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86BE" w14:textId="1678E0B0" w:rsidR="007B1496" w:rsidRPr="00D3478F" w:rsidRDefault="004539F0" w:rsidP="003B2544">
      <w:pPr>
        <w:jc w:val="both"/>
        <w:rPr>
          <w:rFonts w:cstheme="minorHAnsi"/>
          <w:b/>
        </w:rPr>
      </w:pPr>
      <w:r w:rsidRPr="00D3478F">
        <w:rPr>
          <w:rFonts w:cstheme="minorHAnsi"/>
          <w:b/>
        </w:rPr>
        <w:t>Quantifying the i</w:t>
      </w:r>
      <w:r w:rsidR="007B1496" w:rsidRPr="00D3478F">
        <w:rPr>
          <w:rFonts w:cstheme="minorHAnsi"/>
          <w:b/>
        </w:rPr>
        <w:t xml:space="preserve">mpact of the Public Health Responsibility Deal on </w:t>
      </w:r>
      <w:r w:rsidR="00845BB5" w:rsidRPr="00D3478F">
        <w:rPr>
          <w:rFonts w:cstheme="minorHAnsi"/>
          <w:b/>
        </w:rPr>
        <w:t>salt</w:t>
      </w:r>
      <w:r w:rsidR="007B1496" w:rsidRPr="00D3478F">
        <w:rPr>
          <w:rFonts w:cstheme="minorHAnsi"/>
          <w:b/>
        </w:rPr>
        <w:t xml:space="preserve"> </w:t>
      </w:r>
      <w:r w:rsidR="001C2D5C" w:rsidRPr="00D3478F">
        <w:rPr>
          <w:rFonts w:cstheme="minorHAnsi"/>
          <w:b/>
        </w:rPr>
        <w:t>intake</w:t>
      </w:r>
      <w:r w:rsidR="00063627" w:rsidRPr="00D3478F">
        <w:rPr>
          <w:rFonts w:cstheme="minorHAnsi"/>
          <w:b/>
        </w:rPr>
        <w:t xml:space="preserve">, </w:t>
      </w:r>
      <w:r w:rsidR="007B1496" w:rsidRPr="00D3478F">
        <w:rPr>
          <w:rFonts w:cstheme="minorHAnsi"/>
          <w:b/>
        </w:rPr>
        <w:t xml:space="preserve">cardiovascular disease </w:t>
      </w:r>
      <w:r w:rsidR="001A3F90" w:rsidRPr="00D3478F">
        <w:rPr>
          <w:rFonts w:cstheme="minorHAnsi"/>
          <w:b/>
        </w:rPr>
        <w:t>and gastric cancer</w:t>
      </w:r>
      <w:r w:rsidR="009F41EA" w:rsidRPr="00D3478F">
        <w:rPr>
          <w:rFonts w:cstheme="minorHAnsi"/>
          <w:b/>
        </w:rPr>
        <w:t xml:space="preserve"> burdens</w:t>
      </w:r>
      <w:r w:rsidR="007B1496" w:rsidRPr="00D3478F">
        <w:rPr>
          <w:rFonts w:cstheme="minorHAnsi"/>
          <w:b/>
        </w:rPr>
        <w:t xml:space="preserve">: </w:t>
      </w:r>
      <w:r w:rsidR="00100CE3" w:rsidRPr="00D3478F">
        <w:rPr>
          <w:rFonts w:cstheme="minorHAnsi"/>
          <w:b/>
        </w:rPr>
        <w:t xml:space="preserve">interrupted time series </w:t>
      </w:r>
      <w:r w:rsidRPr="00D3478F">
        <w:rPr>
          <w:rFonts w:cstheme="minorHAnsi"/>
          <w:b/>
        </w:rPr>
        <w:t xml:space="preserve">and </w:t>
      </w:r>
      <w:proofErr w:type="spellStart"/>
      <w:r w:rsidRPr="00D3478F">
        <w:rPr>
          <w:rFonts w:cstheme="minorHAnsi"/>
          <w:b/>
        </w:rPr>
        <w:t>microsimulation</w:t>
      </w:r>
      <w:proofErr w:type="spellEnd"/>
      <w:r w:rsidRPr="00D3478F">
        <w:rPr>
          <w:rFonts w:cstheme="minorHAnsi"/>
          <w:b/>
        </w:rPr>
        <w:t xml:space="preserve"> study</w:t>
      </w:r>
    </w:p>
    <w:p w14:paraId="4BE08892" w14:textId="1AC998D9" w:rsidR="00BE33BD" w:rsidRPr="00D3478F" w:rsidRDefault="00BE33BD" w:rsidP="009F0501">
      <w:pPr>
        <w:spacing w:line="360" w:lineRule="auto"/>
        <w:rPr>
          <w:rFonts w:cstheme="minorHAnsi"/>
        </w:rPr>
      </w:pPr>
    </w:p>
    <w:p w14:paraId="0082E21F" w14:textId="5C68A1FF" w:rsidR="004E7328" w:rsidRPr="00D3478F" w:rsidRDefault="004E7328" w:rsidP="009F0501">
      <w:pPr>
        <w:spacing w:line="360" w:lineRule="auto"/>
        <w:rPr>
          <w:rFonts w:cstheme="minorHAnsi"/>
          <w:highlight w:val="yellow"/>
        </w:rPr>
      </w:pPr>
      <w:r w:rsidRPr="00D3478F">
        <w:rPr>
          <w:rFonts w:cstheme="minorHAnsi"/>
        </w:rPr>
        <w:t>Anthony A. Laverty</w:t>
      </w:r>
      <w:r w:rsidRPr="00D3478F">
        <w:rPr>
          <w:rFonts w:cstheme="minorHAnsi"/>
          <w:vertAlign w:val="superscript"/>
        </w:rPr>
        <w:t>1</w:t>
      </w:r>
      <w:r w:rsidR="00CB42F5" w:rsidRPr="00D3478F">
        <w:rPr>
          <w:rFonts w:cstheme="minorHAnsi"/>
          <w:vertAlign w:val="superscript"/>
        </w:rPr>
        <w:t xml:space="preserve"> </w:t>
      </w:r>
      <w:r w:rsidR="00CB42F5" w:rsidRPr="00D3478F">
        <w:rPr>
          <w:rFonts w:cstheme="minorHAnsi"/>
        </w:rPr>
        <w:t>*</w:t>
      </w:r>
      <w:r w:rsidRPr="00D3478F">
        <w:rPr>
          <w:rFonts w:cstheme="minorHAnsi"/>
        </w:rPr>
        <w:t>, Christ</w:t>
      </w:r>
      <w:del w:id="0" w:author="Laverty, Anthony A" w:date="2019-04-01T10:49:00Z">
        <w:r w:rsidRPr="00D3478F" w:rsidDel="0001573B">
          <w:rPr>
            <w:rFonts w:cstheme="minorHAnsi"/>
          </w:rPr>
          <w:delText>opher</w:delText>
        </w:r>
      </w:del>
      <w:r w:rsidRPr="00D3478F">
        <w:rPr>
          <w:rFonts w:cstheme="minorHAnsi"/>
        </w:rPr>
        <w:t xml:space="preserve"> Kypridemos</w:t>
      </w:r>
      <w:r w:rsidRPr="00D3478F">
        <w:rPr>
          <w:rFonts w:cstheme="minorHAnsi"/>
          <w:vertAlign w:val="superscript"/>
        </w:rPr>
        <w:t xml:space="preserve">2 </w:t>
      </w:r>
      <w:r w:rsidR="00CB42F5" w:rsidRPr="00D3478F">
        <w:rPr>
          <w:rFonts w:cstheme="minorHAnsi"/>
        </w:rPr>
        <w:t>*</w:t>
      </w:r>
      <w:r w:rsidRPr="00D3478F">
        <w:rPr>
          <w:rFonts w:cstheme="minorHAnsi"/>
        </w:rPr>
        <w:t>, Paraskevi Seferidi</w:t>
      </w:r>
      <w:r w:rsidRPr="00D3478F">
        <w:rPr>
          <w:rFonts w:cstheme="minorHAnsi"/>
          <w:vertAlign w:val="superscript"/>
        </w:rPr>
        <w:t>1</w:t>
      </w:r>
      <w:r w:rsidRPr="00D3478F">
        <w:rPr>
          <w:rFonts w:cstheme="minorHAnsi"/>
        </w:rPr>
        <w:t>, Eszter P Vamos</w:t>
      </w:r>
      <w:r w:rsidRPr="00D3478F">
        <w:rPr>
          <w:rFonts w:cstheme="minorHAnsi"/>
          <w:vertAlign w:val="superscript"/>
        </w:rPr>
        <w:t>1</w:t>
      </w:r>
      <w:r w:rsidRPr="00D3478F">
        <w:rPr>
          <w:rFonts w:cstheme="minorHAnsi"/>
        </w:rPr>
        <w:t>, Jonathan Pearson-Stuttard</w:t>
      </w:r>
      <w:r w:rsidRPr="00D3478F">
        <w:rPr>
          <w:rFonts w:cstheme="minorHAnsi"/>
          <w:vertAlign w:val="superscript"/>
        </w:rPr>
        <w:t>1, 2</w:t>
      </w:r>
      <w:r w:rsidRPr="00D3478F">
        <w:rPr>
          <w:rFonts w:cstheme="minorHAnsi"/>
        </w:rPr>
        <w:t xml:space="preserve">, </w:t>
      </w:r>
      <w:r w:rsidR="00622BB9" w:rsidRPr="00D3478F">
        <w:rPr>
          <w:rFonts w:cstheme="minorHAnsi"/>
        </w:rPr>
        <w:t>Brendan Collins</w:t>
      </w:r>
      <w:r w:rsidR="00622BB9" w:rsidRPr="00D3478F">
        <w:rPr>
          <w:rFonts w:cstheme="minorHAnsi"/>
          <w:vertAlign w:val="superscript"/>
        </w:rPr>
        <w:t>2</w:t>
      </w:r>
      <w:r w:rsidR="00622BB9" w:rsidRPr="00D3478F">
        <w:rPr>
          <w:rFonts w:cstheme="minorHAnsi"/>
        </w:rPr>
        <w:t xml:space="preserve">, </w:t>
      </w:r>
      <w:r w:rsidRPr="00D3478F">
        <w:rPr>
          <w:rFonts w:cstheme="minorHAnsi"/>
        </w:rPr>
        <w:t>Simon Capewell</w:t>
      </w:r>
      <w:r w:rsidRPr="00D3478F">
        <w:rPr>
          <w:rFonts w:cstheme="minorHAnsi"/>
          <w:vertAlign w:val="superscript"/>
        </w:rPr>
        <w:t>2</w:t>
      </w:r>
      <w:r w:rsidRPr="00D3478F">
        <w:rPr>
          <w:rFonts w:cstheme="minorHAnsi"/>
        </w:rPr>
        <w:t xml:space="preserve">, </w:t>
      </w:r>
      <w:bookmarkStart w:id="1" w:name="_Hlk523917488"/>
      <w:proofErr w:type="spellStart"/>
      <w:r w:rsidR="009F41EA" w:rsidRPr="00D3478F">
        <w:rPr>
          <w:rFonts w:cstheme="minorHAnsi"/>
        </w:rPr>
        <w:t>Modi</w:t>
      </w:r>
      <w:proofErr w:type="spellEnd"/>
      <w:r w:rsidR="009F41EA" w:rsidRPr="00D3478F">
        <w:rPr>
          <w:rFonts w:cstheme="minorHAnsi"/>
        </w:rPr>
        <w:t xml:space="preserve"> Mwatsama</w:t>
      </w:r>
      <w:r w:rsidR="009F41EA" w:rsidRPr="00D3478F">
        <w:rPr>
          <w:rFonts w:cstheme="minorHAnsi"/>
          <w:vertAlign w:val="superscript"/>
        </w:rPr>
        <w:t>3</w:t>
      </w:r>
      <w:r w:rsidR="009F41EA" w:rsidRPr="00D3478F">
        <w:rPr>
          <w:rFonts w:cstheme="minorHAnsi"/>
        </w:rPr>
        <w:t>, Paul Cairney</w:t>
      </w:r>
      <w:r w:rsidR="009F41EA" w:rsidRPr="00D3478F">
        <w:rPr>
          <w:rFonts w:cstheme="minorHAnsi"/>
          <w:vertAlign w:val="superscript"/>
        </w:rPr>
        <w:t>4</w:t>
      </w:r>
      <w:r w:rsidR="009F41EA" w:rsidRPr="00D3478F">
        <w:rPr>
          <w:rFonts w:cstheme="minorHAnsi"/>
        </w:rPr>
        <w:t xml:space="preserve">, </w:t>
      </w:r>
      <w:r w:rsidR="003D6234" w:rsidRPr="00D3478F">
        <w:rPr>
          <w:rFonts w:cstheme="minorHAnsi"/>
        </w:rPr>
        <w:t>Kate Fleming</w:t>
      </w:r>
      <w:r w:rsidR="003D6234" w:rsidRPr="00D3478F">
        <w:rPr>
          <w:rFonts w:cstheme="minorHAnsi"/>
          <w:vertAlign w:val="superscript"/>
        </w:rPr>
        <w:t>2</w:t>
      </w:r>
      <w:r w:rsidR="003D6234" w:rsidRPr="00D3478F">
        <w:rPr>
          <w:rFonts w:cstheme="minorHAnsi"/>
        </w:rPr>
        <w:t xml:space="preserve">, </w:t>
      </w:r>
      <w:r w:rsidRPr="00D3478F">
        <w:rPr>
          <w:rFonts w:cstheme="minorHAnsi"/>
        </w:rPr>
        <w:t>Martin O’Flaherty</w:t>
      </w:r>
      <w:r w:rsidRPr="00D3478F">
        <w:rPr>
          <w:rFonts w:cstheme="minorHAnsi"/>
          <w:vertAlign w:val="superscript"/>
        </w:rPr>
        <w:t>2¥</w:t>
      </w:r>
      <w:r w:rsidRPr="00D3478F">
        <w:rPr>
          <w:rFonts w:cstheme="minorHAnsi"/>
        </w:rPr>
        <w:t>, Christopher Millett</w:t>
      </w:r>
      <w:r w:rsidRPr="00D3478F">
        <w:rPr>
          <w:rFonts w:cstheme="minorHAnsi"/>
          <w:vertAlign w:val="superscript"/>
        </w:rPr>
        <w:t>1¥</w:t>
      </w:r>
      <w:r w:rsidRPr="00D3478F">
        <w:rPr>
          <w:rFonts w:cstheme="minorHAnsi"/>
        </w:rPr>
        <w:t xml:space="preserve"> </w:t>
      </w:r>
      <w:bookmarkEnd w:id="1"/>
    </w:p>
    <w:p w14:paraId="38297A75" w14:textId="50D931CF" w:rsidR="004E7328" w:rsidRPr="00D3478F" w:rsidRDefault="004E7328" w:rsidP="009F0501">
      <w:pPr>
        <w:spacing w:line="360" w:lineRule="auto"/>
        <w:rPr>
          <w:rFonts w:cstheme="minorHAnsi"/>
        </w:rPr>
      </w:pPr>
      <w:r w:rsidRPr="00D3478F">
        <w:rPr>
          <w:rFonts w:cstheme="minorHAnsi"/>
          <w:vertAlign w:val="superscript"/>
        </w:rPr>
        <w:t>1</w:t>
      </w:r>
      <w:r w:rsidRPr="00D3478F">
        <w:rPr>
          <w:rFonts w:cstheme="minorHAnsi"/>
        </w:rPr>
        <w:t xml:space="preserve"> Public </w:t>
      </w:r>
      <w:r w:rsidR="00573659" w:rsidRPr="00D3478F">
        <w:rPr>
          <w:rFonts w:cstheme="minorHAnsi"/>
        </w:rPr>
        <w:t>H</w:t>
      </w:r>
      <w:r w:rsidRPr="00D3478F">
        <w:rPr>
          <w:rFonts w:cstheme="minorHAnsi"/>
        </w:rPr>
        <w:t xml:space="preserve">ealth </w:t>
      </w:r>
      <w:r w:rsidR="00573659" w:rsidRPr="00D3478F">
        <w:rPr>
          <w:rFonts w:cstheme="minorHAnsi"/>
        </w:rPr>
        <w:t>P</w:t>
      </w:r>
      <w:r w:rsidRPr="00D3478F">
        <w:rPr>
          <w:rFonts w:cstheme="minorHAnsi"/>
        </w:rPr>
        <w:t xml:space="preserve">olicy </w:t>
      </w:r>
      <w:r w:rsidR="00573659" w:rsidRPr="00D3478F">
        <w:rPr>
          <w:rFonts w:cstheme="minorHAnsi"/>
        </w:rPr>
        <w:t>E</w:t>
      </w:r>
      <w:r w:rsidRPr="00D3478F">
        <w:rPr>
          <w:rFonts w:cstheme="minorHAnsi"/>
        </w:rPr>
        <w:t xml:space="preserve">valuation </w:t>
      </w:r>
      <w:r w:rsidR="00573659" w:rsidRPr="00D3478F">
        <w:rPr>
          <w:rFonts w:cstheme="minorHAnsi"/>
        </w:rPr>
        <w:t>U</w:t>
      </w:r>
      <w:r w:rsidRPr="00D3478F">
        <w:rPr>
          <w:rFonts w:cstheme="minorHAnsi"/>
        </w:rPr>
        <w:t>nit, School of Public Health, Imperial College London, England</w:t>
      </w:r>
    </w:p>
    <w:p w14:paraId="2A4BA104" w14:textId="104160D5" w:rsidR="004E7328" w:rsidRPr="00D3478F" w:rsidRDefault="00CB42F5" w:rsidP="009F0501">
      <w:pPr>
        <w:spacing w:line="360" w:lineRule="auto"/>
        <w:rPr>
          <w:rFonts w:cstheme="minorHAnsi"/>
          <w:shd w:val="clear" w:color="auto" w:fill="FFFFFF"/>
        </w:rPr>
      </w:pPr>
      <w:r w:rsidRPr="00D3478F">
        <w:rPr>
          <w:rFonts w:cstheme="minorHAnsi"/>
          <w:vertAlign w:val="superscript"/>
        </w:rPr>
        <w:t>2</w:t>
      </w:r>
      <w:r w:rsidR="004E7328" w:rsidRPr="00D3478F">
        <w:rPr>
          <w:rFonts w:cstheme="minorHAnsi"/>
        </w:rPr>
        <w:t xml:space="preserve"> </w:t>
      </w:r>
      <w:proofErr w:type="gramStart"/>
      <w:r w:rsidR="004E7328" w:rsidRPr="00D3478F">
        <w:rPr>
          <w:rFonts w:cstheme="minorHAnsi"/>
          <w:shd w:val="clear" w:color="auto" w:fill="FFFFFF"/>
        </w:rPr>
        <w:t>Department</w:t>
      </w:r>
      <w:proofErr w:type="gramEnd"/>
      <w:r w:rsidR="004E7328" w:rsidRPr="00D3478F">
        <w:rPr>
          <w:rFonts w:cstheme="minorHAnsi"/>
          <w:shd w:val="clear" w:color="auto" w:fill="FFFFFF"/>
        </w:rPr>
        <w:t xml:space="preserve"> of Public Health and Policy, University of Liverpool, Liverpool</w:t>
      </w:r>
      <w:r w:rsidR="00101239" w:rsidRPr="00D3478F">
        <w:rPr>
          <w:rFonts w:cstheme="minorHAnsi"/>
          <w:shd w:val="clear" w:color="auto" w:fill="FFFFFF"/>
        </w:rPr>
        <w:t>, England</w:t>
      </w:r>
    </w:p>
    <w:p w14:paraId="06102E45" w14:textId="0A5B0265" w:rsidR="009F41EA" w:rsidRPr="00D3478F" w:rsidRDefault="009F41EA" w:rsidP="009F0501">
      <w:pPr>
        <w:spacing w:line="360" w:lineRule="auto"/>
        <w:rPr>
          <w:rFonts w:cstheme="minorHAnsi"/>
          <w:shd w:val="clear" w:color="auto" w:fill="FFFFFF"/>
        </w:rPr>
      </w:pPr>
      <w:r w:rsidRPr="00D3478F">
        <w:rPr>
          <w:rFonts w:cstheme="minorHAnsi"/>
          <w:shd w:val="clear" w:color="auto" w:fill="FFFFFF"/>
          <w:vertAlign w:val="superscript"/>
        </w:rPr>
        <w:t>3</w:t>
      </w:r>
      <w:r w:rsidRPr="00D3478F">
        <w:rPr>
          <w:rFonts w:cstheme="minorHAnsi"/>
          <w:shd w:val="clear" w:color="auto" w:fill="FFFFFF"/>
        </w:rPr>
        <w:t xml:space="preserve"> UK Health </w:t>
      </w:r>
      <w:proofErr w:type="gramStart"/>
      <w:r w:rsidRPr="00D3478F">
        <w:rPr>
          <w:rFonts w:cstheme="minorHAnsi"/>
          <w:shd w:val="clear" w:color="auto" w:fill="FFFFFF"/>
        </w:rPr>
        <w:t>Forum</w:t>
      </w:r>
      <w:proofErr w:type="gramEnd"/>
      <w:r w:rsidR="006F44B5" w:rsidRPr="00D3478F">
        <w:rPr>
          <w:rFonts w:cstheme="minorHAnsi"/>
          <w:shd w:val="clear" w:color="auto" w:fill="FFFFFF"/>
        </w:rPr>
        <w:t>, London, England</w:t>
      </w:r>
    </w:p>
    <w:p w14:paraId="372C975B" w14:textId="2A4C2F9B" w:rsidR="009F41EA" w:rsidRPr="00D3478F" w:rsidRDefault="009F41EA" w:rsidP="009F0501">
      <w:pPr>
        <w:spacing w:line="360" w:lineRule="auto"/>
        <w:rPr>
          <w:rFonts w:cstheme="minorHAnsi"/>
          <w:shd w:val="clear" w:color="auto" w:fill="FFFFFF"/>
        </w:rPr>
      </w:pPr>
      <w:r w:rsidRPr="00D3478F">
        <w:rPr>
          <w:rFonts w:cstheme="minorHAnsi"/>
          <w:shd w:val="clear" w:color="auto" w:fill="FFFFFF"/>
          <w:vertAlign w:val="superscript"/>
        </w:rPr>
        <w:t>4</w:t>
      </w:r>
      <w:r w:rsidRPr="00D3478F">
        <w:rPr>
          <w:rFonts w:cstheme="minorHAnsi"/>
          <w:shd w:val="clear" w:color="auto" w:fill="FFFFFF"/>
        </w:rPr>
        <w:t xml:space="preserve"> </w:t>
      </w:r>
      <w:proofErr w:type="gramStart"/>
      <w:r w:rsidR="006F44B5" w:rsidRPr="00D3478F">
        <w:rPr>
          <w:rFonts w:cstheme="minorHAnsi"/>
          <w:shd w:val="clear" w:color="auto" w:fill="FFFFFF"/>
        </w:rPr>
        <w:t>Department</w:t>
      </w:r>
      <w:proofErr w:type="gramEnd"/>
      <w:r w:rsidR="006F44B5" w:rsidRPr="00D3478F">
        <w:rPr>
          <w:rFonts w:cstheme="minorHAnsi"/>
          <w:shd w:val="clear" w:color="auto" w:fill="FFFFFF"/>
        </w:rPr>
        <w:t xml:space="preserve"> of History and Politics, </w:t>
      </w:r>
      <w:r w:rsidRPr="00D3478F">
        <w:rPr>
          <w:rFonts w:cstheme="minorHAnsi"/>
          <w:shd w:val="clear" w:color="auto" w:fill="FFFFFF"/>
        </w:rPr>
        <w:t>University of Stirling</w:t>
      </w:r>
      <w:r w:rsidR="006F44B5" w:rsidRPr="00D3478F">
        <w:rPr>
          <w:rFonts w:cstheme="minorHAnsi"/>
          <w:shd w:val="clear" w:color="auto" w:fill="FFFFFF"/>
        </w:rPr>
        <w:t>, St</w:t>
      </w:r>
      <w:r w:rsidR="00CA4D2B" w:rsidRPr="00D3478F">
        <w:rPr>
          <w:rFonts w:cstheme="minorHAnsi"/>
          <w:shd w:val="clear" w:color="auto" w:fill="FFFFFF"/>
        </w:rPr>
        <w:t>i</w:t>
      </w:r>
      <w:r w:rsidR="006F44B5" w:rsidRPr="00D3478F">
        <w:rPr>
          <w:rFonts w:cstheme="minorHAnsi"/>
          <w:shd w:val="clear" w:color="auto" w:fill="FFFFFF"/>
        </w:rPr>
        <w:t>rling, Scotland</w:t>
      </w:r>
    </w:p>
    <w:p w14:paraId="33483B4E" w14:textId="3429603C" w:rsidR="004E7328" w:rsidRPr="00D3478F" w:rsidRDefault="004E7328" w:rsidP="009F0501">
      <w:pPr>
        <w:spacing w:line="360" w:lineRule="auto"/>
        <w:rPr>
          <w:rFonts w:cstheme="minorHAnsi"/>
        </w:rPr>
      </w:pPr>
      <w:r w:rsidRPr="00D3478F">
        <w:rPr>
          <w:rFonts w:cstheme="minorHAnsi"/>
        </w:rPr>
        <w:t>* These authors contributed equally to this work</w:t>
      </w:r>
    </w:p>
    <w:p w14:paraId="4363DD95" w14:textId="28F32CD9" w:rsidR="004E7328" w:rsidRPr="00D3478F" w:rsidRDefault="004E7328" w:rsidP="009F0501">
      <w:pPr>
        <w:spacing w:line="360" w:lineRule="auto"/>
        <w:rPr>
          <w:rFonts w:cstheme="minorHAnsi"/>
        </w:rPr>
      </w:pPr>
      <w:r w:rsidRPr="00D3478F">
        <w:rPr>
          <w:rFonts w:cstheme="minorHAnsi"/>
        </w:rPr>
        <w:t>¥ These authors contributed equally to this work</w:t>
      </w:r>
    </w:p>
    <w:p w14:paraId="140C4326" w14:textId="364D69A2" w:rsidR="009F0501" w:rsidRPr="00D3478F" w:rsidRDefault="009F0501" w:rsidP="009F0501">
      <w:pPr>
        <w:spacing w:line="360" w:lineRule="auto"/>
        <w:rPr>
          <w:rFonts w:cstheme="minorHAnsi"/>
        </w:rPr>
      </w:pPr>
      <w:r w:rsidRPr="00D3478F">
        <w:rPr>
          <w:rFonts w:cstheme="minorHAnsi"/>
        </w:rPr>
        <w:t xml:space="preserve">Correspondence: A Laverty, Department of Primary Care and Public Health, School of Public Health, Imperial College London, Reynolds Building, St Dunstan’s Road, London W6 8RP, United Kingdom, </w:t>
      </w:r>
      <w:hyperlink r:id="rId9" w:history="1">
        <w:r w:rsidRPr="00D3478F">
          <w:rPr>
            <w:rStyle w:val="Hyperlink"/>
            <w:rFonts w:cstheme="minorHAnsi"/>
          </w:rPr>
          <w:t>a.laverty@imperial.ac.uk</w:t>
        </w:r>
      </w:hyperlink>
      <w:r w:rsidRPr="00D3478F">
        <w:rPr>
          <w:rFonts w:cstheme="minorHAnsi"/>
        </w:rPr>
        <w:t xml:space="preserve"> </w:t>
      </w:r>
    </w:p>
    <w:p w14:paraId="29BD00E9" w14:textId="461DA54A" w:rsidR="006F1BFC" w:rsidRPr="00D3478F" w:rsidRDefault="006F1BFC" w:rsidP="006F1BFC">
      <w:pPr>
        <w:pStyle w:val="CommentText"/>
        <w:rPr>
          <w:rFonts w:cstheme="minorHAnsi"/>
          <w:b/>
          <w:sz w:val="22"/>
          <w:szCs w:val="22"/>
        </w:rPr>
      </w:pPr>
    </w:p>
    <w:p w14:paraId="5D867B77" w14:textId="0B3B6784" w:rsidR="00B72AF0" w:rsidRDefault="00B72AF0" w:rsidP="006F1BFC">
      <w:pPr>
        <w:pStyle w:val="CommentText"/>
        <w:rPr>
          <w:rFonts w:cstheme="minorHAnsi"/>
          <w:b/>
          <w:sz w:val="22"/>
          <w:szCs w:val="22"/>
        </w:rPr>
      </w:pPr>
    </w:p>
    <w:p w14:paraId="12441D99" w14:textId="77777777" w:rsidR="00B07DB2" w:rsidRDefault="00B07DB2" w:rsidP="006F1BFC">
      <w:pPr>
        <w:pStyle w:val="CommentText"/>
        <w:rPr>
          <w:rFonts w:cstheme="minorHAnsi"/>
          <w:b/>
          <w:sz w:val="22"/>
          <w:szCs w:val="22"/>
        </w:rPr>
      </w:pPr>
    </w:p>
    <w:p w14:paraId="5A302124" w14:textId="77777777" w:rsidR="00B07DB2" w:rsidRPr="00D3478F" w:rsidRDefault="00B07DB2" w:rsidP="006F1BFC">
      <w:pPr>
        <w:pStyle w:val="CommentText"/>
        <w:rPr>
          <w:rFonts w:cstheme="minorHAnsi"/>
          <w:b/>
          <w:sz w:val="22"/>
          <w:szCs w:val="22"/>
        </w:rPr>
      </w:pPr>
    </w:p>
    <w:p w14:paraId="00FED9EC" w14:textId="3B82F63E" w:rsidR="00B72AF0" w:rsidRPr="00D3478F" w:rsidRDefault="00B72AF0" w:rsidP="006F1BFC">
      <w:pPr>
        <w:pStyle w:val="CommentText"/>
        <w:rPr>
          <w:rFonts w:cstheme="minorHAnsi"/>
          <w:b/>
          <w:sz w:val="22"/>
          <w:szCs w:val="22"/>
        </w:rPr>
      </w:pPr>
    </w:p>
    <w:p w14:paraId="2A2D72A1" w14:textId="77777777" w:rsidR="00B72AF0" w:rsidRPr="00D3478F" w:rsidRDefault="00B72AF0" w:rsidP="006F1BFC">
      <w:pPr>
        <w:pStyle w:val="CommentText"/>
        <w:rPr>
          <w:rFonts w:cstheme="minorHAnsi"/>
          <w:b/>
          <w:sz w:val="22"/>
          <w:szCs w:val="22"/>
        </w:rPr>
      </w:pPr>
    </w:p>
    <w:p w14:paraId="70399B80" w14:textId="6D0F6559" w:rsidR="00B72AF0" w:rsidRPr="00D3478F" w:rsidRDefault="00B72AF0" w:rsidP="006F1BFC">
      <w:pPr>
        <w:pStyle w:val="CommentText"/>
        <w:rPr>
          <w:rFonts w:cstheme="minorHAnsi"/>
          <w:b/>
          <w:sz w:val="22"/>
          <w:szCs w:val="22"/>
        </w:rPr>
      </w:pPr>
    </w:p>
    <w:p w14:paraId="559EC643" w14:textId="77777777" w:rsidR="00B42E55" w:rsidRPr="00D3478F" w:rsidRDefault="00B42E55" w:rsidP="00622BB9">
      <w:pPr>
        <w:spacing w:line="360" w:lineRule="auto"/>
        <w:rPr>
          <w:rFonts w:cstheme="minorHAnsi"/>
        </w:rPr>
      </w:pPr>
    </w:p>
    <w:p w14:paraId="03A6C54D" w14:textId="77777777" w:rsidR="00B42E55" w:rsidRPr="00D3478F" w:rsidRDefault="00B42E55" w:rsidP="00622BB9">
      <w:pPr>
        <w:spacing w:line="360" w:lineRule="auto"/>
        <w:rPr>
          <w:rFonts w:cstheme="minorHAnsi"/>
        </w:rPr>
      </w:pPr>
    </w:p>
    <w:p w14:paraId="04C35ECC" w14:textId="77777777" w:rsidR="00B42E55" w:rsidRPr="00D3478F" w:rsidRDefault="00B42E55" w:rsidP="00622BB9">
      <w:pPr>
        <w:spacing w:line="360" w:lineRule="auto"/>
        <w:rPr>
          <w:rFonts w:cstheme="minorHAnsi"/>
        </w:rPr>
      </w:pPr>
    </w:p>
    <w:p w14:paraId="02966326" w14:textId="77777777" w:rsidR="00B42E55" w:rsidRPr="00D3478F" w:rsidRDefault="00B42E55" w:rsidP="00622BB9">
      <w:pPr>
        <w:spacing w:line="360" w:lineRule="auto"/>
        <w:rPr>
          <w:rFonts w:cstheme="minorHAnsi"/>
        </w:rPr>
      </w:pPr>
    </w:p>
    <w:p w14:paraId="19D1F21B" w14:textId="77777777" w:rsidR="00B42E55" w:rsidRPr="00D3478F" w:rsidRDefault="00B42E55" w:rsidP="00622BB9">
      <w:pPr>
        <w:spacing w:line="360" w:lineRule="auto"/>
        <w:rPr>
          <w:rFonts w:cstheme="minorHAnsi"/>
        </w:rPr>
      </w:pPr>
    </w:p>
    <w:p w14:paraId="4324635E" w14:textId="77777777" w:rsidR="00B42E55" w:rsidRPr="00D3478F" w:rsidRDefault="00B42E55" w:rsidP="00622BB9">
      <w:pPr>
        <w:spacing w:line="360" w:lineRule="auto"/>
        <w:rPr>
          <w:rFonts w:cstheme="minorHAnsi"/>
        </w:rPr>
      </w:pPr>
    </w:p>
    <w:p w14:paraId="66745A31" w14:textId="1FB8F178" w:rsidR="00B42E55" w:rsidRPr="00D3478F" w:rsidRDefault="00B42E55" w:rsidP="00622BB9">
      <w:pPr>
        <w:spacing w:line="360" w:lineRule="auto"/>
        <w:rPr>
          <w:rFonts w:cstheme="minorHAnsi"/>
          <w:b/>
        </w:rPr>
      </w:pPr>
      <w:r w:rsidRPr="00D3478F">
        <w:rPr>
          <w:rFonts w:cstheme="minorHAnsi"/>
          <w:b/>
        </w:rPr>
        <w:lastRenderedPageBreak/>
        <w:t>Abstract</w:t>
      </w:r>
    </w:p>
    <w:p w14:paraId="0B685AF2" w14:textId="6604EFE7" w:rsidR="003C7526" w:rsidRPr="00D3478F" w:rsidRDefault="003C7526" w:rsidP="00622BB9">
      <w:pPr>
        <w:spacing w:line="360" w:lineRule="auto"/>
        <w:rPr>
          <w:rFonts w:cstheme="minorHAnsi"/>
          <w:i/>
        </w:rPr>
      </w:pPr>
      <w:r w:rsidRPr="00D3478F">
        <w:rPr>
          <w:rFonts w:cstheme="minorHAnsi"/>
          <w:i/>
        </w:rPr>
        <w:t>Background</w:t>
      </w:r>
    </w:p>
    <w:p w14:paraId="5AD71AAB" w14:textId="5EE37C70" w:rsidR="00B42E55" w:rsidRPr="00D3478F" w:rsidRDefault="00B42E55" w:rsidP="00B42E55">
      <w:pPr>
        <w:spacing w:line="360" w:lineRule="auto"/>
        <w:rPr>
          <w:rFonts w:cstheme="minorHAnsi"/>
        </w:rPr>
      </w:pPr>
      <w:r w:rsidRPr="00D3478F">
        <w:rPr>
          <w:rFonts w:cstheme="minorHAnsi"/>
        </w:rPr>
        <w:t xml:space="preserve">In 2011, England introduced the Public Health Responsibility Deal (RD), a </w:t>
      </w:r>
      <w:r w:rsidR="00536823">
        <w:rPr>
          <w:rFonts w:cstheme="minorHAnsi"/>
        </w:rPr>
        <w:t>public private partnership (PPP)</w:t>
      </w:r>
      <w:r w:rsidRPr="00D3478F">
        <w:rPr>
          <w:rFonts w:cstheme="minorHAnsi"/>
        </w:rPr>
        <w:t xml:space="preserve"> which gave greater freedom to the food industry to set and monitor targets for </w:t>
      </w:r>
      <w:r w:rsidR="004A7428" w:rsidRPr="00D3478F">
        <w:rPr>
          <w:rFonts w:cstheme="minorHAnsi"/>
        </w:rPr>
        <w:t>salt</w:t>
      </w:r>
      <w:r w:rsidRPr="00D3478F">
        <w:rPr>
          <w:rFonts w:cstheme="minorHAnsi"/>
        </w:rPr>
        <w:t xml:space="preserve"> intakes</w:t>
      </w:r>
      <w:r w:rsidR="00536823">
        <w:rPr>
          <w:rFonts w:cstheme="minorHAnsi"/>
        </w:rPr>
        <w:t xml:space="preserve">. </w:t>
      </w:r>
      <w:r w:rsidR="006D525E">
        <w:rPr>
          <w:rFonts w:cstheme="minorHAnsi"/>
        </w:rPr>
        <w:t>W</w:t>
      </w:r>
      <w:r w:rsidRPr="00D3478F">
        <w:rPr>
          <w:rFonts w:cstheme="minorHAnsi"/>
        </w:rPr>
        <w:t xml:space="preserve">e estimated the impact of the RD on trends in </w:t>
      </w:r>
      <w:r w:rsidR="006D525E">
        <w:rPr>
          <w:rFonts w:cstheme="minorHAnsi"/>
        </w:rPr>
        <w:t>salt intake</w:t>
      </w:r>
      <w:r w:rsidRPr="00D3478F">
        <w:rPr>
          <w:rFonts w:cstheme="minorHAnsi"/>
        </w:rPr>
        <w:t xml:space="preserve"> and associated changes in cardiovascular disease (CVD) and</w:t>
      </w:r>
      <w:r w:rsidR="006D525E">
        <w:rPr>
          <w:rFonts w:cstheme="minorHAnsi"/>
        </w:rPr>
        <w:t xml:space="preserve"> gastric cancer (</w:t>
      </w:r>
      <w:proofErr w:type="spellStart"/>
      <w:r w:rsidR="006D525E">
        <w:rPr>
          <w:rFonts w:cstheme="minorHAnsi"/>
        </w:rPr>
        <w:t>GCa</w:t>
      </w:r>
      <w:proofErr w:type="spellEnd"/>
      <w:r w:rsidR="006D525E">
        <w:rPr>
          <w:rFonts w:cstheme="minorHAnsi"/>
        </w:rPr>
        <w:t xml:space="preserve">) incidence, </w:t>
      </w:r>
      <w:r w:rsidRPr="00D3478F">
        <w:rPr>
          <w:rFonts w:cstheme="minorHAnsi"/>
        </w:rPr>
        <w:t>mortality and economic costs in England from 2011-2025.</w:t>
      </w:r>
    </w:p>
    <w:p w14:paraId="674C0359" w14:textId="52A4FC29" w:rsidR="003C7526" w:rsidRPr="00D3478F" w:rsidRDefault="003C7526" w:rsidP="00622BB9">
      <w:pPr>
        <w:spacing w:line="360" w:lineRule="auto"/>
        <w:rPr>
          <w:rFonts w:cstheme="minorHAnsi"/>
          <w:i/>
        </w:rPr>
      </w:pPr>
      <w:r w:rsidRPr="00D3478F">
        <w:rPr>
          <w:rFonts w:cstheme="minorHAnsi"/>
          <w:i/>
        </w:rPr>
        <w:t>Methods</w:t>
      </w:r>
    </w:p>
    <w:p w14:paraId="79DA4EA3" w14:textId="08CD0ABD" w:rsidR="00B42E55" w:rsidRPr="00D3478F" w:rsidRDefault="00B42E55" w:rsidP="00B42E55">
      <w:pPr>
        <w:spacing w:after="120" w:line="360" w:lineRule="auto"/>
        <w:rPr>
          <w:rFonts w:cstheme="minorHAnsi"/>
        </w:rPr>
      </w:pPr>
      <w:r w:rsidRPr="00D3478F">
        <w:rPr>
          <w:rFonts w:cstheme="minorHAnsi"/>
        </w:rPr>
        <w:t xml:space="preserve">We used interrupted time series models with 24-hour urine sample data </w:t>
      </w:r>
      <w:r w:rsidR="006D525E">
        <w:rPr>
          <w:rFonts w:cstheme="minorHAnsi"/>
        </w:rPr>
        <w:t xml:space="preserve">and </w:t>
      </w:r>
      <w:r w:rsidRPr="00D3478F">
        <w:rPr>
          <w:rFonts w:cstheme="minorHAnsi"/>
        </w:rPr>
        <w:t>the IMPACT</w:t>
      </w:r>
      <w:r w:rsidRPr="00D3478F">
        <w:rPr>
          <w:rFonts w:cstheme="minorHAnsi"/>
          <w:vertAlign w:val="subscript"/>
        </w:rPr>
        <w:t>NCD</w:t>
      </w:r>
      <w:r w:rsidRPr="00D3478F">
        <w:rPr>
          <w:rFonts w:cstheme="minorHAnsi"/>
        </w:rPr>
        <w:t xml:space="preserve"> </w:t>
      </w:r>
      <w:proofErr w:type="spellStart"/>
      <w:r w:rsidRPr="00D3478F">
        <w:rPr>
          <w:rFonts w:cstheme="minorHAnsi"/>
        </w:rPr>
        <w:t>microsimulati</w:t>
      </w:r>
      <w:r w:rsidR="006D525E">
        <w:rPr>
          <w:rFonts w:cstheme="minorHAnsi"/>
        </w:rPr>
        <w:t>on</w:t>
      </w:r>
      <w:proofErr w:type="spellEnd"/>
      <w:r w:rsidR="006D525E">
        <w:rPr>
          <w:rFonts w:cstheme="minorHAnsi"/>
        </w:rPr>
        <w:t xml:space="preserve"> model to estimate impacts of</w:t>
      </w:r>
      <w:r w:rsidRPr="00D3478F">
        <w:rPr>
          <w:rFonts w:cstheme="minorHAnsi"/>
        </w:rPr>
        <w:t xml:space="preserve"> changes in </w:t>
      </w:r>
      <w:r w:rsidR="004A7428" w:rsidRPr="00D3478F">
        <w:rPr>
          <w:rFonts w:cstheme="minorHAnsi"/>
        </w:rPr>
        <w:t xml:space="preserve">salt </w:t>
      </w:r>
      <w:r w:rsidRPr="00D3478F">
        <w:rPr>
          <w:rFonts w:cstheme="minorHAnsi"/>
        </w:rPr>
        <w:t xml:space="preserve">consumption on CVD and </w:t>
      </w:r>
      <w:proofErr w:type="spellStart"/>
      <w:proofErr w:type="gramStart"/>
      <w:r w:rsidR="00536823">
        <w:rPr>
          <w:rFonts w:cstheme="minorHAnsi"/>
        </w:rPr>
        <w:t>GCa</w:t>
      </w:r>
      <w:proofErr w:type="spellEnd"/>
      <w:proofErr w:type="gramEnd"/>
      <w:r w:rsidRPr="00D3478F">
        <w:rPr>
          <w:rFonts w:cstheme="minorHAnsi"/>
        </w:rPr>
        <w:t xml:space="preserve"> incidence, mortality and economic impacts, as well as equity impacts. </w:t>
      </w:r>
    </w:p>
    <w:p w14:paraId="5854C298" w14:textId="1F75E468" w:rsidR="003C7526" w:rsidRPr="00D3478F" w:rsidRDefault="003C7526" w:rsidP="00622BB9">
      <w:pPr>
        <w:spacing w:line="360" w:lineRule="auto"/>
        <w:rPr>
          <w:rFonts w:cstheme="minorHAnsi"/>
          <w:i/>
        </w:rPr>
      </w:pPr>
      <w:r w:rsidRPr="00D3478F">
        <w:rPr>
          <w:rFonts w:cstheme="minorHAnsi"/>
          <w:i/>
        </w:rPr>
        <w:t>Results</w:t>
      </w:r>
    </w:p>
    <w:p w14:paraId="0452EDE6" w14:textId="12E1E995" w:rsidR="00B42E55" w:rsidRPr="00D3478F" w:rsidRDefault="00B42E55" w:rsidP="00B42E55">
      <w:pPr>
        <w:spacing w:line="360" w:lineRule="auto"/>
        <w:rPr>
          <w:rFonts w:cstheme="minorHAnsi"/>
        </w:rPr>
      </w:pPr>
      <w:bookmarkStart w:id="2" w:name="_Hlk523980956"/>
      <w:r w:rsidRPr="00D3478F">
        <w:rPr>
          <w:rFonts w:cstheme="minorHAnsi"/>
        </w:rPr>
        <w:t>Between 2003 and</w:t>
      </w:r>
      <w:r w:rsidRPr="00D3478F">
        <w:rPr>
          <w:rFonts w:cstheme="minorHAnsi"/>
          <w:b/>
        </w:rPr>
        <w:t xml:space="preserve"> </w:t>
      </w:r>
      <w:r w:rsidRPr="00D3478F">
        <w:rPr>
          <w:rFonts w:cstheme="minorHAnsi"/>
        </w:rPr>
        <w:t xml:space="preserve">2010 mean </w:t>
      </w:r>
      <w:r w:rsidR="004A7428" w:rsidRPr="00D3478F">
        <w:rPr>
          <w:rFonts w:cstheme="minorHAnsi"/>
        </w:rPr>
        <w:t xml:space="preserve">salt </w:t>
      </w:r>
      <w:r w:rsidRPr="00D3478F">
        <w:rPr>
          <w:rFonts w:cstheme="minorHAnsi"/>
        </w:rPr>
        <w:t xml:space="preserve">intake was falling annually by 0.20 grams/day among men and 0.12g/d among women (p value for trend both &lt;0.001). </w:t>
      </w:r>
      <w:bookmarkEnd w:id="2"/>
      <w:r w:rsidRPr="00D3478F">
        <w:rPr>
          <w:rFonts w:cstheme="minorHAnsi"/>
        </w:rPr>
        <w:t xml:space="preserve">After RD implementation in 2011, annual declines in </w:t>
      </w:r>
      <w:r w:rsidR="004A7428" w:rsidRPr="00D3478F">
        <w:rPr>
          <w:rFonts w:cstheme="minorHAnsi"/>
        </w:rPr>
        <w:t xml:space="preserve">salt </w:t>
      </w:r>
      <w:r w:rsidRPr="00D3478F">
        <w:rPr>
          <w:rFonts w:cstheme="minorHAnsi"/>
        </w:rPr>
        <w:t>intake slowed statistically significantly to 0.11g/d among men and 0.07g/d among women (p values for differences in trend both p &lt;0.001).  We</w:t>
      </w:r>
      <w:r w:rsidRPr="00D3478F">
        <w:rPr>
          <w:rFonts w:cstheme="minorHAnsi"/>
          <w:vertAlign w:val="subscript"/>
        </w:rPr>
        <w:t xml:space="preserve"> </w:t>
      </w:r>
      <w:r w:rsidRPr="00D3478F">
        <w:rPr>
          <w:rFonts w:cstheme="minorHAnsi"/>
        </w:rPr>
        <w:t xml:space="preserve">estimated that the RD has been responsible for approximately 9,900 (Interquartile Quartile Range: 6,700 to 13,000) additional cases of CVD and 1,500 (IQR: 510 to 2,300) additional cases of </w:t>
      </w:r>
      <w:proofErr w:type="spellStart"/>
      <w:proofErr w:type="gramStart"/>
      <w:r w:rsidRPr="00D3478F">
        <w:rPr>
          <w:rFonts w:cstheme="minorHAnsi"/>
        </w:rPr>
        <w:t>GCa</w:t>
      </w:r>
      <w:proofErr w:type="spellEnd"/>
      <w:proofErr w:type="gramEnd"/>
      <w:r w:rsidRPr="00D3478F">
        <w:rPr>
          <w:rFonts w:cstheme="minorHAnsi"/>
        </w:rPr>
        <w:t xml:space="preserve"> between 2011 and 2018.</w:t>
      </w:r>
      <w:r w:rsidRPr="00D3478F">
        <w:rPr>
          <w:rFonts w:cstheme="minorHAnsi"/>
          <w:noProof/>
          <w:lang w:eastAsia="en-GB"/>
        </w:rPr>
        <w:t xml:space="preserve"> If the RD continues unchanged between 2019 and 2025, </w:t>
      </w:r>
      <w:r w:rsidRPr="00D3478F">
        <w:rPr>
          <w:rFonts w:cstheme="minorHAnsi"/>
        </w:rPr>
        <w:t xml:space="preserve">approximately 26,000 (IQR: 20,000 to 31,000) additional cases of CVD and 3,800 (IQR: 2,200 to 5,300) cases of </w:t>
      </w:r>
      <w:proofErr w:type="spellStart"/>
      <w:proofErr w:type="gramStart"/>
      <w:r w:rsidRPr="00D3478F">
        <w:rPr>
          <w:rFonts w:cstheme="minorHAnsi"/>
        </w:rPr>
        <w:t>GCa</w:t>
      </w:r>
      <w:proofErr w:type="spellEnd"/>
      <w:proofErr w:type="gramEnd"/>
      <w:r w:rsidRPr="00D3478F">
        <w:rPr>
          <w:rFonts w:cstheme="minorHAnsi"/>
        </w:rPr>
        <w:t xml:space="preserve"> may occur. </w:t>
      </w:r>
    </w:p>
    <w:p w14:paraId="2AD50701" w14:textId="69B97A54" w:rsidR="003C7526" w:rsidRPr="00D3478F" w:rsidRDefault="003C7526" w:rsidP="00622BB9">
      <w:pPr>
        <w:spacing w:line="360" w:lineRule="auto"/>
        <w:rPr>
          <w:rFonts w:cstheme="minorHAnsi"/>
          <w:i/>
        </w:rPr>
      </w:pPr>
      <w:r w:rsidRPr="00D3478F">
        <w:rPr>
          <w:rFonts w:cstheme="minorHAnsi"/>
          <w:i/>
        </w:rPr>
        <w:t>Interpretation</w:t>
      </w:r>
    </w:p>
    <w:p w14:paraId="3792EAB5" w14:textId="7FCABDFC" w:rsidR="00B42E55" w:rsidRPr="00D3478F" w:rsidRDefault="00B42E55" w:rsidP="00B42E55">
      <w:pPr>
        <w:spacing w:line="360" w:lineRule="auto"/>
        <w:rPr>
          <w:rFonts w:cstheme="minorHAnsi"/>
        </w:rPr>
      </w:pPr>
      <w:r w:rsidRPr="00D3478F">
        <w:rPr>
          <w:rFonts w:cstheme="minorHAnsi"/>
        </w:rPr>
        <w:t xml:space="preserve">Public private partnerships such as the RD which lack robust and independent target setting, monitoring and enforcement are unlikely to produce optimal health gains. </w:t>
      </w:r>
    </w:p>
    <w:p w14:paraId="3580E697" w14:textId="77777777" w:rsidR="003C7526" w:rsidRPr="00D3478F" w:rsidRDefault="003C7526" w:rsidP="00622BB9">
      <w:pPr>
        <w:spacing w:line="360" w:lineRule="auto"/>
        <w:rPr>
          <w:rFonts w:cstheme="minorHAnsi"/>
        </w:rPr>
      </w:pPr>
    </w:p>
    <w:p w14:paraId="707DED8F" w14:textId="4C65582A" w:rsidR="009F0501" w:rsidRPr="00D3478F" w:rsidRDefault="009F0501" w:rsidP="00622BB9">
      <w:pPr>
        <w:spacing w:line="360" w:lineRule="auto"/>
        <w:rPr>
          <w:rFonts w:cstheme="minorHAnsi"/>
        </w:rPr>
      </w:pPr>
    </w:p>
    <w:p w14:paraId="66F4263C" w14:textId="3F6BC9FA" w:rsidR="00B42E55" w:rsidRPr="00D3478F" w:rsidRDefault="00B42E55" w:rsidP="00622BB9">
      <w:pPr>
        <w:spacing w:line="360" w:lineRule="auto"/>
        <w:rPr>
          <w:rFonts w:cstheme="minorHAnsi"/>
        </w:rPr>
      </w:pPr>
    </w:p>
    <w:p w14:paraId="2530512A" w14:textId="49A68DD3" w:rsidR="00B42E55" w:rsidRPr="00D3478F" w:rsidRDefault="00B42E55" w:rsidP="00622BB9">
      <w:pPr>
        <w:spacing w:line="360" w:lineRule="auto"/>
        <w:rPr>
          <w:rFonts w:cstheme="minorHAnsi"/>
        </w:rPr>
      </w:pPr>
    </w:p>
    <w:p w14:paraId="159BC221" w14:textId="137323BD" w:rsidR="00B42E55" w:rsidRPr="00D3478F" w:rsidRDefault="00B42E55" w:rsidP="00622BB9">
      <w:pPr>
        <w:spacing w:line="360" w:lineRule="auto"/>
        <w:rPr>
          <w:rFonts w:cstheme="minorHAnsi"/>
        </w:rPr>
      </w:pPr>
    </w:p>
    <w:p w14:paraId="432EC288" w14:textId="73E9B013" w:rsidR="00B42E55" w:rsidRPr="00D3478F" w:rsidRDefault="00B42E55" w:rsidP="00622BB9">
      <w:pPr>
        <w:spacing w:line="360" w:lineRule="auto"/>
        <w:rPr>
          <w:rFonts w:cstheme="minorHAnsi"/>
        </w:rPr>
      </w:pPr>
    </w:p>
    <w:p w14:paraId="5ACE6100" w14:textId="77777777" w:rsidR="00315C2D" w:rsidRPr="00315C2D" w:rsidRDefault="00315C2D" w:rsidP="00315C2D">
      <w:pPr>
        <w:pStyle w:val="Heading2"/>
        <w:rPr>
          <w:rFonts w:asciiTheme="minorHAnsi" w:hAnsiTheme="minorHAnsi"/>
          <w:b/>
          <w:i w:val="0"/>
          <w:szCs w:val="22"/>
        </w:rPr>
      </w:pPr>
      <w:r w:rsidRPr="00315C2D">
        <w:rPr>
          <w:rFonts w:asciiTheme="minorHAnsi" w:hAnsiTheme="minorHAnsi"/>
          <w:b/>
          <w:i w:val="0"/>
          <w:szCs w:val="22"/>
        </w:rPr>
        <w:lastRenderedPageBreak/>
        <w:t>What is already known on this topic</w:t>
      </w:r>
    </w:p>
    <w:p w14:paraId="3A6C3243" w14:textId="77777777" w:rsidR="00315C2D" w:rsidRPr="00315C2D" w:rsidRDefault="00315C2D" w:rsidP="00315C2D">
      <w:pPr>
        <w:pStyle w:val="ListParagraph"/>
        <w:numPr>
          <w:ilvl w:val="0"/>
          <w:numId w:val="10"/>
        </w:numPr>
        <w:spacing w:after="120" w:line="360" w:lineRule="auto"/>
      </w:pPr>
      <w:r w:rsidRPr="00315C2D">
        <w:t xml:space="preserve">Public private partnerships (PPPs) are often promoted as a key mechanism to improve population health, including addressing dietary risk factors for non-communicable disease </w:t>
      </w:r>
    </w:p>
    <w:p w14:paraId="63D11871" w14:textId="77777777" w:rsidR="00315C2D" w:rsidRPr="00315C2D" w:rsidRDefault="00315C2D" w:rsidP="00315C2D">
      <w:pPr>
        <w:pStyle w:val="ListParagraph"/>
        <w:numPr>
          <w:ilvl w:val="0"/>
          <w:numId w:val="10"/>
        </w:numPr>
        <w:spacing w:after="120" w:line="360" w:lineRule="auto"/>
      </w:pPr>
      <w:r w:rsidRPr="00315C2D">
        <w:t>Salt intake is a leading risk factor for both cardiovascular disease and gastric cancer</w:t>
      </w:r>
    </w:p>
    <w:p w14:paraId="67A39AAA" w14:textId="77777777" w:rsidR="00315C2D" w:rsidRPr="00315C2D" w:rsidRDefault="00315C2D" w:rsidP="00315C2D">
      <w:pPr>
        <w:pStyle w:val="ListParagraph"/>
        <w:numPr>
          <w:ilvl w:val="0"/>
          <w:numId w:val="10"/>
        </w:numPr>
        <w:spacing w:after="120" w:line="360" w:lineRule="auto"/>
      </w:pPr>
      <w:r w:rsidRPr="00315C2D">
        <w:t>Between 2003 and 2010, the United Kingdom had an internationally recognised scheme to reduce population level salt intake, led by the Food Standards Agency (FSA) and backed by governmental threat of mandatory imposition in the event of poor industry compliance. This was replaced by a different PPP known as the Public Health Responsibility Deal (RD) in England in 2011.</w:t>
      </w:r>
    </w:p>
    <w:p w14:paraId="0A715004" w14:textId="77777777" w:rsidR="00315C2D" w:rsidRPr="00315C2D" w:rsidRDefault="00315C2D" w:rsidP="00315C2D">
      <w:pPr>
        <w:pStyle w:val="Heading2"/>
        <w:rPr>
          <w:rFonts w:asciiTheme="minorHAnsi" w:hAnsiTheme="minorHAnsi"/>
          <w:b/>
          <w:i w:val="0"/>
          <w:szCs w:val="22"/>
        </w:rPr>
      </w:pPr>
      <w:r w:rsidRPr="00315C2D">
        <w:rPr>
          <w:rFonts w:asciiTheme="minorHAnsi" w:hAnsiTheme="minorHAnsi"/>
          <w:b/>
          <w:i w:val="0"/>
          <w:szCs w:val="22"/>
        </w:rPr>
        <w:t>What this study adds</w:t>
      </w:r>
    </w:p>
    <w:p w14:paraId="38175E47" w14:textId="77777777" w:rsidR="00315C2D" w:rsidRPr="00315C2D" w:rsidRDefault="00315C2D" w:rsidP="00315C2D">
      <w:pPr>
        <w:pStyle w:val="ListParagraph"/>
        <w:numPr>
          <w:ilvl w:val="0"/>
          <w:numId w:val="11"/>
        </w:numPr>
        <w:spacing w:after="120" w:line="360" w:lineRule="auto"/>
      </w:pPr>
      <w:r w:rsidRPr="00315C2D">
        <w:t>Using individual-level data from 24-hour urine samples we estimated that reductions in salt intake during the FSA scheme slowed significantly after introduction of the RD.</w:t>
      </w:r>
    </w:p>
    <w:p w14:paraId="7388A5CD" w14:textId="77777777" w:rsidR="00315C2D" w:rsidRPr="00315C2D" w:rsidRDefault="00315C2D" w:rsidP="00315C2D">
      <w:pPr>
        <w:pStyle w:val="ListParagraph"/>
        <w:numPr>
          <w:ilvl w:val="0"/>
          <w:numId w:val="11"/>
        </w:numPr>
        <w:spacing w:after="120" w:line="360" w:lineRule="auto"/>
      </w:pPr>
      <w:r w:rsidRPr="00315C2D">
        <w:t xml:space="preserve">Using a </w:t>
      </w:r>
      <w:proofErr w:type="spellStart"/>
      <w:r w:rsidRPr="00315C2D">
        <w:t>microsimulation</w:t>
      </w:r>
      <w:proofErr w:type="spellEnd"/>
      <w:r w:rsidRPr="00315C2D">
        <w:t xml:space="preserve"> model, we estimate that transition from the FSA scheme to the RD may have generated approximately 9,900 cases of CVD and 1,500 cases of </w:t>
      </w:r>
      <w:proofErr w:type="spellStart"/>
      <w:proofErr w:type="gramStart"/>
      <w:r w:rsidRPr="00315C2D">
        <w:t>GCa</w:t>
      </w:r>
      <w:proofErr w:type="spellEnd"/>
      <w:proofErr w:type="gramEnd"/>
      <w:r w:rsidRPr="00315C2D">
        <w:t xml:space="preserve"> between 2011 and 2018. If the RD continues unchanged through 2025 we estimate an additional 26,000 cases of CVD and 3,800 cases of </w:t>
      </w:r>
      <w:proofErr w:type="spellStart"/>
      <w:proofErr w:type="gramStart"/>
      <w:r w:rsidRPr="00315C2D">
        <w:t>GCa</w:t>
      </w:r>
      <w:proofErr w:type="spellEnd"/>
      <w:proofErr w:type="gramEnd"/>
      <w:r w:rsidRPr="00315C2D">
        <w:t xml:space="preserve">.  These impacts were proportionally greater among more disadvantaged groups which may widen health inequalities. Associated excess health care and societal costs exceed £1 billion during the period 2011 - 2025. </w:t>
      </w:r>
    </w:p>
    <w:p w14:paraId="25967B5C" w14:textId="5C4DABC6" w:rsidR="00B91A38" w:rsidRPr="00315C2D" w:rsidRDefault="00315C2D" w:rsidP="00315C2D">
      <w:pPr>
        <w:pStyle w:val="ListParagraph"/>
        <w:numPr>
          <w:ilvl w:val="0"/>
          <w:numId w:val="11"/>
        </w:numPr>
        <w:spacing w:line="360" w:lineRule="auto"/>
        <w:rPr>
          <w:rFonts w:cstheme="minorHAnsi"/>
        </w:rPr>
      </w:pPr>
      <w:r w:rsidRPr="00315C2D">
        <w:t>Without independent targets and monitoring, PPPs are unlikely to deliver the improvements in population health claimed by their proponents.</w:t>
      </w:r>
      <w:r>
        <w:t xml:space="preserve">   </w:t>
      </w:r>
      <w:r w:rsidR="00B91A38" w:rsidRPr="00315C2D">
        <w:rPr>
          <w:rFonts w:cstheme="minorHAnsi"/>
        </w:rPr>
        <w:br w:type="page"/>
      </w:r>
    </w:p>
    <w:p w14:paraId="21248CBF" w14:textId="2AC4B481" w:rsidR="003A543D" w:rsidRPr="00D3478F" w:rsidRDefault="00C754D9" w:rsidP="00614F25">
      <w:pPr>
        <w:spacing w:line="360" w:lineRule="auto"/>
        <w:rPr>
          <w:rFonts w:cstheme="minorHAnsi"/>
          <w:b/>
        </w:rPr>
      </w:pPr>
      <w:r w:rsidRPr="00D3478F">
        <w:rPr>
          <w:rFonts w:cstheme="minorHAnsi"/>
          <w:b/>
        </w:rPr>
        <w:lastRenderedPageBreak/>
        <w:t>I</w:t>
      </w:r>
      <w:r w:rsidR="001569D5" w:rsidRPr="00D3478F">
        <w:rPr>
          <w:rFonts w:cstheme="minorHAnsi"/>
          <w:b/>
        </w:rPr>
        <w:t xml:space="preserve">NTRODUCTION </w:t>
      </w:r>
      <w:r w:rsidR="00614F25" w:rsidRPr="00D3478F">
        <w:rPr>
          <w:rFonts w:cstheme="minorHAnsi"/>
          <w:b/>
        </w:rPr>
        <w:t xml:space="preserve"> </w:t>
      </w:r>
    </w:p>
    <w:p w14:paraId="2AA14500" w14:textId="5C6BFD82" w:rsidR="00025271" w:rsidRPr="00D3478F" w:rsidRDefault="00587A4A" w:rsidP="00F42B40">
      <w:pPr>
        <w:spacing w:line="360" w:lineRule="auto"/>
        <w:rPr>
          <w:rFonts w:cstheme="minorHAnsi"/>
        </w:rPr>
      </w:pPr>
      <w:r w:rsidRPr="00D3478F">
        <w:rPr>
          <w:rFonts w:cstheme="minorHAnsi"/>
        </w:rPr>
        <w:t>Public-private partnerships</w:t>
      </w:r>
      <w:r w:rsidR="00E74192" w:rsidRPr="00D3478F">
        <w:rPr>
          <w:rFonts w:cstheme="minorHAnsi"/>
        </w:rPr>
        <w:t xml:space="preserve"> (PPPs)</w:t>
      </w:r>
      <w:r w:rsidRPr="00D3478F">
        <w:rPr>
          <w:rFonts w:cstheme="minorHAnsi"/>
        </w:rPr>
        <w:t xml:space="preserve">, </w:t>
      </w:r>
      <w:r w:rsidR="00E112B1" w:rsidRPr="00D3478F">
        <w:rPr>
          <w:rFonts w:cstheme="minorHAnsi"/>
        </w:rPr>
        <w:t>involving</w:t>
      </w:r>
      <w:r w:rsidRPr="00D3478F">
        <w:rPr>
          <w:rFonts w:cstheme="minorHAnsi"/>
        </w:rPr>
        <w:t xml:space="preserve"> public and private sector organisations establish</w:t>
      </w:r>
      <w:r w:rsidR="00E112B1" w:rsidRPr="00D3478F">
        <w:rPr>
          <w:rFonts w:cstheme="minorHAnsi"/>
        </w:rPr>
        <w:t>ing</w:t>
      </w:r>
      <w:r w:rsidRPr="00D3478F">
        <w:rPr>
          <w:rFonts w:cstheme="minorHAnsi"/>
        </w:rPr>
        <w:t xml:space="preserve"> </w:t>
      </w:r>
      <w:r w:rsidR="008B331B" w:rsidRPr="00D3478F">
        <w:rPr>
          <w:rFonts w:cstheme="minorHAnsi"/>
        </w:rPr>
        <w:t xml:space="preserve">collective </w:t>
      </w:r>
      <w:r w:rsidRPr="00D3478F">
        <w:rPr>
          <w:rFonts w:cstheme="minorHAnsi"/>
        </w:rPr>
        <w:t>initiatives</w:t>
      </w:r>
      <w:r w:rsidR="00E112B1" w:rsidRPr="00D3478F">
        <w:rPr>
          <w:rFonts w:cstheme="minorHAnsi"/>
        </w:rPr>
        <w:t xml:space="preserve"> to improve health</w:t>
      </w:r>
      <w:r w:rsidRPr="00D3478F">
        <w:rPr>
          <w:rFonts w:cstheme="minorHAnsi"/>
        </w:rPr>
        <w:t xml:space="preserve"> </w:t>
      </w:r>
      <w:r w:rsidR="00881901" w:rsidRPr="00D3478F">
        <w:rPr>
          <w:rFonts w:cstheme="minorHAnsi"/>
        </w:rPr>
        <w:t>have been</w:t>
      </w:r>
      <w:r w:rsidRPr="00D3478F">
        <w:rPr>
          <w:rFonts w:cstheme="minorHAnsi"/>
        </w:rPr>
        <w:t xml:space="preserve"> promoted as a key mechanism to </w:t>
      </w:r>
      <w:r w:rsidR="00881901" w:rsidRPr="00D3478F">
        <w:rPr>
          <w:rFonts w:cstheme="minorHAnsi"/>
        </w:rPr>
        <w:t>address</w:t>
      </w:r>
      <w:r w:rsidRPr="00D3478F">
        <w:rPr>
          <w:rFonts w:cstheme="minorHAnsi"/>
        </w:rPr>
        <w:t xml:space="preserve"> non-communicable diseases</w:t>
      </w:r>
      <w:r w:rsidR="00950D4A" w:rsidRPr="00D3478F">
        <w:rPr>
          <w:rFonts w:cstheme="minorHAnsi"/>
        </w:rPr>
        <w:t xml:space="preserve"> </w:t>
      </w:r>
      <w:r w:rsidR="000A368F" w:rsidRPr="00D3478F">
        <w:rPr>
          <w:rFonts w:cstheme="minorHAnsi"/>
        </w:rPr>
        <w:fldChar w:fldCharType="begin" w:fldLock="1"/>
      </w:r>
      <w:r w:rsidR="003526FD" w:rsidRPr="00D3478F">
        <w:rPr>
          <w:rFonts w:cstheme="minorHAnsi"/>
        </w:rPr>
        <w:instrText>ADDIN CSL_CITATION {"citationItems":[{"id":"ITEM-1","itemData":{"DOI":"https://doi.org/10.1016/j.healthpol.2013.02.009","ISSN":"0168-8510","abstract":"Objectives A scoping review was conducted to synthesise the findings of evaluations of voluntary agreements between business and government. It aimed to summarise the types of agreements that exist, how they work in practice, the conditions for their success and how they had been evaluated. Methods Voluntary agreements were included if they involved a transparent signing-up process and where businesses agreed to carry out specific actions or to achieve specific outcomes. Studies of any design published in English were included. Results 47 studies were identified. Voluntary agreements may help to improve relationships between government and business, and can help both parties agree on target-setting and data-sharing. Governments may also use the experience to help develop subsequent legislation. For voluntary agreements to be successful, targets should be ambitious and clearly defined, with robust independent monitoring. Public knowledge of agreements can help encourage participation and ensure compliance. Conclusions If properly implemented and monitored, voluntary agreements can be an effective policy approach, though there is little evidence on whether they are more effective than compulsory approaches. Some of the most effective voluntary agreements include substantial disincentives for non-participation and sanctions for non-compliance. Many countries are moving towards these more formal approaches to voluntary agreements.","author":[{"dropping-particle":"","family":"Bryden","given":"Anna","non-dropping-particle":"","parse-names":false,"suffix":""},{"dropping-particle":"","family":"Petticrew","given":"Mark","non-dropping-particle":"","parse-names":false,"suffix":""},{"dropping-particle":"","family":"Mays","given":"Nicholas","non-dropping-particle":"","parse-names":false,"suffix":""},{"dropping-particle":"","family":"Eastmure","given":"Elizabeth","non-dropping-particle":"","parse-names":false,"suffix":""},{"dropping-particle":"","family":"Knai","given":"Cecile","non-dropping-particle":"","parse-names":false,"suffix":""}],"container-title":"Health Policy","id":"ITEM-1","issue":"2","issued":{"date-parts":[["2013"]]},"page":"186-197","title":"Voluntary agreements between government and business—A scoping review of the literature with specific reference to the Public Health Responsibility Deal","type":"article-journal","volume":"110"},"uris":["http://www.mendeley.com/documents/?uuid=d2f524fa-de7c-4dc2-a5bf-80204b5e748f"]}],"mendeley":{"formattedCitation":"[1]","plainTextFormattedCitation":"[1]","previouslyFormattedCitation":"[1]"},"properties":{"noteIndex":0},"schema":"https://github.com/citation-style-language/schema/raw/master/csl-citation.json"}</w:instrText>
      </w:r>
      <w:r w:rsidR="000A368F" w:rsidRPr="00D3478F">
        <w:rPr>
          <w:rFonts w:cstheme="minorHAnsi"/>
        </w:rPr>
        <w:fldChar w:fldCharType="separate"/>
      </w:r>
      <w:r w:rsidR="000A368F" w:rsidRPr="00D3478F">
        <w:rPr>
          <w:rFonts w:cstheme="minorHAnsi"/>
          <w:noProof/>
        </w:rPr>
        <w:t>[1]</w:t>
      </w:r>
      <w:r w:rsidR="000A368F" w:rsidRPr="00D3478F">
        <w:rPr>
          <w:rFonts w:cstheme="minorHAnsi"/>
        </w:rPr>
        <w:fldChar w:fldCharType="end"/>
      </w:r>
      <w:r w:rsidRPr="00D3478F">
        <w:rPr>
          <w:rFonts w:cstheme="minorHAnsi"/>
        </w:rPr>
        <w:t xml:space="preserve">. </w:t>
      </w:r>
      <w:r w:rsidR="005912C9" w:rsidRPr="00D3478F">
        <w:rPr>
          <w:rFonts w:cstheme="minorHAnsi"/>
        </w:rPr>
        <w:t>T</w:t>
      </w:r>
      <w:r w:rsidR="00F42B40" w:rsidRPr="00D3478F">
        <w:rPr>
          <w:rFonts w:cstheme="minorHAnsi"/>
        </w:rPr>
        <w:t xml:space="preserve">hey </w:t>
      </w:r>
      <w:r w:rsidR="005912C9" w:rsidRPr="00D3478F">
        <w:rPr>
          <w:rFonts w:cstheme="minorHAnsi"/>
        </w:rPr>
        <w:t xml:space="preserve">have been </w:t>
      </w:r>
      <w:r w:rsidR="00F42B40" w:rsidRPr="00D3478F">
        <w:rPr>
          <w:rFonts w:cstheme="minorHAnsi"/>
        </w:rPr>
        <w:t xml:space="preserve">presented as a </w:t>
      </w:r>
      <w:r w:rsidR="005912C9" w:rsidRPr="00D3478F">
        <w:rPr>
          <w:rFonts w:cstheme="minorHAnsi"/>
        </w:rPr>
        <w:t xml:space="preserve">promising </w:t>
      </w:r>
      <w:r w:rsidR="00F42B40" w:rsidRPr="00D3478F">
        <w:rPr>
          <w:rFonts w:cstheme="minorHAnsi"/>
        </w:rPr>
        <w:t xml:space="preserve">middle option between industry self-regulation, </w:t>
      </w:r>
      <w:r w:rsidR="00C4184C" w:rsidRPr="00D3478F">
        <w:rPr>
          <w:rFonts w:cstheme="minorHAnsi"/>
        </w:rPr>
        <w:t xml:space="preserve">which </w:t>
      </w:r>
      <w:r w:rsidR="005912C9" w:rsidRPr="00D3478F">
        <w:rPr>
          <w:rFonts w:cstheme="minorHAnsi"/>
        </w:rPr>
        <w:t xml:space="preserve">is </w:t>
      </w:r>
      <w:r w:rsidR="00C4184C" w:rsidRPr="00D3478F">
        <w:rPr>
          <w:rFonts w:cstheme="minorHAnsi"/>
        </w:rPr>
        <w:t>argued to lack sufficient oversight,</w:t>
      </w:r>
      <w:r w:rsidR="00F42B40" w:rsidRPr="00D3478F">
        <w:rPr>
          <w:rFonts w:cstheme="minorHAnsi"/>
        </w:rPr>
        <w:t xml:space="preserve"> and legislative and regulatory approaches, which </w:t>
      </w:r>
      <w:r w:rsidR="005912C9" w:rsidRPr="00D3478F">
        <w:rPr>
          <w:rFonts w:cstheme="minorHAnsi"/>
        </w:rPr>
        <w:t xml:space="preserve">can be </w:t>
      </w:r>
      <w:r w:rsidR="00950D4A" w:rsidRPr="00D3478F">
        <w:rPr>
          <w:rFonts w:cstheme="minorHAnsi"/>
        </w:rPr>
        <w:t xml:space="preserve">powerful but </w:t>
      </w:r>
      <w:r w:rsidR="00C03028" w:rsidRPr="00D3478F">
        <w:rPr>
          <w:rFonts w:cstheme="minorHAnsi"/>
        </w:rPr>
        <w:t>politically contentious</w:t>
      </w:r>
      <w:r w:rsidR="00F42B40" w:rsidRPr="00D3478F">
        <w:rPr>
          <w:rFonts w:cstheme="minorHAnsi"/>
        </w:rPr>
        <w:t xml:space="preserve"> </w:t>
      </w:r>
      <w:r w:rsidR="00F42B40" w:rsidRPr="00D3478F">
        <w:rPr>
          <w:rFonts w:cstheme="minorHAnsi"/>
        </w:rPr>
        <w:fldChar w:fldCharType="begin" w:fldLock="1"/>
      </w:r>
      <w:r w:rsidR="003526FD" w:rsidRPr="00D3478F">
        <w:rPr>
          <w:rFonts w:cstheme="minorHAnsi"/>
        </w:rPr>
        <w:instrText>ADDIN CSL_CITATION {"citationItems":[{"id":"ITEM-1","itemData":{"DOI":"10.1016/S0140-6736(12)62089-3","ISBN":"0140-6736","ISSN":"1474547X","PMID":"23410611","abstract":"The 2011 UN high-level meeting on non-communicable diseases (NCDs) called for multisectoral action including with the private sector and industry. However, through the sale and promotion of tobacco, alcohol, and ultra-processed food and drink (unhealthy commodities), transnational corporations are major drivers of global epidemics of NCDs. What role then should these industries have in NCD prevention and control? We emphasise the rise in sales of these unhealthy commodities in low-income and middle-income countries, and consider the common strategies that the transnational corporations use to undermine NCD prevention and control. We assess the effectiveness of selfregulation, public-private partnerships, and public regulation models of interaction with these industries and conclude that unhealthy commodity industries should have no role in the formation of national or international NCD policy. Despite the common reliance on industry self-regulation and public-private partnerships, there is no evidence of their effectiveness or safety. Public regulation and market intervention are the only evidence-based mechanisms to prevent harm caused by the unhealthy commodity industries.","author":[{"dropping-particle":"","family":"Moodie","given":"Rob","non-dropping-particle":"","parse-names":false,"suffix":""},{"dropping-particle":"","family":"Stuckler","given":"David","non-dropping-particle":"","parse-names":false,"suffix":""},{"dropping-particle":"","family":"Monteiro","given":"Carlos","non-dropping-particle":"","parse-names":false,"suffix":""},{"dropping-particle":"","family":"Sheron","given":"Nick","non-dropping-particle":"","parse-names":false,"suffix":""},{"dropping-particle":"","family":"Neal","given":"Bruce","non-dropping-particle":"","parse-names":false,"suffix":""},{"dropping-particle":"","family":"Thamarangsi","given":"Thaksaphon","non-dropping-particle":"","parse-names":false,"suffix":""},{"dropping-particle":"","family":"Lincoln","given":"Paul","non-dropping-particle":"","parse-names":false,"suffix":""},{"dropping-particle":"","family":"Casswell","given":"Sally","non-dropping-particle":"","parse-names":false,"suffix":""}],"container-title":"The Lancet","id":"ITEM-1","issue":"9867","issued":{"date-parts":[["2013"]]},"page":"670-679","title":"Profits and pandemics: Prevention of harmful effects of tobacco, alcohol, and ultra-processed food and drink industries","type":"article-journal","volume":"381"},"uris":["http://www.mendeley.com/documents/?uuid=9b2fef0b-5538-45fc-b280-46c2514b5c69"]}],"mendeley":{"formattedCitation":"[2]","plainTextFormattedCitation":"[2]","previouslyFormattedCitation":"[2]"},"properties":{"noteIndex":0},"schema":"https://github.com/citation-style-language/schema/raw/master/csl-citation.json"}</w:instrText>
      </w:r>
      <w:r w:rsidR="00F42B40" w:rsidRPr="00D3478F">
        <w:rPr>
          <w:rFonts w:cstheme="minorHAnsi"/>
        </w:rPr>
        <w:fldChar w:fldCharType="separate"/>
      </w:r>
      <w:r w:rsidR="00F42B40" w:rsidRPr="00D3478F">
        <w:rPr>
          <w:rFonts w:cstheme="minorHAnsi"/>
          <w:noProof/>
        </w:rPr>
        <w:t>[2]</w:t>
      </w:r>
      <w:r w:rsidR="00F42B40" w:rsidRPr="00D3478F">
        <w:rPr>
          <w:rFonts w:cstheme="minorHAnsi"/>
        </w:rPr>
        <w:fldChar w:fldCharType="end"/>
      </w:r>
      <w:r w:rsidR="00F42B40" w:rsidRPr="00D3478F">
        <w:rPr>
          <w:rFonts w:cstheme="minorHAnsi"/>
        </w:rPr>
        <w:t xml:space="preserve">.  </w:t>
      </w:r>
      <w:r w:rsidR="008B331B" w:rsidRPr="00D3478F">
        <w:rPr>
          <w:rFonts w:cstheme="minorHAnsi"/>
        </w:rPr>
        <w:t xml:space="preserve">PPPs </w:t>
      </w:r>
      <w:r w:rsidR="00930571" w:rsidRPr="00D3478F">
        <w:rPr>
          <w:rFonts w:cstheme="minorHAnsi"/>
        </w:rPr>
        <w:t xml:space="preserve">have especially </w:t>
      </w:r>
      <w:r w:rsidR="003076C4" w:rsidRPr="00D3478F">
        <w:rPr>
          <w:rFonts w:cstheme="minorHAnsi"/>
        </w:rPr>
        <w:t xml:space="preserve">been </w:t>
      </w:r>
      <w:r w:rsidR="008B331B" w:rsidRPr="00D3478F">
        <w:rPr>
          <w:rFonts w:cstheme="minorHAnsi"/>
        </w:rPr>
        <w:t>promot</w:t>
      </w:r>
      <w:r w:rsidR="00B70CE9" w:rsidRPr="00D3478F">
        <w:rPr>
          <w:rFonts w:cstheme="minorHAnsi"/>
        </w:rPr>
        <w:t xml:space="preserve">ed </w:t>
      </w:r>
      <w:r w:rsidR="008B331B" w:rsidRPr="00D3478F">
        <w:rPr>
          <w:rFonts w:cstheme="minorHAnsi"/>
        </w:rPr>
        <w:t>as</w:t>
      </w:r>
      <w:r w:rsidR="003076C4" w:rsidRPr="00D3478F">
        <w:rPr>
          <w:rFonts w:cstheme="minorHAnsi"/>
        </w:rPr>
        <w:t xml:space="preserve"> a</w:t>
      </w:r>
      <w:r w:rsidR="00930571" w:rsidRPr="00D3478F">
        <w:rPr>
          <w:rFonts w:cstheme="minorHAnsi"/>
        </w:rPr>
        <w:t xml:space="preserve"> </w:t>
      </w:r>
      <w:r w:rsidR="008B331B" w:rsidRPr="00D3478F">
        <w:rPr>
          <w:rFonts w:cstheme="minorHAnsi"/>
        </w:rPr>
        <w:t>mechanism</w:t>
      </w:r>
      <w:r w:rsidR="00B70CE9" w:rsidRPr="00D3478F">
        <w:rPr>
          <w:rFonts w:cstheme="minorHAnsi"/>
        </w:rPr>
        <w:t xml:space="preserve"> to meet nutritional targets to reduce </w:t>
      </w:r>
      <w:r w:rsidR="00531EBE" w:rsidRPr="00D3478F">
        <w:rPr>
          <w:rFonts w:cstheme="minorHAnsi"/>
        </w:rPr>
        <w:t xml:space="preserve">population </w:t>
      </w:r>
      <w:r w:rsidR="003076C4" w:rsidRPr="00D3478F">
        <w:rPr>
          <w:rFonts w:cstheme="minorHAnsi"/>
        </w:rPr>
        <w:t>intake</w:t>
      </w:r>
      <w:r w:rsidR="00531EBE" w:rsidRPr="00D3478F">
        <w:rPr>
          <w:rFonts w:cstheme="minorHAnsi"/>
        </w:rPr>
        <w:t>s</w:t>
      </w:r>
      <w:r w:rsidR="008B331B" w:rsidRPr="00D3478F">
        <w:rPr>
          <w:rFonts w:cstheme="minorHAnsi"/>
        </w:rPr>
        <w:t xml:space="preserve"> of </w:t>
      </w:r>
      <w:r w:rsidR="00B70CE9" w:rsidRPr="00D3478F">
        <w:rPr>
          <w:rFonts w:cstheme="minorHAnsi"/>
        </w:rPr>
        <w:t>sugar</w:t>
      </w:r>
      <w:r w:rsidR="0022263F" w:rsidRPr="00D3478F">
        <w:rPr>
          <w:rFonts w:cstheme="minorHAnsi"/>
        </w:rPr>
        <w:t>, fat</w:t>
      </w:r>
      <w:r w:rsidR="00600FEF" w:rsidRPr="00D3478F">
        <w:rPr>
          <w:rFonts w:cstheme="minorHAnsi"/>
        </w:rPr>
        <w:t>,</w:t>
      </w:r>
      <w:r w:rsidR="0022263F" w:rsidRPr="00D3478F">
        <w:rPr>
          <w:rFonts w:cstheme="minorHAnsi"/>
        </w:rPr>
        <w:t xml:space="preserve"> and </w:t>
      </w:r>
      <w:r w:rsidR="00E65783" w:rsidRPr="00D3478F">
        <w:rPr>
          <w:rFonts w:cstheme="minorHAnsi"/>
        </w:rPr>
        <w:t>salt</w:t>
      </w:r>
      <w:r w:rsidR="00B70CE9" w:rsidRPr="00D3478F">
        <w:rPr>
          <w:rFonts w:cstheme="minorHAnsi"/>
        </w:rPr>
        <w:t xml:space="preserve"> </w:t>
      </w:r>
      <w:r w:rsidR="003076C4" w:rsidRPr="00D3478F">
        <w:rPr>
          <w:rFonts w:cstheme="minorHAnsi"/>
        </w:rPr>
        <w:t>set by national governments and the World Health Organi</w:t>
      </w:r>
      <w:r w:rsidR="0022263F" w:rsidRPr="00D3478F">
        <w:rPr>
          <w:rFonts w:cstheme="minorHAnsi"/>
        </w:rPr>
        <w:t>z</w:t>
      </w:r>
      <w:r w:rsidR="003076C4" w:rsidRPr="00D3478F">
        <w:rPr>
          <w:rFonts w:cstheme="minorHAnsi"/>
        </w:rPr>
        <w:t>ation</w:t>
      </w:r>
      <w:r w:rsidR="00FD4008" w:rsidRPr="00D3478F">
        <w:rPr>
          <w:rFonts w:cstheme="minorHAnsi"/>
        </w:rPr>
        <w:t xml:space="preserve"> (WHO)</w:t>
      </w:r>
      <w:r w:rsidR="000A368F" w:rsidRPr="00D3478F">
        <w:rPr>
          <w:rFonts w:cstheme="minorHAnsi"/>
        </w:rPr>
        <w:t xml:space="preserve"> </w:t>
      </w:r>
      <w:r w:rsidR="000A368F" w:rsidRPr="00D3478F">
        <w:rPr>
          <w:rFonts w:cstheme="minorHAnsi"/>
        </w:rPr>
        <w:fldChar w:fldCharType="begin" w:fldLock="1"/>
      </w:r>
      <w:r w:rsidR="003526FD" w:rsidRPr="00D3478F">
        <w:rPr>
          <w:rFonts w:cstheme="minorHAnsi"/>
        </w:rPr>
        <w:instrText>ADDIN CSL_CITATION {"citationItems":[{"id":"ITEM-1","itemData":{"id":"ITEM-1","issued":{"date-parts":[["0"]]},"title":"World Health Organization (2013). Global Action Plan for the Prevention and Control of Non-Communicable Diseases (2013–2020). Geneva: World Health Organization.","type":"webpage"},"uris":["http://www.mendeley.com/documents/?uuid=79790944-4ecc-4d3f-acf2-5dffc496f3e0","http://www.mendeley.com/documents/?uuid=82604c66-b99b-486b-9085-b95bb85c5ed1"]}],"mendeley":{"formattedCitation":"[3]","plainTextFormattedCitation":"[3]","previouslyFormattedCitation":"[3]"},"properties":{"noteIndex":0},"schema":"https://github.com/citation-style-language/schema/raw/master/csl-citation.json"}</w:instrText>
      </w:r>
      <w:r w:rsidR="000A368F" w:rsidRPr="00D3478F">
        <w:rPr>
          <w:rFonts w:cstheme="minorHAnsi"/>
        </w:rPr>
        <w:fldChar w:fldCharType="separate"/>
      </w:r>
      <w:r w:rsidR="000A368F" w:rsidRPr="00D3478F">
        <w:rPr>
          <w:rFonts w:cstheme="minorHAnsi"/>
          <w:noProof/>
        </w:rPr>
        <w:t>[3]</w:t>
      </w:r>
      <w:r w:rsidR="000A368F" w:rsidRPr="00D3478F">
        <w:rPr>
          <w:rFonts w:cstheme="minorHAnsi"/>
        </w:rPr>
        <w:fldChar w:fldCharType="end"/>
      </w:r>
      <w:r w:rsidR="00B70CE9" w:rsidRPr="00D3478F">
        <w:rPr>
          <w:rFonts w:cstheme="minorHAnsi"/>
        </w:rPr>
        <w:t xml:space="preserve">. </w:t>
      </w:r>
      <w:r w:rsidR="00BA3C9E" w:rsidRPr="00D3478F">
        <w:rPr>
          <w:rFonts w:cstheme="minorHAnsi"/>
        </w:rPr>
        <w:t>Despite their popularity</w:t>
      </w:r>
      <w:r w:rsidR="00394F3D" w:rsidRPr="00D3478F">
        <w:rPr>
          <w:rFonts w:cstheme="minorHAnsi"/>
        </w:rPr>
        <w:t>,</w:t>
      </w:r>
      <w:r w:rsidR="00BA3C9E" w:rsidRPr="00D3478F">
        <w:rPr>
          <w:rFonts w:cstheme="minorHAnsi"/>
        </w:rPr>
        <w:t xml:space="preserve"> </w:t>
      </w:r>
      <w:r w:rsidR="00E74192" w:rsidRPr="00D3478F">
        <w:rPr>
          <w:rFonts w:cstheme="minorHAnsi"/>
        </w:rPr>
        <w:t>PPPs remain</w:t>
      </w:r>
      <w:r w:rsidR="00E112B1" w:rsidRPr="00D3478F">
        <w:rPr>
          <w:rFonts w:cstheme="minorHAnsi"/>
        </w:rPr>
        <w:t xml:space="preserve"> poorly evaluated and </w:t>
      </w:r>
      <w:r w:rsidR="001D71E2" w:rsidRPr="00D3478F">
        <w:rPr>
          <w:rFonts w:cstheme="minorHAnsi"/>
        </w:rPr>
        <w:t xml:space="preserve">evidence on how best to </w:t>
      </w:r>
      <w:r w:rsidR="002A363B" w:rsidRPr="00D3478F">
        <w:rPr>
          <w:rFonts w:cstheme="minorHAnsi"/>
        </w:rPr>
        <w:t xml:space="preserve">engage </w:t>
      </w:r>
      <w:r w:rsidR="001D71E2" w:rsidRPr="00D3478F">
        <w:rPr>
          <w:rFonts w:cstheme="minorHAnsi"/>
        </w:rPr>
        <w:t xml:space="preserve">the private sector to improve public health </w:t>
      </w:r>
      <w:r w:rsidR="002E3512" w:rsidRPr="00D3478F">
        <w:rPr>
          <w:rFonts w:cstheme="minorHAnsi"/>
        </w:rPr>
        <w:t>nutrition</w:t>
      </w:r>
      <w:r w:rsidR="001D71E2" w:rsidRPr="00D3478F">
        <w:rPr>
          <w:rFonts w:cstheme="minorHAnsi"/>
        </w:rPr>
        <w:t xml:space="preserve"> is lacking</w:t>
      </w:r>
      <w:r w:rsidR="00CA38E3" w:rsidRPr="00D3478F">
        <w:rPr>
          <w:rFonts w:cstheme="minorHAnsi"/>
        </w:rPr>
        <w:t xml:space="preserve"> </w:t>
      </w:r>
      <w:r w:rsidR="00957693" w:rsidRPr="00D3478F">
        <w:rPr>
          <w:rFonts w:cstheme="minorHAnsi"/>
        </w:rPr>
        <w:fldChar w:fldCharType="begin" w:fldLock="1"/>
      </w:r>
      <w:r w:rsidR="003526FD" w:rsidRPr="00D3478F">
        <w:rPr>
          <w:rFonts w:cstheme="minorHAnsi"/>
        </w:rPr>
        <w:instrText>ADDIN CSL_CITATION {"citationItems":[{"id":"ITEM-1","itemData":{"DOI":"10.1016/S0140-6736(12)62089-3","ISBN":"0140-6736","ISSN":"1474547X","PMID":"23410611","abstract":"The 2011 UN high-level meeting on non-communicable diseases (NCDs) called for multisectoral action including with the private sector and industry. However, through the sale and promotion of tobacco, alcohol, and ultra-processed food and drink (unhealthy commodities), transnational corporations are major drivers of global epidemics of NCDs. What role then should these industries have in NCD prevention and control? We emphasise the rise in sales of these unhealthy commodities in low-income and middle-income countries, and consider the common strategies that the transnational corporations use to undermine NCD prevention and control. We assess the effectiveness of selfregulation, public-private partnerships, and public regulation models of interaction with these industries and conclude that unhealthy commodity industries should have no role in the formation of national or international NCD policy. Despite the common reliance on industry self-regulation and public-private partnerships, there is no evidence of their effectiveness or safety. Public regulation and market intervention are the only evidence-based mechanisms to prevent harm caused by the unhealthy commodity industries.","author":[{"dropping-particle":"","family":"Moodie","given":"Rob","non-dropping-particle":"","parse-names":false,"suffix":""},{"dropping-particle":"","family":"Stuckler","given":"David","non-dropping-particle":"","parse-names":false,"suffix":""},{"dropping-particle":"","family":"Monteiro","given":"Carlos","non-dropping-particle":"","parse-names":false,"suffix":""},{"dropping-particle":"","family":"Sheron","given":"Nick","non-dropping-particle":"","parse-names":false,"suffix":""},{"dropping-particle":"","family":"Neal","given":"Bruce","non-dropping-particle":"","parse-names":false,"suffix":""},{"dropping-particle":"","family":"Thamarangsi","given":"Thaksaphon","non-dropping-particle":"","parse-names":false,"suffix":""},{"dropping-particle":"","family":"Lincoln","given":"Paul","non-dropping-particle":"","parse-names":false,"suffix":""},{"dropping-particle":"","family":"Casswell","given":"Sally","non-dropping-particle":"","parse-names":false,"suffix":""}],"container-title":"The Lancet","id":"ITEM-1","issue":"9867","issued":{"date-parts":[["2013"]]},"page":"670-679","title":"Profits and pandemics: Prevention of harmful effects of tobacco, alcohol, and ultra-processed food and drink industries","type":"article-journal","volume":"381"},"uris":["http://www.mendeley.com/documents/?uuid=9b2fef0b-5538-45fc-b280-46c2514b5c69"]}],"mendeley":{"formattedCitation":"[2]","plainTextFormattedCitation":"[2]","previouslyFormattedCitation":"[2]"},"properties":{"noteIndex":0},"schema":"https://github.com/citation-style-language/schema/raw/master/csl-citation.json"}</w:instrText>
      </w:r>
      <w:r w:rsidR="00957693" w:rsidRPr="00D3478F">
        <w:rPr>
          <w:rFonts w:cstheme="minorHAnsi"/>
        </w:rPr>
        <w:fldChar w:fldCharType="separate"/>
      </w:r>
      <w:r w:rsidR="00F42B40" w:rsidRPr="00D3478F">
        <w:rPr>
          <w:rFonts w:cstheme="minorHAnsi"/>
          <w:noProof/>
        </w:rPr>
        <w:t>[2]</w:t>
      </w:r>
      <w:r w:rsidR="00957693" w:rsidRPr="00D3478F">
        <w:rPr>
          <w:rFonts w:cstheme="minorHAnsi"/>
        </w:rPr>
        <w:fldChar w:fldCharType="end"/>
      </w:r>
      <w:r w:rsidR="00957693" w:rsidRPr="00D3478F">
        <w:rPr>
          <w:rFonts w:cstheme="minorHAnsi"/>
        </w:rPr>
        <w:t xml:space="preserve">. </w:t>
      </w:r>
    </w:p>
    <w:p w14:paraId="3669C6D6" w14:textId="77777777" w:rsidR="00443FF2" w:rsidRPr="00D3478F" w:rsidRDefault="00443FF2" w:rsidP="00614F25">
      <w:pPr>
        <w:spacing w:line="360" w:lineRule="auto"/>
        <w:rPr>
          <w:rFonts w:cstheme="minorHAnsi"/>
        </w:rPr>
      </w:pPr>
    </w:p>
    <w:p w14:paraId="0E134BF8" w14:textId="6582626D" w:rsidR="0081292C" w:rsidRPr="00D3478F" w:rsidRDefault="009D0DCF" w:rsidP="001C6F24">
      <w:pPr>
        <w:spacing w:line="360" w:lineRule="auto"/>
        <w:rPr>
          <w:rFonts w:cstheme="minorHAnsi"/>
        </w:rPr>
      </w:pPr>
      <w:r w:rsidRPr="00D3478F">
        <w:rPr>
          <w:rFonts w:cstheme="minorHAnsi"/>
        </w:rPr>
        <w:t>T</w:t>
      </w:r>
      <w:r w:rsidR="00B70CE9" w:rsidRPr="00D3478F">
        <w:rPr>
          <w:rFonts w:cstheme="minorHAnsi"/>
        </w:rPr>
        <w:t>he Public Health Responsibility Deal (RD)</w:t>
      </w:r>
      <w:r w:rsidR="0032565F" w:rsidRPr="00D3478F">
        <w:rPr>
          <w:rFonts w:cstheme="minorHAnsi"/>
        </w:rPr>
        <w:t xml:space="preserve">, </w:t>
      </w:r>
      <w:r w:rsidRPr="00D3478F">
        <w:rPr>
          <w:rFonts w:cstheme="minorHAnsi"/>
        </w:rPr>
        <w:t xml:space="preserve">a PPP </w:t>
      </w:r>
      <w:r w:rsidR="001F1C21" w:rsidRPr="00D3478F">
        <w:rPr>
          <w:rFonts w:cstheme="minorHAnsi"/>
        </w:rPr>
        <w:t xml:space="preserve">introduced in </w:t>
      </w:r>
      <w:r w:rsidR="0032565F" w:rsidRPr="00D3478F">
        <w:rPr>
          <w:rFonts w:cstheme="minorHAnsi"/>
        </w:rPr>
        <w:t xml:space="preserve">England </w:t>
      </w:r>
      <w:r w:rsidR="00025271" w:rsidRPr="00D3478F">
        <w:rPr>
          <w:rFonts w:cstheme="minorHAnsi"/>
        </w:rPr>
        <w:t>in</w:t>
      </w:r>
      <w:r w:rsidR="0032565F" w:rsidRPr="00D3478F">
        <w:rPr>
          <w:rFonts w:cstheme="minorHAnsi"/>
        </w:rPr>
        <w:t xml:space="preserve"> </w:t>
      </w:r>
      <w:r w:rsidR="001F1C21" w:rsidRPr="00D3478F">
        <w:rPr>
          <w:rFonts w:cstheme="minorHAnsi"/>
        </w:rPr>
        <w:t>2011</w:t>
      </w:r>
      <w:r w:rsidR="0032565F" w:rsidRPr="00D3478F">
        <w:rPr>
          <w:rFonts w:cstheme="minorHAnsi"/>
        </w:rPr>
        <w:t xml:space="preserve">, </w:t>
      </w:r>
      <w:r w:rsidRPr="00D3478F">
        <w:rPr>
          <w:rFonts w:cstheme="minorHAnsi"/>
        </w:rPr>
        <w:t xml:space="preserve">aimed </w:t>
      </w:r>
      <w:r w:rsidR="00B70CE9" w:rsidRPr="00D3478F">
        <w:rPr>
          <w:rFonts w:cstheme="minorHAnsi"/>
        </w:rPr>
        <w:t xml:space="preserve">to engage government, the voluntary sector and the commercial sector </w:t>
      </w:r>
      <w:r w:rsidR="001F1C21" w:rsidRPr="00D3478F">
        <w:rPr>
          <w:rFonts w:cstheme="minorHAnsi"/>
        </w:rPr>
        <w:t>to</w:t>
      </w:r>
      <w:r w:rsidR="00B70CE9" w:rsidRPr="00D3478F">
        <w:rPr>
          <w:rFonts w:cstheme="minorHAnsi"/>
        </w:rPr>
        <w:t xml:space="preserve"> </w:t>
      </w:r>
      <w:r w:rsidR="00DF5D12" w:rsidRPr="00D3478F">
        <w:rPr>
          <w:rFonts w:cstheme="minorHAnsi"/>
        </w:rPr>
        <w:t xml:space="preserve">work in partnership to </w:t>
      </w:r>
      <w:r w:rsidR="00B70CE9" w:rsidRPr="00D3478F">
        <w:rPr>
          <w:rFonts w:cstheme="minorHAnsi"/>
        </w:rPr>
        <w:t>impr</w:t>
      </w:r>
      <w:r w:rsidR="001F1C21" w:rsidRPr="00D3478F">
        <w:rPr>
          <w:rFonts w:cstheme="minorHAnsi"/>
        </w:rPr>
        <w:t>ove</w:t>
      </w:r>
      <w:r w:rsidR="00796B93" w:rsidRPr="00D3478F">
        <w:rPr>
          <w:rFonts w:cstheme="minorHAnsi"/>
        </w:rPr>
        <w:t xml:space="preserve"> </w:t>
      </w:r>
      <w:r w:rsidR="0032565F" w:rsidRPr="00D3478F">
        <w:rPr>
          <w:rFonts w:cstheme="minorHAnsi"/>
        </w:rPr>
        <w:t>population health</w:t>
      </w:r>
      <w:r w:rsidR="00025271" w:rsidRPr="00D3478F">
        <w:rPr>
          <w:rFonts w:cstheme="minorHAnsi"/>
        </w:rPr>
        <w:t xml:space="preserve"> </w:t>
      </w:r>
      <w:r w:rsidR="00025271" w:rsidRPr="00D3478F">
        <w:rPr>
          <w:rFonts w:cstheme="minorHAnsi"/>
        </w:rPr>
        <w:fldChar w:fldCharType="begin" w:fldLock="1"/>
      </w:r>
      <w:r w:rsidR="00565CA7" w:rsidRPr="00D3478F">
        <w:rPr>
          <w:rFonts w:cstheme="minorHAnsi"/>
        </w:rPr>
        <w:instrText>ADDIN CSL_CITATION {"citationItems":[{"id":"ITEM-1","itemData":{"DOI":"10.1111/j.1467-3010.2012.01992.x","ISSN":"1471-9827","abstract":"Summary The UK Department of Health's Responsibility Deal represents a new approach to public private partnerships to improve public health. This paper focuses on the Food Network and actions to improve the nation's diet. It summarises the pledges developed so far and early indicators of progress. It also signposts areas for future work and processes for monitoring and evaluation.","author":[{"dropping-particle":"","family":"Jebb","given":"S","non-dropping-particle":"","parse-names":false,"suffix":""}],"container-title":"Nutrition Bulletin","id":"ITEM-1","issue":"4","issued":{"date-parts":[["2012","11"]]},"page":"355-358","publisher":"Wiley/Blackwell (10.1111)","title":"The Public Health Responsibility Deal Food Network","type":"article-journal","volume":"37"},"uris":["http://www.mendeley.com/documents/?uuid=a1524700-66f0-4cfb-bf63-5be6716056a4"]}],"mendeley":{"formattedCitation":"[4]","plainTextFormattedCitation":"[4]","previouslyFormattedCitation":"[4]"},"properties":{"noteIndex":0},"schema":"https://github.com/citation-style-language/schema/raw/master/csl-citation.json"}</w:instrText>
      </w:r>
      <w:r w:rsidR="00025271" w:rsidRPr="00D3478F">
        <w:rPr>
          <w:rFonts w:cstheme="minorHAnsi"/>
        </w:rPr>
        <w:fldChar w:fldCharType="separate"/>
      </w:r>
      <w:r w:rsidR="003526FD" w:rsidRPr="00D3478F">
        <w:rPr>
          <w:rFonts w:cstheme="minorHAnsi"/>
          <w:noProof/>
        </w:rPr>
        <w:t>[4]</w:t>
      </w:r>
      <w:r w:rsidR="00025271" w:rsidRPr="00D3478F">
        <w:rPr>
          <w:rFonts w:cstheme="minorHAnsi"/>
        </w:rPr>
        <w:fldChar w:fldCharType="end"/>
      </w:r>
      <w:r w:rsidR="00796B93" w:rsidRPr="00D3478F">
        <w:rPr>
          <w:rFonts w:cstheme="minorHAnsi"/>
        </w:rPr>
        <w:t xml:space="preserve">. </w:t>
      </w:r>
      <w:r w:rsidR="00137FCD" w:rsidRPr="00D3478F">
        <w:rPr>
          <w:rFonts w:cstheme="minorHAnsi"/>
        </w:rPr>
        <w:t>Prior to the RD</w:t>
      </w:r>
      <w:r w:rsidR="00C0441E" w:rsidRPr="00D3478F">
        <w:rPr>
          <w:rFonts w:cstheme="minorHAnsi"/>
        </w:rPr>
        <w:t>,</w:t>
      </w:r>
      <w:r w:rsidR="00137FCD" w:rsidRPr="00D3478F">
        <w:rPr>
          <w:rFonts w:cstheme="minorHAnsi"/>
        </w:rPr>
        <w:t xml:space="preserve"> from 2003 to 2010 the independent Food Standards Agency</w:t>
      </w:r>
      <w:r w:rsidR="002A363B" w:rsidRPr="00D3478F">
        <w:rPr>
          <w:rFonts w:cstheme="minorHAnsi"/>
        </w:rPr>
        <w:t xml:space="preserve"> (FSA)</w:t>
      </w:r>
      <w:r w:rsidR="00137FCD" w:rsidRPr="00D3478F">
        <w:rPr>
          <w:rFonts w:cstheme="minorHAnsi"/>
        </w:rPr>
        <w:t xml:space="preserve"> undertook a multicomponent strategy to reduce </w:t>
      </w:r>
      <w:r w:rsidR="00E65783" w:rsidRPr="00D3478F">
        <w:rPr>
          <w:rFonts w:cstheme="minorHAnsi"/>
        </w:rPr>
        <w:t>salt</w:t>
      </w:r>
      <w:r w:rsidR="00137FCD" w:rsidRPr="00D3478F">
        <w:rPr>
          <w:rFonts w:cstheme="minorHAnsi"/>
        </w:rPr>
        <w:t xml:space="preserve"> intake, including the use of agreements with the food industry to reformulate processed foods,</w:t>
      </w:r>
      <w:r w:rsidR="002A363B" w:rsidRPr="00D3478F">
        <w:rPr>
          <w:rFonts w:cstheme="minorHAnsi"/>
        </w:rPr>
        <w:t xml:space="preserve"> increase</w:t>
      </w:r>
      <w:r w:rsidR="00137FCD" w:rsidRPr="00D3478F">
        <w:rPr>
          <w:rFonts w:cstheme="minorHAnsi"/>
        </w:rPr>
        <w:t xml:space="preserve"> public awareness and </w:t>
      </w:r>
      <w:r w:rsidR="002A363B" w:rsidRPr="00D3478F">
        <w:rPr>
          <w:rFonts w:cstheme="minorHAnsi"/>
        </w:rPr>
        <w:t xml:space="preserve">introduce </w:t>
      </w:r>
      <w:r w:rsidR="00137FCD" w:rsidRPr="00D3478F">
        <w:rPr>
          <w:rFonts w:cstheme="minorHAnsi"/>
        </w:rPr>
        <w:t>food labelling</w:t>
      </w:r>
      <w:r w:rsidR="000A368F" w:rsidRPr="00D3478F">
        <w:rPr>
          <w:rFonts w:cstheme="minorHAnsi"/>
        </w:rPr>
        <w:t xml:space="preserve"> </w:t>
      </w:r>
      <w:r w:rsidR="000A368F" w:rsidRPr="00D3478F">
        <w:rPr>
          <w:rFonts w:cstheme="minorHAnsi"/>
        </w:rPr>
        <w:fldChar w:fldCharType="begin" w:fldLock="1"/>
      </w:r>
      <w:r w:rsidR="00565CA7" w:rsidRPr="00D3478F">
        <w:rPr>
          <w:rFonts w:cstheme="minorHAnsi"/>
        </w:rPr>
        <w:instrText>ADDIN CSL_CITATION {"citationItems":[{"id":"ITEM-1","itemData":{"DOI":"https://doi.org/10.1016/j.foodpol.2015.04.002","ISSN":"0306-9192","author":[{"dropping-particle":"","family":"Knai","given":"C","non-dropping-particle":"","parse-names":false,"suffix":""},{"dropping-particle":"","family":"Petticrew","given":"M","non-dropping-particle":"","parse-names":false,"suffix":""},{"dropping-particle":"","family":"Durand","given":"M A","non-dropping-particle":"","parse-names":false,"suffix":""},{"dropping-particle":"","family":"Eastmure","given":"E","non-dropping-particle":"","parse-names":false,"suffix":""},{"dropping-particle":"","family":"James","given":"L","non-dropping-particle":"","parse-names":false,"suffix":""},{"dropping-particle":"","family":"Mehrotra","given":"A","non-dropping-particle":"","parse-names":false,"suffix":""},{"dropping-particle":"","family":"Scott","given":"C","non-dropping-particle":"","parse-names":false,"suffix":""},{"dropping-particle":"","family":"Mays","given":"N","non-dropping-particle":"","parse-names":false,"suffix":""}],"container-title":"Food Policy","id":"ITEM-1","issued":{"date-parts":[["2015"]]},"page":"1-10","title":"Has a public–private partnership resulted in action on healthier diets in England? An analysis of the Public Health Responsibility Deal food pledges","type":"article-journal","volume":"54"},"uris":["http://www.mendeley.com/documents/?uuid=43d89769-22be-4759-9efc-e5c46ce1dacc"]}],"mendeley":{"formattedCitation":"[5]","plainTextFormattedCitation":"[5]","previouslyFormattedCitation":"[5]"},"properties":{"noteIndex":0},"schema":"https://github.com/citation-style-language/schema/raw/master/csl-citation.json"}</w:instrText>
      </w:r>
      <w:r w:rsidR="000A368F" w:rsidRPr="00D3478F">
        <w:rPr>
          <w:rFonts w:cstheme="minorHAnsi"/>
        </w:rPr>
        <w:fldChar w:fldCharType="separate"/>
      </w:r>
      <w:r w:rsidR="003526FD" w:rsidRPr="00D3478F">
        <w:rPr>
          <w:rFonts w:cstheme="minorHAnsi"/>
          <w:noProof/>
        </w:rPr>
        <w:t>[5]</w:t>
      </w:r>
      <w:r w:rsidR="000A368F" w:rsidRPr="00D3478F">
        <w:rPr>
          <w:rFonts w:cstheme="minorHAnsi"/>
        </w:rPr>
        <w:fldChar w:fldCharType="end"/>
      </w:r>
      <w:r w:rsidR="00137FCD" w:rsidRPr="00D3478F">
        <w:rPr>
          <w:rFonts w:cstheme="minorHAnsi"/>
        </w:rPr>
        <w:t>.</w:t>
      </w:r>
      <w:r w:rsidR="004548A5" w:rsidRPr="00D3478F">
        <w:rPr>
          <w:rFonts w:cstheme="minorHAnsi"/>
        </w:rPr>
        <w:t xml:space="preserve"> </w:t>
      </w:r>
      <w:r w:rsidR="00822DF5" w:rsidRPr="00D3478F">
        <w:rPr>
          <w:rFonts w:cstheme="minorHAnsi"/>
        </w:rPr>
        <w:t>While the FSA strategy was arguably a PPP</w:t>
      </w:r>
      <w:r w:rsidR="000A368F" w:rsidRPr="00D3478F">
        <w:rPr>
          <w:rFonts w:cstheme="minorHAnsi"/>
        </w:rPr>
        <w:t>,</w:t>
      </w:r>
      <w:r w:rsidR="00822DF5" w:rsidRPr="00D3478F">
        <w:rPr>
          <w:rFonts w:cstheme="minorHAnsi"/>
        </w:rPr>
        <w:t xml:space="preserve"> it differed in important ways from the RD (Box </w:t>
      </w:r>
      <w:r w:rsidR="00C0441E" w:rsidRPr="00D3478F">
        <w:rPr>
          <w:rFonts w:cstheme="minorHAnsi"/>
        </w:rPr>
        <w:t>1</w:t>
      </w:r>
      <w:r w:rsidR="00822DF5" w:rsidRPr="00D3478F">
        <w:rPr>
          <w:rFonts w:cstheme="minorHAnsi"/>
        </w:rPr>
        <w:t xml:space="preserve">). </w:t>
      </w:r>
      <w:r w:rsidR="00673C02" w:rsidRPr="00D3478F">
        <w:rPr>
          <w:rFonts w:cstheme="minorHAnsi"/>
        </w:rPr>
        <w:t>I</w:t>
      </w:r>
      <w:r w:rsidR="00822DF5" w:rsidRPr="00D3478F">
        <w:rPr>
          <w:rFonts w:cstheme="minorHAnsi"/>
        </w:rPr>
        <w:t xml:space="preserve">ndustry had </w:t>
      </w:r>
      <w:r w:rsidR="00D72070" w:rsidRPr="00D3478F">
        <w:rPr>
          <w:rFonts w:cstheme="minorHAnsi"/>
        </w:rPr>
        <w:t>almost no</w:t>
      </w:r>
      <w:r w:rsidR="00822DF5" w:rsidRPr="00D3478F">
        <w:rPr>
          <w:rFonts w:cstheme="minorHAnsi"/>
        </w:rPr>
        <w:t xml:space="preserve"> role </w:t>
      </w:r>
      <w:r w:rsidR="00673C02" w:rsidRPr="00D3478F">
        <w:rPr>
          <w:rFonts w:cstheme="minorHAnsi"/>
        </w:rPr>
        <w:t xml:space="preserve">in </w:t>
      </w:r>
      <w:r w:rsidR="00DD0442" w:rsidRPr="00D3478F">
        <w:rPr>
          <w:rFonts w:cstheme="minorHAnsi"/>
        </w:rPr>
        <w:t xml:space="preserve">the formulation of policy and specific </w:t>
      </w:r>
      <w:r w:rsidR="00822DF5" w:rsidRPr="00D3478F">
        <w:rPr>
          <w:rFonts w:cstheme="minorHAnsi"/>
        </w:rPr>
        <w:t>strategies</w:t>
      </w:r>
      <w:r w:rsidR="00DD0442" w:rsidRPr="00D3478F">
        <w:rPr>
          <w:rFonts w:cstheme="minorHAnsi"/>
        </w:rPr>
        <w:t xml:space="preserve"> to reduce population level salt intake</w:t>
      </w:r>
      <w:r w:rsidR="00FC08A6" w:rsidRPr="00D3478F">
        <w:rPr>
          <w:rFonts w:cstheme="minorHAnsi"/>
        </w:rPr>
        <w:t xml:space="preserve"> and </w:t>
      </w:r>
      <w:r w:rsidR="00443FF2" w:rsidRPr="00D3478F">
        <w:rPr>
          <w:rFonts w:cstheme="minorHAnsi"/>
        </w:rPr>
        <w:t>targets were set by the FSA for reductions to be achieved within four years, with mid-point review at two years</w:t>
      </w:r>
      <w:r w:rsidR="0005556C" w:rsidRPr="00D3478F">
        <w:rPr>
          <w:rFonts w:cstheme="minorHAnsi"/>
        </w:rPr>
        <w:t xml:space="preserve"> </w:t>
      </w:r>
      <w:r w:rsidR="00C753D2" w:rsidRPr="00D3478F">
        <w:rPr>
          <w:rFonts w:cstheme="minorHAnsi"/>
        </w:rPr>
        <w:t>alongside</w:t>
      </w:r>
      <w:r w:rsidR="0005556C" w:rsidRPr="00D3478F">
        <w:rPr>
          <w:rFonts w:cstheme="minorHAnsi"/>
        </w:rPr>
        <w:t xml:space="preserve"> independent monitoring</w:t>
      </w:r>
      <w:r w:rsidR="00EA42E9" w:rsidRPr="00D3478F">
        <w:rPr>
          <w:rFonts w:cstheme="minorHAnsi"/>
        </w:rPr>
        <w:t xml:space="preserve"> </w:t>
      </w:r>
      <w:r w:rsidR="00EA42E9" w:rsidRPr="00D3478F">
        <w:rPr>
          <w:rFonts w:cstheme="minorHAnsi"/>
        </w:rPr>
        <w:fldChar w:fldCharType="begin" w:fldLock="1"/>
      </w:r>
      <w:r w:rsidR="00565CA7" w:rsidRPr="00D3478F">
        <w:rPr>
          <w:rFonts w:cstheme="minorHAnsi"/>
        </w:rPr>
        <w:instrText>ADDIN CSL_CITATION {"citationItems":[{"id":"ITEM-1","itemData":{"abstract":"The food we eat is now the biggest cause of death and ill health in the UK, owing to the large amounts of salt, saturated fat, and sugars added by the food industry. Graham MacGregor, Feng He, and Sonia Pombo-Rodrigues discuss the Food Standards Agency’s successful salt reduction strategy and how Andrew Lansley and the coalition government’s responsibility deal has stalled its progress. They call for urgent action to protect and improve our nation’s healthPoor diet is now the biggest cause of death and ill health in the United Kingdom and worldwide.1 2 Eating too much salt and saturated fat raises blood pressure and cholesterol, respectively, both of which are leading risk factors for death.3 Consuming too much energy from unnecessary sugar and fat causes obesity and type 2 diabetes, a rapidly increasing cause of death and disability.4Most of the foods that industry currently provides are very high in salt, fat, and sugars and are therefore more likely to cause cardiovascular disease and predispose to cancer than healthier alternatives.5 This is particularly true for people of low socioeconomic status as they tend to eat more cheap, processed foods.6 The food industry is the biggest and most powerful industry in the world, so robust mechanisms should be set up to control it in a similar way to the tobacco industry.7 If the food industry were made to produce healthier food, it would result in major reductions in both cardiovascular disease and cancer, as well as healthcare costs.5The UK Food Standards Agency (FSA) was set up in 2000 to deal with bovine spongiform encephalopathy and was also made responsible for nutrition. It was made independent from ministerial control but could report to parliament through the public health minister. The independent …","author":[{"dropping-particle":"","family":"MacGregor","given":"Graham A","non-dropping-particle":"","parse-names":false,"suffix":""},{"dropping-particle":"","family":"He","given":"Feng J","non-dropping-particle":"","parse-names":false,"suffix":""},{"dropping-particle":"","family":"Pombo-Rodrigues","given":"Sonia","non-dropping-particle":"","parse-names":false,"suffix":""}],"container-title":"BMJ : British Medical Journal","id":"ITEM-1","issued":{"date-parts":[["2015","4","28"]]},"title":"Food and the responsibility deal: how the salt reduction strategy was derailed","type":"article-journal","volume":"350"},"uris":["http://www.mendeley.com/documents/?uuid=6bfca20d-ae11-4740-a7e0-3cb701c3212c","http://www.mendeley.com/documents/?uuid=2599da6b-513c-46d8-9993-7d4461f90ffa"]}],"mendeley":{"formattedCitation":"[6]","plainTextFormattedCitation":"[6]","previouslyFormattedCitation":"[6]"},"properties":{"noteIndex":0},"schema":"https://github.com/citation-style-language/schema/raw/master/csl-citation.json"}</w:instrText>
      </w:r>
      <w:r w:rsidR="00EA42E9" w:rsidRPr="00D3478F">
        <w:rPr>
          <w:rFonts w:cstheme="minorHAnsi"/>
        </w:rPr>
        <w:fldChar w:fldCharType="separate"/>
      </w:r>
      <w:r w:rsidR="003526FD" w:rsidRPr="00D3478F">
        <w:rPr>
          <w:rFonts w:cstheme="minorHAnsi"/>
          <w:noProof/>
        </w:rPr>
        <w:t>[6]</w:t>
      </w:r>
      <w:r w:rsidR="00EA42E9" w:rsidRPr="00D3478F">
        <w:rPr>
          <w:rFonts w:cstheme="minorHAnsi"/>
        </w:rPr>
        <w:fldChar w:fldCharType="end"/>
      </w:r>
      <w:r w:rsidR="0090733E" w:rsidRPr="00D3478F">
        <w:rPr>
          <w:rFonts w:cstheme="minorHAnsi"/>
        </w:rPr>
        <w:t xml:space="preserve"> </w:t>
      </w:r>
      <w:r w:rsidR="00EA42E9" w:rsidRPr="00D3478F">
        <w:rPr>
          <w:rFonts w:cstheme="minorHAnsi"/>
        </w:rPr>
        <w:fldChar w:fldCharType="begin" w:fldLock="1"/>
      </w:r>
      <w:r w:rsidR="00565CA7" w:rsidRPr="00D3478F">
        <w:rPr>
          <w:rFonts w:cstheme="minorHAnsi"/>
        </w:rPr>
        <w:instrText>ADDIN CSL_CITATION {"citationItems":[{"id":"ITEM-1","itemData":{"id":"ITEM-1","issued":{"date-parts":[["0"]]},"title":"Food Standards Agency (2009) Impact Assessment of the Revised Salt Reduction Targets https://www.legislation.gov.uk/ukia/2009/86/pdfs/ukia_20090086_en.pdf","type":"webpage"},"uris":["http://www.mendeley.com/documents/?uuid=1f933852-b2c3-4f07-8670-010e710ea175","http://www.mendeley.com/documents/?uuid=56395003-9838-45a5-8f32-fdc4bdcb5adc"]}],"mendeley":{"formattedCitation":"[7]","plainTextFormattedCitation":"[7]","previouslyFormattedCitation":"[7]"},"properties":{"noteIndex":0},"schema":"https://github.com/citation-style-language/schema/raw/master/csl-citation.json"}</w:instrText>
      </w:r>
      <w:r w:rsidR="00EA42E9" w:rsidRPr="00D3478F">
        <w:rPr>
          <w:rFonts w:cstheme="minorHAnsi"/>
        </w:rPr>
        <w:fldChar w:fldCharType="separate"/>
      </w:r>
      <w:r w:rsidR="003526FD" w:rsidRPr="00D3478F">
        <w:rPr>
          <w:rFonts w:cstheme="minorHAnsi"/>
          <w:noProof/>
        </w:rPr>
        <w:t>[7]</w:t>
      </w:r>
      <w:r w:rsidR="00EA42E9" w:rsidRPr="00D3478F">
        <w:rPr>
          <w:rFonts w:cstheme="minorHAnsi"/>
        </w:rPr>
        <w:fldChar w:fldCharType="end"/>
      </w:r>
      <w:r w:rsidR="0005556C" w:rsidRPr="00D3478F">
        <w:rPr>
          <w:rFonts w:cstheme="minorHAnsi"/>
        </w:rPr>
        <w:t>.</w:t>
      </w:r>
      <w:r w:rsidR="00EA42E9" w:rsidRPr="00D3478F">
        <w:rPr>
          <w:rFonts w:cstheme="minorHAnsi"/>
        </w:rPr>
        <w:t xml:space="preserve"> </w:t>
      </w:r>
      <w:r w:rsidR="002A363B" w:rsidRPr="00D3478F">
        <w:rPr>
          <w:rFonts w:cstheme="minorHAnsi"/>
        </w:rPr>
        <w:t xml:space="preserve"> </w:t>
      </w:r>
      <w:r w:rsidR="00FC08A6" w:rsidRPr="00D3478F">
        <w:rPr>
          <w:rFonts w:cstheme="minorHAnsi"/>
        </w:rPr>
        <w:t>Additionally, w</w:t>
      </w:r>
      <w:r w:rsidR="00D72070" w:rsidRPr="00D3478F">
        <w:rPr>
          <w:rFonts w:cstheme="minorHAnsi"/>
        </w:rPr>
        <w:t xml:space="preserve">hile agreements with the food industry were technically “voluntary”, </w:t>
      </w:r>
      <w:bookmarkStart w:id="3" w:name="_Hlk523979766"/>
      <w:r w:rsidR="00D72070" w:rsidRPr="00D3478F">
        <w:rPr>
          <w:rFonts w:cstheme="minorHAnsi"/>
        </w:rPr>
        <w:t xml:space="preserve">they were backed with the repeated </w:t>
      </w:r>
      <w:r w:rsidR="0056605D" w:rsidRPr="00D3478F">
        <w:rPr>
          <w:rFonts w:cstheme="minorHAnsi"/>
        </w:rPr>
        <w:t xml:space="preserve">ministerial </w:t>
      </w:r>
      <w:r w:rsidR="00D72070" w:rsidRPr="00D3478F">
        <w:rPr>
          <w:rFonts w:cstheme="minorHAnsi"/>
        </w:rPr>
        <w:t xml:space="preserve">threat of mandatory imposition in the event of poor compliance </w:t>
      </w:r>
      <w:r w:rsidR="0090733E" w:rsidRPr="00D3478F">
        <w:rPr>
          <w:rFonts w:cstheme="minorHAnsi"/>
        </w:rPr>
        <w:fldChar w:fldCharType="begin" w:fldLock="1"/>
      </w:r>
      <w:r w:rsidR="00565CA7" w:rsidRPr="00D3478F">
        <w:rPr>
          <w:rFonts w:cstheme="minorHAnsi"/>
        </w:rPr>
        <w:instrText>ADDIN CSL_CITATION {"citationItems":[{"id":"ITEM-1","itemData":{"id":"ITEM-1","issued":{"date-parts":[["0"]]},"title":"The UK Food Standards Agency’s programme on salt reduction. Dr Corinne Vaughan Deputy Head – Nutrition March 2009 http://www.nationalacademies.org/hmd/~/media/E927FD0F64414A119A3097CD8786BFAB.ashx","type":"webpage"},"uris":["http://www.mendeley.com/documents/?uuid=17c77169-9f7d-4189-92e4-7208d2b5d893","http://www.mendeley.com/documents/?uuid=79badd7f-8b47-4cde-8c1a-cad539c0fd86"]}],"mendeley":{"formattedCitation":"[8]","plainTextFormattedCitation":"[8]","previouslyFormattedCitation":"[8]"},"properties":{"noteIndex":0},"schema":"https://github.com/citation-style-language/schema/raw/master/csl-citation.json"}</w:instrText>
      </w:r>
      <w:r w:rsidR="0090733E" w:rsidRPr="00D3478F">
        <w:rPr>
          <w:rFonts w:cstheme="minorHAnsi"/>
        </w:rPr>
        <w:fldChar w:fldCharType="separate"/>
      </w:r>
      <w:r w:rsidR="003526FD" w:rsidRPr="00D3478F">
        <w:rPr>
          <w:rFonts w:cstheme="minorHAnsi"/>
          <w:noProof/>
        </w:rPr>
        <w:t>[8]</w:t>
      </w:r>
      <w:r w:rsidR="0090733E" w:rsidRPr="00D3478F">
        <w:rPr>
          <w:rFonts w:cstheme="minorHAnsi"/>
        </w:rPr>
        <w:fldChar w:fldCharType="end"/>
      </w:r>
      <w:bookmarkEnd w:id="3"/>
      <w:r w:rsidR="0090733E" w:rsidRPr="00D3478F">
        <w:rPr>
          <w:rFonts w:cstheme="minorHAnsi"/>
        </w:rPr>
        <w:fldChar w:fldCharType="begin" w:fldLock="1"/>
      </w:r>
      <w:r w:rsidR="00565CA7" w:rsidRPr="00D3478F">
        <w:rPr>
          <w:rFonts w:cstheme="minorHAnsi"/>
        </w:rPr>
        <w:instrText>ADDIN CSL_CITATION {"citationItems":[{"id":"ITEM-1","itemData":{"DOI":"DOI: 10.1017/S1368980011000966","ISSN":"1368-9800","abstract":"ObjectiveTo describe the UK Food Standards Agency's (FSA) salt reduction programme undertaken between 2003 and 2010 and to discuss its effectiveness.DesignRelevant scientific papers, campaign materials and evaluations and consultation responses to the FSA's salt reduction programme were used.SettingAdult salt intakes, monitored using urinary Na data collected from UK-wide surveys, indicate a statistically significant reduction in the population's average salt intake from 9·5 g/d in 2000–2001 to 8·6 g/d in 2008, which is likely to have health benefits.SubjectsReducing salt intake will have an impact on blood pressure; an estimated 6 % of deaths from CHD in the UK can be avoided if the number of people with high blood pressure is reduced by 50 %.ResultsSalt levels in food, monitored using commercial label data and information collected through an industry self-reporting framework, indicated that substantial reductions of up to 70 % in some foods had been achieved. The FSA's consumer campaign evaluation showed increased awareness of the benefits of reducing salt intake on health, with 43 % of adults in 2009 claiming to have made a special effort to reduce salt in their diet compared with 34 % of adults in 2004, before the campaign commenced.ConclusionsThe UK's salt reduction programme successfully reduced the average salt intake of the population and increased consumers’ awareness. Significant challenges remain in achieving the population average salt intake of 6 g/d recommended by the UK's Scientific Advisory Committee on Nutrition. However, the UK has demonstrated the success of its programme and this approach is now being implemented elsewhere in the world.","author":[{"dropping-particle":"","family":"Wyness","given":"Laura A","non-dropping-particle":"","parse-names":false,"suffix":""},{"dropping-particle":"","family":"Butriss","given":"Judith L","non-dropping-particle":"","parse-names":false,"suffix":""},{"dropping-particle":"","family":"Stanner","given":"Sara A","non-dropping-particle":"","parse-names":false,"suffix":""}],"container-title":"Public Health Nutrition","edition":"2011/06/23","id":"ITEM-1","issue":"2","issued":{"date-parts":[["2012"]]},"page":"254-261","publisher":"Cambridge University Press","title":"Reducing the population's sodium intake: the UK Food Standards Agency's salt reduction programme","type":"article-journal","volume":"15"},"uris":["http://www.mendeley.com/documents/?uuid=ef94a15a-c9a4-468a-b719-43785d3b42e0","http://www.mendeley.com/documents/?uuid=28ddb380-b183-4eac-bff5-ececf4251095"]}],"mendeley":{"formattedCitation":"[9]","plainTextFormattedCitation":"[9]","previouslyFormattedCitation":"[9]"},"properties":{"noteIndex":0},"schema":"https://github.com/citation-style-language/schema/raw/master/csl-citation.json"}</w:instrText>
      </w:r>
      <w:r w:rsidR="0090733E" w:rsidRPr="00D3478F">
        <w:rPr>
          <w:rFonts w:cstheme="minorHAnsi"/>
        </w:rPr>
        <w:fldChar w:fldCharType="separate"/>
      </w:r>
      <w:r w:rsidR="003526FD" w:rsidRPr="00D3478F">
        <w:rPr>
          <w:rFonts w:cstheme="minorHAnsi"/>
          <w:noProof/>
        </w:rPr>
        <w:t>[9]</w:t>
      </w:r>
      <w:r w:rsidR="0090733E" w:rsidRPr="00D3478F">
        <w:rPr>
          <w:rFonts w:cstheme="minorHAnsi"/>
        </w:rPr>
        <w:fldChar w:fldCharType="end"/>
      </w:r>
      <w:r w:rsidR="0090733E" w:rsidRPr="00D3478F">
        <w:rPr>
          <w:rFonts w:cstheme="minorHAnsi"/>
        </w:rPr>
        <w:t xml:space="preserve">. </w:t>
      </w:r>
      <w:r w:rsidR="00100CE3" w:rsidRPr="00D3478F">
        <w:rPr>
          <w:rFonts w:cstheme="minorHAnsi"/>
        </w:rPr>
        <w:t xml:space="preserve">While there have been evaluations of the process of setting targets and the mechanisms of the RD, a lack of available data has previously precluded a quantitative evaluation of the change from the FSA </w:t>
      </w:r>
      <w:r w:rsidR="00EB7894" w:rsidRPr="00D3478F">
        <w:rPr>
          <w:rFonts w:cstheme="minorHAnsi"/>
        </w:rPr>
        <w:t>salt</w:t>
      </w:r>
      <w:r w:rsidR="00100CE3" w:rsidRPr="00D3478F">
        <w:rPr>
          <w:rFonts w:cstheme="minorHAnsi"/>
        </w:rPr>
        <w:t xml:space="preserve"> reduction strategy to the RD </w:t>
      </w:r>
      <w:r w:rsidR="00100CE3" w:rsidRPr="00D3478F">
        <w:rPr>
          <w:rFonts w:cstheme="minorHAnsi"/>
        </w:rPr>
        <w:fldChar w:fldCharType="begin" w:fldLock="1"/>
      </w:r>
      <w:r w:rsidR="00565CA7" w:rsidRPr="00D3478F">
        <w:rPr>
          <w:rFonts w:cstheme="minorHAnsi"/>
        </w:rPr>
        <w:instrText>ADDIN CSL_CITATION {"citationItems":[{"id":"ITEM-1","itemData":{"DOI":"https://doi.org/10.1016/j.foodpol.2015.04.002","ISSN":"0306-9192","author":[{"dropping-particle":"","family":"Knai","given":"C","non-dropping-particle":"","parse-names":false,"suffix":""},{"dropping-particle":"","family":"Petticrew","given":"M","non-dropping-particle":"","parse-names":false,"suffix":""},{"dropping-particle":"","family":"Durand","given":"M A","non-dropping-particle":"","parse-names":false,"suffix":""},{"dropping-particle":"","family":"Eastmure","given":"E","non-dropping-particle":"","parse-names":false,"suffix":""},{"dropping-particle":"","family":"James","given":"L","non-dropping-particle":"","parse-names":false,"suffix":""},{"dropping-particle":"","family":"Mehrotra","given":"A","non-dropping-particle":"","parse-names":false,"suffix":""},{"dropping-particle":"","family":"Scott","given":"C","non-dropping-particle":"","parse-names":false,"suffix":""},{"dropping-particle":"","family":"Mays","given":"N","non-dropping-particle":"","parse-names":false,"suffix":""}],"container-title":"Food Policy","id":"ITEM-1","issued":{"date-parts":[["2015"]]},"page":"1-10","title":"Has a public–private partnership resulted in action on healthier diets in England? An analysis of the Public Health Responsibility Deal food pledges","type":"article-journal","volume":"54"},"uris":["http://www.mendeley.com/documents/?uuid=43d89769-22be-4759-9efc-e5c46ce1dacc"]}],"mendeley":{"formattedCitation":"[5]","plainTextFormattedCitation":"[5]","previouslyFormattedCitation":"[5]"},"properties":{"noteIndex":0},"schema":"https://github.com/citation-style-language/schema/raw/master/csl-citation.json"}</w:instrText>
      </w:r>
      <w:r w:rsidR="00100CE3" w:rsidRPr="00D3478F">
        <w:rPr>
          <w:rFonts w:cstheme="minorHAnsi"/>
        </w:rPr>
        <w:fldChar w:fldCharType="separate"/>
      </w:r>
      <w:r w:rsidR="003526FD" w:rsidRPr="00D3478F">
        <w:rPr>
          <w:rFonts w:cstheme="minorHAnsi"/>
          <w:noProof/>
        </w:rPr>
        <w:t>[5]</w:t>
      </w:r>
      <w:r w:rsidR="00100CE3" w:rsidRPr="00D3478F">
        <w:rPr>
          <w:rFonts w:cstheme="minorHAnsi"/>
        </w:rPr>
        <w:fldChar w:fldCharType="end"/>
      </w:r>
      <w:r w:rsidR="00100CE3" w:rsidRPr="00D3478F">
        <w:rPr>
          <w:rFonts w:cstheme="minorHAnsi"/>
        </w:rPr>
        <w:t xml:space="preserve">. Such evaluations </w:t>
      </w:r>
      <w:r w:rsidR="00D72070" w:rsidRPr="00D3478F">
        <w:rPr>
          <w:rFonts w:cstheme="minorHAnsi"/>
        </w:rPr>
        <w:t>could</w:t>
      </w:r>
      <w:r w:rsidR="00100CE3" w:rsidRPr="00D3478F">
        <w:rPr>
          <w:rFonts w:cstheme="minorHAnsi"/>
        </w:rPr>
        <w:t xml:space="preserve"> provide important lessons</w:t>
      </w:r>
      <w:ins w:id="4" w:author="Laverty, Anthony A" w:date="2019-03-28T20:22:00Z">
        <w:r w:rsidR="00DF4524">
          <w:rPr>
            <w:rFonts w:cstheme="minorHAnsi"/>
          </w:rPr>
          <w:t xml:space="preserve">, both internationally and for England which is set to soon revise its salt reduction </w:t>
        </w:r>
        <w:proofErr w:type="spellStart"/>
        <w:r w:rsidR="00DF4524">
          <w:rPr>
            <w:rFonts w:cstheme="minorHAnsi"/>
          </w:rPr>
          <w:t>strategy.</w:t>
        </w:r>
      </w:ins>
      <w:del w:id="5" w:author="Laverty, Anthony A" w:date="2019-03-28T20:22:00Z">
        <w:r w:rsidR="00100CE3" w:rsidRPr="00D3478F" w:rsidDel="00DF4524">
          <w:rPr>
            <w:rFonts w:cstheme="minorHAnsi"/>
          </w:rPr>
          <w:delText xml:space="preserve"> internationally </w:delText>
        </w:r>
      </w:del>
      <w:del w:id="6" w:author="Laverty, Anthony A" w:date="2019-03-28T20:23:00Z">
        <w:r w:rsidR="007F2AD2" w:rsidRPr="00D3478F" w:rsidDel="00DF4524">
          <w:rPr>
            <w:rFonts w:cstheme="minorHAnsi"/>
          </w:rPr>
          <w:delText>and w</w:delText>
        </w:r>
      </w:del>
      <w:ins w:id="7" w:author="Laverty, Anthony A" w:date="2019-03-28T20:23:00Z">
        <w:r w:rsidR="00DF4524">
          <w:rPr>
            <w:rFonts w:cstheme="minorHAnsi"/>
          </w:rPr>
          <w:t>W</w:t>
        </w:r>
      </w:ins>
      <w:r w:rsidR="00D72070" w:rsidRPr="00D3478F">
        <w:rPr>
          <w:rFonts w:cstheme="minorHAnsi"/>
        </w:rPr>
        <w:t>e</w:t>
      </w:r>
      <w:proofErr w:type="spellEnd"/>
      <w:r w:rsidR="00D72070" w:rsidRPr="00D3478F">
        <w:rPr>
          <w:rFonts w:cstheme="minorHAnsi"/>
        </w:rPr>
        <w:t xml:space="preserve"> have therefore estimated</w:t>
      </w:r>
      <w:r w:rsidR="001C6F24" w:rsidRPr="00D3478F">
        <w:rPr>
          <w:rFonts w:cstheme="minorHAnsi"/>
        </w:rPr>
        <w:t xml:space="preserve"> the impact of the RD on trends in population level salt intake and associated changes in cardiovascular disease (CVD) and gastric cancer (</w:t>
      </w:r>
      <w:proofErr w:type="spellStart"/>
      <w:r w:rsidR="001C6F24" w:rsidRPr="00D3478F">
        <w:rPr>
          <w:rFonts w:cstheme="minorHAnsi"/>
        </w:rPr>
        <w:t>GCa</w:t>
      </w:r>
      <w:proofErr w:type="spellEnd"/>
      <w:r w:rsidR="001C6F24" w:rsidRPr="00D3478F">
        <w:rPr>
          <w:rFonts w:cstheme="minorHAnsi"/>
        </w:rPr>
        <w:t>) incidence and mortality and their economic costs in England</w:t>
      </w:r>
      <w:r w:rsidR="00F76633" w:rsidRPr="00D3478F">
        <w:rPr>
          <w:rFonts w:cstheme="minorHAnsi"/>
        </w:rPr>
        <w:t xml:space="preserve"> from 2011-2025</w:t>
      </w:r>
      <w:r w:rsidR="001C6F24" w:rsidRPr="00D3478F">
        <w:rPr>
          <w:rFonts w:cstheme="minorHAnsi"/>
        </w:rPr>
        <w:t>.</w:t>
      </w:r>
    </w:p>
    <w:p w14:paraId="37377BFF" w14:textId="37464A10" w:rsidR="00100CE3" w:rsidRPr="00D3478F" w:rsidRDefault="00100CE3" w:rsidP="001C6F24">
      <w:pPr>
        <w:spacing w:line="360" w:lineRule="auto"/>
        <w:rPr>
          <w:rFonts w:cstheme="minorHAnsi"/>
        </w:rPr>
      </w:pPr>
      <w:r w:rsidRPr="00D3478F">
        <w:rPr>
          <w:rFonts w:cstheme="minorHAnsi"/>
          <w:b/>
          <w:noProof/>
          <w:lang w:eastAsia="en-GB"/>
        </w:rPr>
        <w:lastRenderedPageBreak/>
        <mc:AlternateContent>
          <mc:Choice Requires="wps">
            <w:drawing>
              <wp:anchor distT="45720" distB="45720" distL="114300" distR="114300" simplePos="0" relativeHeight="251662336" behindDoc="0" locked="0" layoutInCell="1" allowOverlap="1" wp14:anchorId="4F58DD4C" wp14:editId="1E9423E7">
                <wp:simplePos x="0" y="0"/>
                <wp:positionH relativeFrom="margin">
                  <wp:align>left</wp:align>
                </wp:positionH>
                <wp:positionV relativeFrom="paragraph">
                  <wp:posOffset>169545</wp:posOffset>
                </wp:positionV>
                <wp:extent cx="5652770" cy="5621020"/>
                <wp:effectExtent l="0" t="0" r="241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5621020"/>
                        </a:xfrm>
                        <a:prstGeom prst="rect">
                          <a:avLst/>
                        </a:prstGeom>
                        <a:solidFill>
                          <a:srgbClr val="FFFFFF"/>
                        </a:solidFill>
                        <a:ln w="9525">
                          <a:solidFill>
                            <a:srgbClr val="000000"/>
                          </a:solidFill>
                          <a:miter lim="800000"/>
                          <a:headEnd/>
                          <a:tailEnd/>
                        </a:ln>
                      </wps:spPr>
                      <wps:txbx>
                        <w:txbxContent>
                          <w:p w14:paraId="5EE4B1B5" w14:textId="470EB2FD" w:rsidR="00B07DB2" w:rsidRPr="009F0501" w:rsidRDefault="00B07DB2" w:rsidP="00DE3155">
                            <w:pPr>
                              <w:spacing w:line="240" w:lineRule="auto"/>
                              <w:rPr>
                                <w:rFonts w:ascii="Times New Roman" w:hAnsi="Times New Roman" w:cs="Times New Roman"/>
                                <w:b/>
                              </w:rPr>
                            </w:pPr>
                            <w:r w:rsidRPr="009F0501">
                              <w:rPr>
                                <w:rFonts w:ascii="Times New Roman" w:hAnsi="Times New Roman" w:cs="Times New Roman"/>
                                <w:b/>
                              </w:rPr>
                              <w:t>Box 1 - Key differences between FSA and RD salt reduction strategies</w:t>
                            </w:r>
                          </w:p>
                          <w:p w14:paraId="0682500A" w14:textId="14DC4BBD" w:rsidR="00B07DB2" w:rsidRPr="009F0501" w:rsidRDefault="00B07DB2" w:rsidP="00DE3155">
                            <w:pPr>
                              <w:spacing w:line="240" w:lineRule="auto"/>
                              <w:rPr>
                                <w:rFonts w:ascii="Times New Roman" w:hAnsi="Times New Roman" w:cs="Times New Roman"/>
                                <w:b/>
                              </w:rPr>
                            </w:pPr>
                            <w:r w:rsidRPr="009F0501">
                              <w:rPr>
                                <w:rFonts w:ascii="Times New Roman" w:hAnsi="Times New Roman" w:cs="Times New Roman"/>
                                <w:b/>
                              </w:rPr>
                              <w:t xml:space="preserve">Food Standards Agency salt reduction strategy 2003 – 2010 </w:t>
                            </w:r>
                          </w:p>
                          <w:p w14:paraId="50453698" w14:textId="0024F529" w:rsidR="00B07DB2" w:rsidRPr="009F0501" w:rsidRDefault="00B07DB2" w:rsidP="00DE3155">
                            <w:pPr>
                              <w:spacing w:line="240" w:lineRule="auto"/>
                              <w:rPr>
                                <w:rFonts w:ascii="Times New Roman" w:hAnsi="Times New Roman" w:cs="Times New Roman"/>
                                <w:color w:val="333333"/>
                                <w:shd w:val="clear" w:color="auto" w:fill="FFFFFF"/>
                              </w:rPr>
                            </w:pPr>
                            <w:r w:rsidRPr="009F0501">
                              <w:rPr>
                                <w:rFonts w:ascii="Times New Roman" w:hAnsi="Times New Roman" w:cs="Times New Roman"/>
                              </w:rPr>
                              <w:t>Targets: The FSA strategy involved specific targets for 85 categories of food (of approximately 10-20% reductions), which were developed in 2005. In 2006 the FSA published industry salt targets to be achieved by 2010. Meeting these targets was subsequently delayed to 2012.</w:t>
                            </w:r>
                          </w:p>
                          <w:p w14:paraId="0A4C5072" w14:textId="539A3712"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Activities: Reformulation of foods known to contain high levels of salt; introduction of food labelling and public awareness campaigns (e.g. to reduce salt use when cooking).</w:t>
                            </w:r>
                          </w:p>
                          <w:p w14:paraId="2CB6D61E" w14:textId="310F9136" w:rsidR="00B07DB2" w:rsidRPr="009F0501" w:rsidRDefault="00B07DB2" w:rsidP="00DE3155">
                            <w:pPr>
                              <w:spacing w:line="240" w:lineRule="auto"/>
                              <w:rPr>
                                <w:rFonts w:ascii="Times New Roman" w:hAnsi="Times New Roman" w:cs="Times New Roman"/>
                              </w:rPr>
                            </w:pPr>
                            <w:proofErr w:type="gramStart"/>
                            <w:r w:rsidRPr="009F0501">
                              <w:rPr>
                                <w:rFonts w:ascii="Times New Roman" w:hAnsi="Times New Roman" w:cs="Times New Roman"/>
                              </w:rPr>
                              <w:t>Monitoring: Monitoring of progress was by the independent FSA, alongside the establishment of national monitoring of population level salt intakes to monitor progress.</w:t>
                            </w:r>
                            <w:proofErr w:type="gramEnd"/>
                            <w:r w:rsidRPr="009F0501">
                              <w:rPr>
                                <w:rFonts w:ascii="Times New Roman" w:hAnsi="Times New Roman" w:cs="Times New Roman"/>
                              </w:rPr>
                              <w:t xml:space="preserve"> Results of progress were publicly available. </w:t>
                            </w:r>
                          </w:p>
                          <w:p w14:paraId="5D440BBD" w14:textId="1142A12A" w:rsidR="00B07DB2" w:rsidRPr="009F0501" w:rsidRDefault="00B07DB2" w:rsidP="009F41EA">
                            <w:pPr>
                              <w:spacing w:line="240" w:lineRule="auto"/>
                              <w:rPr>
                                <w:rFonts w:ascii="Times New Roman" w:hAnsi="Times New Roman" w:cs="Times New Roman"/>
                              </w:rPr>
                            </w:pPr>
                            <w:r w:rsidRPr="009F0501">
                              <w:rPr>
                                <w:rFonts w:ascii="Times New Roman" w:hAnsi="Times New Roman" w:cs="Times New Roman"/>
                              </w:rPr>
                              <w:t xml:space="preserve">Involvement: “Voluntary” involvement and targets were underpinned by direct pressure from the FSA, non-governmental organisations (NGOs) and Government Ministers threatening further regulation.  </w:t>
                            </w:r>
                          </w:p>
                          <w:p w14:paraId="32C445C4" w14:textId="77777777" w:rsidR="00B07DB2" w:rsidRPr="009F0501" w:rsidRDefault="00B07DB2" w:rsidP="009F41EA">
                            <w:pPr>
                              <w:spacing w:line="240" w:lineRule="auto"/>
                              <w:rPr>
                                <w:rFonts w:ascii="Times New Roman" w:hAnsi="Times New Roman" w:cs="Times New Roman"/>
                                <w:b/>
                              </w:rPr>
                            </w:pPr>
                            <w:r w:rsidRPr="009F0501">
                              <w:rPr>
                                <w:rFonts w:ascii="Times New Roman" w:hAnsi="Times New Roman" w:cs="Times New Roman"/>
                                <w:b/>
                              </w:rPr>
                              <w:t>Reduction strategy 2011 – 2017</w:t>
                            </w:r>
                          </w:p>
                          <w:p w14:paraId="0916008E" w14:textId="3D42A08E" w:rsidR="00B07DB2" w:rsidRPr="009F0501" w:rsidRDefault="00B07DB2" w:rsidP="009F41EA">
                            <w:pPr>
                              <w:spacing w:line="240" w:lineRule="auto"/>
                              <w:rPr>
                                <w:rFonts w:ascii="Times New Roman" w:hAnsi="Times New Roman" w:cs="Times New Roman"/>
                              </w:rPr>
                            </w:pPr>
                            <w:r w:rsidRPr="009F0501">
                              <w:rPr>
                                <w:rFonts w:ascii="Times New Roman" w:hAnsi="Times New Roman" w:cs="Times New Roman"/>
                              </w:rPr>
                              <w:t>Targets:  There was original commitment to the 2012 FSA targets for salt, with targets after this set by industry partners themselves.</w:t>
                            </w:r>
                          </w:p>
                          <w:p w14:paraId="2C1FFC30" w14:textId="40163C8E"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Activities: There were a range of food pledges which could be signed up to for catering and food production sectors. These included chef training in using less salt; providing salt content on menus; and reformulation, all within two years of signing RD pledges.</w:t>
                            </w:r>
                          </w:p>
                          <w:p w14:paraId="621A848B" w14:textId="0F6E33C3"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Monitoring: A plenary group of senior representatives from the business community, NGOs, public health organisations and local government oversaw the RD, with monitoring by the Department of Health. Partners were asked to report on their progress by the end of April each year. For some pledges, partners were be asked to report using pre-defined quantitative measures, while for others they were asked for a narrative update.</w:t>
                            </w:r>
                          </w:p>
                          <w:p w14:paraId="2E5BB0CC" w14:textId="429BDD29"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Involvement: Voluntary</w:t>
                            </w:r>
                          </w:p>
                          <w:p w14:paraId="6FFCDD87" w14:textId="77777777" w:rsidR="00B07DB2" w:rsidRDefault="00B07DB2" w:rsidP="00DE3155">
                            <w:pPr>
                              <w:spacing w:line="240" w:lineRule="auto"/>
                            </w:pPr>
                          </w:p>
                          <w:p w14:paraId="2747A525" w14:textId="26350E6A" w:rsidR="00B07DB2" w:rsidRDefault="00B07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35pt;width:445.1pt;height:442.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I3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">
                <v:textbox>
                  <w:txbxContent>
                    <w:p w14:paraId="5EE4B1B5" w14:textId="470EB2FD" w:rsidR="00B07DB2" w:rsidRPr="009F0501" w:rsidRDefault="00B07DB2" w:rsidP="00DE3155">
                      <w:pPr>
                        <w:spacing w:line="240" w:lineRule="auto"/>
                        <w:rPr>
                          <w:rFonts w:ascii="Times New Roman" w:hAnsi="Times New Roman" w:cs="Times New Roman"/>
                          <w:b/>
                        </w:rPr>
                      </w:pPr>
                      <w:r w:rsidRPr="009F0501">
                        <w:rPr>
                          <w:rFonts w:ascii="Times New Roman" w:hAnsi="Times New Roman" w:cs="Times New Roman"/>
                          <w:b/>
                        </w:rPr>
                        <w:t>Box 1 - Key differences between FSA and RD salt reduction strategies</w:t>
                      </w:r>
                    </w:p>
                    <w:p w14:paraId="0682500A" w14:textId="14DC4BBD" w:rsidR="00B07DB2" w:rsidRPr="009F0501" w:rsidRDefault="00B07DB2" w:rsidP="00DE3155">
                      <w:pPr>
                        <w:spacing w:line="240" w:lineRule="auto"/>
                        <w:rPr>
                          <w:rFonts w:ascii="Times New Roman" w:hAnsi="Times New Roman" w:cs="Times New Roman"/>
                          <w:b/>
                        </w:rPr>
                      </w:pPr>
                      <w:r w:rsidRPr="009F0501">
                        <w:rPr>
                          <w:rFonts w:ascii="Times New Roman" w:hAnsi="Times New Roman" w:cs="Times New Roman"/>
                          <w:b/>
                        </w:rPr>
                        <w:t xml:space="preserve">Food Standards Agency salt reduction strategy 2003 – 2010 </w:t>
                      </w:r>
                    </w:p>
                    <w:p w14:paraId="50453698" w14:textId="0024F529" w:rsidR="00B07DB2" w:rsidRPr="009F0501" w:rsidRDefault="00B07DB2" w:rsidP="00DE3155">
                      <w:pPr>
                        <w:spacing w:line="240" w:lineRule="auto"/>
                        <w:rPr>
                          <w:rFonts w:ascii="Times New Roman" w:hAnsi="Times New Roman" w:cs="Times New Roman"/>
                          <w:color w:val="333333"/>
                          <w:shd w:val="clear" w:color="auto" w:fill="FFFFFF"/>
                        </w:rPr>
                      </w:pPr>
                      <w:r w:rsidRPr="009F0501">
                        <w:rPr>
                          <w:rFonts w:ascii="Times New Roman" w:hAnsi="Times New Roman" w:cs="Times New Roman"/>
                        </w:rPr>
                        <w:t>Targets: The FSA strategy involved specific targets for 85 categories of food (of approximately 10-20% reductions), which were developed in 2005. In 2006 the FSA published industry salt targets to be achieved by 2010. Meeting these targets was subsequently delayed to 2012.</w:t>
                      </w:r>
                    </w:p>
                    <w:p w14:paraId="0A4C5072" w14:textId="539A3712"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Activities: Reformulation of foods known to contain high levels of salt; introduction of food labelling and public awareness campaigns (e.g. to reduce salt use when cooking).</w:t>
                      </w:r>
                    </w:p>
                    <w:p w14:paraId="2CB6D61E" w14:textId="310F9136" w:rsidR="00B07DB2" w:rsidRPr="009F0501" w:rsidRDefault="00B07DB2" w:rsidP="00DE3155">
                      <w:pPr>
                        <w:spacing w:line="240" w:lineRule="auto"/>
                        <w:rPr>
                          <w:rFonts w:ascii="Times New Roman" w:hAnsi="Times New Roman" w:cs="Times New Roman"/>
                        </w:rPr>
                      </w:pPr>
                      <w:proofErr w:type="gramStart"/>
                      <w:r w:rsidRPr="009F0501">
                        <w:rPr>
                          <w:rFonts w:ascii="Times New Roman" w:hAnsi="Times New Roman" w:cs="Times New Roman"/>
                        </w:rPr>
                        <w:t>Monitoring: Monitoring of progress was by the independent FSA, alongside the establishment of national monitoring of population level salt intakes to monitor progress.</w:t>
                      </w:r>
                      <w:proofErr w:type="gramEnd"/>
                      <w:r w:rsidRPr="009F0501">
                        <w:rPr>
                          <w:rFonts w:ascii="Times New Roman" w:hAnsi="Times New Roman" w:cs="Times New Roman"/>
                        </w:rPr>
                        <w:t xml:space="preserve"> Results of progress were publicly available. </w:t>
                      </w:r>
                    </w:p>
                    <w:p w14:paraId="5D440BBD" w14:textId="1142A12A" w:rsidR="00B07DB2" w:rsidRPr="009F0501" w:rsidRDefault="00B07DB2" w:rsidP="009F41EA">
                      <w:pPr>
                        <w:spacing w:line="240" w:lineRule="auto"/>
                        <w:rPr>
                          <w:rFonts w:ascii="Times New Roman" w:hAnsi="Times New Roman" w:cs="Times New Roman"/>
                        </w:rPr>
                      </w:pPr>
                      <w:r w:rsidRPr="009F0501">
                        <w:rPr>
                          <w:rFonts w:ascii="Times New Roman" w:hAnsi="Times New Roman" w:cs="Times New Roman"/>
                        </w:rPr>
                        <w:t xml:space="preserve">Involvement: “Voluntary” involvement and targets were underpinned by direct pressure from the FSA, non-governmental organisations (NGOs) and Government Ministers threatening further regulation.  </w:t>
                      </w:r>
                    </w:p>
                    <w:p w14:paraId="32C445C4" w14:textId="77777777" w:rsidR="00B07DB2" w:rsidRPr="009F0501" w:rsidRDefault="00B07DB2" w:rsidP="009F41EA">
                      <w:pPr>
                        <w:spacing w:line="240" w:lineRule="auto"/>
                        <w:rPr>
                          <w:rFonts w:ascii="Times New Roman" w:hAnsi="Times New Roman" w:cs="Times New Roman"/>
                          <w:b/>
                        </w:rPr>
                      </w:pPr>
                      <w:r w:rsidRPr="009F0501">
                        <w:rPr>
                          <w:rFonts w:ascii="Times New Roman" w:hAnsi="Times New Roman" w:cs="Times New Roman"/>
                          <w:b/>
                        </w:rPr>
                        <w:t>Reduction strategy 2011 – 2017</w:t>
                      </w:r>
                    </w:p>
                    <w:p w14:paraId="0916008E" w14:textId="3D42A08E" w:rsidR="00B07DB2" w:rsidRPr="009F0501" w:rsidRDefault="00B07DB2" w:rsidP="009F41EA">
                      <w:pPr>
                        <w:spacing w:line="240" w:lineRule="auto"/>
                        <w:rPr>
                          <w:rFonts w:ascii="Times New Roman" w:hAnsi="Times New Roman" w:cs="Times New Roman"/>
                        </w:rPr>
                      </w:pPr>
                      <w:r w:rsidRPr="009F0501">
                        <w:rPr>
                          <w:rFonts w:ascii="Times New Roman" w:hAnsi="Times New Roman" w:cs="Times New Roman"/>
                        </w:rPr>
                        <w:t>Targets:  There was original commitment to the 2012 FSA targets for salt, with targets after this set by industry partners themselves.</w:t>
                      </w:r>
                    </w:p>
                    <w:p w14:paraId="2C1FFC30" w14:textId="40163C8E"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Activities: There were a range of food pledges which could be signed up to for catering and food production sectors. These included chef training in using less salt; providing salt content on menus; and reformulation, all within two years of signing RD pledges.</w:t>
                      </w:r>
                    </w:p>
                    <w:p w14:paraId="621A848B" w14:textId="0F6E33C3"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Monitoring: A plenary group of senior representatives from the business community, NGOs, public health organisations and local government oversaw the RD, with monitoring by the Department of Health. Partners were asked to report on their progress by the end of April each year. For some pledges, partners were be asked to report using pre-defined quantitative measures, while for others they were asked for a narrative update.</w:t>
                      </w:r>
                    </w:p>
                    <w:p w14:paraId="2E5BB0CC" w14:textId="429BDD29" w:rsidR="00B07DB2" w:rsidRPr="009F0501" w:rsidRDefault="00B07DB2" w:rsidP="00DE3155">
                      <w:pPr>
                        <w:spacing w:line="240" w:lineRule="auto"/>
                        <w:rPr>
                          <w:rFonts w:ascii="Times New Roman" w:hAnsi="Times New Roman" w:cs="Times New Roman"/>
                        </w:rPr>
                      </w:pPr>
                      <w:r w:rsidRPr="009F0501">
                        <w:rPr>
                          <w:rFonts w:ascii="Times New Roman" w:hAnsi="Times New Roman" w:cs="Times New Roman"/>
                        </w:rPr>
                        <w:t>Involvement: Voluntary</w:t>
                      </w:r>
                    </w:p>
                    <w:p w14:paraId="6FFCDD87" w14:textId="77777777" w:rsidR="00B07DB2" w:rsidRDefault="00B07DB2" w:rsidP="00DE3155">
                      <w:pPr>
                        <w:spacing w:line="240" w:lineRule="auto"/>
                      </w:pPr>
                    </w:p>
                    <w:p w14:paraId="2747A525" w14:textId="26350E6A" w:rsidR="00B07DB2" w:rsidRDefault="00B07DB2"/>
                  </w:txbxContent>
                </v:textbox>
                <w10:wrap type="square" anchorx="margin"/>
              </v:shape>
            </w:pict>
          </mc:Fallback>
        </mc:AlternateContent>
      </w:r>
    </w:p>
    <w:p w14:paraId="6F2D2CE1" w14:textId="7FD4ACB6" w:rsidR="00C51EBE" w:rsidRPr="00D3478F" w:rsidRDefault="00C51EBE" w:rsidP="00C51EBE">
      <w:pPr>
        <w:rPr>
          <w:rFonts w:cstheme="minorHAnsi"/>
        </w:rPr>
      </w:pPr>
    </w:p>
    <w:p w14:paraId="2E51DA1A" w14:textId="005CE9A7" w:rsidR="00DE3155" w:rsidRPr="00D3478F" w:rsidRDefault="00DE3155" w:rsidP="00C51EBE">
      <w:pPr>
        <w:rPr>
          <w:rFonts w:cstheme="minorHAnsi"/>
        </w:rPr>
      </w:pPr>
    </w:p>
    <w:p w14:paraId="44E41005" w14:textId="1CF2C1F3" w:rsidR="00100CE3" w:rsidRPr="00D3478F" w:rsidRDefault="00100CE3">
      <w:pPr>
        <w:rPr>
          <w:rFonts w:cstheme="minorHAnsi"/>
          <w:b/>
        </w:rPr>
      </w:pPr>
      <w:r w:rsidRPr="00D3478F">
        <w:rPr>
          <w:rFonts w:cstheme="minorHAnsi"/>
          <w:b/>
        </w:rPr>
        <w:br w:type="page"/>
      </w:r>
    </w:p>
    <w:p w14:paraId="413DB160" w14:textId="04E0778D" w:rsidR="003A543D" w:rsidRPr="00D3478F" w:rsidRDefault="001569D5">
      <w:pPr>
        <w:rPr>
          <w:rFonts w:cstheme="minorHAnsi"/>
          <w:b/>
        </w:rPr>
      </w:pPr>
      <w:r w:rsidRPr="00D3478F">
        <w:rPr>
          <w:rFonts w:cstheme="minorHAnsi"/>
          <w:b/>
        </w:rPr>
        <w:lastRenderedPageBreak/>
        <w:t>METHODS</w:t>
      </w:r>
      <w:r w:rsidR="00AD1F49" w:rsidRPr="00D3478F">
        <w:rPr>
          <w:rFonts w:cstheme="minorHAnsi"/>
          <w:b/>
        </w:rPr>
        <w:t xml:space="preserve"> </w:t>
      </w:r>
      <w:r w:rsidR="00CA4868" w:rsidRPr="00D3478F">
        <w:rPr>
          <w:rFonts w:cstheme="minorHAnsi"/>
          <w:b/>
          <w:highlight w:val="yellow"/>
        </w:rPr>
        <w:t xml:space="preserve"> </w:t>
      </w:r>
    </w:p>
    <w:p w14:paraId="2EECD802" w14:textId="4AC467AC" w:rsidR="00DD54F9" w:rsidRPr="00D3478F" w:rsidRDefault="000A2E97" w:rsidP="00100CE3">
      <w:pPr>
        <w:spacing w:line="360" w:lineRule="auto"/>
        <w:rPr>
          <w:rFonts w:cstheme="minorHAnsi"/>
        </w:rPr>
      </w:pPr>
      <w:r w:rsidRPr="00D3478F">
        <w:rPr>
          <w:rFonts w:cstheme="minorHAnsi"/>
        </w:rPr>
        <w:t xml:space="preserve">We </w:t>
      </w:r>
      <w:r w:rsidR="000405CB" w:rsidRPr="00D3478F">
        <w:rPr>
          <w:rFonts w:cstheme="minorHAnsi"/>
        </w:rPr>
        <w:t xml:space="preserve">used interrupted time series </w:t>
      </w:r>
      <w:r w:rsidR="00FC08A6" w:rsidRPr="00D3478F">
        <w:rPr>
          <w:rFonts w:cstheme="minorHAnsi"/>
        </w:rPr>
        <w:t xml:space="preserve">(ITS) </w:t>
      </w:r>
      <w:r w:rsidR="00CD00E1" w:rsidRPr="00D3478F">
        <w:rPr>
          <w:rFonts w:cstheme="minorHAnsi"/>
        </w:rPr>
        <w:t>analysi</w:t>
      </w:r>
      <w:r w:rsidR="000405CB" w:rsidRPr="00D3478F">
        <w:rPr>
          <w:rFonts w:cstheme="minorHAnsi"/>
        </w:rPr>
        <w:t xml:space="preserve">s to </w:t>
      </w:r>
      <w:r w:rsidRPr="00D3478F">
        <w:rPr>
          <w:rFonts w:cstheme="minorHAnsi"/>
        </w:rPr>
        <w:t xml:space="preserve">estimate </w:t>
      </w:r>
      <w:r w:rsidR="00615B52" w:rsidRPr="00D3478F">
        <w:rPr>
          <w:rFonts w:cstheme="minorHAnsi"/>
        </w:rPr>
        <w:t xml:space="preserve">the impact of the RD on </w:t>
      </w:r>
      <w:r w:rsidRPr="00D3478F">
        <w:rPr>
          <w:rFonts w:cstheme="minorHAnsi"/>
        </w:rPr>
        <w:t xml:space="preserve">trends in population level </w:t>
      </w:r>
      <w:r w:rsidR="00E65783" w:rsidRPr="00D3478F">
        <w:rPr>
          <w:rFonts w:cstheme="minorHAnsi"/>
        </w:rPr>
        <w:t xml:space="preserve">salt </w:t>
      </w:r>
      <w:r w:rsidRPr="00D3478F">
        <w:rPr>
          <w:rFonts w:cstheme="minorHAnsi"/>
        </w:rPr>
        <w:t>intake a</w:t>
      </w:r>
      <w:r w:rsidR="00DF2341" w:rsidRPr="00D3478F">
        <w:rPr>
          <w:rFonts w:cstheme="minorHAnsi"/>
        </w:rPr>
        <w:t>nd</w:t>
      </w:r>
      <w:r w:rsidRPr="00D3478F">
        <w:rPr>
          <w:rFonts w:cstheme="minorHAnsi"/>
        </w:rPr>
        <w:t xml:space="preserve"> </w:t>
      </w:r>
      <w:proofErr w:type="spellStart"/>
      <w:r w:rsidR="00132A35" w:rsidRPr="00D3478F">
        <w:rPr>
          <w:rFonts w:cstheme="minorHAnsi"/>
        </w:rPr>
        <w:t>microsimulation</w:t>
      </w:r>
      <w:proofErr w:type="spellEnd"/>
      <w:r w:rsidR="00132A35" w:rsidRPr="00D3478F">
        <w:rPr>
          <w:rFonts w:cstheme="minorHAnsi"/>
        </w:rPr>
        <w:t xml:space="preserve"> model</w:t>
      </w:r>
      <w:r w:rsidR="00DF2341" w:rsidRPr="00D3478F">
        <w:rPr>
          <w:rFonts w:cstheme="minorHAnsi"/>
        </w:rPr>
        <w:t>ling</w:t>
      </w:r>
      <w:r w:rsidR="00132A35" w:rsidRPr="00D3478F">
        <w:rPr>
          <w:rFonts w:cstheme="minorHAnsi"/>
        </w:rPr>
        <w:t xml:space="preserve"> to estimate </w:t>
      </w:r>
      <w:r w:rsidR="00615B52" w:rsidRPr="00D3478F">
        <w:rPr>
          <w:rFonts w:cstheme="minorHAnsi"/>
        </w:rPr>
        <w:t xml:space="preserve">associated changes in </w:t>
      </w:r>
      <w:r w:rsidR="00BF50E0" w:rsidRPr="00D3478F">
        <w:rPr>
          <w:rFonts w:cstheme="minorHAnsi"/>
        </w:rPr>
        <w:t xml:space="preserve">CVD and </w:t>
      </w:r>
      <w:proofErr w:type="spellStart"/>
      <w:proofErr w:type="gramStart"/>
      <w:r w:rsidR="00F051AB" w:rsidRPr="00D3478F">
        <w:rPr>
          <w:rFonts w:cstheme="minorHAnsi"/>
        </w:rPr>
        <w:t>GCa</w:t>
      </w:r>
      <w:proofErr w:type="spellEnd"/>
      <w:proofErr w:type="gramEnd"/>
      <w:r w:rsidR="00BF50E0" w:rsidRPr="00D3478F">
        <w:rPr>
          <w:rFonts w:cstheme="minorHAnsi"/>
        </w:rPr>
        <w:t xml:space="preserve"> </w:t>
      </w:r>
      <w:r w:rsidR="00615B52" w:rsidRPr="00D3478F">
        <w:rPr>
          <w:rFonts w:cstheme="minorHAnsi"/>
        </w:rPr>
        <w:t xml:space="preserve">incidence and mortality </w:t>
      </w:r>
      <w:r w:rsidR="00361BD9" w:rsidRPr="00D3478F">
        <w:rPr>
          <w:rFonts w:cstheme="minorHAnsi"/>
        </w:rPr>
        <w:t xml:space="preserve">and their economic costs </w:t>
      </w:r>
      <w:r w:rsidR="00DF2341" w:rsidRPr="00D3478F">
        <w:rPr>
          <w:rFonts w:cstheme="minorHAnsi"/>
        </w:rPr>
        <w:t>within</w:t>
      </w:r>
      <w:r w:rsidR="00BF50E0" w:rsidRPr="00D3478F">
        <w:rPr>
          <w:rFonts w:cstheme="minorHAnsi"/>
        </w:rPr>
        <w:t xml:space="preserve"> </w:t>
      </w:r>
      <w:r w:rsidR="00615B52" w:rsidRPr="00D3478F">
        <w:rPr>
          <w:rFonts w:cstheme="minorHAnsi"/>
        </w:rPr>
        <w:t xml:space="preserve">a synthetic </w:t>
      </w:r>
      <w:r w:rsidR="006D7062" w:rsidRPr="00D3478F">
        <w:rPr>
          <w:rFonts w:cstheme="minorHAnsi"/>
        </w:rPr>
        <w:t xml:space="preserve">English </w:t>
      </w:r>
      <w:r w:rsidR="00615B52" w:rsidRPr="00D3478F">
        <w:rPr>
          <w:rFonts w:cstheme="minorHAnsi"/>
        </w:rPr>
        <w:t>population</w:t>
      </w:r>
      <w:r w:rsidR="00BF50E0" w:rsidRPr="00D3478F">
        <w:rPr>
          <w:rFonts w:cstheme="minorHAnsi"/>
        </w:rPr>
        <w:t>.</w:t>
      </w:r>
    </w:p>
    <w:p w14:paraId="5A12AD05" w14:textId="64B224FD" w:rsidR="00BD2EA7" w:rsidRPr="00D3478F" w:rsidRDefault="001E5E1E" w:rsidP="00100CE3">
      <w:pPr>
        <w:spacing w:line="360" w:lineRule="auto"/>
        <w:rPr>
          <w:rFonts w:cstheme="minorHAnsi"/>
          <w:b/>
        </w:rPr>
      </w:pPr>
      <w:r w:rsidRPr="00D3478F">
        <w:rPr>
          <w:rFonts w:cstheme="minorHAnsi"/>
          <w:b/>
        </w:rPr>
        <w:t>Data source</w:t>
      </w:r>
      <w:r w:rsidR="008C2733" w:rsidRPr="00D3478F">
        <w:rPr>
          <w:rFonts w:cstheme="minorHAnsi"/>
          <w:b/>
        </w:rPr>
        <w:t>s</w:t>
      </w:r>
      <w:r w:rsidRPr="00D3478F">
        <w:rPr>
          <w:rFonts w:cstheme="minorHAnsi"/>
          <w:b/>
        </w:rPr>
        <w:t xml:space="preserve"> </w:t>
      </w:r>
    </w:p>
    <w:p w14:paraId="6F05B587" w14:textId="693028FC" w:rsidR="0020181B" w:rsidRPr="00D3478F" w:rsidRDefault="00F051AB" w:rsidP="00BF5B6E">
      <w:pPr>
        <w:spacing w:line="360" w:lineRule="auto"/>
        <w:rPr>
          <w:rFonts w:cstheme="minorHAnsi"/>
        </w:rPr>
      </w:pPr>
      <w:bookmarkStart w:id="8" w:name="_Hlk522706965"/>
      <w:r w:rsidRPr="00D3478F">
        <w:rPr>
          <w:rFonts w:cstheme="minorHAnsi"/>
        </w:rPr>
        <w:t>Data for</w:t>
      </w:r>
      <w:r w:rsidR="00BA34D4" w:rsidRPr="00D3478F">
        <w:rPr>
          <w:rFonts w:cstheme="minorHAnsi"/>
        </w:rPr>
        <w:t xml:space="preserve"> </w:t>
      </w:r>
      <w:r w:rsidR="00854476" w:rsidRPr="00D3478F">
        <w:rPr>
          <w:rFonts w:cstheme="minorHAnsi"/>
        </w:rPr>
        <w:t xml:space="preserve">population salt </w:t>
      </w:r>
      <w:r w:rsidR="00BA34D4" w:rsidRPr="00D3478F">
        <w:rPr>
          <w:rFonts w:cstheme="minorHAnsi"/>
        </w:rPr>
        <w:t>intake</w:t>
      </w:r>
      <w:r w:rsidRPr="00D3478F">
        <w:rPr>
          <w:rFonts w:cstheme="minorHAnsi"/>
        </w:rPr>
        <w:t xml:space="preserve"> come from</w:t>
      </w:r>
      <w:r w:rsidR="00BA34D4" w:rsidRPr="00D3478F">
        <w:rPr>
          <w:rFonts w:cstheme="minorHAnsi"/>
        </w:rPr>
        <w:t xml:space="preserve"> </w:t>
      </w:r>
      <w:r w:rsidRPr="00D3478F">
        <w:rPr>
          <w:rFonts w:cstheme="minorHAnsi"/>
        </w:rPr>
        <w:t>24-hour urine samples</w:t>
      </w:r>
      <w:r w:rsidR="008C2733" w:rsidRPr="00D3478F">
        <w:rPr>
          <w:rFonts w:cstheme="minorHAnsi"/>
        </w:rPr>
        <w:t xml:space="preserve"> </w:t>
      </w:r>
      <w:r w:rsidRPr="00D3478F">
        <w:rPr>
          <w:rFonts w:cstheme="minorHAnsi"/>
        </w:rPr>
        <w:t>collected in</w:t>
      </w:r>
      <w:r w:rsidR="008C2733" w:rsidRPr="00D3478F">
        <w:rPr>
          <w:rFonts w:cstheme="minorHAnsi"/>
        </w:rPr>
        <w:t xml:space="preserve"> </w:t>
      </w:r>
      <w:r w:rsidR="00BA34D4" w:rsidRPr="00D3478F">
        <w:rPr>
          <w:rFonts w:cstheme="minorHAnsi"/>
        </w:rPr>
        <w:t>the National Diet and Nutrition Survey (NDNS)</w:t>
      </w:r>
      <w:r w:rsidR="0081292C" w:rsidRPr="00D3478F">
        <w:rPr>
          <w:rFonts w:cstheme="minorHAnsi"/>
        </w:rPr>
        <w:t xml:space="preserve"> 2000/01, </w:t>
      </w:r>
      <w:r w:rsidR="00827522" w:rsidRPr="00D3478F">
        <w:rPr>
          <w:rFonts w:cstheme="minorHAnsi"/>
        </w:rPr>
        <w:t>and</w:t>
      </w:r>
      <w:r w:rsidR="00BF50E0" w:rsidRPr="00D3478F">
        <w:rPr>
          <w:rFonts w:cstheme="minorHAnsi"/>
        </w:rPr>
        <w:t xml:space="preserve"> </w:t>
      </w:r>
      <w:r w:rsidR="00827522" w:rsidRPr="00D3478F">
        <w:rPr>
          <w:rFonts w:cstheme="minorHAnsi"/>
        </w:rPr>
        <w:t xml:space="preserve">national </w:t>
      </w:r>
      <w:r w:rsidR="00BF50E0" w:rsidRPr="00D3478F">
        <w:rPr>
          <w:rFonts w:cstheme="minorHAnsi"/>
        </w:rPr>
        <w:t>sodium surv</w:t>
      </w:r>
      <w:r w:rsidR="00827522" w:rsidRPr="00D3478F">
        <w:rPr>
          <w:rFonts w:cstheme="minorHAnsi"/>
        </w:rPr>
        <w:t>eys conducted in 2006, 2008, 2011</w:t>
      </w:r>
      <w:r w:rsidR="00600FEF" w:rsidRPr="00D3478F">
        <w:rPr>
          <w:rFonts w:cstheme="minorHAnsi"/>
        </w:rPr>
        <w:t>,</w:t>
      </w:r>
      <w:r w:rsidR="00827522" w:rsidRPr="00D3478F">
        <w:rPr>
          <w:rFonts w:cstheme="minorHAnsi"/>
        </w:rPr>
        <w:t xml:space="preserve"> and 2014</w:t>
      </w:r>
      <w:r w:rsidR="005427D4" w:rsidRPr="00D3478F">
        <w:rPr>
          <w:rFonts w:cstheme="minorHAnsi"/>
        </w:rPr>
        <w:t xml:space="preserve">. </w:t>
      </w:r>
      <w:r w:rsidR="00517204" w:rsidRPr="00D3478F">
        <w:rPr>
          <w:rFonts w:cstheme="minorHAnsi"/>
        </w:rPr>
        <w:t xml:space="preserve">All surveys were </w:t>
      </w:r>
      <w:r w:rsidR="00BF5B6E" w:rsidRPr="00D3478F">
        <w:rPr>
          <w:rFonts w:cstheme="minorHAnsi"/>
        </w:rPr>
        <w:t xml:space="preserve">of adults aged 19-64 </w:t>
      </w:r>
      <w:r w:rsidR="00C03028" w:rsidRPr="00D3478F">
        <w:rPr>
          <w:rFonts w:cstheme="minorHAnsi"/>
        </w:rPr>
        <w:t xml:space="preserve">years </w:t>
      </w:r>
      <w:r w:rsidR="00BF5B6E" w:rsidRPr="00D3478F">
        <w:rPr>
          <w:rFonts w:cstheme="minorHAnsi"/>
        </w:rPr>
        <w:t xml:space="preserve">and </w:t>
      </w:r>
      <w:r w:rsidR="00517204" w:rsidRPr="00D3478F">
        <w:rPr>
          <w:rFonts w:cstheme="minorHAnsi"/>
        </w:rPr>
        <w:t xml:space="preserve">designed to </w:t>
      </w:r>
      <w:r w:rsidR="00C03028" w:rsidRPr="00D3478F">
        <w:rPr>
          <w:rFonts w:cstheme="minorHAnsi"/>
        </w:rPr>
        <w:t xml:space="preserve">produce </w:t>
      </w:r>
      <w:r w:rsidR="00517204" w:rsidRPr="00D3478F">
        <w:rPr>
          <w:rFonts w:cstheme="minorHAnsi"/>
        </w:rPr>
        <w:t xml:space="preserve">nationally representative </w:t>
      </w:r>
      <w:r w:rsidR="00FC08A6" w:rsidRPr="00D3478F">
        <w:rPr>
          <w:rFonts w:cstheme="minorHAnsi"/>
        </w:rPr>
        <w:t xml:space="preserve">estimates of </w:t>
      </w:r>
      <w:r w:rsidR="00517204" w:rsidRPr="00D3478F">
        <w:rPr>
          <w:rFonts w:cstheme="minorHAnsi"/>
        </w:rPr>
        <w:t>salt intake. The NDNS is a dietary survey o</w:t>
      </w:r>
      <w:r w:rsidR="00BF5B6E" w:rsidRPr="00D3478F">
        <w:rPr>
          <w:rFonts w:cstheme="minorHAnsi"/>
        </w:rPr>
        <w:t>f children and adults in the U</w:t>
      </w:r>
      <w:r w:rsidR="00CD00E1" w:rsidRPr="00D3478F">
        <w:rPr>
          <w:rFonts w:cstheme="minorHAnsi"/>
        </w:rPr>
        <w:t>K, and includes an interview, d</w:t>
      </w:r>
      <w:r w:rsidR="00BF5B6E" w:rsidRPr="00D3478F">
        <w:rPr>
          <w:rFonts w:cstheme="minorHAnsi"/>
        </w:rPr>
        <w:t>i</w:t>
      </w:r>
      <w:r w:rsidR="00CD00E1" w:rsidRPr="00D3478F">
        <w:rPr>
          <w:rFonts w:cstheme="minorHAnsi"/>
        </w:rPr>
        <w:t>a</w:t>
      </w:r>
      <w:r w:rsidR="00BF5B6E" w:rsidRPr="00D3478F">
        <w:rPr>
          <w:rFonts w:cstheme="minorHAnsi"/>
        </w:rPr>
        <w:t xml:space="preserve">ry sample and urine collection, and selects </w:t>
      </w:r>
      <w:r w:rsidR="00DC4F92" w:rsidRPr="00D3478F">
        <w:rPr>
          <w:rFonts w:cstheme="minorHAnsi"/>
        </w:rPr>
        <w:t>participants</w:t>
      </w:r>
      <w:r w:rsidR="00BF5B6E" w:rsidRPr="00D3478F">
        <w:rPr>
          <w:rFonts w:cstheme="minorHAnsi"/>
        </w:rPr>
        <w:t xml:space="preserve"> using </w:t>
      </w:r>
      <w:r w:rsidR="00FC08A6" w:rsidRPr="00D3478F">
        <w:rPr>
          <w:rFonts w:cstheme="minorHAnsi"/>
        </w:rPr>
        <w:t xml:space="preserve">a </w:t>
      </w:r>
      <w:r w:rsidR="00BF5B6E" w:rsidRPr="00D3478F">
        <w:rPr>
          <w:rFonts w:cstheme="minorHAnsi"/>
        </w:rPr>
        <w:t>multistage random probabilit</w:t>
      </w:r>
      <w:r w:rsidR="007F2AD2" w:rsidRPr="00D3478F">
        <w:rPr>
          <w:rFonts w:cstheme="minorHAnsi"/>
        </w:rPr>
        <w:t>y design</w:t>
      </w:r>
      <w:r w:rsidR="00BF5B6E" w:rsidRPr="00D3478F">
        <w:rPr>
          <w:rFonts w:cstheme="minorHAnsi"/>
        </w:rPr>
        <w:t xml:space="preserve">. The response rate for the survey overall was 61% and of these 66% consented to 24-hour urine collection </w:t>
      </w:r>
      <w:r w:rsidR="00BF5B6E" w:rsidRPr="00D3478F">
        <w:rPr>
          <w:rFonts w:cstheme="minorHAnsi"/>
        </w:rPr>
        <w:fldChar w:fldCharType="begin" w:fldLock="1"/>
      </w:r>
      <w:r w:rsidR="00DF4524">
        <w:rPr>
          <w:rFonts w:cstheme="minorHAnsi"/>
        </w:rPr>
        <w:instrText>ADDIN CSL_CITATION {"citationItems":[{"id":"ITEM-1","itemData":{"URL":"http://webarchive.nationalarchives.gov.uk/20100409185714/http://www.food.gov.uk/multimedia/pdfs/ndnsv3.pdf","id":"ITEM-1","issued":{"date-parts":[["0"]]},"title":"Food Standards Agency (2003). The National Diet &amp; Nutrition Survey: adults aged 19 to 64 years Vitamin and mineral intake and urinary analytes","type":"webpage"},"uris":["http://www.mendeley.com/documents/?uuid=36504ca2-add5-49a4-98de-5fa6efc9ccfa","http://www.mendeley.com/documents/?uuid=d56ea22d-7698-48c2-9989-a28b68d28616"]}],"mendeley":{"formattedCitation":"[10]","plainTextFormattedCitation":"[10]","previouslyFormattedCitation":"[10]"},"properties":{"noteIndex":0},"schema":"https://github.com/citation-style-language/schema/raw/master/csl-citation.json"}</w:instrText>
      </w:r>
      <w:r w:rsidR="00BF5B6E" w:rsidRPr="00D3478F">
        <w:rPr>
          <w:rFonts w:cstheme="minorHAnsi"/>
        </w:rPr>
        <w:fldChar w:fldCharType="separate"/>
      </w:r>
      <w:r w:rsidR="003526FD" w:rsidRPr="00D3478F">
        <w:rPr>
          <w:rFonts w:cstheme="minorHAnsi"/>
          <w:noProof/>
        </w:rPr>
        <w:t>[10]</w:t>
      </w:r>
      <w:r w:rsidR="00BF5B6E" w:rsidRPr="00D3478F">
        <w:rPr>
          <w:rFonts w:cstheme="minorHAnsi"/>
        </w:rPr>
        <w:fldChar w:fldCharType="end"/>
      </w:r>
      <w:r w:rsidR="00BF5B6E" w:rsidRPr="00D3478F">
        <w:rPr>
          <w:rFonts w:cstheme="minorHAnsi"/>
        </w:rPr>
        <w:t xml:space="preserve">. </w:t>
      </w:r>
      <w:r w:rsidR="00517204" w:rsidRPr="00D3478F">
        <w:rPr>
          <w:rFonts w:cstheme="minorHAnsi"/>
        </w:rPr>
        <w:t>The 2006 sodium survey was drawn from the nationally representative Health Survey for England</w:t>
      </w:r>
      <w:r w:rsidR="00B42AD1" w:rsidRPr="00D3478F">
        <w:rPr>
          <w:rFonts w:cstheme="minorHAnsi"/>
        </w:rPr>
        <w:t xml:space="preserve"> (HSE)</w:t>
      </w:r>
      <w:r w:rsidR="00517204" w:rsidRPr="00D3478F">
        <w:rPr>
          <w:rFonts w:cstheme="minorHAnsi"/>
        </w:rPr>
        <w:t xml:space="preserve"> 2005, while the subsequent sodium surveys used random samples of postcodes and random digit dialling of telephone numbers within these</w:t>
      </w:r>
      <w:r w:rsidR="007F2AD2" w:rsidRPr="00D3478F">
        <w:rPr>
          <w:rFonts w:cstheme="minorHAnsi"/>
        </w:rPr>
        <w:t xml:space="preserve"> </w:t>
      </w:r>
      <w:r w:rsidR="009A695A" w:rsidRPr="00D3478F">
        <w:rPr>
          <w:rFonts w:cstheme="minorHAnsi"/>
        </w:rPr>
        <w:fldChar w:fldCharType="begin" w:fldLock="1"/>
      </w:r>
      <w:r w:rsidR="00565CA7" w:rsidRPr="00D3478F">
        <w:rPr>
          <w:rFonts w:cstheme="minorHAnsi"/>
        </w:rPr>
        <w:instrText>ADDIN CSL_CITATION {"citationItems":[{"id":"ITEM-1","itemData":{"DOI":"http://doi.org/10.5255/UKDA-SN-8233-7","id":"ITEM-1","issued":{"date-parts":[["0"]]},"title":"NatCen Social Research, MRC Elsie Widdowson Laboratory. (2018). National Diet and Nutrition Survey: Assessment of Dietary Sodium in Adults, 2006/09 and 2011/15. [data collection]. 2nd Edition. UK Data Service. SN: 8233","type":"thesis"},"uris":["http://www.mendeley.com/documents/?uuid=56a6c8ea-4d0b-45db-977e-463c08d7f6ff"]}],"mendeley":{"formattedCitation":"[11]","plainTextFormattedCitation":"[11]","previouslyFormattedCitation":"[11]"},"properties":{"noteIndex":0},"schema":"https://github.com/citation-style-language/schema/raw/master/csl-citation.json"}</w:instrText>
      </w:r>
      <w:r w:rsidR="009A695A" w:rsidRPr="00D3478F">
        <w:rPr>
          <w:rFonts w:cstheme="minorHAnsi"/>
        </w:rPr>
        <w:fldChar w:fldCharType="separate"/>
      </w:r>
      <w:r w:rsidR="003526FD" w:rsidRPr="00D3478F">
        <w:rPr>
          <w:rFonts w:cstheme="minorHAnsi"/>
          <w:noProof/>
        </w:rPr>
        <w:t>[11]</w:t>
      </w:r>
      <w:r w:rsidR="009A695A" w:rsidRPr="00D3478F">
        <w:rPr>
          <w:rFonts w:cstheme="minorHAnsi"/>
        </w:rPr>
        <w:fldChar w:fldCharType="end"/>
      </w:r>
      <w:r w:rsidR="00517204" w:rsidRPr="00D3478F">
        <w:rPr>
          <w:rFonts w:cstheme="minorHAnsi"/>
        </w:rPr>
        <w:t xml:space="preserve">. </w:t>
      </w:r>
      <w:r w:rsidR="00644AAA" w:rsidRPr="00D3478F">
        <w:rPr>
          <w:rFonts w:cstheme="minorHAnsi"/>
        </w:rPr>
        <w:t xml:space="preserve">Response rates ranged from </w:t>
      </w:r>
      <w:r w:rsidR="006A7429" w:rsidRPr="00D3478F">
        <w:rPr>
          <w:rFonts w:cstheme="minorHAnsi"/>
        </w:rPr>
        <w:t>43% in 2006 to 61% in 2014 and s</w:t>
      </w:r>
      <w:r w:rsidR="00C4184C" w:rsidRPr="00D3478F">
        <w:rPr>
          <w:rFonts w:cstheme="minorHAnsi"/>
        </w:rPr>
        <w:t>ample sizes for all surveys are provided in Table 1</w:t>
      </w:r>
      <w:r w:rsidR="006A7429" w:rsidRPr="00D3478F">
        <w:rPr>
          <w:rFonts w:cstheme="minorHAnsi"/>
        </w:rPr>
        <w:t xml:space="preserve"> and elsewhere</w:t>
      </w:r>
      <w:r w:rsidR="00C4184C" w:rsidRPr="00D3478F">
        <w:rPr>
          <w:rFonts w:cstheme="minorHAnsi"/>
        </w:rPr>
        <w:t xml:space="preserve"> </w:t>
      </w:r>
      <w:r w:rsidR="00C94AAD" w:rsidRPr="00D3478F">
        <w:rPr>
          <w:rFonts w:cstheme="minorHAnsi"/>
        </w:rPr>
        <w:fldChar w:fldCharType="begin" w:fldLock="1"/>
      </w:r>
      <w:r w:rsidR="00565CA7" w:rsidRPr="00D3478F">
        <w:rPr>
          <w:rFonts w:cstheme="minorHAnsi"/>
        </w:rPr>
        <w:instrText>ADDIN CSL_CITATION {"citationItems":[{"id":"ITEM-1","itemData":{"DOI":"http://doi.org/10.5255/UKDA-SN-8233-7","id":"ITEM-1","issued":{"date-parts":[["0"]]},"title":"NatCen Social Research, MRC Elsie Widdowson Laboratory. (2018). National Diet and Nutrition Survey: Assessment of Dietary Sodium in Adults, 2006/09 and 2011/15. [data collection]. 2nd Edition. UK Data Service. SN: 8233","type":"thesis"},"uris":["http://www.mendeley.com/documents/?uuid=56a6c8ea-4d0b-45db-977e-463c08d7f6ff"]}],"mendeley":{"formattedCitation":"[11]","plainTextFormattedCitation":"[11]","previouslyFormattedCitation":"[11]"},"properties":{"noteIndex":0},"schema":"https://github.com/citation-style-language/schema/raw/master/csl-citation.json"}</w:instrText>
      </w:r>
      <w:r w:rsidR="00C94AAD" w:rsidRPr="00D3478F">
        <w:rPr>
          <w:rFonts w:cstheme="minorHAnsi"/>
        </w:rPr>
        <w:fldChar w:fldCharType="separate"/>
      </w:r>
      <w:r w:rsidR="003526FD" w:rsidRPr="00D3478F">
        <w:rPr>
          <w:rFonts w:cstheme="minorHAnsi"/>
          <w:noProof/>
        </w:rPr>
        <w:t>[11]</w:t>
      </w:r>
      <w:r w:rsidR="00C94AAD" w:rsidRPr="00D3478F">
        <w:rPr>
          <w:rFonts w:cstheme="minorHAnsi"/>
        </w:rPr>
        <w:fldChar w:fldCharType="end"/>
      </w:r>
      <w:r w:rsidR="0020181B" w:rsidRPr="00D3478F">
        <w:rPr>
          <w:rFonts w:cstheme="minorHAnsi"/>
        </w:rPr>
        <w:t xml:space="preserve">. </w:t>
      </w:r>
      <w:r w:rsidR="00791033" w:rsidRPr="00D3478F">
        <w:rPr>
          <w:rFonts w:cstheme="minorHAnsi"/>
        </w:rPr>
        <w:t xml:space="preserve"> </w:t>
      </w:r>
      <w:bookmarkEnd w:id="8"/>
    </w:p>
    <w:p w14:paraId="3B0A90C3" w14:textId="77777777" w:rsidR="0005471A" w:rsidRPr="00D3478F" w:rsidRDefault="0005471A" w:rsidP="00BF5B6E">
      <w:pPr>
        <w:spacing w:line="360" w:lineRule="auto"/>
        <w:rPr>
          <w:rFonts w:cstheme="minorHAnsi"/>
        </w:rPr>
      </w:pPr>
    </w:p>
    <w:p w14:paraId="46A04DB8" w14:textId="556FEA65" w:rsidR="002E43E0" w:rsidRPr="00D3478F" w:rsidRDefault="00FC08A6" w:rsidP="0062767D">
      <w:pPr>
        <w:spacing w:line="360" w:lineRule="auto"/>
        <w:rPr>
          <w:rFonts w:cstheme="minorHAnsi"/>
        </w:rPr>
      </w:pPr>
      <w:r w:rsidRPr="00D3478F">
        <w:rPr>
          <w:rFonts w:cstheme="minorHAnsi"/>
        </w:rPr>
        <w:t>The NDNS and four sodium surveys a</w:t>
      </w:r>
      <w:r w:rsidR="00AD0E35" w:rsidRPr="00D3478F">
        <w:rPr>
          <w:rFonts w:cstheme="minorHAnsi"/>
        </w:rPr>
        <w:t xml:space="preserve">ll adhered </w:t>
      </w:r>
      <w:r w:rsidR="0005471A" w:rsidRPr="00D3478F">
        <w:rPr>
          <w:rFonts w:cstheme="minorHAnsi"/>
        </w:rPr>
        <w:t xml:space="preserve">to a standardised protocol with </w:t>
      </w:r>
      <w:r w:rsidR="00DC4F92" w:rsidRPr="00D3478F">
        <w:rPr>
          <w:rFonts w:cstheme="minorHAnsi"/>
        </w:rPr>
        <w:t xml:space="preserve">participants </w:t>
      </w:r>
      <w:r w:rsidR="0005471A" w:rsidRPr="00D3478F">
        <w:rPr>
          <w:rFonts w:cstheme="minorHAnsi"/>
        </w:rPr>
        <w:t xml:space="preserve">asked to collect all urine during a 24-hour period. </w:t>
      </w:r>
      <w:r w:rsidR="007F72F2" w:rsidRPr="00D3478F">
        <w:rPr>
          <w:rFonts w:cstheme="minorHAnsi"/>
        </w:rPr>
        <w:t>W</w:t>
      </w:r>
      <w:r w:rsidR="00F051AB" w:rsidRPr="00D3478F">
        <w:rPr>
          <w:rFonts w:cstheme="minorHAnsi"/>
        </w:rPr>
        <w:t xml:space="preserve">ith the exception of the </w:t>
      </w:r>
      <w:r w:rsidR="00793C2C" w:rsidRPr="00D3478F">
        <w:rPr>
          <w:rFonts w:cstheme="minorHAnsi"/>
        </w:rPr>
        <w:t>NDNS 2000/1</w:t>
      </w:r>
      <w:r w:rsidR="000405CB" w:rsidRPr="00D3478F">
        <w:rPr>
          <w:rFonts w:cstheme="minorHAnsi"/>
        </w:rPr>
        <w:t>,</w:t>
      </w:r>
      <w:r w:rsidR="00F051AB" w:rsidRPr="00D3478F">
        <w:rPr>
          <w:rFonts w:cstheme="minorHAnsi"/>
        </w:rPr>
        <w:t xml:space="preserve"> </w:t>
      </w:r>
      <w:r w:rsidR="007F72F2" w:rsidRPr="00D3478F">
        <w:rPr>
          <w:rFonts w:cstheme="minorHAnsi"/>
        </w:rPr>
        <w:t xml:space="preserve">all surveys </w:t>
      </w:r>
      <w:r w:rsidR="00F051AB" w:rsidRPr="00D3478F">
        <w:rPr>
          <w:rFonts w:cstheme="minorHAnsi"/>
        </w:rPr>
        <w:t>used</w:t>
      </w:r>
      <w:r w:rsidR="008C2733" w:rsidRPr="00D3478F">
        <w:rPr>
          <w:rFonts w:cstheme="minorHAnsi"/>
        </w:rPr>
        <w:t xml:space="preserve"> para-amino benzoic acid (PABA) tablets to assess completion of urine collection</w:t>
      </w:r>
      <w:r w:rsidR="00940A9A" w:rsidRPr="00D3478F">
        <w:rPr>
          <w:rFonts w:cstheme="minorHAnsi"/>
        </w:rPr>
        <w:t xml:space="preserve"> and we only include</w:t>
      </w:r>
      <w:r w:rsidR="006E6FBE" w:rsidRPr="00D3478F">
        <w:rPr>
          <w:rFonts w:cstheme="minorHAnsi"/>
        </w:rPr>
        <w:t>d</w:t>
      </w:r>
      <w:r w:rsidR="00940A9A" w:rsidRPr="00D3478F">
        <w:rPr>
          <w:rFonts w:cstheme="minorHAnsi"/>
        </w:rPr>
        <w:t xml:space="preserve"> data where </w:t>
      </w:r>
      <w:r w:rsidR="00F0206F" w:rsidRPr="00D3478F">
        <w:rPr>
          <w:rFonts w:cstheme="minorHAnsi"/>
        </w:rPr>
        <w:t>PABA excretion ≥70%</w:t>
      </w:r>
      <w:r w:rsidR="002E43E0" w:rsidRPr="00D3478F">
        <w:rPr>
          <w:rFonts w:cstheme="minorHAnsi"/>
        </w:rPr>
        <w:t xml:space="preserve"> </w:t>
      </w:r>
      <w:r w:rsidR="002E43E0" w:rsidRPr="00D3478F">
        <w:rPr>
          <w:rFonts w:cstheme="minorHAnsi"/>
        </w:rPr>
        <w:fldChar w:fldCharType="begin" w:fldLock="1"/>
      </w:r>
      <w:r w:rsidR="00D77F20" w:rsidRPr="00D3478F">
        <w:rPr>
          <w:rFonts w:cstheme="minorHAnsi"/>
        </w:rPr>
        <w:instrText>ADDIN CSL_CITATION {"citationItems":[{"id":"ITEM-1","itemData":{"id":"ITEM-1","issued":{"date-parts":[["0"]]},"title":"Public Health England (2014) National Diet and Nutrition Survey: assessment of dietary sodium Adults (19 to 64 years) in England, 2014","type":"webpage"},"uris":["http://www.mendeley.com/documents/?uuid=8878b360-85a0-40df-916a-88eea318e4ca"]}],"mendeley":{"formattedCitation":"[12]","plainTextFormattedCitation":"[12]","previouslyFormattedCitation":"[12]"},"properties":{"noteIndex":0},"schema":"https://github.com/citation-style-language/schema/raw/master/csl-citation.json"}</w:instrText>
      </w:r>
      <w:r w:rsidR="002E43E0" w:rsidRPr="00D3478F">
        <w:rPr>
          <w:rFonts w:cstheme="minorHAnsi"/>
        </w:rPr>
        <w:fldChar w:fldCharType="separate"/>
      </w:r>
      <w:r w:rsidR="00D77F20" w:rsidRPr="00D3478F">
        <w:rPr>
          <w:rFonts w:cstheme="minorHAnsi"/>
          <w:noProof/>
        </w:rPr>
        <w:t>[12]</w:t>
      </w:r>
      <w:r w:rsidR="002E43E0" w:rsidRPr="00D3478F">
        <w:rPr>
          <w:rFonts w:cstheme="minorHAnsi"/>
        </w:rPr>
        <w:fldChar w:fldCharType="end"/>
      </w:r>
      <w:r w:rsidR="00F0206F" w:rsidRPr="00D3478F">
        <w:rPr>
          <w:rFonts w:cstheme="minorHAnsi"/>
        </w:rPr>
        <w:t xml:space="preserve">. </w:t>
      </w:r>
      <w:bookmarkStart w:id="9" w:name="_Hlk522707541"/>
      <w:r w:rsidR="002E43E0" w:rsidRPr="00D3478F">
        <w:rPr>
          <w:rFonts w:cstheme="minorHAnsi"/>
        </w:rPr>
        <w:t>In line with official reports</w:t>
      </w:r>
      <w:r w:rsidR="00D4380B" w:rsidRPr="00D3478F">
        <w:rPr>
          <w:rFonts w:cstheme="minorHAnsi"/>
        </w:rPr>
        <w:t>,</w:t>
      </w:r>
      <w:r w:rsidR="002E43E0" w:rsidRPr="00D3478F">
        <w:rPr>
          <w:rFonts w:cstheme="minorHAnsi"/>
        </w:rPr>
        <w:t xml:space="preserve"> we use data from </w:t>
      </w:r>
      <w:r w:rsidR="002D51B4" w:rsidRPr="00D3478F">
        <w:rPr>
          <w:rFonts w:cstheme="minorHAnsi"/>
        </w:rPr>
        <w:t>NDNS and the</w:t>
      </w:r>
      <w:r w:rsidR="002E43E0" w:rsidRPr="00D3478F">
        <w:rPr>
          <w:rFonts w:cstheme="minorHAnsi"/>
        </w:rPr>
        <w:t xml:space="preserve"> </w:t>
      </w:r>
      <w:r w:rsidR="00845BB5" w:rsidRPr="00D3478F">
        <w:rPr>
          <w:rFonts w:cstheme="minorHAnsi"/>
        </w:rPr>
        <w:t xml:space="preserve">four sodium </w:t>
      </w:r>
      <w:r w:rsidR="005208A5" w:rsidRPr="00D3478F">
        <w:rPr>
          <w:rFonts w:cstheme="minorHAnsi"/>
        </w:rPr>
        <w:t xml:space="preserve">surveys </w:t>
      </w:r>
      <w:r w:rsidR="00845BB5" w:rsidRPr="00D3478F">
        <w:rPr>
          <w:rFonts w:cstheme="minorHAnsi"/>
        </w:rPr>
        <w:t xml:space="preserve">data </w:t>
      </w:r>
      <w:r w:rsidR="002E43E0" w:rsidRPr="00D3478F">
        <w:rPr>
          <w:rFonts w:cstheme="minorHAnsi"/>
        </w:rPr>
        <w:t xml:space="preserve">which </w:t>
      </w:r>
      <w:r w:rsidR="00845BB5" w:rsidRPr="00D3478F">
        <w:rPr>
          <w:rFonts w:cstheme="minorHAnsi"/>
        </w:rPr>
        <w:t xml:space="preserve">were adjusted for </w:t>
      </w:r>
      <w:r w:rsidR="002E43E0" w:rsidRPr="00D3478F">
        <w:rPr>
          <w:rFonts w:cstheme="minorHAnsi"/>
        </w:rPr>
        <w:t xml:space="preserve">changes in the instruments to </w:t>
      </w:r>
      <w:r w:rsidR="00D77F20" w:rsidRPr="00D3478F">
        <w:rPr>
          <w:rFonts w:cstheme="minorHAnsi"/>
        </w:rPr>
        <w:t xml:space="preserve">estimate salt intakes over time. </w:t>
      </w:r>
    </w:p>
    <w:bookmarkEnd w:id="9"/>
    <w:p w14:paraId="7CE7695A" w14:textId="77777777" w:rsidR="00C21B69" w:rsidRPr="00D3478F" w:rsidRDefault="00C21B69" w:rsidP="0062767D">
      <w:pPr>
        <w:spacing w:line="360" w:lineRule="auto"/>
        <w:rPr>
          <w:rFonts w:cstheme="minorHAnsi"/>
        </w:rPr>
      </w:pPr>
    </w:p>
    <w:p w14:paraId="2DC0F11C" w14:textId="77777777" w:rsidR="00A36B4A" w:rsidRPr="00D3478F" w:rsidRDefault="00A36B4A" w:rsidP="003B2544">
      <w:pPr>
        <w:rPr>
          <w:rFonts w:cstheme="minorHAnsi"/>
          <w:b/>
        </w:rPr>
      </w:pPr>
      <w:r w:rsidRPr="00D3478F">
        <w:rPr>
          <w:rFonts w:cstheme="minorHAnsi"/>
          <w:b/>
        </w:rPr>
        <w:t>Interrupted time series modelling</w:t>
      </w:r>
    </w:p>
    <w:p w14:paraId="603AF7BC" w14:textId="132F9EDD" w:rsidR="00FC5603" w:rsidRPr="00D3478F" w:rsidRDefault="003A5C81" w:rsidP="00CF1476">
      <w:pPr>
        <w:spacing w:line="360" w:lineRule="auto"/>
        <w:rPr>
          <w:rFonts w:cstheme="minorHAnsi"/>
        </w:rPr>
      </w:pPr>
      <w:r w:rsidRPr="00D3478F">
        <w:rPr>
          <w:rFonts w:cstheme="minorHAnsi"/>
        </w:rPr>
        <w:t xml:space="preserve">We used an </w:t>
      </w:r>
      <w:r w:rsidR="00FC08A6" w:rsidRPr="00D3478F">
        <w:rPr>
          <w:rFonts w:cstheme="minorHAnsi"/>
        </w:rPr>
        <w:t>ITS</w:t>
      </w:r>
      <w:r w:rsidRPr="00D3478F">
        <w:rPr>
          <w:rFonts w:cstheme="minorHAnsi"/>
        </w:rPr>
        <w:t xml:space="preserve"> analysis </w:t>
      </w:r>
      <w:r w:rsidR="006A7429" w:rsidRPr="00D3478F">
        <w:rPr>
          <w:rFonts w:cstheme="minorHAnsi"/>
        </w:rPr>
        <w:t xml:space="preserve">which </w:t>
      </w:r>
      <w:r w:rsidR="00CF1476" w:rsidRPr="00D3478F">
        <w:rPr>
          <w:rFonts w:cstheme="minorHAnsi"/>
        </w:rPr>
        <w:t>is a</w:t>
      </w:r>
      <w:r w:rsidRPr="00D3478F">
        <w:rPr>
          <w:rFonts w:cstheme="minorHAnsi"/>
        </w:rPr>
        <w:t xml:space="preserve"> quasi-experimental design </w:t>
      </w:r>
      <w:r w:rsidR="00CF1476" w:rsidRPr="00D3478F">
        <w:rPr>
          <w:rFonts w:cstheme="minorHAnsi"/>
        </w:rPr>
        <w:t xml:space="preserve">and </w:t>
      </w:r>
      <w:r w:rsidRPr="00D3478F">
        <w:rPr>
          <w:rFonts w:cstheme="minorHAnsi"/>
        </w:rPr>
        <w:t xml:space="preserve">is appropriate </w:t>
      </w:r>
      <w:r w:rsidR="00D763E4" w:rsidRPr="00D3478F">
        <w:rPr>
          <w:rFonts w:cstheme="minorHAnsi"/>
        </w:rPr>
        <w:t xml:space="preserve">for natural experiments </w:t>
      </w:r>
      <w:r w:rsidRPr="00D3478F">
        <w:rPr>
          <w:rFonts w:cstheme="minorHAnsi"/>
        </w:rPr>
        <w:t>when a</w:t>
      </w:r>
      <w:r w:rsidR="00D763E4" w:rsidRPr="00D3478F">
        <w:rPr>
          <w:rFonts w:cstheme="minorHAnsi"/>
        </w:rPr>
        <w:t>n intervention</w:t>
      </w:r>
      <w:r w:rsidRPr="00D3478F">
        <w:rPr>
          <w:rFonts w:cstheme="minorHAnsi"/>
        </w:rPr>
        <w:t xml:space="preserve"> occur</w:t>
      </w:r>
      <w:r w:rsidR="004E3665" w:rsidRPr="00D3478F">
        <w:rPr>
          <w:rFonts w:cstheme="minorHAnsi"/>
        </w:rPr>
        <w:t>s</w:t>
      </w:r>
      <w:r w:rsidRPr="00D3478F">
        <w:rPr>
          <w:rFonts w:cstheme="minorHAnsi"/>
        </w:rPr>
        <w:t xml:space="preserve"> </w:t>
      </w:r>
      <w:r w:rsidR="00D763E4" w:rsidRPr="00D3478F">
        <w:rPr>
          <w:rFonts w:cstheme="minorHAnsi"/>
        </w:rPr>
        <w:t>a</w:t>
      </w:r>
      <w:r w:rsidR="00854476" w:rsidRPr="00D3478F">
        <w:rPr>
          <w:rFonts w:cstheme="minorHAnsi"/>
        </w:rPr>
        <w:t>t a well-defined moment in time</w:t>
      </w:r>
      <w:r w:rsidR="00C21B69" w:rsidRPr="00D3478F">
        <w:rPr>
          <w:rFonts w:cstheme="minorHAnsi"/>
        </w:rPr>
        <w:t xml:space="preserve"> </w:t>
      </w:r>
      <w:r w:rsidR="00C21B69" w:rsidRPr="00D3478F">
        <w:rPr>
          <w:rFonts w:cstheme="minorHAnsi"/>
        </w:rPr>
        <w:fldChar w:fldCharType="begin" w:fldLock="1"/>
      </w:r>
      <w:r w:rsidR="00D77F20" w:rsidRPr="00D3478F">
        <w:rPr>
          <w:rFonts w:cstheme="minorHAnsi"/>
        </w:rPr>
        <w:instrText>ADDIN CSL_CITATION {"citationItems":[{"id":"ITEM-1","itemData":{"abstract":"Interrupted time series analysis is a quasi-experimental design that can evaluate an intervention effect, using longitudinal data. The advantages, disadvantages, and underlying assumptions of various modelling approaches are discussed using published examples Summary pointsInterrupted time series analysis is arguably the “next best” approach for dealing with interventions when randomisation is not possible or clinical trial data are not availableAlthough several assumptions need to be satisfied first, this quasi-experimental design can be useful in providing answers about population level interventions and effectsHowever, their implementation can be challenging, particularly for non-statisticiansRandomised controlled trials (RCTs) are considered the ideal approach for assessing the effectiveness of interventions. However, not all interventions can be assessed with an RCT, whereas for many interventions trials can be prohibitively expensive. In addition, even well designed RCTs can be susceptible to systematic errors leading to biased estimates, particularly when generalising results to “real world” settings. For example, the external validity of clinical trials in diabetes seems to be poor; the proportion of the Scottish population that met eligibility criteria for seven major clinical trials ranged from 3.5% to 50.7%.1 One of the greatest concerns is patients with multimorbidity, who are commonly excluded from RCTs.2Observational studies can address some of these shortcomings, but the lack of researcher control over confounding variables and the difficulty in establishing causation mean that conclusions from studies using observational approaches are generally considered to be weaker. However, with quasi-experimental study designs researchers are able to estimate causal effects using observational approaches. Interrupted time series (ITS) analysis is a useful quasi-experimental design with which to evaluate the longitudinal effects of interventions, through regression modelling.3 The term quasi-experimental refers to an absence of randomisation, and ITS analysis is principally a tool for analysing observational data where full randomisation, or a case-control …","author":[{"dropping-particle":"","family":"Kontopantelis","given":"Evangelos","non-dropping-particle":"","parse-names":false,"suffix":""},{"dropping-particle":"","family":"Doran","given":"Tim","non-dropping-particle":"","parse-names":false,"suffix":""},{"dropping-particle":"","family":"Springate","given":"David A","non-dropping-particle":"","parse-names":false,"suffix":""},{"dropping-particle":"","family":"Buchan","given":"Iain","non-dropping-particle":"","parse-names":false,"suffix":""},{"dropping-particle":"","family":"Reeves","given":"David","non-dropping-particle":"","parse-names":false,"suffix":""}],"container-title":"BMJ : British Medical Journal","id":"ITEM-1","issued":{"date-parts":[["2015","6","9"]]},"title":"Regression based quasi-experimental approach when randomisation is not an option: interrupted time series analysis","type":"article-journal","volume":"350"},"uris":["http://www.mendeley.com/documents/?uuid=f73c9085-af16-4ca6-b06d-e60de12d75e0"]}],"mendeley":{"formattedCitation":"[13]","plainTextFormattedCitation":"[13]","previouslyFormattedCitation":"[13]"},"properties":{"noteIndex":0},"schema":"https://github.com/citation-style-language/schema/raw/master/csl-citation.json"}</w:instrText>
      </w:r>
      <w:r w:rsidR="00C21B69" w:rsidRPr="00D3478F">
        <w:rPr>
          <w:rFonts w:cstheme="minorHAnsi"/>
        </w:rPr>
        <w:fldChar w:fldCharType="separate"/>
      </w:r>
      <w:r w:rsidR="00D77F20" w:rsidRPr="00D3478F">
        <w:rPr>
          <w:rFonts w:cstheme="minorHAnsi"/>
          <w:noProof/>
        </w:rPr>
        <w:t>[13]</w:t>
      </w:r>
      <w:r w:rsidR="00C21B69" w:rsidRPr="00D3478F">
        <w:rPr>
          <w:rFonts w:cstheme="minorHAnsi"/>
        </w:rPr>
        <w:fldChar w:fldCharType="end"/>
      </w:r>
      <w:r w:rsidR="00CF1476" w:rsidRPr="00D3478F">
        <w:rPr>
          <w:rFonts w:cstheme="minorHAnsi"/>
        </w:rPr>
        <w:t>.</w:t>
      </w:r>
      <w:r w:rsidR="00854476" w:rsidRPr="00D3478F">
        <w:rPr>
          <w:rFonts w:cstheme="minorHAnsi"/>
        </w:rPr>
        <w:t xml:space="preserve"> </w:t>
      </w:r>
      <w:r w:rsidR="00C83CF6" w:rsidRPr="00D3478F">
        <w:rPr>
          <w:rFonts w:cstheme="minorHAnsi"/>
        </w:rPr>
        <w:t xml:space="preserve">For this analysis, we identified 2010 as the last year of the FSA strategy </w:t>
      </w:r>
      <w:r w:rsidR="00C46FE8" w:rsidRPr="00D3478F">
        <w:rPr>
          <w:rFonts w:cstheme="minorHAnsi"/>
        </w:rPr>
        <w:t>followed by</w:t>
      </w:r>
      <w:r w:rsidR="00C83CF6" w:rsidRPr="00D3478F">
        <w:rPr>
          <w:rFonts w:cstheme="minorHAnsi"/>
        </w:rPr>
        <w:t xml:space="preserve"> the introduction of the RD in 2011</w:t>
      </w:r>
      <w:r w:rsidR="002E43E0" w:rsidRPr="00D3478F">
        <w:rPr>
          <w:rFonts w:cstheme="minorHAnsi"/>
        </w:rPr>
        <w:t xml:space="preserve">. Our </w:t>
      </w:r>
      <w:proofErr w:type="gramStart"/>
      <w:r w:rsidR="00FC08A6" w:rsidRPr="00D3478F">
        <w:rPr>
          <w:rFonts w:cstheme="minorHAnsi"/>
        </w:rPr>
        <w:t>ITS</w:t>
      </w:r>
      <w:proofErr w:type="gramEnd"/>
      <w:r w:rsidR="00FC08A6" w:rsidRPr="00D3478F">
        <w:rPr>
          <w:rFonts w:cstheme="minorHAnsi"/>
        </w:rPr>
        <w:t xml:space="preserve"> </w:t>
      </w:r>
      <w:r w:rsidR="002E43E0" w:rsidRPr="00D3478F">
        <w:rPr>
          <w:rFonts w:cstheme="minorHAnsi"/>
        </w:rPr>
        <w:t xml:space="preserve">was a </w:t>
      </w:r>
      <w:bookmarkStart w:id="10" w:name="_Hlk522707810"/>
      <w:r w:rsidR="00C83CF6" w:rsidRPr="00D3478F">
        <w:rPr>
          <w:rFonts w:cstheme="minorHAnsi"/>
        </w:rPr>
        <w:t xml:space="preserve">Generalised Linear Model </w:t>
      </w:r>
      <w:r w:rsidR="00845BB5" w:rsidRPr="00D3478F">
        <w:rPr>
          <w:rFonts w:cstheme="minorHAnsi"/>
        </w:rPr>
        <w:t xml:space="preserve">and </w:t>
      </w:r>
      <w:r w:rsidR="00C83CF6" w:rsidRPr="00D3478F">
        <w:rPr>
          <w:rFonts w:cstheme="minorHAnsi"/>
        </w:rPr>
        <w:t>a Gamma distributed dependent variable to fit the positively skewed salt intake data. The model included two time-based explanatory variables; an annual time trend between 2000/1 and 201</w:t>
      </w:r>
      <w:r w:rsidR="0081292C" w:rsidRPr="00D3478F">
        <w:rPr>
          <w:rFonts w:cstheme="minorHAnsi"/>
        </w:rPr>
        <w:t>0</w:t>
      </w:r>
      <w:r w:rsidR="00C83CF6" w:rsidRPr="00D3478F">
        <w:rPr>
          <w:rFonts w:cstheme="minorHAnsi"/>
        </w:rPr>
        <w:t xml:space="preserve"> and a post-RD trend </w:t>
      </w:r>
      <w:r w:rsidR="00CF1476" w:rsidRPr="00D3478F">
        <w:rPr>
          <w:rFonts w:cstheme="minorHAnsi"/>
        </w:rPr>
        <w:t>from</w:t>
      </w:r>
      <w:r w:rsidR="00C83CF6" w:rsidRPr="00D3478F">
        <w:rPr>
          <w:rFonts w:cstheme="minorHAnsi"/>
        </w:rPr>
        <w:t xml:space="preserve"> 2011 </w:t>
      </w:r>
      <w:r w:rsidR="00CF1476" w:rsidRPr="00D3478F">
        <w:rPr>
          <w:rFonts w:cstheme="minorHAnsi"/>
        </w:rPr>
        <w:t>to</w:t>
      </w:r>
      <w:r w:rsidR="00C83CF6" w:rsidRPr="00D3478F">
        <w:rPr>
          <w:rFonts w:cstheme="minorHAnsi"/>
        </w:rPr>
        <w:t xml:space="preserve"> 2014. The model was also adjusted for age </w:t>
      </w:r>
      <w:r w:rsidR="002E43E0" w:rsidRPr="00D3478F">
        <w:rPr>
          <w:rFonts w:cstheme="minorHAnsi"/>
        </w:rPr>
        <w:t xml:space="preserve">group </w:t>
      </w:r>
      <w:r w:rsidR="00C83CF6" w:rsidRPr="00D3478F">
        <w:rPr>
          <w:rFonts w:cstheme="minorHAnsi"/>
        </w:rPr>
        <w:t xml:space="preserve">(19-34, 35-49, and 50-64 years) and stratified by sex. </w:t>
      </w:r>
      <w:r w:rsidR="00CF1476" w:rsidRPr="00D3478F">
        <w:rPr>
          <w:rFonts w:cstheme="minorHAnsi"/>
        </w:rPr>
        <w:t xml:space="preserve"> We used this </w:t>
      </w:r>
      <w:r w:rsidR="00CF1476" w:rsidRPr="00D3478F">
        <w:rPr>
          <w:rFonts w:cstheme="minorHAnsi"/>
        </w:rPr>
        <w:lastRenderedPageBreak/>
        <w:t>model to estimate</w:t>
      </w:r>
      <w:r w:rsidR="002E43E0" w:rsidRPr="00D3478F">
        <w:rPr>
          <w:rFonts w:cstheme="minorHAnsi"/>
        </w:rPr>
        <w:t xml:space="preserve"> </w:t>
      </w:r>
      <w:r w:rsidR="00C83CF6" w:rsidRPr="00D3478F">
        <w:rPr>
          <w:rFonts w:cstheme="minorHAnsi"/>
        </w:rPr>
        <w:t xml:space="preserve">the pre-RD trend, </w:t>
      </w:r>
      <w:r w:rsidR="00537FF4" w:rsidRPr="00D3478F">
        <w:rPr>
          <w:rFonts w:cstheme="minorHAnsi"/>
        </w:rPr>
        <w:t>and the post-RD trend</w:t>
      </w:r>
      <w:r w:rsidR="00A46F6B" w:rsidRPr="00D3478F">
        <w:rPr>
          <w:rFonts w:cstheme="minorHAnsi"/>
        </w:rPr>
        <w:t xml:space="preserve"> and report p-values for whether the trend post-RD is different to that pre-RD</w:t>
      </w:r>
      <w:r w:rsidR="00537FF4" w:rsidRPr="00D3478F">
        <w:rPr>
          <w:rFonts w:cstheme="minorHAnsi"/>
        </w:rPr>
        <w:t>.</w:t>
      </w:r>
      <w:r w:rsidR="003E6F73" w:rsidRPr="00D3478F">
        <w:rPr>
          <w:rFonts w:cstheme="minorHAnsi"/>
        </w:rPr>
        <w:t xml:space="preserve"> </w:t>
      </w:r>
      <w:r w:rsidR="003D6B57" w:rsidRPr="00D3478F">
        <w:rPr>
          <w:rFonts w:cstheme="minorHAnsi"/>
        </w:rPr>
        <w:t>We did not include a term for an immediate step change in intakes as we did not expect any changes from the transition to the RD to be immediate</w:t>
      </w:r>
      <w:r w:rsidR="000405CB" w:rsidRPr="00D3478F">
        <w:rPr>
          <w:rFonts w:cstheme="minorHAnsi"/>
        </w:rPr>
        <w:t>.</w:t>
      </w:r>
      <w:r w:rsidR="003D6B57" w:rsidRPr="00D3478F">
        <w:rPr>
          <w:rFonts w:cstheme="minorHAnsi"/>
        </w:rPr>
        <w:t xml:space="preserve"> </w:t>
      </w:r>
    </w:p>
    <w:bookmarkEnd w:id="10"/>
    <w:p w14:paraId="1AC1C476" w14:textId="77777777" w:rsidR="00DB0EA2" w:rsidRPr="00D3478F" w:rsidRDefault="00DB0EA2" w:rsidP="00DB0EA2">
      <w:pPr>
        <w:spacing w:line="360" w:lineRule="auto"/>
        <w:rPr>
          <w:rFonts w:cstheme="minorHAnsi"/>
        </w:rPr>
      </w:pPr>
    </w:p>
    <w:p w14:paraId="0621BB28" w14:textId="3842BE06" w:rsidR="00DB0EA2" w:rsidRPr="00D3478F" w:rsidRDefault="00DB0EA2" w:rsidP="00DB0EA2">
      <w:pPr>
        <w:spacing w:line="360" w:lineRule="auto"/>
        <w:rPr>
          <w:rFonts w:cstheme="minorHAnsi"/>
        </w:rPr>
      </w:pPr>
      <w:r w:rsidRPr="00D3478F">
        <w:rPr>
          <w:rFonts w:cstheme="minorHAnsi"/>
        </w:rPr>
        <w:t xml:space="preserve">In a sensitivity analysis, we also used 24-hour urinary salt data collected </w:t>
      </w:r>
      <w:r w:rsidR="00B93DA6" w:rsidRPr="00D3478F">
        <w:rPr>
          <w:rFonts w:cstheme="minorHAnsi"/>
        </w:rPr>
        <w:t>in</w:t>
      </w:r>
      <w:r w:rsidRPr="00D3478F">
        <w:rPr>
          <w:rFonts w:cstheme="minorHAnsi"/>
        </w:rPr>
        <w:t xml:space="preserve"> the NDNS Rolling Programme (2008/9 – 2013/4). </w:t>
      </w:r>
      <w:r w:rsidR="00B93DA6" w:rsidRPr="00D3478F">
        <w:rPr>
          <w:rFonts w:cstheme="minorHAnsi"/>
        </w:rPr>
        <w:t>Here</w:t>
      </w:r>
      <w:r w:rsidRPr="00D3478F">
        <w:rPr>
          <w:rFonts w:cstheme="minorHAnsi"/>
        </w:rPr>
        <w:t xml:space="preserve"> salt intake was assessed from </w:t>
      </w:r>
      <w:r w:rsidR="00DC4F92" w:rsidRPr="00D3478F">
        <w:rPr>
          <w:rFonts w:cstheme="minorHAnsi"/>
        </w:rPr>
        <w:t xml:space="preserve">participants </w:t>
      </w:r>
      <w:r w:rsidRPr="00D3478F">
        <w:rPr>
          <w:rFonts w:cstheme="minorHAnsi"/>
        </w:rPr>
        <w:t xml:space="preserve">with PABA excretion ≥70%, consistent with the main analysis. While this data did provide estimates for additional years, sample sizes were small, ranging from 6 to 42 </w:t>
      </w:r>
      <w:r w:rsidR="00DC4F92" w:rsidRPr="00D3478F">
        <w:rPr>
          <w:rFonts w:cstheme="minorHAnsi"/>
        </w:rPr>
        <w:t xml:space="preserve">participants </w:t>
      </w:r>
      <w:r w:rsidRPr="00D3478F">
        <w:rPr>
          <w:rFonts w:cstheme="minorHAnsi"/>
        </w:rPr>
        <w:t>in each age and sex group and</w:t>
      </w:r>
      <w:r w:rsidR="00752791" w:rsidRPr="00D3478F">
        <w:rPr>
          <w:rFonts w:cstheme="minorHAnsi"/>
        </w:rPr>
        <w:t xml:space="preserve"> were</w:t>
      </w:r>
      <w:r w:rsidRPr="00D3478F">
        <w:rPr>
          <w:rFonts w:cstheme="minorHAnsi"/>
        </w:rPr>
        <w:t xml:space="preserve"> therefore not included in main analyses. </w:t>
      </w:r>
    </w:p>
    <w:p w14:paraId="7B821752" w14:textId="77777777" w:rsidR="00C21B69" w:rsidRPr="00D3478F" w:rsidRDefault="00C21B69" w:rsidP="003A385F">
      <w:pPr>
        <w:spacing w:line="360" w:lineRule="auto"/>
        <w:rPr>
          <w:rFonts w:cstheme="minorHAnsi"/>
        </w:rPr>
      </w:pPr>
    </w:p>
    <w:p w14:paraId="234C3FC4" w14:textId="19B9C34C" w:rsidR="00FC5603" w:rsidRPr="00D3478F" w:rsidRDefault="00FC5603" w:rsidP="00BC6F18">
      <w:pPr>
        <w:spacing w:line="360" w:lineRule="auto"/>
        <w:rPr>
          <w:rFonts w:cstheme="minorHAnsi"/>
          <w:b/>
        </w:rPr>
      </w:pPr>
      <w:r w:rsidRPr="00D3478F">
        <w:rPr>
          <w:rFonts w:cstheme="minorHAnsi"/>
          <w:b/>
        </w:rPr>
        <w:t>IMPACT</w:t>
      </w:r>
      <w:r w:rsidRPr="00D3478F">
        <w:rPr>
          <w:rFonts w:cstheme="minorHAnsi"/>
          <w:b/>
          <w:vertAlign w:val="subscript"/>
        </w:rPr>
        <w:t>NCD</w:t>
      </w:r>
      <w:r w:rsidR="005F5BA1" w:rsidRPr="00D3478F">
        <w:rPr>
          <w:rFonts w:cstheme="minorHAnsi"/>
          <w:b/>
          <w:vertAlign w:val="subscript"/>
        </w:rPr>
        <w:t xml:space="preserve"> </w:t>
      </w:r>
    </w:p>
    <w:p w14:paraId="69EF834D" w14:textId="22DF06FB" w:rsidR="00BA49DE" w:rsidRPr="00D3478F" w:rsidRDefault="00BA49DE" w:rsidP="0081292C">
      <w:pPr>
        <w:spacing w:line="360" w:lineRule="auto"/>
        <w:rPr>
          <w:rFonts w:cstheme="minorHAnsi"/>
        </w:rPr>
      </w:pPr>
      <w:r w:rsidRPr="00D3478F">
        <w:rPr>
          <w:rFonts w:cstheme="minorHAnsi"/>
        </w:rPr>
        <w:t>We estimate</w:t>
      </w:r>
      <w:r w:rsidR="006B6242" w:rsidRPr="00D3478F">
        <w:rPr>
          <w:rFonts w:cstheme="minorHAnsi"/>
        </w:rPr>
        <w:t>d</w:t>
      </w:r>
      <w:r w:rsidRPr="00D3478F">
        <w:rPr>
          <w:rFonts w:cstheme="minorHAnsi"/>
        </w:rPr>
        <w:t xml:space="preserve"> the effect of </w:t>
      </w:r>
      <w:r w:rsidR="006A7429" w:rsidRPr="00D3478F">
        <w:rPr>
          <w:rFonts w:cstheme="minorHAnsi"/>
        </w:rPr>
        <w:t>changes in salt intake</w:t>
      </w:r>
      <w:r w:rsidRPr="00D3478F">
        <w:rPr>
          <w:rFonts w:cstheme="minorHAnsi"/>
        </w:rPr>
        <w:t xml:space="preserve"> on CVD and </w:t>
      </w:r>
      <w:proofErr w:type="spellStart"/>
      <w:r w:rsidRPr="00D3478F">
        <w:rPr>
          <w:rFonts w:cstheme="minorHAnsi"/>
        </w:rPr>
        <w:t>GCa</w:t>
      </w:r>
      <w:proofErr w:type="spellEnd"/>
      <w:r w:rsidRPr="00D3478F">
        <w:rPr>
          <w:rFonts w:cstheme="minorHAnsi"/>
        </w:rPr>
        <w:t xml:space="preserve"> outcomes using the IMPACT</w:t>
      </w:r>
      <w:r w:rsidRPr="00D3478F">
        <w:rPr>
          <w:rFonts w:cstheme="minorHAnsi"/>
          <w:vertAlign w:val="subscript"/>
        </w:rPr>
        <w:t>NCD</w:t>
      </w:r>
      <w:r w:rsidRPr="00D3478F">
        <w:rPr>
          <w:rFonts w:cstheme="minorHAnsi"/>
        </w:rPr>
        <w:t xml:space="preserve"> model, which has been previously used to quantify the effect of salt policies in England </w:t>
      </w:r>
      <w:r w:rsidRPr="00D3478F">
        <w:rPr>
          <w:rFonts w:cstheme="minorHAnsi"/>
        </w:rPr>
        <w:fldChar w:fldCharType="begin" w:fldLock="1"/>
      </w:r>
      <w:r w:rsidR="00DF4524">
        <w:rPr>
          <w:rFonts w:cstheme="minorHAnsi"/>
        </w:rPr>
        <w:instrText xml:space="preserve">ADDIN CSL_CITATION {"citationItems":[{"id":"ITEM-1","itemData":{"abstract":"Objective To estimate the impact and equity of existing and potential UK salt reduction policies on primary prevention of cardiovascular disease (CVD) and gastric cancer (GCa) in England.Design A microsimulation study of a close-to-reality synthetic population. In the first period, 2003–2015, we compared the impact of current policy against a counterfactual ‘no intervention’ scenario, which assumed salt consumption persisted at 2003 levels. For 2016–2030, we assumed additional legislative policies could achieve a steeper salt decline and we compared this against the counterfactual scenario that the downward trend in salt consumption observed between 2001 and 2011 would continue up to 2030.Setting Synthetic population with similar characteristics to the non-institutionalised population of England.Participants Synthetic individuals with traits informed by the Health Survey for England.Main measure CVD and GCa cases and deaths prevented or postponed, stratified by fifths of socioeconomic status using the Index of Multiple Deprivation.Results Since 2003, current salt policies have prevented or postponed </w:instrText>
      </w:r>
      <w:r w:rsidR="00DF4524">
        <w:rPr>
          <w:rFonts w:ascii="Cambria Math" w:hAnsi="Cambria Math" w:cs="Cambria Math"/>
        </w:rPr>
        <w:instrText>∼</w:instrText>
      </w:r>
      <w:r w:rsidR="00DF4524">
        <w:rPr>
          <w:rFonts w:cstheme="minorHAnsi"/>
        </w:rPr>
        <w:instrText>52 000 CVD cases (IQR: 34 000</w:instrText>
      </w:r>
      <w:r w:rsidR="00DF4524">
        <w:rPr>
          <w:rFonts w:ascii="Calibri" w:hAnsi="Calibri" w:cs="Calibri"/>
        </w:rPr>
        <w:instrText>–</w:instrText>
      </w:r>
      <w:r w:rsidR="00DF4524">
        <w:rPr>
          <w:rFonts w:cstheme="minorHAnsi"/>
        </w:rPr>
        <w:instrText>76 000) and 10 000 CVD deaths (IQR: 3000</w:instrText>
      </w:r>
      <w:r w:rsidR="00DF4524">
        <w:rPr>
          <w:rFonts w:ascii="Calibri" w:hAnsi="Calibri" w:cs="Calibri"/>
        </w:rPr>
        <w:instrText>–</w:instrText>
      </w:r>
      <w:r w:rsidR="00DF4524">
        <w:rPr>
          <w:rFonts w:cstheme="minorHAnsi"/>
        </w:rPr>
        <w:instrText xml:space="preserve">17 000). In addition, the current policies have prevented </w:instrText>
      </w:r>
      <w:r w:rsidR="00DF4524">
        <w:rPr>
          <w:rFonts w:ascii="Cambria Math" w:hAnsi="Cambria Math" w:cs="Cambria Math"/>
        </w:rPr>
        <w:instrText>∼</w:instrText>
      </w:r>
      <w:r w:rsidR="00DF4524">
        <w:rPr>
          <w:rFonts w:cstheme="minorHAnsi"/>
        </w:rPr>
        <w:instrText>5000 new cases of GCa (IQR: 2000</w:instrText>
      </w:r>
      <w:r w:rsidR="00DF4524">
        <w:rPr>
          <w:rFonts w:ascii="Calibri" w:hAnsi="Calibri" w:cs="Calibri"/>
        </w:rPr>
        <w:instrText>–</w:instrText>
      </w:r>
      <w:r w:rsidR="00DF4524">
        <w:rPr>
          <w:rFonts w:cstheme="minorHAnsi"/>
        </w:rPr>
        <w:instrText>7000) resulting in about 2000 fewer deaths (IQR: 0</w:instrText>
      </w:r>
      <w:r w:rsidR="00DF4524">
        <w:rPr>
          <w:rFonts w:ascii="Calibri" w:hAnsi="Calibri" w:cs="Calibri"/>
        </w:rPr>
        <w:instrText>–</w:instrText>
      </w:r>
      <w:r w:rsidR="00DF4524">
        <w:rPr>
          <w:rFonts w:cstheme="minorHAnsi"/>
        </w:rPr>
        <w:instrText xml:space="preserve">4000). This policy did not reduce socioeconomic inequalities in CVD, and likely increased inequalities in GCa. Additional legislative policies from 2016 could further prevent or postpone </w:instrText>
      </w:r>
      <w:r w:rsidR="00DF4524">
        <w:rPr>
          <w:rFonts w:ascii="Cambria Math" w:hAnsi="Cambria Math" w:cs="Cambria Math"/>
        </w:rPr>
        <w:instrText>∼</w:instrText>
      </w:r>
      <w:r w:rsidR="00DF4524">
        <w:rPr>
          <w:rFonts w:cstheme="minorHAnsi"/>
        </w:rPr>
        <w:instrText>19 000 CVD cases (IQR: 8000</w:instrText>
      </w:r>
      <w:r w:rsidR="00DF4524">
        <w:rPr>
          <w:rFonts w:ascii="Calibri" w:hAnsi="Calibri" w:cs="Calibri"/>
        </w:rPr>
        <w:instrText>–</w:instrText>
      </w:r>
      <w:r w:rsidR="00DF4524">
        <w:rPr>
          <w:rFonts w:cstheme="minorHAnsi"/>
        </w:rPr>
        <w:instrText xml:space="preserve">30 000) and 3600 deaths by 2030 (IQR: </w:instrText>
      </w:r>
      <w:r w:rsidR="00DF4524">
        <w:rPr>
          <w:rFonts w:ascii="Calibri" w:hAnsi="Calibri" w:cs="Calibri"/>
        </w:rPr>
        <w:instrText>−</w:instrText>
      </w:r>
      <w:r w:rsidR="00DF4524">
        <w:rPr>
          <w:rFonts w:cstheme="minorHAnsi"/>
        </w:rPr>
        <w:instrText>400</w:instrText>
      </w:r>
      <w:r w:rsidR="00DF4524">
        <w:rPr>
          <w:rFonts w:ascii="Calibri" w:hAnsi="Calibri" w:cs="Calibri"/>
        </w:rPr>
        <w:instrText>–</w:instrText>
      </w:r>
      <w:r w:rsidR="00DF4524">
        <w:rPr>
          <w:rFonts w:cstheme="minorHAnsi"/>
        </w:rPr>
        <w:instrText xml:space="preserve">8100) and may reduce inequalities. Similarly for GCa, 1200 cases (IQR: </w:instrText>
      </w:r>
      <w:r w:rsidR="00DF4524">
        <w:rPr>
          <w:rFonts w:ascii="Calibri" w:hAnsi="Calibri" w:cs="Calibri"/>
        </w:rPr>
        <w:instrText>−</w:instrText>
      </w:r>
      <w:r w:rsidR="00DF4524">
        <w:rPr>
          <w:rFonts w:cstheme="minorHAnsi"/>
        </w:rPr>
        <w:instrText>200</w:instrText>
      </w:r>
      <w:r w:rsidR="00DF4524">
        <w:rPr>
          <w:rFonts w:ascii="Calibri" w:hAnsi="Calibri" w:cs="Calibri"/>
        </w:rPr>
        <w:instrText>–</w:instrText>
      </w:r>
      <w:r w:rsidR="00DF4524">
        <w:rPr>
          <w:rFonts w:cstheme="minorHAnsi"/>
        </w:rPr>
        <w:instrText xml:space="preserve">3000) and 700 deaths (IQR: </w:instrText>
      </w:r>
      <w:r w:rsidR="00DF4524">
        <w:rPr>
          <w:rFonts w:ascii="Calibri" w:hAnsi="Calibri" w:cs="Calibri"/>
        </w:rPr>
        <w:instrText>−</w:instrText>
      </w:r>
      <w:r w:rsidR="00DF4524">
        <w:rPr>
          <w:rFonts w:cstheme="minorHAnsi"/>
        </w:rPr>
        <w:instrText>900</w:instrText>
      </w:r>
      <w:r w:rsidR="00DF4524">
        <w:rPr>
          <w:rFonts w:ascii="Calibri" w:hAnsi="Calibri" w:cs="Calibri"/>
        </w:rPr>
        <w:instrText>–</w:instrText>
      </w:r>
      <w:r w:rsidR="00DF4524">
        <w:rPr>
          <w:rFonts w:cstheme="minorHAnsi"/>
        </w:rPr>
        <w:instrText>2300) could be prevented or postponed with a neutral impact on inequalities.Conclusions Current salt reduction policies are powerfully effective in reducing the CVD and GCa burdens overall but fail to reduce the inequalities involved. Additional structural policies could achieve further, more equitable health benefits.","author":[{"dropping-particle":"","family":"Kypridemos","given":"Chris","non-dropping-particle":"","parse-names":false,"suffix":""},{"dropping-particle":"","family":"Guzman-Castillo","given":"Maria","non-dropping-particle":"","parse-names":false,"suffix":""},{"dropping-particle":"","family":"Hyseni","given":"Lirije","non-dropping-particle":"","parse-names":false,"suffix":""},{"dropping-particle":"","family":"Hickey","given":"Graeme L","non-dropping-particle":"","parse-names":false,"suffix":""},{"dropping-particle":"","family":"Bandosz","given":"Piotr","non-dropping-particle":"","parse-names":false,"suffix":""},{"dropping-particle":"","family":"Buchan","given":"Iain","non-dropping-particle":"","parse-names":false,"suffix":""},{"dropping-particle":"","family":"Capewell","given":"Simon","non-dropping-particle":"","parse-names":false,"suffix":""},{"dropping-particle":"","family":"O&amp;#039;Flaherty","given":"Martin","non-dropping-particle":"","parse-names":false,"suffix":""}],"container-title":"BMJ Open","id":"ITEM-1","issue":"1","issued":{"date-parts":[["2017","1","1"]]},"title":"Estimated reductions in cardiovascular and gastric cancer disease burden through salt policies in England: an IMPACT microsimulation study","type":"article-journal","volume":"7"},"uris":["http://www.mendeley.com/documents/?uuid=84f91056-488d-469b-973a-b221f6d22b0c"]}],"mendeley":{"formattedCitation":"[14]","plainTextFormattedCitation":"[14]","previouslyFormattedCitation":"[14]"},"properties":{"noteIndex":0},"schema":"https://github.com/citation-style-language/schema/raw/master/csl-citation.json"}</w:instrText>
      </w:r>
      <w:r w:rsidRPr="00D3478F">
        <w:rPr>
          <w:rFonts w:cstheme="minorHAnsi"/>
        </w:rPr>
        <w:fldChar w:fldCharType="separate"/>
      </w:r>
      <w:r w:rsidR="00D77F20" w:rsidRPr="00D3478F">
        <w:rPr>
          <w:rFonts w:cstheme="minorHAnsi"/>
          <w:noProof/>
        </w:rPr>
        <w:t>[14]</w:t>
      </w:r>
      <w:r w:rsidRPr="00D3478F">
        <w:rPr>
          <w:rFonts w:cstheme="minorHAnsi"/>
        </w:rPr>
        <w:fldChar w:fldCharType="end"/>
      </w:r>
      <w:r w:rsidRPr="00D3478F">
        <w:rPr>
          <w:rFonts w:cstheme="minorHAnsi"/>
        </w:rPr>
        <w:t>. IMPACT</w:t>
      </w:r>
      <w:r w:rsidRPr="00D3478F">
        <w:rPr>
          <w:rFonts w:cstheme="minorHAnsi"/>
          <w:vertAlign w:val="subscript"/>
        </w:rPr>
        <w:t xml:space="preserve">NCD </w:t>
      </w:r>
      <w:r w:rsidRPr="00D3478F">
        <w:rPr>
          <w:rFonts w:cstheme="minorHAnsi"/>
        </w:rPr>
        <w:t xml:space="preserve">is a </w:t>
      </w:r>
      <w:proofErr w:type="spellStart"/>
      <w:r w:rsidRPr="00D3478F">
        <w:rPr>
          <w:rFonts w:cstheme="minorHAnsi"/>
        </w:rPr>
        <w:t>microsimulation</w:t>
      </w:r>
      <w:proofErr w:type="spellEnd"/>
      <w:r w:rsidRPr="00D3478F">
        <w:rPr>
          <w:rFonts w:cstheme="minorHAnsi"/>
        </w:rPr>
        <w:t xml:space="preserve"> </w:t>
      </w:r>
      <w:r w:rsidR="00CF1476" w:rsidRPr="00D3478F">
        <w:rPr>
          <w:rFonts w:cstheme="minorHAnsi"/>
        </w:rPr>
        <w:t xml:space="preserve">model </w:t>
      </w:r>
      <w:r w:rsidRPr="00D3478F">
        <w:rPr>
          <w:rFonts w:cstheme="minorHAnsi"/>
        </w:rPr>
        <w:t xml:space="preserve">which generates synthetic individuals to simulate the impacts of changing risk factors on disease outcomes and uses probabilistic sensitivity analysis to estimate uncertainty of outcomes. Population information by age, sex and socioeconomic status comes from the Office for National Statistics (ONS) and additional data on risk factors for CVD and </w:t>
      </w:r>
      <w:proofErr w:type="spellStart"/>
      <w:proofErr w:type="gramStart"/>
      <w:r w:rsidRPr="00D3478F">
        <w:rPr>
          <w:rFonts w:cstheme="minorHAnsi"/>
        </w:rPr>
        <w:t>GCa</w:t>
      </w:r>
      <w:proofErr w:type="spellEnd"/>
      <w:proofErr w:type="gramEnd"/>
      <w:r w:rsidRPr="00D3478F">
        <w:rPr>
          <w:rFonts w:cstheme="minorHAnsi"/>
        </w:rPr>
        <w:t xml:space="preserve"> from the </w:t>
      </w:r>
      <w:r w:rsidR="008D60EF" w:rsidRPr="00D3478F">
        <w:rPr>
          <w:rFonts w:cstheme="minorHAnsi"/>
        </w:rPr>
        <w:t>Health Survey for England (</w:t>
      </w:r>
      <w:r w:rsidR="00B42AD1" w:rsidRPr="00D3478F">
        <w:rPr>
          <w:rFonts w:cstheme="minorHAnsi"/>
        </w:rPr>
        <w:t>HSE</w:t>
      </w:r>
      <w:r w:rsidR="008D60EF" w:rsidRPr="00D3478F">
        <w:rPr>
          <w:rFonts w:cstheme="minorHAnsi"/>
        </w:rPr>
        <w:t>)</w:t>
      </w:r>
      <w:r w:rsidRPr="00D3478F">
        <w:rPr>
          <w:rFonts w:cstheme="minorHAnsi"/>
        </w:rPr>
        <w:t xml:space="preserve">. We used effect sizes </w:t>
      </w:r>
      <w:r w:rsidR="00CF1476" w:rsidRPr="00D3478F">
        <w:rPr>
          <w:rFonts w:cstheme="minorHAnsi"/>
        </w:rPr>
        <w:t xml:space="preserve">of the association </w:t>
      </w:r>
      <w:r w:rsidRPr="00D3478F">
        <w:rPr>
          <w:rFonts w:cstheme="minorHAnsi"/>
        </w:rPr>
        <w:t xml:space="preserve">between risk factors and CVD and </w:t>
      </w:r>
      <w:proofErr w:type="spellStart"/>
      <w:proofErr w:type="gramStart"/>
      <w:r w:rsidRPr="00D3478F">
        <w:rPr>
          <w:rFonts w:cstheme="minorHAnsi"/>
        </w:rPr>
        <w:t>GCa</w:t>
      </w:r>
      <w:proofErr w:type="spellEnd"/>
      <w:proofErr w:type="gramEnd"/>
      <w:r w:rsidRPr="00D3478F">
        <w:rPr>
          <w:rFonts w:cstheme="minorHAnsi"/>
        </w:rPr>
        <w:t xml:space="preserve"> from published meta-analyses and longitudinal studies (</w:t>
      </w:r>
      <w:r w:rsidR="002B3BC3" w:rsidRPr="00D3478F">
        <w:rPr>
          <w:rFonts w:cstheme="minorHAnsi"/>
        </w:rPr>
        <w:t xml:space="preserve">Appendix table </w:t>
      </w:r>
      <w:r w:rsidR="00CC3EA2" w:rsidRPr="00D3478F">
        <w:rPr>
          <w:rFonts w:cstheme="minorHAnsi"/>
        </w:rPr>
        <w:t>S7</w:t>
      </w:r>
      <w:r w:rsidRPr="00D3478F">
        <w:rPr>
          <w:rFonts w:cstheme="minorHAnsi"/>
        </w:rPr>
        <w:t>)</w:t>
      </w:r>
      <w:r w:rsidR="00550C12" w:rsidRPr="00D3478F">
        <w:rPr>
          <w:rFonts w:cstheme="minorHAnsi"/>
        </w:rPr>
        <w:t>. The impact</w:t>
      </w:r>
      <w:r w:rsidRPr="00D3478F">
        <w:rPr>
          <w:rFonts w:cstheme="minorHAnsi"/>
        </w:rPr>
        <w:t xml:space="preserve"> of </w:t>
      </w:r>
      <w:r w:rsidR="00CF1476" w:rsidRPr="00D3478F">
        <w:rPr>
          <w:rFonts w:cstheme="minorHAnsi"/>
        </w:rPr>
        <w:t>salt</w:t>
      </w:r>
      <w:r w:rsidRPr="00D3478F">
        <w:rPr>
          <w:rFonts w:cstheme="minorHAnsi"/>
        </w:rPr>
        <w:t xml:space="preserve"> on CVD was mediated through blood pressure with a 5-year median lag time (range 1 to 10 years) and effects on </w:t>
      </w:r>
      <w:proofErr w:type="spellStart"/>
      <w:r w:rsidRPr="00D3478F">
        <w:rPr>
          <w:rFonts w:cstheme="minorHAnsi"/>
        </w:rPr>
        <w:t>GCa</w:t>
      </w:r>
      <w:proofErr w:type="spellEnd"/>
      <w:r w:rsidRPr="00D3478F">
        <w:rPr>
          <w:rFonts w:cstheme="minorHAnsi"/>
        </w:rPr>
        <w:t xml:space="preserve"> were modelled directly with </w:t>
      </w:r>
      <w:r w:rsidR="0081292C" w:rsidRPr="00D3478F">
        <w:rPr>
          <w:rFonts w:cstheme="minorHAnsi"/>
        </w:rPr>
        <w:t>an</w:t>
      </w:r>
      <w:r w:rsidRPr="00D3478F">
        <w:rPr>
          <w:rFonts w:cstheme="minorHAnsi"/>
        </w:rPr>
        <w:t xml:space="preserve"> 8 year median lag time (range 1 to 10 years) </w:t>
      </w:r>
      <w:r w:rsidRPr="00D3478F">
        <w:rPr>
          <w:rFonts w:cstheme="minorHAnsi"/>
        </w:rPr>
        <w:fldChar w:fldCharType="begin" w:fldLock="1"/>
      </w:r>
      <w:r w:rsidR="00DF4524">
        <w:rPr>
          <w:rFonts w:cstheme="minorHAnsi"/>
        </w:rPr>
        <w:instrText xml:space="preserve">ADDIN CSL_CITATION {"citationItems":[{"id":"ITEM-1","itemData":{"abstract":"Objective To estimate the impact and equity of existing and potential UK salt reduction policies on primary prevention of cardiovascular disease (CVD) and gastric cancer (GCa) in England.Design A microsimulation study of a close-to-reality synthetic population. In the first period, 2003–2015, we compared the impact of current policy against a counterfactual ‘no intervention’ scenario, which assumed salt consumption persisted at 2003 levels. For 2016–2030, we assumed additional legislative policies could achieve a steeper salt decline and we compared this against the counterfactual scenario that the downward trend in salt consumption observed between 2001 and 2011 would continue up to 2030.Setting Synthetic population with similar characteristics to the non-institutionalised population of England.Participants Synthetic individuals with traits informed by the Health Survey for England.Main measure CVD and GCa cases and deaths prevented or postponed, stratified by fifths of socioeconomic status using the Index of Multiple Deprivation.Results Since 2003, current salt policies have prevented or postponed </w:instrText>
      </w:r>
      <w:r w:rsidR="00DF4524">
        <w:rPr>
          <w:rFonts w:ascii="Cambria Math" w:hAnsi="Cambria Math" w:cs="Cambria Math"/>
        </w:rPr>
        <w:instrText>∼</w:instrText>
      </w:r>
      <w:r w:rsidR="00DF4524">
        <w:rPr>
          <w:rFonts w:cstheme="minorHAnsi"/>
        </w:rPr>
        <w:instrText xml:space="preserve">52 000 CVD cases (IQR: 34 000–76 000) and 10 000 CVD deaths (IQR: 3000–17 000). In addition, the current policies have prevented </w:instrText>
      </w:r>
      <w:r w:rsidR="00DF4524">
        <w:rPr>
          <w:rFonts w:ascii="Cambria Math" w:hAnsi="Cambria Math" w:cs="Cambria Math"/>
        </w:rPr>
        <w:instrText>∼</w:instrText>
      </w:r>
      <w:r w:rsidR="00DF4524">
        <w:rPr>
          <w:rFonts w:cstheme="minorHAnsi"/>
        </w:rPr>
        <w:instrText>5000 new cases of GCa (IQR: 2000</w:instrText>
      </w:r>
      <w:r w:rsidR="00DF4524">
        <w:rPr>
          <w:rFonts w:ascii="Calibri" w:hAnsi="Calibri" w:cs="Calibri"/>
        </w:rPr>
        <w:instrText>–</w:instrText>
      </w:r>
      <w:r w:rsidR="00DF4524">
        <w:rPr>
          <w:rFonts w:cstheme="minorHAnsi"/>
        </w:rPr>
        <w:instrText>7000) resulting in about 2000 fewer deaths (IQR: 0</w:instrText>
      </w:r>
      <w:r w:rsidR="00DF4524">
        <w:rPr>
          <w:rFonts w:ascii="Calibri" w:hAnsi="Calibri" w:cs="Calibri"/>
        </w:rPr>
        <w:instrText>–</w:instrText>
      </w:r>
      <w:r w:rsidR="00DF4524">
        <w:rPr>
          <w:rFonts w:cstheme="minorHAnsi"/>
        </w:rPr>
        <w:instrText xml:space="preserve">4000). This policy did not reduce socioeconomic inequalities in CVD, and likely increased inequalities in GCa. Additional legislative policies from 2016 could further prevent or postpone </w:instrText>
      </w:r>
      <w:r w:rsidR="00DF4524">
        <w:rPr>
          <w:rFonts w:ascii="Cambria Math" w:hAnsi="Cambria Math" w:cs="Cambria Math"/>
        </w:rPr>
        <w:instrText>∼</w:instrText>
      </w:r>
      <w:r w:rsidR="00DF4524">
        <w:rPr>
          <w:rFonts w:cstheme="minorHAnsi"/>
        </w:rPr>
        <w:instrText>19 000 CVD cases (IQR: 8000</w:instrText>
      </w:r>
      <w:r w:rsidR="00DF4524">
        <w:rPr>
          <w:rFonts w:ascii="Calibri" w:hAnsi="Calibri" w:cs="Calibri"/>
        </w:rPr>
        <w:instrText>–</w:instrText>
      </w:r>
      <w:r w:rsidR="00DF4524">
        <w:rPr>
          <w:rFonts w:cstheme="minorHAnsi"/>
        </w:rPr>
        <w:instrText xml:space="preserve">30 000) and 3600 deaths by 2030 (IQR: </w:instrText>
      </w:r>
      <w:r w:rsidR="00DF4524">
        <w:rPr>
          <w:rFonts w:ascii="Calibri" w:hAnsi="Calibri" w:cs="Calibri"/>
        </w:rPr>
        <w:instrText>−</w:instrText>
      </w:r>
      <w:r w:rsidR="00DF4524">
        <w:rPr>
          <w:rFonts w:cstheme="minorHAnsi"/>
        </w:rPr>
        <w:instrText>400</w:instrText>
      </w:r>
      <w:r w:rsidR="00DF4524">
        <w:rPr>
          <w:rFonts w:ascii="Calibri" w:hAnsi="Calibri" w:cs="Calibri"/>
        </w:rPr>
        <w:instrText>–</w:instrText>
      </w:r>
      <w:r w:rsidR="00DF4524">
        <w:rPr>
          <w:rFonts w:cstheme="minorHAnsi"/>
        </w:rPr>
        <w:instrText>8100) and may reduce inequalities. Similarly for GCa, 1200 cases (IQR: −200–3000) and 700 deaths (IQR: −900–2300) could be prevented or postponed with a neutral impact on inequalities.Conclusions Current salt reduction policies are powerfully effective in reducing the CVD and GCa burdens overall but fail to reduce the inequalities involved. Additional structural policies could achieve further, more equitable health benefits.","author":[{"dropping-particle":"","family":"Kypridemos","given":"Chris","non-dropping-particle":"","parse-names":false,"suffix":""},{"dropping-particle":"","family":"Guzman-Castillo","given":"Maria","non-dropping-particle":"","parse-names":false,"suffix":""},{"dropping-particle":"","family":"Hyseni","given":"Lirije","non-dropping-particle":"","parse-names":false,"suffix":""},{"dropping-particle":"","family":"Hickey","given":"Graeme L","non-dropping-particle":"","parse-names":false,"suffix":""},{"dropping-particle":"","family":"Bandosz","given":"Piotr","non-dropping-particle":"","parse-names":false,"suffix":""},{"dropping-particle":"","family":"Buchan","given":"Iain","non-dropping-particle":"","parse-names":false,"suffix":""},{"dropping-particle":"","family":"Capewell","given":"Simon","non-dropping-particle":"","parse-names":false,"suffix":""},{"dropping-particle":"","family":"O&amp;#039;Flaherty","given":"Martin","non-dropping-particle":"","parse-names":false,"suffix":""}],"container-title":"BMJ Open","id":"ITEM-1","issue":"1","issued":{"date-parts":[["2017","1","1"]]},"title":"Estimated reductions in cardiovascular and gastric cancer disease burden through salt policies in England: an IMPACT microsimulation study","type":"article-journal","volume":"7"},"uris":["http://www.mendeley.com/documents/?uuid=84f91056-488d-469b-973a-b221f6d22b0c"]}],"mendeley":{"formattedCitation":"[14]","plainTextFormattedCitation":"[14]","previouslyFormattedCitation":"[14]"},"properties":{"noteIndex":0},"schema":"https://github.com/citation-style-language/schema/raw/master/csl-citation.json"}</w:instrText>
      </w:r>
      <w:r w:rsidRPr="00D3478F">
        <w:rPr>
          <w:rFonts w:cstheme="minorHAnsi"/>
        </w:rPr>
        <w:fldChar w:fldCharType="separate"/>
      </w:r>
      <w:r w:rsidR="00D77F20" w:rsidRPr="00D3478F">
        <w:rPr>
          <w:rFonts w:cstheme="minorHAnsi"/>
          <w:noProof/>
        </w:rPr>
        <w:t>[14]</w:t>
      </w:r>
      <w:r w:rsidRPr="00D3478F">
        <w:rPr>
          <w:rFonts w:cstheme="minorHAnsi"/>
        </w:rPr>
        <w:fldChar w:fldCharType="end"/>
      </w:r>
      <w:r w:rsidRPr="00D3478F">
        <w:rPr>
          <w:rFonts w:cstheme="minorHAnsi"/>
        </w:rPr>
        <w:t xml:space="preserve">. </w:t>
      </w:r>
      <w:r w:rsidR="003D26E0" w:rsidRPr="00D3478F">
        <w:rPr>
          <w:rFonts w:cstheme="minorHAnsi"/>
        </w:rPr>
        <w:t xml:space="preserve">We informed the model with the socioeconomic gradient </w:t>
      </w:r>
      <w:r w:rsidR="000F281A" w:rsidRPr="00D3478F">
        <w:rPr>
          <w:rFonts w:cstheme="minorHAnsi"/>
        </w:rPr>
        <w:t>from</w:t>
      </w:r>
      <w:r w:rsidR="003D26E0" w:rsidRPr="00D3478F">
        <w:rPr>
          <w:rFonts w:cstheme="minorHAnsi"/>
        </w:rPr>
        <w:t xml:space="preserve"> </w:t>
      </w:r>
      <w:r w:rsidR="00B42AD1" w:rsidRPr="00D3478F">
        <w:rPr>
          <w:rFonts w:cstheme="minorHAnsi"/>
        </w:rPr>
        <w:t xml:space="preserve">HSE </w:t>
      </w:r>
      <w:r w:rsidR="003D26E0" w:rsidRPr="00D3478F">
        <w:rPr>
          <w:rFonts w:cstheme="minorHAnsi"/>
        </w:rPr>
        <w:t xml:space="preserve">spot-urine </w:t>
      </w:r>
      <w:r w:rsidR="000F281A" w:rsidRPr="00D3478F">
        <w:rPr>
          <w:rFonts w:cstheme="minorHAnsi"/>
        </w:rPr>
        <w:t>salt data</w:t>
      </w:r>
      <w:r w:rsidR="003D26E0" w:rsidRPr="00D3478F">
        <w:rPr>
          <w:rFonts w:cstheme="minorHAnsi"/>
        </w:rPr>
        <w:t xml:space="preserve"> to overcome the lack of </w:t>
      </w:r>
      <w:r w:rsidR="0074158C" w:rsidRPr="00D3478F">
        <w:rPr>
          <w:rFonts w:cstheme="minorHAnsi"/>
        </w:rPr>
        <w:t xml:space="preserve">consistent </w:t>
      </w:r>
      <w:r w:rsidR="003D26E0" w:rsidRPr="00D3478F">
        <w:rPr>
          <w:rFonts w:cstheme="minorHAnsi"/>
        </w:rPr>
        <w:t xml:space="preserve">socioeconomic information in the 24-hour sodium surveys. </w:t>
      </w:r>
      <w:r w:rsidR="0081292C" w:rsidRPr="00D3478F">
        <w:rPr>
          <w:rFonts w:cstheme="minorHAnsi"/>
        </w:rPr>
        <w:t xml:space="preserve">As the 24-hour urine data did not include adults aged over 64 years we also </w:t>
      </w:r>
      <w:r w:rsidR="000F281A" w:rsidRPr="00D3478F">
        <w:rPr>
          <w:rFonts w:cstheme="minorHAnsi"/>
        </w:rPr>
        <w:t>extrapolate</w:t>
      </w:r>
      <w:r w:rsidR="0081292C" w:rsidRPr="00D3478F">
        <w:rPr>
          <w:rFonts w:cstheme="minorHAnsi"/>
        </w:rPr>
        <w:t xml:space="preserve">d salt intakes for older adults based on the HSE data. </w:t>
      </w:r>
      <w:r w:rsidRPr="00D3478F">
        <w:rPr>
          <w:rFonts w:cstheme="minorHAnsi"/>
        </w:rPr>
        <w:t>A more detailed description of IMPACT</w:t>
      </w:r>
      <w:r w:rsidRPr="00D3478F">
        <w:rPr>
          <w:rFonts w:cstheme="minorHAnsi"/>
          <w:vertAlign w:val="subscript"/>
        </w:rPr>
        <w:t>NCD</w:t>
      </w:r>
      <w:r w:rsidRPr="00D3478F">
        <w:rPr>
          <w:rFonts w:cstheme="minorHAnsi"/>
        </w:rPr>
        <w:t xml:space="preserve"> is provided in the Appendix</w:t>
      </w:r>
      <w:r w:rsidR="00CC3EA2" w:rsidRPr="00D3478F">
        <w:rPr>
          <w:rFonts w:cstheme="minorHAnsi"/>
        </w:rPr>
        <w:t xml:space="preserve"> (p9-12)</w:t>
      </w:r>
      <w:r w:rsidRPr="00D3478F">
        <w:rPr>
          <w:rFonts w:cstheme="minorHAnsi"/>
        </w:rPr>
        <w:t>.</w:t>
      </w:r>
    </w:p>
    <w:p w14:paraId="04571EB0" w14:textId="77777777" w:rsidR="004057BC" w:rsidRPr="00D3478F" w:rsidRDefault="004057BC" w:rsidP="007B3B6F">
      <w:pPr>
        <w:spacing w:line="360" w:lineRule="auto"/>
        <w:rPr>
          <w:rFonts w:cstheme="minorHAnsi"/>
        </w:rPr>
      </w:pPr>
    </w:p>
    <w:p w14:paraId="392565F1" w14:textId="7A364343" w:rsidR="00BA49DE" w:rsidRPr="00D3478F" w:rsidRDefault="00BA49DE" w:rsidP="00BA49DE">
      <w:pPr>
        <w:spacing w:line="360" w:lineRule="auto"/>
        <w:rPr>
          <w:rFonts w:cstheme="minorHAnsi"/>
        </w:rPr>
      </w:pPr>
      <w:r w:rsidRPr="00D3478F">
        <w:rPr>
          <w:rFonts w:cstheme="minorHAnsi"/>
        </w:rPr>
        <w:t xml:space="preserve">We modelled two scenarios which were </w:t>
      </w:r>
      <w:r w:rsidR="003B2544" w:rsidRPr="00D3478F">
        <w:rPr>
          <w:rFonts w:cstheme="minorHAnsi"/>
        </w:rPr>
        <w:t>informed by the findings of the ITS</w:t>
      </w:r>
      <w:r w:rsidRPr="00D3478F">
        <w:rPr>
          <w:rFonts w:cstheme="minorHAnsi"/>
        </w:rPr>
        <w:t xml:space="preserve">. First, in our </w:t>
      </w:r>
      <w:r w:rsidR="0008696C" w:rsidRPr="00D3478F">
        <w:rPr>
          <w:rFonts w:cstheme="minorHAnsi"/>
        </w:rPr>
        <w:t>counterfactual</w:t>
      </w:r>
      <w:r w:rsidRPr="00D3478F">
        <w:rPr>
          <w:rFonts w:cstheme="minorHAnsi"/>
        </w:rPr>
        <w:t xml:space="preserve"> scenari</w:t>
      </w:r>
      <w:r w:rsidR="0002604F" w:rsidRPr="00D3478F">
        <w:rPr>
          <w:rFonts w:cstheme="minorHAnsi"/>
        </w:rPr>
        <w:t xml:space="preserve">o we assumed that the </w:t>
      </w:r>
      <w:r w:rsidR="003D26E0" w:rsidRPr="00D3478F">
        <w:rPr>
          <w:rFonts w:cstheme="minorHAnsi"/>
        </w:rPr>
        <w:t xml:space="preserve">approximately linear </w:t>
      </w:r>
      <w:r w:rsidR="0002604F" w:rsidRPr="00D3478F">
        <w:rPr>
          <w:rFonts w:cstheme="minorHAnsi"/>
        </w:rPr>
        <w:t xml:space="preserve">decline </w:t>
      </w:r>
      <w:r w:rsidRPr="00D3478F">
        <w:rPr>
          <w:rFonts w:cstheme="minorHAnsi"/>
        </w:rPr>
        <w:t>in salt intake that was observed before 2011 continue</w:t>
      </w:r>
      <w:r w:rsidR="00CD00E1" w:rsidRPr="00D3478F">
        <w:rPr>
          <w:rFonts w:cstheme="minorHAnsi"/>
        </w:rPr>
        <w:t>d</w:t>
      </w:r>
      <w:r w:rsidRPr="00D3478F">
        <w:rPr>
          <w:rFonts w:cstheme="minorHAnsi"/>
        </w:rPr>
        <w:t xml:space="preserve">, as if the RD has never </w:t>
      </w:r>
      <w:r w:rsidR="003D6234" w:rsidRPr="00D3478F">
        <w:rPr>
          <w:rFonts w:cstheme="minorHAnsi"/>
        </w:rPr>
        <w:t>been implemented</w:t>
      </w:r>
      <w:r w:rsidRPr="00D3478F">
        <w:rPr>
          <w:rFonts w:cstheme="minorHAnsi"/>
        </w:rPr>
        <w:t xml:space="preserve">. </w:t>
      </w:r>
      <w:r w:rsidR="0002604F" w:rsidRPr="00D3478F">
        <w:rPr>
          <w:rFonts w:cstheme="minorHAnsi"/>
        </w:rPr>
        <w:t>Second</w:t>
      </w:r>
      <w:r w:rsidRPr="00D3478F">
        <w:rPr>
          <w:rFonts w:cstheme="minorHAnsi"/>
        </w:rPr>
        <w:t xml:space="preserve">, </w:t>
      </w:r>
      <w:r w:rsidR="003D6234" w:rsidRPr="00D3478F">
        <w:rPr>
          <w:rFonts w:cstheme="minorHAnsi"/>
        </w:rPr>
        <w:t>we modelled a RD scenario which assumed that the post-RD trend estimated from ou</w:t>
      </w:r>
      <w:r w:rsidR="0008696C" w:rsidRPr="00D3478F">
        <w:rPr>
          <w:rFonts w:cstheme="minorHAnsi"/>
        </w:rPr>
        <w:t>r</w:t>
      </w:r>
      <w:r w:rsidR="003D6234" w:rsidRPr="00D3478F">
        <w:rPr>
          <w:rFonts w:cstheme="minorHAnsi"/>
        </w:rPr>
        <w:t xml:space="preserve"> </w:t>
      </w:r>
      <w:proofErr w:type="gramStart"/>
      <w:r w:rsidR="003D6234" w:rsidRPr="00D3478F">
        <w:rPr>
          <w:rFonts w:cstheme="minorHAnsi"/>
        </w:rPr>
        <w:t>ITS</w:t>
      </w:r>
      <w:proofErr w:type="gramEnd"/>
      <w:r w:rsidR="003D6234" w:rsidRPr="00D3478F">
        <w:rPr>
          <w:rFonts w:cstheme="minorHAnsi"/>
        </w:rPr>
        <w:t xml:space="preserve"> continue</w:t>
      </w:r>
      <w:r w:rsidR="00CD00E1" w:rsidRPr="00D3478F">
        <w:rPr>
          <w:rFonts w:cstheme="minorHAnsi"/>
        </w:rPr>
        <w:t>d</w:t>
      </w:r>
      <w:r w:rsidR="003D6234" w:rsidRPr="00D3478F">
        <w:rPr>
          <w:rFonts w:cstheme="minorHAnsi"/>
        </w:rPr>
        <w:t xml:space="preserve"> until 2025.</w:t>
      </w:r>
      <w:r w:rsidRPr="00D3478F">
        <w:rPr>
          <w:rFonts w:cstheme="minorHAnsi"/>
        </w:rPr>
        <w:t xml:space="preserve"> In a separate, one-way sensitivity analysis we assumed a logarithmic decline calibrated to reach a </w:t>
      </w:r>
      <w:r w:rsidR="0008696C" w:rsidRPr="00D3478F">
        <w:rPr>
          <w:rFonts w:cstheme="minorHAnsi"/>
        </w:rPr>
        <w:lastRenderedPageBreak/>
        <w:t xml:space="preserve">population </w:t>
      </w:r>
      <w:r w:rsidRPr="00D3478F">
        <w:rPr>
          <w:rFonts w:cstheme="minorHAnsi"/>
        </w:rPr>
        <w:t xml:space="preserve">mean salt intake of 7.0 g/day (vs. 6.5 g/day in the main analysis) by 2020, and 6.6 g/day (vs. 5.8 g/day) by 2025, for the baseline scenario. This assumption </w:t>
      </w:r>
      <w:r w:rsidR="003501EA" w:rsidRPr="00D3478F">
        <w:rPr>
          <w:rFonts w:cstheme="minorHAnsi"/>
        </w:rPr>
        <w:t>produces</w:t>
      </w:r>
      <w:r w:rsidRPr="00D3478F">
        <w:rPr>
          <w:rFonts w:cstheme="minorHAnsi"/>
        </w:rPr>
        <w:t xml:space="preserve"> more conservative salt exposure estimates in comparison to our main data-driven scenarios.</w:t>
      </w:r>
    </w:p>
    <w:p w14:paraId="5237F4FA" w14:textId="0DEA17AE" w:rsidR="0096355E" w:rsidRPr="00D3478F" w:rsidRDefault="007B3B6F" w:rsidP="00CC7F68">
      <w:pPr>
        <w:spacing w:line="360" w:lineRule="auto"/>
        <w:rPr>
          <w:rFonts w:cstheme="minorHAnsi"/>
        </w:rPr>
      </w:pPr>
      <w:r w:rsidRPr="00D3478F">
        <w:rPr>
          <w:rFonts w:cstheme="minorHAnsi"/>
        </w:rPr>
        <w:t xml:space="preserve">We estimated the </w:t>
      </w:r>
      <w:r w:rsidR="0081794F" w:rsidRPr="00D3478F">
        <w:rPr>
          <w:rFonts w:cstheme="minorHAnsi"/>
        </w:rPr>
        <w:t xml:space="preserve">additional </w:t>
      </w:r>
      <w:r w:rsidRPr="00D3478F">
        <w:rPr>
          <w:rFonts w:cstheme="minorHAnsi"/>
        </w:rPr>
        <w:t xml:space="preserve">number of CVD and </w:t>
      </w:r>
      <w:proofErr w:type="spellStart"/>
      <w:proofErr w:type="gramStart"/>
      <w:r w:rsidRPr="00D3478F">
        <w:rPr>
          <w:rFonts w:cstheme="minorHAnsi"/>
        </w:rPr>
        <w:t>GCa</w:t>
      </w:r>
      <w:proofErr w:type="spellEnd"/>
      <w:proofErr w:type="gramEnd"/>
      <w:r w:rsidRPr="00D3478F">
        <w:rPr>
          <w:rFonts w:cstheme="minorHAnsi"/>
        </w:rPr>
        <w:t xml:space="preserve"> cases and deaths under the RD scenario between 2011 and 202</w:t>
      </w:r>
      <w:r w:rsidR="00DB0EA2" w:rsidRPr="00D3478F">
        <w:rPr>
          <w:rFonts w:cstheme="minorHAnsi"/>
        </w:rPr>
        <w:t>5</w:t>
      </w:r>
      <w:r w:rsidRPr="00D3478F">
        <w:rPr>
          <w:rFonts w:cstheme="minorHAnsi"/>
        </w:rPr>
        <w:t xml:space="preserve"> among English adults aged 30-84 </w:t>
      </w:r>
      <w:r w:rsidR="00A22F00" w:rsidRPr="00D3478F">
        <w:rPr>
          <w:rFonts w:cstheme="minorHAnsi"/>
        </w:rPr>
        <w:t xml:space="preserve">years </w:t>
      </w:r>
      <w:r w:rsidRPr="00D3478F">
        <w:rPr>
          <w:rFonts w:cstheme="minorHAnsi"/>
        </w:rPr>
        <w:t>by age</w:t>
      </w:r>
      <w:r w:rsidR="00A22F00" w:rsidRPr="00D3478F">
        <w:rPr>
          <w:rFonts w:cstheme="minorHAnsi"/>
        </w:rPr>
        <w:t xml:space="preserve"> group</w:t>
      </w:r>
      <w:r w:rsidRPr="00D3478F">
        <w:rPr>
          <w:rFonts w:cstheme="minorHAnsi"/>
        </w:rPr>
        <w:t xml:space="preserve">, sex, and quintile </w:t>
      </w:r>
      <w:r w:rsidR="004353F0" w:rsidRPr="00D3478F">
        <w:rPr>
          <w:rFonts w:cstheme="minorHAnsi"/>
        </w:rPr>
        <w:t xml:space="preserve">group </w:t>
      </w:r>
      <w:r w:rsidRPr="00D3478F">
        <w:rPr>
          <w:rFonts w:cstheme="minorHAnsi"/>
        </w:rPr>
        <w:t>of Index of Multiple Deprivation (IMD).</w:t>
      </w:r>
      <w:r w:rsidR="0081794F" w:rsidRPr="00D3478F">
        <w:rPr>
          <w:rFonts w:cstheme="minorHAnsi"/>
        </w:rPr>
        <w:t xml:space="preserve"> </w:t>
      </w:r>
      <w:bookmarkStart w:id="11" w:name="_Hlk523326057"/>
      <w:r w:rsidR="00CC7F68" w:rsidRPr="00D3478F">
        <w:rPr>
          <w:rFonts w:cstheme="minorHAnsi"/>
        </w:rPr>
        <w:t xml:space="preserve">Taking into account </w:t>
      </w:r>
      <w:r w:rsidR="0002604F" w:rsidRPr="00D3478F">
        <w:rPr>
          <w:rFonts w:cstheme="minorHAnsi"/>
        </w:rPr>
        <w:t>time</w:t>
      </w:r>
      <w:r w:rsidR="00CC7F68" w:rsidRPr="00D3478F">
        <w:rPr>
          <w:rFonts w:cstheme="minorHAnsi"/>
        </w:rPr>
        <w:t xml:space="preserve"> la</w:t>
      </w:r>
      <w:r w:rsidR="0081794F" w:rsidRPr="00D3478F">
        <w:rPr>
          <w:rFonts w:cstheme="minorHAnsi"/>
        </w:rPr>
        <w:t>g</w:t>
      </w:r>
      <w:r w:rsidR="00CC7F68" w:rsidRPr="00D3478F">
        <w:rPr>
          <w:rFonts w:cstheme="minorHAnsi"/>
        </w:rPr>
        <w:t>s</w:t>
      </w:r>
      <w:r w:rsidR="0081794F" w:rsidRPr="00D3478F">
        <w:rPr>
          <w:rFonts w:cstheme="minorHAnsi"/>
        </w:rPr>
        <w:t xml:space="preserve"> between exposure and disease</w:t>
      </w:r>
      <w:r w:rsidR="00A03175" w:rsidRPr="00D3478F">
        <w:rPr>
          <w:rFonts w:cstheme="minorHAnsi"/>
        </w:rPr>
        <w:t>,</w:t>
      </w:r>
      <w:r w:rsidR="0081794F" w:rsidRPr="00D3478F">
        <w:rPr>
          <w:rFonts w:cstheme="minorHAnsi"/>
        </w:rPr>
        <w:t xml:space="preserve"> IMPACT</w:t>
      </w:r>
      <w:r w:rsidR="0081794F" w:rsidRPr="00D3478F">
        <w:rPr>
          <w:rFonts w:cstheme="minorHAnsi"/>
          <w:vertAlign w:val="subscript"/>
        </w:rPr>
        <w:t>NCD</w:t>
      </w:r>
      <w:r w:rsidR="0081794F" w:rsidRPr="00D3478F">
        <w:rPr>
          <w:rFonts w:cstheme="minorHAnsi"/>
        </w:rPr>
        <w:t xml:space="preserve"> accumulates cases and deaths up to </w:t>
      </w:r>
      <w:r w:rsidR="00D17F16" w:rsidRPr="00D3478F">
        <w:rPr>
          <w:rFonts w:cstheme="minorHAnsi"/>
        </w:rPr>
        <w:t>2</w:t>
      </w:r>
      <w:r w:rsidR="003D26E0" w:rsidRPr="00D3478F">
        <w:rPr>
          <w:rFonts w:cstheme="minorHAnsi"/>
        </w:rPr>
        <w:t>035</w:t>
      </w:r>
      <w:r w:rsidR="00487CAF" w:rsidRPr="00D3478F">
        <w:rPr>
          <w:rFonts w:cstheme="minorHAnsi"/>
        </w:rPr>
        <w:t>. T</w:t>
      </w:r>
      <w:r w:rsidR="0056605D" w:rsidRPr="00D3478F">
        <w:rPr>
          <w:rFonts w:cstheme="minorHAnsi"/>
        </w:rPr>
        <w:t xml:space="preserve">o maximise policy relevance </w:t>
      </w:r>
      <w:r w:rsidR="00CC7F68" w:rsidRPr="00D3478F">
        <w:rPr>
          <w:rFonts w:cstheme="minorHAnsi"/>
        </w:rPr>
        <w:t xml:space="preserve">we report </w:t>
      </w:r>
      <w:r w:rsidR="003D26E0" w:rsidRPr="00D3478F">
        <w:rPr>
          <w:rFonts w:cstheme="minorHAnsi"/>
        </w:rPr>
        <w:t>our results</w:t>
      </w:r>
      <w:r w:rsidR="00CC7F68" w:rsidRPr="00D3478F">
        <w:rPr>
          <w:rFonts w:cstheme="minorHAnsi"/>
        </w:rPr>
        <w:t xml:space="preserve"> </w:t>
      </w:r>
      <w:r w:rsidR="0056605D" w:rsidRPr="00D3478F">
        <w:rPr>
          <w:rFonts w:cstheme="minorHAnsi"/>
        </w:rPr>
        <w:t xml:space="preserve">up to 2025 and </w:t>
      </w:r>
      <w:r w:rsidR="00CC7F68" w:rsidRPr="00D3478F">
        <w:rPr>
          <w:rFonts w:cstheme="minorHAnsi"/>
        </w:rPr>
        <w:t>based on the time of exposure</w:t>
      </w:r>
      <w:r w:rsidR="0056605D" w:rsidRPr="00D3478F">
        <w:rPr>
          <w:rFonts w:cstheme="minorHAnsi"/>
        </w:rPr>
        <w:t xml:space="preserve">, </w:t>
      </w:r>
      <w:r w:rsidR="00CC7F68" w:rsidRPr="00D3478F">
        <w:rPr>
          <w:rFonts w:cstheme="minorHAnsi"/>
        </w:rPr>
        <w:t xml:space="preserve">rather than when the event occurred. </w:t>
      </w:r>
      <w:bookmarkEnd w:id="11"/>
      <w:r w:rsidR="0008696C" w:rsidRPr="00D3478F">
        <w:rPr>
          <w:rFonts w:cstheme="minorHAnsi"/>
        </w:rPr>
        <w:t xml:space="preserve">To separate estimates into those which have already occurred and those which may occur if the policy is not changed, we present estimates for 2011 – 2018 and 2019 – 2025 separately. </w:t>
      </w:r>
      <w:r w:rsidR="0081794F" w:rsidRPr="00D3478F">
        <w:rPr>
          <w:rFonts w:cstheme="minorHAnsi"/>
        </w:rPr>
        <w:t xml:space="preserve">We summarise the output distributions by reporting medians and interquartile ranges (IQRs) in the form of first and third quartiles. We also report the computed probability (Ps) that the RD is superior to the counterfactual </w:t>
      </w:r>
      <w:r w:rsidR="00CC7F68" w:rsidRPr="00D3478F">
        <w:rPr>
          <w:rFonts w:cstheme="minorHAnsi"/>
        </w:rPr>
        <w:t>scenario</w:t>
      </w:r>
      <w:r w:rsidR="004253E7" w:rsidRPr="00D3478F">
        <w:rPr>
          <w:rFonts w:cstheme="minorHAnsi"/>
        </w:rPr>
        <w:t>.</w:t>
      </w:r>
      <w:r w:rsidR="0008696C" w:rsidRPr="00D3478F">
        <w:rPr>
          <w:rFonts w:cstheme="minorHAnsi"/>
        </w:rPr>
        <w:t xml:space="preserve"> </w:t>
      </w:r>
    </w:p>
    <w:p w14:paraId="6730CD80" w14:textId="77777777" w:rsidR="00337EA3" w:rsidRPr="00D3478F" w:rsidRDefault="00337EA3" w:rsidP="00BC6F18">
      <w:pPr>
        <w:spacing w:line="360" w:lineRule="auto"/>
        <w:rPr>
          <w:rFonts w:cstheme="minorHAnsi"/>
        </w:rPr>
      </w:pPr>
    </w:p>
    <w:p w14:paraId="31687027" w14:textId="05D4F3BB" w:rsidR="00F03230" w:rsidRPr="00D3478F" w:rsidRDefault="00F03230" w:rsidP="00781872">
      <w:pPr>
        <w:spacing w:line="360" w:lineRule="auto"/>
        <w:rPr>
          <w:rFonts w:cstheme="minorHAnsi"/>
        </w:rPr>
      </w:pPr>
      <w:r w:rsidRPr="00D3478F">
        <w:rPr>
          <w:rFonts w:cstheme="minorHAnsi"/>
        </w:rPr>
        <w:t xml:space="preserve">We estimated healthcare costs and </w:t>
      </w:r>
      <w:r w:rsidR="004E6B94" w:rsidRPr="00D3478F">
        <w:rPr>
          <w:rFonts w:cstheme="minorHAnsi"/>
        </w:rPr>
        <w:t xml:space="preserve">workplace </w:t>
      </w:r>
      <w:r w:rsidRPr="00D3478F">
        <w:rPr>
          <w:rFonts w:cstheme="minorHAnsi"/>
        </w:rPr>
        <w:t>productivity los</w:t>
      </w:r>
      <w:r w:rsidR="00BE02E1" w:rsidRPr="00D3478F">
        <w:rPr>
          <w:rFonts w:cstheme="minorHAnsi"/>
        </w:rPr>
        <w:t>s</w:t>
      </w:r>
      <w:r w:rsidRPr="00D3478F">
        <w:rPr>
          <w:rFonts w:cstheme="minorHAnsi"/>
        </w:rPr>
        <w:t xml:space="preserve">es from CVD and </w:t>
      </w:r>
      <w:proofErr w:type="spellStart"/>
      <w:proofErr w:type="gramStart"/>
      <w:r w:rsidRPr="00D3478F">
        <w:rPr>
          <w:rFonts w:cstheme="minorHAnsi"/>
        </w:rPr>
        <w:t>GCa</w:t>
      </w:r>
      <w:proofErr w:type="spellEnd"/>
      <w:proofErr w:type="gramEnd"/>
      <w:r w:rsidRPr="00D3478F">
        <w:rPr>
          <w:rFonts w:cstheme="minorHAnsi"/>
        </w:rPr>
        <w:t xml:space="preserve"> based on published estimates</w:t>
      </w:r>
      <w:r w:rsidR="002C6B8E" w:rsidRPr="00D3478F">
        <w:rPr>
          <w:rFonts w:cstheme="minorHAnsi"/>
        </w:rPr>
        <w:t xml:space="preserve"> from the UK</w:t>
      </w:r>
      <w:r w:rsidR="009F2568" w:rsidRPr="00D3478F">
        <w:rPr>
          <w:rFonts w:cstheme="minorHAnsi"/>
        </w:rPr>
        <w:t xml:space="preserve"> </w:t>
      </w:r>
      <w:r w:rsidR="002C6B8E" w:rsidRPr="00D3478F">
        <w:rPr>
          <w:rFonts w:cstheme="minorHAnsi"/>
        </w:rPr>
        <w:t>and Ireland</w:t>
      </w:r>
      <w:r w:rsidR="00781872" w:rsidRPr="00D3478F">
        <w:rPr>
          <w:rFonts w:cstheme="minorHAnsi"/>
        </w:rPr>
        <w:t xml:space="preserve">. </w:t>
      </w:r>
      <w:proofErr w:type="gramStart"/>
      <w:r w:rsidR="004E6B94" w:rsidRPr="00D3478F">
        <w:rPr>
          <w:rFonts w:cstheme="minorHAnsi"/>
        </w:rPr>
        <w:t>CVD tariff costs varied by first year since diagnosis, subsequent years, and year of death.</w:t>
      </w:r>
      <w:proofErr w:type="gramEnd"/>
      <w:r w:rsidR="004E6B94" w:rsidRPr="00D3478F">
        <w:rPr>
          <w:rFonts w:cstheme="minorHAnsi"/>
        </w:rPr>
        <w:t xml:space="preserve"> </w:t>
      </w:r>
      <w:r w:rsidR="002C6B8E" w:rsidRPr="00D3478F">
        <w:rPr>
          <w:rFonts w:cstheme="minorHAnsi"/>
        </w:rPr>
        <w:t xml:space="preserve">Stroke costs included rehabilitation but not ongoing social care costs. </w:t>
      </w:r>
      <w:r w:rsidRPr="00D3478F">
        <w:rPr>
          <w:rFonts w:cstheme="minorHAnsi"/>
        </w:rPr>
        <w:t xml:space="preserve">We weighted healthcare costs by deprivation as there is good evidence that costs for the same disease show a social gradient </w:t>
      </w:r>
      <w:r w:rsidR="00781872" w:rsidRPr="00D3478F">
        <w:rPr>
          <w:rFonts w:cstheme="minorHAnsi"/>
        </w:rPr>
        <w:t xml:space="preserve"> </w:t>
      </w:r>
      <w:r w:rsidR="009F2568" w:rsidRPr="00D3478F">
        <w:rPr>
          <w:rFonts w:cstheme="minorHAnsi"/>
        </w:rPr>
        <w:fldChar w:fldCharType="begin" w:fldLock="1"/>
      </w:r>
      <w:r w:rsidR="00DF4524">
        <w:rPr>
          <w:rFonts w:cstheme="minorHAnsi"/>
        </w:rPr>
        <w:instrText>ADDIN CSL_CITATION {"citationItems":[{"id":"ITEM-1","itemData":{"DOI":"10.1177/1355819613493772","ISSN":"1355-8196","abstract":"ObjectiveThis study aimed to estimate the impact of deprivation on the occurrence, health outcomes and health care costs of people with multiple morbidity in England.MethodsCohort study in the UK Clinical Practice Research Datalink, using deprivation quintile (IMD2010) at individual postcode level. Incidence and mortality from diabetes mellitus, coronary heart disease, stroke and colorectal cancer, and prevalence of depression, were used to define multidisease states. Costs of health care use were estimated for each state from a two-part model.ResultsData were analysed for 141,535 men and 141,352 women aged ≥30 years, with 33,862 disease incidence events, and 13,933 deaths. Among incidences of single conditions, 22% were in the most deprived quintile and 19% in the least deprived; dual conditions, most deprived 26%, least deprived 16% and triple conditions, most deprived 29%, least deprived 14%. Deaths in participants without disease were distributed most deprived 22%, least deprived 19%; in participants with single conditions, most deprived 24%, least deprived 18%; dual conditions, most deprived 27%, least deprived 15%, and triple conditions, most deprived 33%, least deprived 17%. The relative rate of depression in most deprived participants with triple conditions, compared with least deprived and no disease, was 2.48 (1.74 to 3.54). Costs of health care use were associated with increasing deprivation and level of morbidity.ConclusionsThe higher incidence of disease, associated with deprivation, channels deprived populations into categories of multiple morbidity with a greater prevalence of depression, higher mortality and higher costs. This has implications for the way that resources are allocated in England?s National Health Service.","author":[{"dropping-particle":"","family":"Charlton","given":"Judith","non-dropping-particle":"","parse-names":false,"suffix":""},{"dropping-particle":"","family":"Rudisill","given":"Caroline","non-dropping-particle":"","parse-names":false,"suffix":""},{"dropping-particle":"","family":"Bhattarai","given":"Nawaraj","non-dropping-particle":"","parse-names":false,"suffix":""},{"dropping-particle":"","family":"Gulliford","given":"Martin","non-dropping-particle":"","parse-names":false,"suffix":""}],"container-title":"Journal of Health Services Research &amp; Policy","id":"ITEM-1","issue":"4","issued":{"date-parts":[["2013","8","14"]]},"note":"doi: 10.1177/1355819613493772","page":"215-223","publisher":"SAGE Publications","title":"Impact of deprivation on occurrence, outcomes and health care costs of people with multiple morbidity","type":"article-journal","volume":"18"},"uris":["http://www.mendeley.com/documents/?uuid=f203f0cb-b6b9-4269-a145-8bf7dd4e0e6d","http://www.mendeley.com/documents/?uuid=fbf9bf86-0aee-4bfd-8f58-022f9676c130"]}],"mendeley":{"formattedCitation":"[15]","plainTextFormattedCitation":"[15]","previouslyFormattedCitation":"[15]"},"properties":{"noteIndex":0},"schema":"https://github.com/citation-style-language/schema/raw/master/csl-citation.json"}</w:instrText>
      </w:r>
      <w:r w:rsidR="009F2568" w:rsidRPr="00D3478F">
        <w:rPr>
          <w:rFonts w:cstheme="minorHAnsi"/>
        </w:rPr>
        <w:fldChar w:fldCharType="separate"/>
      </w:r>
      <w:r w:rsidR="00D77F20" w:rsidRPr="00D3478F">
        <w:rPr>
          <w:rFonts w:cstheme="minorHAnsi"/>
          <w:noProof/>
        </w:rPr>
        <w:t>[15]</w:t>
      </w:r>
      <w:r w:rsidR="009F2568" w:rsidRPr="00D3478F">
        <w:rPr>
          <w:rFonts w:cstheme="minorHAnsi"/>
        </w:rPr>
        <w:fldChar w:fldCharType="end"/>
      </w:r>
      <w:r w:rsidR="009F2568" w:rsidRPr="00D3478F">
        <w:rPr>
          <w:rFonts w:cstheme="minorHAnsi"/>
        </w:rPr>
        <w:t xml:space="preserve">. </w:t>
      </w:r>
      <w:r w:rsidRPr="00D3478F">
        <w:rPr>
          <w:rFonts w:cstheme="minorHAnsi"/>
        </w:rPr>
        <w:t>We inflated all costs to 2018 using UK Treasury GDP inflator tables from April 2018</w:t>
      </w:r>
      <w:r w:rsidR="004253E7" w:rsidRPr="00D3478F">
        <w:rPr>
          <w:rFonts w:cstheme="minorHAnsi"/>
        </w:rPr>
        <w:t xml:space="preserve"> and used a</w:t>
      </w:r>
      <w:r w:rsidRPr="00D3478F">
        <w:rPr>
          <w:rFonts w:cstheme="minorHAnsi"/>
        </w:rPr>
        <w:t>n annual discount rate of 3.5%</w:t>
      </w:r>
      <w:r w:rsidR="004253E7" w:rsidRPr="00D3478F">
        <w:rPr>
          <w:rFonts w:cstheme="minorHAnsi"/>
        </w:rPr>
        <w:t>.</w:t>
      </w:r>
    </w:p>
    <w:p w14:paraId="574718A8" w14:textId="77777777" w:rsidR="009A1280" w:rsidRPr="00D3478F" w:rsidRDefault="009A1280" w:rsidP="00BC6F18">
      <w:pPr>
        <w:spacing w:line="360" w:lineRule="auto"/>
        <w:rPr>
          <w:rFonts w:cstheme="minorHAnsi"/>
          <w:b/>
        </w:rPr>
      </w:pPr>
    </w:p>
    <w:p w14:paraId="7A9AE862" w14:textId="77777777" w:rsidR="00B73142" w:rsidRPr="00D3478F" w:rsidRDefault="00B73142" w:rsidP="000B325F">
      <w:pPr>
        <w:rPr>
          <w:rFonts w:cstheme="minorHAnsi"/>
        </w:rPr>
      </w:pPr>
    </w:p>
    <w:p w14:paraId="5F7DE188" w14:textId="0DD42F3D" w:rsidR="003A543D" w:rsidRPr="00D3478F" w:rsidRDefault="001569D5">
      <w:pPr>
        <w:rPr>
          <w:rFonts w:cstheme="minorHAnsi"/>
          <w:b/>
        </w:rPr>
      </w:pPr>
      <w:r w:rsidRPr="00D3478F">
        <w:rPr>
          <w:rFonts w:cstheme="minorHAnsi"/>
          <w:b/>
        </w:rPr>
        <w:t>RESULTS</w:t>
      </w:r>
    </w:p>
    <w:p w14:paraId="0D3F910A" w14:textId="636B0F60" w:rsidR="000A368F" w:rsidRPr="00D3478F" w:rsidRDefault="000A368F" w:rsidP="000A368F">
      <w:pPr>
        <w:spacing w:line="360" w:lineRule="auto"/>
        <w:rPr>
          <w:rFonts w:cstheme="minorHAnsi"/>
        </w:rPr>
      </w:pPr>
      <w:r w:rsidRPr="00D3478F">
        <w:rPr>
          <w:rFonts w:cstheme="minorHAnsi"/>
        </w:rPr>
        <w:t xml:space="preserve">In 2000/1, mean salt intake was 10.5 grams/day (95% Confidence Interval (CI): 10.1 to 11.0) in men and 8.0 grams/day (95% CI: 7.7 to 8.3) in women (Figure 1). </w:t>
      </w:r>
      <w:r w:rsidR="00CB574A" w:rsidRPr="00D3478F">
        <w:rPr>
          <w:rFonts w:cstheme="minorHAnsi"/>
        </w:rPr>
        <w:t xml:space="preserve">Between 2003 and 2010, mean </w:t>
      </w:r>
      <w:r w:rsidRPr="00D3478F">
        <w:rPr>
          <w:rFonts w:cstheme="minorHAnsi"/>
        </w:rPr>
        <w:t xml:space="preserve">salt intake was reducing annually by 0.20 (95% CI: 0.12 to 0.29, p for trend &lt;0.001) g/d among men and by 0.12 (95% CI: 0.06 to 0.18, p for trend &lt;0.001) g/d among women (Table 2). </w:t>
      </w:r>
      <w:r w:rsidR="00CB574A" w:rsidRPr="00D3478F">
        <w:rPr>
          <w:rFonts w:cstheme="minorHAnsi"/>
        </w:rPr>
        <w:t xml:space="preserve"> From 2011 to 2014, after the RD was implemented, a</w:t>
      </w:r>
      <w:r w:rsidRPr="00D3478F">
        <w:rPr>
          <w:rFonts w:cstheme="minorHAnsi"/>
        </w:rPr>
        <w:t xml:space="preserve">nnual reductions in salt intake were </w:t>
      </w:r>
      <w:r w:rsidR="003701AC" w:rsidRPr="00D3478F">
        <w:rPr>
          <w:rFonts w:cstheme="minorHAnsi"/>
        </w:rPr>
        <w:t xml:space="preserve">reduced: </w:t>
      </w:r>
      <w:r w:rsidRPr="00D3478F">
        <w:rPr>
          <w:rFonts w:cstheme="minorHAnsi"/>
        </w:rPr>
        <w:t xml:space="preserve">0.11 (95% CI: 0.06 to 0.15, p for difference to pre-RD trend &lt;0.001) g/d among men and 0.07 (95% CI: 0.04 to 0.11, p for difference to pre-RD trend &lt;0.001) g/d among women. </w:t>
      </w:r>
    </w:p>
    <w:p w14:paraId="0B2904A4" w14:textId="46EE884F" w:rsidR="00550A59" w:rsidRPr="00D3478F" w:rsidRDefault="00550A59" w:rsidP="00550A59">
      <w:pPr>
        <w:spacing w:line="360" w:lineRule="auto"/>
        <w:rPr>
          <w:rFonts w:cstheme="minorHAnsi"/>
        </w:rPr>
      </w:pPr>
      <w:r w:rsidRPr="00D3478F">
        <w:rPr>
          <w:rFonts w:cstheme="minorHAnsi"/>
        </w:rPr>
        <w:t>Including data from the NDNS Rolling Programme in a sensitivity analysis did not substantially change the</w:t>
      </w:r>
      <w:r w:rsidR="00341DE6" w:rsidRPr="00D3478F">
        <w:rPr>
          <w:rFonts w:cstheme="minorHAnsi"/>
        </w:rPr>
        <w:t>se</w:t>
      </w:r>
      <w:r w:rsidRPr="00D3478F">
        <w:rPr>
          <w:rFonts w:cstheme="minorHAnsi"/>
        </w:rPr>
        <w:t xml:space="preserve"> results</w:t>
      </w:r>
      <w:r w:rsidR="00752AE9" w:rsidRPr="00D3478F">
        <w:rPr>
          <w:rFonts w:cstheme="minorHAnsi"/>
        </w:rPr>
        <w:t xml:space="preserve">. </w:t>
      </w:r>
    </w:p>
    <w:p w14:paraId="5E8C94BF" w14:textId="52335281" w:rsidR="00C21B69" w:rsidRPr="00D3478F" w:rsidRDefault="00C21B69" w:rsidP="00247487">
      <w:pPr>
        <w:spacing w:line="360" w:lineRule="auto"/>
        <w:rPr>
          <w:rFonts w:cstheme="minorHAnsi"/>
        </w:rPr>
      </w:pPr>
    </w:p>
    <w:p w14:paraId="6171B4B3" w14:textId="2AB0F8DF" w:rsidR="00773FC5" w:rsidRPr="00D3478F" w:rsidRDefault="004006E0" w:rsidP="00247487">
      <w:pPr>
        <w:spacing w:line="360" w:lineRule="auto"/>
        <w:rPr>
          <w:rFonts w:cstheme="minorHAnsi"/>
          <w:b/>
        </w:rPr>
      </w:pPr>
      <w:r w:rsidRPr="00D3478F">
        <w:rPr>
          <w:rFonts w:cstheme="minorHAnsi"/>
          <w:b/>
        </w:rPr>
        <w:t>Health impact</w:t>
      </w:r>
      <w:r w:rsidR="0062537E" w:rsidRPr="00D3478F">
        <w:rPr>
          <w:rFonts w:cstheme="minorHAnsi"/>
          <w:b/>
        </w:rPr>
        <w:t>s</w:t>
      </w:r>
    </w:p>
    <w:p w14:paraId="43D53E43" w14:textId="6F6959DB" w:rsidR="000A368F" w:rsidRPr="00D3478F" w:rsidRDefault="000A368F" w:rsidP="000A368F">
      <w:pPr>
        <w:spacing w:line="360" w:lineRule="auto"/>
        <w:rPr>
          <w:rFonts w:cstheme="minorHAnsi"/>
          <w:noProof/>
          <w:lang w:eastAsia="en-GB"/>
        </w:rPr>
      </w:pPr>
      <w:bookmarkStart w:id="12" w:name="_Hlk522881000"/>
      <w:bookmarkStart w:id="13" w:name="_Hlk523910254"/>
      <w:r w:rsidRPr="00D3478F">
        <w:rPr>
          <w:rFonts w:cstheme="minorHAnsi"/>
        </w:rPr>
        <w:t>IMPACT</w:t>
      </w:r>
      <w:r w:rsidRPr="00D3478F">
        <w:rPr>
          <w:rFonts w:cstheme="minorHAnsi"/>
          <w:vertAlign w:val="subscript"/>
        </w:rPr>
        <w:t xml:space="preserve">NCD </w:t>
      </w:r>
      <w:r w:rsidRPr="00D3478F">
        <w:rPr>
          <w:rFonts w:cstheme="minorHAnsi"/>
        </w:rPr>
        <w:t>estimated that the slower fall in salt consumption may have generated approximately 9,900 (IQR: 6,700 to 13,000, Ps</w:t>
      </w:r>
      <w:r w:rsidR="00CD00E1" w:rsidRPr="00D3478F">
        <w:rPr>
          <w:rFonts w:cstheme="minorHAnsi"/>
        </w:rPr>
        <w:t xml:space="preserve"> = 2%) additional cases of CVD </w:t>
      </w:r>
      <w:r w:rsidRPr="00D3478F">
        <w:rPr>
          <w:rFonts w:cstheme="minorHAnsi"/>
        </w:rPr>
        <w:t>and approximately 710 (IQR: -510 to 2,300) CVD deaths,</w:t>
      </w:r>
      <w:r w:rsidR="0008696C" w:rsidRPr="00D3478F">
        <w:rPr>
          <w:rFonts w:cstheme="minorHAnsi"/>
        </w:rPr>
        <w:t xml:space="preserve"> between 2011 and 2018</w:t>
      </w:r>
      <w:r w:rsidRPr="00D3478F">
        <w:rPr>
          <w:rFonts w:cstheme="minorHAnsi"/>
        </w:rPr>
        <w:t xml:space="preserve"> in England (Table 3).</w:t>
      </w:r>
      <w:r w:rsidR="00550A59" w:rsidRPr="00D3478F">
        <w:rPr>
          <w:rFonts w:cstheme="minorHAnsi"/>
        </w:rPr>
        <w:t xml:space="preserve"> </w:t>
      </w:r>
      <w:r w:rsidRPr="00D3478F">
        <w:rPr>
          <w:rFonts w:cstheme="minorHAnsi"/>
        </w:rPr>
        <w:t>Likewise</w:t>
      </w:r>
      <w:ins w:id="14" w:author="Laverty, Anthony A" w:date="2019-04-01T10:50:00Z">
        <w:r w:rsidR="0001573B">
          <w:rPr>
            <w:rFonts w:cstheme="minorHAnsi"/>
          </w:rPr>
          <w:t>,</w:t>
        </w:r>
      </w:ins>
      <w:r w:rsidRPr="00D3478F">
        <w:rPr>
          <w:rFonts w:cstheme="minorHAnsi"/>
        </w:rPr>
        <w:t xml:space="preserve"> approximately 1,500 (IQR: 510 to 2,300, Ps = 16%) additional cases of </w:t>
      </w:r>
      <w:proofErr w:type="spellStart"/>
      <w:proofErr w:type="gramStart"/>
      <w:r w:rsidRPr="00D3478F">
        <w:rPr>
          <w:rFonts w:cstheme="minorHAnsi"/>
        </w:rPr>
        <w:t>GCa</w:t>
      </w:r>
      <w:proofErr w:type="spellEnd"/>
      <w:proofErr w:type="gramEnd"/>
      <w:r w:rsidRPr="00D3478F">
        <w:rPr>
          <w:rFonts w:cstheme="minorHAnsi"/>
        </w:rPr>
        <w:t xml:space="preserve"> and 610 (IQR: -310 </w:t>
      </w:r>
      <w:r w:rsidR="003701AC" w:rsidRPr="00D3478F">
        <w:rPr>
          <w:rFonts w:cstheme="minorHAnsi"/>
        </w:rPr>
        <w:t xml:space="preserve">to 1,500) additional </w:t>
      </w:r>
      <w:proofErr w:type="spellStart"/>
      <w:r w:rsidR="003701AC" w:rsidRPr="00D3478F">
        <w:rPr>
          <w:rFonts w:cstheme="minorHAnsi"/>
        </w:rPr>
        <w:t>GCa</w:t>
      </w:r>
      <w:proofErr w:type="spellEnd"/>
      <w:r w:rsidR="003701AC" w:rsidRPr="00D3478F">
        <w:rPr>
          <w:rFonts w:cstheme="minorHAnsi"/>
        </w:rPr>
        <w:t xml:space="preserve"> deaths between 2011 and 2018.</w:t>
      </w:r>
    </w:p>
    <w:bookmarkEnd w:id="12"/>
    <w:p w14:paraId="21808471" w14:textId="64D6E847" w:rsidR="000A368F" w:rsidRPr="00D3478F" w:rsidRDefault="000A368F" w:rsidP="000A368F">
      <w:pPr>
        <w:spacing w:line="360" w:lineRule="auto"/>
        <w:rPr>
          <w:rFonts w:cstheme="minorHAnsi"/>
        </w:rPr>
      </w:pPr>
      <w:r w:rsidRPr="00D3478F">
        <w:rPr>
          <w:rFonts w:cstheme="minorHAnsi"/>
          <w:noProof/>
          <w:lang w:eastAsia="en-GB"/>
        </w:rPr>
        <w:t xml:space="preserve">If the RD continues unchanged </w:t>
      </w:r>
      <w:r w:rsidR="0008696C" w:rsidRPr="00D3478F">
        <w:rPr>
          <w:rFonts w:cstheme="minorHAnsi"/>
          <w:noProof/>
          <w:lang w:eastAsia="en-GB"/>
        </w:rPr>
        <w:t>from</w:t>
      </w:r>
      <w:r w:rsidRPr="00D3478F">
        <w:rPr>
          <w:rFonts w:cstheme="minorHAnsi"/>
          <w:noProof/>
          <w:lang w:eastAsia="en-GB"/>
        </w:rPr>
        <w:t xml:space="preserve"> 2019 </w:t>
      </w:r>
      <w:r w:rsidR="0008696C" w:rsidRPr="00D3478F">
        <w:rPr>
          <w:rFonts w:cstheme="minorHAnsi"/>
          <w:noProof/>
          <w:lang w:eastAsia="en-GB"/>
        </w:rPr>
        <w:t>to</w:t>
      </w:r>
      <w:r w:rsidRPr="00D3478F">
        <w:rPr>
          <w:rFonts w:cstheme="minorHAnsi"/>
          <w:noProof/>
          <w:lang w:eastAsia="en-GB"/>
        </w:rPr>
        <w:t xml:space="preserve"> 2025, the model estimated </w:t>
      </w:r>
      <w:r w:rsidRPr="00D3478F">
        <w:rPr>
          <w:rFonts w:cstheme="minorHAnsi"/>
        </w:rPr>
        <w:t>approximately 26,000 (IQR: 20,000 to 31,000, Ps = 0.2%) additional cases of CVD and some 5,500 (IQR: 2,800 to 8,500) CVD deaths</w:t>
      </w:r>
      <w:r w:rsidR="009E001C" w:rsidRPr="00D3478F">
        <w:rPr>
          <w:rFonts w:cstheme="minorHAnsi"/>
        </w:rPr>
        <w:t>,</w:t>
      </w:r>
      <w:r w:rsidRPr="00D3478F">
        <w:rPr>
          <w:rFonts w:cstheme="minorHAnsi"/>
        </w:rPr>
        <w:t xml:space="preserve"> plus approximately 3,800 (IQR: 2,200 to 5,300, Ps = 5%) additional cases of </w:t>
      </w:r>
      <w:proofErr w:type="spellStart"/>
      <w:proofErr w:type="gramStart"/>
      <w:r w:rsidRPr="00D3478F">
        <w:rPr>
          <w:rFonts w:cstheme="minorHAnsi"/>
        </w:rPr>
        <w:t>GCa</w:t>
      </w:r>
      <w:proofErr w:type="spellEnd"/>
      <w:proofErr w:type="gramEnd"/>
      <w:r w:rsidR="00752791" w:rsidRPr="00D3478F">
        <w:rPr>
          <w:rFonts w:cstheme="minorHAnsi"/>
        </w:rPr>
        <w:t>.</w:t>
      </w:r>
    </w:p>
    <w:p w14:paraId="373EF34E" w14:textId="77777777" w:rsidR="004253E7" w:rsidRPr="00D3478F" w:rsidRDefault="004253E7" w:rsidP="000A368F">
      <w:pPr>
        <w:spacing w:line="360" w:lineRule="auto"/>
        <w:rPr>
          <w:rFonts w:cstheme="minorHAnsi"/>
        </w:rPr>
      </w:pPr>
    </w:p>
    <w:bookmarkEnd w:id="13"/>
    <w:p w14:paraId="0C7FD434" w14:textId="7FBA6890" w:rsidR="004006E0" w:rsidRPr="00D3478F" w:rsidRDefault="004006E0" w:rsidP="00247487">
      <w:pPr>
        <w:spacing w:line="360" w:lineRule="auto"/>
        <w:rPr>
          <w:rFonts w:cstheme="minorHAnsi"/>
          <w:b/>
        </w:rPr>
      </w:pPr>
      <w:r w:rsidRPr="00D3478F">
        <w:rPr>
          <w:rFonts w:cstheme="minorHAnsi"/>
          <w:b/>
        </w:rPr>
        <w:t>Equity impact</w:t>
      </w:r>
      <w:r w:rsidR="0062537E" w:rsidRPr="00D3478F">
        <w:rPr>
          <w:rFonts w:cstheme="minorHAnsi"/>
          <w:b/>
        </w:rPr>
        <w:t>s</w:t>
      </w:r>
    </w:p>
    <w:p w14:paraId="11558295" w14:textId="689B19BE" w:rsidR="00550A59" w:rsidRPr="00D3478F" w:rsidRDefault="0051163D" w:rsidP="0051163D">
      <w:pPr>
        <w:spacing w:line="360" w:lineRule="auto"/>
        <w:rPr>
          <w:rFonts w:cstheme="minorHAnsi"/>
        </w:rPr>
      </w:pPr>
      <w:bookmarkStart w:id="15" w:name="_Hlk522881181"/>
      <w:r w:rsidRPr="00D3478F">
        <w:rPr>
          <w:rFonts w:cstheme="minorHAnsi"/>
        </w:rPr>
        <w:t xml:space="preserve">Estimated cases linked to the RD were </w:t>
      </w:r>
      <w:r w:rsidR="00550A59" w:rsidRPr="00D3478F">
        <w:rPr>
          <w:rFonts w:cstheme="minorHAnsi"/>
        </w:rPr>
        <w:t>greater in the more deprived areas</w:t>
      </w:r>
      <w:r w:rsidR="00A81BE8" w:rsidRPr="00D3478F">
        <w:rPr>
          <w:rFonts w:cstheme="minorHAnsi"/>
        </w:rPr>
        <w:t xml:space="preserve"> than more affluent areas</w:t>
      </w:r>
      <w:r w:rsidR="009E001C" w:rsidRPr="00D3478F">
        <w:rPr>
          <w:rFonts w:cstheme="minorHAnsi"/>
        </w:rPr>
        <w:t xml:space="preserve"> (Table 4).</w:t>
      </w:r>
      <w:r w:rsidR="00550A59" w:rsidRPr="00D3478F">
        <w:rPr>
          <w:rFonts w:cstheme="minorHAnsi"/>
        </w:rPr>
        <w:t xml:space="preserve"> For the first period (2011 – 2018), approximately 1,600 (IQR: -200 to 3,600) </w:t>
      </w:r>
      <w:r w:rsidR="003D0ED0" w:rsidRPr="00D3478F">
        <w:rPr>
          <w:rFonts w:cstheme="minorHAnsi"/>
        </w:rPr>
        <w:t xml:space="preserve">additional </w:t>
      </w:r>
      <w:r w:rsidR="00550A59" w:rsidRPr="00D3478F">
        <w:rPr>
          <w:rFonts w:cstheme="minorHAnsi"/>
        </w:rPr>
        <w:t xml:space="preserve">CVD cases may have occurred in </w:t>
      </w:r>
      <w:r w:rsidR="000A368F" w:rsidRPr="00D3478F">
        <w:rPr>
          <w:rFonts w:cstheme="minorHAnsi"/>
        </w:rPr>
        <w:t>the most affluent</w:t>
      </w:r>
      <w:r w:rsidR="00550A59" w:rsidRPr="00D3478F">
        <w:rPr>
          <w:rFonts w:cstheme="minorHAnsi"/>
        </w:rPr>
        <w:t xml:space="preserve"> areas (QIMD 1) compared </w:t>
      </w:r>
      <w:r w:rsidR="009E001C" w:rsidRPr="00D3478F">
        <w:rPr>
          <w:rFonts w:cstheme="minorHAnsi"/>
        </w:rPr>
        <w:t>with</w:t>
      </w:r>
      <w:r w:rsidR="00550A59" w:rsidRPr="00D3478F">
        <w:rPr>
          <w:rFonts w:cstheme="minorHAnsi"/>
        </w:rPr>
        <w:t xml:space="preserve"> approximately 2,000 (IQR: 200 to 4,000) </w:t>
      </w:r>
      <w:r w:rsidR="003D0ED0" w:rsidRPr="00D3478F">
        <w:rPr>
          <w:rFonts w:cstheme="minorHAnsi"/>
        </w:rPr>
        <w:t xml:space="preserve">additional </w:t>
      </w:r>
      <w:r w:rsidR="00550A59" w:rsidRPr="00D3478F">
        <w:rPr>
          <w:rFonts w:cstheme="minorHAnsi"/>
        </w:rPr>
        <w:t>cases in the most deprived areas (QIMD 5). The model estimated approximately 1,200 (IQR: -150 to 2,700) new CVD cases in QIMD 1 vs. 1,500 (IQR: 150 to 2,800) in QIMD 5 per 100,000 CVD cases.</w:t>
      </w:r>
      <w:r w:rsidR="0081292C" w:rsidRPr="00D3478F">
        <w:rPr>
          <w:rFonts w:cstheme="minorHAnsi"/>
        </w:rPr>
        <w:t xml:space="preserve"> </w:t>
      </w:r>
    </w:p>
    <w:p w14:paraId="493B1E3C" w14:textId="77777777" w:rsidR="00752AE9" w:rsidRPr="00D3478F" w:rsidRDefault="00752AE9" w:rsidP="00550A59">
      <w:pPr>
        <w:spacing w:line="360" w:lineRule="auto"/>
        <w:rPr>
          <w:rFonts w:cstheme="minorHAnsi"/>
        </w:rPr>
      </w:pPr>
    </w:p>
    <w:p w14:paraId="351AFB80" w14:textId="77777777" w:rsidR="0051163D" w:rsidRPr="00D3478F" w:rsidRDefault="004006E0" w:rsidP="000A368F">
      <w:pPr>
        <w:spacing w:line="360" w:lineRule="auto"/>
        <w:rPr>
          <w:rFonts w:cstheme="minorHAnsi"/>
          <w:b/>
        </w:rPr>
      </w:pPr>
      <w:r w:rsidRPr="00D3478F">
        <w:rPr>
          <w:rFonts w:cstheme="minorHAnsi"/>
          <w:b/>
        </w:rPr>
        <w:t>Economic impact</w:t>
      </w:r>
      <w:r w:rsidR="0062537E" w:rsidRPr="00D3478F">
        <w:rPr>
          <w:rFonts w:cstheme="minorHAnsi"/>
          <w:b/>
        </w:rPr>
        <w:t>s</w:t>
      </w:r>
      <w:bookmarkEnd w:id="15"/>
    </w:p>
    <w:p w14:paraId="48D0EEAE" w14:textId="672F38C3" w:rsidR="000A368F" w:rsidRPr="00D3478F" w:rsidRDefault="000A368F" w:rsidP="000A368F">
      <w:pPr>
        <w:spacing w:line="360" w:lineRule="auto"/>
        <w:rPr>
          <w:rFonts w:cstheme="minorHAnsi"/>
          <w:b/>
        </w:rPr>
      </w:pPr>
      <w:r w:rsidRPr="00D3478F">
        <w:rPr>
          <w:rFonts w:cstheme="minorHAnsi"/>
        </w:rPr>
        <w:t>We estimated the incremental economic impact of the RD to date (2011-2018) as approximately £160 million (IQR: £88 to £230 million, Ps = 6.6%)</w:t>
      </w:r>
      <w:r w:rsidR="009E001C" w:rsidRPr="00D3478F">
        <w:rPr>
          <w:rFonts w:cstheme="minorHAnsi"/>
        </w:rPr>
        <w:t xml:space="preserve"> </w:t>
      </w:r>
      <w:proofErr w:type="gramStart"/>
      <w:r w:rsidR="009E001C" w:rsidRPr="00D3478F">
        <w:rPr>
          <w:rFonts w:cstheme="minorHAnsi"/>
        </w:rPr>
        <w:t>(Table 5)</w:t>
      </w:r>
      <w:r w:rsidRPr="00D3478F">
        <w:rPr>
          <w:rFonts w:cstheme="minorHAnsi"/>
        </w:rPr>
        <w:t>.</w:t>
      </w:r>
      <w:proofErr w:type="gramEnd"/>
      <w:r w:rsidRPr="00D3478F">
        <w:rPr>
          <w:rFonts w:cstheme="minorHAnsi"/>
        </w:rPr>
        <w:t xml:space="preserve">  This includes approximately £110 million (IQR: £61 to £160 million) in additional healthcare costs and </w:t>
      </w:r>
      <w:r w:rsidR="00CB574A" w:rsidRPr="00D3478F">
        <w:rPr>
          <w:rFonts w:cstheme="minorHAnsi"/>
        </w:rPr>
        <w:t xml:space="preserve">some </w:t>
      </w:r>
      <w:r w:rsidRPr="00D3478F">
        <w:rPr>
          <w:rFonts w:cstheme="minorHAnsi"/>
        </w:rPr>
        <w:t xml:space="preserve">£47 million (IQR: £12 to £80 million) in workplace productivity losses through people of working age living with CVD and people dying of CVD or </w:t>
      </w:r>
      <w:proofErr w:type="spellStart"/>
      <w:proofErr w:type="gramStart"/>
      <w:r w:rsidRPr="00D3478F">
        <w:rPr>
          <w:rFonts w:cstheme="minorHAnsi"/>
        </w:rPr>
        <w:t>GCa</w:t>
      </w:r>
      <w:proofErr w:type="spellEnd"/>
      <w:proofErr w:type="gramEnd"/>
      <w:r w:rsidRPr="00D3478F">
        <w:rPr>
          <w:rFonts w:cstheme="minorHAnsi"/>
        </w:rPr>
        <w:t xml:space="preserve">. For 2019 – 2025 the model estimated the additional incremental economic impact of continuing the RD to be approximately £970 million (IQR: £760 to £1,200 million, Ps = 0.1%). </w:t>
      </w:r>
    </w:p>
    <w:p w14:paraId="44AABDDF" w14:textId="77777777" w:rsidR="00CB42F5" w:rsidRPr="00D3478F" w:rsidRDefault="00CB42F5" w:rsidP="00247487">
      <w:pPr>
        <w:spacing w:line="360" w:lineRule="auto"/>
        <w:rPr>
          <w:rFonts w:cstheme="minorHAnsi"/>
        </w:rPr>
      </w:pPr>
    </w:p>
    <w:p w14:paraId="3581FBF5" w14:textId="7E750855" w:rsidR="00A0577C" w:rsidRPr="00D3478F" w:rsidRDefault="00CB42F5" w:rsidP="00247487">
      <w:pPr>
        <w:spacing w:line="360" w:lineRule="auto"/>
        <w:rPr>
          <w:rFonts w:cstheme="minorHAnsi"/>
          <w:b/>
        </w:rPr>
      </w:pPr>
      <w:r w:rsidRPr="00D3478F">
        <w:rPr>
          <w:rFonts w:cstheme="minorHAnsi"/>
          <w:b/>
        </w:rPr>
        <w:t>One-way sensitivity analyse</w:t>
      </w:r>
      <w:r w:rsidR="00730D6C" w:rsidRPr="00D3478F">
        <w:rPr>
          <w:rFonts w:cstheme="minorHAnsi"/>
          <w:b/>
        </w:rPr>
        <w:t>s</w:t>
      </w:r>
    </w:p>
    <w:p w14:paraId="5762DC46" w14:textId="3E71CCEC" w:rsidR="0083033E" w:rsidRDefault="004253E7" w:rsidP="0083033E">
      <w:pPr>
        <w:spacing w:line="360" w:lineRule="auto"/>
        <w:rPr>
          <w:ins w:id="16" w:author="Laverty, Anthony A" w:date="2019-04-01T11:17:00Z"/>
          <w:rFonts w:cstheme="minorHAnsi"/>
        </w:rPr>
      </w:pPr>
      <w:r w:rsidRPr="00D3478F">
        <w:rPr>
          <w:rFonts w:cstheme="minorHAnsi"/>
        </w:rPr>
        <w:lastRenderedPageBreak/>
        <w:t>In s</w:t>
      </w:r>
      <w:r w:rsidR="009E001C" w:rsidRPr="00D3478F">
        <w:rPr>
          <w:rFonts w:cstheme="minorHAnsi"/>
        </w:rPr>
        <w:t xml:space="preserve">ensitivity analyses </w:t>
      </w:r>
      <w:r w:rsidRPr="00D3478F">
        <w:rPr>
          <w:rFonts w:cstheme="minorHAnsi"/>
        </w:rPr>
        <w:t>for</w:t>
      </w:r>
      <w:r w:rsidR="0083033E" w:rsidRPr="00D3478F">
        <w:rPr>
          <w:rFonts w:cstheme="minorHAnsi"/>
        </w:rPr>
        <w:t xml:space="preserve"> the period 2011 – 2018, IMPACT</w:t>
      </w:r>
      <w:r w:rsidR="0083033E" w:rsidRPr="00D3478F">
        <w:rPr>
          <w:rFonts w:cstheme="minorHAnsi"/>
          <w:vertAlign w:val="subscript"/>
        </w:rPr>
        <w:t>NCD</w:t>
      </w:r>
      <w:r w:rsidR="0083033E" w:rsidRPr="00D3478F">
        <w:rPr>
          <w:rFonts w:cstheme="minorHAnsi"/>
        </w:rPr>
        <w:t xml:space="preserve"> estimated that the RD </w:t>
      </w:r>
      <w:r w:rsidR="009E001C" w:rsidRPr="00D3478F">
        <w:rPr>
          <w:rFonts w:cstheme="minorHAnsi"/>
        </w:rPr>
        <w:t>may have generated</w:t>
      </w:r>
      <w:r w:rsidR="0083033E" w:rsidRPr="00D3478F">
        <w:rPr>
          <w:rFonts w:cstheme="minorHAnsi"/>
        </w:rPr>
        <w:t xml:space="preserve"> 6,100 (IQR: 2,700 to 9,500, Ps = 9.8%) </w:t>
      </w:r>
      <w:r w:rsidR="009E001C" w:rsidRPr="00D3478F">
        <w:rPr>
          <w:rFonts w:cstheme="minorHAnsi"/>
        </w:rPr>
        <w:t>additional</w:t>
      </w:r>
      <w:r w:rsidR="0083033E" w:rsidRPr="00D3478F">
        <w:rPr>
          <w:rFonts w:cstheme="minorHAnsi"/>
        </w:rPr>
        <w:t xml:space="preserve"> CVD cases and 1,000 (IQR: 100 to 1,800, Ps = 24%) </w:t>
      </w:r>
      <w:r w:rsidR="009E001C" w:rsidRPr="00D3478F">
        <w:rPr>
          <w:rFonts w:cstheme="minorHAnsi"/>
        </w:rPr>
        <w:t xml:space="preserve">additional </w:t>
      </w:r>
      <w:proofErr w:type="spellStart"/>
      <w:proofErr w:type="gramStart"/>
      <w:r w:rsidR="0083033E" w:rsidRPr="00D3478F">
        <w:rPr>
          <w:rFonts w:cstheme="minorHAnsi"/>
        </w:rPr>
        <w:t>GCa</w:t>
      </w:r>
      <w:proofErr w:type="spellEnd"/>
      <w:proofErr w:type="gramEnd"/>
      <w:r w:rsidR="0083033E" w:rsidRPr="00D3478F">
        <w:rPr>
          <w:rFonts w:cstheme="minorHAnsi"/>
        </w:rPr>
        <w:t xml:space="preserve"> cases. IMPACT</w:t>
      </w:r>
      <w:r w:rsidR="0083033E" w:rsidRPr="00D3478F">
        <w:rPr>
          <w:rFonts w:cstheme="minorHAnsi"/>
          <w:vertAlign w:val="subscript"/>
        </w:rPr>
        <w:t>NCD</w:t>
      </w:r>
      <w:r w:rsidR="0083033E" w:rsidRPr="00D3478F">
        <w:rPr>
          <w:rFonts w:cstheme="minorHAnsi"/>
        </w:rPr>
        <w:t xml:space="preserve"> estimated the total incremental cost for this period may have been approximately £100 million (IQR: £28 to £170 million, Ps = 17%). For 2019 – 2025, the model estimated that RD may cause 14,000 (IQR: 8,600 to 19,000, Ps = 3.0%) additional CVD cases and 2,100 (IQR: 920 to 3,200, Ps = 12%) </w:t>
      </w:r>
      <w:r w:rsidR="009E001C" w:rsidRPr="00D3478F">
        <w:rPr>
          <w:rFonts w:cstheme="minorHAnsi"/>
        </w:rPr>
        <w:t xml:space="preserve">additional </w:t>
      </w:r>
      <w:proofErr w:type="spellStart"/>
      <w:proofErr w:type="gramStart"/>
      <w:r w:rsidR="0083033E" w:rsidRPr="00D3478F">
        <w:rPr>
          <w:rFonts w:cstheme="minorHAnsi"/>
        </w:rPr>
        <w:t>GCa</w:t>
      </w:r>
      <w:proofErr w:type="spellEnd"/>
      <w:proofErr w:type="gramEnd"/>
      <w:r w:rsidR="0083033E" w:rsidRPr="00D3478F">
        <w:rPr>
          <w:rFonts w:cstheme="minorHAnsi"/>
        </w:rPr>
        <w:t xml:space="preserve"> cases. The socioeconomic gradient remained although was reduced in comparison </w:t>
      </w:r>
      <w:r w:rsidR="009E001C" w:rsidRPr="00D3478F">
        <w:rPr>
          <w:rFonts w:cstheme="minorHAnsi"/>
        </w:rPr>
        <w:t>with</w:t>
      </w:r>
      <w:r w:rsidR="0083033E" w:rsidRPr="00D3478F">
        <w:rPr>
          <w:rFonts w:cstheme="minorHAnsi"/>
        </w:rPr>
        <w:t xml:space="preserve"> our main analysis.  </w:t>
      </w:r>
    </w:p>
    <w:p w14:paraId="0E91C979" w14:textId="77777777" w:rsidR="00DA3593" w:rsidRPr="00D3478F" w:rsidRDefault="00DA3593" w:rsidP="0083033E">
      <w:pPr>
        <w:spacing w:line="360" w:lineRule="auto"/>
        <w:rPr>
          <w:rFonts w:cstheme="minorHAnsi"/>
        </w:rPr>
      </w:pPr>
    </w:p>
    <w:p w14:paraId="58403FE0" w14:textId="094D1E75" w:rsidR="003A543D" w:rsidRPr="00D3478F" w:rsidRDefault="001569D5">
      <w:pPr>
        <w:rPr>
          <w:rFonts w:cstheme="minorHAnsi"/>
          <w:b/>
        </w:rPr>
      </w:pPr>
      <w:r w:rsidRPr="00D3478F">
        <w:rPr>
          <w:rFonts w:cstheme="minorHAnsi"/>
          <w:b/>
        </w:rPr>
        <w:t>DISCUSSION</w:t>
      </w:r>
    </w:p>
    <w:p w14:paraId="6FF50B67" w14:textId="77777777" w:rsidR="00100829" w:rsidRPr="00D3478F" w:rsidRDefault="00100829" w:rsidP="00100829">
      <w:pPr>
        <w:spacing w:line="360" w:lineRule="auto"/>
        <w:rPr>
          <w:rFonts w:cstheme="minorHAnsi"/>
          <w:b/>
        </w:rPr>
      </w:pPr>
      <w:r w:rsidRPr="00D3478F">
        <w:rPr>
          <w:rFonts w:cstheme="minorHAnsi"/>
          <w:b/>
        </w:rPr>
        <w:t>Key findings</w:t>
      </w:r>
    </w:p>
    <w:p w14:paraId="481447AD" w14:textId="59A38E51" w:rsidR="00586142" w:rsidRPr="00D3478F" w:rsidRDefault="009E001C" w:rsidP="00C46F42">
      <w:pPr>
        <w:spacing w:line="360" w:lineRule="auto"/>
        <w:rPr>
          <w:rFonts w:cstheme="minorHAnsi"/>
        </w:rPr>
      </w:pPr>
      <w:r w:rsidRPr="00D3478F">
        <w:rPr>
          <w:rFonts w:cstheme="minorHAnsi"/>
        </w:rPr>
        <w:t>Previous r</w:t>
      </w:r>
      <w:r w:rsidR="00704B61" w:rsidRPr="00D3478F">
        <w:rPr>
          <w:rFonts w:cstheme="minorHAnsi"/>
        </w:rPr>
        <w:t>eductions</w:t>
      </w:r>
      <w:r w:rsidR="00D92453" w:rsidRPr="00D3478F">
        <w:rPr>
          <w:rFonts w:cstheme="minorHAnsi"/>
        </w:rPr>
        <w:t xml:space="preserve"> in </w:t>
      </w:r>
      <w:r w:rsidR="00704B61" w:rsidRPr="00D3478F">
        <w:rPr>
          <w:rFonts w:cstheme="minorHAnsi"/>
        </w:rPr>
        <w:t xml:space="preserve">population level </w:t>
      </w:r>
      <w:r w:rsidR="00D92453" w:rsidRPr="00D3478F">
        <w:rPr>
          <w:rFonts w:cstheme="minorHAnsi"/>
        </w:rPr>
        <w:t xml:space="preserve">salt intake </w:t>
      </w:r>
      <w:r w:rsidR="00704B61" w:rsidRPr="00D3478F">
        <w:rPr>
          <w:rFonts w:cstheme="minorHAnsi"/>
        </w:rPr>
        <w:t xml:space="preserve">in England </w:t>
      </w:r>
      <w:r w:rsidR="00D92453" w:rsidRPr="00D3478F">
        <w:rPr>
          <w:rFonts w:cstheme="minorHAnsi"/>
        </w:rPr>
        <w:t>slowed significantly a</w:t>
      </w:r>
      <w:r w:rsidR="00C46F42" w:rsidRPr="00D3478F">
        <w:rPr>
          <w:rFonts w:cstheme="minorHAnsi"/>
        </w:rPr>
        <w:t xml:space="preserve">fter implementation of </w:t>
      </w:r>
      <w:r w:rsidR="003E0D95" w:rsidRPr="00D3478F">
        <w:rPr>
          <w:rFonts w:cstheme="minorHAnsi"/>
        </w:rPr>
        <w:t xml:space="preserve">the </w:t>
      </w:r>
      <w:r w:rsidR="00D92453" w:rsidRPr="00D3478F">
        <w:rPr>
          <w:rFonts w:cstheme="minorHAnsi"/>
        </w:rPr>
        <w:t>Public Health Responsibility Deal in 2011</w:t>
      </w:r>
      <w:r w:rsidR="003E0D95" w:rsidRPr="00D3478F">
        <w:rPr>
          <w:rFonts w:cstheme="minorHAnsi"/>
        </w:rPr>
        <w:t>.</w:t>
      </w:r>
      <w:r w:rsidR="00586142" w:rsidRPr="00D3478F">
        <w:rPr>
          <w:rFonts w:cstheme="minorHAnsi"/>
        </w:rPr>
        <w:t xml:space="preserve"> </w:t>
      </w:r>
      <w:r w:rsidR="0083033E" w:rsidRPr="00D3478F">
        <w:rPr>
          <w:rFonts w:cstheme="minorHAnsi"/>
        </w:rPr>
        <w:t>We suggest that t</w:t>
      </w:r>
      <w:r w:rsidR="00586142" w:rsidRPr="00D3478F">
        <w:rPr>
          <w:rFonts w:cstheme="minorHAnsi"/>
        </w:rPr>
        <w:t xml:space="preserve">his </w:t>
      </w:r>
      <w:r w:rsidR="00D92453" w:rsidRPr="00D3478F">
        <w:rPr>
          <w:rFonts w:cstheme="minorHAnsi"/>
        </w:rPr>
        <w:t xml:space="preserve">slowing </w:t>
      </w:r>
      <w:r w:rsidR="0083033E" w:rsidRPr="00D3478F">
        <w:rPr>
          <w:rFonts w:cstheme="minorHAnsi"/>
        </w:rPr>
        <w:t>was</w:t>
      </w:r>
      <w:r w:rsidR="008D4D55" w:rsidRPr="00D3478F">
        <w:rPr>
          <w:rFonts w:cstheme="minorHAnsi"/>
        </w:rPr>
        <w:t xml:space="preserve"> </w:t>
      </w:r>
      <w:r w:rsidR="00D92453" w:rsidRPr="00D3478F">
        <w:rPr>
          <w:rFonts w:cstheme="minorHAnsi"/>
        </w:rPr>
        <w:t xml:space="preserve">associated with </w:t>
      </w:r>
      <w:r w:rsidR="00586142" w:rsidRPr="00D3478F">
        <w:rPr>
          <w:rFonts w:cstheme="minorHAnsi"/>
        </w:rPr>
        <w:t xml:space="preserve">approximately 10,000 </w:t>
      </w:r>
      <w:r w:rsidR="00D92453" w:rsidRPr="00D3478F">
        <w:rPr>
          <w:rFonts w:cstheme="minorHAnsi"/>
        </w:rPr>
        <w:t xml:space="preserve">additional </w:t>
      </w:r>
      <w:r w:rsidR="00586142" w:rsidRPr="00D3478F">
        <w:rPr>
          <w:rFonts w:cstheme="minorHAnsi"/>
        </w:rPr>
        <w:t xml:space="preserve">cases of CVD and 1,500 cases of </w:t>
      </w:r>
      <w:proofErr w:type="spellStart"/>
      <w:proofErr w:type="gramStart"/>
      <w:r w:rsidR="00586142" w:rsidRPr="00D3478F">
        <w:rPr>
          <w:rFonts w:cstheme="minorHAnsi"/>
        </w:rPr>
        <w:t>GCa</w:t>
      </w:r>
      <w:proofErr w:type="spellEnd"/>
      <w:proofErr w:type="gramEnd"/>
      <w:r w:rsidR="00586142" w:rsidRPr="00D3478F">
        <w:rPr>
          <w:rFonts w:cstheme="minorHAnsi"/>
        </w:rPr>
        <w:t xml:space="preserve"> to date</w:t>
      </w:r>
      <w:r w:rsidR="00D92453" w:rsidRPr="00D3478F">
        <w:rPr>
          <w:rFonts w:cstheme="minorHAnsi"/>
        </w:rPr>
        <w:t xml:space="preserve"> (2011-2018)</w:t>
      </w:r>
      <w:r w:rsidR="00586142" w:rsidRPr="00D3478F">
        <w:rPr>
          <w:rFonts w:cstheme="minorHAnsi"/>
        </w:rPr>
        <w:t xml:space="preserve">, with an additional 26,000 cases of CVD and 3,800 cases of </w:t>
      </w:r>
      <w:proofErr w:type="spellStart"/>
      <w:r w:rsidR="00586142" w:rsidRPr="00D3478F">
        <w:rPr>
          <w:rFonts w:cstheme="minorHAnsi"/>
        </w:rPr>
        <w:t>GCa</w:t>
      </w:r>
      <w:proofErr w:type="spellEnd"/>
      <w:r w:rsidR="00586142" w:rsidRPr="00D3478F">
        <w:rPr>
          <w:rFonts w:cstheme="minorHAnsi"/>
        </w:rPr>
        <w:t xml:space="preserve"> </w:t>
      </w:r>
      <w:r w:rsidR="009936AB" w:rsidRPr="00D3478F">
        <w:rPr>
          <w:rFonts w:cstheme="minorHAnsi"/>
        </w:rPr>
        <w:t xml:space="preserve">projected </w:t>
      </w:r>
      <w:r w:rsidR="00586142" w:rsidRPr="00D3478F">
        <w:rPr>
          <w:rFonts w:cstheme="minorHAnsi"/>
        </w:rPr>
        <w:t xml:space="preserve">if </w:t>
      </w:r>
      <w:r w:rsidR="00A278D6" w:rsidRPr="00D3478F">
        <w:rPr>
          <w:rFonts w:cstheme="minorHAnsi"/>
        </w:rPr>
        <w:t>this policy</w:t>
      </w:r>
      <w:r w:rsidR="00586142" w:rsidRPr="00D3478F">
        <w:rPr>
          <w:rFonts w:cstheme="minorHAnsi"/>
        </w:rPr>
        <w:t xml:space="preserve"> is continued until 2025. </w:t>
      </w:r>
      <w:r w:rsidR="00A278D6" w:rsidRPr="00D3478F">
        <w:rPr>
          <w:rFonts w:cstheme="minorHAnsi"/>
        </w:rPr>
        <w:t>M</w:t>
      </w:r>
      <w:r w:rsidR="0063351A" w:rsidRPr="00D3478F">
        <w:rPr>
          <w:rFonts w:cstheme="minorHAnsi"/>
        </w:rPr>
        <w:t xml:space="preserve">odelled </w:t>
      </w:r>
      <w:r w:rsidR="00A278D6" w:rsidRPr="00D3478F">
        <w:rPr>
          <w:rFonts w:cstheme="minorHAnsi"/>
        </w:rPr>
        <w:t xml:space="preserve">health </w:t>
      </w:r>
      <w:r w:rsidR="0063351A" w:rsidRPr="00D3478F">
        <w:rPr>
          <w:rFonts w:cstheme="minorHAnsi"/>
        </w:rPr>
        <w:t>impacts</w:t>
      </w:r>
      <w:r w:rsidR="00D92453" w:rsidRPr="00D3478F">
        <w:rPr>
          <w:rFonts w:cstheme="minorHAnsi"/>
        </w:rPr>
        <w:t xml:space="preserve"> </w:t>
      </w:r>
      <w:r w:rsidR="00586142" w:rsidRPr="00D3478F">
        <w:rPr>
          <w:rFonts w:cstheme="minorHAnsi"/>
        </w:rPr>
        <w:t xml:space="preserve">were larger among more deprived populations </w:t>
      </w:r>
      <w:r w:rsidR="0063351A" w:rsidRPr="00D3478F">
        <w:rPr>
          <w:rFonts w:cstheme="minorHAnsi"/>
        </w:rPr>
        <w:t>thus pot</w:t>
      </w:r>
      <w:r w:rsidRPr="00D3478F">
        <w:rPr>
          <w:rFonts w:cstheme="minorHAnsi"/>
        </w:rPr>
        <w:t>entially widening inequalities and the a</w:t>
      </w:r>
      <w:r w:rsidR="0063351A" w:rsidRPr="00D3478F">
        <w:rPr>
          <w:rFonts w:cstheme="minorHAnsi"/>
        </w:rPr>
        <w:t xml:space="preserve">ssociated </w:t>
      </w:r>
      <w:r w:rsidR="00586142" w:rsidRPr="00D3478F">
        <w:rPr>
          <w:rFonts w:cstheme="minorHAnsi"/>
        </w:rPr>
        <w:t xml:space="preserve">healthcare and productivity costs </w:t>
      </w:r>
      <w:r w:rsidR="0063351A" w:rsidRPr="00D3478F">
        <w:rPr>
          <w:rFonts w:cstheme="minorHAnsi"/>
        </w:rPr>
        <w:t>exceeded £1 billion</w:t>
      </w:r>
      <w:r w:rsidR="00752791" w:rsidRPr="00D3478F">
        <w:rPr>
          <w:rFonts w:cstheme="minorHAnsi"/>
        </w:rPr>
        <w:t>.</w:t>
      </w:r>
    </w:p>
    <w:p w14:paraId="62B8A36A" w14:textId="4FF00150" w:rsidR="00586142" w:rsidRPr="00D3478F" w:rsidRDefault="00586142" w:rsidP="00C46F42">
      <w:pPr>
        <w:spacing w:line="360" w:lineRule="auto"/>
        <w:rPr>
          <w:rFonts w:cstheme="minorHAnsi"/>
        </w:rPr>
      </w:pPr>
    </w:p>
    <w:p w14:paraId="58297F70" w14:textId="77777777" w:rsidR="00247922" w:rsidRPr="00D3478F" w:rsidRDefault="00247922" w:rsidP="00247922">
      <w:pPr>
        <w:spacing w:line="360" w:lineRule="auto"/>
        <w:rPr>
          <w:rFonts w:cstheme="minorHAnsi"/>
          <w:b/>
        </w:rPr>
      </w:pPr>
      <w:r w:rsidRPr="00D3478F">
        <w:rPr>
          <w:rFonts w:cstheme="minorHAnsi"/>
          <w:b/>
        </w:rPr>
        <w:t xml:space="preserve">Strengths and limitations </w:t>
      </w:r>
    </w:p>
    <w:p w14:paraId="4B0AE2AC" w14:textId="5026EEF5" w:rsidR="00247922" w:rsidRPr="00D3478F" w:rsidRDefault="00247922" w:rsidP="00247922">
      <w:pPr>
        <w:spacing w:line="360" w:lineRule="auto"/>
        <w:rPr>
          <w:rFonts w:cstheme="minorHAnsi"/>
        </w:rPr>
      </w:pPr>
      <w:r w:rsidRPr="00D3478F">
        <w:rPr>
          <w:rFonts w:cstheme="minorHAnsi"/>
        </w:rPr>
        <w:t xml:space="preserve">This is the first study to estimate the impact of the RD on population level salt intake, health and economic outcomes, building on the foundations laid by He and Macgregor </w:t>
      </w:r>
      <w:r w:rsidRPr="00D3478F">
        <w:rPr>
          <w:rFonts w:cstheme="minorHAnsi"/>
        </w:rPr>
        <w:fldChar w:fldCharType="begin" w:fldLock="1"/>
      </w:r>
      <w:r w:rsidR="00565CA7" w:rsidRPr="00D3478F">
        <w:rPr>
          <w:rFonts w:cstheme="minorHAnsi"/>
        </w:rPr>
        <w:instrText>ADDIN CSL_CITATION {"citationItems":[{"id":"ITEM-1","itemData":{"abstract":"The food we eat is now the biggest cause of death and ill health in the UK, owing to the large amounts of salt, saturated fat, and sugars added by the food industry. Graham MacGregor, Feng He, and Sonia Pombo-Rodrigues discuss the Food Standards Agency’s successful salt reduction strategy and how Andrew Lansley and the coalition government’s responsibility deal has stalled its progress. They call for urgent action to protect and improve our nation’s healthPoor diet is now the biggest cause of death and ill health in the United Kingdom and worldwide.1 2 Eating too much salt and saturated fat raises blood pressure and cholesterol, respectively, both of which are leading risk factors for death.3 Consuming too much energy from unnecessary sugar and fat causes obesity and type 2 diabetes, a rapidly increasing cause of death and disability.4Most of the foods that industry currently provides are very high in salt, fat, and sugars and are therefore more likely to cause cardiovascular disease and predispose to cancer than healthier alternatives.5 This is particularly true for people of low socioeconomic status as they tend to eat more cheap, processed foods.6 The food industry is the biggest and most powerful industry in the world, so robust mechanisms should be set up to control it in a similar way to the tobacco industry.7 If the food industry were made to produce healthier food, it would result in major reductions in both cardiovascular disease and cancer, as well as healthcare costs.5The UK Food Standards Agency (FSA) was set up in 2000 to deal with bovine spongiform encephalopathy and was also made responsible for nutrition. It was made independent from ministerial control but could report to parliament through the public health minister. The independent …","author":[{"dropping-particle":"","family":"MacGregor","given":"Graham A","non-dropping-particle":"","parse-names":false,"suffix":""},{"dropping-particle":"","family":"He","given":"Feng J","non-dropping-particle":"","parse-names":false,"suffix":""},{"dropping-particle":"","family":"Pombo-Rodrigues","given":"Sonia","non-dropping-particle":"","parse-names":false,"suffix":""}],"container-title":"BMJ : British Medical Journal","id":"ITEM-1","issued":{"date-parts":[["2015","4","28"]]},"title":"Food and the responsibility deal: how the salt reduction strategy was derailed","type":"article-journal","volume":"350"},"uris":["http://www.mendeley.com/documents/?uuid=6bfca20d-ae11-4740-a7e0-3cb701c3212c"]}],"mendeley":{"formattedCitation":"[6]","plainTextFormattedCitation":"[6]","previouslyFormattedCitation":"[6]"},"properties":{"noteIndex":0},"schema":"https://github.com/citation-style-language/schema/raw/master/csl-citation.json"}</w:instrText>
      </w:r>
      <w:r w:rsidRPr="00D3478F">
        <w:rPr>
          <w:rFonts w:cstheme="minorHAnsi"/>
        </w:rPr>
        <w:fldChar w:fldCharType="separate"/>
      </w:r>
      <w:r w:rsidR="003526FD" w:rsidRPr="00D3478F">
        <w:rPr>
          <w:rFonts w:cstheme="minorHAnsi"/>
          <w:noProof/>
        </w:rPr>
        <w:t>[6]</w:t>
      </w:r>
      <w:r w:rsidRPr="00D3478F">
        <w:rPr>
          <w:rFonts w:cstheme="minorHAnsi"/>
        </w:rPr>
        <w:fldChar w:fldCharType="end"/>
      </w:r>
      <w:r w:rsidRPr="00D3478F">
        <w:rPr>
          <w:rFonts w:cstheme="minorHAnsi"/>
        </w:rPr>
        <w:t xml:space="preserve">. Estimates of salt intake are derived from 24-hour urine excretion </w:t>
      </w:r>
      <w:r w:rsidRPr="00D3478F">
        <w:rPr>
          <w:rFonts w:cstheme="minorHAnsi"/>
          <w:shd w:val="clear" w:color="auto" w:fill="FFFFFF"/>
        </w:rPr>
        <w:t>verified using para-</w:t>
      </w:r>
      <w:proofErr w:type="spellStart"/>
      <w:r w:rsidRPr="00D3478F">
        <w:rPr>
          <w:rFonts w:cstheme="minorHAnsi"/>
          <w:shd w:val="clear" w:color="auto" w:fill="FFFFFF"/>
        </w:rPr>
        <w:t>aminobenzoic</w:t>
      </w:r>
      <w:proofErr w:type="spellEnd"/>
      <w:r w:rsidRPr="00D3478F">
        <w:rPr>
          <w:rFonts w:cstheme="minorHAnsi"/>
          <w:shd w:val="clear" w:color="auto" w:fill="FFFFFF"/>
        </w:rPr>
        <w:t xml:space="preserve"> acid (PABA) which</w:t>
      </w:r>
      <w:r w:rsidRPr="00D3478F">
        <w:rPr>
          <w:rFonts w:cstheme="minorHAnsi"/>
        </w:rPr>
        <w:t xml:space="preserve"> is the “gold standard” for population level monitoring </w:t>
      </w:r>
      <w:r w:rsidRPr="00D3478F">
        <w:rPr>
          <w:rFonts w:cstheme="minorHAnsi"/>
        </w:rPr>
        <w:fldChar w:fldCharType="begin" w:fldLock="1"/>
      </w:r>
      <w:r w:rsidR="00DF4524">
        <w:rPr>
          <w:rFonts w:cstheme="minorHAnsi"/>
        </w:rPr>
        <w:instrText>ADDIN CSL_CITATION {"citationItems":[{"id":"ITEM-1","itemData":{"URL":"http://www.who.int/dietphysicalactivity/Salt_Report_VC_april07.pdf","id":"ITEM-1","issued":{"date-parts":[["0"]]},"title":"World Health Organization (2006) Reducing salt intake in populations: Report of a WHO Forum and Technical Meeting","type":"webpage"},"uris":["http://www.mendeley.com/documents/?uuid=9ebf77c2-e042-48f7-9a41-1524ae8cd366","http://www.mendeley.com/documents/?uuid=4bab55a5-afe4-4733-8f2e-b6f02d862cca"]}],"mendeley":{"formattedCitation":"[16]","plainTextFormattedCitation":"[16]","previouslyFormattedCitation":"[16]"},"properties":{"noteIndex":0},"schema":"https://github.com/citation-style-language/schema/raw/master/csl-citation.json"}</w:instrText>
      </w:r>
      <w:r w:rsidRPr="00D3478F">
        <w:rPr>
          <w:rFonts w:cstheme="minorHAnsi"/>
        </w:rPr>
        <w:fldChar w:fldCharType="separate"/>
      </w:r>
      <w:r w:rsidR="00D77F20" w:rsidRPr="00D3478F">
        <w:rPr>
          <w:rFonts w:cstheme="minorHAnsi"/>
          <w:noProof/>
        </w:rPr>
        <w:t>[16]</w:t>
      </w:r>
      <w:r w:rsidRPr="00D3478F">
        <w:rPr>
          <w:rFonts w:cstheme="minorHAnsi"/>
        </w:rPr>
        <w:fldChar w:fldCharType="end"/>
      </w:r>
      <w:r w:rsidRPr="00D3478F">
        <w:rPr>
          <w:rFonts w:cstheme="minorHAnsi"/>
        </w:rPr>
        <w:t xml:space="preserve">. Our findings are informed by an </w:t>
      </w:r>
      <w:r w:rsidR="009E001C" w:rsidRPr="00D3478F">
        <w:rPr>
          <w:rFonts w:cstheme="minorHAnsi"/>
        </w:rPr>
        <w:t>ITS</w:t>
      </w:r>
      <w:r w:rsidRPr="00D3478F">
        <w:rPr>
          <w:rFonts w:cstheme="minorHAnsi"/>
        </w:rPr>
        <w:t xml:space="preserve"> which is in line with best practice on answering questions about population level interventions and effects </w:t>
      </w:r>
      <w:r w:rsidRPr="00D3478F">
        <w:rPr>
          <w:rFonts w:cstheme="minorHAnsi"/>
        </w:rPr>
        <w:fldChar w:fldCharType="begin" w:fldLock="1"/>
      </w:r>
      <w:r w:rsidR="00D77F20" w:rsidRPr="00D3478F">
        <w:rPr>
          <w:rFonts w:cstheme="minorHAnsi"/>
        </w:rPr>
        <w:instrText>ADDIN CSL_CITATION {"citationItems":[{"id":"ITEM-1","itemData":{"abstract":"Interrupted time series analysis is a quasi-experimental design that can evaluate an intervention effect, using longitudinal data. The advantages, disadvantages, and underlying assumptions of various modelling approaches are discussed using published examples Summary pointsInterrupted time series analysis is arguably the “next best” approach for dealing with interventions when randomisation is not possible or clinical trial data are not availableAlthough several assumptions need to be satisfied first, this quasi-experimental design can be useful in providing answers about population level interventions and effectsHowever, their implementation can be challenging, particularly for non-statisticiansRandomised controlled trials (RCTs) are considered the ideal approach for assessing the effectiveness of interventions. However, not all interventions can be assessed with an RCT, whereas for many interventions trials can be prohibitively expensive. In addition, even well designed RCTs can be susceptible to systematic errors leading to biased estimates, particularly when generalising results to “real world” settings. For example, the external validity of clinical trials in diabetes seems to be poor; the proportion of the Scottish population that met eligibility criteria for seven major clinical trials ranged from 3.5% to 50.7%.1 One of the greatest concerns is patients with multimorbidity, who are commonly excluded from RCTs.2Observational studies can address some of these shortcomings, but the lack of researcher control over confounding variables and the difficulty in establishing causation mean that conclusions from studies using observational approaches are generally considered to be weaker. However, with quasi-experimental study designs researchers are able to estimate causal effects using observational approaches. Interrupted time series (ITS) analysis is a useful quasi-experimental design with which to evaluate the longitudinal effects of interventions, through regression modelling.3 The term quasi-experimental refers to an absence of randomisation, and ITS analysis is principally a tool for analysing observational data where full randomisation, or a case-control …","author":[{"dropping-particle":"","family":"Kontopantelis","given":"Evangelos","non-dropping-particle":"","parse-names":false,"suffix":""},{"dropping-particle":"","family":"Doran","given":"Tim","non-dropping-particle":"","parse-names":false,"suffix":""},{"dropping-particle":"","family":"Springate","given":"David A","non-dropping-particle":"","parse-names":false,"suffix":""},{"dropping-particle":"","family":"Buchan","given":"Iain","non-dropping-particle":"","parse-names":false,"suffix":""},{"dropping-particle":"","family":"Reeves","given":"David","non-dropping-particle":"","parse-names":false,"suffix":""}],"container-title":"BMJ : British Medical Journal","id":"ITEM-1","issued":{"date-parts":[["2015","6","9"]]},"title":"Regression based quasi-experimental approach when randomisation is not an option: interrupted time series analysis","type":"article-journal","volume":"350"},"uris":["http://www.mendeley.com/documents/?uuid=f73c9085-af16-4ca6-b06d-e60de12d75e0","http://www.mendeley.com/documents/?uuid=fde1ad85-412d-4690-86c1-e6b682e0fceb"]}],"mendeley":{"formattedCitation":"[13]","plainTextFormattedCitation":"[13]","previouslyFormattedCitation":"[13]"},"properties":{"noteIndex":0},"schema":"https://github.com/citation-style-language/schema/raw/master/csl-citation.json"}</w:instrText>
      </w:r>
      <w:r w:rsidRPr="00D3478F">
        <w:rPr>
          <w:rFonts w:cstheme="minorHAnsi"/>
        </w:rPr>
        <w:fldChar w:fldCharType="separate"/>
      </w:r>
      <w:r w:rsidR="00D77F20" w:rsidRPr="00D3478F">
        <w:rPr>
          <w:rFonts w:cstheme="minorHAnsi"/>
          <w:noProof/>
        </w:rPr>
        <w:t>[13]</w:t>
      </w:r>
      <w:r w:rsidRPr="00D3478F">
        <w:rPr>
          <w:rFonts w:cstheme="minorHAnsi"/>
        </w:rPr>
        <w:fldChar w:fldCharType="end"/>
      </w:r>
      <w:r w:rsidRPr="00D3478F">
        <w:rPr>
          <w:rFonts w:cstheme="minorHAnsi"/>
        </w:rPr>
        <w:t xml:space="preserve">. </w:t>
      </w:r>
    </w:p>
    <w:p w14:paraId="7BA6CB67" w14:textId="77777777" w:rsidR="00247922" w:rsidRPr="00D3478F" w:rsidRDefault="00247922" w:rsidP="00247922">
      <w:pPr>
        <w:spacing w:line="360" w:lineRule="auto"/>
        <w:rPr>
          <w:rFonts w:cstheme="minorHAnsi"/>
        </w:rPr>
      </w:pPr>
    </w:p>
    <w:p w14:paraId="48D63656" w14:textId="39015644" w:rsidR="00247922" w:rsidRPr="00D3478F" w:rsidRDefault="00247922" w:rsidP="00EA1454">
      <w:pPr>
        <w:spacing w:line="360" w:lineRule="auto"/>
        <w:rPr>
          <w:rFonts w:cstheme="minorHAnsi"/>
        </w:rPr>
      </w:pPr>
      <w:r w:rsidRPr="00D3478F">
        <w:rPr>
          <w:rFonts w:cstheme="minorHAnsi"/>
        </w:rPr>
        <w:t xml:space="preserve">There are </w:t>
      </w:r>
      <w:r w:rsidR="00EA1317" w:rsidRPr="00D3478F">
        <w:rPr>
          <w:rFonts w:cstheme="minorHAnsi"/>
        </w:rPr>
        <w:t>nonetheless</w:t>
      </w:r>
      <w:r w:rsidRPr="00D3478F">
        <w:rPr>
          <w:rFonts w:cstheme="minorHAnsi"/>
        </w:rPr>
        <w:t xml:space="preserve"> limitations</w:t>
      </w:r>
      <w:ins w:id="17" w:author="Laverty, Anthony A" w:date="2019-03-28T15:10:00Z">
        <w:r w:rsidR="00FC266B">
          <w:rPr>
            <w:rFonts w:cstheme="minorHAnsi"/>
          </w:rPr>
          <w:t xml:space="preserve">, including a lack of </w:t>
        </w:r>
        <w:bookmarkStart w:id="18" w:name="_GoBack"/>
        <w:r w:rsidR="00FC266B">
          <w:rPr>
            <w:rFonts w:cstheme="minorHAnsi"/>
          </w:rPr>
          <w:t>longitudinal data collections on salt intakes in the same people</w:t>
        </w:r>
      </w:ins>
      <w:ins w:id="19" w:author="Laverty, Anthony A" w:date="2019-03-28T15:11:00Z">
        <w:r w:rsidR="00FC266B">
          <w:rPr>
            <w:rFonts w:cstheme="minorHAnsi"/>
          </w:rPr>
          <w:t xml:space="preserve"> meaning that we cannot ascribe causality to the RD</w:t>
        </w:r>
      </w:ins>
      <w:bookmarkEnd w:id="18"/>
      <w:r w:rsidRPr="00D3478F">
        <w:rPr>
          <w:rFonts w:cstheme="minorHAnsi"/>
        </w:rPr>
        <w:t>. The cost and burden of undertaking 24-hour urine collections means that</w:t>
      </w:r>
      <w:ins w:id="20" w:author="Laverty, Anthony A" w:date="2019-04-01T11:30:00Z">
        <w:r w:rsidR="00EA1454" w:rsidRPr="00EA1454">
          <w:rPr>
            <w:rFonts w:cstheme="minorHAnsi"/>
          </w:rPr>
          <w:t xml:space="preserve"> </w:t>
        </w:r>
        <w:r w:rsidR="00EA1454" w:rsidRPr="00D3478F">
          <w:rPr>
            <w:rFonts w:cstheme="minorHAnsi"/>
          </w:rPr>
          <w:t>data come from a small number of participants in some years</w:t>
        </w:r>
        <w:r w:rsidR="00EA1454">
          <w:rPr>
            <w:rFonts w:cstheme="minorHAnsi"/>
          </w:rPr>
          <w:t xml:space="preserve"> and the relatively low number of </w:t>
        </w:r>
      </w:ins>
      <w:ins w:id="21" w:author="Laverty, Anthony A" w:date="2019-04-01T11:31:00Z">
        <w:r w:rsidR="00EA1454">
          <w:rPr>
            <w:rFonts w:cstheme="minorHAnsi"/>
          </w:rPr>
          <w:t>data points</w:t>
        </w:r>
      </w:ins>
      <w:ins w:id="22" w:author="Laverty, Anthony A" w:date="2019-04-01T11:30:00Z">
        <w:r w:rsidR="00EA1454">
          <w:rPr>
            <w:rFonts w:cstheme="minorHAnsi"/>
          </w:rPr>
          <w:t xml:space="preserve"> included only two post-</w:t>
        </w:r>
      </w:ins>
      <w:ins w:id="23" w:author="Laverty, Anthony A" w:date="2019-04-01T11:29:00Z">
        <w:r w:rsidR="00EA1454">
          <w:rPr>
            <w:rFonts w:cstheme="minorHAnsi"/>
          </w:rPr>
          <w:t xml:space="preserve">RD in our main </w:t>
        </w:r>
        <w:proofErr w:type="gramStart"/>
        <w:r w:rsidR="00EA1454">
          <w:rPr>
            <w:rFonts w:cstheme="minorHAnsi"/>
          </w:rPr>
          <w:t>analyses</w:t>
        </w:r>
      </w:ins>
      <w:ins w:id="24" w:author="Laverty, Anthony A" w:date="2019-04-01T11:30:00Z">
        <w:r w:rsidR="00EA1454">
          <w:rPr>
            <w:rFonts w:cstheme="minorHAnsi"/>
          </w:rPr>
          <w:t xml:space="preserve"> </w:t>
        </w:r>
      </w:ins>
      <w:proofErr w:type="gramEnd"/>
      <w:del w:id="25" w:author="Laverty, Anthony A" w:date="2019-04-01T11:30:00Z">
        <w:r w:rsidRPr="00D3478F" w:rsidDel="00EA1454">
          <w:rPr>
            <w:rFonts w:cstheme="minorHAnsi"/>
          </w:rPr>
          <w:delText xml:space="preserve">data </w:delText>
        </w:r>
        <w:r w:rsidR="00EA1317" w:rsidRPr="00D3478F" w:rsidDel="00EA1454">
          <w:rPr>
            <w:rFonts w:cstheme="minorHAnsi"/>
          </w:rPr>
          <w:delText>come</w:delText>
        </w:r>
        <w:r w:rsidRPr="00D3478F" w:rsidDel="00EA1454">
          <w:rPr>
            <w:rFonts w:cstheme="minorHAnsi"/>
          </w:rPr>
          <w:delText xml:space="preserve"> from a small number of </w:delText>
        </w:r>
        <w:r w:rsidR="00DC4F92" w:rsidRPr="00D3478F" w:rsidDel="00EA1454">
          <w:rPr>
            <w:rFonts w:cstheme="minorHAnsi"/>
          </w:rPr>
          <w:delText xml:space="preserve">participants </w:delText>
        </w:r>
        <w:r w:rsidRPr="00D3478F" w:rsidDel="00EA1454">
          <w:rPr>
            <w:rFonts w:cstheme="minorHAnsi"/>
          </w:rPr>
          <w:delText>in some years</w:delText>
        </w:r>
      </w:del>
      <w:ins w:id="26" w:author="Laverty, Anthony A" w:date="2019-04-01T11:31:00Z">
        <w:r w:rsidR="00EA1454">
          <w:rPr>
            <w:rFonts w:cstheme="minorHAnsi"/>
          </w:rPr>
          <w:t xml:space="preserve">. However, </w:t>
        </w:r>
      </w:ins>
      <w:del w:id="27" w:author="Laverty, Anthony A" w:date="2019-04-01T11:30:00Z">
        <w:r w:rsidR="004253E7" w:rsidRPr="00D3478F" w:rsidDel="00EA1454">
          <w:rPr>
            <w:rFonts w:cstheme="minorHAnsi"/>
          </w:rPr>
          <w:delText xml:space="preserve"> </w:delText>
        </w:r>
      </w:del>
      <w:del w:id="28" w:author="Laverty, Anthony A" w:date="2019-04-01T11:31:00Z">
        <w:r w:rsidR="004253E7" w:rsidRPr="00D3478F" w:rsidDel="00EA1454">
          <w:rPr>
            <w:rFonts w:cstheme="minorHAnsi"/>
          </w:rPr>
          <w:delText>although</w:delText>
        </w:r>
      </w:del>
      <w:r w:rsidRPr="00D3478F">
        <w:rPr>
          <w:rFonts w:cstheme="minorHAnsi"/>
        </w:rPr>
        <w:t xml:space="preserve"> </w:t>
      </w:r>
      <w:r w:rsidRPr="00D3478F">
        <w:rPr>
          <w:rFonts w:cstheme="minorHAnsi"/>
        </w:rPr>
        <w:lastRenderedPageBreak/>
        <w:t xml:space="preserve">sensitivity analyses </w:t>
      </w:r>
      <w:r w:rsidR="004253E7" w:rsidRPr="00D3478F">
        <w:rPr>
          <w:rFonts w:cstheme="minorHAnsi"/>
        </w:rPr>
        <w:t>with</w:t>
      </w:r>
      <w:r w:rsidRPr="00D3478F">
        <w:rPr>
          <w:rFonts w:cstheme="minorHAnsi"/>
        </w:rPr>
        <w:t xml:space="preserve"> additional data points from the NDNS Rolling Programme produced consistent findings. </w:t>
      </w:r>
      <w:r w:rsidR="00752791" w:rsidRPr="00D3478F">
        <w:rPr>
          <w:rFonts w:cstheme="minorHAnsi"/>
        </w:rPr>
        <w:t>O</w:t>
      </w:r>
      <w:r w:rsidRPr="00D3478F">
        <w:rPr>
          <w:rFonts w:cstheme="minorHAnsi"/>
        </w:rPr>
        <w:t xml:space="preserve">ur modelling assumed that persons </w:t>
      </w:r>
      <w:r w:rsidR="00763758" w:rsidRPr="00D3478F">
        <w:rPr>
          <w:rFonts w:cstheme="minorHAnsi"/>
        </w:rPr>
        <w:t>≥</w:t>
      </w:r>
      <w:r w:rsidRPr="00D3478F">
        <w:rPr>
          <w:rFonts w:cstheme="minorHAnsi"/>
        </w:rPr>
        <w:t xml:space="preserve">64 years would have similar trends in salt intake </w:t>
      </w:r>
      <w:r w:rsidR="009E001C" w:rsidRPr="00D3478F">
        <w:rPr>
          <w:rFonts w:cstheme="minorHAnsi"/>
        </w:rPr>
        <w:t>to those found i</w:t>
      </w:r>
      <w:r w:rsidRPr="00D3478F">
        <w:rPr>
          <w:rFonts w:cstheme="minorHAnsi"/>
        </w:rPr>
        <w:t xml:space="preserve">n spot urine data from the </w:t>
      </w:r>
      <w:r w:rsidR="00B42AD1" w:rsidRPr="00D3478F">
        <w:rPr>
          <w:rFonts w:cstheme="minorHAnsi"/>
        </w:rPr>
        <w:t xml:space="preserve">HSE </w:t>
      </w:r>
      <w:r w:rsidRPr="00D3478F">
        <w:rPr>
          <w:rFonts w:cstheme="minorHAnsi"/>
        </w:rPr>
        <w:fldChar w:fldCharType="begin" w:fldLock="1"/>
      </w:r>
      <w:r w:rsidR="006D4697" w:rsidRPr="00D3478F">
        <w:rPr>
          <w:rFonts w:cstheme="minorHAnsi"/>
        </w:rPr>
        <w:instrText>ADDIN CSL_CITATION {"citationItems":[{"id":"ITEM-1","itemData":{"id":"ITEM-1","issued":{"date-parts":[["0"]]},"title":"NatCen Social Research, University College London. Department of Epidemiology and Public Health. Health Survey for England, 2012 [computer file]. Colchester, Essex: UK Data Archive [distributor] [Internet]. 2014 [cited 2014 May 1]. Available from: http://","type":"webpage"},"uris":["http://www.mendeley.com/documents/?uuid=3973d4cf-ab8e-4cd5-8631-7296010c8808","http://www.mendeley.com/documents/?uuid=14d85e7b-640b-4021-a3f0-7ba813ba4a8a"]}],"mendeley":{"formattedCitation":"[17]","plainTextFormattedCitation":"[17]","previouslyFormattedCitation":"[17]"},"properties":{"noteIndex":0},"schema":"https://github.com/citation-style-language/schema/raw/master/csl-citation.json"}</w:instrText>
      </w:r>
      <w:r w:rsidRPr="00D3478F">
        <w:rPr>
          <w:rFonts w:cstheme="minorHAnsi"/>
        </w:rPr>
        <w:fldChar w:fldCharType="separate"/>
      </w:r>
      <w:r w:rsidR="00D77F20" w:rsidRPr="00D3478F">
        <w:rPr>
          <w:rFonts w:cstheme="minorHAnsi"/>
          <w:noProof/>
        </w:rPr>
        <w:t>[17]</w:t>
      </w:r>
      <w:r w:rsidRPr="00D3478F">
        <w:rPr>
          <w:rFonts w:cstheme="minorHAnsi"/>
        </w:rPr>
        <w:fldChar w:fldCharType="end"/>
      </w:r>
      <w:r w:rsidR="00752791" w:rsidRPr="00D3478F">
        <w:rPr>
          <w:rFonts w:cstheme="minorHAnsi"/>
        </w:rPr>
        <w:t>. T</w:t>
      </w:r>
      <w:r w:rsidRPr="00D3478F">
        <w:rPr>
          <w:rFonts w:cstheme="minorHAnsi"/>
        </w:rPr>
        <w:t xml:space="preserve">he 24-hour sodium surveys had </w:t>
      </w:r>
      <w:r w:rsidR="008C7ECA" w:rsidRPr="00D3478F">
        <w:rPr>
          <w:rFonts w:cstheme="minorHAnsi"/>
        </w:rPr>
        <w:t xml:space="preserve">limited </w:t>
      </w:r>
      <w:r w:rsidRPr="00D3478F">
        <w:rPr>
          <w:rFonts w:cstheme="minorHAnsi"/>
        </w:rPr>
        <w:t xml:space="preserve">information on socioeconomic position of </w:t>
      </w:r>
      <w:r w:rsidR="00DC4F92" w:rsidRPr="00D3478F">
        <w:rPr>
          <w:rFonts w:cstheme="minorHAnsi"/>
        </w:rPr>
        <w:t xml:space="preserve">participants </w:t>
      </w:r>
      <w:r w:rsidRPr="00D3478F">
        <w:rPr>
          <w:rFonts w:cstheme="minorHAnsi"/>
        </w:rPr>
        <w:t xml:space="preserve">and so we used spot urine data from the </w:t>
      </w:r>
      <w:r w:rsidR="00B42AD1" w:rsidRPr="00D3478F">
        <w:rPr>
          <w:rFonts w:cstheme="minorHAnsi"/>
        </w:rPr>
        <w:t xml:space="preserve">HSE </w:t>
      </w:r>
      <w:r w:rsidRPr="00D3478F">
        <w:rPr>
          <w:rFonts w:cstheme="minorHAnsi"/>
        </w:rPr>
        <w:t>to estimate socioeconomic gradient in salt intake (see Appendix p9-12 for additional details). Th</w:t>
      </w:r>
      <w:r w:rsidR="009E001C" w:rsidRPr="00D3478F">
        <w:rPr>
          <w:rFonts w:cstheme="minorHAnsi"/>
        </w:rPr>
        <w:t>is</w:t>
      </w:r>
      <w:r w:rsidRPr="00D3478F">
        <w:rPr>
          <w:rFonts w:cstheme="minorHAnsi"/>
        </w:rPr>
        <w:t xml:space="preserve"> approach assume</w:t>
      </w:r>
      <w:r w:rsidR="009E001C" w:rsidRPr="00D3478F">
        <w:rPr>
          <w:rFonts w:cstheme="minorHAnsi"/>
        </w:rPr>
        <w:t>d</w:t>
      </w:r>
      <w:r w:rsidRPr="00D3478F">
        <w:rPr>
          <w:rFonts w:cstheme="minorHAnsi"/>
        </w:rPr>
        <w:t xml:space="preserve"> that the transition from the FSA strategy to the RD did not alter the equity impacts </w:t>
      </w:r>
      <w:r w:rsidR="00CD00E1" w:rsidRPr="00D3478F">
        <w:rPr>
          <w:rFonts w:cstheme="minorHAnsi"/>
        </w:rPr>
        <w:t xml:space="preserve">of </w:t>
      </w:r>
      <w:r w:rsidR="00F459F2" w:rsidRPr="00D3478F">
        <w:rPr>
          <w:rFonts w:cstheme="minorHAnsi"/>
        </w:rPr>
        <w:t>reformulation activities, although t</w:t>
      </w:r>
      <w:r w:rsidRPr="00D3478F">
        <w:rPr>
          <w:rFonts w:cstheme="minorHAnsi"/>
        </w:rPr>
        <w:t xml:space="preserve">his assumption is </w:t>
      </w:r>
      <w:r w:rsidR="004253E7" w:rsidRPr="00D3478F">
        <w:rPr>
          <w:rFonts w:cstheme="minorHAnsi"/>
        </w:rPr>
        <w:t xml:space="preserve">nonetheless </w:t>
      </w:r>
      <w:r w:rsidRPr="00D3478F">
        <w:rPr>
          <w:rFonts w:cstheme="minorHAnsi"/>
        </w:rPr>
        <w:t>consistent with other empirical evidence</w:t>
      </w:r>
      <w:r w:rsidR="00B42AD1" w:rsidRPr="00D3478F">
        <w:rPr>
          <w:rFonts w:cstheme="minorHAnsi"/>
        </w:rPr>
        <w:t xml:space="preserve"> </w:t>
      </w:r>
      <w:r w:rsidRPr="00D3478F">
        <w:rPr>
          <w:rFonts w:cstheme="minorHAnsi"/>
        </w:rPr>
        <w:fldChar w:fldCharType="begin" w:fldLock="1"/>
      </w:r>
      <w:r w:rsidR="006D4697" w:rsidRPr="00D3478F">
        <w:rPr>
          <w:rFonts w:cstheme="minorHAnsi"/>
        </w:rPr>
        <w:instrText>ADDIN CSL_CITATION {"citationItems":[{"id":"ITEM-1","itemData":{"DOI":"10.1371/journal.pone.0029836","ISBN":"19326203","ISSN":"19326203","PMID":"22238665","abstract":"The UK introduced an ambitious national strategy to reduce population levels of salt intake in 2003. The aim of this study was to evaluate the impact of this strategy on salt intake in England, including potential effects on health inequalities.","author":[{"dropping-particle":"","family":"Millett","given":"Christopher","non-dropping-particle":"","parse-names":false,"suffix":""},{"dropping-particle":"","family":"Laverty","given":"Anthony A.","non-dropping-particle":"","parse-names":false,"suffix":""},{"dropping-particle":"","family":"Stylianou","given":"Neophytos","non-dropping-particle":"","parse-names":false,"suffix":""},{"dropping-particle":"","family":"Bibbins-Domingo","given":"Kirsten","non-dropping-particle":"","parse-names":false,"suffix":""},{"dropping-particle":"","family":"Pape","given":"Utz J.","non-dropping-particle":"","parse-names":false,"suffix":""}],"container-title":"PLoS ONE","id":"ITEM-1","issue":"1","issued":{"date-parts":[["2012"]]},"title":"Impacts of a national strategy to reduce population salt intake in England: Serial cross sectional study","type":"article-journal","volume":"7"},"uris":["http://www.mendeley.com/documents/?uuid=d3027165-27a3-48e3-8010-0fd2f2a5270b"]}],"mendeley":{"formattedCitation":"[18]","plainTextFormattedCitation":"[18]","previouslyFormattedCitation":"[18]"},"properties":{"noteIndex":0},"schema":"https://github.com/citation-style-language/schema/raw/master/csl-citation.json"}</w:instrText>
      </w:r>
      <w:r w:rsidRPr="00D3478F">
        <w:rPr>
          <w:rFonts w:cstheme="minorHAnsi"/>
        </w:rPr>
        <w:fldChar w:fldCharType="separate"/>
      </w:r>
      <w:r w:rsidR="00D77F20" w:rsidRPr="00D3478F">
        <w:rPr>
          <w:rFonts w:cstheme="minorHAnsi"/>
          <w:noProof/>
        </w:rPr>
        <w:t>[18]</w:t>
      </w:r>
      <w:r w:rsidRPr="00D3478F">
        <w:rPr>
          <w:rFonts w:cstheme="minorHAnsi"/>
        </w:rPr>
        <w:fldChar w:fldCharType="end"/>
      </w:r>
      <w:r w:rsidR="00D77F20" w:rsidRPr="00D3478F">
        <w:rPr>
          <w:rFonts w:cstheme="minorHAnsi"/>
        </w:rPr>
        <w:t xml:space="preserve">. </w:t>
      </w:r>
    </w:p>
    <w:p w14:paraId="5CEF6E43" w14:textId="77777777" w:rsidR="00247922" w:rsidRPr="00D3478F" w:rsidRDefault="00247922" w:rsidP="00247922">
      <w:pPr>
        <w:spacing w:line="360" w:lineRule="auto"/>
        <w:rPr>
          <w:rFonts w:cstheme="minorHAnsi"/>
        </w:rPr>
      </w:pPr>
    </w:p>
    <w:p w14:paraId="78409DD2" w14:textId="72BA0918" w:rsidR="00DA3593" w:rsidRPr="00D3478F" w:rsidRDefault="00247922" w:rsidP="00DA3593">
      <w:pPr>
        <w:spacing w:line="360" w:lineRule="auto"/>
        <w:rPr>
          <w:rFonts w:cstheme="minorHAnsi"/>
        </w:rPr>
      </w:pPr>
      <w:r w:rsidRPr="00D3478F">
        <w:rPr>
          <w:rFonts w:cstheme="minorHAnsi"/>
        </w:rPr>
        <w:t>Our counterfactual scenario assume</w:t>
      </w:r>
      <w:r w:rsidR="00CD00E1" w:rsidRPr="00D3478F">
        <w:rPr>
          <w:rFonts w:cstheme="minorHAnsi"/>
        </w:rPr>
        <w:t>d</w:t>
      </w:r>
      <w:r w:rsidRPr="00D3478F">
        <w:rPr>
          <w:rFonts w:cstheme="minorHAnsi"/>
        </w:rPr>
        <w:t xml:space="preserve"> that the ongoing linear decline in salt intake observed during the period of the FSA scheme continues</w:t>
      </w:r>
      <w:r w:rsidR="008A0B82" w:rsidRPr="00D3478F">
        <w:rPr>
          <w:rFonts w:cstheme="minorHAnsi"/>
        </w:rPr>
        <w:t xml:space="preserve"> </w:t>
      </w:r>
      <w:r w:rsidRPr="00D3478F">
        <w:rPr>
          <w:rFonts w:cstheme="minorHAnsi"/>
        </w:rPr>
        <w:t>linearly beyond 2010. To address uncertainty around this assumption we undertook a one-way sensitivity analy</w:t>
      </w:r>
      <w:r w:rsidR="00CD00E1" w:rsidRPr="00D3478F">
        <w:rPr>
          <w:rFonts w:cstheme="minorHAnsi"/>
        </w:rPr>
        <w:t xml:space="preserve">sis that assumed </w:t>
      </w:r>
      <w:r w:rsidRPr="00D3478F">
        <w:rPr>
          <w:rFonts w:cstheme="minorHAnsi"/>
        </w:rPr>
        <w:t xml:space="preserve">logarithmic decline of mean salt intake and these findings concur with our main analyses. It is possible that we may have underestimated the attenuation of the decline in salt intake from the RD as it is likely that reformulation activities planned as part of the FSA strategy would not have stopped </w:t>
      </w:r>
      <w:proofErr w:type="spellStart"/>
      <w:r w:rsidRPr="00D3478F">
        <w:rPr>
          <w:rFonts w:cstheme="minorHAnsi"/>
        </w:rPr>
        <w:t>immediately.</w:t>
      </w:r>
      <w:del w:id="29" w:author="Laverty, Anthony A" w:date="2019-04-01T10:59:00Z">
        <w:r w:rsidRPr="00D3478F" w:rsidDel="00DA3593">
          <w:rPr>
            <w:rFonts w:cstheme="minorHAnsi"/>
          </w:rPr>
          <w:delText xml:space="preserve"> </w:delText>
        </w:r>
      </w:del>
      <w:r w:rsidRPr="00D3478F">
        <w:rPr>
          <w:rFonts w:cstheme="minorHAnsi"/>
        </w:rPr>
        <w:t>Finally</w:t>
      </w:r>
      <w:proofErr w:type="spellEnd"/>
      <w:r w:rsidRPr="00D3478F">
        <w:rPr>
          <w:rFonts w:cstheme="minorHAnsi"/>
        </w:rPr>
        <w:t xml:space="preserve">, </w:t>
      </w:r>
      <w:ins w:id="30" w:author="Laverty, Anthony A" w:date="2019-04-01T12:29:00Z">
        <w:r w:rsidR="00DE102A">
          <w:rPr>
            <w:rFonts w:cstheme="minorHAnsi"/>
          </w:rPr>
          <w:t>t</w:t>
        </w:r>
      </w:ins>
      <w:ins w:id="31" w:author="Laverty, Anthony A" w:date="2019-03-11T16:27:00Z">
        <w:r w:rsidR="00AF0916">
          <w:rPr>
            <w:rFonts w:cstheme="minorHAnsi"/>
          </w:rPr>
          <w:t xml:space="preserve">he estimates of </w:t>
        </w:r>
      </w:ins>
      <w:r w:rsidRPr="00D3478F">
        <w:rPr>
          <w:rFonts w:cstheme="minorHAnsi"/>
        </w:rPr>
        <w:t xml:space="preserve">disease costs </w:t>
      </w:r>
      <w:ins w:id="32" w:author="Laverty, Anthony A" w:date="2019-03-11T16:27:00Z">
        <w:r w:rsidR="00AF0916">
          <w:rPr>
            <w:rFonts w:cstheme="minorHAnsi"/>
          </w:rPr>
          <w:t xml:space="preserve">presented here were based on </w:t>
        </w:r>
      </w:ins>
      <w:del w:id="33" w:author="Laverty, Anthony A" w:date="2019-03-11T16:27:00Z">
        <w:r w:rsidRPr="00D3478F" w:rsidDel="00AF0916">
          <w:rPr>
            <w:rFonts w:cstheme="minorHAnsi"/>
          </w:rPr>
          <w:delText xml:space="preserve">included </w:delText>
        </w:r>
        <w:r w:rsidR="00752791" w:rsidRPr="00D3478F" w:rsidDel="00AF0916">
          <w:rPr>
            <w:rFonts w:cstheme="minorHAnsi"/>
          </w:rPr>
          <w:delText>only</w:delText>
        </w:r>
        <w:r w:rsidRPr="00D3478F" w:rsidDel="00AF0916">
          <w:rPr>
            <w:rFonts w:cstheme="minorHAnsi"/>
          </w:rPr>
          <w:delText xml:space="preserve"> and </w:delText>
        </w:r>
      </w:del>
      <w:r w:rsidRPr="00D3478F">
        <w:rPr>
          <w:rFonts w:cstheme="minorHAnsi"/>
        </w:rPr>
        <w:t xml:space="preserve">workplace productivity costs, </w:t>
      </w:r>
      <w:del w:id="34" w:author="Laverty, Anthony A" w:date="2019-03-11T16:29:00Z">
        <w:r w:rsidRPr="00D3478F" w:rsidDel="00BD55F9">
          <w:rPr>
            <w:rFonts w:cstheme="minorHAnsi"/>
          </w:rPr>
          <w:delText xml:space="preserve">but </w:delText>
        </w:r>
      </w:del>
      <w:ins w:id="35" w:author="Laverty, Anthony A" w:date="2019-03-11T16:29:00Z">
        <w:r w:rsidR="00BD55F9">
          <w:rPr>
            <w:rFonts w:cstheme="minorHAnsi"/>
          </w:rPr>
          <w:t>and</w:t>
        </w:r>
        <w:r w:rsidR="00BD55F9" w:rsidRPr="00D3478F">
          <w:rPr>
            <w:rFonts w:cstheme="minorHAnsi"/>
          </w:rPr>
          <w:t xml:space="preserve"> </w:t>
        </w:r>
      </w:ins>
      <w:proofErr w:type="spellStart"/>
      <w:r w:rsidR="00752791" w:rsidRPr="00D3478F">
        <w:rPr>
          <w:rFonts w:cstheme="minorHAnsi"/>
        </w:rPr>
        <w:t>not</w:t>
      </w:r>
      <w:proofErr w:type="spellEnd"/>
      <w:r w:rsidR="00752791" w:rsidRPr="00D3478F">
        <w:rPr>
          <w:rFonts w:cstheme="minorHAnsi"/>
        </w:rPr>
        <w:t xml:space="preserve"> </w:t>
      </w:r>
      <w:r w:rsidR="0049605D" w:rsidRPr="00D3478F">
        <w:rPr>
          <w:rFonts w:cstheme="minorHAnsi"/>
        </w:rPr>
        <w:t>other costs</w:t>
      </w:r>
      <w:r w:rsidR="00752791" w:rsidRPr="00D3478F">
        <w:rPr>
          <w:rFonts w:cstheme="minorHAnsi"/>
        </w:rPr>
        <w:t xml:space="preserve"> including</w:t>
      </w:r>
      <w:r w:rsidRPr="00D3478F">
        <w:rPr>
          <w:rFonts w:cstheme="minorHAnsi"/>
        </w:rPr>
        <w:t xml:space="preserve"> the economic value of quality ad</w:t>
      </w:r>
      <w:r w:rsidR="00752791" w:rsidRPr="00D3478F">
        <w:rPr>
          <w:rFonts w:cstheme="minorHAnsi"/>
        </w:rPr>
        <w:t>justed life years, so</w:t>
      </w:r>
      <w:r w:rsidRPr="00D3478F">
        <w:rPr>
          <w:rFonts w:cstheme="minorHAnsi"/>
        </w:rPr>
        <w:t xml:space="preserve"> this study </w:t>
      </w:r>
      <w:ins w:id="36" w:author="Laverty, Anthony A" w:date="2019-04-01T11:01:00Z">
        <w:r w:rsidR="00DA3593">
          <w:rPr>
            <w:rFonts w:cstheme="minorHAnsi"/>
          </w:rPr>
          <w:t xml:space="preserve">likely </w:t>
        </w:r>
      </w:ins>
      <w:r w:rsidRPr="00D3478F">
        <w:rPr>
          <w:rFonts w:cstheme="minorHAnsi"/>
        </w:rPr>
        <w:t xml:space="preserve">represents a conservative estimate of the true economic impact of the RD. </w:t>
      </w:r>
      <w:ins w:id="37" w:author="Laverty, Anthony A" w:date="2019-04-01T11:02:00Z">
        <w:r w:rsidR="00DA3593">
          <w:rPr>
            <w:rFonts w:cstheme="minorHAnsi"/>
          </w:rPr>
          <w:t>Nonetheless</w:t>
        </w:r>
      </w:ins>
      <w:ins w:id="38" w:author="Laverty, Anthony A" w:date="2019-04-01T11:01:00Z">
        <w:r w:rsidR="00DA3593">
          <w:rPr>
            <w:rFonts w:cstheme="minorHAnsi"/>
          </w:rPr>
          <w:t xml:space="preserve">, </w:t>
        </w:r>
      </w:ins>
      <w:ins w:id="39" w:author="Laverty, Anthony A" w:date="2019-04-01T10:59:00Z">
        <w:r w:rsidR="00DA3593" w:rsidRPr="00DA3593">
          <w:rPr>
            <w:color w:val="212121"/>
          </w:rPr>
          <w:t>if we examined total societal costs</w:t>
        </w:r>
      </w:ins>
      <w:ins w:id="40" w:author="Laverty, Anthony A" w:date="2019-04-01T11:02:00Z">
        <w:r w:rsidR="00DA3593">
          <w:rPr>
            <w:color w:val="212121"/>
          </w:rPr>
          <w:t xml:space="preserve"> then</w:t>
        </w:r>
      </w:ins>
      <w:ins w:id="41" w:author="Laverty, Anthony A" w:date="2019-04-01T10:59:00Z">
        <w:r w:rsidR="00DA3593" w:rsidRPr="00DA3593">
          <w:rPr>
            <w:color w:val="212121"/>
          </w:rPr>
          <w:t xml:space="preserve"> it is possible the net monetary benefit</w:t>
        </w:r>
      </w:ins>
      <w:ins w:id="42" w:author="Laverty, Anthony A" w:date="2019-04-01T11:02:00Z">
        <w:r w:rsidR="00DA3593">
          <w:rPr>
            <w:color w:val="212121"/>
          </w:rPr>
          <w:t>s</w:t>
        </w:r>
      </w:ins>
      <w:ins w:id="43" w:author="Laverty, Anthony A" w:date="2019-04-01T10:59:00Z">
        <w:r w:rsidR="00DA3593" w:rsidRPr="00DA3593">
          <w:rPr>
            <w:color w:val="212121"/>
          </w:rPr>
          <w:t xml:space="preserve"> may be negative </w:t>
        </w:r>
      </w:ins>
      <w:ins w:id="44" w:author="Laverty, Anthony A" w:date="2019-04-01T11:02:00Z">
        <w:r w:rsidR="00DA3593">
          <w:rPr>
            <w:color w:val="212121"/>
          </w:rPr>
          <w:t xml:space="preserve">if </w:t>
        </w:r>
      </w:ins>
      <w:ins w:id="45" w:author="Laverty, Anthony A" w:date="2019-04-01T10:59:00Z">
        <w:r w:rsidR="00DA3593" w:rsidRPr="00DA3593">
          <w:rPr>
            <w:color w:val="212121"/>
          </w:rPr>
          <w:t>many of the life years gained are in older age groups, when</w:t>
        </w:r>
      </w:ins>
      <w:ins w:id="46" w:author="Laverty, Anthony A" w:date="2019-04-01T11:02:00Z">
        <w:r w:rsidR="00DA3593">
          <w:rPr>
            <w:color w:val="212121"/>
          </w:rPr>
          <w:t xml:space="preserve"> many people </w:t>
        </w:r>
      </w:ins>
      <w:ins w:id="47" w:author="Laverty, Anthony A" w:date="2019-04-01T10:59:00Z">
        <w:r w:rsidR="00DA3593" w:rsidRPr="00DA3593">
          <w:rPr>
            <w:color w:val="212121"/>
          </w:rPr>
          <w:t>have moved from being net producers to net consumers</w:t>
        </w:r>
      </w:ins>
      <w:ins w:id="48" w:author="Laverty, Anthony A" w:date="2019-04-01T11:02:00Z">
        <w:r w:rsidR="00DA3593">
          <w:rPr>
            <w:color w:val="212121"/>
          </w:rPr>
          <w:t>.</w:t>
        </w:r>
      </w:ins>
    </w:p>
    <w:p w14:paraId="456F4150" w14:textId="77777777" w:rsidR="00247922" w:rsidRPr="00D3478F" w:rsidRDefault="00247922" w:rsidP="00C46F42">
      <w:pPr>
        <w:spacing w:line="360" w:lineRule="auto"/>
        <w:rPr>
          <w:rFonts w:cstheme="minorHAnsi"/>
        </w:rPr>
      </w:pPr>
    </w:p>
    <w:p w14:paraId="45717F1A" w14:textId="77777777" w:rsidR="00100829" w:rsidRPr="00D3478F" w:rsidRDefault="00100829" w:rsidP="00100829">
      <w:pPr>
        <w:spacing w:line="360" w:lineRule="auto"/>
        <w:rPr>
          <w:rFonts w:cstheme="minorHAnsi"/>
          <w:b/>
        </w:rPr>
      </w:pPr>
      <w:r w:rsidRPr="00D3478F">
        <w:rPr>
          <w:rFonts w:cstheme="minorHAnsi"/>
          <w:b/>
        </w:rPr>
        <w:t>Comparison with other research</w:t>
      </w:r>
    </w:p>
    <w:p w14:paraId="0555AA90" w14:textId="49F9D35A" w:rsidR="0083033E" w:rsidRPr="00D3478F" w:rsidRDefault="004253E7" w:rsidP="00100829">
      <w:pPr>
        <w:spacing w:line="360" w:lineRule="auto"/>
        <w:rPr>
          <w:rFonts w:cstheme="minorHAnsi"/>
        </w:rPr>
      </w:pPr>
      <w:r w:rsidRPr="00D3478F">
        <w:rPr>
          <w:rFonts w:cstheme="minorHAnsi"/>
        </w:rPr>
        <w:t>Salt reduction</w:t>
      </w:r>
      <w:r w:rsidR="00557636" w:rsidRPr="00D3478F">
        <w:rPr>
          <w:rFonts w:cstheme="minorHAnsi"/>
        </w:rPr>
        <w:t xml:space="preserve"> strategies are generally </w:t>
      </w:r>
      <w:r w:rsidR="000538EF" w:rsidRPr="00D3478F">
        <w:rPr>
          <w:rFonts w:cstheme="minorHAnsi"/>
        </w:rPr>
        <w:t>implemen</w:t>
      </w:r>
      <w:r w:rsidR="00557636" w:rsidRPr="00D3478F">
        <w:rPr>
          <w:rFonts w:cstheme="minorHAnsi"/>
        </w:rPr>
        <w:t xml:space="preserve">ted nationally </w:t>
      </w:r>
      <w:r w:rsidR="000538EF" w:rsidRPr="00D3478F">
        <w:rPr>
          <w:rFonts w:cstheme="minorHAnsi"/>
        </w:rPr>
        <w:t xml:space="preserve">and </w:t>
      </w:r>
      <w:r w:rsidR="00557636" w:rsidRPr="00D3478F">
        <w:rPr>
          <w:rFonts w:cstheme="minorHAnsi"/>
        </w:rPr>
        <w:t xml:space="preserve">few countries </w:t>
      </w:r>
      <w:r w:rsidR="00891371" w:rsidRPr="00D3478F">
        <w:rPr>
          <w:rFonts w:cstheme="minorHAnsi"/>
        </w:rPr>
        <w:t xml:space="preserve">routinely </w:t>
      </w:r>
      <w:r w:rsidR="00557636" w:rsidRPr="00D3478F">
        <w:rPr>
          <w:rFonts w:cstheme="minorHAnsi"/>
        </w:rPr>
        <w:t xml:space="preserve">collect </w:t>
      </w:r>
      <w:r w:rsidR="003C33C7" w:rsidRPr="00D3478F">
        <w:rPr>
          <w:rFonts w:cstheme="minorHAnsi"/>
        </w:rPr>
        <w:t xml:space="preserve">representative </w:t>
      </w:r>
      <w:r w:rsidR="00557636" w:rsidRPr="00D3478F">
        <w:rPr>
          <w:rFonts w:cstheme="minorHAnsi"/>
        </w:rPr>
        <w:t>24-hour urine data</w:t>
      </w:r>
      <w:r w:rsidR="00A97359" w:rsidRPr="00D3478F">
        <w:rPr>
          <w:rFonts w:cstheme="minorHAnsi"/>
        </w:rPr>
        <w:t xml:space="preserve"> </w:t>
      </w:r>
      <w:r w:rsidR="00891371" w:rsidRPr="00D3478F">
        <w:rPr>
          <w:rFonts w:cstheme="minorHAnsi"/>
        </w:rPr>
        <w:t xml:space="preserve">with sufficient frequency </w:t>
      </w:r>
      <w:r w:rsidR="00A97359" w:rsidRPr="00D3478F">
        <w:rPr>
          <w:rFonts w:cstheme="minorHAnsi"/>
        </w:rPr>
        <w:t xml:space="preserve">to assess policy impacts. </w:t>
      </w:r>
      <w:r w:rsidR="0083033E" w:rsidRPr="00D3478F">
        <w:rPr>
          <w:rFonts w:cstheme="minorHAnsi"/>
        </w:rPr>
        <w:t xml:space="preserve">Emerging data from country case studies, including from South Africa and Brazil suggest that interventions of a structural nature, such as reformulation or food procurement policies, are most effective at reducing population level salt intake </w:t>
      </w:r>
      <w:r w:rsidR="0083033E" w:rsidRPr="00D3478F">
        <w:rPr>
          <w:rFonts w:cstheme="minorHAnsi"/>
        </w:rPr>
        <w:fldChar w:fldCharType="begin" w:fldLock="1"/>
      </w:r>
      <w:r w:rsidR="00E35F63" w:rsidRPr="00D3478F">
        <w:rPr>
          <w:rFonts w:cstheme="minorHAnsi"/>
        </w:rPr>
        <w:instrText>ADDIN CSL_CITATION {"citationItems":[{"id":"ITEM-1","itemData":{"DOI":"10.3390/nu9070742","ISSN":"20726643","PMID":"28704932","abstract":"Non-communicable diseases, including cardiovascular diseases, are responsible for over 70% of deaths in Brazil. Currently, over 25% of Brazilian adults are diagnosed as hypertensive; overall, current dietary sodium intake in Brazil (4700 mg/person) is over twice the international recommendations, and 70–90% of adolescents and adults consume excessive sodium. National sodium reduction strategies consider the main dietary sources of sodium to be added salt to foods, foods consumed outside of the household, and sodium in processed foods. The national voluntary strategy for sodium reduction in priority food categories has been continuously monitored over a 6-year period (2011–2017) and there was a significant 8–34% reduction in the average sodium content of over half food categories. Different food categories have undergone differing reductions in sodium over time, aiding gradual biannual targets to allow industries to develop new technologies and consumers to adapt to foods with less salt. By 2017, most products of all food categories had met the regional targets proposed by the Pan American Health Organization, showing that voluntary sodium reduction strategies can potentially contribute to food reformulation. Nevertheless, regulatory approaches may still be necessary in the future in order to reach all food producers and to allow stronger enforcement to meet more stringent regional targets.","author":[{"dropping-particle":"","family":"Nilson","given":"Eduardo A.F.","non-dropping-particle":"","parse-names":false,"suffix":""},{"dropping-particle":"","family":"Spaniol","given":"Ana M.","non-dropping-particle":"","parse-names":false,"suffix":""},{"dropping-particle":"","family":"Gonçalves","given":"Vivian S.S.","non-dropping-particle":"","parse-names":false,"suffix":""},{"dropping-particle":"","family":"Moura","given":"Iracema","non-dropping-particle":"","parse-names":false,"suffix":""},{"dropping-particle":"","family":"Silva","given":"Sara A.","non-dropping-particle":"","parse-names":false,"suffix":""},{"dropping-particle":"","family":"L’Abbé","given":"Mary","non-dropping-particle":"","parse-names":false,"suffix":""},{"dropping-particle":"","family":"Jaime","given":"Patricia C.","non-dropping-particle":"","parse-names":false,"suffix":""}],"container-title":"Nutrients","id":"ITEM-1","issue":"7","issued":{"date-parts":[["2017"]]},"title":"Sodium reduction in processed foods in Brazil: Analysis of food categories and voluntary targets from 2011 to 2017","type":"article-journal","volume":"9"},"uris":["http://www.mendeley.com/documents/?uuid=75bd2a18-664a-49b6-a07e-fe2f32afff61"]}],"mendeley":{"formattedCitation":"[19]","plainTextFormattedCitation":"[19]","previouslyFormattedCitation":"[19]"},"properties":{"noteIndex":0},"schema":"https://github.com/citation-style-language/schema/raw/master/csl-citation.json"}</w:instrText>
      </w:r>
      <w:r w:rsidR="0083033E" w:rsidRPr="00D3478F">
        <w:rPr>
          <w:rFonts w:cstheme="minorHAnsi"/>
        </w:rPr>
        <w:fldChar w:fldCharType="separate"/>
      </w:r>
      <w:r w:rsidR="006D4697" w:rsidRPr="00D3478F">
        <w:rPr>
          <w:rFonts w:cstheme="minorHAnsi"/>
          <w:noProof/>
        </w:rPr>
        <w:t>[19]</w:t>
      </w:r>
      <w:r w:rsidR="0083033E" w:rsidRPr="00D3478F">
        <w:rPr>
          <w:rFonts w:cstheme="minorHAnsi"/>
        </w:rPr>
        <w:fldChar w:fldCharType="end"/>
      </w:r>
      <w:r w:rsidR="0083033E" w:rsidRPr="00D3478F">
        <w:rPr>
          <w:rFonts w:cstheme="minorHAnsi"/>
        </w:rPr>
        <w:fldChar w:fldCharType="begin" w:fldLock="1"/>
      </w:r>
      <w:r w:rsidR="00DF4524">
        <w:rPr>
          <w:rFonts w:cstheme="minorHAnsi"/>
        </w:rPr>
        <w:instrText>ADDIN CSL_CITATION {"citationItems":[{"id":"ITEM-1","itemData":{"DOI":"10.3390/nu9040404","ISSN":"2072-6643","abstract":"Background: In June 2016, the Republic of South Africa introduced legislation for mandatory limits for the upper sodium content permitted in a wide range of processed foods. We assessed the sodium levels of packaged foods in South Africa during the one-year period leading up to the mandatory implementation date of the legislation. Methods: Data on the nutritional composition of packaged foods was obtained from nutrition information panels on food labels through both in-store surveys and crowdsourcing by users of the HealthyFood Switch mobile phone app between June 2015 and August 2016. Summary sodium levels were calculated for 15 food categories, including the 13 categories covered by the sodium legislation. The percentage of foods that met the government’s 2016 sodium limits was also calculated. Results: 11,065 processed food items were included in the analyses; 1851 of these were subject to the sodium legislation. Overall, 67% of targeted foods had a sodium level at or below the legislated limit. Categories with the lowest percentage of foods that met legislated limits were bread (27%), potato crisps (41%), salt and vinegar flavoured snacks (42%), and raw processed sausages (45%). About half (49%) of targeted foods not meeting the legislated limits were less than 25% above the maximum sodium level. Conclusion: Sodium levels in two-thirds of foods covered by the South African sodium legislation were at or below the permitted upper levels at the mandatory implementation date of the legislation and many more were close to the limit. The South African food industry has an excellent opportunity to rapidly meet the legislated requirements. ","author":[{"dropping-particle":"","family":"Peters","given":"Sanne A E","non-dropping-particle":"","parse-names":false,"suffix":""},{"dropping-particle":"","family":"Dunford","given":"Elizabeth","non-dropping-particle":"","parse-names":false,"suffix":""},{"dropping-particle":"","family":"Ware","given":"Lisa J","non-dropping-particle":"","parse-names":false,"suffix":""},{"dropping-particle":"","family":"Harris","given":"Teresa","non-dropping-particle":"","parse-names":false,"suffix":""},{"dropping-particle":"","family":"Walker","given":"Adele","non-dropping-particle":"","parse-names":false,"suffix":""},{"dropping-particle":"","family":"Wicks","given":"Mariaan","non-dropping-particle":"","parse-names":false,"suffix":""},{"dropping-particle":"","family":"Zyl","given":"Tertia","non-dropping-particle":"van","parse-names":false,"suffix":""},{"dropping-particle":"","family":"Swanepoel","given":"Bianca","non-dropping-particle":"","parse-names":false,"suffix":""},{"dropping-particle":"","family":"Charlton","given":"Karen E","non-dropping-particle":"","parse-names":false,"suffix":""},{"dropping-particle":"","family":"Woodward","given":"Mark","non-dropping-particle":"","parse-names":false,"suffix":""},{"dropping-particle":"","family":"Webster","given":"Jacqui","non-dropping-particle":"","parse-names":false,"suffix":""},{"dropping-particle":"","family":"Neal","given":"Bruce","non-dropping-particle":"","parse-names":false,"suffix":""}],"container-title":"Nutrients","id":"ITEM-1","issue":"4","issued":{"date-parts":[["2017","4","20"]]},"page":"404","publisher":"MDPI","title":"The Sodium Content of Processed Foods in South Africa during the Introduction of Mandatory Sodium Limits","type":"article-journal","volume":"9"},"uris":["http://www.mendeley.com/documents/?uuid=f6235758-e544-4820-a6f7-20742451683f","http://www.mendeley.com/documents/?uuid=c1db87f1-a8dc-4c7b-90a2-86ce6470e1b3"]}],"mendeley":{"formattedCitation":"[20]","plainTextFormattedCitation":"[20]","previouslyFormattedCitation":"[20]"},"properties":{"noteIndex":0},"schema":"https://github.com/citation-style-language/schema/raw/master/csl-citation.json"}</w:instrText>
      </w:r>
      <w:r w:rsidR="0083033E" w:rsidRPr="00D3478F">
        <w:rPr>
          <w:rFonts w:cstheme="minorHAnsi"/>
        </w:rPr>
        <w:fldChar w:fldCharType="separate"/>
      </w:r>
      <w:r w:rsidR="006D4697" w:rsidRPr="00D3478F">
        <w:rPr>
          <w:rFonts w:cstheme="minorHAnsi"/>
          <w:noProof/>
        </w:rPr>
        <w:t>[20]</w:t>
      </w:r>
      <w:r w:rsidR="0083033E" w:rsidRPr="00D3478F">
        <w:rPr>
          <w:rFonts w:cstheme="minorHAnsi"/>
        </w:rPr>
        <w:fldChar w:fldCharType="end"/>
      </w:r>
      <w:r w:rsidR="0083033E" w:rsidRPr="00D3478F">
        <w:rPr>
          <w:rFonts w:cstheme="minorHAnsi"/>
        </w:rPr>
        <w:t>. This is confirmed by f</w:t>
      </w:r>
      <w:r w:rsidR="00BB1DA3" w:rsidRPr="00D3478F">
        <w:rPr>
          <w:rFonts w:cstheme="minorHAnsi"/>
        </w:rPr>
        <w:t xml:space="preserve">indings from a recent systematic review </w:t>
      </w:r>
      <w:r w:rsidR="00337148" w:rsidRPr="00D3478F">
        <w:rPr>
          <w:rFonts w:cstheme="minorHAnsi"/>
        </w:rPr>
        <w:t>which</w:t>
      </w:r>
      <w:r w:rsidR="0017394F" w:rsidRPr="00D3478F">
        <w:rPr>
          <w:rFonts w:cstheme="minorHAnsi"/>
        </w:rPr>
        <w:t xml:space="preserve"> </w:t>
      </w:r>
      <w:r w:rsidR="00BB1DA3" w:rsidRPr="00D3478F">
        <w:rPr>
          <w:rFonts w:cstheme="minorHAnsi"/>
        </w:rPr>
        <w:t>indicate</w:t>
      </w:r>
      <w:r w:rsidR="00CB574A" w:rsidRPr="00D3478F">
        <w:rPr>
          <w:rFonts w:cstheme="minorHAnsi"/>
        </w:rPr>
        <w:t>d</w:t>
      </w:r>
      <w:r w:rsidR="00BB1DA3" w:rsidRPr="00D3478F">
        <w:rPr>
          <w:rFonts w:cstheme="minorHAnsi"/>
        </w:rPr>
        <w:t xml:space="preserve"> that whole population</w:t>
      </w:r>
      <w:r w:rsidR="009D130F" w:rsidRPr="00D3478F">
        <w:rPr>
          <w:rFonts w:cstheme="minorHAnsi"/>
        </w:rPr>
        <w:t xml:space="preserve"> interventions have the potential to</w:t>
      </w:r>
      <w:r w:rsidR="0083033E" w:rsidRPr="00D3478F">
        <w:rPr>
          <w:rFonts w:cstheme="minorHAnsi"/>
        </w:rPr>
        <w:t xml:space="preserve"> substantially</w:t>
      </w:r>
      <w:r w:rsidR="009D130F" w:rsidRPr="00D3478F">
        <w:rPr>
          <w:rFonts w:cstheme="minorHAnsi"/>
        </w:rPr>
        <w:t xml:space="preserve"> </w:t>
      </w:r>
      <w:r w:rsidR="00BB1DA3" w:rsidRPr="00D3478F">
        <w:rPr>
          <w:rFonts w:cstheme="minorHAnsi"/>
        </w:rPr>
        <w:t>reduce</w:t>
      </w:r>
      <w:r w:rsidR="009D130F" w:rsidRPr="00D3478F">
        <w:rPr>
          <w:rFonts w:cstheme="minorHAnsi"/>
        </w:rPr>
        <w:t xml:space="preserve"> salt intake, particularly if they are multi-component</w:t>
      </w:r>
      <w:r w:rsidR="00752791" w:rsidRPr="00D3478F">
        <w:rPr>
          <w:rFonts w:cstheme="minorHAnsi"/>
        </w:rPr>
        <w:t xml:space="preserve"> </w:t>
      </w:r>
      <w:r w:rsidR="00754483" w:rsidRPr="00D3478F">
        <w:rPr>
          <w:rFonts w:cstheme="minorHAnsi"/>
        </w:rPr>
        <w:fldChar w:fldCharType="begin" w:fldLock="1"/>
      </w:r>
      <w:r w:rsidR="00E35F63" w:rsidRPr="00D3478F">
        <w:rPr>
          <w:rFonts w:cstheme="minorHAnsi"/>
        </w:rPr>
        <w:instrText>ADDIN CSL_CITATION {"citationItems":[{"id":"ITEM-1","itemData":{"DOI":"10.1038/ejcn.2016.234","ISSN":"0954-3007","abstract":"Poor diet generates a bigger non-communicable disease (NCD) burden than tobacco, alcohol and physical inactivity combined. We reviewed the potential effectiveness of policy actions to improve healthy food consumption and thus prevent NCDs. This scoping review focused on systematic and non-systematic reviews and categorised data using a seven-part framework: price, promotion, provision, composition, labelling, supply chain, trade/investment and multi-component interventions. We screened 1805 candidate publications and included 58 systematic and non-systematic reviews. Multi-component and price interventions appeared consistently powerful in improving healthy eating. Reformulation to reduce industrial trans fat intake also seemed very effective. Evidence on food supply chain, trade and investment studies was limited and merits further research. Food labelling and restrictions on provision or marketing of unhealthy foods were generally less effective with uncertain sustainability. Increasingly strong evidence is highlighting potentially powerful policies to improve diet and thus prevent NCDs, notably multi-component interventions, taxes, subsidies, elimination and perhaps trade agreements. The implications for policy makers are becoming clearer. ","author":[{"dropping-particle":"","family":"Hyseni","given":"L","non-dropping-particle":"","parse-names":false,"suffix":""},{"dropping-particle":"","family":"Atkinson","given":"M","non-dropping-particle":"","parse-names":false,"suffix":""},{"dropping-particle":"","family":"Bromley","given":"H","non-dropping-particle":"","parse-names":false,"suffix":""},{"dropping-particle":"","family":"Orton","given":"L","non-dropping-particle":"","parse-names":false,"suffix":""},{"dropping-particle":"","family":"Lloyd-Williams","given":"F","non-dropping-particle":"","parse-names":false,"suffix":""},{"dropping-particle":"","family":"McGill","given":"R","non-dropping-particle":"","parse-names":false,"suffix":""},{"dropping-particle":"","family":"Capewell","given":"S","non-dropping-particle":"","parse-names":false,"suffix":""}],"container-title":"European Journal of Clinical Nutrition","id":"ITEM-1","issue":"6","issued":{"date-parts":[["2017","6","30"]]},"page":"694-711","publisher":"Nature Publishing Group","title":"The effects of policy actions to improve population dietary patterns and prevent diet-related non-communicable diseases: scoping review","type":"article-journal","volume":"71"},"uris":["http://www.mendeley.com/documents/?uuid=b6450cfe-e811-4bd0-888d-6a94621732bb"]}],"mendeley":{"formattedCitation":"[21]","plainTextFormattedCitation":"[21]","previouslyFormattedCitation":"[21]"},"properties":{"noteIndex":0},"schema":"https://github.com/citation-style-language/schema/raw/master/csl-citation.json"}</w:instrText>
      </w:r>
      <w:r w:rsidR="00754483" w:rsidRPr="00D3478F">
        <w:rPr>
          <w:rFonts w:cstheme="minorHAnsi"/>
        </w:rPr>
        <w:fldChar w:fldCharType="separate"/>
      </w:r>
      <w:r w:rsidR="006D4697" w:rsidRPr="00D3478F">
        <w:rPr>
          <w:rFonts w:cstheme="minorHAnsi"/>
          <w:noProof/>
        </w:rPr>
        <w:t>[21]</w:t>
      </w:r>
      <w:r w:rsidR="00754483" w:rsidRPr="00D3478F">
        <w:rPr>
          <w:rFonts w:cstheme="minorHAnsi"/>
        </w:rPr>
        <w:fldChar w:fldCharType="end"/>
      </w:r>
      <w:r w:rsidR="009D130F" w:rsidRPr="00D3478F">
        <w:rPr>
          <w:rFonts w:cstheme="minorHAnsi"/>
        </w:rPr>
        <w:t>. </w:t>
      </w:r>
      <w:r w:rsidR="000A4E4E" w:rsidRPr="00D3478F">
        <w:rPr>
          <w:rFonts w:cstheme="minorHAnsi"/>
        </w:rPr>
        <w:t xml:space="preserve"> </w:t>
      </w:r>
      <w:r w:rsidR="0083033E" w:rsidRPr="00D3478F">
        <w:rPr>
          <w:rFonts w:cstheme="minorHAnsi"/>
        </w:rPr>
        <w:t xml:space="preserve">However, there remains very little evaluation of different models of industry engagement and whether regulatory approaches are more effective </w:t>
      </w:r>
      <w:r w:rsidR="0083033E" w:rsidRPr="00D3478F">
        <w:rPr>
          <w:rFonts w:cstheme="minorHAnsi"/>
        </w:rPr>
        <w:lastRenderedPageBreak/>
        <w:t>than voluntary</w:t>
      </w:r>
      <w:r w:rsidRPr="00D3478F">
        <w:rPr>
          <w:rFonts w:cstheme="minorHAnsi"/>
        </w:rPr>
        <w:t xml:space="preserve"> targets, which</w:t>
      </w:r>
      <w:r w:rsidR="0083033E" w:rsidRPr="00D3478F">
        <w:rPr>
          <w:rFonts w:cstheme="minorHAnsi"/>
        </w:rPr>
        <w:t xml:space="preserve"> is an important evidence gap as that the majority of </w:t>
      </w:r>
      <w:r w:rsidRPr="00D3478F">
        <w:rPr>
          <w:rFonts w:cstheme="minorHAnsi"/>
        </w:rPr>
        <w:t xml:space="preserve">countries </w:t>
      </w:r>
      <w:r w:rsidR="0083033E" w:rsidRPr="00D3478F">
        <w:rPr>
          <w:rFonts w:cstheme="minorHAnsi"/>
        </w:rPr>
        <w:t>wi</w:t>
      </w:r>
      <w:r w:rsidR="00752791" w:rsidRPr="00D3478F">
        <w:rPr>
          <w:rFonts w:cstheme="minorHAnsi"/>
        </w:rPr>
        <w:t>th targets for salt reduction have</w:t>
      </w:r>
      <w:r w:rsidR="0083033E" w:rsidRPr="00D3478F">
        <w:rPr>
          <w:rFonts w:cstheme="minorHAnsi"/>
        </w:rPr>
        <w:t xml:space="preserve"> voluntary rather than mandatory targets</w:t>
      </w:r>
      <w:r w:rsidR="002C2FF2" w:rsidRPr="00D3478F">
        <w:rPr>
          <w:rFonts w:cstheme="minorHAnsi"/>
        </w:rPr>
        <w:t xml:space="preserve"> </w:t>
      </w:r>
      <w:r w:rsidR="002C2FF2" w:rsidRPr="00D3478F">
        <w:rPr>
          <w:rFonts w:cstheme="minorHAnsi"/>
        </w:rPr>
        <w:fldChar w:fldCharType="begin" w:fldLock="1"/>
      </w:r>
      <w:r w:rsidR="00E35F63" w:rsidRPr="00D3478F">
        <w:rPr>
          <w:rFonts w:cstheme="minorHAnsi"/>
        </w:rPr>
        <w:instrText>ADDIN CSL_CITATION {"citationItems":[{"id":"ITEM-1","itemData":{"abstract":"Objective To quantify progress with the initiation of salt reduction strategies around the world in the context of the global target to reduce population salt intake by 30% by 2025.   Methods A systematic review of the published and grey literature was supplemented by questionnaires sent to country program leaders. Core characteristics of strategies were extracted and categorised according to a pre-defined framework.   Results A total of 75 countries now have a national salt reduction strategy, more than double the number reported in a similar review done in 2010. The majority of programs are multifaceted and include industry engagement to reformulate products (n = 61), establishment of sodium content targets for foods (39), consumer education (71), front-of-pack labelling schemes (31), taxation on high-salt foods (3) and interventions in public institutions (54). Legislative action related to salt reduction such as mandatory targets, front of pack labelling, food procurement policies and taxation have been implemented in 33 countries. 12 countries have reported reductions in population salt intake, 19 reduced salt content in foods and 6 improvements in consumer knowledge, attitudes or behaviours relating to salt.   Conclusion The large and increasing number of countries with salt reduction strategies in place is encouraging although activity remains limited in low- and middle-income regions. The absence of a consistent approach to implementation highlights uncertainty about the elements most important to success. Rigorous evaluation of ongoing programs and initiation of salt reduction programs, particularly in low- and middle- income countries, will be vital to achieving the targeted 30% reduction in salt intake.","author":[{"dropping-particle":"","family":"Trieu","given":"Kathy","non-dropping-particle":"","parse-names":false,"suffix":""},{"dropping-particle":"","family":"Neal","given":"Bruce","non-dropping-particle":"","parse-names":false,"suffix":""},{"dropping-particle":"","family":"Hawkes","given":"Corinna","non-dropping-particle":"","parse-names":false,"suffix":""},{"dropping-particle":"","family":"Dunford","given":"Elizabeth","non-dropping-particle":"","parse-names":false,"suffix":""},{"dropping-particle":"","family":"Campbell","given":"Norm","non-dropping-particle":"","parse-names":false,"suffix":""},{"dropping-particle":"","family":"Rodriguez-Fernandez","given":"Rodrigo","non-dropping-particle":"","parse-names":false,"suffix":""},{"dropping-particle":"","family":"Legetic","given":"Branka","non-dropping-particle":"","parse-names":false,"suffix":""},{"dropping-particle":"","family":"McLaren","given":"Lindsay","non-dropping-particle":"","parse-names":false,"suffix":""},{"dropping-particle":"","family":"Barberio","given":"Amanda","non-dropping-particle":"","parse-names":false,"suffix":""},{"dropping-particle":"","family":"Webster","given":"Jacqui","non-dropping-particle":"","parse-names":false,"suffix":""}],"container-title":"PLOS ONE","id":"ITEM-1","issue":"7","issued":{"date-parts":[["2015","7","22"]]},"page":"e0130247","publisher":"Public Library of Science","title":"Salt Reduction Initiatives around the World – A Systematic Review of Progress towards the Global Target","type":"article-journal","volume":"10"},"uris":["http://www.mendeley.com/documents/?uuid=09a25747-8329-4eb4-aca3-4b08edfcc0cb"]}],"mendeley":{"formattedCitation":"[22]","plainTextFormattedCitation":"[22]","previouslyFormattedCitation":"[22]"},"properties":{"noteIndex":0},"schema":"https://github.com/citation-style-language/schema/raw/master/csl-citation.json"}</w:instrText>
      </w:r>
      <w:r w:rsidR="002C2FF2" w:rsidRPr="00D3478F">
        <w:rPr>
          <w:rFonts w:cstheme="minorHAnsi"/>
        </w:rPr>
        <w:fldChar w:fldCharType="separate"/>
      </w:r>
      <w:r w:rsidR="006D4697" w:rsidRPr="00D3478F">
        <w:rPr>
          <w:rFonts w:cstheme="minorHAnsi"/>
          <w:noProof/>
        </w:rPr>
        <w:t>[22]</w:t>
      </w:r>
      <w:r w:rsidR="002C2FF2" w:rsidRPr="00D3478F">
        <w:rPr>
          <w:rFonts w:cstheme="minorHAnsi"/>
        </w:rPr>
        <w:fldChar w:fldCharType="end"/>
      </w:r>
      <w:r w:rsidR="002C2FF2" w:rsidRPr="00D3478F">
        <w:rPr>
          <w:rFonts w:cstheme="minorHAnsi"/>
        </w:rPr>
        <w:t>.</w:t>
      </w:r>
    </w:p>
    <w:p w14:paraId="7ADAAD57" w14:textId="77777777" w:rsidR="00DF36E4" w:rsidRPr="00D3478F" w:rsidRDefault="00DF36E4" w:rsidP="00100829">
      <w:pPr>
        <w:spacing w:line="360" w:lineRule="auto"/>
        <w:rPr>
          <w:rFonts w:cstheme="minorHAnsi"/>
        </w:rPr>
      </w:pPr>
    </w:p>
    <w:p w14:paraId="3EEA67AD" w14:textId="11EAAF9F" w:rsidR="0061410F" w:rsidRPr="00D3478F" w:rsidRDefault="00953555" w:rsidP="00100829">
      <w:pPr>
        <w:spacing w:line="360" w:lineRule="auto"/>
        <w:rPr>
          <w:rFonts w:cstheme="minorHAnsi"/>
        </w:rPr>
      </w:pPr>
      <w:r w:rsidRPr="00D3478F">
        <w:rPr>
          <w:rFonts w:cstheme="minorHAnsi"/>
        </w:rPr>
        <w:t xml:space="preserve">Proponents of the RD argued that the increased role </w:t>
      </w:r>
      <w:r w:rsidR="00207440" w:rsidRPr="00D3478F">
        <w:rPr>
          <w:rFonts w:cstheme="minorHAnsi"/>
        </w:rPr>
        <w:t xml:space="preserve">of </w:t>
      </w:r>
      <w:r w:rsidRPr="00D3478F">
        <w:rPr>
          <w:rFonts w:cstheme="minorHAnsi"/>
        </w:rPr>
        <w:t xml:space="preserve">industry would </w:t>
      </w:r>
      <w:r w:rsidR="00891371" w:rsidRPr="00D3478F">
        <w:rPr>
          <w:rFonts w:cstheme="minorHAnsi"/>
        </w:rPr>
        <w:t xml:space="preserve">deliver more </w:t>
      </w:r>
      <w:r w:rsidRPr="00D3478F">
        <w:rPr>
          <w:rFonts w:cstheme="minorHAnsi"/>
        </w:rPr>
        <w:t>effective</w:t>
      </w:r>
      <w:r w:rsidR="00891371" w:rsidRPr="00D3478F">
        <w:rPr>
          <w:rFonts w:cstheme="minorHAnsi"/>
        </w:rPr>
        <w:t xml:space="preserve"> action</w:t>
      </w:r>
      <w:r w:rsidRPr="00D3478F">
        <w:rPr>
          <w:rFonts w:cstheme="minorHAnsi"/>
        </w:rPr>
        <w:t xml:space="preserve"> </w:t>
      </w:r>
      <w:r w:rsidR="00F532B5" w:rsidRPr="00D3478F">
        <w:rPr>
          <w:rFonts w:cstheme="minorHAnsi"/>
        </w:rPr>
        <w:t>to reduce salt i</w:t>
      </w:r>
      <w:r w:rsidR="00CD00E1" w:rsidRPr="00D3478F">
        <w:rPr>
          <w:rFonts w:cstheme="minorHAnsi"/>
        </w:rPr>
        <w:t>ntakes</w:t>
      </w:r>
      <w:r w:rsidR="00F532B5" w:rsidRPr="00D3478F">
        <w:rPr>
          <w:rFonts w:cstheme="minorHAnsi"/>
        </w:rPr>
        <w:t xml:space="preserve"> </w:t>
      </w:r>
      <w:r w:rsidR="002C2FF2" w:rsidRPr="00D3478F">
        <w:rPr>
          <w:rFonts w:cstheme="minorHAnsi"/>
        </w:rPr>
        <w:t>at</w:t>
      </w:r>
      <w:r w:rsidRPr="00D3478F">
        <w:rPr>
          <w:rFonts w:cstheme="minorHAnsi"/>
        </w:rPr>
        <w:t xml:space="preserve"> </w:t>
      </w:r>
      <w:r w:rsidR="00891371" w:rsidRPr="00D3478F">
        <w:rPr>
          <w:rFonts w:cstheme="minorHAnsi"/>
        </w:rPr>
        <w:t xml:space="preserve">lower </w:t>
      </w:r>
      <w:r w:rsidR="002C2FF2" w:rsidRPr="00D3478F">
        <w:rPr>
          <w:rFonts w:cstheme="minorHAnsi"/>
        </w:rPr>
        <w:t>cost than</w:t>
      </w:r>
      <w:r w:rsidR="0048196D" w:rsidRPr="00D3478F">
        <w:rPr>
          <w:rFonts w:cstheme="minorHAnsi"/>
        </w:rPr>
        <w:t xml:space="preserve"> </w:t>
      </w:r>
      <w:r w:rsidRPr="00D3478F">
        <w:rPr>
          <w:rFonts w:cstheme="minorHAnsi"/>
        </w:rPr>
        <w:t>the FSA strategy</w:t>
      </w:r>
      <w:r w:rsidR="006F7D17" w:rsidRPr="00D3478F">
        <w:rPr>
          <w:rFonts w:cstheme="minorHAnsi"/>
        </w:rPr>
        <w:t xml:space="preserve"> </w:t>
      </w:r>
      <w:r w:rsidR="006F7D17" w:rsidRPr="00D3478F">
        <w:rPr>
          <w:rFonts w:cstheme="minorHAnsi"/>
        </w:rPr>
        <w:fldChar w:fldCharType="begin" w:fldLock="1"/>
      </w:r>
      <w:r w:rsidR="00565CA7" w:rsidRPr="00D3478F">
        <w:rPr>
          <w:rFonts w:cstheme="minorHAnsi"/>
        </w:rPr>
        <w:instrText>ADDIN CSL_CITATION {"citationItems":[{"id":"ITEM-1","itemData":{"DOI":"10.1111/j.1467-3010.2012.01992.x","ISSN":"1471-9827","abstract":"Summary The UK Department of Health's Responsibility Deal represents a new approach to public private partnerships to improve public health. This paper focuses on the Food Network and actions to improve the nation's diet. It summarises the pledges developed so far and early indicators of progress. It also signposts areas for future work and processes for monitoring and evaluation.","author":[{"dropping-particle":"","family":"Jebb","given":"S","non-dropping-particle":"","parse-names":false,"suffix":""}],"container-title":"Nutrition Bulletin","id":"ITEM-1","issue":"4","issued":{"date-parts":[["2012","11"]]},"page":"355-358","publisher":"Wiley/Blackwell (10.1111)","title":"The Public Health Responsibility Deal Food Network","type":"article-journal","volume":"37"},"uris":["http://www.mendeley.com/documents/?uuid=a1524700-66f0-4cfb-bf63-5be6716056a4","http://www.mendeley.com/documents/?uuid=1f5dfd1b-1434-41c8-818a-9ebf0eaf2bfa"]}],"mendeley":{"formattedCitation":"[4]","plainTextFormattedCitation":"[4]","previouslyFormattedCitation":"[4]"},"properties":{"noteIndex":0},"schema":"https://github.com/citation-style-language/schema/raw/master/csl-citation.json"}</w:instrText>
      </w:r>
      <w:r w:rsidR="006F7D17" w:rsidRPr="00D3478F">
        <w:rPr>
          <w:rFonts w:cstheme="minorHAnsi"/>
        </w:rPr>
        <w:fldChar w:fldCharType="separate"/>
      </w:r>
      <w:r w:rsidR="003526FD" w:rsidRPr="00D3478F">
        <w:rPr>
          <w:rFonts w:cstheme="minorHAnsi"/>
          <w:noProof/>
        </w:rPr>
        <w:t>[4]</w:t>
      </w:r>
      <w:r w:rsidR="006F7D17" w:rsidRPr="00D3478F">
        <w:rPr>
          <w:rFonts w:cstheme="minorHAnsi"/>
        </w:rPr>
        <w:fldChar w:fldCharType="end"/>
      </w:r>
      <w:r w:rsidR="00DE7250" w:rsidRPr="00D3478F">
        <w:rPr>
          <w:rFonts w:cstheme="minorHAnsi"/>
        </w:rPr>
        <w:t>, but our findings suggest this not to be the case</w:t>
      </w:r>
      <w:r w:rsidR="006F7D17" w:rsidRPr="00D3478F">
        <w:rPr>
          <w:rFonts w:cstheme="minorHAnsi"/>
        </w:rPr>
        <w:t xml:space="preserve">. </w:t>
      </w:r>
      <w:r w:rsidR="00DE7250" w:rsidRPr="00D3478F">
        <w:rPr>
          <w:rFonts w:cstheme="minorHAnsi"/>
        </w:rPr>
        <w:t>T</w:t>
      </w:r>
      <w:r w:rsidR="006F7D17" w:rsidRPr="00D3478F">
        <w:rPr>
          <w:rFonts w:cstheme="minorHAnsi"/>
        </w:rPr>
        <w:t xml:space="preserve">he design and implementation of the RD has been criticised for </w:t>
      </w:r>
      <w:r w:rsidR="00457EA8" w:rsidRPr="00D3478F">
        <w:rPr>
          <w:rFonts w:cstheme="minorHAnsi"/>
        </w:rPr>
        <w:t>being underpinned by</w:t>
      </w:r>
      <w:r w:rsidR="006F7D17" w:rsidRPr="00D3478F">
        <w:rPr>
          <w:rFonts w:cstheme="minorHAnsi"/>
        </w:rPr>
        <w:t xml:space="preserve"> pledges made by the food industry</w:t>
      </w:r>
      <w:r w:rsidR="005575FF" w:rsidRPr="00D3478F">
        <w:rPr>
          <w:rFonts w:cstheme="minorHAnsi"/>
        </w:rPr>
        <w:t>;</w:t>
      </w:r>
      <w:r w:rsidR="00457EA8" w:rsidRPr="00D3478F">
        <w:rPr>
          <w:rFonts w:cstheme="minorHAnsi"/>
        </w:rPr>
        <w:t xml:space="preserve"> </w:t>
      </w:r>
      <w:r w:rsidR="006F7D17" w:rsidRPr="00D3478F">
        <w:rPr>
          <w:rFonts w:cstheme="minorHAnsi"/>
        </w:rPr>
        <w:t xml:space="preserve">not </w:t>
      </w:r>
      <w:r w:rsidR="00457EA8" w:rsidRPr="00D3478F">
        <w:rPr>
          <w:rFonts w:cstheme="minorHAnsi"/>
        </w:rPr>
        <w:t>following evidence of</w:t>
      </w:r>
      <w:r w:rsidR="006F7D17" w:rsidRPr="00D3478F">
        <w:rPr>
          <w:rFonts w:cstheme="minorHAnsi"/>
        </w:rPr>
        <w:t xml:space="preserve"> effective</w:t>
      </w:r>
      <w:r w:rsidR="00457EA8" w:rsidRPr="00D3478F">
        <w:rPr>
          <w:rFonts w:cstheme="minorHAnsi"/>
        </w:rPr>
        <w:t xml:space="preserve">ness </w:t>
      </w:r>
      <w:r w:rsidR="006F7D17" w:rsidRPr="00D3478F">
        <w:rPr>
          <w:rFonts w:cstheme="minorHAnsi"/>
        </w:rPr>
        <w:t>to improve diets</w:t>
      </w:r>
      <w:r w:rsidR="005575FF" w:rsidRPr="00D3478F">
        <w:rPr>
          <w:rFonts w:cstheme="minorHAnsi"/>
        </w:rPr>
        <w:t xml:space="preserve"> </w:t>
      </w:r>
      <w:r w:rsidR="006F7D17" w:rsidRPr="00D3478F">
        <w:rPr>
          <w:rFonts w:cstheme="minorHAnsi"/>
        </w:rPr>
        <w:fldChar w:fldCharType="begin" w:fldLock="1"/>
      </w:r>
      <w:r w:rsidR="00565CA7" w:rsidRPr="00D3478F">
        <w:rPr>
          <w:rFonts w:cstheme="minorHAnsi"/>
        </w:rPr>
        <w:instrText>ADDIN CSL_CITATION {"citationItems":[{"id":"ITEM-1","itemData":{"DOI":"https://doi.org/10.1016/j.foodpol.2015.04.002","ISSN":"0306-9192","author":[{"dropping-particle":"","family":"Knai","given":"C","non-dropping-particle":"","parse-names":false,"suffix":""},{"dropping-particle":"","family":"Petticrew","given":"M","non-dropping-particle":"","parse-names":false,"suffix":""},{"dropping-particle":"","family":"Durand","given":"M A","non-dropping-particle":"","parse-names":false,"suffix":""},{"dropping-particle":"","family":"Eastmure","given":"E","non-dropping-particle":"","parse-names":false,"suffix":""},{"dropping-particle":"","family":"James","given":"L","non-dropping-particle":"","parse-names":false,"suffix":""},{"dropping-particle":"","family":"Mehrotra","given":"A","non-dropping-particle":"","parse-names":false,"suffix":""},{"dropping-particle":"","family":"Scott","given":"C","non-dropping-particle":"","parse-names":false,"suffix":""},{"dropping-particle":"","family":"Mays","given":"N","non-dropping-particle":"","parse-names":false,"suffix":""}],"container-title":"Food Policy","id":"ITEM-1","issued":{"date-parts":[["2015"]]},"page":"1-10","title":"Has a public–private partnership resulted in action on healthier diets in England? An analysis of the Public Health Responsibility Deal food pledges","type":"article-journal","volume":"54"},"uris":["http://www.mendeley.com/documents/?uuid=43d89769-22be-4759-9efc-e5c46ce1dacc"]}],"mendeley":{"formattedCitation":"[5]","plainTextFormattedCitation":"[5]","previouslyFormattedCitation":"[5]"},"properties":{"noteIndex":0},"schema":"https://github.com/citation-style-language/schema/raw/master/csl-citation.json"}</w:instrText>
      </w:r>
      <w:r w:rsidR="006F7D17" w:rsidRPr="00D3478F">
        <w:rPr>
          <w:rFonts w:cstheme="minorHAnsi"/>
        </w:rPr>
        <w:fldChar w:fldCharType="separate"/>
      </w:r>
      <w:r w:rsidR="003526FD" w:rsidRPr="00D3478F">
        <w:rPr>
          <w:rFonts w:cstheme="minorHAnsi"/>
          <w:noProof/>
        </w:rPr>
        <w:t>[5]</w:t>
      </w:r>
      <w:r w:rsidR="006F7D17" w:rsidRPr="00D3478F">
        <w:rPr>
          <w:rFonts w:cstheme="minorHAnsi"/>
        </w:rPr>
        <w:fldChar w:fldCharType="end"/>
      </w:r>
      <w:r w:rsidR="006F7D17" w:rsidRPr="00D3478F">
        <w:rPr>
          <w:rFonts w:cstheme="minorHAnsi"/>
        </w:rPr>
        <w:t xml:space="preserve">. </w:t>
      </w:r>
      <w:r w:rsidRPr="00D3478F">
        <w:rPr>
          <w:rFonts w:cstheme="minorHAnsi"/>
        </w:rPr>
        <w:t xml:space="preserve"> While 46%</w:t>
      </w:r>
      <w:r w:rsidR="006F7D17" w:rsidRPr="00D3478F">
        <w:rPr>
          <w:rFonts w:cstheme="minorHAnsi"/>
        </w:rPr>
        <w:t xml:space="preserve"> of food industry </w:t>
      </w:r>
      <w:r w:rsidR="00CF1476" w:rsidRPr="00D3478F">
        <w:rPr>
          <w:rFonts w:cstheme="minorHAnsi"/>
        </w:rPr>
        <w:t>salt</w:t>
      </w:r>
      <w:r w:rsidR="006F7D17" w:rsidRPr="00D3478F">
        <w:rPr>
          <w:rFonts w:cstheme="minorHAnsi"/>
        </w:rPr>
        <w:t xml:space="preserve"> reduction pledges did include reformulation of their products</w:t>
      </w:r>
      <w:r w:rsidRPr="00D3478F">
        <w:rPr>
          <w:rFonts w:cstheme="minorHAnsi"/>
        </w:rPr>
        <w:t xml:space="preserve"> </w:t>
      </w:r>
      <w:r w:rsidR="001D63B9" w:rsidRPr="00D3478F">
        <w:rPr>
          <w:rFonts w:cstheme="minorHAnsi"/>
        </w:rPr>
        <w:t>by 2013</w:t>
      </w:r>
      <w:r w:rsidR="006F7D17" w:rsidRPr="00D3478F">
        <w:rPr>
          <w:rFonts w:cstheme="minorHAnsi"/>
        </w:rPr>
        <w:t xml:space="preserve">, independent evaluation concluded that none of these measures were </w:t>
      </w:r>
      <w:r w:rsidRPr="00D3478F">
        <w:rPr>
          <w:rFonts w:cstheme="minorHAnsi"/>
        </w:rPr>
        <w:t>prompted</w:t>
      </w:r>
      <w:r w:rsidR="006F7D17" w:rsidRPr="00D3478F">
        <w:rPr>
          <w:rFonts w:cstheme="minorHAnsi"/>
        </w:rPr>
        <w:t xml:space="preserve"> by the RD</w:t>
      </w:r>
      <w:r w:rsidR="00754483" w:rsidRPr="00D3478F">
        <w:rPr>
          <w:rFonts w:cstheme="minorHAnsi"/>
        </w:rPr>
        <w:t xml:space="preserve"> </w:t>
      </w:r>
      <w:r w:rsidR="00754483" w:rsidRPr="00D3478F">
        <w:rPr>
          <w:rFonts w:cstheme="minorHAnsi"/>
        </w:rPr>
        <w:fldChar w:fldCharType="begin" w:fldLock="1"/>
      </w:r>
      <w:r w:rsidR="00E35F63" w:rsidRPr="00D3478F">
        <w:rPr>
          <w:rFonts w:cstheme="minorHAnsi"/>
        </w:rPr>
        <w:instrText>ADDIN CSL_CITATION {"citationItems":[{"id":"ITEM-1","itemData":{"DOI":"10.1111/add.12892","ISSN":"0965-2140","abstract":"Abstract Background and Aims The Public Health Responsibility Deal (RD) in England is a public?private partnership involving voluntary pledges between industry, government and other organizations, with the aim of improving public health. This paper aims to evaluate what action resulted from the RD alcohol pledges. Methods We analysed publically available data on organizations? plans and progress towards achieving key alcohol pledges of the RD. We assessed the extent to which activities pledged by signatories could have been brought about by the RD, as opposed to having happened anyway (the counterfactual), using a validated coding scheme designed for the purpose. Results Progress reports were submitted by 92% of signatories in 2013 and 75% of signatories in 2014, and provided mainly descriptive feedback rather than quantifiable performance metrics. Approximately 14% of 2014 progress reports were identical to those presented in 2013. Most organizations (65%) signed pledges that involved actions to which they appear to have been committed already, regardless of the RD. A small but influential group of alcohol producers and retailers reported taking measures to reduce alcohol units available for consumption in the market. However, where reported, these measures appear to involve launching and promoting new lower-alcohol products rather than removing units from existing products. Conclusions The RD is unlikely to have contributed significantly to reducing alcohol consumption, as most alcohol pledge signatories appear to have committed to actions that they would have undertaken anyway, regardless of the RD. Irrespective of this, there is considerable scope to improve the clarity of progress reports and reduce the variability of metrics provided by RD pledge signatories.","author":[{"dropping-particle":"","family":"Knai","given":"Cécile","non-dropping-particle":"","parse-names":false,"suffix":""},{"dropping-particle":"","family":"Petticrew","given":"Mark","non-dropping-particle":"","parse-names":false,"suffix":""},{"dropping-particle":"","family":"Durand","given":"Mary Alison","non-dropping-particle":"","parse-names":false,"suffix":""},{"dropping-particle":"","family":"Scott","given":"Courtney","non-dropping-particle":"","parse-names":false,"suffix":""},{"dropping-particle":"","family":"James","given":"Lesley","non-dropping-particle":"","parse-names":false,"suffix":""},{"dropping-particle":"","family":"Mehrotra","given":"Anushka","non-dropping-particle":"","parse-names":false,"suffix":""},{"dropping-particle":"","family":"Eastmure","given":"Elizabeth","non-dropping-particle":"","parse-names":false,"suffix":""},{"dropping-particle":"","family":"Mays","given":"Nicholas","non-dropping-particle":"","parse-names":false,"suffix":""}],"container-title":"Addiction","id":"ITEM-1","issue":"8","issued":{"date-parts":[["2015","3","26"]]},"note":"doi: 10.1111/add.12892","page":"1217-1225","publisher":"Wiley/Blackwell (10.1111)","title":"The Public Health Responsibility deal: has a public–private partnership brought about action on alcohol reduction?","type":"article-journal","volume":"110"},"uris":["http://www.mendeley.com/documents/?uuid=91dff3dc-eb6d-4629-9bd0-9da2560b5415"]}],"mendeley":{"formattedCitation":"[23]","plainTextFormattedCitation":"[23]","previouslyFormattedCitation":"[23]"},"properties":{"noteIndex":0},"schema":"https://github.com/citation-style-language/schema/raw/master/csl-citation.json"}</w:instrText>
      </w:r>
      <w:r w:rsidR="00754483" w:rsidRPr="00D3478F">
        <w:rPr>
          <w:rFonts w:cstheme="minorHAnsi"/>
        </w:rPr>
        <w:fldChar w:fldCharType="separate"/>
      </w:r>
      <w:r w:rsidR="006D4697" w:rsidRPr="00D3478F">
        <w:rPr>
          <w:rFonts w:cstheme="minorHAnsi"/>
          <w:noProof/>
        </w:rPr>
        <w:t>[23]</w:t>
      </w:r>
      <w:r w:rsidR="00754483" w:rsidRPr="00D3478F">
        <w:rPr>
          <w:rFonts w:cstheme="minorHAnsi"/>
        </w:rPr>
        <w:fldChar w:fldCharType="end"/>
      </w:r>
      <w:r w:rsidR="006F7D17" w:rsidRPr="00D3478F">
        <w:rPr>
          <w:rFonts w:cstheme="minorHAnsi"/>
        </w:rPr>
        <w:t xml:space="preserve"> </w:t>
      </w:r>
      <w:r w:rsidR="006F7D17" w:rsidRPr="00D3478F">
        <w:rPr>
          <w:rFonts w:cstheme="minorHAnsi"/>
        </w:rPr>
        <w:fldChar w:fldCharType="begin" w:fldLock="1"/>
      </w:r>
      <w:r w:rsidR="00E35F63" w:rsidRPr="00D3478F">
        <w:rPr>
          <w:rFonts w:cstheme="minorHAnsi"/>
        </w:rPr>
        <w:instrText>ADDIN CSL_CITATION {"citationItems":[{"id":"ITEM-1","itemData":{"DOI":"10.1016/j.healthpol.2015.08.013","ISBN":"0168-8510","ISSN":"18726054","PMID":"26433565","abstract":"Objectives: The Coalition Government's Public Health Responsibility Deal (RD) was launchedin England in 2011 as a public-private partnership designed to improve public health in theareas of food, alcohol, health at work and physical activity. As part of a larger evaluation, weexplored informants' experiences and views about the RD's development, implementationand achievements.Methods: We conducted 44 semi-structured interviews with 50 interviewees, purposivelysampled from: RD partners (businesses, public sector and non-governmental organisa-tions); individuals with formal roles in implementing the RD; and non-partners and formerpartners. Data were analysed thematically: NVivo (10) software was employed to managethe data.Results: Key motivations underpinning participation were corporate social responsibilityand reputational enhancement. Being a partner often involved making pledges related towork already underway or planned before joining the RD, suggesting limited 'added value'from the RD, although some pledge achievements (e.g., food reformulation) were described.Benefits included access to government, while drawbacks included resource implicationsand the risk of an 'uneven playing field' between partners and non-partners.Conclusions: To ensure that voluntary agreements like the RD produce gains to public healththat would not otherwise have occurred, government needs to: increase participationand compliance through incentives and sanctions, including those affecting organisationalreputation; create greater visibility of voluntary agreements; and increase scrutiny andmonitoring of partners' pledge activities.","author":[{"dropping-particle":"","family":"Durand","given":"Mary Alison","non-dropping-particle":"","parse-names":false,"suffix":""},{"dropping-particle":"","family":"Petticrew","given":"Mark","non-dropping-particle":"","parse-names":false,"suffix":""},{"dropping-particle":"","family":"Goulding","given":"Lucy","non-dropping-particle":"","parse-names":false,"suffix":""},{"dropping-particle":"","family":"Eastmure","given":"Elizabeth","non-dropping-particle":"","parse-names":false,"suffix":""},{"dropping-particle":"","family":"Knai","given":"Cecile","non-dropping-particle":"","parse-names":false,"suffix":""},{"dropping-particle":"","family":"Mays","given":"Nicholas","non-dropping-particle":"","parse-names":false,"suffix":""}],"container-title":"Health Policy","id":"ITEM-1","issue":"11","issued":{"date-parts":[["2015"]]},"page":"1506-1514","title":"An evaluation of the Public Health Responsibility Deal: Informants' experiences and views of the development, implementation and achievements of a pledge-based, public-private partnership to improve population health in England","type":"article-journal","volume":"119"},"uris":["http://www.mendeley.com/documents/?uuid=8c11359f-abf0-4ade-9045-8cdfea1f6e9d","http://www.mendeley.com/documents/?uuid=a6891451-855b-478c-929d-53c4497c7057"]}],"mendeley":{"formattedCitation":"[24]","plainTextFormattedCitation":"[24]","previouslyFormattedCitation":"[24]"},"properties":{"noteIndex":0},"schema":"https://github.com/citation-style-language/schema/raw/master/csl-citation.json"}</w:instrText>
      </w:r>
      <w:r w:rsidR="006F7D17" w:rsidRPr="00D3478F">
        <w:rPr>
          <w:rFonts w:cstheme="minorHAnsi"/>
        </w:rPr>
        <w:fldChar w:fldCharType="separate"/>
      </w:r>
      <w:r w:rsidR="006D4697" w:rsidRPr="00D3478F">
        <w:rPr>
          <w:rFonts w:cstheme="minorHAnsi"/>
          <w:noProof/>
        </w:rPr>
        <w:t>[24]</w:t>
      </w:r>
      <w:r w:rsidR="006F7D17" w:rsidRPr="00D3478F">
        <w:rPr>
          <w:rFonts w:cstheme="minorHAnsi"/>
        </w:rPr>
        <w:fldChar w:fldCharType="end"/>
      </w:r>
      <w:r w:rsidR="009E66D1" w:rsidRPr="00D3478F">
        <w:rPr>
          <w:rFonts w:cstheme="minorHAnsi"/>
        </w:rPr>
        <w:t xml:space="preserve">. </w:t>
      </w:r>
      <w:r w:rsidR="0061410F" w:rsidRPr="00D3478F">
        <w:rPr>
          <w:rFonts w:cstheme="minorHAnsi"/>
        </w:rPr>
        <w:t>O</w:t>
      </w:r>
      <w:r w:rsidR="00100829" w:rsidRPr="00D3478F">
        <w:rPr>
          <w:rFonts w:cstheme="minorHAnsi"/>
        </w:rPr>
        <w:t xml:space="preserve">ur findings </w:t>
      </w:r>
      <w:r w:rsidR="00BD1D85" w:rsidRPr="00D3478F">
        <w:rPr>
          <w:rFonts w:cstheme="minorHAnsi"/>
        </w:rPr>
        <w:t>that</w:t>
      </w:r>
      <w:r w:rsidR="00100829" w:rsidRPr="00D3478F">
        <w:rPr>
          <w:rFonts w:cstheme="minorHAnsi"/>
        </w:rPr>
        <w:t xml:space="preserve"> population levels of salt intake </w:t>
      </w:r>
      <w:r w:rsidR="00BD1D85" w:rsidRPr="00D3478F">
        <w:rPr>
          <w:rFonts w:cstheme="minorHAnsi"/>
        </w:rPr>
        <w:t xml:space="preserve">were decreasing </w:t>
      </w:r>
      <w:r w:rsidR="00100829" w:rsidRPr="00D3478F">
        <w:rPr>
          <w:rFonts w:cstheme="minorHAnsi"/>
        </w:rPr>
        <w:t xml:space="preserve">until 2010 </w:t>
      </w:r>
      <w:r w:rsidR="00BD1D85" w:rsidRPr="00D3478F">
        <w:rPr>
          <w:rFonts w:cstheme="minorHAnsi"/>
        </w:rPr>
        <w:t xml:space="preserve">but </w:t>
      </w:r>
      <w:r w:rsidR="00100829" w:rsidRPr="00D3478F">
        <w:rPr>
          <w:rFonts w:cstheme="minorHAnsi"/>
        </w:rPr>
        <w:t xml:space="preserve">then </w:t>
      </w:r>
      <w:r w:rsidR="003C33C7" w:rsidRPr="00D3478F">
        <w:rPr>
          <w:rFonts w:cstheme="minorHAnsi"/>
        </w:rPr>
        <w:t>attenuated</w:t>
      </w:r>
      <w:r w:rsidR="00100829" w:rsidRPr="00D3478F">
        <w:rPr>
          <w:rFonts w:cstheme="minorHAnsi"/>
        </w:rPr>
        <w:t xml:space="preserve"> are consistent with official analyses </w:t>
      </w:r>
      <w:r w:rsidR="00F21CEC" w:rsidRPr="00D3478F">
        <w:rPr>
          <w:rFonts w:cstheme="minorHAnsi"/>
        </w:rPr>
        <w:t xml:space="preserve">and predictions by He and Macgregor </w:t>
      </w:r>
      <w:r w:rsidR="00F21CEC" w:rsidRPr="00D3478F">
        <w:rPr>
          <w:rFonts w:cstheme="minorHAnsi"/>
        </w:rPr>
        <w:fldChar w:fldCharType="begin" w:fldLock="1"/>
      </w:r>
      <w:r w:rsidR="00565CA7" w:rsidRPr="00D3478F">
        <w:rPr>
          <w:rFonts w:cstheme="minorHAnsi"/>
        </w:rPr>
        <w:instrText>ADDIN CSL_CITATION {"citationItems":[{"id":"ITEM-1","itemData":{"abstract":"The food we eat is now the biggest cause of death and ill health in the UK, owing to the large amounts of salt, saturated fat, and sugars added by the food industry. Graham MacGregor, Feng He, and Sonia Pombo-Rodrigues discuss the Food Standards Agency’s successful salt reduction strategy and how Andrew Lansley and the coalition government’s responsibility deal has stalled its progress. They call for urgent action to protect and improve our nation’s healthPoor diet is now the biggest cause of death and ill health in the United Kingdom and worldwide.1 2 Eating too much salt and saturated fat raises blood pressure and cholesterol, respectively, both of which are leading risk factors for death.3 Consuming too much energy from unnecessary sugar and fat causes obesity and type 2 diabetes, a rapidly increasing cause of death and disability.4Most of the foods that industry currently provides are very high in salt, fat, and sugars and are therefore more likely to cause cardiovascular disease and predispose to cancer than healthier alternatives.5 This is particularly true for people of low socioeconomic status as they tend to eat more cheap, processed foods.6 The food industry is the biggest and most powerful industry in the world, so robust mechanisms should be set up to control it in a similar way to the tobacco industry.7 If the food industry were made to produce healthier food, it would result in major reductions in both cardiovascular disease and cancer, as well as healthcare costs.5The UK Food Standards Agency (FSA) was set up in 2000 to deal with bovine spongiform encephalopathy and was also made responsible for nutrition. It was made independent from ministerial control but could report to parliament through the public health minister. The independent …","author":[{"dropping-particle":"","family":"MacGregor","given":"Graham A","non-dropping-particle":"","parse-names":false,"suffix":""},{"dropping-particle":"","family":"He","given":"Feng J","non-dropping-particle":"","parse-names":false,"suffix":""},{"dropping-particle":"","family":"Pombo-Rodrigues","given":"Sonia","non-dropping-particle":"","parse-names":false,"suffix":""}],"container-title":"BMJ : British Medical Journal","id":"ITEM-1","issued":{"date-parts":[["2015","4","28"]]},"title":"Food and the responsibility deal: how the salt reduction strategy was derailed","type":"article-journal","volume":"350"},"uris":["http://www.mendeley.com/documents/?uuid=6bfca20d-ae11-4740-a7e0-3cb701c3212c"]}],"mendeley":{"formattedCitation":"[6]","plainTextFormattedCitation":"[6]","previouslyFormattedCitation":"[6]"},"properties":{"noteIndex":0},"schema":"https://github.com/citation-style-language/schema/raw/master/csl-citation.json"}</w:instrText>
      </w:r>
      <w:r w:rsidR="00F21CEC" w:rsidRPr="00D3478F">
        <w:rPr>
          <w:rFonts w:cstheme="minorHAnsi"/>
        </w:rPr>
        <w:fldChar w:fldCharType="separate"/>
      </w:r>
      <w:r w:rsidR="003526FD" w:rsidRPr="00D3478F">
        <w:rPr>
          <w:rFonts w:cstheme="minorHAnsi"/>
          <w:noProof/>
        </w:rPr>
        <w:t>[6]</w:t>
      </w:r>
      <w:r w:rsidR="00F21CEC" w:rsidRPr="00D3478F">
        <w:rPr>
          <w:rFonts w:cstheme="minorHAnsi"/>
        </w:rPr>
        <w:fldChar w:fldCharType="end"/>
      </w:r>
      <w:r w:rsidR="004253E7" w:rsidRPr="00D3478F">
        <w:rPr>
          <w:rFonts w:cstheme="minorHAnsi"/>
        </w:rPr>
        <w:t xml:space="preserve"> </w:t>
      </w:r>
      <w:r w:rsidR="004253E7" w:rsidRPr="00D3478F">
        <w:rPr>
          <w:rFonts w:cstheme="minorHAnsi"/>
        </w:rPr>
        <w:fldChar w:fldCharType="begin" w:fldLock="1"/>
      </w:r>
      <w:r w:rsidR="004253E7" w:rsidRPr="00D3478F">
        <w:rPr>
          <w:rFonts w:cstheme="minorHAnsi"/>
        </w:rPr>
        <w:instrText>ADDIN CSL_CITATION {"citationItems":[{"id":"ITEM-1","itemData":{"id":"ITEM-1","issued":{"date-parts":[["0"]]},"title":"Public Health England (2014) National Diet and Nutrition Survey: assessment of dietary sodium Adults (19 to 64 years) in England, 2014","type":"webpage"},"uris":["http://www.mendeley.com/documents/?uuid=8878b360-85a0-40df-916a-88eea318e4ca","http://www.mendeley.com/documents/?uuid=815f184b-da1c-4550-a745-11796215f2eb"]}],"mendeley":{"formattedCitation":"[12]","plainTextFormattedCitation":"[12]","previouslyFormattedCitation":"[12]"},"properties":{"noteIndex":0},"schema":"https://github.com/citation-style-language/schema/raw/master/csl-citation.json"}</w:instrText>
      </w:r>
      <w:r w:rsidR="004253E7" w:rsidRPr="00D3478F">
        <w:rPr>
          <w:rFonts w:cstheme="minorHAnsi"/>
        </w:rPr>
        <w:fldChar w:fldCharType="separate"/>
      </w:r>
      <w:r w:rsidR="004253E7" w:rsidRPr="00D3478F">
        <w:rPr>
          <w:rFonts w:cstheme="minorHAnsi"/>
          <w:noProof/>
        </w:rPr>
        <w:t>[12]</w:t>
      </w:r>
      <w:r w:rsidR="004253E7" w:rsidRPr="00D3478F">
        <w:rPr>
          <w:rFonts w:cstheme="minorHAnsi"/>
        </w:rPr>
        <w:fldChar w:fldCharType="end"/>
      </w:r>
      <w:r w:rsidR="00100829" w:rsidRPr="00D3478F">
        <w:rPr>
          <w:rFonts w:cstheme="minorHAnsi"/>
        </w:rPr>
        <w:t xml:space="preserve"> </w:t>
      </w:r>
      <w:r w:rsidR="00100829" w:rsidRPr="00D3478F">
        <w:rPr>
          <w:rFonts w:cstheme="minorHAnsi"/>
        </w:rPr>
        <w:fldChar w:fldCharType="begin" w:fldLock="1"/>
      </w:r>
      <w:r w:rsidR="00E35F63" w:rsidRPr="00D3478F">
        <w:rPr>
          <w:rFonts w:cstheme="minorHAnsi"/>
        </w:rPr>
        <w:instrText>ADDIN CSL_CITATION {"citationItems":[{"id":"ITEM-1","itemData":{"author":[{"dropping-particle":"","family":"Sadler","given":"K","non-dropping-particle":"","parse-names":false,"suffix":""},{"dropping-particle":"","family":"Nicholson","given":"S","non-dropping-particle":"","parse-names":false,"suffix":""},{"dropping-particle":"","family":"Steer","given":"T","non-dropping-particle":"","parse-names":false,"suffix":""},{"dropping-particle":"","family":"Gill","given":"V","non-dropping-particle":"","parse-names":false,"suffix":""},{"dropping-particle":"","family":"Bates","given":"B","non-dropping-particle":"","parse-names":false,"suffix":""},{"dropping-particle":"","family":"Tipping","given":"S","non-dropping-particle":"","parse-names":false,"suffix":""},{"dropping-particle":"","family":"Cox","given":"L","non-dropping-particle":"","parse-names":false,"suffix":""},{"dropping-particle":"","family":"Lennox","given":"A","non-dropping-particle":"","parse-names":false,"suffix":""},{"dropping-particle":"","family":"Prentice","given":"A","non-dropping-particle":"","parse-names":false,"suffix":""}],"id":"ITEM-1","issued":{"date-parts":[["2011"]]},"title":"National Diet and Nutrition Survey - Assessment of dietary sodium in adults (aged 19 to 64 years) in England, 2011","type":"webpage"},"uris":["http://www.mendeley.com/documents/?uuid=50ccd71e-ca40-4f5a-afc7-28fd60600cae"]}],"mendeley":{"formattedCitation":"[25]","plainTextFormattedCitation":"[25]","previouslyFormattedCitation":"[25]"},"properties":{"noteIndex":0},"schema":"https://github.com/citation-style-language/schema/raw/master/csl-citation.json"}</w:instrText>
      </w:r>
      <w:r w:rsidR="00100829" w:rsidRPr="00D3478F">
        <w:rPr>
          <w:rFonts w:cstheme="minorHAnsi"/>
        </w:rPr>
        <w:fldChar w:fldCharType="separate"/>
      </w:r>
      <w:r w:rsidR="006D4697" w:rsidRPr="00D3478F">
        <w:rPr>
          <w:rFonts w:cstheme="minorHAnsi"/>
          <w:noProof/>
        </w:rPr>
        <w:t>[25]</w:t>
      </w:r>
      <w:r w:rsidR="00100829" w:rsidRPr="00D3478F">
        <w:rPr>
          <w:rFonts w:cstheme="minorHAnsi"/>
        </w:rPr>
        <w:fldChar w:fldCharType="end"/>
      </w:r>
      <w:r w:rsidR="00100829" w:rsidRPr="00D3478F">
        <w:rPr>
          <w:rFonts w:cstheme="minorHAnsi"/>
          <w:vertAlign w:val="superscript"/>
        </w:rPr>
        <w:t>,</w:t>
      </w:r>
      <w:r w:rsidR="00DF4524">
        <w:rPr>
          <w:rFonts w:cstheme="minorHAnsi"/>
          <w:vertAlign w:val="superscript"/>
        </w:rPr>
        <w:fldChar w:fldCharType="begin" w:fldLock="1"/>
      </w:r>
      <w:r w:rsidR="00DF4524">
        <w:rPr>
          <w:rFonts w:cstheme="minorHAnsi"/>
          <w:vertAlign w:val="superscript"/>
        </w:rPr>
        <w:instrText>ADDIN CSL_CITATION {"citationItems":[{"id":"ITEM-1","itemData":{"id":"ITEM-1","issued":{"date-parts":[["0"]]},"title":"Public Health England (2018) Salt targets 2017: Progress report A report on the food industry’s progress towards meeting the 2017 salt targets https://assets.publishing.service.gov.uk/government/uploads/system/uploads/attachment_data/file/765571/Salt_targ","type":"webpage"},"uris":["http://www.mendeley.com/documents/?uuid=302c6ed1-dfb9-4348-a87c-ba480bf8552f"]}],"mendeley":{"formattedCitation":"[26]","plainTextFormattedCitation":"[26]"},"properties":{"noteIndex":0},"schema":"https://github.com/citation-style-language/schema/raw/master/csl-citation.json"}</w:instrText>
      </w:r>
      <w:r w:rsidR="00DF4524">
        <w:rPr>
          <w:rFonts w:cstheme="minorHAnsi"/>
          <w:vertAlign w:val="superscript"/>
        </w:rPr>
        <w:fldChar w:fldCharType="separate"/>
      </w:r>
      <w:r w:rsidR="00DF4524" w:rsidRPr="00DF4524">
        <w:rPr>
          <w:rFonts w:cstheme="minorHAnsi"/>
          <w:noProof/>
        </w:rPr>
        <w:t>[26]</w:t>
      </w:r>
      <w:r w:rsidR="00DF4524">
        <w:rPr>
          <w:rFonts w:cstheme="minorHAnsi"/>
          <w:vertAlign w:val="superscript"/>
        </w:rPr>
        <w:fldChar w:fldCharType="end"/>
      </w:r>
      <w:r w:rsidR="00100829" w:rsidRPr="00D3478F">
        <w:rPr>
          <w:rFonts w:cstheme="minorHAnsi"/>
        </w:rPr>
        <w:t xml:space="preserve">. </w:t>
      </w:r>
      <w:r w:rsidR="00BD1D85" w:rsidRPr="00D3478F">
        <w:rPr>
          <w:rFonts w:cstheme="minorHAnsi"/>
        </w:rPr>
        <w:t xml:space="preserve">Our findings suggest that </w:t>
      </w:r>
      <w:r w:rsidR="00100829" w:rsidRPr="00D3478F">
        <w:rPr>
          <w:rFonts w:cstheme="minorHAnsi"/>
        </w:rPr>
        <w:t xml:space="preserve">the RD </w:t>
      </w:r>
      <w:r w:rsidR="00BD1D85" w:rsidRPr="00D3478F">
        <w:rPr>
          <w:rFonts w:cstheme="minorHAnsi"/>
        </w:rPr>
        <w:t>may have had a</w:t>
      </w:r>
      <w:r w:rsidR="00F21CEC" w:rsidRPr="00D3478F">
        <w:rPr>
          <w:rFonts w:cstheme="minorHAnsi"/>
        </w:rPr>
        <w:t xml:space="preserve"> particularly</w:t>
      </w:r>
      <w:r w:rsidR="00100829" w:rsidRPr="00D3478F">
        <w:rPr>
          <w:rFonts w:cstheme="minorHAnsi"/>
        </w:rPr>
        <w:t xml:space="preserve"> negative impact among more deprived populations</w:t>
      </w:r>
      <w:r w:rsidR="002C2FF2" w:rsidRPr="00D3478F">
        <w:rPr>
          <w:rFonts w:cstheme="minorHAnsi"/>
        </w:rPr>
        <w:t>;</w:t>
      </w:r>
      <w:r w:rsidR="00701EFC" w:rsidRPr="00D3478F">
        <w:rPr>
          <w:rFonts w:cstheme="minorHAnsi"/>
        </w:rPr>
        <w:t xml:space="preserve"> </w:t>
      </w:r>
      <w:r w:rsidR="00F9684D" w:rsidRPr="00D3478F">
        <w:rPr>
          <w:rFonts w:cstheme="minorHAnsi"/>
        </w:rPr>
        <w:t xml:space="preserve">consistent with other </w:t>
      </w:r>
      <w:r w:rsidR="009E66D1" w:rsidRPr="00D3478F">
        <w:rPr>
          <w:rFonts w:cstheme="minorHAnsi"/>
        </w:rPr>
        <w:t>research</w:t>
      </w:r>
      <w:r w:rsidR="002C2FF2" w:rsidRPr="00D3478F">
        <w:rPr>
          <w:rFonts w:cstheme="minorHAnsi"/>
        </w:rPr>
        <w:t xml:space="preserve"> on the</w:t>
      </w:r>
      <w:r w:rsidR="00F9684D" w:rsidRPr="00D3478F">
        <w:rPr>
          <w:rFonts w:cstheme="minorHAnsi"/>
        </w:rPr>
        <w:t xml:space="preserve"> hierarchy of </w:t>
      </w:r>
      <w:r w:rsidR="009E66D1" w:rsidRPr="00D3478F">
        <w:rPr>
          <w:rFonts w:cstheme="minorHAnsi"/>
        </w:rPr>
        <w:t>effectiveness in nutritional interventions</w:t>
      </w:r>
      <w:r w:rsidR="00752791" w:rsidRPr="00D3478F">
        <w:rPr>
          <w:rFonts w:cstheme="minorHAnsi"/>
        </w:rPr>
        <w:t xml:space="preserve"> </w:t>
      </w:r>
      <w:r w:rsidR="00752791" w:rsidRPr="00D3478F">
        <w:rPr>
          <w:rFonts w:cstheme="minorHAnsi"/>
        </w:rPr>
        <w:fldChar w:fldCharType="begin" w:fldLock="1"/>
      </w:r>
      <w:r w:rsidR="00752791" w:rsidRPr="00D3478F">
        <w:rPr>
          <w:rFonts w:cstheme="minorHAnsi"/>
        </w:rPr>
        <w:instrText>ADDIN CSL_CITATION {"citationItems":[{"id":"ITEM-1","itemData":{"DOI":"10.1371/journal.pone.0029836","ISBN":"19326203","ISSN":"19326203","PMID":"22238665","abstract":"The UK introduced an ambitious national strategy to reduce population levels of salt intake in 2003. The aim of this study was to evaluate the impact of this strategy on salt intake in England, including potential effects on health inequalities.","author":[{"dropping-particle":"","family":"Millett","given":"Christopher","non-dropping-particle":"","parse-names":false,"suffix":""},{"dropping-particle":"","family":"Laverty","given":"Anthony A.","non-dropping-particle":"","parse-names":false,"suffix":""},{"dropping-particle":"","family":"Stylianou","given":"Neophytos","non-dropping-particle":"","parse-names":false,"suffix":""},{"dropping-particle":"","family":"Bibbins-Domingo","given":"Kirsten","non-dropping-particle":"","parse-names":false,"suffix":""},{"dropping-particle":"","family":"Pape","given":"Utz J.","non-dropping-particle":"","parse-names":false,"suffix":""}],"container-title":"PLoS ONE","id":"ITEM-1","issue":"1","issued":{"date-parts":[["2012"]]},"title":"Impacts of a national strategy to reduce population salt intake in England: Serial cross sectional study","type":"article-journal","volume":"7"},"uris":["http://www.mendeley.com/documents/?uuid=d3027165-27a3-48e3-8010-0fd2f2a5270b"]}],"mendeley":{"formattedCitation":"[18]","plainTextFormattedCitation":"[18]","previouslyFormattedCitation":"[18]"},"properties":{"noteIndex":0},"schema":"https://github.com/citation-style-language/schema/raw/master/csl-citation.json"}</w:instrText>
      </w:r>
      <w:r w:rsidR="00752791" w:rsidRPr="00D3478F">
        <w:rPr>
          <w:rFonts w:cstheme="minorHAnsi"/>
        </w:rPr>
        <w:fldChar w:fldCharType="separate"/>
      </w:r>
      <w:r w:rsidR="00752791" w:rsidRPr="00D3478F">
        <w:rPr>
          <w:rFonts w:cstheme="minorHAnsi"/>
          <w:noProof/>
        </w:rPr>
        <w:t>[18]</w:t>
      </w:r>
      <w:r w:rsidR="00752791" w:rsidRPr="00D3478F">
        <w:rPr>
          <w:rFonts w:cstheme="minorHAnsi"/>
        </w:rPr>
        <w:fldChar w:fldCharType="end"/>
      </w:r>
      <w:r w:rsidR="00F21CEC" w:rsidRPr="00D3478F">
        <w:rPr>
          <w:rFonts w:cstheme="minorHAnsi"/>
        </w:rPr>
        <w:t xml:space="preserve"> </w:t>
      </w:r>
      <w:r w:rsidR="00F21CEC" w:rsidRPr="00D3478F">
        <w:rPr>
          <w:rFonts w:cstheme="minorHAnsi"/>
        </w:rPr>
        <w:fldChar w:fldCharType="begin" w:fldLock="1"/>
      </w:r>
      <w:r w:rsidR="00E35F63" w:rsidRPr="00D3478F">
        <w:rPr>
          <w:rFonts w:cstheme="minorHAnsi"/>
        </w:rPr>
        <w:instrText>ADDIN CSL_CITATION {"citationItems":[{"id":"ITEM-1","itemData":{"DOI":"10.1038/ejcn.2016.234","ISSN":"0954-3007","abstract":"Poor diet generates a bigger non-communicable disease (NCD) burden than tobacco, alcohol and physical inactivity combined. We reviewed the potential effectiveness of policy actions to improve healthy food consumption and thus prevent NCDs. This scoping review focused on systematic and non-systematic reviews and categorised data using a seven-part framework: price, promotion, provision, composition, labelling, supply chain, trade/investment and multi-component interventions. We screened 1805 candidate publications and included 58 systematic and non-systematic reviews. Multi-component and price interventions appeared consistently powerful in improving healthy eating. Reformulation to reduce industrial trans fat intake also seemed very effective. Evidence on food supply chain, trade and investment studies was limited and merits further research. Food labelling and restrictions on provision or marketing of unhealthy foods were generally less effective with uncertain sustainability. Increasingly strong evidence is highlighting potentially powerful policies to improve diet and thus prevent NCDs, notably multi-component interventions, taxes, subsidies, elimination and perhaps trade agreements. The implications for policy makers are becoming clearer. ","author":[{"dropping-particle":"","family":"Hyseni","given":"L","non-dropping-particle":"","parse-names":false,"suffix":""},{"dropping-particle":"","family":"Atkinson","given":"M","non-dropping-particle":"","parse-names":false,"suffix":""},{"dropping-particle":"","family":"Bromley","given":"H","non-dropping-particle":"","parse-names":false,"suffix":""},{"dropping-particle":"","family":"Orton","given":"L","non-dropping-particle":"","parse-names":false,"suffix":""},{"dropping-particle":"","family":"Lloyd-Williams","given":"F","non-dropping-particle":"","parse-names":false,"suffix":""},{"dropping-particle":"","family":"McGill","given":"R","non-dropping-particle":"","parse-names":false,"suffix":""},{"dropping-particle":"","family":"Capewell","given":"S","non-dropping-particle":"","parse-names":false,"suffix":""}],"container-title":"European Journal of Clinical Nutrition","id":"ITEM-1","issue":"6","issued":{"date-parts":[["2017","6","30"]]},"page":"694-711","publisher":"Nature Publishing Group","title":"The effects of policy actions to improve population dietary patterns and prevent diet-related non-communicable diseases: scoping review","type":"article-journal","volume":"71"},"uris":["http://www.mendeley.com/documents/?uuid=b6450cfe-e811-4bd0-888d-6a94621732bb"]}],"mendeley":{"formattedCitation":"[21]","plainTextFormattedCitation":"[21]","previouslyFormattedCitation":"[21]"},"properties":{"noteIndex":0},"schema":"https://github.com/citation-style-language/schema/raw/master/csl-citation.json"}</w:instrText>
      </w:r>
      <w:r w:rsidR="00F21CEC" w:rsidRPr="00D3478F">
        <w:rPr>
          <w:rFonts w:cstheme="minorHAnsi"/>
        </w:rPr>
        <w:fldChar w:fldCharType="separate"/>
      </w:r>
      <w:r w:rsidR="006D4697" w:rsidRPr="00D3478F">
        <w:rPr>
          <w:rFonts w:cstheme="minorHAnsi"/>
          <w:noProof/>
        </w:rPr>
        <w:t>[21]</w:t>
      </w:r>
      <w:r w:rsidR="00F21CEC" w:rsidRPr="00D3478F">
        <w:rPr>
          <w:rFonts w:cstheme="minorHAnsi"/>
        </w:rPr>
        <w:fldChar w:fldCharType="end"/>
      </w:r>
      <w:r w:rsidR="00752791" w:rsidRPr="00D3478F">
        <w:rPr>
          <w:rFonts w:cstheme="minorHAnsi"/>
        </w:rPr>
        <w:t xml:space="preserve"> </w:t>
      </w:r>
      <w:r w:rsidR="00100829" w:rsidRPr="00D3478F">
        <w:rPr>
          <w:rFonts w:cstheme="minorHAnsi"/>
        </w:rPr>
        <w:fldChar w:fldCharType="begin" w:fldLock="1"/>
      </w:r>
      <w:r w:rsidR="00DF4524">
        <w:rPr>
          <w:rFonts w:cstheme="minorHAnsi"/>
        </w:rPr>
        <w:instrText>ADDIN CSL_CITATION {"citationItems":[{"id":"ITEM-1","itemData":{"DOI":"10.1136/bmjopen-2014-005683","ISSN":"20446055","PMID":"25161292","abstract":"OBJECTIVES The impact of the national salt reduction programme in the UK on social inequalities is unknown. We examined spatial and socioeconomic variations in salt intake in the 2008-2011 British National Diet and Nutrition Survey (NDNS) and compared them with those before the programme in 2000-2001. SETTING Cross-sectional survey in Great Britain. PARTICIPANTS 1027 Caucasian males and females, aged 19-64 years. PRIMARY OUTCOME MEASURES Participants' dietary sodium intake measured with a 4-day food diary. Bayesian geo-additive models used to assess spatial and socioeconomic patterns of sodium intake accounting for sociodemographic, anthropometric and behavioural confounders. RESULTS Dietary sodium intake varied significantly across socioeconomic groups, even when adjusting for geographical variations. There was higher dietary sodium intake in people with the lowest educational attainment (coefficient: 0.252 (90% credible intervals 0.003, 0.486)) and in low levels of occupation (coefficient: 0.109 (-0.069, 0.288)). Those with no qualification had, on average, a 5.7% (0.1%, 11.1%) higher dietary sodium intake than the reference group. Compared to 2000-2001 the gradient of dietary sodium intake from south to north was attenuated after adjustments for confounders. Estimated dietary sodium consumption from food sources (not accounting for discretionary sources) was reduced by 366 mg of sodium (</w:instrText>
      </w:r>
      <w:r w:rsidR="00DF4524">
        <w:rPr>
          <w:rFonts w:ascii="Cambria Math" w:hAnsi="Cambria Math" w:cs="Cambria Math"/>
        </w:rPr>
        <w:instrText>∼</w:instrText>
      </w:r>
      <w:r w:rsidR="00DF4524">
        <w:rPr>
          <w:rFonts w:cstheme="minorHAnsi"/>
        </w:rPr>
        <w:instrText>0.9 g of salt) per day during the 10-year period, likely the effect of national salt reduction initiatives. CONCLUSIONS Social inequalities in salt intake have not seen a reduction following the national salt reduction programme and still explain more than 5% of salt intake between more and less affluent groups. Understanding the socioeconomic pattern of salt intake is crucial to reduce inequalities. Efforts are needed to minimise the gap between socioeconomic groups for an equitable delivery of cardiovascular prevention.","author":[{"dropping-particle":"","family":"Ji","given":"Chen","non-dropping-particle":"","parse-names":false,"suffix":""},{"dropping-particle":"","family":"Cappuccio","given":"Francesco P.","non-dropping-particle":"","parse-names":false,"suffix":""}],"container-title":"BMJ Open","id":"ITEM-1","issue":"8","issued":{"date-parts":[["2014"]]},"title":"Socioeconomic inequality in salt intake in Britain 10 years after a national salt reduction programme","type":"article-journal","volume":"4"},"uris":["http://www.mendeley.com/documents/?uuid=7d8ba7fb-42d3-4271-b4cf-0364abbbedf1","http://www.mendeley.com/documents/?uuid=59d59554-9407-4bee-a7d5-f7a1bfca33f2"]}],"mendeley":{"formattedCitation":"[27]","plainTextFormattedCitation":"[27]","previouslyFormattedCitation":"[26]"},"properties":{"noteIndex":0},"schema":"https://github.com/citation-style-language/schema/raw/master/csl-citation.json"}</w:instrText>
      </w:r>
      <w:r w:rsidR="00100829" w:rsidRPr="00D3478F">
        <w:rPr>
          <w:rFonts w:cstheme="minorHAnsi"/>
        </w:rPr>
        <w:fldChar w:fldCharType="separate"/>
      </w:r>
      <w:r w:rsidR="00DF4524" w:rsidRPr="00DF4524">
        <w:rPr>
          <w:rFonts w:cstheme="minorHAnsi"/>
          <w:noProof/>
        </w:rPr>
        <w:t>[27]</w:t>
      </w:r>
      <w:r w:rsidR="00100829" w:rsidRPr="00D3478F">
        <w:rPr>
          <w:rFonts w:cstheme="minorHAnsi"/>
        </w:rPr>
        <w:fldChar w:fldCharType="end"/>
      </w:r>
      <w:r w:rsidR="00ED6EB2" w:rsidRPr="00D3478F">
        <w:rPr>
          <w:rFonts w:cstheme="minorHAnsi"/>
        </w:rPr>
        <w:fldChar w:fldCharType="begin" w:fldLock="1"/>
      </w:r>
      <w:r w:rsidR="00DF4524">
        <w:rPr>
          <w:rFonts w:cstheme="minorHAnsi"/>
        </w:rPr>
        <w:instrText>ADDIN CSL_CITATION {"citationItems":[{"id":"ITEM-1","itemData":{"abstract":"Background Non-communicable disease (NCD) prevention strategies now prioritise four major risk factors: food, tobacco, alcohol and physical activity. Dietary salt intake remains much higher than recommended, increasing blood pressure, cardiovascular disease and stomach cancer. Substantial reductions in salt intake are therefore urgently needed. However, the debate continues about the most effective approaches. To inform future prevention programmes, we systematically reviewed the evidence on the effectiveness of possible salt reduction interventions. We further compared “downstream, agentic” approaches targeting individuals with “upstream, structural” policy-based population strategies.   Methods We searched six electronic databases (CDSR, CRD, MEDLINE, SCI, SCOPUS and the Campbell Library) using a pre-piloted search strategy focussing on the effectiveness of population interventions to reduce salt intake. Retrieved papers were independently screened, appraised and graded for quality by two researchers. To facilitate comparisons between the interventions, the extracted data were categorised using nine stages along the agentic/structural continuum, from “downstream”: dietary counselling (for individuals, worksites or communities), through media campaigns, nutrition labelling, voluntary and mandatory reformulation, to the most “upstream” regulatory and fiscal interventions, and comprehensive strategies involving multiple components.   Results After screening 2,526 candidate papers, 70 were included in this systematic review (49 empirical studies and 21 modelling studies). Some papers described several interventions. Quality was variable. Multi-component strategies involving both upstream and downstream interventions, generally achieved the biggest reductions in salt consumption across an entire population, most notably 4g/day in Finland and Japan, 3g/day in Turkey and 1.3g/day recently in the UK. Mandatory reformulation alone could achieve a reduction of approximately 1.45g/day (three separate studies), followed by voluntary reformulation (-0.8g/day), school interventions (-0.7g/day), short term dietary advice (-0.6g/day) and nutrition labelling (-0.4g/day), but each with a wide range. Tax and community based counselling could, each typically reduce salt intake by 0.3g/day, whilst even smaller population benefits were derived from health education media campaigns (-0.1g/day). Worksite interventions achieved an increase in intake (+0.5g/day), however, with…","author":[{"dropping-particle":"","family":"Hyseni","given":"Lirije","non-dropping-particle":"","parse-names":false,"suffix":""},{"dropping-particle":"","family":"Elliot-Green","given":"Alex","non-dropping-particle":"","parse-names":false,"suffix":""},{"dropping-particle":"","family":"Lloyd-Williams","given":"Ffion","non-dropping-particle":"","parse-names":false,"suffix":""},{"dropping-particle":"","family":"Kypridemos","given":"Chris","non-dropping-particle":"","parse-names":false,"suffix":""},{"dropping-particle":"","family":"O’Flaherty","given":"Martin","non-dropping-particle":"","parse-names":false,"suffix":""},{"dropping-particle":"","family":"McGill","given":"Rory","non-dropping-particle":"","parse-names":false,"suffix":""},{"dropping-particle":"","family":"Orton","given":"Lois","non-dropping-particle":"","parse-names":false,"suffix":""},{"dropping-particle":"","family":"Bromley","given":"Helen","non-dropping-particle":"","parse-names":false,"suffix":""},{"dropping-particle":"","family":"Cappuccio","given":"Francesco P","non-dropping-particle":"","parse-names":false,"suffix":""},{"dropping-particle":"","family":"Capewell","given":"Simon","non-dropping-particle":"","parse-names":false,"suffix":""}],"container-title":"PLOS ONE","id":"ITEM-1","issue":"5","issued":{"date-parts":[["2017","5"]]},"page":"e0177535","publisher":"Public Library of Science","title":"Systematic review of dietary salt reduction policies: Evidence for an effectiveness hierarchy?","type":"article-journal","volume":"12"},"uris":["http://www.mendeley.com/documents/?uuid=a241610d-b9db-4288-ae33-3bc56be01dd2"]}],"mendeley":{"formattedCitation":"[28]","plainTextFormattedCitation":"[28]","previouslyFormattedCitation":"[27]"},"properties":{"noteIndex":0},"schema":"https://github.com/citation-style-language/schema/raw/master/csl-citation.json"}</w:instrText>
      </w:r>
      <w:r w:rsidR="00ED6EB2" w:rsidRPr="00D3478F">
        <w:rPr>
          <w:rFonts w:cstheme="minorHAnsi"/>
        </w:rPr>
        <w:fldChar w:fldCharType="separate"/>
      </w:r>
      <w:r w:rsidR="00DF4524" w:rsidRPr="00DF4524">
        <w:rPr>
          <w:rFonts w:cstheme="minorHAnsi"/>
          <w:noProof/>
        </w:rPr>
        <w:t>[28]</w:t>
      </w:r>
      <w:r w:rsidR="00ED6EB2" w:rsidRPr="00D3478F">
        <w:rPr>
          <w:rFonts w:cstheme="minorHAnsi"/>
        </w:rPr>
        <w:fldChar w:fldCharType="end"/>
      </w:r>
      <w:r w:rsidR="00100829" w:rsidRPr="00D3478F">
        <w:rPr>
          <w:rFonts w:cstheme="minorHAnsi"/>
        </w:rPr>
        <w:t xml:space="preserve">. </w:t>
      </w:r>
      <w:r w:rsidR="00F21CEC" w:rsidRPr="00D3478F">
        <w:rPr>
          <w:rFonts w:cstheme="minorHAnsi"/>
        </w:rPr>
        <w:t xml:space="preserve"> </w:t>
      </w:r>
    </w:p>
    <w:p w14:paraId="56E5F34C" w14:textId="77777777" w:rsidR="00701EFC" w:rsidRPr="00D3478F" w:rsidRDefault="00701EFC" w:rsidP="0077201A">
      <w:pPr>
        <w:spacing w:line="360" w:lineRule="auto"/>
        <w:rPr>
          <w:rFonts w:cstheme="minorHAnsi"/>
        </w:rPr>
      </w:pPr>
    </w:p>
    <w:p w14:paraId="554BFE30" w14:textId="77777777" w:rsidR="00100829" w:rsidRPr="00D3478F" w:rsidRDefault="00100829" w:rsidP="00100829">
      <w:pPr>
        <w:spacing w:line="360" w:lineRule="auto"/>
        <w:rPr>
          <w:rFonts w:cstheme="minorHAnsi"/>
          <w:b/>
        </w:rPr>
      </w:pPr>
      <w:r w:rsidRPr="00D3478F">
        <w:rPr>
          <w:rFonts w:cstheme="minorHAnsi"/>
          <w:b/>
        </w:rPr>
        <w:t>Policy implications</w:t>
      </w:r>
    </w:p>
    <w:p w14:paraId="2D3CC19F" w14:textId="2448AEF5" w:rsidR="006D5223" w:rsidRPr="00D3478F" w:rsidRDefault="00100829" w:rsidP="00ED296F">
      <w:pPr>
        <w:spacing w:line="360" w:lineRule="auto"/>
        <w:rPr>
          <w:rFonts w:cstheme="minorHAnsi"/>
        </w:rPr>
      </w:pPr>
      <w:r w:rsidRPr="00D3478F">
        <w:rPr>
          <w:rFonts w:cstheme="minorHAnsi"/>
        </w:rPr>
        <w:t xml:space="preserve">There is renewed policy interest in identifying and implementing optimal strategies to reduce population level salt </w:t>
      </w:r>
      <w:r w:rsidR="001C2D5C" w:rsidRPr="00D3478F">
        <w:rPr>
          <w:rFonts w:cstheme="minorHAnsi"/>
        </w:rPr>
        <w:t>intake</w:t>
      </w:r>
      <w:ins w:id="49" w:author="Laverty, Anthony A" w:date="2019-03-28T20:24:00Z">
        <w:r w:rsidR="00DF4524">
          <w:rPr>
            <w:rFonts w:cstheme="minorHAnsi"/>
          </w:rPr>
          <w:t xml:space="preserve">, and England is due to soon publish a new salt reduction strategy </w:t>
        </w:r>
      </w:ins>
      <w:r w:rsidR="00713DF6" w:rsidRPr="00D3478F">
        <w:rPr>
          <w:rFonts w:cstheme="minorHAnsi"/>
        </w:rPr>
        <w:t xml:space="preserve"> </w:t>
      </w:r>
      <w:r w:rsidR="00713DF6" w:rsidRPr="00D3478F">
        <w:rPr>
          <w:rFonts w:cstheme="minorHAnsi"/>
        </w:rPr>
        <w:fldChar w:fldCharType="begin" w:fldLock="1"/>
      </w:r>
      <w:r w:rsidR="00E35F63" w:rsidRPr="00D3478F">
        <w:rPr>
          <w:rFonts w:cstheme="minorHAnsi"/>
        </w:rPr>
        <w:instrText>ADDIN CSL_CITATION {"citationItems":[{"id":"ITEM-1","itemData":{"id":"ITEM-1","issued":{"date-parts":[["0"]]},"title":"Saltsmart consortium consensus statement (2015). https://www.paho.org/hq/dmdocuments/2015/salt-smart-Consensus-statement-with-targets-FINAL.pdf","type":"webpage"},"uris":["http://www.mendeley.com/documents/?uuid=269191a2-0483-42f6-b2f3-d34ea62fe1a5"]}],"mendeley":{"formattedCitation":"[29]","plainTextFormattedCitation":"[29]","previouslyFormattedCitation":"[29]"},"properties":{"noteIndex":0},"schema":"https://github.com/citation-style-language/schema/raw/master/csl-citation.json"}</w:instrText>
      </w:r>
      <w:r w:rsidR="00713DF6" w:rsidRPr="00D3478F">
        <w:rPr>
          <w:rFonts w:cstheme="minorHAnsi"/>
        </w:rPr>
        <w:fldChar w:fldCharType="separate"/>
      </w:r>
      <w:r w:rsidR="00E35F63" w:rsidRPr="00D3478F">
        <w:rPr>
          <w:rFonts w:cstheme="minorHAnsi"/>
          <w:noProof/>
        </w:rPr>
        <w:t>[29]</w:t>
      </w:r>
      <w:r w:rsidR="00713DF6" w:rsidRPr="00D3478F">
        <w:rPr>
          <w:rFonts w:cstheme="minorHAnsi"/>
        </w:rPr>
        <w:fldChar w:fldCharType="end"/>
      </w:r>
      <w:r w:rsidR="00D92453" w:rsidRPr="00D3478F">
        <w:rPr>
          <w:rFonts w:cstheme="minorHAnsi"/>
        </w:rPr>
        <w:t xml:space="preserve">. </w:t>
      </w:r>
      <w:r w:rsidR="004D7418" w:rsidRPr="00D3478F">
        <w:rPr>
          <w:rFonts w:cstheme="minorHAnsi"/>
        </w:rPr>
        <w:t>F</w:t>
      </w:r>
      <w:r w:rsidR="002F254F" w:rsidRPr="00D3478F">
        <w:rPr>
          <w:rFonts w:cstheme="minorHAnsi"/>
        </w:rPr>
        <w:t xml:space="preserve">ood industry </w:t>
      </w:r>
      <w:r w:rsidR="004D7418" w:rsidRPr="00D3478F">
        <w:rPr>
          <w:rFonts w:cstheme="minorHAnsi"/>
        </w:rPr>
        <w:t xml:space="preserve">engagement </w:t>
      </w:r>
      <w:r w:rsidR="002F254F" w:rsidRPr="00D3478F">
        <w:rPr>
          <w:rFonts w:cstheme="minorHAnsi"/>
        </w:rPr>
        <w:t>in such strategies</w:t>
      </w:r>
      <w:r w:rsidR="004D7418" w:rsidRPr="00D3478F">
        <w:rPr>
          <w:rFonts w:cstheme="minorHAnsi"/>
        </w:rPr>
        <w:t xml:space="preserve"> is vitally important to optimise health and economic benefits</w:t>
      </w:r>
      <w:r w:rsidR="002F254F" w:rsidRPr="00D3478F">
        <w:rPr>
          <w:rFonts w:cstheme="minorHAnsi"/>
        </w:rPr>
        <w:t xml:space="preserve">, especially in high income countries where </w:t>
      </w:r>
      <w:r w:rsidR="0082264F" w:rsidRPr="00D3478F">
        <w:rPr>
          <w:rFonts w:cstheme="minorHAnsi"/>
        </w:rPr>
        <w:t xml:space="preserve">the majority of </w:t>
      </w:r>
      <w:r w:rsidR="002F254F" w:rsidRPr="00D3478F">
        <w:rPr>
          <w:rFonts w:cstheme="minorHAnsi"/>
        </w:rPr>
        <w:t xml:space="preserve">dietary </w:t>
      </w:r>
      <w:r w:rsidR="0082264F" w:rsidRPr="00D3478F">
        <w:rPr>
          <w:rFonts w:cstheme="minorHAnsi"/>
        </w:rPr>
        <w:t xml:space="preserve">salt comes from processed </w:t>
      </w:r>
      <w:r w:rsidR="002F254F" w:rsidRPr="00D3478F">
        <w:rPr>
          <w:rFonts w:cstheme="minorHAnsi"/>
        </w:rPr>
        <w:t xml:space="preserve">and ultra-processed </w:t>
      </w:r>
      <w:r w:rsidR="0082264F" w:rsidRPr="00D3478F">
        <w:rPr>
          <w:rFonts w:cstheme="minorHAnsi"/>
        </w:rPr>
        <w:t>foods</w:t>
      </w:r>
      <w:r w:rsidR="002F254F" w:rsidRPr="00D3478F">
        <w:rPr>
          <w:rFonts w:cstheme="minorHAnsi"/>
        </w:rPr>
        <w:t xml:space="preserve"> </w:t>
      </w:r>
      <w:r w:rsidR="0082264F" w:rsidRPr="00D3478F">
        <w:rPr>
          <w:rFonts w:cstheme="minorHAnsi"/>
        </w:rPr>
        <w:fldChar w:fldCharType="begin" w:fldLock="1"/>
      </w:r>
      <w:r w:rsidR="00DF4524">
        <w:rPr>
          <w:rFonts w:cstheme="minorHAnsi"/>
        </w:rPr>
        <w:instrText>ADDIN CSL_CITATION {"citationItems":[{"id":"ITEM-1","itemData":{"ISSN":"0300-5771","abstract":"BackgroundWorldwide, excessive salt consumption is common and is a leading cause of high blood pressure. Our objectives were to assess the overall and differential impact (by social and economic indicators) of population-level interventions for dietary sodium reduction in government jurisdictions worldwide.MethodsThis is a Cochrane systematic review. We searched nine peer-reviewed databases, seven grey literature resources and contacted national programme leaders. We appraised studies using an adapted version of the Cochrane risk of bias tool. To assess impact, we computed the mean change in salt intake (g/day) from before to after intervention.ResultsFifteen initiatives met the inclusion criteria and 10 provided sufficient data for quantitative analysis of impact. Of these, five showed a mean decrease in salt intake from before to after intervention including: China, Finland (Kuopio area), France, Ireland and the UK. When the sample was constrained to the seven initiatives that were multicomponent and incorporated activities of a structural nature (e.g. procurement policy), most (4/7) showed a mean decrease in salt intake. A reduction in salt intake was more apparent among men than women. There was insufficient information to assess differential impact by other social and economic axes. Although many initiatives had methodological strengths, all scored as having a high risk of bias reflecting the observational design. Study heterogeneity was high, reflecting different contexts and initiative characteristics.ConclusionsPopulation-level dietary sodium reduction initiatives have the potential to reduce dietary salt intake, especially if they are multicomponent and incorporate intervention activities of a structural nature. It is important to consider data infrastructure to permit monitoring of these initiatives.","author":[{"dropping-particle":"","family":"Barberio","given":"Amanda M","non-dropping-particle":"","parse-names":false,"suffix":""},{"dropping-particle":"","family":"Sumar","given":"Nureen","non-dropping-particle":"","parse-names":false,"suffix":""},{"dropping-particle":"","family":"Trieu","given":"Kathy","non-dropping-particle":"","parse-names":false,"suffix":""},{"dropping-particle":"","family":"Lorenzetti","given":"Diane L","non-dropping-particle":"","parse-names":false,"suffix":""},{"dropping-particle":"","family":"Tarasuk","given":"Valerie","non-dropping-particle":"","parse-names":false,"suffix":""},{"dropping-particle":"","family":"Webster","given":"Jacqui","non-dropping-particle":"","parse-names":false,"suffix":""},{"dropping-particle":"","family":"Campbell","given":"Norman R C","non-dropping-particle":"","parse-names":false,"suffix":""},{"dropping-particle":"","family":"McLaren","given":"Lindsay","non-dropping-particle":"","parse-names":false,"suffix":""}],"container-title":"International Journal of Epidemiology","id":"ITEM-1","issue":"5","issued":{"date-parts":[["2017","10","1"]]},"note":"10.1093/ije/dyw361","page":"1405-1551","title":"Population-level interventions in government jurisdictions for dietary sodium reduction: a Cochrane Review","type":"article-journal","volume":"46"},"uris":["http://www.mendeley.com/documents/?uuid=c26fa67f-3763-4e88-9a77-e043caffdeff"]}],"mendeley":{"formattedCitation":"[30]","plainTextFormattedCitation":"[30]","previouslyFormattedCitation":"[28]"},"properties":{"noteIndex":0},"schema":"https://github.com/citation-style-language/schema/raw/master/csl-citation.json"}</w:instrText>
      </w:r>
      <w:r w:rsidR="0082264F" w:rsidRPr="00D3478F">
        <w:rPr>
          <w:rFonts w:cstheme="minorHAnsi"/>
        </w:rPr>
        <w:fldChar w:fldCharType="separate"/>
      </w:r>
      <w:r w:rsidR="00DF4524" w:rsidRPr="00DF4524">
        <w:rPr>
          <w:rFonts w:cstheme="minorHAnsi"/>
          <w:noProof/>
        </w:rPr>
        <w:t>[30]</w:t>
      </w:r>
      <w:r w:rsidR="0082264F" w:rsidRPr="00D3478F">
        <w:rPr>
          <w:rFonts w:cstheme="minorHAnsi"/>
        </w:rPr>
        <w:fldChar w:fldCharType="end"/>
      </w:r>
      <w:r w:rsidR="0082264F" w:rsidRPr="00D3478F">
        <w:rPr>
          <w:rFonts w:cstheme="minorHAnsi"/>
        </w:rPr>
        <w:t xml:space="preserve">. </w:t>
      </w:r>
      <w:r w:rsidR="005575FF" w:rsidRPr="00D3478F">
        <w:rPr>
          <w:rFonts w:cstheme="minorHAnsi"/>
        </w:rPr>
        <w:t xml:space="preserve"> </w:t>
      </w:r>
      <w:r w:rsidR="00C07CF8" w:rsidRPr="00D3478F">
        <w:rPr>
          <w:rFonts w:cstheme="minorHAnsi"/>
        </w:rPr>
        <w:t xml:space="preserve">Our findings </w:t>
      </w:r>
      <w:r w:rsidR="00BB1912" w:rsidRPr="00D3478F">
        <w:rPr>
          <w:rFonts w:cstheme="minorHAnsi"/>
        </w:rPr>
        <w:t xml:space="preserve">suggest </w:t>
      </w:r>
      <w:r w:rsidR="00C07CF8" w:rsidRPr="00D3478F">
        <w:rPr>
          <w:rFonts w:cstheme="minorHAnsi"/>
        </w:rPr>
        <w:t>t</w:t>
      </w:r>
      <w:r w:rsidR="00487CAF" w:rsidRPr="00D3478F">
        <w:rPr>
          <w:rFonts w:cstheme="minorHAnsi"/>
        </w:rPr>
        <w:t>hat if PPP</w:t>
      </w:r>
      <w:del w:id="50" w:author="Laverty, Anthony A" w:date="2019-03-28T20:24:00Z">
        <w:r w:rsidR="00487CAF" w:rsidRPr="00D3478F" w:rsidDel="00DF4524">
          <w:rPr>
            <w:rFonts w:cstheme="minorHAnsi"/>
          </w:rPr>
          <w:delText>S</w:delText>
        </w:r>
      </w:del>
      <w:ins w:id="51" w:author="Laverty, Anthony A" w:date="2019-03-28T20:24:00Z">
        <w:r w:rsidR="00DF4524">
          <w:rPr>
            <w:rFonts w:cstheme="minorHAnsi"/>
          </w:rPr>
          <w:t>s</w:t>
        </w:r>
      </w:ins>
      <w:r w:rsidR="00487CAF" w:rsidRPr="00D3478F">
        <w:rPr>
          <w:rFonts w:cstheme="minorHAnsi"/>
        </w:rPr>
        <w:t xml:space="preserve"> are used </w:t>
      </w:r>
      <w:r w:rsidR="002C2FF2" w:rsidRPr="00D3478F">
        <w:rPr>
          <w:rFonts w:cstheme="minorHAnsi"/>
        </w:rPr>
        <w:t>they</w:t>
      </w:r>
      <w:r w:rsidR="00ED296F" w:rsidRPr="00D3478F">
        <w:rPr>
          <w:rFonts w:cstheme="minorHAnsi"/>
        </w:rPr>
        <w:t xml:space="preserve"> require independent setting of targets, robust monitoring and the use of incentives and tough sanctions to ensure compliance as highlighted by recent studies </w:t>
      </w:r>
      <w:r w:rsidR="00944A5B" w:rsidRPr="00D3478F">
        <w:rPr>
          <w:rFonts w:cstheme="minorHAnsi"/>
        </w:rPr>
        <w:fldChar w:fldCharType="begin" w:fldLock="1"/>
      </w:r>
      <w:r w:rsidR="003526FD" w:rsidRPr="00D3478F">
        <w:rPr>
          <w:rFonts w:cstheme="minorHAnsi"/>
        </w:rPr>
        <w:instrText>ADDIN CSL_CITATION {"citationItems":[{"id":"ITEM-1","itemData":{"DOI":"10.1016/S0140-6736(12)62089-3","ISBN":"0140-6736","ISSN":"1474547X","PMID":"23410611","abstract":"The 2011 UN high-level meeting on non-communicable diseases (NCDs) called for multisectoral action including with the private sector and industry. However, through the sale and promotion of tobacco, alcohol, and ultra-processed food and drink (unhealthy commodities), transnational corporations are major drivers of global epidemics of NCDs. What role then should these industries have in NCD prevention and control? We emphasise the rise in sales of these unhealthy commodities in low-income and middle-income countries, and consider the common strategies that the transnational corporations use to undermine NCD prevention and control. We assess the effectiveness of selfregulation, public-private partnerships, and public regulation models of interaction with these industries and conclude that unhealthy commodity industries should have no role in the formation of national or international NCD policy. Despite the common reliance on industry self-regulation and public-private partnerships, there is no evidence of their effectiveness or safety. Public regulation and market intervention are the only evidence-based mechanisms to prevent harm caused by the unhealthy commodity industries.","author":[{"dropping-particle":"","family":"Moodie","given":"Rob","non-dropping-particle":"","parse-names":false,"suffix":""},{"dropping-particle":"","family":"Stuckler","given":"David","non-dropping-particle":"","parse-names":false,"suffix":""},{"dropping-particle":"","family":"Monteiro","given":"Carlos","non-dropping-particle":"","parse-names":false,"suffix":""},{"dropping-particle":"","family":"Sheron","given":"Nick","non-dropping-particle":"","parse-names":false,"suffix":""},{"dropping-particle":"","family":"Neal","given":"Bruce","non-dropping-particle":"","parse-names":false,"suffix":""},{"dropping-particle":"","family":"Thamarangsi","given":"Thaksaphon","non-dropping-particle":"","parse-names":false,"suffix":""},{"dropping-particle":"","family":"Lincoln","given":"Paul","non-dropping-particle":"","parse-names":false,"suffix":""},{"dropping-particle":"","family":"Casswell","given":"Sally","non-dropping-particle":"","parse-names":false,"suffix":""}],"container-title":"The Lancet","id":"ITEM-1","issue":"9867","issued":{"date-parts":[["2013"]]},"page":"670-679","title":"Profits and pandemics: Prevention of harmful effects of tobacco, alcohol, and ultra-processed food and drink industries","type":"article-journal","volume":"381"},"uris":["http://www.mendeley.com/documents/?uuid=9b2fef0b-5538-45fc-b280-46c2514b5c69"]}],"mendeley":{"formattedCitation":"[2]","plainTextFormattedCitation":"[2]","previouslyFormattedCitation":"[2]"},"properties":{"noteIndex":0},"schema":"https://github.com/citation-style-language/schema/raw/master/csl-citation.json"}</w:instrText>
      </w:r>
      <w:r w:rsidR="00944A5B" w:rsidRPr="00D3478F">
        <w:rPr>
          <w:rFonts w:cstheme="minorHAnsi"/>
        </w:rPr>
        <w:fldChar w:fldCharType="separate"/>
      </w:r>
      <w:r w:rsidR="00F42B40" w:rsidRPr="00D3478F">
        <w:rPr>
          <w:rFonts w:cstheme="minorHAnsi"/>
          <w:noProof/>
        </w:rPr>
        <w:t>[2]</w:t>
      </w:r>
      <w:r w:rsidR="00944A5B" w:rsidRPr="00D3478F">
        <w:rPr>
          <w:rFonts w:cstheme="minorHAnsi"/>
        </w:rPr>
        <w:fldChar w:fldCharType="end"/>
      </w:r>
      <w:r w:rsidR="00565CA7" w:rsidRPr="00D3478F">
        <w:rPr>
          <w:rFonts w:cstheme="minorHAnsi"/>
        </w:rPr>
        <w:t xml:space="preserve">. </w:t>
      </w:r>
      <w:r w:rsidR="00FF5EDD" w:rsidRPr="00D3478F">
        <w:rPr>
          <w:rFonts w:cstheme="minorHAnsi"/>
        </w:rPr>
        <w:t xml:space="preserve"> </w:t>
      </w:r>
      <w:r w:rsidR="00BD0582" w:rsidRPr="00D3478F">
        <w:rPr>
          <w:rFonts w:cstheme="minorHAnsi"/>
        </w:rPr>
        <w:t xml:space="preserve">Furthermore, </w:t>
      </w:r>
      <w:r w:rsidR="00AC7CC7" w:rsidRPr="00D3478F">
        <w:rPr>
          <w:rFonts w:cstheme="minorHAnsi"/>
        </w:rPr>
        <w:t xml:space="preserve">the standard UK government </w:t>
      </w:r>
      <w:r w:rsidR="008717D6" w:rsidRPr="00D3478F">
        <w:rPr>
          <w:rFonts w:cstheme="minorHAnsi"/>
        </w:rPr>
        <w:t>approach to</w:t>
      </w:r>
      <w:r w:rsidR="00AC7CC7" w:rsidRPr="00D3478F">
        <w:rPr>
          <w:rFonts w:cstheme="minorHAnsi"/>
        </w:rPr>
        <w:t xml:space="preserve"> regulation</w:t>
      </w:r>
      <w:r w:rsidR="008717D6" w:rsidRPr="00D3478F">
        <w:rPr>
          <w:rFonts w:cstheme="minorHAnsi"/>
        </w:rPr>
        <w:t xml:space="preserve"> is to </w:t>
      </w:r>
      <w:r w:rsidR="00FF5EDD" w:rsidRPr="00D3478F">
        <w:rPr>
          <w:rFonts w:cstheme="minorHAnsi"/>
        </w:rPr>
        <w:t xml:space="preserve">try </w:t>
      </w:r>
      <w:r w:rsidR="00AC7CC7" w:rsidRPr="00D3478F">
        <w:rPr>
          <w:rFonts w:cstheme="minorHAnsi"/>
        </w:rPr>
        <w:t xml:space="preserve">voluntary measures </w:t>
      </w:r>
      <w:r w:rsidR="00FF5EDD" w:rsidRPr="00D3478F">
        <w:rPr>
          <w:rFonts w:cstheme="minorHAnsi"/>
        </w:rPr>
        <w:t>and legislate onl</w:t>
      </w:r>
      <w:r w:rsidR="00BD0582" w:rsidRPr="00D3478F">
        <w:rPr>
          <w:rFonts w:cstheme="minorHAnsi"/>
        </w:rPr>
        <w:t>y</w:t>
      </w:r>
      <w:r w:rsidR="00565CA7" w:rsidRPr="00D3478F">
        <w:rPr>
          <w:rFonts w:cstheme="minorHAnsi"/>
        </w:rPr>
        <w:t xml:space="preserve"> if these fail </w:t>
      </w:r>
      <w:r w:rsidR="00AC7CC7" w:rsidRPr="00D3478F">
        <w:rPr>
          <w:rFonts w:cstheme="minorHAnsi"/>
        </w:rPr>
        <w:fldChar w:fldCharType="begin" w:fldLock="1"/>
      </w:r>
      <w:r w:rsidR="00DF4524">
        <w:rPr>
          <w:rFonts w:cstheme="minorHAnsi"/>
        </w:rPr>
        <w:instrText>ADDIN CSL_CITATION {"citationItems":[{"id":"ITEM-1","itemData":{"DOI":"10.1057/palgrave.bp.4200039","ISSN":"1746-9198","abstract":"This article examines a period of rapid policy change following decades of stability in UK tobacco. It seeks to account for such a long period of policy stability, to analyse and qualify the extent of change, and to explain change using a ‘multiple lenses’ approach. It compares the explanatory value of policy network models such as punctuated equilibrium and the advocacy coalition framework, with models stressing change from ‘above and below’ such as multi-level governance and policy transfer. A key finding is that the value of these models varies according to the narrative of policy change that we select. The article challenges researchers to be careful about assuming the nature of policy change before embarking on explanation. While the findings of the case study may vary with other policy areas in British politics, the call for clarity and lessons from multiple approaches are widely applicable.","author":[{"dropping-particle":"","family":"Cairney","given":"Paul","non-dropping-particle":"","parse-names":false,"suffix":""}],"container-title":"British Politics","id":"ITEM-1","issue":"1","issued":{"date-parts":[["2007"]]},"page":"45-68","title":"A ‘Multiple Lenses’ Approach to Policy Change: The Case of Tobacco Policy in the UK","type":"article-journal","volume":"2"},"uris":["http://www.mendeley.com/documents/?uuid=c191a0e4-a16f-4a1e-8df5-33681ea3be70","http://www.mendeley.com/documents/?uuid=ed2908ff-abdb-45a9-ac19-9f751e81f680"]}],"mendeley":{"formattedCitation":"[31]","plainTextFormattedCitation":"[31]","previouslyFormattedCitation":"[30]"},"properties":{"noteIndex":0},"schema":"https://github.com/citation-style-language/schema/raw/master/csl-citation.json"}</w:instrText>
      </w:r>
      <w:r w:rsidR="00AC7CC7" w:rsidRPr="00D3478F">
        <w:rPr>
          <w:rFonts w:cstheme="minorHAnsi"/>
        </w:rPr>
        <w:fldChar w:fldCharType="separate"/>
      </w:r>
      <w:r w:rsidR="00DF4524" w:rsidRPr="00DF4524">
        <w:rPr>
          <w:rFonts w:cstheme="minorHAnsi"/>
          <w:noProof/>
        </w:rPr>
        <w:t>[31]</w:t>
      </w:r>
      <w:r w:rsidR="00AC7CC7" w:rsidRPr="00D3478F">
        <w:rPr>
          <w:rFonts w:cstheme="minorHAnsi"/>
        </w:rPr>
        <w:fldChar w:fldCharType="end"/>
      </w:r>
      <w:r w:rsidR="00AC7CC7" w:rsidRPr="00D3478F">
        <w:rPr>
          <w:rFonts w:cstheme="minorHAnsi"/>
        </w:rPr>
        <w:t xml:space="preserve">. </w:t>
      </w:r>
      <w:r w:rsidR="008717D6" w:rsidRPr="00D3478F">
        <w:rPr>
          <w:rFonts w:cstheme="minorHAnsi"/>
        </w:rPr>
        <w:t>The sh</w:t>
      </w:r>
      <w:r w:rsidR="00AC7CC7" w:rsidRPr="00D3478F">
        <w:rPr>
          <w:rFonts w:cstheme="minorHAnsi"/>
        </w:rPr>
        <w:t>ift from</w:t>
      </w:r>
      <w:r w:rsidR="008717D6" w:rsidRPr="00D3478F">
        <w:rPr>
          <w:rFonts w:cstheme="minorHAnsi"/>
        </w:rPr>
        <w:t xml:space="preserve"> a </w:t>
      </w:r>
      <w:r w:rsidR="00AC7CC7" w:rsidRPr="00D3478F">
        <w:rPr>
          <w:rFonts w:cstheme="minorHAnsi"/>
        </w:rPr>
        <w:t>semi-regulated voluntary agreement to a looser agreement</w:t>
      </w:r>
      <w:r w:rsidR="008717D6" w:rsidRPr="00D3478F">
        <w:rPr>
          <w:rFonts w:cstheme="minorHAnsi"/>
        </w:rPr>
        <w:t xml:space="preserve"> (from the FSA to R</w:t>
      </w:r>
      <w:r w:rsidR="001946BA" w:rsidRPr="00D3478F">
        <w:rPr>
          <w:rFonts w:cstheme="minorHAnsi"/>
        </w:rPr>
        <w:t>D</w:t>
      </w:r>
      <w:r w:rsidR="008717D6" w:rsidRPr="00D3478F">
        <w:rPr>
          <w:rFonts w:cstheme="minorHAnsi"/>
        </w:rPr>
        <w:t>)</w:t>
      </w:r>
      <w:r w:rsidR="00AC7CC7" w:rsidRPr="00D3478F">
        <w:rPr>
          <w:rFonts w:cstheme="minorHAnsi"/>
        </w:rPr>
        <w:t xml:space="preserve"> </w:t>
      </w:r>
      <w:r w:rsidR="00AE327B" w:rsidRPr="00D3478F">
        <w:rPr>
          <w:rFonts w:cstheme="minorHAnsi"/>
        </w:rPr>
        <w:t>could thus be viewed</w:t>
      </w:r>
      <w:r w:rsidR="008717D6" w:rsidRPr="00D3478F">
        <w:rPr>
          <w:rFonts w:cstheme="minorHAnsi"/>
        </w:rPr>
        <w:t xml:space="preserve"> as</w:t>
      </w:r>
      <w:r w:rsidR="00392243" w:rsidRPr="00D3478F">
        <w:rPr>
          <w:rFonts w:cstheme="minorHAnsi"/>
        </w:rPr>
        <w:t xml:space="preserve"> a retrograde political move</w:t>
      </w:r>
      <w:r w:rsidR="00AC7CC7" w:rsidRPr="00D3478F">
        <w:rPr>
          <w:rFonts w:cstheme="minorHAnsi"/>
        </w:rPr>
        <w:t xml:space="preserve">. </w:t>
      </w:r>
      <w:r w:rsidR="006A2821" w:rsidRPr="00D3478F">
        <w:rPr>
          <w:rFonts w:cstheme="minorHAnsi"/>
        </w:rPr>
        <w:t xml:space="preserve"> </w:t>
      </w:r>
      <w:r w:rsidR="00BD0582" w:rsidRPr="00D3478F">
        <w:rPr>
          <w:rFonts w:cstheme="minorHAnsi"/>
        </w:rPr>
        <w:t xml:space="preserve">Public Health England plans to review the future of the salt reduction programme </w:t>
      </w:r>
      <w:del w:id="52" w:author="Laverty, Anthony A" w:date="2019-03-28T15:31:00Z">
        <w:r w:rsidR="00BD0582" w:rsidRPr="00D3478F" w:rsidDel="004962A3">
          <w:rPr>
            <w:rFonts w:cstheme="minorHAnsi"/>
          </w:rPr>
          <w:delText>later in 2018</w:delText>
        </w:r>
      </w:del>
      <w:ins w:id="53" w:author="Laverty, Anthony A" w:date="2019-03-28T15:31:00Z">
        <w:r w:rsidR="004962A3">
          <w:rPr>
            <w:rFonts w:cstheme="minorHAnsi"/>
          </w:rPr>
          <w:t>very soon</w:t>
        </w:r>
      </w:ins>
      <w:r w:rsidR="00BD0582" w:rsidRPr="00D3478F">
        <w:rPr>
          <w:rFonts w:cstheme="minorHAnsi"/>
        </w:rPr>
        <w:t xml:space="preserve"> </w:t>
      </w:r>
      <w:r w:rsidR="00E35F63" w:rsidRPr="00D3478F">
        <w:rPr>
          <w:rFonts w:cstheme="minorHAnsi"/>
        </w:rPr>
        <w:t>and w</w:t>
      </w:r>
      <w:r w:rsidR="00ED296F" w:rsidRPr="00D3478F">
        <w:rPr>
          <w:rFonts w:cstheme="minorHAnsi"/>
        </w:rPr>
        <w:t xml:space="preserve">e hope </w:t>
      </w:r>
      <w:r w:rsidR="005575FF" w:rsidRPr="00D3478F">
        <w:rPr>
          <w:rFonts w:cstheme="minorHAnsi"/>
        </w:rPr>
        <w:t xml:space="preserve">that this </w:t>
      </w:r>
      <w:r w:rsidR="00ED296F" w:rsidRPr="00D3478F">
        <w:rPr>
          <w:rFonts w:cstheme="minorHAnsi"/>
        </w:rPr>
        <w:t>will consider the earlier FSA s</w:t>
      </w:r>
      <w:r w:rsidR="007D51F1" w:rsidRPr="00D3478F">
        <w:rPr>
          <w:rFonts w:cstheme="minorHAnsi"/>
        </w:rPr>
        <w:t xml:space="preserve">uccesses </w:t>
      </w:r>
      <w:r w:rsidR="002C2FF2" w:rsidRPr="00D3478F">
        <w:rPr>
          <w:rFonts w:cstheme="minorHAnsi"/>
        </w:rPr>
        <w:t xml:space="preserve">and </w:t>
      </w:r>
      <w:r w:rsidR="00ED296F" w:rsidRPr="00D3478F">
        <w:rPr>
          <w:rFonts w:cstheme="minorHAnsi"/>
        </w:rPr>
        <w:t xml:space="preserve">evidence favouring a robust policy approach.  </w:t>
      </w:r>
    </w:p>
    <w:p w14:paraId="5F635BB1" w14:textId="5654BD33" w:rsidR="00100829" w:rsidRPr="00D3478F" w:rsidRDefault="00100829" w:rsidP="00845D19">
      <w:pPr>
        <w:spacing w:line="360" w:lineRule="auto"/>
        <w:rPr>
          <w:rFonts w:cstheme="minorHAnsi"/>
        </w:rPr>
      </w:pPr>
    </w:p>
    <w:p w14:paraId="6691D62C" w14:textId="71DDD493" w:rsidR="00100829" w:rsidRPr="00D3478F" w:rsidRDefault="00100829" w:rsidP="00100829">
      <w:pPr>
        <w:spacing w:line="360" w:lineRule="auto"/>
        <w:rPr>
          <w:rFonts w:cstheme="minorHAnsi"/>
          <w:b/>
        </w:rPr>
      </w:pPr>
      <w:r w:rsidRPr="00D3478F">
        <w:rPr>
          <w:rFonts w:cstheme="minorHAnsi"/>
          <w:b/>
        </w:rPr>
        <w:t>CONCUSIONS</w:t>
      </w:r>
    </w:p>
    <w:p w14:paraId="2C2EAEBA" w14:textId="39662573" w:rsidR="00BD0582" w:rsidRPr="00D3478F" w:rsidRDefault="00BD0582" w:rsidP="00100829">
      <w:pPr>
        <w:spacing w:line="360" w:lineRule="auto"/>
        <w:rPr>
          <w:rFonts w:cstheme="minorHAnsi"/>
        </w:rPr>
      </w:pPr>
      <w:r w:rsidRPr="00D3478F">
        <w:rPr>
          <w:rFonts w:cstheme="minorHAnsi"/>
        </w:rPr>
        <w:lastRenderedPageBreak/>
        <w:t xml:space="preserve">Our findings suggest that declines in salt intake slowed after implementation of the </w:t>
      </w:r>
      <w:r w:rsidR="0043648C" w:rsidRPr="00D3478F">
        <w:rPr>
          <w:rFonts w:cstheme="minorHAnsi"/>
        </w:rPr>
        <w:t xml:space="preserve">Public Health </w:t>
      </w:r>
      <w:r w:rsidRPr="00D3478F">
        <w:rPr>
          <w:rFonts w:cstheme="minorHAnsi"/>
        </w:rPr>
        <w:t>Responsibility Deal in England, resulting in excess CVD and cancer burdens, plus additional healthcare, and societal costs. Public private partnerships such as the RD which lack robust and independent target setting, monitoring and enforcement are unlikely to produce optimal health gains.</w:t>
      </w:r>
    </w:p>
    <w:p w14:paraId="1AE17507" w14:textId="77777777" w:rsidR="009F0501" w:rsidRPr="00D3478F" w:rsidRDefault="009F0501" w:rsidP="009F0501">
      <w:pPr>
        <w:spacing w:line="480" w:lineRule="auto"/>
        <w:rPr>
          <w:rFonts w:cstheme="minorHAnsi"/>
          <w:b/>
        </w:rPr>
      </w:pPr>
    </w:p>
    <w:p w14:paraId="5F0364A6" w14:textId="479BDC6C" w:rsidR="009F0501" w:rsidRPr="00D3478F" w:rsidRDefault="009F0501" w:rsidP="009F0501">
      <w:pPr>
        <w:spacing w:line="360" w:lineRule="auto"/>
        <w:rPr>
          <w:rFonts w:cstheme="minorHAnsi"/>
        </w:rPr>
      </w:pPr>
      <w:r w:rsidRPr="00D3478F">
        <w:rPr>
          <w:rFonts w:cstheme="minorHAnsi"/>
          <w:b/>
        </w:rPr>
        <w:t xml:space="preserve">Declaration </w:t>
      </w:r>
      <w:r w:rsidR="005575FF" w:rsidRPr="00D3478F">
        <w:rPr>
          <w:rFonts w:cstheme="minorHAnsi"/>
          <w:b/>
        </w:rPr>
        <w:t>of interests</w:t>
      </w:r>
      <w:r w:rsidRPr="00D3478F">
        <w:rPr>
          <w:rFonts w:cstheme="minorHAnsi"/>
          <w:b/>
        </w:rPr>
        <w:t xml:space="preserve">: </w:t>
      </w:r>
      <w:r w:rsidRPr="00D3478F">
        <w:rPr>
          <w:rFonts w:cstheme="minorHAnsi"/>
        </w:rPr>
        <w:t xml:space="preserve">The authors declare that they have no competing interests </w:t>
      </w:r>
    </w:p>
    <w:p w14:paraId="6BB3DC2F" w14:textId="77777777" w:rsidR="009F0501" w:rsidRPr="00D3478F" w:rsidRDefault="009F0501" w:rsidP="009F0501">
      <w:pPr>
        <w:spacing w:line="360" w:lineRule="auto"/>
        <w:rPr>
          <w:rFonts w:cstheme="minorHAnsi"/>
        </w:rPr>
      </w:pPr>
    </w:p>
    <w:p w14:paraId="680C4588" w14:textId="4F6A96EB" w:rsidR="009F0501" w:rsidRPr="00D3478F" w:rsidRDefault="00B42E55" w:rsidP="009F0501">
      <w:pPr>
        <w:spacing w:line="360" w:lineRule="auto"/>
        <w:rPr>
          <w:rFonts w:cstheme="minorHAnsi"/>
        </w:rPr>
      </w:pPr>
      <w:r w:rsidRPr="00D3478F">
        <w:rPr>
          <w:rFonts w:cstheme="minorHAnsi"/>
          <w:b/>
        </w:rPr>
        <w:t>Acknowledgements</w:t>
      </w:r>
      <w:r w:rsidR="009F0501" w:rsidRPr="00D3478F">
        <w:rPr>
          <w:rFonts w:cstheme="minorHAnsi"/>
          <w:b/>
        </w:rPr>
        <w:t>:</w:t>
      </w:r>
      <w:r w:rsidR="009F0501" w:rsidRPr="00D3478F">
        <w:rPr>
          <w:rFonts w:cstheme="minorHAnsi"/>
        </w:rPr>
        <w:t xml:space="preserve"> CM, AAL and PS are funded by the National Institute for Health Research (NIHR Research Professorship 2014-04-032) and the Public Health Policy Evaluation Unit at Imperial College London is grateful for the support of the NIHR School of Public Health Research. The funders had no role in study design, data collection and analysis, decision to publish or preparation of the manuscript. Lead authors can take responsibility for the integrity of the data and manuscript is an honest, accurate, and transparent account of the study being reported</w:t>
      </w:r>
    </w:p>
    <w:p w14:paraId="69040C32" w14:textId="77777777" w:rsidR="009F0501" w:rsidRPr="00D3478F" w:rsidRDefault="009F0501" w:rsidP="009F0501">
      <w:pPr>
        <w:spacing w:line="360" w:lineRule="auto"/>
        <w:rPr>
          <w:rFonts w:cstheme="minorHAnsi"/>
        </w:rPr>
      </w:pPr>
    </w:p>
    <w:p w14:paraId="39D45A08" w14:textId="4E7B34CD" w:rsidR="009F0501" w:rsidRDefault="00B42E55" w:rsidP="009F0501">
      <w:pPr>
        <w:spacing w:line="360" w:lineRule="auto"/>
        <w:rPr>
          <w:rFonts w:cstheme="minorHAnsi"/>
        </w:rPr>
      </w:pPr>
      <w:proofErr w:type="spellStart"/>
      <w:r w:rsidRPr="00D3478F">
        <w:rPr>
          <w:rFonts w:cstheme="minorHAnsi"/>
          <w:b/>
        </w:rPr>
        <w:t>Contributorship</w:t>
      </w:r>
      <w:proofErr w:type="spellEnd"/>
      <w:r w:rsidR="009F0501" w:rsidRPr="00D3478F">
        <w:rPr>
          <w:rFonts w:cstheme="minorHAnsi"/>
          <w:b/>
        </w:rPr>
        <w:t xml:space="preserve"> statement:  </w:t>
      </w:r>
      <w:r w:rsidR="009F0501" w:rsidRPr="00D3478F">
        <w:rPr>
          <w:rFonts w:cstheme="minorHAnsi"/>
        </w:rPr>
        <w:t>Study design was by all authors with analyses by CK and PS.  AL produced the first draft and all authors revised the manuscript for important intellectual content and approved the final version</w:t>
      </w:r>
    </w:p>
    <w:p w14:paraId="67A56D65" w14:textId="07CC6F06" w:rsidR="009451B5" w:rsidRPr="00D3478F" w:rsidRDefault="009451B5" w:rsidP="009451B5">
      <w:pPr>
        <w:spacing w:line="360" w:lineRule="auto"/>
        <w:rPr>
          <w:rFonts w:cstheme="minorHAnsi"/>
        </w:rPr>
      </w:pPr>
      <w:proofErr w:type="gramStart"/>
      <w:r w:rsidRPr="009451B5">
        <w:rPr>
          <w:rFonts w:cstheme="minorHAnsi"/>
          <w:b/>
        </w:rPr>
        <w:t>Funding:</w:t>
      </w:r>
      <w:r>
        <w:rPr>
          <w:rFonts w:cstheme="minorHAnsi"/>
        </w:rPr>
        <w:t xml:space="preserve"> </w:t>
      </w:r>
      <w:r w:rsidRPr="009451B5">
        <w:rPr>
          <w:rFonts w:cstheme="minorHAnsi"/>
        </w:rPr>
        <w:t>UK Prevention Research Partnership.</w:t>
      </w:r>
      <w:proofErr w:type="gramEnd"/>
      <w:r w:rsidRPr="009451B5">
        <w:rPr>
          <w:rFonts w:cstheme="minorHAnsi"/>
        </w:rPr>
        <w:t xml:space="preserve"> </w:t>
      </w:r>
      <w:proofErr w:type="gramStart"/>
      <w:r w:rsidRPr="009451B5">
        <w:rPr>
          <w:rFonts w:cstheme="minorHAnsi"/>
        </w:rPr>
        <w:t>UKPRP Consortium Development Grant.</w:t>
      </w:r>
      <w:proofErr w:type="gramEnd"/>
      <w:r w:rsidRPr="009451B5">
        <w:rPr>
          <w:rFonts w:cstheme="minorHAnsi"/>
        </w:rPr>
        <w:t xml:space="preserve"> UKPRP_CO1_105. QUEST:  </w:t>
      </w:r>
      <w:proofErr w:type="spellStart"/>
      <w:r w:rsidRPr="009451B5">
        <w:rPr>
          <w:rFonts w:cstheme="minorHAnsi"/>
        </w:rPr>
        <w:t>QUantifying</w:t>
      </w:r>
      <w:proofErr w:type="spellEnd"/>
      <w:r w:rsidRPr="009451B5">
        <w:rPr>
          <w:rFonts w:cstheme="minorHAnsi"/>
        </w:rPr>
        <w:t xml:space="preserve"> Equitable Solutions </w:t>
      </w:r>
      <w:proofErr w:type="gramStart"/>
      <w:r w:rsidRPr="009451B5">
        <w:rPr>
          <w:rFonts w:cstheme="minorHAnsi"/>
        </w:rPr>
        <w:t>To</w:t>
      </w:r>
      <w:proofErr w:type="gramEnd"/>
      <w:r w:rsidRPr="009451B5">
        <w:rPr>
          <w:rFonts w:cstheme="minorHAnsi"/>
        </w:rPr>
        <w:t xml:space="preserve"> prevent Non-Communicable Diseases.      </w:t>
      </w:r>
    </w:p>
    <w:p w14:paraId="73FC650E" w14:textId="6D8940B8" w:rsidR="00100829" w:rsidRPr="00D3478F" w:rsidRDefault="00100829" w:rsidP="009F0501">
      <w:pPr>
        <w:spacing w:line="360" w:lineRule="auto"/>
        <w:rPr>
          <w:rFonts w:cstheme="minorHAnsi"/>
          <w:b/>
        </w:rPr>
      </w:pPr>
      <w:r w:rsidRPr="00D3478F">
        <w:rPr>
          <w:rFonts w:cstheme="minorHAnsi"/>
          <w:b/>
        </w:rPr>
        <w:br w:type="page"/>
      </w:r>
    </w:p>
    <w:p w14:paraId="53544913" w14:textId="77777777" w:rsidR="00090EE9" w:rsidRPr="00D3478F" w:rsidRDefault="00090EE9" w:rsidP="00090EE9">
      <w:pPr>
        <w:spacing w:line="360" w:lineRule="auto"/>
        <w:rPr>
          <w:rFonts w:cstheme="minorHAnsi"/>
          <w:b/>
        </w:rPr>
      </w:pPr>
      <w:r w:rsidRPr="00D3478F">
        <w:rPr>
          <w:rFonts w:cstheme="minorHAnsi"/>
          <w:b/>
        </w:rPr>
        <w:lastRenderedPageBreak/>
        <w:t xml:space="preserve">Table 1 Surveys with 24-hour urinary salt data included </w:t>
      </w:r>
    </w:p>
    <w:tbl>
      <w:tblPr>
        <w:tblW w:w="5000" w:type="pct"/>
        <w:tblLook w:val="04A0" w:firstRow="1" w:lastRow="0" w:firstColumn="1" w:lastColumn="0" w:noHBand="0" w:noVBand="1"/>
      </w:tblPr>
      <w:tblGrid>
        <w:gridCol w:w="5953"/>
        <w:gridCol w:w="1773"/>
        <w:gridCol w:w="1516"/>
      </w:tblGrid>
      <w:tr w:rsidR="00090EE9" w:rsidRPr="00D3478F" w14:paraId="4AAD3078" w14:textId="77777777" w:rsidTr="009F0501">
        <w:trPr>
          <w:trHeight w:val="615"/>
        </w:trPr>
        <w:tc>
          <w:tcPr>
            <w:tcW w:w="3221" w:type="pct"/>
            <w:tcBorders>
              <w:top w:val="single" w:sz="8" w:space="0" w:color="auto"/>
              <w:left w:val="nil"/>
              <w:bottom w:val="single" w:sz="8" w:space="0" w:color="auto"/>
              <w:right w:val="nil"/>
            </w:tcBorders>
            <w:shd w:val="clear" w:color="000000" w:fill="D9D9D9"/>
            <w:vAlign w:val="center"/>
            <w:hideMark/>
          </w:tcPr>
          <w:p w14:paraId="63843125" w14:textId="77777777" w:rsidR="00090EE9" w:rsidRPr="00D3478F" w:rsidRDefault="00090EE9" w:rsidP="009F0501">
            <w:pPr>
              <w:spacing w:after="0" w:line="240" w:lineRule="auto"/>
              <w:rPr>
                <w:rFonts w:eastAsia="Times New Roman" w:cstheme="minorHAnsi"/>
                <w:b/>
                <w:color w:val="000000"/>
                <w:lang w:eastAsia="en-GB"/>
              </w:rPr>
            </w:pPr>
            <w:r w:rsidRPr="00D3478F">
              <w:rPr>
                <w:rFonts w:eastAsia="Times New Roman" w:cstheme="minorHAnsi"/>
                <w:b/>
                <w:color w:val="000000"/>
                <w:lang w:eastAsia="en-GB"/>
              </w:rPr>
              <w:t> </w:t>
            </w:r>
          </w:p>
        </w:tc>
        <w:tc>
          <w:tcPr>
            <w:tcW w:w="959" w:type="pct"/>
            <w:tcBorders>
              <w:top w:val="single" w:sz="8" w:space="0" w:color="auto"/>
              <w:left w:val="nil"/>
              <w:bottom w:val="single" w:sz="8" w:space="0" w:color="auto"/>
              <w:right w:val="nil"/>
            </w:tcBorders>
            <w:shd w:val="clear" w:color="000000" w:fill="D9D9D9"/>
            <w:vAlign w:val="center"/>
            <w:hideMark/>
          </w:tcPr>
          <w:p w14:paraId="615E5113" w14:textId="77777777" w:rsidR="00090EE9" w:rsidRPr="00D3478F" w:rsidRDefault="00090EE9" w:rsidP="009F0501">
            <w:pPr>
              <w:spacing w:after="0" w:line="240" w:lineRule="auto"/>
              <w:jc w:val="center"/>
              <w:rPr>
                <w:rFonts w:eastAsia="Times New Roman" w:cstheme="minorHAnsi"/>
                <w:b/>
                <w:color w:val="000000"/>
                <w:lang w:eastAsia="en-GB"/>
              </w:rPr>
            </w:pPr>
            <w:r w:rsidRPr="00D3478F">
              <w:rPr>
                <w:rFonts w:eastAsia="Times New Roman" w:cstheme="minorHAnsi"/>
                <w:b/>
                <w:color w:val="000000"/>
                <w:lang w:eastAsia="en-GB"/>
              </w:rPr>
              <w:t>Dates of 24-hour urine collection</w:t>
            </w:r>
          </w:p>
        </w:tc>
        <w:tc>
          <w:tcPr>
            <w:tcW w:w="820" w:type="pct"/>
            <w:tcBorders>
              <w:top w:val="single" w:sz="8" w:space="0" w:color="auto"/>
              <w:left w:val="nil"/>
              <w:bottom w:val="single" w:sz="8" w:space="0" w:color="auto"/>
              <w:right w:val="nil"/>
            </w:tcBorders>
            <w:shd w:val="clear" w:color="000000" w:fill="D9D9D9"/>
            <w:vAlign w:val="center"/>
            <w:hideMark/>
          </w:tcPr>
          <w:p w14:paraId="7A5930AC" w14:textId="77777777" w:rsidR="00090EE9" w:rsidRPr="00D3478F" w:rsidRDefault="00090EE9" w:rsidP="009F0501">
            <w:pPr>
              <w:spacing w:after="0" w:line="240" w:lineRule="auto"/>
              <w:jc w:val="center"/>
              <w:rPr>
                <w:rFonts w:eastAsia="Times New Roman" w:cstheme="minorHAnsi"/>
                <w:b/>
                <w:color w:val="000000"/>
                <w:lang w:eastAsia="en-GB"/>
              </w:rPr>
            </w:pPr>
            <w:r w:rsidRPr="00D3478F">
              <w:rPr>
                <w:rFonts w:eastAsia="Times New Roman" w:cstheme="minorHAnsi"/>
                <w:b/>
                <w:color w:val="000000"/>
                <w:lang w:eastAsia="en-GB"/>
              </w:rPr>
              <w:t>N included in analyses</w:t>
            </w:r>
          </w:p>
        </w:tc>
      </w:tr>
      <w:tr w:rsidR="00090EE9" w:rsidRPr="00D3478F" w14:paraId="509EB080" w14:textId="77777777" w:rsidTr="009F0501">
        <w:trPr>
          <w:trHeight w:val="300"/>
        </w:trPr>
        <w:tc>
          <w:tcPr>
            <w:tcW w:w="3221" w:type="pct"/>
            <w:tcBorders>
              <w:top w:val="nil"/>
              <w:left w:val="nil"/>
              <w:bottom w:val="nil"/>
              <w:right w:val="nil"/>
            </w:tcBorders>
            <w:shd w:val="clear" w:color="auto" w:fill="auto"/>
            <w:vAlign w:val="center"/>
            <w:hideMark/>
          </w:tcPr>
          <w:p w14:paraId="71293A5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National Diet and Nutrition Survey 2000/1</w:t>
            </w:r>
          </w:p>
        </w:tc>
        <w:tc>
          <w:tcPr>
            <w:tcW w:w="959" w:type="pct"/>
            <w:tcBorders>
              <w:top w:val="nil"/>
              <w:left w:val="nil"/>
              <w:bottom w:val="nil"/>
              <w:right w:val="nil"/>
            </w:tcBorders>
            <w:shd w:val="clear" w:color="auto" w:fill="auto"/>
            <w:vAlign w:val="center"/>
            <w:hideMark/>
          </w:tcPr>
          <w:p w14:paraId="55B0182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July 2000 to June 2001</w:t>
            </w:r>
          </w:p>
        </w:tc>
        <w:tc>
          <w:tcPr>
            <w:tcW w:w="820" w:type="pct"/>
            <w:tcBorders>
              <w:top w:val="nil"/>
              <w:left w:val="nil"/>
              <w:bottom w:val="nil"/>
              <w:right w:val="nil"/>
            </w:tcBorders>
            <w:shd w:val="clear" w:color="auto" w:fill="auto"/>
            <w:vAlign w:val="center"/>
            <w:hideMark/>
          </w:tcPr>
          <w:p w14:paraId="5F9ACC5B"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1,029</w:t>
            </w:r>
          </w:p>
        </w:tc>
      </w:tr>
      <w:tr w:rsidR="00090EE9" w:rsidRPr="00D3478F" w14:paraId="08FCADC9" w14:textId="77777777" w:rsidTr="009F0501">
        <w:trPr>
          <w:trHeight w:val="300"/>
        </w:trPr>
        <w:tc>
          <w:tcPr>
            <w:tcW w:w="3221" w:type="pct"/>
            <w:tcBorders>
              <w:top w:val="nil"/>
              <w:left w:val="nil"/>
              <w:bottom w:val="nil"/>
              <w:right w:val="nil"/>
            </w:tcBorders>
            <w:shd w:val="clear" w:color="000000" w:fill="D9D9D9"/>
            <w:vAlign w:val="center"/>
            <w:hideMark/>
          </w:tcPr>
          <w:p w14:paraId="72E5F87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England 2006 sodium survey</w:t>
            </w:r>
          </w:p>
        </w:tc>
        <w:tc>
          <w:tcPr>
            <w:tcW w:w="959" w:type="pct"/>
            <w:tcBorders>
              <w:top w:val="nil"/>
              <w:left w:val="nil"/>
              <w:bottom w:val="nil"/>
              <w:right w:val="nil"/>
            </w:tcBorders>
            <w:shd w:val="clear" w:color="000000" w:fill="D9D9D9"/>
            <w:vAlign w:val="center"/>
            <w:hideMark/>
          </w:tcPr>
          <w:p w14:paraId="7B7AB304"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October 2005 to July 2006</w:t>
            </w:r>
          </w:p>
        </w:tc>
        <w:tc>
          <w:tcPr>
            <w:tcW w:w="820" w:type="pct"/>
            <w:tcBorders>
              <w:top w:val="nil"/>
              <w:left w:val="nil"/>
              <w:bottom w:val="nil"/>
              <w:right w:val="nil"/>
            </w:tcBorders>
            <w:shd w:val="clear" w:color="000000" w:fill="D9D9D9"/>
            <w:vAlign w:val="center"/>
            <w:hideMark/>
          </w:tcPr>
          <w:p w14:paraId="2D3297F7"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445</w:t>
            </w:r>
          </w:p>
        </w:tc>
      </w:tr>
      <w:tr w:rsidR="00090EE9" w:rsidRPr="00D3478F" w14:paraId="75B096C1" w14:textId="77777777" w:rsidTr="009F0501">
        <w:trPr>
          <w:trHeight w:val="300"/>
        </w:trPr>
        <w:tc>
          <w:tcPr>
            <w:tcW w:w="3221" w:type="pct"/>
            <w:tcBorders>
              <w:top w:val="nil"/>
              <w:left w:val="nil"/>
              <w:bottom w:val="nil"/>
              <w:right w:val="nil"/>
            </w:tcBorders>
            <w:shd w:val="clear" w:color="auto" w:fill="auto"/>
            <w:vAlign w:val="center"/>
            <w:hideMark/>
          </w:tcPr>
          <w:p w14:paraId="60A39D5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UK 2008 sodium survey</w:t>
            </w:r>
          </w:p>
        </w:tc>
        <w:tc>
          <w:tcPr>
            <w:tcW w:w="959" w:type="pct"/>
            <w:tcBorders>
              <w:top w:val="nil"/>
              <w:left w:val="nil"/>
              <w:bottom w:val="nil"/>
              <w:right w:val="nil"/>
            </w:tcBorders>
            <w:shd w:val="clear" w:color="auto" w:fill="auto"/>
            <w:vAlign w:val="center"/>
            <w:hideMark/>
          </w:tcPr>
          <w:p w14:paraId="7FD7B13F"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January to May 2008</w:t>
            </w:r>
          </w:p>
        </w:tc>
        <w:tc>
          <w:tcPr>
            <w:tcW w:w="820" w:type="pct"/>
            <w:tcBorders>
              <w:top w:val="nil"/>
              <w:left w:val="nil"/>
              <w:bottom w:val="nil"/>
              <w:right w:val="nil"/>
            </w:tcBorders>
            <w:shd w:val="clear" w:color="auto" w:fill="auto"/>
            <w:vAlign w:val="center"/>
            <w:hideMark/>
          </w:tcPr>
          <w:p w14:paraId="10B7C94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571</w:t>
            </w:r>
          </w:p>
        </w:tc>
      </w:tr>
      <w:tr w:rsidR="00090EE9" w:rsidRPr="00D3478F" w14:paraId="51C39923" w14:textId="77777777" w:rsidTr="009F0501">
        <w:trPr>
          <w:trHeight w:val="300"/>
        </w:trPr>
        <w:tc>
          <w:tcPr>
            <w:tcW w:w="3221" w:type="pct"/>
            <w:tcBorders>
              <w:top w:val="nil"/>
              <w:left w:val="nil"/>
              <w:bottom w:val="nil"/>
              <w:right w:val="nil"/>
            </w:tcBorders>
            <w:shd w:val="clear" w:color="000000" w:fill="D9D9D9"/>
            <w:vAlign w:val="center"/>
            <w:hideMark/>
          </w:tcPr>
          <w:p w14:paraId="129469A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England 2011 sodium survey</w:t>
            </w:r>
          </w:p>
        </w:tc>
        <w:tc>
          <w:tcPr>
            <w:tcW w:w="959" w:type="pct"/>
            <w:tcBorders>
              <w:top w:val="nil"/>
              <w:left w:val="nil"/>
              <w:bottom w:val="nil"/>
              <w:right w:val="nil"/>
            </w:tcBorders>
            <w:shd w:val="clear" w:color="000000" w:fill="D9D9D9"/>
            <w:vAlign w:val="center"/>
            <w:hideMark/>
          </w:tcPr>
          <w:p w14:paraId="62A59869"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July to December 2011</w:t>
            </w:r>
          </w:p>
        </w:tc>
        <w:tc>
          <w:tcPr>
            <w:tcW w:w="820" w:type="pct"/>
            <w:tcBorders>
              <w:top w:val="nil"/>
              <w:left w:val="nil"/>
              <w:bottom w:val="nil"/>
              <w:right w:val="nil"/>
            </w:tcBorders>
            <w:shd w:val="clear" w:color="000000" w:fill="D9D9D9"/>
            <w:vAlign w:val="center"/>
            <w:hideMark/>
          </w:tcPr>
          <w:p w14:paraId="05D4DA3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499</w:t>
            </w:r>
          </w:p>
        </w:tc>
      </w:tr>
      <w:tr w:rsidR="00090EE9" w:rsidRPr="00D3478F" w14:paraId="2108510E" w14:textId="77777777" w:rsidTr="009F0501">
        <w:trPr>
          <w:trHeight w:val="315"/>
        </w:trPr>
        <w:tc>
          <w:tcPr>
            <w:tcW w:w="3221" w:type="pct"/>
            <w:tcBorders>
              <w:top w:val="nil"/>
              <w:left w:val="nil"/>
              <w:bottom w:val="single" w:sz="8" w:space="0" w:color="auto"/>
              <w:right w:val="nil"/>
            </w:tcBorders>
            <w:shd w:val="clear" w:color="auto" w:fill="auto"/>
            <w:vAlign w:val="center"/>
            <w:hideMark/>
          </w:tcPr>
          <w:p w14:paraId="57D6BFE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England 2014 sodium survey</w:t>
            </w:r>
          </w:p>
        </w:tc>
        <w:tc>
          <w:tcPr>
            <w:tcW w:w="959" w:type="pct"/>
            <w:tcBorders>
              <w:top w:val="nil"/>
              <w:left w:val="nil"/>
              <w:bottom w:val="single" w:sz="8" w:space="0" w:color="auto"/>
              <w:right w:val="nil"/>
            </w:tcBorders>
            <w:shd w:val="clear" w:color="auto" w:fill="auto"/>
            <w:vAlign w:val="center"/>
            <w:hideMark/>
          </w:tcPr>
          <w:p w14:paraId="648D329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May to September 2014</w:t>
            </w:r>
          </w:p>
        </w:tc>
        <w:tc>
          <w:tcPr>
            <w:tcW w:w="820" w:type="pct"/>
            <w:tcBorders>
              <w:top w:val="nil"/>
              <w:left w:val="nil"/>
              <w:bottom w:val="single" w:sz="8" w:space="0" w:color="auto"/>
              <w:right w:val="nil"/>
            </w:tcBorders>
            <w:shd w:val="clear" w:color="auto" w:fill="auto"/>
            <w:vAlign w:val="center"/>
            <w:hideMark/>
          </w:tcPr>
          <w:p w14:paraId="17D9FE9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622</w:t>
            </w:r>
          </w:p>
        </w:tc>
      </w:tr>
      <w:tr w:rsidR="00090EE9" w:rsidRPr="00D3478F" w14:paraId="24F0F18C" w14:textId="77777777" w:rsidTr="009F0501">
        <w:trPr>
          <w:trHeight w:val="300"/>
        </w:trPr>
        <w:tc>
          <w:tcPr>
            <w:tcW w:w="5000" w:type="pct"/>
            <w:gridSpan w:val="3"/>
            <w:tcBorders>
              <w:top w:val="single" w:sz="8" w:space="0" w:color="auto"/>
              <w:left w:val="nil"/>
              <w:bottom w:val="nil"/>
              <w:right w:val="nil"/>
            </w:tcBorders>
            <w:shd w:val="clear" w:color="000000" w:fill="D9D9D9"/>
            <w:vAlign w:val="center"/>
            <w:hideMark/>
          </w:tcPr>
          <w:p w14:paraId="571A3F08" w14:textId="77777777" w:rsidR="00090EE9" w:rsidRPr="00D3478F" w:rsidRDefault="00090EE9" w:rsidP="009F0501">
            <w:pPr>
              <w:spacing w:after="0" w:line="240" w:lineRule="auto"/>
              <w:jc w:val="center"/>
              <w:rPr>
                <w:rFonts w:eastAsia="Times New Roman" w:cstheme="minorHAnsi"/>
                <w:b/>
                <w:color w:val="000000"/>
                <w:lang w:eastAsia="en-GB"/>
              </w:rPr>
            </w:pPr>
            <w:r w:rsidRPr="00D3478F">
              <w:rPr>
                <w:rFonts w:eastAsia="Times New Roman" w:cstheme="minorHAnsi"/>
                <w:b/>
                <w:color w:val="000000"/>
                <w:lang w:eastAsia="en-GB"/>
              </w:rPr>
              <w:t>National Diet and Nutrition Survey Rolling Programme (sensitivity analyses only)</w:t>
            </w:r>
          </w:p>
        </w:tc>
      </w:tr>
      <w:tr w:rsidR="00090EE9" w:rsidRPr="00D3478F" w14:paraId="17F2137D" w14:textId="77777777" w:rsidTr="009F0501">
        <w:trPr>
          <w:trHeight w:val="300"/>
        </w:trPr>
        <w:tc>
          <w:tcPr>
            <w:tcW w:w="3221" w:type="pct"/>
            <w:tcBorders>
              <w:top w:val="nil"/>
              <w:left w:val="nil"/>
              <w:bottom w:val="nil"/>
              <w:right w:val="nil"/>
            </w:tcBorders>
            <w:shd w:val="clear" w:color="auto" w:fill="auto"/>
            <w:vAlign w:val="center"/>
            <w:hideMark/>
          </w:tcPr>
          <w:p w14:paraId="4A6F40F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2008</w:t>
            </w:r>
          </w:p>
        </w:tc>
        <w:tc>
          <w:tcPr>
            <w:tcW w:w="959" w:type="pct"/>
            <w:tcBorders>
              <w:top w:val="nil"/>
              <w:left w:val="nil"/>
              <w:bottom w:val="nil"/>
              <w:right w:val="nil"/>
            </w:tcBorders>
            <w:shd w:val="clear" w:color="auto" w:fill="auto"/>
            <w:vAlign w:val="center"/>
            <w:hideMark/>
          </w:tcPr>
          <w:p w14:paraId="291BBA37"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January to December 2008</w:t>
            </w:r>
          </w:p>
        </w:tc>
        <w:tc>
          <w:tcPr>
            <w:tcW w:w="820" w:type="pct"/>
            <w:tcBorders>
              <w:top w:val="nil"/>
              <w:left w:val="nil"/>
              <w:bottom w:val="nil"/>
              <w:right w:val="nil"/>
            </w:tcBorders>
            <w:shd w:val="clear" w:color="auto" w:fill="auto"/>
            <w:vAlign w:val="center"/>
            <w:hideMark/>
          </w:tcPr>
          <w:p w14:paraId="27C3A73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75</w:t>
            </w:r>
          </w:p>
        </w:tc>
      </w:tr>
      <w:tr w:rsidR="00090EE9" w:rsidRPr="00D3478F" w14:paraId="36F73EB2" w14:textId="77777777" w:rsidTr="009F0501">
        <w:trPr>
          <w:trHeight w:val="300"/>
        </w:trPr>
        <w:tc>
          <w:tcPr>
            <w:tcW w:w="3221" w:type="pct"/>
            <w:tcBorders>
              <w:top w:val="nil"/>
              <w:left w:val="nil"/>
              <w:bottom w:val="nil"/>
              <w:right w:val="nil"/>
            </w:tcBorders>
            <w:shd w:val="clear" w:color="000000" w:fill="D9D9D9"/>
            <w:vAlign w:val="center"/>
            <w:hideMark/>
          </w:tcPr>
          <w:p w14:paraId="3CE2729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2009</w:t>
            </w:r>
          </w:p>
        </w:tc>
        <w:tc>
          <w:tcPr>
            <w:tcW w:w="959" w:type="pct"/>
            <w:tcBorders>
              <w:top w:val="nil"/>
              <w:left w:val="nil"/>
              <w:bottom w:val="nil"/>
              <w:right w:val="nil"/>
            </w:tcBorders>
            <w:shd w:val="clear" w:color="000000" w:fill="D9D9D9"/>
            <w:vAlign w:val="center"/>
            <w:hideMark/>
          </w:tcPr>
          <w:p w14:paraId="5652A59B"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January to December 2009</w:t>
            </w:r>
          </w:p>
        </w:tc>
        <w:tc>
          <w:tcPr>
            <w:tcW w:w="820" w:type="pct"/>
            <w:tcBorders>
              <w:top w:val="nil"/>
              <w:left w:val="nil"/>
              <w:bottom w:val="nil"/>
              <w:right w:val="nil"/>
            </w:tcBorders>
            <w:shd w:val="clear" w:color="000000" w:fill="D9D9D9"/>
            <w:vAlign w:val="center"/>
            <w:hideMark/>
          </w:tcPr>
          <w:p w14:paraId="3BA7FF3B"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96</w:t>
            </w:r>
          </w:p>
        </w:tc>
      </w:tr>
      <w:tr w:rsidR="00090EE9" w:rsidRPr="00D3478F" w14:paraId="49F5FB93" w14:textId="77777777" w:rsidTr="009F0501">
        <w:trPr>
          <w:trHeight w:val="300"/>
        </w:trPr>
        <w:tc>
          <w:tcPr>
            <w:tcW w:w="3221" w:type="pct"/>
            <w:tcBorders>
              <w:top w:val="nil"/>
              <w:left w:val="nil"/>
              <w:bottom w:val="nil"/>
              <w:right w:val="nil"/>
            </w:tcBorders>
            <w:shd w:val="clear" w:color="auto" w:fill="auto"/>
            <w:vAlign w:val="center"/>
            <w:hideMark/>
          </w:tcPr>
          <w:p w14:paraId="462CF85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2010</w:t>
            </w:r>
          </w:p>
        </w:tc>
        <w:tc>
          <w:tcPr>
            <w:tcW w:w="959" w:type="pct"/>
            <w:tcBorders>
              <w:top w:val="nil"/>
              <w:left w:val="nil"/>
              <w:bottom w:val="nil"/>
              <w:right w:val="nil"/>
            </w:tcBorders>
            <w:shd w:val="clear" w:color="auto" w:fill="auto"/>
            <w:vAlign w:val="center"/>
            <w:hideMark/>
          </w:tcPr>
          <w:p w14:paraId="4640455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January to December 2010</w:t>
            </w:r>
          </w:p>
        </w:tc>
        <w:tc>
          <w:tcPr>
            <w:tcW w:w="820" w:type="pct"/>
            <w:tcBorders>
              <w:top w:val="nil"/>
              <w:left w:val="nil"/>
              <w:bottom w:val="nil"/>
              <w:right w:val="nil"/>
            </w:tcBorders>
            <w:shd w:val="clear" w:color="auto" w:fill="auto"/>
            <w:vAlign w:val="center"/>
            <w:hideMark/>
          </w:tcPr>
          <w:p w14:paraId="2AB0569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101</w:t>
            </w:r>
          </w:p>
        </w:tc>
      </w:tr>
      <w:tr w:rsidR="00090EE9" w:rsidRPr="00D3478F" w14:paraId="0C882E8C" w14:textId="77777777" w:rsidTr="009F0501">
        <w:trPr>
          <w:trHeight w:val="300"/>
        </w:trPr>
        <w:tc>
          <w:tcPr>
            <w:tcW w:w="3221" w:type="pct"/>
            <w:tcBorders>
              <w:top w:val="nil"/>
              <w:left w:val="nil"/>
              <w:bottom w:val="nil"/>
              <w:right w:val="nil"/>
            </w:tcBorders>
            <w:shd w:val="clear" w:color="000000" w:fill="D9D9D9"/>
            <w:vAlign w:val="center"/>
            <w:hideMark/>
          </w:tcPr>
          <w:p w14:paraId="7CC11CC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2011</w:t>
            </w:r>
          </w:p>
        </w:tc>
        <w:tc>
          <w:tcPr>
            <w:tcW w:w="959" w:type="pct"/>
            <w:tcBorders>
              <w:top w:val="nil"/>
              <w:left w:val="nil"/>
              <w:bottom w:val="nil"/>
              <w:right w:val="nil"/>
            </w:tcBorders>
            <w:shd w:val="clear" w:color="000000" w:fill="D9D9D9"/>
            <w:vAlign w:val="center"/>
            <w:hideMark/>
          </w:tcPr>
          <w:p w14:paraId="1778F69A"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January to December 2011</w:t>
            </w:r>
          </w:p>
        </w:tc>
        <w:tc>
          <w:tcPr>
            <w:tcW w:w="820" w:type="pct"/>
            <w:tcBorders>
              <w:top w:val="nil"/>
              <w:left w:val="nil"/>
              <w:bottom w:val="nil"/>
              <w:right w:val="nil"/>
            </w:tcBorders>
            <w:shd w:val="clear" w:color="000000" w:fill="D9D9D9"/>
            <w:vAlign w:val="center"/>
            <w:hideMark/>
          </w:tcPr>
          <w:p w14:paraId="1699275F"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154</w:t>
            </w:r>
          </w:p>
        </w:tc>
      </w:tr>
      <w:tr w:rsidR="00090EE9" w:rsidRPr="00D3478F" w14:paraId="7669B58E" w14:textId="77777777" w:rsidTr="009F0501">
        <w:trPr>
          <w:trHeight w:val="300"/>
        </w:trPr>
        <w:tc>
          <w:tcPr>
            <w:tcW w:w="3221" w:type="pct"/>
            <w:tcBorders>
              <w:top w:val="nil"/>
              <w:left w:val="nil"/>
              <w:bottom w:val="nil"/>
              <w:right w:val="nil"/>
            </w:tcBorders>
            <w:shd w:val="clear" w:color="auto" w:fill="auto"/>
            <w:vAlign w:val="center"/>
            <w:hideMark/>
          </w:tcPr>
          <w:p w14:paraId="5F6E6BD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2012</w:t>
            </w:r>
          </w:p>
        </w:tc>
        <w:tc>
          <w:tcPr>
            <w:tcW w:w="959" w:type="pct"/>
            <w:tcBorders>
              <w:top w:val="nil"/>
              <w:left w:val="nil"/>
              <w:bottom w:val="nil"/>
              <w:right w:val="nil"/>
            </w:tcBorders>
            <w:shd w:val="clear" w:color="auto" w:fill="auto"/>
            <w:vAlign w:val="center"/>
            <w:hideMark/>
          </w:tcPr>
          <w:p w14:paraId="2A2B7BFC"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January to December 2012</w:t>
            </w:r>
          </w:p>
        </w:tc>
        <w:tc>
          <w:tcPr>
            <w:tcW w:w="820" w:type="pct"/>
            <w:tcBorders>
              <w:top w:val="nil"/>
              <w:left w:val="nil"/>
              <w:bottom w:val="nil"/>
              <w:right w:val="nil"/>
            </w:tcBorders>
            <w:shd w:val="clear" w:color="auto" w:fill="auto"/>
            <w:vAlign w:val="center"/>
            <w:hideMark/>
          </w:tcPr>
          <w:p w14:paraId="61402F76"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153</w:t>
            </w:r>
          </w:p>
        </w:tc>
      </w:tr>
      <w:tr w:rsidR="00090EE9" w:rsidRPr="00D3478F" w14:paraId="705AE8A9" w14:textId="77777777" w:rsidTr="009F0501">
        <w:trPr>
          <w:trHeight w:val="315"/>
        </w:trPr>
        <w:tc>
          <w:tcPr>
            <w:tcW w:w="3221" w:type="pct"/>
            <w:tcBorders>
              <w:top w:val="nil"/>
              <w:left w:val="nil"/>
              <w:bottom w:val="single" w:sz="8" w:space="0" w:color="auto"/>
              <w:right w:val="nil"/>
            </w:tcBorders>
            <w:shd w:val="clear" w:color="000000" w:fill="D9D9D9"/>
            <w:vAlign w:val="center"/>
            <w:hideMark/>
          </w:tcPr>
          <w:p w14:paraId="5066F3C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2013</w:t>
            </w:r>
          </w:p>
        </w:tc>
        <w:tc>
          <w:tcPr>
            <w:tcW w:w="959" w:type="pct"/>
            <w:tcBorders>
              <w:top w:val="nil"/>
              <w:left w:val="nil"/>
              <w:bottom w:val="single" w:sz="8" w:space="0" w:color="auto"/>
              <w:right w:val="nil"/>
            </w:tcBorders>
            <w:shd w:val="clear" w:color="000000" w:fill="D9D9D9"/>
            <w:vAlign w:val="center"/>
            <w:hideMark/>
          </w:tcPr>
          <w:p w14:paraId="18A42358"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January to June 2013</w:t>
            </w:r>
          </w:p>
        </w:tc>
        <w:tc>
          <w:tcPr>
            <w:tcW w:w="820" w:type="pct"/>
            <w:tcBorders>
              <w:top w:val="nil"/>
              <w:left w:val="nil"/>
              <w:bottom w:val="single" w:sz="8" w:space="0" w:color="auto"/>
              <w:right w:val="nil"/>
            </w:tcBorders>
            <w:shd w:val="clear" w:color="000000" w:fill="D9D9D9"/>
            <w:vAlign w:val="center"/>
            <w:hideMark/>
          </w:tcPr>
          <w:p w14:paraId="6BECA3F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88</w:t>
            </w:r>
          </w:p>
        </w:tc>
      </w:tr>
    </w:tbl>
    <w:p w14:paraId="6A9C8292" w14:textId="77777777" w:rsidR="00090EE9" w:rsidRPr="00D3478F" w:rsidRDefault="00090EE9" w:rsidP="00090EE9">
      <w:pPr>
        <w:spacing w:line="360" w:lineRule="auto"/>
        <w:rPr>
          <w:rFonts w:cstheme="minorHAnsi"/>
        </w:rPr>
      </w:pPr>
    </w:p>
    <w:p w14:paraId="1149F987" w14:textId="77777777" w:rsidR="00090EE9" w:rsidRPr="00D3478F" w:rsidRDefault="00090EE9" w:rsidP="00090EE9">
      <w:pPr>
        <w:spacing w:line="360" w:lineRule="auto"/>
        <w:rPr>
          <w:rFonts w:cstheme="minorHAnsi"/>
          <w:b/>
        </w:rPr>
      </w:pPr>
    </w:p>
    <w:p w14:paraId="5DF66564" w14:textId="77777777" w:rsidR="00090EE9" w:rsidRPr="00D3478F" w:rsidRDefault="00090EE9" w:rsidP="00090EE9">
      <w:pPr>
        <w:spacing w:line="360" w:lineRule="auto"/>
        <w:rPr>
          <w:rFonts w:cstheme="minorHAnsi"/>
          <w:b/>
        </w:rPr>
      </w:pPr>
    </w:p>
    <w:p w14:paraId="509C93C1" w14:textId="77777777" w:rsidR="00090EE9" w:rsidRPr="00D3478F" w:rsidRDefault="00090EE9" w:rsidP="00090EE9">
      <w:pPr>
        <w:spacing w:line="360" w:lineRule="auto"/>
        <w:rPr>
          <w:rFonts w:cstheme="minorHAnsi"/>
          <w:b/>
        </w:rPr>
      </w:pPr>
    </w:p>
    <w:p w14:paraId="21DD3891" w14:textId="77777777" w:rsidR="00090EE9" w:rsidRPr="00D3478F" w:rsidRDefault="00090EE9" w:rsidP="00090EE9">
      <w:pPr>
        <w:spacing w:line="360" w:lineRule="auto"/>
        <w:rPr>
          <w:rFonts w:cstheme="minorHAnsi"/>
          <w:b/>
        </w:rPr>
      </w:pPr>
    </w:p>
    <w:p w14:paraId="3ECFEA44" w14:textId="77777777" w:rsidR="00090EE9" w:rsidRPr="00D3478F" w:rsidRDefault="00090EE9" w:rsidP="00090EE9">
      <w:pPr>
        <w:spacing w:line="360" w:lineRule="auto"/>
        <w:rPr>
          <w:rFonts w:cstheme="minorHAnsi"/>
          <w:b/>
        </w:rPr>
      </w:pPr>
    </w:p>
    <w:p w14:paraId="495B1981" w14:textId="77777777" w:rsidR="00090EE9" w:rsidRPr="00D3478F" w:rsidRDefault="00090EE9" w:rsidP="00090EE9">
      <w:pPr>
        <w:spacing w:line="360" w:lineRule="auto"/>
        <w:rPr>
          <w:rFonts w:cstheme="minorHAnsi"/>
          <w:b/>
        </w:rPr>
      </w:pPr>
    </w:p>
    <w:p w14:paraId="46EE4BCB" w14:textId="77777777" w:rsidR="00090EE9" w:rsidRPr="00D3478F" w:rsidRDefault="00090EE9" w:rsidP="00090EE9">
      <w:pPr>
        <w:spacing w:line="360" w:lineRule="auto"/>
        <w:rPr>
          <w:rFonts w:cstheme="minorHAnsi"/>
          <w:b/>
        </w:rPr>
      </w:pPr>
    </w:p>
    <w:p w14:paraId="3EDE9418" w14:textId="77777777" w:rsidR="00090EE9" w:rsidRPr="00D3478F" w:rsidRDefault="00090EE9" w:rsidP="00090EE9">
      <w:pPr>
        <w:spacing w:line="360" w:lineRule="auto"/>
        <w:rPr>
          <w:rFonts w:cstheme="minorHAnsi"/>
          <w:b/>
        </w:rPr>
      </w:pPr>
    </w:p>
    <w:p w14:paraId="7BE44564" w14:textId="77777777" w:rsidR="00090EE9" w:rsidRPr="00D3478F" w:rsidRDefault="00090EE9" w:rsidP="00090EE9">
      <w:pPr>
        <w:spacing w:line="360" w:lineRule="auto"/>
        <w:rPr>
          <w:rFonts w:cstheme="minorHAnsi"/>
          <w:b/>
        </w:rPr>
      </w:pPr>
    </w:p>
    <w:p w14:paraId="7F470403" w14:textId="77777777" w:rsidR="00090EE9" w:rsidRPr="00D3478F" w:rsidRDefault="00090EE9" w:rsidP="00090EE9">
      <w:pPr>
        <w:spacing w:line="360" w:lineRule="auto"/>
        <w:rPr>
          <w:rFonts w:cstheme="minorHAnsi"/>
          <w:b/>
        </w:rPr>
      </w:pPr>
    </w:p>
    <w:p w14:paraId="6271DC80" w14:textId="77777777" w:rsidR="00090EE9" w:rsidRPr="00D3478F" w:rsidRDefault="00090EE9" w:rsidP="00090EE9">
      <w:pPr>
        <w:spacing w:line="360" w:lineRule="auto"/>
        <w:rPr>
          <w:rFonts w:cstheme="minorHAnsi"/>
          <w:b/>
        </w:rPr>
      </w:pPr>
    </w:p>
    <w:p w14:paraId="45250C9E" w14:textId="77777777" w:rsidR="00090EE9" w:rsidRPr="00D3478F" w:rsidRDefault="00090EE9" w:rsidP="00090EE9">
      <w:pPr>
        <w:spacing w:line="360" w:lineRule="auto"/>
        <w:rPr>
          <w:rFonts w:cstheme="minorHAnsi"/>
          <w:b/>
        </w:rPr>
      </w:pPr>
    </w:p>
    <w:p w14:paraId="3961D560" w14:textId="3F59584F" w:rsidR="00090EE9" w:rsidRPr="00D3478F" w:rsidRDefault="00090EE9" w:rsidP="00090EE9">
      <w:pPr>
        <w:spacing w:line="360" w:lineRule="auto"/>
        <w:rPr>
          <w:rFonts w:cstheme="minorHAnsi"/>
          <w:b/>
        </w:rPr>
      </w:pPr>
    </w:p>
    <w:p w14:paraId="619DAA69" w14:textId="77777777" w:rsidR="009F0501" w:rsidRPr="00D3478F" w:rsidRDefault="009F0501" w:rsidP="00090EE9">
      <w:pPr>
        <w:spacing w:line="360" w:lineRule="auto"/>
        <w:rPr>
          <w:rFonts w:cstheme="minorHAnsi"/>
          <w:b/>
        </w:rPr>
      </w:pPr>
    </w:p>
    <w:p w14:paraId="7943A4C1" w14:textId="77777777" w:rsidR="00090EE9" w:rsidRPr="00D3478F" w:rsidRDefault="00090EE9" w:rsidP="00090EE9">
      <w:pPr>
        <w:spacing w:line="360" w:lineRule="auto"/>
        <w:rPr>
          <w:rFonts w:cstheme="minorHAnsi"/>
          <w:b/>
        </w:rPr>
      </w:pPr>
      <w:proofErr w:type="gramStart"/>
      <w:r w:rsidRPr="00D3478F">
        <w:rPr>
          <w:rFonts w:cstheme="minorHAnsi"/>
          <w:b/>
        </w:rPr>
        <w:t>Figure 1.</w:t>
      </w:r>
      <w:proofErr w:type="gramEnd"/>
      <w:r w:rsidRPr="00D3478F">
        <w:rPr>
          <w:rFonts w:cstheme="minorHAnsi"/>
          <w:b/>
        </w:rPr>
        <w:t xml:space="preserve"> Pre- and post-Responsibility Deal trends of salt intake in England 2000/01 to 2014</w:t>
      </w:r>
    </w:p>
    <w:p w14:paraId="33147AFF" w14:textId="77777777" w:rsidR="00090EE9" w:rsidRPr="00D3478F" w:rsidRDefault="00090EE9" w:rsidP="00090EE9">
      <w:pPr>
        <w:spacing w:line="360" w:lineRule="auto"/>
        <w:rPr>
          <w:rFonts w:cstheme="minorHAnsi"/>
        </w:rPr>
      </w:pPr>
      <w:r w:rsidRPr="00D3478F">
        <w:rPr>
          <w:rFonts w:cstheme="minorHAnsi"/>
          <w:noProof/>
          <w:lang w:eastAsia="en-GB"/>
        </w:rPr>
        <w:drawing>
          <wp:inline distT="0" distB="0" distL="0" distR="0" wp14:anchorId="3091B61E" wp14:editId="610469EC">
            <wp:extent cx="5731510" cy="4169124"/>
            <wp:effectExtent l="0" t="0" r="2540" b="3175"/>
            <wp:docPr id="7" name="Picture 7" descr="S:\Nutrition\ResponsibilityDeal\drafting\BMJ\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utrition\ResponsibilityDeal\drafting\BMJ\fig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169124"/>
                    </a:xfrm>
                    <a:prstGeom prst="rect">
                      <a:avLst/>
                    </a:prstGeom>
                    <a:noFill/>
                    <a:ln>
                      <a:noFill/>
                    </a:ln>
                  </pic:spPr>
                </pic:pic>
              </a:graphicData>
            </a:graphic>
          </wp:inline>
        </w:drawing>
      </w:r>
    </w:p>
    <w:p w14:paraId="33BF5E48" w14:textId="77777777" w:rsidR="00090EE9" w:rsidRPr="00D3478F" w:rsidRDefault="00090EE9" w:rsidP="00090EE9">
      <w:pPr>
        <w:spacing w:line="360" w:lineRule="auto"/>
        <w:rPr>
          <w:rFonts w:cstheme="minorHAnsi"/>
          <w:b/>
        </w:rPr>
      </w:pPr>
    </w:p>
    <w:p w14:paraId="4F90BB3C" w14:textId="77777777" w:rsidR="00090EE9" w:rsidRPr="00D3478F" w:rsidRDefault="00090EE9" w:rsidP="00090EE9">
      <w:pPr>
        <w:spacing w:line="360" w:lineRule="auto"/>
        <w:rPr>
          <w:rFonts w:cstheme="minorHAnsi"/>
          <w:b/>
        </w:rPr>
      </w:pPr>
    </w:p>
    <w:p w14:paraId="7E6BC6C8" w14:textId="77777777" w:rsidR="00090EE9" w:rsidRPr="00D3478F" w:rsidRDefault="00090EE9" w:rsidP="00090EE9">
      <w:pPr>
        <w:spacing w:line="360" w:lineRule="auto"/>
        <w:rPr>
          <w:rFonts w:cstheme="minorHAnsi"/>
          <w:b/>
        </w:rPr>
      </w:pPr>
    </w:p>
    <w:p w14:paraId="07B5ECA2" w14:textId="77777777" w:rsidR="00090EE9" w:rsidRPr="00D3478F" w:rsidRDefault="00090EE9" w:rsidP="00090EE9">
      <w:pPr>
        <w:spacing w:line="360" w:lineRule="auto"/>
        <w:rPr>
          <w:rFonts w:cstheme="minorHAnsi"/>
          <w:b/>
        </w:rPr>
      </w:pPr>
    </w:p>
    <w:p w14:paraId="6943ADA2" w14:textId="77777777" w:rsidR="00090EE9" w:rsidRPr="00D3478F" w:rsidRDefault="00090EE9" w:rsidP="00090EE9">
      <w:pPr>
        <w:spacing w:line="360" w:lineRule="auto"/>
        <w:rPr>
          <w:rFonts w:cstheme="minorHAnsi"/>
          <w:b/>
        </w:rPr>
      </w:pPr>
    </w:p>
    <w:p w14:paraId="64691530" w14:textId="77777777" w:rsidR="00090EE9" w:rsidRPr="00D3478F" w:rsidRDefault="00090EE9" w:rsidP="00090EE9">
      <w:pPr>
        <w:spacing w:line="360" w:lineRule="auto"/>
        <w:rPr>
          <w:rFonts w:cstheme="minorHAnsi"/>
          <w:b/>
        </w:rPr>
      </w:pPr>
    </w:p>
    <w:p w14:paraId="2E5EBD83" w14:textId="77777777" w:rsidR="00090EE9" w:rsidRPr="00D3478F" w:rsidRDefault="00090EE9" w:rsidP="00090EE9">
      <w:pPr>
        <w:spacing w:line="360" w:lineRule="auto"/>
        <w:rPr>
          <w:rFonts w:cstheme="minorHAnsi"/>
          <w:b/>
        </w:rPr>
      </w:pPr>
    </w:p>
    <w:p w14:paraId="039913B9" w14:textId="77777777" w:rsidR="00090EE9" w:rsidRPr="00D3478F" w:rsidRDefault="00090EE9" w:rsidP="00090EE9">
      <w:pPr>
        <w:spacing w:line="360" w:lineRule="auto"/>
        <w:rPr>
          <w:rFonts w:cstheme="minorHAnsi"/>
          <w:b/>
        </w:rPr>
      </w:pPr>
    </w:p>
    <w:p w14:paraId="22965E79" w14:textId="77777777" w:rsidR="00090EE9" w:rsidRPr="00D3478F" w:rsidRDefault="00090EE9" w:rsidP="00090EE9">
      <w:pPr>
        <w:spacing w:line="360" w:lineRule="auto"/>
        <w:rPr>
          <w:rFonts w:cstheme="minorHAnsi"/>
          <w:b/>
        </w:rPr>
      </w:pPr>
    </w:p>
    <w:p w14:paraId="7DB31F9F" w14:textId="77777777" w:rsidR="00090EE9" w:rsidRPr="00D3478F" w:rsidRDefault="00090EE9" w:rsidP="00090EE9">
      <w:pPr>
        <w:spacing w:line="360" w:lineRule="auto"/>
        <w:rPr>
          <w:rFonts w:cstheme="minorHAnsi"/>
          <w:b/>
        </w:rPr>
      </w:pPr>
    </w:p>
    <w:p w14:paraId="5BD10488" w14:textId="77777777" w:rsidR="00090EE9" w:rsidRPr="00D3478F" w:rsidRDefault="00090EE9" w:rsidP="00090EE9">
      <w:pPr>
        <w:spacing w:line="360" w:lineRule="auto"/>
        <w:rPr>
          <w:rFonts w:cstheme="minorHAnsi"/>
          <w:b/>
        </w:rPr>
      </w:pPr>
    </w:p>
    <w:p w14:paraId="7CA7B34A" w14:textId="77777777" w:rsidR="00090EE9" w:rsidRPr="00D3478F" w:rsidRDefault="00090EE9" w:rsidP="00090EE9">
      <w:pPr>
        <w:spacing w:line="360" w:lineRule="auto"/>
        <w:rPr>
          <w:rFonts w:cstheme="minorHAnsi"/>
          <w:b/>
        </w:rPr>
      </w:pPr>
    </w:p>
    <w:p w14:paraId="48960E93" w14:textId="77777777" w:rsidR="00090EE9" w:rsidRPr="00D3478F" w:rsidRDefault="00090EE9" w:rsidP="00090EE9">
      <w:pPr>
        <w:spacing w:line="360" w:lineRule="auto"/>
        <w:rPr>
          <w:rFonts w:cstheme="minorHAnsi"/>
          <w:b/>
        </w:rPr>
      </w:pPr>
      <w:proofErr w:type="gramStart"/>
      <w:r w:rsidRPr="00D3478F">
        <w:rPr>
          <w:rFonts w:cstheme="minorHAnsi"/>
          <w:b/>
        </w:rPr>
        <w:t>Table 2.</w:t>
      </w:r>
      <w:proofErr w:type="gramEnd"/>
      <w:r w:rsidRPr="00D3478F">
        <w:rPr>
          <w:rFonts w:cstheme="minorHAnsi"/>
          <w:b/>
        </w:rPr>
        <w:t xml:space="preserve"> Interrupted time series results of salt intake (grams/day) 2000/01 – 2014 pre and post Responsibility Deal Implementation</w:t>
      </w:r>
    </w:p>
    <w:tbl>
      <w:tblPr>
        <w:tblW w:w="5000" w:type="pct"/>
        <w:tblLook w:val="04A0" w:firstRow="1" w:lastRow="0" w:firstColumn="1" w:lastColumn="0" w:noHBand="0" w:noVBand="1"/>
      </w:tblPr>
      <w:tblGrid>
        <w:gridCol w:w="6015"/>
        <w:gridCol w:w="1083"/>
        <w:gridCol w:w="662"/>
        <w:gridCol w:w="662"/>
        <w:gridCol w:w="820"/>
      </w:tblGrid>
      <w:tr w:rsidR="00090EE9" w:rsidRPr="00D3478F" w14:paraId="4CB1DDBD" w14:textId="77777777" w:rsidTr="009F0501">
        <w:trPr>
          <w:trHeight w:val="315"/>
        </w:trPr>
        <w:tc>
          <w:tcPr>
            <w:tcW w:w="3029" w:type="pct"/>
            <w:tcBorders>
              <w:top w:val="single" w:sz="8" w:space="0" w:color="000000"/>
              <w:left w:val="nil"/>
              <w:bottom w:val="single" w:sz="8" w:space="0" w:color="auto"/>
              <w:right w:val="nil"/>
            </w:tcBorders>
            <w:shd w:val="clear" w:color="000000" w:fill="D9D9D9"/>
            <w:noWrap/>
            <w:vAlign w:val="center"/>
            <w:hideMark/>
          </w:tcPr>
          <w:p w14:paraId="3FB9FE6F" w14:textId="77777777" w:rsidR="00090EE9" w:rsidRPr="00D3478F" w:rsidRDefault="00090EE9" w:rsidP="009F0501">
            <w:pPr>
              <w:spacing w:after="0" w:line="240" w:lineRule="auto"/>
              <w:rPr>
                <w:rFonts w:eastAsia="Times New Roman" w:cstheme="minorHAnsi"/>
                <w:b/>
                <w:bCs/>
                <w:i/>
                <w:iCs/>
                <w:color w:val="000000"/>
                <w:lang w:eastAsia="en-GB"/>
              </w:rPr>
            </w:pPr>
            <w:r w:rsidRPr="00D3478F">
              <w:rPr>
                <w:rFonts w:eastAsia="Times New Roman" w:cstheme="minorHAnsi"/>
                <w:b/>
                <w:bCs/>
                <w:i/>
                <w:iCs/>
                <w:color w:val="000000"/>
                <w:lang w:eastAsia="en-GB"/>
              </w:rPr>
              <w:t>Men</w:t>
            </w:r>
          </w:p>
        </w:tc>
        <w:tc>
          <w:tcPr>
            <w:tcW w:w="546" w:type="pct"/>
            <w:tcBorders>
              <w:top w:val="single" w:sz="8" w:space="0" w:color="000000"/>
              <w:left w:val="nil"/>
              <w:bottom w:val="single" w:sz="8" w:space="0" w:color="auto"/>
              <w:right w:val="nil"/>
            </w:tcBorders>
            <w:shd w:val="clear" w:color="000000" w:fill="D9D9D9"/>
            <w:noWrap/>
            <w:vAlign w:val="center"/>
            <w:hideMark/>
          </w:tcPr>
          <w:p w14:paraId="5D62CAC7" w14:textId="77777777" w:rsidR="00090EE9" w:rsidRPr="00D3478F" w:rsidRDefault="00090EE9" w:rsidP="009F0501">
            <w:pPr>
              <w:spacing w:after="0" w:line="240" w:lineRule="auto"/>
              <w:jc w:val="center"/>
              <w:rPr>
                <w:rFonts w:eastAsia="Times New Roman" w:cstheme="minorHAnsi"/>
                <w:b/>
                <w:bCs/>
                <w:i/>
                <w:iCs/>
                <w:color w:val="000000"/>
                <w:lang w:eastAsia="en-GB"/>
              </w:rPr>
            </w:pPr>
            <w:r w:rsidRPr="00D3478F">
              <w:rPr>
                <w:rFonts w:eastAsia="Times New Roman" w:cstheme="minorHAnsi"/>
                <w:b/>
                <w:bCs/>
                <w:i/>
                <w:iCs/>
                <w:color w:val="000000"/>
                <w:lang w:eastAsia="en-GB"/>
              </w:rPr>
              <w:t>Coefficient</w:t>
            </w:r>
          </w:p>
        </w:tc>
        <w:tc>
          <w:tcPr>
            <w:tcW w:w="950" w:type="pct"/>
            <w:gridSpan w:val="2"/>
            <w:tcBorders>
              <w:top w:val="single" w:sz="8" w:space="0" w:color="000000"/>
              <w:left w:val="nil"/>
              <w:bottom w:val="single" w:sz="8" w:space="0" w:color="auto"/>
              <w:right w:val="nil"/>
            </w:tcBorders>
            <w:shd w:val="clear" w:color="000000" w:fill="D9D9D9"/>
            <w:noWrap/>
            <w:vAlign w:val="center"/>
            <w:hideMark/>
          </w:tcPr>
          <w:p w14:paraId="320A280F" w14:textId="77777777" w:rsidR="00090EE9" w:rsidRPr="00D3478F" w:rsidRDefault="00090EE9" w:rsidP="009F0501">
            <w:pPr>
              <w:spacing w:after="0" w:line="240" w:lineRule="auto"/>
              <w:jc w:val="center"/>
              <w:rPr>
                <w:rFonts w:eastAsia="Times New Roman" w:cstheme="minorHAnsi"/>
                <w:b/>
                <w:bCs/>
                <w:i/>
                <w:iCs/>
                <w:color w:val="000000"/>
                <w:lang w:eastAsia="en-GB"/>
              </w:rPr>
            </w:pPr>
            <w:r w:rsidRPr="00D3478F">
              <w:rPr>
                <w:rFonts w:eastAsia="Times New Roman" w:cstheme="minorHAnsi"/>
                <w:b/>
                <w:bCs/>
                <w:i/>
                <w:iCs/>
                <w:color w:val="000000"/>
                <w:lang w:eastAsia="en-GB"/>
              </w:rPr>
              <w:t>95% CI</w:t>
            </w:r>
          </w:p>
        </w:tc>
        <w:tc>
          <w:tcPr>
            <w:tcW w:w="475" w:type="pct"/>
            <w:tcBorders>
              <w:top w:val="single" w:sz="8" w:space="0" w:color="000000"/>
              <w:left w:val="nil"/>
              <w:bottom w:val="single" w:sz="8" w:space="0" w:color="auto"/>
              <w:right w:val="nil"/>
            </w:tcBorders>
            <w:shd w:val="clear" w:color="000000" w:fill="D9D9D9"/>
            <w:noWrap/>
            <w:vAlign w:val="center"/>
            <w:hideMark/>
          </w:tcPr>
          <w:p w14:paraId="4AAF9347" w14:textId="77777777" w:rsidR="00090EE9" w:rsidRPr="00D3478F" w:rsidRDefault="00090EE9" w:rsidP="009F0501">
            <w:pPr>
              <w:spacing w:after="0" w:line="240" w:lineRule="auto"/>
              <w:jc w:val="right"/>
              <w:rPr>
                <w:rFonts w:eastAsia="Times New Roman" w:cstheme="minorHAnsi"/>
                <w:b/>
                <w:bCs/>
                <w:i/>
                <w:iCs/>
                <w:color w:val="000000"/>
                <w:lang w:eastAsia="en-GB"/>
              </w:rPr>
            </w:pPr>
            <w:r w:rsidRPr="00D3478F">
              <w:rPr>
                <w:rFonts w:eastAsia="Times New Roman" w:cstheme="minorHAnsi"/>
                <w:b/>
                <w:bCs/>
                <w:i/>
                <w:iCs/>
                <w:color w:val="000000"/>
                <w:lang w:eastAsia="en-GB"/>
              </w:rPr>
              <w:t>p-value</w:t>
            </w:r>
          </w:p>
        </w:tc>
      </w:tr>
      <w:tr w:rsidR="00090EE9" w:rsidRPr="00D3478F" w14:paraId="59642A01" w14:textId="77777777" w:rsidTr="009F0501">
        <w:trPr>
          <w:trHeight w:val="300"/>
        </w:trPr>
        <w:tc>
          <w:tcPr>
            <w:tcW w:w="3029" w:type="pct"/>
            <w:tcBorders>
              <w:top w:val="nil"/>
              <w:left w:val="nil"/>
              <w:bottom w:val="nil"/>
              <w:right w:val="nil"/>
            </w:tcBorders>
            <w:shd w:val="clear" w:color="auto" w:fill="auto"/>
            <w:noWrap/>
            <w:vAlign w:val="center"/>
            <w:hideMark/>
          </w:tcPr>
          <w:p w14:paraId="5E94786B"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Intercept</w:t>
            </w:r>
          </w:p>
        </w:tc>
        <w:tc>
          <w:tcPr>
            <w:tcW w:w="546" w:type="pct"/>
            <w:tcBorders>
              <w:top w:val="nil"/>
              <w:left w:val="nil"/>
              <w:bottom w:val="nil"/>
              <w:right w:val="nil"/>
            </w:tcBorders>
            <w:shd w:val="clear" w:color="auto" w:fill="auto"/>
            <w:noWrap/>
            <w:vAlign w:val="center"/>
            <w:hideMark/>
          </w:tcPr>
          <w:p w14:paraId="00DC9C2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11.07</w:t>
            </w:r>
          </w:p>
        </w:tc>
        <w:tc>
          <w:tcPr>
            <w:tcW w:w="475" w:type="pct"/>
            <w:tcBorders>
              <w:top w:val="nil"/>
              <w:left w:val="nil"/>
              <w:bottom w:val="nil"/>
              <w:right w:val="nil"/>
            </w:tcBorders>
            <w:shd w:val="clear" w:color="auto" w:fill="auto"/>
            <w:noWrap/>
            <w:vAlign w:val="center"/>
            <w:hideMark/>
          </w:tcPr>
          <w:p w14:paraId="2A5E701D"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10.43</w:t>
            </w:r>
          </w:p>
        </w:tc>
        <w:tc>
          <w:tcPr>
            <w:tcW w:w="475" w:type="pct"/>
            <w:tcBorders>
              <w:top w:val="nil"/>
              <w:left w:val="nil"/>
              <w:bottom w:val="nil"/>
              <w:right w:val="nil"/>
            </w:tcBorders>
            <w:shd w:val="clear" w:color="auto" w:fill="auto"/>
            <w:noWrap/>
            <w:vAlign w:val="center"/>
            <w:hideMark/>
          </w:tcPr>
          <w:p w14:paraId="03FFBF0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11.7</w:t>
            </w:r>
          </w:p>
        </w:tc>
        <w:tc>
          <w:tcPr>
            <w:tcW w:w="475" w:type="pct"/>
            <w:tcBorders>
              <w:top w:val="nil"/>
              <w:left w:val="nil"/>
              <w:bottom w:val="nil"/>
              <w:right w:val="nil"/>
            </w:tcBorders>
            <w:shd w:val="clear" w:color="auto" w:fill="auto"/>
            <w:noWrap/>
            <w:vAlign w:val="center"/>
            <w:hideMark/>
          </w:tcPr>
          <w:p w14:paraId="054F9718"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063FD6A5" w14:textId="77777777" w:rsidTr="009F0501">
        <w:trPr>
          <w:trHeight w:val="300"/>
        </w:trPr>
        <w:tc>
          <w:tcPr>
            <w:tcW w:w="3029" w:type="pct"/>
            <w:tcBorders>
              <w:top w:val="nil"/>
              <w:left w:val="nil"/>
              <w:bottom w:val="nil"/>
              <w:right w:val="nil"/>
            </w:tcBorders>
            <w:shd w:val="clear" w:color="000000" w:fill="D9D9D9"/>
            <w:noWrap/>
            <w:vAlign w:val="center"/>
            <w:hideMark/>
          </w:tcPr>
          <w:p w14:paraId="72AC45FC"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Change in salt intake per year (annual time effect)</w:t>
            </w:r>
          </w:p>
        </w:tc>
        <w:tc>
          <w:tcPr>
            <w:tcW w:w="546" w:type="pct"/>
            <w:tcBorders>
              <w:top w:val="nil"/>
              <w:left w:val="nil"/>
              <w:bottom w:val="nil"/>
              <w:right w:val="nil"/>
            </w:tcBorders>
            <w:shd w:val="clear" w:color="000000" w:fill="D9D9D9"/>
            <w:noWrap/>
            <w:vAlign w:val="center"/>
            <w:hideMark/>
          </w:tcPr>
          <w:p w14:paraId="5605BFFE"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-0.20</w:t>
            </w:r>
          </w:p>
        </w:tc>
        <w:tc>
          <w:tcPr>
            <w:tcW w:w="475" w:type="pct"/>
            <w:tcBorders>
              <w:top w:val="nil"/>
              <w:left w:val="nil"/>
              <w:bottom w:val="nil"/>
              <w:right w:val="nil"/>
            </w:tcBorders>
            <w:shd w:val="clear" w:color="000000" w:fill="D9D9D9"/>
            <w:noWrap/>
            <w:vAlign w:val="center"/>
            <w:hideMark/>
          </w:tcPr>
          <w:p w14:paraId="35A35F6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-0.29</w:t>
            </w:r>
          </w:p>
        </w:tc>
        <w:tc>
          <w:tcPr>
            <w:tcW w:w="475" w:type="pct"/>
            <w:tcBorders>
              <w:top w:val="nil"/>
              <w:left w:val="nil"/>
              <w:bottom w:val="nil"/>
              <w:right w:val="nil"/>
            </w:tcBorders>
            <w:shd w:val="clear" w:color="000000" w:fill="D9D9D9"/>
            <w:noWrap/>
            <w:vAlign w:val="center"/>
            <w:hideMark/>
          </w:tcPr>
          <w:p w14:paraId="578F83A6"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-0.12</w:t>
            </w:r>
          </w:p>
        </w:tc>
        <w:tc>
          <w:tcPr>
            <w:tcW w:w="475" w:type="pct"/>
            <w:tcBorders>
              <w:top w:val="nil"/>
              <w:left w:val="nil"/>
              <w:bottom w:val="nil"/>
              <w:right w:val="nil"/>
            </w:tcBorders>
            <w:shd w:val="clear" w:color="000000" w:fill="D9D9D9"/>
            <w:noWrap/>
            <w:vAlign w:val="center"/>
            <w:hideMark/>
          </w:tcPr>
          <w:p w14:paraId="37BA6EF7"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1D2217D7" w14:textId="77777777" w:rsidTr="009F0501">
        <w:trPr>
          <w:trHeight w:val="300"/>
        </w:trPr>
        <w:tc>
          <w:tcPr>
            <w:tcW w:w="3029" w:type="pct"/>
            <w:tcBorders>
              <w:top w:val="nil"/>
              <w:left w:val="nil"/>
              <w:bottom w:val="nil"/>
              <w:right w:val="nil"/>
            </w:tcBorders>
            <w:shd w:val="clear" w:color="auto" w:fill="auto"/>
            <w:noWrap/>
            <w:vAlign w:val="center"/>
            <w:hideMark/>
          </w:tcPr>
          <w:p w14:paraId="5A1A3468"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Slope change after the Responsibility Deal (time*intervention interaction)</w:t>
            </w:r>
          </w:p>
        </w:tc>
        <w:tc>
          <w:tcPr>
            <w:tcW w:w="546" w:type="pct"/>
            <w:tcBorders>
              <w:top w:val="nil"/>
              <w:left w:val="nil"/>
              <w:bottom w:val="nil"/>
              <w:right w:val="nil"/>
            </w:tcBorders>
            <w:shd w:val="clear" w:color="auto" w:fill="auto"/>
            <w:noWrap/>
            <w:vAlign w:val="center"/>
            <w:hideMark/>
          </w:tcPr>
          <w:p w14:paraId="3A596A06"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0.09</w:t>
            </w:r>
          </w:p>
        </w:tc>
        <w:tc>
          <w:tcPr>
            <w:tcW w:w="475" w:type="pct"/>
            <w:tcBorders>
              <w:top w:val="nil"/>
              <w:left w:val="nil"/>
              <w:bottom w:val="nil"/>
              <w:right w:val="nil"/>
            </w:tcBorders>
            <w:shd w:val="clear" w:color="auto" w:fill="auto"/>
            <w:noWrap/>
            <w:vAlign w:val="center"/>
            <w:hideMark/>
          </w:tcPr>
          <w:p w14:paraId="134545C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0.03</w:t>
            </w:r>
          </w:p>
        </w:tc>
        <w:tc>
          <w:tcPr>
            <w:tcW w:w="475" w:type="pct"/>
            <w:tcBorders>
              <w:top w:val="nil"/>
              <w:left w:val="nil"/>
              <w:bottom w:val="nil"/>
              <w:right w:val="nil"/>
            </w:tcBorders>
            <w:shd w:val="clear" w:color="auto" w:fill="auto"/>
            <w:noWrap/>
            <w:vAlign w:val="center"/>
            <w:hideMark/>
          </w:tcPr>
          <w:p w14:paraId="6392450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0.17</w:t>
            </w:r>
          </w:p>
        </w:tc>
        <w:tc>
          <w:tcPr>
            <w:tcW w:w="475" w:type="pct"/>
            <w:tcBorders>
              <w:top w:val="nil"/>
              <w:left w:val="nil"/>
              <w:bottom w:val="nil"/>
              <w:right w:val="nil"/>
            </w:tcBorders>
            <w:shd w:val="clear" w:color="auto" w:fill="auto"/>
            <w:noWrap/>
            <w:vAlign w:val="center"/>
            <w:hideMark/>
          </w:tcPr>
          <w:p w14:paraId="7D6EC254"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0.004</w:t>
            </w:r>
          </w:p>
        </w:tc>
      </w:tr>
      <w:tr w:rsidR="00090EE9" w:rsidRPr="00D3478F" w14:paraId="3ED415B4" w14:textId="77777777" w:rsidTr="009F0501">
        <w:trPr>
          <w:trHeight w:val="315"/>
        </w:trPr>
        <w:tc>
          <w:tcPr>
            <w:tcW w:w="3029" w:type="pct"/>
            <w:tcBorders>
              <w:top w:val="nil"/>
              <w:left w:val="nil"/>
              <w:bottom w:val="nil"/>
              <w:right w:val="nil"/>
            </w:tcBorders>
            <w:shd w:val="clear" w:color="000000" w:fill="D9D9D9"/>
            <w:noWrap/>
            <w:vAlign w:val="center"/>
            <w:hideMark/>
          </w:tcPr>
          <w:p w14:paraId="3FF94861"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Post-Responsibility Deal annual trend</w:t>
            </w:r>
          </w:p>
        </w:tc>
        <w:tc>
          <w:tcPr>
            <w:tcW w:w="546" w:type="pct"/>
            <w:tcBorders>
              <w:top w:val="nil"/>
              <w:left w:val="nil"/>
              <w:bottom w:val="nil"/>
              <w:right w:val="nil"/>
            </w:tcBorders>
            <w:shd w:val="clear" w:color="000000" w:fill="D9D9D9"/>
            <w:noWrap/>
            <w:vAlign w:val="center"/>
            <w:hideMark/>
          </w:tcPr>
          <w:p w14:paraId="595A90B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-0.11</w:t>
            </w:r>
          </w:p>
        </w:tc>
        <w:tc>
          <w:tcPr>
            <w:tcW w:w="475" w:type="pct"/>
            <w:tcBorders>
              <w:top w:val="nil"/>
              <w:left w:val="nil"/>
              <w:bottom w:val="nil"/>
              <w:right w:val="nil"/>
            </w:tcBorders>
            <w:shd w:val="clear" w:color="000000" w:fill="D9D9D9"/>
            <w:noWrap/>
            <w:vAlign w:val="center"/>
            <w:hideMark/>
          </w:tcPr>
          <w:p w14:paraId="026DE63E"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-0.15</w:t>
            </w:r>
          </w:p>
        </w:tc>
        <w:tc>
          <w:tcPr>
            <w:tcW w:w="475" w:type="pct"/>
            <w:tcBorders>
              <w:top w:val="nil"/>
              <w:left w:val="nil"/>
              <w:bottom w:val="nil"/>
              <w:right w:val="nil"/>
            </w:tcBorders>
            <w:shd w:val="clear" w:color="000000" w:fill="D9D9D9"/>
            <w:noWrap/>
            <w:vAlign w:val="center"/>
            <w:hideMark/>
          </w:tcPr>
          <w:p w14:paraId="4D268960"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-0.06</w:t>
            </w:r>
          </w:p>
        </w:tc>
        <w:tc>
          <w:tcPr>
            <w:tcW w:w="475" w:type="pct"/>
            <w:tcBorders>
              <w:top w:val="nil"/>
              <w:left w:val="nil"/>
              <w:bottom w:val="nil"/>
              <w:right w:val="nil"/>
            </w:tcBorders>
            <w:shd w:val="clear" w:color="000000" w:fill="D9D9D9"/>
            <w:noWrap/>
            <w:vAlign w:val="center"/>
            <w:hideMark/>
          </w:tcPr>
          <w:p w14:paraId="5A711233"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22D1011E" w14:textId="77777777" w:rsidTr="009F0501">
        <w:trPr>
          <w:trHeight w:val="315"/>
        </w:trPr>
        <w:tc>
          <w:tcPr>
            <w:tcW w:w="3029" w:type="pct"/>
            <w:tcBorders>
              <w:top w:val="single" w:sz="8" w:space="0" w:color="000000"/>
              <w:left w:val="nil"/>
              <w:bottom w:val="single" w:sz="8" w:space="0" w:color="000000"/>
              <w:right w:val="nil"/>
            </w:tcBorders>
            <w:shd w:val="clear" w:color="auto" w:fill="auto"/>
            <w:noWrap/>
            <w:vAlign w:val="center"/>
            <w:hideMark/>
          </w:tcPr>
          <w:p w14:paraId="695178CC" w14:textId="77777777" w:rsidR="00090EE9" w:rsidRPr="00D3478F" w:rsidRDefault="00090EE9" w:rsidP="009F0501">
            <w:pPr>
              <w:spacing w:after="0" w:line="240" w:lineRule="auto"/>
              <w:rPr>
                <w:rFonts w:eastAsia="Times New Roman" w:cstheme="minorHAnsi"/>
                <w:b/>
                <w:i/>
                <w:iCs/>
                <w:color w:val="000000"/>
                <w:lang w:eastAsia="en-GB"/>
              </w:rPr>
            </w:pPr>
            <w:r w:rsidRPr="00D3478F">
              <w:rPr>
                <w:rFonts w:eastAsia="Times New Roman" w:cstheme="minorHAnsi"/>
                <w:b/>
                <w:i/>
                <w:iCs/>
                <w:color w:val="000000"/>
                <w:lang w:eastAsia="en-GB"/>
              </w:rPr>
              <w:t>Women</w:t>
            </w:r>
          </w:p>
        </w:tc>
        <w:tc>
          <w:tcPr>
            <w:tcW w:w="546" w:type="pct"/>
            <w:tcBorders>
              <w:top w:val="single" w:sz="8" w:space="0" w:color="000000"/>
              <w:left w:val="nil"/>
              <w:bottom w:val="single" w:sz="8" w:space="0" w:color="000000"/>
              <w:right w:val="nil"/>
            </w:tcBorders>
            <w:shd w:val="clear" w:color="auto" w:fill="auto"/>
            <w:noWrap/>
            <w:vAlign w:val="center"/>
            <w:hideMark/>
          </w:tcPr>
          <w:p w14:paraId="75942537" w14:textId="77777777" w:rsidR="00090EE9" w:rsidRPr="00D3478F" w:rsidRDefault="00090EE9" w:rsidP="009F0501">
            <w:pPr>
              <w:spacing w:after="0" w:line="240" w:lineRule="auto"/>
              <w:jc w:val="center"/>
              <w:rPr>
                <w:rFonts w:eastAsia="Times New Roman" w:cstheme="minorHAnsi"/>
                <w:i/>
                <w:iCs/>
                <w:color w:val="000000"/>
                <w:lang w:eastAsia="en-GB"/>
              </w:rPr>
            </w:pPr>
            <w:r w:rsidRPr="00D3478F">
              <w:rPr>
                <w:rFonts w:eastAsia="Times New Roman" w:cstheme="minorHAnsi"/>
                <w:i/>
                <w:iCs/>
                <w:color w:val="000000"/>
                <w:lang w:eastAsia="en-GB"/>
              </w:rPr>
              <w:t> </w:t>
            </w:r>
          </w:p>
        </w:tc>
        <w:tc>
          <w:tcPr>
            <w:tcW w:w="950" w:type="pct"/>
            <w:gridSpan w:val="2"/>
            <w:tcBorders>
              <w:top w:val="single" w:sz="8" w:space="0" w:color="000000"/>
              <w:left w:val="nil"/>
              <w:bottom w:val="single" w:sz="8" w:space="0" w:color="000000"/>
              <w:right w:val="nil"/>
            </w:tcBorders>
            <w:shd w:val="clear" w:color="auto" w:fill="auto"/>
            <w:noWrap/>
            <w:vAlign w:val="center"/>
            <w:hideMark/>
          </w:tcPr>
          <w:p w14:paraId="4F649987" w14:textId="77777777" w:rsidR="00090EE9" w:rsidRPr="00D3478F" w:rsidRDefault="00090EE9" w:rsidP="009F0501">
            <w:pPr>
              <w:spacing w:after="0" w:line="240" w:lineRule="auto"/>
              <w:jc w:val="center"/>
              <w:rPr>
                <w:rFonts w:eastAsia="Times New Roman" w:cstheme="minorHAnsi"/>
                <w:i/>
                <w:iCs/>
                <w:color w:val="000000"/>
                <w:lang w:eastAsia="en-GB"/>
              </w:rPr>
            </w:pPr>
            <w:r w:rsidRPr="00D3478F">
              <w:rPr>
                <w:rFonts w:eastAsia="Times New Roman" w:cstheme="minorHAnsi"/>
                <w:i/>
                <w:iCs/>
                <w:color w:val="000000"/>
                <w:lang w:eastAsia="en-GB"/>
              </w:rPr>
              <w:t> </w:t>
            </w:r>
          </w:p>
        </w:tc>
        <w:tc>
          <w:tcPr>
            <w:tcW w:w="475" w:type="pct"/>
            <w:tcBorders>
              <w:top w:val="single" w:sz="8" w:space="0" w:color="000000"/>
              <w:left w:val="nil"/>
              <w:bottom w:val="single" w:sz="8" w:space="0" w:color="000000"/>
              <w:right w:val="nil"/>
            </w:tcBorders>
            <w:shd w:val="clear" w:color="auto" w:fill="auto"/>
            <w:noWrap/>
            <w:vAlign w:val="center"/>
            <w:hideMark/>
          </w:tcPr>
          <w:p w14:paraId="6162B545" w14:textId="77777777" w:rsidR="00090EE9" w:rsidRPr="00D3478F" w:rsidRDefault="00090EE9" w:rsidP="009F0501">
            <w:pPr>
              <w:spacing w:after="0" w:line="240" w:lineRule="auto"/>
              <w:jc w:val="right"/>
              <w:rPr>
                <w:rFonts w:eastAsia="Times New Roman" w:cstheme="minorHAnsi"/>
                <w:i/>
                <w:iCs/>
                <w:color w:val="000000"/>
                <w:lang w:eastAsia="en-GB"/>
              </w:rPr>
            </w:pPr>
            <w:r w:rsidRPr="00D3478F">
              <w:rPr>
                <w:rFonts w:eastAsia="Times New Roman" w:cstheme="minorHAnsi"/>
                <w:i/>
                <w:iCs/>
                <w:color w:val="000000"/>
                <w:lang w:eastAsia="en-GB"/>
              </w:rPr>
              <w:t> </w:t>
            </w:r>
          </w:p>
        </w:tc>
      </w:tr>
      <w:tr w:rsidR="00090EE9" w:rsidRPr="00D3478F" w14:paraId="7DC38741" w14:textId="77777777" w:rsidTr="009F0501">
        <w:trPr>
          <w:trHeight w:val="300"/>
        </w:trPr>
        <w:tc>
          <w:tcPr>
            <w:tcW w:w="3029" w:type="pct"/>
            <w:tcBorders>
              <w:top w:val="nil"/>
              <w:left w:val="nil"/>
              <w:bottom w:val="nil"/>
              <w:right w:val="nil"/>
            </w:tcBorders>
            <w:shd w:val="clear" w:color="000000" w:fill="D9D9D9"/>
            <w:noWrap/>
            <w:vAlign w:val="center"/>
            <w:hideMark/>
          </w:tcPr>
          <w:p w14:paraId="4724A8B3"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Intercept</w:t>
            </w:r>
          </w:p>
        </w:tc>
        <w:tc>
          <w:tcPr>
            <w:tcW w:w="546" w:type="pct"/>
            <w:tcBorders>
              <w:top w:val="nil"/>
              <w:left w:val="nil"/>
              <w:bottom w:val="nil"/>
              <w:right w:val="nil"/>
            </w:tcBorders>
            <w:shd w:val="clear" w:color="000000" w:fill="D9D9D9"/>
            <w:noWrap/>
            <w:vAlign w:val="center"/>
            <w:hideMark/>
          </w:tcPr>
          <w:p w14:paraId="6468BBD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8.75</w:t>
            </w:r>
          </w:p>
        </w:tc>
        <w:tc>
          <w:tcPr>
            <w:tcW w:w="475" w:type="pct"/>
            <w:tcBorders>
              <w:top w:val="nil"/>
              <w:left w:val="nil"/>
              <w:bottom w:val="nil"/>
              <w:right w:val="nil"/>
            </w:tcBorders>
            <w:shd w:val="clear" w:color="000000" w:fill="D9D9D9"/>
            <w:noWrap/>
            <w:vAlign w:val="center"/>
            <w:hideMark/>
          </w:tcPr>
          <w:p w14:paraId="20FACE4C"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8.30</w:t>
            </w:r>
          </w:p>
        </w:tc>
        <w:tc>
          <w:tcPr>
            <w:tcW w:w="475" w:type="pct"/>
            <w:tcBorders>
              <w:top w:val="nil"/>
              <w:left w:val="nil"/>
              <w:bottom w:val="nil"/>
              <w:right w:val="nil"/>
            </w:tcBorders>
            <w:shd w:val="clear" w:color="000000" w:fill="D9D9D9"/>
            <w:noWrap/>
            <w:vAlign w:val="center"/>
            <w:hideMark/>
          </w:tcPr>
          <w:p w14:paraId="50C8ED0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9.19</w:t>
            </w:r>
          </w:p>
        </w:tc>
        <w:tc>
          <w:tcPr>
            <w:tcW w:w="475" w:type="pct"/>
            <w:tcBorders>
              <w:top w:val="nil"/>
              <w:left w:val="nil"/>
              <w:bottom w:val="nil"/>
              <w:right w:val="nil"/>
            </w:tcBorders>
            <w:shd w:val="clear" w:color="000000" w:fill="D9D9D9"/>
            <w:noWrap/>
            <w:vAlign w:val="center"/>
            <w:hideMark/>
          </w:tcPr>
          <w:p w14:paraId="473956CB"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495C60D5" w14:textId="77777777" w:rsidTr="009F0501">
        <w:trPr>
          <w:trHeight w:val="300"/>
        </w:trPr>
        <w:tc>
          <w:tcPr>
            <w:tcW w:w="3029" w:type="pct"/>
            <w:tcBorders>
              <w:top w:val="nil"/>
              <w:left w:val="nil"/>
              <w:bottom w:val="nil"/>
              <w:right w:val="nil"/>
            </w:tcBorders>
            <w:shd w:val="clear" w:color="auto" w:fill="auto"/>
            <w:noWrap/>
            <w:vAlign w:val="center"/>
            <w:hideMark/>
          </w:tcPr>
          <w:p w14:paraId="5128BCD4"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Change in salt intake per year (annual time effect)</w:t>
            </w:r>
          </w:p>
        </w:tc>
        <w:tc>
          <w:tcPr>
            <w:tcW w:w="546" w:type="pct"/>
            <w:tcBorders>
              <w:top w:val="nil"/>
              <w:left w:val="nil"/>
              <w:bottom w:val="nil"/>
              <w:right w:val="nil"/>
            </w:tcBorders>
            <w:shd w:val="clear" w:color="auto" w:fill="auto"/>
            <w:noWrap/>
            <w:vAlign w:val="center"/>
            <w:hideMark/>
          </w:tcPr>
          <w:p w14:paraId="22E0E05E"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-0.12</w:t>
            </w:r>
          </w:p>
        </w:tc>
        <w:tc>
          <w:tcPr>
            <w:tcW w:w="475" w:type="pct"/>
            <w:tcBorders>
              <w:top w:val="nil"/>
              <w:left w:val="nil"/>
              <w:bottom w:val="nil"/>
              <w:right w:val="nil"/>
            </w:tcBorders>
            <w:shd w:val="clear" w:color="auto" w:fill="auto"/>
            <w:noWrap/>
            <w:vAlign w:val="center"/>
            <w:hideMark/>
          </w:tcPr>
          <w:p w14:paraId="280C3756"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-0.18</w:t>
            </w:r>
          </w:p>
        </w:tc>
        <w:tc>
          <w:tcPr>
            <w:tcW w:w="475" w:type="pct"/>
            <w:tcBorders>
              <w:top w:val="nil"/>
              <w:left w:val="nil"/>
              <w:bottom w:val="nil"/>
              <w:right w:val="nil"/>
            </w:tcBorders>
            <w:shd w:val="clear" w:color="auto" w:fill="auto"/>
            <w:noWrap/>
            <w:vAlign w:val="center"/>
            <w:hideMark/>
          </w:tcPr>
          <w:p w14:paraId="77B3B921"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-0.06</w:t>
            </w:r>
          </w:p>
        </w:tc>
        <w:tc>
          <w:tcPr>
            <w:tcW w:w="475" w:type="pct"/>
            <w:tcBorders>
              <w:top w:val="nil"/>
              <w:left w:val="nil"/>
              <w:bottom w:val="nil"/>
              <w:right w:val="nil"/>
            </w:tcBorders>
            <w:shd w:val="clear" w:color="auto" w:fill="auto"/>
            <w:noWrap/>
            <w:vAlign w:val="center"/>
            <w:hideMark/>
          </w:tcPr>
          <w:p w14:paraId="44D20D7D"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3C112314" w14:textId="77777777" w:rsidTr="009F0501">
        <w:trPr>
          <w:trHeight w:val="300"/>
        </w:trPr>
        <w:tc>
          <w:tcPr>
            <w:tcW w:w="3029" w:type="pct"/>
            <w:tcBorders>
              <w:top w:val="nil"/>
              <w:left w:val="nil"/>
              <w:bottom w:val="nil"/>
              <w:right w:val="nil"/>
            </w:tcBorders>
            <w:shd w:val="clear" w:color="000000" w:fill="D9D9D9"/>
            <w:noWrap/>
            <w:vAlign w:val="center"/>
            <w:hideMark/>
          </w:tcPr>
          <w:p w14:paraId="77FB9ED9"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Slope change after the Responsibility Deal (time*intervention interaction)</w:t>
            </w:r>
          </w:p>
        </w:tc>
        <w:tc>
          <w:tcPr>
            <w:tcW w:w="546" w:type="pct"/>
            <w:tcBorders>
              <w:top w:val="nil"/>
              <w:left w:val="nil"/>
              <w:bottom w:val="nil"/>
              <w:right w:val="nil"/>
            </w:tcBorders>
            <w:shd w:val="clear" w:color="000000" w:fill="D9D9D9"/>
            <w:noWrap/>
            <w:vAlign w:val="center"/>
            <w:hideMark/>
          </w:tcPr>
          <w:p w14:paraId="0B09D20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0.05</w:t>
            </w:r>
          </w:p>
        </w:tc>
        <w:tc>
          <w:tcPr>
            <w:tcW w:w="475" w:type="pct"/>
            <w:tcBorders>
              <w:top w:val="nil"/>
              <w:left w:val="nil"/>
              <w:bottom w:val="nil"/>
              <w:right w:val="nil"/>
            </w:tcBorders>
            <w:shd w:val="clear" w:color="000000" w:fill="D9D9D9"/>
            <w:noWrap/>
            <w:vAlign w:val="center"/>
            <w:hideMark/>
          </w:tcPr>
          <w:p w14:paraId="12CA7537"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0.01</w:t>
            </w:r>
          </w:p>
        </w:tc>
        <w:tc>
          <w:tcPr>
            <w:tcW w:w="475" w:type="pct"/>
            <w:tcBorders>
              <w:top w:val="nil"/>
              <w:left w:val="nil"/>
              <w:bottom w:val="nil"/>
              <w:right w:val="nil"/>
            </w:tcBorders>
            <w:shd w:val="clear" w:color="000000" w:fill="D9D9D9"/>
            <w:noWrap/>
            <w:vAlign w:val="center"/>
            <w:hideMark/>
          </w:tcPr>
          <w:p w14:paraId="7BFF745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0.09</w:t>
            </w:r>
          </w:p>
        </w:tc>
        <w:tc>
          <w:tcPr>
            <w:tcW w:w="475" w:type="pct"/>
            <w:tcBorders>
              <w:top w:val="nil"/>
              <w:left w:val="nil"/>
              <w:bottom w:val="nil"/>
              <w:right w:val="nil"/>
            </w:tcBorders>
            <w:shd w:val="clear" w:color="000000" w:fill="D9D9D9"/>
            <w:noWrap/>
            <w:vAlign w:val="center"/>
            <w:hideMark/>
          </w:tcPr>
          <w:p w14:paraId="121EA0F2"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0.031</w:t>
            </w:r>
          </w:p>
        </w:tc>
      </w:tr>
      <w:tr w:rsidR="00090EE9" w:rsidRPr="00D3478F" w14:paraId="4764F94F" w14:textId="77777777" w:rsidTr="009F0501">
        <w:trPr>
          <w:trHeight w:val="315"/>
        </w:trPr>
        <w:tc>
          <w:tcPr>
            <w:tcW w:w="3029" w:type="pct"/>
            <w:tcBorders>
              <w:top w:val="nil"/>
              <w:left w:val="nil"/>
              <w:bottom w:val="nil"/>
              <w:right w:val="nil"/>
            </w:tcBorders>
            <w:shd w:val="clear" w:color="auto" w:fill="auto"/>
            <w:noWrap/>
            <w:vAlign w:val="center"/>
            <w:hideMark/>
          </w:tcPr>
          <w:p w14:paraId="787B94D2"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Post-Responsibility Deal annual trend</w:t>
            </w:r>
          </w:p>
        </w:tc>
        <w:tc>
          <w:tcPr>
            <w:tcW w:w="546" w:type="pct"/>
            <w:tcBorders>
              <w:top w:val="nil"/>
              <w:left w:val="nil"/>
              <w:bottom w:val="nil"/>
              <w:right w:val="nil"/>
            </w:tcBorders>
            <w:shd w:val="clear" w:color="auto" w:fill="auto"/>
            <w:noWrap/>
            <w:vAlign w:val="center"/>
            <w:hideMark/>
          </w:tcPr>
          <w:p w14:paraId="3809455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-0.07</w:t>
            </w:r>
          </w:p>
        </w:tc>
        <w:tc>
          <w:tcPr>
            <w:tcW w:w="475" w:type="pct"/>
            <w:tcBorders>
              <w:top w:val="nil"/>
              <w:left w:val="nil"/>
              <w:bottom w:val="nil"/>
              <w:right w:val="nil"/>
            </w:tcBorders>
            <w:shd w:val="clear" w:color="auto" w:fill="auto"/>
            <w:noWrap/>
            <w:vAlign w:val="center"/>
            <w:hideMark/>
          </w:tcPr>
          <w:p w14:paraId="56B5B04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-0.10</w:t>
            </w:r>
          </w:p>
        </w:tc>
        <w:tc>
          <w:tcPr>
            <w:tcW w:w="475" w:type="pct"/>
            <w:tcBorders>
              <w:top w:val="nil"/>
              <w:left w:val="nil"/>
              <w:bottom w:val="nil"/>
              <w:right w:val="nil"/>
            </w:tcBorders>
            <w:shd w:val="clear" w:color="auto" w:fill="auto"/>
            <w:noWrap/>
            <w:vAlign w:val="center"/>
            <w:hideMark/>
          </w:tcPr>
          <w:p w14:paraId="1337C0C7"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-0.04</w:t>
            </w:r>
          </w:p>
        </w:tc>
        <w:tc>
          <w:tcPr>
            <w:tcW w:w="475" w:type="pct"/>
            <w:tcBorders>
              <w:top w:val="nil"/>
              <w:left w:val="nil"/>
              <w:bottom w:val="nil"/>
              <w:right w:val="nil"/>
            </w:tcBorders>
            <w:shd w:val="clear" w:color="auto" w:fill="auto"/>
            <w:noWrap/>
            <w:vAlign w:val="center"/>
            <w:hideMark/>
          </w:tcPr>
          <w:p w14:paraId="5CEB3BE0"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3D75F19C" w14:textId="77777777" w:rsidTr="009F0501">
        <w:trPr>
          <w:trHeight w:val="315"/>
        </w:trPr>
        <w:tc>
          <w:tcPr>
            <w:tcW w:w="3029" w:type="pct"/>
            <w:tcBorders>
              <w:top w:val="single" w:sz="8" w:space="0" w:color="auto"/>
              <w:left w:val="nil"/>
              <w:bottom w:val="single" w:sz="8" w:space="0" w:color="000000"/>
              <w:right w:val="nil"/>
            </w:tcBorders>
            <w:shd w:val="clear" w:color="000000" w:fill="D9D9D9"/>
            <w:noWrap/>
            <w:vAlign w:val="center"/>
            <w:hideMark/>
          </w:tcPr>
          <w:p w14:paraId="07BD2BFC" w14:textId="77777777" w:rsidR="00090EE9" w:rsidRPr="00D3478F" w:rsidRDefault="00090EE9" w:rsidP="009F0501">
            <w:pPr>
              <w:spacing w:after="0" w:line="240" w:lineRule="auto"/>
              <w:rPr>
                <w:rFonts w:eastAsia="Times New Roman" w:cstheme="minorHAnsi"/>
                <w:b/>
                <w:bCs/>
                <w:i/>
                <w:iCs/>
                <w:color w:val="000000"/>
                <w:lang w:eastAsia="en-GB"/>
              </w:rPr>
            </w:pPr>
            <w:r w:rsidRPr="00D3478F">
              <w:rPr>
                <w:rFonts w:eastAsia="Times New Roman" w:cstheme="minorHAnsi"/>
                <w:b/>
                <w:bCs/>
                <w:i/>
                <w:iCs/>
                <w:color w:val="000000"/>
                <w:lang w:eastAsia="en-GB"/>
              </w:rPr>
              <w:t>Sensitivity analysis</w:t>
            </w:r>
          </w:p>
        </w:tc>
        <w:tc>
          <w:tcPr>
            <w:tcW w:w="546" w:type="pct"/>
            <w:tcBorders>
              <w:top w:val="single" w:sz="8" w:space="0" w:color="auto"/>
              <w:left w:val="nil"/>
              <w:bottom w:val="single" w:sz="8" w:space="0" w:color="000000"/>
              <w:right w:val="nil"/>
            </w:tcBorders>
            <w:shd w:val="clear" w:color="000000" w:fill="D9D9D9"/>
            <w:noWrap/>
            <w:vAlign w:val="center"/>
            <w:hideMark/>
          </w:tcPr>
          <w:p w14:paraId="7F4D25AE"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c>
          <w:tcPr>
            <w:tcW w:w="475" w:type="pct"/>
            <w:tcBorders>
              <w:top w:val="single" w:sz="8" w:space="0" w:color="auto"/>
              <w:left w:val="nil"/>
              <w:bottom w:val="single" w:sz="8" w:space="0" w:color="000000"/>
              <w:right w:val="nil"/>
            </w:tcBorders>
            <w:shd w:val="clear" w:color="000000" w:fill="D9D9D9"/>
            <w:noWrap/>
            <w:vAlign w:val="center"/>
            <w:hideMark/>
          </w:tcPr>
          <w:p w14:paraId="4DAB7AD2"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c>
          <w:tcPr>
            <w:tcW w:w="475" w:type="pct"/>
            <w:tcBorders>
              <w:top w:val="single" w:sz="8" w:space="0" w:color="auto"/>
              <w:left w:val="nil"/>
              <w:bottom w:val="single" w:sz="8" w:space="0" w:color="000000"/>
              <w:right w:val="nil"/>
            </w:tcBorders>
            <w:shd w:val="clear" w:color="000000" w:fill="D9D9D9"/>
            <w:noWrap/>
            <w:vAlign w:val="center"/>
            <w:hideMark/>
          </w:tcPr>
          <w:p w14:paraId="4693B8CF"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c>
          <w:tcPr>
            <w:tcW w:w="475" w:type="pct"/>
            <w:tcBorders>
              <w:top w:val="single" w:sz="8" w:space="0" w:color="auto"/>
              <w:left w:val="nil"/>
              <w:bottom w:val="single" w:sz="8" w:space="0" w:color="000000"/>
              <w:right w:val="nil"/>
            </w:tcBorders>
            <w:shd w:val="clear" w:color="000000" w:fill="D9D9D9"/>
            <w:noWrap/>
            <w:vAlign w:val="center"/>
            <w:hideMark/>
          </w:tcPr>
          <w:p w14:paraId="2C25B3F8" w14:textId="77777777" w:rsidR="00090EE9" w:rsidRPr="00D3478F" w:rsidRDefault="00090EE9" w:rsidP="009F0501">
            <w:pPr>
              <w:spacing w:after="0" w:line="240" w:lineRule="auto"/>
              <w:jc w:val="right"/>
              <w:rPr>
                <w:rFonts w:eastAsia="Times New Roman" w:cstheme="minorHAnsi"/>
                <w:b/>
                <w:bCs/>
                <w:color w:val="000000"/>
                <w:lang w:eastAsia="en-GB"/>
              </w:rPr>
            </w:pPr>
            <w:r w:rsidRPr="00D3478F">
              <w:rPr>
                <w:rFonts w:eastAsia="Times New Roman" w:cstheme="minorHAnsi"/>
                <w:b/>
                <w:bCs/>
                <w:color w:val="000000"/>
                <w:lang w:eastAsia="en-GB"/>
              </w:rPr>
              <w:t> </w:t>
            </w:r>
          </w:p>
        </w:tc>
      </w:tr>
      <w:tr w:rsidR="00090EE9" w:rsidRPr="00D3478F" w14:paraId="68628BA6" w14:textId="77777777" w:rsidTr="009F0501">
        <w:trPr>
          <w:trHeight w:val="315"/>
        </w:trPr>
        <w:tc>
          <w:tcPr>
            <w:tcW w:w="3029" w:type="pct"/>
            <w:tcBorders>
              <w:top w:val="nil"/>
              <w:left w:val="nil"/>
              <w:bottom w:val="single" w:sz="8" w:space="0" w:color="000000"/>
              <w:right w:val="nil"/>
            </w:tcBorders>
            <w:shd w:val="clear" w:color="auto" w:fill="auto"/>
            <w:noWrap/>
            <w:vAlign w:val="center"/>
            <w:hideMark/>
          </w:tcPr>
          <w:p w14:paraId="70C2B035" w14:textId="77777777" w:rsidR="00090EE9" w:rsidRPr="00D3478F" w:rsidRDefault="00090EE9" w:rsidP="009F0501">
            <w:pPr>
              <w:spacing w:after="0" w:line="240" w:lineRule="auto"/>
              <w:rPr>
                <w:rFonts w:eastAsia="Times New Roman" w:cstheme="minorHAnsi"/>
                <w:b/>
                <w:bCs/>
                <w:i/>
                <w:iCs/>
                <w:color w:val="000000"/>
                <w:lang w:eastAsia="en-GB"/>
              </w:rPr>
            </w:pPr>
            <w:r w:rsidRPr="00D3478F">
              <w:rPr>
                <w:rFonts w:eastAsia="Times New Roman" w:cstheme="minorHAnsi"/>
                <w:b/>
                <w:bCs/>
                <w:i/>
                <w:iCs/>
                <w:color w:val="000000"/>
                <w:lang w:eastAsia="en-GB"/>
              </w:rPr>
              <w:t>Men</w:t>
            </w:r>
          </w:p>
        </w:tc>
        <w:tc>
          <w:tcPr>
            <w:tcW w:w="546" w:type="pct"/>
            <w:tcBorders>
              <w:top w:val="nil"/>
              <w:left w:val="nil"/>
              <w:bottom w:val="single" w:sz="8" w:space="0" w:color="000000"/>
              <w:right w:val="nil"/>
            </w:tcBorders>
            <w:shd w:val="clear" w:color="auto" w:fill="auto"/>
            <w:noWrap/>
            <w:vAlign w:val="center"/>
            <w:hideMark/>
          </w:tcPr>
          <w:p w14:paraId="77EEC67B" w14:textId="77777777" w:rsidR="00090EE9" w:rsidRPr="00D3478F" w:rsidRDefault="00090EE9" w:rsidP="009F0501">
            <w:pPr>
              <w:spacing w:after="0" w:line="240" w:lineRule="auto"/>
              <w:jc w:val="center"/>
              <w:rPr>
                <w:rFonts w:eastAsia="Times New Roman" w:cstheme="minorHAnsi"/>
                <w:b/>
                <w:bCs/>
                <w:i/>
                <w:iCs/>
                <w:color w:val="000000"/>
                <w:lang w:eastAsia="en-GB"/>
              </w:rPr>
            </w:pPr>
            <w:r w:rsidRPr="00D3478F">
              <w:rPr>
                <w:rFonts w:eastAsia="Times New Roman" w:cstheme="minorHAnsi"/>
                <w:b/>
                <w:bCs/>
                <w:i/>
                <w:iCs/>
                <w:color w:val="000000"/>
                <w:lang w:eastAsia="en-GB"/>
              </w:rPr>
              <w:t>Coefficient</w:t>
            </w:r>
          </w:p>
        </w:tc>
        <w:tc>
          <w:tcPr>
            <w:tcW w:w="950" w:type="pct"/>
            <w:gridSpan w:val="2"/>
            <w:tcBorders>
              <w:top w:val="nil"/>
              <w:left w:val="nil"/>
              <w:bottom w:val="single" w:sz="8" w:space="0" w:color="000000"/>
              <w:right w:val="nil"/>
            </w:tcBorders>
            <w:shd w:val="clear" w:color="auto" w:fill="auto"/>
            <w:noWrap/>
            <w:vAlign w:val="center"/>
            <w:hideMark/>
          </w:tcPr>
          <w:p w14:paraId="1E4145CF" w14:textId="77777777" w:rsidR="00090EE9" w:rsidRPr="00D3478F" w:rsidRDefault="00090EE9" w:rsidP="009F0501">
            <w:pPr>
              <w:spacing w:after="0" w:line="240" w:lineRule="auto"/>
              <w:jc w:val="center"/>
              <w:rPr>
                <w:rFonts w:eastAsia="Times New Roman" w:cstheme="minorHAnsi"/>
                <w:b/>
                <w:bCs/>
                <w:i/>
                <w:iCs/>
                <w:color w:val="000000"/>
                <w:lang w:eastAsia="en-GB"/>
              </w:rPr>
            </w:pPr>
            <w:r w:rsidRPr="00D3478F">
              <w:rPr>
                <w:rFonts w:eastAsia="Times New Roman" w:cstheme="minorHAnsi"/>
                <w:b/>
                <w:bCs/>
                <w:i/>
                <w:iCs/>
                <w:color w:val="000000"/>
                <w:lang w:eastAsia="en-GB"/>
              </w:rPr>
              <w:t>95% CI</w:t>
            </w:r>
          </w:p>
        </w:tc>
        <w:tc>
          <w:tcPr>
            <w:tcW w:w="475" w:type="pct"/>
            <w:tcBorders>
              <w:top w:val="nil"/>
              <w:left w:val="nil"/>
              <w:bottom w:val="single" w:sz="8" w:space="0" w:color="000000"/>
              <w:right w:val="nil"/>
            </w:tcBorders>
            <w:shd w:val="clear" w:color="auto" w:fill="auto"/>
            <w:noWrap/>
            <w:vAlign w:val="center"/>
            <w:hideMark/>
          </w:tcPr>
          <w:p w14:paraId="491FEA0B" w14:textId="77777777" w:rsidR="00090EE9" w:rsidRPr="00D3478F" w:rsidRDefault="00090EE9" w:rsidP="009F0501">
            <w:pPr>
              <w:spacing w:after="0" w:line="240" w:lineRule="auto"/>
              <w:jc w:val="right"/>
              <w:rPr>
                <w:rFonts w:eastAsia="Times New Roman" w:cstheme="minorHAnsi"/>
                <w:b/>
                <w:bCs/>
                <w:i/>
                <w:iCs/>
                <w:color w:val="000000"/>
                <w:lang w:eastAsia="en-GB"/>
              </w:rPr>
            </w:pPr>
            <w:r w:rsidRPr="00D3478F">
              <w:rPr>
                <w:rFonts w:eastAsia="Times New Roman" w:cstheme="minorHAnsi"/>
                <w:b/>
                <w:bCs/>
                <w:i/>
                <w:iCs/>
                <w:color w:val="000000"/>
                <w:lang w:eastAsia="en-GB"/>
              </w:rPr>
              <w:t>p-value</w:t>
            </w:r>
          </w:p>
        </w:tc>
      </w:tr>
      <w:tr w:rsidR="00090EE9" w:rsidRPr="00D3478F" w14:paraId="4D025445" w14:textId="77777777" w:rsidTr="009F0501">
        <w:trPr>
          <w:trHeight w:val="300"/>
        </w:trPr>
        <w:tc>
          <w:tcPr>
            <w:tcW w:w="3029" w:type="pct"/>
            <w:tcBorders>
              <w:top w:val="nil"/>
              <w:left w:val="nil"/>
              <w:bottom w:val="nil"/>
              <w:right w:val="nil"/>
            </w:tcBorders>
            <w:shd w:val="clear" w:color="000000" w:fill="D9D9D9"/>
            <w:noWrap/>
            <w:vAlign w:val="center"/>
            <w:hideMark/>
          </w:tcPr>
          <w:p w14:paraId="27944F79"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Intercept</w:t>
            </w:r>
          </w:p>
        </w:tc>
        <w:tc>
          <w:tcPr>
            <w:tcW w:w="546" w:type="pct"/>
            <w:tcBorders>
              <w:top w:val="nil"/>
              <w:left w:val="nil"/>
              <w:bottom w:val="nil"/>
              <w:right w:val="nil"/>
            </w:tcBorders>
            <w:shd w:val="clear" w:color="000000" w:fill="D9D9D9"/>
            <w:noWrap/>
            <w:vAlign w:val="center"/>
            <w:hideMark/>
          </w:tcPr>
          <w:p w14:paraId="7FB9AB92"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10.98</w:t>
            </w:r>
          </w:p>
        </w:tc>
        <w:tc>
          <w:tcPr>
            <w:tcW w:w="475" w:type="pct"/>
            <w:tcBorders>
              <w:top w:val="nil"/>
              <w:left w:val="nil"/>
              <w:bottom w:val="nil"/>
              <w:right w:val="nil"/>
            </w:tcBorders>
            <w:shd w:val="clear" w:color="000000" w:fill="D9D9D9"/>
            <w:noWrap/>
            <w:vAlign w:val="center"/>
            <w:hideMark/>
          </w:tcPr>
          <w:p w14:paraId="10F7FF58"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10.4</w:t>
            </w:r>
          </w:p>
        </w:tc>
        <w:tc>
          <w:tcPr>
            <w:tcW w:w="475" w:type="pct"/>
            <w:tcBorders>
              <w:top w:val="nil"/>
              <w:left w:val="nil"/>
              <w:bottom w:val="nil"/>
              <w:right w:val="nil"/>
            </w:tcBorders>
            <w:shd w:val="clear" w:color="000000" w:fill="D9D9D9"/>
            <w:noWrap/>
            <w:vAlign w:val="center"/>
            <w:hideMark/>
          </w:tcPr>
          <w:p w14:paraId="150B9DD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11.57</w:t>
            </w:r>
          </w:p>
        </w:tc>
        <w:tc>
          <w:tcPr>
            <w:tcW w:w="475" w:type="pct"/>
            <w:tcBorders>
              <w:top w:val="nil"/>
              <w:left w:val="nil"/>
              <w:bottom w:val="nil"/>
              <w:right w:val="nil"/>
            </w:tcBorders>
            <w:shd w:val="clear" w:color="000000" w:fill="D9D9D9"/>
            <w:noWrap/>
            <w:vAlign w:val="center"/>
            <w:hideMark/>
          </w:tcPr>
          <w:p w14:paraId="79B26CBC"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68FAD5F2" w14:textId="77777777" w:rsidTr="009F0501">
        <w:trPr>
          <w:trHeight w:val="300"/>
        </w:trPr>
        <w:tc>
          <w:tcPr>
            <w:tcW w:w="3029" w:type="pct"/>
            <w:tcBorders>
              <w:top w:val="nil"/>
              <w:left w:val="nil"/>
              <w:bottom w:val="nil"/>
              <w:right w:val="nil"/>
            </w:tcBorders>
            <w:shd w:val="clear" w:color="auto" w:fill="auto"/>
            <w:noWrap/>
            <w:vAlign w:val="center"/>
            <w:hideMark/>
          </w:tcPr>
          <w:p w14:paraId="6D67AB2A"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Change in salt intake per year (annual time effect)</w:t>
            </w:r>
          </w:p>
        </w:tc>
        <w:tc>
          <w:tcPr>
            <w:tcW w:w="546" w:type="pct"/>
            <w:tcBorders>
              <w:top w:val="nil"/>
              <w:left w:val="nil"/>
              <w:bottom w:val="nil"/>
              <w:right w:val="nil"/>
            </w:tcBorders>
            <w:shd w:val="clear" w:color="auto" w:fill="auto"/>
            <w:noWrap/>
            <w:vAlign w:val="center"/>
            <w:hideMark/>
          </w:tcPr>
          <w:p w14:paraId="3D1E4AC4"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-0.16</w:t>
            </w:r>
          </w:p>
        </w:tc>
        <w:tc>
          <w:tcPr>
            <w:tcW w:w="475" w:type="pct"/>
            <w:tcBorders>
              <w:top w:val="nil"/>
              <w:left w:val="nil"/>
              <w:bottom w:val="nil"/>
              <w:right w:val="nil"/>
            </w:tcBorders>
            <w:shd w:val="clear" w:color="auto" w:fill="auto"/>
            <w:noWrap/>
            <w:vAlign w:val="center"/>
            <w:hideMark/>
          </w:tcPr>
          <w:p w14:paraId="4E27193E"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-0.24</w:t>
            </w:r>
          </w:p>
        </w:tc>
        <w:tc>
          <w:tcPr>
            <w:tcW w:w="475" w:type="pct"/>
            <w:tcBorders>
              <w:top w:val="nil"/>
              <w:left w:val="nil"/>
              <w:bottom w:val="nil"/>
              <w:right w:val="nil"/>
            </w:tcBorders>
            <w:shd w:val="clear" w:color="auto" w:fill="auto"/>
            <w:noWrap/>
            <w:vAlign w:val="center"/>
            <w:hideMark/>
          </w:tcPr>
          <w:p w14:paraId="4D0049C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-0.09</w:t>
            </w:r>
          </w:p>
        </w:tc>
        <w:tc>
          <w:tcPr>
            <w:tcW w:w="475" w:type="pct"/>
            <w:tcBorders>
              <w:top w:val="nil"/>
              <w:left w:val="nil"/>
              <w:bottom w:val="nil"/>
              <w:right w:val="nil"/>
            </w:tcBorders>
            <w:shd w:val="clear" w:color="auto" w:fill="auto"/>
            <w:noWrap/>
            <w:vAlign w:val="center"/>
            <w:hideMark/>
          </w:tcPr>
          <w:p w14:paraId="1F1AFA23"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1DFB860C" w14:textId="77777777" w:rsidTr="009F0501">
        <w:trPr>
          <w:trHeight w:val="300"/>
        </w:trPr>
        <w:tc>
          <w:tcPr>
            <w:tcW w:w="3029" w:type="pct"/>
            <w:tcBorders>
              <w:top w:val="nil"/>
              <w:left w:val="nil"/>
              <w:bottom w:val="nil"/>
              <w:right w:val="nil"/>
            </w:tcBorders>
            <w:shd w:val="clear" w:color="000000" w:fill="D9D9D9"/>
            <w:noWrap/>
            <w:vAlign w:val="center"/>
            <w:hideMark/>
          </w:tcPr>
          <w:p w14:paraId="79EE9ED2"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Slope change after the Responsibility Deal (time*intervention interaction)</w:t>
            </w:r>
          </w:p>
        </w:tc>
        <w:tc>
          <w:tcPr>
            <w:tcW w:w="546" w:type="pct"/>
            <w:tcBorders>
              <w:top w:val="nil"/>
              <w:left w:val="nil"/>
              <w:bottom w:val="nil"/>
              <w:right w:val="nil"/>
            </w:tcBorders>
            <w:shd w:val="clear" w:color="000000" w:fill="D9D9D9"/>
            <w:noWrap/>
            <w:vAlign w:val="center"/>
            <w:hideMark/>
          </w:tcPr>
          <w:p w14:paraId="524FCC6F"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0.06</w:t>
            </w:r>
          </w:p>
        </w:tc>
        <w:tc>
          <w:tcPr>
            <w:tcW w:w="475" w:type="pct"/>
            <w:tcBorders>
              <w:top w:val="nil"/>
              <w:left w:val="nil"/>
              <w:bottom w:val="nil"/>
              <w:right w:val="nil"/>
            </w:tcBorders>
            <w:shd w:val="clear" w:color="000000" w:fill="D9D9D9"/>
            <w:noWrap/>
            <w:vAlign w:val="center"/>
            <w:hideMark/>
          </w:tcPr>
          <w:p w14:paraId="5A6298C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0.01</w:t>
            </w:r>
          </w:p>
        </w:tc>
        <w:tc>
          <w:tcPr>
            <w:tcW w:w="475" w:type="pct"/>
            <w:tcBorders>
              <w:top w:val="nil"/>
              <w:left w:val="nil"/>
              <w:bottom w:val="nil"/>
              <w:right w:val="nil"/>
            </w:tcBorders>
            <w:shd w:val="clear" w:color="000000" w:fill="D9D9D9"/>
            <w:noWrap/>
            <w:vAlign w:val="center"/>
            <w:hideMark/>
          </w:tcPr>
          <w:p w14:paraId="138B53E6"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0.12</w:t>
            </w:r>
          </w:p>
        </w:tc>
        <w:tc>
          <w:tcPr>
            <w:tcW w:w="475" w:type="pct"/>
            <w:tcBorders>
              <w:top w:val="nil"/>
              <w:left w:val="nil"/>
              <w:bottom w:val="nil"/>
              <w:right w:val="nil"/>
            </w:tcBorders>
            <w:shd w:val="clear" w:color="000000" w:fill="D9D9D9"/>
            <w:noWrap/>
            <w:vAlign w:val="center"/>
            <w:hideMark/>
          </w:tcPr>
          <w:p w14:paraId="631E56F9"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0.032</w:t>
            </w:r>
          </w:p>
        </w:tc>
      </w:tr>
      <w:tr w:rsidR="00090EE9" w:rsidRPr="00D3478F" w14:paraId="7CC7F4FC" w14:textId="77777777" w:rsidTr="009F0501">
        <w:trPr>
          <w:trHeight w:val="315"/>
        </w:trPr>
        <w:tc>
          <w:tcPr>
            <w:tcW w:w="3029" w:type="pct"/>
            <w:tcBorders>
              <w:top w:val="nil"/>
              <w:left w:val="nil"/>
              <w:bottom w:val="nil"/>
              <w:right w:val="nil"/>
            </w:tcBorders>
            <w:shd w:val="clear" w:color="auto" w:fill="auto"/>
            <w:noWrap/>
            <w:vAlign w:val="center"/>
            <w:hideMark/>
          </w:tcPr>
          <w:p w14:paraId="555229F0"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Post-Responsibility Deal annual trend</w:t>
            </w:r>
          </w:p>
        </w:tc>
        <w:tc>
          <w:tcPr>
            <w:tcW w:w="546" w:type="pct"/>
            <w:tcBorders>
              <w:top w:val="nil"/>
              <w:left w:val="nil"/>
              <w:bottom w:val="nil"/>
              <w:right w:val="nil"/>
            </w:tcBorders>
            <w:shd w:val="clear" w:color="auto" w:fill="auto"/>
            <w:noWrap/>
            <w:vAlign w:val="center"/>
            <w:hideMark/>
          </w:tcPr>
          <w:p w14:paraId="4C1FC323"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-0.10</w:t>
            </w:r>
          </w:p>
        </w:tc>
        <w:tc>
          <w:tcPr>
            <w:tcW w:w="475" w:type="pct"/>
            <w:tcBorders>
              <w:top w:val="nil"/>
              <w:left w:val="nil"/>
              <w:bottom w:val="nil"/>
              <w:right w:val="nil"/>
            </w:tcBorders>
            <w:shd w:val="clear" w:color="auto" w:fill="auto"/>
            <w:noWrap/>
            <w:vAlign w:val="center"/>
            <w:hideMark/>
          </w:tcPr>
          <w:p w14:paraId="798E0594"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-0.15</w:t>
            </w:r>
          </w:p>
        </w:tc>
        <w:tc>
          <w:tcPr>
            <w:tcW w:w="475" w:type="pct"/>
            <w:tcBorders>
              <w:top w:val="nil"/>
              <w:left w:val="nil"/>
              <w:bottom w:val="nil"/>
              <w:right w:val="nil"/>
            </w:tcBorders>
            <w:shd w:val="clear" w:color="auto" w:fill="auto"/>
            <w:noWrap/>
            <w:vAlign w:val="center"/>
            <w:hideMark/>
          </w:tcPr>
          <w:p w14:paraId="5879063C"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-0.06</w:t>
            </w:r>
          </w:p>
        </w:tc>
        <w:tc>
          <w:tcPr>
            <w:tcW w:w="475" w:type="pct"/>
            <w:tcBorders>
              <w:top w:val="nil"/>
              <w:left w:val="nil"/>
              <w:bottom w:val="nil"/>
              <w:right w:val="nil"/>
            </w:tcBorders>
            <w:shd w:val="clear" w:color="auto" w:fill="auto"/>
            <w:noWrap/>
            <w:vAlign w:val="center"/>
            <w:hideMark/>
          </w:tcPr>
          <w:p w14:paraId="35F11539"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1AC8757F" w14:textId="77777777" w:rsidTr="009F0501">
        <w:trPr>
          <w:trHeight w:val="315"/>
        </w:trPr>
        <w:tc>
          <w:tcPr>
            <w:tcW w:w="3029" w:type="pct"/>
            <w:tcBorders>
              <w:top w:val="single" w:sz="8" w:space="0" w:color="000000"/>
              <w:left w:val="nil"/>
              <w:bottom w:val="single" w:sz="8" w:space="0" w:color="000000"/>
              <w:right w:val="nil"/>
            </w:tcBorders>
            <w:shd w:val="clear" w:color="000000" w:fill="D9D9D9"/>
            <w:noWrap/>
            <w:vAlign w:val="center"/>
            <w:hideMark/>
          </w:tcPr>
          <w:p w14:paraId="1E0E5A1D" w14:textId="77777777" w:rsidR="00090EE9" w:rsidRPr="00D3478F" w:rsidRDefault="00090EE9" w:rsidP="009F0501">
            <w:pPr>
              <w:spacing w:after="0" w:line="240" w:lineRule="auto"/>
              <w:rPr>
                <w:rFonts w:eastAsia="Times New Roman" w:cstheme="minorHAnsi"/>
                <w:b/>
                <w:i/>
                <w:iCs/>
                <w:color w:val="000000"/>
                <w:lang w:eastAsia="en-GB"/>
              </w:rPr>
            </w:pPr>
            <w:r w:rsidRPr="00D3478F">
              <w:rPr>
                <w:rFonts w:eastAsia="Times New Roman" w:cstheme="minorHAnsi"/>
                <w:b/>
                <w:i/>
                <w:iCs/>
                <w:color w:val="000000"/>
                <w:lang w:eastAsia="en-GB"/>
              </w:rPr>
              <w:t>Women</w:t>
            </w:r>
          </w:p>
        </w:tc>
        <w:tc>
          <w:tcPr>
            <w:tcW w:w="546" w:type="pct"/>
            <w:tcBorders>
              <w:top w:val="single" w:sz="8" w:space="0" w:color="000000"/>
              <w:left w:val="nil"/>
              <w:bottom w:val="single" w:sz="8" w:space="0" w:color="000000"/>
              <w:right w:val="nil"/>
            </w:tcBorders>
            <w:shd w:val="clear" w:color="000000" w:fill="D9D9D9"/>
            <w:noWrap/>
            <w:vAlign w:val="center"/>
            <w:hideMark/>
          </w:tcPr>
          <w:p w14:paraId="27A3DA09" w14:textId="77777777" w:rsidR="00090EE9" w:rsidRPr="00D3478F" w:rsidRDefault="00090EE9" w:rsidP="009F0501">
            <w:pPr>
              <w:spacing w:after="0" w:line="240" w:lineRule="auto"/>
              <w:jc w:val="center"/>
              <w:rPr>
                <w:rFonts w:eastAsia="Times New Roman" w:cstheme="minorHAnsi"/>
                <w:i/>
                <w:iCs/>
                <w:color w:val="000000"/>
                <w:lang w:eastAsia="en-GB"/>
              </w:rPr>
            </w:pPr>
            <w:r w:rsidRPr="00D3478F">
              <w:rPr>
                <w:rFonts w:eastAsia="Times New Roman" w:cstheme="minorHAnsi"/>
                <w:i/>
                <w:iCs/>
                <w:color w:val="000000"/>
                <w:lang w:eastAsia="en-GB"/>
              </w:rPr>
              <w:t> </w:t>
            </w:r>
          </w:p>
        </w:tc>
        <w:tc>
          <w:tcPr>
            <w:tcW w:w="950" w:type="pct"/>
            <w:gridSpan w:val="2"/>
            <w:tcBorders>
              <w:top w:val="single" w:sz="8" w:space="0" w:color="000000"/>
              <w:left w:val="nil"/>
              <w:bottom w:val="single" w:sz="8" w:space="0" w:color="000000"/>
              <w:right w:val="nil"/>
            </w:tcBorders>
            <w:shd w:val="clear" w:color="000000" w:fill="D9D9D9"/>
            <w:noWrap/>
            <w:vAlign w:val="center"/>
            <w:hideMark/>
          </w:tcPr>
          <w:p w14:paraId="53F05A65" w14:textId="77777777" w:rsidR="00090EE9" w:rsidRPr="00D3478F" w:rsidRDefault="00090EE9" w:rsidP="009F0501">
            <w:pPr>
              <w:spacing w:after="0" w:line="240" w:lineRule="auto"/>
              <w:jc w:val="center"/>
              <w:rPr>
                <w:rFonts w:eastAsia="Times New Roman" w:cstheme="minorHAnsi"/>
                <w:i/>
                <w:iCs/>
                <w:color w:val="000000"/>
                <w:lang w:eastAsia="en-GB"/>
              </w:rPr>
            </w:pPr>
            <w:r w:rsidRPr="00D3478F">
              <w:rPr>
                <w:rFonts w:eastAsia="Times New Roman" w:cstheme="minorHAnsi"/>
                <w:i/>
                <w:iCs/>
                <w:color w:val="000000"/>
                <w:lang w:eastAsia="en-GB"/>
              </w:rPr>
              <w:t> </w:t>
            </w:r>
          </w:p>
        </w:tc>
        <w:tc>
          <w:tcPr>
            <w:tcW w:w="475" w:type="pct"/>
            <w:tcBorders>
              <w:top w:val="single" w:sz="8" w:space="0" w:color="000000"/>
              <w:left w:val="nil"/>
              <w:bottom w:val="single" w:sz="8" w:space="0" w:color="000000"/>
              <w:right w:val="nil"/>
            </w:tcBorders>
            <w:shd w:val="clear" w:color="000000" w:fill="D9D9D9"/>
            <w:noWrap/>
            <w:vAlign w:val="center"/>
            <w:hideMark/>
          </w:tcPr>
          <w:p w14:paraId="46C8A756" w14:textId="77777777" w:rsidR="00090EE9" w:rsidRPr="00D3478F" w:rsidRDefault="00090EE9" w:rsidP="009F0501">
            <w:pPr>
              <w:spacing w:after="0" w:line="240" w:lineRule="auto"/>
              <w:jc w:val="right"/>
              <w:rPr>
                <w:rFonts w:eastAsia="Times New Roman" w:cstheme="minorHAnsi"/>
                <w:i/>
                <w:iCs/>
                <w:color w:val="000000"/>
                <w:lang w:eastAsia="en-GB"/>
              </w:rPr>
            </w:pPr>
            <w:r w:rsidRPr="00D3478F">
              <w:rPr>
                <w:rFonts w:eastAsia="Times New Roman" w:cstheme="minorHAnsi"/>
                <w:i/>
                <w:iCs/>
                <w:color w:val="000000"/>
                <w:lang w:eastAsia="en-GB"/>
              </w:rPr>
              <w:t> </w:t>
            </w:r>
          </w:p>
        </w:tc>
      </w:tr>
      <w:tr w:rsidR="00090EE9" w:rsidRPr="00D3478F" w14:paraId="6AA8134C" w14:textId="77777777" w:rsidTr="009F0501">
        <w:trPr>
          <w:trHeight w:val="300"/>
        </w:trPr>
        <w:tc>
          <w:tcPr>
            <w:tcW w:w="3029" w:type="pct"/>
            <w:tcBorders>
              <w:top w:val="nil"/>
              <w:left w:val="nil"/>
              <w:bottom w:val="nil"/>
              <w:right w:val="nil"/>
            </w:tcBorders>
            <w:shd w:val="clear" w:color="auto" w:fill="auto"/>
            <w:noWrap/>
            <w:vAlign w:val="center"/>
            <w:hideMark/>
          </w:tcPr>
          <w:p w14:paraId="17504827"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Intercept</w:t>
            </w:r>
          </w:p>
        </w:tc>
        <w:tc>
          <w:tcPr>
            <w:tcW w:w="546" w:type="pct"/>
            <w:tcBorders>
              <w:top w:val="nil"/>
              <w:left w:val="nil"/>
              <w:bottom w:val="nil"/>
              <w:right w:val="nil"/>
            </w:tcBorders>
            <w:shd w:val="clear" w:color="auto" w:fill="auto"/>
            <w:noWrap/>
            <w:vAlign w:val="center"/>
            <w:hideMark/>
          </w:tcPr>
          <w:p w14:paraId="7DECD0CA"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8.63</w:t>
            </w:r>
          </w:p>
        </w:tc>
        <w:tc>
          <w:tcPr>
            <w:tcW w:w="475" w:type="pct"/>
            <w:tcBorders>
              <w:top w:val="nil"/>
              <w:left w:val="nil"/>
              <w:bottom w:val="nil"/>
              <w:right w:val="nil"/>
            </w:tcBorders>
            <w:shd w:val="clear" w:color="auto" w:fill="auto"/>
            <w:noWrap/>
            <w:vAlign w:val="center"/>
            <w:hideMark/>
          </w:tcPr>
          <w:p w14:paraId="0112C04F"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8.22</w:t>
            </w:r>
          </w:p>
        </w:tc>
        <w:tc>
          <w:tcPr>
            <w:tcW w:w="475" w:type="pct"/>
            <w:tcBorders>
              <w:top w:val="nil"/>
              <w:left w:val="nil"/>
              <w:bottom w:val="nil"/>
              <w:right w:val="nil"/>
            </w:tcBorders>
            <w:shd w:val="clear" w:color="auto" w:fill="auto"/>
            <w:noWrap/>
            <w:vAlign w:val="center"/>
            <w:hideMark/>
          </w:tcPr>
          <w:p w14:paraId="476851F8"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9.04</w:t>
            </w:r>
          </w:p>
        </w:tc>
        <w:tc>
          <w:tcPr>
            <w:tcW w:w="475" w:type="pct"/>
            <w:tcBorders>
              <w:top w:val="nil"/>
              <w:left w:val="nil"/>
              <w:bottom w:val="nil"/>
              <w:right w:val="nil"/>
            </w:tcBorders>
            <w:shd w:val="clear" w:color="auto" w:fill="auto"/>
            <w:noWrap/>
            <w:vAlign w:val="center"/>
            <w:hideMark/>
          </w:tcPr>
          <w:p w14:paraId="081D6493"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07009556" w14:textId="77777777" w:rsidTr="009F0501">
        <w:trPr>
          <w:trHeight w:val="300"/>
        </w:trPr>
        <w:tc>
          <w:tcPr>
            <w:tcW w:w="3029" w:type="pct"/>
            <w:tcBorders>
              <w:top w:val="nil"/>
              <w:left w:val="nil"/>
              <w:bottom w:val="nil"/>
              <w:right w:val="nil"/>
            </w:tcBorders>
            <w:shd w:val="clear" w:color="000000" w:fill="D9D9D9"/>
            <w:noWrap/>
            <w:vAlign w:val="center"/>
            <w:hideMark/>
          </w:tcPr>
          <w:p w14:paraId="4CF937C8"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Change in salt intake per year (annual time effect)</w:t>
            </w:r>
          </w:p>
        </w:tc>
        <w:tc>
          <w:tcPr>
            <w:tcW w:w="546" w:type="pct"/>
            <w:tcBorders>
              <w:top w:val="nil"/>
              <w:left w:val="nil"/>
              <w:bottom w:val="nil"/>
              <w:right w:val="nil"/>
            </w:tcBorders>
            <w:shd w:val="clear" w:color="000000" w:fill="D9D9D9"/>
            <w:noWrap/>
            <w:vAlign w:val="center"/>
            <w:hideMark/>
          </w:tcPr>
          <w:p w14:paraId="0FDDC016"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-0.11</w:t>
            </w:r>
          </w:p>
        </w:tc>
        <w:tc>
          <w:tcPr>
            <w:tcW w:w="475" w:type="pct"/>
            <w:tcBorders>
              <w:top w:val="nil"/>
              <w:left w:val="nil"/>
              <w:bottom w:val="nil"/>
              <w:right w:val="nil"/>
            </w:tcBorders>
            <w:shd w:val="clear" w:color="000000" w:fill="D9D9D9"/>
            <w:noWrap/>
            <w:vAlign w:val="center"/>
            <w:hideMark/>
          </w:tcPr>
          <w:p w14:paraId="491EC9F5"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-0.17</w:t>
            </w:r>
          </w:p>
        </w:tc>
        <w:tc>
          <w:tcPr>
            <w:tcW w:w="475" w:type="pct"/>
            <w:tcBorders>
              <w:top w:val="nil"/>
              <w:left w:val="nil"/>
              <w:bottom w:val="nil"/>
              <w:right w:val="nil"/>
            </w:tcBorders>
            <w:shd w:val="clear" w:color="000000" w:fill="D9D9D9"/>
            <w:noWrap/>
            <w:vAlign w:val="center"/>
            <w:hideMark/>
          </w:tcPr>
          <w:p w14:paraId="3D369E29"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-0.06</w:t>
            </w:r>
          </w:p>
        </w:tc>
        <w:tc>
          <w:tcPr>
            <w:tcW w:w="475" w:type="pct"/>
            <w:tcBorders>
              <w:top w:val="nil"/>
              <w:left w:val="nil"/>
              <w:bottom w:val="nil"/>
              <w:right w:val="nil"/>
            </w:tcBorders>
            <w:shd w:val="clear" w:color="000000" w:fill="D9D9D9"/>
            <w:noWrap/>
            <w:vAlign w:val="center"/>
            <w:hideMark/>
          </w:tcPr>
          <w:p w14:paraId="735E62C8"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r w:rsidR="00090EE9" w:rsidRPr="00D3478F" w14:paraId="4C2CE4D4" w14:textId="77777777" w:rsidTr="009F0501">
        <w:trPr>
          <w:trHeight w:val="300"/>
        </w:trPr>
        <w:tc>
          <w:tcPr>
            <w:tcW w:w="3029" w:type="pct"/>
            <w:tcBorders>
              <w:top w:val="nil"/>
              <w:left w:val="nil"/>
              <w:bottom w:val="nil"/>
              <w:right w:val="nil"/>
            </w:tcBorders>
            <w:shd w:val="clear" w:color="auto" w:fill="auto"/>
            <w:noWrap/>
            <w:vAlign w:val="center"/>
            <w:hideMark/>
          </w:tcPr>
          <w:p w14:paraId="3C6DAF54"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Slope change after the Responsibility Deal (time*intervention interaction)</w:t>
            </w:r>
          </w:p>
        </w:tc>
        <w:tc>
          <w:tcPr>
            <w:tcW w:w="546" w:type="pct"/>
            <w:tcBorders>
              <w:top w:val="nil"/>
              <w:left w:val="nil"/>
              <w:bottom w:val="nil"/>
              <w:right w:val="nil"/>
            </w:tcBorders>
            <w:shd w:val="clear" w:color="auto" w:fill="auto"/>
            <w:noWrap/>
            <w:vAlign w:val="center"/>
            <w:hideMark/>
          </w:tcPr>
          <w:p w14:paraId="56EBEE00"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0.04</w:t>
            </w:r>
          </w:p>
        </w:tc>
        <w:tc>
          <w:tcPr>
            <w:tcW w:w="475" w:type="pct"/>
            <w:tcBorders>
              <w:top w:val="nil"/>
              <w:left w:val="nil"/>
              <w:bottom w:val="nil"/>
              <w:right w:val="nil"/>
            </w:tcBorders>
            <w:shd w:val="clear" w:color="auto" w:fill="auto"/>
            <w:noWrap/>
            <w:vAlign w:val="center"/>
            <w:hideMark/>
          </w:tcPr>
          <w:p w14:paraId="34165097"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0.00</w:t>
            </w:r>
          </w:p>
        </w:tc>
        <w:tc>
          <w:tcPr>
            <w:tcW w:w="475" w:type="pct"/>
            <w:tcBorders>
              <w:top w:val="nil"/>
              <w:left w:val="nil"/>
              <w:bottom w:val="nil"/>
              <w:right w:val="nil"/>
            </w:tcBorders>
            <w:shd w:val="clear" w:color="auto" w:fill="auto"/>
            <w:noWrap/>
            <w:vAlign w:val="center"/>
            <w:hideMark/>
          </w:tcPr>
          <w:p w14:paraId="571E7B7C"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0.08</w:t>
            </w:r>
          </w:p>
        </w:tc>
        <w:tc>
          <w:tcPr>
            <w:tcW w:w="475" w:type="pct"/>
            <w:tcBorders>
              <w:top w:val="nil"/>
              <w:left w:val="nil"/>
              <w:bottom w:val="nil"/>
              <w:right w:val="nil"/>
            </w:tcBorders>
            <w:shd w:val="clear" w:color="auto" w:fill="auto"/>
            <w:noWrap/>
            <w:vAlign w:val="center"/>
            <w:hideMark/>
          </w:tcPr>
          <w:p w14:paraId="47741A97"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0.036</w:t>
            </w:r>
          </w:p>
        </w:tc>
      </w:tr>
      <w:tr w:rsidR="00090EE9" w:rsidRPr="00D3478F" w14:paraId="717E03CB" w14:textId="77777777" w:rsidTr="009F0501">
        <w:trPr>
          <w:trHeight w:val="315"/>
        </w:trPr>
        <w:tc>
          <w:tcPr>
            <w:tcW w:w="3029" w:type="pct"/>
            <w:tcBorders>
              <w:top w:val="nil"/>
              <w:left w:val="nil"/>
              <w:bottom w:val="single" w:sz="8" w:space="0" w:color="auto"/>
              <w:right w:val="nil"/>
            </w:tcBorders>
            <w:shd w:val="clear" w:color="000000" w:fill="D9D9D9"/>
            <w:noWrap/>
            <w:vAlign w:val="center"/>
            <w:hideMark/>
          </w:tcPr>
          <w:p w14:paraId="715367EA" w14:textId="77777777" w:rsidR="00090EE9" w:rsidRPr="00D3478F" w:rsidRDefault="00090EE9" w:rsidP="009F0501">
            <w:pPr>
              <w:spacing w:after="0" w:line="240" w:lineRule="auto"/>
              <w:rPr>
                <w:rFonts w:eastAsia="Times New Roman" w:cstheme="minorHAnsi"/>
                <w:i/>
                <w:iCs/>
                <w:color w:val="000000"/>
                <w:lang w:eastAsia="en-GB"/>
              </w:rPr>
            </w:pPr>
            <w:r w:rsidRPr="00D3478F">
              <w:rPr>
                <w:rFonts w:eastAsia="Times New Roman" w:cstheme="minorHAnsi"/>
                <w:i/>
                <w:iCs/>
                <w:color w:val="000000"/>
                <w:lang w:eastAsia="en-GB"/>
              </w:rPr>
              <w:t>Post-Responsibility Deal annual trend</w:t>
            </w:r>
          </w:p>
        </w:tc>
        <w:tc>
          <w:tcPr>
            <w:tcW w:w="546" w:type="pct"/>
            <w:tcBorders>
              <w:top w:val="nil"/>
              <w:left w:val="nil"/>
              <w:bottom w:val="single" w:sz="8" w:space="0" w:color="auto"/>
              <w:right w:val="nil"/>
            </w:tcBorders>
            <w:shd w:val="clear" w:color="000000" w:fill="D9D9D9"/>
            <w:noWrap/>
            <w:vAlign w:val="center"/>
            <w:hideMark/>
          </w:tcPr>
          <w:p w14:paraId="27C6601D"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-0.07</w:t>
            </w:r>
          </w:p>
        </w:tc>
        <w:tc>
          <w:tcPr>
            <w:tcW w:w="475" w:type="pct"/>
            <w:tcBorders>
              <w:top w:val="nil"/>
              <w:left w:val="nil"/>
              <w:bottom w:val="single" w:sz="8" w:space="0" w:color="auto"/>
              <w:right w:val="nil"/>
            </w:tcBorders>
            <w:shd w:val="clear" w:color="000000" w:fill="D9D9D9"/>
            <w:noWrap/>
            <w:vAlign w:val="center"/>
            <w:hideMark/>
          </w:tcPr>
          <w:p w14:paraId="006205CA"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-0.10</w:t>
            </w:r>
          </w:p>
        </w:tc>
        <w:tc>
          <w:tcPr>
            <w:tcW w:w="475" w:type="pct"/>
            <w:tcBorders>
              <w:top w:val="nil"/>
              <w:left w:val="nil"/>
              <w:bottom w:val="single" w:sz="8" w:space="0" w:color="auto"/>
              <w:right w:val="nil"/>
            </w:tcBorders>
            <w:shd w:val="clear" w:color="000000" w:fill="D9D9D9"/>
            <w:noWrap/>
            <w:vAlign w:val="center"/>
            <w:hideMark/>
          </w:tcPr>
          <w:p w14:paraId="4B84D446" w14:textId="77777777" w:rsidR="00090EE9" w:rsidRPr="00D3478F" w:rsidRDefault="00090EE9" w:rsidP="009F0501">
            <w:pPr>
              <w:spacing w:after="0" w:line="240" w:lineRule="auto"/>
              <w:jc w:val="center"/>
              <w:rPr>
                <w:rFonts w:eastAsia="Times New Roman" w:cstheme="minorHAnsi"/>
                <w:color w:val="000000"/>
                <w:lang w:eastAsia="en-GB"/>
              </w:rPr>
            </w:pPr>
            <w:r w:rsidRPr="00D3478F">
              <w:rPr>
                <w:rFonts w:eastAsia="Times New Roman" w:cstheme="minorHAnsi"/>
                <w:color w:val="000000"/>
                <w:lang w:eastAsia="en-GB"/>
              </w:rPr>
              <w:t>-0.04</w:t>
            </w:r>
          </w:p>
        </w:tc>
        <w:tc>
          <w:tcPr>
            <w:tcW w:w="475" w:type="pct"/>
            <w:tcBorders>
              <w:top w:val="nil"/>
              <w:left w:val="nil"/>
              <w:bottom w:val="single" w:sz="8" w:space="0" w:color="auto"/>
              <w:right w:val="nil"/>
            </w:tcBorders>
            <w:shd w:val="clear" w:color="000000" w:fill="D9D9D9"/>
            <w:noWrap/>
            <w:vAlign w:val="center"/>
            <w:hideMark/>
          </w:tcPr>
          <w:p w14:paraId="41D05C9E" w14:textId="77777777" w:rsidR="00090EE9" w:rsidRPr="00D3478F" w:rsidRDefault="00090EE9" w:rsidP="009F0501">
            <w:pPr>
              <w:spacing w:after="0" w:line="240" w:lineRule="auto"/>
              <w:jc w:val="right"/>
              <w:rPr>
                <w:rFonts w:eastAsia="Times New Roman" w:cstheme="minorHAnsi"/>
                <w:color w:val="000000"/>
                <w:lang w:eastAsia="en-GB"/>
              </w:rPr>
            </w:pPr>
            <w:r w:rsidRPr="00D3478F">
              <w:rPr>
                <w:rFonts w:eastAsia="Times New Roman" w:cstheme="minorHAnsi"/>
                <w:color w:val="000000"/>
                <w:lang w:eastAsia="en-GB"/>
              </w:rPr>
              <w:t>&lt;0.001</w:t>
            </w:r>
          </w:p>
        </w:tc>
      </w:tr>
    </w:tbl>
    <w:p w14:paraId="0A648041" w14:textId="77777777" w:rsidR="00090EE9" w:rsidRPr="00D3478F" w:rsidRDefault="00090EE9" w:rsidP="00090EE9">
      <w:pPr>
        <w:spacing w:line="360" w:lineRule="auto"/>
        <w:rPr>
          <w:rFonts w:cstheme="minorHAnsi"/>
        </w:rPr>
      </w:pPr>
    </w:p>
    <w:p w14:paraId="4C98FAAE" w14:textId="77777777" w:rsidR="00090EE9" w:rsidRPr="00D3478F" w:rsidRDefault="00090EE9" w:rsidP="00090EE9">
      <w:pPr>
        <w:spacing w:line="360" w:lineRule="auto"/>
        <w:rPr>
          <w:rFonts w:cstheme="minorHAnsi"/>
        </w:rPr>
      </w:pPr>
      <w:r w:rsidRPr="00D3478F">
        <w:rPr>
          <w:rFonts w:cstheme="minorHAnsi"/>
        </w:rPr>
        <w:lastRenderedPageBreak/>
        <w:t>CI = Confidence Interval</w:t>
      </w:r>
    </w:p>
    <w:p w14:paraId="23D5C07A" w14:textId="77777777" w:rsidR="00090EE9" w:rsidRPr="00D3478F" w:rsidRDefault="00090EE9" w:rsidP="00090EE9">
      <w:pPr>
        <w:spacing w:line="360" w:lineRule="auto"/>
        <w:rPr>
          <w:rFonts w:cstheme="minorHAnsi"/>
        </w:rPr>
      </w:pPr>
    </w:p>
    <w:p w14:paraId="5A45C4F0" w14:textId="77777777" w:rsidR="00090EE9" w:rsidRPr="00D3478F" w:rsidRDefault="00090EE9" w:rsidP="00090EE9">
      <w:pPr>
        <w:spacing w:line="360" w:lineRule="auto"/>
        <w:rPr>
          <w:rFonts w:cstheme="minorHAnsi"/>
        </w:rPr>
      </w:pPr>
    </w:p>
    <w:p w14:paraId="41A10301" w14:textId="77777777" w:rsidR="00090EE9" w:rsidRPr="00D3478F" w:rsidRDefault="00090EE9" w:rsidP="00090EE9">
      <w:pPr>
        <w:spacing w:line="360" w:lineRule="auto"/>
        <w:rPr>
          <w:rFonts w:cstheme="minorHAnsi"/>
        </w:rPr>
      </w:pPr>
    </w:p>
    <w:p w14:paraId="58FD12B5" w14:textId="77777777" w:rsidR="00090EE9" w:rsidRPr="00D3478F" w:rsidRDefault="00090EE9" w:rsidP="00090EE9">
      <w:pPr>
        <w:spacing w:line="360" w:lineRule="auto"/>
        <w:rPr>
          <w:rFonts w:cstheme="minorHAnsi"/>
        </w:rPr>
      </w:pPr>
    </w:p>
    <w:p w14:paraId="7FC37F52" w14:textId="77777777" w:rsidR="00090EE9" w:rsidRPr="00D3478F" w:rsidRDefault="00090EE9" w:rsidP="00090EE9">
      <w:pPr>
        <w:spacing w:line="360" w:lineRule="auto"/>
        <w:rPr>
          <w:rFonts w:cstheme="minorHAnsi"/>
        </w:rPr>
      </w:pPr>
    </w:p>
    <w:p w14:paraId="09F85744" w14:textId="77777777" w:rsidR="00090EE9" w:rsidRPr="00D3478F" w:rsidRDefault="00090EE9" w:rsidP="00090EE9">
      <w:pPr>
        <w:spacing w:line="360" w:lineRule="auto"/>
        <w:rPr>
          <w:rFonts w:cstheme="minorHAnsi"/>
        </w:rPr>
      </w:pPr>
    </w:p>
    <w:p w14:paraId="17388387" w14:textId="77777777" w:rsidR="00090EE9" w:rsidRPr="00D3478F" w:rsidRDefault="00090EE9" w:rsidP="00090EE9">
      <w:pPr>
        <w:spacing w:line="360" w:lineRule="auto"/>
        <w:rPr>
          <w:rFonts w:cstheme="minorHAnsi"/>
        </w:rPr>
      </w:pPr>
    </w:p>
    <w:p w14:paraId="6E1A91E1" w14:textId="77777777" w:rsidR="00090EE9" w:rsidRPr="00D3478F" w:rsidRDefault="00090EE9" w:rsidP="00090EE9">
      <w:pPr>
        <w:pStyle w:val="Caption"/>
        <w:keepNext/>
        <w:rPr>
          <w:rFonts w:cstheme="minorHAnsi"/>
          <w:b/>
          <w:i w:val="0"/>
          <w:color w:val="auto"/>
          <w:sz w:val="22"/>
          <w:szCs w:val="22"/>
        </w:rPr>
        <w:sectPr w:rsidR="00090EE9" w:rsidRPr="00D3478F">
          <w:headerReference w:type="default" r:id="rId11"/>
          <w:pgSz w:w="11906" w:h="16838"/>
          <w:pgMar w:top="1440" w:right="1440" w:bottom="1440" w:left="1440" w:header="708" w:footer="708" w:gutter="0"/>
          <w:cols w:space="708"/>
          <w:docGrid w:linePitch="360"/>
        </w:sectPr>
      </w:pPr>
    </w:p>
    <w:p w14:paraId="1B9FA027" w14:textId="70D01491" w:rsidR="0001573B" w:rsidRDefault="0001573B" w:rsidP="0001573B">
      <w:pPr>
        <w:pStyle w:val="Caption"/>
        <w:keepNext/>
        <w:spacing w:line="360" w:lineRule="auto"/>
        <w:rPr>
          <w:ins w:id="54" w:author="Laverty, Anthony A" w:date="2019-04-01T10:47:00Z"/>
          <w:rFonts w:cstheme="minorHAnsi"/>
          <w:b/>
          <w:i w:val="0"/>
          <w:color w:val="auto"/>
          <w:sz w:val="22"/>
          <w:szCs w:val="22"/>
        </w:rPr>
      </w:pPr>
      <w:ins w:id="55" w:author="Laverty, Anthony A" w:date="2019-04-01T10:47:00Z">
        <w:r>
          <w:rPr>
            <w:rFonts w:cstheme="minorHAnsi"/>
            <w:b/>
            <w:i w:val="0"/>
            <w:color w:val="auto"/>
            <w:sz w:val="22"/>
            <w:szCs w:val="22"/>
          </w:rPr>
          <w:lastRenderedPageBreak/>
          <w:t>Table 3 IMPACT</w:t>
        </w:r>
        <w:r>
          <w:rPr>
            <w:rFonts w:cstheme="minorHAnsi"/>
            <w:b/>
            <w:i w:val="0"/>
            <w:color w:val="auto"/>
            <w:sz w:val="22"/>
            <w:szCs w:val="22"/>
            <w:vertAlign w:val="subscript"/>
          </w:rPr>
          <w:t>NCD</w:t>
        </w:r>
        <w:r>
          <w:rPr>
            <w:rFonts w:cstheme="minorHAnsi"/>
            <w:b/>
            <w:i w:val="0"/>
            <w:color w:val="auto"/>
            <w:sz w:val="22"/>
            <w:szCs w:val="22"/>
          </w:rPr>
          <w:t xml:space="preserve"> estimates of additional CVD and Gastric Cancer cases linked to Responsibility Deal 2011 – 2025. Negative values in the lower bound of the interquartile ranges (IQR) are a consequence of stochastic noise in the model. </w:t>
        </w:r>
      </w:ins>
    </w:p>
    <w:tbl>
      <w:tblPr>
        <w:tblW w:w="5000" w:type="pct"/>
        <w:tblLook w:val="04A0" w:firstRow="1" w:lastRow="0" w:firstColumn="1" w:lastColumn="0" w:noHBand="0" w:noVBand="1"/>
      </w:tblPr>
      <w:tblGrid>
        <w:gridCol w:w="1075"/>
        <w:gridCol w:w="1586"/>
        <w:gridCol w:w="2526"/>
        <w:gridCol w:w="2435"/>
        <w:gridCol w:w="1620"/>
      </w:tblGrid>
      <w:tr w:rsidR="00090EE9" w:rsidRPr="00D3478F" w14:paraId="4A51E39C" w14:textId="77777777" w:rsidTr="009F0501">
        <w:trPr>
          <w:trHeight w:val="600"/>
        </w:trPr>
        <w:tc>
          <w:tcPr>
            <w:tcW w:w="632" w:type="pct"/>
            <w:tcBorders>
              <w:top w:val="single" w:sz="4" w:space="0" w:color="auto"/>
              <w:left w:val="nil"/>
              <w:bottom w:val="single" w:sz="4" w:space="0" w:color="auto"/>
              <w:right w:val="nil"/>
            </w:tcBorders>
            <w:shd w:val="clear" w:color="000000" w:fill="D9D9D9"/>
            <w:vAlign w:val="center"/>
            <w:hideMark/>
          </w:tcPr>
          <w:p w14:paraId="27D7D35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Disease</w:t>
            </w:r>
          </w:p>
        </w:tc>
        <w:tc>
          <w:tcPr>
            <w:tcW w:w="908" w:type="pct"/>
            <w:tcBorders>
              <w:top w:val="single" w:sz="4" w:space="0" w:color="auto"/>
              <w:left w:val="nil"/>
              <w:bottom w:val="single" w:sz="4" w:space="0" w:color="auto"/>
              <w:right w:val="nil"/>
            </w:tcBorders>
            <w:shd w:val="clear" w:color="000000" w:fill="D9D9D9"/>
            <w:vAlign w:val="center"/>
            <w:hideMark/>
          </w:tcPr>
          <w:p w14:paraId="1DD3508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Period of exposure</w:t>
            </w:r>
          </w:p>
        </w:tc>
        <w:tc>
          <w:tcPr>
            <w:tcW w:w="1167" w:type="pct"/>
            <w:tcBorders>
              <w:top w:val="single" w:sz="4" w:space="0" w:color="auto"/>
              <w:left w:val="nil"/>
              <w:bottom w:val="single" w:sz="4" w:space="0" w:color="auto"/>
              <w:right w:val="nil"/>
            </w:tcBorders>
            <w:shd w:val="clear" w:color="000000" w:fill="D9D9D9"/>
            <w:vAlign w:val="center"/>
            <w:hideMark/>
          </w:tcPr>
          <w:p w14:paraId="4EC50D0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Absolute number of additional cases (IQR)</w:t>
            </w:r>
          </w:p>
        </w:tc>
        <w:tc>
          <w:tcPr>
            <w:tcW w:w="1367" w:type="pct"/>
            <w:tcBorders>
              <w:top w:val="single" w:sz="4" w:space="0" w:color="auto"/>
              <w:left w:val="nil"/>
              <w:bottom w:val="single" w:sz="4" w:space="0" w:color="auto"/>
              <w:right w:val="nil"/>
            </w:tcBorders>
            <w:shd w:val="clear" w:color="000000" w:fill="D9D9D9"/>
            <w:vAlign w:val="center"/>
            <w:hideMark/>
          </w:tcPr>
          <w:p w14:paraId="7892ACE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Absolute number of additional deaths (IQR)</w:t>
            </w:r>
          </w:p>
        </w:tc>
        <w:tc>
          <w:tcPr>
            <w:tcW w:w="927" w:type="pct"/>
            <w:tcBorders>
              <w:top w:val="single" w:sz="4" w:space="0" w:color="auto"/>
              <w:left w:val="nil"/>
              <w:bottom w:val="single" w:sz="4" w:space="0" w:color="auto"/>
              <w:right w:val="nil"/>
            </w:tcBorders>
            <w:shd w:val="clear" w:color="000000" w:fill="D9D9D9"/>
            <w:vAlign w:val="center"/>
            <w:hideMark/>
          </w:tcPr>
          <w:p w14:paraId="2DFFD31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Probability of superiority *</w:t>
            </w:r>
          </w:p>
        </w:tc>
      </w:tr>
      <w:tr w:rsidR="00090EE9" w:rsidRPr="00D3478F" w14:paraId="338D27E0" w14:textId="77777777" w:rsidTr="009F0501">
        <w:trPr>
          <w:trHeight w:val="300"/>
        </w:trPr>
        <w:tc>
          <w:tcPr>
            <w:tcW w:w="632" w:type="pct"/>
            <w:tcBorders>
              <w:top w:val="nil"/>
              <w:left w:val="nil"/>
              <w:bottom w:val="nil"/>
              <w:right w:val="nil"/>
            </w:tcBorders>
            <w:shd w:val="clear" w:color="auto" w:fill="auto"/>
            <w:hideMark/>
          </w:tcPr>
          <w:p w14:paraId="4295B1B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xml:space="preserve">CVD </w:t>
            </w:r>
          </w:p>
        </w:tc>
        <w:tc>
          <w:tcPr>
            <w:tcW w:w="908" w:type="pct"/>
            <w:tcBorders>
              <w:top w:val="nil"/>
              <w:left w:val="nil"/>
              <w:bottom w:val="nil"/>
              <w:right w:val="nil"/>
            </w:tcBorders>
            <w:shd w:val="clear" w:color="auto" w:fill="auto"/>
            <w:hideMark/>
          </w:tcPr>
          <w:p w14:paraId="03D05FE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167" w:type="pct"/>
            <w:tcBorders>
              <w:top w:val="nil"/>
              <w:left w:val="nil"/>
              <w:bottom w:val="nil"/>
              <w:right w:val="nil"/>
            </w:tcBorders>
            <w:shd w:val="clear" w:color="auto" w:fill="auto"/>
            <w:hideMark/>
          </w:tcPr>
          <w:p w14:paraId="6BFAE16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367" w:type="pct"/>
            <w:tcBorders>
              <w:top w:val="nil"/>
              <w:left w:val="nil"/>
              <w:bottom w:val="nil"/>
              <w:right w:val="nil"/>
            </w:tcBorders>
            <w:shd w:val="clear" w:color="auto" w:fill="auto"/>
            <w:hideMark/>
          </w:tcPr>
          <w:p w14:paraId="12A5FBC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927" w:type="pct"/>
            <w:tcBorders>
              <w:top w:val="nil"/>
              <w:left w:val="nil"/>
              <w:bottom w:val="nil"/>
              <w:right w:val="nil"/>
            </w:tcBorders>
            <w:shd w:val="clear" w:color="auto" w:fill="auto"/>
            <w:hideMark/>
          </w:tcPr>
          <w:p w14:paraId="04B875D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r>
      <w:tr w:rsidR="00090EE9" w:rsidRPr="00D3478F" w14:paraId="60F624E6" w14:textId="77777777" w:rsidTr="009F0501">
        <w:trPr>
          <w:trHeight w:val="300"/>
        </w:trPr>
        <w:tc>
          <w:tcPr>
            <w:tcW w:w="632" w:type="pct"/>
            <w:tcBorders>
              <w:top w:val="nil"/>
              <w:left w:val="nil"/>
              <w:bottom w:val="nil"/>
              <w:right w:val="nil"/>
            </w:tcBorders>
            <w:shd w:val="clear" w:color="000000" w:fill="D9D9D9"/>
            <w:vAlign w:val="center"/>
            <w:hideMark/>
          </w:tcPr>
          <w:p w14:paraId="493F786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908" w:type="pct"/>
            <w:tcBorders>
              <w:top w:val="nil"/>
              <w:left w:val="nil"/>
              <w:bottom w:val="nil"/>
              <w:right w:val="nil"/>
            </w:tcBorders>
            <w:shd w:val="clear" w:color="000000" w:fill="D9D9D9"/>
            <w:vAlign w:val="center"/>
            <w:hideMark/>
          </w:tcPr>
          <w:p w14:paraId="22FA812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2011-2018</w:t>
            </w:r>
          </w:p>
        </w:tc>
        <w:tc>
          <w:tcPr>
            <w:tcW w:w="1167" w:type="pct"/>
            <w:tcBorders>
              <w:top w:val="nil"/>
              <w:left w:val="nil"/>
              <w:bottom w:val="nil"/>
              <w:right w:val="nil"/>
            </w:tcBorders>
            <w:shd w:val="clear" w:color="000000" w:fill="D9D9D9"/>
            <w:vAlign w:val="center"/>
            <w:hideMark/>
          </w:tcPr>
          <w:p w14:paraId="7F387892"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9,900 (6,700 to 13,000)</w:t>
            </w:r>
          </w:p>
        </w:tc>
        <w:tc>
          <w:tcPr>
            <w:tcW w:w="1367" w:type="pct"/>
            <w:tcBorders>
              <w:top w:val="nil"/>
              <w:left w:val="nil"/>
              <w:bottom w:val="nil"/>
              <w:right w:val="nil"/>
            </w:tcBorders>
            <w:shd w:val="clear" w:color="000000" w:fill="D9D9D9"/>
            <w:vAlign w:val="center"/>
            <w:hideMark/>
          </w:tcPr>
          <w:p w14:paraId="347671F9" w14:textId="412F6502"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710 (</w:t>
            </w:r>
            <w:del w:id="56" w:author="Laverty, Anthony A" w:date="2019-04-01T10:47:00Z">
              <w:r w:rsidRPr="00D3478F" w:rsidDel="0001573B">
                <w:rPr>
                  <w:rFonts w:eastAsia="Times New Roman" w:cstheme="minorHAnsi"/>
                  <w:color w:val="000000"/>
                  <w:lang w:eastAsia="en-GB"/>
                </w:rPr>
                <w:delText xml:space="preserve">IQR: </w:delText>
              </w:r>
            </w:del>
            <w:r w:rsidRPr="00D3478F">
              <w:rPr>
                <w:rFonts w:eastAsia="Times New Roman" w:cstheme="minorHAnsi"/>
                <w:color w:val="000000"/>
                <w:lang w:eastAsia="en-GB"/>
              </w:rPr>
              <w:t>-510 to 2,300</w:t>
            </w:r>
            <w:ins w:id="57" w:author="Laverty, Anthony A" w:date="2019-04-01T10:47:00Z">
              <w:r w:rsidR="0001573B">
                <w:rPr>
                  <w:rFonts w:eastAsia="Times New Roman" w:cstheme="minorHAnsi"/>
                  <w:color w:val="000000"/>
                  <w:lang w:eastAsia="en-GB"/>
                </w:rPr>
                <w:t>)</w:t>
              </w:r>
            </w:ins>
          </w:p>
        </w:tc>
        <w:tc>
          <w:tcPr>
            <w:tcW w:w="927" w:type="pct"/>
            <w:tcBorders>
              <w:top w:val="nil"/>
              <w:left w:val="nil"/>
              <w:bottom w:val="nil"/>
              <w:right w:val="nil"/>
            </w:tcBorders>
            <w:shd w:val="clear" w:color="000000" w:fill="D9D9D9"/>
            <w:vAlign w:val="center"/>
            <w:hideMark/>
          </w:tcPr>
          <w:p w14:paraId="3EFF3DE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w:t>
            </w:r>
          </w:p>
        </w:tc>
      </w:tr>
      <w:tr w:rsidR="00090EE9" w:rsidRPr="00D3478F" w14:paraId="66539BDF" w14:textId="77777777" w:rsidTr="009F0501">
        <w:trPr>
          <w:trHeight w:val="300"/>
        </w:trPr>
        <w:tc>
          <w:tcPr>
            <w:tcW w:w="632" w:type="pct"/>
            <w:tcBorders>
              <w:top w:val="nil"/>
              <w:left w:val="nil"/>
              <w:bottom w:val="nil"/>
              <w:right w:val="nil"/>
            </w:tcBorders>
            <w:shd w:val="clear" w:color="auto" w:fill="auto"/>
            <w:vAlign w:val="center"/>
            <w:hideMark/>
          </w:tcPr>
          <w:p w14:paraId="5DF279EC" w14:textId="77777777" w:rsidR="00090EE9" w:rsidRPr="00D3478F" w:rsidRDefault="00090EE9" w:rsidP="009F0501">
            <w:pPr>
              <w:spacing w:after="0" w:line="240" w:lineRule="auto"/>
              <w:jc w:val="right"/>
              <w:rPr>
                <w:rFonts w:eastAsia="Times New Roman" w:cstheme="minorHAnsi"/>
                <w:color w:val="000000"/>
                <w:lang w:eastAsia="en-GB"/>
              </w:rPr>
            </w:pPr>
          </w:p>
        </w:tc>
        <w:tc>
          <w:tcPr>
            <w:tcW w:w="908" w:type="pct"/>
            <w:tcBorders>
              <w:top w:val="nil"/>
              <w:left w:val="nil"/>
              <w:bottom w:val="nil"/>
              <w:right w:val="nil"/>
            </w:tcBorders>
            <w:shd w:val="clear" w:color="auto" w:fill="auto"/>
            <w:noWrap/>
            <w:vAlign w:val="bottom"/>
            <w:hideMark/>
          </w:tcPr>
          <w:p w14:paraId="3A3C41E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2019-2025</w:t>
            </w:r>
          </w:p>
        </w:tc>
        <w:tc>
          <w:tcPr>
            <w:tcW w:w="1167" w:type="pct"/>
            <w:tcBorders>
              <w:top w:val="nil"/>
              <w:left w:val="nil"/>
              <w:bottom w:val="nil"/>
              <w:right w:val="nil"/>
            </w:tcBorders>
            <w:shd w:val="clear" w:color="auto" w:fill="auto"/>
            <w:noWrap/>
            <w:vAlign w:val="bottom"/>
            <w:hideMark/>
          </w:tcPr>
          <w:p w14:paraId="34BA1038"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26,000 (20,000 to 31,000)</w:t>
            </w:r>
          </w:p>
        </w:tc>
        <w:tc>
          <w:tcPr>
            <w:tcW w:w="1367" w:type="pct"/>
            <w:tcBorders>
              <w:top w:val="nil"/>
              <w:left w:val="nil"/>
              <w:bottom w:val="nil"/>
              <w:right w:val="nil"/>
            </w:tcBorders>
            <w:shd w:val="clear" w:color="auto" w:fill="auto"/>
            <w:noWrap/>
            <w:vAlign w:val="bottom"/>
            <w:hideMark/>
          </w:tcPr>
          <w:p w14:paraId="610CF62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5,500 (2,800 to 8,500)</w:t>
            </w:r>
          </w:p>
        </w:tc>
        <w:tc>
          <w:tcPr>
            <w:tcW w:w="927" w:type="pct"/>
            <w:tcBorders>
              <w:top w:val="nil"/>
              <w:left w:val="nil"/>
              <w:bottom w:val="nil"/>
              <w:right w:val="nil"/>
            </w:tcBorders>
            <w:shd w:val="clear" w:color="auto" w:fill="auto"/>
            <w:noWrap/>
            <w:vAlign w:val="bottom"/>
            <w:hideMark/>
          </w:tcPr>
          <w:p w14:paraId="494B3C42"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0.2%</w:t>
            </w:r>
          </w:p>
        </w:tc>
      </w:tr>
      <w:tr w:rsidR="00090EE9" w:rsidRPr="00D3478F" w14:paraId="0E1332E2" w14:textId="77777777" w:rsidTr="009F0501">
        <w:trPr>
          <w:trHeight w:val="300"/>
        </w:trPr>
        <w:tc>
          <w:tcPr>
            <w:tcW w:w="632" w:type="pct"/>
            <w:tcBorders>
              <w:top w:val="nil"/>
              <w:left w:val="nil"/>
              <w:bottom w:val="single" w:sz="4" w:space="0" w:color="auto"/>
              <w:right w:val="nil"/>
            </w:tcBorders>
            <w:shd w:val="clear" w:color="000000" w:fill="D9D9D9"/>
            <w:vAlign w:val="center"/>
            <w:hideMark/>
          </w:tcPr>
          <w:p w14:paraId="308FA96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908" w:type="pct"/>
            <w:tcBorders>
              <w:top w:val="nil"/>
              <w:left w:val="nil"/>
              <w:bottom w:val="single" w:sz="4" w:space="0" w:color="auto"/>
              <w:right w:val="nil"/>
            </w:tcBorders>
            <w:shd w:val="clear" w:color="000000" w:fill="D9D9D9"/>
            <w:vAlign w:val="center"/>
            <w:hideMark/>
          </w:tcPr>
          <w:p w14:paraId="1263BEA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xml:space="preserve">2011-2025 </w:t>
            </w:r>
          </w:p>
        </w:tc>
        <w:tc>
          <w:tcPr>
            <w:tcW w:w="1167" w:type="pct"/>
            <w:tcBorders>
              <w:top w:val="nil"/>
              <w:left w:val="nil"/>
              <w:bottom w:val="single" w:sz="4" w:space="0" w:color="auto"/>
              <w:right w:val="nil"/>
            </w:tcBorders>
            <w:shd w:val="clear" w:color="000000" w:fill="D9D9D9"/>
            <w:vAlign w:val="center"/>
            <w:hideMark/>
          </w:tcPr>
          <w:p w14:paraId="1794B58D" w14:textId="77777777" w:rsidR="00090EE9" w:rsidRPr="00D3478F" w:rsidRDefault="00090EE9" w:rsidP="009F0501">
            <w:pPr>
              <w:spacing w:after="0" w:line="240" w:lineRule="auto"/>
              <w:rPr>
                <w:rFonts w:eastAsia="Times New Roman" w:cstheme="minorHAnsi"/>
                <w:color w:val="000000"/>
                <w:lang w:eastAsia="en-GB"/>
              </w:rPr>
            </w:pPr>
            <w:commentRangeStart w:id="58"/>
            <w:r w:rsidRPr="00D3478F">
              <w:rPr>
                <w:rFonts w:eastAsia="Times New Roman" w:cstheme="minorHAnsi"/>
                <w:color w:val="000000"/>
                <w:lang w:eastAsia="en-GB"/>
              </w:rPr>
              <w:t xml:space="preserve">35,000 </w:t>
            </w:r>
            <w:commentRangeEnd w:id="58"/>
            <w:r w:rsidR="00B07DB2">
              <w:rPr>
                <w:rStyle w:val="CommentReference"/>
              </w:rPr>
              <w:commentReference w:id="58"/>
            </w:r>
            <w:r w:rsidRPr="00D3478F">
              <w:rPr>
                <w:rFonts w:eastAsia="Times New Roman" w:cstheme="minorHAnsi"/>
                <w:color w:val="000000"/>
                <w:lang w:eastAsia="en-GB"/>
              </w:rPr>
              <w:t>(29,000 to 42,000)</w:t>
            </w:r>
          </w:p>
        </w:tc>
        <w:tc>
          <w:tcPr>
            <w:tcW w:w="1367" w:type="pct"/>
            <w:tcBorders>
              <w:top w:val="nil"/>
              <w:left w:val="nil"/>
              <w:bottom w:val="single" w:sz="4" w:space="0" w:color="auto"/>
              <w:right w:val="nil"/>
            </w:tcBorders>
            <w:shd w:val="clear" w:color="000000" w:fill="D9D9D9"/>
            <w:vAlign w:val="center"/>
            <w:hideMark/>
          </w:tcPr>
          <w:p w14:paraId="3F05A941" w14:textId="77777777" w:rsidR="00090EE9" w:rsidRPr="00D3478F" w:rsidRDefault="00090EE9" w:rsidP="009F0501">
            <w:pPr>
              <w:spacing w:after="0" w:line="240" w:lineRule="auto"/>
              <w:rPr>
                <w:rFonts w:eastAsia="Times New Roman" w:cstheme="minorHAnsi"/>
                <w:color w:val="000000"/>
                <w:lang w:eastAsia="en-GB"/>
              </w:rPr>
            </w:pPr>
            <w:commentRangeStart w:id="59"/>
            <w:r w:rsidRPr="00D3478F">
              <w:rPr>
                <w:rFonts w:eastAsia="Times New Roman" w:cstheme="minorHAnsi"/>
                <w:color w:val="000000"/>
                <w:lang w:eastAsia="en-GB"/>
              </w:rPr>
              <w:t xml:space="preserve">6,400 </w:t>
            </w:r>
            <w:commentRangeEnd w:id="59"/>
            <w:r w:rsidR="00B07DB2">
              <w:rPr>
                <w:rStyle w:val="CommentReference"/>
              </w:rPr>
              <w:commentReference w:id="59"/>
            </w:r>
            <w:r w:rsidRPr="00D3478F">
              <w:rPr>
                <w:rFonts w:eastAsia="Times New Roman" w:cstheme="minorHAnsi"/>
                <w:color w:val="000000"/>
                <w:lang w:eastAsia="en-GB"/>
              </w:rPr>
              <w:t>(3,200 to 9,400)</w:t>
            </w:r>
          </w:p>
        </w:tc>
        <w:tc>
          <w:tcPr>
            <w:tcW w:w="927" w:type="pct"/>
            <w:tcBorders>
              <w:top w:val="nil"/>
              <w:left w:val="nil"/>
              <w:bottom w:val="single" w:sz="4" w:space="0" w:color="auto"/>
              <w:right w:val="nil"/>
            </w:tcBorders>
            <w:shd w:val="clear" w:color="000000" w:fill="D9D9D9"/>
            <w:vAlign w:val="center"/>
            <w:hideMark/>
          </w:tcPr>
          <w:p w14:paraId="573B03F2"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&lt;0.1%</w:t>
            </w:r>
          </w:p>
        </w:tc>
      </w:tr>
      <w:tr w:rsidR="00090EE9" w:rsidRPr="00D3478F" w14:paraId="4414A51F" w14:textId="77777777" w:rsidTr="009F0501">
        <w:trPr>
          <w:trHeight w:val="300"/>
        </w:trPr>
        <w:tc>
          <w:tcPr>
            <w:tcW w:w="632" w:type="pct"/>
            <w:tcBorders>
              <w:top w:val="nil"/>
              <w:left w:val="nil"/>
              <w:bottom w:val="nil"/>
              <w:right w:val="nil"/>
            </w:tcBorders>
            <w:shd w:val="clear" w:color="auto" w:fill="auto"/>
            <w:vAlign w:val="center"/>
            <w:hideMark/>
          </w:tcPr>
          <w:p w14:paraId="1193C505" w14:textId="77777777" w:rsidR="00090EE9" w:rsidRPr="00D3478F" w:rsidRDefault="00090EE9" w:rsidP="009F0501">
            <w:pPr>
              <w:spacing w:after="0" w:line="240" w:lineRule="auto"/>
              <w:rPr>
                <w:rFonts w:eastAsia="Times New Roman" w:cstheme="minorHAnsi"/>
                <w:color w:val="000000"/>
                <w:lang w:eastAsia="en-GB"/>
              </w:rPr>
            </w:pPr>
            <w:proofErr w:type="spellStart"/>
            <w:r w:rsidRPr="00D3478F">
              <w:rPr>
                <w:rFonts w:eastAsia="Times New Roman" w:cstheme="minorHAnsi"/>
                <w:color w:val="000000"/>
                <w:lang w:eastAsia="en-GB"/>
              </w:rPr>
              <w:t>GCa</w:t>
            </w:r>
            <w:proofErr w:type="spellEnd"/>
          </w:p>
        </w:tc>
        <w:tc>
          <w:tcPr>
            <w:tcW w:w="908" w:type="pct"/>
            <w:tcBorders>
              <w:top w:val="nil"/>
              <w:left w:val="nil"/>
              <w:bottom w:val="nil"/>
              <w:right w:val="nil"/>
            </w:tcBorders>
            <w:shd w:val="clear" w:color="auto" w:fill="auto"/>
            <w:vAlign w:val="center"/>
            <w:hideMark/>
          </w:tcPr>
          <w:p w14:paraId="6CFA1E2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167" w:type="pct"/>
            <w:tcBorders>
              <w:top w:val="nil"/>
              <w:left w:val="nil"/>
              <w:bottom w:val="nil"/>
              <w:right w:val="nil"/>
            </w:tcBorders>
            <w:shd w:val="clear" w:color="auto" w:fill="auto"/>
            <w:vAlign w:val="center"/>
            <w:hideMark/>
          </w:tcPr>
          <w:p w14:paraId="5263364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367" w:type="pct"/>
            <w:tcBorders>
              <w:top w:val="nil"/>
              <w:left w:val="nil"/>
              <w:bottom w:val="nil"/>
              <w:right w:val="nil"/>
            </w:tcBorders>
            <w:shd w:val="clear" w:color="auto" w:fill="auto"/>
            <w:vAlign w:val="center"/>
            <w:hideMark/>
          </w:tcPr>
          <w:p w14:paraId="4326FF1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927" w:type="pct"/>
            <w:tcBorders>
              <w:top w:val="nil"/>
              <w:left w:val="nil"/>
              <w:bottom w:val="nil"/>
              <w:right w:val="nil"/>
            </w:tcBorders>
            <w:shd w:val="clear" w:color="auto" w:fill="auto"/>
            <w:vAlign w:val="center"/>
            <w:hideMark/>
          </w:tcPr>
          <w:p w14:paraId="4A15DEE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r>
      <w:tr w:rsidR="00090EE9" w:rsidRPr="00D3478F" w14:paraId="775A1783" w14:textId="77777777" w:rsidTr="009F0501">
        <w:trPr>
          <w:trHeight w:val="300"/>
        </w:trPr>
        <w:tc>
          <w:tcPr>
            <w:tcW w:w="632" w:type="pct"/>
            <w:tcBorders>
              <w:top w:val="nil"/>
              <w:left w:val="nil"/>
              <w:bottom w:val="nil"/>
              <w:right w:val="nil"/>
            </w:tcBorders>
            <w:shd w:val="clear" w:color="000000" w:fill="D9D9D9"/>
            <w:vAlign w:val="center"/>
            <w:hideMark/>
          </w:tcPr>
          <w:p w14:paraId="670F7D5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908" w:type="pct"/>
            <w:tcBorders>
              <w:top w:val="nil"/>
              <w:left w:val="nil"/>
              <w:bottom w:val="nil"/>
              <w:right w:val="nil"/>
            </w:tcBorders>
            <w:shd w:val="clear" w:color="000000" w:fill="D9D9D9"/>
            <w:vAlign w:val="center"/>
            <w:hideMark/>
          </w:tcPr>
          <w:p w14:paraId="5849303A"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2011-2018</w:t>
            </w:r>
          </w:p>
        </w:tc>
        <w:tc>
          <w:tcPr>
            <w:tcW w:w="1167" w:type="pct"/>
            <w:tcBorders>
              <w:top w:val="nil"/>
              <w:left w:val="nil"/>
              <w:bottom w:val="nil"/>
              <w:right w:val="nil"/>
            </w:tcBorders>
            <w:shd w:val="clear" w:color="000000" w:fill="D9D9D9"/>
            <w:vAlign w:val="center"/>
            <w:hideMark/>
          </w:tcPr>
          <w:p w14:paraId="0ACBF9F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1,500 (510 to 2,300)</w:t>
            </w:r>
          </w:p>
        </w:tc>
        <w:tc>
          <w:tcPr>
            <w:tcW w:w="1367" w:type="pct"/>
            <w:tcBorders>
              <w:top w:val="nil"/>
              <w:left w:val="nil"/>
              <w:bottom w:val="nil"/>
              <w:right w:val="nil"/>
            </w:tcBorders>
            <w:shd w:val="clear" w:color="000000" w:fill="D9D9D9"/>
            <w:vAlign w:val="center"/>
            <w:hideMark/>
          </w:tcPr>
          <w:p w14:paraId="4E402FF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610 (-310 to 1,500)</w:t>
            </w:r>
          </w:p>
        </w:tc>
        <w:tc>
          <w:tcPr>
            <w:tcW w:w="927" w:type="pct"/>
            <w:tcBorders>
              <w:top w:val="nil"/>
              <w:left w:val="nil"/>
              <w:bottom w:val="nil"/>
              <w:right w:val="nil"/>
            </w:tcBorders>
            <w:shd w:val="clear" w:color="000000" w:fill="D9D9D9"/>
            <w:vAlign w:val="center"/>
            <w:hideMark/>
          </w:tcPr>
          <w:p w14:paraId="0F7E323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16.0%</w:t>
            </w:r>
          </w:p>
        </w:tc>
      </w:tr>
      <w:tr w:rsidR="00090EE9" w:rsidRPr="00D3478F" w14:paraId="238D7D02" w14:textId="77777777" w:rsidTr="009F0501">
        <w:trPr>
          <w:trHeight w:val="300"/>
        </w:trPr>
        <w:tc>
          <w:tcPr>
            <w:tcW w:w="632" w:type="pct"/>
            <w:tcBorders>
              <w:top w:val="nil"/>
              <w:left w:val="nil"/>
              <w:bottom w:val="nil"/>
              <w:right w:val="nil"/>
            </w:tcBorders>
            <w:shd w:val="clear" w:color="auto" w:fill="auto"/>
            <w:vAlign w:val="center"/>
            <w:hideMark/>
          </w:tcPr>
          <w:p w14:paraId="5644F61F" w14:textId="77777777" w:rsidR="00090EE9" w:rsidRPr="00D3478F" w:rsidRDefault="00090EE9" w:rsidP="009F0501">
            <w:pPr>
              <w:spacing w:after="0" w:line="240" w:lineRule="auto"/>
              <w:jc w:val="right"/>
              <w:rPr>
                <w:rFonts w:eastAsia="Times New Roman" w:cstheme="minorHAnsi"/>
                <w:color w:val="000000"/>
                <w:lang w:eastAsia="en-GB"/>
              </w:rPr>
            </w:pPr>
          </w:p>
        </w:tc>
        <w:tc>
          <w:tcPr>
            <w:tcW w:w="908" w:type="pct"/>
            <w:tcBorders>
              <w:top w:val="nil"/>
              <w:left w:val="nil"/>
              <w:bottom w:val="nil"/>
              <w:right w:val="nil"/>
            </w:tcBorders>
            <w:shd w:val="clear" w:color="auto" w:fill="auto"/>
            <w:noWrap/>
            <w:vAlign w:val="bottom"/>
            <w:hideMark/>
          </w:tcPr>
          <w:p w14:paraId="2EA2F51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2019-2025</w:t>
            </w:r>
          </w:p>
        </w:tc>
        <w:tc>
          <w:tcPr>
            <w:tcW w:w="1167" w:type="pct"/>
            <w:tcBorders>
              <w:top w:val="nil"/>
              <w:left w:val="nil"/>
              <w:bottom w:val="nil"/>
              <w:right w:val="nil"/>
            </w:tcBorders>
            <w:shd w:val="clear" w:color="auto" w:fill="auto"/>
            <w:noWrap/>
            <w:vAlign w:val="bottom"/>
            <w:hideMark/>
          </w:tcPr>
          <w:p w14:paraId="3CA0D6B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3,800 (2,200 to 5,300)</w:t>
            </w:r>
          </w:p>
        </w:tc>
        <w:tc>
          <w:tcPr>
            <w:tcW w:w="1367" w:type="pct"/>
            <w:tcBorders>
              <w:top w:val="nil"/>
              <w:left w:val="nil"/>
              <w:bottom w:val="nil"/>
              <w:right w:val="nil"/>
            </w:tcBorders>
            <w:shd w:val="clear" w:color="auto" w:fill="auto"/>
            <w:noWrap/>
            <w:vAlign w:val="bottom"/>
            <w:hideMark/>
          </w:tcPr>
          <w:p w14:paraId="015AB54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1,900 (790 to 3,100)</w:t>
            </w:r>
          </w:p>
        </w:tc>
        <w:tc>
          <w:tcPr>
            <w:tcW w:w="927" w:type="pct"/>
            <w:tcBorders>
              <w:top w:val="nil"/>
              <w:left w:val="nil"/>
              <w:bottom w:val="nil"/>
              <w:right w:val="nil"/>
            </w:tcBorders>
            <w:shd w:val="clear" w:color="auto" w:fill="auto"/>
            <w:noWrap/>
            <w:vAlign w:val="bottom"/>
            <w:hideMark/>
          </w:tcPr>
          <w:p w14:paraId="0FEA1DF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5.3%</w:t>
            </w:r>
          </w:p>
        </w:tc>
      </w:tr>
      <w:tr w:rsidR="00090EE9" w:rsidRPr="00D3478F" w14:paraId="13633D8E" w14:textId="77777777" w:rsidTr="009F0501">
        <w:trPr>
          <w:trHeight w:val="300"/>
        </w:trPr>
        <w:tc>
          <w:tcPr>
            <w:tcW w:w="632" w:type="pct"/>
            <w:tcBorders>
              <w:top w:val="nil"/>
              <w:left w:val="nil"/>
              <w:bottom w:val="single" w:sz="4" w:space="0" w:color="auto"/>
              <w:right w:val="nil"/>
            </w:tcBorders>
            <w:shd w:val="clear" w:color="000000" w:fill="D9D9D9"/>
            <w:vAlign w:val="center"/>
            <w:hideMark/>
          </w:tcPr>
          <w:p w14:paraId="06016BA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908" w:type="pct"/>
            <w:tcBorders>
              <w:top w:val="nil"/>
              <w:left w:val="nil"/>
              <w:bottom w:val="single" w:sz="4" w:space="0" w:color="auto"/>
              <w:right w:val="nil"/>
            </w:tcBorders>
            <w:shd w:val="clear" w:color="000000" w:fill="D9D9D9"/>
            <w:vAlign w:val="center"/>
            <w:hideMark/>
          </w:tcPr>
          <w:p w14:paraId="7F8B2D5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2011-2025</w:t>
            </w:r>
          </w:p>
        </w:tc>
        <w:tc>
          <w:tcPr>
            <w:tcW w:w="1167" w:type="pct"/>
            <w:tcBorders>
              <w:top w:val="nil"/>
              <w:left w:val="nil"/>
              <w:bottom w:val="single" w:sz="4" w:space="0" w:color="auto"/>
              <w:right w:val="nil"/>
            </w:tcBorders>
            <w:shd w:val="clear" w:color="000000" w:fill="D9D9D9"/>
            <w:vAlign w:val="center"/>
            <w:hideMark/>
          </w:tcPr>
          <w:p w14:paraId="1957FC2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5,300 (3,400 to 7,200)</w:t>
            </w:r>
          </w:p>
        </w:tc>
        <w:tc>
          <w:tcPr>
            <w:tcW w:w="1367" w:type="pct"/>
            <w:tcBorders>
              <w:top w:val="nil"/>
              <w:left w:val="nil"/>
              <w:bottom w:val="single" w:sz="4" w:space="0" w:color="auto"/>
              <w:right w:val="nil"/>
            </w:tcBorders>
            <w:shd w:val="clear" w:color="000000" w:fill="D9D9D9"/>
            <w:vAlign w:val="center"/>
            <w:hideMark/>
          </w:tcPr>
          <w:p w14:paraId="5F71183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2,500 (920 to 3,900)</w:t>
            </w:r>
          </w:p>
        </w:tc>
        <w:tc>
          <w:tcPr>
            <w:tcW w:w="927" w:type="pct"/>
            <w:tcBorders>
              <w:top w:val="nil"/>
              <w:left w:val="nil"/>
              <w:bottom w:val="single" w:sz="4" w:space="0" w:color="auto"/>
              <w:right w:val="nil"/>
            </w:tcBorders>
            <w:shd w:val="clear" w:color="000000" w:fill="D9D9D9"/>
            <w:vAlign w:val="center"/>
            <w:hideMark/>
          </w:tcPr>
          <w:p w14:paraId="10BBE59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5.8%</w:t>
            </w:r>
          </w:p>
        </w:tc>
      </w:tr>
    </w:tbl>
    <w:p w14:paraId="613D1B71" w14:textId="77777777" w:rsidR="00090EE9" w:rsidRPr="00D3478F" w:rsidRDefault="00090EE9" w:rsidP="00090EE9">
      <w:pPr>
        <w:spacing w:line="360" w:lineRule="auto"/>
        <w:rPr>
          <w:rFonts w:cstheme="minorHAnsi"/>
          <w:noProof/>
          <w:lang w:eastAsia="en-GB"/>
        </w:rPr>
      </w:pPr>
    </w:p>
    <w:p w14:paraId="0052BA5C" w14:textId="77777777" w:rsidR="00090EE9" w:rsidRDefault="00090EE9" w:rsidP="00090EE9">
      <w:pPr>
        <w:rPr>
          <w:ins w:id="60" w:author="Laverty, Anthony A" w:date="2019-04-01T10:47:00Z"/>
          <w:rFonts w:cstheme="minorHAnsi"/>
        </w:rPr>
      </w:pPr>
      <w:proofErr w:type="spellStart"/>
      <w:proofErr w:type="gramStart"/>
      <w:r w:rsidRPr="00D3478F">
        <w:rPr>
          <w:rFonts w:cstheme="minorHAnsi"/>
        </w:rPr>
        <w:t>GCa</w:t>
      </w:r>
      <w:proofErr w:type="spellEnd"/>
      <w:proofErr w:type="gramEnd"/>
      <w:r w:rsidRPr="00D3478F">
        <w:rPr>
          <w:rFonts w:cstheme="minorHAnsi"/>
        </w:rPr>
        <w:t xml:space="preserve"> = Gastric Cancer</w:t>
      </w:r>
    </w:p>
    <w:p w14:paraId="79B1F908" w14:textId="3BAB9993" w:rsidR="0001573B" w:rsidRPr="0001573B" w:rsidRDefault="0001573B" w:rsidP="00090EE9">
      <w:pPr>
        <w:rPr>
          <w:rFonts w:cstheme="minorHAnsi"/>
        </w:rPr>
      </w:pPr>
      <w:ins w:id="61" w:author="Laverty, Anthony A" w:date="2019-04-01T10:47:00Z">
        <w:r w:rsidRPr="0001573B">
          <w:rPr>
            <w:rFonts w:cstheme="minorHAnsi"/>
            <w:i/>
          </w:rPr>
          <w:t>Numbers are rounded to the 2</w:t>
        </w:r>
        <w:r w:rsidRPr="0001573B">
          <w:rPr>
            <w:rFonts w:cstheme="minorHAnsi"/>
            <w:i/>
            <w:vertAlign w:val="superscript"/>
          </w:rPr>
          <w:t>nd</w:t>
        </w:r>
        <w:r w:rsidRPr="0001573B">
          <w:rPr>
            <w:rFonts w:cstheme="minorHAnsi"/>
            <w:i/>
          </w:rPr>
          <w:t xml:space="preserve"> significant digit.</w:t>
        </w:r>
      </w:ins>
    </w:p>
    <w:p w14:paraId="00C41C04" w14:textId="77777777" w:rsidR="00090EE9" w:rsidRPr="00D3478F" w:rsidRDefault="00090EE9" w:rsidP="00090EE9">
      <w:pPr>
        <w:spacing w:line="360" w:lineRule="auto"/>
        <w:rPr>
          <w:rFonts w:cstheme="minorHAnsi"/>
        </w:rPr>
      </w:pPr>
      <w:r w:rsidRPr="00D3478F">
        <w:rPr>
          <w:rFonts w:cstheme="minorHAnsi"/>
        </w:rPr>
        <w:t>* Probability of superiority represents the probability that the Responsibility Deal scenario had fewer cases than counterfactual scenario</w:t>
      </w:r>
    </w:p>
    <w:p w14:paraId="7E736898" w14:textId="77777777" w:rsidR="00090EE9" w:rsidRPr="00D3478F" w:rsidRDefault="00090EE9" w:rsidP="00090EE9">
      <w:pPr>
        <w:spacing w:line="360" w:lineRule="auto"/>
        <w:rPr>
          <w:rFonts w:cstheme="minorHAnsi"/>
        </w:rPr>
      </w:pPr>
    </w:p>
    <w:p w14:paraId="2C807EB3" w14:textId="77777777" w:rsidR="00090EE9" w:rsidRPr="00D3478F" w:rsidRDefault="00090EE9" w:rsidP="00090EE9">
      <w:pPr>
        <w:spacing w:line="360" w:lineRule="auto"/>
        <w:rPr>
          <w:rFonts w:cstheme="minorHAnsi"/>
        </w:rPr>
      </w:pPr>
    </w:p>
    <w:p w14:paraId="5889726A" w14:textId="77777777" w:rsidR="00090EE9" w:rsidRPr="00D3478F" w:rsidRDefault="00090EE9" w:rsidP="00090EE9">
      <w:pPr>
        <w:spacing w:line="360" w:lineRule="auto"/>
        <w:rPr>
          <w:rFonts w:cstheme="minorHAnsi"/>
        </w:rPr>
      </w:pPr>
    </w:p>
    <w:p w14:paraId="2BF74119" w14:textId="77777777" w:rsidR="00090EE9" w:rsidRPr="00D3478F" w:rsidRDefault="00090EE9" w:rsidP="00090EE9">
      <w:pPr>
        <w:spacing w:line="360" w:lineRule="auto"/>
        <w:rPr>
          <w:rFonts w:cstheme="minorHAnsi"/>
        </w:rPr>
      </w:pPr>
    </w:p>
    <w:p w14:paraId="478927D6" w14:textId="77777777" w:rsidR="00090EE9" w:rsidRPr="00D3478F" w:rsidRDefault="00090EE9" w:rsidP="00090EE9">
      <w:pPr>
        <w:spacing w:line="360" w:lineRule="auto"/>
        <w:rPr>
          <w:rFonts w:cstheme="minorHAnsi"/>
        </w:rPr>
      </w:pPr>
    </w:p>
    <w:p w14:paraId="73CA08B7" w14:textId="77777777" w:rsidR="00090EE9" w:rsidRPr="00D3478F" w:rsidRDefault="00090EE9" w:rsidP="00090EE9">
      <w:pPr>
        <w:spacing w:line="360" w:lineRule="auto"/>
        <w:rPr>
          <w:rFonts w:cstheme="minorHAnsi"/>
        </w:rPr>
      </w:pPr>
    </w:p>
    <w:p w14:paraId="28BD5BBA" w14:textId="77777777" w:rsidR="00090EE9" w:rsidRPr="00D3478F" w:rsidRDefault="00090EE9" w:rsidP="00090EE9">
      <w:pPr>
        <w:spacing w:line="360" w:lineRule="auto"/>
        <w:rPr>
          <w:rFonts w:cstheme="minorHAnsi"/>
        </w:rPr>
      </w:pPr>
    </w:p>
    <w:p w14:paraId="0374C32B" w14:textId="77777777" w:rsidR="00090EE9" w:rsidRPr="00D3478F" w:rsidRDefault="00090EE9" w:rsidP="00090EE9">
      <w:pPr>
        <w:spacing w:line="360" w:lineRule="auto"/>
        <w:rPr>
          <w:rFonts w:cstheme="minorHAnsi"/>
        </w:rPr>
      </w:pPr>
    </w:p>
    <w:p w14:paraId="316FFEDF" w14:textId="77777777" w:rsidR="00090EE9" w:rsidRPr="00D3478F" w:rsidRDefault="00090EE9" w:rsidP="00090EE9">
      <w:pPr>
        <w:spacing w:line="360" w:lineRule="auto"/>
        <w:rPr>
          <w:rFonts w:cstheme="minorHAnsi"/>
        </w:rPr>
      </w:pPr>
    </w:p>
    <w:p w14:paraId="309177F8" w14:textId="77777777" w:rsidR="00090EE9" w:rsidRPr="00D3478F" w:rsidRDefault="00090EE9" w:rsidP="00090EE9">
      <w:pPr>
        <w:spacing w:line="360" w:lineRule="auto"/>
        <w:rPr>
          <w:rFonts w:cstheme="minorHAnsi"/>
        </w:rPr>
      </w:pPr>
    </w:p>
    <w:p w14:paraId="57B43F75" w14:textId="77777777" w:rsidR="00090EE9" w:rsidRPr="00D3478F" w:rsidRDefault="00090EE9" w:rsidP="00090EE9">
      <w:pPr>
        <w:pStyle w:val="Caption"/>
        <w:keepNext/>
        <w:spacing w:line="360" w:lineRule="auto"/>
        <w:rPr>
          <w:rFonts w:cstheme="minorHAnsi"/>
          <w:b/>
          <w:i w:val="0"/>
          <w:color w:val="auto"/>
          <w:sz w:val="22"/>
          <w:szCs w:val="22"/>
        </w:rPr>
      </w:pPr>
    </w:p>
    <w:p w14:paraId="38F34797" w14:textId="77777777" w:rsidR="00090EE9" w:rsidRPr="00D3478F" w:rsidRDefault="00090EE9" w:rsidP="00090EE9">
      <w:pPr>
        <w:rPr>
          <w:rFonts w:cstheme="minorHAnsi"/>
        </w:rPr>
      </w:pPr>
    </w:p>
    <w:p w14:paraId="680E4EC2" w14:textId="77777777" w:rsidR="00090EE9" w:rsidRPr="00D3478F" w:rsidRDefault="00090EE9" w:rsidP="00090EE9">
      <w:pPr>
        <w:rPr>
          <w:rFonts w:cstheme="minorHAnsi"/>
        </w:rPr>
      </w:pPr>
    </w:p>
    <w:p w14:paraId="75088CB9" w14:textId="752AD18C" w:rsidR="0001573B" w:rsidRDefault="0001573B" w:rsidP="0001573B">
      <w:pPr>
        <w:pStyle w:val="Caption"/>
        <w:keepNext/>
        <w:spacing w:line="360" w:lineRule="auto"/>
        <w:rPr>
          <w:ins w:id="62" w:author="Laverty, Anthony A" w:date="2019-04-01T10:48:00Z"/>
          <w:rFonts w:cstheme="minorHAnsi"/>
          <w:b/>
          <w:i w:val="0"/>
          <w:color w:val="auto"/>
          <w:sz w:val="22"/>
          <w:szCs w:val="22"/>
        </w:rPr>
      </w:pPr>
      <w:ins w:id="63" w:author="Laverty, Anthony A" w:date="2019-04-01T10:48:00Z">
        <w:r>
          <w:rPr>
            <w:rFonts w:cstheme="minorHAnsi"/>
            <w:b/>
            <w:i w:val="0"/>
            <w:color w:val="auto"/>
            <w:sz w:val="22"/>
            <w:szCs w:val="22"/>
          </w:rPr>
          <w:lastRenderedPageBreak/>
          <w:t>Table 4: IMPACT</w:t>
        </w:r>
        <w:r>
          <w:rPr>
            <w:rFonts w:cstheme="minorHAnsi"/>
            <w:b/>
            <w:i w:val="0"/>
            <w:color w:val="auto"/>
            <w:sz w:val="22"/>
            <w:szCs w:val="22"/>
            <w:vertAlign w:val="subscript"/>
          </w:rPr>
          <w:t>NCD</w:t>
        </w:r>
        <w:r>
          <w:rPr>
            <w:rFonts w:cstheme="minorHAnsi"/>
            <w:b/>
            <w:i w:val="0"/>
            <w:color w:val="auto"/>
            <w:sz w:val="22"/>
            <w:szCs w:val="22"/>
          </w:rPr>
          <w:t xml:space="preserve"> estimates of additional CVD and Gastric Cancer cases linked to Responsibility Deal 2011 - 2025 by deprivation group. Negative values in the lower bound of the interquartile ranges (IQR) are a consequence of stochastic noise in the model. </w:t>
        </w:r>
      </w:ins>
    </w:p>
    <w:tbl>
      <w:tblPr>
        <w:tblW w:w="5000" w:type="pct"/>
        <w:tblLook w:val="04A0" w:firstRow="1" w:lastRow="0" w:firstColumn="1" w:lastColumn="0" w:noHBand="0" w:noVBand="1"/>
      </w:tblPr>
      <w:tblGrid>
        <w:gridCol w:w="994"/>
        <w:gridCol w:w="1342"/>
        <w:gridCol w:w="2442"/>
        <w:gridCol w:w="2233"/>
        <w:gridCol w:w="2231"/>
      </w:tblGrid>
      <w:tr w:rsidR="00090EE9" w:rsidRPr="00D3478F" w14:paraId="20068EDB" w14:textId="77777777" w:rsidTr="009F0501">
        <w:trPr>
          <w:trHeight w:val="600"/>
        </w:trPr>
        <w:tc>
          <w:tcPr>
            <w:tcW w:w="538" w:type="pct"/>
            <w:tcBorders>
              <w:top w:val="single" w:sz="4" w:space="0" w:color="auto"/>
              <w:left w:val="nil"/>
              <w:bottom w:val="single" w:sz="4" w:space="0" w:color="auto"/>
              <w:right w:val="nil"/>
            </w:tcBorders>
            <w:shd w:val="clear" w:color="000000" w:fill="D9D9D9"/>
            <w:vAlign w:val="center"/>
            <w:hideMark/>
          </w:tcPr>
          <w:p w14:paraId="2B93BC6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Disease</w:t>
            </w:r>
          </w:p>
        </w:tc>
        <w:tc>
          <w:tcPr>
            <w:tcW w:w="726" w:type="pct"/>
            <w:tcBorders>
              <w:top w:val="single" w:sz="4" w:space="0" w:color="auto"/>
              <w:left w:val="nil"/>
              <w:bottom w:val="single" w:sz="4" w:space="0" w:color="auto"/>
              <w:right w:val="nil"/>
            </w:tcBorders>
            <w:shd w:val="clear" w:color="000000" w:fill="D9D9D9"/>
            <w:vAlign w:val="center"/>
            <w:hideMark/>
          </w:tcPr>
          <w:p w14:paraId="5DAF909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QIMD (5 = most deprived)</w:t>
            </w:r>
          </w:p>
        </w:tc>
        <w:tc>
          <w:tcPr>
            <w:tcW w:w="1321" w:type="pct"/>
            <w:tcBorders>
              <w:top w:val="single" w:sz="4" w:space="0" w:color="auto"/>
              <w:left w:val="nil"/>
              <w:bottom w:val="single" w:sz="4" w:space="0" w:color="auto"/>
              <w:right w:val="nil"/>
            </w:tcBorders>
            <w:shd w:val="clear" w:color="000000" w:fill="D9D9D9"/>
            <w:vAlign w:val="center"/>
            <w:hideMark/>
          </w:tcPr>
          <w:p w14:paraId="334B9EA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Absolute number of additional cases (IQR)</w:t>
            </w:r>
          </w:p>
        </w:tc>
        <w:tc>
          <w:tcPr>
            <w:tcW w:w="1208" w:type="pct"/>
            <w:tcBorders>
              <w:top w:val="single" w:sz="4" w:space="0" w:color="auto"/>
              <w:left w:val="nil"/>
              <w:bottom w:val="single" w:sz="4" w:space="0" w:color="auto"/>
              <w:right w:val="nil"/>
            </w:tcBorders>
            <w:shd w:val="clear" w:color="000000" w:fill="D9D9D9"/>
            <w:vAlign w:val="center"/>
            <w:hideMark/>
          </w:tcPr>
          <w:p w14:paraId="7712D278"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Rate per 100,000 person-years (IQR)</w:t>
            </w:r>
          </w:p>
        </w:tc>
        <w:tc>
          <w:tcPr>
            <w:tcW w:w="1208" w:type="pct"/>
            <w:tcBorders>
              <w:top w:val="single" w:sz="4" w:space="0" w:color="auto"/>
              <w:left w:val="nil"/>
              <w:bottom w:val="single" w:sz="4" w:space="0" w:color="auto"/>
              <w:right w:val="nil"/>
            </w:tcBorders>
            <w:shd w:val="clear" w:color="000000" w:fill="D9D9D9"/>
            <w:vAlign w:val="center"/>
            <w:hideMark/>
          </w:tcPr>
          <w:p w14:paraId="28214952" w14:textId="0C956E95" w:rsidR="00090EE9" w:rsidRPr="00D3478F" w:rsidRDefault="00090EE9" w:rsidP="0001573B">
            <w:pPr>
              <w:spacing w:after="0" w:line="240" w:lineRule="auto"/>
              <w:rPr>
                <w:rFonts w:eastAsia="Times New Roman" w:cstheme="minorHAnsi"/>
                <w:color w:val="000000"/>
                <w:lang w:eastAsia="en-GB"/>
              </w:rPr>
            </w:pPr>
            <w:r w:rsidRPr="00D3478F">
              <w:rPr>
                <w:rFonts w:eastAsia="Times New Roman" w:cstheme="minorHAnsi"/>
                <w:color w:val="000000"/>
                <w:lang w:eastAsia="en-GB"/>
              </w:rPr>
              <w:t xml:space="preserve">Rate per 100,000 new </w:t>
            </w:r>
            <w:del w:id="64" w:author="Laverty, Anthony A" w:date="2019-04-01T10:48:00Z">
              <w:r w:rsidRPr="00D3478F" w:rsidDel="0001573B">
                <w:rPr>
                  <w:rFonts w:eastAsia="Times New Roman" w:cstheme="minorHAnsi"/>
                  <w:color w:val="000000"/>
                  <w:lang w:eastAsia="en-GB"/>
                </w:rPr>
                <w:delText xml:space="preserve">CVD </w:delText>
              </w:r>
            </w:del>
            <w:r w:rsidRPr="00D3478F">
              <w:rPr>
                <w:rFonts w:eastAsia="Times New Roman" w:cstheme="minorHAnsi"/>
                <w:color w:val="000000"/>
                <w:lang w:eastAsia="en-GB"/>
              </w:rPr>
              <w:t>cases</w:t>
            </w:r>
          </w:p>
        </w:tc>
      </w:tr>
      <w:tr w:rsidR="00090EE9" w:rsidRPr="00D3478F" w14:paraId="393F1AD6" w14:textId="77777777" w:rsidTr="009F0501">
        <w:trPr>
          <w:trHeight w:val="300"/>
        </w:trPr>
        <w:tc>
          <w:tcPr>
            <w:tcW w:w="538" w:type="pct"/>
            <w:tcBorders>
              <w:top w:val="nil"/>
              <w:left w:val="nil"/>
              <w:bottom w:val="nil"/>
              <w:right w:val="nil"/>
            </w:tcBorders>
            <w:shd w:val="clear" w:color="auto" w:fill="auto"/>
            <w:vAlign w:val="center"/>
            <w:hideMark/>
          </w:tcPr>
          <w:p w14:paraId="36A326A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xml:space="preserve">2011 – 2018 </w:t>
            </w:r>
          </w:p>
        </w:tc>
        <w:tc>
          <w:tcPr>
            <w:tcW w:w="726" w:type="pct"/>
            <w:tcBorders>
              <w:top w:val="nil"/>
              <w:left w:val="nil"/>
              <w:bottom w:val="nil"/>
              <w:right w:val="nil"/>
            </w:tcBorders>
            <w:shd w:val="clear" w:color="auto" w:fill="auto"/>
            <w:vAlign w:val="center"/>
            <w:hideMark/>
          </w:tcPr>
          <w:p w14:paraId="2C0E85E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321" w:type="pct"/>
            <w:tcBorders>
              <w:top w:val="nil"/>
              <w:left w:val="nil"/>
              <w:bottom w:val="nil"/>
              <w:right w:val="nil"/>
            </w:tcBorders>
            <w:shd w:val="clear" w:color="auto" w:fill="auto"/>
            <w:vAlign w:val="center"/>
            <w:hideMark/>
          </w:tcPr>
          <w:p w14:paraId="443388F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208" w:type="pct"/>
            <w:tcBorders>
              <w:top w:val="nil"/>
              <w:left w:val="nil"/>
              <w:bottom w:val="nil"/>
              <w:right w:val="nil"/>
            </w:tcBorders>
            <w:shd w:val="clear" w:color="auto" w:fill="auto"/>
            <w:vAlign w:val="center"/>
            <w:hideMark/>
          </w:tcPr>
          <w:p w14:paraId="081B5A3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208" w:type="pct"/>
            <w:tcBorders>
              <w:top w:val="nil"/>
              <w:left w:val="nil"/>
              <w:bottom w:val="nil"/>
              <w:right w:val="nil"/>
            </w:tcBorders>
            <w:shd w:val="clear" w:color="auto" w:fill="auto"/>
            <w:vAlign w:val="center"/>
            <w:hideMark/>
          </w:tcPr>
          <w:p w14:paraId="1C60663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r>
      <w:tr w:rsidR="00090EE9" w:rsidRPr="00D3478F" w14:paraId="6AC7D2D3" w14:textId="77777777" w:rsidTr="009F0501">
        <w:trPr>
          <w:trHeight w:val="300"/>
        </w:trPr>
        <w:tc>
          <w:tcPr>
            <w:tcW w:w="538" w:type="pct"/>
            <w:tcBorders>
              <w:top w:val="nil"/>
              <w:left w:val="nil"/>
              <w:bottom w:val="nil"/>
              <w:right w:val="nil"/>
            </w:tcBorders>
            <w:shd w:val="clear" w:color="000000" w:fill="D9D9D9"/>
            <w:vAlign w:val="center"/>
            <w:hideMark/>
          </w:tcPr>
          <w:p w14:paraId="44F5541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xml:space="preserve">CVD </w:t>
            </w:r>
          </w:p>
        </w:tc>
        <w:tc>
          <w:tcPr>
            <w:tcW w:w="726" w:type="pct"/>
            <w:tcBorders>
              <w:top w:val="nil"/>
              <w:left w:val="nil"/>
              <w:bottom w:val="nil"/>
              <w:right w:val="nil"/>
            </w:tcBorders>
            <w:shd w:val="clear" w:color="000000" w:fill="D9D9D9"/>
            <w:vAlign w:val="center"/>
            <w:hideMark/>
          </w:tcPr>
          <w:p w14:paraId="12A6DF3A"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w:t>
            </w:r>
          </w:p>
        </w:tc>
        <w:tc>
          <w:tcPr>
            <w:tcW w:w="1321" w:type="pct"/>
            <w:tcBorders>
              <w:top w:val="nil"/>
              <w:left w:val="nil"/>
              <w:bottom w:val="nil"/>
              <w:right w:val="nil"/>
            </w:tcBorders>
            <w:shd w:val="clear" w:color="000000" w:fill="D9D9D9"/>
            <w:vAlign w:val="center"/>
            <w:hideMark/>
          </w:tcPr>
          <w:p w14:paraId="26CE7FC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1,600 (-200 to 3,600)</w:t>
            </w:r>
          </w:p>
        </w:tc>
        <w:tc>
          <w:tcPr>
            <w:tcW w:w="1208" w:type="pct"/>
            <w:tcBorders>
              <w:top w:val="nil"/>
              <w:left w:val="nil"/>
              <w:bottom w:val="nil"/>
              <w:right w:val="nil"/>
            </w:tcBorders>
            <w:shd w:val="clear" w:color="000000" w:fill="D9D9D9"/>
            <w:vAlign w:val="center"/>
            <w:hideMark/>
          </w:tcPr>
          <w:p w14:paraId="5B07ADC2"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3.0 (-0.38 to 6.7)</w:t>
            </w:r>
          </w:p>
        </w:tc>
        <w:tc>
          <w:tcPr>
            <w:tcW w:w="1208" w:type="pct"/>
            <w:tcBorders>
              <w:top w:val="nil"/>
              <w:left w:val="nil"/>
              <w:bottom w:val="nil"/>
              <w:right w:val="nil"/>
            </w:tcBorders>
            <w:shd w:val="clear" w:color="000000" w:fill="D9D9D9"/>
            <w:vAlign w:val="center"/>
            <w:hideMark/>
          </w:tcPr>
          <w:p w14:paraId="50A1D07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1,200 (-150 to 2,700)</w:t>
            </w:r>
          </w:p>
        </w:tc>
      </w:tr>
      <w:tr w:rsidR="00090EE9" w:rsidRPr="00D3478F" w14:paraId="41FAB055" w14:textId="77777777" w:rsidTr="009F0501">
        <w:trPr>
          <w:trHeight w:val="300"/>
        </w:trPr>
        <w:tc>
          <w:tcPr>
            <w:tcW w:w="538" w:type="pct"/>
            <w:tcBorders>
              <w:top w:val="nil"/>
              <w:left w:val="nil"/>
              <w:bottom w:val="nil"/>
              <w:right w:val="nil"/>
            </w:tcBorders>
            <w:shd w:val="clear" w:color="auto" w:fill="auto"/>
            <w:vAlign w:val="center"/>
            <w:hideMark/>
          </w:tcPr>
          <w:p w14:paraId="0EEFE82F" w14:textId="77777777" w:rsidR="00090EE9" w:rsidRPr="00D3478F" w:rsidRDefault="00090EE9" w:rsidP="009F0501">
            <w:pPr>
              <w:spacing w:after="0" w:line="240" w:lineRule="auto"/>
              <w:rPr>
                <w:rFonts w:eastAsia="Times New Roman" w:cstheme="minorHAnsi"/>
                <w:color w:val="000000"/>
                <w:lang w:eastAsia="en-GB"/>
              </w:rPr>
            </w:pPr>
          </w:p>
        </w:tc>
        <w:tc>
          <w:tcPr>
            <w:tcW w:w="726" w:type="pct"/>
            <w:tcBorders>
              <w:top w:val="nil"/>
              <w:left w:val="nil"/>
              <w:bottom w:val="nil"/>
              <w:right w:val="nil"/>
            </w:tcBorders>
            <w:shd w:val="clear" w:color="auto" w:fill="auto"/>
            <w:vAlign w:val="center"/>
            <w:hideMark/>
          </w:tcPr>
          <w:p w14:paraId="24AB0C8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w:t>
            </w:r>
          </w:p>
        </w:tc>
        <w:tc>
          <w:tcPr>
            <w:tcW w:w="1321" w:type="pct"/>
            <w:tcBorders>
              <w:top w:val="nil"/>
              <w:left w:val="nil"/>
              <w:bottom w:val="nil"/>
              <w:right w:val="nil"/>
            </w:tcBorders>
            <w:shd w:val="clear" w:color="auto" w:fill="auto"/>
            <w:vAlign w:val="center"/>
            <w:hideMark/>
          </w:tcPr>
          <w:p w14:paraId="510D168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1,900 (200 to 4,100)</w:t>
            </w:r>
          </w:p>
        </w:tc>
        <w:tc>
          <w:tcPr>
            <w:tcW w:w="1208" w:type="pct"/>
            <w:tcBorders>
              <w:top w:val="nil"/>
              <w:left w:val="nil"/>
              <w:bottom w:val="nil"/>
              <w:right w:val="nil"/>
            </w:tcBorders>
            <w:shd w:val="clear" w:color="auto" w:fill="auto"/>
            <w:vAlign w:val="center"/>
            <w:hideMark/>
          </w:tcPr>
          <w:p w14:paraId="7E26E1D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3.6 (0.38 to 7.5)</w:t>
            </w:r>
          </w:p>
        </w:tc>
        <w:tc>
          <w:tcPr>
            <w:tcW w:w="1208" w:type="pct"/>
            <w:tcBorders>
              <w:top w:val="nil"/>
              <w:left w:val="nil"/>
              <w:bottom w:val="nil"/>
              <w:right w:val="nil"/>
            </w:tcBorders>
            <w:shd w:val="clear" w:color="auto" w:fill="auto"/>
            <w:vAlign w:val="center"/>
            <w:hideMark/>
          </w:tcPr>
          <w:p w14:paraId="34B2949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1,300 (130 to 2,700)</w:t>
            </w:r>
          </w:p>
        </w:tc>
      </w:tr>
      <w:tr w:rsidR="00090EE9" w:rsidRPr="00D3478F" w14:paraId="2CC78208" w14:textId="77777777" w:rsidTr="009F0501">
        <w:trPr>
          <w:trHeight w:val="300"/>
        </w:trPr>
        <w:tc>
          <w:tcPr>
            <w:tcW w:w="538" w:type="pct"/>
            <w:tcBorders>
              <w:top w:val="nil"/>
              <w:left w:val="nil"/>
              <w:bottom w:val="nil"/>
              <w:right w:val="nil"/>
            </w:tcBorders>
            <w:shd w:val="clear" w:color="000000" w:fill="D9D9D9"/>
            <w:vAlign w:val="center"/>
            <w:hideMark/>
          </w:tcPr>
          <w:p w14:paraId="494B7A0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nil"/>
              <w:right w:val="nil"/>
            </w:tcBorders>
            <w:shd w:val="clear" w:color="000000" w:fill="D9D9D9"/>
            <w:vAlign w:val="center"/>
            <w:hideMark/>
          </w:tcPr>
          <w:p w14:paraId="6F96485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w:t>
            </w:r>
          </w:p>
        </w:tc>
        <w:tc>
          <w:tcPr>
            <w:tcW w:w="1321" w:type="pct"/>
            <w:tcBorders>
              <w:top w:val="nil"/>
              <w:left w:val="nil"/>
              <w:bottom w:val="nil"/>
              <w:right w:val="nil"/>
            </w:tcBorders>
            <w:shd w:val="clear" w:color="000000" w:fill="D9D9D9"/>
            <w:vAlign w:val="center"/>
            <w:hideMark/>
          </w:tcPr>
          <w:p w14:paraId="736343D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1,900 (100 to 4,100)</w:t>
            </w:r>
          </w:p>
        </w:tc>
        <w:tc>
          <w:tcPr>
            <w:tcW w:w="1208" w:type="pct"/>
            <w:tcBorders>
              <w:top w:val="nil"/>
              <w:left w:val="nil"/>
              <w:bottom w:val="nil"/>
              <w:right w:val="nil"/>
            </w:tcBorders>
            <w:shd w:val="clear" w:color="000000" w:fill="D9D9D9"/>
            <w:vAlign w:val="center"/>
            <w:hideMark/>
          </w:tcPr>
          <w:p w14:paraId="422DAAE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3.6 (0.19 to 7.5)</w:t>
            </w:r>
          </w:p>
        </w:tc>
        <w:tc>
          <w:tcPr>
            <w:tcW w:w="1208" w:type="pct"/>
            <w:tcBorders>
              <w:top w:val="nil"/>
              <w:left w:val="nil"/>
              <w:bottom w:val="nil"/>
              <w:right w:val="nil"/>
            </w:tcBorders>
            <w:shd w:val="clear" w:color="000000" w:fill="D9D9D9"/>
            <w:vAlign w:val="center"/>
            <w:hideMark/>
          </w:tcPr>
          <w:p w14:paraId="6D0325A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1,300 (65 to 2,800)</w:t>
            </w:r>
          </w:p>
        </w:tc>
      </w:tr>
      <w:tr w:rsidR="00090EE9" w:rsidRPr="00D3478F" w14:paraId="785FC25B" w14:textId="77777777" w:rsidTr="009F0501">
        <w:trPr>
          <w:trHeight w:val="300"/>
        </w:trPr>
        <w:tc>
          <w:tcPr>
            <w:tcW w:w="538" w:type="pct"/>
            <w:tcBorders>
              <w:top w:val="nil"/>
              <w:left w:val="nil"/>
              <w:bottom w:val="nil"/>
              <w:right w:val="nil"/>
            </w:tcBorders>
            <w:shd w:val="clear" w:color="auto" w:fill="auto"/>
            <w:vAlign w:val="center"/>
            <w:hideMark/>
          </w:tcPr>
          <w:p w14:paraId="7CD44026" w14:textId="77777777" w:rsidR="00090EE9" w:rsidRPr="00D3478F" w:rsidRDefault="00090EE9" w:rsidP="009F0501">
            <w:pPr>
              <w:spacing w:after="0" w:line="240" w:lineRule="auto"/>
              <w:rPr>
                <w:rFonts w:eastAsia="Times New Roman" w:cstheme="minorHAnsi"/>
                <w:color w:val="000000"/>
                <w:lang w:eastAsia="en-GB"/>
              </w:rPr>
            </w:pPr>
          </w:p>
        </w:tc>
        <w:tc>
          <w:tcPr>
            <w:tcW w:w="726" w:type="pct"/>
            <w:tcBorders>
              <w:top w:val="nil"/>
              <w:left w:val="nil"/>
              <w:bottom w:val="nil"/>
              <w:right w:val="nil"/>
            </w:tcBorders>
            <w:shd w:val="clear" w:color="auto" w:fill="auto"/>
            <w:vAlign w:val="center"/>
            <w:hideMark/>
          </w:tcPr>
          <w:p w14:paraId="75ADEA7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w:t>
            </w:r>
          </w:p>
        </w:tc>
        <w:tc>
          <w:tcPr>
            <w:tcW w:w="1321" w:type="pct"/>
            <w:tcBorders>
              <w:top w:val="nil"/>
              <w:left w:val="nil"/>
              <w:bottom w:val="nil"/>
              <w:right w:val="nil"/>
            </w:tcBorders>
            <w:shd w:val="clear" w:color="auto" w:fill="auto"/>
            <w:vAlign w:val="center"/>
            <w:hideMark/>
          </w:tcPr>
          <w:p w14:paraId="2C07B59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2,000 (2800 to 4,100)</w:t>
            </w:r>
          </w:p>
        </w:tc>
        <w:tc>
          <w:tcPr>
            <w:tcW w:w="1208" w:type="pct"/>
            <w:tcBorders>
              <w:top w:val="nil"/>
              <w:left w:val="nil"/>
              <w:bottom w:val="nil"/>
              <w:right w:val="nil"/>
            </w:tcBorders>
            <w:shd w:val="clear" w:color="auto" w:fill="auto"/>
            <w:vAlign w:val="center"/>
            <w:hideMark/>
          </w:tcPr>
          <w:p w14:paraId="3ECF034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3.9 (0.52 to 7.7)</w:t>
            </w:r>
          </w:p>
        </w:tc>
        <w:tc>
          <w:tcPr>
            <w:tcW w:w="1208" w:type="pct"/>
            <w:tcBorders>
              <w:top w:val="nil"/>
              <w:left w:val="nil"/>
              <w:bottom w:val="nil"/>
              <w:right w:val="nil"/>
            </w:tcBorders>
            <w:shd w:val="clear" w:color="auto" w:fill="auto"/>
            <w:vAlign w:val="center"/>
            <w:hideMark/>
          </w:tcPr>
          <w:p w14:paraId="26BE94D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1,500 (200 to 2,900)</w:t>
            </w:r>
          </w:p>
        </w:tc>
      </w:tr>
      <w:tr w:rsidR="00090EE9" w:rsidRPr="00D3478F" w14:paraId="45B5D4C9" w14:textId="77777777" w:rsidTr="009F0501">
        <w:trPr>
          <w:trHeight w:val="300"/>
        </w:trPr>
        <w:tc>
          <w:tcPr>
            <w:tcW w:w="538" w:type="pct"/>
            <w:tcBorders>
              <w:top w:val="nil"/>
              <w:left w:val="nil"/>
              <w:bottom w:val="single" w:sz="4" w:space="0" w:color="auto"/>
              <w:right w:val="nil"/>
            </w:tcBorders>
            <w:shd w:val="clear" w:color="000000" w:fill="D9D9D9"/>
            <w:vAlign w:val="center"/>
            <w:hideMark/>
          </w:tcPr>
          <w:p w14:paraId="0CB0124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single" w:sz="4" w:space="0" w:color="auto"/>
              <w:right w:val="nil"/>
            </w:tcBorders>
            <w:shd w:val="clear" w:color="000000" w:fill="D9D9D9"/>
            <w:vAlign w:val="center"/>
            <w:hideMark/>
          </w:tcPr>
          <w:p w14:paraId="59B8D80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w:t>
            </w:r>
          </w:p>
        </w:tc>
        <w:tc>
          <w:tcPr>
            <w:tcW w:w="1321" w:type="pct"/>
            <w:tcBorders>
              <w:top w:val="nil"/>
              <w:left w:val="nil"/>
              <w:bottom w:val="single" w:sz="4" w:space="0" w:color="auto"/>
              <w:right w:val="nil"/>
            </w:tcBorders>
            <w:shd w:val="clear" w:color="000000" w:fill="D9D9D9"/>
            <w:vAlign w:val="center"/>
            <w:hideMark/>
          </w:tcPr>
          <w:p w14:paraId="23442F8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2,000 (200 to 4,000)</w:t>
            </w:r>
          </w:p>
        </w:tc>
        <w:tc>
          <w:tcPr>
            <w:tcW w:w="1208" w:type="pct"/>
            <w:tcBorders>
              <w:top w:val="nil"/>
              <w:left w:val="nil"/>
              <w:bottom w:val="single" w:sz="4" w:space="0" w:color="auto"/>
              <w:right w:val="nil"/>
            </w:tcBorders>
            <w:shd w:val="clear" w:color="000000" w:fill="D9D9D9"/>
            <w:vAlign w:val="center"/>
            <w:hideMark/>
          </w:tcPr>
          <w:p w14:paraId="09E1181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4.1 (0.4 to 7.8)</w:t>
            </w:r>
          </w:p>
        </w:tc>
        <w:tc>
          <w:tcPr>
            <w:tcW w:w="1208" w:type="pct"/>
            <w:tcBorders>
              <w:top w:val="nil"/>
              <w:left w:val="nil"/>
              <w:bottom w:val="single" w:sz="4" w:space="0" w:color="auto"/>
              <w:right w:val="nil"/>
            </w:tcBorders>
            <w:shd w:val="clear" w:color="000000" w:fill="D9D9D9"/>
            <w:vAlign w:val="center"/>
            <w:hideMark/>
          </w:tcPr>
          <w:p w14:paraId="1B667C28"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1,500 (150 to 2,800)</w:t>
            </w:r>
          </w:p>
        </w:tc>
      </w:tr>
      <w:tr w:rsidR="00090EE9" w:rsidRPr="00D3478F" w14:paraId="0E351F7E" w14:textId="77777777" w:rsidTr="009F0501">
        <w:trPr>
          <w:trHeight w:val="300"/>
        </w:trPr>
        <w:tc>
          <w:tcPr>
            <w:tcW w:w="538" w:type="pct"/>
            <w:tcBorders>
              <w:top w:val="nil"/>
              <w:left w:val="nil"/>
              <w:bottom w:val="nil"/>
              <w:right w:val="nil"/>
            </w:tcBorders>
            <w:shd w:val="clear" w:color="auto" w:fill="auto"/>
            <w:vAlign w:val="center"/>
            <w:hideMark/>
          </w:tcPr>
          <w:p w14:paraId="6BB0FD15" w14:textId="77777777" w:rsidR="00090EE9" w:rsidRPr="00D3478F" w:rsidRDefault="00090EE9" w:rsidP="009F0501">
            <w:pPr>
              <w:spacing w:after="0" w:line="240" w:lineRule="auto"/>
              <w:rPr>
                <w:rFonts w:eastAsia="Times New Roman" w:cstheme="minorHAnsi"/>
                <w:color w:val="000000"/>
                <w:lang w:eastAsia="en-GB"/>
              </w:rPr>
            </w:pPr>
            <w:proofErr w:type="spellStart"/>
            <w:r w:rsidRPr="00D3478F">
              <w:rPr>
                <w:rFonts w:eastAsia="Times New Roman" w:cstheme="minorHAnsi"/>
                <w:color w:val="000000"/>
                <w:lang w:eastAsia="en-GB"/>
              </w:rPr>
              <w:t>GCa</w:t>
            </w:r>
            <w:proofErr w:type="spellEnd"/>
          </w:p>
        </w:tc>
        <w:tc>
          <w:tcPr>
            <w:tcW w:w="726" w:type="pct"/>
            <w:tcBorders>
              <w:top w:val="nil"/>
              <w:left w:val="nil"/>
              <w:bottom w:val="nil"/>
              <w:right w:val="nil"/>
            </w:tcBorders>
            <w:shd w:val="clear" w:color="auto" w:fill="auto"/>
            <w:vAlign w:val="center"/>
            <w:hideMark/>
          </w:tcPr>
          <w:p w14:paraId="7FE9F53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w:t>
            </w:r>
          </w:p>
        </w:tc>
        <w:tc>
          <w:tcPr>
            <w:tcW w:w="1321" w:type="pct"/>
            <w:tcBorders>
              <w:top w:val="nil"/>
              <w:left w:val="nil"/>
              <w:bottom w:val="nil"/>
              <w:right w:val="nil"/>
            </w:tcBorders>
            <w:shd w:val="clear" w:color="auto" w:fill="auto"/>
            <w:vAlign w:val="center"/>
            <w:hideMark/>
          </w:tcPr>
          <w:p w14:paraId="4D70BF5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200 (-310 to 820)</w:t>
            </w:r>
          </w:p>
        </w:tc>
        <w:tc>
          <w:tcPr>
            <w:tcW w:w="1208" w:type="pct"/>
            <w:tcBorders>
              <w:top w:val="nil"/>
              <w:left w:val="nil"/>
              <w:bottom w:val="nil"/>
              <w:right w:val="nil"/>
            </w:tcBorders>
            <w:shd w:val="clear" w:color="auto" w:fill="auto"/>
            <w:vAlign w:val="center"/>
            <w:hideMark/>
          </w:tcPr>
          <w:p w14:paraId="7969DC73"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0.37 (-0.75 to 1.5)</w:t>
            </w:r>
          </w:p>
        </w:tc>
        <w:tc>
          <w:tcPr>
            <w:tcW w:w="1208" w:type="pct"/>
            <w:tcBorders>
              <w:top w:val="nil"/>
              <w:left w:val="nil"/>
              <w:bottom w:val="nil"/>
              <w:right w:val="nil"/>
            </w:tcBorders>
            <w:shd w:val="clear" w:color="auto" w:fill="auto"/>
            <w:vAlign w:val="center"/>
            <w:hideMark/>
          </w:tcPr>
          <w:p w14:paraId="6D3B122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910 (-4,400 to 5,400)</w:t>
            </w:r>
          </w:p>
        </w:tc>
      </w:tr>
      <w:tr w:rsidR="00090EE9" w:rsidRPr="00D3478F" w14:paraId="37359C48" w14:textId="77777777" w:rsidTr="009F0501">
        <w:trPr>
          <w:trHeight w:val="300"/>
        </w:trPr>
        <w:tc>
          <w:tcPr>
            <w:tcW w:w="538" w:type="pct"/>
            <w:tcBorders>
              <w:top w:val="nil"/>
              <w:left w:val="nil"/>
              <w:bottom w:val="nil"/>
              <w:right w:val="nil"/>
            </w:tcBorders>
            <w:shd w:val="clear" w:color="000000" w:fill="D9D9D9"/>
            <w:vAlign w:val="center"/>
            <w:hideMark/>
          </w:tcPr>
          <w:p w14:paraId="2705E1D8"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nil"/>
              <w:right w:val="nil"/>
            </w:tcBorders>
            <w:shd w:val="clear" w:color="000000" w:fill="D9D9D9"/>
            <w:vAlign w:val="center"/>
            <w:hideMark/>
          </w:tcPr>
          <w:p w14:paraId="27B5D05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w:t>
            </w:r>
          </w:p>
        </w:tc>
        <w:tc>
          <w:tcPr>
            <w:tcW w:w="1321" w:type="pct"/>
            <w:tcBorders>
              <w:top w:val="nil"/>
              <w:left w:val="nil"/>
              <w:bottom w:val="nil"/>
              <w:right w:val="nil"/>
            </w:tcBorders>
            <w:shd w:val="clear" w:color="000000" w:fill="D9D9D9"/>
            <w:vAlign w:val="center"/>
            <w:hideMark/>
          </w:tcPr>
          <w:p w14:paraId="05078922"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310 (-310 to 920)</w:t>
            </w:r>
          </w:p>
        </w:tc>
        <w:tc>
          <w:tcPr>
            <w:tcW w:w="1208" w:type="pct"/>
            <w:tcBorders>
              <w:top w:val="nil"/>
              <w:left w:val="nil"/>
              <w:bottom w:val="nil"/>
              <w:right w:val="nil"/>
            </w:tcBorders>
            <w:shd w:val="clear" w:color="000000" w:fill="D9D9D9"/>
            <w:vAlign w:val="center"/>
            <w:hideMark/>
          </w:tcPr>
          <w:p w14:paraId="0D248EC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0.56 (-0.56 to 1.7)</w:t>
            </w:r>
          </w:p>
        </w:tc>
        <w:tc>
          <w:tcPr>
            <w:tcW w:w="1208" w:type="pct"/>
            <w:tcBorders>
              <w:top w:val="nil"/>
              <w:left w:val="nil"/>
              <w:bottom w:val="nil"/>
              <w:right w:val="nil"/>
            </w:tcBorders>
            <w:shd w:val="clear" w:color="000000" w:fill="D9D9D9"/>
            <w:vAlign w:val="center"/>
            <w:hideMark/>
          </w:tcPr>
          <w:p w14:paraId="4E874A2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1,000 (-4,000 to 6,100)</w:t>
            </w:r>
          </w:p>
        </w:tc>
      </w:tr>
      <w:tr w:rsidR="00090EE9" w:rsidRPr="00D3478F" w14:paraId="00247D37" w14:textId="77777777" w:rsidTr="009F0501">
        <w:trPr>
          <w:trHeight w:val="300"/>
        </w:trPr>
        <w:tc>
          <w:tcPr>
            <w:tcW w:w="538" w:type="pct"/>
            <w:tcBorders>
              <w:top w:val="nil"/>
              <w:left w:val="nil"/>
              <w:bottom w:val="nil"/>
              <w:right w:val="nil"/>
            </w:tcBorders>
            <w:shd w:val="clear" w:color="auto" w:fill="auto"/>
            <w:vAlign w:val="center"/>
            <w:hideMark/>
          </w:tcPr>
          <w:p w14:paraId="1EB93A45" w14:textId="77777777" w:rsidR="00090EE9" w:rsidRPr="00D3478F" w:rsidRDefault="00090EE9" w:rsidP="009F0501">
            <w:pPr>
              <w:spacing w:after="0" w:line="240" w:lineRule="auto"/>
              <w:rPr>
                <w:rFonts w:eastAsia="Times New Roman" w:cstheme="minorHAnsi"/>
                <w:color w:val="000000"/>
                <w:lang w:eastAsia="en-GB"/>
              </w:rPr>
            </w:pPr>
          </w:p>
        </w:tc>
        <w:tc>
          <w:tcPr>
            <w:tcW w:w="726" w:type="pct"/>
            <w:tcBorders>
              <w:top w:val="nil"/>
              <w:left w:val="nil"/>
              <w:bottom w:val="nil"/>
              <w:right w:val="nil"/>
            </w:tcBorders>
            <w:shd w:val="clear" w:color="auto" w:fill="auto"/>
            <w:vAlign w:val="center"/>
            <w:hideMark/>
          </w:tcPr>
          <w:p w14:paraId="42FD20D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w:t>
            </w:r>
          </w:p>
        </w:tc>
        <w:tc>
          <w:tcPr>
            <w:tcW w:w="1321" w:type="pct"/>
            <w:tcBorders>
              <w:top w:val="nil"/>
              <w:left w:val="nil"/>
              <w:bottom w:val="nil"/>
              <w:right w:val="nil"/>
            </w:tcBorders>
            <w:shd w:val="clear" w:color="auto" w:fill="auto"/>
            <w:vAlign w:val="center"/>
            <w:hideMark/>
          </w:tcPr>
          <w:p w14:paraId="03E0AAC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310 (-310 to 820)</w:t>
            </w:r>
          </w:p>
        </w:tc>
        <w:tc>
          <w:tcPr>
            <w:tcW w:w="1208" w:type="pct"/>
            <w:tcBorders>
              <w:top w:val="nil"/>
              <w:left w:val="nil"/>
              <w:bottom w:val="nil"/>
              <w:right w:val="nil"/>
            </w:tcBorders>
            <w:shd w:val="clear" w:color="auto" w:fill="auto"/>
            <w:vAlign w:val="center"/>
            <w:hideMark/>
          </w:tcPr>
          <w:p w14:paraId="5D0528C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0.57 (-0.56 to 1.5)</w:t>
            </w:r>
          </w:p>
        </w:tc>
        <w:tc>
          <w:tcPr>
            <w:tcW w:w="1208" w:type="pct"/>
            <w:tcBorders>
              <w:top w:val="nil"/>
              <w:left w:val="nil"/>
              <w:bottom w:val="nil"/>
              <w:right w:val="nil"/>
            </w:tcBorders>
            <w:shd w:val="clear" w:color="auto" w:fill="auto"/>
            <w:vAlign w:val="center"/>
            <w:hideMark/>
          </w:tcPr>
          <w:p w14:paraId="29FA3DE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420 (-3,500 to 5,900)</w:t>
            </w:r>
          </w:p>
        </w:tc>
      </w:tr>
      <w:tr w:rsidR="00090EE9" w:rsidRPr="00D3478F" w14:paraId="167D6F8E" w14:textId="77777777" w:rsidTr="009F0501">
        <w:trPr>
          <w:trHeight w:val="300"/>
        </w:trPr>
        <w:tc>
          <w:tcPr>
            <w:tcW w:w="538" w:type="pct"/>
            <w:tcBorders>
              <w:top w:val="nil"/>
              <w:left w:val="nil"/>
              <w:bottom w:val="nil"/>
              <w:right w:val="nil"/>
            </w:tcBorders>
            <w:shd w:val="clear" w:color="000000" w:fill="D9D9D9"/>
            <w:vAlign w:val="center"/>
            <w:hideMark/>
          </w:tcPr>
          <w:p w14:paraId="12E45B5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nil"/>
              <w:right w:val="nil"/>
            </w:tcBorders>
            <w:shd w:val="clear" w:color="000000" w:fill="D9D9D9"/>
            <w:vAlign w:val="center"/>
            <w:hideMark/>
          </w:tcPr>
          <w:p w14:paraId="5D918AA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w:t>
            </w:r>
          </w:p>
        </w:tc>
        <w:tc>
          <w:tcPr>
            <w:tcW w:w="1321" w:type="pct"/>
            <w:tcBorders>
              <w:top w:val="nil"/>
              <w:left w:val="nil"/>
              <w:bottom w:val="nil"/>
              <w:right w:val="nil"/>
            </w:tcBorders>
            <w:shd w:val="clear" w:color="000000" w:fill="D9D9D9"/>
            <w:vAlign w:val="center"/>
            <w:hideMark/>
          </w:tcPr>
          <w:p w14:paraId="337FF8C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410 (-200 to 940)</w:t>
            </w:r>
          </w:p>
        </w:tc>
        <w:tc>
          <w:tcPr>
            <w:tcW w:w="1208" w:type="pct"/>
            <w:tcBorders>
              <w:top w:val="nil"/>
              <w:left w:val="nil"/>
              <w:bottom w:val="nil"/>
              <w:right w:val="nil"/>
            </w:tcBorders>
            <w:shd w:val="clear" w:color="000000" w:fill="D9D9D9"/>
            <w:vAlign w:val="center"/>
            <w:hideMark/>
          </w:tcPr>
          <w:p w14:paraId="4F78598A"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0.76 (-0.39 to 1.8)</w:t>
            </w:r>
          </w:p>
        </w:tc>
        <w:tc>
          <w:tcPr>
            <w:tcW w:w="1208" w:type="pct"/>
            <w:tcBorders>
              <w:top w:val="nil"/>
              <w:left w:val="nil"/>
              <w:bottom w:val="nil"/>
              <w:right w:val="nil"/>
            </w:tcBorders>
            <w:shd w:val="clear" w:color="000000" w:fill="D9D9D9"/>
            <w:vAlign w:val="center"/>
            <w:hideMark/>
          </w:tcPr>
          <w:p w14:paraId="570FDC2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1,300 (-4,100 to 6,800)</w:t>
            </w:r>
          </w:p>
        </w:tc>
      </w:tr>
      <w:tr w:rsidR="00090EE9" w:rsidRPr="00D3478F" w14:paraId="0741B6D5" w14:textId="77777777" w:rsidTr="009F0501">
        <w:trPr>
          <w:trHeight w:val="300"/>
        </w:trPr>
        <w:tc>
          <w:tcPr>
            <w:tcW w:w="538" w:type="pct"/>
            <w:tcBorders>
              <w:top w:val="nil"/>
              <w:left w:val="nil"/>
              <w:bottom w:val="single" w:sz="4" w:space="0" w:color="auto"/>
              <w:right w:val="nil"/>
            </w:tcBorders>
            <w:shd w:val="clear" w:color="auto" w:fill="auto"/>
            <w:vAlign w:val="center"/>
            <w:hideMark/>
          </w:tcPr>
          <w:p w14:paraId="652D549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single" w:sz="4" w:space="0" w:color="auto"/>
              <w:right w:val="nil"/>
            </w:tcBorders>
            <w:shd w:val="clear" w:color="auto" w:fill="auto"/>
            <w:vAlign w:val="center"/>
            <w:hideMark/>
          </w:tcPr>
          <w:p w14:paraId="1712A23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w:t>
            </w:r>
          </w:p>
        </w:tc>
        <w:tc>
          <w:tcPr>
            <w:tcW w:w="1321" w:type="pct"/>
            <w:tcBorders>
              <w:top w:val="nil"/>
              <w:left w:val="nil"/>
              <w:bottom w:val="single" w:sz="4" w:space="0" w:color="auto"/>
              <w:right w:val="nil"/>
            </w:tcBorders>
            <w:shd w:val="clear" w:color="auto" w:fill="auto"/>
            <w:vAlign w:val="center"/>
            <w:hideMark/>
          </w:tcPr>
          <w:p w14:paraId="40E6A3E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310 (-200 to 920)</w:t>
            </w:r>
          </w:p>
        </w:tc>
        <w:tc>
          <w:tcPr>
            <w:tcW w:w="1208" w:type="pct"/>
            <w:tcBorders>
              <w:top w:val="nil"/>
              <w:left w:val="nil"/>
              <w:bottom w:val="single" w:sz="4" w:space="0" w:color="auto"/>
              <w:right w:val="nil"/>
            </w:tcBorders>
            <w:shd w:val="clear" w:color="auto" w:fill="auto"/>
            <w:vAlign w:val="center"/>
            <w:hideMark/>
          </w:tcPr>
          <w:p w14:paraId="6B2B838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0.59 (-0.39 to 1.7)</w:t>
            </w:r>
          </w:p>
        </w:tc>
        <w:tc>
          <w:tcPr>
            <w:tcW w:w="1208" w:type="pct"/>
            <w:tcBorders>
              <w:top w:val="nil"/>
              <w:left w:val="nil"/>
              <w:bottom w:val="single" w:sz="4" w:space="0" w:color="auto"/>
              <w:right w:val="nil"/>
            </w:tcBorders>
            <w:shd w:val="clear" w:color="auto" w:fill="auto"/>
            <w:vAlign w:val="center"/>
            <w:hideMark/>
          </w:tcPr>
          <w:p w14:paraId="7F62AAD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1,200 (-4,200 to 7,100)</w:t>
            </w:r>
          </w:p>
        </w:tc>
      </w:tr>
      <w:tr w:rsidR="00090EE9" w:rsidRPr="00D3478F" w14:paraId="228611E3" w14:textId="77777777" w:rsidTr="009F0501">
        <w:trPr>
          <w:trHeight w:val="300"/>
        </w:trPr>
        <w:tc>
          <w:tcPr>
            <w:tcW w:w="538" w:type="pct"/>
            <w:tcBorders>
              <w:top w:val="nil"/>
              <w:left w:val="nil"/>
              <w:bottom w:val="nil"/>
              <w:right w:val="nil"/>
            </w:tcBorders>
            <w:shd w:val="clear" w:color="000000" w:fill="D9D9D9"/>
            <w:vAlign w:val="center"/>
            <w:hideMark/>
          </w:tcPr>
          <w:p w14:paraId="7F0FB50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xml:space="preserve">2019 – 2025 </w:t>
            </w:r>
          </w:p>
        </w:tc>
        <w:tc>
          <w:tcPr>
            <w:tcW w:w="726" w:type="pct"/>
            <w:tcBorders>
              <w:top w:val="nil"/>
              <w:left w:val="nil"/>
              <w:bottom w:val="nil"/>
              <w:right w:val="nil"/>
            </w:tcBorders>
            <w:shd w:val="clear" w:color="000000" w:fill="D9D9D9"/>
            <w:vAlign w:val="center"/>
            <w:hideMark/>
          </w:tcPr>
          <w:p w14:paraId="18A1FCA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321" w:type="pct"/>
            <w:tcBorders>
              <w:top w:val="nil"/>
              <w:left w:val="nil"/>
              <w:bottom w:val="nil"/>
              <w:right w:val="nil"/>
            </w:tcBorders>
            <w:shd w:val="clear" w:color="000000" w:fill="D9D9D9"/>
            <w:vAlign w:val="center"/>
            <w:hideMark/>
          </w:tcPr>
          <w:p w14:paraId="19677F5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208" w:type="pct"/>
            <w:tcBorders>
              <w:top w:val="nil"/>
              <w:left w:val="nil"/>
              <w:bottom w:val="nil"/>
              <w:right w:val="nil"/>
            </w:tcBorders>
            <w:shd w:val="clear" w:color="000000" w:fill="D9D9D9"/>
            <w:vAlign w:val="center"/>
            <w:hideMark/>
          </w:tcPr>
          <w:p w14:paraId="328D2E88"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1208" w:type="pct"/>
            <w:tcBorders>
              <w:top w:val="nil"/>
              <w:left w:val="nil"/>
              <w:bottom w:val="nil"/>
              <w:right w:val="nil"/>
            </w:tcBorders>
            <w:shd w:val="clear" w:color="000000" w:fill="D9D9D9"/>
            <w:vAlign w:val="center"/>
            <w:hideMark/>
          </w:tcPr>
          <w:p w14:paraId="6D3EEFE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r>
      <w:tr w:rsidR="00090EE9" w:rsidRPr="00D3478F" w14:paraId="2BF23FF6" w14:textId="77777777" w:rsidTr="009F0501">
        <w:trPr>
          <w:trHeight w:val="300"/>
        </w:trPr>
        <w:tc>
          <w:tcPr>
            <w:tcW w:w="538" w:type="pct"/>
            <w:tcBorders>
              <w:top w:val="nil"/>
              <w:left w:val="nil"/>
              <w:bottom w:val="nil"/>
              <w:right w:val="nil"/>
            </w:tcBorders>
            <w:shd w:val="clear" w:color="auto" w:fill="auto"/>
            <w:vAlign w:val="center"/>
            <w:hideMark/>
          </w:tcPr>
          <w:p w14:paraId="0C69084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xml:space="preserve">CVD </w:t>
            </w:r>
          </w:p>
        </w:tc>
        <w:tc>
          <w:tcPr>
            <w:tcW w:w="726" w:type="pct"/>
            <w:tcBorders>
              <w:top w:val="nil"/>
              <w:left w:val="nil"/>
              <w:bottom w:val="nil"/>
              <w:right w:val="nil"/>
            </w:tcBorders>
            <w:shd w:val="clear" w:color="auto" w:fill="auto"/>
            <w:vAlign w:val="center"/>
            <w:hideMark/>
          </w:tcPr>
          <w:p w14:paraId="3470862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w:t>
            </w:r>
          </w:p>
        </w:tc>
        <w:tc>
          <w:tcPr>
            <w:tcW w:w="1321" w:type="pct"/>
            <w:tcBorders>
              <w:top w:val="nil"/>
              <w:left w:val="nil"/>
              <w:bottom w:val="nil"/>
              <w:right w:val="nil"/>
            </w:tcBorders>
            <w:shd w:val="clear" w:color="auto" w:fill="auto"/>
            <w:vAlign w:val="center"/>
            <w:hideMark/>
          </w:tcPr>
          <w:p w14:paraId="5BD8777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4300 (1400 to 7100)</w:t>
            </w:r>
          </w:p>
        </w:tc>
        <w:tc>
          <w:tcPr>
            <w:tcW w:w="1208" w:type="pct"/>
            <w:tcBorders>
              <w:top w:val="nil"/>
              <w:left w:val="nil"/>
              <w:bottom w:val="nil"/>
              <w:right w:val="nil"/>
            </w:tcBorders>
            <w:shd w:val="clear" w:color="auto" w:fill="auto"/>
            <w:vAlign w:val="center"/>
            <w:hideMark/>
          </w:tcPr>
          <w:p w14:paraId="1A6CDC0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9.1 (2.9 to 15)</w:t>
            </w:r>
          </w:p>
        </w:tc>
        <w:tc>
          <w:tcPr>
            <w:tcW w:w="1208" w:type="pct"/>
            <w:tcBorders>
              <w:top w:val="nil"/>
              <w:left w:val="nil"/>
              <w:bottom w:val="nil"/>
              <w:right w:val="nil"/>
            </w:tcBorders>
            <w:shd w:val="clear" w:color="auto" w:fill="auto"/>
            <w:vAlign w:val="center"/>
            <w:hideMark/>
          </w:tcPr>
          <w:p w14:paraId="5D41449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3,600 (1,100 to 6,100)</w:t>
            </w:r>
          </w:p>
        </w:tc>
      </w:tr>
      <w:tr w:rsidR="00090EE9" w:rsidRPr="00D3478F" w14:paraId="736E6AAC" w14:textId="77777777" w:rsidTr="009F0501">
        <w:trPr>
          <w:trHeight w:val="300"/>
        </w:trPr>
        <w:tc>
          <w:tcPr>
            <w:tcW w:w="538" w:type="pct"/>
            <w:tcBorders>
              <w:top w:val="nil"/>
              <w:left w:val="nil"/>
              <w:bottom w:val="nil"/>
              <w:right w:val="nil"/>
            </w:tcBorders>
            <w:shd w:val="clear" w:color="000000" w:fill="D9D9D9"/>
            <w:vAlign w:val="center"/>
            <w:hideMark/>
          </w:tcPr>
          <w:p w14:paraId="078C7CB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nil"/>
              <w:right w:val="nil"/>
            </w:tcBorders>
            <w:shd w:val="clear" w:color="000000" w:fill="D9D9D9"/>
            <w:vAlign w:val="center"/>
            <w:hideMark/>
          </w:tcPr>
          <w:p w14:paraId="339827E2"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w:t>
            </w:r>
          </w:p>
        </w:tc>
        <w:tc>
          <w:tcPr>
            <w:tcW w:w="1321" w:type="pct"/>
            <w:tcBorders>
              <w:top w:val="nil"/>
              <w:left w:val="nil"/>
              <w:bottom w:val="nil"/>
              <w:right w:val="nil"/>
            </w:tcBorders>
            <w:shd w:val="clear" w:color="000000" w:fill="D9D9D9"/>
            <w:vAlign w:val="center"/>
            <w:hideMark/>
          </w:tcPr>
          <w:p w14:paraId="6F3EC89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5100 (2000 to 8300)</w:t>
            </w:r>
          </w:p>
        </w:tc>
        <w:tc>
          <w:tcPr>
            <w:tcW w:w="1208" w:type="pct"/>
            <w:tcBorders>
              <w:top w:val="nil"/>
              <w:left w:val="nil"/>
              <w:bottom w:val="nil"/>
              <w:right w:val="nil"/>
            </w:tcBorders>
            <w:shd w:val="clear" w:color="000000" w:fill="D9D9D9"/>
            <w:vAlign w:val="center"/>
            <w:hideMark/>
          </w:tcPr>
          <w:p w14:paraId="56A136B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11 (4.3 to 17)</w:t>
            </w:r>
          </w:p>
        </w:tc>
        <w:tc>
          <w:tcPr>
            <w:tcW w:w="1208" w:type="pct"/>
            <w:tcBorders>
              <w:top w:val="nil"/>
              <w:left w:val="nil"/>
              <w:bottom w:val="nil"/>
              <w:right w:val="nil"/>
            </w:tcBorders>
            <w:shd w:val="clear" w:color="000000" w:fill="D9D9D9"/>
            <w:vAlign w:val="center"/>
            <w:hideMark/>
          </w:tcPr>
          <w:p w14:paraId="01BE0FB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4,100 (1,600 to 6,600)</w:t>
            </w:r>
          </w:p>
        </w:tc>
      </w:tr>
      <w:tr w:rsidR="00090EE9" w:rsidRPr="00D3478F" w14:paraId="21086F3B" w14:textId="77777777" w:rsidTr="009F0501">
        <w:trPr>
          <w:trHeight w:val="300"/>
        </w:trPr>
        <w:tc>
          <w:tcPr>
            <w:tcW w:w="538" w:type="pct"/>
            <w:tcBorders>
              <w:top w:val="nil"/>
              <w:left w:val="nil"/>
              <w:bottom w:val="nil"/>
              <w:right w:val="nil"/>
            </w:tcBorders>
            <w:shd w:val="clear" w:color="auto" w:fill="auto"/>
            <w:vAlign w:val="center"/>
            <w:hideMark/>
          </w:tcPr>
          <w:p w14:paraId="6DFF3E59" w14:textId="77777777" w:rsidR="00090EE9" w:rsidRPr="00D3478F" w:rsidRDefault="00090EE9" w:rsidP="009F0501">
            <w:pPr>
              <w:spacing w:after="0" w:line="240" w:lineRule="auto"/>
              <w:rPr>
                <w:rFonts w:eastAsia="Times New Roman" w:cstheme="minorHAnsi"/>
                <w:color w:val="000000"/>
                <w:lang w:eastAsia="en-GB"/>
              </w:rPr>
            </w:pPr>
          </w:p>
        </w:tc>
        <w:tc>
          <w:tcPr>
            <w:tcW w:w="726" w:type="pct"/>
            <w:tcBorders>
              <w:top w:val="nil"/>
              <w:left w:val="nil"/>
              <w:bottom w:val="nil"/>
              <w:right w:val="nil"/>
            </w:tcBorders>
            <w:shd w:val="clear" w:color="auto" w:fill="auto"/>
            <w:vAlign w:val="center"/>
            <w:hideMark/>
          </w:tcPr>
          <w:p w14:paraId="7407C27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w:t>
            </w:r>
          </w:p>
        </w:tc>
        <w:tc>
          <w:tcPr>
            <w:tcW w:w="1321" w:type="pct"/>
            <w:tcBorders>
              <w:top w:val="nil"/>
              <w:left w:val="nil"/>
              <w:bottom w:val="nil"/>
              <w:right w:val="nil"/>
            </w:tcBorders>
            <w:shd w:val="clear" w:color="auto" w:fill="auto"/>
            <w:vAlign w:val="center"/>
            <w:hideMark/>
          </w:tcPr>
          <w:p w14:paraId="68BBF28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5300 (1900 to 8400)</w:t>
            </w:r>
          </w:p>
        </w:tc>
        <w:tc>
          <w:tcPr>
            <w:tcW w:w="1208" w:type="pct"/>
            <w:tcBorders>
              <w:top w:val="nil"/>
              <w:left w:val="nil"/>
              <w:bottom w:val="nil"/>
              <w:right w:val="nil"/>
            </w:tcBorders>
            <w:shd w:val="clear" w:color="auto" w:fill="auto"/>
            <w:vAlign w:val="center"/>
            <w:hideMark/>
          </w:tcPr>
          <w:p w14:paraId="0D53C770"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11 (4.1 to 18)</w:t>
            </w:r>
          </w:p>
        </w:tc>
        <w:tc>
          <w:tcPr>
            <w:tcW w:w="1208" w:type="pct"/>
            <w:tcBorders>
              <w:top w:val="nil"/>
              <w:left w:val="nil"/>
              <w:bottom w:val="nil"/>
              <w:right w:val="nil"/>
            </w:tcBorders>
            <w:shd w:val="clear" w:color="auto" w:fill="auto"/>
            <w:vAlign w:val="center"/>
            <w:hideMark/>
          </w:tcPr>
          <w:p w14:paraId="6216D57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4,200 (1,500 to 6,600)</w:t>
            </w:r>
          </w:p>
        </w:tc>
      </w:tr>
      <w:tr w:rsidR="00090EE9" w:rsidRPr="00D3478F" w14:paraId="3CF67E2A" w14:textId="77777777" w:rsidTr="009F0501">
        <w:trPr>
          <w:trHeight w:val="300"/>
        </w:trPr>
        <w:tc>
          <w:tcPr>
            <w:tcW w:w="538" w:type="pct"/>
            <w:tcBorders>
              <w:top w:val="nil"/>
              <w:left w:val="nil"/>
              <w:bottom w:val="nil"/>
              <w:right w:val="nil"/>
            </w:tcBorders>
            <w:shd w:val="clear" w:color="000000" w:fill="D9D9D9"/>
            <w:vAlign w:val="center"/>
            <w:hideMark/>
          </w:tcPr>
          <w:p w14:paraId="5B9FEFF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nil"/>
              <w:right w:val="nil"/>
            </w:tcBorders>
            <w:shd w:val="clear" w:color="000000" w:fill="D9D9D9"/>
            <w:vAlign w:val="center"/>
            <w:hideMark/>
          </w:tcPr>
          <w:p w14:paraId="21C5C62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w:t>
            </w:r>
          </w:p>
        </w:tc>
        <w:tc>
          <w:tcPr>
            <w:tcW w:w="1321" w:type="pct"/>
            <w:tcBorders>
              <w:top w:val="nil"/>
              <w:left w:val="nil"/>
              <w:bottom w:val="nil"/>
              <w:right w:val="nil"/>
            </w:tcBorders>
            <w:shd w:val="clear" w:color="000000" w:fill="D9D9D9"/>
            <w:vAlign w:val="center"/>
            <w:hideMark/>
          </w:tcPr>
          <w:p w14:paraId="3B4F7D7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5400 (2200 to 8700)</w:t>
            </w:r>
          </w:p>
        </w:tc>
        <w:tc>
          <w:tcPr>
            <w:tcW w:w="1208" w:type="pct"/>
            <w:tcBorders>
              <w:top w:val="nil"/>
              <w:left w:val="nil"/>
              <w:bottom w:val="nil"/>
              <w:right w:val="nil"/>
            </w:tcBorders>
            <w:shd w:val="clear" w:color="000000" w:fill="D9D9D9"/>
            <w:vAlign w:val="center"/>
            <w:hideMark/>
          </w:tcPr>
          <w:p w14:paraId="738D1A0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11 (4.7 to 18)</w:t>
            </w:r>
          </w:p>
        </w:tc>
        <w:tc>
          <w:tcPr>
            <w:tcW w:w="1208" w:type="pct"/>
            <w:tcBorders>
              <w:top w:val="nil"/>
              <w:left w:val="nil"/>
              <w:bottom w:val="nil"/>
              <w:right w:val="nil"/>
            </w:tcBorders>
            <w:shd w:val="clear" w:color="000000" w:fill="D9D9D9"/>
            <w:vAlign w:val="center"/>
            <w:hideMark/>
          </w:tcPr>
          <w:p w14:paraId="072BF8DA"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4,500 (1,800 to 7,100)</w:t>
            </w:r>
          </w:p>
        </w:tc>
      </w:tr>
      <w:tr w:rsidR="00090EE9" w:rsidRPr="00D3478F" w14:paraId="2BC76EA4" w14:textId="77777777" w:rsidTr="009F0501">
        <w:trPr>
          <w:trHeight w:val="300"/>
        </w:trPr>
        <w:tc>
          <w:tcPr>
            <w:tcW w:w="538" w:type="pct"/>
            <w:tcBorders>
              <w:top w:val="nil"/>
              <w:left w:val="nil"/>
              <w:bottom w:val="single" w:sz="4" w:space="0" w:color="auto"/>
              <w:right w:val="nil"/>
            </w:tcBorders>
            <w:shd w:val="clear" w:color="auto" w:fill="auto"/>
            <w:vAlign w:val="center"/>
            <w:hideMark/>
          </w:tcPr>
          <w:p w14:paraId="5752E93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single" w:sz="4" w:space="0" w:color="auto"/>
              <w:right w:val="nil"/>
            </w:tcBorders>
            <w:shd w:val="clear" w:color="auto" w:fill="auto"/>
            <w:vAlign w:val="center"/>
            <w:hideMark/>
          </w:tcPr>
          <w:p w14:paraId="22CA12F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w:t>
            </w:r>
          </w:p>
        </w:tc>
        <w:tc>
          <w:tcPr>
            <w:tcW w:w="1321" w:type="pct"/>
            <w:tcBorders>
              <w:top w:val="nil"/>
              <w:left w:val="nil"/>
              <w:bottom w:val="single" w:sz="4" w:space="0" w:color="auto"/>
              <w:right w:val="nil"/>
            </w:tcBorders>
            <w:shd w:val="clear" w:color="auto" w:fill="auto"/>
            <w:vAlign w:val="center"/>
            <w:hideMark/>
          </w:tcPr>
          <w:p w14:paraId="3D47413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5800 (2300 to 9100)</w:t>
            </w:r>
          </w:p>
        </w:tc>
        <w:tc>
          <w:tcPr>
            <w:tcW w:w="1208" w:type="pct"/>
            <w:tcBorders>
              <w:top w:val="nil"/>
              <w:left w:val="nil"/>
              <w:bottom w:val="single" w:sz="4" w:space="0" w:color="auto"/>
              <w:right w:val="nil"/>
            </w:tcBorders>
            <w:shd w:val="clear" w:color="auto" w:fill="auto"/>
            <w:vAlign w:val="center"/>
            <w:hideMark/>
          </w:tcPr>
          <w:p w14:paraId="719E860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12 (5.1 to 19)</w:t>
            </w:r>
          </w:p>
        </w:tc>
        <w:tc>
          <w:tcPr>
            <w:tcW w:w="1208" w:type="pct"/>
            <w:tcBorders>
              <w:top w:val="nil"/>
              <w:left w:val="nil"/>
              <w:bottom w:val="single" w:sz="4" w:space="0" w:color="auto"/>
              <w:right w:val="nil"/>
            </w:tcBorders>
            <w:shd w:val="clear" w:color="auto" w:fill="auto"/>
            <w:vAlign w:val="center"/>
            <w:hideMark/>
          </w:tcPr>
          <w:p w14:paraId="698844E2"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4,500 (1,900 to 7,100)</w:t>
            </w:r>
          </w:p>
        </w:tc>
      </w:tr>
      <w:tr w:rsidR="00090EE9" w:rsidRPr="00D3478F" w14:paraId="69206857" w14:textId="77777777" w:rsidTr="009F0501">
        <w:trPr>
          <w:trHeight w:val="300"/>
        </w:trPr>
        <w:tc>
          <w:tcPr>
            <w:tcW w:w="538" w:type="pct"/>
            <w:tcBorders>
              <w:top w:val="nil"/>
              <w:left w:val="nil"/>
              <w:bottom w:val="nil"/>
              <w:right w:val="nil"/>
            </w:tcBorders>
            <w:shd w:val="clear" w:color="000000" w:fill="D9D9D9"/>
            <w:vAlign w:val="center"/>
            <w:hideMark/>
          </w:tcPr>
          <w:p w14:paraId="1CEC4992" w14:textId="77777777" w:rsidR="00090EE9" w:rsidRPr="00D3478F" w:rsidRDefault="00090EE9" w:rsidP="009F0501">
            <w:pPr>
              <w:spacing w:after="0" w:line="240" w:lineRule="auto"/>
              <w:rPr>
                <w:rFonts w:eastAsia="Times New Roman" w:cstheme="minorHAnsi"/>
                <w:color w:val="000000"/>
                <w:lang w:eastAsia="en-GB"/>
              </w:rPr>
            </w:pPr>
            <w:proofErr w:type="spellStart"/>
            <w:r w:rsidRPr="00D3478F">
              <w:rPr>
                <w:rFonts w:eastAsia="Times New Roman" w:cstheme="minorHAnsi"/>
                <w:color w:val="000000"/>
                <w:lang w:eastAsia="en-GB"/>
              </w:rPr>
              <w:t>GCa</w:t>
            </w:r>
            <w:proofErr w:type="spellEnd"/>
          </w:p>
        </w:tc>
        <w:tc>
          <w:tcPr>
            <w:tcW w:w="726" w:type="pct"/>
            <w:tcBorders>
              <w:top w:val="nil"/>
              <w:left w:val="nil"/>
              <w:bottom w:val="nil"/>
              <w:right w:val="nil"/>
            </w:tcBorders>
            <w:shd w:val="clear" w:color="000000" w:fill="D9D9D9"/>
            <w:vAlign w:val="center"/>
            <w:hideMark/>
          </w:tcPr>
          <w:p w14:paraId="2FCF1E2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w:t>
            </w:r>
          </w:p>
        </w:tc>
        <w:tc>
          <w:tcPr>
            <w:tcW w:w="1321" w:type="pct"/>
            <w:tcBorders>
              <w:top w:val="nil"/>
              <w:left w:val="nil"/>
              <w:bottom w:val="nil"/>
              <w:right w:val="nil"/>
            </w:tcBorders>
            <w:shd w:val="clear" w:color="000000" w:fill="D9D9D9"/>
            <w:vAlign w:val="center"/>
            <w:hideMark/>
          </w:tcPr>
          <w:p w14:paraId="37C4E69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710 (0 to 1300)</w:t>
            </w:r>
          </w:p>
        </w:tc>
        <w:tc>
          <w:tcPr>
            <w:tcW w:w="1208" w:type="pct"/>
            <w:tcBorders>
              <w:top w:val="nil"/>
              <w:left w:val="nil"/>
              <w:bottom w:val="nil"/>
              <w:right w:val="nil"/>
            </w:tcBorders>
            <w:shd w:val="clear" w:color="000000" w:fill="D9D9D9"/>
            <w:vAlign w:val="center"/>
            <w:hideMark/>
          </w:tcPr>
          <w:p w14:paraId="17CFAEBD" w14:textId="7CA1EA9B" w:rsidR="00090EE9" w:rsidRPr="00D3478F" w:rsidRDefault="00090EE9" w:rsidP="0001573B">
            <w:pPr>
              <w:spacing w:after="0" w:line="240" w:lineRule="auto"/>
              <w:rPr>
                <w:rFonts w:eastAsia="Times New Roman" w:cstheme="minorHAnsi"/>
                <w:color w:val="000000"/>
                <w:lang w:eastAsia="en-GB"/>
              </w:rPr>
            </w:pPr>
            <w:r w:rsidRPr="00D3478F">
              <w:rPr>
                <w:rFonts w:eastAsia="Times New Roman" w:cstheme="minorHAnsi"/>
                <w:color w:val="000000"/>
                <w:lang w:eastAsia="en-GB"/>
              </w:rPr>
              <w:t>1.5 (</w:t>
            </w:r>
            <w:del w:id="65" w:author="Laverty, Anthony A" w:date="2019-04-01T10:52:00Z">
              <w:r w:rsidRPr="00D3478F" w:rsidDel="0001573B">
                <w:rPr>
                  <w:rFonts w:eastAsia="Times New Roman" w:cstheme="minorHAnsi"/>
                  <w:color w:val="000000"/>
                  <w:lang w:eastAsia="en-GB"/>
                </w:rPr>
                <w:delText>-</w:delText>
              </w:r>
            </w:del>
            <w:r w:rsidRPr="00D3478F">
              <w:rPr>
                <w:rFonts w:eastAsia="Times New Roman" w:cstheme="minorHAnsi"/>
                <w:color w:val="000000"/>
                <w:lang w:eastAsia="en-GB"/>
              </w:rPr>
              <w:t>0</w:t>
            </w:r>
            <w:del w:id="66" w:author="Laverty, Anthony A" w:date="2019-04-01T10:52:00Z">
              <w:r w:rsidRPr="00D3478F" w:rsidDel="0001573B">
                <w:rPr>
                  <w:rFonts w:eastAsia="Times New Roman" w:cstheme="minorHAnsi"/>
                  <w:color w:val="000000"/>
                  <w:lang w:eastAsia="en-GB"/>
                </w:rPr>
                <w:delText>.67</w:delText>
              </w:r>
            </w:del>
            <w:r w:rsidRPr="00D3478F">
              <w:rPr>
                <w:rFonts w:eastAsia="Times New Roman" w:cstheme="minorHAnsi"/>
                <w:color w:val="000000"/>
                <w:lang w:eastAsia="en-GB"/>
              </w:rPr>
              <w:t xml:space="preserve"> to 2.8)</w:t>
            </w:r>
          </w:p>
        </w:tc>
        <w:tc>
          <w:tcPr>
            <w:tcW w:w="1208" w:type="pct"/>
            <w:tcBorders>
              <w:top w:val="nil"/>
              <w:left w:val="nil"/>
              <w:bottom w:val="nil"/>
              <w:right w:val="nil"/>
            </w:tcBorders>
            <w:shd w:val="clear" w:color="000000" w:fill="D9D9D9"/>
            <w:vAlign w:val="center"/>
            <w:hideMark/>
          </w:tcPr>
          <w:p w14:paraId="156F47C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7,100 (-1,600 to 17,000)</w:t>
            </w:r>
          </w:p>
        </w:tc>
      </w:tr>
      <w:tr w:rsidR="00090EE9" w:rsidRPr="00D3478F" w14:paraId="0E9C9C5C" w14:textId="77777777" w:rsidTr="009F0501">
        <w:trPr>
          <w:trHeight w:val="300"/>
        </w:trPr>
        <w:tc>
          <w:tcPr>
            <w:tcW w:w="538" w:type="pct"/>
            <w:tcBorders>
              <w:top w:val="nil"/>
              <w:left w:val="nil"/>
              <w:bottom w:val="nil"/>
              <w:right w:val="nil"/>
            </w:tcBorders>
            <w:shd w:val="clear" w:color="auto" w:fill="auto"/>
            <w:vAlign w:val="center"/>
            <w:hideMark/>
          </w:tcPr>
          <w:p w14:paraId="1B4FB869" w14:textId="77777777" w:rsidR="00090EE9" w:rsidRPr="00D3478F" w:rsidRDefault="00090EE9" w:rsidP="009F0501">
            <w:pPr>
              <w:spacing w:after="0" w:line="240" w:lineRule="auto"/>
              <w:rPr>
                <w:rFonts w:eastAsia="Times New Roman" w:cstheme="minorHAnsi"/>
                <w:color w:val="000000"/>
                <w:lang w:eastAsia="en-GB"/>
              </w:rPr>
            </w:pPr>
          </w:p>
        </w:tc>
        <w:tc>
          <w:tcPr>
            <w:tcW w:w="726" w:type="pct"/>
            <w:tcBorders>
              <w:top w:val="nil"/>
              <w:left w:val="nil"/>
              <w:bottom w:val="nil"/>
              <w:right w:val="nil"/>
            </w:tcBorders>
            <w:shd w:val="clear" w:color="auto" w:fill="auto"/>
            <w:vAlign w:val="center"/>
            <w:hideMark/>
          </w:tcPr>
          <w:p w14:paraId="5C624FB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w:t>
            </w:r>
          </w:p>
        </w:tc>
        <w:tc>
          <w:tcPr>
            <w:tcW w:w="1321" w:type="pct"/>
            <w:tcBorders>
              <w:top w:val="nil"/>
              <w:left w:val="nil"/>
              <w:bottom w:val="nil"/>
              <w:right w:val="nil"/>
            </w:tcBorders>
            <w:shd w:val="clear" w:color="auto" w:fill="auto"/>
            <w:vAlign w:val="center"/>
            <w:hideMark/>
          </w:tcPr>
          <w:p w14:paraId="4298E27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820 (0 to 1500)</w:t>
            </w:r>
          </w:p>
        </w:tc>
        <w:tc>
          <w:tcPr>
            <w:tcW w:w="1208" w:type="pct"/>
            <w:tcBorders>
              <w:top w:val="nil"/>
              <w:left w:val="nil"/>
              <w:bottom w:val="nil"/>
              <w:right w:val="nil"/>
            </w:tcBorders>
            <w:shd w:val="clear" w:color="auto" w:fill="auto"/>
            <w:vAlign w:val="center"/>
            <w:hideMark/>
          </w:tcPr>
          <w:p w14:paraId="7E34D7E7" w14:textId="12A90389" w:rsidR="00090EE9" w:rsidRPr="00D3478F" w:rsidRDefault="00090EE9" w:rsidP="0001573B">
            <w:pPr>
              <w:spacing w:after="0" w:line="240" w:lineRule="auto"/>
              <w:rPr>
                <w:rFonts w:eastAsia="Times New Roman" w:cstheme="minorHAnsi"/>
                <w:color w:val="000000"/>
                <w:lang w:eastAsia="en-GB"/>
              </w:rPr>
            </w:pPr>
            <w:r w:rsidRPr="00D3478F">
              <w:rPr>
                <w:rFonts w:eastAsia="Times New Roman" w:cstheme="minorHAnsi"/>
                <w:color w:val="000000"/>
                <w:lang w:eastAsia="en-GB"/>
              </w:rPr>
              <w:t>1.7 (</w:t>
            </w:r>
            <w:del w:id="67" w:author="Laverty, Anthony A" w:date="2019-04-01T10:52:00Z">
              <w:r w:rsidRPr="00D3478F" w:rsidDel="0001573B">
                <w:rPr>
                  <w:rFonts w:eastAsia="Times New Roman" w:cstheme="minorHAnsi"/>
                  <w:color w:val="000000"/>
                  <w:lang w:eastAsia="en-GB"/>
                </w:rPr>
                <w:delText>-</w:delText>
              </w:r>
            </w:del>
            <w:r w:rsidRPr="00D3478F">
              <w:rPr>
                <w:rFonts w:eastAsia="Times New Roman" w:cstheme="minorHAnsi"/>
                <w:color w:val="000000"/>
                <w:lang w:eastAsia="en-GB"/>
              </w:rPr>
              <w:t>0</w:t>
            </w:r>
            <w:del w:id="68" w:author="Laverty, Anthony A" w:date="2019-04-01T10:52:00Z">
              <w:r w:rsidRPr="00D3478F" w:rsidDel="0001573B">
                <w:rPr>
                  <w:rFonts w:eastAsia="Times New Roman" w:cstheme="minorHAnsi"/>
                  <w:color w:val="000000"/>
                  <w:lang w:eastAsia="en-GB"/>
                </w:rPr>
                <w:delText>.22</w:delText>
              </w:r>
            </w:del>
            <w:r w:rsidRPr="00D3478F">
              <w:rPr>
                <w:rFonts w:eastAsia="Times New Roman" w:cstheme="minorHAnsi"/>
                <w:color w:val="000000"/>
                <w:lang w:eastAsia="en-GB"/>
              </w:rPr>
              <w:t xml:space="preserve"> to 3.3)</w:t>
            </w:r>
          </w:p>
        </w:tc>
        <w:tc>
          <w:tcPr>
            <w:tcW w:w="1208" w:type="pct"/>
            <w:tcBorders>
              <w:top w:val="nil"/>
              <w:left w:val="nil"/>
              <w:bottom w:val="nil"/>
              <w:right w:val="nil"/>
            </w:tcBorders>
            <w:shd w:val="clear" w:color="auto" w:fill="auto"/>
            <w:vAlign w:val="center"/>
            <w:hideMark/>
          </w:tcPr>
          <w:p w14:paraId="4C4BAF9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7,800 (-930 to 20,000)</w:t>
            </w:r>
          </w:p>
        </w:tc>
      </w:tr>
      <w:tr w:rsidR="00090EE9" w:rsidRPr="00D3478F" w14:paraId="440024B7" w14:textId="77777777" w:rsidTr="009F0501">
        <w:trPr>
          <w:trHeight w:val="300"/>
        </w:trPr>
        <w:tc>
          <w:tcPr>
            <w:tcW w:w="538" w:type="pct"/>
            <w:tcBorders>
              <w:top w:val="nil"/>
              <w:left w:val="nil"/>
              <w:bottom w:val="nil"/>
              <w:right w:val="nil"/>
            </w:tcBorders>
            <w:shd w:val="clear" w:color="000000" w:fill="D9D9D9"/>
            <w:vAlign w:val="center"/>
            <w:hideMark/>
          </w:tcPr>
          <w:p w14:paraId="2927411A"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nil"/>
              <w:right w:val="nil"/>
            </w:tcBorders>
            <w:shd w:val="clear" w:color="000000" w:fill="D9D9D9"/>
            <w:vAlign w:val="center"/>
            <w:hideMark/>
          </w:tcPr>
          <w:p w14:paraId="61F9477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w:t>
            </w:r>
          </w:p>
        </w:tc>
        <w:tc>
          <w:tcPr>
            <w:tcW w:w="1321" w:type="pct"/>
            <w:tcBorders>
              <w:top w:val="nil"/>
              <w:left w:val="nil"/>
              <w:bottom w:val="nil"/>
              <w:right w:val="nil"/>
            </w:tcBorders>
            <w:shd w:val="clear" w:color="000000" w:fill="D9D9D9"/>
            <w:vAlign w:val="center"/>
            <w:hideMark/>
          </w:tcPr>
          <w:p w14:paraId="3337122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820 (0 to 1500)</w:t>
            </w:r>
          </w:p>
        </w:tc>
        <w:tc>
          <w:tcPr>
            <w:tcW w:w="1208" w:type="pct"/>
            <w:tcBorders>
              <w:top w:val="nil"/>
              <w:left w:val="nil"/>
              <w:bottom w:val="nil"/>
              <w:right w:val="nil"/>
            </w:tcBorders>
            <w:shd w:val="clear" w:color="000000" w:fill="D9D9D9"/>
            <w:vAlign w:val="center"/>
            <w:hideMark/>
          </w:tcPr>
          <w:p w14:paraId="62BFE99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1.7 (0.42 to 3.3)</w:t>
            </w:r>
          </w:p>
        </w:tc>
        <w:tc>
          <w:tcPr>
            <w:tcW w:w="1208" w:type="pct"/>
            <w:tcBorders>
              <w:top w:val="nil"/>
              <w:left w:val="nil"/>
              <w:bottom w:val="nil"/>
              <w:right w:val="nil"/>
            </w:tcBorders>
            <w:shd w:val="clear" w:color="000000" w:fill="D9D9D9"/>
            <w:vAlign w:val="center"/>
            <w:hideMark/>
          </w:tcPr>
          <w:p w14:paraId="7770F8A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9,000 (-1,200 to 20,000)</w:t>
            </w:r>
          </w:p>
        </w:tc>
      </w:tr>
      <w:tr w:rsidR="00090EE9" w:rsidRPr="00D3478F" w14:paraId="6F7F0B0D" w14:textId="77777777" w:rsidTr="009F0501">
        <w:trPr>
          <w:trHeight w:val="300"/>
        </w:trPr>
        <w:tc>
          <w:tcPr>
            <w:tcW w:w="538" w:type="pct"/>
            <w:tcBorders>
              <w:top w:val="nil"/>
              <w:left w:val="nil"/>
              <w:bottom w:val="nil"/>
              <w:right w:val="nil"/>
            </w:tcBorders>
            <w:shd w:val="clear" w:color="auto" w:fill="auto"/>
            <w:vAlign w:val="center"/>
            <w:hideMark/>
          </w:tcPr>
          <w:p w14:paraId="548D58AC" w14:textId="77777777" w:rsidR="00090EE9" w:rsidRPr="00D3478F" w:rsidRDefault="00090EE9" w:rsidP="009F0501">
            <w:pPr>
              <w:spacing w:after="0" w:line="240" w:lineRule="auto"/>
              <w:rPr>
                <w:rFonts w:eastAsia="Times New Roman" w:cstheme="minorHAnsi"/>
                <w:color w:val="000000"/>
                <w:lang w:eastAsia="en-GB"/>
              </w:rPr>
            </w:pPr>
          </w:p>
        </w:tc>
        <w:tc>
          <w:tcPr>
            <w:tcW w:w="726" w:type="pct"/>
            <w:tcBorders>
              <w:top w:val="nil"/>
              <w:left w:val="nil"/>
              <w:bottom w:val="nil"/>
              <w:right w:val="nil"/>
            </w:tcBorders>
            <w:shd w:val="clear" w:color="auto" w:fill="auto"/>
            <w:vAlign w:val="center"/>
            <w:hideMark/>
          </w:tcPr>
          <w:p w14:paraId="4D8F904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w:t>
            </w:r>
          </w:p>
        </w:tc>
        <w:tc>
          <w:tcPr>
            <w:tcW w:w="1321" w:type="pct"/>
            <w:tcBorders>
              <w:top w:val="nil"/>
              <w:left w:val="nil"/>
              <w:bottom w:val="nil"/>
              <w:right w:val="nil"/>
            </w:tcBorders>
            <w:shd w:val="clear" w:color="auto" w:fill="auto"/>
            <w:vAlign w:val="center"/>
            <w:hideMark/>
          </w:tcPr>
          <w:p w14:paraId="179FE7AA"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820 (0 to 1500)</w:t>
            </w:r>
          </w:p>
        </w:tc>
        <w:tc>
          <w:tcPr>
            <w:tcW w:w="1208" w:type="pct"/>
            <w:tcBorders>
              <w:top w:val="nil"/>
              <w:left w:val="nil"/>
              <w:bottom w:val="nil"/>
              <w:right w:val="nil"/>
            </w:tcBorders>
            <w:shd w:val="clear" w:color="auto" w:fill="auto"/>
            <w:vAlign w:val="center"/>
            <w:hideMark/>
          </w:tcPr>
          <w:p w14:paraId="6C872ABD"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1.7 (</w:t>
            </w:r>
            <w:del w:id="69" w:author="Laverty, Anthony A" w:date="2019-04-01T10:52:00Z">
              <w:r w:rsidRPr="00D3478F" w:rsidDel="0001573B">
                <w:rPr>
                  <w:rFonts w:eastAsia="Times New Roman" w:cstheme="minorHAnsi"/>
                  <w:color w:val="000000"/>
                  <w:lang w:eastAsia="en-GB"/>
                </w:rPr>
                <w:delText>-</w:delText>
              </w:r>
            </w:del>
            <w:r w:rsidRPr="00D3478F">
              <w:rPr>
                <w:rFonts w:eastAsia="Times New Roman" w:cstheme="minorHAnsi"/>
                <w:color w:val="000000"/>
                <w:lang w:eastAsia="en-GB"/>
              </w:rPr>
              <w:t>0</w:t>
            </w:r>
            <w:del w:id="70" w:author="Laverty, Anthony A" w:date="2019-04-01T10:52:00Z">
              <w:r w:rsidRPr="00D3478F" w:rsidDel="0001573B">
                <w:rPr>
                  <w:rFonts w:eastAsia="Times New Roman" w:cstheme="minorHAnsi"/>
                  <w:color w:val="000000"/>
                  <w:lang w:eastAsia="en-GB"/>
                </w:rPr>
                <w:delText>.087</w:delText>
              </w:r>
            </w:del>
            <w:r w:rsidRPr="00D3478F">
              <w:rPr>
                <w:rFonts w:eastAsia="Times New Roman" w:cstheme="minorHAnsi"/>
                <w:color w:val="000000"/>
                <w:lang w:eastAsia="en-GB"/>
              </w:rPr>
              <w:t xml:space="preserve"> to 3.2)</w:t>
            </w:r>
          </w:p>
        </w:tc>
        <w:tc>
          <w:tcPr>
            <w:tcW w:w="1208" w:type="pct"/>
            <w:tcBorders>
              <w:top w:val="nil"/>
              <w:left w:val="nil"/>
              <w:bottom w:val="nil"/>
              <w:right w:val="nil"/>
            </w:tcBorders>
            <w:shd w:val="clear" w:color="auto" w:fill="auto"/>
            <w:vAlign w:val="center"/>
            <w:hideMark/>
          </w:tcPr>
          <w:p w14:paraId="187F878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10,000 (-1,300 to 21,000)</w:t>
            </w:r>
          </w:p>
        </w:tc>
      </w:tr>
      <w:tr w:rsidR="00090EE9" w:rsidRPr="00D3478F" w14:paraId="5C526A94" w14:textId="77777777" w:rsidTr="009F0501">
        <w:trPr>
          <w:trHeight w:val="300"/>
        </w:trPr>
        <w:tc>
          <w:tcPr>
            <w:tcW w:w="538" w:type="pct"/>
            <w:tcBorders>
              <w:top w:val="nil"/>
              <w:left w:val="nil"/>
              <w:bottom w:val="single" w:sz="4" w:space="0" w:color="auto"/>
              <w:right w:val="nil"/>
            </w:tcBorders>
            <w:shd w:val="clear" w:color="000000" w:fill="D9D9D9"/>
            <w:vAlign w:val="center"/>
            <w:hideMark/>
          </w:tcPr>
          <w:p w14:paraId="77D7D6B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 </w:t>
            </w:r>
          </w:p>
        </w:tc>
        <w:tc>
          <w:tcPr>
            <w:tcW w:w="726" w:type="pct"/>
            <w:tcBorders>
              <w:top w:val="nil"/>
              <w:left w:val="nil"/>
              <w:bottom w:val="single" w:sz="4" w:space="0" w:color="auto"/>
              <w:right w:val="nil"/>
            </w:tcBorders>
            <w:shd w:val="clear" w:color="000000" w:fill="D9D9D9"/>
            <w:vAlign w:val="center"/>
            <w:hideMark/>
          </w:tcPr>
          <w:p w14:paraId="2E5571B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w:t>
            </w:r>
          </w:p>
        </w:tc>
        <w:tc>
          <w:tcPr>
            <w:tcW w:w="1321" w:type="pct"/>
            <w:tcBorders>
              <w:top w:val="nil"/>
              <w:left w:val="nil"/>
              <w:bottom w:val="single" w:sz="4" w:space="0" w:color="auto"/>
              <w:right w:val="nil"/>
            </w:tcBorders>
            <w:shd w:val="clear" w:color="000000" w:fill="D9D9D9"/>
            <w:vAlign w:val="center"/>
            <w:hideMark/>
          </w:tcPr>
          <w:p w14:paraId="1EF852B9"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820 (0 to 1500)</w:t>
            </w:r>
          </w:p>
        </w:tc>
        <w:tc>
          <w:tcPr>
            <w:tcW w:w="1208" w:type="pct"/>
            <w:tcBorders>
              <w:top w:val="nil"/>
              <w:left w:val="nil"/>
              <w:bottom w:val="single" w:sz="4" w:space="0" w:color="auto"/>
              <w:right w:val="nil"/>
            </w:tcBorders>
            <w:shd w:val="clear" w:color="000000" w:fill="D9D9D9"/>
            <w:vAlign w:val="center"/>
            <w:hideMark/>
          </w:tcPr>
          <w:p w14:paraId="378A437F" w14:textId="78F96559" w:rsidR="00090EE9" w:rsidRPr="00D3478F" w:rsidRDefault="00090EE9" w:rsidP="0001573B">
            <w:pPr>
              <w:spacing w:after="0" w:line="240" w:lineRule="auto"/>
              <w:rPr>
                <w:rFonts w:eastAsia="Times New Roman" w:cstheme="minorHAnsi"/>
                <w:color w:val="000000"/>
                <w:lang w:eastAsia="en-GB"/>
              </w:rPr>
            </w:pPr>
            <w:r w:rsidRPr="00D3478F">
              <w:rPr>
                <w:rFonts w:eastAsia="Times New Roman" w:cstheme="minorHAnsi"/>
                <w:color w:val="000000"/>
                <w:lang w:eastAsia="en-GB"/>
              </w:rPr>
              <w:t>1.7 (0</w:t>
            </w:r>
            <w:del w:id="71" w:author="Laverty, Anthony A" w:date="2019-04-01T10:52:00Z">
              <w:r w:rsidRPr="00D3478F" w:rsidDel="0001573B">
                <w:rPr>
                  <w:rFonts w:eastAsia="Times New Roman" w:cstheme="minorHAnsi"/>
                  <w:color w:val="000000"/>
                  <w:lang w:eastAsia="en-GB"/>
                </w:rPr>
                <w:delText>.12</w:delText>
              </w:r>
            </w:del>
            <w:r w:rsidRPr="00D3478F">
              <w:rPr>
                <w:rFonts w:eastAsia="Times New Roman" w:cstheme="minorHAnsi"/>
                <w:color w:val="000000"/>
                <w:lang w:eastAsia="en-GB"/>
              </w:rPr>
              <w:t xml:space="preserve"> to 3.2)</w:t>
            </w:r>
          </w:p>
        </w:tc>
        <w:tc>
          <w:tcPr>
            <w:tcW w:w="1208" w:type="pct"/>
            <w:tcBorders>
              <w:top w:val="nil"/>
              <w:left w:val="nil"/>
              <w:bottom w:val="single" w:sz="4" w:space="0" w:color="auto"/>
              <w:right w:val="nil"/>
            </w:tcBorders>
            <w:shd w:val="clear" w:color="000000" w:fill="D9D9D9"/>
            <w:vAlign w:val="center"/>
            <w:hideMark/>
          </w:tcPr>
          <w:p w14:paraId="4E4C332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9,200 (-1,500 to 22,000)</w:t>
            </w:r>
          </w:p>
        </w:tc>
      </w:tr>
    </w:tbl>
    <w:p w14:paraId="60CF97B1" w14:textId="77777777" w:rsidR="00090EE9" w:rsidRPr="00D3478F" w:rsidRDefault="00090EE9" w:rsidP="00090EE9">
      <w:pPr>
        <w:rPr>
          <w:rFonts w:cstheme="minorHAnsi"/>
        </w:rPr>
      </w:pPr>
    </w:p>
    <w:p w14:paraId="0492BE26" w14:textId="77777777" w:rsidR="0001573B" w:rsidRPr="0001573B" w:rsidRDefault="0001573B" w:rsidP="0001573B">
      <w:pPr>
        <w:rPr>
          <w:ins w:id="72" w:author="Laverty, Anthony A" w:date="2019-04-01T10:48:00Z"/>
          <w:rFonts w:cstheme="minorHAnsi"/>
        </w:rPr>
      </w:pPr>
      <w:ins w:id="73" w:author="Laverty, Anthony A" w:date="2019-04-01T10:48:00Z">
        <w:r w:rsidRPr="0001573B">
          <w:rPr>
            <w:rFonts w:cstheme="minorHAnsi"/>
            <w:i/>
          </w:rPr>
          <w:t>Numbers are rounded to the 2</w:t>
        </w:r>
        <w:r w:rsidRPr="0001573B">
          <w:rPr>
            <w:rFonts w:cstheme="minorHAnsi"/>
            <w:i/>
            <w:vertAlign w:val="superscript"/>
          </w:rPr>
          <w:t>nd</w:t>
        </w:r>
        <w:r w:rsidRPr="0001573B">
          <w:rPr>
            <w:rFonts w:cstheme="minorHAnsi"/>
            <w:i/>
          </w:rPr>
          <w:t xml:space="preserve"> significant digit.</w:t>
        </w:r>
      </w:ins>
    </w:p>
    <w:p w14:paraId="16FB38AC" w14:textId="77777777" w:rsidR="00090EE9" w:rsidRPr="00D3478F" w:rsidRDefault="00090EE9" w:rsidP="00090EE9">
      <w:pPr>
        <w:rPr>
          <w:rFonts w:cstheme="minorHAnsi"/>
        </w:rPr>
      </w:pPr>
      <w:r w:rsidRPr="00D3478F">
        <w:rPr>
          <w:rFonts w:cstheme="minorHAnsi"/>
        </w:rPr>
        <w:t xml:space="preserve">QIMD = </w:t>
      </w:r>
      <w:proofErr w:type="spellStart"/>
      <w:r w:rsidRPr="00D3478F">
        <w:rPr>
          <w:rFonts w:cstheme="minorHAnsi"/>
        </w:rPr>
        <w:t>Quantile</w:t>
      </w:r>
      <w:proofErr w:type="spellEnd"/>
      <w:r w:rsidRPr="00D3478F">
        <w:rPr>
          <w:rFonts w:cstheme="minorHAnsi"/>
        </w:rPr>
        <w:t xml:space="preserve"> group of Index of Multiple Deprivation</w:t>
      </w:r>
    </w:p>
    <w:p w14:paraId="3EB9CA05" w14:textId="77777777" w:rsidR="00090EE9" w:rsidRPr="00D3478F" w:rsidRDefault="00090EE9" w:rsidP="00090EE9">
      <w:pPr>
        <w:rPr>
          <w:rFonts w:cstheme="minorHAnsi"/>
        </w:rPr>
      </w:pPr>
      <w:proofErr w:type="spellStart"/>
      <w:proofErr w:type="gramStart"/>
      <w:r w:rsidRPr="00D3478F">
        <w:rPr>
          <w:rFonts w:cstheme="minorHAnsi"/>
        </w:rPr>
        <w:t>GCa</w:t>
      </w:r>
      <w:proofErr w:type="spellEnd"/>
      <w:proofErr w:type="gramEnd"/>
      <w:r w:rsidRPr="00D3478F">
        <w:rPr>
          <w:rFonts w:cstheme="minorHAnsi"/>
        </w:rPr>
        <w:t xml:space="preserve"> = Gastric Cancer</w:t>
      </w:r>
    </w:p>
    <w:p w14:paraId="7887E9BF" w14:textId="77777777" w:rsidR="00090EE9" w:rsidRPr="00D3478F" w:rsidRDefault="00090EE9" w:rsidP="00090EE9">
      <w:pPr>
        <w:rPr>
          <w:rFonts w:cstheme="minorHAnsi"/>
        </w:rPr>
      </w:pPr>
      <w:r w:rsidRPr="00D3478F">
        <w:rPr>
          <w:rFonts w:cstheme="minorHAnsi"/>
        </w:rPr>
        <w:t>IQR = Interquartile Range</w:t>
      </w:r>
    </w:p>
    <w:p w14:paraId="111F2C9D" w14:textId="77777777" w:rsidR="00090EE9" w:rsidRPr="00D3478F" w:rsidRDefault="00090EE9" w:rsidP="00090EE9">
      <w:pPr>
        <w:spacing w:line="360" w:lineRule="auto"/>
        <w:rPr>
          <w:rFonts w:cstheme="minorHAnsi"/>
        </w:rPr>
      </w:pPr>
    </w:p>
    <w:p w14:paraId="73FF4FFC" w14:textId="77777777" w:rsidR="00090EE9" w:rsidRPr="00D3478F" w:rsidRDefault="00090EE9" w:rsidP="00090EE9">
      <w:pPr>
        <w:spacing w:line="360" w:lineRule="auto"/>
        <w:rPr>
          <w:rFonts w:cstheme="minorHAnsi"/>
        </w:rPr>
      </w:pPr>
    </w:p>
    <w:p w14:paraId="24AC654B" w14:textId="77777777" w:rsidR="00090EE9" w:rsidRPr="00D3478F" w:rsidRDefault="00090EE9" w:rsidP="00090EE9">
      <w:pPr>
        <w:spacing w:line="360" w:lineRule="auto"/>
        <w:rPr>
          <w:rFonts w:cstheme="minorHAnsi"/>
        </w:rPr>
      </w:pPr>
    </w:p>
    <w:p w14:paraId="04B6B3B5" w14:textId="77777777" w:rsidR="00090EE9" w:rsidRPr="00D3478F" w:rsidRDefault="00090EE9" w:rsidP="00090EE9">
      <w:pPr>
        <w:spacing w:line="360" w:lineRule="auto"/>
        <w:rPr>
          <w:rFonts w:cstheme="minorHAnsi"/>
        </w:rPr>
      </w:pPr>
    </w:p>
    <w:p w14:paraId="7018E8D7" w14:textId="789F6492" w:rsidR="00090EE9" w:rsidRPr="00D3478F" w:rsidRDefault="00090EE9" w:rsidP="00090EE9">
      <w:pPr>
        <w:spacing w:line="360" w:lineRule="auto"/>
        <w:rPr>
          <w:rFonts w:cstheme="minorHAnsi"/>
        </w:rPr>
      </w:pPr>
    </w:p>
    <w:p w14:paraId="15E21A7F" w14:textId="77777777" w:rsidR="009F0501" w:rsidRPr="00D3478F" w:rsidRDefault="009F0501" w:rsidP="00090EE9">
      <w:pPr>
        <w:spacing w:line="360" w:lineRule="auto"/>
        <w:rPr>
          <w:rFonts w:cstheme="minorHAnsi"/>
        </w:rPr>
      </w:pPr>
    </w:p>
    <w:p w14:paraId="06A961E4" w14:textId="77777777" w:rsidR="00090EE9" w:rsidRPr="00D3478F" w:rsidRDefault="00090EE9" w:rsidP="00090EE9">
      <w:pPr>
        <w:pStyle w:val="Caption"/>
        <w:keepNext/>
        <w:rPr>
          <w:rFonts w:cstheme="minorHAnsi"/>
          <w:b/>
          <w:i w:val="0"/>
          <w:color w:val="auto"/>
          <w:sz w:val="22"/>
          <w:szCs w:val="22"/>
        </w:rPr>
      </w:pPr>
      <w:r w:rsidRPr="00D3478F">
        <w:rPr>
          <w:rFonts w:cstheme="minorHAnsi"/>
          <w:b/>
          <w:i w:val="0"/>
          <w:color w:val="auto"/>
          <w:sz w:val="22"/>
          <w:szCs w:val="22"/>
        </w:rPr>
        <w:t xml:space="preserve">Table 5: Incremental healthcare and workplace productivity costs in the Responsibility Deal scenario compared with the counterfactual scenario. </w:t>
      </w:r>
      <w:proofErr w:type="gramStart"/>
      <w:r w:rsidRPr="00D3478F">
        <w:rPr>
          <w:rFonts w:cstheme="minorHAnsi"/>
          <w:b/>
          <w:i w:val="0"/>
          <w:color w:val="auto"/>
          <w:sz w:val="22"/>
          <w:szCs w:val="22"/>
        </w:rPr>
        <w:t>Costs in 2018 GBP.</w:t>
      </w:r>
      <w:proofErr w:type="gramEnd"/>
    </w:p>
    <w:p w14:paraId="2B1D1CF4" w14:textId="77777777" w:rsidR="00090EE9" w:rsidRPr="00D3478F" w:rsidRDefault="00090EE9" w:rsidP="00090EE9">
      <w:pPr>
        <w:spacing w:line="360" w:lineRule="auto"/>
        <w:rPr>
          <w:rFonts w:cstheme="minorHAnsi"/>
        </w:rPr>
      </w:pPr>
    </w:p>
    <w:tbl>
      <w:tblPr>
        <w:tblW w:w="5000" w:type="pct"/>
        <w:tblLook w:val="04A0" w:firstRow="1" w:lastRow="0" w:firstColumn="1" w:lastColumn="0" w:noHBand="0" w:noVBand="1"/>
      </w:tblPr>
      <w:tblGrid>
        <w:gridCol w:w="2983"/>
        <w:gridCol w:w="2285"/>
        <w:gridCol w:w="1770"/>
        <w:gridCol w:w="2204"/>
      </w:tblGrid>
      <w:tr w:rsidR="00090EE9" w:rsidRPr="00D3478F" w14:paraId="3D294428" w14:textId="77777777" w:rsidTr="009F0501">
        <w:trPr>
          <w:trHeight w:val="900"/>
        </w:trPr>
        <w:tc>
          <w:tcPr>
            <w:tcW w:w="1653" w:type="pct"/>
            <w:tcBorders>
              <w:top w:val="single" w:sz="4" w:space="0" w:color="auto"/>
              <w:left w:val="nil"/>
              <w:bottom w:val="single" w:sz="4" w:space="0" w:color="auto"/>
              <w:right w:val="nil"/>
            </w:tcBorders>
            <w:shd w:val="clear" w:color="000000" w:fill="D9D9D9"/>
            <w:vAlign w:val="center"/>
            <w:hideMark/>
          </w:tcPr>
          <w:p w14:paraId="16EC8E2A"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Disease</w:t>
            </w:r>
          </w:p>
        </w:tc>
        <w:tc>
          <w:tcPr>
            <w:tcW w:w="1275" w:type="pct"/>
            <w:tcBorders>
              <w:top w:val="single" w:sz="4" w:space="0" w:color="auto"/>
              <w:left w:val="nil"/>
              <w:bottom w:val="single" w:sz="4" w:space="0" w:color="auto"/>
              <w:right w:val="nil"/>
            </w:tcBorders>
            <w:shd w:val="clear" w:color="000000" w:fill="D9D9D9"/>
            <w:vAlign w:val="center"/>
            <w:hideMark/>
          </w:tcPr>
          <w:p w14:paraId="0C16ACB7"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Healthcare costs in million (IQR)</w:t>
            </w:r>
          </w:p>
        </w:tc>
        <w:tc>
          <w:tcPr>
            <w:tcW w:w="996" w:type="pct"/>
            <w:tcBorders>
              <w:top w:val="single" w:sz="4" w:space="0" w:color="auto"/>
              <w:left w:val="nil"/>
              <w:bottom w:val="single" w:sz="4" w:space="0" w:color="auto"/>
              <w:right w:val="nil"/>
            </w:tcBorders>
            <w:shd w:val="clear" w:color="000000" w:fill="D9D9D9"/>
            <w:vAlign w:val="center"/>
            <w:hideMark/>
          </w:tcPr>
          <w:p w14:paraId="5CEC9895"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Workplace productivity costs in million (IQR)</w:t>
            </w:r>
          </w:p>
        </w:tc>
        <w:tc>
          <w:tcPr>
            <w:tcW w:w="1076" w:type="pct"/>
            <w:tcBorders>
              <w:top w:val="single" w:sz="4" w:space="0" w:color="auto"/>
              <w:left w:val="nil"/>
              <w:bottom w:val="single" w:sz="4" w:space="0" w:color="auto"/>
              <w:right w:val="nil"/>
            </w:tcBorders>
            <w:shd w:val="clear" w:color="000000" w:fill="D9D9D9"/>
            <w:noWrap/>
            <w:vAlign w:val="bottom"/>
            <w:hideMark/>
          </w:tcPr>
          <w:p w14:paraId="7BA67D7E"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Total</w:t>
            </w:r>
          </w:p>
        </w:tc>
      </w:tr>
      <w:tr w:rsidR="00090EE9" w:rsidRPr="00D3478F" w14:paraId="5FC7E19D" w14:textId="77777777" w:rsidTr="009F0501">
        <w:trPr>
          <w:trHeight w:val="300"/>
        </w:trPr>
        <w:tc>
          <w:tcPr>
            <w:tcW w:w="1653" w:type="pct"/>
            <w:tcBorders>
              <w:top w:val="nil"/>
              <w:left w:val="nil"/>
              <w:bottom w:val="nil"/>
              <w:right w:val="nil"/>
            </w:tcBorders>
            <w:shd w:val="clear" w:color="auto" w:fill="auto"/>
            <w:vAlign w:val="center"/>
            <w:hideMark/>
          </w:tcPr>
          <w:p w14:paraId="73289642"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xml:space="preserve">2011 – 2018 </w:t>
            </w:r>
          </w:p>
        </w:tc>
        <w:tc>
          <w:tcPr>
            <w:tcW w:w="1275" w:type="pct"/>
            <w:tcBorders>
              <w:top w:val="nil"/>
              <w:left w:val="nil"/>
              <w:bottom w:val="nil"/>
              <w:right w:val="nil"/>
            </w:tcBorders>
            <w:shd w:val="clear" w:color="auto" w:fill="auto"/>
            <w:vAlign w:val="center"/>
            <w:hideMark/>
          </w:tcPr>
          <w:p w14:paraId="7719591C" w14:textId="77777777" w:rsidR="00090EE9" w:rsidRPr="00D3478F" w:rsidRDefault="00090EE9" w:rsidP="009F0501">
            <w:pPr>
              <w:spacing w:after="0" w:line="240" w:lineRule="auto"/>
              <w:rPr>
                <w:rFonts w:eastAsia="Times New Roman" w:cstheme="minorHAnsi"/>
                <w:b/>
                <w:bCs/>
                <w:color w:val="000000"/>
                <w:lang w:eastAsia="en-GB"/>
              </w:rPr>
            </w:pPr>
          </w:p>
        </w:tc>
        <w:tc>
          <w:tcPr>
            <w:tcW w:w="996" w:type="pct"/>
            <w:tcBorders>
              <w:top w:val="nil"/>
              <w:left w:val="nil"/>
              <w:bottom w:val="nil"/>
              <w:right w:val="nil"/>
            </w:tcBorders>
            <w:shd w:val="clear" w:color="auto" w:fill="auto"/>
            <w:vAlign w:val="center"/>
            <w:hideMark/>
          </w:tcPr>
          <w:p w14:paraId="227C802F" w14:textId="77777777" w:rsidR="00090EE9" w:rsidRPr="00D3478F" w:rsidRDefault="00090EE9" w:rsidP="009F0501">
            <w:pPr>
              <w:spacing w:after="0" w:line="240" w:lineRule="auto"/>
              <w:rPr>
                <w:rFonts w:eastAsia="Times New Roman" w:cstheme="minorHAnsi"/>
                <w:lang w:eastAsia="en-GB"/>
              </w:rPr>
            </w:pPr>
          </w:p>
        </w:tc>
        <w:tc>
          <w:tcPr>
            <w:tcW w:w="1076" w:type="pct"/>
            <w:tcBorders>
              <w:top w:val="nil"/>
              <w:left w:val="nil"/>
              <w:bottom w:val="nil"/>
              <w:right w:val="nil"/>
            </w:tcBorders>
            <w:shd w:val="clear" w:color="auto" w:fill="auto"/>
            <w:noWrap/>
            <w:vAlign w:val="bottom"/>
            <w:hideMark/>
          </w:tcPr>
          <w:p w14:paraId="1D4E4C0A" w14:textId="77777777" w:rsidR="00090EE9" w:rsidRPr="00D3478F" w:rsidRDefault="00090EE9" w:rsidP="009F0501">
            <w:pPr>
              <w:spacing w:after="0" w:line="240" w:lineRule="auto"/>
              <w:rPr>
                <w:rFonts w:eastAsia="Times New Roman" w:cstheme="minorHAnsi"/>
                <w:lang w:eastAsia="en-GB"/>
              </w:rPr>
            </w:pPr>
          </w:p>
        </w:tc>
      </w:tr>
      <w:tr w:rsidR="00090EE9" w:rsidRPr="00D3478F" w14:paraId="0121CFD3" w14:textId="77777777" w:rsidTr="009F0501">
        <w:trPr>
          <w:trHeight w:val="300"/>
        </w:trPr>
        <w:tc>
          <w:tcPr>
            <w:tcW w:w="1653" w:type="pct"/>
            <w:tcBorders>
              <w:top w:val="nil"/>
              <w:left w:val="nil"/>
              <w:bottom w:val="nil"/>
              <w:right w:val="nil"/>
            </w:tcBorders>
            <w:shd w:val="clear" w:color="000000" w:fill="D9D9D9"/>
            <w:vAlign w:val="center"/>
            <w:hideMark/>
          </w:tcPr>
          <w:p w14:paraId="122736E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CVD</w:t>
            </w:r>
          </w:p>
        </w:tc>
        <w:tc>
          <w:tcPr>
            <w:tcW w:w="1275" w:type="pct"/>
            <w:tcBorders>
              <w:top w:val="nil"/>
              <w:left w:val="nil"/>
              <w:bottom w:val="nil"/>
              <w:right w:val="nil"/>
            </w:tcBorders>
            <w:shd w:val="clear" w:color="000000" w:fill="D9D9D9"/>
            <w:vAlign w:val="center"/>
            <w:hideMark/>
          </w:tcPr>
          <w:p w14:paraId="057200D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£83 (£50 to £120)</w:t>
            </w:r>
          </w:p>
        </w:tc>
        <w:tc>
          <w:tcPr>
            <w:tcW w:w="996" w:type="pct"/>
            <w:tcBorders>
              <w:top w:val="nil"/>
              <w:left w:val="nil"/>
              <w:bottom w:val="nil"/>
              <w:right w:val="nil"/>
            </w:tcBorders>
            <w:shd w:val="clear" w:color="000000" w:fill="D9D9D9"/>
            <w:vAlign w:val="center"/>
            <w:hideMark/>
          </w:tcPr>
          <w:p w14:paraId="0197893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£37 (£13 to £61)</w:t>
            </w:r>
          </w:p>
        </w:tc>
        <w:tc>
          <w:tcPr>
            <w:tcW w:w="1076" w:type="pct"/>
            <w:tcBorders>
              <w:top w:val="nil"/>
              <w:left w:val="nil"/>
              <w:bottom w:val="nil"/>
              <w:right w:val="nil"/>
            </w:tcBorders>
            <w:shd w:val="clear" w:color="000000" w:fill="D9D9D9"/>
            <w:noWrap/>
            <w:vAlign w:val="bottom"/>
            <w:hideMark/>
          </w:tcPr>
          <w:p w14:paraId="2D7874B3"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r>
      <w:tr w:rsidR="00090EE9" w:rsidRPr="00D3478F" w14:paraId="37035332" w14:textId="77777777" w:rsidTr="009F0501">
        <w:trPr>
          <w:trHeight w:val="300"/>
        </w:trPr>
        <w:tc>
          <w:tcPr>
            <w:tcW w:w="1653" w:type="pct"/>
            <w:tcBorders>
              <w:top w:val="nil"/>
              <w:left w:val="nil"/>
              <w:bottom w:val="single" w:sz="4" w:space="0" w:color="auto"/>
              <w:right w:val="nil"/>
            </w:tcBorders>
            <w:shd w:val="clear" w:color="auto" w:fill="auto"/>
            <w:vAlign w:val="center"/>
            <w:hideMark/>
          </w:tcPr>
          <w:p w14:paraId="092E73A3"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Gastric cancer</w:t>
            </w:r>
          </w:p>
        </w:tc>
        <w:tc>
          <w:tcPr>
            <w:tcW w:w="1275" w:type="pct"/>
            <w:tcBorders>
              <w:top w:val="nil"/>
              <w:left w:val="nil"/>
              <w:bottom w:val="single" w:sz="4" w:space="0" w:color="auto"/>
              <w:right w:val="nil"/>
            </w:tcBorders>
            <w:shd w:val="clear" w:color="auto" w:fill="auto"/>
            <w:vAlign w:val="center"/>
            <w:hideMark/>
          </w:tcPr>
          <w:p w14:paraId="5616E2D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£30 (-£6.4 to £66)</w:t>
            </w:r>
          </w:p>
        </w:tc>
        <w:tc>
          <w:tcPr>
            <w:tcW w:w="996" w:type="pct"/>
            <w:tcBorders>
              <w:top w:val="nil"/>
              <w:left w:val="nil"/>
              <w:bottom w:val="single" w:sz="4" w:space="0" w:color="auto"/>
              <w:right w:val="nil"/>
            </w:tcBorders>
            <w:shd w:val="clear" w:color="auto" w:fill="auto"/>
            <w:vAlign w:val="center"/>
            <w:hideMark/>
          </w:tcPr>
          <w:p w14:paraId="4709E6D1"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£8.4 (-£16 to £34)</w:t>
            </w:r>
          </w:p>
        </w:tc>
        <w:tc>
          <w:tcPr>
            <w:tcW w:w="1076" w:type="pct"/>
            <w:tcBorders>
              <w:top w:val="nil"/>
              <w:left w:val="nil"/>
              <w:bottom w:val="single" w:sz="4" w:space="0" w:color="auto"/>
              <w:right w:val="nil"/>
            </w:tcBorders>
            <w:shd w:val="clear" w:color="auto" w:fill="auto"/>
            <w:noWrap/>
            <w:vAlign w:val="bottom"/>
            <w:hideMark/>
          </w:tcPr>
          <w:p w14:paraId="61E8B20C"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r>
      <w:tr w:rsidR="00090EE9" w:rsidRPr="00D3478F" w14:paraId="7FF71C7A" w14:textId="77777777" w:rsidTr="009F0501">
        <w:trPr>
          <w:trHeight w:val="300"/>
        </w:trPr>
        <w:tc>
          <w:tcPr>
            <w:tcW w:w="1653" w:type="pct"/>
            <w:tcBorders>
              <w:top w:val="nil"/>
              <w:left w:val="nil"/>
              <w:bottom w:val="single" w:sz="4" w:space="0" w:color="auto"/>
              <w:right w:val="nil"/>
            </w:tcBorders>
            <w:shd w:val="clear" w:color="000000" w:fill="D9D9D9"/>
            <w:vAlign w:val="center"/>
            <w:hideMark/>
          </w:tcPr>
          <w:p w14:paraId="159B810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Total 2011 - 2018</w:t>
            </w:r>
          </w:p>
        </w:tc>
        <w:tc>
          <w:tcPr>
            <w:tcW w:w="1275" w:type="pct"/>
            <w:tcBorders>
              <w:top w:val="nil"/>
              <w:left w:val="nil"/>
              <w:bottom w:val="single" w:sz="4" w:space="0" w:color="auto"/>
              <w:right w:val="nil"/>
            </w:tcBorders>
            <w:shd w:val="clear" w:color="000000" w:fill="D9D9D9"/>
            <w:vAlign w:val="center"/>
            <w:hideMark/>
          </w:tcPr>
          <w:p w14:paraId="09B1B78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£110 (£61 to £160)</w:t>
            </w:r>
          </w:p>
        </w:tc>
        <w:tc>
          <w:tcPr>
            <w:tcW w:w="996" w:type="pct"/>
            <w:tcBorders>
              <w:top w:val="nil"/>
              <w:left w:val="nil"/>
              <w:bottom w:val="single" w:sz="4" w:space="0" w:color="auto"/>
              <w:right w:val="nil"/>
            </w:tcBorders>
            <w:shd w:val="clear" w:color="000000" w:fill="D9D9D9"/>
            <w:vAlign w:val="center"/>
            <w:hideMark/>
          </w:tcPr>
          <w:p w14:paraId="01DB2CB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£47 (£12 to £80)</w:t>
            </w:r>
          </w:p>
        </w:tc>
        <w:tc>
          <w:tcPr>
            <w:tcW w:w="1076" w:type="pct"/>
            <w:tcBorders>
              <w:top w:val="nil"/>
              <w:left w:val="nil"/>
              <w:bottom w:val="single" w:sz="4" w:space="0" w:color="auto"/>
              <w:right w:val="nil"/>
            </w:tcBorders>
            <w:shd w:val="clear" w:color="000000" w:fill="D9D9D9"/>
            <w:noWrap/>
            <w:vAlign w:val="bottom"/>
            <w:hideMark/>
          </w:tcPr>
          <w:p w14:paraId="504EF418"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£160 (£88 to 230)</w:t>
            </w:r>
          </w:p>
        </w:tc>
      </w:tr>
      <w:tr w:rsidR="00090EE9" w:rsidRPr="00D3478F" w14:paraId="384FC75C" w14:textId="77777777" w:rsidTr="009F0501">
        <w:trPr>
          <w:trHeight w:val="300"/>
        </w:trPr>
        <w:tc>
          <w:tcPr>
            <w:tcW w:w="1653" w:type="pct"/>
            <w:tcBorders>
              <w:top w:val="nil"/>
              <w:left w:val="nil"/>
              <w:bottom w:val="nil"/>
              <w:right w:val="nil"/>
            </w:tcBorders>
            <w:shd w:val="clear" w:color="auto" w:fill="auto"/>
            <w:vAlign w:val="center"/>
            <w:hideMark/>
          </w:tcPr>
          <w:p w14:paraId="460C6A68"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xml:space="preserve">2019 – 2025 </w:t>
            </w:r>
          </w:p>
        </w:tc>
        <w:tc>
          <w:tcPr>
            <w:tcW w:w="1275" w:type="pct"/>
            <w:tcBorders>
              <w:top w:val="nil"/>
              <w:left w:val="nil"/>
              <w:bottom w:val="nil"/>
              <w:right w:val="nil"/>
            </w:tcBorders>
            <w:shd w:val="clear" w:color="auto" w:fill="auto"/>
            <w:vAlign w:val="center"/>
            <w:hideMark/>
          </w:tcPr>
          <w:p w14:paraId="655AFBCF" w14:textId="77777777" w:rsidR="00090EE9" w:rsidRPr="00D3478F" w:rsidRDefault="00090EE9" w:rsidP="009F0501">
            <w:pPr>
              <w:spacing w:after="0" w:line="240" w:lineRule="auto"/>
              <w:rPr>
                <w:rFonts w:eastAsia="Times New Roman" w:cstheme="minorHAnsi"/>
                <w:b/>
                <w:bCs/>
                <w:color w:val="000000"/>
                <w:lang w:eastAsia="en-GB"/>
              </w:rPr>
            </w:pPr>
          </w:p>
        </w:tc>
        <w:tc>
          <w:tcPr>
            <w:tcW w:w="996" w:type="pct"/>
            <w:tcBorders>
              <w:top w:val="nil"/>
              <w:left w:val="nil"/>
              <w:bottom w:val="nil"/>
              <w:right w:val="nil"/>
            </w:tcBorders>
            <w:shd w:val="clear" w:color="auto" w:fill="auto"/>
            <w:vAlign w:val="center"/>
            <w:hideMark/>
          </w:tcPr>
          <w:p w14:paraId="6E7B20D8" w14:textId="77777777" w:rsidR="00090EE9" w:rsidRPr="00D3478F" w:rsidRDefault="00090EE9" w:rsidP="009F0501">
            <w:pPr>
              <w:spacing w:after="0" w:line="240" w:lineRule="auto"/>
              <w:rPr>
                <w:rFonts w:eastAsia="Times New Roman" w:cstheme="minorHAnsi"/>
                <w:lang w:eastAsia="en-GB"/>
              </w:rPr>
            </w:pPr>
          </w:p>
        </w:tc>
        <w:tc>
          <w:tcPr>
            <w:tcW w:w="1076" w:type="pct"/>
            <w:tcBorders>
              <w:top w:val="nil"/>
              <w:left w:val="nil"/>
              <w:bottom w:val="nil"/>
              <w:right w:val="nil"/>
            </w:tcBorders>
            <w:shd w:val="clear" w:color="auto" w:fill="auto"/>
            <w:noWrap/>
            <w:vAlign w:val="bottom"/>
            <w:hideMark/>
          </w:tcPr>
          <w:p w14:paraId="04A7E6D9" w14:textId="77777777" w:rsidR="00090EE9" w:rsidRPr="00D3478F" w:rsidRDefault="00090EE9" w:rsidP="009F0501">
            <w:pPr>
              <w:spacing w:after="0" w:line="240" w:lineRule="auto"/>
              <w:rPr>
                <w:rFonts w:eastAsia="Times New Roman" w:cstheme="minorHAnsi"/>
                <w:lang w:eastAsia="en-GB"/>
              </w:rPr>
            </w:pPr>
          </w:p>
        </w:tc>
      </w:tr>
      <w:tr w:rsidR="00090EE9" w:rsidRPr="00D3478F" w14:paraId="6327F892" w14:textId="77777777" w:rsidTr="009F0501">
        <w:trPr>
          <w:trHeight w:val="300"/>
        </w:trPr>
        <w:tc>
          <w:tcPr>
            <w:tcW w:w="1653" w:type="pct"/>
            <w:tcBorders>
              <w:top w:val="nil"/>
              <w:left w:val="nil"/>
              <w:bottom w:val="nil"/>
              <w:right w:val="nil"/>
            </w:tcBorders>
            <w:shd w:val="clear" w:color="000000" w:fill="D9D9D9"/>
            <w:vAlign w:val="center"/>
            <w:hideMark/>
          </w:tcPr>
          <w:p w14:paraId="679FD48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CVD</w:t>
            </w:r>
          </w:p>
        </w:tc>
        <w:tc>
          <w:tcPr>
            <w:tcW w:w="1275" w:type="pct"/>
            <w:tcBorders>
              <w:top w:val="nil"/>
              <w:left w:val="nil"/>
              <w:bottom w:val="nil"/>
              <w:right w:val="nil"/>
            </w:tcBorders>
            <w:shd w:val="clear" w:color="000000" w:fill="D9D9D9"/>
            <w:vAlign w:val="center"/>
            <w:hideMark/>
          </w:tcPr>
          <w:p w14:paraId="79AA5E5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£500 (£380 to £620)</w:t>
            </w:r>
          </w:p>
        </w:tc>
        <w:tc>
          <w:tcPr>
            <w:tcW w:w="996" w:type="pct"/>
            <w:tcBorders>
              <w:top w:val="nil"/>
              <w:left w:val="nil"/>
              <w:bottom w:val="nil"/>
              <w:right w:val="nil"/>
            </w:tcBorders>
            <w:shd w:val="clear" w:color="000000" w:fill="D9D9D9"/>
            <w:vAlign w:val="center"/>
            <w:hideMark/>
          </w:tcPr>
          <w:p w14:paraId="17F335FC"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£290 (£170 to £400)</w:t>
            </w:r>
          </w:p>
        </w:tc>
        <w:tc>
          <w:tcPr>
            <w:tcW w:w="1076" w:type="pct"/>
            <w:tcBorders>
              <w:top w:val="nil"/>
              <w:left w:val="nil"/>
              <w:bottom w:val="nil"/>
              <w:right w:val="nil"/>
            </w:tcBorders>
            <w:shd w:val="clear" w:color="000000" w:fill="D9D9D9"/>
            <w:noWrap/>
            <w:vAlign w:val="bottom"/>
            <w:hideMark/>
          </w:tcPr>
          <w:p w14:paraId="686AC582"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r>
      <w:tr w:rsidR="00090EE9" w:rsidRPr="00D3478F" w14:paraId="0178FCA3" w14:textId="77777777" w:rsidTr="009F0501">
        <w:trPr>
          <w:trHeight w:val="300"/>
        </w:trPr>
        <w:tc>
          <w:tcPr>
            <w:tcW w:w="1653" w:type="pct"/>
            <w:tcBorders>
              <w:top w:val="nil"/>
              <w:left w:val="nil"/>
              <w:bottom w:val="single" w:sz="4" w:space="0" w:color="auto"/>
              <w:right w:val="nil"/>
            </w:tcBorders>
            <w:shd w:val="clear" w:color="auto" w:fill="auto"/>
            <w:vAlign w:val="center"/>
            <w:hideMark/>
          </w:tcPr>
          <w:p w14:paraId="0F77EBE8"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Gastric cancer</w:t>
            </w:r>
          </w:p>
        </w:tc>
        <w:tc>
          <w:tcPr>
            <w:tcW w:w="1275" w:type="pct"/>
            <w:tcBorders>
              <w:top w:val="nil"/>
              <w:left w:val="nil"/>
              <w:bottom w:val="single" w:sz="4" w:space="0" w:color="auto"/>
              <w:right w:val="nil"/>
            </w:tcBorders>
            <w:shd w:val="clear" w:color="auto" w:fill="auto"/>
            <w:vAlign w:val="center"/>
            <w:hideMark/>
          </w:tcPr>
          <w:p w14:paraId="06A1E838"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£150 (£68 to £220)</w:t>
            </w:r>
          </w:p>
        </w:tc>
        <w:tc>
          <w:tcPr>
            <w:tcW w:w="996" w:type="pct"/>
            <w:tcBorders>
              <w:top w:val="nil"/>
              <w:left w:val="nil"/>
              <w:bottom w:val="nil"/>
              <w:right w:val="nil"/>
            </w:tcBorders>
            <w:shd w:val="clear" w:color="auto" w:fill="auto"/>
            <w:vAlign w:val="center"/>
            <w:hideMark/>
          </w:tcPr>
          <w:p w14:paraId="0C56640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£27 (-£8.0 to £61)</w:t>
            </w:r>
          </w:p>
        </w:tc>
        <w:tc>
          <w:tcPr>
            <w:tcW w:w="1076" w:type="pct"/>
            <w:tcBorders>
              <w:top w:val="nil"/>
              <w:left w:val="nil"/>
              <w:bottom w:val="nil"/>
              <w:right w:val="nil"/>
            </w:tcBorders>
            <w:shd w:val="clear" w:color="auto" w:fill="auto"/>
            <w:noWrap/>
            <w:vAlign w:val="bottom"/>
            <w:hideMark/>
          </w:tcPr>
          <w:p w14:paraId="6947C5B7" w14:textId="77777777" w:rsidR="00090EE9" w:rsidRPr="00D3478F" w:rsidRDefault="00090EE9" w:rsidP="009F0501">
            <w:pPr>
              <w:spacing w:after="0" w:line="240" w:lineRule="auto"/>
              <w:rPr>
                <w:rFonts w:eastAsia="Times New Roman" w:cstheme="minorHAnsi"/>
                <w:color w:val="000000"/>
                <w:lang w:eastAsia="en-GB"/>
              </w:rPr>
            </w:pPr>
          </w:p>
        </w:tc>
      </w:tr>
      <w:tr w:rsidR="00090EE9" w:rsidRPr="00D3478F" w14:paraId="1A3F997B" w14:textId="77777777" w:rsidTr="009F0501">
        <w:trPr>
          <w:trHeight w:val="300"/>
        </w:trPr>
        <w:tc>
          <w:tcPr>
            <w:tcW w:w="1653" w:type="pct"/>
            <w:tcBorders>
              <w:top w:val="nil"/>
              <w:left w:val="nil"/>
              <w:bottom w:val="nil"/>
              <w:right w:val="nil"/>
            </w:tcBorders>
            <w:shd w:val="clear" w:color="000000" w:fill="D9D9D9"/>
            <w:vAlign w:val="center"/>
            <w:hideMark/>
          </w:tcPr>
          <w:p w14:paraId="1980B60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Total 2019 - 2025</w:t>
            </w:r>
          </w:p>
        </w:tc>
        <w:tc>
          <w:tcPr>
            <w:tcW w:w="1275" w:type="pct"/>
            <w:tcBorders>
              <w:top w:val="nil"/>
              <w:left w:val="nil"/>
              <w:bottom w:val="nil"/>
              <w:right w:val="nil"/>
            </w:tcBorders>
            <w:shd w:val="clear" w:color="000000" w:fill="D9D9D9"/>
            <w:vAlign w:val="center"/>
            <w:hideMark/>
          </w:tcPr>
          <w:p w14:paraId="79D523C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£650 (£450 to £840)</w:t>
            </w:r>
          </w:p>
        </w:tc>
        <w:tc>
          <w:tcPr>
            <w:tcW w:w="996" w:type="pct"/>
            <w:tcBorders>
              <w:top w:val="single" w:sz="4" w:space="0" w:color="auto"/>
              <w:left w:val="nil"/>
              <w:bottom w:val="single" w:sz="4" w:space="0" w:color="auto"/>
              <w:right w:val="nil"/>
            </w:tcBorders>
            <w:shd w:val="clear" w:color="000000" w:fill="D9D9D9"/>
            <w:vAlign w:val="center"/>
            <w:hideMark/>
          </w:tcPr>
          <w:p w14:paraId="00CB90AF"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£320 (£162 to 460)</w:t>
            </w:r>
          </w:p>
        </w:tc>
        <w:tc>
          <w:tcPr>
            <w:tcW w:w="1076" w:type="pct"/>
            <w:tcBorders>
              <w:top w:val="single" w:sz="4" w:space="0" w:color="auto"/>
              <w:left w:val="nil"/>
              <w:bottom w:val="single" w:sz="4" w:space="0" w:color="auto"/>
              <w:right w:val="nil"/>
            </w:tcBorders>
            <w:shd w:val="clear" w:color="000000" w:fill="D9D9D9"/>
            <w:noWrap/>
            <w:vAlign w:val="bottom"/>
            <w:hideMark/>
          </w:tcPr>
          <w:p w14:paraId="1C7A4897"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£970 (£760 to £1,200)</w:t>
            </w:r>
          </w:p>
        </w:tc>
      </w:tr>
      <w:tr w:rsidR="00090EE9" w:rsidRPr="00D3478F" w14:paraId="5D0CB960" w14:textId="77777777" w:rsidTr="009F0501">
        <w:trPr>
          <w:trHeight w:val="300"/>
        </w:trPr>
        <w:tc>
          <w:tcPr>
            <w:tcW w:w="1653" w:type="pct"/>
            <w:tcBorders>
              <w:top w:val="single" w:sz="4" w:space="0" w:color="auto"/>
              <w:left w:val="nil"/>
              <w:bottom w:val="nil"/>
              <w:right w:val="nil"/>
            </w:tcBorders>
            <w:shd w:val="clear" w:color="auto" w:fill="auto"/>
            <w:vAlign w:val="center"/>
            <w:hideMark/>
          </w:tcPr>
          <w:p w14:paraId="14EFD3BF"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Combined costs 2011 - 2025</w:t>
            </w:r>
          </w:p>
        </w:tc>
        <w:tc>
          <w:tcPr>
            <w:tcW w:w="1275" w:type="pct"/>
            <w:tcBorders>
              <w:top w:val="single" w:sz="4" w:space="0" w:color="auto"/>
              <w:left w:val="nil"/>
              <w:bottom w:val="nil"/>
              <w:right w:val="nil"/>
            </w:tcBorders>
            <w:shd w:val="clear" w:color="auto" w:fill="auto"/>
            <w:vAlign w:val="center"/>
            <w:hideMark/>
          </w:tcPr>
          <w:p w14:paraId="4F9B103A"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c>
          <w:tcPr>
            <w:tcW w:w="996" w:type="pct"/>
            <w:tcBorders>
              <w:top w:val="nil"/>
              <w:left w:val="nil"/>
              <w:bottom w:val="nil"/>
              <w:right w:val="nil"/>
            </w:tcBorders>
            <w:shd w:val="clear" w:color="auto" w:fill="auto"/>
            <w:vAlign w:val="center"/>
            <w:hideMark/>
          </w:tcPr>
          <w:p w14:paraId="0ACA6E5B" w14:textId="77777777" w:rsidR="00090EE9" w:rsidRPr="00D3478F" w:rsidRDefault="00090EE9" w:rsidP="009F0501">
            <w:pPr>
              <w:spacing w:after="0" w:line="240" w:lineRule="auto"/>
              <w:rPr>
                <w:rFonts w:eastAsia="Times New Roman" w:cstheme="minorHAnsi"/>
                <w:b/>
                <w:bCs/>
                <w:color w:val="000000"/>
                <w:lang w:eastAsia="en-GB"/>
              </w:rPr>
            </w:pPr>
          </w:p>
        </w:tc>
        <w:tc>
          <w:tcPr>
            <w:tcW w:w="1076" w:type="pct"/>
            <w:tcBorders>
              <w:top w:val="nil"/>
              <w:left w:val="nil"/>
              <w:bottom w:val="nil"/>
              <w:right w:val="nil"/>
            </w:tcBorders>
            <w:shd w:val="clear" w:color="auto" w:fill="auto"/>
            <w:noWrap/>
            <w:vAlign w:val="bottom"/>
            <w:hideMark/>
          </w:tcPr>
          <w:p w14:paraId="12F85CCC" w14:textId="77777777" w:rsidR="00090EE9" w:rsidRPr="00D3478F" w:rsidRDefault="00090EE9" w:rsidP="009F0501">
            <w:pPr>
              <w:spacing w:after="0" w:line="240" w:lineRule="auto"/>
              <w:rPr>
                <w:rFonts w:eastAsia="Times New Roman" w:cstheme="minorHAnsi"/>
                <w:lang w:eastAsia="en-GB"/>
              </w:rPr>
            </w:pPr>
          </w:p>
        </w:tc>
      </w:tr>
      <w:tr w:rsidR="00090EE9" w:rsidRPr="00D3478F" w14:paraId="0805B325" w14:textId="77777777" w:rsidTr="009F0501">
        <w:trPr>
          <w:trHeight w:val="300"/>
        </w:trPr>
        <w:tc>
          <w:tcPr>
            <w:tcW w:w="1653" w:type="pct"/>
            <w:tcBorders>
              <w:top w:val="nil"/>
              <w:left w:val="nil"/>
              <w:bottom w:val="nil"/>
              <w:right w:val="nil"/>
            </w:tcBorders>
            <w:shd w:val="clear" w:color="000000" w:fill="D9D9D9"/>
            <w:vAlign w:val="center"/>
            <w:hideMark/>
          </w:tcPr>
          <w:p w14:paraId="4C308BB7"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CVD</w:t>
            </w:r>
          </w:p>
        </w:tc>
        <w:tc>
          <w:tcPr>
            <w:tcW w:w="1275" w:type="pct"/>
            <w:tcBorders>
              <w:top w:val="nil"/>
              <w:left w:val="nil"/>
              <w:bottom w:val="nil"/>
              <w:right w:val="nil"/>
            </w:tcBorders>
            <w:shd w:val="clear" w:color="000000" w:fill="D9D9D9"/>
            <w:vAlign w:val="center"/>
            <w:hideMark/>
          </w:tcPr>
          <w:p w14:paraId="7D6CBE46"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£583 (£430 to £740)</w:t>
            </w:r>
          </w:p>
        </w:tc>
        <w:tc>
          <w:tcPr>
            <w:tcW w:w="996" w:type="pct"/>
            <w:tcBorders>
              <w:top w:val="nil"/>
              <w:left w:val="nil"/>
              <w:bottom w:val="nil"/>
              <w:right w:val="nil"/>
            </w:tcBorders>
            <w:shd w:val="clear" w:color="000000" w:fill="D9D9D9"/>
            <w:vAlign w:val="center"/>
            <w:hideMark/>
          </w:tcPr>
          <w:p w14:paraId="4FCC789E"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£327 (£183 to £461)</w:t>
            </w:r>
          </w:p>
        </w:tc>
        <w:tc>
          <w:tcPr>
            <w:tcW w:w="1076" w:type="pct"/>
            <w:tcBorders>
              <w:top w:val="nil"/>
              <w:left w:val="nil"/>
              <w:bottom w:val="nil"/>
              <w:right w:val="nil"/>
            </w:tcBorders>
            <w:shd w:val="clear" w:color="000000" w:fill="D9D9D9"/>
            <w:noWrap/>
            <w:vAlign w:val="bottom"/>
            <w:hideMark/>
          </w:tcPr>
          <w:p w14:paraId="723C2288"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r>
      <w:tr w:rsidR="00090EE9" w:rsidRPr="00D3478F" w14:paraId="38975ABD" w14:textId="77777777" w:rsidTr="009F0501">
        <w:trPr>
          <w:trHeight w:val="300"/>
        </w:trPr>
        <w:tc>
          <w:tcPr>
            <w:tcW w:w="1653" w:type="pct"/>
            <w:tcBorders>
              <w:top w:val="nil"/>
              <w:left w:val="nil"/>
              <w:bottom w:val="single" w:sz="4" w:space="0" w:color="auto"/>
              <w:right w:val="nil"/>
            </w:tcBorders>
            <w:shd w:val="clear" w:color="auto" w:fill="auto"/>
            <w:vAlign w:val="center"/>
            <w:hideMark/>
          </w:tcPr>
          <w:p w14:paraId="5DB6501B"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Gastric cancer</w:t>
            </w:r>
          </w:p>
        </w:tc>
        <w:tc>
          <w:tcPr>
            <w:tcW w:w="1275" w:type="pct"/>
            <w:tcBorders>
              <w:top w:val="nil"/>
              <w:left w:val="nil"/>
              <w:bottom w:val="single" w:sz="4" w:space="0" w:color="auto"/>
              <w:right w:val="nil"/>
            </w:tcBorders>
            <w:shd w:val="clear" w:color="auto" w:fill="auto"/>
            <w:vAlign w:val="center"/>
            <w:hideMark/>
          </w:tcPr>
          <w:p w14:paraId="362C0875"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£180 (£61 to £286)</w:t>
            </w:r>
          </w:p>
        </w:tc>
        <w:tc>
          <w:tcPr>
            <w:tcW w:w="996" w:type="pct"/>
            <w:tcBorders>
              <w:top w:val="nil"/>
              <w:left w:val="nil"/>
              <w:bottom w:val="single" w:sz="4" w:space="0" w:color="auto"/>
              <w:right w:val="nil"/>
            </w:tcBorders>
            <w:shd w:val="clear" w:color="auto" w:fill="auto"/>
            <w:vAlign w:val="center"/>
            <w:hideMark/>
          </w:tcPr>
          <w:p w14:paraId="524D3284" w14:textId="77777777" w:rsidR="00090EE9" w:rsidRPr="00D3478F" w:rsidRDefault="00090EE9" w:rsidP="009F0501">
            <w:pPr>
              <w:spacing w:after="0" w:line="240" w:lineRule="auto"/>
              <w:rPr>
                <w:rFonts w:eastAsia="Times New Roman" w:cstheme="minorHAnsi"/>
                <w:color w:val="000000"/>
                <w:lang w:eastAsia="en-GB"/>
              </w:rPr>
            </w:pPr>
            <w:r w:rsidRPr="00D3478F">
              <w:rPr>
                <w:rFonts w:eastAsia="Times New Roman" w:cstheme="minorHAnsi"/>
                <w:color w:val="000000"/>
                <w:lang w:eastAsia="en-GB"/>
              </w:rPr>
              <w:t>£35.4 (-£24 to £95)</w:t>
            </w:r>
          </w:p>
        </w:tc>
        <w:tc>
          <w:tcPr>
            <w:tcW w:w="1076" w:type="pct"/>
            <w:tcBorders>
              <w:top w:val="nil"/>
              <w:left w:val="nil"/>
              <w:bottom w:val="single" w:sz="4" w:space="0" w:color="auto"/>
              <w:right w:val="nil"/>
            </w:tcBorders>
            <w:shd w:val="clear" w:color="auto" w:fill="auto"/>
            <w:noWrap/>
            <w:vAlign w:val="bottom"/>
            <w:hideMark/>
          </w:tcPr>
          <w:p w14:paraId="7697CCC3" w14:textId="77777777" w:rsidR="00090EE9" w:rsidRPr="00D3478F" w:rsidRDefault="00090EE9" w:rsidP="009F0501">
            <w:pPr>
              <w:spacing w:after="0" w:line="240" w:lineRule="auto"/>
              <w:rPr>
                <w:rFonts w:eastAsia="Times New Roman" w:cstheme="minorHAnsi"/>
                <w:b/>
                <w:bCs/>
                <w:color w:val="000000"/>
                <w:lang w:eastAsia="en-GB"/>
              </w:rPr>
            </w:pPr>
            <w:r w:rsidRPr="00D3478F">
              <w:rPr>
                <w:rFonts w:eastAsia="Times New Roman" w:cstheme="minorHAnsi"/>
                <w:b/>
                <w:bCs/>
                <w:color w:val="000000"/>
                <w:lang w:eastAsia="en-GB"/>
              </w:rPr>
              <w:t> </w:t>
            </w:r>
          </w:p>
        </w:tc>
      </w:tr>
    </w:tbl>
    <w:p w14:paraId="2180CEEB" w14:textId="77777777" w:rsidR="00090EE9" w:rsidRPr="0001573B" w:rsidRDefault="00090EE9" w:rsidP="00090EE9">
      <w:pPr>
        <w:rPr>
          <w:rFonts w:cstheme="minorHAnsi"/>
        </w:rPr>
      </w:pPr>
    </w:p>
    <w:p w14:paraId="1E877BD0" w14:textId="77777777" w:rsidR="0001573B" w:rsidRPr="0001573B" w:rsidRDefault="0001573B" w:rsidP="00090EE9">
      <w:pPr>
        <w:rPr>
          <w:ins w:id="74" w:author="Laverty, Anthony A" w:date="2019-04-01T10:49:00Z"/>
          <w:rFonts w:cstheme="minorHAnsi"/>
        </w:rPr>
      </w:pPr>
      <w:ins w:id="75" w:author="Laverty, Anthony A" w:date="2019-04-01T10:49:00Z">
        <w:r w:rsidRPr="0001573B">
          <w:rPr>
            <w:rFonts w:cstheme="minorHAnsi"/>
          </w:rPr>
          <w:t xml:space="preserve">Negative values in the lower bound of the interquartile ranges (IQR) are a consequence of stochastic noise in the model. </w:t>
        </w:r>
      </w:ins>
    </w:p>
    <w:p w14:paraId="5BBFF523" w14:textId="4EA59BC0" w:rsidR="0001573B" w:rsidRPr="0001573B" w:rsidRDefault="0001573B" w:rsidP="00090EE9">
      <w:pPr>
        <w:rPr>
          <w:ins w:id="76" w:author="Laverty, Anthony A" w:date="2019-04-01T10:49:00Z"/>
          <w:rFonts w:cstheme="minorHAnsi"/>
        </w:rPr>
      </w:pPr>
      <w:ins w:id="77" w:author="Laverty, Anthony A" w:date="2019-04-01T10:49:00Z">
        <w:r w:rsidRPr="0001573B">
          <w:rPr>
            <w:rFonts w:cstheme="minorHAnsi"/>
          </w:rPr>
          <w:t>Numbers are rounded to the 2</w:t>
        </w:r>
        <w:r w:rsidRPr="0001573B">
          <w:rPr>
            <w:rFonts w:cstheme="minorHAnsi"/>
            <w:vertAlign w:val="superscript"/>
          </w:rPr>
          <w:t>nd</w:t>
        </w:r>
        <w:r w:rsidRPr="0001573B">
          <w:rPr>
            <w:rFonts w:cstheme="minorHAnsi"/>
          </w:rPr>
          <w:t xml:space="preserve"> significant digit.</w:t>
        </w:r>
      </w:ins>
    </w:p>
    <w:p w14:paraId="658EC112" w14:textId="77777777" w:rsidR="00090EE9" w:rsidRPr="00D3478F" w:rsidRDefault="00090EE9" w:rsidP="00090EE9">
      <w:pPr>
        <w:rPr>
          <w:rFonts w:cstheme="minorHAnsi"/>
        </w:rPr>
      </w:pPr>
      <w:r w:rsidRPr="00D3478F">
        <w:rPr>
          <w:rFonts w:cstheme="minorHAnsi"/>
        </w:rPr>
        <w:t>IQR = Interquartile Range</w:t>
      </w:r>
    </w:p>
    <w:p w14:paraId="7E671317" w14:textId="01607873" w:rsidR="00090EE9" w:rsidRPr="00D3478F" w:rsidRDefault="00090EE9">
      <w:pPr>
        <w:rPr>
          <w:rFonts w:cstheme="minorHAnsi"/>
          <w:b/>
        </w:rPr>
      </w:pPr>
    </w:p>
    <w:p w14:paraId="6CF994F6" w14:textId="3DD4A29F" w:rsidR="00090EE9" w:rsidRPr="00D3478F" w:rsidRDefault="00090EE9">
      <w:pPr>
        <w:rPr>
          <w:rFonts w:cstheme="minorHAnsi"/>
          <w:b/>
        </w:rPr>
      </w:pPr>
    </w:p>
    <w:p w14:paraId="216F7984" w14:textId="4C9588EE" w:rsidR="00090EE9" w:rsidRPr="00D3478F" w:rsidRDefault="00090EE9">
      <w:pPr>
        <w:rPr>
          <w:rFonts w:cstheme="minorHAnsi"/>
          <w:b/>
        </w:rPr>
      </w:pPr>
    </w:p>
    <w:p w14:paraId="1FB2F358" w14:textId="2F2E4B7D" w:rsidR="00090EE9" w:rsidRPr="00D3478F" w:rsidRDefault="00090EE9">
      <w:pPr>
        <w:rPr>
          <w:rFonts w:cstheme="minorHAnsi"/>
          <w:b/>
        </w:rPr>
      </w:pPr>
    </w:p>
    <w:p w14:paraId="1E12D00E" w14:textId="52C4742A" w:rsidR="00090EE9" w:rsidRPr="00D3478F" w:rsidRDefault="00090EE9">
      <w:pPr>
        <w:rPr>
          <w:rFonts w:cstheme="minorHAnsi"/>
          <w:b/>
        </w:rPr>
      </w:pPr>
    </w:p>
    <w:p w14:paraId="55A9493F" w14:textId="5A6BD57E" w:rsidR="00090EE9" w:rsidRPr="00D3478F" w:rsidRDefault="00090EE9">
      <w:pPr>
        <w:rPr>
          <w:rFonts w:cstheme="minorHAnsi"/>
          <w:b/>
        </w:rPr>
      </w:pPr>
    </w:p>
    <w:p w14:paraId="75EA3A48" w14:textId="35CAD17F" w:rsidR="00090EE9" w:rsidRPr="00D3478F" w:rsidRDefault="00090EE9">
      <w:pPr>
        <w:rPr>
          <w:rFonts w:cstheme="minorHAnsi"/>
          <w:b/>
        </w:rPr>
      </w:pPr>
    </w:p>
    <w:p w14:paraId="40D3B9FF" w14:textId="159342B5" w:rsidR="00090EE9" w:rsidRPr="00D3478F" w:rsidRDefault="00090EE9">
      <w:pPr>
        <w:rPr>
          <w:rFonts w:cstheme="minorHAnsi"/>
          <w:b/>
        </w:rPr>
      </w:pPr>
    </w:p>
    <w:p w14:paraId="4D72CFC7" w14:textId="4899DDB5" w:rsidR="00090EE9" w:rsidRPr="00D3478F" w:rsidRDefault="00090EE9">
      <w:pPr>
        <w:rPr>
          <w:rFonts w:cstheme="minorHAnsi"/>
          <w:b/>
        </w:rPr>
      </w:pPr>
    </w:p>
    <w:p w14:paraId="51DB4F7B" w14:textId="6584FCA5" w:rsidR="00090EE9" w:rsidRPr="00D3478F" w:rsidRDefault="00090EE9">
      <w:pPr>
        <w:rPr>
          <w:rFonts w:cstheme="minorHAnsi"/>
          <w:b/>
        </w:rPr>
      </w:pPr>
    </w:p>
    <w:p w14:paraId="39DD336A" w14:textId="760A2B71" w:rsidR="00090EE9" w:rsidRPr="00D3478F" w:rsidRDefault="00090EE9">
      <w:pPr>
        <w:rPr>
          <w:rFonts w:cstheme="minorHAnsi"/>
          <w:b/>
        </w:rPr>
      </w:pPr>
    </w:p>
    <w:p w14:paraId="7F318841" w14:textId="2A452FB5" w:rsidR="00090EE9" w:rsidRPr="00D3478F" w:rsidRDefault="00090EE9">
      <w:pPr>
        <w:rPr>
          <w:rFonts w:cstheme="minorHAnsi"/>
          <w:b/>
        </w:rPr>
      </w:pPr>
    </w:p>
    <w:p w14:paraId="3B44039A" w14:textId="3B4B0469" w:rsidR="00090EE9" w:rsidRPr="00D3478F" w:rsidRDefault="00090EE9">
      <w:pPr>
        <w:rPr>
          <w:rFonts w:cstheme="minorHAnsi"/>
          <w:b/>
        </w:rPr>
      </w:pPr>
    </w:p>
    <w:p w14:paraId="47F50556" w14:textId="1DDAA23D" w:rsidR="00090EE9" w:rsidRPr="00D3478F" w:rsidRDefault="00090EE9">
      <w:pPr>
        <w:rPr>
          <w:rFonts w:cstheme="minorHAnsi"/>
          <w:b/>
        </w:rPr>
      </w:pPr>
    </w:p>
    <w:p w14:paraId="678ECA83" w14:textId="6BFBE0F3" w:rsidR="00090EE9" w:rsidRPr="00D3478F" w:rsidRDefault="00090EE9">
      <w:pPr>
        <w:rPr>
          <w:rFonts w:cstheme="minorHAnsi"/>
          <w:b/>
        </w:rPr>
      </w:pPr>
    </w:p>
    <w:p w14:paraId="38F1B08E" w14:textId="2B0F0F2E" w:rsidR="00090EE9" w:rsidRPr="00D3478F" w:rsidRDefault="00090EE9">
      <w:pPr>
        <w:rPr>
          <w:rFonts w:cstheme="minorHAnsi"/>
          <w:b/>
        </w:rPr>
      </w:pPr>
    </w:p>
    <w:p w14:paraId="7BC61825" w14:textId="79994BBC" w:rsidR="00090EE9" w:rsidRPr="00D3478F" w:rsidRDefault="00090EE9">
      <w:pPr>
        <w:rPr>
          <w:rFonts w:cstheme="minorHAnsi"/>
          <w:b/>
        </w:rPr>
      </w:pPr>
    </w:p>
    <w:p w14:paraId="3F6C5ABC" w14:textId="1EB77097" w:rsidR="00F3493E" w:rsidRPr="00D3478F" w:rsidRDefault="00F3493E">
      <w:pPr>
        <w:rPr>
          <w:rFonts w:cstheme="minorHAnsi"/>
          <w:b/>
        </w:rPr>
      </w:pPr>
      <w:r w:rsidRPr="00D3478F">
        <w:rPr>
          <w:rFonts w:cstheme="minorHAnsi"/>
          <w:b/>
        </w:rPr>
        <w:t>REFERENCES</w:t>
      </w:r>
    </w:p>
    <w:p w14:paraId="0B7C0EFB" w14:textId="415C0A51" w:rsidR="00DF4524" w:rsidRPr="00DF4524" w:rsidRDefault="00F3493E" w:rsidP="00DF4524">
      <w:pPr>
        <w:widowControl w:val="0"/>
        <w:autoSpaceDE w:val="0"/>
        <w:autoSpaceDN w:val="0"/>
        <w:adjustRightInd w:val="0"/>
        <w:spacing w:line="240" w:lineRule="auto"/>
        <w:ind w:left="640" w:hanging="640"/>
        <w:rPr>
          <w:rFonts w:ascii="Calibri" w:hAnsi="Calibri" w:cs="Calibri"/>
          <w:noProof/>
          <w:szCs w:val="24"/>
        </w:rPr>
      </w:pPr>
      <w:r w:rsidRPr="00D3478F">
        <w:rPr>
          <w:rFonts w:cstheme="minorHAnsi"/>
          <w:b/>
        </w:rPr>
        <w:fldChar w:fldCharType="begin" w:fldLock="1"/>
      </w:r>
      <w:r w:rsidRPr="00D3478F">
        <w:rPr>
          <w:rFonts w:cstheme="minorHAnsi"/>
          <w:b/>
        </w:rPr>
        <w:instrText xml:space="preserve">ADDIN Mendeley Bibliography CSL_BIBLIOGRAPHY </w:instrText>
      </w:r>
      <w:r w:rsidRPr="00D3478F">
        <w:rPr>
          <w:rFonts w:cstheme="minorHAnsi"/>
          <w:b/>
        </w:rPr>
        <w:fldChar w:fldCharType="separate"/>
      </w:r>
      <w:r w:rsidR="00DF4524" w:rsidRPr="00DF4524">
        <w:rPr>
          <w:rFonts w:ascii="Calibri" w:hAnsi="Calibri" w:cs="Calibri"/>
          <w:noProof/>
          <w:szCs w:val="24"/>
        </w:rPr>
        <w:t xml:space="preserve">1 </w:t>
      </w:r>
      <w:r w:rsidR="00DF4524" w:rsidRPr="00DF4524">
        <w:rPr>
          <w:rFonts w:ascii="Calibri" w:hAnsi="Calibri" w:cs="Calibri"/>
          <w:noProof/>
          <w:szCs w:val="24"/>
        </w:rPr>
        <w:tab/>
        <w:t xml:space="preserve">Bryden A, Petticrew M, Mays N, </w:t>
      </w:r>
      <w:r w:rsidR="00DF4524" w:rsidRPr="00DF4524">
        <w:rPr>
          <w:rFonts w:ascii="Calibri" w:hAnsi="Calibri" w:cs="Calibri"/>
          <w:i/>
          <w:iCs/>
          <w:noProof/>
          <w:szCs w:val="24"/>
        </w:rPr>
        <w:t>et al.</w:t>
      </w:r>
      <w:r w:rsidR="00DF4524" w:rsidRPr="00DF4524">
        <w:rPr>
          <w:rFonts w:ascii="Calibri" w:hAnsi="Calibri" w:cs="Calibri"/>
          <w:noProof/>
          <w:szCs w:val="24"/>
        </w:rPr>
        <w:t xml:space="preserve"> Voluntary agreements between government and business—A scoping review of the literature with specific reference to the Public Health Responsibility Deal. </w:t>
      </w:r>
      <w:r w:rsidR="00DF4524" w:rsidRPr="00DF4524">
        <w:rPr>
          <w:rFonts w:ascii="Calibri" w:hAnsi="Calibri" w:cs="Calibri"/>
          <w:i/>
          <w:iCs/>
          <w:noProof/>
          <w:szCs w:val="24"/>
        </w:rPr>
        <w:t>Health Policy (New York)</w:t>
      </w:r>
      <w:r w:rsidR="00DF4524" w:rsidRPr="00DF4524">
        <w:rPr>
          <w:rFonts w:ascii="Calibri" w:hAnsi="Calibri" w:cs="Calibri"/>
          <w:noProof/>
          <w:szCs w:val="24"/>
        </w:rPr>
        <w:t xml:space="preserve"> 2013;</w:t>
      </w:r>
      <w:r w:rsidR="00DF4524" w:rsidRPr="00DF4524">
        <w:rPr>
          <w:rFonts w:ascii="Calibri" w:hAnsi="Calibri" w:cs="Calibri"/>
          <w:b/>
          <w:bCs/>
          <w:noProof/>
          <w:szCs w:val="24"/>
        </w:rPr>
        <w:t>110</w:t>
      </w:r>
      <w:r w:rsidR="00DF4524" w:rsidRPr="00DF4524">
        <w:rPr>
          <w:rFonts w:ascii="Calibri" w:hAnsi="Calibri" w:cs="Calibri"/>
          <w:noProof/>
          <w:szCs w:val="24"/>
        </w:rPr>
        <w:t>:186–97. doi:https://doi.org/10.1016/j.healthpol.2013.02.009</w:t>
      </w:r>
    </w:p>
    <w:p w14:paraId="31576816"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 </w:t>
      </w:r>
      <w:r w:rsidRPr="00DF4524">
        <w:rPr>
          <w:rFonts w:ascii="Calibri" w:hAnsi="Calibri" w:cs="Calibri"/>
          <w:noProof/>
          <w:szCs w:val="24"/>
        </w:rPr>
        <w:tab/>
        <w:t xml:space="preserve">Moodie R, Stuckler D, Monteiro C, </w:t>
      </w:r>
      <w:r w:rsidRPr="00DF4524">
        <w:rPr>
          <w:rFonts w:ascii="Calibri" w:hAnsi="Calibri" w:cs="Calibri"/>
          <w:i/>
          <w:iCs/>
          <w:noProof/>
          <w:szCs w:val="24"/>
        </w:rPr>
        <w:t>et al.</w:t>
      </w:r>
      <w:r w:rsidRPr="00DF4524">
        <w:rPr>
          <w:rFonts w:ascii="Calibri" w:hAnsi="Calibri" w:cs="Calibri"/>
          <w:noProof/>
          <w:szCs w:val="24"/>
        </w:rPr>
        <w:t xml:space="preserve"> Profits and pandemics: Prevention of harmful effects of tobacco, alcohol, and ultra-processed food and drink industries. </w:t>
      </w:r>
      <w:r w:rsidRPr="00DF4524">
        <w:rPr>
          <w:rFonts w:ascii="Calibri" w:hAnsi="Calibri" w:cs="Calibri"/>
          <w:i/>
          <w:iCs/>
          <w:noProof/>
          <w:szCs w:val="24"/>
        </w:rPr>
        <w:t>Lancet</w:t>
      </w:r>
      <w:r w:rsidRPr="00DF4524">
        <w:rPr>
          <w:rFonts w:ascii="Calibri" w:hAnsi="Calibri" w:cs="Calibri"/>
          <w:noProof/>
          <w:szCs w:val="24"/>
        </w:rPr>
        <w:t xml:space="preserve"> 2013;</w:t>
      </w:r>
      <w:r w:rsidRPr="00DF4524">
        <w:rPr>
          <w:rFonts w:ascii="Calibri" w:hAnsi="Calibri" w:cs="Calibri"/>
          <w:b/>
          <w:bCs/>
          <w:noProof/>
          <w:szCs w:val="24"/>
        </w:rPr>
        <w:t>381</w:t>
      </w:r>
      <w:r w:rsidRPr="00DF4524">
        <w:rPr>
          <w:rFonts w:ascii="Calibri" w:hAnsi="Calibri" w:cs="Calibri"/>
          <w:noProof/>
          <w:szCs w:val="24"/>
        </w:rPr>
        <w:t>:670–9. doi:10.1016/S0140-6736(12)62089-3</w:t>
      </w:r>
    </w:p>
    <w:p w14:paraId="0140D09D"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3 </w:t>
      </w:r>
      <w:r w:rsidRPr="00DF4524">
        <w:rPr>
          <w:rFonts w:ascii="Calibri" w:hAnsi="Calibri" w:cs="Calibri"/>
          <w:noProof/>
          <w:szCs w:val="24"/>
        </w:rPr>
        <w:tab/>
        <w:t xml:space="preserve">World Health Organization (2013). Global Action Plan for the Prevention and Control of Non-Communicable Diseases (2013–2020). Geneva: World Health Organization. </w:t>
      </w:r>
    </w:p>
    <w:p w14:paraId="2E8FC87D"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4 </w:t>
      </w:r>
      <w:r w:rsidRPr="00DF4524">
        <w:rPr>
          <w:rFonts w:ascii="Calibri" w:hAnsi="Calibri" w:cs="Calibri"/>
          <w:noProof/>
          <w:szCs w:val="24"/>
        </w:rPr>
        <w:tab/>
        <w:t xml:space="preserve">Jebb S. The Public Health Responsibility Deal Food Network. </w:t>
      </w:r>
      <w:r w:rsidRPr="00DF4524">
        <w:rPr>
          <w:rFonts w:ascii="Calibri" w:hAnsi="Calibri" w:cs="Calibri"/>
          <w:i/>
          <w:iCs/>
          <w:noProof/>
          <w:szCs w:val="24"/>
        </w:rPr>
        <w:t>Nutr Bull</w:t>
      </w:r>
      <w:r w:rsidRPr="00DF4524">
        <w:rPr>
          <w:rFonts w:ascii="Calibri" w:hAnsi="Calibri" w:cs="Calibri"/>
          <w:noProof/>
          <w:szCs w:val="24"/>
        </w:rPr>
        <w:t xml:space="preserve"> 2012;</w:t>
      </w:r>
      <w:r w:rsidRPr="00DF4524">
        <w:rPr>
          <w:rFonts w:ascii="Calibri" w:hAnsi="Calibri" w:cs="Calibri"/>
          <w:b/>
          <w:bCs/>
          <w:noProof/>
          <w:szCs w:val="24"/>
        </w:rPr>
        <w:t>37</w:t>
      </w:r>
      <w:r w:rsidRPr="00DF4524">
        <w:rPr>
          <w:rFonts w:ascii="Calibri" w:hAnsi="Calibri" w:cs="Calibri"/>
          <w:noProof/>
          <w:szCs w:val="24"/>
        </w:rPr>
        <w:t>:355–8. doi:10.1111/j.1467-3010.2012.01992.x</w:t>
      </w:r>
    </w:p>
    <w:p w14:paraId="5D0B38C1"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5 </w:t>
      </w:r>
      <w:r w:rsidRPr="00DF4524">
        <w:rPr>
          <w:rFonts w:ascii="Calibri" w:hAnsi="Calibri" w:cs="Calibri"/>
          <w:noProof/>
          <w:szCs w:val="24"/>
        </w:rPr>
        <w:tab/>
        <w:t xml:space="preserve">Knai C, Petticrew M, Durand MA, </w:t>
      </w:r>
      <w:r w:rsidRPr="00DF4524">
        <w:rPr>
          <w:rFonts w:ascii="Calibri" w:hAnsi="Calibri" w:cs="Calibri"/>
          <w:i/>
          <w:iCs/>
          <w:noProof/>
          <w:szCs w:val="24"/>
        </w:rPr>
        <w:t>et al.</w:t>
      </w:r>
      <w:r w:rsidRPr="00DF4524">
        <w:rPr>
          <w:rFonts w:ascii="Calibri" w:hAnsi="Calibri" w:cs="Calibri"/>
          <w:noProof/>
          <w:szCs w:val="24"/>
        </w:rPr>
        <w:t xml:space="preserve"> Has a public–private partnership resulted in action on healthier diets in England? An analysis of the Public Health Responsibility Deal food pledges. </w:t>
      </w:r>
      <w:r w:rsidRPr="00DF4524">
        <w:rPr>
          <w:rFonts w:ascii="Calibri" w:hAnsi="Calibri" w:cs="Calibri"/>
          <w:i/>
          <w:iCs/>
          <w:noProof/>
          <w:szCs w:val="24"/>
        </w:rPr>
        <w:t>Food Policy</w:t>
      </w:r>
      <w:r w:rsidRPr="00DF4524">
        <w:rPr>
          <w:rFonts w:ascii="Calibri" w:hAnsi="Calibri" w:cs="Calibri"/>
          <w:noProof/>
          <w:szCs w:val="24"/>
        </w:rPr>
        <w:t xml:space="preserve"> 2015;</w:t>
      </w:r>
      <w:r w:rsidRPr="00DF4524">
        <w:rPr>
          <w:rFonts w:ascii="Calibri" w:hAnsi="Calibri" w:cs="Calibri"/>
          <w:b/>
          <w:bCs/>
          <w:noProof/>
          <w:szCs w:val="24"/>
        </w:rPr>
        <w:t>54</w:t>
      </w:r>
      <w:r w:rsidRPr="00DF4524">
        <w:rPr>
          <w:rFonts w:ascii="Calibri" w:hAnsi="Calibri" w:cs="Calibri"/>
          <w:noProof/>
          <w:szCs w:val="24"/>
        </w:rPr>
        <w:t>:1–10. doi:https://doi.org/10.1016/j.foodpol.2015.04.002</w:t>
      </w:r>
    </w:p>
    <w:p w14:paraId="128D2530"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6 </w:t>
      </w:r>
      <w:r w:rsidRPr="00DF4524">
        <w:rPr>
          <w:rFonts w:ascii="Calibri" w:hAnsi="Calibri" w:cs="Calibri"/>
          <w:noProof/>
          <w:szCs w:val="24"/>
        </w:rPr>
        <w:tab/>
        <w:t xml:space="preserve">MacGregor GA, He FJ, Pombo-Rodrigues S. Food and the responsibility deal: how the salt reduction strategy was derailed. </w:t>
      </w:r>
      <w:r w:rsidRPr="00DF4524">
        <w:rPr>
          <w:rFonts w:ascii="Calibri" w:hAnsi="Calibri" w:cs="Calibri"/>
          <w:i/>
          <w:iCs/>
          <w:noProof/>
          <w:szCs w:val="24"/>
        </w:rPr>
        <w:t>BMJ  Br Med J</w:t>
      </w:r>
      <w:r w:rsidRPr="00DF4524">
        <w:rPr>
          <w:rFonts w:ascii="Calibri" w:hAnsi="Calibri" w:cs="Calibri"/>
          <w:noProof/>
          <w:szCs w:val="24"/>
        </w:rPr>
        <w:t xml:space="preserve"> 2015;</w:t>
      </w:r>
      <w:r w:rsidRPr="00DF4524">
        <w:rPr>
          <w:rFonts w:ascii="Calibri" w:hAnsi="Calibri" w:cs="Calibri"/>
          <w:b/>
          <w:bCs/>
          <w:noProof/>
          <w:szCs w:val="24"/>
        </w:rPr>
        <w:t>350</w:t>
      </w:r>
      <w:r w:rsidRPr="00DF4524">
        <w:rPr>
          <w:rFonts w:ascii="Calibri" w:hAnsi="Calibri" w:cs="Calibri"/>
          <w:noProof/>
          <w:szCs w:val="24"/>
        </w:rPr>
        <w:t>.http://www.bmj.com/content/350/bmj.h1936.abstract</w:t>
      </w:r>
    </w:p>
    <w:p w14:paraId="4BD84ECB"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7 </w:t>
      </w:r>
      <w:r w:rsidRPr="00DF4524">
        <w:rPr>
          <w:rFonts w:ascii="Calibri" w:hAnsi="Calibri" w:cs="Calibri"/>
          <w:noProof/>
          <w:szCs w:val="24"/>
        </w:rPr>
        <w:tab/>
        <w:t xml:space="preserve">Food Standards Agency (2009) Impact Assessment of the Revised Salt Reduction Targets https://www.legislation.gov.uk/ukia/2009/86/pdfs/ukia_20090086_en.pdf. </w:t>
      </w:r>
    </w:p>
    <w:p w14:paraId="4453AFF7"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8 </w:t>
      </w:r>
      <w:r w:rsidRPr="00DF4524">
        <w:rPr>
          <w:rFonts w:ascii="Calibri" w:hAnsi="Calibri" w:cs="Calibri"/>
          <w:noProof/>
          <w:szCs w:val="24"/>
        </w:rPr>
        <w:tab/>
        <w:t xml:space="preserve">The UK Food Standards Agency’s programme on salt reduction. Dr Corinne Vaughan Deputy Head – Nutrition March 2009 http://www.nationalacademies.org/hmd/~/media/E927FD0F64414A119A3097CD8786BFAB.ashx. </w:t>
      </w:r>
    </w:p>
    <w:p w14:paraId="599277FC"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lastRenderedPageBreak/>
        <w:t xml:space="preserve">9 </w:t>
      </w:r>
      <w:r w:rsidRPr="00DF4524">
        <w:rPr>
          <w:rFonts w:ascii="Calibri" w:hAnsi="Calibri" w:cs="Calibri"/>
          <w:noProof/>
          <w:szCs w:val="24"/>
        </w:rPr>
        <w:tab/>
        <w:t xml:space="preserve">Wyness LA, Butriss JL, Stanner SA. Reducing the population’s sodium intake: the UK Food Standards Agency’s salt reduction programme. </w:t>
      </w:r>
      <w:r w:rsidRPr="00DF4524">
        <w:rPr>
          <w:rFonts w:ascii="Calibri" w:hAnsi="Calibri" w:cs="Calibri"/>
          <w:i/>
          <w:iCs/>
          <w:noProof/>
          <w:szCs w:val="24"/>
        </w:rPr>
        <w:t>Public Health Nutr</w:t>
      </w:r>
      <w:r w:rsidRPr="00DF4524">
        <w:rPr>
          <w:rFonts w:ascii="Calibri" w:hAnsi="Calibri" w:cs="Calibri"/>
          <w:noProof/>
          <w:szCs w:val="24"/>
        </w:rPr>
        <w:t xml:space="preserve"> 2012;</w:t>
      </w:r>
      <w:r w:rsidRPr="00DF4524">
        <w:rPr>
          <w:rFonts w:ascii="Calibri" w:hAnsi="Calibri" w:cs="Calibri"/>
          <w:b/>
          <w:bCs/>
          <w:noProof/>
          <w:szCs w:val="24"/>
        </w:rPr>
        <w:t>15</w:t>
      </w:r>
      <w:r w:rsidRPr="00DF4524">
        <w:rPr>
          <w:rFonts w:ascii="Calibri" w:hAnsi="Calibri" w:cs="Calibri"/>
          <w:noProof/>
          <w:szCs w:val="24"/>
        </w:rPr>
        <w:t>:254–61. doi:DOI: 10.1017/S1368980011000966</w:t>
      </w:r>
    </w:p>
    <w:p w14:paraId="6311F5E8"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10 </w:t>
      </w:r>
      <w:r w:rsidRPr="00DF4524">
        <w:rPr>
          <w:rFonts w:ascii="Calibri" w:hAnsi="Calibri" w:cs="Calibri"/>
          <w:noProof/>
          <w:szCs w:val="24"/>
        </w:rPr>
        <w:tab/>
        <w:t>Food Standards Agency (2003). The National Diet &amp; Nutrition Survey: adults aged 19 to 64 years Vitamin and mineral intake and urinary analytes. http://webarchive.nationalarchives.gov.uk/20100409185714/http://www.food.gov.uk/multimedia/pdfs/ndnsv3.pdf</w:t>
      </w:r>
    </w:p>
    <w:p w14:paraId="4313ACAF"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11 </w:t>
      </w:r>
      <w:r w:rsidRPr="00DF4524">
        <w:rPr>
          <w:rFonts w:ascii="Calibri" w:hAnsi="Calibri" w:cs="Calibri"/>
          <w:noProof/>
          <w:szCs w:val="24"/>
        </w:rPr>
        <w:tab/>
      </w:r>
      <w:r w:rsidRPr="00DF4524">
        <w:rPr>
          <w:rFonts w:ascii="Calibri" w:hAnsi="Calibri" w:cs="Calibri"/>
          <w:i/>
          <w:iCs/>
          <w:noProof/>
          <w:szCs w:val="24"/>
        </w:rPr>
        <w:t>NatCen Social Research, MRC Elsie Widdowson Laboratory. (2018). National Diet and Nutrition Survey: Assessment of Dietary Sodium in Adults, 2006/09 and 2011/15. [data collection]. 2nd Edition. UK Data Service. SN: 8233</w:t>
      </w:r>
      <w:r w:rsidRPr="00DF4524">
        <w:rPr>
          <w:rFonts w:ascii="Calibri" w:hAnsi="Calibri" w:cs="Calibri"/>
          <w:noProof/>
          <w:szCs w:val="24"/>
        </w:rPr>
        <w:t>. doi:http://doi.org/10.5255/UKDA-SN-8233-7</w:t>
      </w:r>
    </w:p>
    <w:p w14:paraId="64D48286"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12 </w:t>
      </w:r>
      <w:r w:rsidRPr="00DF4524">
        <w:rPr>
          <w:rFonts w:ascii="Calibri" w:hAnsi="Calibri" w:cs="Calibri"/>
          <w:noProof/>
          <w:szCs w:val="24"/>
        </w:rPr>
        <w:tab/>
        <w:t xml:space="preserve">Public Health England (2014) National Diet and Nutrition Survey: assessment of dietary sodium Adults (19 to 64 years) in England, 2014. </w:t>
      </w:r>
    </w:p>
    <w:p w14:paraId="47A03D6C"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13 </w:t>
      </w:r>
      <w:r w:rsidRPr="00DF4524">
        <w:rPr>
          <w:rFonts w:ascii="Calibri" w:hAnsi="Calibri" w:cs="Calibri"/>
          <w:noProof/>
          <w:szCs w:val="24"/>
        </w:rPr>
        <w:tab/>
        <w:t xml:space="preserve">Kontopantelis E, Doran T, Springate DA, </w:t>
      </w:r>
      <w:r w:rsidRPr="00DF4524">
        <w:rPr>
          <w:rFonts w:ascii="Calibri" w:hAnsi="Calibri" w:cs="Calibri"/>
          <w:i/>
          <w:iCs/>
          <w:noProof/>
          <w:szCs w:val="24"/>
        </w:rPr>
        <w:t>et al.</w:t>
      </w:r>
      <w:r w:rsidRPr="00DF4524">
        <w:rPr>
          <w:rFonts w:ascii="Calibri" w:hAnsi="Calibri" w:cs="Calibri"/>
          <w:noProof/>
          <w:szCs w:val="24"/>
        </w:rPr>
        <w:t xml:space="preserve"> Regression based quasi-experimental approach when randomisation is not an option: interrupted time series analysis. </w:t>
      </w:r>
      <w:r w:rsidRPr="00DF4524">
        <w:rPr>
          <w:rFonts w:ascii="Calibri" w:hAnsi="Calibri" w:cs="Calibri"/>
          <w:i/>
          <w:iCs/>
          <w:noProof/>
          <w:szCs w:val="24"/>
        </w:rPr>
        <w:t>BMJ  Br Med J</w:t>
      </w:r>
      <w:r w:rsidRPr="00DF4524">
        <w:rPr>
          <w:rFonts w:ascii="Calibri" w:hAnsi="Calibri" w:cs="Calibri"/>
          <w:noProof/>
          <w:szCs w:val="24"/>
        </w:rPr>
        <w:t xml:space="preserve"> 2015;</w:t>
      </w:r>
      <w:r w:rsidRPr="00DF4524">
        <w:rPr>
          <w:rFonts w:ascii="Calibri" w:hAnsi="Calibri" w:cs="Calibri"/>
          <w:b/>
          <w:bCs/>
          <w:noProof/>
          <w:szCs w:val="24"/>
        </w:rPr>
        <w:t>350</w:t>
      </w:r>
      <w:r w:rsidRPr="00DF4524">
        <w:rPr>
          <w:rFonts w:ascii="Calibri" w:hAnsi="Calibri" w:cs="Calibri"/>
          <w:noProof/>
          <w:szCs w:val="24"/>
        </w:rPr>
        <w:t>.http://www.bmj.com/content/350/bmj.h2750.abstract</w:t>
      </w:r>
    </w:p>
    <w:p w14:paraId="696143E7"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14 </w:t>
      </w:r>
      <w:r w:rsidRPr="00DF4524">
        <w:rPr>
          <w:rFonts w:ascii="Calibri" w:hAnsi="Calibri" w:cs="Calibri"/>
          <w:noProof/>
          <w:szCs w:val="24"/>
        </w:rPr>
        <w:tab/>
        <w:t xml:space="preserve">Kypridemos C, Guzman-Castillo M, Hyseni L, </w:t>
      </w:r>
      <w:r w:rsidRPr="00DF4524">
        <w:rPr>
          <w:rFonts w:ascii="Calibri" w:hAnsi="Calibri" w:cs="Calibri"/>
          <w:i/>
          <w:iCs/>
          <w:noProof/>
          <w:szCs w:val="24"/>
        </w:rPr>
        <w:t>et al.</w:t>
      </w:r>
      <w:r w:rsidRPr="00DF4524">
        <w:rPr>
          <w:rFonts w:ascii="Calibri" w:hAnsi="Calibri" w:cs="Calibri"/>
          <w:noProof/>
          <w:szCs w:val="24"/>
        </w:rPr>
        <w:t xml:space="preserve"> Estimated reductions in cardiovascular and gastric cancer disease burden through salt policies in England: an IMPACT microsimulation study. </w:t>
      </w:r>
      <w:r w:rsidRPr="00DF4524">
        <w:rPr>
          <w:rFonts w:ascii="Calibri" w:hAnsi="Calibri" w:cs="Calibri"/>
          <w:i/>
          <w:iCs/>
          <w:noProof/>
          <w:szCs w:val="24"/>
        </w:rPr>
        <w:t>BMJ Open</w:t>
      </w:r>
      <w:r w:rsidRPr="00DF4524">
        <w:rPr>
          <w:rFonts w:ascii="Calibri" w:hAnsi="Calibri" w:cs="Calibri"/>
          <w:noProof/>
          <w:szCs w:val="24"/>
        </w:rPr>
        <w:t xml:space="preserve"> 2017;</w:t>
      </w:r>
      <w:r w:rsidRPr="00DF4524">
        <w:rPr>
          <w:rFonts w:ascii="Calibri" w:hAnsi="Calibri" w:cs="Calibri"/>
          <w:b/>
          <w:bCs/>
          <w:noProof/>
          <w:szCs w:val="24"/>
        </w:rPr>
        <w:t>7</w:t>
      </w:r>
      <w:r w:rsidRPr="00DF4524">
        <w:rPr>
          <w:rFonts w:ascii="Calibri" w:hAnsi="Calibri" w:cs="Calibri"/>
          <w:noProof/>
          <w:szCs w:val="24"/>
        </w:rPr>
        <w:t>.http://bmjopen.bmj.com/content/7/1/e013791.abstract</w:t>
      </w:r>
    </w:p>
    <w:p w14:paraId="5376F5CB"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15 </w:t>
      </w:r>
      <w:r w:rsidRPr="00DF4524">
        <w:rPr>
          <w:rFonts w:ascii="Calibri" w:hAnsi="Calibri" w:cs="Calibri"/>
          <w:noProof/>
          <w:szCs w:val="24"/>
        </w:rPr>
        <w:tab/>
        <w:t xml:space="preserve">Charlton J, Rudisill C, Bhattarai N, </w:t>
      </w:r>
      <w:r w:rsidRPr="00DF4524">
        <w:rPr>
          <w:rFonts w:ascii="Calibri" w:hAnsi="Calibri" w:cs="Calibri"/>
          <w:i/>
          <w:iCs/>
          <w:noProof/>
          <w:szCs w:val="24"/>
        </w:rPr>
        <w:t>et al.</w:t>
      </w:r>
      <w:r w:rsidRPr="00DF4524">
        <w:rPr>
          <w:rFonts w:ascii="Calibri" w:hAnsi="Calibri" w:cs="Calibri"/>
          <w:noProof/>
          <w:szCs w:val="24"/>
        </w:rPr>
        <w:t xml:space="preserve"> Impact of deprivation on occurrence, outcomes and health care costs of people with multiple morbidity. </w:t>
      </w:r>
      <w:r w:rsidRPr="00DF4524">
        <w:rPr>
          <w:rFonts w:ascii="Calibri" w:hAnsi="Calibri" w:cs="Calibri"/>
          <w:i/>
          <w:iCs/>
          <w:noProof/>
          <w:szCs w:val="24"/>
        </w:rPr>
        <w:t>J Health Serv Res Policy</w:t>
      </w:r>
      <w:r w:rsidRPr="00DF4524">
        <w:rPr>
          <w:rFonts w:ascii="Calibri" w:hAnsi="Calibri" w:cs="Calibri"/>
          <w:noProof/>
          <w:szCs w:val="24"/>
        </w:rPr>
        <w:t xml:space="preserve"> 2013;</w:t>
      </w:r>
      <w:r w:rsidRPr="00DF4524">
        <w:rPr>
          <w:rFonts w:ascii="Calibri" w:hAnsi="Calibri" w:cs="Calibri"/>
          <w:b/>
          <w:bCs/>
          <w:noProof/>
          <w:szCs w:val="24"/>
        </w:rPr>
        <w:t>18</w:t>
      </w:r>
      <w:r w:rsidRPr="00DF4524">
        <w:rPr>
          <w:rFonts w:ascii="Calibri" w:hAnsi="Calibri" w:cs="Calibri"/>
          <w:noProof/>
          <w:szCs w:val="24"/>
        </w:rPr>
        <w:t>:215–23. doi:10.1177/1355819613493772</w:t>
      </w:r>
    </w:p>
    <w:p w14:paraId="15C056C6"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16 </w:t>
      </w:r>
      <w:r w:rsidRPr="00DF4524">
        <w:rPr>
          <w:rFonts w:ascii="Calibri" w:hAnsi="Calibri" w:cs="Calibri"/>
          <w:noProof/>
          <w:szCs w:val="24"/>
        </w:rPr>
        <w:tab/>
        <w:t>World Health Organization (2006) Reducing salt intake in populations: Report of a WHO Forum and Technical Meeting. http://www.who.int/dietphysicalactivity/Salt_Report_VC_april07.pdf</w:t>
      </w:r>
    </w:p>
    <w:p w14:paraId="0ECD9E3C"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17 </w:t>
      </w:r>
      <w:r w:rsidRPr="00DF4524">
        <w:rPr>
          <w:rFonts w:ascii="Calibri" w:hAnsi="Calibri" w:cs="Calibri"/>
          <w:noProof/>
          <w:szCs w:val="24"/>
        </w:rPr>
        <w:tab/>
        <w:t xml:space="preserve">NatCen Social Research, University College London. Department of Epidemiology and Public Health. Health Survey for England, 2012 [computer file]. Colchester, Essex: UK Data Archive [distributor] [Internet]. 2014 [cited 2014 May 1]. Available from: http://. </w:t>
      </w:r>
    </w:p>
    <w:p w14:paraId="013C0F09"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18 </w:t>
      </w:r>
      <w:r w:rsidRPr="00DF4524">
        <w:rPr>
          <w:rFonts w:ascii="Calibri" w:hAnsi="Calibri" w:cs="Calibri"/>
          <w:noProof/>
          <w:szCs w:val="24"/>
        </w:rPr>
        <w:tab/>
        <w:t xml:space="preserve">Millett C, Laverty AA, Stylianou N, </w:t>
      </w:r>
      <w:r w:rsidRPr="00DF4524">
        <w:rPr>
          <w:rFonts w:ascii="Calibri" w:hAnsi="Calibri" w:cs="Calibri"/>
          <w:i/>
          <w:iCs/>
          <w:noProof/>
          <w:szCs w:val="24"/>
        </w:rPr>
        <w:t>et al.</w:t>
      </w:r>
      <w:r w:rsidRPr="00DF4524">
        <w:rPr>
          <w:rFonts w:ascii="Calibri" w:hAnsi="Calibri" w:cs="Calibri"/>
          <w:noProof/>
          <w:szCs w:val="24"/>
        </w:rPr>
        <w:t xml:space="preserve"> Impacts of a national strategy to reduce population salt intake in England: Serial cross sectional study. </w:t>
      </w:r>
      <w:r w:rsidRPr="00DF4524">
        <w:rPr>
          <w:rFonts w:ascii="Calibri" w:hAnsi="Calibri" w:cs="Calibri"/>
          <w:i/>
          <w:iCs/>
          <w:noProof/>
          <w:szCs w:val="24"/>
        </w:rPr>
        <w:t>PLoS One</w:t>
      </w:r>
      <w:r w:rsidRPr="00DF4524">
        <w:rPr>
          <w:rFonts w:ascii="Calibri" w:hAnsi="Calibri" w:cs="Calibri"/>
          <w:noProof/>
          <w:szCs w:val="24"/>
        </w:rPr>
        <w:t xml:space="preserve"> 2012;</w:t>
      </w:r>
      <w:r w:rsidRPr="00DF4524">
        <w:rPr>
          <w:rFonts w:ascii="Calibri" w:hAnsi="Calibri" w:cs="Calibri"/>
          <w:b/>
          <w:bCs/>
          <w:noProof/>
          <w:szCs w:val="24"/>
        </w:rPr>
        <w:t>7</w:t>
      </w:r>
      <w:r w:rsidRPr="00DF4524">
        <w:rPr>
          <w:rFonts w:ascii="Calibri" w:hAnsi="Calibri" w:cs="Calibri"/>
          <w:noProof/>
          <w:szCs w:val="24"/>
        </w:rPr>
        <w:t>. doi:10.1371/journal.pone.0029836</w:t>
      </w:r>
    </w:p>
    <w:p w14:paraId="78197853"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19 </w:t>
      </w:r>
      <w:r w:rsidRPr="00DF4524">
        <w:rPr>
          <w:rFonts w:ascii="Calibri" w:hAnsi="Calibri" w:cs="Calibri"/>
          <w:noProof/>
          <w:szCs w:val="24"/>
        </w:rPr>
        <w:tab/>
        <w:t xml:space="preserve">Nilson EAF, Spaniol AM, Gonçalves VSS, </w:t>
      </w:r>
      <w:r w:rsidRPr="00DF4524">
        <w:rPr>
          <w:rFonts w:ascii="Calibri" w:hAnsi="Calibri" w:cs="Calibri"/>
          <w:i/>
          <w:iCs/>
          <w:noProof/>
          <w:szCs w:val="24"/>
        </w:rPr>
        <w:t>et al.</w:t>
      </w:r>
      <w:r w:rsidRPr="00DF4524">
        <w:rPr>
          <w:rFonts w:ascii="Calibri" w:hAnsi="Calibri" w:cs="Calibri"/>
          <w:noProof/>
          <w:szCs w:val="24"/>
        </w:rPr>
        <w:t xml:space="preserve"> Sodium reduction in processed foods in Brazil: Analysis of food categories and voluntary targets from 2011 to 2017. </w:t>
      </w:r>
      <w:r w:rsidRPr="00DF4524">
        <w:rPr>
          <w:rFonts w:ascii="Calibri" w:hAnsi="Calibri" w:cs="Calibri"/>
          <w:i/>
          <w:iCs/>
          <w:noProof/>
          <w:szCs w:val="24"/>
        </w:rPr>
        <w:t>Nutrients</w:t>
      </w:r>
      <w:r w:rsidRPr="00DF4524">
        <w:rPr>
          <w:rFonts w:ascii="Calibri" w:hAnsi="Calibri" w:cs="Calibri"/>
          <w:noProof/>
          <w:szCs w:val="24"/>
        </w:rPr>
        <w:t xml:space="preserve"> 2017;</w:t>
      </w:r>
      <w:r w:rsidRPr="00DF4524">
        <w:rPr>
          <w:rFonts w:ascii="Calibri" w:hAnsi="Calibri" w:cs="Calibri"/>
          <w:b/>
          <w:bCs/>
          <w:noProof/>
          <w:szCs w:val="24"/>
        </w:rPr>
        <w:t>9</w:t>
      </w:r>
      <w:r w:rsidRPr="00DF4524">
        <w:rPr>
          <w:rFonts w:ascii="Calibri" w:hAnsi="Calibri" w:cs="Calibri"/>
          <w:noProof/>
          <w:szCs w:val="24"/>
        </w:rPr>
        <w:t>. doi:10.3390/nu9070742</w:t>
      </w:r>
    </w:p>
    <w:p w14:paraId="042A00DE"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20 </w:t>
      </w:r>
      <w:r w:rsidRPr="00DF4524">
        <w:rPr>
          <w:rFonts w:ascii="Calibri" w:hAnsi="Calibri" w:cs="Calibri"/>
          <w:noProof/>
          <w:szCs w:val="24"/>
        </w:rPr>
        <w:tab/>
        <w:t xml:space="preserve">Peters SAE, Dunford E, Ware LJ, </w:t>
      </w:r>
      <w:r w:rsidRPr="00DF4524">
        <w:rPr>
          <w:rFonts w:ascii="Calibri" w:hAnsi="Calibri" w:cs="Calibri"/>
          <w:i/>
          <w:iCs/>
          <w:noProof/>
          <w:szCs w:val="24"/>
        </w:rPr>
        <w:t>et al.</w:t>
      </w:r>
      <w:r w:rsidRPr="00DF4524">
        <w:rPr>
          <w:rFonts w:ascii="Calibri" w:hAnsi="Calibri" w:cs="Calibri"/>
          <w:noProof/>
          <w:szCs w:val="24"/>
        </w:rPr>
        <w:t xml:space="preserve"> The Sodium Content of Processed Foods in South Africa during the Introduction of Mandatory Sodium Limits. </w:t>
      </w:r>
      <w:r w:rsidRPr="00DF4524">
        <w:rPr>
          <w:rFonts w:ascii="Calibri" w:hAnsi="Calibri" w:cs="Calibri"/>
          <w:i/>
          <w:iCs/>
          <w:noProof/>
          <w:szCs w:val="24"/>
        </w:rPr>
        <w:t>Nutrients</w:t>
      </w:r>
      <w:r w:rsidRPr="00DF4524">
        <w:rPr>
          <w:rFonts w:ascii="Calibri" w:hAnsi="Calibri" w:cs="Calibri"/>
          <w:noProof/>
          <w:szCs w:val="24"/>
        </w:rPr>
        <w:t xml:space="preserve"> 2017;</w:t>
      </w:r>
      <w:r w:rsidRPr="00DF4524">
        <w:rPr>
          <w:rFonts w:ascii="Calibri" w:hAnsi="Calibri" w:cs="Calibri"/>
          <w:b/>
          <w:bCs/>
          <w:noProof/>
          <w:szCs w:val="24"/>
        </w:rPr>
        <w:t>9</w:t>
      </w:r>
      <w:r w:rsidRPr="00DF4524">
        <w:rPr>
          <w:rFonts w:ascii="Calibri" w:hAnsi="Calibri" w:cs="Calibri"/>
          <w:noProof/>
          <w:szCs w:val="24"/>
        </w:rPr>
        <w:t>:404. doi:10.3390/nu9040404</w:t>
      </w:r>
    </w:p>
    <w:p w14:paraId="5A6FF547"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21 </w:t>
      </w:r>
      <w:r w:rsidRPr="00DF4524">
        <w:rPr>
          <w:rFonts w:ascii="Calibri" w:hAnsi="Calibri" w:cs="Calibri"/>
          <w:noProof/>
          <w:szCs w:val="24"/>
        </w:rPr>
        <w:tab/>
        <w:t xml:space="preserve">Hyseni L, Atkinson M, Bromley H, </w:t>
      </w:r>
      <w:r w:rsidRPr="00DF4524">
        <w:rPr>
          <w:rFonts w:ascii="Calibri" w:hAnsi="Calibri" w:cs="Calibri"/>
          <w:i/>
          <w:iCs/>
          <w:noProof/>
          <w:szCs w:val="24"/>
        </w:rPr>
        <w:t>et al.</w:t>
      </w:r>
      <w:r w:rsidRPr="00DF4524">
        <w:rPr>
          <w:rFonts w:ascii="Calibri" w:hAnsi="Calibri" w:cs="Calibri"/>
          <w:noProof/>
          <w:szCs w:val="24"/>
        </w:rPr>
        <w:t xml:space="preserve"> The effects of policy actions to improve population dietary patterns and prevent diet-related non-communicable diseases: scoping review. </w:t>
      </w:r>
      <w:r w:rsidRPr="00DF4524">
        <w:rPr>
          <w:rFonts w:ascii="Calibri" w:hAnsi="Calibri" w:cs="Calibri"/>
          <w:i/>
          <w:iCs/>
          <w:noProof/>
          <w:szCs w:val="24"/>
        </w:rPr>
        <w:t>Eur J Clin Nutr</w:t>
      </w:r>
      <w:r w:rsidRPr="00DF4524">
        <w:rPr>
          <w:rFonts w:ascii="Calibri" w:hAnsi="Calibri" w:cs="Calibri"/>
          <w:noProof/>
          <w:szCs w:val="24"/>
        </w:rPr>
        <w:t xml:space="preserve"> 2017;</w:t>
      </w:r>
      <w:r w:rsidRPr="00DF4524">
        <w:rPr>
          <w:rFonts w:ascii="Calibri" w:hAnsi="Calibri" w:cs="Calibri"/>
          <w:b/>
          <w:bCs/>
          <w:noProof/>
          <w:szCs w:val="24"/>
        </w:rPr>
        <w:t>71</w:t>
      </w:r>
      <w:r w:rsidRPr="00DF4524">
        <w:rPr>
          <w:rFonts w:ascii="Calibri" w:hAnsi="Calibri" w:cs="Calibri"/>
          <w:noProof/>
          <w:szCs w:val="24"/>
        </w:rPr>
        <w:t>:694–711. doi:10.1038/ejcn.2016.234</w:t>
      </w:r>
    </w:p>
    <w:p w14:paraId="14217A37"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22 </w:t>
      </w:r>
      <w:r w:rsidRPr="00DF4524">
        <w:rPr>
          <w:rFonts w:ascii="Calibri" w:hAnsi="Calibri" w:cs="Calibri"/>
          <w:noProof/>
          <w:szCs w:val="24"/>
        </w:rPr>
        <w:tab/>
        <w:t xml:space="preserve">Trieu K, Neal B, Hawkes C, </w:t>
      </w:r>
      <w:r w:rsidRPr="00DF4524">
        <w:rPr>
          <w:rFonts w:ascii="Calibri" w:hAnsi="Calibri" w:cs="Calibri"/>
          <w:i/>
          <w:iCs/>
          <w:noProof/>
          <w:szCs w:val="24"/>
        </w:rPr>
        <w:t>et al.</w:t>
      </w:r>
      <w:r w:rsidRPr="00DF4524">
        <w:rPr>
          <w:rFonts w:ascii="Calibri" w:hAnsi="Calibri" w:cs="Calibri"/>
          <w:noProof/>
          <w:szCs w:val="24"/>
        </w:rPr>
        <w:t xml:space="preserve"> Salt Reduction Initiatives around the World – A Systematic Review of Progress towards the Global Target. </w:t>
      </w:r>
      <w:r w:rsidRPr="00DF4524">
        <w:rPr>
          <w:rFonts w:ascii="Calibri" w:hAnsi="Calibri" w:cs="Calibri"/>
          <w:i/>
          <w:iCs/>
          <w:noProof/>
          <w:szCs w:val="24"/>
        </w:rPr>
        <w:t>PLoS One</w:t>
      </w:r>
      <w:r w:rsidRPr="00DF4524">
        <w:rPr>
          <w:rFonts w:ascii="Calibri" w:hAnsi="Calibri" w:cs="Calibri"/>
          <w:noProof/>
          <w:szCs w:val="24"/>
        </w:rPr>
        <w:t xml:space="preserve"> 2015;</w:t>
      </w:r>
      <w:r w:rsidRPr="00DF4524">
        <w:rPr>
          <w:rFonts w:ascii="Calibri" w:hAnsi="Calibri" w:cs="Calibri"/>
          <w:b/>
          <w:bCs/>
          <w:noProof/>
          <w:szCs w:val="24"/>
        </w:rPr>
        <w:t>10</w:t>
      </w:r>
      <w:r w:rsidRPr="00DF4524">
        <w:rPr>
          <w:rFonts w:ascii="Calibri" w:hAnsi="Calibri" w:cs="Calibri"/>
          <w:noProof/>
          <w:szCs w:val="24"/>
        </w:rPr>
        <w:t>:e0130247.https://doi.org/10.1371/journal.pone.0130247</w:t>
      </w:r>
    </w:p>
    <w:p w14:paraId="635A4627"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lastRenderedPageBreak/>
        <w:t xml:space="preserve">23 </w:t>
      </w:r>
      <w:r w:rsidRPr="00DF4524">
        <w:rPr>
          <w:rFonts w:ascii="Calibri" w:hAnsi="Calibri" w:cs="Calibri"/>
          <w:noProof/>
          <w:szCs w:val="24"/>
        </w:rPr>
        <w:tab/>
        <w:t xml:space="preserve">Knai C, Petticrew M, Durand MA, </w:t>
      </w:r>
      <w:r w:rsidRPr="00DF4524">
        <w:rPr>
          <w:rFonts w:ascii="Calibri" w:hAnsi="Calibri" w:cs="Calibri"/>
          <w:i/>
          <w:iCs/>
          <w:noProof/>
          <w:szCs w:val="24"/>
        </w:rPr>
        <w:t>et al.</w:t>
      </w:r>
      <w:r w:rsidRPr="00DF4524">
        <w:rPr>
          <w:rFonts w:ascii="Calibri" w:hAnsi="Calibri" w:cs="Calibri"/>
          <w:noProof/>
          <w:szCs w:val="24"/>
        </w:rPr>
        <w:t xml:space="preserve"> The Public Health Responsibility deal: has a public–private partnership brought about action on alcohol reduction? </w:t>
      </w:r>
      <w:r w:rsidRPr="00DF4524">
        <w:rPr>
          <w:rFonts w:ascii="Calibri" w:hAnsi="Calibri" w:cs="Calibri"/>
          <w:i/>
          <w:iCs/>
          <w:noProof/>
          <w:szCs w:val="24"/>
        </w:rPr>
        <w:t>Addiction</w:t>
      </w:r>
      <w:r w:rsidRPr="00DF4524">
        <w:rPr>
          <w:rFonts w:ascii="Calibri" w:hAnsi="Calibri" w:cs="Calibri"/>
          <w:noProof/>
          <w:szCs w:val="24"/>
        </w:rPr>
        <w:t xml:space="preserve"> 2015;</w:t>
      </w:r>
      <w:r w:rsidRPr="00DF4524">
        <w:rPr>
          <w:rFonts w:ascii="Calibri" w:hAnsi="Calibri" w:cs="Calibri"/>
          <w:b/>
          <w:bCs/>
          <w:noProof/>
          <w:szCs w:val="24"/>
        </w:rPr>
        <w:t>110</w:t>
      </w:r>
      <w:r w:rsidRPr="00DF4524">
        <w:rPr>
          <w:rFonts w:ascii="Calibri" w:hAnsi="Calibri" w:cs="Calibri"/>
          <w:noProof/>
          <w:szCs w:val="24"/>
        </w:rPr>
        <w:t>:1217–25. doi:10.1111/add.12892</w:t>
      </w:r>
    </w:p>
    <w:p w14:paraId="19422C86"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24 </w:t>
      </w:r>
      <w:r w:rsidRPr="00DF4524">
        <w:rPr>
          <w:rFonts w:ascii="Calibri" w:hAnsi="Calibri" w:cs="Calibri"/>
          <w:noProof/>
          <w:szCs w:val="24"/>
        </w:rPr>
        <w:tab/>
        <w:t xml:space="preserve">Durand MA, Petticrew M, Goulding L, </w:t>
      </w:r>
      <w:r w:rsidRPr="00DF4524">
        <w:rPr>
          <w:rFonts w:ascii="Calibri" w:hAnsi="Calibri" w:cs="Calibri"/>
          <w:i/>
          <w:iCs/>
          <w:noProof/>
          <w:szCs w:val="24"/>
        </w:rPr>
        <w:t>et al.</w:t>
      </w:r>
      <w:r w:rsidRPr="00DF4524">
        <w:rPr>
          <w:rFonts w:ascii="Calibri" w:hAnsi="Calibri" w:cs="Calibri"/>
          <w:noProof/>
          <w:szCs w:val="24"/>
        </w:rPr>
        <w:t xml:space="preserve"> An evaluation of the Public Health Responsibility Deal: Informants’ experiences and views of the development, implementation and achievements of a pledge-based, public-private partnership to improve population health in England. </w:t>
      </w:r>
      <w:r w:rsidRPr="00DF4524">
        <w:rPr>
          <w:rFonts w:ascii="Calibri" w:hAnsi="Calibri" w:cs="Calibri"/>
          <w:i/>
          <w:iCs/>
          <w:noProof/>
          <w:szCs w:val="24"/>
        </w:rPr>
        <w:t>Health Policy (New York)</w:t>
      </w:r>
      <w:r w:rsidRPr="00DF4524">
        <w:rPr>
          <w:rFonts w:ascii="Calibri" w:hAnsi="Calibri" w:cs="Calibri"/>
          <w:noProof/>
          <w:szCs w:val="24"/>
        </w:rPr>
        <w:t xml:space="preserve"> 2015;</w:t>
      </w:r>
      <w:r w:rsidRPr="00DF4524">
        <w:rPr>
          <w:rFonts w:ascii="Calibri" w:hAnsi="Calibri" w:cs="Calibri"/>
          <w:b/>
          <w:bCs/>
          <w:noProof/>
          <w:szCs w:val="24"/>
        </w:rPr>
        <w:t>119</w:t>
      </w:r>
      <w:r w:rsidRPr="00DF4524">
        <w:rPr>
          <w:rFonts w:ascii="Calibri" w:hAnsi="Calibri" w:cs="Calibri"/>
          <w:noProof/>
          <w:szCs w:val="24"/>
        </w:rPr>
        <w:t>:1506–14. doi:10.1016/j.healthpol.2015.08.013</w:t>
      </w:r>
    </w:p>
    <w:p w14:paraId="1AB2C8CE"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25 </w:t>
      </w:r>
      <w:r w:rsidRPr="00DF4524">
        <w:rPr>
          <w:rFonts w:ascii="Calibri" w:hAnsi="Calibri" w:cs="Calibri"/>
          <w:noProof/>
          <w:szCs w:val="24"/>
        </w:rPr>
        <w:tab/>
        <w:t xml:space="preserve">Sadler K, Nicholson S, Steer T, </w:t>
      </w:r>
      <w:r w:rsidRPr="00DF4524">
        <w:rPr>
          <w:rFonts w:ascii="Calibri" w:hAnsi="Calibri" w:cs="Calibri"/>
          <w:i/>
          <w:iCs/>
          <w:noProof/>
          <w:szCs w:val="24"/>
        </w:rPr>
        <w:t>et al.</w:t>
      </w:r>
      <w:r w:rsidRPr="00DF4524">
        <w:rPr>
          <w:rFonts w:ascii="Calibri" w:hAnsi="Calibri" w:cs="Calibri"/>
          <w:noProof/>
          <w:szCs w:val="24"/>
        </w:rPr>
        <w:t xml:space="preserve"> National Diet and Nutrition Survey - Assessment of dietary sodium in adults (aged 19 to 64 years) in England, 2011. 2011.</w:t>
      </w:r>
    </w:p>
    <w:p w14:paraId="57CE3C2F"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26 </w:t>
      </w:r>
      <w:r w:rsidRPr="00DF4524">
        <w:rPr>
          <w:rFonts w:ascii="Calibri" w:hAnsi="Calibri" w:cs="Calibri"/>
          <w:noProof/>
          <w:szCs w:val="24"/>
        </w:rPr>
        <w:tab/>
        <w:t xml:space="preserve">Public Health England (2018) Salt targets 2017: Progress report A report on the food industry’s progress towards meeting the 2017 salt targets https://assets.publishing.service.gov.uk/government/uploads/system/uploads/attachment_data/file/765571/Salt_targ. </w:t>
      </w:r>
    </w:p>
    <w:p w14:paraId="1DE7BD81"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27 </w:t>
      </w:r>
      <w:r w:rsidRPr="00DF4524">
        <w:rPr>
          <w:rFonts w:ascii="Calibri" w:hAnsi="Calibri" w:cs="Calibri"/>
          <w:noProof/>
          <w:szCs w:val="24"/>
        </w:rPr>
        <w:tab/>
        <w:t xml:space="preserve">Ji C, Cappuccio FP. Socioeconomic inequality in salt intake in Britain 10 years after a national salt reduction programme. </w:t>
      </w:r>
      <w:r w:rsidRPr="00DF4524">
        <w:rPr>
          <w:rFonts w:ascii="Calibri" w:hAnsi="Calibri" w:cs="Calibri"/>
          <w:i/>
          <w:iCs/>
          <w:noProof/>
          <w:szCs w:val="24"/>
        </w:rPr>
        <w:t>BMJ Open</w:t>
      </w:r>
      <w:r w:rsidRPr="00DF4524">
        <w:rPr>
          <w:rFonts w:ascii="Calibri" w:hAnsi="Calibri" w:cs="Calibri"/>
          <w:noProof/>
          <w:szCs w:val="24"/>
        </w:rPr>
        <w:t xml:space="preserve"> 2014;</w:t>
      </w:r>
      <w:r w:rsidRPr="00DF4524">
        <w:rPr>
          <w:rFonts w:ascii="Calibri" w:hAnsi="Calibri" w:cs="Calibri"/>
          <w:b/>
          <w:bCs/>
          <w:noProof/>
          <w:szCs w:val="24"/>
        </w:rPr>
        <w:t>4</w:t>
      </w:r>
      <w:r w:rsidRPr="00DF4524">
        <w:rPr>
          <w:rFonts w:ascii="Calibri" w:hAnsi="Calibri" w:cs="Calibri"/>
          <w:noProof/>
          <w:szCs w:val="24"/>
        </w:rPr>
        <w:t>. doi:10.1136/bmjopen-2014-005683</w:t>
      </w:r>
    </w:p>
    <w:p w14:paraId="5E5DBCF4"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28 </w:t>
      </w:r>
      <w:r w:rsidRPr="00DF4524">
        <w:rPr>
          <w:rFonts w:ascii="Calibri" w:hAnsi="Calibri" w:cs="Calibri"/>
          <w:noProof/>
          <w:szCs w:val="24"/>
        </w:rPr>
        <w:tab/>
        <w:t xml:space="preserve">Hyseni L, Elliot-Green A, Lloyd-Williams F, </w:t>
      </w:r>
      <w:r w:rsidRPr="00DF4524">
        <w:rPr>
          <w:rFonts w:ascii="Calibri" w:hAnsi="Calibri" w:cs="Calibri"/>
          <w:i/>
          <w:iCs/>
          <w:noProof/>
          <w:szCs w:val="24"/>
        </w:rPr>
        <w:t>et al.</w:t>
      </w:r>
      <w:r w:rsidRPr="00DF4524">
        <w:rPr>
          <w:rFonts w:ascii="Calibri" w:hAnsi="Calibri" w:cs="Calibri"/>
          <w:noProof/>
          <w:szCs w:val="24"/>
        </w:rPr>
        <w:t xml:space="preserve"> Systematic review of dietary salt reduction policies: Evidence for an effectiveness hierarchy? </w:t>
      </w:r>
      <w:r w:rsidRPr="00DF4524">
        <w:rPr>
          <w:rFonts w:ascii="Calibri" w:hAnsi="Calibri" w:cs="Calibri"/>
          <w:i/>
          <w:iCs/>
          <w:noProof/>
          <w:szCs w:val="24"/>
        </w:rPr>
        <w:t>PLoS One</w:t>
      </w:r>
      <w:r w:rsidRPr="00DF4524">
        <w:rPr>
          <w:rFonts w:ascii="Calibri" w:hAnsi="Calibri" w:cs="Calibri"/>
          <w:noProof/>
          <w:szCs w:val="24"/>
        </w:rPr>
        <w:t xml:space="preserve"> 2017;</w:t>
      </w:r>
      <w:r w:rsidRPr="00DF4524">
        <w:rPr>
          <w:rFonts w:ascii="Calibri" w:hAnsi="Calibri" w:cs="Calibri"/>
          <w:b/>
          <w:bCs/>
          <w:noProof/>
          <w:szCs w:val="24"/>
        </w:rPr>
        <w:t>12</w:t>
      </w:r>
      <w:r w:rsidRPr="00DF4524">
        <w:rPr>
          <w:rFonts w:ascii="Calibri" w:hAnsi="Calibri" w:cs="Calibri"/>
          <w:noProof/>
          <w:szCs w:val="24"/>
        </w:rPr>
        <w:t>:e0177535.</w:t>
      </w:r>
    </w:p>
    <w:p w14:paraId="4D26B43B"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29 </w:t>
      </w:r>
      <w:r w:rsidRPr="00DF4524">
        <w:rPr>
          <w:rFonts w:ascii="Calibri" w:hAnsi="Calibri" w:cs="Calibri"/>
          <w:noProof/>
          <w:szCs w:val="24"/>
        </w:rPr>
        <w:tab/>
        <w:t xml:space="preserve">Saltsmart consortium consensus statement (2015). https://www.paho.org/hq/dmdocuments/2015/salt-smart-Consensus-statement-with-targets-FINAL.pdf. </w:t>
      </w:r>
    </w:p>
    <w:p w14:paraId="60DD223C"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szCs w:val="24"/>
        </w:rPr>
      </w:pPr>
      <w:r w:rsidRPr="00DF4524">
        <w:rPr>
          <w:rFonts w:ascii="Calibri" w:hAnsi="Calibri" w:cs="Calibri"/>
          <w:noProof/>
          <w:szCs w:val="24"/>
        </w:rPr>
        <w:t xml:space="preserve">30 </w:t>
      </w:r>
      <w:r w:rsidRPr="00DF4524">
        <w:rPr>
          <w:rFonts w:ascii="Calibri" w:hAnsi="Calibri" w:cs="Calibri"/>
          <w:noProof/>
          <w:szCs w:val="24"/>
        </w:rPr>
        <w:tab/>
        <w:t xml:space="preserve">Barberio AM, Sumar N, Trieu K, </w:t>
      </w:r>
      <w:r w:rsidRPr="00DF4524">
        <w:rPr>
          <w:rFonts w:ascii="Calibri" w:hAnsi="Calibri" w:cs="Calibri"/>
          <w:i/>
          <w:iCs/>
          <w:noProof/>
          <w:szCs w:val="24"/>
        </w:rPr>
        <w:t>et al.</w:t>
      </w:r>
      <w:r w:rsidRPr="00DF4524">
        <w:rPr>
          <w:rFonts w:ascii="Calibri" w:hAnsi="Calibri" w:cs="Calibri"/>
          <w:noProof/>
          <w:szCs w:val="24"/>
        </w:rPr>
        <w:t xml:space="preserve"> Population-level interventions in government jurisdictions for dietary sodium reduction: a Cochrane Review. </w:t>
      </w:r>
      <w:r w:rsidRPr="00DF4524">
        <w:rPr>
          <w:rFonts w:ascii="Calibri" w:hAnsi="Calibri" w:cs="Calibri"/>
          <w:i/>
          <w:iCs/>
          <w:noProof/>
          <w:szCs w:val="24"/>
        </w:rPr>
        <w:t>Int J Epidemiol</w:t>
      </w:r>
      <w:r w:rsidRPr="00DF4524">
        <w:rPr>
          <w:rFonts w:ascii="Calibri" w:hAnsi="Calibri" w:cs="Calibri"/>
          <w:noProof/>
          <w:szCs w:val="24"/>
        </w:rPr>
        <w:t xml:space="preserve"> 2017;</w:t>
      </w:r>
      <w:r w:rsidRPr="00DF4524">
        <w:rPr>
          <w:rFonts w:ascii="Calibri" w:hAnsi="Calibri" w:cs="Calibri"/>
          <w:b/>
          <w:bCs/>
          <w:noProof/>
          <w:szCs w:val="24"/>
        </w:rPr>
        <w:t>46</w:t>
      </w:r>
      <w:r w:rsidRPr="00DF4524">
        <w:rPr>
          <w:rFonts w:ascii="Calibri" w:hAnsi="Calibri" w:cs="Calibri"/>
          <w:noProof/>
          <w:szCs w:val="24"/>
        </w:rPr>
        <w:t>:1405–551.http://dx.doi.org/10.1093/ije/dyw361</w:t>
      </w:r>
    </w:p>
    <w:p w14:paraId="1E7739BB" w14:textId="77777777" w:rsidR="00DF4524" w:rsidRPr="00DF4524" w:rsidRDefault="00DF4524" w:rsidP="00DF4524">
      <w:pPr>
        <w:widowControl w:val="0"/>
        <w:autoSpaceDE w:val="0"/>
        <w:autoSpaceDN w:val="0"/>
        <w:adjustRightInd w:val="0"/>
        <w:spacing w:line="240" w:lineRule="auto"/>
        <w:ind w:left="640" w:hanging="640"/>
        <w:rPr>
          <w:rFonts w:ascii="Calibri" w:hAnsi="Calibri" w:cs="Calibri"/>
          <w:noProof/>
        </w:rPr>
      </w:pPr>
      <w:r w:rsidRPr="00DF4524">
        <w:rPr>
          <w:rFonts w:ascii="Calibri" w:hAnsi="Calibri" w:cs="Calibri"/>
          <w:noProof/>
          <w:szCs w:val="24"/>
        </w:rPr>
        <w:t xml:space="preserve">31 </w:t>
      </w:r>
      <w:r w:rsidRPr="00DF4524">
        <w:rPr>
          <w:rFonts w:ascii="Calibri" w:hAnsi="Calibri" w:cs="Calibri"/>
          <w:noProof/>
          <w:szCs w:val="24"/>
        </w:rPr>
        <w:tab/>
        <w:t xml:space="preserve">Cairney P. A ‘Multiple Lenses’ Approach to Policy Change: The Case of Tobacco Policy in the UK. </w:t>
      </w:r>
      <w:r w:rsidRPr="00DF4524">
        <w:rPr>
          <w:rFonts w:ascii="Calibri" w:hAnsi="Calibri" w:cs="Calibri"/>
          <w:i/>
          <w:iCs/>
          <w:noProof/>
          <w:szCs w:val="24"/>
        </w:rPr>
        <w:t>Br Polit</w:t>
      </w:r>
      <w:r w:rsidRPr="00DF4524">
        <w:rPr>
          <w:rFonts w:ascii="Calibri" w:hAnsi="Calibri" w:cs="Calibri"/>
          <w:noProof/>
          <w:szCs w:val="24"/>
        </w:rPr>
        <w:t xml:space="preserve"> 2007;</w:t>
      </w:r>
      <w:r w:rsidRPr="00DF4524">
        <w:rPr>
          <w:rFonts w:ascii="Calibri" w:hAnsi="Calibri" w:cs="Calibri"/>
          <w:b/>
          <w:bCs/>
          <w:noProof/>
          <w:szCs w:val="24"/>
        </w:rPr>
        <w:t>2</w:t>
      </w:r>
      <w:r w:rsidRPr="00DF4524">
        <w:rPr>
          <w:rFonts w:ascii="Calibri" w:hAnsi="Calibri" w:cs="Calibri"/>
          <w:noProof/>
          <w:szCs w:val="24"/>
        </w:rPr>
        <w:t>:45–68. doi:10.1057/palgrave.bp.4200039</w:t>
      </w:r>
    </w:p>
    <w:p w14:paraId="10F34106" w14:textId="6FFF7162" w:rsidR="00F3493E" w:rsidRPr="00D3478F" w:rsidRDefault="00F3493E" w:rsidP="00BC1562">
      <w:pPr>
        <w:widowControl w:val="0"/>
        <w:autoSpaceDE w:val="0"/>
        <w:autoSpaceDN w:val="0"/>
        <w:adjustRightInd w:val="0"/>
        <w:spacing w:line="240" w:lineRule="auto"/>
        <w:ind w:left="640" w:hanging="640"/>
        <w:rPr>
          <w:rFonts w:cstheme="minorHAnsi"/>
          <w:b/>
        </w:rPr>
      </w:pPr>
      <w:r w:rsidRPr="00D3478F">
        <w:rPr>
          <w:rFonts w:cstheme="minorHAnsi"/>
          <w:b/>
        </w:rPr>
        <w:fldChar w:fldCharType="end"/>
      </w:r>
    </w:p>
    <w:sectPr w:rsidR="00F3493E" w:rsidRPr="00D3478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Laverty, Anthony A" w:date="2019-04-05T10:54:00Z" w:initials="LAA">
    <w:p w14:paraId="66B3A90D" w14:textId="0CC0F643" w:rsidR="00B07DB2" w:rsidRDefault="00B07DB2">
      <w:pPr>
        <w:pStyle w:val="CommentText"/>
      </w:pPr>
      <w:r>
        <w:rPr>
          <w:rStyle w:val="CommentReference"/>
        </w:rPr>
        <w:annotationRef/>
      </w:r>
      <w:r>
        <w:t>Should be 36,000 I think?</w:t>
      </w:r>
    </w:p>
  </w:comment>
  <w:comment w:id="59" w:author="Laverty, Anthony A" w:date="2019-04-05T10:54:00Z" w:initials="LAA">
    <w:p w14:paraId="61B41DD6" w14:textId="6E964C1F" w:rsidR="00B07DB2" w:rsidRDefault="00B07DB2">
      <w:pPr>
        <w:pStyle w:val="CommentText"/>
      </w:pPr>
      <w:r>
        <w:rPr>
          <w:rStyle w:val="CommentReference"/>
        </w:rPr>
        <w:annotationRef/>
      </w:r>
      <w:r>
        <w:t>Also doesn’t quite add up – is this model uncertainty, or a typo?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46A43" w14:textId="77777777" w:rsidR="00143F45" w:rsidRDefault="00143F45" w:rsidP="00B07DB2">
      <w:pPr>
        <w:spacing w:after="0" w:line="240" w:lineRule="auto"/>
      </w:pPr>
      <w:r>
        <w:separator/>
      </w:r>
    </w:p>
  </w:endnote>
  <w:endnote w:type="continuationSeparator" w:id="0">
    <w:p w14:paraId="4077DB55" w14:textId="77777777" w:rsidR="00143F45" w:rsidRDefault="00143F45" w:rsidP="00B0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28027" w14:textId="77777777" w:rsidR="00143F45" w:rsidRDefault="00143F45" w:rsidP="00B07DB2">
      <w:pPr>
        <w:spacing w:after="0" w:line="240" w:lineRule="auto"/>
      </w:pPr>
      <w:r>
        <w:separator/>
      </w:r>
    </w:p>
  </w:footnote>
  <w:footnote w:type="continuationSeparator" w:id="0">
    <w:p w14:paraId="37A54741" w14:textId="77777777" w:rsidR="00143F45" w:rsidRDefault="00143F45" w:rsidP="00B07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39421"/>
      <w:docPartObj>
        <w:docPartGallery w:val="Page Numbers (Top of Page)"/>
        <w:docPartUnique/>
      </w:docPartObj>
    </w:sdtPr>
    <w:sdtEndPr>
      <w:rPr>
        <w:noProof/>
      </w:rPr>
    </w:sdtEndPr>
    <w:sdtContent>
      <w:p w14:paraId="35B82439" w14:textId="1B90FCE7" w:rsidR="00B07DB2" w:rsidRDefault="00B07DB2">
        <w:pPr>
          <w:pStyle w:val="Header"/>
        </w:pPr>
        <w:r>
          <w:fldChar w:fldCharType="begin"/>
        </w:r>
        <w:r>
          <w:instrText xml:space="preserve"> PAGE   \* MERGEFORMAT </w:instrText>
        </w:r>
        <w:r>
          <w:fldChar w:fldCharType="separate"/>
        </w:r>
        <w:r w:rsidR="00E700A2">
          <w:rPr>
            <w:noProof/>
          </w:rPr>
          <w:t>11</w:t>
        </w:r>
        <w:r>
          <w:rPr>
            <w:noProof/>
          </w:rPr>
          <w:fldChar w:fldCharType="end"/>
        </w:r>
      </w:p>
    </w:sdtContent>
  </w:sdt>
  <w:p w14:paraId="7C22CC2E" w14:textId="77777777" w:rsidR="00B07DB2" w:rsidRDefault="00B07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6B"/>
    <w:multiLevelType w:val="hybridMultilevel"/>
    <w:tmpl w:val="65C0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6423A"/>
    <w:multiLevelType w:val="hybridMultilevel"/>
    <w:tmpl w:val="99A83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76998"/>
    <w:multiLevelType w:val="hybridMultilevel"/>
    <w:tmpl w:val="B440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BA0422"/>
    <w:multiLevelType w:val="hybridMultilevel"/>
    <w:tmpl w:val="6352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530DC"/>
    <w:multiLevelType w:val="hybridMultilevel"/>
    <w:tmpl w:val="4500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46C68"/>
    <w:multiLevelType w:val="hybridMultilevel"/>
    <w:tmpl w:val="BF96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0A5B21"/>
    <w:multiLevelType w:val="hybridMultilevel"/>
    <w:tmpl w:val="99A4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92D44"/>
    <w:multiLevelType w:val="hybridMultilevel"/>
    <w:tmpl w:val="5586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03223"/>
    <w:multiLevelType w:val="hybridMultilevel"/>
    <w:tmpl w:val="D592F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2D1B71"/>
    <w:multiLevelType w:val="hybridMultilevel"/>
    <w:tmpl w:val="5B985E6A"/>
    <w:lvl w:ilvl="0" w:tplc="143214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A6BFA"/>
    <w:multiLevelType w:val="hybridMultilevel"/>
    <w:tmpl w:val="1E703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5926B5"/>
    <w:multiLevelType w:val="hybridMultilevel"/>
    <w:tmpl w:val="1096A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1F2020"/>
    <w:multiLevelType w:val="hybridMultilevel"/>
    <w:tmpl w:val="BF96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AF3A8A"/>
    <w:multiLevelType w:val="hybridMultilevel"/>
    <w:tmpl w:val="6B5E7DD2"/>
    <w:lvl w:ilvl="0" w:tplc="9FE821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1"/>
  </w:num>
  <w:num w:numId="5">
    <w:abstractNumId w:val="8"/>
  </w:num>
  <w:num w:numId="6">
    <w:abstractNumId w:val="13"/>
  </w:num>
  <w:num w:numId="7">
    <w:abstractNumId w:val="2"/>
  </w:num>
  <w:num w:numId="8">
    <w:abstractNumId w:val="9"/>
  </w:num>
  <w:num w:numId="9">
    <w:abstractNumId w:val="0"/>
  </w:num>
  <w:num w:numId="10">
    <w:abstractNumId w:val="6"/>
  </w:num>
  <w:num w:numId="11">
    <w:abstractNumId w:val="7"/>
  </w:num>
  <w:num w:numId="12">
    <w:abstractNumId w:val="4"/>
  </w:num>
  <w:num w:numId="13">
    <w:abstractNumId w:val="1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erty, Anthony A">
    <w15:presenceInfo w15:providerId="AD" w15:userId="S-1-5-21-243037206-41955558-561332275-314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xNzMzNbO0NDUzNjFX0lEKTi0uzszPAykwqwUAdjLOZiwAAAA="/>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A543D"/>
    <w:rsid w:val="000032CC"/>
    <w:rsid w:val="00006FA9"/>
    <w:rsid w:val="000075FE"/>
    <w:rsid w:val="00014206"/>
    <w:rsid w:val="0001573B"/>
    <w:rsid w:val="00017175"/>
    <w:rsid w:val="00017183"/>
    <w:rsid w:val="00025271"/>
    <w:rsid w:val="000254FE"/>
    <w:rsid w:val="00025F82"/>
    <w:rsid w:val="0002604F"/>
    <w:rsid w:val="0002695B"/>
    <w:rsid w:val="000322A4"/>
    <w:rsid w:val="000405CB"/>
    <w:rsid w:val="0004360B"/>
    <w:rsid w:val="000459E3"/>
    <w:rsid w:val="0004621A"/>
    <w:rsid w:val="00052421"/>
    <w:rsid w:val="000538EF"/>
    <w:rsid w:val="00053A1A"/>
    <w:rsid w:val="00054350"/>
    <w:rsid w:val="0005471A"/>
    <w:rsid w:val="0005556C"/>
    <w:rsid w:val="0006292E"/>
    <w:rsid w:val="00063627"/>
    <w:rsid w:val="00065495"/>
    <w:rsid w:val="00076978"/>
    <w:rsid w:val="00077ADA"/>
    <w:rsid w:val="000809A2"/>
    <w:rsid w:val="0008445B"/>
    <w:rsid w:val="00084CC0"/>
    <w:rsid w:val="0008696C"/>
    <w:rsid w:val="00087080"/>
    <w:rsid w:val="00090EE9"/>
    <w:rsid w:val="00093DAB"/>
    <w:rsid w:val="000A1174"/>
    <w:rsid w:val="000A12EF"/>
    <w:rsid w:val="000A2E97"/>
    <w:rsid w:val="000A368F"/>
    <w:rsid w:val="000A411E"/>
    <w:rsid w:val="000A4E4E"/>
    <w:rsid w:val="000A68A1"/>
    <w:rsid w:val="000B325F"/>
    <w:rsid w:val="000C2786"/>
    <w:rsid w:val="000C2A83"/>
    <w:rsid w:val="000C52EA"/>
    <w:rsid w:val="000C59BF"/>
    <w:rsid w:val="000D1C7A"/>
    <w:rsid w:val="000D5EB5"/>
    <w:rsid w:val="000D6051"/>
    <w:rsid w:val="000E20B0"/>
    <w:rsid w:val="000E2FC6"/>
    <w:rsid w:val="000E4A51"/>
    <w:rsid w:val="000E7AA4"/>
    <w:rsid w:val="000F0D06"/>
    <w:rsid w:val="000F281A"/>
    <w:rsid w:val="000F44E0"/>
    <w:rsid w:val="000F60F8"/>
    <w:rsid w:val="000F6AC2"/>
    <w:rsid w:val="001007B7"/>
    <w:rsid w:val="00100829"/>
    <w:rsid w:val="00100CE3"/>
    <w:rsid w:val="00100DC1"/>
    <w:rsid w:val="00100E6C"/>
    <w:rsid w:val="00101239"/>
    <w:rsid w:val="0010178F"/>
    <w:rsid w:val="00107685"/>
    <w:rsid w:val="001139D3"/>
    <w:rsid w:val="00117919"/>
    <w:rsid w:val="00124942"/>
    <w:rsid w:val="00127457"/>
    <w:rsid w:val="001327DC"/>
    <w:rsid w:val="00132A35"/>
    <w:rsid w:val="00136F02"/>
    <w:rsid w:val="00137092"/>
    <w:rsid w:val="001374B1"/>
    <w:rsid w:val="00137FCD"/>
    <w:rsid w:val="00142CFD"/>
    <w:rsid w:val="001430F2"/>
    <w:rsid w:val="001439AB"/>
    <w:rsid w:val="00143F45"/>
    <w:rsid w:val="0014658C"/>
    <w:rsid w:val="001507C4"/>
    <w:rsid w:val="001513F2"/>
    <w:rsid w:val="00151C79"/>
    <w:rsid w:val="001534A9"/>
    <w:rsid w:val="001569D5"/>
    <w:rsid w:val="00166A84"/>
    <w:rsid w:val="00167EB5"/>
    <w:rsid w:val="001724D1"/>
    <w:rsid w:val="0017330A"/>
    <w:rsid w:val="0017394F"/>
    <w:rsid w:val="00174FF3"/>
    <w:rsid w:val="00176C83"/>
    <w:rsid w:val="001856DB"/>
    <w:rsid w:val="001859AB"/>
    <w:rsid w:val="0018783A"/>
    <w:rsid w:val="00187914"/>
    <w:rsid w:val="001908B1"/>
    <w:rsid w:val="00191598"/>
    <w:rsid w:val="001930A7"/>
    <w:rsid w:val="0019440B"/>
    <w:rsid w:val="001946BA"/>
    <w:rsid w:val="00195B5D"/>
    <w:rsid w:val="00196CA0"/>
    <w:rsid w:val="00197247"/>
    <w:rsid w:val="001A161A"/>
    <w:rsid w:val="001A1954"/>
    <w:rsid w:val="001A1A59"/>
    <w:rsid w:val="001A2E41"/>
    <w:rsid w:val="001A347E"/>
    <w:rsid w:val="001A382A"/>
    <w:rsid w:val="001A3F90"/>
    <w:rsid w:val="001A694D"/>
    <w:rsid w:val="001A6B04"/>
    <w:rsid w:val="001A7312"/>
    <w:rsid w:val="001B0F5B"/>
    <w:rsid w:val="001B4D20"/>
    <w:rsid w:val="001B61A0"/>
    <w:rsid w:val="001C2D5C"/>
    <w:rsid w:val="001C4446"/>
    <w:rsid w:val="001C5684"/>
    <w:rsid w:val="001C6F24"/>
    <w:rsid w:val="001D63B9"/>
    <w:rsid w:val="001D71E2"/>
    <w:rsid w:val="001E378C"/>
    <w:rsid w:val="001E5E1E"/>
    <w:rsid w:val="001E7E16"/>
    <w:rsid w:val="001F17DE"/>
    <w:rsid w:val="001F1C21"/>
    <w:rsid w:val="001F1F24"/>
    <w:rsid w:val="001F48A1"/>
    <w:rsid w:val="001F4AE6"/>
    <w:rsid w:val="001F5521"/>
    <w:rsid w:val="00201622"/>
    <w:rsid w:val="0020181B"/>
    <w:rsid w:val="0020368B"/>
    <w:rsid w:val="00203F3F"/>
    <w:rsid w:val="0020446A"/>
    <w:rsid w:val="00205C5A"/>
    <w:rsid w:val="00207440"/>
    <w:rsid w:val="00210124"/>
    <w:rsid w:val="002110A1"/>
    <w:rsid w:val="002111A1"/>
    <w:rsid w:val="002156D9"/>
    <w:rsid w:val="00216383"/>
    <w:rsid w:val="00220B75"/>
    <w:rsid w:val="0022263F"/>
    <w:rsid w:val="0022279B"/>
    <w:rsid w:val="00226EC5"/>
    <w:rsid w:val="00232D3B"/>
    <w:rsid w:val="00233471"/>
    <w:rsid w:val="0024202B"/>
    <w:rsid w:val="00243502"/>
    <w:rsid w:val="00246D7E"/>
    <w:rsid w:val="00247487"/>
    <w:rsid w:val="0024763C"/>
    <w:rsid w:val="00247922"/>
    <w:rsid w:val="002502FA"/>
    <w:rsid w:val="00250DC3"/>
    <w:rsid w:val="002614F1"/>
    <w:rsid w:val="00263F14"/>
    <w:rsid w:val="0026412D"/>
    <w:rsid w:val="00271274"/>
    <w:rsid w:val="00272440"/>
    <w:rsid w:val="00275F89"/>
    <w:rsid w:val="0028053B"/>
    <w:rsid w:val="00281F7E"/>
    <w:rsid w:val="00285228"/>
    <w:rsid w:val="00287478"/>
    <w:rsid w:val="00290791"/>
    <w:rsid w:val="0029338C"/>
    <w:rsid w:val="002936A3"/>
    <w:rsid w:val="00293DED"/>
    <w:rsid w:val="00296C4A"/>
    <w:rsid w:val="002A071E"/>
    <w:rsid w:val="002A2045"/>
    <w:rsid w:val="002A363B"/>
    <w:rsid w:val="002A38A9"/>
    <w:rsid w:val="002A3EFD"/>
    <w:rsid w:val="002A6019"/>
    <w:rsid w:val="002A6F04"/>
    <w:rsid w:val="002B2343"/>
    <w:rsid w:val="002B3BC3"/>
    <w:rsid w:val="002B47D3"/>
    <w:rsid w:val="002B4CE4"/>
    <w:rsid w:val="002B5678"/>
    <w:rsid w:val="002B7E60"/>
    <w:rsid w:val="002C063E"/>
    <w:rsid w:val="002C2FF2"/>
    <w:rsid w:val="002C5755"/>
    <w:rsid w:val="002C6B8E"/>
    <w:rsid w:val="002D0784"/>
    <w:rsid w:val="002D51B4"/>
    <w:rsid w:val="002D5DFA"/>
    <w:rsid w:val="002D76EA"/>
    <w:rsid w:val="002E3512"/>
    <w:rsid w:val="002E3A6A"/>
    <w:rsid w:val="002E3F69"/>
    <w:rsid w:val="002E43E0"/>
    <w:rsid w:val="002E5BFE"/>
    <w:rsid w:val="002E6D9E"/>
    <w:rsid w:val="002E7D3F"/>
    <w:rsid w:val="002F000F"/>
    <w:rsid w:val="002F0B31"/>
    <w:rsid w:val="002F254F"/>
    <w:rsid w:val="002F39A6"/>
    <w:rsid w:val="002F44B1"/>
    <w:rsid w:val="00300180"/>
    <w:rsid w:val="00302314"/>
    <w:rsid w:val="00304F7A"/>
    <w:rsid w:val="00305CE2"/>
    <w:rsid w:val="003076C4"/>
    <w:rsid w:val="00312305"/>
    <w:rsid w:val="00315C2D"/>
    <w:rsid w:val="003163FC"/>
    <w:rsid w:val="003170EB"/>
    <w:rsid w:val="00321BE9"/>
    <w:rsid w:val="00324866"/>
    <w:rsid w:val="0032565F"/>
    <w:rsid w:val="00333667"/>
    <w:rsid w:val="003352AB"/>
    <w:rsid w:val="003354F0"/>
    <w:rsid w:val="00337148"/>
    <w:rsid w:val="003376FD"/>
    <w:rsid w:val="0033789F"/>
    <w:rsid w:val="00337EA3"/>
    <w:rsid w:val="00341679"/>
    <w:rsid w:val="00341DE6"/>
    <w:rsid w:val="0034325C"/>
    <w:rsid w:val="0034462F"/>
    <w:rsid w:val="003449B2"/>
    <w:rsid w:val="003501EA"/>
    <w:rsid w:val="00351FD4"/>
    <w:rsid w:val="00352316"/>
    <w:rsid w:val="003526FD"/>
    <w:rsid w:val="003532BC"/>
    <w:rsid w:val="00353727"/>
    <w:rsid w:val="00353E0D"/>
    <w:rsid w:val="0035544E"/>
    <w:rsid w:val="0035721A"/>
    <w:rsid w:val="00357441"/>
    <w:rsid w:val="00357AED"/>
    <w:rsid w:val="00360FF4"/>
    <w:rsid w:val="0036185C"/>
    <w:rsid w:val="00361BD9"/>
    <w:rsid w:val="0036320D"/>
    <w:rsid w:val="00363CA6"/>
    <w:rsid w:val="00364E66"/>
    <w:rsid w:val="00366164"/>
    <w:rsid w:val="003701AC"/>
    <w:rsid w:val="00371D73"/>
    <w:rsid w:val="00375F3B"/>
    <w:rsid w:val="003767C7"/>
    <w:rsid w:val="003830B1"/>
    <w:rsid w:val="0038348D"/>
    <w:rsid w:val="00385933"/>
    <w:rsid w:val="00386C29"/>
    <w:rsid w:val="00391003"/>
    <w:rsid w:val="00391C79"/>
    <w:rsid w:val="00392243"/>
    <w:rsid w:val="00394F3D"/>
    <w:rsid w:val="00396B17"/>
    <w:rsid w:val="003A050F"/>
    <w:rsid w:val="003A2C60"/>
    <w:rsid w:val="003A385F"/>
    <w:rsid w:val="003A543D"/>
    <w:rsid w:val="003A554E"/>
    <w:rsid w:val="003A569D"/>
    <w:rsid w:val="003A5C81"/>
    <w:rsid w:val="003A644B"/>
    <w:rsid w:val="003A72A5"/>
    <w:rsid w:val="003B1760"/>
    <w:rsid w:val="003B1CCF"/>
    <w:rsid w:val="003B2544"/>
    <w:rsid w:val="003B2614"/>
    <w:rsid w:val="003B7748"/>
    <w:rsid w:val="003C17AE"/>
    <w:rsid w:val="003C1B76"/>
    <w:rsid w:val="003C33C7"/>
    <w:rsid w:val="003C7526"/>
    <w:rsid w:val="003D0ED0"/>
    <w:rsid w:val="003D2077"/>
    <w:rsid w:val="003D26E0"/>
    <w:rsid w:val="003D5B60"/>
    <w:rsid w:val="003D6234"/>
    <w:rsid w:val="003D6B57"/>
    <w:rsid w:val="003E086A"/>
    <w:rsid w:val="003E0D95"/>
    <w:rsid w:val="003E2274"/>
    <w:rsid w:val="003E6F73"/>
    <w:rsid w:val="003E73DB"/>
    <w:rsid w:val="003F06AB"/>
    <w:rsid w:val="003F24EF"/>
    <w:rsid w:val="003F4C08"/>
    <w:rsid w:val="003F5221"/>
    <w:rsid w:val="003F5F11"/>
    <w:rsid w:val="004006E0"/>
    <w:rsid w:val="004045B7"/>
    <w:rsid w:val="0040523C"/>
    <w:rsid w:val="004057BC"/>
    <w:rsid w:val="00407101"/>
    <w:rsid w:val="004109FF"/>
    <w:rsid w:val="004113D5"/>
    <w:rsid w:val="00412BB3"/>
    <w:rsid w:val="00412DBE"/>
    <w:rsid w:val="00414922"/>
    <w:rsid w:val="004152BE"/>
    <w:rsid w:val="00421B2A"/>
    <w:rsid w:val="00422CE9"/>
    <w:rsid w:val="004253E7"/>
    <w:rsid w:val="00425490"/>
    <w:rsid w:val="00427084"/>
    <w:rsid w:val="00430F8E"/>
    <w:rsid w:val="004314A0"/>
    <w:rsid w:val="00432755"/>
    <w:rsid w:val="00435337"/>
    <w:rsid w:val="004353F0"/>
    <w:rsid w:val="0043648C"/>
    <w:rsid w:val="004421FF"/>
    <w:rsid w:val="00443FF2"/>
    <w:rsid w:val="00446963"/>
    <w:rsid w:val="004470E6"/>
    <w:rsid w:val="00451319"/>
    <w:rsid w:val="004517CC"/>
    <w:rsid w:val="0045291E"/>
    <w:rsid w:val="004539F0"/>
    <w:rsid w:val="004548A5"/>
    <w:rsid w:val="00456AD2"/>
    <w:rsid w:val="00457166"/>
    <w:rsid w:val="00457EA8"/>
    <w:rsid w:val="004637DF"/>
    <w:rsid w:val="00470EDC"/>
    <w:rsid w:val="004710D8"/>
    <w:rsid w:val="0047487B"/>
    <w:rsid w:val="0048196D"/>
    <w:rsid w:val="00482056"/>
    <w:rsid w:val="00482257"/>
    <w:rsid w:val="0048353D"/>
    <w:rsid w:val="00483BC4"/>
    <w:rsid w:val="004852C0"/>
    <w:rsid w:val="00487216"/>
    <w:rsid w:val="00487CAF"/>
    <w:rsid w:val="00491AFF"/>
    <w:rsid w:val="00493937"/>
    <w:rsid w:val="0049591B"/>
    <w:rsid w:val="0049605D"/>
    <w:rsid w:val="004962A3"/>
    <w:rsid w:val="004979F3"/>
    <w:rsid w:val="004A1CC3"/>
    <w:rsid w:val="004A55AE"/>
    <w:rsid w:val="004A5CD3"/>
    <w:rsid w:val="004A7428"/>
    <w:rsid w:val="004B3BF7"/>
    <w:rsid w:val="004B764A"/>
    <w:rsid w:val="004C3D8C"/>
    <w:rsid w:val="004C4119"/>
    <w:rsid w:val="004D014F"/>
    <w:rsid w:val="004D02B7"/>
    <w:rsid w:val="004D0BFD"/>
    <w:rsid w:val="004D4498"/>
    <w:rsid w:val="004D4A64"/>
    <w:rsid w:val="004D6586"/>
    <w:rsid w:val="004D7418"/>
    <w:rsid w:val="004D7F1C"/>
    <w:rsid w:val="004E28E4"/>
    <w:rsid w:val="004E3262"/>
    <w:rsid w:val="004E3665"/>
    <w:rsid w:val="004E6B94"/>
    <w:rsid w:val="004E6BC5"/>
    <w:rsid w:val="004E7328"/>
    <w:rsid w:val="004F2FF4"/>
    <w:rsid w:val="004F47AD"/>
    <w:rsid w:val="0050308D"/>
    <w:rsid w:val="00506E26"/>
    <w:rsid w:val="0051163D"/>
    <w:rsid w:val="00513CE0"/>
    <w:rsid w:val="00514BD9"/>
    <w:rsid w:val="00515018"/>
    <w:rsid w:val="00515204"/>
    <w:rsid w:val="00517204"/>
    <w:rsid w:val="005208A5"/>
    <w:rsid w:val="00520B99"/>
    <w:rsid w:val="00524BF3"/>
    <w:rsid w:val="0052603E"/>
    <w:rsid w:val="00530BDE"/>
    <w:rsid w:val="005316D0"/>
    <w:rsid w:val="00531EBE"/>
    <w:rsid w:val="005351AE"/>
    <w:rsid w:val="00536823"/>
    <w:rsid w:val="00536BBC"/>
    <w:rsid w:val="00537BEE"/>
    <w:rsid w:val="00537FF4"/>
    <w:rsid w:val="00541669"/>
    <w:rsid w:val="0054188A"/>
    <w:rsid w:val="005427D4"/>
    <w:rsid w:val="005471C2"/>
    <w:rsid w:val="00550A59"/>
    <w:rsid w:val="00550C12"/>
    <w:rsid w:val="005575FF"/>
    <w:rsid w:val="00557636"/>
    <w:rsid w:val="00562AE2"/>
    <w:rsid w:val="0056447B"/>
    <w:rsid w:val="00564870"/>
    <w:rsid w:val="00565168"/>
    <w:rsid w:val="00565CA7"/>
    <w:rsid w:val="0056605D"/>
    <w:rsid w:val="00570C71"/>
    <w:rsid w:val="00570CED"/>
    <w:rsid w:val="00573659"/>
    <w:rsid w:val="00573CCD"/>
    <w:rsid w:val="00574467"/>
    <w:rsid w:val="005744A5"/>
    <w:rsid w:val="0058127D"/>
    <w:rsid w:val="00583541"/>
    <w:rsid w:val="005845FB"/>
    <w:rsid w:val="00586142"/>
    <w:rsid w:val="00587A4A"/>
    <w:rsid w:val="005912C9"/>
    <w:rsid w:val="005B073F"/>
    <w:rsid w:val="005B290D"/>
    <w:rsid w:val="005B2CF7"/>
    <w:rsid w:val="005B3041"/>
    <w:rsid w:val="005B4497"/>
    <w:rsid w:val="005B7079"/>
    <w:rsid w:val="005C2750"/>
    <w:rsid w:val="005D462A"/>
    <w:rsid w:val="005E19EE"/>
    <w:rsid w:val="005E387C"/>
    <w:rsid w:val="005F1F34"/>
    <w:rsid w:val="005F5BA1"/>
    <w:rsid w:val="00600FEF"/>
    <w:rsid w:val="00602945"/>
    <w:rsid w:val="00606947"/>
    <w:rsid w:val="00610BD5"/>
    <w:rsid w:val="00613159"/>
    <w:rsid w:val="0061318E"/>
    <w:rsid w:val="0061410F"/>
    <w:rsid w:val="00614F25"/>
    <w:rsid w:val="00615B52"/>
    <w:rsid w:val="006167F2"/>
    <w:rsid w:val="00620059"/>
    <w:rsid w:val="00622BB9"/>
    <w:rsid w:val="0062537E"/>
    <w:rsid w:val="0062767D"/>
    <w:rsid w:val="006328A1"/>
    <w:rsid w:val="0063351A"/>
    <w:rsid w:val="00636544"/>
    <w:rsid w:val="00641AA9"/>
    <w:rsid w:val="00644AAA"/>
    <w:rsid w:val="00645270"/>
    <w:rsid w:val="00650B31"/>
    <w:rsid w:val="006518A5"/>
    <w:rsid w:val="00651969"/>
    <w:rsid w:val="00656EA4"/>
    <w:rsid w:val="006666A2"/>
    <w:rsid w:val="00666796"/>
    <w:rsid w:val="00672E67"/>
    <w:rsid w:val="006730DF"/>
    <w:rsid w:val="00673C02"/>
    <w:rsid w:val="006744A9"/>
    <w:rsid w:val="006819BF"/>
    <w:rsid w:val="0069226F"/>
    <w:rsid w:val="00694DDE"/>
    <w:rsid w:val="00696C4C"/>
    <w:rsid w:val="006A008C"/>
    <w:rsid w:val="006A0601"/>
    <w:rsid w:val="006A2821"/>
    <w:rsid w:val="006A3B03"/>
    <w:rsid w:val="006A7429"/>
    <w:rsid w:val="006B6242"/>
    <w:rsid w:val="006C2304"/>
    <w:rsid w:val="006C2BEA"/>
    <w:rsid w:val="006C5849"/>
    <w:rsid w:val="006C5EA8"/>
    <w:rsid w:val="006C6D43"/>
    <w:rsid w:val="006D4697"/>
    <w:rsid w:val="006D5223"/>
    <w:rsid w:val="006D525E"/>
    <w:rsid w:val="006D7062"/>
    <w:rsid w:val="006E24E8"/>
    <w:rsid w:val="006E3FAE"/>
    <w:rsid w:val="006E5F89"/>
    <w:rsid w:val="006E6F84"/>
    <w:rsid w:val="006E6FBE"/>
    <w:rsid w:val="006F1998"/>
    <w:rsid w:val="006F1BFC"/>
    <w:rsid w:val="006F44B5"/>
    <w:rsid w:val="006F7B33"/>
    <w:rsid w:val="006F7D17"/>
    <w:rsid w:val="0070171A"/>
    <w:rsid w:val="00701EFC"/>
    <w:rsid w:val="00703D91"/>
    <w:rsid w:val="00704B61"/>
    <w:rsid w:val="00712FAE"/>
    <w:rsid w:val="00713DF6"/>
    <w:rsid w:val="00716836"/>
    <w:rsid w:val="00724507"/>
    <w:rsid w:val="00726206"/>
    <w:rsid w:val="00727248"/>
    <w:rsid w:val="00730D6C"/>
    <w:rsid w:val="007349EB"/>
    <w:rsid w:val="00735567"/>
    <w:rsid w:val="00735BD1"/>
    <w:rsid w:val="00737FE2"/>
    <w:rsid w:val="00740FD5"/>
    <w:rsid w:val="0074158C"/>
    <w:rsid w:val="007445D3"/>
    <w:rsid w:val="00746914"/>
    <w:rsid w:val="00747121"/>
    <w:rsid w:val="00750CEC"/>
    <w:rsid w:val="00752791"/>
    <w:rsid w:val="00752AE9"/>
    <w:rsid w:val="00753556"/>
    <w:rsid w:val="00754483"/>
    <w:rsid w:val="007547B9"/>
    <w:rsid w:val="00756086"/>
    <w:rsid w:val="007575DF"/>
    <w:rsid w:val="00757905"/>
    <w:rsid w:val="00757F2B"/>
    <w:rsid w:val="00761426"/>
    <w:rsid w:val="007633D8"/>
    <w:rsid w:val="00763758"/>
    <w:rsid w:val="0076728A"/>
    <w:rsid w:val="0077065F"/>
    <w:rsid w:val="0077201A"/>
    <w:rsid w:val="00773FC5"/>
    <w:rsid w:val="00775F84"/>
    <w:rsid w:val="00781872"/>
    <w:rsid w:val="007860E6"/>
    <w:rsid w:val="00791033"/>
    <w:rsid w:val="00791323"/>
    <w:rsid w:val="00793C2C"/>
    <w:rsid w:val="007957C0"/>
    <w:rsid w:val="00796B93"/>
    <w:rsid w:val="00796E47"/>
    <w:rsid w:val="007A36EC"/>
    <w:rsid w:val="007A4173"/>
    <w:rsid w:val="007A4B00"/>
    <w:rsid w:val="007A6863"/>
    <w:rsid w:val="007A74DE"/>
    <w:rsid w:val="007A7BE3"/>
    <w:rsid w:val="007B1496"/>
    <w:rsid w:val="007B3B6F"/>
    <w:rsid w:val="007B7101"/>
    <w:rsid w:val="007C0B74"/>
    <w:rsid w:val="007C722F"/>
    <w:rsid w:val="007C79D1"/>
    <w:rsid w:val="007D29A2"/>
    <w:rsid w:val="007D40D5"/>
    <w:rsid w:val="007D51F1"/>
    <w:rsid w:val="007E6EF8"/>
    <w:rsid w:val="007F2AD2"/>
    <w:rsid w:val="007F72F2"/>
    <w:rsid w:val="00800BCA"/>
    <w:rsid w:val="00806B4D"/>
    <w:rsid w:val="008078AA"/>
    <w:rsid w:val="00807D0A"/>
    <w:rsid w:val="008110D3"/>
    <w:rsid w:val="0081292C"/>
    <w:rsid w:val="00816B9F"/>
    <w:rsid w:val="0081794F"/>
    <w:rsid w:val="0082264F"/>
    <w:rsid w:val="00822CCF"/>
    <w:rsid w:val="00822DF5"/>
    <w:rsid w:val="00823D06"/>
    <w:rsid w:val="00823D6E"/>
    <w:rsid w:val="0082484D"/>
    <w:rsid w:val="00824D38"/>
    <w:rsid w:val="00827522"/>
    <w:rsid w:val="0083033E"/>
    <w:rsid w:val="008328E6"/>
    <w:rsid w:val="00832AD0"/>
    <w:rsid w:val="0083732D"/>
    <w:rsid w:val="00845BB5"/>
    <w:rsid w:val="00845D19"/>
    <w:rsid w:val="00854476"/>
    <w:rsid w:val="00857703"/>
    <w:rsid w:val="008717D6"/>
    <w:rsid w:val="008719B0"/>
    <w:rsid w:val="0087229E"/>
    <w:rsid w:val="008722E8"/>
    <w:rsid w:val="008739DA"/>
    <w:rsid w:val="00874A3D"/>
    <w:rsid w:val="008760C4"/>
    <w:rsid w:val="00877A3C"/>
    <w:rsid w:val="00881901"/>
    <w:rsid w:val="008834B1"/>
    <w:rsid w:val="00884692"/>
    <w:rsid w:val="00886B89"/>
    <w:rsid w:val="00891371"/>
    <w:rsid w:val="008925DF"/>
    <w:rsid w:val="00893797"/>
    <w:rsid w:val="00895449"/>
    <w:rsid w:val="00896103"/>
    <w:rsid w:val="008A0B82"/>
    <w:rsid w:val="008A10AF"/>
    <w:rsid w:val="008A1FFB"/>
    <w:rsid w:val="008A4005"/>
    <w:rsid w:val="008A4247"/>
    <w:rsid w:val="008A47F0"/>
    <w:rsid w:val="008B331B"/>
    <w:rsid w:val="008B714A"/>
    <w:rsid w:val="008C06B6"/>
    <w:rsid w:val="008C2733"/>
    <w:rsid w:val="008C3CAD"/>
    <w:rsid w:val="008C523A"/>
    <w:rsid w:val="008C7BD9"/>
    <w:rsid w:val="008C7ECA"/>
    <w:rsid w:val="008D266F"/>
    <w:rsid w:val="008D3E91"/>
    <w:rsid w:val="008D4D55"/>
    <w:rsid w:val="008D60EF"/>
    <w:rsid w:val="008E592B"/>
    <w:rsid w:val="008E6E96"/>
    <w:rsid w:val="008E7CFE"/>
    <w:rsid w:val="008E7DC8"/>
    <w:rsid w:val="008F0845"/>
    <w:rsid w:val="008F0A9A"/>
    <w:rsid w:val="008F1051"/>
    <w:rsid w:val="008F21F8"/>
    <w:rsid w:val="008F22AA"/>
    <w:rsid w:val="008F4B69"/>
    <w:rsid w:val="00901426"/>
    <w:rsid w:val="0090733E"/>
    <w:rsid w:val="009102D8"/>
    <w:rsid w:val="009118F2"/>
    <w:rsid w:val="00912430"/>
    <w:rsid w:val="009126E3"/>
    <w:rsid w:val="00920926"/>
    <w:rsid w:val="00920DAA"/>
    <w:rsid w:val="00921E37"/>
    <w:rsid w:val="00923B40"/>
    <w:rsid w:val="00923F7C"/>
    <w:rsid w:val="009259EB"/>
    <w:rsid w:val="00927B5F"/>
    <w:rsid w:val="0093022B"/>
    <w:rsid w:val="00930571"/>
    <w:rsid w:val="00930D66"/>
    <w:rsid w:val="009322DD"/>
    <w:rsid w:val="00932962"/>
    <w:rsid w:val="009379AD"/>
    <w:rsid w:val="009404FC"/>
    <w:rsid w:val="00940A9A"/>
    <w:rsid w:val="00942961"/>
    <w:rsid w:val="00943FF8"/>
    <w:rsid w:val="0094427D"/>
    <w:rsid w:val="00944A5B"/>
    <w:rsid w:val="009451B5"/>
    <w:rsid w:val="00950D4A"/>
    <w:rsid w:val="00953555"/>
    <w:rsid w:val="0095392B"/>
    <w:rsid w:val="0095445D"/>
    <w:rsid w:val="009560F2"/>
    <w:rsid w:val="00957693"/>
    <w:rsid w:val="0096355E"/>
    <w:rsid w:val="00966937"/>
    <w:rsid w:val="00974B12"/>
    <w:rsid w:val="009758CA"/>
    <w:rsid w:val="009838DA"/>
    <w:rsid w:val="00986141"/>
    <w:rsid w:val="00987442"/>
    <w:rsid w:val="009936AB"/>
    <w:rsid w:val="00994C3E"/>
    <w:rsid w:val="009A1280"/>
    <w:rsid w:val="009A2ED9"/>
    <w:rsid w:val="009A3536"/>
    <w:rsid w:val="009A695A"/>
    <w:rsid w:val="009A6B9C"/>
    <w:rsid w:val="009B256D"/>
    <w:rsid w:val="009B3F93"/>
    <w:rsid w:val="009B5C54"/>
    <w:rsid w:val="009B7984"/>
    <w:rsid w:val="009C07A1"/>
    <w:rsid w:val="009C2E64"/>
    <w:rsid w:val="009C328D"/>
    <w:rsid w:val="009C3597"/>
    <w:rsid w:val="009C5128"/>
    <w:rsid w:val="009C6E7F"/>
    <w:rsid w:val="009D07D3"/>
    <w:rsid w:val="009D0DCF"/>
    <w:rsid w:val="009D130F"/>
    <w:rsid w:val="009E001C"/>
    <w:rsid w:val="009E25C1"/>
    <w:rsid w:val="009E40A0"/>
    <w:rsid w:val="009E4A27"/>
    <w:rsid w:val="009E6589"/>
    <w:rsid w:val="009E66D1"/>
    <w:rsid w:val="009F0501"/>
    <w:rsid w:val="009F2568"/>
    <w:rsid w:val="009F39AD"/>
    <w:rsid w:val="009F41EA"/>
    <w:rsid w:val="009F7C7E"/>
    <w:rsid w:val="00A005DB"/>
    <w:rsid w:val="00A015CF"/>
    <w:rsid w:val="00A03175"/>
    <w:rsid w:val="00A0577C"/>
    <w:rsid w:val="00A07171"/>
    <w:rsid w:val="00A12611"/>
    <w:rsid w:val="00A14E3E"/>
    <w:rsid w:val="00A15DE5"/>
    <w:rsid w:val="00A20705"/>
    <w:rsid w:val="00A21445"/>
    <w:rsid w:val="00A22E4C"/>
    <w:rsid w:val="00A22F00"/>
    <w:rsid w:val="00A25FC0"/>
    <w:rsid w:val="00A266F0"/>
    <w:rsid w:val="00A278D6"/>
    <w:rsid w:val="00A27B4A"/>
    <w:rsid w:val="00A30C15"/>
    <w:rsid w:val="00A34F56"/>
    <w:rsid w:val="00A35577"/>
    <w:rsid w:val="00A36B4A"/>
    <w:rsid w:val="00A41CEF"/>
    <w:rsid w:val="00A452D1"/>
    <w:rsid w:val="00A46F6B"/>
    <w:rsid w:val="00A52415"/>
    <w:rsid w:val="00A610B0"/>
    <w:rsid w:val="00A6560A"/>
    <w:rsid w:val="00A6567E"/>
    <w:rsid w:val="00A70F0F"/>
    <w:rsid w:val="00A806C3"/>
    <w:rsid w:val="00A81BE8"/>
    <w:rsid w:val="00A835F2"/>
    <w:rsid w:val="00A848DB"/>
    <w:rsid w:val="00A92562"/>
    <w:rsid w:val="00A97359"/>
    <w:rsid w:val="00AA7B02"/>
    <w:rsid w:val="00AB0776"/>
    <w:rsid w:val="00AC1453"/>
    <w:rsid w:val="00AC7CC7"/>
    <w:rsid w:val="00AD0E35"/>
    <w:rsid w:val="00AD1F49"/>
    <w:rsid w:val="00AE13FE"/>
    <w:rsid w:val="00AE222A"/>
    <w:rsid w:val="00AE327B"/>
    <w:rsid w:val="00AE584D"/>
    <w:rsid w:val="00AE6BD6"/>
    <w:rsid w:val="00AF0916"/>
    <w:rsid w:val="00AF47FE"/>
    <w:rsid w:val="00AF6F06"/>
    <w:rsid w:val="00B00E34"/>
    <w:rsid w:val="00B06E33"/>
    <w:rsid w:val="00B07DB2"/>
    <w:rsid w:val="00B10C1A"/>
    <w:rsid w:val="00B11E00"/>
    <w:rsid w:val="00B1378D"/>
    <w:rsid w:val="00B1703C"/>
    <w:rsid w:val="00B21753"/>
    <w:rsid w:val="00B221AA"/>
    <w:rsid w:val="00B2472D"/>
    <w:rsid w:val="00B251E0"/>
    <w:rsid w:val="00B31BFF"/>
    <w:rsid w:val="00B344E9"/>
    <w:rsid w:val="00B41A6A"/>
    <w:rsid w:val="00B42AD1"/>
    <w:rsid w:val="00B42E55"/>
    <w:rsid w:val="00B5360A"/>
    <w:rsid w:val="00B54946"/>
    <w:rsid w:val="00B60968"/>
    <w:rsid w:val="00B61A53"/>
    <w:rsid w:val="00B70C99"/>
    <w:rsid w:val="00B70CE9"/>
    <w:rsid w:val="00B72AF0"/>
    <w:rsid w:val="00B73142"/>
    <w:rsid w:val="00B76973"/>
    <w:rsid w:val="00B85CB6"/>
    <w:rsid w:val="00B9146C"/>
    <w:rsid w:val="00B916D3"/>
    <w:rsid w:val="00B91A38"/>
    <w:rsid w:val="00B93DA6"/>
    <w:rsid w:val="00B9693E"/>
    <w:rsid w:val="00B971BC"/>
    <w:rsid w:val="00BA34D4"/>
    <w:rsid w:val="00BA3C9E"/>
    <w:rsid w:val="00BA49DE"/>
    <w:rsid w:val="00BA59F6"/>
    <w:rsid w:val="00BB1912"/>
    <w:rsid w:val="00BB1A48"/>
    <w:rsid w:val="00BB1DA3"/>
    <w:rsid w:val="00BB4F4C"/>
    <w:rsid w:val="00BB5DF2"/>
    <w:rsid w:val="00BC0B0E"/>
    <w:rsid w:val="00BC0C4C"/>
    <w:rsid w:val="00BC1562"/>
    <w:rsid w:val="00BC6F18"/>
    <w:rsid w:val="00BC781C"/>
    <w:rsid w:val="00BD0582"/>
    <w:rsid w:val="00BD1B69"/>
    <w:rsid w:val="00BD1D85"/>
    <w:rsid w:val="00BD2EA7"/>
    <w:rsid w:val="00BD4CD1"/>
    <w:rsid w:val="00BD55F9"/>
    <w:rsid w:val="00BD5EB0"/>
    <w:rsid w:val="00BE01F8"/>
    <w:rsid w:val="00BE02E1"/>
    <w:rsid w:val="00BE0486"/>
    <w:rsid w:val="00BE2A23"/>
    <w:rsid w:val="00BE2AA7"/>
    <w:rsid w:val="00BE33BD"/>
    <w:rsid w:val="00BE4E74"/>
    <w:rsid w:val="00BE5DF2"/>
    <w:rsid w:val="00BE70E3"/>
    <w:rsid w:val="00BE77DE"/>
    <w:rsid w:val="00BF49F9"/>
    <w:rsid w:val="00BF50E0"/>
    <w:rsid w:val="00BF5B6E"/>
    <w:rsid w:val="00C011CB"/>
    <w:rsid w:val="00C03028"/>
    <w:rsid w:val="00C0441E"/>
    <w:rsid w:val="00C05058"/>
    <w:rsid w:val="00C066F3"/>
    <w:rsid w:val="00C06AAF"/>
    <w:rsid w:val="00C07CF8"/>
    <w:rsid w:val="00C12BD4"/>
    <w:rsid w:val="00C14B47"/>
    <w:rsid w:val="00C14E83"/>
    <w:rsid w:val="00C15EFE"/>
    <w:rsid w:val="00C21B69"/>
    <w:rsid w:val="00C221E0"/>
    <w:rsid w:val="00C24237"/>
    <w:rsid w:val="00C302CE"/>
    <w:rsid w:val="00C34846"/>
    <w:rsid w:val="00C40555"/>
    <w:rsid w:val="00C4184C"/>
    <w:rsid w:val="00C43F7B"/>
    <w:rsid w:val="00C44230"/>
    <w:rsid w:val="00C44EF8"/>
    <w:rsid w:val="00C460F7"/>
    <w:rsid w:val="00C46F42"/>
    <w:rsid w:val="00C46FE8"/>
    <w:rsid w:val="00C51EBE"/>
    <w:rsid w:val="00C534B4"/>
    <w:rsid w:val="00C56E01"/>
    <w:rsid w:val="00C61834"/>
    <w:rsid w:val="00C64548"/>
    <w:rsid w:val="00C703F5"/>
    <w:rsid w:val="00C753D2"/>
    <w:rsid w:val="00C754D9"/>
    <w:rsid w:val="00C75DBD"/>
    <w:rsid w:val="00C80EE4"/>
    <w:rsid w:val="00C80FBC"/>
    <w:rsid w:val="00C83CF6"/>
    <w:rsid w:val="00C8547A"/>
    <w:rsid w:val="00C87C6C"/>
    <w:rsid w:val="00C91CDE"/>
    <w:rsid w:val="00C91DF2"/>
    <w:rsid w:val="00C93592"/>
    <w:rsid w:val="00C93628"/>
    <w:rsid w:val="00C94AAD"/>
    <w:rsid w:val="00C953F0"/>
    <w:rsid w:val="00CA3705"/>
    <w:rsid w:val="00CA38E3"/>
    <w:rsid w:val="00CA4868"/>
    <w:rsid w:val="00CA4D2B"/>
    <w:rsid w:val="00CB4045"/>
    <w:rsid w:val="00CB42F5"/>
    <w:rsid w:val="00CB46C9"/>
    <w:rsid w:val="00CB574A"/>
    <w:rsid w:val="00CC3EA2"/>
    <w:rsid w:val="00CC6480"/>
    <w:rsid w:val="00CC7F68"/>
    <w:rsid w:val="00CD00E1"/>
    <w:rsid w:val="00CD418B"/>
    <w:rsid w:val="00CD5FE1"/>
    <w:rsid w:val="00CD7DD6"/>
    <w:rsid w:val="00CF0CF8"/>
    <w:rsid w:val="00CF1476"/>
    <w:rsid w:val="00CF15FF"/>
    <w:rsid w:val="00CF2708"/>
    <w:rsid w:val="00CF47BF"/>
    <w:rsid w:val="00CF4BD2"/>
    <w:rsid w:val="00CF66C9"/>
    <w:rsid w:val="00CF6F94"/>
    <w:rsid w:val="00CF749D"/>
    <w:rsid w:val="00D03A5D"/>
    <w:rsid w:val="00D0577A"/>
    <w:rsid w:val="00D06D32"/>
    <w:rsid w:val="00D14948"/>
    <w:rsid w:val="00D17F16"/>
    <w:rsid w:val="00D20416"/>
    <w:rsid w:val="00D33C5E"/>
    <w:rsid w:val="00D3478F"/>
    <w:rsid w:val="00D35270"/>
    <w:rsid w:val="00D37E59"/>
    <w:rsid w:val="00D4015B"/>
    <w:rsid w:val="00D4380B"/>
    <w:rsid w:val="00D43B4B"/>
    <w:rsid w:val="00D45018"/>
    <w:rsid w:val="00D4553A"/>
    <w:rsid w:val="00D45B55"/>
    <w:rsid w:val="00D52D6E"/>
    <w:rsid w:val="00D5592B"/>
    <w:rsid w:val="00D624D2"/>
    <w:rsid w:val="00D643AC"/>
    <w:rsid w:val="00D7075A"/>
    <w:rsid w:val="00D71706"/>
    <w:rsid w:val="00D72070"/>
    <w:rsid w:val="00D72828"/>
    <w:rsid w:val="00D740E4"/>
    <w:rsid w:val="00D74911"/>
    <w:rsid w:val="00D76153"/>
    <w:rsid w:val="00D763E4"/>
    <w:rsid w:val="00D77F20"/>
    <w:rsid w:val="00D77F4A"/>
    <w:rsid w:val="00D845E4"/>
    <w:rsid w:val="00D8532C"/>
    <w:rsid w:val="00D861D5"/>
    <w:rsid w:val="00D87CAA"/>
    <w:rsid w:val="00D92453"/>
    <w:rsid w:val="00D92FC3"/>
    <w:rsid w:val="00D941B5"/>
    <w:rsid w:val="00D9682C"/>
    <w:rsid w:val="00DA0348"/>
    <w:rsid w:val="00DA1DDD"/>
    <w:rsid w:val="00DA2B8F"/>
    <w:rsid w:val="00DA3593"/>
    <w:rsid w:val="00DA416B"/>
    <w:rsid w:val="00DA5825"/>
    <w:rsid w:val="00DA5AA1"/>
    <w:rsid w:val="00DA6CBA"/>
    <w:rsid w:val="00DA75C7"/>
    <w:rsid w:val="00DB0EA2"/>
    <w:rsid w:val="00DB28ED"/>
    <w:rsid w:val="00DB39C4"/>
    <w:rsid w:val="00DB44F8"/>
    <w:rsid w:val="00DB5900"/>
    <w:rsid w:val="00DB600B"/>
    <w:rsid w:val="00DB747F"/>
    <w:rsid w:val="00DC1FFC"/>
    <w:rsid w:val="00DC2CE1"/>
    <w:rsid w:val="00DC376F"/>
    <w:rsid w:val="00DC3DBB"/>
    <w:rsid w:val="00DC4F92"/>
    <w:rsid w:val="00DC5506"/>
    <w:rsid w:val="00DC716C"/>
    <w:rsid w:val="00DC78DF"/>
    <w:rsid w:val="00DD0442"/>
    <w:rsid w:val="00DD33CA"/>
    <w:rsid w:val="00DD3517"/>
    <w:rsid w:val="00DD54F9"/>
    <w:rsid w:val="00DD6AA7"/>
    <w:rsid w:val="00DD7A68"/>
    <w:rsid w:val="00DE102A"/>
    <w:rsid w:val="00DE2921"/>
    <w:rsid w:val="00DE2E87"/>
    <w:rsid w:val="00DE3155"/>
    <w:rsid w:val="00DE7250"/>
    <w:rsid w:val="00DF0F7B"/>
    <w:rsid w:val="00DF2145"/>
    <w:rsid w:val="00DF2341"/>
    <w:rsid w:val="00DF36E4"/>
    <w:rsid w:val="00DF3AC0"/>
    <w:rsid w:val="00DF4524"/>
    <w:rsid w:val="00DF4741"/>
    <w:rsid w:val="00DF5D12"/>
    <w:rsid w:val="00DF64CB"/>
    <w:rsid w:val="00E00C49"/>
    <w:rsid w:val="00E05E8D"/>
    <w:rsid w:val="00E112B1"/>
    <w:rsid w:val="00E1155A"/>
    <w:rsid w:val="00E12475"/>
    <w:rsid w:val="00E133AB"/>
    <w:rsid w:val="00E1685A"/>
    <w:rsid w:val="00E20D4E"/>
    <w:rsid w:val="00E21779"/>
    <w:rsid w:val="00E35F63"/>
    <w:rsid w:val="00E36D4B"/>
    <w:rsid w:val="00E414D7"/>
    <w:rsid w:val="00E420FE"/>
    <w:rsid w:val="00E43469"/>
    <w:rsid w:val="00E44A2E"/>
    <w:rsid w:val="00E44DF6"/>
    <w:rsid w:val="00E47713"/>
    <w:rsid w:val="00E52183"/>
    <w:rsid w:val="00E52C22"/>
    <w:rsid w:val="00E53667"/>
    <w:rsid w:val="00E56890"/>
    <w:rsid w:val="00E56DFE"/>
    <w:rsid w:val="00E578C1"/>
    <w:rsid w:val="00E65783"/>
    <w:rsid w:val="00E667DB"/>
    <w:rsid w:val="00E700A2"/>
    <w:rsid w:val="00E7094A"/>
    <w:rsid w:val="00E715D5"/>
    <w:rsid w:val="00E72310"/>
    <w:rsid w:val="00E74192"/>
    <w:rsid w:val="00E74848"/>
    <w:rsid w:val="00E773FA"/>
    <w:rsid w:val="00E82744"/>
    <w:rsid w:val="00E920B0"/>
    <w:rsid w:val="00E939D9"/>
    <w:rsid w:val="00E9562D"/>
    <w:rsid w:val="00E96542"/>
    <w:rsid w:val="00E96C50"/>
    <w:rsid w:val="00EA0853"/>
    <w:rsid w:val="00EA1317"/>
    <w:rsid w:val="00EA144F"/>
    <w:rsid w:val="00EA1454"/>
    <w:rsid w:val="00EA358C"/>
    <w:rsid w:val="00EA42DD"/>
    <w:rsid w:val="00EA42E9"/>
    <w:rsid w:val="00EB0190"/>
    <w:rsid w:val="00EB1CD7"/>
    <w:rsid w:val="00EB2F9C"/>
    <w:rsid w:val="00EB3269"/>
    <w:rsid w:val="00EB36A4"/>
    <w:rsid w:val="00EB5643"/>
    <w:rsid w:val="00EB75D6"/>
    <w:rsid w:val="00EB7787"/>
    <w:rsid w:val="00EB7894"/>
    <w:rsid w:val="00EC5B5E"/>
    <w:rsid w:val="00ED0038"/>
    <w:rsid w:val="00ED09C1"/>
    <w:rsid w:val="00ED296F"/>
    <w:rsid w:val="00ED404D"/>
    <w:rsid w:val="00ED5537"/>
    <w:rsid w:val="00ED6EB2"/>
    <w:rsid w:val="00EE0BBD"/>
    <w:rsid w:val="00EE3B71"/>
    <w:rsid w:val="00EE447B"/>
    <w:rsid w:val="00EF63C8"/>
    <w:rsid w:val="00F0206F"/>
    <w:rsid w:val="00F03230"/>
    <w:rsid w:val="00F051AB"/>
    <w:rsid w:val="00F11053"/>
    <w:rsid w:val="00F12C7E"/>
    <w:rsid w:val="00F136DC"/>
    <w:rsid w:val="00F1754F"/>
    <w:rsid w:val="00F21CEC"/>
    <w:rsid w:val="00F23837"/>
    <w:rsid w:val="00F23C0E"/>
    <w:rsid w:val="00F32351"/>
    <w:rsid w:val="00F32CC4"/>
    <w:rsid w:val="00F3493E"/>
    <w:rsid w:val="00F40005"/>
    <w:rsid w:val="00F40FD5"/>
    <w:rsid w:val="00F42B40"/>
    <w:rsid w:val="00F44A1B"/>
    <w:rsid w:val="00F459F2"/>
    <w:rsid w:val="00F47A7D"/>
    <w:rsid w:val="00F532A1"/>
    <w:rsid w:val="00F532B5"/>
    <w:rsid w:val="00F565B4"/>
    <w:rsid w:val="00F635AF"/>
    <w:rsid w:val="00F67FE2"/>
    <w:rsid w:val="00F729C7"/>
    <w:rsid w:val="00F7332E"/>
    <w:rsid w:val="00F7465F"/>
    <w:rsid w:val="00F748CF"/>
    <w:rsid w:val="00F74EF0"/>
    <w:rsid w:val="00F76633"/>
    <w:rsid w:val="00F77D30"/>
    <w:rsid w:val="00F8013F"/>
    <w:rsid w:val="00F83AC7"/>
    <w:rsid w:val="00F84F25"/>
    <w:rsid w:val="00F87C3D"/>
    <w:rsid w:val="00F92FE4"/>
    <w:rsid w:val="00F93482"/>
    <w:rsid w:val="00F95391"/>
    <w:rsid w:val="00F9684D"/>
    <w:rsid w:val="00F96F11"/>
    <w:rsid w:val="00FA67A3"/>
    <w:rsid w:val="00FB1A1A"/>
    <w:rsid w:val="00FB436F"/>
    <w:rsid w:val="00FB545F"/>
    <w:rsid w:val="00FB6A2A"/>
    <w:rsid w:val="00FB6AC6"/>
    <w:rsid w:val="00FB701F"/>
    <w:rsid w:val="00FB70D8"/>
    <w:rsid w:val="00FB758C"/>
    <w:rsid w:val="00FB7C50"/>
    <w:rsid w:val="00FC08A6"/>
    <w:rsid w:val="00FC266B"/>
    <w:rsid w:val="00FC5603"/>
    <w:rsid w:val="00FC579A"/>
    <w:rsid w:val="00FD0DD3"/>
    <w:rsid w:val="00FD4008"/>
    <w:rsid w:val="00FE3347"/>
    <w:rsid w:val="00FF3F5E"/>
    <w:rsid w:val="00FF4072"/>
    <w:rsid w:val="00FF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CE3"/>
    <w:pPr>
      <w:keepNext/>
      <w:keepLines/>
      <w:spacing w:before="120" w:after="120" w:line="360" w:lineRule="auto"/>
      <w:outlineLvl w:val="0"/>
    </w:pPr>
    <w:rPr>
      <w:rFonts w:ascii="Cambria" w:eastAsiaTheme="majorEastAsia" w:hAnsi="Cambria" w:cstheme="majorBidi"/>
      <w:b/>
      <w:sz w:val="24"/>
      <w:szCs w:val="32"/>
    </w:rPr>
  </w:style>
  <w:style w:type="paragraph" w:styleId="Heading2">
    <w:name w:val="heading 2"/>
    <w:basedOn w:val="Normal"/>
    <w:next w:val="Normal"/>
    <w:link w:val="Heading2Char"/>
    <w:uiPriority w:val="9"/>
    <w:unhideWhenUsed/>
    <w:qFormat/>
    <w:rsid w:val="00100CE3"/>
    <w:pPr>
      <w:keepNext/>
      <w:keepLines/>
      <w:spacing w:before="40" w:after="40" w:line="360" w:lineRule="auto"/>
      <w:outlineLvl w:val="1"/>
    </w:pPr>
    <w:rPr>
      <w:rFonts w:ascii="Cambria" w:eastAsiaTheme="majorEastAsia" w:hAnsi="Cambr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153"/>
    <w:rPr>
      <w:color w:val="0563C1" w:themeColor="hyperlink"/>
      <w:u w:val="single"/>
    </w:rPr>
  </w:style>
  <w:style w:type="character" w:styleId="FollowedHyperlink">
    <w:name w:val="FollowedHyperlink"/>
    <w:basedOn w:val="DefaultParagraphFont"/>
    <w:uiPriority w:val="99"/>
    <w:semiHidden/>
    <w:unhideWhenUsed/>
    <w:rsid w:val="001569D5"/>
    <w:rPr>
      <w:color w:val="954F72" w:themeColor="followedHyperlink"/>
      <w:u w:val="single"/>
    </w:rPr>
  </w:style>
  <w:style w:type="paragraph" w:styleId="ListParagraph">
    <w:name w:val="List Paragraph"/>
    <w:basedOn w:val="Normal"/>
    <w:link w:val="ListParagraphChar"/>
    <w:uiPriority w:val="34"/>
    <w:qFormat/>
    <w:rsid w:val="00205C5A"/>
    <w:pPr>
      <w:ind w:left="720"/>
      <w:contextualSpacing/>
    </w:pPr>
  </w:style>
  <w:style w:type="character" w:styleId="CommentReference">
    <w:name w:val="annotation reference"/>
    <w:basedOn w:val="DefaultParagraphFont"/>
    <w:uiPriority w:val="99"/>
    <w:semiHidden/>
    <w:unhideWhenUsed/>
    <w:rsid w:val="00446963"/>
    <w:rPr>
      <w:sz w:val="16"/>
      <w:szCs w:val="16"/>
    </w:rPr>
  </w:style>
  <w:style w:type="paragraph" w:styleId="CommentText">
    <w:name w:val="annotation text"/>
    <w:basedOn w:val="Normal"/>
    <w:link w:val="CommentTextChar"/>
    <w:uiPriority w:val="99"/>
    <w:unhideWhenUsed/>
    <w:rsid w:val="00446963"/>
    <w:pPr>
      <w:spacing w:line="240" w:lineRule="auto"/>
    </w:pPr>
    <w:rPr>
      <w:sz w:val="20"/>
      <w:szCs w:val="20"/>
    </w:rPr>
  </w:style>
  <w:style w:type="character" w:customStyle="1" w:styleId="CommentTextChar">
    <w:name w:val="Comment Text Char"/>
    <w:basedOn w:val="DefaultParagraphFont"/>
    <w:link w:val="CommentText"/>
    <w:uiPriority w:val="99"/>
    <w:rsid w:val="00446963"/>
    <w:rPr>
      <w:sz w:val="20"/>
      <w:szCs w:val="20"/>
    </w:rPr>
  </w:style>
  <w:style w:type="paragraph" w:styleId="CommentSubject">
    <w:name w:val="annotation subject"/>
    <w:basedOn w:val="CommentText"/>
    <w:next w:val="CommentText"/>
    <w:link w:val="CommentSubjectChar"/>
    <w:uiPriority w:val="99"/>
    <w:semiHidden/>
    <w:unhideWhenUsed/>
    <w:rsid w:val="00446963"/>
    <w:rPr>
      <w:b/>
      <w:bCs/>
    </w:rPr>
  </w:style>
  <w:style w:type="character" w:customStyle="1" w:styleId="CommentSubjectChar">
    <w:name w:val="Comment Subject Char"/>
    <w:basedOn w:val="CommentTextChar"/>
    <w:link w:val="CommentSubject"/>
    <w:uiPriority w:val="99"/>
    <w:semiHidden/>
    <w:rsid w:val="00446963"/>
    <w:rPr>
      <w:b/>
      <w:bCs/>
      <w:sz w:val="20"/>
      <w:szCs w:val="20"/>
    </w:rPr>
  </w:style>
  <w:style w:type="paragraph" w:styleId="BalloonText">
    <w:name w:val="Balloon Text"/>
    <w:basedOn w:val="Normal"/>
    <w:link w:val="BalloonTextChar"/>
    <w:uiPriority w:val="99"/>
    <w:semiHidden/>
    <w:unhideWhenUsed/>
    <w:rsid w:val="00446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112B1"/>
    <w:rPr>
      <w:color w:val="808080"/>
      <w:shd w:val="clear" w:color="auto" w:fill="E6E6E6"/>
    </w:rPr>
  </w:style>
  <w:style w:type="paragraph" w:styleId="Revision">
    <w:name w:val="Revision"/>
    <w:hidden/>
    <w:uiPriority w:val="99"/>
    <w:semiHidden/>
    <w:rsid w:val="0022263F"/>
    <w:pPr>
      <w:spacing w:after="0" w:line="240" w:lineRule="auto"/>
    </w:pPr>
  </w:style>
  <w:style w:type="character" w:customStyle="1" w:styleId="Heading1Char">
    <w:name w:val="Heading 1 Char"/>
    <w:basedOn w:val="DefaultParagraphFont"/>
    <w:link w:val="Heading1"/>
    <w:uiPriority w:val="9"/>
    <w:rsid w:val="00100CE3"/>
    <w:rPr>
      <w:rFonts w:ascii="Cambria" w:eastAsiaTheme="majorEastAsia" w:hAnsi="Cambria" w:cstheme="majorBidi"/>
      <w:b/>
      <w:sz w:val="24"/>
      <w:szCs w:val="32"/>
    </w:rPr>
  </w:style>
  <w:style w:type="character" w:customStyle="1" w:styleId="Heading2Char">
    <w:name w:val="Heading 2 Char"/>
    <w:basedOn w:val="DefaultParagraphFont"/>
    <w:link w:val="Heading2"/>
    <w:uiPriority w:val="9"/>
    <w:rsid w:val="00100CE3"/>
    <w:rPr>
      <w:rFonts w:ascii="Cambria" w:eastAsiaTheme="majorEastAsia" w:hAnsi="Cambria" w:cstheme="majorBidi"/>
      <w:i/>
      <w:szCs w:val="26"/>
    </w:rPr>
  </w:style>
  <w:style w:type="character" w:customStyle="1" w:styleId="ListParagraphChar">
    <w:name w:val="List Paragraph Char"/>
    <w:basedOn w:val="DefaultParagraphFont"/>
    <w:link w:val="ListParagraph"/>
    <w:uiPriority w:val="34"/>
    <w:locked/>
    <w:rsid w:val="00100CE3"/>
  </w:style>
  <w:style w:type="table" w:styleId="TableGrid">
    <w:name w:val="Table Grid"/>
    <w:basedOn w:val="TableNormal"/>
    <w:uiPriority w:val="39"/>
    <w:rsid w:val="0088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03230"/>
  </w:style>
  <w:style w:type="paragraph" w:styleId="Caption">
    <w:name w:val="caption"/>
    <w:basedOn w:val="Normal"/>
    <w:next w:val="Normal"/>
    <w:uiPriority w:val="35"/>
    <w:unhideWhenUsed/>
    <w:qFormat/>
    <w:rsid w:val="00324866"/>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CB42F5"/>
    <w:rPr>
      <w:color w:val="808080"/>
      <w:shd w:val="clear" w:color="auto" w:fill="E6E6E6"/>
    </w:rPr>
  </w:style>
  <w:style w:type="character" w:customStyle="1" w:styleId="UnresolvedMention3">
    <w:name w:val="Unresolved Mention3"/>
    <w:basedOn w:val="DefaultParagraphFont"/>
    <w:uiPriority w:val="99"/>
    <w:semiHidden/>
    <w:unhideWhenUsed/>
    <w:rsid w:val="00BF5B6E"/>
    <w:rPr>
      <w:color w:val="808080"/>
      <w:shd w:val="clear" w:color="auto" w:fill="E6E6E6"/>
    </w:rPr>
  </w:style>
  <w:style w:type="character" w:customStyle="1" w:styleId="UnresolvedMention4">
    <w:name w:val="Unresolved Mention4"/>
    <w:basedOn w:val="DefaultParagraphFont"/>
    <w:uiPriority w:val="99"/>
    <w:semiHidden/>
    <w:unhideWhenUsed/>
    <w:rsid w:val="00B72AF0"/>
    <w:rPr>
      <w:color w:val="808080"/>
      <w:shd w:val="clear" w:color="auto" w:fill="E6E6E6"/>
    </w:rPr>
  </w:style>
  <w:style w:type="character" w:customStyle="1" w:styleId="UnresolvedMention5">
    <w:name w:val="Unresolved Mention5"/>
    <w:basedOn w:val="DefaultParagraphFont"/>
    <w:uiPriority w:val="99"/>
    <w:semiHidden/>
    <w:unhideWhenUsed/>
    <w:rsid w:val="009F0501"/>
    <w:rPr>
      <w:color w:val="808080"/>
      <w:shd w:val="clear" w:color="auto" w:fill="E6E6E6"/>
    </w:rPr>
  </w:style>
  <w:style w:type="paragraph" w:styleId="Header">
    <w:name w:val="header"/>
    <w:basedOn w:val="Normal"/>
    <w:link w:val="HeaderChar"/>
    <w:uiPriority w:val="99"/>
    <w:unhideWhenUsed/>
    <w:rsid w:val="00B0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B2"/>
  </w:style>
  <w:style w:type="paragraph" w:styleId="Footer">
    <w:name w:val="footer"/>
    <w:basedOn w:val="Normal"/>
    <w:link w:val="FooterChar"/>
    <w:uiPriority w:val="99"/>
    <w:unhideWhenUsed/>
    <w:rsid w:val="00B0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CE3"/>
    <w:pPr>
      <w:keepNext/>
      <w:keepLines/>
      <w:spacing w:before="120" w:after="120" w:line="360" w:lineRule="auto"/>
      <w:outlineLvl w:val="0"/>
    </w:pPr>
    <w:rPr>
      <w:rFonts w:ascii="Cambria" w:eastAsiaTheme="majorEastAsia" w:hAnsi="Cambria" w:cstheme="majorBidi"/>
      <w:b/>
      <w:sz w:val="24"/>
      <w:szCs w:val="32"/>
    </w:rPr>
  </w:style>
  <w:style w:type="paragraph" w:styleId="Heading2">
    <w:name w:val="heading 2"/>
    <w:basedOn w:val="Normal"/>
    <w:next w:val="Normal"/>
    <w:link w:val="Heading2Char"/>
    <w:uiPriority w:val="9"/>
    <w:unhideWhenUsed/>
    <w:qFormat/>
    <w:rsid w:val="00100CE3"/>
    <w:pPr>
      <w:keepNext/>
      <w:keepLines/>
      <w:spacing w:before="40" w:after="40" w:line="360" w:lineRule="auto"/>
      <w:outlineLvl w:val="1"/>
    </w:pPr>
    <w:rPr>
      <w:rFonts w:ascii="Cambria" w:eastAsiaTheme="majorEastAsia" w:hAnsi="Cambr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153"/>
    <w:rPr>
      <w:color w:val="0563C1" w:themeColor="hyperlink"/>
      <w:u w:val="single"/>
    </w:rPr>
  </w:style>
  <w:style w:type="character" w:styleId="FollowedHyperlink">
    <w:name w:val="FollowedHyperlink"/>
    <w:basedOn w:val="DefaultParagraphFont"/>
    <w:uiPriority w:val="99"/>
    <w:semiHidden/>
    <w:unhideWhenUsed/>
    <w:rsid w:val="001569D5"/>
    <w:rPr>
      <w:color w:val="954F72" w:themeColor="followedHyperlink"/>
      <w:u w:val="single"/>
    </w:rPr>
  </w:style>
  <w:style w:type="paragraph" w:styleId="ListParagraph">
    <w:name w:val="List Paragraph"/>
    <w:basedOn w:val="Normal"/>
    <w:link w:val="ListParagraphChar"/>
    <w:uiPriority w:val="34"/>
    <w:qFormat/>
    <w:rsid w:val="00205C5A"/>
    <w:pPr>
      <w:ind w:left="720"/>
      <w:contextualSpacing/>
    </w:pPr>
  </w:style>
  <w:style w:type="character" w:styleId="CommentReference">
    <w:name w:val="annotation reference"/>
    <w:basedOn w:val="DefaultParagraphFont"/>
    <w:uiPriority w:val="99"/>
    <w:semiHidden/>
    <w:unhideWhenUsed/>
    <w:rsid w:val="00446963"/>
    <w:rPr>
      <w:sz w:val="16"/>
      <w:szCs w:val="16"/>
    </w:rPr>
  </w:style>
  <w:style w:type="paragraph" w:styleId="CommentText">
    <w:name w:val="annotation text"/>
    <w:basedOn w:val="Normal"/>
    <w:link w:val="CommentTextChar"/>
    <w:uiPriority w:val="99"/>
    <w:unhideWhenUsed/>
    <w:rsid w:val="00446963"/>
    <w:pPr>
      <w:spacing w:line="240" w:lineRule="auto"/>
    </w:pPr>
    <w:rPr>
      <w:sz w:val="20"/>
      <w:szCs w:val="20"/>
    </w:rPr>
  </w:style>
  <w:style w:type="character" w:customStyle="1" w:styleId="CommentTextChar">
    <w:name w:val="Comment Text Char"/>
    <w:basedOn w:val="DefaultParagraphFont"/>
    <w:link w:val="CommentText"/>
    <w:uiPriority w:val="99"/>
    <w:rsid w:val="00446963"/>
    <w:rPr>
      <w:sz w:val="20"/>
      <w:szCs w:val="20"/>
    </w:rPr>
  </w:style>
  <w:style w:type="paragraph" w:styleId="CommentSubject">
    <w:name w:val="annotation subject"/>
    <w:basedOn w:val="CommentText"/>
    <w:next w:val="CommentText"/>
    <w:link w:val="CommentSubjectChar"/>
    <w:uiPriority w:val="99"/>
    <w:semiHidden/>
    <w:unhideWhenUsed/>
    <w:rsid w:val="00446963"/>
    <w:rPr>
      <w:b/>
      <w:bCs/>
    </w:rPr>
  </w:style>
  <w:style w:type="character" w:customStyle="1" w:styleId="CommentSubjectChar">
    <w:name w:val="Comment Subject Char"/>
    <w:basedOn w:val="CommentTextChar"/>
    <w:link w:val="CommentSubject"/>
    <w:uiPriority w:val="99"/>
    <w:semiHidden/>
    <w:rsid w:val="00446963"/>
    <w:rPr>
      <w:b/>
      <w:bCs/>
      <w:sz w:val="20"/>
      <w:szCs w:val="20"/>
    </w:rPr>
  </w:style>
  <w:style w:type="paragraph" w:styleId="BalloonText">
    <w:name w:val="Balloon Text"/>
    <w:basedOn w:val="Normal"/>
    <w:link w:val="BalloonTextChar"/>
    <w:uiPriority w:val="99"/>
    <w:semiHidden/>
    <w:unhideWhenUsed/>
    <w:rsid w:val="00446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112B1"/>
    <w:rPr>
      <w:color w:val="808080"/>
      <w:shd w:val="clear" w:color="auto" w:fill="E6E6E6"/>
    </w:rPr>
  </w:style>
  <w:style w:type="paragraph" w:styleId="Revision">
    <w:name w:val="Revision"/>
    <w:hidden/>
    <w:uiPriority w:val="99"/>
    <w:semiHidden/>
    <w:rsid w:val="0022263F"/>
    <w:pPr>
      <w:spacing w:after="0" w:line="240" w:lineRule="auto"/>
    </w:pPr>
  </w:style>
  <w:style w:type="character" w:customStyle="1" w:styleId="Heading1Char">
    <w:name w:val="Heading 1 Char"/>
    <w:basedOn w:val="DefaultParagraphFont"/>
    <w:link w:val="Heading1"/>
    <w:uiPriority w:val="9"/>
    <w:rsid w:val="00100CE3"/>
    <w:rPr>
      <w:rFonts w:ascii="Cambria" w:eastAsiaTheme="majorEastAsia" w:hAnsi="Cambria" w:cstheme="majorBidi"/>
      <w:b/>
      <w:sz w:val="24"/>
      <w:szCs w:val="32"/>
    </w:rPr>
  </w:style>
  <w:style w:type="character" w:customStyle="1" w:styleId="Heading2Char">
    <w:name w:val="Heading 2 Char"/>
    <w:basedOn w:val="DefaultParagraphFont"/>
    <w:link w:val="Heading2"/>
    <w:uiPriority w:val="9"/>
    <w:rsid w:val="00100CE3"/>
    <w:rPr>
      <w:rFonts w:ascii="Cambria" w:eastAsiaTheme="majorEastAsia" w:hAnsi="Cambria" w:cstheme="majorBidi"/>
      <w:i/>
      <w:szCs w:val="26"/>
    </w:rPr>
  </w:style>
  <w:style w:type="character" w:customStyle="1" w:styleId="ListParagraphChar">
    <w:name w:val="List Paragraph Char"/>
    <w:basedOn w:val="DefaultParagraphFont"/>
    <w:link w:val="ListParagraph"/>
    <w:uiPriority w:val="34"/>
    <w:locked/>
    <w:rsid w:val="00100CE3"/>
  </w:style>
  <w:style w:type="table" w:styleId="TableGrid">
    <w:name w:val="Table Grid"/>
    <w:basedOn w:val="TableNormal"/>
    <w:uiPriority w:val="39"/>
    <w:rsid w:val="0088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03230"/>
  </w:style>
  <w:style w:type="paragraph" w:styleId="Caption">
    <w:name w:val="caption"/>
    <w:basedOn w:val="Normal"/>
    <w:next w:val="Normal"/>
    <w:uiPriority w:val="35"/>
    <w:unhideWhenUsed/>
    <w:qFormat/>
    <w:rsid w:val="00324866"/>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CB42F5"/>
    <w:rPr>
      <w:color w:val="808080"/>
      <w:shd w:val="clear" w:color="auto" w:fill="E6E6E6"/>
    </w:rPr>
  </w:style>
  <w:style w:type="character" w:customStyle="1" w:styleId="UnresolvedMention3">
    <w:name w:val="Unresolved Mention3"/>
    <w:basedOn w:val="DefaultParagraphFont"/>
    <w:uiPriority w:val="99"/>
    <w:semiHidden/>
    <w:unhideWhenUsed/>
    <w:rsid w:val="00BF5B6E"/>
    <w:rPr>
      <w:color w:val="808080"/>
      <w:shd w:val="clear" w:color="auto" w:fill="E6E6E6"/>
    </w:rPr>
  </w:style>
  <w:style w:type="character" w:customStyle="1" w:styleId="UnresolvedMention4">
    <w:name w:val="Unresolved Mention4"/>
    <w:basedOn w:val="DefaultParagraphFont"/>
    <w:uiPriority w:val="99"/>
    <w:semiHidden/>
    <w:unhideWhenUsed/>
    <w:rsid w:val="00B72AF0"/>
    <w:rPr>
      <w:color w:val="808080"/>
      <w:shd w:val="clear" w:color="auto" w:fill="E6E6E6"/>
    </w:rPr>
  </w:style>
  <w:style w:type="character" w:customStyle="1" w:styleId="UnresolvedMention5">
    <w:name w:val="Unresolved Mention5"/>
    <w:basedOn w:val="DefaultParagraphFont"/>
    <w:uiPriority w:val="99"/>
    <w:semiHidden/>
    <w:unhideWhenUsed/>
    <w:rsid w:val="009F0501"/>
    <w:rPr>
      <w:color w:val="808080"/>
      <w:shd w:val="clear" w:color="auto" w:fill="E6E6E6"/>
    </w:rPr>
  </w:style>
  <w:style w:type="paragraph" w:styleId="Header">
    <w:name w:val="header"/>
    <w:basedOn w:val="Normal"/>
    <w:link w:val="HeaderChar"/>
    <w:uiPriority w:val="99"/>
    <w:unhideWhenUsed/>
    <w:rsid w:val="00B0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B2"/>
  </w:style>
  <w:style w:type="paragraph" w:styleId="Footer">
    <w:name w:val="footer"/>
    <w:basedOn w:val="Normal"/>
    <w:link w:val="FooterChar"/>
    <w:uiPriority w:val="99"/>
    <w:unhideWhenUsed/>
    <w:rsid w:val="00B0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0963">
      <w:bodyDiv w:val="1"/>
      <w:marLeft w:val="0"/>
      <w:marRight w:val="0"/>
      <w:marTop w:val="0"/>
      <w:marBottom w:val="0"/>
      <w:divBdr>
        <w:top w:val="none" w:sz="0" w:space="0" w:color="auto"/>
        <w:left w:val="none" w:sz="0" w:space="0" w:color="auto"/>
        <w:bottom w:val="none" w:sz="0" w:space="0" w:color="auto"/>
        <w:right w:val="none" w:sz="0" w:space="0" w:color="auto"/>
      </w:divBdr>
    </w:div>
    <w:div w:id="417559637">
      <w:bodyDiv w:val="1"/>
      <w:marLeft w:val="0"/>
      <w:marRight w:val="0"/>
      <w:marTop w:val="0"/>
      <w:marBottom w:val="0"/>
      <w:divBdr>
        <w:top w:val="none" w:sz="0" w:space="0" w:color="auto"/>
        <w:left w:val="none" w:sz="0" w:space="0" w:color="auto"/>
        <w:bottom w:val="none" w:sz="0" w:space="0" w:color="auto"/>
        <w:right w:val="none" w:sz="0" w:space="0" w:color="auto"/>
      </w:divBdr>
    </w:div>
    <w:div w:id="491675371">
      <w:bodyDiv w:val="1"/>
      <w:marLeft w:val="0"/>
      <w:marRight w:val="0"/>
      <w:marTop w:val="0"/>
      <w:marBottom w:val="0"/>
      <w:divBdr>
        <w:top w:val="none" w:sz="0" w:space="0" w:color="auto"/>
        <w:left w:val="none" w:sz="0" w:space="0" w:color="auto"/>
        <w:bottom w:val="none" w:sz="0" w:space="0" w:color="auto"/>
        <w:right w:val="none" w:sz="0" w:space="0" w:color="auto"/>
      </w:divBdr>
    </w:div>
    <w:div w:id="600533439">
      <w:bodyDiv w:val="1"/>
      <w:marLeft w:val="0"/>
      <w:marRight w:val="0"/>
      <w:marTop w:val="0"/>
      <w:marBottom w:val="0"/>
      <w:divBdr>
        <w:top w:val="none" w:sz="0" w:space="0" w:color="auto"/>
        <w:left w:val="none" w:sz="0" w:space="0" w:color="auto"/>
        <w:bottom w:val="none" w:sz="0" w:space="0" w:color="auto"/>
        <w:right w:val="none" w:sz="0" w:space="0" w:color="auto"/>
      </w:divBdr>
    </w:div>
    <w:div w:id="849805371">
      <w:bodyDiv w:val="1"/>
      <w:marLeft w:val="0"/>
      <w:marRight w:val="0"/>
      <w:marTop w:val="0"/>
      <w:marBottom w:val="0"/>
      <w:divBdr>
        <w:top w:val="none" w:sz="0" w:space="0" w:color="auto"/>
        <w:left w:val="none" w:sz="0" w:space="0" w:color="auto"/>
        <w:bottom w:val="none" w:sz="0" w:space="0" w:color="auto"/>
        <w:right w:val="none" w:sz="0" w:space="0" w:color="auto"/>
      </w:divBdr>
    </w:div>
    <w:div w:id="853811558">
      <w:bodyDiv w:val="1"/>
      <w:marLeft w:val="0"/>
      <w:marRight w:val="0"/>
      <w:marTop w:val="0"/>
      <w:marBottom w:val="0"/>
      <w:divBdr>
        <w:top w:val="none" w:sz="0" w:space="0" w:color="auto"/>
        <w:left w:val="none" w:sz="0" w:space="0" w:color="auto"/>
        <w:bottom w:val="none" w:sz="0" w:space="0" w:color="auto"/>
        <w:right w:val="none" w:sz="0" w:space="0" w:color="auto"/>
      </w:divBdr>
    </w:div>
    <w:div w:id="1249269250">
      <w:bodyDiv w:val="1"/>
      <w:marLeft w:val="0"/>
      <w:marRight w:val="0"/>
      <w:marTop w:val="0"/>
      <w:marBottom w:val="0"/>
      <w:divBdr>
        <w:top w:val="none" w:sz="0" w:space="0" w:color="auto"/>
        <w:left w:val="none" w:sz="0" w:space="0" w:color="auto"/>
        <w:bottom w:val="none" w:sz="0" w:space="0" w:color="auto"/>
        <w:right w:val="none" w:sz="0" w:space="0" w:color="auto"/>
      </w:divBdr>
    </w:div>
    <w:div w:id="16152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laverty@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1B5B-4B92-46EF-B14B-C4953C93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20216</Words>
  <Characters>115234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Laverty, Anthony A</dc:creator>
  <cp:lastModifiedBy>Laverty, Anthony A</cp:lastModifiedBy>
  <cp:revision>17</cp:revision>
  <cp:lastPrinted>2018-09-05T13:06:00Z</cp:lastPrinted>
  <dcterms:created xsi:type="dcterms:W3CDTF">2018-10-16T19:37:00Z</dcterms:created>
  <dcterms:modified xsi:type="dcterms:W3CDTF">2019-04-05T11:05:00Z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3870c067-04b0-3b00-a1fe-0e9cc276c875</vt:lpwstr>
  </property>
  <property fmtid="{D5CDD505-2E9C-101B-9397-08002B2CF9AE}" pid="24" name="Mendeley Citation Style_1">
    <vt:lpwstr>http://www.zotero.org/styles/bmj</vt:lpwstr>
  </property>
  <property fmtid="{D5CDD505-2E9C-101B-9397-08002B2CF9AE}" pid="25" name="ZOTERO_PREF_1">
    <vt:lpwstr>&lt;data data-version="3" zotero-version="5.0.54"&gt;&lt;session id="VUooE2KN"/&gt;&lt;style id="" hasBibliography="0" bibliographyStyleHasBeenSet="0"/&gt;&lt;prefs/&gt;&lt;/data&gt;</vt:lpwstr>
  </property>
</Properties>
</file>