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EB3B9" w14:textId="2526E951" w:rsidR="005729D1" w:rsidRPr="001C75C3" w:rsidRDefault="005729D1" w:rsidP="005729D1">
      <w:pPr>
        <w:pStyle w:val="RHRRunningHeadRecto"/>
      </w:pPr>
      <w:bookmarkStart w:id="0" w:name="_Toc20033843"/>
      <w:r w:rsidRPr="001C75C3">
        <w:t xml:space="preserve">Running Head Right-hand: </w:t>
      </w:r>
      <w:r w:rsidRPr="001C75C3">
        <w:rPr>
          <w:i/>
          <w:iCs/>
        </w:rPr>
        <w:t>Ngozi</w:t>
      </w:r>
      <w:r w:rsidRPr="001C75C3">
        <w:t xml:space="preserve"> spirits and healing the nation</w:t>
      </w:r>
    </w:p>
    <w:p w14:paraId="12CEA4CD" w14:textId="577C9F2B" w:rsidR="005729D1" w:rsidRPr="001C75C3" w:rsidRDefault="005729D1" w:rsidP="005729D1">
      <w:pPr>
        <w:pStyle w:val="RHVRunningHeadVerso"/>
      </w:pPr>
      <w:r w:rsidRPr="001C75C3">
        <w:t>Running Head Left-hand: Diana Jeater</w:t>
      </w:r>
    </w:p>
    <w:p w14:paraId="6F955D44" w14:textId="14935F60" w:rsidR="00DA3A27" w:rsidRPr="001C75C3" w:rsidRDefault="00C91ADE" w:rsidP="00257159">
      <w:pPr>
        <w:pStyle w:val="CNChapterNumber"/>
      </w:pPr>
      <w:r w:rsidRPr="001C75C3">
        <w:t>11</w:t>
      </w:r>
      <w:bookmarkEnd w:id="0"/>
    </w:p>
    <w:p w14:paraId="271B7CEE" w14:textId="693245CE" w:rsidR="00DA3A27" w:rsidRPr="001C75C3" w:rsidRDefault="00C91ADE" w:rsidP="00257159">
      <w:pPr>
        <w:pStyle w:val="CTChapterTitle"/>
      </w:pPr>
      <w:bookmarkStart w:id="1" w:name="_Toc20033844"/>
      <w:r w:rsidRPr="001C75C3">
        <w:rPr>
          <w:i/>
        </w:rPr>
        <w:t>Ngoz</w:t>
      </w:r>
      <w:r w:rsidR="00065B17" w:rsidRPr="001C75C3">
        <w:rPr>
          <w:i/>
        </w:rPr>
        <w:t xml:space="preserve">i </w:t>
      </w:r>
      <w:r w:rsidR="00065B17" w:rsidRPr="001C75C3">
        <w:t>spirits and healing the nation at the grass</w:t>
      </w:r>
      <w:r w:rsidRPr="001C75C3">
        <w:t>roots</w:t>
      </w:r>
      <w:bookmarkEnd w:id="1"/>
    </w:p>
    <w:p w14:paraId="31FAD0F3" w14:textId="6DF08415" w:rsidR="00DA3A27" w:rsidRPr="001C75C3" w:rsidRDefault="00C91ADE" w:rsidP="00257159">
      <w:pPr>
        <w:pStyle w:val="CAuChapterAuthor"/>
      </w:pPr>
      <w:bookmarkStart w:id="2" w:name="_Toc20033845"/>
      <w:r w:rsidRPr="001C75C3">
        <w:rPr>
          <w:rStyle w:val="AfnAuthorFirstName"/>
        </w:rPr>
        <w:t>Diana</w:t>
      </w:r>
      <w:r w:rsidRPr="001C75C3">
        <w:t xml:space="preserve"> </w:t>
      </w:r>
      <w:r w:rsidRPr="001C75C3">
        <w:rPr>
          <w:rStyle w:val="AlnAuthorSurname"/>
        </w:rPr>
        <w:t>Jeater</w:t>
      </w:r>
      <w:bookmarkEnd w:id="2"/>
    </w:p>
    <w:p w14:paraId="620E5CCA" w14:textId="4B3209C9" w:rsidR="00DA3A27" w:rsidRPr="001C75C3" w:rsidRDefault="00C91ADE" w:rsidP="00257159">
      <w:pPr>
        <w:pStyle w:val="H1Heading1"/>
      </w:pPr>
      <w:bookmarkStart w:id="3" w:name="_Toc20033846"/>
      <w:r w:rsidRPr="001C75C3">
        <w:t>Introduction</w:t>
      </w:r>
      <w:bookmarkEnd w:id="3"/>
    </w:p>
    <w:p w14:paraId="1DD64100" w14:textId="2C0B0BB9" w:rsidR="00DA3A27" w:rsidRPr="001C75C3" w:rsidRDefault="00CC03F9" w:rsidP="00257159">
      <w:pPr>
        <w:pStyle w:val="Tx1TextFirstParagraph"/>
      </w:pPr>
      <w:r w:rsidRPr="001C75C3">
        <w:t xml:space="preserve">Healing the nation is not a new project for Zimbabwe. There have been many moments of national healing – most obviously, perhaps, in 1980, with then Prime Minister Robert Mugabe’s conciliatory television address when he won the election; but also in 1987, with the Unity Accord; and again, in 2008, with the Global Political Agreement which was consummated in 2009 with the inception of the government of national unity (GNU) or the inclusive government. In between, there have been times of drought, political conflict, </w:t>
      </w:r>
      <w:r w:rsidR="000F32E7" w:rsidRPr="001C75C3">
        <w:t xml:space="preserve">and </w:t>
      </w:r>
      <w:r w:rsidRPr="001C75C3">
        <w:t xml:space="preserve">economic crisis, all of which have led to calls for national healing. As an historian, I am interested in what </w:t>
      </w:r>
      <w:r w:rsidR="00191F61" w:rsidRPr="001C75C3">
        <w:t>“</w:t>
      </w:r>
      <w:r w:rsidRPr="001C75C3">
        <w:t>national healing</w:t>
      </w:r>
      <w:r w:rsidR="00191F61" w:rsidRPr="001C75C3">
        <w:t>”</w:t>
      </w:r>
      <w:r w:rsidRPr="001C75C3">
        <w:t xml:space="preserve"> might mean and how it is differently </w:t>
      </w:r>
      <w:r w:rsidR="000E5E8F" w:rsidRPr="001C75C3">
        <w:t>understood</w:t>
      </w:r>
      <w:r w:rsidRPr="001C75C3">
        <w:t xml:space="preserve"> in different historical conjunctures. Specifically, in this essay, I am interested in thinking about </w:t>
      </w:r>
      <w:r w:rsidR="00C91ADE" w:rsidRPr="001C75C3">
        <w:rPr>
          <w:i/>
        </w:rPr>
        <w:t>ngozi</w:t>
      </w:r>
      <w:r w:rsidRPr="001C75C3">
        <w:t xml:space="preserve"> spirits, and how they are represented at this historical moment, in the conversation about healing. </w:t>
      </w:r>
      <w:r w:rsidR="00C91ADE" w:rsidRPr="001C75C3">
        <w:rPr>
          <w:i/>
        </w:rPr>
        <w:t>Ngozi</w:t>
      </w:r>
      <w:r w:rsidRPr="001C75C3">
        <w:t xml:space="preserve"> spirits </w:t>
      </w:r>
      <w:r w:rsidR="00C91ADE" w:rsidRPr="001C75C3">
        <w:rPr>
          <w:i/>
        </w:rPr>
        <w:t>force</w:t>
      </w:r>
      <w:r w:rsidRPr="001C75C3">
        <w:t xml:space="preserve"> people to reconcile, and raise interesting questions about whether coerced reconciliation can nonetheless lead to healing.</w:t>
      </w:r>
    </w:p>
    <w:p w14:paraId="6BF16513" w14:textId="6C2CCD46" w:rsidR="00DA3A27" w:rsidRPr="001C75C3" w:rsidRDefault="00CC03F9" w:rsidP="00257159">
      <w:pPr>
        <w:pStyle w:val="TxText"/>
        <w:rPr>
          <w:szCs w:val="24"/>
        </w:rPr>
      </w:pPr>
      <w:r w:rsidRPr="001C75C3">
        <w:rPr>
          <w:szCs w:val="24"/>
        </w:rPr>
        <w:t xml:space="preserve">National healing is often thought of in terms of justice and unity: </w:t>
      </w:r>
      <w:r w:rsidR="00DA7C55" w:rsidRPr="001C75C3">
        <w:rPr>
          <w:szCs w:val="24"/>
        </w:rPr>
        <w:t>The</w:t>
      </w:r>
      <w:r w:rsidRPr="001C75C3">
        <w:rPr>
          <w:szCs w:val="24"/>
        </w:rPr>
        <w:t xml:space="preserve"> nation will be healed when internal political, ethnic</w:t>
      </w:r>
      <w:r w:rsidR="003E06E5" w:rsidRPr="001C75C3">
        <w:rPr>
          <w:szCs w:val="24"/>
        </w:rPr>
        <w:t>,</w:t>
      </w:r>
      <w:r w:rsidRPr="001C75C3">
        <w:rPr>
          <w:szCs w:val="24"/>
        </w:rPr>
        <w:t xml:space="preserve"> or religious divisions are healed over. Normally, this requires some form of accounting and reparations for past wrongs. But as </w:t>
      </w:r>
      <w:r w:rsidRPr="001C75C3">
        <w:rPr>
          <w:color w:val="000000"/>
          <w:szCs w:val="24"/>
          <w:lang w:eastAsia="en-GB"/>
        </w:rPr>
        <w:t xml:space="preserve">Ismael </w:t>
      </w:r>
      <w:proofErr w:type="spellStart"/>
      <w:r w:rsidRPr="001C75C3">
        <w:rPr>
          <w:color w:val="000000"/>
          <w:szCs w:val="24"/>
          <w:lang w:eastAsia="en-GB"/>
        </w:rPr>
        <w:t>Muvingi</w:t>
      </w:r>
      <w:proofErr w:type="spellEnd"/>
      <w:r w:rsidRPr="001C75C3">
        <w:rPr>
          <w:color w:val="000000"/>
          <w:szCs w:val="24"/>
          <w:lang w:eastAsia="en-GB"/>
        </w:rPr>
        <w:t>, A</w:t>
      </w:r>
      <w:r w:rsidRPr="001C75C3">
        <w:rPr>
          <w:color w:val="000000"/>
          <w:szCs w:val="24"/>
          <w:shd w:val="clear" w:color="auto" w:fill="FFFFFF"/>
          <w:lang w:eastAsia="en-GB"/>
        </w:rPr>
        <w:t>ssociate Professor of Conflict Resolution and African Studies at Nova Southeastern University</w:t>
      </w:r>
      <w:r w:rsidRPr="001C75C3">
        <w:rPr>
          <w:szCs w:val="24"/>
        </w:rPr>
        <w:t xml:space="preserve"> observed at the African Studies Association conference in </w:t>
      </w:r>
      <w:r w:rsidR="00C171CA" w:rsidRPr="001C75C3">
        <w:rPr>
          <w:szCs w:val="24"/>
        </w:rPr>
        <w:t xml:space="preserve">Washington, D.C. </w:t>
      </w:r>
      <w:r w:rsidRPr="001C75C3">
        <w:rPr>
          <w:szCs w:val="24"/>
        </w:rPr>
        <w:t xml:space="preserve">in 2016, war is not over when </w:t>
      </w:r>
      <w:r w:rsidR="00C91ADE" w:rsidRPr="001C75C3">
        <w:rPr>
          <w:i/>
          <w:szCs w:val="24"/>
        </w:rPr>
        <w:t>violence</w:t>
      </w:r>
      <w:r w:rsidRPr="001C75C3">
        <w:rPr>
          <w:szCs w:val="24"/>
        </w:rPr>
        <w:t xml:space="preserve"> is over, or even when some form of justice has been done. War and military horrors continue in people’s minds long after the official end of hostilities, exacerbated for some by knowing too much about where the bodies are buried; and for others by not knowing enough (if anything) about where the remains of friends and family now lie. Healing, then, is also a process of addressing what remains in people’s lives, and particularly in their hearts and minds, when the violence stops. There can be national unity, and even the </w:t>
      </w:r>
      <w:r w:rsidRPr="001C75C3">
        <w:rPr>
          <w:szCs w:val="24"/>
        </w:rPr>
        <w:lastRenderedPageBreak/>
        <w:t>active construction of peace, without healing. Healing also requires the resolution of trauma, which has often passed down across generations.</w:t>
      </w:r>
    </w:p>
    <w:p w14:paraId="1C9805C4" w14:textId="7EAF90E0" w:rsidR="00DA3A27" w:rsidRPr="001C75C3" w:rsidRDefault="00C91ADE" w:rsidP="00257159">
      <w:pPr>
        <w:pStyle w:val="H1Heading1"/>
      </w:pPr>
      <w:bookmarkStart w:id="4" w:name="_Toc20033847"/>
      <w:r w:rsidRPr="001C75C3">
        <w:t>Secular and spiritual responses to national healing in post-1980 Zimbabwe</w:t>
      </w:r>
      <w:bookmarkEnd w:id="4"/>
    </w:p>
    <w:p w14:paraId="2408664A" w14:textId="50C02F23" w:rsidR="00DA3A27" w:rsidRPr="001C75C3" w:rsidRDefault="00CC03F9" w:rsidP="00257159">
      <w:pPr>
        <w:pStyle w:val="Tx1TextFirstParagraph"/>
      </w:pPr>
      <w:r w:rsidRPr="001C75C3">
        <w:t>A key question, then, is what creates the conditions in which healing can take place? In the analyses of Zimbabwe in the 1980s and 1990s, there was a tendency amongst left-leaning academics, and those whom they advised, to say that national healing was about social and material matters. Peace could only come with the resolution of the sources of material and economic tension in society (</w:t>
      </w:r>
      <w:bookmarkStart w:id="5" w:name="VLB_423_Ref_299_FILE150323249011"/>
      <w:r w:rsidR="00A0244B" w:rsidRPr="001C75C3">
        <w:rPr>
          <w:shd w:val="clear" w:color="auto" w:fill="00FF00"/>
        </w:rPr>
        <w:fldChar w:fldCharType="begin"/>
      </w:r>
      <w:r w:rsidR="006D6C4E" w:rsidRPr="001C75C3">
        <w:rPr>
          <w:shd w:val="clear" w:color="auto" w:fill="00FF00"/>
        </w:rPr>
        <w:instrText>HYPERLINK "C:\\Users\\Paige\\Desktop\\15032s\\15032-3249 Chitando\\03 from CE\\ZimbabweReconcil\\15032-3249-FullBook.docx" \l "Ref_299_FILE150323249011" \o "(AutoLink):Hayes, Graham, 1992. \“Violence, Research, and Intellectuals,\” Transformation 17: 74–86.</w:instrText>
      </w:r>
      <w:r w:rsidR="006D6C4E" w:rsidRPr="001C75C3">
        <w:rPr>
          <w:shd w:val="clear" w:color="auto" w:fill="00FF00"/>
        </w:rPr>
        <w:cr/>
      </w:r>
      <w:r w:rsidR="006D6C4E" w:rsidRPr="001C75C3">
        <w:rPr>
          <w:shd w:val="clear" w:color="auto" w:fill="00FF00"/>
        </w:rPr>
        <w:cr/>
        <w:instrText xml:space="preserve"> UserName - DateTime: A058-9/18/2019 6:53:32 AM"</w:instrText>
      </w:r>
      <w:r w:rsidR="00A0244B" w:rsidRPr="001C75C3">
        <w:rPr>
          <w:shd w:val="clear" w:color="auto" w:fill="00FF00"/>
        </w:rPr>
        <w:fldChar w:fldCharType="separate"/>
      </w:r>
      <w:r w:rsidR="00C91ADE" w:rsidRPr="001C75C3">
        <w:rPr>
          <w:rStyle w:val="Hyperlink"/>
          <w:color w:val="auto"/>
          <w:szCs w:val="24"/>
          <w:shd w:val="clear" w:color="auto" w:fill="00FF00"/>
        </w:rPr>
        <w:t>Hayes, 1992</w:t>
      </w:r>
      <w:r w:rsidR="00A0244B" w:rsidRPr="001C75C3">
        <w:rPr>
          <w:shd w:val="clear" w:color="auto" w:fill="00FF00"/>
        </w:rPr>
        <w:fldChar w:fldCharType="end"/>
      </w:r>
      <w:bookmarkEnd w:id="5"/>
      <w:r w:rsidRPr="001C75C3">
        <w:t xml:space="preserve">). This argument was framed as a rebuttal to a prevalent form of liberal voluntarism – of asking people to be nice to one another – and it was important in drawing attention to real inequalities that were still to be addressed. It was neatly </w:t>
      </w:r>
      <w:proofErr w:type="spellStart"/>
      <w:r w:rsidRPr="001C75C3">
        <w:t>summarised</w:t>
      </w:r>
      <w:proofErr w:type="spellEnd"/>
      <w:r w:rsidRPr="001C75C3">
        <w:t xml:space="preserve"> in that quotation from Peter Tosh’s song: </w:t>
      </w:r>
      <w:r w:rsidR="00916542" w:rsidRPr="001C75C3">
        <w:t>“</w:t>
      </w:r>
      <w:r w:rsidRPr="001C75C3">
        <w:t>I don’t want no peace. I want equal rights and justice</w:t>
      </w:r>
      <w:r w:rsidR="00916542" w:rsidRPr="001C75C3">
        <w:t>.”</w:t>
      </w:r>
    </w:p>
    <w:p w14:paraId="12E8EFDD" w14:textId="181066EA" w:rsidR="00DA3A27" w:rsidRPr="001C75C3" w:rsidRDefault="00CC03F9" w:rsidP="00257159">
      <w:pPr>
        <w:pStyle w:val="TxText"/>
        <w:rPr>
          <w:szCs w:val="24"/>
        </w:rPr>
      </w:pPr>
      <w:r w:rsidRPr="001C75C3">
        <w:rPr>
          <w:szCs w:val="24"/>
        </w:rPr>
        <w:t xml:space="preserve">However, this approach meant that peace and trauma healing were not adopted as central concerns by the new government. Instead, advised by a host of international agencies pouring into the new nation, the government’s attention to the economy began to </w:t>
      </w:r>
      <w:r w:rsidR="00C267E5" w:rsidRPr="001C75C3">
        <w:rPr>
          <w:szCs w:val="24"/>
        </w:rPr>
        <w:t xml:space="preserve">override </w:t>
      </w:r>
      <w:r w:rsidRPr="001C75C3">
        <w:rPr>
          <w:szCs w:val="24"/>
        </w:rPr>
        <w:t xml:space="preserve">a concern with either peace or justice. </w:t>
      </w:r>
      <w:r w:rsidR="00C267E5" w:rsidRPr="001C75C3">
        <w:rPr>
          <w:szCs w:val="24"/>
        </w:rPr>
        <w:t>“</w:t>
      </w:r>
      <w:r w:rsidRPr="001C75C3">
        <w:rPr>
          <w:szCs w:val="24"/>
        </w:rPr>
        <w:t>Development</w:t>
      </w:r>
      <w:r w:rsidR="00C267E5" w:rsidRPr="001C75C3">
        <w:rPr>
          <w:szCs w:val="24"/>
        </w:rPr>
        <w:t>”</w:t>
      </w:r>
      <w:r w:rsidRPr="001C75C3">
        <w:rPr>
          <w:szCs w:val="24"/>
        </w:rPr>
        <w:t xml:space="preserve"> was to be the mantra to bring peace to the nation. Ministry after ministry added the </w:t>
      </w:r>
      <w:r w:rsidR="003F643F" w:rsidRPr="001C75C3">
        <w:rPr>
          <w:szCs w:val="24"/>
        </w:rPr>
        <w:t>“</w:t>
      </w:r>
      <w:r w:rsidRPr="001C75C3">
        <w:rPr>
          <w:szCs w:val="24"/>
        </w:rPr>
        <w:t>&amp; Development</w:t>
      </w:r>
      <w:r w:rsidR="003F643F" w:rsidRPr="001C75C3">
        <w:rPr>
          <w:szCs w:val="24"/>
        </w:rPr>
        <w:t>”</w:t>
      </w:r>
      <w:r w:rsidRPr="001C75C3">
        <w:rPr>
          <w:szCs w:val="24"/>
        </w:rPr>
        <w:t xml:space="preserve"> suffix to its name. The advantage of </w:t>
      </w:r>
      <w:r w:rsidR="00E52E70" w:rsidRPr="001C75C3">
        <w:rPr>
          <w:szCs w:val="24"/>
        </w:rPr>
        <w:t>“</w:t>
      </w:r>
      <w:r w:rsidRPr="001C75C3">
        <w:rPr>
          <w:szCs w:val="24"/>
        </w:rPr>
        <w:t>development</w:t>
      </w:r>
      <w:r w:rsidR="00E52E70" w:rsidRPr="001C75C3">
        <w:rPr>
          <w:szCs w:val="24"/>
        </w:rPr>
        <w:t>”</w:t>
      </w:r>
      <w:r w:rsidRPr="001C75C3">
        <w:rPr>
          <w:szCs w:val="24"/>
        </w:rPr>
        <w:t xml:space="preserve"> as a goal, rather than </w:t>
      </w:r>
      <w:r w:rsidR="0035051C" w:rsidRPr="001C75C3">
        <w:rPr>
          <w:szCs w:val="24"/>
        </w:rPr>
        <w:t>“</w:t>
      </w:r>
      <w:r w:rsidRPr="001C75C3">
        <w:rPr>
          <w:szCs w:val="24"/>
        </w:rPr>
        <w:t>healing</w:t>
      </w:r>
      <w:r w:rsidR="0035051C" w:rsidRPr="001C75C3">
        <w:rPr>
          <w:szCs w:val="24"/>
        </w:rPr>
        <w:t>,”</w:t>
      </w:r>
      <w:r w:rsidRPr="001C75C3">
        <w:rPr>
          <w:szCs w:val="24"/>
        </w:rPr>
        <w:t xml:space="preserve"> was that it focused on the future, not on the past; it aligned with Mugabe’s promise in April 1980 that everyone was now equally a citizen of Zimbabwe, united in a shared project; and it did not require old – and </w:t>
      </w:r>
      <w:proofErr w:type="spellStart"/>
      <w:r w:rsidRPr="001C75C3">
        <w:rPr>
          <w:szCs w:val="24"/>
        </w:rPr>
        <w:t>destabilising</w:t>
      </w:r>
      <w:proofErr w:type="spellEnd"/>
      <w:r w:rsidRPr="001C75C3">
        <w:rPr>
          <w:szCs w:val="24"/>
        </w:rPr>
        <w:t xml:space="preserve"> – injustices to be addressed.</w:t>
      </w:r>
    </w:p>
    <w:p w14:paraId="6BEC0A56" w14:textId="2BA8D67A" w:rsidR="00DA3A27" w:rsidRPr="001C75C3" w:rsidRDefault="00CC03F9" w:rsidP="00257159">
      <w:pPr>
        <w:pStyle w:val="TxText"/>
        <w:rPr>
          <w:szCs w:val="24"/>
        </w:rPr>
      </w:pPr>
      <w:r w:rsidRPr="001C75C3">
        <w:rPr>
          <w:szCs w:val="24"/>
        </w:rPr>
        <w:t xml:space="preserve">Consequently, in the first two decades of Zimbabwe’s government, there was no significant state-led conversation about </w:t>
      </w:r>
      <w:r w:rsidR="006F5963" w:rsidRPr="001C75C3">
        <w:rPr>
          <w:szCs w:val="24"/>
        </w:rPr>
        <w:t>“</w:t>
      </w:r>
      <w:r w:rsidRPr="001C75C3">
        <w:rPr>
          <w:szCs w:val="24"/>
        </w:rPr>
        <w:t>healing the nation</w:t>
      </w:r>
      <w:r w:rsidR="006F5963" w:rsidRPr="001C75C3">
        <w:rPr>
          <w:szCs w:val="24"/>
        </w:rPr>
        <w:t>.”</w:t>
      </w:r>
      <w:r w:rsidRPr="001C75C3">
        <w:rPr>
          <w:szCs w:val="24"/>
        </w:rPr>
        <w:t xml:space="preserve"> A discourse of </w:t>
      </w:r>
      <w:r w:rsidR="00323414" w:rsidRPr="001C75C3">
        <w:rPr>
          <w:szCs w:val="24"/>
        </w:rPr>
        <w:t>“</w:t>
      </w:r>
      <w:r w:rsidRPr="001C75C3">
        <w:rPr>
          <w:szCs w:val="24"/>
        </w:rPr>
        <w:t>healing</w:t>
      </w:r>
      <w:r w:rsidR="00323414" w:rsidRPr="001C75C3">
        <w:rPr>
          <w:szCs w:val="24"/>
        </w:rPr>
        <w:t>”</w:t>
      </w:r>
      <w:r w:rsidRPr="001C75C3">
        <w:rPr>
          <w:szCs w:val="24"/>
        </w:rPr>
        <w:t xml:space="preserve"> would have required an acknowledgement of ongoing sores in need of a cure. Land redistribution was one such running sore; continuing economic dominance by the white community was another. In addition, there were economic and social issues around gender, sexuality, </w:t>
      </w:r>
      <w:r w:rsidR="0057525B" w:rsidRPr="001C75C3">
        <w:rPr>
          <w:szCs w:val="24"/>
        </w:rPr>
        <w:t xml:space="preserve">and </w:t>
      </w:r>
      <w:r w:rsidRPr="001C75C3">
        <w:rPr>
          <w:szCs w:val="24"/>
        </w:rPr>
        <w:t xml:space="preserve">generation that continued to foster tensions and violence in Zimbabwean society. And, very slowly, information about the Gukurahundi began to emerge in the public sphere, often presented (and misrepresented) in ways that nudged the long-standing political tensions between </w:t>
      </w:r>
      <w:r w:rsidR="00133A06" w:rsidRPr="001C75C3">
        <w:rPr>
          <w:szCs w:val="24"/>
        </w:rPr>
        <w:t>ZANU</w:t>
      </w:r>
      <w:r w:rsidRPr="001C75C3">
        <w:rPr>
          <w:szCs w:val="24"/>
        </w:rPr>
        <w:t xml:space="preserve"> and </w:t>
      </w:r>
      <w:r w:rsidR="00133A06" w:rsidRPr="001C75C3">
        <w:rPr>
          <w:szCs w:val="24"/>
        </w:rPr>
        <w:t xml:space="preserve">ZAPU </w:t>
      </w:r>
      <w:r w:rsidRPr="001C75C3">
        <w:rPr>
          <w:szCs w:val="24"/>
        </w:rPr>
        <w:t xml:space="preserve">into ethnic tensions. Focusing on a national project of </w:t>
      </w:r>
      <w:r w:rsidR="00CC2828" w:rsidRPr="001C75C3">
        <w:rPr>
          <w:szCs w:val="24"/>
        </w:rPr>
        <w:t>“</w:t>
      </w:r>
      <w:r w:rsidRPr="001C75C3">
        <w:rPr>
          <w:szCs w:val="24"/>
        </w:rPr>
        <w:t>development</w:t>
      </w:r>
      <w:r w:rsidR="00CC2828" w:rsidRPr="001C75C3">
        <w:rPr>
          <w:szCs w:val="24"/>
        </w:rPr>
        <w:t>”</w:t>
      </w:r>
      <w:r w:rsidRPr="001C75C3">
        <w:rPr>
          <w:szCs w:val="24"/>
        </w:rPr>
        <w:t xml:space="preserve"> allowed all these issues to be swept under the carpet, at least at the national level.</w:t>
      </w:r>
    </w:p>
    <w:p w14:paraId="3C80AB1E" w14:textId="07482D13" w:rsidR="00DA3A27" w:rsidRPr="001C75C3" w:rsidRDefault="00CC03F9" w:rsidP="00257159">
      <w:pPr>
        <w:pStyle w:val="TxText"/>
        <w:rPr>
          <w:szCs w:val="24"/>
        </w:rPr>
      </w:pPr>
      <w:r w:rsidRPr="001C75C3">
        <w:rPr>
          <w:szCs w:val="24"/>
        </w:rPr>
        <w:t xml:space="preserve">At the grass roots, however, people were still hurting. After the liberation war, researchers rapidly noted the emergence of spiritual rituals intended to heal the psychic damage caused by war. The churches offered exorcisms and rituals of spiritual renewal. Terence </w:t>
      </w:r>
      <w:bookmarkStart w:id="6" w:name="VLB_430_Ref_304_FILE150323249011"/>
      <w:r w:rsidRPr="001C75C3">
        <w:rPr>
          <w:szCs w:val="24"/>
        </w:rPr>
        <w:t xml:space="preserve">Ranger noted in </w:t>
      </w:r>
      <w:hyperlink r:id="rId9" w:anchor="Ref_304_FILE150323249011" w:tooltip="(AutoLink):Ranger, Terence, 1992. " w:history="1">
        <w:r w:rsidR="00C91ADE" w:rsidRPr="001C75C3">
          <w:rPr>
            <w:rStyle w:val="Hyperlink"/>
            <w:color w:val="auto"/>
            <w:szCs w:val="24"/>
            <w:shd w:val="clear" w:color="auto" w:fill="00FF00"/>
          </w:rPr>
          <w:t xml:space="preserve">1992 </w:t>
        </w:r>
      </w:hyperlink>
      <w:bookmarkEnd w:id="6"/>
      <w:r w:rsidRPr="001C75C3">
        <w:rPr>
          <w:szCs w:val="24"/>
        </w:rPr>
        <w:t xml:space="preserve">that, </w:t>
      </w:r>
      <w:r w:rsidR="00E57DF2" w:rsidRPr="001C75C3">
        <w:rPr>
          <w:szCs w:val="24"/>
        </w:rPr>
        <w:t>“</w:t>
      </w:r>
      <w:r w:rsidRPr="001C75C3">
        <w:rPr>
          <w:szCs w:val="24"/>
        </w:rPr>
        <w:t>healing rituals developed in almost all Zimbabwean churches after the war</w:t>
      </w:r>
      <w:r w:rsidR="00E57DF2" w:rsidRPr="001C75C3">
        <w:rPr>
          <w:szCs w:val="24"/>
        </w:rPr>
        <w:t>”</w:t>
      </w:r>
      <w:r w:rsidRPr="001C75C3">
        <w:rPr>
          <w:szCs w:val="24"/>
        </w:rPr>
        <w:t xml:space="preserve"> (</w:t>
      </w:r>
      <w:bookmarkStart w:id="7" w:name="VLB_428_Ref_304_FILE150323249011"/>
      <w:r w:rsidR="00A0244B" w:rsidRPr="001C75C3">
        <w:rPr>
          <w:szCs w:val="24"/>
          <w:shd w:val="clear" w:color="auto" w:fill="00FF00"/>
        </w:rPr>
        <w:fldChar w:fldCharType="begin"/>
      </w:r>
      <w:r w:rsidR="006D6C4E" w:rsidRPr="001C75C3">
        <w:rPr>
          <w:szCs w:val="24"/>
          <w:shd w:val="clear" w:color="auto" w:fill="00FF00"/>
        </w:rPr>
        <w:instrText>HYPERLINK "C:\\Users\\Paige\\Desktop\\15032s\\15032-3249 Chitando\\03 from CE\\ZimbabweReconcil\\15032-3249-FullBook.docx" \l "Ref_304_FILE150323249011" \o "(AutoLink):Ranger, Terence, 1992. \“War, violence and healing in Zimbabwe,\” Journal of Southern African Studies 18, no. 3: 698–707</w:instrText>
      </w:r>
      <w:r w:rsidR="006D6C4E" w:rsidRPr="001C75C3">
        <w:rPr>
          <w:szCs w:val="24"/>
          <w:shd w:val="clear" w:color="auto" w:fill="00FF00"/>
        </w:rPr>
        <w:cr/>
      </w:r>
      <w:r w:rsidR="006D6C4E" w:rsidRPr="001C75C3">
        <w:rPr>
          <w:szCs w:val="24"/>
          <w:shd w:val="clear" w:color="auto" w:fill="00FF00"/>
        </w:rPr>
        <w:cr/>
        <w:instrText xml:space="preserve"> UserName - DateTime: A058-9/18/2019 6:53:34 AM"</w:instrText>
      </w:r>
      <w:r w:rsidR="00A0244B" w:rsidRPr="001C75C3">
        <w:rPr>
          <w:szCs w:val="24"/>
          <w:shd w:val="clear" w:color="auto" w:fill="00FF00"/>
        </w:rPr>
        <w:fldChar w:fldCharType="separate"/>
      </w:r>
      <w:r w:rsidR="00C91ADE" w:rsidRPr="001C75C3">
        <w:rPr>
          <w:rStyle w:val="Hyperlink"/>
          <w:color w:val="auto"/>
          <w:szCs w:val="24"/>
          <w:shd w:val="clear" w:color="auto" w:fill="00FF00"/>
        </w:rPr>
        <w:t>Ranger, 1992</w:t>
      </w:r>
      <w:r w:rsidR="00A0244B" w:rsidRPr="001C75C3">
        <w:rPr>
          <w:szCs w:val="24"/>
          <w:shd w:val="clear" w:color="auto" w:fill="00FF00"/>
        </w:rPr>
        <w:fldChar w:fldCharType="end"/>
      </w:r>
      <w:bookmarkEnd w:id="7"/>
      <w:r w:rsidRPr="001C75C3">
        <w:rPr>
          <w:szCs w:val="24"/>
        </w:rPr>
        <w:t xml:space="preserve">: </w:t>
      </w:r>
      <w:r w:rsidRPr="001C75C3">
        <w:rPr>
          <w:szCs w:val="24"/>
        </w:rPr>
        <w:lastRenderedPageBreak/>
        <w:t xml:space="preserve">705). Elsewhere, rituals rooted in indigenous spirit beliefs flourished. During the 1980s, Richard </w:t>
      </w:r>
      <w:proofErr w:type="spellStart"/>
      <w:r w:rsidRPr="001C75C3">
        <w:rPr>
          <w:szCs w:val="24"/>
        </w:rPr>
        <w:t>Werbner</w:t>
      </w:r>
      <w:proofErr w:type="spellEnd"/>
      <w:r w:rsidRPr="001C75C3">
        <w:rPr>
          <w:szCs w:val="24"/>
        </w:rPr>
        <w:t xml:space="preserve"> recorded the rise of </w:t>
      </w:r>
      <w:proofErr w:type="spellStart"/>
      <w:r w:rsidR="00C91ADE" w:rsidRPr="001C75C3">
        <w:rPr>
          <w:i/>
          <w:szCs w:val="24"/>
        </w:rPr>
        <w:t>sangoma</w:t>
      </w:r>
      <w:proofErr w:type="spellEnd"/>
      <w:r w:rsidRPr="001C75C3">
        <w:rPr>
          <w:szCs w:val="24"/>
        </w:rPr>
        <w:t xml:space="preserve"> rituals in urban Matabeleland that paid particular attention to messages from the dead, warning people against forgetting the past. Heike Schmidt noted </w:t>
      </w:r>
      <w:r w:rsidR="00C91ADE" w:rsidRPr="001C75C3">
        <w:rPr>
          <w:i/>
          <w:szCs w:val="24"/>
        </w:rPr>
        <w:t>ngozi</w:t>
      </w:r>
      <w:r w:rsidRPr="001C75C3">
        <w:rPr>
          <w:szCs w:val="24"/>
        </w:rPr>
        <w:t xml:space="preserve"> and </w:t>
      </w:r>
      <w:proofErr w:type="spellStart"/>
      <w:r w:rsidR="00C91ADE" w:rsidRPr="001C75C3">
        <w:rPr>
          <w:i/>
          <w:szCs w:val="24"/>
        </w:rPr>
        <w:t>chikomba</w:t>
      </w:r>
      <w:proofErr w:type="spellEnd"/>
      <w:r w:rsidRPr="001C75C3">
        <w:rPr>
          <w:szCs w:val="24"/>
        </w:rPr>
        <w:t xml:space="preserve"> rituals in the </w:t>
      </w:r>
      <w:proofErr w:type="spellStart"/>
      <w:r w:rsidRPr="001C75C3">
        <w:rPr>
          <w:szCs w:val="24"/>
        </w:rPr>
        <w:t>Honde</w:t>
      </w:r>
      <w:proofErr w:type="spellEnd"/>
      <w:r w:rsidRPr="001C75C3">
        <w:rPr>
          <w:szCs w:val="24"/>
        </w:rPr>
        <w:t xml:space="preserve"> Valley, which drew attention to the forms of ongoing hurt</w:t>
      </w:r>
      <w:ins w:id="8" w:author="Diana Jeater" w:date="2019-10-31T16:20:00Z">
        <w:r w:rsidR="00452B29" w:rsidRPr="001C75C3">
          <w:rPr>
            <w:szCs w:val="24"/>
          </w:rPr>
          <w:t xml:space="preserve"> (Schmidt, 1997, </w:t>
        </w:r>
      </w:ins>
      <w:ins w:id="9" w:author="Diana Jeater" w:date="2019-10-31T16:21:00Z">
        <w:r w:rsidR="00452B29" w:rsidRPr="001C75C3">
          <w:rPr>
            <w:szCs w:val="24"/>
          </w:rPr>
          <w:t>2013)</w:t>
        </w:r>
      </w:ins>
      <w:r w:rsidRPr="001C75C3">
        <w:rPr>
          <w:szCs w:val="24"/>
        </w:rPr>
        <w:t xml:space="preserve">. The Catholic Commission for Justice </w:t>
      </w:r>
      <w:r w:rsidR="00DA646C" w:rsidRPr="001C75C3">
        <w:rPr>
          <w:szCs w:val="24"/>
        </w:rPr>
        <w:t>and</w:t>
      </w:r>
      <w:r w:rsidRPr="001C75C3">
        <w:rPr>
          <w:szCs w:val="24"/>
        </w:rPr>
        <w:t xml:space="preserve"> Peace testimony also noted ex-combatants troubled by </w:t>
      </w:r>
      <w:r w:rsidR="00C91ADE" w:rsidRPr="001C75C3">
        <w:rPr>
          <w:i/>
          <w:szCs w:val="24"/>
        </w:rPr>
        <w:t>ngozi</w:t>
      </w:r>
      <w:r w:rsidRPr="001C75C3">
        <w:rPr>
          <w:szCs w:val="24"/>
        </w:rPr>
        <w:t xml:space="preserve"> spirits, who came to identify the families of those they had killed, to whom they should pay compensation</w:t>
      </w:r>
      <w:ins w:id="10" w:author="Diana Jeater" w:date="2019-10-31T16:21:00Z">
        <w:r w:rsidR="00452B29" w:rsidRPr="001C75C3">
          <w:rPr>
            <w:szCs w:val="24"/>
          </w:rPr>
          <w:t xml:space="preserve"> (CCJ</w:t>
        </w:r>
      </w:ins>
      <w:ins w:id="11" w:author="Diana Jeater" w:date="2019-10-31T16:22:00Z">
        <w:r w:rsidR="00452B29" w:rsidRPr="001C75C3">
          <w:rPr>
            <w:szCs w:val="24"/>
          </w:rPr>
          <w:t xml:space="preserve">P, 1997) </w:t>
        </w:r>
      </w:ins>
      <w:r w:rsidRPr="001C75C3">
        <w:rPr>
          <w:szCs w:val="24"/>
        </w:rPr>
        <w:t xml:space="preserve">. Pamela Reynolds discovered that many children were turning to traditional healers for help with </w:t>
      </w:r>
      <w:r w:rsidR="00BB3B59" w:rsidRPr="001C75C3">
        <w:rPr>
          <w:szCs w:val="24"/>
        </w:rPr>
        <w:t xml:space="preserve">postwar </w:t>
      </w:r>
      <w:r w:rsidRPr="001C75C3">
        <w:rPr>
          <w:szCs w:val="24"/>
        </w:rPr>
        <w:t>trauma and spiritual healing (</w:t>
      </w:r>
      <w:bookmarkStart w:id="12" w:name="VLB_431_Ref_305_FILE150323249011"/>
      <w:r w:rsidR="00A0244B" w:rsidRPr="001C75C3">
        <w:rPr>
          <w:szCs w:val="24"/>
          <w:shd w:val="clear" w:color="auto" w:fill="00FF00"/>
        </w:rPr>
        <w:fldChar w:fldCharType="begin"/>
      </w:r>
      <w:r w:rsidR="006D6C4E" w:rsidRPr="001C75C3">
        <w:rPr>
          <w:szCs w:val="24"/>
          <w:shd w:val="clear" w:color="auto" w:fill="00FF00"/>
        </w:rPr>
        <w:instrText>HYPERLINK "C:\\Users\\Paige\\Desktop\\15032s\\15032-3249 Chitando\\03 from CE\\ZimbabweReconcil\\15032-3249-FullBook.docx" \l "Ref_305_FILE150323249011" \o "(AutoLink):Reynolds, Pamela, 1990. \“Children of tribulation: The need to heal and the means to heal war trauma,’\” Africa 60, no. 1: 1–38.</w:instrText>
      </w:r>
      <w:r w:rsidR="006D6C4E" w:rsidRPr="001C75C3">
        <w:rPr>
          <w:szCs w:val="24"/>
          <w:shd w:val="clear" w:color="auto" w:fill="00FF00"/>
        </w:rPr>
        <w:cr/>
      </w:r>
      <w:r w:rsidR="006D6C4E" w:rsidRPr="001C75C3">
        <w:rPr>
          <w:szCs w:val="24"/>
          <w:shd w:val="clear" w:color="auto" w:fill="00FF00"/>
        </w:rPr>
        <w:cr/>
        <w:instrText xml:space="preserve"> UserName - DateTime: A058-9/18/2019 6:53:34 AM"</w:instrText>
      </w:r>
      <w:r w:rsidR="00A0244B" w:rsidRPr="001C75C3">
        <w:rPr>
          <w:szCs w:val="24"/>
          <w:shd w:val="clear" w:color="auto" w:fill="00FF00"/>
        </w:rPr>
        <w:fldChar w:fldCharType="separate"/>
      </w:r>
      <w:r w:rsidR="00C91ADE" w:rsidRPr="001C75C3">
        <w:rPr>
          <w:rStyle w:val="Hyperlink"/>
          <w:color w:val="auto"/>
          <w:szCs w:val="24"/>
          <w:shd w:val="clear" w:color="auto" w:fill="00FF00"/>
        </w:rPr>
        <w:t>Reynold</w:t>
      </w:r>
      <w:r w:rsidR="00C91ADE" w:rsidRPr="001C75C3">
        <w:rPr>
          <w:rStyle w:val="Hyperlink"/>
          <w:color w:val="auto"/>
          <w:szCs w:val="24"/>
          <w:shd w:val="clear" w:color="auto" w:fill="00FF00"/>
        </w:rPr>
        <w:t>s</w:t>
      </w:r>
      <w:r w:rsidR="00C91ADE" w:rsidRPr="001C75C3">
        <w:rPr>
          <w:rStyle w:val="Hyperlink"/>
          <w:color w:val="auto"/>
          <w:szCs w:val="24"/>
          <w:shd w:val="clear" w:color="auto" w:fill="00FF00"/>
        </w:rPr>
        <w:t>, 1990</w:t>
      </w:r>
      <w:r w:rsidR="00A0244B" w:rsidRPr="001C75C3">
        <w:rPr>
          <w:szCs w:val="24"/>
          <w:shd w:val="clear" w:color="auto" w:fill="00FF00"/>
        </w:rPr>
        <w:fldChar w:fldCharType="end"/>
      </w:r>
      <w:bookmarkEnd w:id="12"/>
      <w:r w:rsidR="00930CF1" w:rsidRPr="001C75C3">
        <w:rPr>
          <w:szCs w:val="24"/>
        </w:rPr>
        <w:t>,</w:t>
      </w:r>
      <w:r w:rsidRPr="001C75C3">
        <w:rPr>
          <w:szCs w:val="24"/>
        </w:rPr>
        <w:t xml:space="preserve"> </w:t>
      </w:r>
      <w:bookmarkStart w:id="13" w:name="MLB_112_Ref_306_FILE150323249011"/>
      <w:r w:rsidR="00133F4E" w:rsidRPr="001C75C3">
        <w:rPr>
          <w:szCs w:val="24"/>
          <w:shd w:val="clear" w:color="auto" w:fill="00FF00"/>
        </w:rPr>
        <w:fldChar w:fldCharType="begin"/>
      </w:r>
      <w:r w:rsidR="006D6C4E" w:rsidRPr="001C75C3">
        <w:rPr>
          <w:szCs w:val="24"/>
          <w:shd w:val="clear" w:color="auto" w:fill="00FF00"/>
        </w:rPr>
        <w:instrText>HYPERLINK "C:\\Users\\Paige\\Desktop\\15032s\\15032-3249 Chitando\\03 from CE\\ZimbabweReconcil\\15032-3249-FullBook.docx" \l "Ref_306_FILE150323249011" \o "(ManLink):Reynolds, Pamela, 1996. Traditional healers and childhood in Zimbabwe. Athens: Ohio University Press.</w:instrText>
      </w:r>
      <w:r w:rsidR="006D6C4E" w:rsidRPr="001C75C3">
        <w:rPr>
          <w:szCs w:val="24"/>
          <w:shd w:val="clear" w:color="auto" w:fill="00FF00"/>
        </w:rPr>
        <w:cr/>
      </w:r>
      <w:r w:rsidR="006D6C4E" w:rsidRPr="001C75C3">
        <w:rPr>
          <w:szCs w:val="24"/>
          <w:shd w:val="clear" w:color="auto" w:fill="00FF00"/>
        </w:rPr>
        <w:cr/>
        <w:instrText xml:space="preserve"> UserName - DateTime: A058-9/18/2019 10:45:48 AM"</w:instrText>
      </w:r>
      <w:r w:rsidR="00133F4E" w:rsidRPr="001C75C3">
        <w:rPr>
          <w:szCs w:val="24"/>
          <w:shd w:val="clear" w:color="auto" w:fill="00FF00"/>
        </w:rPr>
        <w:fldChar w:fldCharType="separate"/>
      </w:r>
      <w:bookmarkEnd w:id="13"/>
      <w:r w:rsidR="00C91ADE" w:rsidRPr="001C75C3">
        <w:rPr>
          <w:rStyle w:val="Hyperlink"/>
          <w:color w:val="auto"/>
          <w:szCs w:val="24"/>
          <w:shd w:val="clear" w:color="auto" w:fill="00FF00"/>
        </w:rPr>
        <w:t>1996</w:t>
      </w:r>
      <w:r w:rsidR="00133F4E" w:rsidRPr="001C75C3">
        <w:rPr>
          <w:szCs w:val="24"/>
          <w:shd w:val="clear" w:color="auto" w:fill="00FF00"/>
        </w:rPr>
        <w:fldChar w:fldCharType="end"/>
      </w:r>
      <w:r w:rsidRPr="001C75C3">
        <w:rPr>
          <w:szCs w:val="24"/>
        </w:rPr>
        <w:t>).</w:t>
      </w:r>
    </w:p>
    <w:p w14:paraId="14E2E0D5" w14:textId="77777777" w:rsidR="00DA3A27" w:rsidRPr="001C75C3" w:rsidRDefault="00CC03F9" w:rsidP="00257159">
      <w:pPr>
        <w:pStyle w:val="TxText"/>
        <w:rPr>
          <w:szCs w:val="24"/>
        </w:rPr>
      </w:pPr>
      <w:r w:rsidRPr="001C75C3">
        <w:rPr>
          <w:szCs w:val="24"/>
        </w:rPr>
        <w:t>Ranger situated these rituals, both church and non-church, in a broader concern for national healing. It was not only troubled spirits of the dead, but the troubled spirit of the land in total, that had to be appeased – to be made peaceful:</w:t>
      </w:r>
    </w:p>
    <w:p w14:paraId="6DDC941F" w14:textId="77777777" w:rsidR="00EF2768" w:rsidRPr="001C75C3" w:rsidRDefault="00CC03F9" w:rsidP="00257159">
      <w:pPr>
        <w:pStyle w:val="ExASExtractAttributionSingle"/>
      </w:pPr>
      <w:r w:rsidRPr="001C75C3">
        <w:t>African Zimbabweans had a different relationship [from whites] to the land which they were fighting to claim as their own. One could fight for it, spill blood on it in a just cause, but thereafter both the fighter and the land itself must be cleansed. The customs and institutions . . . operating . . . to hold together rural African society, could be suspended during a guerrilla war but could not go on being suspended without dreadful cost to individuals and collectivities</w:t>
      </w:r>
    </w:p>
    <w:p w14:paraId="1E4215C7" w14:textId="4A81AB7A" w:rsidR="00DA3A27" w:rsidRPr="001C75C3" w:rsidRDefault="00CC03F9" w:rsidP="00257159">
      <w:pPr>
        <w:pStyle w:val="ExAExtractAttribution"/>
      </w:pPr>
      <w:r w:rsidRPr="001C75C3">
        <w:t>(</w:t>
      </w:r>
      <w:bookmarkStart w:id="14" w:name="VLB_429_Ref_304_FILE150323249011"/>
      <w:r w:rsidR="00A0244B" w:rsidRPr="001C75C3">
        <w:rPr>
          <w:shd w:val="clear" w:color="auto" w:fill="00FF00"/>
        </w:rPr>
        <w:fldChar w:fldCharType="begin"/>
      </w:r>
      <w:r w:rsidR="006D6C4E" w:rsidRPr="001C75C3">
        <w:rPr>
          <w:shd w:val="clear" w:color="auto" w:fill="00FF00"/>
        </w:rPr>
        <w:instrText>HYPERLINK "C:\\Users\\Paige\\Desktop\\15032s\\15032-3249 Chitando\\03 from CE\\ZimbabweReconcil\\15032-3249-FullBook.docx" \l "Ref_304_FILE150323249011" \o "(AutoLink):Ranger, Terence, 1992. \“War, violence and healing in Zimbabwe,\” Journal of Southern African Studies 18, no. 3: 698–707</w:instrText>
      </w:r>
      <w:r w:rsidR="006D6C4E" w:rsidRPr="001C75C3">
        <w:rPr>
          <w:shd w:val="clear" w:color="auto" w:fill="00FF00"/>
        </w:rPr>
        <w:cr/>
      </w:r>
      <w:r w:rsidR="006D6C4E" w:rsidRPr="001C75C3">
        <w:rPr>
          <w:shd w:val="clear" w:color="auto" w:fill="00FF00"/>
        </w:rPr>
        <w:cr/>
        <w:instrText xml:space="preserve"> UserName - DateTime: A058-9/18/2019 6:53:34 AM"</w:instrText>
      </w:r>
      <w:r w:rsidR="00A0244B" w:rsidRPr="001C75C3">
        <w:rPr>
          <w:shd w:val="clear" w:color="auto" w:fill="00FF00"/>
        </w:rPr>
        <w:fldChar w:fldCharType="separate"/>
      </w:r>
      <w:r w:rsidR="00C91ADE" w:rsidRPr="001C75C3">
        <w:rPr>
          <w:rStyle w:val="Hyperlink"/>
          <w:color w:val="auto"/>
          <w:szCs w:val="24"/>
          <w:shd w:val="clear" w:color="auto" w:fill="00FF00"/>
        </w:rPr>
        <w:t>Ranger, 1992</w:t>
      </w:r>
      <w:r w:rsidR="00A0244B" w:rsidRPr="001C75C3">
        <w:rPr>
          <w:shd w:val="clear" w:color="auto" w:fill="00FF00"/>
        </w:rPr>
        <w:fldChar w:fldCharType="end"/>
      </w:r>
      <w:bookmarkEnd w:id="14"/>
      <w:r w:rsidRPr="001C75C3">
        <w:t>: 704).</w:t>
      </w:r>
    </w:p>
    <w:p w14:paraId="0216EA37" w14:textId="77777777" w:rsidR="00DA3A27" w:rsidRPr="001C75C3" w:rsidRDefault="00CC03F9" w:rsidP="00257159">
      <w:pPr>
        <w:pStyle w:val="TxCTextContinuation"/>
      </w:pPr>
      <w:r w:rsidRPr="001C75C3">
        <w:t xml:space="preserve">In September 1992, there was an unofficial but widely-attended healing ceremony for the ZAPU war dead, at the </w:t>
      </w:r>
      <w:proofErr w:type="spellStart"/>
      <w:r w:rsidRPr="001C75C3">
        <w:t>Pupu</w:t>
      </w:r>
      <w:proofErr w:type="spellEnd"/>
      <w:r w:rsidRPr="001C75C3">
        <w:t xml:space="preserve"> shrine in </w:t>
      </w:r>
      <w:proofErr w:type="spellStart"/>
      <w:r w:rsidRPr="001C75C3">
        <w:t>Lupane</w:t>
      </w:r>
      <w:proofErr w:type="spellEnd"/>
      <w:r w:rsidRPr="001C75C3">
        <w:t xml:space="preserve">, a site that also marks </w:t>
      </w:r>
      <w:proofErr w:type="spellStart"/>
      <w:r w:rsidRPr="001C75C3">
        <w:t>Lobengula’s</w:t>
      </w:r>
      <w:proofErr w:type="spellEnd"/>
      <w:r w:rsidRPr="001C75C3">
        <w:t xml:space="preserve"> vanquishing of the Alan Wilson patrol in 1893. The ceremony became an event of national, as well as individual, spiritual healing, with interventions from mediums representing the voices of spirits commemorating the war dead going back even earlier than 1893. There were hopes that this would become an annual event, but despite the importance of the shrine in nationalist history, there was no further national spiritual healing there.</w:t>
      </w:r>
    </w:p>
    <w:p w14:paraId="2F965FD4" w14:textId="66F7D6FC" w:rsidR="00DA3A27" w:rsidRPr="001C75C3" w:rsidRDefault="00CC03F9" w:rsidP="00257159">
      <w:pPr>
        <w:pStyle w:val="TxText"/>
        <w:rPr>
          <w:szCs w:val="24"/>
        </w:rPr>
      </w:pPr>
      <w:r w:rsidRPr="001C75C3">
        <w:rPr>
          <w:szCs w:val="24"/>
        </w:rPr>
        <w:t xml:space="preserve">The state did not respond positively to these initiatives. While on the one hand there was a growing confidence in African culture, on the other hand there was a determination to be seen as a </w:t>
      </w:r>
      <w:r w:rsidR="00430226" w:rsidRPr="001C75C3">
        <w:rPr>
          <w:szCs w:val="24"/>
        </w:rPr>
        <w:t>“</w:t>
      </w:r>
      <w:r w:rsidRPr="001C75C3">
        <w:rPr>
          <w:szCs w:val="24"/>
        </w:rPr>
        <w:t>modern</w:t>
      </w:r>
      <w:r w:rsidR="00430226" w:rsidRPr="001C75C3">
        <w:rPr>
          <w:szCs w:val="24"/>
        </w:rPr>
        <w:t>”</w:t>
      </w:r>
      <w:r w:rsidRPr="001C75C3">
        <w:rPr>
          <w:szCs w:val="24"/>
        </w:rPr>
        <w:t xml:space="preserve"> African state. Those demanding a public and national-level spiritual healing were at best disregarded, as at </w:t>
      </w:r>
      <w:proofErr w:type="spellStart"/>
      <w:r w:rsidRPr="001C75C3">
        <w:rPr>
          <w:szCs w:val="24"/>
        </w:rPr>
        <w:t>Pupu</w:t>
      </w:r>
      <w:proofErr w:type="spellEnd"/>
      <w:r w:rsidRPr="001C75C3">
        <w:rPr>
          <w:szCs w:val="24"/>
        </w:rPr>
        <w:t xml:space="preserve">; and at worst, treated as hostile to the state. For example, </w:t>
      </w:r>
      <w:proofErr w:type="spellStart"/>
      <w:r w:rsidRPr="001C75C3">
        <w:rPr>
          <w:szCs w:val="24"/>
        </w:rPr>
        <w:t>Ambuya</w:t>
      </w:r>
      <w:proofErr w:type="spellEnd"/>
      <w:r w:rsidRPr="001C75C3">
        <w:rPr>
          <w:szCs w:val="24"/>
        </w:rPr>
        <w:t xml:space="preserve"> Sophia </w:t>
      </w:r>
      <w:proofErr w:type="spellStart"/>
      <w:r w:rsidRPr="001C75C3">
        <w:rPr>
          <w:szCs w:val="24"/>
        </w:rPr>
        <w:t>Tsvatayi</w:t>
      </w:r>
      <w:proofErr w:type="spellEnd"/>
      <w:r w:rsidRPr="001C75C3">
        <w:rPr>
          <w:szCs w:val="24"/>
        </w:rPr>
        <w:t xml:space="preserve"> </w:t>
      </w:r>
      <w:proofErr w:type="spellStart"/>
      <w:r w:rsidRPr="001C75C3">
        <w:rPr>
          <w:szCs w:val="24"/>
        </w:rPr>
        <w:t>Muchini</w:t>
      </w:r>
      <w:proofErr w:type="spellEnd"/>
      <w:r w:rsidRPr="001C75C3">
        <w:rPr>
          <w:szCs w:val="24"/>
        </w:rPr>
        <w:t xml:space="preserve">, who established herself at Great Zimbabwe as a medium of </w:t>
      </w:r>
      <w:proofErr w:type="spellStart"/>
      <w:r w:rsidRPr="001C75C3">
        <w:rPr>
          <w:szCs w:val="24"/>
        </w:rPr>
        <w:t>Ambuya</w:t>
      </w:r>
      <w:proofErr w:type="spellEnd"/>
      <w:r w:rsidRPr="001C75C3">
        <w:rPr>
          <w:szCs w:val="24"/>
        </w:rPr>
        <w:t xml:space="preserve"> </w:t>
      </w:r>
      <w:proofErr w:type="spellStart"/>
      <w:r w:rsidRPr="001C75C3">
        <w:rPr>
          <w:szCs w:val="24"/>
        </w:rPr>
        <w:t>Nehanda</w:t>
      </w:r>
      <w:proofErr w:type="spellEnd"/>
      <w:r w:rsidRPr="001C75C3">
        <w:rPr>
          <w:szCs w:val="24"/>
        </w:rPr>
        <w:t xml:space="preserve"> in 1980, called for a national ceremony there to thank the ancestors for independence; and a separate ceremony to settle the spirits of the dead comrades and cleanse the surviving veterans. Her calls were ignored, her dwelling at Great Zimbabwe destroyed, </w:t>
      </w:r>
      <w:r w:rsidRPr="001C75C3">
        <w:rPr>
          <w:szCs w:val="24"/>
        </w:rPr>
        <w:lastRenderedPageBreak/>
        <w:t>and, as a result of the ensuing violent fracas, she and her underage children were all arrested and imprisoned for murder in 1981.</w:t>
      </w:r>
    </w:p>
    <w:p w14:paraId="5C4F9D20" w14:textId="7CD1A614" w:rsidR="00DA3A27" w:rsidRPr="001C75C3" w:rsidRDefault="00C91ADE" w:rsidP="00257159">
      <w:pPr>
        <w:pStyle w:val="H1Heading1"/>
      </w:pPr>
      <w:bookmarkStart w:id="15" w:name="_Toc20033848"/>
      <w:r w:rsidRPr="001C75C3">
        <w:t xml:space="preserve">Moving towards African-based concepts of </w:t>
      </w:r>
      <w:r w:rsidR="00866633" w:rsidRPr="001C75C3">
        <w:t>“</w:t>
      </w:r>
      <w:r w:rsidRPr="001C75C3">
        <w:t>national healing</w:t>
      </w:r>
      <w:r w:rsidR="00866633" w:rsidRPr="001C75C3">
        <w:t>”</w:t>
      </w:r>
      <w:bookmarkEnd w:id="15"/>
    </w:p>
    <w:p w14:paraId="75CC81BE" w14:textId="7AA9DEDC" w:rsidR="00DA3A27" w:rsidRPr="001C75C3" w:rsidRDefault="00CC03F9" w:rsidP="00257159">
      <w:pPr>
        <w:pStyle w:val="Tx1TextFirstParagraph"/>
      </w:pPr>
      <w:r w:rsidRPr="001C75C3">
        <w:t xml:space="preserve">Undoubtedly, there is strong support globally for state-led, nationwide reconciliation and healing initiatives in African nations. But there are limits to how far these initiatives can use African healing systems. There are many indigenous mechanisms for community healing that long </w:t>
      </w:r>
      <w:r w:rsidR="00FC2B60" w:rsidRPr="001C75C3">
        <w:t xml:space="preserve">predate </w:t>
      </w:r>
      <w:r w:rsidRPr="001C75C3">
        <w:t>the European development of human rights and war crimes discourses (</w:t>
      </w:r>
      <w:bookmarkStart w:id="16" w:name="VLB_427_Ref_303_FILE150323249011"/>
      <w:r w:rsidR="00A0244B" w:rsidRPr="001C75C3">
        <w:rPr>
          <w:shd w:val="clear" w:color="auto" w:fill="00FF00"/>
        </w:rPr>
        <w:fldChar w:fldCharType="begin"/>
      </w:r>
      <w:r w:rsidR="006D6C4E" w:rsidRPr="001C75C3">
        <w:rPr>
          <w:shd w:val="clear" w:color="auto" w:fill="00FF00"/>
        </w:rPr>
        <w:instrText>HYPERLINK "C:\\Users\\Paige\\Desktop\\15032s\\15032-3249 Chitando\\03 from CE\\ZimbabweReconcil\\15032-3249-FullBook.docx" \l "Ref_303_FILE150323249011" \o "(AutoLink):Mangena, Fainos, 2015. \“Restorative justice’s deep roots in Africa,\” South African Journal of Philosophy 34, no. 1: 1–12.</w:instrText>
      </w:r>
      <w:r w:rsidR="006D6C4E" w:rsidRPr="001C75C3">
        <w:rPr>
          <w:shd w:val="clear" w:color="auto" w:fill="00FF00"/>
        </w:rPr>
        <w:cr/>
      </w:r>
      <w:r w:rsidR="006D6C4E" w:rsidRPr="001C75C3">
        <w:rPr>
          <w:shd w:val="clear" w:color="auto" w:fill="00FF00"/>
        </w:rPr>
        <w:cr/>
        <w:instrText xml:space="preserve"> UserName - DateTime: A058-9/18/2019 6:53:33 AM"</w:instrText>
      </w:r>
      <w:r w:rsidR="00A0244B" w:rsidRPr="001C75C3">
        <w:rPr>
          <w:shd w:val="clear" w:color="auto" w:fill="00FF00"/>
        </w:rPr>
        <w:fldChar w:fldCharType="separate"/>
      </w:r>
      <w:r w:rsidR="00C91ADE" w:rsidRPr="001C75C3">
        <w:rPr>
          <w:rStyle w:val="Hyperlink"/>
          <w:color w:val="auto"/>
          <w:szCs w:val="24"/>
          <w:shd w:val="clear" w:color="auto" w:fill="00FF00"/>
        </w:rPr>
        <w:t>Mangena</w:t>
      </w:r>
      <w:r w:rsidR="00D9716A" w:rsidRPr="001C75C3">
        <w:rPr>
          <w:rStyle w:val="Hyperlink"/>
          <w:color w:val="auto"/>
          <w:szCs w:val="24"/>
          <w:shd w:val="clear" w:color="auto" w:fill="00FF00"/>
        </w:rPr>
        <w:t>,</w:t>
      </w:r>
      <w:r w:rsidR="00C91ADE" w:rsidRPr="001C75C3">
        <w:rPr>
          <w:rStyle w:val="Hyperlink"/>
          <w:color w:val="auto"/>
          <w:szCs w:val="24"/>
          <w:shd w:val="clear" w:color="auto" w:fill="00FF00"/>
        </w:rPr>
        <w:t xml:space="preserve"> 2015</w:t>
      </w:r>
      <w:r w:rsidR="00A0244B" w:rsidRPr="001C75C3">
        <w:rPr>
          <w:shd w:val="clear" w:color="auto" w:fill="00FF00"/>
        </w:rPr>
        <w:fldChar w:fldCharType="end"/>
      </w:r>
      <w:bookmarkEnd w:id="16"/>
      <w:r w:rsidRPr="001C75C3">
        <w:t xml:space="preserve">). Some of these indigenous mechanisms are </w:t>
      </w:r>
      <w:r w:rsidR="00B36B5F" w:rsidRPr="001C75C3">
        <w:t>“</w:t>
      </w:r>
      <w:r w:rsidRPr="001C75C3">
        <w:t>traditional</w:t>
      </w:r>
      <w:r w:rsidR="00B36B5F" w:rsidRPr="001C75C3">
        <w:t>”</w:t>
      </w:r>
      <w:r w:rsidR="003229C6" w:rsidRPr="001C75C3">
        <w:t xml:space="preserve"> </w:t>
      </w:r>
      <w:r w:rsidRPr="001C75C3">
        <w:t xml:space="preserve">but not overtly spiritual. Some are about spiritual </w:t>
      </w:r>
      <w:proofErr w:type="spellStart"/>
      <w:r w:rsidRPr="001C75C3">
        <w:t>memorialisation</w:t>
      </w:r>
      <w:proofErr w:type="spellEnd"/>
      <w:r w:rsidRPr="001C75C3">
        <w:t>, but not engagement with spirits as agents (</w:t>
      </w:r>
      <w:bookmarkStart w:id="17" w:name="VLB_436_Ref_313_FILE150323249011"/>
      <w:proofErr w:type="spellStart"/>
      <w:r w:rsidR="00A0244B" w:rsidRPr="001C75C3">
        <w:rPr>
          <w:shd w:val="clear" w:color="auto" w:fill="00FF00"/>
        </w:rPr>
        <w:fldChar w:fldCharType="begin"/>
      </w:r>
      <w:r w:rsidR="006D6C4E" w:rsidRPr="001C75C3">
        <w:rPr>
          <w:shd w:val="clear" w:color="auto" w:fill="00FF00"/>
        </w:rPr>
        <w:instrText>HYPERLINK "C:\\Users\\Paige\\Desktop\\15032s\\15032-3249 Chitando\\03 from CE\\ZimbabweReconcil\\15032-3249-FullBook.docx" \l "Ref_313_FILE150323249011" \o "(AutoLink):Zambara, Webster (ed), 2015. Community Healing: A Training Manual for Zimbabwe. Harare &amp; Cape Town: Institute for Justice &amp; Reconciliation/Peace Building Network Zimbabwe.</w:instrText>
      </w:r>
      <w:r w:rsidR="006D6C4E" w:rsidRPr="001C75C3">
        <w:rPr>
          <w:shd w:val="clear" w:color="auto" w:fill="00FF00"/>
        </w:rPr>
        <w:cr/>
      </w:r>
      <w:r w:rsidR="006D6C4E" w:rsidRPr="001C75C3">
        <w:rPr>
          <w:shd w:val="clear" w:color="auto" w:fill="00FF00"/>
        </w:rPr>
        <w:cr/>
        <w:instrText xml:space="preserve"> UserName - DateTime: A058-9/18/2019 6:53:36 AM"</w:instrText>
      </w:r>
      <w:r w:rsidR="00A0244B" w:rsidRPr="001C75C3">
        <w:rPr>
          <w:shd w:val="clear" w:color="auto" w:fill="00FF00"/>
        </w:rPr>
        <w:fldChar w:fldCharType="separate"/>
      </w:r>
      <w:r w:rsidR="00C91ADE" w:rsidRPr="001C75C3">
        <w:rPr>
          <w:rStyle w:val="Hyperlink"/>
          <w:color w:val="auto"/>
          <w:szCs w:val="24"/>
          <w:shd w:val="clear" w:color="auto" w:fill="00FF00"/>
        </w:rPr>
        <w:t>Zambara</w:t>
      </w:r>
      <w:proofErr w:type="spellEnd"/>
      <w:r w:rsidR="00C91ADE" w:rsidRPr="001C75C3">
        <w:rPr>
          <w:rStyle w:val="Hyperlink"/>
          <w:color w:val="auto"/>
          <w:szCs w:val="24"/>
          <w:shd w:val="clear" w:color="auto" w:fill="00FF00"/>
        </w:rPr>
        <w:t>, 2015</w:t>
      </w:r>
      <w:r w:rsidR="00A0244B" w:rsidRPr="001C75C3">
        <w:rPr>
          <w:shd w:val="clear" w:color="auto" w:fill="00FF00"/>
        </w:rPr>
        <w:fldChar w:fldCharType="end"/>
      </w:r>
      <w:bookmarkEnd w:id="17"/>
      <w:r w:rsidRPr="001C75C3">
        <w:t xml:space="preserve">). In general, however, attempts to seek a national </w:t>
      </w:r>
      <w:r w:rsidR="00C91ADE" w:rsidRPr="001C75C3">
        <w:rPr>
          <w:i/>
        </w:rPr>
        <w:t>spiritual</w:t>
      </w:r>
      <w:r w:rsidRPr="001C75C3">
        <w:t xml:space="preserve"> reconciliation are problematic. They do not fit comfortably into ideas about post-conflict reconciliation, either within Zimbabwe or internationally. Spiritual rituals are not controlled centrally, which makes the state uneasy; and they violate ideas about </w:t>
      </w:r>
      <w:r w:rsidR="003229C6" w:rsidRPr="001C75C3">
        <w:t>“</w:t>
      </w:r>
      <w:r w:rsidRPr="001C75C3">
        <w:t>modern</w:t>
      </w:r>
      <w:r w:rsidR="003229C6" w:rsidRPr="001C75C3">
        <w:t>”</w:t>
      </w:r>
      <w:r w:rsidRPr="001C75C3">
        <w:t xml:space="preserve"> forms of justice (</w:t>
      </w:r>
      <w:bookmarkStart w:id="18" w:name="MLB_113_Ref_300_FILE150323249011"/>
      <w:bookmarkStart w:id="19" w:name="_SkipLevel_9182019114504AM1"/>
      <w:r w:rsidR="00133F4E" w:rsidRPr="001C75C3">
        <w:rPr>
          <w:shd w:val="clear" w:color="auto" w:fill="00FF00"/>
        </w:rPr>
        <w:fldChar w:fldCharType="begin"/>
      </w:r>
      <w:r w:rsidR="006D6C4E" w:rsidRPr="001C75C3">
        <w:rPr>
          <w:shd w:val="clear" w:color="auto" w:fill="00FF00"/>
        </w:rPr>
        <w:instrText>HYPERLINK "C:\\Users\\Paige\\Desktop\\15032s\\15032-3249 Chitando\\03 from CE\\ZimbabweReconcil\\15032-3249-FullBook.docx" \l "Ref_300_FILE150323249011" \o "(ManLink):Heal Zimbabwe Trust (HZT) &amp; Zimbabwe Civic Education Trust (ZIMCET), 2016. Exploring Indigenous Transitional Justice Mechanisms in Zimbabwe, Transitional Justice Policy Brief Series 1. Harare: Veritas.</w:instrText>
      </w:r>
      <w:r w:rsidR="006D6C4E" w:rsidRPr="001C75C3">
        <w:rPr>
          <w:shd w:val="clear" w:color="auto" w:fill="00FF00"/>
        </w:rPr>
        <w:cr/>
      </w:r>
      <w:r w:rsidR="006D6C4E" w:rsidRPr="001C75C3">
        <w:rPr>
          <w:shd w:val="clear" w:color="auto" w:fill="00FF00"/>
        </w:rPr>
        <w:cr/>
        <w:instrText xml:space="preserve"> UserName - DateTime: A058-9/18/2019 10:46:11 AM"</w:instrText>
      </w:r>
      <w:r w:rsidR="00133F4E" w:rsidRPr="001C75C3">
        <w:rPr>
          <w:shd w:val="clear" w:color="auto" w:fill="00FF00"/>
        </w:rPr>
        <w:fldChar w:fldCharType="separate"/>
      </w:r>
      <w:bookmarkEnd w:id="18"/>
      <w:r w:rsidR="00C91ADE" w:rsidRPr="001C75C3">
        <w:rPr>
          <w:rStyle w:val="Hyperlink"/>
          <w:color w:val="auto"/>
          <w:szCs w:val="24"/>
          <w:shd w:val="clear" w:color="auto" w:fill="00FF00"/>
        </w:rPr>
        <w:t>HZT/ZIMCET, 2016</w:t>
      </w:r>
      <w:r w:rsidR="00133F4E" w:rsidRPr="001C75C3">
        <w:rPr>
          <w:shd w:val="clear" w:color="auto" w:fill="00FF00"/>
        </w:rPr>
        <w:fldChar w:fldCharType="end"/>
      </w:r>
      <w:bookmarkEnd w:id="19"/>
      <w:r w:rsidRPr="001C75C3">
        <w:t xml:space="preserve">: iv; </w:t>
      </w:r>
      <w:bookmarkStart w:id="20" w:name="VLB_424_Ref_301_FILE150323249011"/>
      <w:r w:rsidR="00A0244B" w:rsidRPr="001C75C3">
        <w:rPr>
          <w:shd w:val="clear" w:color="auto" w:fill="00FF00"/>
        </w:rPr>
        <w:fldChar w:fldCharType="begin"/>
      </w:r>
      <w:r w:rsidR="006D6C4E" w:rsidRPr="001C75C3">
        <w:rPr>
          <w:shd w:val="clear" w:color="auto" w:fill="00FF00"/>
        </w:rPr>
        <w:instrText>HYPERLINK "C:\\Users\\Paige\\Desktop\\15032s\\15032-3249 Chitando\\03 from CE\\ZimbabweReconcil\\15032-3249-FullBook.docx" \l "Ref_301_FILE150323249011" \o "(AutoLink):Karimanzira, Edith, 2013. ‘A conflict within a conflict: an analysis of the concept of kuripa ngozi with girl pledging in conflict transformation in the Zezuru culture of Marondera district in Zimbabwe.’ MSc diss., Bindura University of Science Education.</w:instrText>
      </w:r>
      <w:r w:rsidR="006D6C4E" w:rsidRPr="001C75C3">
        <w:rPr>
          <w:shd w:val="clear" w:color="auto" w:fill="00FF00"/>
        </w:rPr>
        <w:cr/>
      </w:r>
      <w:r w:rsidR="006D6C4E" w:rsidRPr="001C75C3">
        <w:rPr>
          <w:shd w:val="clear" w:color="auto" w:fill="00FF00"/>
        </w:rPr>
        <w:cr/>
        <w:instrText xml:space="preserve"> UserName - DateTime: A058-9/18/2019 6:53:33 AM"</w:instrText>
      </w:r>
      <w:r w:rsidR="00A0244B" w:rsidRPr="001C75C3">
        <w:rPr>
          <w:shd w:val="clear" w:color="auto" w:fill="00FF00"/>
        </w:rPr>
        <w:fldChar w:fldCharType="separate"/>
      </w:r>
      <w:proofErr w:type="spellStart"/>
      <w:r w:rsidR="00C91ADE" w:rsidRPr="001C75C3">
        <w:rPr>
          <w:rStyle w:val="Hyperlink"/>
          <w:color w:val="auto"/>
          <w:szCs w:val="24"/>
          <w:shd w:val="clear" w:color="auto" w:fill="00FF00"/>
        </w:rPr>
        <w:t>Karimanzira</w:t>
      </w:r>
      <w:proofErr w:type="spellEnd"/>
      <w:r w:rsidR="00C91ADE" w:rsidRPr="001C75C3">
        <w:rPr>
          <w:rStyle w:val="Hyperlink"/>
          <w:color w:val="auto"/>
          <w:szCs w:val="24"/>
          <w:shd w:val="clear" w:color="auto" w:fill="00FF00"/>
        </w:rPr>
        <w:t>, 2013</w:t>
      </w:r>
      <w:r w:rsidR="00A0244B" w:rsidRPr="001C75C3">
        <w:rPr>
          <w:shd w:val="clear" w:color="auto" w:fill="00FF00"/>
        </w:rPr>
        <w:fldChar w:fldCharType="end"/>
      </w:r>
      <w:bookmarkEnd w:id="20"/>
      <w:r w:rsidRPr="001C75C3">
        <w:t>).</w:t>
      </w:r>
    </w:p>
    <w:p w14:paraId="55A36694" w14:textId="4B4E99B6" w:rsidR="00DA3A27" w:rsidRPr="001C75C3" w:rsidRDefault="00CC03F9" w:rsidP="00257159">
      <w:pPr>
        <w:pStyle w:val="TxText"/>
        <w:rPr>
          <w:szCs w:val="24"/>
        </w:rPr>
      </w:pPr>
      <w:r w:rsidRPr="001C75C3">
        <w:rPr>
          <w:szCs w:val="24"/>
        </w:rPr>
        <w:t xml:space="preserve">Indeed, the priority from global </w:t>
      </w:r>
      <w:r w:rsidR="008807DB" w:rsidRPr="001C75C3">
        <w:rPr>
          <w:szCs w:val="24"/>
        </w:rPr>
        <w:t>“</w:t>
      </w:r>
      <w:r w:rsidRPr="001C75C3">
        <w:rPr>
          <w:szCs w:val="24"/>
        </w:rPr>
        <w:t>post-conflict</w:t>
      </w:r>
      <w:r w:rsidR="008807DB" w:rsidRPr="001C75C3">
        <w:rPr>
          <w:szCs w:val="24"/>
        </w:rPr>
        <w:t>”</w:t>
      </w:r>
      <w:r w:rsidRPr="001C75C3">
        <w:rPr>
          <w:szCs w:val="24"/>
        </w:rPr>
        <w:t xml:space="preserve"> experts, who are strongly influenced by Human Rights frameworks, often seems to be not so much </w:t>
      </w:r>
      <w:r w:rsidR="00382001" w:rsidRPr="001C75C3">
        <w:rPr>
          <w:szCs w:val="24"/>
        </w:rPr>
        <w:t>“</w:t>
      </w:r>
      <w:r w:rsidRPr="001C75C3">
        <w:rPr>
          <w:szCs w:val="24"/>
        </w:rPr>
        <w:t>national healing</w:t>
      </w:r>
      <w:r w:rsidR="00382001" w:rsidRPr="001C75C3">
        <w:rPr>
          <w:szCs w:val="24"/>
        </w:rPr>
        <w:t>,”</w:t>
      </w:r>
      <w:r w:rsidRPr="001C75C3">
        <w:rPr>
          <w:szCs w:val="24"/>
        </w:rPr>
        <w:t xml:space="preserve"> but rather some form of justice. The most highly-</w:t>
      </w:r>
      <w:proofErr w:type="spellStart"/>
      <w:r w:rsidRPr="001C75C3">
        <w:rPr>
          <w:szCs w:val="24"/>
        </w:rPr>
        <w:t>publicised</w:t>
      </w:r>
      <w:proofErr w:type="spellEnd"/>
      <w:r w:rsidRPr="001C75C3">
        <w:rPr>
          <w:szCs w:val="24"/>
        </w:rPr>
        <w:t xml:space="preserve"> examples of </w:t>
      </w:r>
      <w:r w:rsidR="00907665" w:rsidRPr="001C75C3">
        <w:rPr>
          <w:szCs w:val="24"/>
        </w:rPr>
        <w:t>“</w:t>
      </w:r>
      <w:r w:rsidRPr="001C75C3">
        <w:rPr>
          <w:szCs w:val="24"/>
        </w:rPr>
        <w:t>culturally-African</w:t>
      </w:r>
      <w:r w:rsidR="00907665" w:rsidRPr="001C75C3">
        <w:rPr>
          <w:szCs w:val="24"/>
        </w:rPr>
        <w:t>”</w:t>
      </w:r>
      <w:r w:rsidRPr="001C75C3">
        <w:rPr>
          <w:szCs w:val="24"/>
        </w:rPr>
        <w:t xml:space="preserve"> state-led reconciliation </w:t>
      </w:r>
      <w:proofErr w:type="spellStart"/>
      <w:r w:rsidRPr="001C75C3">
        <w:rPr>
          <w:szCs w:val="24"/>
        </w:rPr>
        <w:t>programmes</w:t>
      </w:r>
      <w:proofErr w:type="spellEnd"/>
      <w:r w:rsidRPr="001C75C3">
        <w:rPr>
          <w:szCs w:val="24"/>
        </w:rPr>
        <w:t xml:space="preserve"> have been the Truth and Reconciliation Commission (TRC) in South Africa (1996–1999) and the </w:t>
      </w:r>
      <w:r w:rsidR="00C91ADE" w:rsidRPr="001C75C3">
        <w:rPr>
          <w:i/>
          <w:szCs w:val="24"/>
        </w:rPr>
        <w:t>gacaca</w:t>
      </w:r>
      <w:r w:rsidRPr="001C75C3">
        <w:rPr>
          <w:szCs w:val="24"/>
        </w:rPr>
        <w:t xml:space="preserve"> community courts in Rwanda (2002–2012). The TRC was distinctively African in that it sought restorative rather than retributive justice. The </w:t>
      </w:r>
      <w:r w:rsidR="00C91ADE" w:rsidRPr="001C75C3">
        <w:rPr>
          <w:i/>
          <w:szCs w:val="24"/>
        </w:rPr>
        <w:t>gacaca</w:t>
      </w:r>
      <w:r w:rsidRPr="001C75C3">
        <w:rPr>
          <w:szCs w:val="24"/>
        </w:rPr>
        <w:t xml:space="preserve"> courts took this a step further and used indigenous legal forums as well as indigenous jurisprudence. The TRC was a very </w:t>
      </w:r>
      <w:proofErr w:type="spellStart"/>
      <w:r w:rsidRPr="001C75C3">
        <w:rPr>
          <w:szCs w:val="24"/>
        </w:rPr>
        <w:t>centralised</w:t>
      </w:r>
      <w:proofErr w:type="spellEnd"/>
      <w:r w:rsidRPr="001C75C3">
        <w:rPr>
          <w:szCs w:val="24"/>
        </w:rPr>
        <w:t xml:space="preserve"> process, while the </w:t>
      </w:r>
      <w:r w:rsidR="00C91ADE" w:rsidRPr="001C75C3">
        <w:rPr>
          <w:i/>
          <w:szCs w:val="24"/>
        </w:rPr>
        <w:t>gacaca</w:t>
      </w:r>
      <w:r w:rsidRPr="001C75C3">
        <w:rPr>
          <w:szCs w:val="24"/>
        </w:rPr>
        <w:t xml:space="preserve"> courts were devolved to a more local level. Both of these initiatives won international endorsement. However, neither engaged overtly with </w:t>
      </w:r>
      <w:r w:rsidR="00C91ADE" w:rsidRPr="001C75C3">
        <w:rPr>
          <w:i/>
          <w:szCs w:val="24"/>
        </w:rPr>
        <w:t>spiritual</w:t>
      </w:r>
      <w:r w:rsidRPr="001C75C3">
        <w:rPr>
          <w:szCs w:val="24"/>
        </w:rPr>
        <w:t xml:space="preserve"> interpretations of harm or healing, despite these elements being so important to the people whose testimonies were being heard. (</w:t>
      </w:r>
      <w:bookmarkStart w:id="21" w:name="VLB_426_Ref_302_FILE150323249011"/>
      <w:proofErr w:type="spellStart"/>
      <w:r w:rsidR="00A0244B" w:rsidRPr="001C75C3">
        <w:rPr>
          <w:szCs w:val="24"/>
          <w:shd w:val="clear" w:color="auto" w:fill="00FF00"/>
        </w:rPr>
        <w:fldChar w:fldCharType="begin"/>
      </w:r>
      <w:r w:rsidR="006D6C4E" w:rsidRPr="001C75C3">
        <w:rPr>
          <w:szCs w:val="24"/>
          <w:shd w:val="clear" w:color="auto" w:fill="00FF00"/>
        </w:rPr>
        <w:instrText>HYPERLINK "C:\\Users\\Paige\\Desktop\\15032s\\15032-3249 Chitando\\03 from CE\\ZimbabweReconcil\\15032-3249-FullBook.docx" \l "Ref_302_FILE150323249011" \o "(AutoLink):Krog, Antjie, Mosisi Mpolweni, and Kopano Ratele, 2009. There Was This Goat: Investigating the Truth Commission Testimony of Notrose Nobomvu Konile. Pietermaritzburg: University Of KwaZulu-Natal Press.</w:instrText>
      </w:r>
      <w:r w:rsidR="006D6C4E" w:rsidRPr="001C75C3">
        <w:rPr>
          <w:szCs w:val="24"/>
          <w:shd w:val="clear" w:color="auto" w:fill="00FF00"/>
        </w:rPr>
        <w:cr/>
      </w:r>
      <w:r w:rsidR="006D6C4E" w:rsidRPr="001C75C3">
        <w:rPr>
          <w:szCs w:val="24"/>
          <w:shd w:val="clear" w:color="auto" w:fill="00FF00"/>
        </w:rPr>
        <w:cr/>
        <w:instrText xml:space="preserve"> UserName - DateTime: A058-9/18/2019 6:53:33 AM"</w:instrText>
      </w:r>
      <w:r w:rsidR="00A0244B" w:rsidRPr="001C75C3">
        <w:rPr>
          <w:szCs w:val="24"/>
          <w:shd w:val="clear" w:color="auto" w:fill="00FF00"/>
        </w:rPr>
        <w:fldChar w:fldCharType="separate"/>
      </w:r>
      <w:r w:rsidR="00C91ADE" w:rsidRPr="001C75C3">
        <w:rPr>
          <w:rStyle w:val="Hyperlink"/>
          <w:color w:val="auto"/>
          <w:szCs w:val="24"/>
          <w:shd w:val="clear" w:color="auto" w:fill="00FF00"/>
        </w:rPr>
        <w:t>Krog</w:t>
      </w:r>
      <w:proofErr w:type="spellEnd"/>
      <w:r w:rsidR="00C91ADE" w:rsidRPr="001C75C3">
        <w:rPr>
          <w:rStyle w:val="Hyperlink"/>
          <w:color w:val="auto"/>
          <w:szCs w:val="24"/>
          <w:shd w:val="clear" w:color="auto" w:fill="00FF00"/>
        </w:rPr>
        <w:t xml:space="preserve"> et al</w:t>
      </w:r>
      <w:r w:rsidR="00C02BE2" w:rsidRPr="001C75C3">
        <w:rPr>
          <w:rStyle w:val="Hyperlink"/>
          <w:color w:val="auto"/>
          <w:szCs w:val="24"/>
          <w:shd w:val="clear" w:color="auto" w:fill="00FF00"/>
        </w:rPr>
        <w:t>.</w:t>
      </w:r>
      <w:r w:rsidR="00C91ADE" w:rsidRPr="001C75C3">
        <w:rPr>
          <w:rStyle w:val="Hyperlink"/>
          <w:color w:val="auto"/>
          <w:szCs w:val="24"/>
          <w:shd w:val="clear" w:color="auto" w:fill="00FF00"/>
        </w:rPr>
        <w:t>, 2009</w:t>
      </w:r>
      <w:r w:rsidR="00A0244B" w:rsidRPr="001C75C3">
        <w:rPr>
          <w:szCs w:val="24"/>
          <w:shd w:val="clear" w:color="auto" w:fill="00FF00"/>
        </w:rPr>
        <w:fldChar w:fldCharType="end"/>
      </w:r>
      <w:bookmarkEnd w:id="21"/>
      <w:r w:rsidRPr="001C75C3">
        <w:rPr>
          <w:szCs w:val="24"/>
        </w:rPr>
        <w:t>, makes this case powerfully regarding the TRC</w:t>
      </w:r>
      <w:r w:rsidR="00E24233" w:rsidRPr="001C75C3">
        <w:rPr>
          <w:szCs w:val="24"/>
        </w:rPr>
        <w:t>.)</w:t>
      </w:r>
      <w:r w:rsidRPr="001C75C3">
        <w:rPr>
          <w:szCs w:val="24"/>
        </w:rPr>
        <w:t xml:space="preserve"> In the eyes of the global NGOs, states and institutions that offer assistance (in funds and kind) for national reconciliation projects, spirit beliefs</w:t>
      </w:r>
      <w:r w:rsidR="002F200D" w:rsidRPr="001C75C3">
        <w:rPr>
          <w:szCs w:val="24"/>
        </w:rPr>
        <w:t>,</w:t>
      </w:r>
      <w:r w:rsidRPr="001C75C3">
        <w:rPr>
          <w:szCs w:val="24"/>
        </w:rPr>
        <w:t xml:space="preserve"> and rituals are not the proper work of state governments.</w:t>
      </w:r>
    </w:p>
    <w:p w14:paraId="2697296B" w14:textId="35953ACD" w:rsidR="00DA3A27" w:rsidRPr="001C75C3" w:rsidRDefault="00CC03F9" w:rsidP="00257159">
      <w:pPr>
        <w:pStyle w:val="TxText"/>
        <w:rPr>
          <w:szCs w:val="24"/>
        </w:rPr>
      </w:pPr>
      <w:r w:rsidRPr="001C75C3">
        <w:rPr>
          <w:szCs w:val="24"/>
        </w:rPr>
        <w:t xml:space="preserve">In Zimbabwe, the 2013 constitution mandated a National Peace </w:t>
      </w:r>
      <w:r w:rsidR="00B172C2" w:rsidRPr="001C75C3">
        <w:rPr>
          <w:szCs w:val="24"/>
        </w:rPr>
        <w:t xml:space="preserve">and </w:t>
      </w:r>
      <w:r w:rsidRPr="001C75C3">
        <w:rPr>
          <w:szCs w:val="24"/>
        </w:rPr>
        <w:t xml:space="preserve">Reconciliation Commission (NPRC). The title of the commission, </w:t>
      </w:r>
      <w:r w:rsidR="00D10790" w:rsidRPr="001C75C3">
        <w:rPr>
          <w:szCs w:val="24"/>
        </w:rPr>
        <w:t>“</w:t>
      </w:r>
      <w:r w:rsidR="00C91ADE" w:rsidRPr="001C75C3">
        <w:rPr>
          <w:i/>
          <w:szCs w:val="24"/>
        </w:rPr>
        <w:t>peace</w:t>
      </w:r>
      <w:r w:rsidRPr="001C75C3">
        <w:rPr>
          <w:szCs w:val="24"/>
        </w:rPr>
        <w:t xml:space="preserve"> and reconciliation</w:t>
      </w:r>
      <w:r w:rsidR="00D10790" w:rsidRPr="001C75C3">
        <w:rPr>
          <w:szCs w:val="24"/>
        </w:rPr>
        <w:t>,”</w:t>
      </w:r>
      <w:r w:rsidRPr="001C75C3">
        <w:rPr>
          <w:szCs w:val="24"/>
        </w:rPr>
        <w:t xml:space="preserve"> was a significant change from the title of the </w:t>
      </w:r>
      <w:r w:rsidR="00C91ADE" w:rsidRPr="001C75C3">
        <w:rPr>
          <w:rStyle w:val="Emphasis"/>
          <w:szCs w:val="24"/>
        </w:rPr>
        <w:t>Organ</w:t>
      </w:r>
      <w:r w:rsidRPr="001C75C3">
        <w:rPr>
          <w:rStyle w:val="stApex32165012"/>
          <w:szCs w:val="24"/>
        </w:rPr>
        <w:t xml:space="preserve"> on </w:t>
      </w:r>
      <w:r w:rsidR="00C91ADE" w:rsidRPr="001C75C3">
        <w:rPr>
          <w:rStyle w:val="stApex32165012"/>
          <w:i/>
          <w:szCs w:val="24"/>
        </w:rPr>
        <w:t>National Healing</w:t>
      </w:r>
      <w:r w:rsidRPr="001C75C3">
        <w:rPr>
          <w:rStyle w:val="stApex32165012"/>
          <w:szCs w:val="24"/>
        </w:rPr>
        <w:t xml:space="preserve">, </w:t>
      </w:r>
      <w:r w:rsidR="006F2351" w:rsidRPr="001C75C3">
        <w:rPr>
          <w:rStyle w:val="Emphasis"/>
          <w:szCs w:val="24"/>
        </w:rPr>
        <w:t>Reconciliation</w:t>
      </w:r>
      <w:r w:rsidR="006F2351" w:rsidRPr="001C75C3">
        <w:rPr>
          <w:rStyle w:val="stApex32165012"/>
          <w:szCs w:val="24"/>
        </w:rPr>
        <w:t xml:space="preserve"> </w:t>
      </w:r>
      <w:r w:rsidR="006F2351" w:rsidRPr="001C75C3">
        <w:rPr>
          <w:rStyle w:val="stApex32165012"/>
          <w:i/>
          <w:iCs/>
          <w:szCs w:val="24"/>
        </w:rPr>
        <w:t>and Integration</w:t>
      </w:r>
      <w:r w:rsidR="006F2351" w:rsidRPr="001C75C3">
        <w:rPr>
          <w:rStyle w:val="stApex32165012"/>
          <w:szCs w:val="24"/>
        </w:rPr>
        <w:t xml:space="preserve">, </w:t>
      </w:r>
      <w:r w:rsidRPr="001C75C3">
        <w:rPr>
          <w:rStyle w:val="stApex32165012"/>
          <w:szCs w:val="24"/>
        </w:rPr>
        <w:t xml:space="preserve">a moribund body formed by the coalition government in February 2009. Nonetheless, the 2013 constitution lists </w:t>
      </w:r>
      <w:r w:rsidR="00986B77" w:rsidRPr="001C75C3">
        <w:rPr>
          <w:rStyle w:val="stApex32165012"/>
          <w:szCs w:val="24"/>
        </w:rPr>
        <w:t>“</w:t>
      </w:r>
      <w:r w:rsidRPr="001C75C3">
        <w:rPr>
          <w:rStyle w:val="stApex32165012"/>
          <w:szCs w:val="24"/>
        </w:rPr>
        <w:t>healing</w:t>
      </w:r>
      <w:r w:rsidR="00986B77" w:rsidRPr="001C75C3">
        <w:rPr>
          <w:rStyle w:val="stApex32165012"/>
          <w:szCs w:val="24"/>
        </w:rPr>
        <w:t>,”</w:t>
      </w:r>
      <w:r w:rsidRPr="001C75C3">
        <w:rPr>
          <w:rStyle w:val="stApex32165012"/>
          <w:szCs w:val="24"/>
        </w:rPr>
        <w:t xml:space="preserve"> and specifically </w:t>
      </w:r>
      <w:r w:rsidR="0005019A" w:rsidRPr="001C75C3">
        <w:rPr>
          <w:rStyle w:val="stApex32165012"/>
          <w:szCs w:val="24"/>
        </w:rPr>
        <w:t>“</w:t>
      </w:r>
      <w:r w:rsidRPr="001C75C3">
        <w:rPr>
          <w:rStyle w:val="stApex32165012"/>
          <w:szCs w:val="24"/>
        </w:rPr>
        <w:t>national healing</w:t>
      </w:r>
      <w:r w:rsidR="0005019A" w:rsidRPr="001C75C3">
        <w:rPr>
          <w:rStyle w:val="stApex32165012"/>
          <w:szCs w:val="24"/>
        </w:rPr>
        <w:t>,”</w:t>
      </w:r>
      <w:r w:rsidRPr="001C75C3">
        <w:rPr>
          <w:rStyle w:val="stApex32165012"/>
          <w:szCs w:val="24"/>
        </w:rPr>
        <w:t xml:space="preserve"> as the first two functions of the NPRC. So clearly Zimbabwe is in a new historical moment, a particular conjuncture, in which </w:t>
      </w:r>
      <w:r w:rsidR="00E040A6" w:rsidRPr="001C75C3">
        <w:rPr>
          <w:rStyle w:val="stApex32165012"/>
          <w:szCs w:val="24"/>
        </w:rPr>
        <w:t>“</w:t>
      </w:r>
      <w:r w:rsidRPr="001C75C3">
        <w:rPr>
          <w:rStyle w:val="stApex32165012"/>
          <w:szCs w:val="24"/>
        </w:rPr>
        <w:t>national healing</w:t>
      </w:r>
      <w:r w:rsidR="00E040A6" w:rsidRPr="001C75C3">
        <w:rPr>
          <w:rStyle w:val="stApex32165012"/>
          <w:szCs w:val="24"/>
        </w:rPr>
        <w:t>”</w:t>
      </w:r>
      <w:r w:rsidRPr="001C75C3">
        <w:rPr>
          <w:rStyle w:val="stApex32165012"/>
          <w:szCs w:val="24"/>
        </w:rPr>
        <w:t xml:space="preserve"> has been </w:t>
      </w:r>
      <w:proofErr w:type="spellStart"/>
      <w:r w:rsidRPr="001C75C3">
        <w:rPr>
          <w:rStyle w:val="stApex32165012"/>
          <w:szCs w:val="24"/>
        </w:rPr>
        <w:t>recognised</w:t>
      </w:r>
      <w:proofErr w:type="spellEnd"/>
      <w:r w:rsidRPr="001C75C3">
        <w:rPr>
          <w:rStyle w:val="stApex32165012"/>
          <w:szCs w:val="24"/>
        </w:rPr>
        <w:t xml:space="preserve"> as a project that the state must define and facilitate. This is linked with, but should </w:t>
      </w:r>
      <w:r w:rsidRPr="001C75C3">
        <w:rPr>
          <w:rStyle w:val="stApex32165012"/>
          <w:szCs w:val="24"/>
        </w:rPr>
        <w:lastRenderedPageBreak/>
        <w:t>be conceptually distinct from, calls for truth commissions, national integration</w:t>
      </w:r>
      <w:r w:rsidR="00351F41" w:rsidRPr="001C75C3">
        <w:rPr>
          <w:rStyle w:val="stApex32165012"/>
          <w:szCs w:val="24"/>
        </w:rPr>
        <w:t>,</w:t>
      </w:r>
      <w:r w:rsidRPr="001C75C3">
        <w:rPr>
          <w:rStyle w:val="stApex32165012"/>
          <w:szCs w:val="24"/>
        </w:rPr>
        <w:t xml:space="preserve"> or justice hearings.</w:t>
      </w:r>
    </w:p>
    <w:p w14:paraId="37FBC742" w14:textId="7A80E440" w:rsidR="00DA3A27" w:rsidRPr="001C75C3" w:rsidRDefault="00CC03F9" w:rsidP="00257159">
      <w:pPr>
        <w:pStyle w:val="TxText"/>
        <w:rPr>
          <w:szCs w:val="24"/>
        </w:rPr>
      </w:pPr>
      <w:r w:rsidRPr="001C75C3">
        <w:rPr>
          <w:szCs w:val="24"/>
        </w:rPr>
        <w:t xml:space="preserve">Analysis of a conjuncture requires historical </w:t>
      </w:r>
      <w:proofErr w:type="spellStart"/>
      <w:r w:rsidRPr="001C75C3">
        <w:rPr>
          <w:szCs w:val="24"/>
        </w:rPr>
        <w:t>contextualising</w:t>
      </w:r>
      <w:proofErr w:type="spellEnd"/>
      <w:r w:rsidRPr="001C75C3">
        <w:rPr>
          <w:szCs w:val="24"/>
        </w:rPr>
        <w:t xml:space="preserve"> and an understanding of what is specific to this moment, even when it seems to resonate with similar situations in the past. What constitutes </w:t>
      </w:r>
      <w:r w:rsidR="00C55A3D" w:rsidRPr="001C75C3">
        <w:rPr>
          <w:szCs w:val="24"/>
        </w:rPr>
        <w:t>“</w:t>
      </w:r>
      <w:r w:rsidRPr="001C75C3">
        <w:rPr>
          <w:szCs w:val="24"/>
        </w:rPr>
        <w:t>healing</w:t>
      </w:r>
      <w:r w:rsidR="00C55A3D" w:rsidRPr="001C75C3">
        <w:rPr>
          <w:szCs w:val="24"/>
        </w:rPr>
        <w:t>”</w:t>
      </w:r>
      <w:r w:rsidR="006457E9" w:rsidRPr="001C75C3">
        <w:rPr>
          <w:szCs w:val="24"/>
        </w:rPr>
        <w:t xml:space="preserve"> </w:t>
      </w:r>
      <w:r w:rsidR="00C91ADE" w:rsidRPr="001C75C3">
        <w:rPr>
          <w:i/>
          <w:szCs w:val="24"/>
        </w:rPr>
        <w:t>at this moment</w:t>
      </w:r>
      <w:r w:rsidRPr="001C75C3">
        <w:rPr>
          <w:szCs w:val="24"/>
        </w:rPr>
        <w:t xml:space="preserve">? What is </w:t>
      </w:r>
      <w:r w:rsidR="00E773B5" w:rsidRPr="001C75C3">
        <w:rPr>
          <w:szCs w:val="24"/>
        </w:rPr>
        <w:t>“</w:t>
      </w:r>
      <w:r w:rsidRPr="001C75C3">
        <w:rPr>
          <w:szCs w:val="24"/>
        </w:rPr>
        <w:t>the nation</w:t>
      </w:r>
      <w:r w:rsidR="00E773B5" w:rsidRPr="001C75C3">
        <w:rPr>
          <w:szCs w:val="24"/>
        </w:rPr>
        <w:t>”</w:t>
      </w:r>
      <w:r w:rsidRPr="001C75C3">
        <w:rPr>
          <w:szCs w:val="24"/>
        </w:rPr>
        <w:t xml:space="preserve"> that needs healing? </w:t>
      </w:r>
      <w:r w:rsidR="002B21BC" w:rsidRPr="001C75C3">
        <w:rPr>
          <w:szCs w:val="24"/>
        </w:rPr>
        <w:t>“</w:t>
      </w:r>
      <w:r w:rsidRPr="001C75C3">
        <w:rPr>
          <w:szCs w:val="24"/>
        </w:rPr>
        <w:t>The nation</w:t>
      </w:r>
      <w:r w:rsidR="002B21BC" w:rsidRPr="001C75C3">
        <w:rPr>
          <w:szCs w:val="24"/>
        </w:rPr>
        <w:t>”</w:t>
      </w:r>
      <w:r w:rsidRPr="001C75C3">
        <w:rPr>
          <w:szCs w:val="24"/>
        </w:rPr>
        <w:t xml:space="preserve"> can be understood in diverse ways. For international agencies, ‘the nation’ is often treated primarily as </w:t>
      </w:r>
      <w:r w:rsidR="00396ADC" w:rsidRPr="001C75C3">
        <w:rPr>
          <w:szCs w:val="24"/>
        </w:rPr>
        <w:t>“</w:t>
      </w:r>
      <w:r w:rsidRPr="001C75C3">
        <w:rPr>
          <w:szCs w:val="24"/>
        </w:rPr>
        <w:t>the state</w:t>
      </w:r>
      <w:r w:rsidR="00396ADC" w:rsidRPr="001C75C3">
        <w:rPr>
          <w:szCs w:val="24"/>
        </w:rPr>
        <w:t>.”</w:t>
      </w:r>
      <w:r w:rsidRPr="001C75C3">
        <w:rPr>
          <w:szCs w:val="24"/>
        </w:rPr>
        <w:t xml:space="preserve"> But the prevalence and persistence of discourses regarding ancestors, and unsettled spirits, suggests that </w:t>
      </w:r>
      <w:r w:rsidR="006324E7" w:rsidRPr="001C75C3">
        <w:rPr>
          <w:szCs w:val="24"/>
        </w:rPr>
        <w:t>“</w:t>
      </w:r>
      <w:r w:rsidRPr="001C75C3">
        <w:rPr>
          <w:szCs w:val="24"/>
        </w:rPr>
        <w:t>healing the nation</w:t>
      </w:r>
      <w:r w:rsidR="006324E7" w:rsidRPr="001C75C3">
        <w:rPr>
          <w:szCs w:val="24"/>
        </w:rPr>
        <w:t>”</w:t>
      </w:r>
      <w:r w:rsidRPr="001C75C3">
        <w:rPr>
          <w:szCs w:val="24"/>
        </w:rPr>
        <w:t xml:space="preserve"> can perhaps be better understood as healing the </w:t>
      </w:r>
      <w:r w:rsidR="00C91ADE" w:rsidRPr="001C75C3">
        <w:rPr>
          <w:i/>
          <w:szCs w:val="24"/>
        </w:rPr>
        <w:t>people</w:t>
      </w:r>
      <w:r w:rsidRPr="001C75C3">
        <w:rPr>
          <w:szCs w:val="24"/>
        </w:rPr>
        <w:t xml:space="preserve"> who constitute the body politic: </w:t>
      </w:r>
      <w:r w:rsidR="00AD3EED" w:rsidRPr="001C75C3">
        <w:rPr>
          <w:szCs w:val="24"/>
        </w:rPr>
        <w:t xml:space="preserve">The </w:t>
      </w:r>
      <w:r w:rsidRPr="001C75C3">
        <w:rPr>
          <w:szCs w:val="24"/>
        </w:rPr>
        <w:t xml:space="preserve">citizens, the residents, the </w:t>
      </w:r>
      <w:proofErr w:type="spellStart"/>
      <w:r w:rsidR="00C91ADE" w:rsidRPr="001C75C3">
        <w:rPr>
          <w:i/>
          <w:szCs w:val="24"/>
        </w:rPr>
        <w:t>vana</w:t>
      </w:r>
      <w:proofErr w:type="spellEnd"/>
      <w:r w:rsidR="00C91ADE" w:rsidRPr="001C75C3">
        <w:rPr>
          <w:i/>
          <w:szCs w:val="24"/>
        </w:rPr>
        <w:t xml:space="preserve"> </w:t>
      </w:r>
      <w:proofErr w:type="spellStart"/>
      <w:r w:rsidR="00C91ADE" w:rsidRPr="001C75C3">
        <w:rPr>
          <w:i/>
          <w:szCs w:val="24"/>
        </w:rPr>
        <w:t>vevhu</w:t>
      </w:r>
      <w:proofErr w:type="spellEnd"/>
      <w:r w:rsidRPr="001C75C3">
        <w:rPr>
          <w:szCs w:val="24"/>
        </w:rPr>
        <w:t>, the children of the soil.</w:t>
      </w:r>
    </w:p>
    <w:p w14:paraId="23B4F8FA" w14:textId="3DC160F6" w:rsidR="00DA3A27" w:rsidRPr="001C75C3" w:rsidRDefault="00CC03F9" w:rsidP="00257159">
      <w:pPr>
        <w:pStyle w:val="TxText"/>
        <w:rPr>
          <w:szCs w:val="24"/>
        </w:rPr>
      </w:pPr>
      <w:r w:rsidRPr="001C75C3">
        <w:rPr>
          <w:szCs w:val="24"/>
        </w:rPr>
        <w:t xml:space="preserve">In other words, while there is a need for national-level initiatives, there is also a need for local acts of reconciliation and healing at the grassroots. Indeed, much of the violence associated with political struggles during the past two hundred years (stretching back to the times of Nguni invasions in the west and east) has been violence by </w:t>
      </w:r>
      <w:proofErr w:type="spellStart"/>
      <w:r w:rsidRPr="001C75C3">
        <w:rPr>
          <w:szCs w:val="24"/>
        </w:rPr>
        <w:t>neighbours</w:t>
      </w:r>
      <w:proofErr w:type="spellEnd"/>
      <w:r w:rsidRPr="001C75C3">
        <w:rPr>
          <w:szCs w:val="24"/>
        </w:rPr>
        <w:t xml:space="preserve"> against </w:t>
      </w:r>
      <w:proofErr w:type="spellStart"/>
      <w:r w:rsidRPr="001C75C3">
        <w:rPr>
          <w:szCs w:val="24"/>
        </w:rPr>
        <w:t>neighbours</w:t>
      </w:r>
      <w:proofErr w:type="spellEnd"/>
      <w:r w:rsidRPr="001C75C3">
        <w:rPr>
          <w:szCs w:val="24"/>
        </w:rPr>
        <w:t xml:space="preserve">. National-level justice hearings can create community tensions that </w:t>
      </w:r>
      <w:r w:rsidR="00766ABD" w:rsidRPr="001C75C3">
        <w:rPr>
          <w:szCs w:val="24"/>
        </w:rPr>
        <w:t>reopen</w:t>
      </w:r>
      <w:r w:rsidRPr="001C75C3">
        <w:rPr>
          <w:szCs w:val="24"/>
        </w:rPr>
        <w:t xml:space="preserve">, rather than heal, those wounds. Moreover, when state-led or national-level reconciliation hearings address community-level tensions, they treat them as a whole and do not encourage local acts of individual reconciliation between families and </w:t>
      </w:r>
      <w:proofErr w:type="spellStart"/>
      <w:r w:rsidRPr="001C75C3">
        <w:rPr>
          <w:szCs w:val="24"/>
        </w:rPr>
        <w:t>neighbours</w:t>
      </w:r>
      <w:proofErr w:type="spellEnd"/>
      <w:r w:rsidRPr="001C75C3">
        <w:rPr>
          <w:szCs w:val="24"/>
        </w:rPr>
        <w:t>.</w:t>
      </w:r>
    </w:p>
    <w:p w14:paraId="1DB8CCE2" w14:textId="480D825E" w:rsidR="00DA3A27" w:rsidRPr="001C75C3" w:rsidRDefault="00CC03F9" w:rsidP="00257159">
      <w:pPr>
        <w:pStyle w:val="TxText"/>
        <w:rPr>
          <w:szCs w:val="24"/>
        </w:rPr>
      </w:pPr>
      <w:r w:rsidRPr="001C75C3">
        <w:rPr>
          <w:szCs w:val="24"/>
        </w:rPr>
        <w:t xml:space="preserve">In the chiShona-speaking communities, local acts of reconciliation and healing often take the form of rituals to appease </w:t>
      </w:r>
      <w:r w:rsidR="00C91ADE" w:rsidRPr="001C75C3">
        <w:rPr>
          <w:i/>
          <w:szCs w:val="24"/>
        </w:rPr>
        <w:t>ngozi</w:t>
      </w:r>
      <w:r w:rsidRPr="001C75C3">
        <w:rPr>
          <w:szCs w:val="24"/>
        </w:rPr>
        <w:t xml:space="preserve">. Although </w:t>
      </w:r>
      <w:r w:rsidR="00C91ADE" w:rsidRPr="001C75C3">
        <w:rPr>
          <w:i/>
          <w:szCs w:val="24"/>
        </w:rPr>
        <w:t>ngozi</w:t>
      </w:r>
      <w:r w:rsidRPr="001C75C3">
        <w:rPr>
          <w:szCs w:val="24"/>
        </w:rPr>
        <w:t xml:space="preserve"> spirits have routinely been described in ethnographic literature as </w:t>
      </w:r>
      <w:r w:rsidR="005345EA" w:rsidRPr="001C75C3">
        <w:rPr>
          <w:szCs w:val="24"/>
        </w:rPr>
        <w:t>“</w:t>
      </w:r>
      <w:r w:rsidRPr="001C75C3">
        <w:rPr>
          <w:szCs w:val="24"/>
        </w:rPr>
        <w:t>vengeance spirits</w:t>
      </w:r>
      <w:r w:rsidR="005345EA" w:rsidRPr="001C75C3">
        <w:rPr>
          <w:szCs w:val="24"/>
        </w:rPr>
        <w:t>,”</w:t>
      </w:r>
      <w:r w:rsidRPr="001C75C3">
        <w:rPr>
          <w:szCs w:val="24"/>
        </w:rPr>
        <w:t xml:space="preserve"> they are, rather, spirits that force reconciliation and compensation to take place. </w:t>
      </w:r>
      <w:r w:rsidR="00C91ADE" w:rsidRPr="001C75C3">
        <w:rPr>
          <w:i/>
          <w:szCs w:val="24"/>
        </w:rPr>
        <w:t>Ngozi</w:t>
      </w:r>
      <w:r w:rsidRPr="001C75C3">
        <w:rPr>
          <w:szCs w:val="24"/>
        </w:rPr>
        <w:t xml:space="preserve"> intervene when an injustice or crime is not settled before the victim dies. Then the </w:t>
      </w:r>
      <w:r w:rsidR="00C91ADE" w:rsidRPr="001C75C3">
        <w:rPr>
          <w:i/>
          <w:szCs w:val="24"/>
        </w:rPr>
        <w:t>ngozi</w:t>
      </w:r>
      <w:r w:rsidRPr="001C75C3">
        <w:rPr>
          <w:szCs w:val="24"/>
        </w:rPr>
        <w:t xml:space="preserve"> forces the family of the perpetrator to seek out, recompense and reconcile with the family of the victim. This is reconciliation without time limits: </w:t>
      </w:r>
      <w:r w:rsidR="00B70833" w:rsidRPr="001C75C3">
        <w:rPr>
          <w:i/>
          <w:szCs w:val="24"/>
        </w:rPr>
        <w:t>Ngozi</w:t>
      </w:r>
      <w:r w:rsidRPr="001C75C3">
        <w:rPr>
          <w:szCs w:val="24"/>
        </w:rPr>
        <w:t xml:space="preserve"> will persecute the perpetrator’s family indefinitely, across continents and generations, until justice is done through the payment of compensation and spiritual reconciliation between the families. The reparation and reconciliation heals broken relationships between individuals, families</w:t>
      </w:r>
      <w:r w:rsidR="00AB7364" w:rsidRPr="001C75C3">
        <w:rPr>
          <w:szCs w:val="24"/>
        </w:rPr>
        <w:t>,</w:t>
      </w:r>
      <w:r w:rsidRPr="001C75C3">
        <w:rPr>
          <w:szCs w:val="24"/>
        </w:rPr>
        <w:t xml:space="preserve"> and communities.</w:t>
      </w:r>
    </w:p>
    <w:p w14:paraId="5FA93D05" w14:textId="56F4F958" w:rsidR="00DA3A27" w:rsidRPr="001C75C3" w:rsidRDefault="00CC03F9" w:rsidP="00257159">
      <w:pPr>
        <w:pStyle w:val="TxText"/>
        <w:rPr>
          <w:szCs w:val="24"/>
        </w:rPr>
      </w:pPr>
      <w:r w:rsidRPr="001C75C3">
        <w:rPr>
          <w:szCs w:val="24"/>
        </w:rPr>
        <w:t xml:space="preserve">The ways in which </w:t>
      </w:r>
      <w:r w:rsidR="00C91ADE" w:rsidRPr="001C75C3">
        <w:rPr>
          <w:i/>
          <w:szCs w:val="24"/>
        </w:rPr>
        <w:t>ngozi</w:t>
      </w:r>
      <w:r w:rsidRPr="001C75C3">
        <w:rPr>
          <w:szCs w:val="24"/>
        </w:rPr>
        <w:t xml:space="preserve"> cases have been understood and the rituals of reparation have changed over time and differ from place to place. The practices that healed in the past, such as </w:t>
      </w:r>
      <w:proofErr w:type="spellStart"/>
      <w:r w:rsidR="00C91ADE" w:rsidRPr="001C75C3">
        <w:rPr>
          <w:i/>
          <w:szCs w:val="24"/>
        </w:rPr>
        <w:t>kuripa</w:t>
      </w:r>
      <w:proofErr w:type="spellEnd"/>
      <w:r w:rsidR="00C91ADE" w:rsidRPr="001C75C3">
        <w:rPr>
          <w:i/>
          <w:szCs w:val="24"/>
        </w:rPr>
        <w:t xml:space="preserve"> ngozi</w:t>
      </w:r>
      <w:r w:rsidRPr="001C75C3">
        <w:rPr>
          <w:szCs w:val="24"/>
        </w:rPr>
        <w:t xml:space="preserve"> (giving a wife as compensation) won’t necessarily heal today, when both the meaning of marriage and the status of women has changed. Nonetheless, this does not make </w:t>
      </w:r>
      <w:r w:rsidR="00C91ADE" w:rsidRPr="001C75C3">
        <w:rPr>
          <w:i/>
          <w:szCs w:val="24"/>
        </w:rPr>
        <w:t>ngozi</w:t>
      </w:r>
      <w:r w:rsidRPr="001C75C3">
        <w:rPr>
          <w:szCs w:val="24"/>
        </w:rPr>
        <w:t xml:space="preserve"> cases irrelevant to the present, an ahistorical myth. Rather, this is a system of community justice with a deep history and continuing influence. In that history, even if it is incorrect to describe them as vengeance spirits, </w:t>
      </w:r>
      <w:r w:rsidR="00C91ADE" w:rsidRPr="001C75C3">
        <w:rPr>
          <w:i/>
          <w:szCs w:val="24"/>
        </w:rPr>
        <w:t>ngozi</w:t>
      </w:r>
      <w:r w:rsidRPr="001C75C3">
        <w:rPr>
          <w:szCs w:val="24"/>
        </w:rPr>
        <w:t xml:space="preserve"> are not nice spirits: </w:t>
      </w:r>
      <w:r w:rsidR="00B70833" w:rsidRPr="001C75C3">
        <w:rPr>
          <w:szCs w:val="24"/>
        </w:rPr>
        <w:t xml:space="preserve">They </w:t>
      </w:r>
      <w:r w:rsidRPr="001C75C3">
        <w:rPr>
          <w:szCs w:val="24"/>
        </w:rPr>
        <w:t xml:space="preserve">are angry and ruthless in their pursuit of justice and in enforcing reparation and reconciliation. Yet, as with all traditional </w:t>
      </w:r>
      <w:r w:rsidRPr="001C75C3">
        <w:rPr>
          <w:szCs w:val="24"/>
        </w:rPr>
        <w:lastRenderedPageBreak/>
        <w:t>systems, there is plenty of room for adaptation to contemporary conditions, without losing the fundamental principles of reparation, reconciliation</w:t>
      </w:r>
      <w:r w:rsidR="0063477F" w:rsidRPr="001C75C3">
        <w:rPr>
          <w:szCs w:val="24"/>
        </w:rPr>
        <w:t>,</w:t>
      </w:r>
      <w:r w:rsidRPr="001C75C3">
        <w:rPr>
          <w:szCs w:val="24"/>
        </w:rPr>
        <w:t xml:space="preserve"> and healing (</w:t>
      </w:r>
      <w:bookmarkStart w:id="22" w:name="VLB_434_Ref_311_FILE150323249011"/>
      <w:proofErr w:type="spellStart"/>
      <w:r w:rsidR="00A0244B" w:rsidRPr="001C75C3">
        <w:rPr>
          <w:szCs w:val="24"/>
          <w:shd w:val="clear" w:color="auto" w:fill="00FF00"/>
        </w:rPr>
        <w:fldChar w:fldCharType="begin"/>
      </w:r>
      <w:r w:rsidR="006D6C4E" w:rsidRPr="001C75C3">
        <w:rPr>
          <w:szCs w:val="24"/>
          <w:shd w:val="clear" w:color="auto" w:fill="00FF00"/>
        </w:rPr>
        <w:instrText>HYPERLINK "C:\\Users\\Paige\\Desktop\\15032s\\15032-3249 Chitando\\03 from CE\\ZimbabweReconcil\\15032-3249-FullBook.docx" \l "Ref_311_FILE150323249011" \o "(AutoLink):Vambe, Beauty, 2009. \“Crime and Deterrence in an Indigenous Law of Zimbabwe: The Case of Ngozi Myth,\” IUP Journal of Commonwealth Literature 1, no. 2: 68–77.</w:instrText>
      </w:r>
      <w:r w:rsidR="006D6C4E" w:rsidRPr="001C75C3">
        <w:rPr>
          <w:szCs w:val="24"/>
          <w:shd w:val="clear" w:color="auto" w:fill="00FF00"/>
        </w:rPr>
        <w:cr/>
      </w:r>
      <w:r w:rsidR="006D6C4E" w:rsidRPr="001C75C3">
        <w:rPr>
          <w:szCs w:val="24"/>
          <w:shd w:val="clear" w:color="auto" w:fill="00FF00"/>
        </w:rPr>
        <w:cr/>
        <w:instrText xml:space="preserve"> UserName - DateTime: A058-9/18/2019 6:53:36 AM"</w:instrText>
      </w:r>
      <w:r w:rsidR="00A0244B" w:rsidRPr="001C75C3">
        <w:rPr>
          <w:szCs w:val="24"/>
          <w:shd w:val="clear" w:color="auto" w:fill="00FF00"/>
        </w:rPr>
        <w:fldChar w:fldCharType="separate"/>
      </w:r>
      <w:r w:rsidR="00C91ADE" w:rsidRPr="001C75C3">
        <w:rPr>
          <w:rStyle w:val="Hyperlink"/>
          <w:color w:val="auto"/>
          <w:szCs w:val="24"/>
          <w:shd w:val="clear" w:color="auto" w:fill="00FF00"/>
        </w:rPr>
        <w:t>Vambe</w:t>
      </w:r>
      <w:proofErr w:type="spellEnd"/>
      <w:r w:rsidR="00C91ADE" w:rsidRPr="001C75C3">
        <w:rPr>
          <w:rStyle w:val="Hyperlink"/>
          <w:color w:val="auto"/>
          <w:szCs w:val="24"/>
          <w:shd w:val="clear" w:color="auto" w:fill="00FF00"/>
        </w:rPr>
        <w:t>, 2009</w:t>
      </w:r>
      <w:r w:rsidR="00A0244B" w:rsidRPr="001C75C3">
        <w:rPr>
          <w:szCs w:val="24"/>
          <w:shd w:val="clear" w:color="auto" w:fill="00FF00"/>
        </w:rPr>
        <w:fldChar w:fldCharType="end"/>
      </w:r>
      <w:bookmarkEnd w:id="22"/>
      <w:r w:rsidRPr="001C75C3">
        <w:rPr>
          <w:szCs w:val="24"/>
        </w:rPr>
        <w:t xml:space="preserve">: 71). There are many reasons for paying serious attention to </w:t>
      </w:r>
      <w:r w:rsidR="00C91ADE" w:rsidRPr="001C75C3">
        <w:rPr>
          <w:i/>
          <w:szCs w:val="24"/>
        </w:rPr>
        <w:t>ngozi</w:t>
      </w:r>
      <w:r w:rsidRPr="001C75C3">
        <w:rPr>
          <w:szCs w:val="24"/>
        </w:rPr>
        <w:t xml:space="preserve"> as a way to assist national healing at a local level today.</w:t>
      </w:r>
    </w:p>
    <w:p w14:paraId="05F2AA7B" w14:textId="6B5838E9" w:rsidR="00DA3A27" w:rsidRPr="001C75C3" w:rsidRDefault="00C91ADE" w:rsidP="00257159">
      <w:pPr>
        <w:pStyle w:val="H1Heading1"/>
      </w:pPr>
      <w:bookmarkStart w:id="23" w:name="_Toc20033849"/>
      <w:r w:rsidRPr="001C75C3">
        <w:t>Nationa</w:t>
      </w:r>
      <w:r w:rsidR="00065B17" w:rsidRPr="001C75C3">
        <w:t>l healing beyond the</w:t>
      </w:r>
      <w:r w:rsidRPr="001C75C3">
        <w:t xml:space="preserve"> state</w:t>
      </w:r>
      <w:bookmarkEnd w:id="23"/>
    </w:p>
    <w:p w14:paraId="3E74BF30" w14:textId="0AA34672" w:rsidR="00DA3A27" w:rsidRPr="001C75C3" w:rsidRDefault="00CC03F9" w:rsidP="00257159">
      <w:pPr>
        <w:pStyle w:val="Tx1TextFirstParagraph"/>
      </w:pPr>
      <w:r w:rsidRPr="001C75C3">
        <w:t xml:space="preserve">One of the attractions of turning to </w:t>
      </w:r>
      <w:r w:rsidR="00C91ADE" w:rsidRPr="001C75C3">
        <w:rPr>
          <w:i/>
        </w:rPr>
        <w:t>ngozi</w:t>
      </w:r>
      <w:r w:rsidRPr="001C75C3">
        <w:t xml:space="preserve"> to address longstanding hurts and injustices between families and </w:t>
      </w:r>
      <w:proofErr w:type="spellStart"/>
      <w:r w:rsidRPr="001C75C3">
        <w:t>neighbours</w:t>
      </w:r>
      <w:proofErr w:type="spellEnd"/>
      <w:r w:rsidRPr="001C75C3">
        <w:t xml:space="preserve"> is that it gives agency to all the relevant parties, in ways that state-led initiatives, influenced by European systems of justice and national reconciliation do not. As </w:t>
      </w:r>
      <w:proofErr w:type="spellStart"/>
      <w:r w:rsidRPr="001C75C3">
        <w:t>Everisto</w:t>
      </w:r>
      <w:proofErr w:type="spellEnd"/>
      <w:r w:rsidRPr="001C75C3">
        <w:t xml:space="preserve"> </w:t>
      </w:r>
      <w:proofErr w:type="spellStart"/>
      <w:r w:rsidRPr="001C75C3">
        <w:t>Benyera</w:t>
      </w:r>
      <w:proofErr w:type="spellEnd"/>
      <w:r w:rsidRPr="001C75C3">
        <w:t xml:space="preserve"> has observed, “transitional justice occurs in Zimbabwe without the involvement of the state” (</w:t>
      </w:r>
      <w:bookmarkStart w:id="24" w:name="MLB_114_Ref_296_FILE150323249011"/>
      <w:proofErr w:type="spellStart"/>
      <w:r w:rsidR="00133F4E" w:rsidRPr="001C75C3">
        <w:rPr>
          <w:shd w:val="clear" w:color="auto" w:fill="00FF00"/>
        </w:rPr>
        <w:fldChar w:fldCharType="begin"/>
      </w:r>
      <w:r w:rsidR="006D6C4E" w:rsidRPr="001C75C3">
        <w:rPr>
          <w:shd w:val="clear" w:color="auto" w:fill="00FF00"/>
        </w:rPr>
        <w:instrText>HYPERLINK "C:\\Users\\Paige\\Desktop\\15032s\\15032-3249 Chitando\\03 from CE\\ZimbabweReconcil\\15032-3249-FullBook.docx" \l "Ref_296_FILE150323249011" \o "(ManLink):Benyera, Everisto, 2014a. \“Exploring Zimbabwe’s Traditional Transitional Justice Mechanisms,\” Journal of Social Sciences, 41, no. 3: 335–344</w:instrText>
      </w:r>
      <w:r w:rsidR="006D6C4E" w:rsidRPr="001C75C3">
        <w:rPr>
          <w:shd w:val="clear" w:color="auto" w:fill="00FF00"/>
        </w:rPr>
        <w:cr/>
      </w:r>
      <w:r w:rsidR="006D6C4E" w:rsidRPr="001C75C3">
        <w:rPr>
          <w:shd w:val="clear" w:color="auto" w:fill="00FF00"/>
        </w:rPr>
        <w:cr/>
        <w:instrText xml:space="preserve"> UserName - DateTime: A058-9/18/2019 10:46:41 AM"</w:instrText>
      </w:r>
      <w:r w:rsidR="00133F4E" w:rsidRPr="001C75C3">
        <w:rPr>
          <w:shd w:val="clear" w:color="auto" w:fill="00FF00"/>
        </w:rPr>
        <w:fldChar w:fldCharType="separate"/>
      </w:r>
      <w:bookmarkEnd w:id="24"/>
      <w:r w:rsidR="00C91ADE" w:rsidRPr="001C75C3">
        <w:rPr>
          <w:rStyle w:val="Hyperlink"/>
          <w:color w:val="auto"/>
          <w:szCs w:val="24"/>
          <w:shd w:val="clear" w:color="auto" w:fill="00FF00"/>
        </w:rPr>
        <w:t>Benyera</w:t>
      </w:r>
      <w:proofErr w:type="spellEnd"/>
      <w:r w:rsidR="00D9716A" w:rsidRPr="001C75C3">
        <w:rPr>
          <w:rStyle w:val="Hyperlink"/>
          <w:color w:val="auto"/>
          <w:szCs w:val="24"/>
          <w:shd w:val="clear" w:color="auto" w:fill="00FF00"/>
        </w:rPr>
        <w:t>,</w:t>
      </w:r>
      <w:r w:rsidR="00C91ADE" w:rsidRPr="001C75C3">
        <w:rPr>
          <w:rStyle w:val="Hyperlink"/>
          <w:color w:val="auto"/>
          <w:szCs w:val="24"/>
          <w:shd w:val="clear" w:color="auto" w:fill="00FF00"/>
        </w:rPr>
        <w:t xml:space="preserve"> 2014a</w:t>
      </w:r>
      <w:r w:rsidR="00133F4E" w:rsidRPr="001C75C3">
        <w:rPr>
          <w:shd w:val="clear" w:color="auto" w:fill="00FF00"/>
        </w:rPr>
        <w:fldChar w:fldCharType="end"/>
      </w:r>
      <w:r w:rsidRPr="001C75C3">
        <w:t xml:space="preserve">: 342). At the grassroots, there are fewer boundaries around the issues that can be raised for consideration in national healing. Official national healing initiatives are normally directed towards state-sponsored violence. </w:t>
      </w:r>
      <w:r w:rsidR="00C91ADE" w:rsidRPr="001C75C3">
        <w:rPr>
          <w:i/>
        </w:rPr>
        <w:t>Ngozi</w:t>
      </w:r>
      <w:r w:rsidRPr="001C75C3">
        <w:t xml:space="preserve"> cases, however, can also encompass human rights abuses in civilian-on-civilian violence.</w:t>
      </w:r>
    </w:p>
    <w:p w14:paraId="24024A3F" w14:textId="300CFB02" w:rsidR="00DA3A27" w:rsidRPr="001C75C3" w:rsidRDefault="00CC03F9" w:rsidP="00257159">
      <w:pPr>
        <w:pStyle w:val="TxText"/>
        <w:rPr>
          <w:szCs w:val="24"/>
        </w:rPr>
      </w:pPr>
      <w:r w:rsidRPr="001C75C3">
        <w:rPr>
          <w:szCs w:val="24"/>
        </w:rPr>
        <w:t xml:space="preserve">Moreover, </w:t>
      </w:r>
      <w:r w:rsidR="00C91ADE" w:rsidRPr="001C75C3">
        <w:rPr>
          <w:i/>
          <w:szCs w:val="24"/>
        </w:rPr>
        <w:t>ngozi</w:t>
      </w:r>
      <w:r w:rsidRPr="001C75C3">
        <w:rPr>
          <w:szCs w:val="24"/>
        </w:rPr>
        <w:t xml:space="preserve"> reconciliation is not limited to addressing state-defined episodes of violence. </w:t>
      </w:r>
      <w:r w:rsidR="00C91ADE" w:rsidRPr="001C75C3">
        <w:rPr>
          <w:i/>
          <w:szCs w:val="24"/>
        </w:rPr>
        <w:t>Ngozi</w:t>
      </w:r>
      <w:r w:rsidRPr="001C75C3">
        <w:rPr>
          <w:szCs w:val="24"/>
        </w:rPr>
        <w:t xml:space="preserve"> cases can, and often do, draw attention to cases going back decades and even centuries. They draw families into addressing many different forms of violence and injustice in the nation’s past, all of which have been festering in the body politic, but many of which fall below the radar of national and international definitions of crises in need of </w:t>
      </w:r>
      <w:r w:rsidR="00DD298D" w:rsidRPr="001C75C3">
        <w:rPr>
          <w:szCs w:val="24"/>
        </w:rPr>
        <w:t>“</w:t>
      </w:r>
      <w:r w:rsidRPr="001C75C3">
        <w:rPr>
          <w:szCs w:val="24"/>
        </w:rPr>
        <w:t>national healing</w:t>
      </w:r>
      <w:r w:rsidR="00DD298D" w:rsidRPr="001C75C3">
        <w:rPr>
          <w:szCs w:val="24"/>
        </w:rPr>
        <w:t>.”</w:t>
      </w:r>
    </w:p>
    <w:p w14:paraId="6B1C4ABA" w14:textId="33A1ED9B" w:rsidR="00DA3A27" w:rsidRPr="001C75C3" w:rsidRDefault="00C91ADE" w:rsidP="00257159">
      <w:pPr>
        <w:pStyle w:val="TxText"/>
        <w:rPr>
          <w:szCs w:val="24"/>
        </w:rPr>
      </w:pPr>
      <w:r w:rsidRPr="001C75C3">
        <w:rPr>
          <w:i/>
          <w:szCs w:val="24"/>
        </w:rPr>
        <w:t>Ngozi</w:t>
      </w:r>
      <w:r w:rsidR="00CC03F9" w:rsidRPr="001C75C3">
        <w:rPr>
          <w:szCs w:val="24"/>
        </w:rPr>
        <w:t xml:space="preserve"> cases make a poor fit with concepts of </w:t>
      </w:r>
      <w:r w:rsidR="00115CE7" w:rsidRPr="001C75C3">
        <w:rPr>
          <w:szCs w:val="24"/>
        </w:rPr>
        <w:t xml:space="preserve">Western </w:t>
      </w:r>
      <w:r w:rsidR="00CC03F9" w:rsidRPr="001C75C3">
        <w:rPr>
          <w:szCs w:val="24"/>
        </w:rPr>
        <w:t>justice, not least because they require a degree of belief from those involved in the process. As Fortune Sibanda puts it, “they can be undermined by the formal court system as lacking empirical evidence until the victim of murder ‘fights his/her own war”’ (</w:t>
      </w:r>
      <w:bookmarkStart w:id="25" w:name="VLB_433_Ref_310_FILE150323249011"/>
      <w:r w:rsidR="00A0244B" w:rsidRPr="001C75C3">
        <w:rPr>
          <w:szCs w:val="24"/>
          <w:shd w:val="clear" w:color="auto" w:fill="00FF00"/>
        </w:rPr>
        <w:fldChar w:fldCharType="begin"/>
      </w:r>
      <w:r w:rsidR="006D6C4E" w:rsidRPr="001C75C3">
        <w:rPr>
          <w:szCs w:val="24"/>
          <w:shd w:val="clear" w:color="auto" w:fill="00FF00"/>
        </w:rPr>
        <w:instrText>HYPERLINK "C:\\Users\\Paige\\Desktop\\15032s\\15032-3249 Chitando\\03 from CE\\ZimbabweReconcil\\15032-3249-FullBook.docx" \l "Ref_310_FILE150323249011" \o "(AutoLink):Sibanda, Fortune, 2016. \“Avenging Spirits &amp; the Vitality of African traditional law, customs and religion in contemporary Zimbabwe,\” in Pieter Coertzen, M Christian Green, Len Hansen (eds), Religious Freedom and Religious Pluralism in Africa: Prospects and Limitations. Stellenbosch: African SUN MeDIA.</w:instrText>
      </w:r>
      <w:r w:rsidR="006D6C4E" w:rsidRPr="001C75C3">
        <w:rPr>
          <w:szCs w:val="24"/>
          <w:shd w:val="clear" w:color="auto" w:fill="00FF00"/>
        </w:rPr>
        <w:cr/>
      </w:r>
      <w:r w:rsidR="006D6C4E" w:rsidRPr="001C75C3">
        <w:rPr>
          <w:szCs w:val="24"/>
          <w:shd w:val="clear" w:color="auto" w:fill="00FF00"/>
        </w:rPr>
        <w:cr/>
        <w:instrText xml:space="preserve"> UserName - DateTime: A058-9/18/2019 6:53:35 AM"</w:instrText>
      </w:r>
      <w:r w:rsidR="00A0244B" w:rsidRPr="001C75C3">
        <w:rPr>
          <w:szCs w:val="24"/>
          <w:shd w:val="clear" w:color="auto" w:fill="00FF00"/>
        </w:rPr>
        <w:fldChar w:fldCharType="separate"/>
      </w:r>
      <w:r w:rsidRPr="001C75C3">
        <w:rPr>
          <w:rStyle w:val="Hyperlink"/>
          <w:color w:val="auto"/>
          <w:szCs w:val="24"/>
          <w:shd w:val="clear" w:color="auto" w:fill="00FF00"/>
        </w:rPr>
        <w:t>Sibanda, 2016</w:t>
      </w:r>
      <w:r w:rsidR="00A0244B" w:rsidRPr="001C75C3">
        <w:rPr>
          <w:szCs w:val="24"/>
          <w:shd w:val="clear" w:color="auto" w:fill="00FF00"/>
        </w:rPr>
        <w:fldChar w:fldCharType="end"/>
      </w:r>
      <w:bookmarkEnd w:id="25"/>
      <w:r w:rsidR="00CC03F9" w:rsidRPr="001C75C3">
        <w:rPr>
          <w:szCs w:val="24"/>
        </w:rPr>
        <w:t xml:space="preserve">: 357). As with other grassroots and traditional legal systems, </w:t>
      </w:r>
      <w:r w:rsidRPr="001C75C3">
        <w:rPr>
          <w:i/>
          <w:szCs w:val="24"/>
        </w:rPr>
        <w:t>ngozi</w:t>
      </w:r>
      <w:r w:rsidR="00CC03F9" w:rsidRPr="001C75C3">
        <w:rPr>
          <w:szCs w:val="24"/>
        </w:rPr>
        <w:t xml:space="preserve"> cases evade capture by the box-ticking categories of judicial bureaucracy. They do not create institutional </w:t>
      </w:r>
      <w:r w:rsidR="00281DCD" w:rsidRPr="001C75C3">
        <w:rPr>
          <w:szCs w:val="24"/>
        </w:rPr>
        <w:t>paper trails</w:t>
      </w:r>
      <w:r w:rsidR="00CC03F9" w:rsidRPr="001C75C3">
        <w:rPr>
          <w:szCs w:val="24"/>
        </w:rPr>
        <w:t>, align with international human rights standards</w:t>
      </w:r>
      <w:r w:rsidR="00D450E5" w:rsidRPr="001C75C3">
        <w:rPr>
          <w:szCs w:val="24"/>
        </w:rPr>
        <w:t>,</w:t>
      </w:r>
      <w:r w:rsidR="00CC03F9" w:rsidRPr="001C75C3">
        <w:rPr>
          <w:szCs w:val="24"/>
        </w:rPr>
        <w:t xml:space="preserve"> or lend themselves to documentation (</w:t>
      </w:r>
      <w:bookmarkStart w:id="26" w:name="MLB_115_Ref_300_FILE150323249011"/>
      <w:bookmarkStart w:id="27" w:name="_SkipLevel_9182019114504AM2"/>
      <w:r w:rsidR="00133F4E" w:rsidRPr="001C75C3">
        <w:rPr>
          <w:szCs w:val="24"/>
          <w:shd w:val="clear" w:color="auto" w:fill="00FF00"/>
        </w:rPr>
        <w:fldChar w:fldCharType="begin"/>
      </w:r>
      <w:r w:rsidR="006D6C4E" w:rsidRPr="001C75C3">
        <w:rPr>
          <w:szCs w:val="24"/>
          <w:shd w:val="clear" w:color="auto" w:fill="00FF00"/>
        </w:rPr>
        <w:instrText>HYPERLINK "C:\\Users\\Paige\\Desktop\\15032s\\15032-3249 Chitando\\03 from CE\\ZimbabweReconcil\\15032-3249-FullBook.docx" \l "Ref_300_FILE150323249011" \o "(ManLink):Heal Zimbabwe Trust (HZT) &amp; Zimbabwe Civic Education Trust (ZIMCET), 2016. Exploring Indigenous Transitional Justice Mechanisms in Zimbabwe, Transitional Justice Policy Brief Series 1. Harare: Veritas.</w:instrText>
      </w:r>
      <w:r w:rsidR="006D6C4E" w:rsidRPr="001C75C3">
        <w:rPr>
          <w:szCs w:val="24"/>
          <w:shd w:val="clear" w:color="auto" w:fill="00FF00"/>
        </w:rPr>
        <w:cr/>
      </w:r>
      <w:r w:rsidR="006D6C4E" w:rsidRPr="001C75C3">
        <w:rPr>
          <w:szCs w:val="24"/>
          <w:shd w:val="clear" w:color="auto" w:fill="00FF00"/>
        </w:rPr>
        <w:cr/>
        <w:instrText xml:space="preserve"> UserName - DateTime: A058-9/18/2019 10:46:44 AM"</w:instrText>
      </w:r>
      <w:r w:rsidR="00133F4E" w:rsidRPr="001C75C3">
        <w:rPr>
          <w:szCs w:val="24"/>
          <w:shd w:val="clear" w:color="auto" w:fill="00FF00"/>
        </w:rPr>
        <w:fldChar w:fldCharType="separate"/>
      </w:r>
      <w:bookmarkEnd w:id="26"/>
      <w:r w:rsidRPr="001C75C3">
        <w:rPr>
          <w:rStyle w:val="Hyperlink"/>
          <w:color w:val="auto"/>
          <w:szCs w:val="24"/>
          <w:shd w:val="clear" w:color="auto" w:fill="00FF00"/>
        </w:rPr>
        <w:t>HZT/ZIMCET</w:t>
      </w:r>
      <w:r w:rsidR="00D9716A" w:rsidRPr="001C75C3">
        <w:rPr>
          <w:rStyle w:val="Hyperlink"/>
          <w:color w:val="auto"/>
          <w:szCs w:val="24"/>
          <w:shd w:val="clear" w:color="auto" w:fill="00FF00"/>
        </w:rPr>
        <w:t>,</w:t>
      </w:r>
      <w:r w:rsidRPr="001C75C3">
        <w:rPr>
          <w:rStyle w:val="Hyperlink"/>
          <w:color w:val="auto"/>
          <w:szCs w:val="24"/>
          <w:shd w:val="clear" w:color="auto" w:fill="00FF00"/>
        </w:rPr>
        <w:t xml:space="preserve"> 2016</w:t>
      </w:r>
      <w:r w:rsidR="00133F4E" w:rsidRPr="001C75C3">
        <w:rPr>
          <w:szCs w:val="24"/>
          <w:shd w:val="clear" w:color="auto" w:fill="00FF00"/>
        </w:rPr>
        <w:fldChar w:fldCharType="end"/>
      </w:r>
      <w:bookmarkEnd w:id="27"/>
      <w:r w:rsidR="00CC03F9" w:rsidRPr="001C75C3">
        <w:rPr>
          <w:szCs w:val="24"/>
        </w:rPr>
        <w:t>: iv).</w:t>
      </w:r>
    </w:p>
    <w:p w14:paraId="38F8FD14" w14:textId="3D83AB51" w:rsidR="00DA3A27" w:rsidRPr="001C75C3" w:rsidRDefault="00CC03F9" w:rsidP="00257159">
      <w:pPr>
        <w:pStyle w:val="TxText"/>
        <w:rPr>
          <w:szCs w:val="24"/>
        </w:rPr>
      </w:pPr>
      <w:r w:rsidRPr="001C75C3">
        <w:rPr>
          <w:szCs w:val="24"/>
        </w:rPr>
        <w:t xml:space="preserve">But </w:t>
      </w:r>
      <w:r w:rsidR="00C91ADE" w:rsidRPr="001C75C3">
        <w:rPr>
          <w:i/>
          <w:szCs w:val="24"/>
        </w:rPr>
        <w:t>ngozi</w:t>
      </w:r>
      <w:r w:rsidRPr="001C75C3">
        <w:rPr>
          <w:szCs w:val="24"/>
        </w:rPr>
        <w:t xml:space="preserve"> systems have traction precisely because they operate outside state institutions. All those involved have to agree to the process before any healing can take place, and a traditional leader is often brought into the process to confirm that compensation will be paid. But there is no need to wait for a state official or NGO worker to pay attention to these grievances. Spiritual responses to national healing offer people at the grassroots an opportunity to take control of the healing process and initiate it for themselves (</w:t>
      </w:r>
      <w:bookmarkStart w:id="28" w:name="VLB_422_Ref_297_FILE150323249011"/>
      <w:proofErr w:type="spellStart"/>
      <w:r w:rsidR="00A0244B" w:rsidRPr="001C75C3">
        <w:rPr>
          <w:szCs w:val="24"/>
          <w:shd w:val="clear" w:color="auto" w:fill="00FF00"/>
        </w:rPr>
        <w:fldChar w:fldCharType="begin"/>
      </w:r>
      <w:r w:rsidR="006D6C4E" w:rsidRPr="001C75C3">
        <w:rPr>
          <w:szCs w:val="24"/>
          <w:shd w:val="clear" w:color="auto" w:fill="00FF00"/>
        </w:rPr>
        <w:instrText>HYPERLINK "C:\\Users\\Paige\\Desktop\\15032s\\15032-3249 Chitando\\03 from CE\\ZimbabweReconcil\\15032-3249-FullBook.docx" \l "Ref_297_FILE150323249011" \o "(AutoLink):Benyera, Everisto, 2014b. Debating the efficacy of transitional justice mechanisms: the case of national healing in Zimbabwe. PhD diss., University of South Africa (UNISA).</w:instrText>
      </w:r>
      <w:r w:rsidR="006D6C4E" w:rsidRPr="001C75C3">
        <w:rPr>
          <w:szCs w:val="24"/>
          <w:shd w:val="clear" w:color="auto" w:fill="00FF00"/>
        </w:rPr>
        <w:cr/>
      </w:r>
      <w:r w:rsidR="006D6C4E" w:rsidRPr="001C75C3">
        <w:rPr>
          <w:szCs w:val="24"/>
          <w:shd w:val="clear" w:color="auto" w:fill="00FF00"/>
        </w:rPr>
        <w:cr/>
        <w:instrText xml:space="preserve"> UserName - DateTime: A058-9/18/2019 6:53:32 AM"</w:instrText>
      </w:r>
      <w:r w:rsidR="00A0244B" w:rsidRPr="001C75C3">
        <w:rPr>
          <w:szCs w:val="24"/>
          <w:shd w:val="clear" w:color="auto" w:fill="00FF00"/>
        </w:rPr>
        <w:fldChar w:fldCharType="separate"/>
      </w:r>
      <w:r w:rsidR="00C91ADE" w:rsidRPr="001C75C3">
        <w:rPr>
          <w:rStyle w:val="Hyperlink"/>
          <w:color w:val="auto"/>
          <w:szCs w:val="24"/>
          <w:shd w:val="clear" w:color="auto" w:fill="00FF00"/>
        </w:rPr>
        <w:t>Benyera</w:t>
      </w:r>
      <w:proofErr w:type="spellEnd"/>
      <w:r w:rsidR="00C91ADE" w:rsidRPr="001C75C3">
        <w:rPr>
          <w:rStyle w:val="Hyperlink"/>
          <w:color w:val="auto"/>
          <w:szCs w:val="24"/>
          <w:shd w:val="clear" w:color="auto" w:fill="00FF00"/>
        </w:rPr>
        <w:t>, 2014b</w:t>
      </w:r>
      <w:r w:rsidR="00A0244B" w:rsidRPr="001C75C3">
        <w:rPr>
          <w:szCs w:val="24"/>
          <w:shd w:val="clear" w:color="auto" w:fill="00FF00"/>
        </w:rPr>
        <w:fldChar w:fldCharType="end"/>
      </w:r>
      <w:bookmarkEnd w:id="28"/>
      <w:r w:rsidRPr="001C75C3">
        <w:rPr>
          <w:szCs w:val="24"/>
        </w:rPr>
        <w:t>).</w:t>
      </w:r>
    </w:p>
    <w:p w14:paraId="19D7C86D" w14:textId="590AE4AC" w:rsidR="00DA3A27" w:rsidRPr="001C75C3" w:rsidRDefault="00CC03F9" w:rsidP="00257159">
      <w:pPr>
        <w:pStyle w:val="TxText"/>
        <w:rPr>
          <w:szCs w:val="24"/>
        </w:rPr>
      </w:pPr>
      <w:r w:rsidRPr="001C75C3">
        <w:rPr>
          <w:szCs w:val="24"/>
        </w:rPr>
        <w:t xml:space="preserve">The state is inherently flawed as a mechanism for delivering national healing and justice, when justice is </w:t>
      </w:r>
      <w:proofErr w:type="spellStart"/>
      <w:r w:rsidRPr="001C75C3">
        <w:rPr>
          <w:szCs w:val="24"/>
        </w:rPr>
        <w:t>conceptualised</w:t>
      </w:r>
      <w:proofErr w:type="spellEnd"/>
      <w:r w:rsidRPr="001C75C3">
        <w:rPr>
          <w:szCs w:val="24"/>
        </w:rPr>
        <w:t xml:space="preserve"> in terms of community, reparation</w:t>
      </w:r>
      <w:r w:rsidR="001C1867" w:rsidRPr="001C75C3">
        <w:rPr>
          <w:szCs w:val="24"/>
        </w:rPr>
        <w:t>,</w:t>
      </w:r>
      <w:r w:rsidRPr="001C75C3">
        <w:rPr>
          <w:szCs w:val="24"/>
        </w:rPr>
        <w:t xml:space="preserve"> and spirits. European concepts of human and civil rights limit liability to individuals, whereas </w:t>
      </w:r>
      <w:r w:rsidR="00C91ADE" w:rsidRPr="001C75C3">
        <w:rPr>
          <w:i/>
          <w:szCs w:val="24"/>
        </w:rPr>
        <w:t>ngozi</w:t>
      </w:r>
      <w:r w:rsidRPr="001C75C3">
        <w:rPr>
          <w:szCs w:val="24"/>
        </w:rPr>
        <w:t xml:space="preserve"> cases are both individual and corporate. </w:t>
      </w:r>
      <w:r w:rsidRPr="001C75C3">
        <w:rPr>
          <w:szCs w:val="24"/>
        </w:rPr>
        <w:lastRenderedPageBreak/>
        <w:t xml:space="preserve">European justice punishes offenders, rather than recompense and reconcile families. It is punitive, not reparative. Imprisonment of war criminals does nothing to allay </w:t>
      </w:r>
      <w:r w:rsidR="00C91ADE" w:rsidRPr="001C75C3">
        <w:rPr>
          <w:i/>
          <w:szCs w:val="24"/>
        </w:rPr>
        <w:t>ngozi</w:t>
      </w:r>
      <w:r w:rsidRPr="001C75C3">
        <w:rPr>
          <w:szCs w:val="24"/>
        </w:rPr>
        <w:t xml:space="preserve"> cases. Even public truth and reconciliation hearings do not address the need for reparation and spiritual reconciliation as part of the process. TRCs tend to require forgiveness, which is not the same thing as spiritual justice and reconciliation. </w:t>
      </w:r>
      <w:r w:rsidR="00C91ADE" w:rsidRPr="001C75C3">
        <w:rPr>
          <w:i/>
          <w:szCs w:val="24"/>
        </w:rPr>
        <w:t>Ngozi</w:t>
      </w:r>
      <w:r w:rsidRPr="001C75C3">
        <w:rPr>
          <w:szCs w:val="24"/>
        </w:rPr>
        <w:t xml:space="preserve"> cases, by contrast, hold individuals responsible for their acts, but the communities of which the individual is an offshoot take collective responsibility for the reconciliation.</w:t>
      </w:r>
    </w:p>
    <w:p w14:paraId="155F1391" w14:textId="24FC3691" w:rsidR="00DA3A27" w:rsidRPr="001C75C3" w:rsidRDefault="00CC03F9" w:rsidP="00257159">
      <w:pPr>
        <w:pStyle w:val="TxText"/>
        <w:rPr>
          <w:szCs w:val="24"/>
        </w:rPr>
      </w:pPr>
      <w:r w:rsidRPr="001C75C3">
        <w:rPr>
          <w:szCs w:val="24"/>
        </w:rPr>
        <w:t xml:space="preserve">At the grass roots in Zimbabwe, then, there have been doubts about whether the National Peace </w:t>
      </w:r>
      <w:r w:rsidR="00161469" w:rsidRPr="001C75C3">
        <w:rPr>
          <w:szCs w:val="24"/>
        </w:rPr>
        <w:t xml:space="preserve">and </w:t>
      </w:r>
      <w:r w:rsidRPr="001C75C3">
        <w:rPr>
          <w:szCs w:val="24"/>
        </w:rPr>
        <w:t xml:space="preserve">Reconciliation Commission understands the prevalence and significance of </w:t>
      </w:r>
      <w:r w:rsidR="00C91ADE" w:rsidRPr="001C75C3">
        <w:rPr>
          <w:i/>
          <w:szCs w:val="24"/>
        </w:rPr>
        <w:t>ngozi</w:t>
      </w:r>
      <w:r w:rsidRPr="001C75C3">
        <w:rPr>
          <w:szCs w:val="24"/>
        </w:rPr>
        <w:t xml:space="preserve"> cases. As one person said to me: </w:t>
      </w:r>
      <w:r w:rsidR="001C1867" w:rsidRPr="001C75C3">
        <w:rPr>
          <w:szCs w:val="24"/>
        </w:rPr>
        <w:t>“</w:t>
      </w:r>
      <w:r w:rsidRPr="001C75C3">
        <w:rPr>
          <w:szCs w:val="24"/>
        </w:rPr>
        <w:t xml:space="preserve">Even the government knows that there are </w:t>
      </w:r>
      <w:r w:rsidR="00C91ADE" w:rsidRPr="001C75C3">
        <w:rPr>
          <w:i/>
          <w:szCs w:val="24"/>
        </w:rPr>
        <w:t>ngozi</w:t>
      </w:r>
      <w:r w:rsidRPr="001C75C3">
        <w:rPr>
          <w:szCs w:val="24"/>
        </w:rPr>
        <w:t xml:space="preserve">. But the person who has been given the task of National Reconciliation is sitting in the office. He doesn’t want to go to Chipinge, he doesn’t want to go to </w:t>
      </w:r>
      <w:proofErr w:type="spellStart"/>
      <w:r w:rsidRPr="001C75C3">
        <w:rPr>
          <w:szCs w:val="24"/>
        </w:rPr>
        <w:t>Domboshawa</w:t>
      </w:r>
      <w:proofErr w:type="spellEnd"/>
      <w:r w:rsidRPr="001C75C3">
        <w:rPr>
          <w:szCs w:val="24"/>
        </w:rPr>
        <w:t xml:space="preserve">, to go and tell people that, </w:t>
      </w:r>
      <w:r w:rsidR="001C1867" w:rsidRPr="001C75C3">
        <w:rPr>
          <w:szCs w:val="24"/>
        </w:rPr>
        <w:t>‘</w:t>
      </w:r>
      <w:r w:rsidRPr="001C75C3">
        <w:rPr>
          <w:szCs w:val="24"/>
        </w:rPr>
        <w:t xml:space="preserve">okay, you’ve got </w:t>
      </w:r>
      <w:r w:rsidR="00C91ADE" w:rsidRPr="001C75C3">
        <w:rPr>
          <w:i/>
          <w:szCs w:val="24"/>
        </w:rPr>
        <w:t>ngozi</w:t>
      </w:r>
      <w:r w:rsidRPr="001C75C3">
        <w:rPr>
          <w:szCs w:val="24"/>
        </w:rPr>
        <w:t xml:space="preserve"> in your family. Please unite as family members to solve this</w:t>
      </w:r>
      <w:r w:rsidR="001C1867" w:rsidRPr="001C75C3">
        <w:rPr>
          <w:szCs w:val="24"/>
        </w:rPr>
        <w:t>.’</w:t>
      </w:r>
      <w:r w:rsidRPr="001C75C3">
        <w:rPr>
          <w:szCs w:val="24"/>
        </w:rPr>
        <w:t xml:space="preserve"> He’s just typing on his laptop while sitting in an office in Belgravia</w:t>
      </w:r>
      <w:r w:rsidR="00C36BA7" w:rsidRPr="001C75C3">
        <w:rPr>
          <w:szCs w:val="24"/>
        </w:rPr>
        <w:t>”</w:t>
      </w:r>
      <w:r w:rsidRPr="001C75C3">
        <w:rPr>
          <w:szCs w:val="24"/>
        </w:rPr>
        <w:t xml:space="preserve"> (</w:t>
      </w:r>
      <w:proofErr w:type="spellStart"/>
      <w:r w:rsidRPr="001C75C3">
        <w:rPr>
          <w:szCs w:val="24"/>
        </w:rPr>
        <w:t>Tapfuma</w:t>
      </w:r>
      <w:proofErr w:type="spellEnd"/>
      <w:r w:rsidRPr="001C75C3">
        <w:rPr>
          <w:szCs w:val="24"/>
        </w:rPr>
        <w:t>, pers comm, 2016). National healing, as it is framed by constitutions, NGOs, the UN</w:t>
      </w:r>
      <w:r w:rsidR="00CF6563" w:rsidRPr="001C75C3">
        <w:rPr>
          <w:szCs w:val="24"/>
        </w:rPr>
        <w:t>,</w:t>
      </w:r>
      <w:r w:rsidRPr="001C75C3">
        <w:rPr>
          <w:szCs w:val="24"/>
        </w:rPr>
        <w:t xml:space="preserve"> and other mainstream </w:t>
      </w:r>
      <w:proofErr w:type="spellStart"/>
      <w:r w:rsidRPr="001C75C3">
        <w:rPr>
          <w:szCs w:val="24"/>
        </w:rPr>
        <w:t>organisations</w:t>
      </w:r>
      <w:proofErr w:type="spellEnd"/>
      <w:r w:rsidRPr="001C75C3">
        <w:rPr>
          <w:szCs w:val="24"/>
        </w:rPr>
        <w:t xml:space="preserve">, touches only a small corner of the </w:t>
      </w:r>
      <w:r w:rsidR="00CF6563" w:rsidRPr="001C75C3">
        <w:rPr>
          <w:szCs w:val="24"/>
        </w:rPr>
        <w:t>“</w:t>
      </w:r>
      <w:r w:rsidRPr="001C75C3">
        <w:rPr>
          <w:szCs w:val="24"/>
        </w:rPr>
        <w:t>nation</w:t>
      </w:r>
      <w:r w:rsidR="00CF6563" w:rsidRPr="001C75C3">
        <w:rPr>
          <w:szCs w:val="24"/>
        </w:rPr>
        <w:t>”</w:t>
      </w:r>
      <w:r w:rsidRPr="001C75C3">
        <w:rPr>
          <w:szCs w:val="24"/>
        </w:rPr>
        <w:t xml:space="preserve"> and its processes of </w:t>
      </w:r>
      <w:r w:rsidR="00CF6563" w:rsidRPr="001C75C3">
        <w:rPr>
          <w:szCs w:val="24"/>
        </w:rPr>
        <w:t>“</w:t>
      </w:r>
      <w:r w:rsidRPr="001C75C3">
        <w:rPr>
          <w:szCs w:val="24"/>
        </w:rPr>
        <w:t>healing</w:t>
      </w:r>
      <w:r w:rsidR="00CF6563" w:rsidRPr="001C75C3">
        <w:rPr>
          <w:szCs w:val="24"/>
        </w:rPr>
        <w:t>.”</w:t>
      </w:r>
    </w:p>
    <w:p w14:paraId="3C5E3F42" w14:textId="7AC61DD5" w:rsidR="00DA3A27" w:rsidRPr="001C75C3" w:rsidRDefault="00CC03F9" w:rsidP="00257159">
      <w:pPr>
        <w:pStyle w:val="TxText"/>
        <w:rPr>
          <w:szCs w:val="24"/>
        </w:rPr>
      </w:pPr>
      <w:r w:rsidRPr="001C75C3">
        <w:rPr>
          <w:szCs w:val="24"/>
        </w:rPr>
        <w:t>The state has been reluctant to engage with traditional, spirit-based mechanisms of national reconciliation and healing. Global models of justice, reconciliation</w:t>
      </w:r>
      <w:r w:rsidR="008609DD" w:rsidRPr="001C75C3">
        <w:rPr>
          <w:szCs w:val="24"/>
        </w:rPr>
        <w:t>,</w:t>
      </w:r>
      <w:r w:rsidRPr="001C75C3">
        <w:rPr>
          <w:szCs w:val="24"/>
        </w:rPr>
        <w:t xml:space="preserve"> and national healing only permit certain types of rationality. Global ideas of citizenship, rights</w:t>
      </w:r>
      <w:r w:rsidR="008609DD" w:rsidRPr="001C75C3">
        <w:rPr>
          <w:szCs w:val="24"/>
        </w:rPr>
        <w:t>,</w:t>
      </w:r>
      <w:r w:rsidRPr="001C75C3">
        <w:rPr>
          <w:szCs w:val="24"/>
        </w:rPr>
        <w:t xml:space="preserve"> and culpability limit the available points of empowerment in national healing. But the lived experiences of Zimbabweans suggests that effective national healing at the grassroots needs to be able to use multiple registers and to empower both perpetrators and victims to find healing as an expression of spiritual life that is both individual and corporate.</w:t>
      </w:r>
    </w:p>
    <w:p w14:paraId="4CC8D190" w14:textId="5C25E057" w:rsidR="00DA3A27" w:rsidRPr="001C75C3" w:rsidRDefault="00CC03F9" w:rsidP="00257159">
      <w:pPr>
        <w:pStyle w:val="TxText"/>
        <w:rPr>
          <w:szCs w:val="24"/>
        </w:rPr>
      </w:pPr>
      <w:r w:rsidRPr="001C75C3">
        <w:rPr>
          <w:szCs w:val="24"/>
        </w:rPr>
        <w:t xml:space="preserve">While trauma healing tends to focus on individuals, and state/NGO/human rights interventions tend to focus on communities, </w:t>
      </w:r>
      <w:r w:rsidR="00C91ADE" w:rsidRPr="001C75C3">
        <w:rPr>
          <w:i/>
          <w:szCs w:val="24"/>
        </w:rPr>
        <w:t>ngozi</w:t>
      </w:r>
      <w:r w:rsidRPr="001C75C3">
        <w:rPr>
          <w:szCs w:val="24"/>
        </w:rPr>
        <w:t xml:space="preserve"> cases address individual, kin</w:t>
      </w:r>
      <w:r w:rsidR="008609DD" w:rsidRPr="001C75C3">
        <w:rPr>
          <w:szCs w:val="24"/>
        </w:rPr>
        <w:t>,</w:t>
      </w:r>
      <w:r w:rsidRPr="001C75C3">
        <w:rPr>
          <w:szCs w:val="24"/>
        </w:rPr>
        <w:t xml:space="preserve"> and community as multiple levels of intervention and interaction (</w:t>
      </w:r>
      <w:bookmarkStart w:id="29" w:name="VLB_435_Ref_311_FILE150323249011"/>
      <w:proofErr w:type="spellStart"/>
      <w:r w:rsidR="00A0244B" w:rsidRPr="001C75C3">
        <w:rPr>
          <w:szCs w:val="24"/>
          <w:shd w:val="clear" w:color="auto" w:fill="00FF00"/>
        </w:rPr>
        <w:fldChar w:fldCharType="begin"/>
      </w:r>
      <w:r w:rsidR="006D6C4E" w:rsidRPr="001C75C3">
        <w:rPr>
          <w:szCs w:val="24"/>
          <w:shd w:val="clear" w:color="auto" w:fill="00FF00"/>
        </w:rPr>
        <w:instrText>HYPERLINK "C:\\Users\\Paige\\Desktop\\15032s\\15032-3249 Chitando\\03 from CE\\ZimbabweReconcil\\15032-3249-FullBook.docx" \l "Ref_311_FILE150323249011" \o "(AutoLink):Vambe, Beauty, 2009. \“Crime and Deterrence in an Indigenous Law of Zimbabwe: The Case of Ngozi Myth,\” IUP Journal of Commonwealth Literature 1, no. 2: 68–77.</w:instrText>
      </w:r>
      <w:r w:rsidR="006D6C4E" w:rsidRPr="001C75C3">
        <w:rPr>
          <w:szCs w:val="24"/>
          <w:shd w:val="clear" w:color="auto" w:fill="00FF00"/>
        </w:rPr>
        <w:cr/>
      </w:r>
      <w:r w:rsidR="006D6C4E" w:rsidRPr="001C75C3">
        <w:rPr>
          <w:szCs w:val="24"/>
          <w:shd w:val="clear" w:color="auto" w:fill="00FF00"/>
        </w:rPr>
        <w:cr/>
        <w:instrText xml:space="preserve"> UserName - DateTime: A058-9/18/2019 6:53:36 AM"</w:instrText>
      </w:r>
      <w:r w:rsidR="00A0244B" w:rsidRPr="001C75C3">
        <w:rPr>
          <w:szCs w:val="24"/>
          <w:shd w:val="clear" w:color="auto" w:fill="00FF00"/>
        </w:rPr>
        <w:fldChar w:fldCharType="separate"/>
      </w:r>
      <w:r w:rsidR="00C91ADE" w:rsidRPr="001C75C3">
        <w:rPr>
          <w:rStyle w:val="Hyperlink"/>
          <w:color w:val="auto"/>
          <w:szCs w:val="24"/>
          <w:shd w:val="clear" w:color="auto" w:fill="00FF00"/>
        </w:rPr>
        <w:t>Vambe</w:t>
      </w:r>
      <w:proofErr w:type="spellEnd"/>
      <w:r w:rsidR="00C91ADE" w:rsidRPr="001C75C3">
        <w:rPr>
          <w:rStyle w:val="Hyperlink"/>
          <w:color w:val="auto"/>
          <w:szCs w:val="24"/>
          <w:shd w:val="clear" w:color="auto" w:fill="00FF00"/>
        </w:rPr>
        <w:t>, 2009</w:t>
      </w:r>
      <w:r w:rsidR="00A0244B" w:rsidRPr="001C75C3">
        <w:rPr>
          <w:szCs w:val="24"/>
          <w:shd w:val="clear" w:color="auto" w:fill="00FF00"/>
        </w:rPr>
        <w:fldChar w:fldCharType="end"/>
      </w:r>
      <w:bookmarkEnd w:id="29"/>
      <w:r w:rsidRPr="001C75C3">
        <w:rPr>
          <w:szCs w:val="24"/>
        </w:rPr>
        <w:t xml:space="preserve">: 76; </w:t>
      </w:r>
      <w:bookmarkStart w:id="30" w:name="VLB_425_Ref_301_FILE150323249011"/>
      <w:r w:rsidR="00A0244B" w:rsidRPr="001C75C3">
        <w:rPr>
          <w:szCs w:val="24"/>
          <w:shd w:val="clear" w:color="auto" w:fill="00FF00"/>
        </w:rPr>
        <w:fldChar w:fldCharType="begin"/>
      </w:r>
      <w:r w:rsidR="006D6C4E" w:rsidRPr="001C75C3">
        <w:rPr>
          <w:szCs w:val="24"/>
          <w:shd w:val="clear" w:color="auto" w:fill="00FF00"/>
        </w:rPr>
        <w:instrText>HYPERLINK "C:\\Users\\Paige\\Desktop\\15032s\\15032-3249 Chitando\\03 from CE\\ZimbabweReconcil\\15032-3249-FullBook.docx" \l "Ref_301_FILE150323249011" \o "(AutoLink):Karimanzira, Edith, 2013. ‘A conflict within a conflict: an analysis of the concept of kuripa ngozi with girl pledging in conflict transformation in the Zezuru culture of Marondera district in Zimbabwe.’ MSc diss., Bindura University of Science Education.</w:instrText>
      </w:r>
      <w:r w:rsidR="006D6C4E" w:rsidRPr="001C75C3">
        <w:rPr>
          <w:szCs w:val="24"/>
          <w:shd w:val="clear" w:color="auto" w:fill="00FF00"/>
        </w:rPr>
        <w:cr/>
      </w:r>
      <w:r w:rsidR="006D6C4E" w:rsidRPr="001C75C3">
        <w:rPr>
          <w:szCs w:val="24"/>
          <w:shd w:val="clear" w:color="auto" w:fill="00FF00"/>
        </w:rPr>
        <w:cr/>
        <w:instrText xml:space="preserve"> UserName - DateTime: A058-9/18/2019 6:53:33 AM"</w:instrText>
      </w:r>
      <w:r w:rsidR="00A0244B" w:rsidRPr="001C75C3">
        <w:rPr>
          <w:szCs w:val="24"/>
          <w:shd w:val="clear" w:color="auto" w:fill="00FF00"/>
        </w:rPr>
        <w:fldChar w:fldCharType="separate"/>
      </w:r>
      <w:proofErr w:type="spellStart"/>
      <w:r w:rsidR="00C91ADE" w:rsidRPr="001C75C3">
        <w:rPr>
          <w:rStyle w:val="Hyperlink"/>
          <w:color w:val="auto"/>
          <w:szCs w:val="24"/>
          <w:shd w:val="clear" w:color="auto" w:fill="00FF00"/>
        </w:rPr>
        <w:t>Karimanzira</w:t>
      </w:r>
      <w:proofErr w:type="spellEnd"/>
      <w:r w:rsidR="00C91ADE" w:rsidRPr="001C75C3">
        <w:rPr>
          <w:rStyle w:val="Hyperlink"/>
          <w:color w:val="auto"/>
          <w:szCs w:val="24"/>
          <w:shd w:val="clear" w:color="auto" w:fill="00FF00"/>
        </w:rPr>
        <w:t>, 2013</w:t>
      </w:r>
      <w:r w:rsidR="00A0244B" w:rsidRPr="001C75C3">
        <w:rPr>
          <w:szCs w:val="24"/>
          <w:shd w:val="clear" w:color="auto" w:fill="00FF00"/>
        </w:rPr>
        <w:fldChar w:fldCharType="end"/>
      </w:r>
      <w:bookmarkEnd w:id="30"/>
      <w:r w:rsidRPr="001C75C3">
        <w:rPr>
          <w:szCs w:val="24"/>
        </w:rPr>
        <w:t>: 126–</w:t>
      </w:r>
      <w:r w:rsidR="00930CF1" w:rsidRPr="001C75C3">
        <w:rPr>
          <w:szCs w:val="24"/>
        </w:rPr>
        <w:t>12</w:t>
      </w:r>
      <w:r w:rsidRPr="001C75C3">
        <w:rPr>
          <w:szCs w:val="24"/>
        </w:rPr>
        <w:t xml:space="preserve">7). Because spirits are attached to individuals and kinship groups simultaneously, they allow a different way of </w:t>
      </w:r>
      <w:proofErr w:type="spellStart"/>
      <w:r w:rsidRPr="001C75C3">
        <w:rPr>
          <w:szCs w:val="24"/>
        </w:rPr>
        <w:t>conceptualising</w:t>
      </w:r>
      <w:proofErr w:type="spellEnd"/>
      <w:r w:rsidRPr="001C75C3">
        <w:rPr>
          <w:szCs w:val="24"/>
        </w:rPr>
        <w:t xml:space="preserve"> the social units where reparation, reconciliation</w:t>
      </w:r>
      <w:r w:rsidR="008609DD" w:rsidRPr="001C75C3">
        <w:rPr>
          <w:szCs w:val="24"/>
        </w:rPr>
        <w:t>,</w:t>
      </w:r>
      <w:r w:rsidRPr="001C75C3">
        <w:rPr>
          <w:szCs w:val="24"/>
        </w:rPr>
        <w:t xml:space="preserve"> and healing take place. They require the individual offence to be acknowledged, but hold the larger community to account. Individuals cannot hide behind the collective, but neither can the collective wash its hands of culpability (</w:t>
      </w:r>
      <w:bookmarkStart w:id="31" w:name="MLB_116_Ref_300_FILE150323249011"/>
      <w:bookmarkStart w:id="32" w:name="_SkipLevel_9182019114504AM3"/>
      <w:r w:rsidR="00133F4E" w:rsidRPr="001C75C3">
        <w:rPr>
          <w:szCs w:val="24"/>
          <w:shd w:val="clear" w:color="auto" w:fill="00FF00"/>
        </w:rPr>
        <w:fldChar w:fldCharType="begin"/>
      </w:r>
      <w:r w:rsidR="006D6C4E" w:rsidRPr="001C75C3">
        <w:rPr>
          <w:szCs w:val="24"/>
          <w:shd w:val="clear" w:color="auto" w:fill="00FF00"/>
        </w:rPr>
        <w:instrText>HYPERLINK "C:\\Users\\Paige\\Desktop\\15032s\\15032-3249 Chitando\\03 from CE\\ZimbabweReconcil\\15032-3249-FullBook.docx" \l "Ref_300_FILE150323249011" \o "(ManLink):Heal Zimbabwe Trust (HZT) &amp; Zimbabwe Civic Education Trust (ZIMCET), 2016. Exploring Indigenous Transitional Justice Mechanisms in Zimbabwe, Transitional Justice Policy Brief Series 1. Harare: Veritas.</w:instrText>
      </w:r>
      <w:r w:rsidR="006D6C4E" w:rsidRPr="001C75C3">
        <w:rPr>
          <w:szCs w:val="24"/>
          <w:shd w:val="clear" w:color="auto" w:fill="00FF00"/>
        </w:rPr>
        <w:cr/>
      </w:r>
      <w:r w:rsidR="006D6C4E" w:rsidRPr="001C75C3">
        <w:rPr>
          <w:szCs w:val="24"/>
          <w:shd w:val="clear" w:color="auto" w:fill="00FF00"/>
        </w:rPr>
        <w:cr/>
        <w:instrText xml:space="preserve"> UserName - DateTime: A058-9/18/2019 10:46:51 AM"</w:instrText>
      </w:r>
      <w:r w:rsidR="00133F4E" w:rsidRPr="001C75C3">
        <w:rPr>
          <w:szCs w:val="24"/>
          <w:shd w:val="clear" w:color="auto" w:fill="00FF00"/>
        </w:rPr>
        <w:fldChar w:fldCharType="separate"/>
      </w:r>
      <w:bookmarkEnd w:id="31"/>
      <w:r w:rsidR="00C91ADE" w:rsidRPr="001C75C3">
        <w:rPr>
          <w:rStyle w:val="Hyperlink"/>
          <w:color w:val="auto"/>
          <w:szCs w:val="24"/>
          <w:shd w:val="clear" w:color="auto" w:fill="00FF00"/>
        </w:rPr>
        <w:t>HZT/ZIMCET, 2016</w:t>
      </w:r>
      <w:r w:rsidR="00133F4E" w:rsidRPr="001C75C3">
        <w:rPr>
          <w:szCs w:val="24"/>
          <w:shd w:val="clear" w:color="auto" w:fill="00FF00"/>
        </w:rPr>
        <w:fldChar w:fldCharType="end"/>
      </w:r>
      <w:bookmarkEnd w:id="32"/>
      <w:r w:rsidRPr="001C75C3">
        <w:rPr>
          <w:szCs w:val="24"/>
        </w:rPr>
        <w:t>: 16).</w:t>
      </w:r>
    </w:p>
    <w:p w14:paraId="1145D1C9" w14:textId="6434A5C4" w:rsidR="00DA3A27" w:rsidRPr="001C75C3" w:rsidRDefault="00C91ADE" w:rsidP="00257159">
      <w:pPr>
        <w:pStyle w:val="H1Heading1"/>
      </w:pPr>
      <w:bookmarkStart w:id="33" w:name="_Toc20033850"/>
      <w:r w:rsidRPr="001C75C3">
        <w:t>Conclusion</w:t>
      </w:r>
      <w:bookmarkEnd w:id="33"/>
    </w:p>
    <w:p w14:paraId="621D1898" w14:textId="4DD6C447" w:rsidR="00DA3A27" w:rsidRPr="001C75C3" w:rsidRDefault="00CC03F9" w:rsidP="00257159">
      <w:pPr>
        <w:pStyle w:val="Tx1TextFirstParagraph"/>
      </w:pPr>
      <w:r w:rsidRPr="001C75C3">
        <w:t xml:space="preserve">As an historian, my interest is not only in understanding what </w:t>
      </w:r>
      <w:r w:rsidR="00C91ADE" w:rsidRPr="001C75C3">
        <w:rPr>
          <w:i/>
        </w:rPr>
        <w:t>ngozi</w:t>
      </w:r>
      <w:r w:rsidRPr="001C75C3">
        <w:t xml:space="preserve"> meant in the past, but also what </w:t>
      </w:r>
      <w:r w:rsidR="00C91ADE" w:rsidRPr="001C75C3">
        <w:rPr>
          <w:i/>
        </w:rPr>
        <w:t>ngozi</w:t>
      </w:r>
      <w:r w:rsidRPr="001C75C3">
        <w:t xml:space="preserve"> means in the present, and how ideas about </w:t>
      </w:r>
      <w:r w:rsidR="00C91ADE" w:rsidRPr="001C75C3">
        <w:rPr>
          <w:i/>
        </w:rPr>
        <w:t>ngozi</w:t>
      </w:r>
      <w:r w:rsidRPr="001C75C3">
        <w:t xml:space="preserve"> are currently framed to address a specific moment in grassroots national healing now, in the 2010s. The secular </w:t>
      </w:r>
      <w:r w:rsidR="00AB12D2" w:rsidRPr="001C75C3">
        <w:t>“</w:t>
      </w:r>
      <w:r w:rsidRPr="001C75C3">
        <w:t>development moment</w:t>
      </w:r>
      <w:r w:rsidR="00AB12D2" w:rsidRPr="001C75C3">
        <w:t>”</w:t>
      </w:r>
      <w:r w:rsidRPr="001C75C3">
        <w:t xml:space="preserve"> of the 1980s </w:t>
      </w:r>
      <w:r w:rsidRPr="001C75C3">
        <w:lastRenderedPageBreak/>
        <w:t xml:space="preserve">has been replaced by a more </w:t>
      </w:r>
      <w:proofErr w:type="spellStart"/>
      <w:r w:rsidRPr="001C75C3">
        <w:t>sceptical</w:t>
      </w:r>
      <w:proofErr w:type="spellEnd"/>
      <w:r w:rsidRPr="001C75C3">
        <w:t xml:space="preserve"> relationship with NGOs and a growing confidence in African culture. There is disillusion with both the state and the </w:t>
      </w:r>
      <w:r w:rsidR="00DA4CF4" w:rsidRPr="001C75C3">
        <w:t>“</w:t>
      </w:r>
      <w:r w:rsidR="00115CE7" w:rsidRPr="001C75C3">
        <w:t>West</w:t>
      </w:r>
      <w:r w:rsidR="00DA4CF4" w:rsidRPr="001C75C3">
        <w:t>”</w:t>
      </w:r>
      <w:r w:rsidRPr="001C75C3">
        <w:t xml:space="preserve"> as sites of justice, human rights</w:t>
      </w:r>
      <w:r w:rsidR="00812A1F" w:rsidRPr="001C75C3">
        <w:t>,</w:t>
      </w:r>
      <w:r w:rsidRPr="001C75C3">
        <w:t xml:space="preserve"> and national healing, alongside a massive turn towards </w:t>
      </w:r>
      <w:r w:rsidR="00812A1F" w:rsidRPr="001C75C3">
        <w:t>“</w:t>
      </w:r>
      <w:r w:rsidRPr="001C75C3">
        <w:t>the spiritual</w:t>
      </w:r>
      <w:r w:rsidR="00812A1F" w:rsidRPr="001C75C3">
        <w:t>”</w:t>
      </w:r>
      <w:r w:rsidRPr="001C75C3">
        <w:t xml:space="preserve"> in the public sphere. The global academy is turning towards the </w:t>
      </w:r>
      <w:proofErr w:type="spellStart"/>
      <w:r w:rsidRPr="001C75C3">
        <w:t>decolonisation</w:t>
      </w:r>
      <w:proofErr w:type="spellEnd"/>
      <w:r w:rsidRPr="001C75C3">
        <w:t xml:space="preserve"> of its founding concepts, and African states are turning towards indigenous forms of national healing. In Zimbabwe, both the prophetic churches and the government (at least in the infamous 2007 </w:t>
      </w:r>
      <w:r w:rsidR="00953210" w:rsidRPr="001C75C3">
        <w:t>“</w:t>
      </w:r>
      <w:r w:rsidRPr="001C75C3">
        <w:t xml:space="preserve">diesel </w:t>
      </w:r>
      <w:proofErr w:type="spellStart"/>
      <w:r w:rsidR="00C91ADE" w:rsidRPr="001C75C3">
        <w:rPr>
          <w:i/>
        </w:rPr>
        <w:t>n’anga</w:t>
      </w:r>
      <w:proofErr w:type="spellEnd"/>
      <w:r w:rsidR="00953210" w:rsidRPr="001C75C3">
        <w:t>”</w:t>
      </w:r>
      <w:r w:rsidRPr="001C75C3">
        <w:t xml:space="preserve"> episode) are granting that spiritual forces may have material agency. In these contexts, </w:t>
      </w:r>
      <w:r w:rsidR="00C91ADE" w:rsidRPr="001C75C3">
        <w:rPr>
          <w:i/>
        </w:rPr>
        <w:t>ngozi</w:t>
      </w:r>
      <w:r w:rsidRPr="001C75C3">
        <w:t xml:space="preserve"> forms of justice begin to find a place in the chiShona-speaking communities.</w:t>
      </w:r>
    </w:p>
    <w:p w14:paraId="31B1E9DB" w14:textId="3BE5E1BE" w:rsidR="00DA3A27" w:rsidRPr="001C75C3" w:rsidRDefault="00CC03F9" w:rsidP="00257159">
      <w:pPr>
        <w:pStyle w:val="TxText"/>
        <w:rPr>
          <w:szCs w:val="24"/>
        </w:rPr>
      </w:pPr>
      <w:r w:rsidRPr="001C75C3">
        <w:rPr>
          <w:szCs w:val="24"/>
        </w:rPr>
        <w:t xml:space="preserve">Moreover, </w:t>
      </w:r>
      <w:r w:rsidR="00C91ADE" w:rsidRPr="001C75C3">
        <w:rPr>
          <w:i/>
          <w:szCs w:val="24"/>
        </w:rPr>
        <w:t>ngozi</w:t>
      </w:r>
      <w:r w:rsidRPr="001C75C3">
        <w:rPr>
          <w:szCs w:val="24"/>
        </w:rPr>
        <w:t xml:space="preserve"> cases address real concerns about how to implement national healing at a time when political conflict continues to simmer, when there is no trust in the impartiality of the state, and when fragile relationships between </w:t>
      </w:r>
      <w:proofErr w:type="spellStart"/>
      <w:r w:rsidRPr="001C75C3">
        <w:rPr>
          <w:szCs w:val="24"/>
        </w:rPr>
        <w:t>neighbours</w:t>
      </w:r>
      <w:proofErr w:type="spellEnd"/>
      <w:r w:rsidRPr="001C75C3">
        <w:rPr>
          <w:szCs w:val="24"/>
        </w:rPr>
        <w:t xml:space="preserve"> and within families could be ripped apart by focus on past episodes of violence, particularly if other episodes are not given equal priority. They are not bounded by state-defined limitations on what are relevant episodes or allowable evidence. They are not about politics, but about unresolved pain, which may be connected with political events but is not reducible to them.</w:t>
      </w:r>
    </w:p>
    <w:p w14:paraId="7662AF61" w14:textId="0AB3EEC2" w:rsidR="00DA3A27" w:rsidRPr="001C75C3" w:rsidRDefault="00C91ADE" w:rsidP="00257159">
      <w:pPr>
        <w:pStyle w:val="TxText"/>
        <w:rPr>
          <w:szCs w:val="24"/>
        </w:rPr>
      </w:pPr>
      <w:r w:rsidRPr="001C75C3">
        <w:rPr>
          <w:i/>
          <w:szCs w:val="24"/>
        </w:rPr>
        <w:t>Ngozi</w:t>
      </w:r>
      <w:r w:rsidR="00CC03F9" w:rsidRPr="001C75C3">
        <w:rPr>
          <w:szCs w:val="24"/>
        </w:rPr>
        <w:t xml:space="preserve"> cases are not top-down, state-run, western-oriented justice; they are about finding ways to build resilience and deterrence in </w:t>
      </w:r>
      <w:r w:rsidR="005C2414" w:rsidRPr="001C75C3">
        <w:rPr>
          <w:szCs w:val="24"/>
        </w:rPr>
        <w:t xml:space="preserve">deeply damaged </w:t>
      </w:r>
      <w:r w:rsidR="00CC03F9" w:rsidRPr="001C75C3">
        <w:rPr>
          <w:szCs w:val="24"/>
        </w:rPr>
        <w:t xml:space="preserve">communities. </w:t>
      </w:r>
      <w:r w:rsidRPr="001C75C3">
        <w:rPr>
          <w:i/>
          <w:szCs w:val="24"/>
        </w:rPr>
        <w:t>Ngozi</w:t>
      </w:r>
      <w:r w:rsidR="00CC03F9" w:rsidRPr="001C75C3">
        <w:rPr>
          <w:szCs w:val="24"/>
        </w:rPr>
        <w:t xml:space="preserve"> cases encompass processes of </w:t>
      </w:r>
      <w:proofErr w:type="spellStart"/>
      <w:r w:rsidR="00CC03F9" w:rsidRPr="001C75C3">
        <w:rPr>
          <w:szCs w:val="24"/>
        </w:rPr>
        <w:t>socialisation</w:t>
      </w:r>
      <w:proofErr w:type="spellEnd"/>
      <w:r w:rsidR="00CC03F9" w:rsidRPr="001C75C3">
        <w:rPr>
          <w:szCs w:val="24"/>
        </w:rPr>
        <w:t xml:space="preserve"> and </w:t>
      </w:r>
      <w:proofErr w:type="spellStart"/>
      <w:r w:rsidR="00CC03F9" w:rsidRPr="001C75C3">
        <w:rPr>
          <w:szCs w:val="24"/>
        </w:rPr>
        <w:t>resocialisation</w:t>
      </w:r>
      <w:proofErr w:type="spellEnd"/>
      <w:r w:rsidR="00CC03F9" w:rsidRPr="001C75C3">
        <w:rPr>
          <w:szCs w:val="24"/>
        </w:rPr>
        <w:t xml:space="preserve">, as much as questions of reparation for injustice. </w:t>
      </w:r>
      <w:proofErr w:type="spellStart"/>
      <w:r w:rsidR="00CC03F9" w:rsidRPr="001C75C3">
        <w:rPr>
          <w:szCs w:val="24"/>
        </w:rPr>
        <w:t>Tabona</w:t>
      </w:r>
      <w:proofErr w:type="spellEnd"/>
      <w:r w:rsidR="00CC03F9" w:rsidRPr="001C75C3">
        <w:rPr>
          <w:szCs w:val="24"/>
        </w:rPr>
        <w:t xml:space="preserve"> Shoko argues that </w:t>
      </w:r>
      <w:r w:rsidRPr="001C75C3">
        <w:rPr>
          <w:i/>
          <w:szCs w:val="24"/>
        </w:rPr>
        <w:t>ngozi</w:t>
      </w:r>
      <w:r w:rsidR="00CC03F9" w:rsidRPr="001C75C3">
        <w:rPr>
          <w:szCs w:val="24"/>
        </w:rPr>
        <w:t xml:space="preserve"> stories frame communal ethics in chiShona-speaking communities and make future violations less likely (</w:t>
      </w:r>
      <w:bookmarkStart w:id="34" w:name="VLB_432_Ref_309_FILE150323249011"/>
      <w:r w:rsidR="00A0244B" w:rsidRPr="001C75C3">
        <w:rPr>
          <w:szCs w:val="24"/>
          <w:shd w:val="clear" w:color="auto" w:fill="00FF00"/>
        </w:rPr>
        <w:fldChar w:fldCharType="begin"/>
      </w:r>
      <w:r w:rsidR="006D6C4E" w:rsidRPr="001C75C3">
        <w:rPr>
          <w:szCs w:val="24"/>
          <w:shd w:val="clear" w:color="auto" w:fill="00FF00"/>
        </w:rPr>
        <w:instrText>HYPERLINK "C:\\Users\\Paige\\Desktop\\15032s\\15032-3249 Chitando\\03 from CE\\ZimbabweReconcil\\15032-3249-FullBook.docx" \l "Ref_309_FILE150323249011" \o "(AutoLink):Shoko, Tabona, 2007. Karanga Indigenous Religion in Zimbabwe: health and wellbeing. Aldershot: Ashgate.</w:instrText>
      </w:r>
      <w:r w:rsidR="006D6C4E" w:rsidRPr="001C75C3">
        <w:rPr>
          <w:szCs w:val="24"/>
          <w:shd w:val="clear" w:color="auto" w:fill="00FF00"/>
        </w:rPr>
        <w:cr/>
      </w:r>
      <w:r w:rsidR="006D6C4E" w:rsidRPr="001C75C3">
        <w:rPr>
          <w:szCs w:val="24"/>
          <w:shd w:val="clear" w:color="auto" w:fill="00FF00"/>
        </w:rPr>
        <w:cr/>
        <w:instrText xml:space="preserve"> UserName - DateTime: A058-9/18/2019 6:53:35 AM"</w:instrText>
      </w:r>
      <w:r w:rsidR="00A0244B" w:rsidRPr="001C75C3">
        <w:rPr>
          <w:szCs w:val="24"/>
          <w:shd w:val="clear" w:color="auto" w:fill="00FF00"/>
        </w:rPr>
        <w:fldChar w:fldCharType="separate"/>
      </w:r>
      <w:r w:rsidRPr="001C75C3">
        <w:rPr>
          <w:rStyle w:val="Hyperlink"/>
          <w:color w:val="auto"/>
          <w:szCs w:val="24"/>
          <w:shd w:val="clear" w:color="auto" w:fill="00FF00"/>
        </w:rPr>
        <w:t>Shoko, 2007</w:t>
      </w:r>
      <w:r w:rsidR="00A0244B" w:rsidRPr="001C75C3">
        <w:rPr>
          <w:szCs w:val="24"/>
          <w:shd w:val="clear" w:color="auto" w:fill="00FF00"/>
        </w:rPr>
        <w:fldChar w:fldCharType="end"/>
      </w:r>
      <w:bookmarkEnd w:id="34"/>
      <w:r w:rsidR="00CC03F9" w:rsidRPr="001C75C3">
        <w:rPr>
          <w:szCs w:val="24"/>
        </w:rPr>
        <w:t xml:space="preserve">: 42; also </w:t>
      </w:r>
      <w:bookmarkStart w:id="35" w:name="MLB_117_Ref_300_FILE150323249011"/>
      <w:bookmarkStart w:id="36" w:name="_SkipLevel_9182019114504AM4"/>
      <w:r w:rsidR="00133F4E" w:rsidRPr="001C75C3">
        <w:rPr>
          <w:szCs w:val="24"/>
          <w:shd w:val="clear" w:color="auto" w:fill="00FF00"/>
        </w:rPr>
        <w:fldChar w:fldCharType="begin"/>
      </w:r>
      <w:r w:rsidR="006D6C4E" w:rsidRPr="001C75C3">
        <w:rPr>
          <w:szCs w:val="24"/>
          <w:shd w:val="clear" w:color="auto" w:fill="00FF00"/>
        </w:rPr>
        <w:instrText>HYPERLINK "C:\\Users\\Paige\\Desktop\\15032s\\15032-3249 Chitando\\03 from CE\\ZimbabweReconcil\\15032-3249-FullBook.docx" \l "Ref_300_FILE150323249011" \o "(ManLink):Heal Zimbabwe Trust (HZT) &amp; Zimbabwe Civic Education Trust (ZIMCET), 2016. Exploring Indigenous Transitional Justice Mechanisms in Zimbabwe, Transitional Justice Policy Brief Series 1. Harare: Veritas.</w:instrText>
      </w:r>
      <w:r w:rsidR="006D6C4E" w:rsidRPr="001C75C3">
        <w:rPr>
          <w:szCs w:val="24"/>
          <w:shd w:val="clear" w:color="auto" w:fill="00FF00"/>
        </w:rPr>
        <w:cr/>
      </w:r>
      <w:r w:rsidR="006D6C4E" w:rsidRPr="001C75C3">
        <w:rPr>
          <w:szCs w:val="24"/>
          <w:shd w:val="clear" w:color="auto" w:fill="00FF00"/>
        </w:rPr>
        <w:cr/>
        <w:instrText xml:space="preserve"> UserName - DateTime: A058-9/18/2019 10:47:00 AM"</w:instrText>
      </w:r>
      <w:r w:rsidR="00133F4E" w:rsidRPr="001C75C3">
        <w:rPr>
          <w:szCs w:val="24"/>
          <w:shd w:val="clear" w:color="auto" w:fill="00FF00"/>
        </w:rPr>
        <w:fldChar w:fldCharType="separate"/>
      </w:r>
      <w:bookmarkEnd w:id="35"/>
      <w:r w:rsidRPr="001C75C3">
        <w:rPr>
          <w:rStyle w:val="Hyperlink"/>
          <w:color w:val="auto"/>
          <w:szCs w:val="24"/>
          <w:shd w:val="clear" w:color="auto" w:fill="00FF00"/>
        </w:rPr>
        <w:t>HZT/ZIMCET, 2016</w:t>
      </w:r>
      <w:r w:rsidR="00133F4E" w:rsidRPr="001C75C3">
        <w:rPr>
          <w:szCs w:val="24"/>
          <w:shd w:val="clear" w:color="auto" w:fill="00FF00"/>
        </w:rPr>
        <w:fldChar w:fldCharType="end"/>
      </w:r>
      <w:bookmarkEnd w:id="36"/>
      <w:r w:rsidR="00CC03F9" w:rsidRPr="001C75C3">
        <w:rPr>
          <w:szCs w:val="24"/>
        </w:rPr>
        <w:t xml:space="preserve">: 16). In contemporary discourses, disrespecting one’s parents is a cause of </w:t>
      </w:r>
      <w:r w:rsidRPr="001C75C3">
        <w:rPr>
          <w:i/>
          <w:szCs w:val="24"/>
        </w:rPr>
        <w:t>ngozi</w:t>
      </w:r>
      <w:r w:rsidR="00CC03F9" w:rsidRPr="001C75C3">
        <w:rPr>
          <w:szCs w:val="24"/>
        </w:rPr>
        <w:t xml:space="preserve">. Attention to patterns of </w:t>
      </w:r>
      <w:proofErr w:type="spellStart"/>
      <w:r w:rsidR="00CC03F9" w:rsidRPr="001C75C3">
        <w:rPr>
          <w:szCs w:val="24"/>
        </w:rPr>
        <w:t>socialisation</w:t>
      </w:r>
      <w:proofErr w:type="spellEnd"/>
      <w:r w:rsidR="00CC03F9" w:rsidRPr="001C75C3">
        <w:rPr>
          <w:szCs w:val="24"/>
        </w:rPr>
        <w:t xml:space="preserve"> and community controls can reveal how young men, in particular, become incorporated into violent enterprises (</w:t>
      </w:r>
      <w:bookmarkStart w:id="37" w:name="MLB_118_Ref_295_FILE150323249011"/>
      <w:r w:rsidR="00133F4E" w:rsidRPr="001C75C3">
        <w:rPr>
          <w:szCs w:val="24"/>
          <w:shd w:val="clear" w:color="auto" w:fill="00FF00"/>
        </w:rPr>
        <w:fldChar w:fldCharType="begin"/>
      </w:r>
      <w:r w:rsidR="006D6C4E" w:rsidRPr="001C75C3">
        <w:rPr>
          <w:szCs w:val="24"/>
          <w:shd w:val="clear" w:color="auto" w:fill="00FF00"/>
        </w:rPr>
        <w:instrText>HYPERLINK "C:\\Users\\Paige\\Desktop\\15032s\\15032-3249 Chitando\\03 from CE\\ZimbabweReconcil\\15032-3249-FullBook.docx" \l "Ref_295_FILE150323249011" \o "(ManLink):Beinart, William, 1992. \“Political and collective violence in Southern African historiography,\” Journal of Southern African Studies 18, no. 3: 455–486.</w:instrText>
      </w:r>
      <w:r w:rsidR="006D6C4E" w:rsidRPr="001C75C3">
        <w:rPr>
          <w:szCs w:val="24"/>
          <w:shd w:val="clear" w:color="auto" w:fill="00FF00"/>
        </w:rPr>
        <w:cr/>
      </w:r>
      <w:r w:rsidR="006D6C4E" w:rsidRPr="001C75C3">
        <w:rPr>
          <w:szCs w:val="24"/>
          <w:shd w:val="clear" w:color="auto" w:fill="00FF00"/>
        </w:rPr>
        <w:cr/>
        <w:instrText xml:space="preserve"> UserName - DateTime: A058-9/18/2019 10:47:04 AM"</w:instrText>
      </w:r>
      <w:r w:rsidR="00133F4E" w:rsidRPr="001C75C3">
        <w:rPr>
          <w:szCs w:val="24"/>
          <w:shd w:val="clear" w:color="auto" w:fill="00FF00"/>
        </w:rPr>
        <w:fldChar w:fldCharType="separate"/>
      </w:r>
      <w:bookmarkEnd w:id="37"/>
      <w:r w:rsidRPr="001C75C3">
        <w:rPr>
          <w:rStyle w:val="Hyperlink"/>
          <w:color w:val="auto"/>
          <w:szCs w:val="24"/>
          <w:shd w:val="clear" w:color="auto" w:fill="00FF00"/>
        </w:rPr>
        <w:t>Beinart, 1992</w:t>
      </w:r>
      <w:r w:rsidR="00133F4E" w:rsidRPr="001C75C3">
        <w:rPr>
          <w:szCs w:val="24"/>
          <w:shd w:val="clear" w:color="auto" w:fill="00FF00"/>
        </w:rPr>
        <w:fldChar w:fldCharType="end"/>
      </w:r>
      <w:r w:rsidR="00CC03F9" w:rsidRPr="001C75C3">
        <w:rPr>
          <w:szCs w:val="24"/>
        </w:rPr>
        <w:t xml:space="preserve">: 481). They acknowledge, as </w:t>
      </w:r>
      <w:r w:rsidR="005C2414" w:rsidRPr="001C75C3">
        <w:rPr>
          <w:szCs w:val="24"/>
        </w:rPr>
        <w:t>Western</w:t>
      </w:r>
      <w:r w:rsidR="00CC03F9" w:rsidRPr="001C75C3">
        <w:rPr>
          <w:szCs w:val="24"/>
        </w:rPr>
        <w:t xml:space="preserve"> systems of jurisprudence do not, that individuals are embedded in communities and collective responsibility. By focusing on the suffering of perpetrators, rather than victims, </w:t>
      </w:r>
      <w:r w:rsidRPr="001C75C3">
        <w:rPr>
          <w:i/>
          <w:szCs w:val="24"/>
        </w:rPr>
        <w:t>ngozi</w:t>
      </w:r>
      <w:r w:rsidR="00CC03F9" w:rsidRPr="001C75C3">
        <w:rPr>
          <w:szCs w:val="24"/>
        </w:rPr>
        <w:t xml:space="preserve"> cases emphasize that both victims and perpetrators are members of their community, and </w:t>
      </w:r>
      <w:proofErr w:type="spellStart"/>
      <w:r w:rsidR="00CC03F9" w:rsidRPr="001C75C3">
        <w:rPr>
          <w:szCs w:val="24"/>
        </w:rPr>
        <w:t>recognise</w:t>
      </w:r>
      <w:proofErr w:type="spellEnd"/>
      <w:r w:rsidR="00CC03F9" w:rsidRPr="001C75C3">
        <w:rPr>
          <w:szCs w:val="24"/>
        </w:rPr>
        <w:t xml:space="preserve"> the need to heal both.</w:t>
      </w:r>
    </w:p>
    <w:p w14:paraId="694E365E" w14:textId="7B21957E" w:rsidR="00DA3A27" w:rsidRPr="001C75C3" w:rsidRDefault="00CC03F9" w:rsidP="00257159">
      <w:pPr>
        <w:pStyle w:val="TxText"/>
        <w:rPr>
          <w:szCs w:val="24"/>
        </w:rPr>
      </w:pPr>
      <w:r w:rsidRPr="001C75C3">
        <w:rPr>
          <w:szCs w:val="24"/>
        </w:rPr>
        <w:t xml:space="preserve">For all these reasons, </w:t>
      </w:r>
      <w:r w:rsidR="00C91ADE" w:rsidRPr="001C75C3">
        <w:rPr>
          <w:i/>
          <w:szCs w:val="24"/>
        </w:rPr>
        <w:t>ngozi</w:t>
      </w:r>
      <w:r w:rsidRPr="001C75C3">
        <w:rPr>
          <w:szCs w:val="24"/>
        </w:rPr>
        <w:t xml:space="preserve"> cases are also dangerous, unwieldy</w:t>
      </w:r>
      <w:r w:rsidR="000F2922" w:rsidRPr="001C75C3">
        <w:rPr>
          <w:szCs w:val="24"/>
        </w:rPr>
        <w:t>,</w:t>
      </w:r>
      <w:r w:rsidRPr="001C75C3">
        <w:rPr>
          <w:szCs w:val="24"/>
        </w:rPr>
        <w:t xml:space="preserve"> and potentially unjust themselves. The challenge is not how to suppress them and replace them with more formal systems of national healing. It is how to turn this threat into an asset, and to help agencies to work with, not despite, </w:t>
      </w:r>
      <w:r w:rsidR="00C91ADE" w:rsidRPr="001C75C3">
        <w:rPr>
          <w:i/>
          <w:szCs w:val="24"/>
        </w:rPr>
        <w:t>ngozi</w:t>
      </w:r>
      <w:r w:rsidRPr="001C75C3">
        <w:rPr>
          <w:szCs w:val="24"/>
        </w:rPr>
        <w:t xml:space="preserve"> beliefs. If external agencies take on this challenge, however, they should be wary of the dangers of </w:t>
      </w:r>
      <w:r w:rsidR="00087F11" w:rsidRPr="001C75C3">
        <w:rPr>
          <w:szCs w:val="24"/>
        </w:rPr>
        <w:t>Western</w:t>
      </w:r>
      <w:r w:rsidRPr="001C75C3">
        <w:rPr>
          <w:szCs w:val="24"/>
        </w:rPr>
        <w:t xml:space="preserve"> taxonomizing and </w:t>
      </w:r>
      <w:proofErr w:type="spellStart"/>
      <w:r w:rsidRPr="001C75C3">
        <w:rPr>
          <w:szCs w:val="24"/>
        </w:rPr>
        <w:t>regularising</w:t>
      </w:r>
      <w:proofErr w:type="spellEnd"/>
      <w:r w:rsidRPr="001C75C3">
        <w:rPr>
          <w:szCs w:val="24"/>
        </w:rPr>
        <w:t xml:space="preserve">/regulation, as happened with </w:t>
      </w:r>
      <w:r w:rsidR="00C91ADE" w:rsidRPr="001C75C3">
        <w:rPr>
          <w:i/>
          <w:szCs w:val="24"/>
        </w:rPr>
        <w:t>gacaca</w:t>
      </w:r>
      <w:r w:rsidRPr="001C75C3">
        <w:rPr>
          <w:szCs w:val="24"/>
        </w:rPr>
        <w:t xml:space="preserve"> courts: </w:t>
      </w:r>
      <w:r w:rsidR="00BD3DB4" w:rsidRPr="001C75C3">
        <w:rPr>
          <w:szCs w:val="24"/>
        </w:rPr>
        <w:t>“</w:t>
      </w:r>
      <w:r w:rsidR="00087F11" w:rsidRPr="001C75C3">
        <w:rPr>
          <w:szCs w:val="24"/>
        </w:rPr>
        <w:t>The</w:t>
      </w:r>
      <w:r w:rsidRPr="001C75C3">
        <w:rPr>
          <w:szCs w:val="24"/>
        </w:rPr>
        <w:t xml:space="preserve"> mechanisms remain key in ensuring that justice is domestically rooted and owned by local communities for sustainability of peace and justice</w:t>
      </w:r>
      <w:r w:rsidR="00270649" w:rsidRPr="001C75C3">
        <w:rPr>
          <w:szCs w:val="24"/>
        </w:rPr>
        <w:t>”</w:t>
      </w:r>
      <w:r w:rsidRPr="001C75C3">
        <w:rPr>
          <w:szCs w:val="24"/>
        </w:rPr>
        <w:t xml:space="preserve"> (</w:t>
      </w:r>
      <w:bookmarkStart w:id="38" w:name="MLB_119_Ref_300_FILE150323249011"/>
      <w:bookmarkStart w:id="39" w:name="_SkipLevel_9182019114504AM5"/>
      <w:r w:rsidR="00133F4E" w:rsidRPr="001C75C3">
        <w:rPr>
          <w:szCs w:val="24"/>
          <w:shd w:val="clear" w:color="auto" w:fill="00FF00"/>
        </w:rPr>
        <w:fldChar w:fldCharType="begin"/>
      </w:r>
      <w:r w:rsidR="006D6C4E" w:rsidRPr="001C75C3">
        <w:rPr>
          <w:szCs w:val="24"/>
          <w:shd w:val="clear" w:color="auto" w:fill="00FF00"/>
        </w:rPr>
        <w:instrText>HYPERLINK "C:\\Users\\Paige\\Desktop\\15032s\\15032-3249 Chitando\\03 from CE\\ZimbabweReconcil\\15032-3249-FullBook.docx" \l "Ref_300_FILE150323249011" \o "(ManLink):Heal Zimbabwe Trust (HZT) &amp; Zimbabwe Civic Education Trust (ZIMCET), 2016. Exploring Indigenous Transitional Justice Mechanisms in Zimbabwe, Transitional Justice Policy Brief Series 1. Harare: Veritas.</w:instrText>
      </w:r>
      <w:r w:rsidR="006D6C4E" w:rsidRPr="001C75C3">
        <w:rPr>
          <w:szCs w:val="24"/>
          <w:shd w:val="clear" w:color="auto" w:fill="00FF00"/>
        </w:rPr>
        <w:cr/>
      </w:r>
      <w:r w:rsidR="006D6C4E" w:rsidRPr="001C75C3">
        <w:rPr>
          <w:szCs w:val="24"/>
          <w:shd w:val="clear" w:color="auto" w:fill="00FF00"/>
        </w:rPr>
        <w:cr/>
        <w:instrText xml:space="preserve"> UserName - DateTime: A058-9/18/2019 10:47:07 AM"</w:instrText>
      </w:r>
      <w:r w:rsidR="00133F4E" w:rsidRPr="001C75C3">
        <w:rPr>
          <w:szCs w:val="24"/>
          <w:shd w:val="clear" w:color="auto" w:fill="00FF00"/>
        </w:rPr>
        <w:fldChar w:fldCharType="separate"/>
      </w:r>
      <w:bookmarkEnd w:id="38"/>
      <w:r w:rsidR="00C91ADE" w:rsidRPr="001C75C3">
        <w:rPr>
          <w:rStyle w:val="Hyperlink"/>
          <w:color w:val="auto"/>
          <w:szCs w:val="24"/>
          <w:shd w:val="clear" w:color="auto" w:fill="00FF00"/>
        </w:rPr>
        <w:t>HZT/ZIMCET, 2016</w:t>
      </w:r>
      <w:r w:rsidR="00133F4E" w:rsidRPr="001C75C3">
        <w:rPr>
          <w:szCs w:val="24"/>
          <w:shd w:val="clear" w:color="auto" w:fill="00FF00"/>
        </w:rPr>
        <w:fldChar w:fldCharType="end"/>
      </w:r>
      <w:bookmarkEnd w:id="39"/>
      <w:r w:rsidRPr="001C75C3">
        <w:rPr>
          <w:szCs w:val="24"/>
        </w:rPr>
        <w:t xml:space="preserve">: iv). It is precisely because spirits cannot be contained by laws and spirit beliefs are uniquely </w:t>
      </w:r>
      <w:r w:rsidRPr="001C75C3">
        <w:rPr>
          <w:szCs w:val="24"/>
        </w:rPr>
        <w:lastRenderedPageBreak/>
        <w:t xml:space="preserve">flexible as a foundation for justice that </w:t>
      </w:r>
      <w:r w:rsidR="00C91ADE" w:rsidRPr="001C75C3">
        <w:rPr>
          <w:i/>
          <w:szCs w:val="24"/>
        </w:rPr>
        <w:t>ngozi</w:t>
      </w:r>
      <w:r w:rsidRPr="001C75C3">
        <w:rPr>
          <w:szCs w:val="24"/>
        </w:rPr>
        <w:t xml:space="preserve"> justice speaks to the present moment.</w:t>
      </w:r>
    </w:p>
    <w:p w14:paraId="2A6B4CB2" w14:textId="2F413FCF" w:rsidR="00DA3A27" w:rsidRPr="001C75C3" w:rsidRDefault="00C91ADE" w:rsidP="00257159">
      <w:pPr>
        <w:pStyle w:val="RefHReferencesHeading"/>
        <w:rPr>
          <w:b w:val="0"/>
        </w:rPr>
      </w:pPr>
      <w:bookmarkStart w:id="40" w:name="_Toc20033851"/>
      <w:r w:rsidRPr="001C75C3">
        <w:t>References</w:t>
      </w:r>
      <w:bookmarkEnd w:id="40"/>
    </w:p>
    <w:p w14:paraId="0C7EA5C9" w14:textId="4636BD20" w:rsidR="00DA3A27" w:rsidRPr="001C75C3" w:rsidRDefault="00CC03F9" w:rsidP="00257159">
      <w:pPr>
        <w:pStyle w:val="RefJournal"/>
      </w:pPr>
      <w:r w:rsidRPr="001C75C3">
        <w:t xml:space="preserve">Beinart, </w:t>
      </w:r>
      <w:bookmarkStart w:id="41" w:name="Ref_295_FILE150323249011"/>
      <w:r w:rsidRPr="001C75C3">
        <w:t>William</w:t>
      </w:r>
      <w:r w:rsidR="00892A09" w:rsidRPr="001C75C3">
        <w:t>.</w:t>
      </w:r>
      <w:r w:rsidRPr="001C75C3">
        <w:t xml:space="preserve"> 1992. “Political and </w:t>
      </w:r>
      <w:r w:rsidR="00892A09" w:rsidRPr="001C75C3">
        <w:t xml:space="preserve">Collective Violence </w:t>
      </w:r>
      <w:r w:rsidRPr="001C75C3">
        <w:t xml:space="preserve">in Southern African </w:t>
      </w:r>
      <w:r w:rsidR="00892A09" w:rsidRPr="001C75C3">
        <w:t>Historiography</w:t>
      </w:r>
      <w:r w:rsidRPr="001C75C3">
        <w:t xml:space="preserve">,” </w:t>
      </w:r>
      <w:r w:rsidR="00C91ADE" w:rsidRPr="001C75C3">
        <w:rPr>
          <w:i/>
          <w:iCs/>
          <w:color w:val="auto"/>
        </w:rPr>
        <w:t>Journal of Southern African Studies</w:t>
      </w:r>
      <w:r w:rsidRPr="001C75C3">
        <w:t xml:space="preserve"> 18</w:t>
      </w:r>
      <w:r w:rsidR="00892A09" w:rsidRPr="001C75C3">
        <w:t>(</w:t>
      </w:r>
      <w:r w:rsidRPr="001C75C3">
        <w:t>3</w:t>
      </w:r>
      <w:r w:rsidR="00892A09" w:rsidRPr="001C75C3">
        <w:t>),</w:t>
      </w:r>
      <w:r w:rsidRPr="001C75C3">
        <w:t xml:space="preserve"> 455–486</w:t>
      </w:r>
      <w:bookmarkEnd w:id="41"/>
      <w:r w:rsidRPr="001C75C3">
        <w:t>.</w:t>
      </w:r>
    </w:p>
    <w:p w14:paraId="3EB33577" w14:textId="63970820" w:rsidR="00DA3A27" w:rsidRPr="001C75C3" w:rsidRDefault="00CC03F9" w:rsidP="00257159">
      <w:pPr>
        <w:pStyle w:val="RefJournal"/>
      </w:pPr>
      <w:proofErr w:type="spellStart"/>
      <w:r w:rsidRPr="001C75C3">
        <w:t>Benyera</w:t>
      </w:r>
      <w:proofErr w:type="spellEnd"/>
      <w:r w:rsidRPr="001C75C3">
        <w:t xml:space="preserve">, </w:t>
      </w:r>
      <w:bookmarkStart w:id="42" w:name="Ref_296_FILE150323249011"/>
      <w:proofErr w:type="spellStart"/>
      <w:r w:rsidRPr="001C75C3">
        <w:t>Everisto</w:t>
      </w:r>
      <w:proofErr w:type="spellEnd"/>
      <w:r w:rsidR="00892A09" w:rsidRPr="001C75C3">
        <w:t>.</w:t>
      </w:r>
      <w:r w:rsidRPr="001C75C3">
        <w:t xml:space="preserve"> 2014a. “Exploring Zimbabwe’s Traditional Transitional Justice Mechanisms,” </w:t>
      </w:r>
      <w:r w:rsidR="00C91ADE" w:rsidRPr="001C75C3">
        <w:rPr>
          <w:i/>
          <w:color w:val="auto"/>
        </w:rPr>
        <w:t>Journal of Social Sciences</w:t>
      </w:r>
      <w:r w:rsidRPr="001C75C3">
        <w:t xml:space="preserve"> 41</w:t>
      </w:r>
      <w:r w:rsidR="00892A09" w:rsidRPr="001C75C3">
        <w:t>(</w:t>
      </w:r>
      <w:r w:rsidRPr="001C75C3">
        <w:t>3</w:t>
      </w:r>
      <w:r w:rsidR="00892A09" w:rsidRPr="001C75C3">
        <w:t>),</w:t>
      </w:r>
      <w:r w:rsidRPr="001C75C3">
        <w:t xml:space="preserve"> 335–34</w:t>
      </w:r>
      <w:bookmarkEnd w:id="42"/>
      <w:r w:rsidRPr="001C75C3">
        <w:t>4</w:t>
      </w:r>
      <w:r w:rsidR="00892A09" w:rsidRPr="001C75C3">
        <w:t>.</w:t>
      </w:r>
    </w:p>
    <w:p w14:paraId="1635BD86" w14:textId="3D14F6C7" w:rsidR="00DA3A27" w:rsidRPr="001C75C3" w:rsidRDefault="00CC03F9" w:rsidP="00892A09">
      <w:pPr>
        <w:pStyle w:val="RefOther"/>
      </w:pPr>
      <w:proofErr w:type="spellStart"/>
      <w:r w:rsidRPr="001C75C3">
        <w:t>Benyera</w:t>
      </w:r>
      <w:proofErr w:type="spellEnd"/>
      <w:r w:rsidRPr="001C75C3">
        <w:t xml:space="preserve">, </w:t>
      </w:r>
      <w:bookmarkStart w:id="43" w:name="Ref_297_FILE150323249011"/>
      <w:proofErr w:type="spellStart"/>
      <w:r w:rsidRPr="001C75C3">
        <w:t>Everisto</w:t>
      </w:r>
      <w:proofErr w:type="spellEnd"/>
      <w:r w:rsidR="00892A09" w:rsidRPr="001C75C3">
        <w:t>.</w:t>
      </w:r>
      <w:r w:rsidRPr="001C75C3">
        <w:t xml:space="preserve"> 2014b. </w:t>
      </w:r>
      <w:r w:rsidR="00892A09" w:rsidRPr="001C75C3">
        <w:t>“</w:t>
      </w:r>
      <w:r w:rsidR="00C91ADE" w:rsidRPr="001C75C3">
        <w:t xml:space="preserve">Debating the </w:t>
      </w:r>
      <w:r w:rsidR="00892A09" w:rsidRPr="001C75C3">
        <w:t xml:space="preserve">Efficacy </w:t>
      </w:r>
      <w:r w:rsidR="00C91ADE" w:rsidRPr="001C75C3">
        <w:t xml:space="preserve">of </w:t>
      </w:r>
      <w:r w:rsidR="00892A09" w:rsidRPr="001C75C3">
        <w:t xml:space="preserve">Transitional Justice Mechanisms: The Case </w:t>
      </w:r>
      <w:r w:rsidR="00C91ADE" w:rsidRPr="001C75C3">
        <w:t xml:space="preserve">of </w:t>
      </w:r>
      <w:r w:rsidR="00892A09" w:rsidRPr="001C75C3">
        <w:t xml:space="preserve">National Healing </w:t>
      </w:r>
      <w:r w:rsidR="00C91ADE" w:rsidRPr="001C75C3">
        <w:t>in Zimbabwe</w:t>
      </w:r>
      <w:r w:rsidR="00892A09" w:rsidRPr="001C75C3">
        <w:t>,”</w:t>
      </w:r>
      <w:r w:rsidRPr="001C75C3">
        <w:t xml:space="preserve"> PhD diss., University of South Africa (UNISA)</w:t>
      </w:r>
      <w:bookmarkEnd w:id="43"/>
      <w:r w:rsidRPr="001C75C3">
        <w:t>.</w:t>
      </w:r>
    </w:p>
    <w:p w14:paraId="77932D17" w14:textId="6BCD356C" w:rsidR="00DA3A27" w:rsidRPr="001C75C3" w:rsidRDefault="00C91ADE" w:rsidP="00257159">
      <w:pPr>
        <w:pStyle w:val="RefBook"/>
      </w:pPr>
      <w:r w:rsidRPr="001C75C3">
        <w:t xml:space="preserve">Catholic </w:t>
      </w:r>
      <w:r w:rsidR="00CC03F9" w:rsidRPr="001C75C3">
        <w:t xml:space="preserve">Commission </w:t>
      </w:r>
      <w:bookmarkStart w:id="44" w:name="Ref_298_FILE150323249011"/>
      <w:r w:rsidR="00CC03F9" w:rsidRPr="001C75C3">
        <w:t xml:space="preserve">for Justice, Peace in Zimbabwe and Legal Resources Foundation </w:t>
      </w:r>
      <w:r w:rsidR="00B32B30" w:rsidRPr="001C75C3">
        <w:t>(Zimbabwe)</w:t>
      </w:r>
      <w:ins w:id="45" w:author="Diana Jeater" w:date="2019-10-31T16:22:00Z">
        <w:r w:rsidR="00452B29" w:rsidRPr="001C75C3">
          <w:t xml:space="preserve"> (CCJP)</w:t>
        </w:r>
      </w:ins>
      <w:r w:rsidR="00892A09" w:rsidRPr="001C75C3">
        <w:t>.</w:t>
      </w:r>
      <w:r w:rsidR="00CC03F9" w:rsidRPr="001C75C3">
        <w:t xml:space="preserve"> 1997. </w:t>
      </w:r>
      <w:r w:rsidRPr="001C75C3">
        <w:rPr>
          <w:i/>
          <w:color w:val="auto"/>
        </w:rPr>
        <w:t>Breaking the Silence, Building True Peace: A Report on the Disturbances in Matabeleland and the Midlands, 1980 to 1988</w:t>
      </w:r>
      <w:r w:rsidR="00CC03F9" w:rsidRPr="001C75C3">
        <w:t>. Harare: Catholic Commission for Justice and Peace in Zimbabwe</w:t>
      </w:r>
      <w:bookmarkEnd w:id="44"/>
      <w:r w:rsidR="00CC03F9" w:rsidRPr="001C75C3">
        <w:t>.</w:t>
      </w:r>
    </w:p>
    <w:p w14:paraId="7EF73CE2" w14:textId="175E6C6C" w:rsidR="00DA3A27" w:rsidRPr="001C75C3" w:rsidRDefault="00CC03F9" w:rsidP="00257159">
      <w:pPr>
        <w:pStyle w:val="RefJournal"/>
      </w:pPr>
      <w:r w:rsidRPr="001C75C3">
        <w:t xml:space="preserve">Hayes, </w:t>
      </w:r>
      <w:bookmarkStart w:id="46" w:name="Ref_299_FILE150323249011"/>
      <w:r w:rsidRPr="001C75C3">
        <w:t>Graham</w:t>
      </w:r>
      <w:r w:rsidR="00892A09" w:rsidRPr="001C75C3">
        <w:t>.</w:t>
      </w:r>
      <w:r w:rsidRPr="001C75C3">
        <w:t xml:space="preserve"> 1992. “Violence, Research, and Intellectuals,” </w:t>
      </w:r>
      <w:r w:rsidR="00C91ADE" w:rsidRPr="001C75C3">
        <w:rPr>
          <w:i/>
          <w:color w:val="auto"/>
        </w:rPr>
        <w:t>Transformation</w:t>
      </w:r>
      <w:r w:rsidRPr="001C75C3">
        <w:t xml:space="preserve"> 17</w:t>
      </w:r>
      <w:r w:rsidR="00892A09" w:rsidRPr="001C75C3">
        <w:t xml:space="preserve">, </w:t>
      </w:r>
      <w:r w:rsidRPr="001C75C3">
        <w:t>74–86</w:t>
      </w:r>
      <w:bookmarkEnd w:id="46"/>
      <w:r w:rsidRPr="001C75C3">
        <w:t>.</w:t>
      </w:r>
    </w:p>
    <w:p w14:paraId="6991BA1F" w14:textId="1C7239FD" w:rsidR="00DA3A27" w:rsidRPr="001C75C3" w:rsidRDefault="00CC03F9" w:rsidP="00257159">
      <w:pPr>
        <w:pStyle w:val="RefBook"/>
      </w:pPr>
      <w:r w:rsidRPr="001C75C3">
        <w:t xml:space="preserve">Heal Zimbabwe </w:t>
      </w:r>
      <w:bookmarkStart w:id="47" w:name="Ref_300_FILE150323249011"/>
      <w:r w:rsidRPr="001C75C3">
        <w:t>Trust (HZT) &amp; Zimbabwe Civic Education Trust (ZIMCET)</w:t>
      </w:r>
      <w:r w:rsidR="00892A09" w:rsidRPr="001C75C3">
        <w:t>.</w:t>
      </w:r>
      <w:r w:rsidRPr="001C75C3">
        <w:t xml:space="preserve"> 2016. </w:t>
      </w:r>
      <w:r w:rsidR="00C91ADE" w:rsidRPr="001C75C3">
        <w:rPr>
          <w:i/>
          <w:color w:val="auto"/>
        </w:rPr>
        <w:t>Exploring Indigenous Transitional Justice Mechanisms in Zimbabwe</w:t>
      </w:r>
      <w:r w:rsidRPr="001C75C3">
        <w:t>, Transitional Justice Policy Brief Series 1. Harare: Veritas</w:t>
      </w:r>
      <w:bookmarkEnd w:id="47"/>
      <w:r w:rsidRPr="001C75C3">
        <w:t>.</w:t>
      </w:r>
    </w:p>
    <w:p w14:paraId="4B13CC52" w14:textId="14EA0EF7" w:rsidR="00DA3A27" w:rsidRPr="001C75C3" w:rsidRDefault="00CC03F9" w:rsidP="00892A09">
      <w:pPr>
        <w:pStyle w:val="RefOther"/>
      </w:pPr>
      <w:proofErr w:type="spellStart"/>
      <w:r w:rsidRPr="001C75C3">
        <w:t>Karimanzira</w:t>
      </w:r>
      <w:proofErr w:type="spellEnd"/>
      <w:r w:rsidRPr="001C75C3">
        <w:t xml:space="preserve">, </w:t>
      </w:r>
      <w:bookmarkStart w:id="48" w:name="Ref_301_FILE150323249011"/>
      <w:r w:rsidRPr="001C75C3">
        <w:t>Edith</w:t>
      </w:r>
      <w:r w:rsidR="00892A09" w:rsidRPr="001C75C3">
        <w:t>.</w:t>
      </w:r>
      <w:r w:rsidRPr="001C75C3">
        <w:t xml:space="preserve"> 2013. </w:t>
      </w:r>
      <w:r w:rsidR="00892A09" w:rsidRPr="001C75C3">
        <w:t>“</w:t>
      </w:r>
      <w:r w:rsidRPr="001C75C3">
        <w:t xml:space="preserve">A </w:t>
      </w:r>
      <w:r w:rsidR="00892A09" w:rsidRPr="001C75C3">
        <w:t xml:space="preserve">Conflict Within </w:t>
      </w:r>
      <w:r w:rsidRPr="001C75C3">
        <w:t xml:space="preserve">a </w:t>
      </w:r>
      <w:r w:rsidR="00892A09" w:rsidRPr="001C75C3">
        <w:t xml:space="preserve">Conflict: An Analysis </w:t>
      </w:r>
      <w:r w:rsidRPr="001C75C3">
        <w:t xml:space="preserve">of the </w:t>
      </w:r>
      <w:r w:rsidR="00892A09" w:rsidRPr="001C75C3">
        <w:t xml:space="preserve">Concept </w:t>
      </w:r>
      <w:r w:rsidRPr="001C75C3">
        <w:t xml:space="preserve">of </w:t>
      </w:r>
      <w:proofErr w:type="spellStart"/>
      <w:r w:rsidR="00892A09" w:rsidRPr="001C75C3">
        <w:t>Kuripa</w:t>
      </w:r>
      <w:proofErr w:type="spellEnd"/>
      <w:r w:rsidR="00892A09" w:rsidRPr="001C75C3">
        <w:t xml:space="preserve"> Ngozi </w:t>
      </w:r>
      <w:r w:rsidRPr="001C75C3">
        <w:t xml:space="preserve">with </w:t>
      </w:r>
      <w:r w:rsidR="00892A09" w:rsidRPr="001C75C3">
        <w:t xml:space="preserve">Girl Pledging </w:t>
      </w:r>
      <w:r w:rsidRPr="001C75C3">
        <w:t xml:space="preserve">in </w:t>
      </w:r>
      <w:r w:rsidR="00892A09" w:rsidRPr="001C75C3">
        <w:t xml:space="preserve">Conflict Transformation </w:t>
      </w:r>
      <w:r w:rsidRPr="001C75C3">
        <w:t xml:space="preserve">in the </w:t>
      </w:r>
      <w:proofErr w:type="spellStart"/>
      <w:r w:rsidRPr="001C75C3">
        <w:t>Zezuru</w:t>
      </w:r>
      <w:proofErr w:type="spellEnd"/>
      <w:r w:rsidRPr="001C75C3">
        <w:t xml:space="preserve"> </w:t>
      </w:r>
      <w:r w:rsidR="00892A09" w:rsidRPr="001C75C3">
        <w:t xml:space="preserve">Culture </w:t>
      </w:r>
      <w:r w:rsidRPr="001C75C3">
        <w:t xml:space="preserve">of Marondera </w:t>
      </w:r>
      <w:r w:rsidR="00892A09" w:rsidRPr="001C75C3">
        <w:t xml:space="preserve">District </w:t>
      </w:r>
      <w:r w:rsidRPr="001C75C3">
        <w:t>in Zimbabwe</w:t>
      </w:r>
      <w:r w:rsidR="00892A09" w:rsidRPr="001C75C3">
        <w:t>,”</w:t>
      </w:r>
      <w:r w:rsidRPr="001C75C3">
        <w:t xml:space="preserve"> MSc diss., Bindura University of Science Education</w:t>
      </w:r>
      <w:bookmarkEnd w:id="48"/>
      <w:r w:rsidRPr="001C75C3">
        <w:t>.</w:t>
      </w:r>
    </w:p>
    <w:p w14:paraId="73E7866A" w14:textId="08AB2D72" w:rsidR="00DA3A27" w:rsidRPr="001C75C3" w:rsidRDefault="00CC03F9" w:rsidP="00257159">
      <w:pPr>
        <w:pStyle w:val="RefBook"/>
      </w:pPr>
      <w:proofErr w:type="spellStart"/>
      <w:r w:rsidRPr="001C75C3">
        <w:t>Krog</w:t>
      </w:r>
      <w:proofErr w:type="spellEnd"/>
      <w:r w:rsidRPr="001C75C3">
        <w:t xml:space="preserve">, </w:t>
      </w:r>
      <w:bookmarkStart w:id="49" w:name="Ref_302_FILE150323249011"/>
      <w:proofErr w:type="spellStart"/>
      <w:r w:rsidRPr="001C75C3">
        <w:t>Antjie</w:t>
      </w:r>
      <w:proofErr w:type="spellEnd"/>
      <w:r w:rsidRPr="001C75C3">
        <w:t xml:space="preserve">, </w:t>
      </w:r>
      <w:proofErr w:type="spellStart"/>
      <w:r w:rsidRPr="001C75C3">
        <w:t>Mosisi</w:t>
      </w:r>
      <w:proofErr w:type="spellEnd"/>
      <w:r w:rsidRPr="001C75C3">
        <w:t xml:space="preserve"> </w:t>
      </w:r>
      <w:proofErr w:type="spellStart"/>
      <w:r w:rsidR="00B32B30" w:rsidRPr="001C75C3">
        <w:t>Mpolweni</w:t>
      </w:r>
      <w:proofErr w:type="spellEnd"/>
      <w:r w:rsidR="008F554A" w:rsidRPr="001C75C3">
        <w:t>,</w:t>
      </w:r>
      <w:r w:rsidRPr="001C75C3">
        <w:t xml:space="preserve"> and </w:t>
      </w:r>
      <w:proofErr w:type="spellStart"/>
      <w:r w:rsidRPr="001C75C3">
        <w:t>Kopano</w:t>
      </w:r>
      <w:proofErr w:type="spellEnd"/>
      <w:r w:rsidRPr="001C75C3">
        <w:t xml:space="preserve"> </w:t>
      </w:r>
      <w:proofErr w:type="spellStart"/>
      <w:r w:rsidR="00B32B30" w:rsidRPr="001C75C3">
        <w:t>Ratele</w:t>
      </w:r>
      <w:proofErr w:type="spellEnd"/>
      <w:r w:rsidR="00892A09" w:rsidRPr="001C75C3">
        <w:t>.</w:t>
      </w:r>
      <w:r w:rsidRPr="001C75C3">
        <w:t xml:space="preserve"> 2009. </w:t>
      </w:r>
      <w:r w:rsidR="00C91ADE" w:rsidRPr="001C75C3">
        <w:rPr>
          <w:i/>
          <w:color w:val="auto"/>
        </w:rPr>
        <w:t xml:space="preserve">There Was This Goat: Investigating the Truth Commission Testimony of </w:t>
      </w:r>
      <w:proofErr w:type="spellStart"/>
      <w:r w:rsidR="00C91ADE" w:rsidRPr="001C75C3">
        <w:rPr>
          <w:i/>
          <w:color w:val="auto"/>
        </w:rPr>
        <w:t>Notrose</w:t>
      </w:r>
      <w:proofErr w:type="spellEnd"/>
      <w:r w:rsidR="00C91ADE" w:rsidRPr="001C75C3">
        <w:rPr>
          <w:i/>
          <w:color w:val="auto"/>
        </w:rPr>
        <w:t xml:space="preserve"> </w:t>
      </w:r>
      <w:proofErr w:type="spellStart"/>
      <w:r w:rsidR="00C91ADE" w:rsidRPr="001C75C3">
        <w:rPr>
          <w:i/>
          <w:color w:val="auto"/>
        </w:rPr>
        <w:t>Nobomvu</w:t>
      </w:r>
      <w:proofErr w:type="spellEnd"/>
      <w:r w:rsidR="00C91ADE" w:rsidRPr="001C75C3">
        <w:rPr>
          <w:i/>
          <w:color w:val="auto"/>
        </w:rPr>
        <w:t xml:space="preserve"> </w:t>
      </w:r>
      <w:proofErr w:type="spellStart"/>
      <w:r w:rsidR="00C91ADE" w:rsidRPr="001C75C3">
        <w:rPr>
          <w:i/>
          <w:color w:val="auto"/>
        </w:rPr>
        <w:t>Konile</w:t>
      </w:r>
      <w:proofErr w:type="spellEnd"/>
      <w:r w:rsidRPr="001C75C3">
        <w:t xml:space="preserve">. Pietermaritzburg: University </w:t>
      </w:r>
      <w:r w:rsidR="00892A09" w:rsidRPr="001C75C3">
        <w:t>o</w:t>
      </w:r>
      <w:r w:rsidRPr="001C75C3">
        <w:t>f KwaZulu-Natal Press</w:t>
      </w:r>
      <w:bookmarkEnd w:id="49"/>
      <w:r w:rsidRPr="001C75C3">
        <w:t>.</w:t>
      </w:r>
    </w:p>
    <w:p w14:paraId="256CF8F0" w14:textId="53A33713" w:rsidR="00DA3A27" w:rsidRPr="001C75C3" w:rsidRDefault="00CC03F9" w:rsidP="00257159">
      <w:pPr>
        <w:pStyle w:val="RefJournal"/>
      </w:pPr>
      <w:r w:rsidRPr="001C75C3">
        <w:t xml:space="preserve">Mangena, </w:t>
      </w:r>
      <w:bookmarkStart w:id="50" w:name="Ref_303_FILE150323249011"/>
      <w:proofErr w:type="spellStart"/>
      <w:r w:rsidRPr="001C75C3">
        <w:t>Fainos</w:t>
      </w:r>
      <w:proofErr w:type="spellEnd"/>
      <w:r w:rsidR="00892A09" w:rsidRPr="001C75C3">
        <w:t>.</w:t>
      </w:r>
      <w:r w:rsidRPr="001C75C3">
        <w:t xml:space="preserve"> 2015. “Restorative </w:t>
      </w:r>
      <w:r w:rsidR="00892A09" w:rsidRPr="001C75C3">
        <w:t xml:space="preserve">Justice’s Deep Roots </w:t>
      </w:r>
      <w:r w:rsidRPr="001C75C3">
        <w:t xml:space="preserve">in Africa,” </w:t>
      </w:r>
      <w:r w:rsidR="00C91ADE" w:rsidRPr="001C75C3">
        <w:rPr>
          <w:i/>
          <w:iCs/>
          <w:color w:val="auto"/>
        </w:rPr>
        <w:t>South African Journal of Philosophy</w:t>
      </w:r>
      <w:r w:rsidRPr="001C75C3">
        <w:t xml:space="preserve"> 34</w:t>
      </w:r>
      <w:r w:rsidR="00892A09" w:rsidRPr="001C75C3">
        <w:t>(</w:t>
      </w:r>
      <w:r w:rsidRPr="001C75C3">
        <w:t>1</w:t>
      </w:r>
      <w:r w:rsidR="00892A09" w:rsidRPr="001C75C3">
        <w:t>),</w:t>
      </w:r>
      <w:r w:rsidRPr="001C75C3">
        <w:t xml:space="preserve"> 1–12</w:t>
      </w:r>
      <w:bookmarkEnd w:id="50"/>
      <w:r w:rsidRPr="001C75C3">
        <w:t>.</w:t>
      </w:r>
    </w:p>
    <w:p w14:paraId="14B94E49" w14:textId="6CB88AF4" w:rsidR="00DA3A27" w:rsidRPr="001C75C3" w:rsidRDefault="00CC03F9" w:rsidP="00257159">
      <w:pPr>
        <w:pStyle w:val="RefJournal"/>
      </w:pPr>
      <w:r w:rsidRPr="001C75C3">
        <w:t xml:space="preserve">Ranger, </w:t>
      </w:r>
      <w:bookmarkStart w:id="51" w:name="Ref_304_FILE150323249011"/>
      <w:r w:rsidRPr="001C75C3">
        <w:t>Terence</w:t>
      </w:r>
      <w:r w:rsidR="00892A09" w:rsidRPr="001C75C3">
        <w:t>.</w:t>
      </w:r>
      <w:r w:rsidRPr="001C75C3">
        <w:t xml:space="preserve"> 1992. “War, </w:t>
      </w:r>
      <w:r w:rsidR="00892A09" w:rsidRPr="001C75C3">
        <w:t xml:space="preserve">Violence </w:t>
      </w:r>
      <w:r w:rsidRPr="001C75C3">
        <w:t xml:space="preserve">and </w:t>
      </w:r>
      <w:r w:rsidR="00892A09" w:rsidRPr="001C75C3">
        <w:t xml:space="preserve">Healing </w:t>
      </w:r>
      <w:r w:rsidRPr="001C75C3">
        <w:t xml:space="preserve">in Zimbabwe,” </w:t>
      </w:r>
      <w:r w:rsidR="00C91ADE" w:rsidRPr="001C75C3">
        <w:rPr>
          <w:i/>
          <w:iCs/>
          <w:color w:val="auto"/>
        </w:rPr>
        <w:t>Journal of Southern African Studies</w:t>
      </w:r>
      <w:r w:rsidRPr="001C75C3">
        <w:t xml:space="preserve"> 18</w:t>
      </w:r>
      <w:r w:rsidR="00892A09" w:rsidRPr="001C75C3">
        <w:t>(</w:t>
      </w:r>
      <w:r w:rsidRPr="001C75C3">
        <w:t>3</w:t>
      </w:r>
      <w:r w:rsidR="00892A09" w:rsidRPr="001C75C3">
        <w:t>),</w:t>
      </w:r>
      <w:r w:rsidRPr="001C75C3">
        <w:t xml:space="preserve"> 698–70</w:t>
      </w:r>
      <w:bookmarkEnd w:id="51"/>
      <w:r w:rsidRPr="001C75C3">
        <w:t>7</w:t>
      </w:r>
      <w:r w:rsidR="00672124" w:rsidRPr="001C75C3">
        <w:t>.</w:t>
      </w:r>
    </w:p>
    <w:p w14:paraId="39ADED37" w14:textId="155F31AA" w:rsidR="00DA3A27" w:rsidRPr="001C75C3" w:rsidRDefault="00CC03F9" w:rsidP="00257159">
      <w:pPr>
        <w:pStyle w:val="RefJournal"/>
      </w:pPr>
      <w:r w:rsidRPr="001C75C3">
        <w:t xml:space="preserve">Reynolds, </w:t>
      </w:r>
      <w:bookmarkStart w:id="52" w:name="Ref_305_FILE150323249011"/>
      <w:r w:rsidRPr="001C75C3">
        <w:t>Pamela</w:t>
      </w:r>
      <w:r w:rsidR="00672124" w:rsidRPr="001C75C3">
        <w:t>.</w:t>
      </w:r>
      <w:r w:rsidRPr="001C75C3">
        <w:t xml:space="preserve"> 1990. “Children of </w:t>
      </w:r>
      <w:r w:rsidR="00672124" w:rsidRPr="001C75C3">
        <w:t>Tribulation</w:t>
      </w:r>
      <w:r w:rsidRPr="001C75C3">
        <w:t xml:space="preserve">: The </w:t>
      </w:r>
      <w:r w:rsidR="00672124" w:rsidRPr="001C75C3">
        <w:t xml:space="preserve">Need </w:t>
      </w:r>
      <w:r w:rsidRPr="001C75C3">
        <w:t xml:space="preserve">to </w:t>
      </w:r>
      <w:r w:rsidR="00672124" w:rsidRPr="001C75C3">
        <w:t xml:space="preserve">Heal </w:t>
      </w:r>
      <w:r w:rsidRPr="001C75C3">
        <w:t xml:space="preserve">and the </w:t>
      </w:r>
      <w:r w:rsidR="00672124" w:rsidRPr="001C75C3">
        <w:t xml:space="preserve">Means </w:t>
      </w:r>
      <w:r w:rsidRPr="001C75C3">
        <w:t xml:space="preserve">to </w:t>
      </w:r>
      <w:r w:rsidR="00672124" w:rsidRPr="001C75C3">
        <w:t>Heal War T</w:t>
      </w:r>
      <w:r w:rsidRPr="001C75C3">
        <w:t xml:space="preserve">rauma,” </w:t>
      </w:r>
      <w:r w:rsidR="00C91ADE" w:rsidRPr="001C75C3">
        <w:rPr>
          <w:i/>
          <w:iCs/>
          <w:color w:val="auto"/>
        </w:rPr>
        <w:t>Africa</w:t>
      </w:r>
      <w:r w:rsidRPr="001C75C3">
        <w:t xml:space="preserve"> 60</w:t>
      </w:r>
      <w:r w:rsidR="00672124" w:rsidRPr="001C75C3">
        <w:t>(</w:t>
      </w:r>
      <w:r w:rsidRPr="001C75C3">
        <w:t>1</w:t>
      </w:r>
      <w:r w:rsidR="00672124" w:rsidRPr="001C75C3">
        <w:t>),</w:t>
      </w:r>
      <w:r w:rsidRPr="001C75C3">
        <w:t xml:space="preserve"> 1–38</w:t>
      </w:r>
      <w:bookmarkEnd w:id="52"/>
      <w:r w:rsidRPr="001C75C3">
        <w:t>.</w:t>
      </w:r>
    </w:p>
    <w:p w14:paraId="18EFCCA5" w14:textId="00011211" w:rsidR="00DA3A27" w:rsidRPr="001C75C3" w:rsidRDefault="00CC03F9" w:rsidP="00257159">
      <w:pPr>
        <w:pStyle w:val="RefBook"/>
      </w:pPr>
      <w:r w:rsidRPr="001C75C3">
        <w:t xml:space="preserve">Reynolds, </w:t>
      </w:r>
      <w:bookmarkStart w:id="53" w:name="Ref_306_FILE150323249011"/>
      <w:r w:rsidRPr="001C75C3">
        <w:t>Pamela</w:t>
      </w:r>
      <w:r w:rsidR="00672124" w:rsidRPr="001C75C3">
        <w:t>.</w:t>
      </w:r>
      <w:r w:rsidRPr="001C75C3">
        <w:t xml:space="preserve"> 1996. </w:t>
      </w:r>
      <w:r w:rsidR="00C91ADE" w:rsidRPr="001C75C3">
        <w:rPr>
          <w:i/>
          <w:color w:val="auto"/>
        </w:rPr>
        <w:t xml:space="preserve">Traditional </w:t>
      </w:r>
      <w:r w:rsidR="00672124" w:rsidRPr="001C75C3">
        <w:rPr>
          <w:i/>
          <w:color w:val="auto"/>
        </w:rPr>
        <w:t xml:space="preserve">Healers </w:t>
      </w:r>
      <w:r w:rsidR="00C91ADE" w:rsidRPr="001C75C3">
        <w:rPr>
          <w:i/>
          <w:color w:val="auto"/>
        </w:rPr>
        <w:t xml:space="preserve">and </w:t>
      </w:r>
      <w:r w:rsidR="00672124" w:rsidRPr="001C75C3">
        <w:rPr>
          <w:i/>
          <w:color w:val="auto"/>
        </w:rPr>
        <w:t xml:space="preserve">Childhood </w:t>
      </w:r>
      <w:r w:rsidR="00C91ADE" w:rsidRPr="001C75C3">
        <w:rPr>
          <w:i/>
          <w:color w:val="auto"/>
        </w:rPr>
        <w:t>in Zimbabwe</w:t>
      </w:r>
      <w:r w:rsidRPr="001C75C3">
        <w:t>. Athens: Ohio University Press</w:t>
      </w:r>
      <w:bookmarkEnd w:id="53"/>
      <w:r w:rsidRPr="001C75C3">
        <w:t>.</w:t>
      </w:r>
    </w:p>
    <w:p w14:paraId="24CE4AC9" w14:textId="1DECA686" w:rsidR="00DA3A27" w:rsidRPr="001C75C3" w:rsidRDefault="00C91ADE" w:rsidP="00257159">
      <w:pPr>
        <w:pStyle w:val="RefJournal"/>
      </w:pPr>
      <w:r w:rsidRPr="001C75C3">
        <w:t>Schmidt</w:t>
      </w:r>
      <w:r w:rsidR="00CC03F9" w:rsidRPr="001C75C3">
        <w:t xml:space="preserve">, </w:t>
      </w:r>
      <w:bookmarkStart w:id="54" w:name="Ref_308_FILE150323249011"/>
      <w:r w:rsidR="00CC03F9" w:rsidRPr="001C75C3">
        <w:t>Heike</w:t>
      </w:r>
      <w:r w:rsidR="004452C2" w:rsidRPr="001C75C3">
        <w:t xml:space="preserve"> I</w:t>
      </w:r>
      <w:r w:rsidR="00672124" w:rsidRPr="001C75C3">
        <w:t>.</w:t>
      </w:r>
      <w:r w:rsidR="00CC03F9" w:rsidRPr="001C75C3">
        <w:t xml:space="preserve"> 1997. “Healing the </w:t>
      </w:r>
      <w:r w:rsidR="00672124" w:rsidRPr="001C75C3">
        <w:t xml:space="preserve">Wounds </w:t>
      </w:r>
      <w:r w:rsidR="00CC03F9" w:rsidRPr="001C75C3">
        <w:t xml:space="preserve">of </w:t>
      </w:r>
      <w:r w:rsidR="00672124" w:rsidRPr="001C75C3">
        <w:t>War: M</w:t>
      </w:r>
      <w:r w:rsidR="00CC03F9" w:rsidRPr="001C75C3">
        <w:t xml:space="preserve">emories of </w:t>
      </w:r>
      <w:r w:rsidR="00672124" w:rsidRPr="001C75C3">
        <w:t xml:space="preserve">Violence </w:t>
      </w:r>
      <w:r w:rsidR="00CC03F9" w:rsidRPr="001C75C3">
        <w:t xml:space="preserve">and the </w:t>
      </w:r>
      <w:r w:rsidR="00672124" w:rsidRPr="001C75C3">
        <w:t xml:space="preserve">Making </w:t>
      </w:r>
      <w:r w:rsidR="00CC03F9" w:rsidRPr="001C75C3">
        <w:t xml:space="preserve">of </w:t>
      </w:r>
      <w:r w:rsidR="00672124" w:rsidRPr="001C75C3">
        <w:t xml:space="preserve">History </w:t>
      </w:r>
      <w:r w:rsidR="00CC03F9" w:rsidRPr="001C75C3">
        <w:t xml:space="preserve">in Zimbabwe’s </w:t>
      </w:r>
      <w:r w:rsidR="00672124" w:rsidRPr="001C75C3">
        <w:t>Most Recent Past</w:t>
      </w:r>
      <w:r w:rsidR="00CC03F9" w:rsidRPr="001C75C3">
        <w:t xml:space="preserve">,” </w:t>
      </w:r>
      <w:r w:rsidRPr="001C75C3">
        <w:rPr>
          <w:i/>
          <w:color w:val="auto"/>
        </w:rPr>
        <w:t>Journal of Southern African Studies</w:t>
      </w:r>
      <w:r w:rsidR="00CC03F9" w:rsidRPr="001C75C3">
        <w:t xml:space="preserve"> 23</w:t>
      </w:r>
      <w:r w:rsidR="00672124" w:rsidRPr="001C75C3">
        <w:t>(</w:t>
      </w:r>
      <w:r w:rsidR="00CC03F9" w:rsidRPr="001C75C3">
        <w:t>2</w:t>
      </w:r>
      <w:r w:rsidR="00672124" w:rsidRPr="001C75C3">
        <w:t>),</w:t>
      </w:r>
      <w:r w:rsidR="00CC03F9" w:rsidRPr="001C75C3">
        <w:t xml:space="preserve"> 301–31</w:t>
      </w:r>
      <w:bookmarkEnd w:id="54"/>
      <w:r w:rsidR="00CC03F9" w:rsidRPr="001C75C3">
        <w:t>0</w:t>
      </w:r>
      <w:r w:rsidR="00672124" w:rsidRPr="001C75C3">
        <w:t>.</w:t>
      </w:r>
    </w:p>
    <w:p w14:paraId="717055BA" w14:textId="000DFF99" w:rsidR="004452C2" w:rsidRPr="001C75C3" w:rsidRDefault="004452C2" w:rsidP="004452C2">
      <w:pPr>
        <w:pStyle w:val="RefBook"/>
      </w:pPr>
      <w:r w:rsidRPr="001C75C3">
        <w:t>Schmidt, Heike I. 2013</w:t>
      </w:r>
      <w:r w:rsidR="00464D64" w:rsidRPr="001C75C3">
        <w:t>.</w:t>
      </w:r>
      <w:r w:rsidRPr="001C75C3">
        <w:t xml:space="preserve"> </w:t>
      </w:r>
      <w:r w:rsidRPr="001C75C3">
        <w:rPr>
          <w:i/>
          <w:color w:val="auto"/>
        </w:rPr>
        <w:t>Colonialism and Violence in Zimbabwe: A History of Suffering</w:t>
      </w:r>
      <w:r w:rsidRPr="001C75C3">
        <w:t>. Oxford: James Currey.</w:t>
      </w:r>
    </w:p>
    <w:p w14:paraId="3EAD8FB6" w14:textId="1ABD36D4" w:rsidR="00DA3A27" w:rsidRPr="001C75C3" w:rsidRDefault="00CC03F9" w:rsidP="00257159">
      <w:pPr>
        <w:pStyle w:val="RefBook"/>
      </w:pPr>
      <w:r w:rsidRPr="001C75C3">
        <w:t xml:space="preserve">Shoko, </w:t>
      </w:r>
      <w:bookmarkStart w:id="55" w:name="Ref_309_FILE150323249011"/>
      <w:proofErr w:type="spellStart"/>
      <w:r w:rsidRPr="001C75C3">
        <w:t>Tabona</w:t>
      </w:r>
      <w:proofErr w:type="spellEnd"/>
      <w:r w:rsidR="00672124" w:rsidRPr="001C75C3">
        <w:t>.</w:t>
      </w:r>
      <w:r w:rsidRPr="001C75C3">
        <w:t xml:space="preserve"> 2007. </w:t>
      </w:r>
      <w:proofErr w:type="spellStart"/>
      <w:r w:rsidR="00C91ADE" w:rsidRPr="001C75C3">
        <w:rPr>
          <w:i/>
          <w:color w:val="auto"/>
        </w:rPr>
        <w:t>Karanga</w:t>
      </w:r>
      <w:proofErr w:type="spellEnd"/>
      <w:r w:rsidR="00C91ADE" w:rsidRPr="001C75C3">
        <w:rPr>
          <w:i/>
          <w:color w:val="auto"/>
        </w:rPr>
        <w:t xml:space="preserve"> Indigenous Religion in Zimbabwe: </w:t>
      </w:r>
      <w:r w:rsidR="00672124" w:rsidRPr="001C75C3">
        <w:rPr>
          <w:i/>
          <w:color w:val="auto"/>
        </w:rPr>
        <w:t xml:space="preserve">Health </w:t>
      </w:r>
      <w:r w:rsidR="00C91ADE" w:rsidRPr="001C75C3">
        <w:rPr>
          <w:i/>
          <w:color w:val="auto"/>
        </w:rPr>
        <w:t xml:space="preserve">and </w:t>
      </w:r>
      <w:r w:rsidR="00672124" w:rsidRPr="001C75C3">
        <w:rPr>
          <w:i/>
          <w:color w:val="auto"/>
        </w:rPr>
        <w:t>Wellbeing</w:t>
      </w:r>
      <w:r w:rsidRPr="001C75C3">
        <w:t xml:space="preserve">. </w:t>
      </w:r>
      <w:proofErr w:type="spellStart"/>
      <w:r w:rsidRPr="001C75C3">
        <w:t>Aldershot</w:t>
      </w:r>
      <w:proofErr w:type="spellEnd"/>
      <w:r w:rsidRPr="001C75C3">
        <w:t>: Ashgate</w:t>
      </w:r>
      <w:bookmarkEnd w:id="55"/>
      <w:r w:rsidRPr="001C75C3">
        <w:t>.</w:t>
      </w:r>
    </w:p>
    <w:p w14:paraId="78D2202E" w14:textId="67ED15D1" w:rsidR="00DA3A27" w:rsidRPr="001C75C3" w:rsidRDefault="00CC03F9" w:rsidP="00257159">
      <w:pPr>
        <w:pStyle w:val="RefBook"/>
      </w:pPr>
      <w:r w:rsidRPr="001C75C3">
        <w:lastRenderedPageBreak/>
        <w:t xml:space="preserve">Sibanda, </w:t>
      </w:r>
      <w:bookmarkStart w:id="56" w:name="Ref_310_FILE150323249011"/>
      <w:r w:rsidRPr="001C75C3">
        <w:t>Fortune</w:t>
      </w:r>
      <w:r w:rsidR="00672124" w:rsidRPr="001C75C3">
        <w:t>.</w:t>
      </w:r>
      <w:r w:rsidRPr="001C75C3">
        <w:t xml:space="preserve"> 2016. “Avenging Spirits &amp; the Vitality of African </w:t>
      </w:r>
      <w:r w:rsidR="00672124" w:rsidRPr="001C75C3">
        <w:t xml:space="preserve">Traditional Law, Customs </w:t>
      </w:r>
      <w:r w:rsidRPr="001C75C3">
        <w:t xml:space="preserve">and </w:t>
      </w:r>
      <w:r w:rsidR="00672124" w:rsidRPr="001C75C3">
        <w:t xml:space="preserve">Religion </w:t>
      </w:r>
      <w:r w:rsidRPr="001C75C3">
        <w:t xml:space="preserve">in </w:t>
      </w:r>
      <w:r w:rsidR="00672124" w:rsidRPr="001C75C3">
        <w:t xml:space="preserve">Contemporary </w:t>
      </w:r>
      <w:r w:rsidRPr="001C75C3">
        <w:t xml:space="preserve">Zimbabwe,” in Pieter </w:t>
      </w:r>
      <w:proofErr w:type="spellStart"/>
      <w:r w:rsidRPr="001C75C3">
        <w:t>Coertzen</w:t>
      </w:r>
      <w:proofErr w:type="spellEnd"/>
      <w:r w:rsidRPr="001C75C3">
        <w:t>, M</w:t>
      </w:r>
      <w:r w:rsidR="00672124" w:rsidRPr="001C75C3">
        <w:t>.</w:t>
      </w:r>
      <w:r w:rsidRPr="001C75C3">
        <w:t xml:space="preserve"> Christian Green, Len Hansen (eds</w:t>
      </w:r>
      <w:r w:rsidR="00672124" w:rsidRPr="001C75C3">
        <w:t>.</w:t>
      </w:r>
      <w:r w:rsidRPr="001C75C3">
        <w:t xml:space="preserve">), </w:t>
      </w:r>
      <w:r w:rsidR="00C91ADE" w:rsidRPr="001C75C3">
        <w:rPr>
          <w:i/>
          <w:color w:val="auto"/>
        </w:rPr>
        <w:t>Religious Freedom and Religious Pluralism in Africa: Prospects and Limitations</w:t>
      </w:r>
      <w:r w:rsidRPr="001C75C3">
        <w:t>. Stellenbosch: African SUN Me</w:t>
      </w:r>
      <w:r w:rsidR="00672124" w:rsidRPr="001C75C3">
        <w:t>dia</w:t>
      </w:r>
      <w:bookmarkEnd w:id="56"/>
      <w:r w:rsidRPr="001C75C3">
        <w:t>.</w:t>
      </w:r>
    </w:p>
    <w:p w14:paraId="41B7CF62" w14:textId="6B8C4A3C" w:rsidR="00DA3A27" w:rsidRPr="001C75C3" w:rsidRDefault="00CC03F9" w:rsidP="00257159">
      <w:pPr>
        <w:pStyle w:val="RefJournal"/>
      </w:pPr>
      <w:proofErr w:type="spellStart"/>
      <w:r w:rsidRPr="001C75C3">
        <w:t>Vambe</w:t>
      </w:r>
      <w:proofErr w:type="spellEnd"/>
      <w:r w:rsidRPr="001C75C3">
        <w:t xml:space="preserve">, </w:t>
      </w:r>
      <w:bookmarkStart w:id="57" w:name="Ref_311_FILE150323249011"/>
      <w:r w:rsidRPr="001C75C3">
        <w:t>Beauty</w:t>
      </w:r>
      <w:r w:rsidR="004452C2" w:rsidRPr="001C75C3">
        <w:t>.</w:t>
      </w:r>
      <w:r w:rsidRPr="001C75C3">
        <w:t xml:space="preserve"> 2009. “Crime and Deterrence in an Indigenous Law of Zimbabwe: The Case of Ngozi Myth,” </w:t>
      </w:r>
      <w:r w:rsidR="00C91ADE" w:rsidRPr="001C75C3">
        <w:rPr>
          <w:i/>
          <w:iCs/>
          <w:color w:val="auto"/>
        </w:rPr>
        <w:t>IUP Journal of Commonwealth Literature</w:t>
      </w:r>
      <w:r w:rsidRPr="001C75C3">
        <w:t xml:space="preserve"> 1</w:t>
      </w:r>
      <w:r w:rsidR="004452C2" w:rsidRPr="001C75C3">
        <w:t>(</w:t>
      </w:r>
      <w:r w:rsidRPr="001C75C3">
        <w:t>2</w:t>
      </w:r>
      <w:r w:rsidR="004452C2" w:rsidRPr="001C75C3">
        <w:rPr>
          <w:lang w:val="en-IN"/>
        </w:rPr>
        <w:t>),</w:t>
      </w:r>
      <w:r w:rsidRPr="001C75C3">
        <w:t xml:space="preserve"> 68–77</w:t>
      </w:r>
      <w:bookmarkEnd w:id="57"/>
      <w:r w:rsidRPr="001C75C3">
        <w:t>.</w:t>
      </w:r>
    </w:p>
    <w:p w14:paraId="45C1CD71" w14:textId="0008CB40" w:rsidR="00DA3A27" w:rsidRPr="001C75C3" w:rsidRDefault="00C91ADE" w:rsidP="00257159">
      <w:pPr>
        <w:pStyle w:val="RefBook"/>
      </w:pPr>
      <w:bookmarkStart w:id="58" w:name="_GoBack"/>
      <w:proofErr w:type="spellStart"/>
      <w:r w:rsidRPr="001C75C3">
        <w:t>Werbner</w:t>
      </w:r>
      <w:proofErr w:type="spellEnd"/>
      <w:r w:rsidR="00CC03F9" w:rsidRPr="001C75C3">
        <w:t xml:space="preserve">, </w:t>
      </w:r>
      <w:bookmarkStart w:id="59" w:name="Ref_312_FILE150323249011"/>
      <w:r w:rsidR="00CC03F9" w:rsidRPr="001C75C3">
        <w:t xml:space="preserve">Richard P. 1991. </w:t>
      </w:r>
      <w:r w:rsidRPr="001C75C3">
        <w:rPr>
          <w:i/>
          <w:color w:val="auto"/>
        </w:rPr>
        <w:t xml:space="preserve">Tears of the </w:t>
      </w:r>
      <w:r w:rsidR="004452C2" w:rsidRPr="001C75C3">
        <w:rPr>
          <w:i/>
          <w:color w:val="auto"/>
        </w:rPr>
        <w:t>Dead</w:t>
      </w:r>
      <w:r w:rsidRPr="001C75C3">
        <w:rPr>
          <w:i/>
          <w:color w:val="auto"/>
        </w:rPr>
        <w:t xml:space="preserve">: The </w:t>
      </w:r>
      <w:r w:rsidR="004452C2" w:rsidRPr="001C75C3">
        <w:rPr>
          <w:i/>
          <w:color w:val="auto"/>
        </w:rPr>
        <w:t xml:space="preserve">Social Biography </w:t>
      </w:r>
      <w:r w:rsidRPr="001C75C3">
        <w:rPr>
          <w:i/>
          <w:color w:val="auto"/>
        </w:rPr>
        <w:t xml:space="preserve">of an African </w:t>
      </w:r>
      <w:r w:rsidR="004452C2" w:rsidRPr="001C75C3">
        <w:rPr>
          <w:i/>
          <w:color w:val="auto"/>
        </w:rPr>
        <w:t>Family</w:t>
      </w:r>
      <w:r w:rsidR="00CC03F9" w:rsidRPr="001C75C3">
        <w:t>. Edinburgh: Edinburgh University Pres</w:t>
      </w:r>
      <w:bookmarkEnd w:id="59"/>
      <w:r w:rsidR="00CC03F9" w:rsidRPr="001C75C3">
        <w:t>s</w:t>
      </w:r>
      <w:bookmarkEnd w:id="58"/>
    </w:p>
    <w:p w14:paraId="2E27EE82" w14:textId="6C69F5A4" w:rsidR="00DA3A27" w:rsidRPr="00DA3A27" w:rsidRDefault="00CC03F9" w:rsidP="00257159">
      <w:pPr>
        <w:pStyle w:val="RefBook"/>
      </w:pPr>
      <w:proofErr w:type="spellStart"/>
      <w:r w:rsidRPr="001C75C3">
        <w:t>Zambara</w:t>
      </w:r>
      <w:proofErr w:type="spellEnd"/>
      <w:r w:rsidRPr="001C75C3">
        <w:t xml:space="preserve">, </w:t>
      </w:r>
      <w:bookmarkStart w:id="60" w:name="Ref_313_FILE150323249011"/>
      <w:r w:rsidRPr="001C75C3">
        <w:t>Webster (</w:t>
      </w:r>
      <w:r w:rsidR="004452C2" w:rsidRPr="001C75C3">
        <w:t>Ed.</w:t>
      </w:r>
      <w:r w:rsidRPr="001C75C3">
        <w:t xml:space="preserve">) 2015. </w:t>
      </w:r>
      <w:r w:rsidR="00C91ADE" w:rsidRPr="001C75C3">
        <w:rPr>
          <w:i/>
          <w:color w:val="auto"/>
        </w:rPr>
        <w:t>Community Healing: A Training Manual for Zimbabwe.</w:t>
      </w:r>
      <w:r w:rsidRPr="001C75C3">
        <w:t xml:space="preserve"> Harare </w:t>
      </w:r>
      <w:r w:rsidR="004452C2" w:rsidRPr="001C75C3">
        <w:t>and</w:t>
      </w:r>
      <w:r w:rsidRPr="001C75C3">
        <w:t xml:space="preserve"> Cape Town: Institute for Justice &amp; Reconciliation/Peace Building Network Zimbabwe</w:t>
      </w:r>
      <w:bookmarkEnd w:id="60"/>
      <w:r w:rsidRPr="001C75C3">
        <w:t>.</w:t>
      </w:r>
    </w:p>
    <w:p w14:paraId="397CD752" w14:textId="073FCC4E" w:rsidR="00BD5007" w:rsidRPr="00104D53" w:rsidRDefault="00BD5007" w:rsidP="00257159">
      <w:pPr>
        <w:pStyle w:val="RefBook"/>
      </w:pPr>
    </w:p>
    <w:sectPr w:rsidR="00BD5007" w:rsidRPr="00104D53" w:rsidSect="00661A50">
      <w:headerReference w:type="default" r:id="rId10"/>
      <w:footnotePr>
        <w:numRestart w:val="eachSect"/>
      </w:footnotePr>
      <w:endnotePr>
        <w:numFmt w:val="decimal"/>
        <w:numRestart w:val="eachSect"/>
      </w:endnotePr>
      <w:type w:val="oddPage"/>
      <w:pgSz w:w="8640" w:h="12960" w:code="9"/>
      <w:pgMar w:top="1049" w:right="1077" w:bottom="1196" w:left="1077" w:header="720" w:footer="720" w:gutter="0"/>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431">
      <wne:macro wne:macroName="NORMAL.NEWMACROS.MACRO8"/>
    </wne:keymap>
    <wne:keymap wne:kcmPrimary="0451">
      <wne:macro wne:macroName="NORMAL.NEWMACROS.MACRO9"/>
    </wne:keymap>
    <wne:keymap wne:kcmPrimary="0457">
      <wne:macro wne:macroName="NORMAL.NEWMACROS.MACRO7"/>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24871" w14:textId="77777777" w:rsidR="00304251" w:rsidRDefault="00304251" w:rsidP="00F436B1">
      <w:r>
        <w:separator/>
      </w:r>
    </w:p>
  </w:endnote>
  <w:endnote w:type="continuationSeparator" w:id="0">
    <w:p w14:paraId="4F65EB43" w14:textId="77777777" w:rsidR="00304251" w:rsidRDefault="00304251" w:rsidP="00F4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BC875" w14:textId="77777777" w:rsidR="00304251" w:rsidRDefault="00304251" w:rsidP="00F436B1">
      <w:r>
        <w:separator/>
      </w:r>
    </w:p>
  </w:footnote>
  <w:footnote w:type="continuationSeparator" w:id="0">
    <w:p w14:paraId="0958FDD3" w14:textId="77777777" w:rsidR="00304251" w:rsidRDefault="00304251" w:rsidP="00F43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F034E" w14:textId="24D876A8" w:rsidR="00702DB1" w:rsidRPr="00661A50" w:rsidRDefault="00CB56CB" w:rsidP="00CB56CB">
    <w:pPr>
      <w:pStyle w:val="Header"/>
      <w:jc w:val="center"/>
    </w:pPr>
    <w:r>
      <w:fldChar w:fldCharType="begin"/>
    </w:r>
    <w:r>
      <w:instrText xml:space="preserve"> STYLEREF "CN Chapter Number" </w:instrText>
    </w:r>
    <w:r>
      <w:fldChar w:fldCharType="separate"/>
    </w:r>
    <w:r w:rsidR="00D04C7C">
      <w:rPr>
        <w:noProof/>
      </w:rPr>
      <w:t>11</w:t>
    </w:r>
    <w:r>
      <w:fldChar w:fldCharType="end"/>
    </w:r>
    <w:r>
      <w:t xml:space="preserve"> </w:t>
    </w:r>
    <w:r>
      <w:fldChar w:fldCharType="begin"/>
    </w:r>
    <w:r>
      <w:instrText xml:space="preserve"> STYLEREF "CT Chapter Title" </w:instrText>
    </w:r>
    <w:r>
      <w:fldChar w:fldCharType="separate"/>
    </w:r>
    <w:r w:rsidR="00D04C7C">
      <w:rPr>
        <w:noProof/>
      </w:rPr>
      <w:t>Ngozi spirits and healing the nation at the grassroots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4C0C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D086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C602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501F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AA202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02BB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621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E2D7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EEB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3C99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B074DC"/>
    <w:multiLevelType w:val="hybridMultilevel"/>
    <w:tmpl w:val="8E329356"/>
    <w:lvl w:ilvl="0" w:tplc="EBB6320E">
      <w:start w:val="1"/>
      <w:numFmt w:val="upp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15:restartNumberingAfterBreak="0">
    <w:nsid w:val="300A30AB"/>
    <w:multiLevelType w:val="hybridMultilevel"/>
    <w:tmpl w:val="A72E0654"/>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5B8D04F7"/>
    <w:multiLevelType w:val="singleLevel"/>
    <w:tmpl w:val="74EE4282"/>
    <w:lvl w:ilvl="0">
      <w:start w:val="1"/>
      <w:numFmt w:val="bullet"/>
      <w:pStyle w:val="BulletList0Continue"/>
      <w:lvlText w:val="•"/>
      <w:lvlJc w:val="left"/>
      <w:pPr>
        <w:tabs>
          <w:tab w:val="num" w:pos="360"/>
        </w:tabs>
        <w:ind w:left="360" w:hanging="360"/>
      </w:pPr>
      <w:rPr>
        <w:rFonts w:ascii="Times New Roman" w:hAnsi="Times New Roman" w:cs="Times New Roman" w:hint="default"/>
        <w:color w:val="auto"/>
      </w:rPr>
    </w:lvl>
  </w:abstractNum>
  <w:abstractNum w:abstractNumId="13" w15:restartNumberingAfterBreak="0">
    <w:nsid w:val="64E20028"/>
    <w:multiLevelType w:val="singleLevel"/>
    <w:tmpl w:val="06CC24C4"/>
    <w:lvl w:ilvl="0">
      <w:start w:val="1"/>
      <w:numFmt w:val="bullet"/>
      <w:pStyle w:val="BulletList0Begin"/>
      <w:lvlText w:val="•"/>
      <w:lvlJc w:val="left"/>
      <w:pPr>
        <w:tabs>
          <w:tab w:val="num" w:pos="360"/>
        </w:tabs>
        <w:ind w:left="360" w:hanging="360"/>
      </w:pPr>
      <w:rPr>
        <w:rFonts w:ascii="Times New Roman" w:hAnsi="Times New Roman" w:cs="Times New Roman" w:hint="default"/>
        <w:color w:val="auto"/>
      </w:rPr>
    </w:lvl>
  </w:abstractNum>
  <w:abstractNum w:abstractNumId="14" w15:restartNumberingAfterBreak="0">
    <w:nsid w:val="661F77F8"/>
    <w:multiLevelType w:val="hybridMultilevel"/>
    <w:tmpl w:val="9C8E9644"/>
    <w:lvl w:ilvl="0" w:tplc="6A90A11A">
      <w:start w:val="1"/>
      <w:numFmt w:val="bullet"/>
      <w:pStyle w:val="BulletList0End"/>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A15269"/>
    <w:multiLevelType w:val="hybridMultilevel"/>
    <w:tmpl w:val="7222185E"/>
    <w:lvl w:ilvl="0" w:tplc="5208885A">
      <w:start w:val="2"/>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0"/>
  </w:num>
  <w:num w:numId="5">
    <w:abstractNumId w:val="7"/>
  </w:num>
  <w:num w:numId="6">
    <w:abstractNumId w:val="5"/>
  </w:num>
  <w:num w:numId="7">
    <w:abstractNumId w:val="3"/>
  </w:num>
  <w:num w:numId="8">
    <w:abstractNumId w:val="9"/>
  </w:num>
  <w:num w:numId="9">
    <w:abstractNumId w:val="6"/>
  </w:num>
  <w:num w:numId="10">
    <w:abstractNumId w:val="4"/>
  </w:num>
  <w:num w:numId="11">
    <w:abstractNumId w:val="1"/>
  </w:num>
  <w:num w:numId="12">
    <w:abstractNumId w:val="10"/>
  </w:num>
  <w:num w:numId="13">
    <w:abstractNumId w:val="13"/>
  </w:num>
  <w:num w:numId="14">
    <w:abstractNumId w:val="12"/>
  </w:num>
  <w:num w:numId="15">
    <w:abstractNumId w:val="14"/>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Jeater">
    <w15:presenceInfo w15:providerId="Windows Live" w15:userId="c20d36f6d37c0b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trackRevisions/>
  <w:doNotTrackFormatting/>
  <w:documentProtection w:edit="trackedChanges" w:enforcement="1" w:cryptProviderType="rsaAES" w:cryptAlgorithmClass="hash" w:cryptAlgorithmType="typeAny" w:cryptAlgorithmSid="14" w:cryptSpinCount="100000" w:hash="0a0N14QlpN1wqDuQWmNYAF/qdXDrN2uI2R3BsD7Sz64gSyOCTDPkBY7bVajTmCan9BwhZIupeeywsMwUavBynw==" w:salt="3pDk5a9mD9wVPtJNN7FEaQ=="/>
  <w:defaultTabStop w:val="1440"/>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BiBRecords" w:val="Bhebhe, &lt;Y"/>
    <w:docVar w:name="AutoBibs" w:val="633"/>
    <w:docVar w:name="AutoLinkEndTime" w:val="9/18/2019 6:54:32 AM"/>
    <w:docVar w:name="AutoLinkStartTime" w:val="9/18/2019 6:45:41 AM"/>
    <w:docVar w:name="AutoRefAuthorYear" w:val="-1"/>
    <w:docVar w:name="BOOKENDREFS" w:val="0"/>
    <w:docVar w:name="CEDIT" w:val="false"/>
    <w:docVar w:name="DashedAuthor" w:val="-1"/>
    <w:docVar w:name="ExpandedAuthor" w:val="-1"/>
    <w:docVar w:name="ManInValidBibCount" w:val="313"/>
    <w:docVar w:name="ManLinkCompleted" w:val="1"/>
    <w:docVar w:name="ManValidBibCount" w:val="232"/>
    <w:docVar w:name="MIB_10__FILE150323249002" w:val="true"/>
    <w:docVar w:name="MIB_100__FILE150323249005" w:val="true"/>
    <w:docVar w:name="MIB_101__FILE150323249005" w:val="true"/>
    <w:docVar w:name="MIB_102__FILE150323249005" w:val="true"/>
    <w:docVar w:name="MIB_103__FILE150323249005" w:val="true"/>
    <w:docVar w:name="MIB_104__FILE150323249005" w:val="true"/>
    <w:docVar w:name="MIB_105__FILE150323249005" w:val="true"/>
    <w:docVar w:name="MIB_106__FILE150323249005" w:val="true"/>
    <w:docVar w:name="MIB_107__FILE150323249005" w:val="true"/>
    <w:docVar w:name="MIB_109__FILE150323249006" w:val="true"/>
    <w:docVar w:name="MIB_11__FILE150323249002" w:val="true"/>
    <w:docVar w:name="MIB_111__FILE150323249006" w:val="true"/>
    <w:docVar w:name="MIB_112__FILE150323249006" w:val="true"/>
    <w:docVar w:name="MIB_113__FILE150323249007" w:val="true"/>
    <w:docVar w:name="MIB_115__FILE150323249008" w:val="true"/>
    <w:docVar w:name="MIB_116__FILE150323249008" w:val="true"/>
    <w:docVar w:name="MIB_12__FILE150323249002" w:val="true"/>
    <w:docVar w:name="MIB_12__FILE150323249016" w:val="true"/>
    <w:docVar w:name="MIB_120__FILE150323249009" w:val="true"/>
    <w:docVar w:name="MIB_121__FILE150323249009" w:val="true"/>
    <w:docVar w:name="MIB_122__FILE150323249009" w:val="true"/>
    <w:docVar w:name="MIB_123__FILE150323249010" w:val="true"/>
    <w:docVar w:name="MIB_126__FILE150323249010" w:val="true"/>
    <w:docVar w:name="MIB_127__FILE150323249010" w:val="true"/>
    <w:docVar w:name="MIB_128__FILE150323249010" w:val="true"/>
    <w:docVar w:name="MIB_129__FILE150323249010" w:val="true"/>
    <w:docVar w:name="MIB_133__FILE150323249010" w:val="true"/>
    <w:docVar w:name="MIB_134__FILE150323249010" w:val="true"/>
    <w:docVar w:name="MIB_136__FILE150323249010" w:val="true"/>
    <w:docVar w:name="MIB_137__FILE150323249010" w:val="true"/>
    <w:docVar w:name="MIB_138__FILE150323249010" w:val="true"/>
    <w:docVar w:name="MIB_139__FILE150323249010" w:val="true"/>
    <w:docVar w:name="MIB_14__FILE150323249002" w:val="true"/>
    <w:docVar w:name="MIB_140__FILE150323249010" w:val="true"/>
    <w:docVar w:name="MIB_142__FILE150323249012" w:val="true"/>
    <w:docVar w:name="MIB_143__FILE150323249012" w:val="true"/>
    <w:docVar w:name="MIB_148__FILE150323249012" w:val="true"/>
    <w:docVar w:name="MIB_149__FILE150323249012" w:val="true"/>
    <w:docVar w:name="MIB_15__FILE150323249002" w:val="true"/>
    <w:docVar w:name="MIB_151__FILE150323249012" w:val="true"/>
    <w:docVar w:name="MIB_152__FILE150323249012" w:val="true"/>
    <w:docVar w:name="MIB_153__FILE150323249012" w:val="true"/>
    <w:docVar w:name="MIB_154__FILE150323249012" w:val="true"/>
    <w:docVar w:name="MIB_155__FILE150323249012" w:val="true"/>
    <w:docVar w:name="MIB_156__FILE150323249012" w:val="true"/>
    <w:docVar w:name="MIB_157__FILE150323249012" w:val="true"/>
    <w:docVar w:name="MIB_16__FILE150323249002" w:val="true"/>
    <w:docVar w:name="MIB_161__FILE150323249013" w:val="true"/>
    <w:docVar w:name="MIB_162__FILE150323249013" w:val="true"/>
    <w:docVar w:name="MIB_164__FILE150323249014" w:val="true"/>
    <w:docVar w:name="MIB_165__FILE150323249014" w:val="true"/>
    <w:docVar w:name="MIB_166__FILE150323249014" w:val="true"/>
    <w:docVar w:name="MIB_168__FILE150323249014" w:val="true"/>
    <w:docVar w:name="MIB_169__FILE150323249014" w:val="true"/>
    <w:docVar w:name="MIB_17__FILE150323249002" w:val="true"/>
    <w:docVar w:name="MIB_170__FILE150323249014" w:val="true"/>
    <w:docVar w:name="MIB_171__FILE150323249014" w:val="true"/>
    <w:docVar w:name="MIB_172__FILE150323249014" w:val="true"/>
    <w:docVar w:name="MIB_173__FILE150323249014" w:val="true"/>
    <w:docVar w:name="MIB_174__FILE150323249014" w:val="true"/>
    <w:docVar w:name="MIB_175__FILE150323249014" w:val="true"/>
    <w:docVar w:name="MIB_176__FILE150323249014" w:val="true"/>
    <w:docVar w:name="MIB_178__FILE150323249014" w:val="true"/>
    <w:docVar w:name="MIB_180__FILE150323249014" w:val="true"/>
    <w:docVar w:name="MIB_2__FILE1503232490Intro" w:val="true"/>
    <w:docVar w:name="MIB_24__FILE150323249002" w:val="true"/>
    <w:docVar w:name="MIB_287__FILE150323249017" w:val="true"/>
    <w:docVar w:name="MIB_288__FILE150323249017" w:val="true"/>
    <w:docVar w:name="MIB_290__FILE150323249017" w:val="true"/>
    <w:docVar w:name="MIB_291__FILE150323249017" w:val="true"/>
    <w:docVar w:name="MIB_292__FILE150323249017" w:val="true"/>
    <w:docVar w:name="MIB_293__FILE150323249017" w:val="true"/>
    <w:docVar w:name="MIB_296__FILE150323249018" w:val="true"/>
    <w:docVar w:name="MIB_297__FILE150323249018" w:val="true"/>
    <w:docVar w:name="MIB_3__FILE1503232490Intro" w:val="true"/>
    <w:docVar w:name="MIB_301__FILE150323249018" w:val="true"/>
    <w:docVar w:name="MIB_302__FILE150323249018" w:val="true"/>
    <w:docVar w:name="MIB_303__FILE150323249018" w:val="true"/>
    <w:docVar w:name="MIB_305__FILE150323249018" w:val="true"/>
    <w:docVar w:name="MIB_306__FILE150323249018" w:val="true"/>
    <w:docVar w:name="MIB_307__FILE150323249019" w:val="true"/>
    <w:docVar w:name="MIB_311__FILE150323249002" w:val="true"/>
    <w:docVar w:name="MIB_312__FILE150323249002" w:val="true"/>
    <w:docVar w:name="MIB_32__FILE150323249003" w:val="true"/>
    <w:docVar w:name="MIB_36__FILE150323249003" w:val="true"/>
    <w:docVar w:name="MIB_37__FILE150323249003" w:val="true"/>
    <w:docVar w:name="MIB_38__FILE150323249003" w:val="true"/>
    <w:docVar w:name="MIB_39__FILE150323249003" w:val="true"/>
    <w:docVar w:name="MIB_40__FILE150323249003" w:val="true"/>
    <w:docVar w:name="MIB_41__FILE150323249003" w:val="true"/>
    <w:docVar w:name="MIB_42__FILE150323249003" w:val="true"/>
    <w:docVar w:name="MIB_43__FILE150323249003" w:val="true"/>
    <w:docVar w:name="MIB_44__FILE150323249003" w:val="true"/>
    <w:docVar w:name="MIB_45__FILE150323249003" w:val="true"/>
    <w:docVar w:name="MIB_46__FILE150323249003" w:val="true"/>
    <w:docVar w:name="MIB_47__FILE150323249003" w:val="true"/>
    <w:docVar w:name="MIB_48__FILE150323249003" w:val="true"/>
    <w:docVar w:name="MIB_50__FILE150323249004" w:val="true"/>
    <w:docVar w:name="MIB_51__FILE150323249004" w:val="true"/>
    <w:docVar w:name="MIB_52__FILE150323249004" w:val="true"/>
    <w:docVar w:name="MIB_53__FILE150323249004" w:val="true"/>
    <w:docVar w:name="MIB_54__FILE150323249004" w:val="true"/>
    <w:docVar w:name="MIB_55__FILE150323249004" w:val="true"/>
    <w:docVar w:name="MIB_56__FILE150323249004" w:val="true"/>
    <w:docVar w:name="MIB_57__FILE150323249004" w:val="true"/>
    <w:docVar w:name="MIB_58__FILE150323249004" w:val="true"/>
    <w:docVar w:name="MIB_59__FILE150323249004" w:val="true"/>
    <w:docVar w:name="MIB_60__FILE150323249004" w:val="true"/>
    <w:docVar w:name="MIB_61__FILE150323249004" w:val="true"/>
    <w:docVar w:name="MIB_62__FILE150323249004" w:val="true"/>
    <w:docVar w:name="MIB_63__FILE150323249004" w:val="true"/>
    <w:docVar w:name="MIB_64__FILE150323249004" w:val="true"/>
    <w:docVar w:name="MIB_65__FILE150323249004" w:val="true"/>
    <w:docVar w:name="MIB_66__FILE150323249004" w:val="true"/>
    <w:docVar w:name="MIB_67__FILE150323249004" w:val="true"/>
    <w:docVar w:name="MIB_68__FILE150323249004" w:val="true"/>
    <w:docVar w:name="MIB_69__FILE150323249004" w:val="true"/>
    <w:docVar w:name="MIB_7__FILE150323249016" w:val="true"/>
    <w:docVar w:name="MIB_70__FILE150323249004" w:val="true"/>
    <w:docVar w:name="MIB_71__FILE150323249004" w:val="true"/>
    <w:docVar w:name="MIB_72__FILE150323249004" w:val="true"/>
    <w:docVar w:name="MIB_73__FILE150323249004" w:val="true"/>
    <w:docVar w:name="MIB_74__FILE150323249004" w:val="true"/>
    <w:docVar w:name="MIB_75__FILE150323249004" w:val="true"/>
    <w:docVar w:name="MIB_76__FILE150323249004" w:val="true"/>
    <w:docVar w:name="MIB_77__FILE150323249004" w:val="true"/>
    <w:docVar w:name="MIB_78__FILE150323249004" w:val="true"/>
    <w:docVar w:name="MIB_79__FILE150323249004" w:val="true"/>
    <w:docVar w:name="MIB_80__FILE150323249004" w:val="true"/>
    <w:docVar w:name="MIB_81__FILE150323249004" w:val="true"/>
    <w:docVar w:name="MIB_82__FILE150323249004" w:val="true"/>
    <w:docVar w:name="MIB_83__FILE150323249004" w:val="true"/>
    <w:docVar w:name="MIB_84__FILE150323249004" w:val="true"/>
    <w:docVar w:name="MIB_86__FILE150323249004" w:val="true"/>
    <w:docVar w:name="MIB_87__FILE150323249004" w:val="true"/>
    <w:docVar w:name="MIB_88__FILE150323249004" w:val="true"/>
    <w:docVar w:name="MIB_89__FILE150323249004" w:val="true"/>
    <w:docVar w:name="MIB_9__FILE150323249002" w:val="true"/>
    <w:docVar w:name="MIB_90__FILE150323249004" w:val="true"/>
    <w:docVar w:name="MIB_91__FILE150323249004" w:val="true"/>
    <w:docVar w:name="MIB_92__FILE150323249004" w:val="true"/>
    <w:docVar w:name="MIB_93__FILE150323249004" w:val="true"/>
    <w:docVar w:name="MIB_94__FILE150323249005" w:val="true"/>
    <w:docVar w:name="MIB_96__FILE150323249005" w:val="true"/>
    <w:docVar w:name="MIB_97__FILE150323249005" w:val="true"/>
    <w:docVar w:name="MIB_98__FILE150323249005" w:val="true"/>
    <w:docVar w:name="MIB_99__FILE150323249005" w:val="true"/>
    <w:docVar w:name="OldTempName" w:val="APL-Humanities_9.5.dotm"/>
    <w:docVar w:name="Ref_157_FILE150323249005" w:val="true"/>
    <w:docVar w:name="Ref_159_FILE150323249005" w:val="true"/>
    <w:docVar w:name="Ref_162_FILE150323249005" w:val="true"/>
    <w:docVar w:name="Ref_163_FILE150323249005" w:val="true"/>
    <w:docVar w:name="Ref_164_FILE150323249005" w:val="true"/>
    <w:docVar w:name="Ref_165_FILE150323249005" w:val="true"/>
    <w:docVar w:name="Ref_166_FILE150323249005" w:val="true"/>
    <w:docVar w:name="Ref_167_FILE150323249005" w:val="true"/>
    <w:docVar w:name="Ref_169_FILE150323249005" w:val="true"/>
    <w:docVar w:name="Ref_170_FILE150323249005" w:val="true"/>
    <w:docVar w:name="Ref_171_FILE150323249005" w:val="true"/>
    <w:docVar w:name="Ref_172_FILE150323249005" w:val="true"/>
    <w:docVar w:name="Ref_174_FILE150323249005" w:val="true"/>
    <w:docVar w:name="Ref_176_FILE150323249005" w:val="true"/>
    <w:docVar w:name="Ref_178_FILE150323249005" w:val="true"/>
    <w:docVar w:name="Ref_21_FILE150323249015" w:val="true"/>
    <w:docVar w:name="Ref_223_FILE150323249007" w:val="true"/>
    <w:docVar w:name="Ref_226_FILE150323249007" w:val="true"/>
    <w:docVar w:name="Ref_253_FILE150323249008" w:val="true"/>
    <w:docVar w:name="Ref_266_FILE150323249009" w:val="true"/>
    <w:docVar w:name="Ref_275_FILE150323249009" w:val="true"/>
    <w:docVar w:name="Ref_279_FILE150323249010" w:val="true"/>
    <w:docVar w:name="Ref_280_FILE150323249010" w:val="true"/>
    <w:docVar w:name="Ref_288_FILE150323249010" w:val="true"/>
    <w:docVar w:name="Ref_298_FILE150323249011" w:val="true"/>
    <w:docVar w:name="Ref_307_FILE150323249011" w:val="true"/>
    <w:docVar w:name="Ref_308_FILE150323249011" w:val="true"/>
    <w:docVar w:name="Ref_312_FILE150323249011" w:val="true"/>
    <w:docVar w:name="Ref_321_FILE150323249012" w:val="true"/>
    <w:docVar w:name="Ref_325_FILE150323249012" w:val="true"/>
    <w:docVar w:name="Ref_329_FILE150323249012" w:val="true"/>
    <w:docVar w:name="Ref_330_FILE150323249012" w:val="true"/>
    <w:docVar w:name="Ref_336_FILE150323249012" w:val="true"/>
    <w:docVar w:name="Ref_337_FILE150323249012" w:val="true"/>
    <w:docVar w:name="Ref_351_FILE150323249013" w:val="true"/>
    <w:docVar w:name="Ref_358_FILE150323249013" w:val="true"/>
    <w:docVar w:name="Ref_363_FILE150323249014" w:val="true"/>
    <w:docVar w:name="Ref_364_FILE150323249014" w:val="true"/>
    <w:docVar w:name="Ref_380_FILE150323249014" w:val="true"/>
    <w:docVar w:name="Ref_384_FILE150323249014" w:val="true"/>
    <w:docVar w:name="Ref_389_FILE150323249014" w:val="true"/>
    <w:docVar w:name="Ref_390_FILE150323249014" w:val="true"/>
    <w:docVar w:name="Ref_394_FILE150323249014" w:val="true"/>
    <w:docVar w:name="Ref_443_FILE150323249018" w:val="true"/>
    <w:docVar w:name="Ref_449_FILE150323249018" w:val="true"/>
    <w:docVar w:name="Ref_450_FILE150323249018" w:val="true"/>
    <w:docVar w:name="Ref_456_FILE150323249018" w:val="true"/>
    <w:docVar w:name="Ref_457_FILE150323249018" w:val="true"/>
    <w:docVar w:name="Ref_461_FILE150323249018" w:val="true"/>
    <w:docVar w:name="Ref_474_FILE150323249018" w:val="true"/>
    <w:docVar w:name="Ref_475_FILE150323249018" w:val="true"/>
    <w:docVar w:name="Ref_484_FILE150323249018" w:val="true"/>
    <w:docVar w:name="Ref_487_FILE150323249018" w:val="true"/>
    <w:docVar w:name="Ref_500_FILE150323249018" w:val="true"/>
    <w:docVar w:name="Ref_508_FILE150323249018" w:val="true"/>
    <w:docVar w:name="Ref_84_FILE150323249003" w:val="true"/>
    <w:docVar w:name="WFSI" w:val="false"/>
    <w:docVar w:name="YearatEnd" w:val="0"/>
  </w:docVars>
  <w:rsids>
    <w:rsidRoot w:val="00565E83"/>
    <w:rsid w:val="00000008"/>
    <w:rsid w:val="000000ED"/>
    <w:rsid w:val="00002611"/>
    <w:rsid w:val="0000288B"/>
    <w:rsid w:val="00006237"/>
    <w:rsid w:val="0000654C"/>
    <w:rsid w:val="00011315"/>
    <w:rsid w:val="000135C1"/>
    <w:rsid w:val="00014442"/>
    <w:rsid w:val="000149F6"/>
    <w:rsid w:val="000157E1"/>
    <w:rsid w:val="00016B5F"/>
    <w:rsid w:val="00017628"/>
    <w:rsid w:val="00020A9A"/>
    <w:rsid w:val="00020D7D"/>
    <w:rsid w:val="000216DE"/>
    <w:rsid w:val="00022D07"/>
    <w:rsid w:val="000230A4"/>
    <w:rsid w:val="0002384C"/>
    <w:rsid w:val="00023FD6"/>
    <w:rsid w:val="00025F45"/>
    <w:rsid w:val="00026B3C"/>
    <w:rsid w:val="00026D88"/>
    <w:rsid w:val="000274B6"/>
    <w:rsid w:val="000304C0"/>
    <w:rsid w:val="000304C5"/>
    <w:rsid w:val="0003221E"/>
    <w:rsid w:val="00034AA4"/>
    <w:rsid w:val="0003602E"/>
    <w:rsid w:val="000361B5"/>
    <w:rsid w:val="000364D0"/>
    <w:rsid w:val="00037A41"/>
    <w:rsid w:val="0004065D"/>
    <w:rsid w:val="00043764"/>
    <w:rsid w:val="000439CA"/>
    <w:rsid w:val="0004421D"/>
    <w:rsid w:val="0004568C"/>
    <w:rsid w:val="00046817"/>
    <w:rsid w:val="0005019A"/>
    <w:rsid w:val="00050262"/>
    <w:rsid w:val="00050337"/>
    <w:rsid w:val="00050D79"/>
    <w:rsid w:val="000526EE"/>
    <w:rsid w:val="000538FB"/>
    <w:rsid w:val="0005428D"/>
    <w:rsid w:val="00054C07"/>
    <w:rsid w:val="00056C55"/>
    <w:rsid w:val="00063D39"/>
    <w:rsid w:val="0006447B"/>
    <w:rsid w:val="00065B17"/>
    <w:rsid w:val="00066A66"/>
    <w:rsid w:val="00066EEF"/>
    <w:rsid w:val="0007209A"/>
    <w:rsid w:val="00074A5F"/>
    <w:rsid w:val="000760C0"/>
    <w:rsid w:val="0007730F"/>
    <w:rsid w:val="00082EA9"/>
    <w:rsid w:val="00083567"/>
    <w:rsid w:val="00085CC5"/>
    <w:rsid w:val="000864CC"/>
    <w:rsid w:val="00087F11"/>
    <w:rsid w:val="000905C5"/>
    <w:rsid w:val="00090930"/>
    <w:rsid w:val="000927A6"/>
    <w:rsid w:val="000927D1"/>
    <w:rsid w:val="0009285A"/>
    <w:rsid w:val="00092C86"/>
    <w:rsid w:val="00092EAD"/>
    <w:rsid w:val="00093118"/>
    <w:rsid w:val="00093668"/>
    <w:rsid w:val="00095AF4"/>
    <w:rsid w:val="00097ACB"/>
    <w:rsid w:val="000A208A"/>
    <w:rsid w:val="000A4F4F"/>
    <w:rsid w:val="000A5305"/>
    <w:rsid w:val="000A7002"/>
    <w:rsid w:val="000A7DF2"/>
    <w:rsid w:val="000B052A"/>
    <w:rsid w:val="000B1064"/>
    <w:rsid w:val="000B25A6"/>
    <w:rsid w:val="000B35CA"/>
    <w:rsid w:val="000B50FF"/>
    <w:rsid w:val="000B5E83"/>
    <w:rsid w:val="000B639A"/>
    <w:rsid w:val="000B74B1"/>
    <w:rsid w:val="000C0A67"/>
    <w:rsid w:val="000C1718"/>
    <w:rsid w:val="000C3954"/>
    <w:rsid w:val="000C3A8E"/>
    <w:rsid w:val="000C4C88"/>
    <w:rsid w:val="000C5276"/>
    <w:rsid w:val="000C6241"/>
    <w:rsid w:val="000C649B"/>
    <w:rsid w:val="000C788C"/>
    <w:rsid w:val="000C7956"/>
    <w:rsid w:val="000D0563"/>
    <w:rsid w:val="000D1009"/>
    <w:rsid w:val="000D16E8"/>
    <w:rsid w:val="000D21F6"/>
    <w:rsid w:val="000D26DB"/>
    <w:rsid w:val="000D302D"/>
    <w:rsid w:val="000D3647"/>
    <w:rsid w:val="000D3E58"/>
    <w:rsid w:val="000D77E7"/>
    <w:rsid w:val="000E04BD"/>
    <w:rsid w:val="000E0581"/>
    <w:rsid w:val="000E0B51"/>
    <w:rsid w:val="000E1B69"/>
    <w:rsid w:val="000E22FE"/>
    <w:rsid w:val="000E2335"/>
    <w:rsid w:val="000E4FA5"/>
    <w:rsid w:val="000E5E8F"/>
    <w:rsid w:val="000E6830"/>
    <w:rsid w:val="000E763C"/>
    <w:rsid w:val="000F20E5"/>
    <w:rsid w:val="000F2922"/>
    <w:rsid w:val="000F2ED9"/>
    <w:rsid w:val="000F32E7"/>
    <w:rsid w:val="000F3F81"/>
    <w:rsid w:val="000F4180"/>
    <w:rsid w:val="000F463A"/>
    <w:rsid w:val="000F47F2"/>
    <w:rsid w:val="000F6DB9"/>
    <w:rsid w:val="000F71CD"/>
    <w:rsid w:val="000F7A81"/>
    <w:rsid w:val="0010083A"/>
    <w:rsid w:val="00100B8C"/>
    <w:rsid w:val="00101C3E"/>
    <w:rsid w:val="0010391C"/>
    <w:rsid w:val="00104280"/>
    <w:rsid w:val="00104D53"/>
    <w:rsid w:val="00105556"/>
    <w:rsid w:val="00105C3E"/>
    <w:rsid w:val="0010738E"/>
    <w:rsid w:val="00107FA7"/>
    <w:rsid w:val="00111182"/>
    <w:rsid w:val="001111D9"/>
    <w:rsid w:val="00112A8C"/>
    <w:rsid w:val="00115836"/>
    <w:rsid w:val="00115AB5"/>
    <w:rsid w:val="00115CE7"/>
    <w:rsid w:val="00115D46"/>
    <w:rsid w:val="00117E06"/>
    <w:rsid w:val="0012082E"/>
    <w:rsid w:val="001225A9"/>
    <w:rsid w:val="00122734"/>
    <w:rsid w:val="00122E73"/>
    <w:rsid w:val="0012482C"/>
    <w:rsid w:val="00124EFF"/>
    <w:rsid w:val="001265CF"/>
    <w:rsid w:val="0012750B"/>
    <w:rsid w:val="001276B4"/>
    <w:rsid w:val="00133A06"/>
    <w:rsid w:val="00133D9C"/>
    <w:rsid w:val="00133F4E"/>
    <w:rsid w:val="0013597F"/>
    <w:rsid w:val="001373C5"/>
    <w:rsid w:val="00140AE4"/>
    <w:rsid w:val="00141720"/>
    <w:rsid w:val="00143079"/>
    <w:rsid w:val="00143D5F"/>
    <w:rsid w:val="00144F2F"/>
    <w:rsid w:val="001478B4"/>
    <w:rsid w:val="001507B6"/>
    <w:rsid w:val="00150A9D"/>
    <w:rsid w:val="00151482"/>
    <w:rsid w:val="00152CB9"/>
    <w:rsid w:val="00154246"/>
    <w:rsid w:val="0015556A"/>
    <w:rsid w:val="00155CE6"/>
    <w:rsid w:val="00160427"/>
    <w:rsid w:val="00161038"/>
    <w:rsid w:val="00161469"/>
    <w:rsid w:val="00161A6F"/>
    <w:rsid w:val="00162B39"/>
    <w:rsid w:val="0016517B"/>
    <w:rsid w:val="001651F5"/>
    <w:rsid w:val="00166557"/>
    <w:rsid w:val="001674E9"/>
    <w:rsid w:val="001704F6"/>
    <w:rsid w:val="001727B2"/>
    <w:rsid w:val="00172B8A"/>
    <w:rsid w:val="0017302F"/>
    <w:rsid w:val="001743D0"/>
    <w:rsid w:val="00174515"/>
    <w:rsid w:val="001754EC"/>
    <w:rsid w:val="00177744"/>
    <w:rsid w:val="001836F8"/>
    <w:rsid w:val="00184A69"/>
    <w:rsid w:val="00186D31"/>
    <w:rsid w:val="0018722C"/>
    <w:rsid w:val="00187908"/>
    <w:rsid w:val="00190471"/>
    <w:rsid w:val="00191B69"/>
    <w:rsid w:val="00191F61"/>
    <w:rsid w:val="00192325"/>
    <w:rsid w:val="0019236B"/>
    <w:rsid w:val="00192842"/>
    <w:rsid w:val="00192B1D"/>
    <w:rsid w:val="00194E7B"/>
    <w:rsid w:val="001961D2"/>
    <w:rsid w:val="00196CC7"/>
    <w:rsid w:val="001A295A"/>
    <w:rsid w:val="001A2B51"/>
    <w:rsid w:val="001A37C3"/>
    <w:rsid w:val="001A3CD8"/>
    <w:rsid w:val="001A4DF4"/>
    <w:rsid w:val="001A5438"/>
    <w:rsid w:val="001A60EA"/>
    <w:rsid w:val="001A654A"/>
    <w:rsid w:val="001B0209"/>
    <w:rsid w:val="001B0686"/>
    <w:rsid w:val="001B14D7"/>
    <w:rsid w:val="001B1FED"/>
    <w:rsid w:val="001B2F7F"/>
    <w:rsid w:val="001C1867"/>
    <w:rsid w:val="001C1E73"/>
    <w:rsid w:val="001C4FAF"/>
    <w:rsid w:val="001C5340"/>
    <w:rsid w:val="001C56FD"/>
    <w:rsid w:val="001C5E07"/>
    <w:rsid w:val="001C64BC"/>
    <w:rsid w:val="001C6BEC"/>
    <w:rsid w:val="001C70CE"/>
    <w:rsid w:val="001C732B"/>
    <w:rsid w:val="001C7355"/>
    <w:rsid w:val="001C75C3"/>
    <w:rsid w:val="001D022C"/>
    <w:rsid w:val="001D51CB"/>
    <w:rsid w:val="001D56BE"/>
    <w:rsid w:val="001D5DD4"/>
    <w:rsid w:val="001D67F8"/>
    <w:rsid w:val="001D6803"/>
    <w:rsid w:val="001D751A"/>
    <w:rsid w:val="001E04DA"/>
    <w:rsid w:val="001E069E"/>
    <w:rsid w:val="001E3A7F"/>
    <w:rsid w:val="001E41E0"/>
    <w:rsid w:val="001E4D4C"/>
    <w:rsid w:val="001E665F"/>
    <w:rsid w:val="001E68F9"/>
    <w:rsid w:val="001E6FC8"/>
    <w:rsid w:val="001E7621"/>
    <w:rsid w:val="001E7C76"/>
    <w:rsid w:val="001F0E15"/>
    <w:rsid w:val="001F0E82"/>
    <w:rsid w:val="001F19AC"/>
    <w:rsid w:val="001F22D9"/>
    <w:rsid w:val="001F2D42"/>
    <w:rsid w:val="001F31E5"/>
    <w:rsid w:val="001F43FE"/>
    <w:rsid w:val="001F470E"/>
    <w:rsid w:val="001F5660"/>
    <w:rsid w:val="001F7226"/>
    <w:rsid w:val="001F7711"/>
    <w:rsid w:val="00202A89"/>
    <w:rsid w:val="00202AD3"/>
    <w:rsid w:val="00205623"/>
    <w:rsid w:val="00206D57"/>
    <w:rsid w:val="00207FA3"/>
    <w:rsid w:val="002112EF"/>
    <w:rsid w:val="00214BD0"/>
    <w:rsid w:val="00215E4F"/>
    <w:rsid w:val="00217385"/>
    <w:rsid w:val="00222089"/>
    <w:rsid w:val="00222E93"/>
    <w:rsid w:val="00223725"/>
    <w:rsid w:val="00223B09"/>
    <w:rsid w:val="00225D37"/>
    <w:rsid w:val="00226630"/>
    <w:rsid w:val="0023113B"/>
    <w:rsid w:val="002324D5"/>
    <w:rsid w:val="0023372F"/>
    <w:rsid w:val="00233F82"/>
    <w:rsid w:val="002356D0"/>
    <w:rsid w:val="00235B78"/>
    <w:rsid w:val="002403EB"/>
    <w:rsid w:val="00240946"/>
    <w:rsid w:val="00240A72"/>
    <w:rsid w:val="00241B41"/>
    <w:rsid w:val="00241F22"/>
    <w:rsid w:val="002420C1"/>
    <w:rsid w:val="00242392"/>
    <w:rsid w:val="002423D2"/>
    <w:rsid w:val="002439E7"/>
    <w:rsid w:val="00243EFA"/>
    <w:rsid w:val="00244911"/>
    <w:rsid w:val="0024492E"/>
    <w:rsid w:val="0024556A"/>
    <w:rsid w:val="002478E2"/>
    <w:rsid w:val="00250B16"/>
    <w:rsid w:val="00251268"/>
    <w:rsid w:val="0025358A"/>
    <w:rsid w:val="00254466"/>
    <w:rsid w:val="002554D7"/>
    <w:rsid w:val="00256007"/>
    <w:rsid w:val="0025610B"/>
    <w:rsid w:val="00257159"/>
    <w:rsid w:val="002574E8"/>
    <w:rsid w:val="00260C99"/>
    <w:rsid w:val="00262657"/>
    <w:rsid w:val="0026288E"/>
    <w:rsid w:val="002664CF"/>
    <w:rsid w:val="00266629"/>
    <w:rsid w:val="002670E6"/>
    <w:rsid w:val="00270649"/>
    <w:rsid w:val="00271198"/>
    <w:rsid w:val="00271897"/>
    <w:rsid w:val="002722AD"/>
    <w:rsid w:val="00273909"/>
    <w:rsid w:val="00273D1B"/>
    <w:rsid w:val="00275BE3"/>
    <w:rsid w:val="002760A9"/>
    <w:rsid w:val="00276C06"/>
    <w:rsid w:val="00281DCD"/>
    <w:rsid w:val="002827D9"/>
    <w:rsid w:val="002837C3"/>
    <w:rsid w:val="00284627"/>
    <w:rsid w:val="00285058"/>
    <w:rsid w:val="00286151"/>
    <w:rsid w:val="002866DB"/>
    <w:rsid w:val="00286ADA"/>
    <w:rsid w:val="00287654"/>
    <w:rsid w:val="002878EF"/>
    <w:rsid w:val="002911D1"/>
    <w:rsid w:val="00291C99"/>
    <w:rsid w:val="00292D4F"/>
    <w:rsid w:val="002933F1"/>
    <w:rsid w:val="0029347B"/>
    <w:rsid w:val="002965EC"/>
    <w:rsid w:val="00297B1D"/>
    <w:rsid w:val="002A2993"/>
    <w:rsid w:val="002A2F9F"/>
    <w:rsid w:val="002A41F7"/>
    <w:rsid w:val="002A43EE"/>
    <w:rsid w:val="002A5B90"/>
    <w:rsid w:val="002B08AD"/>
    <w:rsid w:val="002B21BC"/>
    <w:rsid w:val="002B2344"/>
    <w:rsid w:val="002B58B2"/>
    <w:rsid w:val="002B5E0F"/>
    <w:rsid w:val="002B63F6"/>
    <w:rsid w:val="002B7A29"/>
    <w:rsid w:val="002C1383"/>
    <w:rsid w:val="002C1828"/>
    <w:rsid w:val="002C3F95"/>
    <w:rsid w:val="002C5ABE"/>
    <w:rsid w:val="002C6347"/>
    <w:rsid w:val="002C68B3"/>
    <w:rsid w:val="002C6B64"/>
    <w:rsid w:val="002C7F67"/>
    <w:rsid w:val="002D1364"/>
    <w:rsid w:val="002D1EE4"/>
    <w:rsid w:val="002D3291"/>
    <w:rsid w:val="002D4284"/>
    <w:rsid w:val="002D4BE3"/>
    <w:rsid w:val="002D5283"/>
    <w:rsid w:val="002D5562"/>
    <w:rsid w:val="002D6F90"/>
    <w:rsid w:val="002E0E80"/>
    <w:rsid w:val="002E0FD7"/>
    <w:rsid w:val="002E50A1"/>
    <w:rsid w:val="002E6F42"/>
    <w:rsid w:val="002F02B9"/>
    <w:rsid w:val="002F0A10"/>
    <w:rsid w:val="002F200D"/>
    <w:rsid w:val="002F298B"/>
    <w:rsid w:val="002F2DF7"/>
    <w:rsid w:val="002F4BA3"/>
    <w:rsid w:val="002F5678"/>
    <w:rsid w:val="002F56A7"/>
    <w:rsid w:val="002F603E"/>
    <w:rsid w:val="002F6243"/>
    <w:rsid w:val="002F74E4"/>
    <w:rsid w:val="002F7E87"/>
    <w:rsid w:val="0030081F"/>
    <w:rsid w:val="00300AF4"/>
    <w:rsid w:val="003014EC"/>
    <w:rsid w:val="003016FF"/>
    <w:rsid w:val="003017E5"/>
    <w:rsid w:val="00303896"/>
    <w:rsid w:val="00303A15"/>
    <w:rsid w:val="00304251"/>
    <w:rsid w:val="003057E0"/>
    <w:rsid w:val="00305B0B"/>
    <w:rsid w:val="003060AE"/>
    <w:rsid w:val="003068AA"/>
    <w:rsid w:val="00306EF5"/>
    <w:rsid w:val="003072B1"/>
    <w:rsid w:val="003120B0"/>
    <w:rsid w:val="00312270"/>
    <w:rsid w:val="0031256F"/>
    <w:rsid w:val="00313364"/>
    <w:rsid w:val="00313389"/>
    <w:rsid w:val="00314D92"/>
    <w:rsid w:val="00316AAE"/>
    <w:rsid w:val="003174F4"/>
    <w:rsid w:val="00320D19"/>
    <w:rsid w:val="00320DEC"/>
    <w:rsid w:val="00321025"/>
    <w:rsid w:val="00321671"/>
    <w:rsid w:val="00321C7A"/>
    <w:rsid w:val="00321CCF"/>
    <w:rsid w:val="003229C6"/>
    <w:rsid w:val="00323414"/>
    <w:rsid w:val="003276AB"/>
    <w:rsid w:val="00331F50"/>
    <w:rsid w:val="003350F4"/>
    <w:rsid w:val="00335D33"/>
    <w:rsid w:val="00335E09"/>
    <w:rsid w:val="00335FCB"/>
    <w:rsid w:val="003367F7"/>
    <w:rsid w:val="00336FD9"/>
    <w:rsid w:val="00337586"/>
    <w:rsid w:val="0034030A"/>
    <w:rsid w:val="0034059B"/>
    <w:rsid w:val="003407D2"/>
    <w:rsid w:val="00343E95"/>
    <w:rsid w:val="003446FD"/>
    <w:rsid w:val="00344CB0"/>
    <w:rsid w:val="00345228"/>
    <w:rsid w:val="00345AEE"/>
    <w:rsid w:val="0035039C"/>
    <w:rsid w:val="003503BE"/>
    <w:rsid w:val="0035051C"/>
    <w:rsid w:val="00350630"/>
    <w:rsid w:val="00350D1E"/>
    <w:rsid w:val="00351258"/>
    <w:rsid w:val="00351F41"/>
    <w:rsid w:val="00353808"/>
    <w:rsid w:val="00354655"/>
    <w:rsid w:val="00355741"/>
    <w:rsid w:val="003559C8"/>
    <w:rsid w:val="0035780B"/>
    <w:rsid w:val="00361CCE"/>
    <w:rsid w:val="00362CEB"/>
    <w:rsid w:val="00362CF1"/>
    <w:rsid w:val="00363A66"/>
    <w:rsid w:val="00364FF0"/>
    <w:rsid w:val="00365D5C"/>
    <w:rsid w:val="00367118"/>
    <w:rsid w:val="00367C2B"/>
    <w:rsid w:val="00372481"/>
    <w:rsid w:val="00373F90"/>
    <w:rsid w:val="003743C0"/>
    <w:rsid w:val="00374B10"/>
    <w:rsid w:val="003751BD"/>
    <w:rsid w:val="00375B60"/>
    <w:rsid w:val="00376414"/>
    <w:rsid w:val="003766AA"/>
    <w:rsid w:val="003771BB"/>
    <w:rsid w:val="003772F6"/>
    <w:rsid w:val="00377E4A"/>
    <w:rsid w:val="00380651"/>
    <w:rsid w:val="00380FF8"/>
    <w:rsid w:val="00382001"/>
    <w:rsid w:val="00382441"/>
    <w:rsid w:val="00382CFE"/>
    <w:rsid w:val="003833B0"/>
    <w:rsid w:val="00384959"/>
    <w:rsid w:val="00386136"/>
    <w:rsid w:val="0038686F"/>
    <w:rsid w:val="00386FBA"/>
    <w:rsid w:val="0039255E"/>
    <w:rsid w:val="00393117"/>
    <w:rsid w:val="00393D03"/>
    <w:rsid w:val="00394AFA"/>
    <w:rsid w:val="00396759"/>
    <w:rsid w:val="00396ADC"/>
    <w:rsid w:val="0039707B"/>
    <w:rsid w:val="00397295"/>
    <w:rsid w:val="00397946"/>
    <w:rsid w:val="003A1CB1"/>
    <w:rsid w:val="003A32D4"/>
    <w:rsid w:val="003A36B0"/>
    <w:rsid w:val="003A3827"/>
    <w:rsid w:val="003A3FA2"/>
    <w:rsid w:val="003A6316"/>
    <w:rsid w:val="003A676B"/>
    <w:rsid w:val="003A6B31"/>
    <w:rsid w:val="003A6DEB"/>
    <w:rsid w:val="003A784A"/>
    <w:rsid w:val="003A7921"/>
    <w:rsid w:val="003B0912"/>
    <w:rsid w:val="003B15CA"/>
    <w:rsid w:val="003B568E"/>
    <w:rsid w:val="003B7431"/>
    <w:rsid w:val="003B7469"/>
    <w:rsid w:val="003B7470"/>
    <w:rsid w:val="003B797C"/>
    <w:rsid w:val="003B79A2"/>
    <w:rsid w:val="003B7BB3"/>
    <w:rsid w:val="003C2916"/>
    <w:rsid w:val="003C4CBF"/>
    <w:rsid w:val="003C4D31"/>
    <w:rsid w:val="003C623C"/>
    <w:rsid w:val="003C7B29"/>
    <w:rsid w:val="003D2E11"/>
    <w:rsid w:val="003D6269"/>
    <w:rsid w:val="003D7356"/>
    <w:rsid w:val="003E005F"/>
    <w:rsid w:val="003E04DC"/>
    <w:rsid w:val="003E06E5"/>
    <w:rsid w:val="003E0AF5"/>
    <w:rsid w:val="003E160D"/>
    <w:rsid w:val="003E2607"/>
    <w:rsid w:val="003E287B"/>
    <w:rsid w:val="003E2BCF"/>
    <w:rsid w:val="003E3AEF"/>
    <w:rsid w:val="003F0025"/>
    <w:rsid w:val="003F0A18"/>
    <w:rsid w:val="003F2B0F"/>
    <w:rsid w:val="003F643F"/>
    <w:rsid w:val="003F7C57"/>
    <w:rsid w:val="00401D2B"/>
    <w:rsid w:val="00402A9F"/>
    <w:rsid w:val="00402AA5"/>
    <w:rsid w:val="00402B11"/>
    <w:rsid w:val="004035EC"/>
    <w:rsid w:val="004052FA"/>
    <w:rsid w:val="00405464"/>
    <w:rsid w:val="00410783"/>
    <w:rsid w:val="00410C2F"/>
    <w:rsid w:val="00413272"/>
    <w:rsid w:val="004142EE"/>
    <w:rsid w:val="00414DB6"/>
    <w:rsid w:val="004162F5"/>
    <w:rsid w:val="00416494"/>
    <w:rsid w:val="00416CBF"/>
    <w:rsid w:val="00420895"/>
    <w:rsid w:val="00421679"/>
    <w:rsid w:val="00422677"/>
    <w:rsid w:val="004274B7"/>
    <w:rsid w:val="00427B54"/>
    <w:rsid w:val="00430226"/>
    <w:rsid w:val="00430BB9"/>
    <w:rsid w:val="004318C4"/>
    <w:rsid w:val="0043252A"/>
    <w:rsid w:val="00432829"/>
    <w:rsid w:val="00432BDB"/>
    <w:rsid w:val="004339AD"/>
    <w:rsid w:val="0043493F"/>
    <w:rsid w:val="0043648E"/>
    <w:rsid w:val="004405A3"/>
    <w:rsid w:val="0044113D"/>
    <w:rsid w:val="00441E54"/>
    <w:rsid w:val="00442AD2"/>
    <w:rsid w:val="004435D0"/>
    <w:rsid w:val="004452C2"/>
    <w:rsid w:val="00445708"/>
    <w:rsid w:val="00447163"/>
    <w:rsid w:val="00447C75"/>
    <w:rsid w:val="00452A70"/>
    <w:rsid w:val="00452B29"/>
    <w:rsid w:val="0045315F"/>
    <w:rsid w:val="004546B7"/>
    <w:rsid w:val="00455AEB"/>
    <w:rsid w:val="00457348"/>
    <w:rsid w:val="00457FDD"/>
    <w:rsid w:val="00462340"/>
    <w:rsid w:val="00462DA9"/>
    <w:rsid w:val="00464844"/>
    <w:rsid w:val="00464D64"/>
    <w:rsid w:val="00464F11"/>
    <w:rsid w:val="00466379"/>
    <w:rsid w:val="004671A9"/>
    <w:rsid w:val="00467C1C"/>
    <w:rsid w:val="00472CAE"/>
    <w:rsid w:val="0047328A"/>
    <w:rsid w:val="00474189"/>
    <w:rsid w:val="00475358"/>
    <w:rsid w:val="0047571F"/>
    <w:rsid w:val="0047725C"/>
    <w:rsid w:val="00477BBE"/>
    <w:rsid w:val="00480D0B"/>
    <w:rsid w:val="00480DFB"/>
    <w:rsid w:val="00483075"/>
    <w:rsid w:val="00483622"/>
    <w:rsid w:val="0048574F"/>
    <w:rsid w:val="00485948"/>
    <w:rsid w:val="0049070F"/>
    <w:rsid w:val="00491064"/>
    <w:rsid w:val="00492122"/>
    <w:rsid w:val="00492157"/>
    <w:rsid w:val="00493026"/>
    <w:rsid w:val="004946A8"/>
    <w:rsid w:val="00494977"/>
    <w:rsid w:val="004951EB"/>
    <w:rsid w:val="004979AC"/>
    <w:rsid w:val="00497EFE"/>
    <w:rsid w:val="004A239E"/>
    <w:rsid w:val="004A241A"/>
    <w:rsid w:val="004A2A69"/>
    <w:rsid w:val="004A310A"/>
    <w:rsid w:val="004A4713"/>
    <w:rsid w:val="004A493D"/>
    <w:rsid w:val="004A7F69"/>
    <w:rsid w:val="004B091A"/>
    <w:rsid w:val="004B41F9"/>
    <w:rsid w:val="004B4CFB"/>
    <w:rsid w:val="004B4F3B"/>
    <w:rsid w:val="004C0E3D"/>
    <w:rsid w:val="004C0EF5"/>
    <w:rsid w:val="004C1486"/>
    <w:rsid w:val="004C1DA3"/>
    <w:rsid w:val="004C31E1"/>
    <w:rsid w:val="004C357E"/>
    <w:rsid w:val="004C3AF4"/>
    <w:rsid w:val="004C5BBD"/>
    <w:rsid w:val="004C5ECF"/>
    <w:rsid w:val="004C60BC"/>
    <w:rsid w:val="004C7528"/>
    <w:rsid w:val="004C7A1F"/>
    <w:rsid w:val="004D1A2F"/>
    <w:rsid w:val="004D1DA5"/>
    <w:rsid w:val="004D6328"/>
    <w:rsid w:val="004D69DA"/>
    <w:rsid w:val="004D6AE9"/>
    <w:rsid w:val="004E0F1F"/>
    <w:rsid w:val="004E2CB0"/>
    <w:rsid w:val="004E32A4"/>
    <w:rsid w:val="004E33A5"/>
    <w:rsid w:val="004E38DE"/>
    <w:rsid w:val="004E52FA"/>
    <w:rsid w:val="004E679E"/>
    <w:rsid w:val="004E6CEC"/>
    <w:rsid w:val="004F0988"/>
    <w:rsid w:val="004F14E2"/>
    <w:rsid w:val="004F1B8D"/>
    <w:rsid w:val="004F1D45"/>
    <w:rsid w:val="004F1F5C"/>
    <w:rsid w:val="004F2124"/>
    <w:rsid w:val="004F2788"/>
    <w:rsid w:val="004F3A4B"/>
    <w:rsid w:val="004F47AD"/>
    <w:rsid w:val="004F5747"/>
    <w:rsid w:val="004F60B4"/>
    <w:rsid w:val="00500A63"/>
    <w:rsid w:val="00502313"/>
    <w:rsid w:val="005040E6"/>
    <w:rsid w:val="005043E1"/>
    <w:rsid w:val="00505C84"/>
    <w:rsid w:val="005062AD"/>
    <w:rsid w:val="00510677"/>
    <w:rsid w:val="00510D07"/>
    <w:rsid w:val="0051197F"/>
    <w:rsid w:val="00512913"/>
    <w:rsid w:val="00512C32"/>
    <w:rsid w:val="00514977"/>
    <w:rsid w:val="00515180"/>
    <w:rsid w:val="00516488"/>
    <w:rsid w:val="005164A8"/>
    <w:rsid w:val="0051699C"/>
    <w:rsid w:val="005173DC"/>
    <w:rsid w:val="005178E2"/>
    <w:rsid w:val="00520223"/>
    <w:rsid w:val="005250ED"/>
    <w:rsid w:val="0052654D"/>
    <w:rsid w:val="005306A4"/>
    <w:rsid w:val="00530FD0"/>
    <w:rsid w:val="005314AE"/>
    <w:rsid w:val="00531501"/>
    <w:rsid w:val="00531EDD"/>
    <w:rsid w:val="005345EA"/>
    <w:rsid w:val="00535069"/>
    <w:rsid w:val="00535730"/>
    <w:rsid w:val="00535D48"/>
    <w:rsid w:val="00537125"/>
    <w:rsid w:val="005372F9"/>
    <w:rsid w:val="00537B5F"/>
    <w:rsid w:val="00541E36"/>
    <w:rsid w:val="00545716"/>
    <w:rsid w:val="00546B3F"/>
    <w:rsid w:val="00547B97"/>
    <w:rsid w:val="00551DBD"/>
    <w:rsid w:val="00552A4B"/>
    <w:rsid w:val="00553585"/>
    <w:rsid w:val="0055451C"/>
    <w:rsid w:val="005551E2"/>
    <w:rsid w:val="0055546F"/>
    <w:rsid w:val="00555C11"/>
    <w:rsid w:val="00557570"/>
    <w:rsid w:val="00557EC7"/>
    <w:rsid w:val="005619C0"/>
    <w:rsid w:val="00561DC2"/>
    <w:rsid w:val="00562716"/>
    <w:rsid w:val="005633CE"/>
    <w:rsid w:val="00563892"/>
    <w:rsid w:val="00565E83"/>
    <w:rsid w:val="00566927"/>
    <w:rsid w:val="0056746F"/>
    <w:rsid w:val="00567476"/>
    <w:rsid w:val="00570DB5"/>
    <w:rsid w:val="005729D1"/>
    <w:rsid w:val="0057337A"/>
    <w:rsid w:val="005733AD"/>
    <w:rsid w:val="005739FA"/>
    <w:rsid w:val="005747EC"/>
    <w:rsid w:val="0057525B"/>
    <w:rsid w:val="0057533B"/>
    <w:rsid w:val="005753AF"/>
    <w:rsid w:val="00577112"/>
    <w:rsid w:val="00577272"/>
    <w:rsid w:val="00580444"/>
    <w:rsid w:val="005816A6"/>
    <w:rsid w:val="0058239D"/>
    <w:rsid w:val="005828F9"/>
    <w:rsid w:val="00582B70"/>
    <w:rsid w:val="005839FB"/>
    <w:rsid w:val="00583E2E"/>
    <w:rsid w:val="005845C5"/>
    <w:rsid w:val="00585896"/>
    <w:rsid w:val="00586681"/>
    <w:rsid w:val="005878EA"/>
    <w:rsid w:val="00592EBB"/>
    <w:rsid w:val="005936E5"/>
    <w:rsid w:val="00595554"/>
    <w:rsid w:val="0059598F"/>
    <w:rsid w:val="005965BA"/>
    <w:rsid w:val="00597456"/>
    <w:rsid w:val="00597ABB"/>
    <w:rsid w:val="005A2102"/>
    <w:rsid w:val="005A2301"/>
    <w:rsid w:val="005A5D2E"/>
    <w:rsid w:val="005A7632"/>
    <w:rsid w:val="005A7838"/>
    <w:rsid w:val="005B33CD"/>
    <w:rsid w:val="005B351B"/>
    <w:rsid w:val="005B361F"/>
    <w:rsid w:val="005B39B7"/>
    <w:rsid w:val="005B3A68"/>
    <w:rsid w:val="005B63C8"/>
    <w:rsid w:val="005B64DC"/>
    <w:rsid w:val="005C0F6D"/>
    <w:rsid w:val="005C22B7"/>
    <w:rsid w:val="005C2414"/>
    <w:rsid w:val="005C47D8"/>
    <w:rsid w:val="005C5EDE"/>
    <w:rsid w:val="005C7FA3"/>
    <w:rsid w:val="005D0CD0"/>
    <w:rsid w:val="005D0D54"/>
    <w:rsid w:val="005D207D"/>
    <w:rsid w:val="005D3876"/>
    <w:rsid w:val="005D57EF"/>
    <w:rsid w:val="005D6287"/>
    <w:rsid w:val="005D64EA"/>
    <w:rsid w:val="005D71DE"/>
    <w:rsid w:val="005D77A5"/>
    <w:rsid w:val="005D7BC7"/>
    <w:rsid w:val="005E2CF0"/>
    <w:rsid w:val="005E3D53"/>
    <w:rsid w:val="005E4D4A"/>
    <w:rsid w:val="005E4D93"/>
    <w:rsid w:val="005E51C8"/>
    <w:rsid w:val="005E67D5"/>
    <w:rsid w:val="005F1174"/>
    <w:rsid w:val="005F1BF4"/>
    <w:rsid w:val="005F2C74"/>
    <w:rsid w:val="005F6562"/>
    <w:rsid w:val="005F721D"/>
    <w:rsid w:val="005F7DEB"/>
    <w:rsid w:val="00605023"/>
    <w:rsid w:val="006051F0"/>
    <w:rsid w:val="00605276"/>
    <w:rsid w:val="006068BF"/>
    <w:rsid w:val="0060692D"/>
    <w:rsid w:val="00606E58"/>
    <w:rsid w:val="00606F01"/>
    <w:rsid w:val="00607EA5"/>
    <w:rsid w:val="006102A3"/>
    <w:rsid w:val="0061056A"/>
    <w:rsid w:val="00611931"/>
    <w:rsid w:val="00614617"/>
    <w:rsid w:val="00614742"/>
    <w:rsid w:val="00615747"/>
    <w:rsid w:val="0061749C"/>
    <w:rsid w:val="00617A45"/>
    <w:rsid w:val="0062094B"/>
    <w:rsid w:val="00621C03"/>
    <w:rsid w:val="0062240B"/>
    <w:rsid w:val="0062401A"/>
    <w:rsid w:val="0062462F"/>
    <w:rsid w:val="006246C1"/>
    <w:rsid w:val="00624949"/>
    <w:rsid w:val="00625164"/>
    <w:rsid w:val="00625738"/>
    <w:rsid w:val="00626370"/>
    <w:rsid w:val="00626B36"/>
    <w:rsid w:val="006279BC"/>
    <w:rsid w:val="00627AF6"/>
    <w:rsid w:val="0063046E"/>
    <w:rsid w:val="00631A4B"/>
    <w:rsid w:val="00631C3D"/>
    <w:rsid w:val="00632012"/>
    <w:rsid w:val="006324E7"/>
    <w:rsid w:val="006330EF"/>
    <w:rsid w:val="0063477F"/>
    <w:rsid w:val="00635139"/>
    <w:rsid w:val="006362F6"/>
    <w:rsid w:val="00636C5A"/>
    <w:rsid w:val="00636EC8"/>
    <w:rsid w:val="00636FB9"/>
    <w:rsid w:val="00637450"/>
    <w:rsid w:val="006436C1"/>
    <w:rsid w:val="006448C5"/>
    <w:rsid w:val="00645095"/>
    <w:rsid w:val="006457E9"/>
    <w:rsid w:val="006478DE"/>
    <w:rsid w:val="0065021B"/>
    <w:rsid w:val="00650271"/>
    <w:rsid w:val="00650BA6"/>
    <w:rsid w:val="006521DD"/>
    <w:rsid w:val="00652F9D"/>
    <w:rsid w:val="00654242"/>
    <w:rsid w:val="0065482A"/>
    <w:rsid w:val="00656186"/>
    <w:rsid w:val="00656E5F"/>
    <w:rsid w:val="0065771C"/>
    <w:rsid w:val="00660009"/>
    <w:rsid w:val="00661894"/>
    <w:rsid w:val="00661A50"/>
    <w:rsid w:val="00662C4C"/>
    <w:rsid w:val="006633D8"/>
    <w:rsid w:val="006653A3"/>
    <w:rsid w:val="006653FE"/>
    <w:rsid w:val="00666479"/>
    <w:rsid w:val="00666C32"/>
    <w:rsid w:val="00667AA3"/>
    <w:rsid w:val="00667C8A"/>
    <w:rsid w:val="00670743"/>
    <w:rsid w:val="00670BD4"/>
    <w:rsid w:val="00671B62"/>
    <w:rsid w:val="00672124"/>
    <w:rsid w:val="00672C0F"/>
    <w:rsid w:val="006748B5"/>
    <w:rsid w:val="00675187"/>
    <w:rsid w:val="00676D4A"/>
    <w:rsid w:val="00677095"/>
    <w:rsid w:val="00677F87"/>
    <w:rsid w:val="00681455"/>
    <w:rsid w:val="00684F04"/>
    <w:rsid w:val="00686FC1"/>
    <w:rsid w:val="00687B3E"/>
    <w:rsid w:val="00691C1C"/>
    <w:rsid w:val="00692942"/>
    <w:rsid w:val="00693A60"/>
    <w:rsid w:val="006943C7"/>
    <w:rsid w:val="00694C22"/>
    <w:rsid w:val="00696E45"/>
    <w:rsid w:val="00696E8D"/>
    <w:rsid w:val="0069722E"/>
    <w:rsid w:val="0069796C"/>
    <w:rsid w:val="006A1578"/>
    <w:rsid w:val="006A18AD"/>
    <w:rsid w:val="006A2863"/>
    <w:rsid w:val="006A49DD"/>
    <w:rsid w:val="006A4C23"/>
    <w:rsid w:val="006A54CB"/>
    <w:rsid w:val="006B009D"/>
    <w:rsid w:val="006B09E4"/>
    <w:rsid w:val="006B1F80"/>
    <w:rsid w:val="006B2A12"/>
    <w:rsid w:val="006B320C"/>
    <w:rsid w:val="006B3AC7"/>
    <w:rsid w:val="006B4C00"/>
    <w:rsid w:val="006B56F7"/>
    <w:rsid w:val="006C2AE8"/>
    <w:rsid w:val="006C2C04"/>
    <w:rsid w:val="006C360D"/>
    <w:rsid w:val="006C4D19"/>
    <w:rsid w:val="006C6FC1"/>
    <w:rsid w:val="006D019A"/>
    <w:rsid w:val="006D19E0"/>
    <w:rsid w:val="006D1D13"/>
    <w:rsid w:val="006D3E56"/>
    <w:rsid w:val="006D4695"/>
    <w:rsid w:val="006D593B"/>
    <w:rsid w:val="006D6C4E"/>
    <w:rsid w:val="006D6DD0"/>
    <w:rsid w:val="006E06B7"/>
    <w:rsid w:val="006E1925"/>
    <w:rsid w:val="006E2102"/>
    <w:rsid w:val="006E298F"/>
    <w:rsid w:val="006E33A9"/>
    <w:rsid w:val="006F121B"/>
    <w:rsid w:val="006F2351"/>
    <w:rsid w:val="006F2E55"/>
    <w:rsid w:val="006F394B"/>
    <w:rsid w:val="006F3CA3"/>
    <w:rsid w:val="006F41AC"/>
    <w:rsid w:val="006F5452"/>
    <w:rsid w:val="006F5963"/>
    <w:rsid w:val="006F7F80"/>
    <w:rsid w:val="00700E3D"/>
    <w:rsid w:val="007019D2"/>
    <w:rsid w:val="00702DB1"/>
    <w:rsid w:val="007030B1"/>
    <w:rsid w:val="00703493"/>
    <w:rsid w:val="00704B2B"/>
    <w:rsid w:val="00707272"/>
    <w:rsid w:val="00707730"/>
    <w:rsid w:val="00707ECA"/>
    <w:rsid w:val="00713087"/>
    <w:rsid w:val="00714068"/>
    <w:rsid w:val="00715BC2"/>
    <w:rsid w:val="00716C86"/>
    <w:rsid w:val="00716DCE"/>
    <w:rsid w:val="007175A7"/>
    <w:rsid w:val="007243B5"/>
    <w:rsid w:val="00724F6F"/>
    <w:rsid w:val="0072515A"/>
    <w:rsid w:val="00730FDD"/>
    <w:rsid w:val="007313EB"/>
    <w:rsid w:val="00731C02"/>
    <w:rsid w:val="00733A30"/>
    <w:rsid w:val="007342A0"/>
    <w:rsid w:val="007352CA"/>
    <w:rsid w:val="00735CC9"/>
    <w:rsid w:val="00735D3A"/>
    <w:rsid w:val="0073683D"/>
    <w:rsid w:val="00736887"/>
    <w:rsid w:val="007370FE"/>
    <w:rsid w:val="00741008"/>
    <w:rsid w:val="007419EB"/>
    <w:rsid w:val="007431D9"/>
    <w:rsid w:val="00744573"/>
    <w:rsid w:val="0074497D"/>
    <w:rsid w:val="007518D9"/>
    <w:rsid w:val="00753B8F"/>
    <w:rsid w:val="007555C3"/>
    <w:rsid w:val="007556A5"/>
    <w:rsid w:val="00756816"/>
    <w:rsid w:val="00756DF4"/>
    <w:rsid w:val="00756E88"/>
    <w:rsid w:val="007606A6"/>
    <w:rsid w:val="007624AC"/>
    <w:rsid w:val="00762A58"/>
    <w:rsid w:val="00762DF8"/>
    <w:rsid w:val="0076312E"/>
    <w:rsid w:val="007644AE"/>
    <w:rsid w:val="00766A00"/>
    <w:rsid w:val="00766ABD"/>
    <w:rsid w:val="00767F34"/>
    <w:rsid w:val="0077094F"/>
    <w:rsid w:val="00770C66"/>
    <w:rsid w:val="00771F3D"/>
    <w:rsid w:val="00772750"/>
    <w:rsid w:val="0077339D"/>
    <w:rsid w:val="0077352D"/>
    <w:rsid w:val="00773CF4"/>
    <w:rsid w:val="00774D22"/>
    <w:rsid w:val="007757FF"/>
    <w:rsid w:val="00776888"/>
    <w:rsid w:val="007770AC"/>
    <w:rsid w:val="00780048"/>
    <w:rsid w:val="00781479"/>
    <w:rsid w:val="007820B6"/>
    <w:rsid w:val="00785647"/>
    <w:rsid w:val="0078754F"/>
    <w:rsid w:val="00787DB3"/>
    <w:rsid w:val="00787F00"/>
    <w:rsid w:val="00791D1C"/>
    <w:rsid w:val="00795140"/>
    <w:rsid w:val="00797FA8"/>
    <w:rsid w:val="007A12DE"/>
    <w:rsid w:val="007A1ED3"/>
    <w:rsid w:val="007A2F6B"/>
    <w:rsid w:val="007A3073"/>
    <w:rsid w:val="007A514D"/>
    <w:rsid w:val="007A5D7B"/>
    <w:rsid w:val="007A5ED8"/>
    <w:rsid w:val="007A74B0"/>
    <w:rsid w:val="007B0673"/>
    <w:rsid w:val="007B0DC6"/>
    <w:rsid w:val="007B1B64"/>
    <w:rsid w:val="007B2B5C"/>
    <w:rsid w:val="007B548C"/>
    <w:rsid w:val="007B553F"/>
    <w:rsid w:val="007C10F3"/>
    <w:rsid w:val="007C1A77"/>
    <w:rsid w:val="007C2E23"/>
    <w:rsid w:val="007C2E95"/>
    <w:rsid w:val="007C4232"/>
    <w:rsid w:val="007C5A4F"/>
    <w:rsid w:val="007C6880"/>
    <w:rsid w:val="007C791C"/>
    <w:rsid w:val="007C7AC7"/>
    <w:rsid w:val="007D0077"/>
    <w:rsid w:val="007D1081"/>
    <w:rsid w:val="007D124B"/>
    <w:rsid w:val="007D140C"/>
    <w:rsid w:val="007D22EE"/>
    <w:rsid w:val="007D2E05"/>
    <w:rsid w:val="007D2E62"/>
    <w:rsid w:val="007D3B0D"/>
    <w:rsid w:val="007D3F08"/>
    <w:rsid w:val="007D4022"/>
    <w:rsid w:val="007D44A5"/>
    <w:rsid w:val="007D533A"/>
    <w:rsid w:val="007D5B42"/>
    <w:rsid w:val="007D760B"/>
    <w:rsid w:val="007E1495"/>
    <w:rsid w:val="007E23FF"/>
    <w:rsid w:val="007E2493"/>
    <w:rsid w:val="007E297B"/>
    <w:rsid w:val="007E44A2"/>
    <w:rsid w:val="007E4FB3"/>
    <w:rsid w:val="007E528C"/>
    <w:rsid w:val="007E5537"/>
    <w:rsid w:val="007E5EC4"/>
    <w:rsid w:val="007E64BB"/>
    <w:rsid w:val="007F0A1D"/>
    <w:rsid w:val="007F1206"/>
    <w:rsid w:val="007F190B"/>
    <w:rsid w:val="007F280E"/>
    <w:rsid w:val="007F2B97"/>
    <w:rsid w:val="007F470E"/>
    <w:rsid w:val="007F4FB7"/>
    <w:rsid w:val="007F56C8"/>
    <w:rsid w:val="008006AD"/>
    <w:rsid w:val="008025AD"/>
    <w:rsid w:val="00804367"/>
    <w:rsid w:val="00804E7B"/>
    <w:rsid w:val="00807533"/>
    <w:rsid w:val="00810C98"/>
    <w:rsid w:val="00812A1F"/>
    <w:rsid w:val="00813FD1"/>
    <w:rsid w:val="00814807"/>
    <w:rsid w:val="008151F0"/>
    <w:rsid w:val="008158D9"/>
    <w:rsid w:val="0081624C"/>
    <w:rsid w:val="008163CD"/>
    <w:rsid w:val="00816887"/>
    <w:rsid w:val="00816CB1"/>
    <w:rsid w:val="008209F6"/>
    <w:rsid w:val="008215DD"/>
    <w:rsid w:val="008228F0"/>
    <w:rsid w:val="00823830"/>
    <w:rsid w:val="008247D7"/>
    <w:rsid w:val="0082563A"/>
    <w:rsid w:val="008277DD"/>
    <w:rsid w:val="008305C3"/>
    <w:rsid w:val="008336F6"/>
    <w:rsid w:val="00834715"/>
    <w:rsid w:val="00837850"/>
    <w:rsid w:val="00840D00"/>
    <w:rsid w:val="008410F0"/>
    <w:rsid w:val="00841D6B"/>
    <w:rsid w:val="0084514A"/>
    <w:rsid w:val="00845399"/>
    <w:rsid w:val="00845A74"/>
    <w:rsid w:val="00851FCD"/>
    <w:rsid w:val="00852314"/>
    <w:rsid w:val="00855E25"/>
    <w:rsid w:val="008561A9"/>
    <w:rsid w:val="008573B1"/>
    <w:rsid w:val="00860045"/>
    <w:rsid w:val="0086009D"/>
    <w:rsid w:val="008605BD"/>
    <w:rsid w:val="008609DD"/>
    <w:rsid w:val="00862172"/>
    <w:rsid w:val="00862641"/>
    <w:rsid w:val="00862766"/>
    <w:rsid w:val="0086288E"/>
    <w:rsid w:val="00862DE4"/>
    <w:rsid w:val="00865804"/>
    <w:rsid w:val="00865C20"/>
    <w:rsid w:val="00865C6E"/>
    <w:rsid w:val="00866633"/>
    <w:rsid w:val="0087229D"/>
    <w:rsid w:val="0087318F"/>
    <w:rsid w:val="008735B1"/>
    <w:rsid w:val="00873792"/>
    <w:rsid w:val="00873AAD"/>
    <w:rsid w:val="008755ED"/>
    <w:rsid w:val="00875926"/>
    <w:rsid w:val="00877395"/>
    <w:rsid w:val="00877EE8"/>
    <w:rsid w:val="00877F7B"/>
    <w:rsid w:val="008800D0"/>
    <w:rsid w:val="008807DB"/>
    <w:rsid w:val="008815E2"/>
    <w:rsid w:val="00882C0E"/>
    <w:rsid w:val="00882C99"/>
    <w:rsid w:val="00883043"/>
    <w:rsid w:val="0088334F"/>
    <w:rsid w:val="00883B5B"/>
    <w:rsid w:val="008843AF"/>
    <w:rsid w:val="0088494D"/>
    <w:rsid w:val="00885D5B"/>
    <w:rsid w:val="008861B5"/>
    <w:rsid w:val="00886C25"/>
    <w:rsid w:val="0088798F"/>
    <w:rsid w:val="00890271"/>
    <w:rsid w:val="00890A68"/>
    <w:rsid w:val="0089156C"/>
    <w:rsid w:val="008917BD"/>
    <w:rsid w:val="00892A09"/>
    <w:rsid w:val="0089333D"/>
    <w:rsid w:val="008933BE"/>
    <w:rsid w:val="00896152"/>
    <w:rsid w:val="00897C36"/>
    <w:rsid w:val="00897D96"/>
    <w:rsid w:val="008A0BD8"/>
    <w:rsid w:val="008A0D9F"/>
    <w:rsid w:val="008A1C97"/>
    <w:rsid w:val="008A2155"/>
    <w:rsid w:val="008A23E0"/>
    <w:rsid w:val="008A46AE"/>
    <w:rsid w:val="008A53BA"/>
    <w:rsid w:val="008A5A35"/>
    <w:rsid w:val="008A77F7"/>
    <w:rsid w:val="008B0AC8"/>
    <w:rsid w:val="008B479A"/>
    <w:rsid w:val="008B495C"/>
    <w:rsid w:val="008B65BB"/>
    <w:rsid w:val="008B6658"/>
    <w:rsid w:val="008B6D2F"/>
    <w:rsid w:val="008C0A5C"/>
    <w:rsid w:val="008C1B83"/>
    <w:rsid w:val="008C1E67"/>
    <w:rsid w:val="008C3782"/>
    <w:rsid w:val="008C6786"/>
    <w:rsid w:val="008C76EC"/>
    <w:rsid w:val="008D3BCF"/>
    <w:rsid w:val="008D3FB5"/>
    <w:rsid w:val="008D40A0"/>
    <w:rsid w:val="008D4DE6"/>
    <w:rsid w:val="008D5423"/>
    <w:rsid w:val="008D619E"/>
    <w:rsid w:val="008D6B99"/>
    <w:rsid w:val="008D70ED"/>
    <w:rsid w:val="008E084B"/>
    <w:rsid w:val="008E0AEE"/>
    <w:rsid w:val="008E174B"/>
    <w:rsid w:val="008E1F01"/>
    <w:rsid w:val="008E31C4"/>
    <w:rsid w:val="008E4914"/>
    <w:rsid w:val="008E4F38"/>
    <w:rsid w:val="008F1343"/>
    <w:rsid w:val="008F15DB"/>
    <w:rsid w:val="008F1DB7"/>
    <w:rsid w:val="008F4272"/>
    <w:rsid w:val="008F4942"/>
    <w:rsid w:val="008F5536"/>
    <w:rsid w:val="008F554A"/>
    <w:rsid w:val="008F562A"/>
    <w:rsid w:val="008F5D2D"/>
    <w:rsid w:val="008F5D35"/>
    <w:rsid w:val="008F66A5"/>
    <w:rsid w:val="008F66C6"/>
    <w:rsid w:val="008F6D74"/>
    <w:rsid w:val="008F7236"/>
    <w:rsid w:val="00901A11"/>
    <w:rsid w:val="00901B7D"/>
    <w:rsid w:val="0090249C"/>
    <w:rsid w:val="0090269E"/>
    <w:rsid w:val="00903FFA"/>
    <w:rsid w:val="00904475"/>
    <w:rsid w:val="00904845"/>
    <w:rsid w:val="00905597"/>
    <w:rsid w:val="00905C1E"/>
    <w:rsid w:val="00907665"/>
    <w:rsid w:val="00907766"/>
    <w:rsid w:val="00907C25"/>
    <w:rsid w:val="009102D3"/>
    <w:rsid w:val="009108B2"/>
    <w:rsid w:val="00914BF1"/>
    <w:rsid w:val="0091564C"/>
    <w:rsid w:val="009161DE"/>
    <w:rsid w:val="009163B5"/>
    <w:rsid w:val="00916542"/>
    <w:rsid w:val="00916655"/>
    <w:rsid w:val="009173B9"/>
    <w:rsid w:val="00917EB4"/>
    <w:rsid w:val="00921457"/>
    <w:rsid w:val="0092293C"/>
    <w:rsid w:val="00930CF1"/>
    <w:rsid w:val="00931014"/>
    <w:rsid w:val="0093299E"/>
    <w:rsid w:val="00932C4F"/>
    <w:rsid w:val="009333D5"/>
    <w:rsid w:val="00933E8D"/>
    <w:rsid w:val="009351B6"/>
    <w:rsid w:val="009353B0"/>
    <w:rsid w:val="00936EA6"/>
    <w:rsid w:val="009374B6"/>
    <w:rsid w:val="00937606"/>
    <w:rsid w:val="00937ADE"/>
    <w:rsid w:val="0094024F"/>
    <w:rsid w:val="0094292F"/>
    <w:rsid w:val="009429CE"/>
    <w:rsid w:val="00942A0E"/>
    <w:rsid w:val="00943990"/>
    <w:rsid w:val="00944245"/>
    <w:rsid w:val="00945B6C"/>
    <w:rsid w:val="009461FE"/>
    <w:rsid w:val="00946D29"/>
    <w:rsid w:val="00947118"/>
    <w:rsid w:val="009503C8"/>
    <w:rsid w:val="009506FD"/>
    <w:rsid w:val="00950DC8"/>
    <w:rsid w:val="0095307D"/>
    <w:rsid w:val="00953210"/>
    <w:rsid w:val="009557C2"/>
    <w:rsid w:val="00955CA1"/>
    <w:rsid w:val="00956243"/>
    <w:rsid w:val="00956BD6"/>
    <w:rsid w:val="00960483"/>
    <w:rsid w:val="009604FE"/>
    <w:rsid w:val="00961322"/>
    <w:rsid w:val="00961864"/>
    <w:rsid w:val="00962012"/>
    <w:rsid w:val="00962DA6"/>
    <w:rsid w:val="00963389"/>
    <w:rsid w:val="009641F4"/>
    <w:rsid w:val="009644A2"/>
    <w:rsid w:val="009644AD"/>
    <w:rsid w:val="0096548A"/>
    <w:rsid w:val="00966477"/>
    <w:rsid w:val="00971907"/>
    <w:rsid w:val="00971A26"/>
    <w:rsid w:val="00971EDD"/>
    <w:rsid w:val="009722FA"/>
    <w:rsid w:val="009728F8"/>
    <w:rsid w:val="00973138"/>
    <w:rsid w:val="0097475F"/>
    <w:rsid w:val="009816A3"/>
    <w:rsid w:val="00981AB7"/>
    <w:rsid w:val="00982075"/>
    <w:rsid w:val="00983732"/>
    <w:rsid w:val="00984194"/>
    <w:rsid w:val="009861B1"/>
    <w:rsid w:val="00986B77"/>
    <w:rsid w:val="00987252"/>
    <w:rsid w:val="0098738B"/>
    <w:rsid w:val="0098770A"/>
    <w:rsid w:val="00990508"/>
    <w:rsid w:val="009915D3"/>
    <w:rsid w:val="00991AD9"/>
    <w:rsid w:val="00992CF5"/>
    <w:rsid w:val="009932BF"/>
    <w:rsid w:val="0099362D"/>
    <w:rsid w:val="009936E7"/>
    <w:rsid w:val="00995906"/>
    <w:rsid w:val="00996000"/>
    <w:rsid w:val="009A0BD3"/>
    <w:rsid w:val="009A1057"/>
    <w:rsid w:val="009A4BC3"/>
    <w:rsid w:val="009A5891"/>
    <w:rsid w:val="009A659F"/>
    <w:rsid w:val="009B0B50"/>
    <w:rsid w:val="009B2BDE"/>
    <w:rsid w:val="009B4BD4"/>
    <w:rsid w:val="009C0227"/>
    <w:rsid w:val="009C0C21"/>
    <w:rsid w:val="009C23C0"/>
    <w:rsid w:val="009C391D"/>
    <w:rsid w:val="009C397E"/>
    <w:rsid w:val="009C4BD7"/>
    <w:rsid w:val="009C557E"/>
    <w:rsid w:val="009C6AE9"/>
    <w:rsid w:val="009D1995"/>
    <w:rsid w:val="009D6302"/>
    <w:rsid w:val="009D659B"/>
    <w:rsid w:val="009D68E1"/>
    <w:rsid w:val="009D7277"/>
    <w:rsid w:val="009E01DE"/>
    <w:rsid w:val="009E11AE"/>
    <w:rsid w:val="009E1C8E"/>
    <w:rsid w:val="009E2771"/>
    <w:rsid w:val="009E3F3B"/>
    <w:rsid w:val="009E465A"/>
    <w:rsid w:val="009E4BF3"/>
    <w:rsid w:val="009E4DBC"/>
    <w:rsid w:val="009E5040"/>
    <w:rsid w:val="009E7C78"/>
    <w:rsid w:val="009E7E57"/>
    <w:rsid w:val="009F315E"/>
    <w:rsid w:val="009F4F3E"/>
    <w:rsid w:val="009F506B"/>
    <w:rsid w:val="009F584D"/>
    <w:rsid w:val="009F64F3"/>
    <w:rsid w:val="009F6E61"/>
    <w:rsid w:val="009F73BD"/>
    <w:rsid w:val="00A020CA"/>
    <w:rsid w:val="00A0244B"/>
    <w:rsid w:val="00A03D24"/>
    <w:rsid w:val="00A03D69"/>
    <w:rsid w:val="00A04362"/>
    <w:rsid w:val="00A04F59"/>
    <w:rsid w:val="00A06BFA"/>
    <w:rsid w:val="00A07008"/>
    <w:rsid w:val="00A1054D"/>
    <w:rsid w:val="00A10F7B"/>
    <w:rsid w:val="00A1209B"/>
    <w:rsid w:val="00A14634"/>
    <w:rsid w:val="00A14A02"/>
    <w:rsid w:val="00A1595C"/>
    <w:rsid w:val="00A15DEC"/>
    <w:rsid w:val="00A16377"/>
    <w:rsid w:val="00A16DFD"/>
    <w:rsid w:val="00A1724F"/>
    <w:rsid w:val="00A25407"/>
    <w:rsid w:val="00A3106E"/>
    <w:rsid w:val="00A3681D"/>
    <w:rsid w:val="00A37A39"/>
    <w:rsid w:val="00A40A32"/>
    <w:rsid w:val="00A42922"/>
    <w:rsid w:val="00A4399F"/>
    <w:rsid w:val="00A45177"/>
    <w:rsid w:val="00A453C6"/>
    <w:rsid w:val="00A45683"/>
    <w:rsid w:val="00A45C44"/>
    <w:rsid w:val="00A510C8"/>
    <w:rsid w:val="00A51C11"/>
    <w:rsid w:val="00A52720"/>
    <w:rsid w:val="00A529EF"/>
    <w:rsid w:val="00A532DA"/>
    <w:rsid w:val="00A5464C"/>
    <w:rsid w:val="00A54906"/>
    <w:rsid w:val="00A54FE7"/>
    <w:rsid w:val="00A550FF"/>
    <w:rsid w:val="00A55F52"/>
    <w:rsid w:val="00A579FF"/>
    <w:rsid w:val="00A60FDC"/>
    <w:rsid w:val="00A62B90"/>
    <w:rsid w:val="00A63DF4"/>
    <w:rsid w:val="00A65422"/>
    <w:rsid w:val="00A666F6"/>
    <w:rsid w:val="00A7072C"/>
    <w:rsid w:val="00A71B81"/>
    <w:rsid w:val="00A7388A"/>
    <w:rsid w:val="00A73E58"/>
    <w:rsid w:val="00A75DA4"/>
    <w:rsid w:val="00A82473"/>
    <w:rsid w:val="00A82FB0"/>
    <w:rsid w:val="00A84424"/>
    <w:rsid w:val="00A855B3"/>
    <w:rsid w:val="00A864E5"/>
    <w:rsid w:val="00A86CEE"/>
    <w:rsid w:val="00A86D68"/>
    <w:rsid w:val="00A9013D"/>
    <w:rsid w:val="00A9021E"/>
    <w:rsid w:val="00A91FAD"/>
    <w:rsid w:val="00A95AAB"/>
    <w:rsid w:val="00A96C00"/>
    <w:rsid w:val="00AA0591"/>
    <w:rsid w:val="00AA15B2"/>
    <w:rsid w:val="00AA1B10"/>
    <w:rsid w:val="00AA3C0F"/>
    <w:rsid w:val="00AA5E8C"/>
    <w:rsid w:val="00AA6530"/>
    <w:rsid w:val="00AB12D2"/>
    <w:rsid w:val="00AB54A9"/>
    <w:rsid w:val="00AB5749"/>
    <w:rsid w:val="00AB5BE8"/>
    <w:rsid w:val="00AB7364"/>
    <w:rsid w:val="00AC129A"/>
    <w:rsid w:val="00AC18F5"/>
    <w:rsid w:val="00AC2228"/>
    <w:rsid w:val="00AC2882"/>
    <w:rsid w:val="00AC3689"/>
    <w:rsid w:val="00AC3CD5"/>
    <w:rsid w:val="00AC415C"/>
    <w:rsid w:val="00AD0362"/>
    <w:rsid w:val="00AD089C"/>
    <w:rsid w:val="00AD1864"/>
    <w:rsid w:val="00AD2711"/>
    <w:rsid w:val="00AD3BCB"/>
    <w:rsid w:val="00AD3EED"/>
    <w:rsid w:val="00AD47B5"/>
    <w:rsid w:val="00AD7563"/>
    <w:rsid w:val="00AE1071"/>
    <w:rsid w:val="00AE1D08"/>
    <w:rsid w:val="00AE2155"/>
    <w:rsid w:val="00AE2D6A"/>
    <w:rsid w:val="00AE3198"/>
    <w:rsid w:val="00AE3C6A"/>
    <w:rsid w:val="00AE5AB8"/>
    <w:rsid w:val="00AE5B6E"/>
    <w:rsid w:val="00AE6CC2"/>
    <w:rsid w:val="00AE7D72"/>
    <w:rsid w:val="00AF155D"/>
    <w:rsid w:val="00AF158D"/>
    <w:rsid w:val="00AF1966"/>
    <w:rsid w:val="00AF2310"/>
    <w:rsid w:val="00AF4F30"/>
    <w:rsid w:val="00AF6A24"/>
    <w:rsid w:val="00AF6A62"/>
    <w:rsid w:val="00AF6E22"/>
    <w:rsid w:val="00AF7E14"/>
    <w:rsid w:val="00B00514"/>
    <w:rsid w:val="00B00555"/>
    <w:rsid w:val="00B0192A"/>
    <w:rsid w:val="00B01A4E"/>
    <w:rsid w:val="00B02249"/>
    <w:rsid w:val="00B023A3"/>
    <w:rsid w:val="00B026DC"/>
    <w:rsid w:val="00B02ADB"/>
    <w:rsid w:val="00B03CA3"/>
    <w:rsid w:val="00B05C7B"/>
    <w:rsid w:val="00B05CE9"/>
    <w:rsid w:val="00B060DB"/>
    <w:rsid w:val="00B0754F"/>
    <w:rsid w:val="00B07803"/>
    <w:rsid w:val="00B10C1D"/>
    <w:rsid w:val="00B1244E"/>
    <w:rsid w:val="00B12C44"/>
    <w:rsid w:val="00B144D5"/>
    <w:rsid w:val="00B172C2"/>
    <w:rsid w:val="00B206D5"/>
    <w:rsid w:val="00B20960"/>
    <w:rsid w:val="00B2226A"/>
    <w:rsid w:val="00B22CC5"/>
    <w:rsid w:val="00B2680D"/>
    <w:rsid w:val="00B30FF6"/>
    <w:rsid w:val="00B31014"/>
    <w:rsid w:val="00B31973"/>
    <w:rsid w:val="00B3259E"/>
    <w:rsid w:val="00B329CC"/>
    <w:rsid w:val="00B32B30"/>
    <w:rsid w:val="00B34EF4"/>
    <w:rsid w:val="00B35F1D"/>
    <w:rsid w:val="00B36AA7"/>
    <w:rsid w:val="00B36B5F"/>
    <w:rsid w:val="00B4200F"/>
    <w:rsid w:val="00B428C0"/>
    <w:rsid w:val="00B439DC"/>
    <w:rsid w:val="00B43DF0"/>
    <w:rsid w:val="00B45122"/>
    <w:rsid w:val="00B472E0"/>
    <w:rsid w:val="00B522FD"/>
    <w:rsid w:val="00B5283F"/>
    <w:rsid w:val="00B531F5"/>
    <w:rsid w:val="00B53D14"/>
    <w:rsid w:val="00B545C6"/>
    <w:rsid w:val="00B553C7"/>
    <w:rsid w:val="00B5591A"/>
    <w:rsid w:val="00B608EF"/>
    <w:rsid w:val="00B611FE"/>
    <w:rsid w:val="00B62DCD"/>
    <w:rsid w:val="00B63983"/>
    <w:rsid w:val="00B652B1"/>
    <w:rsid w:val="00B67205"/>
    <w:rsid w:val="00B67A28"/>
    <w:rsid w:val="00B70541"/>
    <w:rsid w:val="00B70689"/>
    <w:rsid w:val="00B70833"/>
    <w:rsid w:val="00B72FB1"/>
    <w:rsid w:val="00B73F8E"/>
    <w:rsid w:val="00B7698E"/>
    <w:rsid w:val="00B77E62"/>
    <w:rsid w:val="00B80588"/>
    <w:rsid w:val="00B82BC7"/>
    <w:rsid w:val="00B83394"/>
    <w:rsid w:val="00B836F8"/>
    <w:rsid w:val="00B83CF0"/>
    <w:rsid w:val="00B858DA"/>
    <w:rsid w:val="00B85D6A"/>
    <w:rsid w:val="00B86930"/>
    <w:rsid w:val="00B86AB6"/>
    <w:rsid w:val="00B87E6B"/>
    <w:rsid w:val="00B90038"/>
    <w:rsid w:val="00B930D1"/>
    <w:rsid w:val="00B94DBB"/>
    <w:rsid w:val="00B964C9"/>
    <w:rsid w:val="00B96800"/>
    <w:rsid w:val="00B97A68"/>
    <w:rsid w:val="00BA1D12"/>
    <w:rsid w:val="00BA1D69"/>
    <w:rsid w:val="00BA1E20"/>
    <w:rsid w:val="00BA2E20"/>
    <w:rsid w:val="00BA59F8"/>
    <w:rsid w:val="00BA5F24"/>
    <w:rsid w:val="00BB1B3B"/>
    <w:rsid w:val="00BB2914"/>
    <w:rsid w:val="00BB3761"/>
    <w:rsid w:val="00BB3B59"/>
    <w:rsid w:val="00BB3DDF"/>
    <w:rsid w:val="00BB50F1"/>
    <w:rsid w:val="00BB5E7E"/>
    <w:rsid w:val="00BB78A2"/>
    <w:rsid w:val="00BC0D56"/>
    <w:rsid w:val="00BC18E7"/>
    <w:rsid w:val="00BC1C78"/>
    <w:rsid w:val="00BC2EF2"/>
    <w:rsid w:val="00BC3D0A"/>
    <w:rsid w:val="00BC4E62"/>
    <w:rsid w:val="00BC602F"/>
    <w:rsid w:val="00BC70AD"/>
    <w:rsid w:val="00BC7717"/>
    <w:rsid w:val="00BD2B2D"/>
    <w:rsid w:val="00BD3DB4"/>
    <w:rsid w:val="00BD5007"/>
    <w:rsid w:val="00BD60C8"/>
    <w:rsid w:val="00BD7CEC"/>
    <w:rsid w:val="00BE1DB6"/>
    <w:rsid w:val="00BE25E5"/>
    <w:rsid w:val="00BE4857"/>
    <w:rsid w:val="00BE4B3F"/>
    <w:rsid w:val="00BE5E19"/>
    <w:rsid w:val="00BE6932"/>
    <w:rsid w:val="00BE73F6"/>
    <w:rsid w:val="00BF16BC"/>
    <w:rsid w:val="00BF1E2E"/>
    <w:rsid w:val="00BF2AFE"/>
    <w:rsid w:val="00BF51E4"/>
    <w:rsid w:val="00BF5C32"/>
    <w:rsid w:val="00BF788D"/>
    <w:rsid w:val="00BF7DD2"/>
    <w:rsid w:val="00C00CA2"/>
    <w:rsid w:val="00C0270A"/>
    <w:rsid w:val="00C02BE2"/>
    <w:rsid w:val="00C03921"/>
    <w:rsid w:val="00C0439A"/>
    <w:rsid w:val="00C04A64"/>
    <w:rsid w:val="00C04E40"/>
    <w:rsid w:val="00C0569C"/>
    <w:rsid w:val="00C05876"/>
    <w:rsid w:val="00C06CD8"/>
    <w:rsid w:val="00C070D5"/>
    <w:rsid w:val="00C070E0"/>
    <w:rsid w:val="00C10160"/>
    <w:rsid w:val="00C12B89"/>
    <w:rsid w:val="00C13110"/>
    <w:rsid w:val="00C13416"/>
    <w:rsid w:val="00C13C78"/>
    <w:rsid w:val="00C146CF"/>
    <w:rsid w:val="00C15208"/>
    <w:rsid w:val="00C1565E"/>
    <w:rsid w:val="00C171CA"/>
    <w:rsid w:val="00C17AB5"/>
    <w:rsid w:val="00C213E2"/>
    <w:rsid w:val="00C22F15"/>
    <w:rsid w:val="00C267E5"/>
    <w:rsid w:val="00C30034"/>
    <w:rsid w:val="00C34666"/>
    <w:rsid w:val="00C34967"/>
    <w:rsid w:val="00C36BA7"/>
    <w:rsid w:val="00C36F7A"/>
    <w:rsid w:val="00C37309"/>
    <w:rsid w:val="00C373A7"/>
    <w:rsid w:val="00C41B88"/>
    <w:rsid w:val="00C42CB8"/>
    <w:rsid w:val="00C43359"/>
    <w:rsid w:val="00C43885"/>
    <w:rsid w:val="00C470DC"/>
    <w:rsid w:val="00C50469"/>
    <w:rsid w:val="00C51BB9"/>
    <w:rsid w:val="00C53E4B"/>
    <w:rsid w:val="00C542D4"/>
    <w:rsid w:val="00C54702"/>
    <w:rsid w:val="00C5483B"/>
    <w:rsid w:val="00C55A3D"/>
    <w:rsid w:val="00C55F02"/>
    <w:rsid w:val="00C560C8"/>
    <w:rsid w:val="00C56D8A"/>
    <w:rsid w:val="00C646DF"/>
    <w:rsid w:val="00C6614D"/>
    <w:rsid w:val="00C66568"/>
    <w:rsid w:val="00C669B0"/>
    <w:rsid w:val="00C67AFC"/>
    <w:rsid w:val="00C70828"/>
    <w:rsid w:val="00C70A05"/>
    <w:rsid w:val="00C70ACE"/>
    <w:rsid w:val="00C71646"/>
    <w:rsid w:val="00C7183F"/>
    <w:rsid w:val="00C73EA7"/>
    <w:rsid w:val="00C74387"/>
    <w:rsid w:val="00C77266"/>
    <w:rsid w:val="00C82AF0"/>
    <w:rsid w:val="00C82F63"/>
    <w:rsid w:val="00C83666"/>
    <w:rsid w:val="00C83D95"/>
    <w:rsid w:val="00C83F89"/>
    <w:rsid w:val="00C84374"/>
    <w:rsid w:val="00C868A0"/>
    <w:rsid w:val="00C86F9F"/>
    <w:rsid w:val="00C87DFC"/>
    <w:rsid w:val="00C9198C"/>
    <w:rsid w:val="00C91ADE"/>
    <w:rsid w:val="00C92E33"/>
    <w:rsid w:val="00C93533"/>
    <w:rsid w:val="00C937C1"/>
    <w:rsid w:val="00C946A3"/>
    <w:rsid w:val="00C95925"/>
    <w:rsid w:val="00C9689F"/>
    <w:rsid w:val="00CA0FEB"/>
    <w:rsid w:val="00CA2A24"/>
    <w:rsid w:val="00CA3BB1"/>
    <w:rsid w:val="00CA6C75"/>
    <w:rsid w:val="00CB1035"/>
    <w:rsid w:val="00CB1A71"/>
    <w:rsid w:val="00CB2639"/>
    <w:rsid w:val="00CB2E37"/>
    <w:rsid w:val="00CB3E26"/>
    <w:rsid w:val="00CB56CB"/>
    <w:rsid w:val="00CB7640"/>
    <w:rsid w:val="00CC03F9"/>
    <w:rsid w:val="00CC1A80"/>
    <w:rsid w:val="00CC2828"/>
    <w:rsid w:val="00CC2E11"/>
    <w:rsid w:val="00CC5E90"/>
    <w:rsid w:val="00CC728E"/>
    <w:rsid w:val="00CD43E7"/>
    <w:rsid w:val="00CD49F8"/>
    <w:rsid w:val="00CD4C3B"/>
    <w:rsid w:val="00CD4E87"/>
    <w:rsid w:val="00CE0032"/>
    <w:rsid w:val="00CE06F9"/>
    <w:rsid w:val="00CE0AC9"/>
    <w:rsid w:val="00CE0BDE"/>
    <w:rsid w:val="00CE0C93"/>
    <w:rsid w:val="00CE1677"/>
    <w:rsid w:val="00CF02EF"/>
    <w:rsid w:val="00CF1BFA"/>
    <w:rsid w:val="00CF4915"/>
    <w:rsid w:val="00CF6563"/>
    <w:rsid w:val="00CF7CE1"/>
    <w:rsid w:val="00D01217"/>
    <w:rsid w:val="00D025FF"/>
    <w:rsid w:val="00D027F5"/>
    <w:rsid w:val="00D03037"/>
    <w:rsid w:val="00D043E5"/>
    <w:rsid w:val="00D04C7C"/>
    <w:rsid w:val="00D067B1"/>
    <w:rsid w:val="00D10790"/>
    <w:rsid w:val="00D114A5"/>
    <w:rsid w:val="00D12194"/>
    <w:rsid w:val="00D13A08"/>
    <w:rsid w:val="00D13ADB"/>
    <w:rsid w:val="00D141EE"/>
    <w:rsid w:val="00D15906"/>
    <w:rsid w:val="00D15C55"/>
    <w:rsid w:val="00D169E3"/>
    <w:rsid w:val="00D170F5"/>
    <w:rsid w:val="00D179F4"/>
    <w:rsid w:val="00D17DB8"/>
    <w:rsid w:val="00D20E3D"/>
    <w:rsid w:val="00D217C5"/>
    <w:rsid w:val="00D22BB8"/>
    <w:rsid w:val="00D23A2A"/>
    <w:rsid w:val="00D2410A"/>
    <w:rsid w:val="00D2417F"/>
    <w:rsid w:val="00D24449"/>
    <w:rsid w:val="00D258A6"/>
    <w:rsid w:val="00D258DF"/>
    <w:rsid w:val="00D26505"/>
    <w:rsid w:val="00D27CD4"/>
    <w:rsid w:val="00D3142B"/>
    <w:rsid w:val="00D31826"/>
    <w:rsid w:val="00D32D9E"/>
    <w:rsid w:val="00D33A68"/>
    <w:rsid w:val="00D348E5"/>
    <w:rsid w:val="00D351ED"/>
    <w:rsid w:val="00D36624"/>
    <w:rsid w:val="00D43DCA"/>
    <w:rsid w:val="00D44284"/>
    <w:rsid w:val="00D450E5"/>
    <w:rsid w:val="00D45188"/>
    <w:rsid w:val="00D479B2"/>
    <w:rsid w:val="00D47C73"/>
    <w:rsid w:val="00D47CDE"/>
    <w:rsid w:val="00D512F4"/>
    <w:rsid w:val="00D5337A"/>
    <w:rsid w:val="00D5370A"/>
    <w:rsid w:val="00D54020"/>
    <w:rsid w:val="00D54236"/>
    <w:rsid w:val="00D54AA2"/>
    <w:rsid w:val="00D56331"/>
    <w:rsid w:val="00D565AE"/>
    <w:rsid w:val="00D56957"/>
    <w:rsid w:val="00D5698D"/>
    <w:rsid w:val="00D5745B"/>
    <w:rsid w:val="00D57B90"/>
    <w:rsid w:val="00D60591"/>
    <w:rsid w:val="00D6086A"/>
    <w:rsid w:val="00D60B76"/>
    <w:rsid w:val="00D610CB"/>
    <w:rsid w:val="00D613BA"/>
    <w:rsid w:val="00D61E0C"/>
    <w:rsid w:val="00D6388E"/>
    <w:rsid w:val="00D638E4"/>
    <w:rsid w:val="00D653BC"/>
    <w:rsid w:val="00D67694"/>
    <w:rsid w:val="00D6792A"/>
    <w:rsid w:val="00D67D25"/>
    <w:rsid w:val="00D7053E"/>
    <w:rsid w:val="00D73060"/>
    <w:rsid w:val="00D747F6"/>
    <w:rsid w:val="00D748B3"/>
    <w:rsid w:val="00D74F0D"/>
    <w:rsid w:val="00D75C17"/>
    <w:rsid w:val="00D75ED3"/>
    <w:rsid w:val="00D862A7"/>
    <w:rsid w:val="00D87161"/>
    <w:rsid w:val="00D873BA"/>
    <w:rsid w:val="00D876BE"/>
    <w:rsid w:val="00D87AB2"/>
    <w:rsid w:val="00D94315"/>
    <w:rsid w:val="00D9536C"/>
    <w:rsid w:val="00D95636"/>
    <w:rsid w:val="00D960E5"/>
    <w:rsid w:val="00D9716A"/>
    <w:rsid w:val="00D97B61"/>
    <w:rsid w:val="00D97FE4"/>
    <w:rsid w:val="00DA11C2"/>
    <w:rsid w:val="00DA28AD"/>
    <w:rsid w:val="00DA386B"/>
    <w:rsid w:val="00DA3A27"/>
    <w:rsid w:val="00DA4CF4"/>
    <w:rsid w:val="00DA646C"/>
    <w:rsid w:val="00DA6E8C"/>
    <w:rsid w:val="00DA71FB"/>
    <w:rsid w:val="00DA770C"/>
    <w:rsid w:val="00DA787A"/>
    <w:rsid w:val="00DA7891"/>
    <w:rsid w:val="00DA7AB6"/>
    <w:rsid w:val="00DA7AF6"/>
    <w:rsid w:val="00DA7C55"/>
    <w:rsid w:val="00DB07ED"/>
    <w:rsid w:val="00DB34B4"/>
    <w:rsid w:val="00DB3F8A"/>
    <w:rsid w:val="00DB44EA"/>
    <w:rsid w:val="00DB4F9F"/>
    <w:rsid w:val="00DB5FF5"/>
    <w:rsid w:val="00DC0565"/>
    <w:rsid w:val="00DC0970"/>
    <w:rsid w:val="00DC1465"/>
    <w:rsid w:val="00DC32D9"/>
    <w:rsid w:val="00DC4EC0"/>
    <w:rsid w:val="00DC67D8"/>
    <w:rsid w:val="00DC68F2"/>
    <w:rsid w:val="00DC698B"/>
    <w:rsid w:val="00DC7024"/>
    <w:rsid w:val="00DC7EF4"/>
    <w:rsid w:val="00DD0F9B"/>
    <w:rsid w:val="00DD279C"/>
    <w:rsid w:val="00DD298D"/>
    <w:rsid w:val="00DD2F71"/>
    <w:rsid w:val="00DD3ED1"/>
    <w:rsid w:val="00DD5BD0"/>
    <w:rsid w:val="00DD60A2"/>
    <w:rsid w:val="00DD6FC1"/>
    <w:rsid w:val="00DD74A5"/>
    <w:rsid w:val="00DD795F"/>
    <w:rsid w:val="00DE1BE4"/>
    <w:rsid w:val="00DE294D"/>
    <w:rsid w:val="00DE442A"/>
    <w:rsid w:val="00DE4931"/>
    <w:rsid w:val="00DE4C0E"/>
    <w:rsid w:val="00DE5763"/>
    <w:rsid w:val="00DE66B5"/>
    <w:rsid w:val="00DE7CE9"/>
    <w:rsid w:val="00DF4C86"/>
    <w:rsid w:val="00DF4F00"/>
    <w:rsid w:val="00DF5134"/>
    <w:rsid w:val="00DF5C3D"/>
    <w:rsid w:val="00DF6300"/>
    <w:rsid w:val="00DF74BA"/>
    <w:rsid w:val="00DF7936"/>
    <w:rsid w:val="00E01540"/>
    <w:rsid w:val="00E01E64"/>
    <w:rsid w:val="00E022E4"/>
    <w:rsid w:val="00E02731"/>
    <w:rsid w:val="00E0345D"/>
    <w:rsid w:val="00E03ED4"/>
    <w:rsid w:val="00E040A6"/>
    <w:rsid w:val="00E06982"/>
    <w:rsid w:val="00E06FC4"/>
    <w:rsid w:val="00E07E1B"/>
    <w:rsid w:val="00E14049"/>
    <w:rsid w:val="00E16995"/>
    <w:rsid w:val="00E17668"/>
    <w:rsid w:val="00E22C66"/>
    <w:rsid w:val="00E233EB"/>
    <w:rsid w:val="00E234B3"/>
    <w:rsid w:val="00E24233"/>
    <w:rsid w:val="00E249F2"/>
    <w:rsid w:val="00E2542B"/>
    <w:rsid w:val="00E2559D"/>
    <w:rsid w:val="00E25912"/>
    <w:rsid w:val="00E25EFB"/>
    <w:rsid w:val="00E26344"/>
    <w:rsid w:val="00E30402"/>
    <w:rsid w:val="00E32665"/>
    <w:rsid w:val="00E32FB7"/>
    <w:rsid w:val="00E344CD"/>
    <w:rsid w:val="00E356BB"/>
    <w:rsid w:val="00E36673"/>
    <w:rsid w:val="00E36A7D"/>
    <w:rsid w:val="00E40566"/>
    <w:rsid w:val="00E40789"/>
    <w:rsid w:val="00E40C12"/>
    <w:rsid w:val="00E40C38"/>
    <w:rsid w:val="00E40FE6"/>
    <w:rsid w:val="00E41960"/>
    <w:rsid w:val="00E42E4A"/>
    <w:rsid w:val="00E43854"/>
    <w:rsid w:val="00E456C5"/>
    <w:rsid w:val="00E458B8"/>
    <w:rsid w:val="00E47544"/>
    <w:rsid w:val="00E479BE"/>
    <w:rsid w:val="00E50981"/>
    <w:rsid w:val="00E51D8D"/>
    <w:rsid w:val="00E51DB0"/>
    <w:rsid w:val="00E52E70"/>
    <w:rsid w:val="00E5458B"/>
    <w:rsid w:val="00E55263"/>
    <w:rsid w:val="00E5558E"/>
    <w:rsid w:val="00E57C93"/>
    <w:rsid w:val="00E57DF2"/>
    <w:rsid w:val="00E6006A"/>
    <w:rsid w:val="00E657B3"/>
    <w:rsid w:val="00E66704"/>
    <w:rsid w:val="00E70EFE"/>
    <w:rsid w:val="00E73ECE"/>
    <w:rsid w:val="00E73EFA"/>
    <w:rsid w:val="00E74368"/>
    <w:rsid w:val="00E7495F"/>
    <w:rsid w:val="00E74F0A"/>
    <w:rsid w:val="00E7637B"/>
    <w:rsid w:val="00E768FB"/>
    <w:rsid w:val="00E76A31"/>
    <w:rsid w:val="00E773B5"/>
    <w:rsid w:val="00E829B9"/>
    <w:rsid w:val="00E83191"/>
    <w:rsid w:val="00E837AA"/>
    <w:rsid w:val="00E8469C"/>
    <w:rsid w:val="00E850DE"/>
    <w:rsid w:val="00E852B3"/>
    <w:rsid w:val="00E85658"/>
    <w:rsid w:val="00E90B1E"/>
    <w:rsid w:val="00E9114A"/>
    <w:rsid w:val="00E92DA9"/>
    <w:rsid w:val="00E93765"/>
    <w:rsid w:val="00E937C3"/>
    <w:rsid w:val="00E93B75"/>
    <w:rsid w:val="00E93FDA"/>
    <w:rsid w:val="00E95388"/>
    <w:rsid w:val="00E95F66"/>
    <w:rsid w:val="00E96688"/>
    <w:rsid w:val="00E971CE"/>
    <w:rsid w:val="00E977EA"/>
    <w:rsid w:val="00EA141A"/>
    <w:rsid w:val="00EA1CA2"/>
    <w:rsid w:val="00EA287F"/>
    <w:rsid w:val="00EA3657"/>
    <w:rsid w:val="00EA5127"/>
    <w:rsid w:val="00EA5D78"/>
    <w:rsid w:val="00EA67D1"/>
    <w:rsid w:val="00EA67D3"/>
    <w:rsid w:val="00EA69F4"/>
    <w:rsid w:val="00EB0044"/>
    <w:rsid w:val="00EB3863"/>
    <w:rsid w:val="00EB3CFA"/>
    <w:rsid w:val="00EB52CB"/>
    <w:rsid w:val="00EB5477"/>
    <w:rsid w:val="00EB5899"/>
    <w:rsid w:val="00EB7B5F"/>
    <w:rsid w:val="00EC0AB1"/>
    <w:rsid w:val="00EC14A6"/>
    <w:rsid w:val="00EC21A1"/>
    <w:rsid w:val="00EC3325"/>
    <w:rsid w:val="00EC3965"/>
    <w:rsid w:val="00EC51C2"/>
    <w:rsid w:val="00ED0153"/>
    <w:rsid w:val="00ED02C1"/>
    <w:rsid w:val="00ED052E"/>
    <w:rsid w:val="00ED0694"/>
    <w:rsid w:val="00ED155E"/>
    <w:rsid w:val="00ED25E6"/>
    <w:rsid w:val="00ED25F3"/>
    <w:rsid w:val="00ED3233"/>
    <w:rsid w:val="00ED4E7B"/>
    <w:rsid w:val="00ED53CB"/>
    <w:rsid w:val="00ED5561"/>
    <w:rsid w:val="00ED585E"/>
    <w:rsid w:val="00EE04A0"/>
    <w:rsid w:val="00EE0C51"/>
    <w:rsid w:val="00EE2959"/>
    <w:rsid w:val="00EE2F87"/>
    <w:rsid w:val="00EE3C7A"/>
    <w:rsid w:val="00EE412D"/>
    <w:rsid w:val="00EE5FCC"/>
    <w:rsid w:val="00EE737C"/>
    <w:rsid w:val="00EF16FD"/>
    <w:rsid w:val="00EF2768"/>
    <w:rsid w:val="00EF362A"/>
    <w:rsid w:val="00EF4C13"/>
    <w:rsid w:val="00EF4D3A"/>
    <w:rsid w:val="00EF6799"/>
    <w:rsid w:val="00F00581"/>
    <w:rsid w:val="00F007D9"/>
    <w:rsid w:val="00F015DE"/>
    <w:rsid w:val="00F02305"/>
    <w:rsid w:val="00F0245C"/>
    <w:rsid w:val="00F0246A"/>
    <w:rsid w:val="00F0291D"/>
    <w:rsid w:val="00F035E0"/>
    <w:rsid w:val="00F04F09"/>
    <w:rsid w:val="00F050BC"/>
    <w:rsid w:val="00F05BB2"/>
    <w:rsid w:val="00F06C16"/>
    <w:rsid w:val="00F0731A"/>
    <w:rsid w:val="00F11D15"/>
    <w:rsid w:val="00F12AD7"/>
    <w:rsid w:val="00F12E0E"/>
    <w:rsid w:val="00F1486D"/>
    <w:rsid w:val="00F1521A"/>
    <w:rsid w:val="00F1580A"/>
    <w:rsid w:val="00F16212"/>
    <w:rsid w:val="00F1636C"/>
    <w:rsid w:val="00F16BF5"/>
    <w:rsid w:val="00F1745C"/>
    <w:rsid w:val="00F17DC0"/>
    <w:rsid w:val="00F200BE"/>
    <w:rsid w:val="00F202FC"/>
    <w:rsid w:val="00F20740"/>
    <w:rsid w:val="00F20D21"/>
    <w:rsid w:val="00F214F1"/>
    <w:rsid w:val="00F23244"/>
    <w:rsid w:val="00F239B2"/>
    <w:rsid w:val="00F2405F"/>
    <w:rsid w:val="00F256E8"/>
    <w:rsid w:val="00F25BF1"/>
    <w:rsid w:val="00F2639B"/>
    <w:rsid w:val="00F2776B"/>
    <w:rsid w:val="00F27F76"/>
    <w:rsid w:val="00F31792"/>
    <w:rsid w:val="00F3181C"/>
    <w:rsid w:val="00F31B77"/>
    <w:rsid w:val="00F322EC"/>
    <w:rsid w:val="00F32460"/>
    <w:rsid w:val="00F324EF"/>
    <w:rsid w:val="00F357AE"/>
    <w:rsid w:val="00F36DA6"/>
    <w:rsid w:val="00F37EC4"/>
    <w:rsid w:val="00F4254C"/>
    <w:rsid w:val="00F4269A"/>
    <w:rsid w:val="00F426F7"/>
    <w:rsid w:val="00F436B1"/>
    <w:rsid w:val="00F4474E"/>
    <w:rsid w:val="00F45596"/>
    <w:rsid w:val="00F46304"/>
    <w:rsid w:val="00F4659C"/>
    <w:rsid w:val="00F46819"/>
    <w:rsid w:val="00F506C2"/>
    <w:rsid w:val="00F552A1"/>
    <w:rsid w:val="00F554B0"/>
    <w:rsid w:val="00F564CF"/>
    <w:rsid w:val="00F57681"/>
    <w:rsid w:val="00F60224"/>
    <w:rsid w:val="00F602DD"/>
    <w:rsid w:val="00F61F4C"/>
    <w:rsid w:val="00F63A93"/>
    <w:rsid w:val="00F63D79"/>
    <w:rsid w:val="00F65EEF"/>
    <w:rsid w:val="00F668D9"/>
    <w:rsid w:val="00F67B0A"/>
    <w:rsid w:val="00F67DA7"/>
    <w:rsid w:val="00F705B7"/>
    <w:rsid w:val="00F71EDE"/>
    <w:rsid w:val="00F74D9B"/>
    <w:rsid w:val="00F75948"/>
    <w:rsid w:val="00F75FFF"/>
    <w:rsid w:val="00F76FC4"/>
    <w:rsid w:val="00F77CCA"/>
    <w:rsid w:val="00F807DA"/>
    <w:rsid w:val="00F80939"/>
    <w:rsid w:val="00F80ED4"/>
    <w:rsid w:val="00F81069"/>
    <w:rsid w:val="00F83396"/>
    <w:rsid w:val="00F84382"/>
    <w:rsid w:val="00F851EC"/>
    <w:rsid w:val="00F8658C"/>
    <w:rsid w:val="00F907C8"/>
    <w:rsid w:val="00F91C43"/>
    <w:rsid w:val="00F921F8"/>
    <w:rsid w:val="00F93DD6"/>
    <w:rsid w:val="00F9680F"/>
    <w:rsid w:val="00FA1791"/>
    <w:rsid w:val="00FA5362"/>
    <w:rsid w:val="00FA5751"/>
    <w:rsid w:val="00FA58DD"/>
    <w:rsid w:val="00FA5D09"/>
    <w:rsid w:val="00FA7047"/>
    <w:rsid w:val="00FA750E"/>
    <w:rsid w:val="00FB09C6"/>
    <w:rsid w:val="00FB2108"/>
    <w:rsid w:val="00FB37FF"/>
    <w:rsid w:val="00FB41A4"/>
    <w:rsid w:val="00FB461F"/>
    <w:rsid w:val="00FB5203"/>
    <w:rsid w:val="00FB5FE4"/>
    <w:rsid w:val="00FB6CA7"/>
    <w:rsid w:val="00FB7AFD"/>
    <w:rsid w:val="00FB7BF2"/>
    <w:rsid w:val="00FC1DE3"/>
    <w:rsid w:val="00FC2B60"/>
    <w:rsid w:val="00FC69E3"/>
    <w:rsid w:val="00FC6BD0"/>
    <w:rsid w:val="00FC6E6B"/>
    <w:rsid w:val="00FC7CB9"/>
    <w:rsid w:val="00FD0C1E"/>
    <w:rsid w:val="00FD1474"/>
    <w:rsid w:val="00FD2266"/>
    <w:rsid w:val="00FD2F12"/>
    <w:rsid w:val="00FD4F27"/>
    <w:rsid w:val="00FD5242"/>
    <w:rsid w:val="00FD5798"/>
    <w:rsid w:val="00FD5C3B"/>
    <w:rsid w:val="00FE08EC"/>
    <w:rsid w:val="00FE0DBB"/>
    <w:rsid w:val="00FE1792"/>
    <w:rsid w:val="00FE256C"/>
    <w:rsid w:val="00FE3BCD"/>
    <w:rsid w:val="00FE3DD9"/>
    <w:rsid w:val="00FE5272"/>
    <w:rsid w:val="00FE656C"/>
    <w:rsid w:val="00FF01C8"/>
    <w:rsid w:val="00FF0F8E"/>
    <w:rsid w:val="00FF1581"/>
    <w:rsid w:val="00FF15C0"/>
    <w:rsid w:val="00FF1B1E"/>
    <w:rsid w:val="00FF2739"/>
    <w:rsid w:val="00FF3E97"/>
    <w:rsid w:val="00FF5CE0"/>
    <w:rsid w:val="00FF5DA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5320C"/>
  <w15:docId w15:val="{D3E6BBC6-C8A7-410C-A3F2-B3DD728A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AD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661A50"/>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pPr>
      <w:keepNext/>
      <w:spacing w:before="240" w:after="60"/>
      <w:outlineLvl w:val="1"/>
    </w:pPr>
    <w:rPr>
      <w:rFonts w:ascii="Cambria" w:hAnsi="Cambria"/>
      <w:b/>
      <w:bCs/>
      <w:i/>
      <w:iCs/>
      <w:sz w:val="28"/>
      <w:szCs w:val="28"/>
      <w:lang w:val="en-ZW"/>
    </w:rPr>
  </w:style>
  <w:style w:type="paragraph" w:styleId="Heading3">
    <w:name w:val="heading 3"/>
    <w:basedOn w:val="Normal"/>
    <w:next w:val="Normal"/>
    <w:link w:val="Heading3Char"/>
    <w:qFormat/>
    <w:rsid w:val="00661A50"/>
    <w:pPr>
      <w:keepNext/>
      <w:spacing w:before="240" w:after="60"/>
      <w:outlineLvl w:val="2"/>
    </w:pPr>
    <w:rPr>
      <w:rFonts w:ascii="Arial" w:hAnsi="Arial"/>
      <w:sz w:val="24"/>
    </w:rPr>
  </w:style>
  <w:style w:type="paragraph" w:styleId="Heading4">
    <w:name w:val="heading 4"/>
    <w:basedOn w:val="Normal"/>
    <w:next w:val="Normal"/>
    <w:link w:val="Heading4Char"/>
    <w:uiPriority w:val="9"/>
    <w:semiHidden/>
    <w:unhideWhenUsed/>
    <w:qFormat/>
    <w:rsid w:val="00661A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661A50"/>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rsid w:val="00661A50"/>
    <w:pPr>
      <w:tabs>
        <w:tab w:val="center" w:pos="4320"/>
        <w:tab w:val="right" w:pos="8640"/>
      </w:tabs>
    </w:pPr>
  </w:style>
  <w:style w:type="character" w:customStyle="1" w:styleId="HeaderChar">
    <w:name w:val="Header Char"/>
    <w:basedOn w:val="DefaultParagraphFont"/>
    <w:link w:val="Header"/>
    <w:rsid w:val="00F436B1"/>
    <w:rPr>
      <w:rFonts w:ascii="Times New Roman" w:eastAsia="Times New Roman" w:hAnsi="Times New Roman" w:cs="Times New Roman"/>
      <w:sz w:val="20"/>
      <w:szCs w:val="20"/>
      <w:lang w:val="en-US"/>
    </w:rPr>
  </w:style>
  <w:style w:type="paragraph" w:styleId="Footer">
    <w:name w:val="footer"/>
    <w:basedOn w:val="Normal"/>
    <w:link w:val="FooterChar"/>
    <w:rsid w:val="00661A50"/>
    <w:pPr>
      <w:tabs>
        <w:tab w:val="center" w:pos="4320"/>
        <w:tab w:val="right" w:pos="8640"/>
      </w:tabs>
    </w:pPr>
  </w:style>
  <w:style w:type="character" w:customStyle="1" w:styleId="FooterChar">
    <w:name w:val="Footer Char"/>
    <w:basedOn w:val="DefaultParagraphFont"/>
    <w:link w:val="Footer"/>
    <w:rsid w:val="00F436B1"/>
    <w:rPr>
      <w:rFonts w:ascii="Times New Roman" w:eastAsia="Times New Roman" w:hAnsi="Times New Roman" w:cs="Times New Roman"/>
      <w:sz w:val="20"/>
      <w:szCs w:val="20"/>
      <w:lang w:val="en-US"/>
    </w:rPr>
  </w:style>
  <w:style w:type="character" w:styleId="CommentReference">
    <w:name w:val="annotation reference"/>
    <w:semiHidden/>
    <w:rsid w:val="00661A50"/>
    <w:rPr>
      <w:rFonts w:ascii="Helvetica" w:hAnsi="Helvetica"/>
      <w:b/>
      <w:sz w:val="28"/>
      <w:bdr w:val="none" w:sz="0" w:space="0" w:color="auto"/>
      <w:shd w:val="clear" w:color="auto" w:fill="FFFF00"/>
    </w:rPr>
  </w:style>
  <w:style w:type="paragraph" w:styleId="CommentText">
    <w:name w:val="annotation text"/>
    <w:basedOn w:val="Normal"/>
    <w:link w:val="CommentTextChar"/>
    <w:semiHidden/>
    <w:rsid w:val="00661A50"/>
    <w:pPr>
      <w:spacing w:line="320" w:lineRule="exact"/>
    </w:pPr>
    <w:rPr>
      <w:sz w:val="24"/>
    </w:rPr>
  </w:style>
  <w:style w:type="character" w:customStyle="1" w:styleId="CommentTextChar">
    <w:name w:val="Comment Text Char"/>
    <w:link w:val="CommentText"/>
    <w:semiHidden/>
    <w:rsid w:val="00661A50"/>
    <w:rPr>
      <w:rFonts w:ascii="Times New Roman" w:eastAsia="Times New Roman" w:hAnsi="Times New Roman" w:cs="Times New Roman"/>
      <w:sz w:val="24"/>
      <w:szCs w:val="20"/>
      <w:lang w:val="en-US"/>
    </w:rPr>
  </w:style>
  <w:style w:type="paragraph" w:styleId="CommentSubject">
    <w:name w:val="annotation subject"/>
    <w:basedOn w:val="CommentText"/>
    <w:next w:val="CommentText"/>
    <w:link w:val="CommentSubjectChar"/>
    <w:uiPriority w:val="99"/>
    <w:semiHidden/>
    <w:unhideWhenUsed/>
    <w:rsid w:val="008A2155"/>
    <w:rPr>
      <w:b/>
      <w:bCs/>
    </w:rPr>
  </w:style>
  <w:style w:type="character" w:customStyle="1" w:styleId="CommentSubjectChar">
    <w:name w:val="Comment Subject Char"/>
    <w:basedOn w:val="CommentTextChar"/>
    <w:link w:val="CommentSubject"/>
    <w:uiPriority w:val="99"/>
    <w:semiHidden/>
    <w:rsid w:val="008A2155"/>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661A50"/>
    <w:rPr>
      <w:rFonts w:ascii="Tahoma" w:hAnsi="Tahoma" w:cs="Tahoma"/>
      <w:sz w:val="16"/>
      <w:szCs w:val="16"/>
    </w:rPr>
  </w:style>
  <w:style w:type="character" w:customStyle="1" w:styleId="BalloonTextChar">
    <w:name w:val="Balloon Text Char"/>
    <w:basedOn w:val="DefaultParagraphFont"/>
    <w:link w:val="BalloonText"/>
    <w:semiHidden/>
    <w:rsid w:val="008A2155"/>
    <w:rPr>
      <w:rFonts w:ascii="Tahoma" w:eastAsia="Times New Roman" w:hAnsi="Tahoma" w:cs="Tahoma"/>
      <w:sz w:val="16"/>
      <w:szCs w:val="16"/>
      <w:lang w:val="en-US"/>
    </w:rPr>
  </w:style>
  <w:style w:type="paragraph" w:styleId="BodyTextIndent">
    <w:name w:val="Body Text Indent"/>
    <w:basedOn w:val="Normal"/>
    <w:link w:val="BodyTextIndentChar"/>
    <w:semiHidden/>
    <w:unhideWhenUsed/>
    <w:rsid w:val="00EB5899"/>
    <w:pPr>
      <w:tabs>
        <w:tab w:val="left" w:pos="284"/>
        <w:tab w:val="left" w:pos="426"/>
      </w:tabs>
      <w:ind w:left="284" w:hanging="284"/>
    </w:pPr>
  </w:style>
  <w:style w:type="character" w:customStyle="1" w:styleId="BodyTextIndentChar">
    <w:name w:val="Body Text Indent Char"/>
    <w:basedOn w:val="DefaultParagraphFont"/>
    <w:link w:val="BodyTextIndent"/>
    <w:semiHidden/>
    <w:rsid w:val="00EB5899"/>
    <w:rPr>
      <w:rFonts w:ascii="Times New Roman" w:eastAsia="Times New Roman" w:hAnsi="Times New Roman" w:cs="Times New Roman"/>
      <w:sz w:val="20"/>
      <w:szCs w:val="20"/>
    </w:rPr>
  </w:style>
  <w:style w:type="character" w:styleId="FootnoteReference">
    <w:name w:val="footnote reference"/>
    <w:rsid w:val="00661A50"/>
    <w:rPr>
      <w:rFonts w:ascii="Times New Roman" w:hAnsi="Times New Roman"/>
      <w:b w:val="0"/>
      <w:sz w:val="20"/>
      <w:bdr w:val="none" w:sz="0" w:space="0" w:color="auto"/>
      <w:shd w:val="clear" w:color="auto" w:fill="auto"/>
      <w:vertAlign w:val="superscript"/>
    </w:rPr>
  </w:style>
  <w:style w:type="paragraph" w:customStyle="1" w:styleId="ImprintApex202647833">
    <w:name w:val="Imprint_Apex202647833"/>
    <w:basedOn w:val="Normal"/>
    <w:rPr>
      <w:color w:val="FF0000"/>
      <w:sz w:val="24"/>
      <w:szCs w:val="24"/>
      <w:lang w:eastAsia="en-GB"/>
    </w:rPr>
  </w:style>
  <w:style w:type="character" w:customStyle="1" w:styleId="A7Apex1879956516">
    <w:name w:val="A7_Apex1879956516"/>
    <w:uiPriority w:val="99"/>
    <w:rPr>
      <w:rFonts w:cs="Gotham Book"/>
      <w:color w:val="000000"/>
      <w:sz w:val="11"/>
      <w:szCs w:val="11"/>
    </w:rPr>
  </w:style>
  <w:style w:type="paragraph" w:styleId="ListParagraph">
    <w:name w:val="List Paragraph"/>
    <w:basedOn w:val="Normal"/>
    <w:uiPriority w:val="34"/>
    <w:qFormat/>
    <w:pPr>
      <w:ind w:left="720"/>
      <w:contextualSpacing/>
    </w:pPr>
    <w:rPr>
      <w:rFonts w:eastAsiaTheme="minorHAnsi"/>
    </w:rPr>
  </w:style>
  <w:style w:type="paragraph" w:styleId="EndnoteText">
    <w:name w:val="endnote text"/>
    <w:basedOn w:val="TxText"/>
    <w:link w:val="EndnoteTextChar"/>
    <w:rsid w:val="00661A50"/>
    <w:pPr>
      <w:spacing w:line="200" w:lineRule="atLeast"/>
      <w:ind w:left="380" w:hanging="380"/>
    </w:pPr>
    <w:rPr>
      <w:spacing w:val="4"/>
      <w:sz w:val="18"/>
      <w:szCs w:val="20"/>
    </w:rPr>
  </w:style>
  <w:style w:type="character" w:customStyle="1" w:styleId="EndnoteTextChar">
    <w:name w:val="Endnote Text Char"/>
    <w:basedOn w:val="DefaultParagraphFont"/>
    <w:link w:val="EndnoteText"/>
    <w:rsid w:val="00661A50"/>
    <w:rPr>
      <w:rFonts w:ascii="Times New Roman" w:eastAsia="Times New Roman" w:hAnsi="Times New Roman" w:cs="Times New Roman"/>
      <w:spacing w:val="4"/>
      <w:kern w:val="20"/>
      <w:sz w:val="18"/>
      <w:szCs w:val="20"/>
      <w:lang w:val="en-US"/>
    </w:rPr>
  </w:style>
  <w:style w:type="character" w:styleId="EndnoteReference">
    <w:name w:val="endnote reference"/>
    <w:rsid w:val="00661A50"/>
    <w:rPr>
      <w:rFonts w:ascii="Times New Roman" w:hAnsi="Times New Roman"/>
      <w:b w:val="0"/>
      <w:sz w:val="20"/>
      <w:bdr w:val="none" w:sz="0" w:space="0" w:color="auto"/>
      <w:shd w:val="clear" w:color="auto" w:fill="auto"/>
      <w:vertAlign w:val="superscript"/>
    </w:rPr>
  </w:style>
  <w:style w:type="paragraph" w:styleId="NormalWeb">
    <w:name w:val="Normal (Web)"/>
    <w:basedOn w:val="Normal"/>
    <w:uiPriority w:val="99"/>
    <w:unhideWhenUsed/>
    <w:pPr>
      <w:spacing w:after="165"/>
    </w:pPr>
    <w:rPr>
      <w:rFonts w:ascii="Helvetica" w:hAnsi="Helvetica"/>
      <w:color w:val="777777"/>
      <w:sz w:val="26"/>
      <w:szCs w:val="26"/>
      <w:lang w:val="en-ZW" w:eastAsia="en-ZW"/>
    </w:rPr>
  </w:style>
  <w:style w:type="character" w:styleId="Emphasis">
    <w:name w:val="Emphasis"/>
    <w:qFormat/>
    <w:rsid w:val="005D7BC7"/>
    <w:rPr>
      <w:i/>
    </w:rPr>
  </w:style>
  <w:style w:type="character" w:customStyle="1" w:styleId="Heading1Char">
    <w:name w:val="Heading 1 Char"/>
    <w:basedOn w:val="DefaultParagraphFont"/>
    <w:link w:val="Heading1"/>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uiPriority w:val="9"/>
    <w:rPr>
      <w:rFonts w:ascii="Cambria" w:eastAsia="Times New Roman" w:hAnsi="Cambria" w:cs="Times New Roman"/>
      <w:b/>
      <w:bCs/>
      <w:i/>
      <w:iCs/>
      <w:sz w:val="28"/>
      <w:szCs w:val="28"/>
      <w:lang w:val="en-ZW"/>
    </w:rPr>
  </w:style>
  <w:style w:type="paragraph" w:styleId="FootnoteText">
    <w:name w:val="footnote text"/>
    <w:basedOn w:val="Normal"/>
    <w:link w:val="FootnoteTextChar"/>
    <w:rsid w:val="00661A50"/>
    <w:pPr>
      <w:spacing w:line="200" w:lineRule="atLeast"/>
      <w:ind w:left="170" w:hanging="170"/>
      <w:contextualSpacing/>
      <w:jc w:val="both"/>
    </w:pPr>
    <w:rPr>
      <w:sz w:val="16"/>
    </w:rPr>
  </w:style>
  <w:style w:type="character" w:customStyle="1" w:styleId="FootnoteTextChar">
    <w:name w:val="Footnote Text Char"/>
    <w:basedOn w:val="DefaultParagraphFont"/>
    <w:link w:val="FootnoteText"/>
    <w:rsid w:val="00661A50"/>
    <w:rPr>
      <w:rFonts w:ascii="Times New Roman" w:eastAsia="Times New Roman" w:hAnsi="Times New Roman" w:cs="Times New Roman"/>
      <w:sz w:val="16"/>
      <w:szCs w:val="20"/>
      <w:lang w:val="en-US"/>
    </w:rPr>
  </w:style>
  <w:style w:type="character" w:customStyle="1" w:styleId="st1Apex2031157683">
    <w:name w:val="st1_Apex2031157683"/>
    <w:basedOn w:val="DefaultParagraphFont"/>
  </w:style>
  <w:style w:type="character" w:customStyle="1" w:styleId="apple-converted-spaceApex1353727028">
    <w:name w:val="apple-converted-space_Apex1353727028"/>
    <w:basedOn w:val="DefaultParagraphFont"/>
  </w:style>
  <w:style w:type="paragraph" w:customStyle="1" w:styleId="DefaultApex1299794652Apex1557628766">
    <w:name w:val="Default_Apex1299794652_Apex1557628766"/>
    <w:pPr>
      <w:autoSpaceDE w:val="0"/>
      <w:autoSpaceDN w:val="0"/>
      <w:adjustRightInd w:val="0"/>
      <w:spacing w:after="0" w:line="240" w:lineRule="auto"/>
      <w:ind w:left="221" w:hanging="221"/>
    </w:pPr>
    <w:rPr>
      <w:rFonts w:ascii="Courier New" w:eastAsia="Calibri" w:hAnsi="Courier New" w:cs="Courier New"/>
      <w:color w:val="000000"/>
      <w:sz w:val="24"/>
      <w:szCs w:val="24"/>
      <w:lang w:val="en-US"/>
    </w:rPr>
  </w:style>
  <w:style w:type="character" w:customStyle="1" w:styleId="FootnoteAnchor">
    <w:name w:val="Footnote Anchor"/>
    <w:rPr>
      <w:vertAlign w:val="superscript"/>
    </w:rPr>
  </w:style>
  <w:style w:type="paragraph" w:customStyle="1" w:styleId="FootnoteApex1801090041Apex541389409">
    <w:name w:val="Footnote_Apex1801090041_Apex541389409"/>
    <w:basedOn w:val="Normal"/>
    <w:pPr>
      <w:suppressAutoHyphens/>
    </w:pPr>
    <w:rPr>
      <w:sz w:val="24"/>
      <w:szCs w:val="24"/>
      <w:lang w:val="de-DE" w:eastAsia="de-DE"/>
    </w:rPr>
  </w:style>
  <w:style w:type="character" w:customStyle="1" w:styleId="stApex32165012">
    <w:name w:val="st_Apex32165012"/>
    <w:basedOn w:val="DefaultParagraphFont"/>
  </w:style>
  <w:style w:type="character" w:customStyle="1" w:styleId="apple-converted-spaceApex1414420170">
    <w:name w:val="apple-converted-space_Apex1414420170"/>
    <w:basedOn w:val="DefaultParagraphFont"/>
  </w:style>
  <w:style w:type="paragraph" w:customStyle="1" w:styleId="DefaultApex203415585Apex1438889897">
    <w:name w:val="Default_Apex203415585_Apex1438889897"/>
    <w:pPr>
      <w:autoSpaceDE w:val="0"/>
      <w:autoSpaceDN w:val="0"/>
      <w:adjustRightInd w:val="0"/>
      <w:spacing w:after="0" w:line="240" w:lineRule="auto"/>
      <w:ind w:left="221" w:hanging="221"/>
    </w:pPr>
    <w:rPr>
      <w:rFonts w:ascii="Courier New" w:eastAsia="Calibri" w:hAnsi="Courier New" w:cs="Courier New"/>
      <w:color w:val="000000"/>
      <w:sz w:val="24"/>
      <w:szCs w:val="24"/>
      <w:lang w:val="en-US"/>
    </w:rPr>
  </w:style>
  <w:style w:type="paragraph" w:customStyle="1" w:styleId="DefaultApex63782709Apex451123733">
    <w:name w:val="Default_Apex63782709_Apex451123733"/>
    <w:pPr>
      <w:autoSpaceDE w:val="0"/>
      <w:autoSpaceDN w:val="0"/>
      <w:adjustRightInd w:val="0"/>
      <w:spacing w:after="0" w:line="240" w:lineRule="auto"/>
      <w:ind w:left="221" w:hanging="221"/>
    </w:pPr>
    <w:rPr>
      <w:rFonts w:ascii="Courier New" w:eastAsia="Calibri" w:hAnsi="Courier New" w:cs="Courier New"/>
      <w:color w:val="000000"/>
      <w:sz w:val="24"/>
      <w:szCs w:val="24"/>
      <w:lang w:val="en-US"/>
    </w:rPr>
  </w:style>
  <w:style w:type="character" w:customStyle="1" w:styleId="BacknoteReference">
    <w:name w:val="Backnote Reference"/>
    <w:rsid w:val="00661A50"/>
    <w:rPr>
      <w:rFonts w:ascii="Times New Roman" w:hAnsi="Times New Roman"/>
      <w:b w:val="0"/>
      <w:sz w:val="21"/>
      <w:bdr w:val="none" w:sz="0" w:space="0" w:color="auto"/>
      <w:shd w:val="clear" w:color="auto" w:fill="auto"/>
      <w:vertAlign w:val="superscript"/>
    </w:rPr>
  </w:style>
  <w:style w:type="paragraph" w:customStyle="1" w:styleId="BacknoteText">
    <w:name w:val="Backnote Text"/>
    <w:basedOn w:val="TxText"/>
    <w:link w:val="BacknoteTextChar"/>
    <w:rsid w:val="00661A50"/>
    <w:pPr>
      <w:ind w:left="238" w:hanging="238"/>
    </w:pPr>
    <w:rPr>
      <w:sz w:val="19"/>
    </w:rPr>
  </w:style>
  <w:style w:type="character" w:customStyle="1" w:styleId="BacknoteTextChar">
    <w:name w:val="Backnote Text Char"/>
    <w:basedOn w:val="DefaultParagraphFont"/>
    <w:link w:val="BacknoteText"/>
    <w:rsid w:val="00233F82"/>
    <w:rPr>
      <w:rFonts w:ascii="Times New Roman" w:eastAsia="Times New Roman" w:hAnsi="Times New Roman" w:cs="Times New Roman"/>
      <w:kern w:val="20"/>
      <w:sz w:val="19"/>
      <w:szCs w:val="21"/>
      <w:lang w:val="en-US"/>
    </w:rPr>
  </w:style>
  <w:style w:type="character" w:customStyle="1" w:styleId="Heading3Char">
    <w:name w:val="Heading 3 Char"/>
    <w:basedOn w:val="DefaultParagraphFont"/>
    <w:link w:val="Heading3"/>
    <w:rsid w:val="00CC03F9"/>
    <w:rPr>
      <w:rFonts w:ascii="Arial" w:eastAsia="Times New Roman" w:hAnsi="Arial" w:cs="Times New Roman"/>
      <w:sz w:val="24"/>
      <w:szCs w:val="20"/>
      <w:lang w:val="en-US"/>
    </w:rPr>
  </w:style>
  <w:style w:type="character" w:customStyle="1" w:styleId="Heading5Char">
    <w:name w:val="Heading 5 Char"/>
    <w:basedOn w:val="DefaultParagraphFont"/>
    <w:link w:val="Heading5"/>
    <w:rsid w:val="00CC03F9"/>
    <w:rPr>
      <w:rFonts w:ascii="Times New Roman" w:eastAsia="Times New Roman" w:hAnsi="Times New Roman" w:cs="Times New Roman"/>
      <w:szCs w:val="20"/>
      <w:lang w:val="en-US"/>
    </w:rPr>
  </w:style>
  <w:style w:type="paragraph" w:styleId="BodyText">
    <w:name w:val="Body Text"/>
    <w:basedOn w:val="Normal"/>
    <w:link w:val="BodyTextChar"/>
    <w:rsid w:val="00661A50"/>
    <w:rPr>
      <w:sz w:val="24"/>
    </w:rPr>
  </w:style>
  <w:style w:type="character" w:customStyle="1" w:styleId="BodyTextChar">
    <w:name w:val="Body Text Char"/>
    <w:basedOn w:val="DefaultParagraphFont"/>
    <w:link w:val="BodyText"/>
    <w:rsid w:val="00CC03F9"/>
    <w:rPr>
      <w:rFonts w:ascii="Times New Roman" w:eastAsia="Times New Roman" w:hAnsi="Times New Roman" w:cs="Times New Roman"/>
      <w:sz w:val="24"/>
      <w:szCs w:val="20"/>
      <w:lang w:val="en-US"/>
    </w:rPr>
  </w:style>
  <w:style w:type="paragraph" w:customStyle="1" w:styleId="TxText">
    <w:name w:val="Tx Text"/>
    <w:basedOn w:val="Normal"/>
    <w:rsid w:val="00661A50"/>
    <w:pPr>
      <w:spacing w:line="240" w:lineRule="atLeast"/>
      <w:ind w:firstLine="202"/>
      <w:contextualSpacing/>
      <w:jc w:val="both"/>
    </w:pPr>
    <w:rPr>
      <w:kern w:val="20"/>
      <w:sz w:val="21"/>
      <w:szCs w:val="21"/>
    </w:rPr>
  </w:style>
  <w:style w:type="paragraph" w:customStyle="1" w:styleId="CNChapterNumber">
    <w:name w:val="CN Chapter Number"/>
    <w:basedOn w:val="TxText"/>
    <w:rsid w:val="00661A50"/>
    <w:pPr>
      <w:widowControl w:val="0"/>
      <w:suppressAutoHyphens/>
      <w:spacing w:before="360" w:line="440" w:lineRule="atLeast"/>
      <w:ind w:firstLine="0"/>
      <w:outlineLvl w:val="0"/>
    </w:pPr>
    <w:rPr>
      <w:b/>
      <w:sz w:val="40"/>
    </w:rPr>
  </w:style>
  <w:style w:type="paragraph" w:customStyle="1" w:styleId="CTChapterTitle">
    <w:name w:val="CT Chapter Title"/>
    <w:basedOn w:val="TxText"/>
    <w:rsid w:val="00661A50"/>
    <w:pPr>
      <w:widowControl w:val="0"/>
      <w:tabs>
        <w:tab w:val="left" w:pos="720"/>
      </w:tabs>
      <w:suppressAutoHyphens/>
      <w:spacing w:after="240" w:line="400" w:lineRule="atLeast"/>
      <w:ind w:firstLine="0"/>
      <w:outlineLvl w:val="0"/>
    </w:pPr>
    <w:rPr>
      <w:b/>
      <w:sz w:val="36"/>
    </w:rPr>
  </w:style>
  <w:style w:type="paragraph" w:customStyle="1" w:styleId="CAuChapterAuthor">
    <w:name w:val="CAu Chapter Author"/>
    <w:basedOn w:val="TxText"/>
    <w:rsid w:val="00661A50"/>
    <w:pPr>
      <w:widowControl w:val="0"/>
      <w:spacing w:before="320" w:after="720" w:line="320" w:lineRule="atLeast"/>
      <w:ind w:firstLine="0"/>
    </w:pPr>
    <w:rPr>
      <w:i/>
      <w:sz w:val="28"/>
    </w:rPr>
  </w:style>
  <w:style w:type="paragraph" w:customStyle="1" w:styleId="H1Heading1">
    <w:name w:val="H1 Heading 1"/>
    <w:basedOn w:val="TxText"/>
    <w:rsid w:val="00661A50"/>
    <w:pPr>
      <w:suppressAutoHyphens/>
      <w:spacing w:before="240" w:after="60"/>
      <w:ind w:firstLine="0"/>
      <w:outlineLvl w:val="1"/>
    </w:pPr>
    <w:rPr>
      <w:b/>
      <w:sz w:val="22"/>
    </w:rPr>
  </w:style>
  <w:style w:type="paragraph" w:customStyle="1" w:styleId="H2Heading2">
    <w:name w:val="H2 Heading 2"/>
    <w:basedOn w:val="H1Heading1"/>
    <w:rsid w:val="00661A50"/>
    <w:pPr>
      <w:outlineLvl w:val="2"/>
    </w:pPr>
    <w:rPr>
      <w:i/>
      <w:sz w:val="21"/>
    </w:rPr>
  </w:style>
  <w:style w:type="paragraph" w:customStyle="1" w:styleId="H3Heading3">
    <w:name w:val="H3 Heading 3"/>
    <w:basedOn w:val="H2Heading2"/>
    <w:rsid w:val="00661A50"/>
    <w:pPr>
      <w:outlineLvl w:val="3"/>
    </w:pPr>
    <w:rPr>
      <w:b w:val="0"/>
    </w:rPr>
  </w:style>
  <w:style w:type="paragraph" w:customStyle="1" w:styleId="H4Heading4">
    <w:name w:val="H4 Heading 4"/>
    <w:basedOn w:val="H2Heading2"/>
    <w:rsid w:val="00661A50"/>
    <w:pPr>
      <w:outlineLvl w:val="4"/>
    </w:pPr>
    <w:rPr>
      <w:b w:val="0"/>
      <w:i w:val="0"/>
      <w:caps/>
      <w:sz w:val="16"/>
    </w:rPr>
  </w:style>
  <w:style w:type="paragraph" w:customStyle="1" w:styleId="H5Heading5">
    <w:name w:val="H5 Heading 5"/>
    <w:basedOn w:val="H2Heading2"/>
    <w:rsid w:val="00661A50"/>
    <w:pPr>
      <w:ind w:left="720"/>
      <w:outlineLvl w:val="6"/>
    </w:pPr>
  </w:style>
  <w:style w:type="paragraph" w:customStyle="1" w:styleId="Ex1pExtractoneparagraph">
    <w:name w:val="Ex (1p) Extract (one paragraph)"/>
    <w:basedOn w:val="Eq1lEquationoneline"/>
    <w:rsid w:val="00661A50"/>
    <w:pPr>
      <w:spacing w:before="120" w:after="120"/>
    </w:pPr>
  </w:style>
  <w:style w:type="paragraph" w:customStyle="1" w:styleId="ExmExtractmiddle">
    <w:name w:val="Ex (m) Extract (middle)"/>
    <w:basedOn w:val="Eq1lEquationoneline"/>
    <w:rsid w:val="00661A50"/>
    <w:pPr>
      <w:spacing w:before="0" w:after="0"/>
      <w:ind w:firstLine="360"/>
    </w:pPr>
  </w:style>
  <w:style w:type="paragraph" w:customStyle="1" w:styleId="ExfExtractfirst">
    <w:name w:val="Ex (f) Extract (first)"/>
    <w:basedOn w:val="ExmExtractmiddle"/>
    <w:rsid w:val="00661A50"/>
    <w:pPr>
      <w:spacing w:before="240"/>
      <w:ind w:firstLine="0"/>
    </w:pPr>
  </w:style>
  <w:style w:type="paragraph" w:customStyle="1" w:styleId="ExlExtractlast">
    <w:name w:val="Ex (l) Extract (last)"/>
    <w:basedOn w:val="ExmExtractmiddle"/>
    <w:rsid w:val="00661A50"/>
    <w:pPr>
      <w:spacing w:after="240"/>
    </w:pPr>
  </w:style>
  <w:style w:type="paragraph" w:customStyle="1" w:styleId="BLmBulletedListmiddle">
    <w:name w:val="BL (m) Bulleted List (middle)"/>
    <w:basedOn w:val="TxText"/>
    <w:rsid w:val="00661A50"/>
    <w:pPr>
      <w:tabs>
        <w:tab w:val="right" w:pos="547"/>
      </w:tabs>
      <w:ind w:left="357" w:hanging="357"/>
    </w:pPr>
  </w:style>
  <w:style w:type="paragraph" w:customStyle="1" w:styleId="BLfBulletedListfirst">
    <w:name w:val="BL (f) Bulleted List (first)"/>
    <w:basedOn w:val="BLmBulletedListmiddle"/>
    <w:rsid w:val="00661A50"/>
    <w:pPr>
      <w:spacing w:before="240"/>
    </w:pPr>
  </w:style>
  <w:style w:type="paragraph" w:customStyle="1" w:styleId="BLlBulletedListlast">
    <w:name w:val="BL (l) Bulleted List (last)"/>
    <w:basedOn w:val="BLmBulletedListmiddle"/>
    <w:rsid w:val="00661A50"/>
    <w:pPr>
      <w:spacing w:after="240"/>
    </w:pPr>
  </w:style>
  <w:style w:type="paragraph" w:customStyle="1" w:styleId="NLmNumberedListmiddle">
    <w:name w:val="NL (m) Numbered List (middle)"/>
    <w:basedOn w:val="TxText"/>
    <w:rsid w:val="00661A50"/>
    <w:pPr>
      <w:tabs>
        <w:tab w:val="left" w:pos="360"/>
      </w:tabs>
      <w:ind w:left="360" w:hanging="360"/>
    </w:pPr>
  </w:style>
  <w:style w:type="paragraph" w:customStyle="1" w:styleId="NLfNumberedListfirst">
    <w:name w:val="NL (f) Numbered List (first)"/>
    <w:basedOn w:val="NLmNumberedListmiddle"/>
    <w:rsid w:val="00661A50"/>
    <w:pPr>
      <w:spacing w:before="240"/>
    </w:pPr>
  </w:style>
  <w:style w:type="paragraph" w:customStyle="1" w:styleId="NLlNumberedListlast">
    <w:name w:val="NL (l) Numbered List (last)"/>
    <w:basedOn w:val="NLmNumberedListmiddle"/>
    <w:rsid w:val="00661A50"/>
    <w:pPr>
      <w:spacing w:after="240"/>
    </w:pPr>
  </w:style>
  <w:style w:type="paragraph" w:customStyle="1" w:styleId="ExULmExtractUnnumberedListmiddle">
    <w:name w:val="ExUL (m) Extract Unnumbered List (middle)"/>
    <w:basedOn w:val="TxText"/>
    <w:rsid w:val="00661A50"/>
    <w:pPr>
      <w:ind w:left="720" w:hanging="360"/>
    </w:pPr>
  </w:style>
  <w:style w:type="paragraph" w:customStyle="1" w:styleId="ULfUnnumberedListfirst">
    <w:name w:val="UL (f) Unnumbered List (first)"/>
    <w:basedOn w:val="ExULmExtractUnnumberedListmiddle"/>
    <w:rsid w:val="00661A50"/>
    <w:pPr>
      <w:spacing w:before="240"/>
      <w:ind w:left="360"/>
      <w:jc w:val="left"/>
    </w:pPr>
  </w:style>
  <w:style w:type="paragraph" w:customStyle="1" w:styleId="ULlUnnumberedListlast">
    <w:name w:val="UL (l) Unnumbered List (last)"/>
    <w:basedOn w:val="ExULmExtractUnnumberedListmiddle"/>
    <w:rsid w:val="00661A50"/>
    <w:pPr>
      <w:spacing w:after="240"/>
      <w:ind w:left="360"/>
      <w:jc w:val="left"/>
    </w:pPr>
  </w:style>
  <w:style w:type="paragraph" w:customStyle="1" w:styleId="CEpChapterEpigraph">
    <w:name w:val="CEp Chapter Epigraph"/>
    <w:basedOn w:val="TxText"/>
    <w:rsid w:val="00661A50"/>
    <w:pPr>
      <w:spacing w:line="220" w:lineRule="exact"/>
      <w:ind w:left="720" w:right="720" w:firstLine="0"/>
    </w:pPr>
    <w:rPr>
      <w:sz w:val="19"/>
    </w:rPr>
  </w:style>
  <w:style w:type="paragraph" w:customStyle="1" w:styleId="CEpAChapterEpigraphAttribution">
    <w:name w:val="CEpA Chapter Epigraph Attribution"/>
    <w:basedOn w:val="CEpChapterEpigraph"/>
    <w:rsid w:val="00661A50"/>
    <w:pPr>
      <w:spacing w:before="120" w:after="480"/>
      <w:ind w:left="600" w:right="0"/>
      <w:jc w:val="right"/>
    </w:pPr>
  </w:style>
  <w:style w:type="paragraph" w:customStyle="1" w:styleId="CITx1pChapterIntroTextoneparagraph">
    <w:name w:val="CITx (1p) Chapter Intro Text (one paragraph)"/>
    <w:basedOn w:val="TxText"/>
    <w:rsid w:val="00661A50"/>
    <w:pPr>
      <w:spacing w:before="120" w:after="120"/>
      <w:ind w:firstLine="0"/>
    </w:pPr>
  </w:style>
  <w:style w:type="paragraph" w:customStyle="1" w:styleId="CITxmChapterIntroTextmiddle">
    <w:name w:val="CITx (m) Chapter Intro Text (middle)"/>
    <w:basedOn w:val="CITx1pChapterIntroTextoneparagraph"/>
    <w:rsid w:val="00661A50"/>
    <w:pPr>
      <w:spacing w:before="0" w:after="0"/>
    </w:pPr>
  </w:style>
  <w:style w:type="paragraph" w:customStyle="1" w:styleId="CITxfChapterIntroTextf">
    <w:name w:val="CITx (f) Chapter Intro Text (f)"/>
    <w:basedOn w:val="CITxmChapterIntroTextmiddle"/>
    <w:rsid w:val="00661A50"/>
    <w:pPr>
      <w:spacing w:before="120"/>
    </w:pPr>
  </w:style>
  <w:style w:type="paragraph" w:customStyle="1" w:styleId="CITxlChapterIntroTextlast">
    <w:name w:val="CITx (l) Chapter Intro Text (last)"/>
    <w:basedOn w:val="CITxmChapterIntroTextmiddle"/>
    <w:rsid w:val="00661A50"/>
    <w:pPr>
      <w:spacing w:after="120"/>
    </w:pPr>
  </w:style>
  <w:style w:type="paragraph" w:customStyle="1" w:styleId="OL1OutlineListLevel1">
    <w:name w:val="OL1 Outline List Level 1"/>
    <w:basedOn w:val="TxText"/>
    <w:rsid w:val="00661A50"/>
    <w:pPr>
      <w:tabs>
        <w:tab w:val="right" w:pos="547"/>
      </w:tabs>
      <w:spacing w:before="120" w:after="120"/>
      <w:ind w:left="360" w:hanging="360"/>
    </w:pPr>
  </w:style>
  <w:style w:type="character" w:customStyle="1" w:styleId="FgCOFigureCallOut">
    <w:name w:val="FgCO Figure Call Out"/>
    <w:rsid w:val="00661A50"/>
    <w:rPr>
      <w:rFonts w:ascii="Arial" w:hAnsi="Arial"/>
      <w:b/>
      <w:color w:val="7030A0"/>
      <w:sz w:val="24"/>
      <w:bdr w:val="none" w:sz="0" w:space="0" w:color="auto"/>
      <w:shd w:val="clear" w:color="0000FF" w:fill="auto"/>
    </w:rPr>
  </w:style>
  <w:style w:type="paragraph" w:customStyle="1" w:styleId="LH1ListHeading1">
    <w:name w:val="LH1 List Heading 1"/>
    <w:basedOn w:val="TxText"/>
    <w:rsid w:val="00661A50"/>
    <w:pPr>
      <w:keepNext/>
      <w:spacing w:before="360" w:after="120"/>
      <w:ind w:firstLine="0"/>
    </w:pPr>
    <w:rPr>
      <w:b/>
    </w:rPr>
  </w:style>
  <w:style w:type="paragraph" w:customStyle="1" w:styleId="FgCFigureCaption">
    <w:name w:val="FgC Figure Caption"/>
    <w:basedOn w:val="TxText"/>
    <w:rsid w:val="00661A50"/>
    <w:pPr>
      <w:spacing w:after="200" w:line="200" w:lineRule="exact"/>
      <w:ind w:firstLine="0"/>
    </w:pPr>
    <w:rPr>
      <w:sz w:val="19"/>
    </w:rPr>
  </w:style>
  <w:style w:type="character" w:customStyle="1" w:styleId="FgNFigureNumber">
    <w:name w:val="FgN Figure Number"/>
    <w:rsid w:val="00661A50"/>
    <w:rPr>
      <w:rFonts w:ascii="Times New Roman" w:hAnsi="Times New Roman"/>
      <w:i/>
      <w:sz w:val="19"/>
      <w:bdr w:val="none" w:sz="0" w:space="0" w:color="auto"/>
      <w:shd w:val="clear" w:color="0000FF" w:fill="auto"/>
    </w:rPr>
  </w:style>
  <w:style w:type="paragraph" w:customStyle="1" w:styleId="RefHReferencesHeading">
    <w:name w:val="RefH References Heading"/>
    <w:basedOn w:val="H1Heading1"/>
    <w:rsid w:val="00661A50"/>
  </w:style>
  <w:style w:type="paragraph" w:customStyle="1" w:styleId="RefReference">
    <w:name w:val="Ref Reference"/>
    <w:basedOn w:val="TxText"/>
    <w:rsid w:val="00661A50"/>
    <w:pPr>
      <w:spacing w:line="220" w:lineRule="exact"/>
      <w:ind w:left="240" w:hanging="240"/>
    </w:pPr>
    <w:rPr>
      <w:sz w:val="19"/>
    </w:rPr>
  </w:style>
  <w:style w:type="paragraph" w:customStyle="1" w:styleId="NRefNumberedReference">
    <w:name w:val="NRef Numbered Reference"/>
    <w:basedOn w:val="TxText"/>
    <w:rsid w:val="00661A50"/>
    <w:pPr>
      <w:tabs>
        <w:tab w:val="right" w:pos="547"/>
      </w:tabs>
      <w:spacing w:after="120"/>
      <w:ind w:left="720" w:hanging="720"/>
    </w:pPr>
  </w:style>
  <w:style w:type="paragraph" w:customStyle="1" w:styleId="BibHBibliographyHeading">
    <w:name w:val="BibH Bibliography Heading"/>
    <w:basedOn w:val="H1Heading1"/>
    <w:rsid w:val="00661A50"/>
    <w:pPr>
      <w:ind w:right="965"/>
      <w:jc w:val="left"/>
    </w:pPr>
    <w:rPr>
      <w:sz w:val="21"/>
    </w:rPr>
  </w:style>
  <w:style w:type="paragraph" w:customStyle="1" w:styleId="BibBibliography">
    <w:name w:val="Bib Bibliography"/>
    <w:basedOn w:val="TxText"/>
    <w:rsid w:val="00661A50"/>
    <w:pPr>
      <w:spacing w:line="220" w:lineRule="atLeast"/>
      <w:ind w:left="238" w:hanging="238"/>
    </w:pPr>
    <w:rPr>
      <w:sz w:val="19"/>
    </w:rPr>
  </w:style>
  <w:style w:type="paragraph" w:customStyle="1" w:styleId="SpDTxSpecialDisplayText">
    <w:name w:val="SpDTx Special Display Text"/>
    <w:basedOn w:val="TxText"/>
    <w:rsid w:val="00661A50"/>
    <w:pPr>
      <w:spacing w:line="260" w:lineRule="exact"/>
    </w:pPr>
    <w:rPr>
      <w:sz w:val="19"/>
    </w:rPr>
  </w:style>
  <w:style w:type="character" w:customStyle="1" w:styleId="ICOIconCallout">
    <w:name w:val="ICO Icon Callout"/>
    <w:rsid w:val="00661A50"/>
    <w:rPr>
      <w:rFonts w:ascii="Arial" w:hAnsi="Arial"/>
      <w:b/>
      <w:color w:val="7030A0"/>
      <w:sz w:val="24"/>
      <w:bdr w:val="none" w:sz="0" w:space="0" w:color="auto"/>
      <w:shd w:val="clear" w:color="FFFFFF" w:themeColor="background1" w:fill="auto"/>
    </w:rPr>
  </w:style>
  <w:style w:type="character" w:customStyle="1" w:styleId="TCOTableCallOut">
    <w:name w:val="TCO Table Call Out"/>
    <w:rsid w:val="00661A50"/>
    <w:rPr>
      <w:rFonts w:ascii="Arial" w:hAnsi="Arial"/>
      <w:b/>
      <w:color w:val="7030A0"/>
      <w:sz w:val="24"/>
      <w:bdr w:val="none" w:sz="0" w:space="0" w:color="auto"/>
      <w:shd w:val="pct50" w:color="FFFFFF" w:fill="auto"/>
    </w:rPr>
  </w:style>
  <w:style w:type="paragraph" w:customStyle="1" w:styleId="FNNLmFootnoteNumberedListmiddle">
    <w:name w:val="FNNL (m) Footnote Numbered List (middle)"/>
    <w:basedOn w:val="TxText"/>
    <w:rsid w:val="00661A50"/>
    <w:pPr>
      <w:tabs>
        <w:tab w:val="right" w:pos="1267"/>
      </w:tabs>
      <w:spacing w:before="120"/>
      <w:ind w:left="1440" w:right="720" w:hanging="720"/>
    </w:pPr>
    <w:rPr>
      <w:sz w:val="19"/>
    </w:rPr>
  </w:style>
  <w:style w:type="paragraph" w:styleId="EnvelopeAddress">
    <w:name w:val="envelope address"/>
    <w:basedOn w:val="Normal"/>
    <w:rsid w:val="00661A50"/>
    <w:pPr>
      <w:framePr w:w="7920" w:h="1980" w:hRule="exact" w:hSpace="180" w:wrap="auto" w:hAnchor="page" w:xAlign="center" w:yAlign="bottom"/>
      <w:ind w:left="2880"/>
    </w:pPr>
    <w:rPr>
      <w:rFonts w:ascii="Arial" w:hAnsi="Arial"/>
      <w:sz w:val="24"/>
    </w:rPr>
  </w:style>
  <w:style w:type="paragraph" w:customStyle="1" w:styleId="FNExmFootnoteExtractmiddle">
    <w:name w:val="FNEx (m) Footnote Extract (middle)"/>
    <w:basedOn w:val="FootnoteText"/>
    <w:rsid w:val="00661A50"/>
    <w:pPr>
      <w:ind w:left="176" w:hanging="176"/>
    </w:pPr>
    <w:rPr>
      <w:sz w:val="18"/>
    </w:rPr>
  </w:style>
  <w:style w:type="paragraph" w:customStyle="1" w:styleId="ENExmEndnoteExtractmiddle">
    <w:name w:val="ENEx (m) Endnote Extract (middle)"/>
    <w:basedOn w:val="TxText"/>
    <w:rsid w:val="00661A50"/>
    <w:pPr>
      <w:spacing w:line="220" w:lineRule="atLeast"/>
      <w:ind w:left="360"/>
    </w:pPr>
    <w:rPr>
      <w:sz w:val="19"/>
    </w:rPr>
  </w:style>
  <w:style w:type="paragraph" w:customStyle="1" w:styleId="ConBioContributorBiography">
    <w:name w:val="ConBio Contributor Biography"/>
    <w:basedOn w:val="TxText"/>
    <w:rsid w:val="00661A50"/>
    <w:pPr>
      <w:spacing w:before="240"/>
      <w:ind w:firstLine="0"/>
    </w:pPr>
  </w:style>
  <w:style w:type="paragraph" w:customStyle="1" w:styleId="ULSLmUnnumberedListSublistmiddle">
    <w:name w:val="ULSL (m) Unnumbered List Sublist (middle)"/>
    <w:basedOn w:val="TxText"/>
    <w:rsid w:val="00661A50"/>
    <w:pPr>
      <w:tabs>
        <w:tab w:val="right" w:pos="1267"/>
      </w:tabs>
      <w:spacing w:before="120"/>
      <w:ind w:left="1440" w:right="720" w:hanging="720"/>
    </w:pPr>
  </w:style>
  <w:style w:type="paragraph" w:customStyle="1" w:styleId="Tx1TextFirstParagraph">
    <w:name w:val="Tx1 Text First Paragraph"/>
    <w:basedOn w:val="TxText"/>
    <w:rsid w:val="00661A50"/>
    <w:pPr>
      <w:spacing w:before="240"/>
      <w:ind w:firstLine="0"/>
    </w:pPr>
  </w:style>
  <w:style w:type="paragraph" w:customStyle="1" w:styleId="MCLmMulticolumnListmiddle">
    <w:name w:val="MCL (m) Multicolumn List (middle)"/>
    <w:basedOn w:val="TxText"/>
    <w:rsid w:val="00661A50"/>
    <w:pPr>
      <w:tabs>
        <w:tab w:val="left" w:pos="216"/>
        <w:tab w:val="left" w:pos="360"/>
        <w:tab w:val="left" w:pos="720"/>
      </w:tabs>
      <w:ind w:firstLine="0"/>
    </w:pPr>
  </w:style>
  <w:style w:type="paragraph" w:customStyle="1" w:styleId="MCLfMulticolumnListfirst">
    <w:name w:val="MCL (f) Multicolumn List (first)"/>
    <w:basedOn w:val="MCLmMulticolumnListmiddle"/>
    <w:rsid w:val="00661A50"/>
    <w:pPr>
      <w:spacing w:before="240"/>
    </w:pPr>
  </w:style>
  <w:style w:type="paragraph" w:customStyle="1" w:styleId="MCLlMulticolumnListl">
    <w:name w:val="MCL (l) Multicolumn List (l)"/>
    <w:basedOn w:val="MCLmMulticolumnListmiddle"/>
    <w:rsid w:val="00661A50"/>
  </w:style>
  <w:style w:type="paragraph" w:customStyle="1" w:styleId="SBSpaceBreak">
    <w:name w:val="SB Space  Break"/>
    <w:basedOn w:val="TxText"/>
    <w:rsid w:val="00661A50"/>
    <w:pPr>
      <w:shd w:val="clear" w:color="auto" w:fill="FFFFFF"/>
      <w:spacing w:before="120" w:after="120"/>
      <w:ind w:firstLine="0"/>
      <w:jc w:val="center"/>
    </w:pPr>
  </w:style>
  <w:style w:type="paragraph" w:customStyle="1" w:styleId="BxTxBoxText">
    <w:name w:val="BxTx Box Text"/>
    <w:basedOn w:val="TxText"/>
    <w:rsid w:val="00661A50"/>
    <w:pPr>
      <w:pBdr>
        <w:top w:val="single" w:sz="4" w:space="1" w:color="auto"/>
        <w:bottom w:val="single" w:sz="4" w:space="1" w:color="auto"/>
        <w:right w:val="single" w:sz="4" w:space="4" w:color="auto"/>
      </w:pBdr>
      <w:spacing w:line="220" w:lineRule="exact"/>
      <w:ind w:firstLine="187"/>
    </w:pPr>
    <w:rPr>
      <w:sz w:val="19"/>
    </w:rPr>
  </w:style>
  <w:style w:type="character" w:customStyle="1" w:styleId="BxCOBoxCallOut">
    <w:name w:val="BxCO Box Call Out"/>
    <w:rsid w:val="00661A50"/>
    <w:rPr>
      <w:rFonts w:ascii="Arial" w:hAnsi="Arial"/>
      <w:b/>
      <w:color w:val="7030A0"/>
      <w:sz w:val="24"/>
      <w:bdr w:val="none" w:sz="0" w:space="0" w:color="auto"/>
      <w:shd w:val="clear" w:color="FFFFFF" w:themeColor="background1" w:fill="auto"/>
    </w:rPr>
  </w:style>
  <w:style w:type="paragraph" w:customStyle="1" w:styleId="NtCNotetoComp">
    <w:name w:val="NtC Note to Comp"/>
    <w:basedOn w:val="Normal"/>
    <w:rsid w:val="00661A50"/>
    <w:pPr>
      <w:spacing w:before="240" w:after="240" w:line="240" w:lineRule="atLeast"/>
      <w:ind w:firstLine="202"/>
    </w:pPr>
    <w:rPr>
      <w:rFonts w:asciiTheme="minorHAnsi" w:hAnsiTheme="minorHAnsi"/>
      <w:color w:val="808080"/>
      <w:sz w:val="24"/>
    </w:rPr>
  </w:style>
  <w:style w:type="paragraph" w:customStyle="1" w:styleId="NtENotetoEditor">
    <w:name w:val="NtE Note to Editor"/>
    <w:basedOn w:val="NtCNotetoComp"/>
    <w:rsid w:val="00661A50"/>
  </w:style>
  <w:style w:type="paragraph" w:styleId="BodyText2">
    <w:name w:val="Body Text 2"/>
    <w:basedOn w:val="Normal"/>
    <w:link w:val="BodyText2Char"/>
    <w:rsid w:val="00661A50"/>
    <w:pPr>
      <w:spacing w:after="120" w:line="480" w:lineRule="auto"/>
    </w:pPr>
  </w:style>
  <w:style w:type="character" w:customStyle="1" w:styleId="BodyText2Char">
    <w:name w:val="Body Text 2 Char"/>
    <w:basedOn w:val="DefaultParagraphFont"/>
    <w:link w:val="BodyText2"/>
    <w:rsid w:val="00CC03F9"/>
    <w:rPr>
      <w:rFonts w:ascii="Times New Roman" w:eastAsia="Times New Roman" w:hAnsi="Times New Roman" w:cs="Times New Roman"/>
      <w:sz w:val="20"/>
      <w:szCs w:val="20"/>
      <w:lang w:val="en-US"/>
    </w:rPr>
  </w:style>
  <w:style w:type="paragraph" w:customStyle="1" w:styleId="BLSSLmBulletedListSubsublistmiddle">
    <w:name w:val="BLSSL (m) Bulleted List Subsublist (middle)"/>
    <w:basedOn w:val="BLSLmBulletedListSublistmiddle"/>
    <w:rsid w:val="00661A50"/>
    <w:pPr>
      <w:tabs>
        <w:tab w:val="right" w:pos="1080"/>
        <w:tab w:val="left" w:pos="1440"/>
      </w:tabs>
      <w:ind w:left="1440"/>
    </w:pPr>
  </w:style>
  <w:style w:type="paragraph" w:customStyle="1" w:styleId="BLSLmBulletedListSublistmiddle">
    <w:name w:val="BLSL (m) Bulleted List Sublist (middle)"/>
    <w:basedOn w:val="TxText"/>
    <w:rsid w:val="00661A50"/>
    <w:pPr>
      <w:tabs>
        <w:tab w:val="left" w:pos="720"/>
      </w:tabs>
      <w:ind w:left="1080" w:hanging="360"/>
    </w:pPr>
  </w:style>
  <w:style w:type="paragraph" w:customStyle="1" w:styleId="NLSLmNumberedListSublistmiddle">
    <w:name w:val="NLSL (m) Numbered List Sublist (middle)"/>
    <w:basedOn w:val="TxText"/>
    <w:rsid w:val="00661A50"/>
    <w:pPr>
      <w:tabs>
        <w:tab w:val="left" w:pos="720"/>
      </w:tabs>
      <w:ind w:left="720" w:hanging="360"/>
    </w:pPr>
  </w:style>
  <w:style w:type="paragraph" w:customStyle="1" w:styleId="BxH1BoxHeading1">
    <w:name w:val="BxH1 Box Heading 1"/>
    <w:basedOn w:val="TxText"/>
    <w:rsid w:val="00661A50"/>
    <w:pPr>
      <w:keepNext/>
      <w:pBdr>
        <w:top w:val="single" w:sz="4" w:space="1" w:color="auto"/>
        <w:bottom w:val="single" w:sz="4" w:space="1" w:color="auto"/>
        <w:right w:val="single" w:sz="4" w:space="4" w:color="auto"/>
      </w:pBdr>
      <w:spacing w:before="120" w:after="120" w:line="220" w:lineRule="exact"/>
      <w:ind w:firstLine="0"/>
    </w:pPr>
    <w:rPr>
      <w:b/>
      <w:sz w:val="19"/>
    </w:rPr>
  </w:style>
  <w:style w:type="paragraph" w:customStyle="1" w:styleId="BxH2BoxHeading2">
    <w:name w:val="BxH2 Box Heading 2"/>
    <w:basedOn w:val="TxText"/>
    <w:rsid w:val="00661A50"/>
    <w:pPr>
      <w:keepNext/>
      <w:pBdr>
        <w:top w:val="single" w:sz="4" w:space="1" w:color="auto"/>
        <w:bottom w:val="single" w:sz="4" w:space="1" w:color="auto"/>
        <w:right w:val="single" w:sz="4" w:space="4" w:color="auto"/>
      </w:pBdr>
      <w:spacing w:before="120" w:after="120" w:line="220" w:lineRule="exact"/>
      <w:ind w:firstLine="0"/>
    </w:pPr>
    <w:rPr>
      <w:b/>
      <w:i/>
      <w:sz w:val="19"/>
    </w:rPr>
  </w:style>
  <w:style w:type="paragraph" w:customStyle="1" w:styleId="BxTBoxTitle">
    <w:name w:val="BxT Box Title"/>
    <w:basedOn w:val="TxText"/>
    <w:rsid w:val="00661A50"/>
    <w:pPr>
      <w:keepNext/>
      <w:pBdr>
        <w:top w:val="single" w:sz="4" w:space="1" w:color="auto"/>
        <w:bottom w:val="single" w:sz="4" w:space="1" w:color="auto"/>
        <w:right w:val="single" w:sz="4" w:space="4" w:color="auto"/>
      </w:pBdr>
      <w:spacing w:after="120"/>
      <w:ind w:firstLine="0"/>
    </w:pPr>
    <w:rPr>
      <w:szCs w:val="28"/>
    </w:rPr>
  </w:style>
  <w:style w:type="character" w:customStyle="1" w:styleId="BxNBoxNumber">
    <w:name w:val="BxN Box Number"/>
    <w:rsid w:val="00661A50"/>
    <w:rPr>
      <w:rFonts w:ascii="Times New Roman" w:hAnsi="Times New Roman"/>
      <w:i/>
      <w:caps w:val="0"/>
      <w:smallCaps w:val="0"/>
      <w:strike w:val="0"/>
      <w:dstrike w:val="0"/>
      <w:vanish w:val="0"/>
      <w:color w:val="auto"/>
      <w:kern w:val="0"/>
      <w:sz w:val="19"/>
      <w:u w:val="none"/>
      <w:bdr w:val="none" w:sz="0" w:space="0" w:color="auto"/>
      <w:shd w:val="pct50" w:color="FFFFFF" w:themeColor="background1" w:fill="auto"/>
      <w:vertAlign w:val="baseline"/>
      <w14:cntxtAlts w14:val="0"/>
    </w:rPr>
  </w:style>
  <w:style w:type="paragraph" w:customStyle="1" w:styleId="BxBLmBoxBulletedListmiddle">
    <w:name w:val="BxBL (m) Box Bulleted List (middle)"/>
    <w:basedOn w:val="TxText"/>
    <w:rsid w:val="00661A50"/>
    <w:pPr>
      <w:pBdr>
        <w:top w:val="single" w:sz="4" w:space="1" w:color="auto"/>
        <w:left w:val="single" w:sz="4" w:space="4" w:color="auto"/>
        <w:bottom w:val="single" w:sz="4" w:space="1" w:color="auto"/>
        <w:right w:val="single" w:sz="4" w:space="4" w:color="auto"/>
      </w:pBdr>
      <w:tabs>
        <w:tab w:val="right" w:pos="547"/>
      </w:tabs>
      <w:spacing w:line="220" w:lineRule="exact"/>
      <w:ind w:left="360" w:hanging="360"/>
    </w:pPr>
    <w:rPr>
      <w:sz w:val="19"/>
    </w:rPr>
  </w:style>
  <w:style w:type="paragraph" w:customStyle="1" w:styleId="BxBLfBoxBulletedListfirst">
    <w:name w:val="BxBL (f) Box Bulleted List (first)"/>
    <w:basedOn w:val="BxBLmBoxBulletedListmiddle"/>
    <w:rsid w:val="00661A50"/>
  </w:style>
  <w:style w:type="paragraph" w:customStyle="1" w:styleId="BxBLlBoxBulletedListlast">
    <w:name w:val="BxBL (l) Box Bulleted List (last)"/>
    <w:basedOn w:val="BxBLmBoxBulletedListmiddle"/>
    <w:rsid w:val="00661A50"/>
    <w:pPr>
      <w:spacing w:after="120"/>
    </w:pPr>
  </w:style>
  <w:style w:type="paragraph" w:customStyle="1" w:styleId="BxNLmBoxNumberedListmiddle">
    <w:name w:val="BxNL (m) Box Numbered List (middle)"/>
    <w:basedOn w:val="BxBLmBoxBulletedListmiddle"/>
    <w:autoRedefine/>
    <w:rsid w:val="00661A50"/>
    <w:pPr>
      <w:jc w:val="left"/>
    </w:pPr>
  </w:style>
  <w:style w:type="paragraph" w:customStyle="1" w:styleId="BxNLlBoxNumberedListlast">
    <w:name w:val="BxNL (l) Box Numbered List (last)"/>
    <w:basedOn w:val="BxNLmBoxNumberedListmiddle"/>
    <w:rsid w:val="00661A50"/>
    <w:pPr>
      <w:spacing w:after="120"/>
    </w:pPr>
  </w:style>
  <w:style w:type="paragraph" w:customStyle="1" w:styleId="BxNLfBoxNumberedListfirst">
    <w:name w:val="BxNL (f) Box Numbered List (first)"/>
    <w:basedOn w:val="BxNLmBoxNumberedListmiddle"/>
    <w:rsid w:val="00661A50"/>
  </w:style>
  <w:style w:type="character" w:customStyle="1" w:styleId="SbarNSidebarNumber">
    <w:name w:val="SbarN Sidebar Number"/>
    <w:rsid w:val="00661A50"/>
    <w:rPr>
      <w:rFonts w:ascii="Arial" w:hAnsi="Arial"/>
      <w:b/>
      <w:sz w:val="19"/>
      <w:bdr w:val="none" w:sz="0" w:space="0" w:color="auto"/>
      <w:shd w:val="clear" w:color="auto" w:fill="C0C0C0"/>
    </w:rPr>
  </w:style>
  <w:style w:type="paragraph" w:customStyle="1" w:styleId="SbarTxSidebarText">
    <w:name w:val="SbarTx Sidebar Text"/>
    <w:basedOn w:val="TxText"/>
    <w:rsid w:val="00661A50"/>
    <w:pPr>
      <w:pBdr>
        <w:top w:val="single" w:sz="4" w:space="1" w:color="auto"/>
        <w:bottom w:val="single" w:sz="4" w:space="1" w:color="auto"/>
        <w:right w:val="single" w:sz="4" w:space="4" w:color="auto"/>
      </w:pBdr>
      <w:shd w:val="clear" w:color="auto" w:fill="C0C0C0"/>
      <w:spacing w:line="260" w:lineRule="exact"/>
    </w:pPr>
    <w:rPr>
      <w:rFonts w:ascii="Arial" w:hAnsi="Arial"/>
      <w:sz w:val="19"/>
    </w:rPr>
  </w:style>
  <w:style w:type="paragraph" w:customStyle="1" w:styleId="SbarH1SidebarHeading1">
    <w:name w:val="SbarH1 Sidebar Heading 1"/>
    <w:basedOn w:val="TxText"/>
    <w:rsid w:val="00661A50"/>
    <w:pPr>
      <w:keepNext/>
      <w:pBdr>
        <w:top w:val="single" w:sz="4" w:space="1" w:color="auto"/>
        <w:bottom w:val="single" w:sz="4" w:space="1" w:color="auto"/>
        <w:right w:val="single" w:sz="4" w:space="4" w:color="auto"/>
      </w:pBdr>
      <w:shd w:val="clear" w:color="auto" w:fill="C0C0C0"/>
      <w:spacing w:before="240" w:after="120" w:line="260" w:lineRule="atLeast"/>
      <w:ind w:firstLine="0"/>
    </w:pPr>
    <w:rPr>
      <w:rFonts w:ascii="Arial" w:hAnsi="Arial"/>
      <w:b/>
      <w:sz w:val="19"/>
    </w:rPr>
  </w:style>
  <w:style w:type="character" w:customStyle="1" w:styleId="TNTableNumber">
    <w:name w:val="TN Table Number"/>
    <w:rsid w:val="00661A50"/>
    <w:rPr>
      <w:rFonts w:ascii="Times New Roman" w:hAnsi="Times New Roman"/>
      <w:i/>
      <w:sz w:val="19"/>
      <w:bdr w:val="none" w:sz="0" w:space="0" w:color="auto"/>
    </w:rPr>
  </w:style>
  <w:style w:type="paragraph" w:customStyle="1" w:styleId="GlDGlossaryDefinition">
    <w:name w:val="GlD Glossary Definition"/>
    <w:basedOn w:val="TxText"/>
    <w:rsid w:val="00661A50"/>
    <w:pPr>
      <w:ind w:left="360" w:hanging="360"/>
    </w:pPr>
  </w:style>
  <w:style w:type="paragraph" w:customStyle="1" w:styleId="OL2OutlineListLevel2">
    <w:name w:val="OL2 Outline List Level 2"/>
    <w:basedOn w:val="OL1OutlineListLevel1"/>
    <w:rsid w:val="00661A50"/>
    <w:pPr>
      <w:tabs>
        <w:tab w:val="clear" w:pos="547"/>
        <w:tab w:val="right" w:pos="1267"/>
      </w:tabs>
      <w:spacing w:before="0"/>
      <w:ind w:left="720"/>
    </w:pPr>
  </w:style>
  <w:style w:type="paragraph" w:customStyle="1" w:styleId="OL3OutlineListLevel3">
    <w:name w:val="OL3 Outline List Level 3"/>
    <w:basedOn w:val="OL1OutlineListLevel1"/>
    <w:rsid w:val="00661A50"/>
    <w:pPr>
      <w:tabs>
        <w:tab w:val="clear" w:pos="547"/>
        <w:tab w:val="right" w:pos="1872"/>
      </w:tabs>
      <w:spacing w:before="0"/>
      <w:ind w:left="1080"/>
    </w:pPr>
  </w:style>
  <w:style w:type="paragraph" w:customStyle="1" w:styleId="OL4OutlineListLevel4">
    <w:name w:val="OL4 Outline List Level 4"/>
    <w:basedOn w:val="OL1OutlineListLevel1"/>
    <w:rsid w:val="00661A50"/>
    <w:pPr>
      <w:tabs>
        <w:tab w:val="clear" w:pos="547"/>
        <w:tab w:val="right" w:pos="2592"/>
      </w:tabs>
      <w:spacing w:before="0"/>
      <w:ind w:left="1440"/>
    </w:pPr>
  </w:style>
  <w:style w:type="paragraph" w:customStyle="1" w:styleId="SpEx1pSpecialExtractoneparagraph">
    <w:name w:val="SpEx (1p) Special Extract (one paragraph)"/>
    <w:basedOn w:val="SpExmSpecialExtractmiddle"/>
    <w:rsid w:val="00661A50"/>
    <w:pPr>
      <w:spacing w:before="240" w:after="240"/>
      <w:ind w:firstLine="0"/>
    </w:pPr>
  </w:style>
  <w:style w:type="paragraph" w:customStyle="1" w:styleId="SpExmSpecialExtractmiddle">
    <w:name w:val="SpEx (m) Special Extract (middle)"/>
    <w:basedOn w:val="TxText"/>
    <w:rsid w:val="00661A50"/>
    <w:pPr>
      <w:ind w:left="360"/>
    </w:pPr>
  </w:style>
  <w:style w:type="paragraph" w:customStyle="1" w:styleId="BMHBackMatterHeading">
    <w:name w:val="BMH Back Matter Heading"/>
    <w:basedOn w:val="TxText"/>
    <w:rsid w:val="00661A50"/>
    <w:pPr>
      <w:pageBreakBefore/>
      <w:widowControl w:val="0"/>
      <w:spacing w:after="2736" w:line="400" w:lineRule="exact"/>
      <w:ind w:firstLine="0"/>
      <w:outlineLvl w:val="0"/>
    </w:pPr>
    <w:rPr>
      <w:b/>
      <w:sz w:val="36"/>
    </w:rPr>
  </w:style>
  <w:style w:type="character" w:customStyle="1" w:styleId="FgMenFigureMention">
    <w:name w:val="FgMen Figure Mention"/>
    <w:rsid w:val="00661A50"/>
    <w:rPr>
      <w:rFonts w:ascii="Times New Roman" w:hAnsi="Times New Roman"/>
      <w:color w:val="FF0000"/>
    </w:rPr>
  </w:style>
  <w:style w:type="paragraph" w:customStyle="1" w:styleId="FNExfFootnoteExtractfirst">
    <w:name w:val="FNEx (f) Footnote Extract (first)"/>
    <w:basedOn w:val="FNExmFootnoteExtractmiddle"/>
    <w:rsid w:val="00661A50"/>
    <w:pPr>
      <w:ind w:firstLine="0"/>
    </w:pPr>
  </w:style>
  <w:style w:type="paragraph" w:customStyle="1" w:styleId="SbarNLmSidebarNumberedListmiddle">
    <w:name w:val="SbarNL (m) Sidebar Numbered List (middle)"/>
    <w:basedOn w:val="SbarTxSidebarText"/>
    <w:rsid w:val="00661A50"/>
    <w:pPr>
      <w:tabs>
        <w:tab w:val="left" w:pos="360"/>
      </w:tabs>
      <w:spacing w:line="260" w:lineRule="atLeast"/>
      <w:ind w:left="360" w:hanging="360"/>
    </w:pPr>
  </w:style>
  <w:style w:type="paragraph" w:customStyle="1" w:styleId="SbarNLfSidebarNumberedListfirst">
    <w:name w:val="SbarNL (f) Sidebar Numbered List (first)"/>
    <w:basedOn w:val="SbarNLmSidebarNumberedListmiddle"/>
    <w:rsid w:val="00661A50"/>
  </w:style>
  <w:style w:type="paragraph" w:customStyle="1" w:styleId="SbarNLlSidebarNumberedListlast">
    <w:name w:val="SbarNL (l) Sidebar Numbered List (last)"/>
    <w:basedOn w:val="SbarNLmSidebarNumberedListmiddle"/>
    <w:rsid w:val="00661A50"/>
    <w:pPr>
      <w:spacing w:after="120"/>
    </w:pPr>
  </w:style>
  <w:style w:type="paragraph" w:customStyle="1" w:styleId="SbarBLmSidebarBulletedListmiddle">
    <w:name w:val="SbarBL (m) Sidebar Bulleted List (middle)"/>
    <w:basedOn w:val="SbarTxSidebarText"/>
    <w:rsid w:val="00661A50"/>
    <w:pPr>
      <w:tabs>
        <w:tab w:val="left" w:pos="360"/>
      </w:tabs>
      <w:spacing w:line="260" w:lineRule="atLeast"/>
      <w:ind w:left="360" w:hanging="360"/>
    </w:pPr>
  </w:style>
  <w:style w:type="paragraph" w:customStyle="1" w:styleId="SbarBLfSidebarBulletedListfirst">
    <w:name w:val="SbarBL (f) Sidebar Bulleted List (first)"/>
    <w:basedOn w:val="SbarBLmSidebarBulletedListmiddle"/>
    <w:rsid w:val="00661A50"/>
  </w:style>
  <w:style w:type="paragraph" w:customStyle="1" w:styleId="SbarBLlSidebarBulletedListlast">
    <w:name w:val="SbarBL (l) Sidebar Bulleted List (last)"/>
    <w:basedOn w:val="SbarBLmSidebarBulletedListmiddle"/>
    <w:rsid w:val="00661A50"/>
    <w:pPr>
      <w:spacing w:after="120"/>
    </w:pPr>
  </w:style>
  <w:style w:type="paragraph" w:customStyle="1" w:styleId="HEpHeadingEpigraph">
    <w:name w:val="HEp Heading Epigraph"/>
    <w:basedOn w:val="CEpChapterEpigraph"/>
    <w:rsid w:val="00661A50"/>
    <w:pPr>
      <w:keepNext/>
      <w:widowControl w:val="0"/>
      <w:spacing w:line="240" w:lineRule="exact"/>
      <w:ind w:left="605"/>
    </w:pPr>
  </w:style>
  <w:style w:type="paragraph" w:customStyle="1" w:styleId="HEpAHeadingEpigraphAttribution">
    <w:name w:val="HEpA Heading Epigraph Attribution"/>
    <w:basedOn w:val="CEpAChapterEpigraphAttribution"/>
    <w:rsid w:val="00661A50"/>
    <w:pPr>
      <w:spacing w:line="240" w:lineRule="exact"/>
      <w:ind w:left="605"/>
    </w:pPr>
  </w:style>
  <w:style w:type="paragraph" w:customStyle="1" w:styleId="CAuAfChapterAuthorAffiliation">
    <w:name w:val="CAuAf Chapter Author Affiliation"/>
    <w:basedOn w:val="CAuChapterAuthor"/>
    <w:rsid w:val="00661A50"/>
    <w:pPr>
      <w:spacing w:before="0" w:after="360"/>
    </w:pPr>
    <w:rPr>
      <w:i w:val="0"/>
    </w:rPr>
  </w:style>
  <w:style w:type="paragraph" w:customStyle="1" w:styleId="Eq1lEquationoneline">
    <w:name w:val="Eq (1l) Equation (one line)"/>
    <w:basedOn w:val="TxText"/>
    <w:rsid w:val="00661A50"/>
    <w:pPr>
      <w:spacing w:before="240" w:after="240"/>
      <w:ind w:left="360" w:firstLine="0"/>
    </w:pPr>
  </w:style>
  <w:style w:type="paragraph" w:customStyle="1" w:styleId="EqmEquationmiddle">
    <w:name w:val="Eq (m) Equation (middle)"/>
    <w:basedOn w:val="Eq1lEquationoneline"/>
    <w:rsid w:val="00661A50"/>
    <w:pPr>
      <w:spacing w:before="120" w:after="120"/>
    </w:pPr>
  </w:style>
  <w:style w:type="paragraph" w:customStyle="1" w:styleId="EqlEquationlast">
    <w:name w:val="Eq (l) Equation (last)"/>
    <w:basedOn w:val="EqmEquationmiddle"/>
    <w:rsid w:val="00661A50"/>
    <w:pPr>
      <w:spacing w:before="0"/>
    </w:pPr>
  </w:style>
  <w:style w:type="paragraph" w:customStyle="1" w:styleId="EqfEquationfirst">
    <w:name w:val="Eq (f) Equation (first)"/>
    <w:basedOn w:val="EqmEquationmiddle"/>
    <w:rsid w:val="00661A50"/>
  </w:style>
  <w:style w:type="paragraph" w:customStyle="1" w:styleId="H6Heading6">
    <w:name w:val="H6 Heading 6"/>
    <w:basedOn w:val="H2Heading2"/>
    <w:rsid w:val="00661A50"/>
    <w:pPr>
      <w:ind w:left="720"/>
      <w:outlineLvl w:val="6"/>
    </w:pPr>
    <w:rPr>
      <w:b w:val="0"/>
      <w:i w:val="0"/>
    </w:rPr>
  </w:style>
  <w:style w:type="paragraph" w:customStyle="1" w:styleId="SbarEx1pSidebarExtractoneparagraph">
    <w:name w:val="SbarEx (1p) Sidebar Extract (one paragraph)"/>
    <w:basedOn w:val="SbarTxSidebarText"/>
    <w:rsid w:val="00661A50"/>
    <w:pPr>
      <w:spacing w:before="120" w:after="120" w:line="260" w:lineRule="atLeast"/>
      <w:ind w:left="360"/>
    </w:pPr>
  </w:style>
  <w:style w:type="paragraph" w:customStyle="1" w:styleId="SbarExmSidebarExtractmiddle">
    <w:name w:val="SbarEx (m) Sidebar Extract (middle)"/>
    <w:basedOn w:val="SbarTxSidebarText"/>
    <w:rsid w:val="00661A50"/>
    <w:pPr>
      <w:spacing w:line="260" w:lineRule="atLeast"/>
      <w:ind w:left="360"/>
    </w:pPr>
  </w:style>
  <w:style w:type="paragraph" w:customStyle="1" w:styleId="SbarExfSidebarExtractfirst">
    <w:name w:val="SbarEx (f) Sidebar Extract (first)"/>
    <w:basedOn w:val="SbarExmSidebarExtractmiddle"/>
    <w:rsid w:val="00661A50"/>
    <w:pPr>
      <w:tabs>
        <w:tab w:val="left" w:pos="1440"/>
      </w:tabs>
      <w:spacing w:before="120"/>
    </w:pPr>
  </w:style>
  <w:style w:type="paragraph" w:customStyle="1" w:styleId="SbarExlSidebarExtractlast">
    <w:name w:val="SbarEx (l) Sidebar Extract (last)"/>
    <w:basedOn w:val="SbarExmSidebarExtractmiddle"/>
    <w:rsid w:val="00661A50"/>
    <w:pPr>
      <w:spacing w:after="120"/>
    </w:pPr>
  </w:style>
  <w:style w:type="paragraph" w:customStyle="1" w:styleId="TTTableTitle">
    <w:name w:val="TT Table Title"/>
    <w:basedOn w:val="TxText"/>
    <w:rsid w:val="00661A50"/>
    <w:pPr>
      <w:spacing w:before="200" w:after="60" w:line="200" w:lineRule="exact"/>
      <w:ind w:firstLine="0"/>
    </w:pPr>
    <w:rPr>
      <w:sz w:val="18"/>
    </w:rPr>
  </w:style>
  <w:style w:type="paragraph" w:styleId="TOC8">
    <w:name w:val="toc 8"/>
    <w:basedOn w:val="Normal"/>
    <w:next w:val="Normal"/>
    <w:autoRedefine/>
    <w:semiHidden/>
    <w:rsid w:val="00661A50"/>
    <w:pPr>
      <w:ind w:left="1400"/>
    </w:pPr>
  </w:style>
  <w:style w:type="character" w:customStyle="1" w:styleId="EqNEquationNumber">
    <w:name w:val="EqN Equation Number"/>
    <w:rsid w:val="00661A50"/>
    <w:rPr>
      <w:rFonts w:ascii="Times New Roman" w:hAnsi="Times New Roman"/>
      <w:sz w:val="20"/>
      <w:bdr w:val="none" w:sz="0" w:space="0" w:color="auto"/>
      <w:shd w:val="clear" w:color="auto" w:fill="auto"/>
    </w:rPr>
  </w:style>
  <w:style w:type="paragraph" w:customStyle="1" w:styleId="TFNTableFootnote">
    <w:name w:val="TFN Table Footnote"/>
    <w:basedOn w:val="TSNTableSourceNote"/>
    <w:rsid w:val="00661A50"/>
    <w:pPr>
      <w:spacing w:line="200" w:lineRule="exact"/>
    </w:pPr>
  </w:style>
  <w:style w:type="paragraph" w:customStyle="1" w:styleId="TSNTableSourceNote">
    <w:name w:val="TSN Table Source Note"/>
    <w:basedOn w:val="TxText"/>
    <w:rsid w:val="00661A50"/>
    <w:pPr>
      <w:spacing w:before="120" w:after="120" w:line="180" w:lineRule="atLeast"/>
      <w:ind w:firstLine="0"/>
    </w:pPr>
    <w:rPr>
      <w:sz w:val="18"/>
    </w:rPr>
  </w:style>
  <w:style w:type="paragraph" w:customStyle="1" w:styleId="BxSNBoxSourceNote">
    <w:name w:val="BxSN Box Source Note"/>
    <w:basedOn w:val="BxTxBoxText"/>
    <w:rsid w:val="00661A50"/>
    <w:pPr>
      <w:spacing w:before="120" w:line="200" w:lineRule="exact"/>
      <w:ind w:firstLine="0"/>
    </w:pPr>
  </w:style>
  <w:style w:type="paragraph" w:customStyle="1" w:styleId="SbarULmSidebarUnnumberedList">
    <w:name w:val="SbarUL (m) Sidebar Unnumbered List"/>
    <w:basedOn w:val="SbarTxSidebarText"/>
    <w:rsid w:val="00661A50"/>
    <w:pPr>
      <w:spacing w:line="260" w:lineRule="atLeast"/>
      <w:ind w:left="400" w:hanging="200"/>
    </w:pPr>
  </w:style>
  <w:style w:type="paragraph" w:customStyle="1" w:styleId="SbarULfSidebarUnnumberedListfirst">
    <w:name w:val="SbarUL (f) Sidebar Unnumbered List (first)"/>
    <w:basedOn w:val="SbarULmSidebarUnnumberedList"/>
    <w:rsid w:val="00661A50"/>
  </w:style>
  <w:style w:type="paragraph" w:customStyle="1" w:styleId="SbarULlSidebarUnnumberedListlast">
    <w:name w:val="SbarUL (l) Sidebar Unnumbered List (last)"/>
    <w:basedOn w:val="SbarULmSidebarUnnumberedList"/>
    <w:rsid w:val="00661A50"/>
    <w:pPr>
      <w:spacing w:after="360"/>
    </w:pPr>
  </w:style>
  <w:style w:type="paragraph" w:customStyle="1" w:styleId="ExVExtractVerse">
    <w:name w:val="ExV Extract Verse"/>
    <w:basedOn w:val="TxText"/>
    <w:autoRedefine/>
    <w:rsid w:val="00661A50"/>
    <w:pPr>
      <w:spacing w:before="360" w:after="360" w:line="400" w:lineRule="exact"/>
      <w:ind w:left="720" w:right="720" w:firstLine="0"/>
    </w:pPr>
  </w:style>
  <w:style w:type="paragraph" w:customStyle="1" w:styleId="BMSLTBackMatterSeriesListTitle">
    <w:name w:val="BMSLT Back Matter Series List Title"/>
    <w:basedOn w:val="BMHBackMatterHeading"/>
    <w:autoRedefine/>
    <w:rsid w:val="00661A50"/>
  </w:style>
  <w:style w:type="paragraph" w:customStyle="1" w:styleId="MCL1iMulticolumnList1item">
    <w:name w:val="MCL (1i) Multicolumn List (1 item)"/>
    <w:basedOn w:val="MCLfMulticolumnListfirst"/>
    <w:rsid w:val="00661A50"/>
    <w:pPr>
      <w:spacing w:after="240"/>
    </w:pPr>
  </w:style>
  <w:style w:type="paragraph" w:customStyle="1" w:styleId="BMSLEdBackMatterSeriesListEditor">
    <w:name w:val="BMSLEd Back Matter Series List Editor"/>
    <w:basedOn w:val="BMAuBackMatterAuthor"/>
    <w:autoRedefine/>
    <w:rsid w:val="00661A50"/>
    <w:pPr>
      <w:spacing w:before="0" w:line="240" w:lineRule="exact"/>
      <w:ind w:left="0"/>
      <w:jc w:val="left"/>
    </w:pPr>
    <w:rPr>
      <w:b/>
      <w:i w:val="0"/>
      <w:sz w:val="21"/>
    </w:rPr>
  </w:style>
  <w:style w:type="paragraph" w:customStyle="1" w:styleId="BMAuBackMatterAuthor">
    <w:name w:val="BMAu Back Matter Author"/>
    <w:basedOn w:val="TxText"/>
    <w:rsid w:val="00661A50"/>
    <w:pPr>
      <w:widowControl w:val="0"/>
      <w:suppressAutoHyphens/>
      <w:spacing w:before="300" w:line="300" w:lineRule="exact"/>
      <w:ind w:left="600" w:firstLine="0"/>
    </w:pPr>
    <w:rPr>
      <w:i/>
      <w:sz w:val="28"/>
    </w:rPr>
  </w:style>
  <w:style w:type="paragraph" w:customStyle="1" w:styleId="ExVAExtractVerseAttribution">
    <w:name w:val="ExVA Extract Verse Attribution"/>
    <w:basedOn w:val="TxText"/>
    <w:rsid w:val="00661A50"/>
    <w:pPr>
      <w:spacing w:after="360" w:line="400" w:lineRule="exact"/>
      <w:ind w:left="2880" w:right="720" w:firstLine="0"/>
      <w:jc w:val="right"/>
    </w:pPr>
  </w:style>
  <w:style w:type="paragraph" w:customStyle="1" w:styleId="SbarH2SidebarHeading2">
    <w:name w:val="SbarH2 Sidebar Heading 2"/>
    <w:basedOn w:val="SbarH1SidebarHeading1"/>
    <w:rsid w:val="00661A50"/>
    <w:pPr>
      <w:spacing w:before="120"/>
    </w:pPr>
    <w:rPr>
      <w:i/>
    </w:rPr>
  </w:style>
  <w:style w:type="paragraph" w:customStyle="1" w:styleId="BxFNBoxFootnote">
    <w:name w:val="BxFN Box Footnote"/>
    <w:basedOn w:val="BxTxBoxText"/>
    <w:rsid w:val="00661A50"/>
    <w:pPr>
      <w:spacing w:before="120" w:line="200" w:lineRule="exact"/>
      <w:ind w:firstLine="0"/>
    </w:pPr>
  </w:style>
  <w:style w:type="paragraph" w:customStyle="1" w:styleId="BxEqmBoxEquationmiddle">
    <w:name w:val="BxEq (m) Box Equation (middle)"/>
    <w:basedOn w:val="BxTxBoxText"/>
    <w:rsid w:val="00661A50"/>
    <w:pPr>
      <w:ind w:left="360" w:firstLine="0"/>
    </w:pPr>
  </w:style>
  <w:style w:type="paragraph" w:customStyle="1" w:styleId="BxEqfBoxEquationfirst">
    <w:name w:val="BxEq (f) Box Equation (first)"/>
    <w:basedOn w:val="BxEqmBoxEquationmiddle"/>
    <w:rsid w:val="00661A50"/>
    <w:pPr>
      <w:spacing w:before="120"/>
    </w:pPr>
  </w:style>
  <w:style w:type="paragraph" w:customStyle="1" w:styleId="BxEqlBoxEquationlast">
    <w:name w:val="BxEq (l) Box Equation (last)"/>
    <w:basedOn w:val="BxEqmBoxEquationmiddle"/>
    <w:rsid w:val="00661A50"/>
    <w:pPr>
      <w:spacing w:after="120"/>
    </w:pPr>
  </w:style>
  <w:style w:type="paragraph" w:customStyle="1" w:styleId="BxEq1lBoxEquationoneline">
    <w:name w:val="BxEq (1l) Box Equation (one line)"/>
    <w:basedOn w:val="BxTxBoxText"/>
    <w:rsid w:val="00661A50"/>
    <w:pPr>
      <w:spacing w:before="120" w:after="240"/>
      <w:ind w:left="360" w:firstLine="0"/>
    </w:pPr>
  </w:style>
  <w:style w:type="paragraph" w:customStyle="1" w:styleId="FNBLmFootnoteBulletedListmiddle">
    <w:name w:val="FNBL (m) Footnote Bulleted List (middle)"/>
    <w:basedOn w:val="TxText"/>
    <w:rsid w:val="00661A50"/>
    <w:pPr>
      <w:tabs>
        <w:tab w:val="right" w:pos="1267"/>
      </w:tabs>
      <w:spacing w:before="120"/>
      <w:ind w:left="1440" w:right="720" w:hanging="720"/>
    </w:pPr>
  </w:style>
  <w:style w:type="paragraph" w:customStyle="1" w:styleId="ENBLmEndnoteBulletedListmiddle">
    <w:name w:val="ENBL (m) Endnote Bulleted List (middle)"/>
    <w:basedOn w:val="TxText"/>
    <w:rsid w:val="00661A50"/>
    <w:pPr>
      <w:tabs>
        <w:tab w:val="right" w:pos="1267"/>
      </w:tabs>
      <w:spacing w:before="120"/>
      <w:ind w:left="1440" w:right="720" w:hanging="720"/>
    </w:pPr>
  </w:style>
  <w:style w:type="paragraph" w:customStyle="1" w:styleId="FNEqmFootnoteEquationmiddle">
    <w:name w:val="FNEq (m) Footnote Equation (middle)"/>
    <w:basedOn w:val="TxText"/>
    <w:rsid w:val="00661A50"/>
    <w:pPr>
      <w:spacing w:before="120"/>
      <w:ind w:left="720" w:right="720" w:firstLine="0"/>
    </w:pPr>
  </w:style>
  <w:style w:type="paragraph" w:customStyle="1" w:styleId="CONChapterOpeningNote">
    <w:name w:val="CON Chapter Opening Note"/>
    <w:basedOn w:val="TxText"/>
    <w:rsid w:val="00661A50"/>
    <w:pPr>
      <w:spacing w:before="120"/>
      <w:ind w:left="245" w:hanging="245"/>
    </w:pPr>
  </w:style>
  <w:style w:type="paragraph" w:customStyle="1" w:styleId="Di1pDialogueonepargraph">
    <w:name w:val="Di (1p) Dialogue (one pargraph)"/>
    <w:basedOn w:val="TxText"/>
    <w:rsid w:val="00661A50"/>
    <w:pPr>
      <w:tabs>
        <w:tab w:val="left" w:pos="2880"/>
      </w:tabs>
      <w:spacing w:before="240"/>
      <w:ind w:left="2160" w:hanging="2160"/>
    </w:pPr>
  </w:style>
  <w:style w:type="paragraph" w:customStyle="1" w:styleId="DimDialoguemiddle">
    <w:name w:val="Di (m) Dialogue (middle)"/>
    <w:basedOn w:val="Di1pDialogueonepargraph"/>
    <w:rsid w:val="00661A50"/>
    <w:pPr>
      <w:spacing w:before="0"/>
    </w:pPr>
  </w:style>
  <w:style w:type="paragraph" w:customStyle="1" w:styleId="DilDialoguelast">
    <w:name w:val="Di (l) Dialogue (last)"/>
    <w:basedOn w:val="DimDialoguemiddle"/>
    <w:rsid w:val="00661A50"/>
    <w:pPr>
      <w:spacing w:after="120"/>
    </w:pPr>
  </w:style>
  <w:style w:type="paragraph" w:customStyle="1" w:styleId="DifDialoguefirst">
    <w:name w:val="Di (f) Dialogue (first)"/>
    <w:basedOn w:val="DimDialoguemiddle"/>
    <w:rsid w:val="00661A50"/>
  </w:style>
  <w:style w:type="paragraph" w:customStyle="1" w:styleId="DiAnDialogueAnnotation">
    <w:name w:val="DiAn Dialogue Annotation"/>
    <w:basedOn w:val="TxText"/>
    <w:rsid w:val="00661A50"/>
    <w:pPr>
      <w:spacing w:after="960"/>
      <w:ind w:left="480" w:firstLine="0"/>
      <w:jc w:val="right"/>
    </w:pPr>
  </w:style>
  <w:style w:type="paragraph" w:customStyle="1" w:styleId="IQmInterviewQuestionmiddle">
    <w:name w:val="IQ (m) Interview Question (middle)"/>
    <w:basedOn w:val="BLmBulletedListmiddle"/>
    <w:rsid w:val="00661A50"/>
    <w:rPr>
      <w:szCs w:val="24"/>
    </w:rPr>
  </w:style>
  <w:style w:type="paragraph" w:customStyle="1" w:styleId="IQfInterviewQuestionfirst">
    <w:name w:val="IQ (f) Interview Question (first)"/>
    <w:basedOn w:val="IQmInterviewQuestionmiddle"/>
    <w:rsid w:val="00661A50"/>
    <w:pPr>
      <w:spacing w:before="240"/>
    </w:pPr>
  </w:style>
  <w:style w:type="paragraph" w:customStyle="1" w:styleId="IAmInterviewAnswermiddle">
    <w:name w:val="IA (m) Interview Answer (middle)"/>
    <w:basedOn w:val="IQmInterviewQuestionmiddle"/>
    <w:rsid w:val="00661A50"/>
  </w:style>
  <w:style w:type="paragraph" w:customStyle="1" w:styleId="IAlInterviewAnswerlast">
    <w:name w:val="IA (l) Interview Answer (last)"/>
    <w:basedOn w:val="IAmInterviewAnswermiddle"/>
    <w:rsid w:val="00661A50"/>
    <w:pPr>
      <w:spacing w:after="240"/>
    </w:pPr>
  </w:style>
  <w:style w:type="paragraph" w:customStyle="1" w:styleId="FNExlFootnoteExtractlast">
    <w:name w:val="FNEx (l) Footnote Extract (last)"/>
    <w:basedOn w:val="FNExmFootnoteExtractmiddle"/>
    <w:rsid w:val="00661A50"/>
  </w:style>
  <w:style w:type="paragraph" w:customStyle="1" w:styleId="BMApNBackMatterAppendixNumber">
    <w:name w:val="BMApN Back Matter Appendix Number"/>
    <w:basedOn w:val="TxText"/>
    <w:rsid w:val="00661A50"/>
    <w:pPr>
      <w:pageBreakBefore/>
      <w:widowControl w:val="0"/>
      <w:suppressAutoHyphens/>
      <w:spacing w:line="400" w:lineRule="exact"/>
      <w:ind w:left="600" w:hanging="600"/>
      <w:outlineLvl w:val="1"/>
    </w:pPr>
    <w:rPr>
      <w:b/>
      <w:sz w:val="36"/>
    </w:rPr>
  </w:style>
  <w:style w:type="paragraph" w:customStyle="1" w:styleId="BMApTBackMatterAppendixTitle">
    <w:name w:val="BMApT Back Matter Appendix Title"/>
    <w:basedOn w:val="TxText"/>
    <w:rsid w:val="00661A50"/>
    <w:pPr>
      <w:widowControl w:val="0"/>
      <w:suppressAutoHyphens/>
      <w:spacing w:after="2736" w:line="400" w:lineRule="exact"/>
      <w:ind w:firstLine="0"/>
      <w:outlineLvl w:val="2"/>
    </w:pPr>
    <w:rPr>
      <w:b/>
      <w:sz w:val="36"/>
    </w:rPr>
  </w:style>
  <w:style w:type="paragraph" w:customStyle="1" w:styleId="BibSH1BibliographySubheading1">
    <w:name w:val="BibSH1 Bibliography Subheading 1"/>
    <w:basedOn w:val="BibHBibliographyHeading"/>
    <w:rsid w:val="00661A50"/>
    <w:pPr>
      <w:outlineLvl w:val="2"/>
    </w:pPr>
  </w:style>
  <w:style w:type="character" w:customStyle="1" w:styleId="FgTFigureTitle">
    <w:name w:val="FgT Figure Title"/>
    <w:rsid w:val="00661A50"/>
    <w:rPr>
      <w:rFonts w:ascii="Times New Roman" w:hAnsi="Times New Roman"/>
      <w:sz w:val="19"/>
      <w:bdr w:val="none" w:sz="0" w:space="0" w:color="auto"/>
    </w:rPr>
  </w:style>
  <w:style w:type="paragraph" w:customStyle="1" w:styleId="WLmWhereListmiddle">
    <w:name w:val="WL (m) Where List (middle)"/>
    <w:basedOn w:val="TxText"/>
    <w:rsid w:val="00661A50"/>
    <w:pPr>
      <w:tabs>
        <w:tab w:val="left" w:pos="1152"/>
      </w:tabs>
      <w:ind w:firstLine="0"/>
    </w:pPr>
  </w:style>
  <w:style w:type="paragraph" w:customStyle="1" w:styleId="WLfWhereListfirst">
    <w:name w:val="WL (f) Where List (first)"/>
    <w:basedOn w:val="WLmWhereListmiddle"/>
    <w:rsid w:val="00661A50"/>
  </w:style>
  <w:style w:type="paragraph" w:customStyle="1" w:styleId="WLlWhereListlast">
    <w:name w:val="WL (l) Where List (last)"/>
    <w:basedOn w:val="WLmWhereListmiddle"/>
    <w:rsid w:val="00661A50"/>
    <w:pPr>
      <w:spacing w:after="360"/>
    </w:pPr>
  </w:style>
  <w:style w:type="paragraph" w:customStyle="1" w:styleId="ExH1ExtractHeading1">
    <w:name w:val="ExH1 Extract Heading 1"/>
    <w:basedOn w:val="TxText"/>
    <w:rsid w:val="00661A50"/>
    <w:pPr>
      <w:keepNext/>
      <w:spacing w:before="360" w:after="120"/>
      <w:ind w:left="360" w:firstLine="0"/>
    </w:pPr>
    <w:rPr>
      <w:b/>
    </w:rPr>
  </w:style>
  <w:style w:type="paragraph" w:customStyle="1" w:styleId="ExAExtractAttribution">
    <w:name w:val="ExA Extract Attribution"/>
    <w:basedOn w:val="Ex1pExtractoneparagraph"/>
    <w:next w:val="TxText"/>
    <w:qFormat/>
    <w:rsid w:val="00661A50"/>
    <w:pPr>
      <w:ind w:left="0"/>
      <w:jc w:val="right"/>
    </w:pPr>
  </w:style>
  <w:style w:type="paragraph" w:customStyle="1" w:styleId="ExEq1lExtractEquationoneline">
    <w:name w:val="ExEq (1l) Extract Equation (one line)"/>
    <w:basedOn w:val="Eq1lEquationoneline"/>
    <w:rsid w:val="00661A50"/>
    <w:pPr>
      <w:spacing w:before="120" w:after="120"/>
      <w:ind w:left="720"/>
    </w:pPr>
  </w:style>
  <w:style w:type="paragraph" w:customStyle="1" w:styleId="ExNLmExtractNumberedListmiddle">
    <w:name w:val="ExNL (m) Extract Numbered List (middle)"/>
    <w:basedOn w:val="ExmExtractmiddle"/>
    <w:rsid w:val="00661A50"/>
    <w:pPr>
      <w:tabs>
        <w:tab w:val="right" w:pos="1267"/>
      </w:tabs>
      <w:spacing w:before="120"/>
      <w:ind w:left="720" w:hanging="360"/>
    </w:pPr>
  </w:style>
  <w:style w:type="paragraph" w:customStyle="1" w:styleId="PNPartNumber">
    <w:name w:val="PN Part Number"/>
    <w:basedOn w:val="TxText"/>
    <w:rsid w:val="00661A50"/>
    <w:pPr>
      <w:widowControl w:val="0"/>
      <w:spacing w:line="520" w:lineRule="exact"/>
      <w:ind w:firstLine="0"/>
      <w:outlineLvl w:val="0"/>
    </w:pPr>
    <w:rPr>
      <w:b/>
      <w:sz w:val="36"/>
    </w:rPr>
  </w:style>
  <w:style w:type="paragraph" w:customStyle="1" w:styleId="PTPartTitle">
    <w:name w:val="PT Part Title"/>
    <w:basedOn w:val="TxText"/>
    <w:rsid w:val="00661A50"/>
    <w:pPr>
      <w:widowControl w:val="0"/>
      <w:spacing w:after="200" w:line="520" w:lineRule="exact"/>
      <w:ind w:firstLine="0"/>
      <w:outlineLvl w:val="0"/>
    </w:pPr>
    <w:rPr>
      <w:b/>
      <w:sz w:val="48"/>
    </w:rPr>
  </w:style>
  <w:style w:type="paragraph" w:customStyle="1" w:styleId="PSTPartSubtitle">
    <w:name w:val="PST Part Subtitle"/>
    <w:basedOn w:val="TxText"/>
    <w:rsid w:val="00661A50"/>
    <w:pPr>
      <w:widowControl w:val="0"/>
      <w:spacing w:after="1289" w:line="400" w:lineRule="exact"/>
      <w:ind w:firstLine="0"/>
    </w:pPr>
    <w:rPr>
      <w:sz w:val="36"/>
    </w:rPr>
  </w:style>
  <w:style w:type="paragraph" w:customStyle="1" w:styleId="PEpPartEpigraph">
    <w:name w:val="PEp Part Epigraph"/>
    <w:basedOn w:val="TxText"/>
    <w:rsid w:val="00661A50"/>
    <w:pPr>
      <w:spacing w:line="220" w:lineRule="exact"/>
      <w:ind w:left="600" w:firstLine="0"/>
    </w:pPr>
    <w:rPr>
      <w:sz w:val="19"/>
    </w:rPr>
  </w:style>
  <w:style w:type="paragraph" w:customStyle="1" w:styleId="PEpAPartEpigraphAttribution">
    <w:name w:val="PEpA Part Epigraph Attribution"/>
    <w:basedOn w:val="TxText"/>
    <w:rsid w:val="00661A50"/>
    <w:pPr>
      <w:spacing w:after="480" w:line="220" w:lineRule="exact"/>
      <w:ind w:left="605" w:firstLine="0"/>
      <w:jc w:val="right"/>
    </w:pPr>
    <w:rPr>
      <w:sz w:val="19"/>
    </w:rPr>
  </w:style>
  <w:style w:type="paragraph" w:customStyle="1" w:styleId="PITx1pPartIntroTextoneparagraph">
    <w:name w:val="PITx (1p) Part Intro Text (one paragraph)"/>
    <w:basedOn w:val="TxText"/>
    <w:rsid w:val="00661A50"/>
    <w:pPr>
      <w:ind w:firstLine="0"/>
    </w:pPr>
  </w:style>
  <w:style w:type="paragraph" w:customStyle="1" w:styleId="PITxmPartIntroTextmiddle">
    <w:name w:val="PITx (m) Part Intro Text (middle)"/>
    <w:basedOn w:val="TxText"/>
    <w:rsid w:val="00661A50"/>
  </w:style>
  <w:style w:type="paragraph" w:customStyle="1" w:styleId="PITxfPartIntroTextfirst">
    <w:name w:val="PITx (f) Part Intro Text (first)"/>
    <w:basedOn w:val="PITxmPartIntroTextmiddle"/>
    <w:rsid w:val="00661A50"/>
    <w:pPr>
      <w:ind w:firstLine="0"/>
    </w:pPr>
  </w:style>
  <w:style w:type="paragraph" w:customStyle="1" w:styleId="PITxlPartIntroTextlast">
    <w:name w:val="PITx (l) Part Intro Text (last)"/>
    <w:basedOn w:val="PITxmPartIntroTextmiddle"/>
    <w:rsid w:val="00661A50"/>
  </w:style>
  <w:style w:type="paragraph" w:styleId="Signature">
    <w:name w:val="Signature"/>
    <w:basedOn w:val="Normal"/>
    <w:link w:val="SignatureChar"/>
    <w:rsid w:val="00661A50"/>
    <w:pPr>
      <w:ind w:left="4320"/>
    </w:pPr>
  </w:style>
  <w:style w:type="character" w:customStyle="1" w:styleId="SignatureChar">
    <w:name w:val="Signature Char"/>
    <w:basedOn w:val="DefaultParagraphFont"/>
    <w:link w:val="Signature"/>
    <w:rsid w:val="00CC03F9"/>
    <w:rPr>
      <w:rFonts w:ascii="Times New Roman" w:eastAsia="Times New Roman" w:hAnsi="Times New Roman" w:cs="Times New Roman"/>
      <w:sz w:val="20"/>
      <w:szCs w:val="20"/>
      <w:lang w:val="en-US"/>
    </w:rPr>
  </w:style>
  <w:style w:type="paragraph" w:customStyle="1" w:styleId="EncEDesEncyclopediaEntryDescriptor">
    <w:name w:val="EncEDes Encyclopedia Entry Descriptor"/>
    <w:basedOn w:val="Normal"/>
    <w:rsid w:val="00661A50"/>
    <w:pPr>
      <w:spacing w:after="240" w:line="560" w:lineRule="exact"/>
      <w:ind w:firstLine="202"/>
      <w:jc w:val="center"/>
    </w:pPr>
    <w:rPr>
      <w:b/>
      <w:sz w:val="21"/>
    </w:rPr>
  </w:style>
  <w:style w:type="paragraph" w:customStyle="1" w:styleId="ENHEndnotesHeading">
    <w:name w:val="ENH Endnotes Heading"/>
    <w:basedOn w:val="H1Heading1"/>
    <w:rsid w:val="00661A50"/>
    <w:pPr>
      <w:spacing w:before="720"/>
      <w:jc w:val="left"/>
    </w:pPr>
  </w:style>
  <w:style w:type="paragraph" w:customStyle="1" w:styleId="BNHBacknotesHeading">
    <w:name w:val="BNH Backnotes Heading"/>
    <w:basedOn w:val="TxText"/>
    <w:rsid w:val="00661A50"/>
    <w:pPr>
      <w:pageBreakBefore/>
      <w:widowControl w:val="0"/>
      <w:spacing w:after="2736" w:line="400" w:lineRule="exact"/>
      <w:ind w:firstLine="0"/>
      <w:outlineLvl w:val="1"/>
    </w:pPr>
    <w:rPr>
      <w:b/>
      <w:sz w:val="36"/>
    </w:rPr>
  </w:style>
  <w:style w:type="paragraph" w:customStyle="1" w:styleId="ULSLfUnnumberedListSublistfirst">
    <w:name w:val="ULSL (f) Unnumbered List Sublist (first)"/>
    <w:basedOn w:val="ULSLmUnnumberedListSublistmiddle"/>
    <w:rsid w:val="00661A50"/>
    <w:pPr>
      <w:spacing w:before="360"/>
    </w:pPr>
  </w:style>
  <w:style w:type="paragraph" w:customStyle="1" w:styleId="BNBLmBacknoteBulletedListmiddle">
    <w:name w:val="BNBL (m) Backnote Bulleted List (middle)"/>
    <w:basedOn w:val="TxText"/>
    <w:rsid w:val="00661A50"/>
    <w:pPr>
      <w:tabs>
        <w:tab w:val="left" w:pos="1267"/>
      </w:tabs>
      <w:spacing w:before="120"/>
      <w:ind w:left="1440" w:right="720" w:hanging="720"/>
    </w:pPr>
  </w:style>
  <w:style w:type="paragraph" w:customStyle="1" w:styleId="ENEqmEndnoteEquationmiddle">
    <w:name w:val="ENEq (m) Endnote Equation (middle)"/>
    <w:basedOn w:val="TxText"/>
    <w:rsid w:val="00661A50"/>
    <w:pPr>
      <w:ind w:left="360" w:firstLine="0"/>
    </w:pPr>
    <w:rPr>
      <w:sz w:val="19"/>
    </w:rPr>
  </w:style>
  <w:style w:type="paragraph" w:customStyle="1" w:styleId="BNEqmBacknoteEquationmiddle">
    <w:name w:val="BNEq (m) Backnote Equation (middle)"/>
    <w:basedOn w:val="Normal"/>
    <w:rsid w:val="00661A50"/>
    <w:pPr>
      <w:spacing w:line="240" w:lineRule="exact"/>
      <w:ind w:left="357"/>
    </w:pPr>
  </w:style>
  <w:style w:type="paragraph" w:customStyle="1" w:styleId="BNExmBacknoteExtractmiddle">
    <w:name w:val="BNEx (m) Backnote Extract (middle)"/>
    <w:basedOn w:val="TxText"/>
    <w:rsid w:val="00661A50"/>
    <w:pPr>
      <w:ind w:left="360"/>
    </w:pPr>
  </w:style>
  <w:style w:type="paragraph" w:customStyle="1" w:styleId="ExDimExtractDialoguemiddle">
    <w:name w:val="ExDi (m) Extract Dialogue (middle)"/>
    <w:basedOn w:val="TxText"/>
    <w:rsid w:val="00661A50"/>
    <w:pPr>
      <w:tabs>
        <w:tab w:val="left" w:pos="3600"/>
      </w:tabs>
      <w:ind w:left="1080" w:hanging="360"/>
    </w:pPr>
  </w:style>
  <w:style w:type="paragraph" w:customStyle="1" w:styleId="ExEx1pExtractExtractoneparagraph">
    <w:name w:val="ExEx (1p) Extract Extract (one paragraph)"/>
    <w:basedOn w:val="TxText"/>
    <w:rsid w:val="00661A50"/>
    <w:pPr>
      <w:spacing w:before="240" w:after="240"/>
      <w:ind w:left="720" w:firstLine="0"/>
    </w:pPr>
  </w:style>
  <w:style w:type="paragraph" w:customStyle="1" w:styleId="ExCmExtractContinuationmiddle">
    <w:name w:val="ExC (m) Extract Continuation (middle)"/>
    <w:basedOn w:val="ExmExtractmiddle"/>
    <w:rsid w:val="00661A50"/>
  </w:style>
  <w:style w:type="paragraph" w:customStyle="1" w:styleId="ExClExtractContinuationlast">
    <w:name w:val="ExC (l) Extract Continuation (last)"/>
    <w:basedOn w:val="ExCmExtractContinuationmiddle"/>
    <w:rsid w:val="00661A50"/>
    <w:pPr>
      <w:spacing w:after="120"/>
    </w:pPr>
  </w:style>
  <w:style w:type="character" w:styleId="Strong">
    <w:name w:val="Strong"/>
    <w:qFormat/>
    <w:rsid w:val="00661A50"/>
    <w:rPr>
      <w:b/>
    </w:rPr>
  </w:style>
  <w:style w:type="paragraph" w:customStyle="1" w:styleId="BNSHBacknotesSubheading">
    <w:name w:val="BNSH Backnotes Subheading"/>
    <w:basedOn w:val="BNHBacknotesHeading"/>
    <w:rsid w:val="00661A50"/>
    <w:pPr>
      <w:pageBreakBefore w:val="0"/>
      <w:suppressAutoHyphens/>
      <w:spacing w:before="720" w:after="120" w:line="240" w:lineRule="exact"/>
      <w:outlineLvl w:val="2"/>
    </w:pPr>
    <w:rPr>
      <w:sz w:val="22"/>
    </w:rPr>
  </w:style>
  <w:style w:type="paragraph" w:customStyle="1" w:styleId="ExBLmExtractBulletedListmiddle">
    <w:name w:val="ExBL (m) Extract Bulleted List (middle)"/>
    <w:basedOn w:val="ExmExtractmiddle"/>
    <w:rsid w:val="00661A50"/>
    <w:pPr>
      <w:tabs>
        <w:tab w:val="right" w:pos="1267"/>
      </w:tabs>
      <w:spacing w:before="120"/>
      <w:ind w:left="1080" w:hanging="360"/>
    </w:pPr>
  </w:style>
  <w:style w:type="paragraph" w:customStyle="1" w:styleId="BxEx1pBoxExtractoneparagraph">
    <w:name w:val="BxEx (1p) Box Extract (one paragraph)"/>
    <w:basedOn w:val="BxTxBoxText"/>
    <w:rsid w:val="00661A50"/>
    <w:pPr>
      <w:spacing w:before="120" w:after="240"/>
      <w:ind w:left="360" w:firstLine="0"/>
    </w:pPr>
  </w:style>
  <w:style w:type="paragraph" w:customStyle="1" w:styleId="BxExmBoxExtractmiddle">
    <w:name w:val="BxEx (m) Box Extract (middle)"/>
    <w:basedOn w:val="BxTxBoxText"/>
    <w:rsid w:val="00661A50"/>
    <w:pPr>
      <w:ind w:left="360"/>
    </w:pPr>
  </w:style>
  <w:style w:type="paragraph" w:customStyle="1" w:styleId="BxExfBoxExtractfirst">
    <w:name w:val="BxEx (f) Box Extract (first)"/>
    <w:basedOn w:val="BxExmBoxExtractmiddle"/>
    <w:rsid w:val="00661A50"/>
    <w:pPr>
      <w:spacing w:before="240"/>
    </w:pPr>
  </w:style>
  <w:style w:type="paragraph" w:customStyle="1" w:styleId="BxExlBoxExtractlast">
    <w:name w:val="BxEx (l) Box Extract (last)"/>
    <w:basedOn w:val="BxExmBoxExtractmiddle"/>
    <w:rsid w:val="00661A50"/>
    <w:pPr>
      <w:spacing w:after="240"/>
    </w:pPr>
  </w:style>
  <w:style w:type="paragraph" w:customStyle="1" w:styleId="BxULmBoxUnnumberedListmiddle">
    <w:name w:val="BxUL (m)  Box Unnumbered List (middle)"/>
    <w:basedOn w:val="BxTxBoxText"/>
    <w:rsid w:val="00661A50"/>
    <w:pPr>
      <w:ind w:left="187" w:hanging="187"/>
    </w:pPr>
  </w:style>
  <w:style w:type="paragraph" w:customStyle="1" w:styleId="BxULfBoxUnnumberedListfirst">
    <w:name w:val="BxUL (f) Box Unnumbered List (first)"/>
    <w:basedOn w:val="BxULmBoxUnnumberedListmiddle"/>
    <w:rsid w:val="00661A50"/>
  </w:style>
  <w:style w:type="paragraph" w:customStyle="1" w:styleId="BxULlBoxUnnumberedListlast">
    <w:name w:val="BxUL (l) Box Unnumbered List (last)"/>
    <w:basedOn w:val="BxULmBoxUnnumberedListmiddle"/>
    <w:rsid w:val="00661A50"/>
    <w:pPr>
      <w:spacing w:after="120"/>
    </w:pPr>
  </w:style>
  <w:style w:type="paragraph" w:customStyle="1" w:styleId="SpH1SpecialHeading1">
    <w:name w:val="SpH1 Special Heading 1"/>
    <w:basedOn w:val="H1Heading1"/>
    <w:rsid w:val="00661A50"/>
  </w:style>
  <w:style w:type="paragraph" w:customStyle="1" w:styleId="ENNLmEndnoteNumberedListmiddle">
    <w:name w:val="ENNL (m) Endnote Numbered List (middle)"/>
    <w:basedOn w:val="TxText"/>
    <w:rsid w:val="00661A50"/>
    <w:pPr>
      <w:tabs>
        <w:tab w:val="right" w:pos="1267"/>
      </w:tabs>
      <w:spacing w:line="200" w:lineRule="exact"/>
      <w:ind w:left="360" w:hanging="360"/>
    </w:pPr>
    <w:rPr>
      <w:sz w:val="19"/>
    </w:rPr>
  </w:style>
  <w:style w:type="paragraph" w:customStyle="1" w:styleId="BNNLmBacknoteNumberedListmiddle">
    <w:name w:val="BNNL (m) Backnote Numbered List (middle)"/>
    <w:basedOn w:val="TxText"/>
    <w:rsid w:val="00661A50"/>
    <w:pPr>
      <w:tabs>
        <w:tab w:val="right" w:pos="1267"/>
      </w:tabs>
      <w:ind w:left="360" w:hanging="360"/>
    </w:pPr>
  </w:style>
  <w:style w:type="paragraph" w:styleId="TableofAuthorities">
    <w:name w:val="table of authorities"/>
    <w:basedOn w:val="Normal"/>
    <w:next w:val="Normal"/>
    <w:semiHidden/>
    <w:rsid w:val="00661A50"/>
    <w:pPr>
      <w:ind w:left="200" w:hanging="200"/>
    </w:pPr>
  </w:style>
  <w:style w:type="paragraph" w:customStyle="1" w:styleId="ExEqmExtractEquationmiddle">
    <w:name w:val="ExEq (m) Extract Equation (middle)"/>
    <w:basedOn w:val="ExEq1lExtractEquationoneline"/>
    <w:rsid w:val="00661A50"/>
    <w:pPr>
      <w:spacing w:before="0" w:after="0"/>
    </w:pPr>
  </w:style>
  <w:style w:type="paragraph" w:customStyle="1" w:styleId="ExEqfExtractEquationfirst">
    <w:name w:val="ExEq (f) Extract Equation (first)"/>
    <w:basedOn w:val="ExEqmExtractEquationmiddle"/>
    <w:rsid w:val="00661A50"/>
    <w:pPr>
      <w:spacing w:before="120"/>
    </w:pPr>
  </w:style>
  <w:style w:type="paragraph" w:customStyle="1" w:styleId="ApNAppendixNumber">
    <w:name w:val="ApN Appendix Number"/>
    <w:basedOn w:val="TxText"/>
    <w:rsid w:val="00661A50"/>
    <w:pPr>
      <w:spacing w:before="360" w:line="400" w:lineRule="exact"/>
      <w:ind w:left="600" w:hanging="600"/>
      <w:outlineLvl w:val="1"/>
    </w:pPr>
    <w:rPr>
      <w:b/>
      <w:sz w:val="36"/>
    </w:rPr>
  </w:style>
  <w:style w:type="paragraph" w:customStyle="1" w:styleId="ApTAppendixTitle">
    <w:name w:val="ApT Appendix Title"/>
    <w:basedOn w:val="TxText"/>
    <w:rsid w:val="00661A50"/>
    <w:pPr>
      <w:spacing w:before="360" w:after="240" w:line="400" w:lineRule="exact"/>
      <w:ind w:left="600" w:hanging="600"/>
      <w:outlineLvl w:val="1"/>
    </w:pPr>
    <w:rPr>
      <w:b/>
      <w:sz w:val="36"/>
    </w:rPr>
  </w:style>
  <w:style w:type="paragraph" w:customStyle="1" w:styleId="CaStNL1iCaseStudyNumberedList1item">
    <w:name w:val="CaStNL (1i) Case Study Numbered List (1 item)"/>
    <w:basedOn w:val="NL1iNumberedListoneitem"/>
    <w:rsid w:val="00661A50"/>
    <w:pPr>
      <w:shd w:val="clear" w:color="auto" w:fill="C0C0C0"/>
      <w:spacing w:before="120" w:after="120" w:line="260" w:lineRule="exact"/>
    </w:pPr>
    <w:rPr>
      <w:rFonts w:ascii="Arial" w:hAnsi="Arial"/>
      <w:sz w:val="19"/>
    </w:rPr>
  </w:style>
  <w:style w:type="paragraph" w:customStyle="1" w:styleId="NL1iNumberedListoneitem">
    <w:name w:val="NL (1i) Numbered List (one item)"/>
    <w:basedOn w:val="NLmNumberedListmiddle"/>
    <w:rsid w:val="00661A50"/>
    <w:pPr>
      <w:spacing w:before="240" w:after="240"/>
    </w:pPr>
  </w:style>
  <w:style w:type="paragraph" w:customStyle="1" w:styleId="BMSH1BackMatterSubheading1">
    <w:name w:val="BMSH1 Back Matter Subheading 1"/>
    <w:basedOn w:val="BMHBackMatterHeading"/>
    <w:rsid w:val="00661A50"/>
    <w:pPr>
      <w:pageBreakBefore w:val="0"/>
      <w:suppressAutoHyphens/>
      <w:spacing w:before="720" w:after="120" w:line="240" w:lineRule="exact"/>
      <w:ind w:right="720"/>
      <w:outlineLvl w:val="1"/>
    </w:pPr>
    <w:rPr>
      <w:sz w:val="21"/>
    </w:rPr>
  </w:style>
  <w:style w:type="paragraph" w:customStyle="1" w:styleId="BMSH2BackMatterSubheading2">
    <w:name w:val="BMSH2 Back Matter Subheading 2"/>
    <w:basedOn w:val="BMSH1BackMatterSubheading1"/>
    <w:rsid w:val="00661A50"/>
    <w:pPr>
      <w:spacing w:before="360"/>
      <w:ind w:right="0"/>
      <w:outlineLvl w:val="2"/>
    </w:pPr>
    <w:rPr>
      <w:i/>
    </w:rPr>
  </w:style>
  <w:style w:type="paragraph" w:customStyle="1" w:styleId="BibSH2BibliographySubheading2">
    <w:name w:val="BibSH2 Bibliography Subheading 2"/>
    <w:basedOn w:val="BibSH1BibliographySubheading1"/>
    <w:rsid w:val="00661A50"/>
    <w:pPr>
      <w:ind w:right="0"/>
      <w:outlineLvl w:val="3"/>
    </w:pPr>
  </w:style>
  <w:style w:type="paragraph" w:customStyle="1" w:styleId="RepSNReproducibleSourceNote">
    <w:name w:val="RepSN Reproducible Source Note"/>
    <w:basedOn w:val="RepTxReproducibleText"/>
    <w:rsid w:val="00661A50"/>
    <w:pPr>
      <w:ind w:firstLine="0"/>
    </w:pPr>
  </w:style>
  <w:style w:type="paragraph" w:customStyle="1" w:styleId="RepTxReproducibleText">
    <w:name w:val="RepTx Reproducible Text"/>
    <w:basedOn w:val="TxText"/>
    <w:rsid w:val="00661A50"/>
  </w:style>
  <w:style w:type="table" w:styleId="TableGrid">
    <w:name w:val="Table Grid"/>
    <w:basedOn w:val="TableNormal"/>
    <w:rsid w:val="00661A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SpecialArtCaption">
    <w:name w:val="SpAC Special Art Caption"/>
    <w:basedOn w:val="TxText"/>
    <w:rsid w:val="00661A50"/>
    <w:pPr>
      <w:spacing w:before="120"/>
      <w:ind w:firstLine="0"/>
    </w:pPr>
  </w:style>
  <w:style w:type="paragraph" w:styleId="Index6">
    <w:name w:val="index 6"/>
    <w:basedOn w:val="Normal"/>
    <w:next w:val="Normal"/>
    <w:autoRedefine/>
    <w:semiHidden/>
    <w:rsid w:val="00661A50"/>
    <w:pPr>
      <w:ind w:left="1200" w:hanging="200"/>
    </w:pPr>
  </w:style>
  <w:style w:type="character" w:customStyle="1" w:styleId="SpACOSpecialArtCallOut">
    <w:name w:val="SpACO Special Art Call Out"/>
    <w:rsid w:val="00661A50"/>
    <w:rPr>
      <w:rFonts w:ascii="Arial" w:hAnsi="Arial"/>
      <w:b/>
      <w:sz w:val="24"/>
      <w:bdr w:val="none" w:sz="0" w:space="0" w:color="auto"/>
      <w:shd w:val="clear" w:color="FFFFFF" w:themeColor="background1" w:fill="auto"/>
    </w:rPr>
  </w:style>
  <w:style w:type="character" w:customStyle="1" w:styleId="SpANSpecialArtNumber">
    <w:name w:val="SpAN Special Art Number"/>
    <w:rsid w:val="00661A50"/>
    <w:rPr>
      <w:rFonts w:ascii="Times New Roman" w:hAnsi="Times New Roman"/>
      <w:sz w:val="18"/>
      <w:bdr w:val="none" w:sz="0" w:space="0" w:color="auto"/>
      <w:shd w:val="clear" w:color="000080" w:fill="auto"/>
    </w:rPr>
  </w:style>
  <w:style w:type="paragraph" w:customStyle="1" w:styleId="RefSH1ReferenceSubheading1">
    <w:name w:val="RefSH1 Reference Subheading 1"/>
    <w:basedOn w:val="H1Heading1"/>
    <w:rsid w:val="00661A50"/>
    <w:pPr>
      <w:spacing w:before="120"/>
      <w:outlineLvl w:val="2"/>
    </w:pPr>
  </w:style>
  <w:style w:type="paragraph" w:customStyle="1" w:styleId="RefSH2ReferencesSubheading2">
    <w:name w:val="RefSH2 References Subheading 2"/>
    <w:basedOn w:val="RefSH1ReferenceSubheading1"/>
    <w:rsid w:val="00661A50"/>
    <w:pPr>
      <w:spacing w:before="360"/>
      <w:outlineLvl w:val="3"/>
    </w:pPr>
    <w:rPr>
      <w:i/>
      <w:sz w:val="20"/>
    </w:rPr>
  </w:style>
  <w:style w:type="paragraph" w:customStyle="1" w:styleId="AddLmAddressListmiddle">
    <w:name w:val="AddL (m) Address List (middle)"/>
    <w:basedOn w:val="TxText"/>
    <w:rsid w:val="00661A50"/>
    <w:pPr>
      <w:ind w:left="357" w:firstLine="0"/>
    </w:pPr>
  </w:style>
  <w:style w:type="paragraph" w:customStyle="1" w:styleId="AddLfAddressListfirst">
    <w:name w:val="AddL (f) Address List (first)"/>
    <w:basedOn w:val="AddLmAddressListmiddle"/>
    <w:rsid w:val="00661A50"/>
    <w:pPr>
      <w:spacing w:before="120"/>
    </w:pPr>
  </w:style>
  <w:style w:type="paragraph" w:customStyle="1" w:styleId="AddLlAddressListlast">
    <w:name w:val="AddL (l) Address List (last)"/>
    <w:basedOn w:val="AddLmAddressListmiddle"/>
    <w:rsid w:val="00661A50"/>
    <w:pPr>
      <w:spacing w:after="120"/>
    </w:pPr>
  </w:style>
  <w:style w:type="paragraph" w:customStyle="1" w:styleId="BLSLlBulletedListSublistlast">
    <w:name w:val="BLSL (l) Bulleted List Sublist (last)"/>
    <w:basedOn w:val="BLSLmBulletedListSublistmiddle"/>
    <w:rsid w:val="00661A50"/>
    <w:pPr>
      <w:spacing w:after="240"/>
    </w:pPr>
  </w:style>
  <w:style w:type="paragraph" w:customStyle="1" w:styleId="NLSLlNumberedListSublistlast">
    <w:name w:val="NLSL (l) Numbered List Sublist (last)"/>
    <w:basedOn w:val="NLSLmNumberedListSublistmiddle"/>
    <w:rsid w:val="00661A50"/>
    <w:pPr>
      <w:spacing w:after="240"/>
    </w:pPr>
  </w:style>
  <w:style w:type="paragraph" w:customStyle="1" w:styleId="ULSLlUnnumberedListSublistlast">
    <w:name w:val="ULSL (l) Unnumbered List Sublist (last)"/>
    <w:basedOn w:val="ULSLmUnnumberedListSublistmiddle"/>
    <w:rsid w:val="00661A50"/>
    <w:pPr>
      <w:spacing w:after="360" w:line="400" w:lineRule="exact"/>
    </w:pPr>
  </w:style>
  <w:style w:type="paragraph" w:customStyle="1" w:styleId="ExExmExtractExtractmiddle">
    <w:name w:val="ExEx (m) Extract Extract (middle)"/>
    <w:basedOn w:val="ExEx1pExtractExtractoneparagraph"/>
    <w:rsid w:val="00661A50"/>
    <w:pPr>
      <w:spacing w:before="0" w:after="0"/>
    </w:pPr>
  </w:style>
  <w:style w:type="paragraph" w:customStyle="1" w:styleId="ExExfExtractExtractfirst">
    <w:name w:val="ExEx (f) Extract Extract (first)"/>
    <w:basedOn w:val="ExExmExtractExtractmiddle"/>
    <w:rsid w:val="00661A50"/>
    <w:pPr>
      <w:spacing w:before="240"/>
    </w:pPr>
  </w:style>
  <w:style w:type="paragraph" w:customStyle="1" w:styleId="ExExlExtractExtractlast">
    <w:name w:val="ExEx (l) Extract Extract (last)"/>
    <w:basedOn w:val="ExExmExtractExtractmiddle"/>
    <w:rsid w:val="00661A50"/>
    <w:pPr>
      <w:spacing w:after="240"/>
    </w:pPr>
  </w:style>
  <w:style w:type="paragraph" w:styleId="TableofFigures">
    <w:name w:val="table of figures"/>
    <w:basedOn w:val="Normal"/>
    <w:next w:val="Normal"/>
    <w:semiHidden/>
    <w:rsid w:val="00661A50"/>
    <w:pPr>
      <w:ind w:left="400" w:hanging="400"/>
    </w:pPr>
  </w:style>
  <w:style w:type="paragraph" w:customStyle="1" w:styleId="FNEx1pFootnoteExtractoneparagraph">
    <w:name w:val="FNEx (1p) Footnote Extract ( one paragraph)"/>
    <w:basedOn w:val="FNExlFootnoteExtractlast"/>
    <w:rsid w:val="00661A50"/>
    <w:pPr>
      <w:spacing w:before="360"/>
      <w:ind w:firstLine="0"/>
    </w:pPr>
  </w:style>
  <w:style w:type="paragraph" w:customStyle="1" w:styleId="ExNLlExtractNumberedListlast">
    <w:name w:val="ExNL (l) Extract Numbered List (last)"/>
    <w:basedOn w:val="ExNLmExtractNumberedListmiddle"/>
    <w:rsid w:val="00661A50"/>
    <w:pPr>
      <w:spacing w:before="0" w:after="120"/>
    </w:pPr>
  </w:style>
  <w:style w:type="paragraph" w:customStyle="1" w:styleId="ExBLlExtractBulletedListlast">
    <w:name w:val="ExBL (l) Extract Bulleted List (last)"/>
    <w:basedOn w:val="ExBLmExtractBulletedListmiddle"/>
    <w:rsid w:val="00661A50"/>
    <w:pPr>
      <w:spacing w:before="0" w:after="120"/>
    </w:pPr>
  </w:style>
  <w:style w:type="paragraph" w:customStyle="1" w:styleId="GlTGlossaryTerm">
    <w:name w:val="GlT Glossary Term"/>
    <w:basedOn w:val="GlDGlossaryDefinition"/>
    <w:rsid w:val="00661A50"/>
    <w:rPr>
      <w:b/>
    </w:rPr>
  </w:style>
  <w:style w:type="paragraph" w:customStyle="1" w:styleId="ENExfEndnoteExtractfirst">
    <w:name w:val="ENEx (f) Endnote Extract (first)"/>
    <w:basedOn w:val="ENExmEndnoteExtractmiddle"/>
    <w:rsid w:val="00661A50"/>
    <w:pPr>
      <w:spacing w:before="240" w:line="200" w:lineRule="exact"/>
      <w:ind w:firstLine="0"/>
    </w:pPr>
  </w:style>
  <w:style w:type="paragraph" w:customStyle="1" w:styleId="ENExlEndnoteExtractlast">
    <w:name w:val="ENEx (l) Endnote Extract (last)"/>
    <w:basedOn w:val="ENExmEndnoteExtractmiddle"/>
    <w:rsid w:val="00661A50"/>
    <w:pPr>
      <w:spacing w:after="240"/>
    </w:pPr>
  </w:style>
  <w:style w:type="paragraph" w:customStyle="1" w:styleId="ENEx1pEndnoteExtractoneparagraph">
    <w:name w:val="ENEx (1p) Endnote Extract (one paragraph)"/>
    <w:basedOn w:val="ENExmEndnoteExtractmiddle"/>
    <w:rsid w:val="00661A50"/>
    <w:pPr>
      <w:spacing w:before="240" w:after="240" w:line="200" w:lineRule="exact"/>
      <w:ind w:firstLine="0"/>
    </w:pPr>
  </w:style>
  <w:style w:type="paragraph" w:customStyle="1" w:styleId="BNExfBacknoteExtractfirst">
    <w:name w:val="BNEx (f) Backnote Extract (first)"/>
    <w:basedOn w:val="BNExmBacknoteExtractmiddle"/>
    <w:rsid w:val="00661A50"/>
    <w:pPr>
      <w:spacing w:before="240"/>
      <w:ind w:firstLine="0"/>
    </w:pPr>
  </w:style>
  <w:style w:type="paragraph" w:customStyle="1" w:styleId="BNExlBacknoteExtractlast">
    <w:name w:val="BNEx (l) Backnote Extract (last)"/>
    <w:basedOn w:val="BNExmBacknoteExtractmiddle"/>
    <w:rsid w:val="00661A50"/>
    <w:pPr>
      <w:spacing w:after="240"/>
      <w:ind w:firstLine="187"/>
    </w:pPr>
  </w:style>
  <w:style w:type="paragraph" w:customStyle="1" w:styleId="BNEx1pBacknoteExtractoneparagraph">
    <w:name w:val="BNEx (1p) Backnote Extract (one paragraph)"/>
    <w:basedOn w:val="BNExmBacknoteExtractmiddle"/>
    <w:rsid w:val="00661A50"/>
    <w:pPr>
      <w:spacing w:before="240" w:after="240"/>
      <w:ind w:firstLine="0"/>
    </w:pPr>
  </w:style>
  <w:style w:type="paragraph" w:customStyle="1" w:styleId="FNBLfFootnoteBulletedListfirst">
    <w:name w:val="FNBL (f) Footnote Bulleted List (first)"/>
    <w:basedOn w:val="FNBLmFootnoteBulletedListmiddle"/>
    <w:rsid w:val="00661A50"/>
    <w:pPr>
      <w:spacing w:before="360"/>
    </w:pPr>
  </w:style>
  <w:style w:type="paragraph" w:customStyle="1" w:styleId="FNBLlFootnoteBulletedListlast">
    <w:name w:val="FNBL (l) Footnote Bulleted List (last)"/>
    <w:basedOn w:val="FNBLmFootnoteBulletedListmiddle"/>
    <w:rsid w:val="00661A50"/>
    <w:pPr>
      <w:spacing w:after="360"/>
    </w:pPr>
  </w:style>
  <w:style w:type="paragraph" w:customStyle="1" w:styleId="ENBLfEndnoteBulletedListfirst">
    <w:name w:val="ENBL (f) Endnote Bulleted List (first)"/>
    <w:basedOn w:val="ENBLmEndnoteBulletedListmiddle"/>
    <w:rsid w:val="00661A50"/>
    <w:pPr>
      <w:spacing w:before="360"/>
    </w:pPr>
  </w:style>
  <w:style w:type="paragraph" w:customStyle="1" w:styleId="ENBLlEndnoteBulletedListlast">
    <w:name w:val="ENBL (l) Endnote Bulleted List (last)"/>
    <w:basedOn w:val="ENBLmEndnoteBulletedListmiddle"/>
    <w:rsid w:val="00661A50"/>
    <w:pPr>
      <w:spacing w:after="360"/>
    </w:pPr>
  </w:style>
  <w:style w:type="paragraph" w:customStyle="1" w:styleId="BNBLfBacknoteBulletedListfirst">
    <w:name w:val="BNBL (f) Backnote Bulleted List (first)"/>
    <w:basedOn w:val="BNBLmBacknoteBulletedListmiddle"/>
    <w:rsid w:val="00661A50"/>
    <w:pPr>
      <w:spacing w:before="360"/>
    </w:pPr>
  </w:style>
  <w:style w:type="paragraph" w:customStyle="1" w:styleId="BNBLlBacknoteBulletedListlast">
    <w:name w:val="BNBL (l) Backnote Bulleted List (last)"/>
    <w:basedOn w:val="BNBLmBacknoteBulletedListmiddle"/>
    <w:rsid w:val="00661A50"/>
    <w:pPr>
      <w:spacing w:after="360"/>
    </w:pPr>
  </w:style>
  <w:style w:type="paragraph" w:customStyle="1" w:styleId="BNNLfBacknoteNumberedListfirst">
    <w:name w:val="BNNL (f) Backnote Numbered List (first)"/>
    <w:basedOn w:val="BNNLmBacknoteNumberedListmiddle"/>
    <w:rsid w:val="00661A50"/>
    <w:pPr>
      <w:spacing w:before="240"/>
    </w:pPr>
  </w:style>
  <w:style w:type="paragraph" w:customStyle="1" w:styleId="BNNLlBacknoteNumberedListlast">
    <w:name w:val="BNNL (l) Backnote Numbered List (last)"/>
    <w:basedOn w:val="BNNLmBacknoteNumberedListmiddle"/>
    <w:rsid w:val="00661A50"/>
    <w:pPr>
      <w:spacing w:after="240"/>
    </w:pPr>
  </w:style>
  <w:style w:type="paragraph" w:customStyle="1" w:styleId="BNEqfBacknoteEquationfirst">
    <w:name w:val="BNEq (f) Backnote Equation (first)"/>
    <w:basedOn w:val="BNEqmBacknoteEquationmiddle"/>
    <w:rsid w:val="00661A50"/>
    <w:pPr>
      <w:spacing w:before="240"/>
    </w:pPr>
  </w:style>
  <w:style w:type="paragraph" w:customStyle="1" w:styleId="BNEqlBacknoteEquationlast">
    <w:name w:val="BNEq (l) Backnote Equation (last)"/>
    <w:basedOn w:val="BNEqmBacknoteEquationmiddle"/>
    <w:rsid w:val="00661A50"/>
    <w:pPr>
      <w:spacing w:after="240"/>
    </w:pPr>
  </w:style>
  <w:style w:type="paragraph" w:customStyle="1" w:styleId="BNEq1lBacknoteEquationoneline">
    <w:name w:val="BNEq (1l) Backnote Equation (one line)"/>
    <w:basedOn w:val="BNEqmBacknoteEquationmiddle"/>
    <w:rsid w:val="00661A50"/>
    <w:pPr>
      <w:spacing w:before="240" w:after="240"/>
    </w:pPr>
  </w:style>
  <w:style w:type="paragraph" w:styleId="BodyTextFirstIndent">
    <w:name w:val="Body Text First Indent"/>
    <w:basedOn w:val="BodyText"/>
    <w:link w:val="BodyTextFirstIndentChar"/>
    <w:rsid w:val="00661A50"/>
    <w:pPr>
      <w:spacing w:after="120"/>
      <w:ind w:firstLine="210"/>
    </w:pPr>
    <w:rPr>
      <w:sz w:val="20"/>
    </w:rPr>
  </w:style>
  <w:style w:type="character" w:customStyle="1" w:styleId="BodyTextFirstIndentChar">
    <w:name w:val="Body Text First Indent Char"/>
    <w:basedOn w:val="BodyTextChar"/>
    <w:link w:val="BodyTextFirstIndent"/>
    <w:rsid w:val="00CC03F9"/>
    <w:rPr>
      <w:rFonts w:ascii="Times New Roman" w:eastAsia="Times New Roman" w:hAnsi="Times New Roman" w:cs="Times New Roman"/>
      <w:sz w:val="20"/>
      <w:szCs w:val="20"/>
      <w:lang w:val="en-US"/>
    </w:rPr>
  </w:style>
  <w:style w:type="paragraph" w:customStyle="1" w:styleId="ENEqfEndnoteEquationfirst">
    <w:name w:val="ENEq (f) Endnote Equation (first)"/>
    <w:basedOn w:val="ENEqmEndnoteEquationmiddle"/>
    <w:rsid w:val="00661A50"/>
    <w:pPr>
      <w:spacing w:line="200" w:lineRule="exact"/>
    </w:pPr>
  </w:style>
  <w:style w:type="paragraph" w:customStyle="1" w:styleId="ENEqlEndnoteEquationlast">
    <w:name w:val="ENEq (l) Endnote Equation (last)"/>
    <w:basedOn w:val="ENEqmEndnoteEquationmiddle"/>
    <w:rsid w:val="00661A50"/>
    <w:pPr>
      <w:spacing w:after="120"/>
    </w:pPr>
  </w:style>
  <w:style w:type="paragraph" w:customStyle="1" w:styleId="ENEq1lEndnoteEquationoneline">
    <w:name w:val="ENEq (1l) Endnote Equation (one line)"/>
    <w:basedOn w:val="ENEqmEndnoteEquationmiddle"/>
    <w:rsid w:val="00661A50"/>
    <w:pPr>
      <w:spacing w:after="120" w:line="200" w:lineRule="exact"/>
    </w:pPr>
  </w:style>
  <w:style w:type="paragraph" w:customStyle="1" w:styleId="ENNLfEndnoteNumberedListfirst">
    <w:name w:val="ENNL (f) Endnote Numbered List (first)"/>
    <w:basedOn w:val="ENNLmEndnoteNumberedListmiddle"/>
    <w:rsid w:val="00661A50"/>
  </w:style>
  <w:style w:type="paragraph" w:customStyle="1" w:styleId="ENNLlEndnoteNumberedListlast">
    <w:name w:val="ENNL (l) Endnote Numbered List (last)"/>
    <w:basedOn w:val="ENNLmEndnoteNumberedListmiddle"/>
    <w:rsid w:val="00661A50"/>
    <w:pPr>
      <w:spacing w:after="120"/>
    </w:pPr>
  </w:style>
  <w:style w:type="paragraph" w:customStyle="1" w:styleId="FNEqfFootnoteEquationfirst">
    <w:name w:val="FNEq (f) Footnote Equation (first)"/>
    <w:basedOn w:val="FNEqmFootnoteEquationmiddle"/>
    <w:rsid w:val="00661A50"/>
    <w:pPr>
      <w:spacing w:before="360"/>
    </w:pPr>
  </w:style>
  <w:style w:type="paragraph" w:customStyle="1" w:styleId="FNEqlFootnoteEquationlast">
    <w:name w:val="FNEq (l) Footnote Equation (last)"/>
    <w:basedOn w:val="FNEqmFootnoteEquationmiddle"/>
    <w:rsid w:val="00661A50"/>
    <w:pPr>
      <w:spacing w:after="360"/>
    </w:pPr>
  </w:style>
  <w:style w:type="paragraph" w:customStyle="1" w:styleId="FNEq1lFootnoteEquationoneline">
    <w:name w:val="FNEq (1l) Footnote Equation (one line)"/>
    <w:basedOn w:val="FNEqmFootnoteEquationmiddle"/>
    <w:rsid w:val="00661A50"/>
    <w:pPr>
      <w:spacing w:before="360" w:after="360"/>
    </w:pPr>
  </w:style>
  <w:style w:type="paragraph" w:customStyle="1" w:styleId="FNNLfFootnoteNumberedListfirst">
    <w:name w:val="FNNL (f) Footnote Numbered List (first)"/>
    <w:basedOn w:val="FNNLmFootnoteNumberedListmiddle"/>
    <w:rsid w:val="00661A50"/>
    <w:pPr>
      <w:spacing w:before="360"/>
    </w:pPr>
  </w:style>
  <w:style w:type="paragraph" w:customStyle="1" w:styleId="FNNLlFootnoteNumberedListlast">
    <w:name w:val="FNNL (l) Footnote Numbered List (last)"/>
    <w:basedOn w:val="FNNLmFootnoteNumberedListmiddle"/>
    <w:rsid w:val="00661A50"/>
    <w:pPr>
      <w:spacing w:after="360"/>
    </w:pPr>
  </w:style>
  <w:style w:type="character" w:customStyle="1" w:styleId="TMenTableMention">
    <w:name w:val="TMen Table Mention"/>
    <w:rsid w:val="00661A50"/>
    <w:rPr>
      <w:rFonts w:ascii="Times New Roman" w:hAnsi="Times New Roman"/>
      <w:color w:val="800080"/>
    </w:rPr>
  </w:style>
  <w:style w:type="character" w:customStyle="1" w:styleId="SpAMenSpecialArtMention">
    <w:name w:val="SpAMen Special Art Mention"/>
    <w:rsid w:val="00661A50"/>
    <w:rPr>
      <w:rFonts w:ascii="Times New Roman" w:hAnsi="Times New Roman"/>
      <w:color w:val="000080"/>
    </w:rPr>
  </w:style>
  <w:style w:type="paragraph" w:customStyle="1" w:styleId="ExEqlExtractEquationlast">
    <w:name w:val="ExEq (l) Extract Equation (last)"/>
    <w:basedOn w:val="ExEqmExtractEquationmiddle"/>
    <w:rsid w:val="00661A50"/>
    <w:pPr>
      <w:spacing w:after="120"/>
    </w:pPr>
  </w:style>
  <w:style w:type="paragraph" w:customStyle="1" w:styleId="ExNLfExtractNumberedListfirst">
    <w:name w:val="ExNL (f) Extract Numbered List (first)"/>
    <w:basedOn w:val="ExNLmExtractNumberedListmiddle"/>
    <w:rsid w:val="00661A50"/>
  </w:style>
  <w:style w:type="paragraph" w:customStyle="1" w:styleId="ExBLfExtractBulletedListfirst">
    <w:name w:val="ExBL (f) Extract Bulleted List (first)"/>
    <w:basedOn w:val="ExBLmExtractBulletedListmiddle"/>
    <w:rsid w:val="00661A50"/>
  </w:style>
  <w:style w:type="paragraph" w:customStyle="1" w:styleId="BLSLfBulletedListSublistfirst">
    <w:name w:val="BLSL (f) Bulleted List Sublist (first)"/>
    <w:basedOn w:val="BLSLmBulletedListSublistmiddle"/>
    <w:rsid w:val="00661A50"/>
    <w:pPr>
      <w:spacing w:before="240"/>
    </w:pPr>
  </w:style>
  <w:style w:type="paragraph" w:customStyle="1" w:styleId="NLSLfNumberedListSublistfirst">
    <w:name w:val="NLSL (f) Numbered List Sublist (first)"/>
    <w:basedOn w:val="NLSLmNumberedListSublistmiddle"/>
    <w:rsid w:val="00661A50"/>
    <w:pPr>
      <w:spacing w:before="240"/>
    </w:pPr>
  </w:style>
  <w:style w:type="paragraph" w:customStyle="1" w:styleId="EncDivEncyclopediaDivider">
    <w:name w:val="EncDiv Encyclopedia Divider"/>
    <w:basedOn w:val="TxText"/>
    <w:rsid w:val="00661A50"/>
    <w:pPr>
      <w:keepNext/>
      <w:pBdr>
        <w:bottom w:val="single" w:sz="4" w:space="1" w:color="auto"/>
      </w:pBdr>
      <w:spacing w:before="360" w:after="360"/>
      <w:ind w:firstLine="0"/>
      <w:jc w:val="center"/>
    </w:pPr>
    <w:rPr>
      <w:sz w:val="40"/>
    </w:rPr>
  </w:style>
  <w:style w:type="paragraph" w:customStyle="1" w:styleId="ExDifExtractDialoguefirst">
    <w:name w:val="ExDi (f) Extract Dialogue (first)"/>
    <w:basedOn w:val="ExDimExtractDialoguemiddle"/>
    <w:rsid w:val="00661A50"/>
    <w:pPr>
      <w:tabs>
        <w:tab w:val="clear" w:pos="3600"/>
        <w:tab w:val="left" w:pos="360"/>
      </w:tabs>
      <w:spacing w:before="240"/>
    </w:pPr>
  </w:style>
  <w:style w:type="paragraph" w:customStyle="1" w:styleId="ExDilExtractDialoguelast">
    <w:name w:val="ExDi (l) Extract Dialogue (last)"/>
    <w:basedOn w:val="ExDimExtractDialoguemiddle"/>
    <w:rsid w:val="00661A50"/>
    <w:pPr>
      <w:tabs>
        <w:tab w:val="clear" w:pos="3600"/>
        <w:tab w:val="left" w:pos="360"/>
      </w:tabs>
      <w:spacing w:after="240"/>
    </w:pPr>
  </w:style>
  <w:style w:type="paragraph" w:customStyle="1" w:styleId="ExDi1pExtractDialogueoneparagraph">
    <w:name w:val="ExDi (1p) Extract Dialogue (one paragraph)"/>
    <w:basedOn w:val="ExDifExtractDialoguefirst"/>
    <w:rsid w:val="00661A50"/>
    <w:pPr>
      <w:spacing w:after="240"/>
    </w:pPr>
  </w:style>
  <w:style w:type="paragraph" w:customStyle="1" w:styleId="SpTxSpecialText">
    <w:name w:val="SpTx Special Text"/>
    <w:basedOn w:val="TxText"/>
    <w:rsid w:val="00661A50"/>
    <w:pPr>
      <w:spacing w:before="120"/>
    </w:pPr>
  </w:style>
  <w:style w:type="paragraph" w:customStyle="1" w:styleId="SpExfSpecialExtractfirst">
    <w:name w:val="SpEx (f) Special Extract (first)"/>
    <w:basedOn w:val="SpExmSpecialExtractmiddle"/>
    <w:rsid w:val="00661A50"/>
    <w:pPr>
      <w:spacing w:before="360"/>
    </w:pPr>
  </w:style>
  <w:style w:type="paragraph" w:customStyle="1" w:styleId="SpExlSpecialExtractlast">
    <w:name w:val="SpEx (l) Special Extract (last)"/>
    <w:basedOn w:val="SpExmSpecialExtractmiddle"/>
    <w:rsid w:val="00661A50"/>
    <w:pPr>
      <w:spacing w:after="360"/>
    </w:pPr>
  </w:style>
  <w:style w:type="paragraph" w:customStyle="1" w:styleId="EncSeeEncyclopediaSee">
    <w:name w:val="EncSee Encyclopedia See"/>
    <w:basedOn w:val="EncTxEncyclopediaText"/>
    <w:rsid w:val="00661A50"/>
  </w:style>
  <w:style w:type="paragraph" w:customStyle="1" w:styleId="EncETEncyclopediaEntryTitle">
    <w:name w:val="EncET Encyclopedia Entry Title"/>
    <w:basedOn w:val="Normal"/>
    <w:rsid w:val="00661A50"/>
    <w:pPr>
      <w:spacing w:before="480" w:after="360" w:line="560" w:lineRule="exact"/>
      <w:ind w:firstLine="202"/>
      <w:jc w:val="center"/>
      <w:outlineLvl w:val="1"/>
    </w:pPr>
    <w:rPr>
      <w:b/>
      <w:sz w:val="40"/>
    </w:rPr>
  </w:style>
  <w:style w:type="paragraph" w:customStyle="1" w:styleId="ConLmContributorsListmiddle">
    <w:name w:val="ConL (m) Contributors List (middle)"/>
    <w:basedOn w:val="TxText"/>
    <w:rsid w:val="00661A50"/>
    <w:pPr>
      <w:ind w:firstLine="0"/>
    </w:pPr>
  </w:style>
  <w:style w:type="paragraph" w:customStyle="1" w:styleId="PDDNPrimaryDocumentDescriptionNumber">
    <w:name w:val="PDDN Primary Document Description Number"/>
    <w:basedOn w:val="H1Heading1"/>
    <w:rsid w:val="00661A50"/>
  </w:style>
  <w:style w:type="paragraph" w:customStyle="1" w:styleId="PDDTPrimaryDocumentDescriptionTitle">
    <w:name w:val="PDDT Primary Document Description Title"/>
    <w:basedOn w:val="TxText"/>
    <w:rsid w:val="00661A50"/>
    <w:pPr>
      <w:spacing w:before="360" w:after="240"/>
      <w:ind w:firstLine="0"/>
    </w:pPr>
    <w:rPr>
      <w:b/>
      <w:sz w:val="22"/>
    </w:rPr>
  </w:style>
  <w:style w:type="paragraph" w:customStyle="1" w:styleId="PDDHN1pPrimaryDocumentDescriptionHeadNoteoneparagraph">
    <w:name w:val="PDDHN (1p) Primary Document Description Head Note (one paragraph)"/>
    <w:basedOn w:val="TxText"/>
    <w:rsid w:val="00661A50"/>
    <w:pPr>
      <w:spacing w:after="240"/>
      <w:ind w:left="720" w:right="720"/>
    </w:pPr>
    <w:rPr>
      <w:i/>
    </w:rPr>
  </w:style>
  <w:style w:type="paragraph" w:customStyle="1" w:styleId="PDDHNmPrimaryDocumentDescriptionHeadNotemiddle">
    <w:name w:val="PDDHN (m) Primary Document Description Head Note (middle)"/>
    <w:basedOn w:val="PDDHN1pPrimaryDocumentDescriptionHeadNoteoneparagraph"/>
    <w:rsid w:val="00661A50"/>
    <w:pPr>
      <w:spacing w:after="0"/>
    </w:pPr>
  </w:style>
  <w:style w:type="paragraph" w:customStyle="1" w:styleId="GlHGlossaryHeading">
    <w:name w:val="GlH Glossary Heading"/>
    <w:basedOn w:val="TxText"/>
    <w:rsid w:val="00661A50"/>
    <w:pPr>
      <w:pageBreakBefore/>
      <w:widowControl w:val="0"/>
      <w:spacing w:after="2736" w:line="400" w:lineRule="exact"/>
      <w:ind w:firstLine="0"/>
      <w:outlineLvl w:val="1"/>
    </w:pPr>
    <w:rPr>
      <w:b/>
      <w:sz w:val="36"/>
    </w:rPr>
  </w:style>
  <w:style w:type="paragraph" w:customStyle="1" w:styleId="SpExHSpecialExtractHeading">
    <w:name w:val="SpExH Special Extract Heading"/>
    <w:basedOn w:val="TxText"/>
    <w:rsid w:val="00661A50"/>
    <w:pPr>
      <w:keepNext/>
      <w:spacing w:before="360" w:after="120"/>
      <w:ind w:firstLine="0"/>
    </w:pPr>
    <w:rPr>
      <w:b/>
    </w:rPr>
  </w:style>
  <w:style w:type="paragraph" w:customStyle="1" w:styleId="BMGlHBackMatterGlossaryHeading">
    <w:name w:val="BMGlH Back Matter Glossary Heading"/>
    <w:basedOn w:val="TxText"/>
    <w:rsid w:val="00661A50"/>
    <w:pPr>
      <w:pageBreakBefore/>
      <w:widowControl w:val="0"/>
      <w:suppressAutoHyphens/>
      <w:spacing w:after="2736" w:line="400" w:lineRule="exact"/>
      <w:ind w:firstLine="0"/>
      <w:outlineLvl w:val="0"/>
    </w:pPr>
    <w:rPr>
      <w:b/>
      <w:sz w:val="36"/>
    </w:rPr>
  </w:style>
  <w:style w:type="paragraph" w:customStyle="1" w:styleId="BMRefHBackMatterReferencesHeading">
    <w:name w:val="BMRefH Back Matter References Heading"/>
    <w:basedOn w:val="TxText"/>
    <w:rsid w:val="00661A50"/>
    <w:pPr>
      <w:pageBreakBefore/>
      <w:widowControl w:val="0"/>
      <w:spacing w:after="2736" w:line="400" w:lineRule="exact"/>
      <w:ind w:firstLine="0"/>
      <w:outlineLvl w:val="0"/>
    </w:pPr>
    <w:rPr>
      <w:b/>
      <w:sz w:val="36"/>
    </w:rPr>
  </w:style>
  <w:style w:type="paragraph" w:customStyle="1" w:styleId="BMRefSH1BackMatterReferencesSubheading1">
    <w:name w:val="BMRefSH1 Back Matter References Subheading 1"/>
    <w:basedOn w:val="BMRefHBackMatterReferencesHeading"/>
    <w:rsid w:val="00661A50"/>
    <w:pPr>
      <w:pageBreakBefore w:val="0"/>
      <w:suppressAutoHyphens/>
      <w:spacing w:before="360" w:after="120" w:line="240" w:lineRule="exact"/>
      <w:outlineLvl w:val="1"/>
    </w:pPr>
    <w:rPr>
      <w:sz w:val="21"/>
    </w:rPr>
  </w:style>
  <w:style w:type="paragraph" w:customStyle="1" w:styleId="BMRefSH2BackMatterReferencesSubheading2">
    <w:name w:val="BMRefSH2 Back Matter References Subheading 2"/>
    <w:basedOn w:val="BMRefSH1BackMatterReferencesSubheading1"/>
    <w:rsid w:val="00661A50"/>
    <w:pPr>
      <w:outlineLvl w:val="2"/>
    </w:pPr>
    <w:rPr>
      <w:i/>
    </w:rPr>
  </w:style>
  <w:style w:type="paragraph" w:customStyle="1" w:styleId="BMBibHBackMatterBibliographyHeading">
    <w:name w:val="BMBibH Back Matter Bibliography Heading"/>
    <w:basedOn w:val="TxText"/>
    <w:rsid w:val="00661A50"/>
    <w:pPr>
      <w:pageBreakBefore/>
      <w:widowControl w:val="0"/>
      <w:spacing w:after="2736" w:line="400" w:lineRule="exact"/>
      <w:ind w:firstLine="0"/>
      <w:outlineLvl w:val="0"/>
    </w:pPr>
    <w:rPr>
      <w:b/>
      <w:sz w:val="36"/>
    </w:rPr>
  </w:style>
  <w:style w:type="paragraph" w:customStyle="1" w:styleId="BMBibSH1BackMatterBibliographySubheading1">
    <w:name w:val="BMBibSH1 Back Matter Bibliography Subheading 1"/>
    <w:basedOn w:val="BMBibHBackMatterBibliographyHeading"/>
    <w:rsid w:val="00661A50"/>
    <w:pPr>
      <w:pageBreakBefore w:val="0"/>
      <w:suppressAutoHyphens/>
      <w:spacing w:before="720" w:after="120" w:line="240" w:lineRule="exact"/>
      <w:ind w:right="720"/>
      <w:jc w:val="left"/>
      <w:outlineLvl w:val="1"/>
    </w:pPr>
    <w:rPr>
      <w:sz w:val="22"/>
    </w:rPr>
  </w:style>
  <w:style w:type="paragraph" w:customStyle="1" w:styleId="BMBibSH2BackMatterBibliographySubheading2">
    <w:name w:val="BMBibSH2 Back Matter Bibliography Subheading 2"/>
    <w:basedOn w:val="BMBibSH1BackMatterBibliographySubheading1"/>
    <w:rsid w:val="00661A50"/>
    <w:pPr>
      <w:spacing w:before="360"/>
      <w:ind w:right="0"/>
      <w:outlineLvl w:val="2"/>
    </w:pPr>
    <w:rPr>
      <w:i/>
      <w:sz w:val="21"/>
    </w:rPr>
  </w:style>
  <w:style w:type="paragraph" w:customStyle="1" w:styleId="PDDHNfPrimaryDocumentDescriptionHeadNotefirst">
    <w:name w:val="PDDHN (f) Primary Document Description Head Note (first)"/>
    <w:basedOn w:val="PDDHNmPrimaryDocumentDescriptionHeadNotemiddle"/>
    <w:rsid w:val="00661A50"/>
  </w:style>
  <w:style w:type="paragraph" w:customStyle="1" w:styleId="PDDHNlPrimaryDocumentDescriptionHeadNotelast">
    <w:name w:val="PDDHN (l) Primary Document Description Head Note (last)"/>
    <w:basedOn w:val="PDDHNmPrimaryDocumentDescriptionHeadNotemiddle"/>
    <w:rsid w:val="00661A50"/>
    <w:pPr>
      <w:spacing w:after="360"/>
    </w:pPr>
  </w:style>
  <w:style w:type="paragraph" w:customStyle="1" w:styleId="ENUNEndnoteUnnumberedNote">
    <w:name w:val="ENUN Endnote Unnumbered Note"/>
    <w:basedOn w:val="EndnoteText"/>
    <w:rsid w:val="00661A50"/>
    <w:rPr>
      <w:sz w:val="19"/>
    </w:rPr>
  </w:style>
  <w:style w:type="paragraph" w:customStyle="1" w:styleId="BxH3BoxHeading3">
    <w:name w:val="BxH3 Box Heading 3"/>
    <w:basedOn w:val="BxH2BoxHeading2"/>
    <w:rsid w:val="00661A50"/>
    <w:rPr>
      <w:b w:val="0"/>
    </w:rPr>
  </w:style>
  <w:style w:type="character" w:styleId="PageNumber">
    <w:name w:val="page number"/>
    <w:rsid w:val="00661A50"/>
  </w:style>
  <w:style w:type="paragraph" w:customStyle="1" w:styleId="ChrChronology">
    <w:name w:val="Chr Chronology"/>
    <w:basedOn w:val="TxText"/>
    <w:rsid w:val="00661A50"/>
    <w:pPr>
      <w:tabs>
        <w:tab w:val="left" w:pos="1728"/>
      </w:tabs>
      <w:spacing w:before="120"/>
      <w:ind w:left="1728" w:hanging="1728"/>
    </w:pPr>
  </w:style>
  <w:style w:type="paragraph" w:customStyle="1" w:styleId="PDDSNPrimaryDocumentDescriptionSourceNote">
    <w:name w:val="PDDSN Primary Document Description Source Note"/>
    <w:basedOn w:val="PDDHN1pPrimaryDocumentDescriptionHeadNoteoneparagraph"/>
    <w:rsid w:val="00661A50"/>
    <w:pPr>
      <w:spacing w:before="240" w:after="0" w:line="220" w:lineRule="exact"/>
      <w:ind w:left="0" w:right="0"/>
    </w:pPr>
    <w:rPr>
      <w:i w:val="0"/>
      <w:sz w:val="19"/>
    </w:rPr>
  </w:style>
  <w:style w:type="paragraph" w:customStyle="1" w:styleId="BibAnBibliographyAnnotation">
    <w:name w:val="BibAn Bibliography Annotation"/>
    <w:basedOn w:val="BibBibliography"/>
    <w:rsid w:val="00661A50"/>
    <w:pPr>
      <w:ind w:firstLine="0"/>
    </w:pPr>
  </w:style>
  <w:style w:type="paragraph" w:customStyle="1" w:styleId="VAVerseAttribution">
    <w:name w:val="VA Verse Attribution"/>
    <w:basedOn w:val="TxText"/>
    <w:rsid w:val="00661A50"/>
    <w:pPr>
      <w:spacing w:after="240" w:line="220" w:lineRule="exact"/>
      <w:ind w:firstLine="0"/>
      <w:jc w:val="right"/>
    </w:pPr>
  </w:style>
  <w:style w:type="character" w:customStyle="1" w:styleId="SbarMenSidebarMention">
    <w:name w:val="SbarMen Sidebar Mention"/>
    <w:rsid w:val="00661A50"/>
    <w:rPr>
      <w:rFonts w:ascii="Times New Roman" w:hAnsi="Times New Roman"/>
      <w:color w:val="auto"/>
      <w:bdr w:val="none" w:sz="0" w:space="0" w:color="auto"/>
      <w:shd w:val="clear" w:color="auto" w:fill="auto"/>
    </w:rPr>
  </w:style>
  <w:style w:type="paragraph" w:customStyle="1" w:styleId="MapCMapCaption">
    <w:name w:val="MapC Map Caption"/>
    <w:basedOn w:val="FgCFigureCaption"/>
    <w:rsid w:val="00661A50"/>
    <w:pPr>
      <w:spacing w:after="0"/>
    </w:pPr>
  </w:style>
  <w:style w:type="paragraph" w:customStyle="1" w:styleId="PDBegPrimaryDocumentSectionBegin">
    <w:name w:val="PDBeg Primary Document Section Begin"/>
    <w:basedOn w:val="TxText"/>
    <w:rsid w:val="00661A50"/>
    <w:pPr>
      <w:shd w:val="clear" w:color="auto" w:fill="FFFFFF"/>
      <w:spacing w:before="360" w:after="360"/>
      <w:ind w:firstLine="0"/>
    </w:pPr>
    <w:rPr>
      <w:rFonts w:ascii="Arial" w:hAnsi="Arial"/>
      <w:b/>
      <w:sz w:val="28"/>
    </w:rPr>
  </w:style>
  <w:style w:type="paragraph" w:customStyle="1" w:styleId="PDEndPrimaryDocumentSectionEnd">
    <w:name w:val="PDEnd Primary Document Section End"/>
    <w:basedOn w:val="PDBegPrimaryDocumentSectionBegin"/>
    <w:rsid w:val="00661A50"/>
  </w:style>
  <w:style w:type="paragraph" w:customStyle="1" w:styleId="TxCTextContinuation">
    <w:name w:val="TxC Text Continuation"/>
    <w:basedOn w:val="TxTextindent"/>
    <w:rsid w:val="00661A50"/>
    <w:pPr>
      <w:ind w:firstLine="0"/>
    </w:pPr>
  </w:style>
  <w:style w:type="paragraph" w:customStyle="1" w:styleId="BNUNBacknoteUnnumberedNote">
    <w:name w:val="BNUN Backnote Unnumbered Note"/>
    <w:basedOn w:val="BacknoteText"/>
    <w:rsid w:val="00661A50"/>
  </w:style>
  <w:style w:type="paragraph" w:customStyle="1" w:styleId="ExULfExtractUnnumberedListfirst">
    <w:name w:val="ExUL (f) Extract Unnumbered List (first)"/>
    <w:basedOn w:val="ExULmExtractUnnumberedListmiddle"/>
    <w:rsid w:val="00661A50"/>
    <w:pPr>
      <w:spacing w:before="240"/>
    </w:pPr>
  </w:style>
  <w:style w:type="paragraph" w:customStyle="1" w:styleId="ExULlExtractUnnumberedListlast">
    <w:name w:val="ExUL (l) Extract Unnumbered List (last)"/>
    <w:basedOn w:val="ExULmExtractUnnumberedListmiddle"/>
    <w:rsid w:val="00661A50"/>
    <w:pPr>
      <w:spacing w:after="240"/>
    </w:pPr>
  </w:style>
  <w:style w:type="paragraph" w:customStyle="1" w:styleId="VHVerseHeading">
    <w:name w:val="VH Verse Heading"/>
    <w:basedOn w:val="LH1ListHeading1"/>
    <w:rsid w:val="00661A50"/>
    <w:pPr>
      <w:spacing w:line="220" w:lineRule="atLeast"/>
      <w:jc w:val="left"/>
    </w:pPr>
    <w:rPr>
      <w:b w:val="0"/>
    </w:rPr>
  </w:style>
  <w:style w:type="paragraph" w:customStyle="1" w:styleId="LH2ListHeading2">
    <w:name w:val="LH2 List Heading 2"/>
    <w:basedOn w:val="LH1ListHeading1"/>
    <w:rsid w:val="00661A50"/>
    <w:pPr>
      <w:spacing w:before="120"/>
    </w:pPr>
    <w:rPr>
      <w:b w:val="0"/>
    </w:rPr>
  </w:style>
  <w:style w:type="paragraph" w:customStyle="1" w:styleId="LH3ListHeading3">
    <w:name w:val="LH3 List Heading 3"/>
    <w:basedOn w:val="LH2ListHeading2"/>
    <w:rsid w:val="00661A50"/>
    <w:rPr>
      <w:i/>
    </w:rPr>
  </w:style>
  <w:style w:type="paragraph" w:customStyle="1" w:styleId="BLSSLfBulletedListSubsublistfirst">
    <w:name w:val="BLSSL (f) Bulleted List Subsublist (first"/>
    <w:basedOn w:val="BLSSLmBulletedListSubsublistmiddle"/>
    <w:rsid w:val="00661A50"/>
    <w:pPr>
      <w:spacing w:before="240"/>
    </w:pPr>
  </w:style>
  <w:style w:type="paragraph" w:customStyle="1" w:styleId="BLSSLlBulletedListSubsublistlast">
    <w:name w:val="BLSSL (l) Bulleted List Subsublist (last)"/>
    <w:basedOn w:val="BLSSLmBulletedListSubsublistmiddle"/>
    <w:rsid w:val="00661A50"/>
    <w:pPr>
      <w:spacing w:after="240"/>
    </w:pPr>
  </w:style>
  <w:style w:type="paragraph" w:customStyle="1" w:styleId="NLSSLmNumberedListSubsublistmiddle">
    <w:name w:val="NLSSL (m) Numbered List Subsublist (middle)"/>
    <w:basedOn w:val="NLSLmNumberedListSublistmiddle"/>
    <w:rsid w:val="00661A50"/>
    <w:pPr>
      <w:tabs>
        <w:tab w:val="clear" w:pos="720"/>
        <w:tab w:val="left" w:pos="1080"/>
      </w:tabs>
      <w:ind w:left="1080"/>
    </w:pPr>
  </w:style>
  <w:style w:type="paragraph" w:customStyle="1" w:styleId="NLSSLfNumberedListSubsublistfirst">
    <w:name w:val="NLSSL (f) Numbered List Subsublist (first)"/>
    <w:basedOn w:val="NLSSLmNumberedListSubsublistmiddle"/>
    <w:rsid w:val="00661A50"/>
    <w:pPr>
      <w:spacing w:before="360"/>
    </w:pPr>
  </w:style>
  <w:style w:type="paragraph" w:customStyle="1" w:styleId="NLSSLlNumberedListSubsublistlast">
    <w:name w:val="NLSSL (l) Numbered List Subsublist (last)"/>
    <w:basedOn w:val="NLSSLmNumberedListSubsublistmiddle"/>
    <w:rsid w:val="00661A50"/>
    <w:pPr>
      <w:spacing w:after="360"/>
    </w:pPr>
  </w:style>
  <w:style w:type="paragraph" w:customStyle="1" w:styleId="ULSSLmUnnumberedListSubsublistmiddle">
    <w:name w:val="ULSSL (m) Unnumbered List Subsublist (middle)"/>
    <w:basedOn w:val="ULSLmUnnumberedListSublistmiddle"/>
    <w:rsid w:val="00661A50"/>
    <w:pPr>
      <w:tabs>
        <w:tab w:val="clear" w:pos="1267"/>
        <w:tab w:val="left" w:pos="1440"/>
      </w:tabs>
      <w:spacing w:before="0"/>
      <w:ind w:right="0" w:hanging="360"/>
    </w:pPr>
  </w:style>
  <w:style w:type="paragraph" w:customStyle="1" w:styleId="ULSSLfUnnumberedListSubsublistfirst">
    <w:name w:val="ULSSL (f) Unnumbered List Subsublist (first)"/>
    <w:basedOn w:val="ULSSLmUnnumberedListSubsublistmiddle"/>
    <w:rsid w:val="00661A50"/>
    <w:pPr>
      <w:spacing w:before="240"/>
    </w:pPr>
  </w:style>
  <w:style w:type="paragraph" w:customStyle="1" w:styleId="ULSSLlUnnumberedListSubsublistlast">
    <w:name w:val="ULSSL (l) Unnumbered List Subsublist (last)"/>
    <w:basedOn w:val="ULSSLmUnnumberedListSubsublistmiddle"/>
    <w:rsid w:val="00661A50"/>
    <w:pPr>
      <w:spacing w:after="240"/>
    </w:pPr>
  </w:style>
  <w:style w:type="paragraph" w:customStyle="1" w:styleId="ExH2ExtractHeading2">
    <w:name w:val="ExH2 Extract Heading 2"/>
    <w:basedOn w:val="ExH1ExtractHeading1"/>
    <w:rsid w:val="00661A50"/>
    <w:pPr>
      <w:spacing w:before="240"/>
    </w:pPr>
    <w:rPr>
      <w:i/>
    </w:rPr>
  </w:style>
  <w:style w:type="paragraph" w:customStyle="1" w:styleId="ExH3ExtractHeading3">
    <w:name w:val="ExH3 Extract Heading 3"/>
    <w:basedOn w:val="ExH2ExtractHeading2"/>
    <w:rsid w:val="00661A50"/>
    <w:pPr>
      <w:spacing w:after="0"/>
    </w:pPr>
    <w:rPr>
      <w:b w:val="0"/>
    </w:rPr>
  </w:style>
  <w:style w:type="paragraph" w:customStyle="1" w:styleId="BL1iBulletedListoneitem">
    <w:name w:val="BL (1i) Bulleted List (one item)"/>
    <w:basedOn w:val="BLmBulletedListmiddle"/>
    <w:rsid w:val="00661A50"/>
    <w:pPr>
      <w:spacing w:before="240" w:after="240"/>
    </w:pPr>
  </w:style>
  <w:style w:type="paragraph" w:customStyle="1" w:styleId="PDDH1PrimaryDocumentDescriptionHeading1">
    <w:name w:val="PDDH1 Primary Document Description Heading 1"/>
    <w:basedOn w:val="H1Heading1"/>
    <w:rsid w:val="00661A50"/>
    <w:pPr>
      <w:spacing w:after="240"/>
    </w:pPr>
  </w:style>
  <w:style w:type="paragraph" w:customStyle="1" w:styleId="PDDH2PrimaryDocumentDescriptionHeading2">
    <w:name w:val="PDDH2 Primary Document Description Heading 2"/>
    <w:basedOn w:val="PDDH1PrimaryDocumentDescriptionHeading1"/>
    <w:rsid w:val="00661A50"/>
    <w:pPr>
      <w:spacing w:after="120"/>
    </w:pPr>
    <w:rPr>
      <w:i/>
      <w:sz w:val="21"/>
    </w:rPr>
  </w:style>
  <w:style w:type="paragraph" w:customStyle="1" w:styleId="PDDH3PrimaryDocumentDescriptionHeading3">
    <w:name w:val="PDDH3 Primary Document Description Heading 3"/>
    <w:basedOn w:val="PDDH2PrimaryDocumentDescriptionHeading2"/>
    <w:rsid w:val="00661A50"/>
    <w:rPr>
      <w:b w:val="0"/>
    </w:rPr>
  </w:style>
  <w:style w:type="character" w:customStyle="1" w:styleId="BxMenBoxMention">
    <w:name w:val="BxMen Box Mention"/>
    <w:rsid w:val="00661A50"/>
    <w:rPr>
      <w:rFonts w:ascii="Times New Roman" w:hAnsi="Times New Roman"/>
      <w:color w:val="auto"/>
      <w:sz w:val="19"/>
    </w:rPr>
  </w:style>
  <w:style w:type="paragraph" w:customStyle="1" w:styleId="ULmUnnumberedListmiddle">
    <w:name w:val="UL (m) Unnumbered List (middle)"/>
    <w:basedOn w:val="TxText"/>
    <w:rsid w:val="00661A50"/>
    <w:pPr>
      <w:ind w:left="360" w:hanging="360"/>
      <w:jc w:val="left"/>
    </w:pPr>
  </w:style>
  <w:style w:type="paragraph" w:customStyle="1" w:styleId="UL1iUnnumberedListoneitem">
    <w:name w:val="UL (1i) Unnumbered List (one item)"/>
    <w:basedOn w:val="ULmUnnumberedListmiddle"/>
    <w:rsid w:val="00661A50"/>
    <w:pPr>
      <w:spacing w:before="240" w:after="240"/>
      <w:ind w:left="0" w:firstLine="360"/>
    </w:pPr>
  </w:style>
  <w:style w:type="paragraph" w:customStyle="1" w:styleId="BxTxCBoxTextContinuation">
    <w:name w:val="BxTxC Box Text Continuation"/>
    <w:basedOn w:val="BxTxBoxText"/>
    <w:rsid w:val="00661A50"/>
    <w:pPr>
      <w:ind w:firstLine="0"/>
    </w:pPr>
  </w:style>
  <w:style w:type="paragraph" w:customStyle="1" w:styleId="BLSL1iBulletedListSublistoneitem">
    <w:name w:val="BLSL (1i) Bulleted List Sublist (one item)"/>
    <w:basedOn w:val="BLSLmBulletedListSublistmiddle"/>
    <w:rsid w:val="00661A50"/>
    <w:pPr>
      <w:spacing w:before="240" w:after="240"/>
      <w:ind w:left="720"/>
    </w:pPr>
  </w:style>
  <w:style w:type="paragraph" w:customStyle="1" w:styleId="BLSSL1iBulletedListSubsublistoneitem">
    <w:name w:val="BLSSL (1i) Bulleted List Subsublist (one item)"/>
    <w:basedOn w:val="BLSSLmBulletedListSubsublistmiddle"/>
    <w:rsid w:val="00661A50"/>
    <w:pPr>
      <w:spacing w:before="240" w:after="240"/>
    </w:pPr>
  </w:style>
  <w:style w:type="paragraph" w:customStyle="1" w:styleId="NLSL1iNumberedListSublist1i">
    <w:name w:val="NLSL (1i) Numbered List Sublist (1i)"/>
    <w:basedOn w:val="NLSLmNumberedListSublistmiddle"/>
    <w:rsid w:val="00661A50"/>
    <w:pPr>
      <w:spacing w:before="240" w:after="240"/>
    </w:pPr>
  </w:style>
  <w:style w:type="paragraph" w:customStyle="1" w:styleId="NLSSL1iNumberedListSubsublistoneitem">
    <w:name w:val="NLSSL (1i) Numbered List Subsublist (one item)"/>
    <w:basedOn w:val="NLSSLmNumberedListSubsublistmiddle"/>
    <w:rsid w:val="00661A50"/>
    <w:pPr>
      <w:spacing w:before="360" w:after="360"/>
    </w:pPr>
  </w:style>
  <w:style w:type="paragraph" w:customStyle="1" w:styleId="ULSL1iUnnumberedListSublistoneitem">
    <w:name w:val="ULSL (1i) Unnumbered List Sublist (one item)"/>
    <w:basedOn w:val="ULSLmUnnumberedListSublistmiddle"/>
    <w:rsid w:val="00661A50"/>
    <w:pPr>
      <w:spacing w:before="360" w:after="360"/>
    </w:pPr>
  </w:style>
  <w:style w:type="paragraph" w:customStyle="1" w:styleId="ULSSL1iUnnumberedListSubsublist1i">
    <w:name w:val="ULSSL (1i) Unnumbered List Subsublist (1i)"/>
    <w:basedOn w:val="ULSSLmUnnumberedListSubsublistmiddle"/>
    <w:rsid w:val="00661A50"/>
    <w:pPr>
      <w:spacing w:before="360" w:after="360"/>
    </w:pPr>
  </w:style>
  <w:style w:type="paragraph" w:customStyle="1" w:styleId="SpH2SpecialHeading2">
    <w:name w:val="SpH2 Special Heading 2"/>
    <w:basedOn w:val="SpH1SpecialHeading1"/>
    <w:rsid w:val="00661A50"/>
    <w:rPr>
      <w:i/>
      <w:sz w:val="20"/>
    </w:rPr>
  </w:style>
  <w:style w:type="paragraph" w:customStyle="1" w:styleId="SpH3SpecialHeading3">
    <w:name w:val="SpH3 Special Heading 3"/>
    <w:basedOn w:val="SpH2SpecialHeading2"/>
    <w:rsid w:val="00661A50"/>
    <w:rPr>
      <w:b w:val="0"/>
    </w:rPr>
  </w:style>
  <w:style w:type="paragraph" w:customStyle="1" w:styleId="BibSH3BibliographySubheading3">
    <w:name w:val="BibSH3 Bibliography Subheading 3"/>
    <w:basedOn w:val="BibSH2BibliographySubheading2"/>
    <w:rsid w:val="00661A50"/>
    <w:pPr>
      <w:outlineLvl w:val="4"/>
    </w:pPr>
    <w:rPr>
      <w:b w:val="0"/>
      <w:i/>
    </w:rPr>
  </w:style>
  <w:style w:type="paragraph" w:customStyle="1" w:styleId="BibSH4BibliographySubheading4">
    <w:name w:val="BibSH4 Bibliography Subheading 4"/>
    <w:basedOn w:val="BibSH3BibliographySubheading3"/>
    <w:rsid w:val="00661A50"/>
    <w:pPr>
      <w:outlineLvl w:val="5"/>
    </w:pPr>
    <w:rPr>
      <w:i w:val="0"/>
      <w:caps/>
      <w:sz w:val="16"/>
    </w:rPr>
  </w:style>
  <w:style w:type="paragraph" w:customStyle="1" w:styleId="ApBegAppendixBegin">
    <w:name w:val="ApBeg Appendix Begin"/>
    <w:basedOn w:val="TxText"/>
    <w:rsid w:val="00661A50"/>
    <w:pPr>
      <w:pageBreakBefore/>
      <w:widowControl w:val="0"/>
      <w:shd w:val="pct12" w:color="auto" w:fill="FFFFFF"/>
      <w:spacing w:before="360" w:after="360"/>
      <w:ind w:firstLine="0"/>
      <w:outlineLvl w:val="1"/>
    </w:pPr>
    <w:rPr>
      <w:rFonts w:ascii="Arial" w:hAnsi="Arial"/>
      <w:b/>
      <w:sz w:val="28"/>
    </w:rPr>
  </w:style>
  <w:style w:type="paragraph" w:customStyle="1" w:styleId="ApEndAppendixEnd">
    <w:name w:val="ApEnd Appendix End"/>
    <w:basedOn w:val="ApBegAppendixBegin"/>
    <w:rsid w:val="00661A50"/>
    <w:pPr>
      <w:pageBreakBefore w:val="0"/>
    </w:pPr>
  </w:style>
  <w:style w:type="paragraph" w:customStyle="1" w:styleId="BMBibSH3BackMatterBibliographySubheading3">
    <w:name w:val="BMBibSH3 Back Matter Bibliography Subheading 3"/>
    <w:basedOn w:val="BMBibSH2BackMatterBibliographySubheading2"/>
    <w:rsid w:val="00661A50"/>
    <w:pPr>
      <w:outlineLvl w:val="3"/>
    </w:pPr>
    <w:rPr>
      <w:b w:val="0"/>
    </w:rPr>
  </w:style>
  <w:style w:type="paragraph" w:customStyle="1" w:styleId="BMBibSH4BackMatterBibliographySubheading4">
    <w:name w:val="BMBibSH4 Back Matter Bibliography Subheading 4"/>
    <w:basedOn w:val="BMBibSH3BackMatterBibliographySubheading3"/>
    <w:rsid w:val="00661A50"/>
    <w:pPr>
      <w:outlineLvl w:val="4"/>
    </w:pPr>
    <w:rPr>
      <w:i w:val="0"/>
      <w:caps/>
      <w:sz w:val="16"/>
    </w:rPr>
  </w:style>
  <w:style w:type="paragraph" w:customStyle="1" w:styleId="BMSH3BackMatterSubheading3">
    <w:name w:val="BMSH3 Back Matter Subheading 3"/>
    <w:basedOn w:val="BMSH2BackMatterSubheading2"/>
    <w:rsid w:val="00661A50"/>
    <w:pPr>
      <w:outlineLvl w:val="3"/>
    </w:pPr>
    <w:rPr>
      <w:b w:val="0"/>
    </w:rPr>
  </w:style>
  <w:style w:type="paragraph" w:customStyle="1" w:styleId="BMApBegBackMatterAppendixBegin">
    <w:name w:val="BMApBeg Back Matter Appendix Begin"/>
    <w:basedOn w:val="TxText"/>
    <w:rsid w:val="00661A50"/>
    <w:pPr>
      <w:shd w:val="pct12" w:color="auto" w:fill="FFFFFF"/>
      <w:spacing w:before="360" w:after="360"/>
      <w:ind w:firstLine="0"/>
    </w:pPr>
    <w:rPr>
      <w:rFonts w:ascii="Arial" w:hAnsi="Arial"/>
      <w:b/>
      <w:sz w:val="28"/>
    </w:rPr>
  </w:style>
  <w:style w:type="paragraph" w:customStyle="1" w:styleId="BMApEndBackMatterAppendixEnd">
    <w:name w:val="BMApEnd Back Matter Appendix End"/>
    <w:basedOn w:val="BMApBegBackMatterAppendixBegin"/>
    <w:rsid w:val="00661A50"/>
  </w:style>
  <w:style w:type="paragraph" w:customStyle="1" w:styleId="SbarTSidebarTitle">
    <w:name w:val="SbarT Sidebar Title"/>
    <w:basedOn w:val="SbarTxSidebarText"/>
    <w:rsid w:val="00661A50"/>
    <w:pPr>
      <w:spacing w:before="120" w:after="120"/>
      <w:ind w:firstLine="0"/>
    </w:pPr>
    <w:rPr>
      <w:b/>
      <w:szCs w:val="28"/>
    </w:rPr>
  </w:style>
  <w:style w:type="character" w:customStyle="1" w:styleId="SbarCOSidebarCallOut">
    <w:name w:val="SbarCO Sidebar Call Out"/>
    <w:rsid w:val="00661A50"/>
    <w:rPr>
      <w:rFonts w:ascii="Arial" w:hAnsi="Arial"/>
      <w:b/>
      <w:sz w:val="24"/>
      <w:bdr w:val="none" w:sz="0" w:space="0" w:color="auto"/>
      <w:shd w:val="clear" w:color="FFFFFF" w:themeColor="background1" w:fill="auto"/>
    </w:rPr>
  </w:style>
  <w:style w:type="character" w:customStyle="1" w:styleId="PhoScMenPhotoScatteredMention">
    <w:name w:val="PhoScMen Photo Scattered Mention"/>
    <w:rsid w:val="00661A50"/>
    <w:rPr>
      <w:rFonts w:ascii="Times New Roman" w:hAnsi="Times New Roman"/>
      <w:color w:val="auto"/>
    </w:rPr>
  </w:style>
  <w:style w:type="character" w:customStyle="1" w:styleId="MapCOMapCallOut">
    <w:name w:val="MapCO Map Call Out"/>
    <w:rsid w:val="00661A50"/>
    <w:rPr>
      <w:rFonts w:ascii="Arial" w:hAnsi="Arial"/>
      <w:b/>
      <w:color w:val="7030A0"/>
      <w:sz w:val="24"/>
      <w:bdr w:val="none" w:sz="0" w:space="0" w:color="auto"/>
      <w:shd w:val="clear" w:color="FFFFFF" w:themeColor="background1" w:fill="auto"/>
    </w:rPr>
  </w:style>
  <w:style w:type="character" w:customStyle="1" w:styleId="PhoScCOPhotosScatteredCallOut">
    <w:name w:val="PhoScCO Photos Scattered Call Out"/>
    <w:rsid w:val="00661A50"/>
    <w:rPr>
      <w:rFonts w:ascii="Arial" w:hAnsi="Arial"/>
      <w:b/>
      <w:color w:val="7030A0"/>
      <w:sz w:val="24"/>
      <w:bdr w:val="none" w:sz="0" w:space="0" w:color="auto"/>
      <w:shd w:val="clear" w:color="FFFFFF" w:themeColor="background1" w:fill="auto"/>
    </w:rPr>
  </w:style>
  <w:style w:type="paragraph" w:customStyle="1" w:styleId="PhoScCPhotoScatteredCaption">
    <w:name w:val="PhoScC Photo Scattered Caption"/>
    <w:basedOn w:val="TxText"/>
    <w:rsid w:val="00661A50"/>
    <w:pPr>
      <w:spacing w:before="3" w:line="200" w:lineRule="exact"/>
      <w:ind w:firstLine="0"/>
    </w:pPr>
    <w:rPr>
      <w:sz w:val="19"/>
    </w:rPr>
  </w:style>
  <w:style w:type="character" w:customStyle="1" w:styleId="PhoScNPhotoScatteredNumber">
    <w:name w:val="PhoScN Photo Scattered Number"/>
    <w:rsid w:val="00661A50"/>
    <w:rPr>
      <w:rFonts w:ascii="Times New Roman" w:hAnsi="Times New Roman"/>
      <w:bdr w:val="none" w:sz="0" w:space="0" w:color="auto"/>
      <w:shd w:val="clear" w:color="FFFFFF" w:themeColor="background1" w:fill="auto"/>
    </w:rPr>
  </w:style>
  <w:style w:type="paragraph" w:customStyle="1" w:styleId="PhoInsCPhotoInsertCaption">
    <w:name w:val="PhoInsC Photo Insert Caption"/>
    <w:basedOn w:val="TxText"/>
    <w:rsid w:val="00661A50"/>
    <w:pPr>
      <w:spacing w:before="200" w:line="200" w:lineRule="exact"/>
      <w:ind w:firstLine="0"/>
    </w:pPr>
    <w:rPr>
      <w:sz w:val="19"/>
    </w:rPr>
  </w:style>
  <w:style w:type="character" w:customStyle="1" w:styleId="PhoInsNPhotoInsertNumber">
    <w:name w:val="PhoInsN Photo Insert Number"/>
    <w:rsid w:val="00661A50"/>
    <w:rPr>
      <w:rFonts w:ascii="Times New Roman" w:hAnsi="Times New Roman"/>
      <w:sz w:val="19"/>
      <w:bdr w:val="none" w:sz="0" w:space="0" w:color="auto"/>
      <w:shd w:val="clear" w:color="FFFFFF" w:themeColor="background1" w:fill="auto"/>
    </w:rPr>
  </w:style>
  <w:style w:type="character" w:customStyle="1" w:styleId="MapNMapNumber">
    <w:name w:val="MapN Map Number"/>
    <w:basedOn w:val="FgNFigureNumber"/>
    <w:rsid w:val="00661A50"/>
    <w:rPr>
      <w:rFonts w:ascii="Times New Roman" w:hAnsi="Times New Roman"/>
      <w:b w:val="0"/>
      <w:i/>
      <w:sz w:val="19"/>
      <w:bdr w:val="none" w:sz="0" w:space="0" w:color="auto"/>
      <w:shd w:val="clear" w:color="FF0000" w:fill="auto"/>
    </w:rPr>
  </w:style>
  <w:style w:type="character" w:customStyle="1" w:styleId="MapMenMapMention">
    <w:name w:val="MapMen Map Mention"/>
    <w:rsid w:val="00661A50"/>
    <w:rPr>
      <w:rFonts w:ascii="Times New Roman" w:hAnsi="Times New Roman"/>
      <w:color w:val="FF0000"/>
      <w:sz w:val="21"/>
    </w:rPr>
  </w:style>
  <w:style w:type="paragraph" w:customStyle="1" w:styleId="EncEBibHEncyclopediaEntryBibliographyHeading">
    <w:name w:val="EncEBibH Encyclopedia Entry Bibliography Heading"/>
    <w:basedOn w:val="Normal"/>
    <w:rsid w:val="00661A50"/>
    <w:pPr>
      <w:spacing w:before="360" w:after="120" w:line="560" w:lineRule="exact"/>
      <w:ind w:firstLine="202"/>
      <w:outlineLvl w:val="1"/>
    </w:pPr>
    <w:rPr>
      <w:b/>
      <w:sz w:val="21"/>
    </w:rPr>
  </w:style>
  <w:style w:type="paragraph" w:customStyle="1" w:styleId="EncEBibEncyclopediaEntryBibliography">
    <w:name w:val="EncEBib Encyclopedia Entry Bibliography"/>
    <w:basedOn w:val="Normal"/>
    <w:rsid w:val="00661A50"/>
    <w:pPr>
      <w:spacing w:before="120" w:line="560" w:lineRule="exact"/>
      <w:ind w:left="720" w:hanging="720"/>
    </w:pPr>
    <w:rPr>
      <w:sz w:val="21"/>
    </w:rPr>
  </w:style>
  <w:style w:type="paragraph" w:customStyle="1" w:styleId="EncEBibSHEncyclopediaEntryBibliographySubheading">
    <w:name w:val="EncEBibSH Encyclopedia Entry Bibliography Subheading"/>
    <w:basedOn w:val="EncEBibHEncyclopediaEntryBibliographyHeading"/>
    <w:rsid w:val="00661A50"/>
    <w:pPr>
      <w:spacing w:before="240"/>
      <w:outlineLvl w:val="2"/>
    </w:pPr>
  </w:style>
  <w:style w:type="paragraph" w:customStyle="1" w:styleId="ConLfContributorsListfirst">
    <w:name w:val="ConL (f) Contributors List (first)"/>
    <w:basedOn w:val="ConLmContributorsListmiddle"/>
    <w:rsid w:val="00661A50"/>
    <w:pPr>
      <w:spacing w:before="120"/>
    </w:pPr>
  </w:style>
  <w:style w:type="paragraph" w:customStyle="1" w:styleId="ConLlContributorsListlast">
    <w:name w:val="ConL (l) Contributors List (last)"/>
    <w:basedOn w:val="ConLmContributorsListmiddle"/>
    <w:rsid w:val="00661A50"/>
  </w:style>
  <w:style w:type="paragraph" w:customStyle="1" w:styleId="ConL1iContributorsListoneitem">
    <w:name w:val="ConL (1i) Contributors List (one item)"/>
    <w:basedOn w:val="ConLmContributorsListmiddle"/>
    <w:rsid w:val="00661A50"/>
    <w:pPr>
      <w:spacing w:before="120"/>
    </w:pPr>
  </w:style>
  <w:style w:type="paragraph" w:customStyle="1" w:styleId="BxExABoxExtractAttribution">
    <w:name w:val="BxExA Box Extract Attribution"/>
    <w:basedOn w:val="BxTxBoxText"/>
    <w:rsid w:val="00661A50"/>
    <w:pPr>
      <w:spacing w:after="240"/>
      <w:ind w:left="480" w:firstLine="0"/>
      <w:jc w:val="right"/>
    </w:pPr>
  </w:style>
  <w:style w:type="paragraph" w:customStyle="1" w:styleId="ExBL1iExtractBulletedListoneitem">
    <w:name w:val="ExBL (1i) Extract Bulleted List (one item)"/>
    <w:basedOn w:val="ExBLmExtractBulletedListmiddle"/>
    <w:rsid w:val="00661A50"/>
    <w:pPr>
      <w:spacing w:after="120"/>
    </w:pPr>
  </w:style>
  <w:style w:type="paragraph" w:customStyle="1" w:styleId="ExNL1iExtractNumberedListoneitem">
    <w:name w:val="ExNL (1i) Extract Numbered List (one item)"/>
    <w:basedOn w:val="ExNLmExtractNumberedListmiddle"/>
    <w:rsid w:val="00661A50"/>
    <w:pPr>
      <w:spacing w:after="120"/>
    </w:pPr>
  </w:style>
  <w:style w:type="paragraph" w:customStyle="1" w:styleId="AddL1iAddressListoneitem">
    <w:name w:val="AddL (1i) Address List (one item)"/>
    <w:basedOn w:val="AddLmAddressListmiddle"/>
    <w:rsid w:val="00661A50"/>
    <w:pPr>
      <w:spacing w:before="120" w:after="120"/>
    </w:pPr>
  </w:style>
  <w:style w:type="paragraph" w:customStyle="1" w:styleId="BxLHBoxListHeading">
    <w:name w:val="BxLH Box List Heading"/>
    <w:basedOn w:val="BxTxBoxText"/>
    <w:rsid w:val="00661A50"/>
    <w:pPr>
      <w:spacing w:before="240" w:after="120"/>
      <w:ind w:firstLine="0"/>
    </w:pPr>
  </w:style>
  <w:style w:type="paragraph" w:customStyle="1" w:styleId="SbarLHSidebarListHeading">
    <w:name w:val="SbarLH Sidebar List Heading"/>
    <w:basedOn w:val="SbarTxSidebarText"/>
    <w:rsid w:val="00661A50"/>
    <w:pPr>
      <w:spacing w:before="120" w:after="120" w:line="260" w:lineRule="atLeast"/>
      <w:ind w:firstLine="0"/>
    </w:pPr>
    <w:rPr>
      <w:b/>
    </w:rPr>
  </w:style>
  <w:style w:type="paragraph" w:customStyle="1" w:styleId="BxAuBoxAuthor">
    <w:name w:val="BxAu Box Author"/>
    <w:basedOn w:val="BxTxBoxText"/>
    <w:rsid w:val="00661A50"/>
    <w:pPr>
      <w:spacing w:after="240"/>
      <w:ind w:left="480" w:firstLine="0"/>
      <w:jc w:val="right"/>
    </w:pPr>
  </w:style>
  <w:style w:type="paragraph" w:customStyle="1" w:styleId="SbarAuSidebarAuthor">
    <w:name w:val="SbarAu Sidebar Author"/>
    <w:basedOn w:val="SbarTxSidebarText"/>
    <w:rsid w:val="00661A50"/>
    <w:pPr>
      <w:spacing w:before="120" w:after="240" w:line="260" w:lineRule="atLeast"/>
      <w:ind w:firstLine="0"/>
      <w:jc w:val="right"/>
    </w:pPr>
  </w:style>
  <w:style w:type="paragraph" w:customStyle="1" w:styleId="EncEAuEncyclopediaEntryAuthor">
    <w:name w:val="EncEAu Encyclopedia Entry Author"/>
    <w:basedOn w:val="Normal"/>
    <w:rsid w:val="00661A50"/>
    <w:pPr>
      <w:spacing w:before="240" w:after="240" w:line="560" w:lineRule="exact"/>
      <w:ind w:firstLine="202"/>
      <w:jc w:val="right"/>
    </w:pPr>
    <w:rPr>
      <w:sz w:val="21"/>
    </w:rPr>
  </w:style>
  <w:style w:type="paragraph" w:styleId="EnvelopeReturn">
    <w:name w:val="envelope return"/>
    <w:basedOn w:val="Normal"/>
    <w:rsid w:val="00661A50"/>
    <w:rPr>
      <w:rFonts w:ascii="Arial" w:hAnsi="Arial"/>
    </w:rPr>
  </w:style>
  <w:style w:type="paragraph" w:customStyle="1" w:styleId="FNExSBNPfFootnoteExtractSourceBeginsNewParagraphfirst">
    <w:name w:val="FNExSBNP (f) Footnote Extract Source Begins New Paragraph (first)"/>
    <w:basedOn w:val="FNExfFootnoteExtractfirst"/>
    <w:rsid w:val="00661A50"/>
    <w:pPr>
      <w:ind w:firstLine="720"/>
    </w:pPr>
  </w:style>
  <w:style w:type="paragraph" w:customStyle="1" w:styleId="FNExSBNP1pFootnoteExtractSourceBeginsNewParagraphoneparagraph">
    <w:name w:val="FNExSBNP (1p) Footnote Extract Source Begins New Paragraph (one paragraph)"/>
    <w:basedOn w:val="FNEx1pFootnoteExtractoneparagraph"/>
    <w:rsid w:val="00661A50"/>
    <w:pPr>
      <w:ind w:firstLine="720"/>
    </w:pPr>
    <w:rPr>
      <w:sz w:val="19"/>
    </w:rPr>
  </w:style>
  <w:style w:type="paragraph" w:customStyle="1" w:styleId="ENExSBNPfEndnoteExtractSourceBeginsNewParagraphfirst">
    <w:name w:val="ENExSBNP (f) Endnote Extract Source Begins New Paragraph (first)"/>
    <w:basedOn w:val="ENExfEndnoteExtractfirst"/>
    <w:rsid w:val="00661A50"/>
    <w:rPr>
      <w:i/>
    </w:rPr>
  </w:style>
  <w:style w:type="paragraph" w:customStyle="1" w:styleId="ENExSBNP1pEndnoteExtractSourceBeginsNewParagraphoneparagraph">
    <w:name w:val="ENExSBNP (1p) Endnote Extract Source Begins New Paragraph (one paragraph)"/>
    <w:basedOn w:val="ENEx1pEndnoteExtractoneparagraph"/>
    <w:rsid w:val="00661A50"/>
    <w:pPr>
      <w:ind w:firstLine="202"/>
    </w:pPr>
    <w:rPr>
      <w:i/>
    </w:rPr>
  </w:style>
  <w:style w:type="paragraph" w:customStyle="1" w:styleId="BNExSBNPfBacknoteExtractSourceBeginsNewParagraphfirst">
    <w:name w:val="BNExSBNP (f) Backnote Extract Source Begins New Paragraph (first)"/>
    <w:basedOn w:val="BNExfBacknoteExtractfirst"/>
    <w:rsid w:val="00661A50"/>
    <w:pPr>
      <w:ind w:firstLine="720"/>
    </w:pPr>
  </w:style>
  <w:style w:type="paragraph" w:customStyle="1" w:styleId="BNExSBNP1pBacknoteExtractSourceBeginsNewParagraphoneparagraph">
    <w:name w:val="BNExSBNP (1p) Backnote Extract Source Begins New Paragraph (one paragraph)"/>
    <w:basedOn w:val="BNEx1pBacknoteExtractoneparagraph"/>
    <w:rsid w:val="00661A50"/>
    <w:pPr>
      <w:ind w:firstLine="720"/>
    </w:pPr>
  </w:style>
  <w:style w:type="paragraph" w:customStyle="1" w:styleId="ExUL1iExtractUnnumberedListoneitem">
    <w:name w:val="ExUL (1i) Extract Unnumbered List (one item)"/>
    <w:basedOn w:val="ExULmExtractUnnumberedListmiddle"/>
    <w:rsid w:val="00661A50"/>
    <w:pPr>
      <w:spacing w:before="240" w:after="240"/>
    </w:pPr>
  </w:style>
  <w:style w:type="paragraph" w:customStyle="1" w:styleId="SbarSNSidebarSourceNote">
    <w:name w:val="SbarSN Sidebar Source Note"/>
    <w:basedOn w:val="SbarTxSidebarText"/>
    <w:rsid w:val="00661A50"/>
    <w:pPr>
      <w:spacing w:before="120" w:line="240" w:lineRule="exact"/>
      <w:ind w:firstLine="0"/>
    </w:pPr>
    <w:rPr>
      <w:sz w:val="17"/>
    </w:rPr>
  </w:style>
  <w:style w:type="paragraph" w:customStyle="1" w:styleId="LetmLettermiddle">
    <w:name w:val="Let (m)  Letter (middle)"/>
    <w:basedOn w:val="TxText"/>
    <w:rsid w:val="00661A50"/>
  </w:style>
  <w:style w:type="paragraph" w:customStyle="1" w:styleId="LetCmLetterContinuationmiddle">
    <w:name w:val="LetC (m) Letter Continuation (middle)"/>
    <w:basedOn w:val="LetmLettermiddle"/>
    <w:rsid w:val="00661A50"/>
    <w:pPr>
      <w:spacing w:line="260" w:lineRule="exact"/>
    </w:pPr>
  </w:style>
  <w:style w:type="paragraph" w:customStyle="1" w:styleId="LetBLmLetterBulletedListmiddle">
    <w:name w:val="LetBL (m) Letter Bulleted List (middle)"/>
    <w:basedOn w:val="TxText"/>
    <w:rsid w:val="00661A50"/>
    <w:pPr>
      <w:tabs>
        <w:tab w:val="right" w:pos="547"/>
      </w:tabs>
      <w:spacing w:before="120"/>
      <w:ind w:left="360" w:hanging="360"/>
    </w:pPr>
  </w:style>
  <w:style w:type="paragraph" w:customStyle="1" w:styleId="LetBLfLetterBulletedListfirst">
    <w:name w:val="LetBL (f) Letter Bulleted List (first)"/>
    <w:basedOn w:val="LetBLmLetterBulletedListmiddle"/>
    <w:rsid w:val="00661A50"/>
    <w:pPr>
      <w:spacing w:before="240"/>
    </w:pPr>
  </w:style>
  <w:style w:type="paragraph" w:customStyle="1" w:styleId="LetBLlLetterBulletedListlast">
    <w:name w:val="LetBL (l) Letter Bulleted List (last)"/>
    <w:basedOn w:val="LetBLmLetterBulletedListmiddle"/>
    <w:rsid w:val="00661A50"/>
    <w:pPr>
      <w:spacing w:after="240"/>
    </w:pPr>
  </w:style>
  <w:style w:type="paragraph" w:customStyle="1" w:styleId="LetBL1iLetterBulletedListoneitem">
    <w:name w:val="LetBL (1i) Letter Bulleted List (one item)"/>
    <w:basedOn w:val="LetBLmLetterBulletedListmiddle"/>
    <w:rsid w:val="00661A50"/>
    <w:pPr>
      <w:spacing w:before="240" w:after="240"/>
    </w:pPr>
  </w:style>
  <w:style w:type="paragraph" w:customStyle="1" w:styleId="LetNLmLetterNumberedListmiddle">
    <w:name w:val="LetNL (m) Letter Numbered List (middle)"/>
    <w:basedOn w:val="TxText"/>
    <w:rsid w:val="00661A50"/>
    <w:pPr>
      <w:tabs>
        <w:tab w:val="right" w:pos="547"/>
      </w:tabs>
      <w:ind w:left="360" w:hanging="360"/>
    </w:pPr>
  </w:style>
  <w:style w:type="paragraph" w:customStyle="1" w:styleId="LetNLfLetterNumberedListfirst">
    <w:name w:val="LetNL (f) Letter Numbered List (first)"/>
    <w:basedOn w:val="LetNLmLetterNumberedListmiddle"/>
    <w:rsid w:val="00661A50"/>
    <w:pPr>
      <w:spacing w:before="240"/>
    </w:pPr>
  </w:style>
  <w:style w:type="paragraph" w:customStyle="1" w:styleId="LetNLlLetterNumberedListlast">
    <w:name w:val="LetNL (l) Letter Numbered List (last)"/>
    <w:basedOn w:val="LetNLmLetterNumberedListmiddle"/>
    <w:rsid w:val="00661A50"/>
    <w:pPr>
      <w:spacing w:after="240"/>
    </w:pPr>
  </w:style>
  <w:style w:type="paragraph" w:customStyle="1" w:styleId="LetNL1iLetterNumberedListoneitem">
    <w:name w:val="LetNL (1i) Letter Numbered List (one item)"/>
    <w:basedOn w:val="LetNLmLetterNumberedListmiddle"/>
    <w:rsid w:val="00661A50"/>
    <w:pPr>
      <w:spacing w:before="240" w:after="240"/>
    </w:pPr>
  </w:style>
  <w:style w:type="paragraph" w:customStyle="1" w:styleId="LetULmLetterUnnumberedListmiddle">
    <w:name w:val="LetUL (m) Letter Unnumbered List (middle)"/>
    <w:basedOn w:val="TxText"/>
    <w:rsid w:val="00661A50"/>
    <w:pPr>
      <w:ind w:left="360" w:hanging="360"/>
    </w:pPr>
  </w:style>
  <w:style w:type="paragraph" w:customStyle="1" w:styleId="LetULfLetterUnnumberedListfirst">
    <w:name w:val="LetUL (f) Letter Unnumbered List (first)"/>
    <w:basedOn w:val="LetULmLetterUnnumberedListmiddle"/>
    <w:rsid w:val="00661A50"/>
    <w:pPr>
      <w:spacing w:before="240"/>
    </w:pPr>
  </w:style>
  <w:style w:type="paragraph" w:customStyle="1" w:styleId="LetULlLetterUnnumberedListlast">
    <w:name w:val="LetUL (l) Letter Unnumbered List (last)"/>
    <w:basedOn w:val="LetULmLetterUnnumberedListmiddle"/>
    <w:rsid w:val="00661A50"/>
    <w:pPr>
      <w:spacing w:after="240"/>
    </w:pPr>
  </w:style>
  <w:style w:type="paragraph" w:customStyle="1" w:styleId="LetUL1iLetterUnnumberedListoneitem">
    <w:name w:val="LetUL (1i) Letter Unnumbered List (one item)"/>
    <w:basedOn w:val="LetULmLetterUnnumberedListmiddle"/>
    <w:rsid w:val="00661A50"/>
    <w:pPr>
      <w:spacing w:before="240" w:after="240"/>
    </w:pPr>
  </w:style>
  <w:style w:type="paragraph" w:customStyle="1" w:styleId="ExNLSLmExtractNumberedListSublistmiddle">
    <w:name w:val="ExNLSL (m) Extract Numbered List Sublist (middle)"/>
    <w:basedOn w:val="ExNLmExtractNumberedListmiddle"/>
    <w:rsid w:val="00661A50"/>
    <w:pPr>
      <w:tabs>
        <w:tab w:val="clear" w:pos="1267"/>
        <w:tab w:val="right" w:pos="1915"/>
      </w:tabs>
      <w:spacing w:before="0"/>
      <w:ind w:left="1080"/>
    </w:pPr>
  </w:style>
  <w:style w:type="paragraph" w:customStyle="1" w:styleId="ExNLSLfExtractNumberedListSublistfirst">
    <w:name w:val="ExNLSL (f) Extract Numbered List Sublist (first)"/>
    <w:basedOn w:val="ExNLSLmExtractNumberedListSublistmiddle"/>
    <w:rsid w:val="00661A50"/>
  </w:style>
  <w:style w:type="paragraph" w:customStyle="1" w:styleId="ExNLSLlExtractNumberedListSublistlast">
    <w:name w:val="ExNLSL (l) Extract Numbered List Sublist (last)"/>
    <w:basedOn w:val="ExNLSLmExtractNumberedListSublistmiddle"/>
    <w:rsid w:val="00661A50"/>
    <w:pPr>
      <w:spacing w:after="120"/>
    </w:pPr>
  </w:style>
  <w:style w:type="paragraph" w:customStyle="1" w:styleId="ExBLSLmExtractBulletedListSublistm">
    <w:name w:val="ExBLSL (m) Extract Bulleted List Sublist (m)"/>
    <w:basedOn w:val="ExBLmExtractBulletedListmiddle"/>
    <w:rsid w:val="00661A50"/>
    <w:pPr>
      <w:tabs>
        <w:tab w:val="clear" w:pos="1267"/>
        <w:tab w:val="right" w:pos="1915"/>
      </w:tabs>
      <w:spacing w:before="0"/>
    </w:pPr>
  </w:style>
  <w:style w:type="paragraph" w:customStyle="1" w:styleId="ExBLSLfExtractBulletedListSublistfirst">
    <w:name w:val="ExBLSL (f) Extract Bulleted List Sublist (first)"/>
    <w:basedOn w:val="ExBLSLmExtractBulletedListSublistm"/>
    <w:rsid w:val="00661A50"/>
    <w:pPr>
      <w:spacing w:before="240"/>
    </w:pPr>
  </w:style>
  <w:style w:type="paragraph" w:customStyle="1" w:styleId="ExBLSLlExtractBulletedListSublistlast">
    <w:name w:val="ExBLSL (l) Extract Bulleted List Sublist (last)"/>
    <w:basedOn w:val="ExBLSLmExtractBulletedListSublistm"/>
    <w:rsid w:val="00661A50"/>
    <w:pPr>
      <w:spacing w:after="240"/>
    </w:pPr>
  </w:style>
  <w:style w:type="paragraph" w:customStyle="1" w:styleId="ExULSLmExtractUnnumberedListSublistmiddle">
    <w:name w:val="ExULSL (m) Extract Unnumbered List Sublist (middle)"/>
    <w:basedOn w:val="ExULmExtractUnnumberedListmiddle"/>
    <w:rsid w:val="00661A50"/>
    <w:pPr>
      <w:tabs>
        <w:tab w:val="right" w:pos="1267"/>
      </w:tabs>
      <w:ind w:left="1080"/>
    </w:pPr>
  </w:style>
  <w:style w:type="paragraph" w:customStyle="1" w:styleId="ExULSLfExtractUnnumberedListSublistfirst">
    <w:name w:val="ExULSL (f) Extract Unnumbered List Sublist (first)"/>
    <w:basedOn w:val="ExULSLmExtractUnnumberedListSublistmiddle"/>
    <w:rsid w:val="00661A50"/>
    <w:pPr>
      <w:spacing w:before="120"/>
    </w:pPr>
  </w:style>
  <w:style w:type="paragraph" w:customStyle="1" w:styleId="ExULSLlExtractUnnumberedListSublistlast">
    <w:name w:val="ExULSL (l) Extract Unnumbered List Sublist (last)"/>
    <w:basedOn w:val="ExULSLmExtractUnnumberedListSublistmiddle"/>
    <w:rsid w:val="00661A50"/>
    <w:pPr>
      <w:spacing w:after="120"/>
    </w:pPr>
  </w:style>
  <w:style w:type="paragraph" w:customStyle="1" w:styleId="ExNLSL1iExtractNumberedListSublistoneitem">
    <w:name w:val="ExNLSL (1i) Extract Numbered List Sublist (one item)"/>
    <w:basedOn w:val="ExNLSLmExtractNumberedListSublistmiddle"/>
    <w:rsid w:val="00661A50"/>
    <w:pPr>
      <w:spacing w:after="120"/>
      <w:ind w:left="720"/>
    </w:pPr>
  </w:style>
  <w:style w:type="paragraph" w:customStyle="1" w:styleId="ExBLSL1iExtractBulletedListSublistoneitem">
    <w:name w:val="ExBLSL (1i) Extract Bulleted List Sublist (one item)"/>
    <w:basedOn w:val="ExBLSLmExtractBulletedListSublistm"/>
    <w:rsid w:val="00661A50"/>
    <w:pPr>
      <w:spacing w:before="240" w:after="240"/>
    </w:pPr>
  </w:style>
  <w:style w:type="paragraph" w:customStyle="1" w:styleId="ExULSL1iExtractUnnumberedListSublistoneitem">
    <w:name w:val="ExULSL (1i) Extract Unnumbered List Sublist (one item)"/>
    <w:basedOn w:val="ExULSLmExtractUnnumberedListSublistmiddle"/>
    <w:rsid w:val="00661A50"/>
    <w:pPr>
      <w:spacing w:before="120" w:after="120"/>
    </w:pPr>
  </w:style>
  <w:style w:type="paragraph" w:customStyle="1" w:styleId="LetfLetterfirst">
    <w:name w:val="Let (f) Letter (first)"/>
    <w:basedOn w:val="LetmLettermiddle"/>
    <w:rsid w:val="00661A50"/>
    <w:pPr>
      <w:spacing w:before="240" w:line="260" w:lineRule="exact"/>
    </w:pPr>
  </w:style>
  <w:style w:type="paragraph" w:customStyle="1" w:styleId="LetClLetterContinuationlast">
    <w:name w:val="LetC (l) Letter Continuation (last)"/>
    <w:basedOn w:val="LetCmLetterContinuationmiddle"/>
    <w:rsid w:val="00661A50"/>
    <w:pPr>
      <w:spacing w:after="240"/>
    </w:pPr>
  </w:style>
  <w:style w:type="paragraph" w:customStyle="1" w:styleId="LetlLetterlast">
    <w:name w:val="Let (l) Letter (last)"/>
    <w:basedOn w:val="LetmLettermiddle"/>
    <w:rsid w:val="00661A50"/>
    <w:pPr>
      <w:spacing w:after="240"/>
    </w:pPr>
  </w:style>
  <w:style w:type="paragraph" w:customStyle="1" w:styleId="LetCloLetterClosing">
    <w:name w:val="LetClo Letter Closing"/>
    <w:basedOn w:val="LetmLettermiddle"/>
    <w:rsid w:val="00661A50"/>
    <w:pPr>
      <w:spacing w:before="120" w:after="240" w:line="260" w:lineRule="exact"/>
      <w:ind w:firstLine="0"/>
      <w:jc w:val="left"/>
    </w:pPr>
  </w:style>
  <w:style w:type="paragraph" w:customStyle="1" w:styleId="LetAuLetterAuthor">
    <w:name w:val="LetAu Letter Author"/>
    <w:basedOn w:val="LetmLettermiddle"/>
    <w:rsid w:val="00661A50"/>
    <w:pPr>
      <w:spacing w:after="240"/>
      <w:ind w:firstLine="0"/>
    </w:pPr>
  </w:style>
  <w:style w:type="paragraph" w:customStyle="1" w:styleId="LetAuAddmLetterAuthorAddressmiddle">
    <w:name w:val="LetAuAdd (m) Letter Author Address (middle)"/>
    <w:basedOn w:val="LetmLettermiddle"/>
    <w:rsid w:val="00661A50"/>
    <w:pPr>
      <w:ind w:firstLine="0"/>
    </w:pPr>
  </w:style>
  <w:style w:type="paragraph" w:customStyle="1" w:styleId="LetAuAddfLetterAuthorAddressfirst">
    <w:name w:val="LetAuAdd (f) Letter Author Address (first)"/>
    <w:basedOn w:val="LetAuAddmLetterAuthorAddressmiddle"/>
    <w:rsid w:val="00661A50"/>
  </w:style>
  <w:style w:type="paragraph" w:customStyle="1" w:styleId="LetAuAddlLetterAuthorAddresslast">
    <w:name w:val="LetAuAdd (l) Letter Author Address  (last)"/>
    <w:basedOn w:val="LetAuAddmLetterAuthorAddressmiddle"/>
    <w:rsid w:val="00661A50"/>
    <w:pPr>
      <w:spacing w:after="240"/>
    </w:pPr>
  </w:style>
  <w:style w:type="paragraph" w:customStyle="1" w:styleId="LetAuAdd1iLetterAuthorAddressoneitem">
    <w:name w:val="LetAuAdd (1i) Letter Author Address (one item)"/>
    <w:basedOn w:val="LetAuAddmLetterAuthorAddressmiddle"/>
    <w:rsid w:val="00661A50"/>
    <w:pPr>
      <w:spacing w:after="240" w:line="260" w:lineRule="exact"/>
    </w:pPr>
  </w:style>
  <w:style w:type="paragraph" w:customStyle="1" w:styleId="LetSalLetterSalutation">
    <w:name w:val="LetSal Letter Salutation"/>
    <w:basedOn w:val="LetmLettermiddle"/>
    <w:rsid w:val="00661A50"/>
    <w:pPr>
      <w:spacing w:before="240"/>
      <w:ind w:firstLine="0"/>
    </w:pPr>
  </w:style>
  <w:style w:type="paragraph" w:customStyle="1" w:styleId="LetAddmLetterAddressmiddle">
    <w:name w:val="LetAdd (m) Letter Address (middle)"/>
    <w:basedOn w:val="LetAuAddmLetterAuthorAddressmiddle"/>
    <w:rsid w:val="00661A50"/>
    <w:pPr>
      <w:spacing w:line="260" w:lineRule="exact"/>
    </w:pPr>
  </w:style>
  <w:style w:type="paragraph" w:customStyle="1" w:styleId="LetAddfLetterAddressfirst">
    <w:name w:val="LetAdd (f) Letter Address (first)"/>
    <w:basedOn w:val="LetAuAddfLetterAuthorAddressfirst"/>
    <w:rsid w:val="00661A50"/>
    <w:pPr>
      <w:spacing w:before="240" w:line="260" w:lineRule="exact"/>
    </w:pPr>
  </w:style>
  <w:style w:type="paragraph" w:customStyle="1" w:styleId="LetAddlLetterAddresslast">
    <w:name w:val="LetAdd (l) Letter Address (last)"/>
    <w:basedOn w:val="LetAuAddlLetterAuthorAddresslast"/>
    <w:rsid w:val="00661A50"/>
    <w:pPr>
      <w:spacing w:after="0" w:line="260" w:lineRule="exact"/>
    </w:pPr>
  </w:style>
  <w:style w:type="paragraph" w:customStyle="1" w:styleId="LetAdd1iLetterAddressoneitem">
    <w:name w:val="LetAdd (1i) Letter Address (one item)"/>
    <w:basedOn w:val="LetAddmLetterAddressmiddle"/>
    <w:rsid w:val="00661A50"/>
    <w:pPr>
      <w:spacing w:before="240"/>
    </w:pPr>
  </w:style>
  <w:style w:type="paragraph" w:customStyle="1" w:styleId="LetDtLetterDate">
    <w:name w:val="LetDt Letter Date"/>
    <w:basedOn w:val="LetmLettermiddle"/>
    <w:rsid w:val="00661A50"/>
    <w:pPr>
      <w:spacing w:before="240" w:line="260" w:lineRule="exact"/>
      <w:ind w:firstLine="0"/>
      <w:jc w:val="left"/>
    </w:pPr>
  </w:style>
  <w:style w:type="paragraph" w:customStyle="1" w:styleId="LetH1LetterHeading1">
    <w:name w:val="LetH1 Letter Heading 1"/>
    <w:basedOn w:val="LetmLettermiddle"/>
    <w:rsid w:val="00661A50"/>
    <w:pPr>
      <w:spacing w:before="240" w:after="120" w:line="260" w:lineRule="exact"/>
      <w:ind w:firstLine="0"/>
      <w:jc w:val="left"/>
    </w:pPr>
    <w:rPr>
      <w:b/>
    </w:rPr>
  </w:style>
  <w:style w:type="paragraph" w:customStyle="1" w:styleId="LetH2LetterHeading2">
    <w:name w:val="LetH2 Letter Heading 2"/>
    <w:basedOn w:val="LetH1LetterHeading1"/>
    <w:rsid w:val="00661A50"/>
    <w:pPr>
      <w:ind w:left="720"/>
    </w:pPr>
    <w:rPr>
      <w:i/>
    </w:rPr>
  </w:style>
  <w:style w:type="paragraph" w:customStyle="1" w:styleId="Let1pLetteroneparagraph">
    <w:name w:val="Let (1p) Letter (one paragraph)"/>
    <w:basedOn w:val="LetmLettermiddle"/>
    <w:rsid w:val="00661A50"/>
    <w:pPr>
      <w:spacing w:before="240" w:after="240"/>
    </w:pPr>
  </w:style>
  <w:style w:type="paragraph" w:customStyle="1" w:styleId="LetExmLetterExtractmiddle">
    <w:name w:val="LetEx (m) Letter Extract (middle)"/>
    <w:basedOn w:val="LetmLettermiddle"/>
    <w:rsid w:val="00661A50"/>
    <w:pPr>
      <w:ind w:left="357"/>
    </w:pPr>
  </w:style>
  <w:style w:type="paragraph" w:customStyle="1" w:styleId="LetExfLetterExtractfirst">
    <w:name w:val="LetEx (f) Letter Extract (first)"/>
    <w:basedOn w:val="LetExmLetterExtractmiddle"/>
    <w:rsid w:val="00661A50"/>
    <w:pPr>
      <w:spacing w:before="240"/>
      <w:ind w:firstLine="0"/>
    </w:pPr>
  </w:style>
  <w:style w:type="paragraph" w:customStyle="1" w:styleId="LetExlLetterExtractlast">
    <w:name w:val="LetEx (l) Letter Extract (last)"/>
    <w:basedOn w:val="LetExmLetterExtractmiddle"/>
    <w:rsid w:val="00661A50"/>
    <w:pPr>
      <w:spacing w:after="240"/>
    </w:pPr>
  </w:style>
  <w:style w:type="paragraph" w:customStyle="1" w:styleId="LetEx1pLetterExtractoneparagraph">
    <w:name w:val="LetEx (1p) Letter Extract (one paragraph)"/>
    <w:basedOn w:val="LetExmLetterExtractmiddle"/>
    <w:rsid w:val="00661A50"/>
    <w:pPr>
      <w:spacing w:before="240" w:after="240"/>
      <w:ind w:firstLine="0"/>
    </w:pPr>
  </w:style>
  <w:style w:type="paragraph" w:customStyle="1" w:styleId="ExLetmExtractLettermiddle">
    <w:name w:val="ExLet (m) Extract Letter (middle)"/>
    <w:basedOn w:val="TxText"/>
    <w:rsid w:val="00661A50"/>
    <w:pPr>
      <w:spacing w:line="400" w:lineRule="exact"/>
      <w:ind w:left="720" w:right="720"/>
    </w:pPr>
  </w:style>
  <w:style w:type="paragraph" w:customStyle="1" w:styleId="ExLetfExtractLetterfirst">
    <w:name w:val="ExLet (f) Extract Letter (first)"/>
    <w:basedOn w:val="ExLetmExtractLettermiddle"/>
    <w:rsid w:val="00661A50"/>
    <w:pPr>
      <w:spacing w:before="360"/>
    </w:pPr>
  </w:style>
  <w:style w:type="paragraph" w:customStyle="1" w:styleId="ExLetlExtractLetterlast">
    <w:name w:val="ExLet (l) Extract Letter (last)"/>
    <w:basedOn w:val="ExLetmExtractLettermiddle"/>
    <w:rsid w:val="00661A50"/>
    <w:pPr>
      <w:spacing w:after="360"/>
    </w:pPr>
  </w:style>
  <w:style w:type="paragraph" w:customStyle="1" w:styleId="ExLet1pExtractLetteroneparagraph">
    <w:name w:val="ExLet (1p) Extract Letter (one paragraph)"/>
    <w:basedOn w:val="ExLetmExtractLettermiddle"/>
    <w:rsid w:val="00661A50"/>
    <w:pPr>
      <w:spacing w:before="240" w:after="240"/>
    </w:pPr>
  </w:style>
  <w:style w:type="paragraph" w:customStyle="1" w:styleId="ExLetCmExtractLetterContinuationmiddle">
    <w:name w:val="ExLetC (m) Extract Letter Continuation (middle)"/>
    <w:basedOn w:val="ExLetmExtractLettermiddle"/>
    <w:rsid w:val="00661A50"/>
    <w:pPr>
      <w:ind w:firstLine="0"/>
    </w:pPr>
  </w:style>
  <w:style w:type="paragraph" w:customStyle="1" w:styleId="ExLetClExtractLetterContinuationlast">
    <w:name w:val="ExLetC (l) Extract Letter Continuation (last)"/>
    <w:basedOn w:val="ExLetCmExtractLetterContinuationmiddle"/>
    <w:rsid w:val="00661A50"/>
    <w:pPr>
      <w:spacing w:after="360"/>
    </w:pPr>
  </w:style>
  <w:style w:type="paragraph" w:customStyle="1" w:styleId="ExLetDtExtractLetterDate">
    <w:name w:val="ExLetDt Extract Letter Date"/>
    <w:basedOn w:val="ExLetmExtractLettermiddle"/>
    <w:rsid w:val="00661A50"/>
    <w:pPr>
      <w:spacing w:before="360"/>
      <w:ind w:firstLine="0"/>
    </w:pPr>
  </w:style>
  <w:style w:type="paragraph" w:customStyle="1" w:styleId="ExLetSalExtractLetterSalutation">
    <w:name w:val="ExLetSal Extract Letter Salutation"/>
    <w:basedOn w:val="ExLetmExtractLettermiddle"/>
    <w:rsid w:val="00661A50"/>
    <w:pPr>
      <w:spacing w:before="360"/>
      <w:ind w:firstLine="0"/>
    </w:pPr>
  </w:style>
  <w:style w:type="paragraph" w:customStyle="1" w:styleId="ExLetAddmExtractLetterAddressmiddle">
    <w:name w:val="ExLetAdd (m) Extract Letter Address (middle)"/>
    <w:basedOn w:val="ExLetmExtractLettermiddle"/>
    <w:rsid w:val="00661A50"/>
    <w:pPr>
      <w:ind w:firstLine="0"/>
    </w:pPr>
  </w:style>
  <w:style w:type="paragraph" w:customStyle="1" w:styleId="ExLetAddlExtractLetterAddresslast">
    <w:name w:val="ExLetAdd (l) Extract Letter Address (last)"/>
    <w:basedOn w:val="ExLetAddmExtractLetterAddressmiddle"/>
    <w:rsid w:val="00661A50"/>
  </w:style>
  <w:style w:type="paragraph" w:customStyle="1" w:styleId="ExLetAddfExtractLetterAddressfirst">
    <w:name w:val="ExLetAdd (f) Extract Letter Address (first)"/>
    <w:basedOn w:val="ExLetAddmExtractLetterAddressmiddle"/>
    <w:rsid w:val="00661A50"/>
    <w:pPr>
      <w:spacing w:before="360"/>
    </w:pPr>
  </w:style>
  <w:style w:type="paragraph" w:customStyle="1" w:styleId="ExLetCloExtractLetterClosing">
    <w:name w:val="ExLetClo Extract Letter Closing"/>
    <w:basedOn w:val="ExLetmExtractLettermiddle"/>
    <w:rsid w:val="00661A50"/>
    <w:pPr>
      <w:spacing w:after="360"/>
      <w:ind w:firstLine="0"/>
    </w:pPr>
  </w:style>
  <w:style w:type="paragraph" w:customStyle="1" w:styleId="ExLetAuExtractLetterAuthor">
    <w:name w:val="ExLetAu Extract Letter Author"/>
    <w:basedOn w:val="ExLetmExtractLettermiddle"/>
    <w:rsid w:val="00661A50"/>
    <w:pPr>
      <w:spacing w:after="360"/>
      <w:ind w:firstLine="0"/>
    </w:pPr>
  </w:style>
  <w:style w:type="paragraph" w:customStyle="1" w:styleId="ExLetAuAddmExtractLetterAuthorAddressmiddle">
    <w:name w:val="ExLetAuAdd (m) Extract Letter Author Address (middle)"/>
    <w:basedOn w:val="ExLetAddmExtractLetterAddressmiddle"/>
    <w:rsid w:val="00661A50"/>
  </w:style>
  <w:style w:type="paragraph" w:customStyle="1" w:styleId="ExLetAuAddfExtractLetterAuthorAddressfirst">
    <w:name w:val="ExLetAuAdd (f) Extract Letter Author Address (first)"/>
    <w:basedOn w:val="ExLetAuAddmExtractLetterAuthorAddressmiddle"/>
    <w:rsid w:val="00661A50"/>
  </w:style>
  <w:style w:type="paragraph" w:customStyle="1" w:styleId="ExLetAuAddlExtractLetterAutorAddresslast">
    <w:name w:val="ExLetAuAdd (l) Extract Letter Autor Address (last)"/>
    <w:basedOn w:val="ExLetAuAddmExtractLetterAuthorAddressmiddle"/>
    <w:rsid w:val="00661A50"/>
    <w:pPr>
      <w:spacing w:after="360"/>
    </w:pPr>
  </w:style>
  <w:style w:type="paragraph" w:customStyle="1" w:styleId="ExLetAdd1iExtractLetterAddressoneitem">
    <w:name w:val="ExLetAdd (1i) Extract Letter Address (one item)"/>
    <w:basedOn w:val="ExLetAddmExtractLetterAddressmiddle"/>
    <w:rsid w:val="00661A50"/>
    <w:pPr>
      <w:spacing w:before="360"/>
    </w:pPr>
  </w:style>
  <w:style w:type="paragraph" w:customStyle="1" w:styleId="ExLetAuAdd1iExtractLetterAuthorAddressoneitem">
    <w:name w:val="ExLetAuAdd (1i) Extract Letter Author Address (one item)"/>
    <w:basedOn w:val="ExLetAuAddmExtractLetterAuthorAddressmiddle"/>
    <w:rsid w:val="00661A50"/>
    <w:pPr>
      <w:spacing w:after="360"/>
    </w:pPr>
  </w:style>
  <w:style w:type="paragraph" w:customStyle="1" w:styleId="ExLetBLmExtractLetterBulletedListmiddle">
    <w:name w:val="ExLetBL (m) Extract Letter Bulleted List (middle)"/>
    <w:basedOn w:val="ExLetmExtractLettermiddle"/>
    <w:rsid w:val="00661A50"/>
    <w:pPr>
      <w:tabs>
        <w:tab w:val="right" w:pos="1267"/>
      </w:tabs>
      <w:spacing w:before="120"/>
      <w:ind w:left="1440" w:hanging="720"/>
    </w:pPr>
  </w:style>
  <w:style w:type="paragraph" w:customStyle="1" w:styleId="ExLetBLfExtractLetterBulletedListfirst">
    <w:name w:val="ExLetBL (f) Extract Letter Bulleted List (first)"/>
    <w:basedOn w:val="ExLetBLmExtractLetterBulletedListmiddle"/>
    <w:rsid w:val="00661A50"/>
    <w:pPr>
      <w:spacing w:before="360"/>
    </w:pPr>
  </w:style>
  <w:style w:type="paragraph" w:customStyle="1" w:styleId="ExLetBLlExtractLetterBulletedListlast">
    <w:name w:val="ExLetBL (l) Extract Letter Bulleted List (last)"/>
    <w:basedOn w:val="ExLetBLmExtractLetterBulletedListmiddle"/>
    <w:rsid w:val="00661A50"/>
    <w:pPr>
      <w:spacing w:after="360"/>
    </w:pPr>
  </w:style>
  <w:style w:type="paragraph" w:customStyle="1" w:styleId="ExLetBL1iExtractLetterBulletedListoneitem">
    <w:name w:val="ExLetBL (1i) Extract Letter Bulleted List (one item)"/>
    <w:basedOn w:val="ExLetBLmExtractLetterBulletedListmiddle"/>
    <w:rsid w:val="00661A50"/>
    <w:pPr>
      <w:spacing w:before="360" w:after="360"/>
    </w:pPr>
  </w:style>
  <w:style w:type="paragraph" w:customStyle="1" w:styleId="ExLetNLmExtractLetterNumberedListmiddle">
    <w:name w:val="ExLetNL (m) Extract Letter Numbered List (middle)"/>
    <w:basedOn w:val="ExLetmExtractLettermiddle"/>
    <w:rsid w:val="00661A50"/>
    <w:pPr>
      <w:spacing w:before="120"/>
      <w:ind w:left="1440" w:hanging="720"/>
    </w:pPr>
  </w:style>
  <w:style w:type="paragraph" w:customStyle="1" w:styleId="ExLetNLfExtractLetterNumberedListmiddle">
    <w:name w:val="ExLetNL (f) Extract Letter Numbered List (middle)"/>
    <w:basedOn w:val="ExLetNLmExtractLetterNumberedListmiddle"/>
    <w:rsid w:val="00661A50"/>
    <w:pPr>
      <w:spacing w:before="360"/>
    </w:pPr>
  </w:style>
  <w:style w:type="paragraph" w:customStyle="1" w:styleId="ExLetNLlExtractLetterNumberedListlast">
    <w:name w:val="ExLetNL (l) Extract Letter Numbered List (last)"/>
    <w:basedOn w:val="ExLetNLmExtractLetterNumberedListmiddle"/>
    <w:rsid w:val="00661A50"/>
    <w:pPr>
      <w:spacing w:after="360"/>
    </w:pPr>
  </w:style>
  <w:style w:type="paragraph" w:customStyle="1" w:styleId="ExLetNL1iExtractLetterNumberedListlast">
    <w:name w:val="ExLetNL (1i) Extract Letter Numbered List (last)"/>
    <w:basedOn w:val="ExLetNLmExtractLetterNumberedListmiddle"/>
    <w:rsid w:val="00661A50"/>
    <w:pPr>
      <w:spacing w:before="360" w:after="360"/>
    </w:pPr>
  </w:style>
  <w:style w:type="paragraph" w:customStyle="1" w:styleId="ExLetH1ExtractLetterHeading1">
    <w:name w:val="ExLetH1 Extract Letter Heading 1"/>
    <w:basedOn w:val="ExLetmExtractLettermiddle"/>
    <w:rsid w:val="00661A50"/>
    <w:pPr>
      <w:spacing w:before="240"/>
      <w:ind w:firstLine="0"/>
    </w:pPr>
    <w:rPr>
      <w:b/>
    </w:rPr>
  </w:style>
  <w:style w:type="paragraph" w:customStyle="1" w:styleId="ExLetH2ExtractLetterHeading2">
    <w:name w:val="ExLetH2 Extract Letter Heading 2"/>
    <w:basedOn w:val="ExLetH1ExtractLetterHeading1"/>
    <w:rsid w:val="00661A50"/>
    <w:pPr>
      <w:ind w:left="1440"/>
    </w:pPr>
  </w:style>
  <w:style w:type="paragraph" w:customStyle="1" w:styleId="ExLetULmExtractLetterUnnumberedListmiddle">
    <w:name w:val="ExLetUL (m) Extract Letter Unnumbered List (middle)"/>
    <w:basedOn w:val="ExLetmExtractLettermiddle"/>
    <w:rsid w:val="00661A50"/>
    <w:pPr>
      <w:spacing w:before="120"/>
      <w:ind w:left="1080" w:firstLine="0"/>
    </w:pPr>
  </w:style>
  <w:style w:type="paragraph" w:customStyle="1" w:styleId="ExLetULfExtractLetterUnnumberedListfirst">
    <w:name w:val="ExLetUL (f) Extract Letter Unnumbered List (first)"/>
    <w:basedOn w:val="ExLetULmExtractLetterUnnumberedListmiddle"/>
    <w:rsid w:val="00661A50"/>
    <w:pPr>
      <w:spacing w:before="360"/>
    </w:pPr>
  </w:style>
  <w:style w:type="paragraph" w:customStyle="1" w:styleId="ExLetULlExtractLetterUnnumberedListlast">
    <w:name w:val="ExLetUL (l) Extract Letter Unnumbered List (last)"/>
    <w:basedOn w:val="ExLetULmExtractLetterUnnumberedListmiddle"/>
    <w:rsid w:val="00661A50"/>
    <w:pPr>
      <w:spacing w:after="360"/>
    </w:pPr>
  </w:style>
  <w:style w:type="paragraph" w:customStyle="1" w:styleId="ExLetUL1iExtractLetterUnnumberedListoneitem">
    <w:name w:val="ExLetUL (1i) Extract Letter Unnumbered List (one item)"/>
    <w:basedOn w:val="ExLetULmExtractLetterUnnumberedListmiddle"/>
    <w:rsid w:val="00661A50"/>
    <w:pPr>
      <w:spacing w:before="360" w:after="360"/>
    </w:pPr>
  </w:style>
  <w:style w:type="paragraph" w:customStyle="1" w:styleId="ExLetExmExtractLetterExtractmiddle">
    <w:name w:val="ExLetEx (m) Extract Letter Extract (middle)"/>
    <w:basedOn w:val="ExLetmExtractLettermiddle"/>
    <w:rsid w:val="00661A50"/>
    <w:pPr>
      <w:ind w:left="1440" w:right="1440"/>
    </w:pPr>
  </w:style>
  <w:style w:type="paragraph" w:customStyle="1" w:styleId="ExLetExlExtractLetterExtractlast">
    <w:name w:val="ExLetEx (l) Extract Letter Extract (last)"/>
    <w:basedOn w:val="ExLetExmExtractLetterExtractmiddle"/>
    <w:rsid w:val="00661A50"/>
    <w:pPr>
      <w:spacing w:after="240"/>
    </w:pPr>
  </w:style>
  <w:style w:type="paragraph" w:customStyle="1" w:styleId="ExLetExfExtractLetterExtractfirst">
    <w:name w:val="ExLetEx (f) Extract Letter Extract (first)"/>
    <w:basedOn w:val="ExLetExmExtractLetterExtractmiddle"/>
    <w:rsid w:val="00661A50"/>
    <w:pPr>
      <w:spacing w:before="240"/>
      <w:ind w:firstLine="0"/>
    </w:pPr>
  </w:style>
  <w:style w:type="paragraph" w:customStyle="1" w:styleId="ExLetEx1pExtractLetterExtractoneparagraph">
    <w:name w:val="ExLetEx (1p) Extract Letter Extract (one paragraph)"/>
    <w:basedOn w:val="ExLetExmExtractLetterExtractmiddle"/>
    <w:rsid w:val="00661A50"/>
    <w:pPr>
      <w:spacing w:before="240" w:after="240"/>
    </w:pPr>
  </w:style>
  <w:style w:type="paragraph" w:customStyle="1" w:styleId="SbarNL1iSidebarNumberedListoneitem">
    <w:name w:val="SbarNL (1i) Sidebar Numbered List (one item)"/>
    <w:basedOn w:val="SbarNLmSidebarNumberedListmiddle"/>
    <w:rsid w:val="00661A50"/>
    <w:pPr>
      <w:spacing w:after="120"/>
    </w:pPr>
  </w:style>
  <w:style w:type="paragraph" w:customStyle="1" w:styleId="SbarBL1iSidebarBulletedListoneitem">
    <w:name w:val="SbarBL (1i) Sidebar Bulleted List (one item)"/>
    <w:basedOn w:val="SbarBLmSidebarBulletedListmiddle"/>
    <w:rsid w:val="00661A50"/>
    <w:pPr>
      <w:spacing w:after="120"/>
    </w:pPr>
  </w:style>
  <w:style w:type="paragraph" w:customStyle="1" w:styleId="SbarUL1iSidebarUnnumberedListoneitem">
    <w:name w:val="SbarUL (1i) Sidebar Unnumbered List (one item)"/>
    <w:basedOn w:val="SbarULmSidebarUnnumberedList"/>
    <w:rsid w:val="00661A50"/>
    <w:pPr>
      <w:spacing w:after="120"/>
    </w:pPr>
  </w:style>
  <w:style w:type="paragraph" w:customStyle="1" w:styleId="BxBL1iBoxBulletedListoneitem">
    <w:name w:val="BxBL (1i) Box Bulleted List (one item)"/>
    <w:basedOn w:val="BxBLmBoxBulletedListmiddle"/>
    <w:rsid w:val="00661A50"/>
    <w:pPr>
      <w:spacing w:after="120"/>
    </w:pPr>
  </w:style>
  <w:style w:type="paragraph" w:customStyle="1" w:styleId="BxNL1iBoxNumberedListoneitem">
    <w:name w:val="BxNL (1i) Box Numbered List (one item)"/>
    <w:basedOn w:val="BxNLmBoxNumberedListmiddle"/>
    <w:rsid w:val="00661A50"/>
    <w:pPr>
      <w:spacing w:after="120"/>
    </w:pPr>
  </w:style>
  <w:style w:type="paragraph" w:customStyle="1" w:styleId="BxUL1iBoxUnnumberedListoneitem">
    <w:name w:val="BxUL (1i) Box Unnumbered List (one item)"/>
    <w:basedOn w:val="BxULmBoxUnnumberedListmiddle"/>
    <w:rsid w:val="00661A50"/>
    <w:pPr>
      <w:spacing w:after="120"/>
    </w:pPr>
  </w:style>
  <w:style w:type="paragraph" w:customStyle="1" w:styleId="BNNL1iBacknoteNumberedListoneitem">
    <w:name w:val="BNNL (1i) Backnote Numbered List (one item)"/>
    <w:basedOn w:val="BNNLmBacknoteNumberedListmiddle"/>
    <w:rsid w:val="00661A50"/>
    <w:pPr>
      <w:spacing w:before="240" w:after="240"/>
    </w:pPr>
  </w:style>
  <w:style w:type="paragraph" w:customStyle="1" w:styleId="BNBL1iBacknoteBulletedListoneitem">
    <w:name w:val="BNBL (1i) Backnote Bulleted List (one item)"/>
    <w:basedOn w:val="BNNLmBacknoteNumberedListmiddle"/>
    <w:rsid w:val="00661A50"/>
    <w:pPr>
      <w:spacing w:before="360" w:after="360"/>
    </w:pPr>
  </w:style>
  <w:style w:type="paragraph" w:customStyle="1" w:styleId="BMAuAfBackMatterAuthorAffiliation">
    <w:name w:val="BMAuAf Back Matter Author Affiliation"/>
    <w:basedOn w:val="BMAuBackMatterAuthor"/>
    <w:rsid w:val="00661A50"/>
    <w:pPr>
      <w:ind w:left="605"/>
    </w:pPr>
    <w:rPr>
      <w:i w:val="0"/>
    </w:rPr>
  </w:style>
  <w:style w:type="paragraph" w:customStyle="1" w:styleId="BNULmBacknoteUnnumberedListmiddle">
    <w:name w:val="BNUL (m) Backnote Unnumbered List (middle)"/>
    <w:basedOn w:val="BacknoteText"/>
    <w:rsid w:val="00661A50"/>
    <w:pPr>
      <w:ind w:left="605" w:hanging="605"/>
    </w:pPr>
  </w:style>
  <w:style w:type="paragraph" w:customStyle="1" w:styleId="BNULfBacknoteUnnumberedListfirst">
    <w:name w:val="BNUL (f) Backnote Unnumbered List (first)"/>
    <w:basedOn w:val="BNULmBacknoteUnnumberedListmiddle"/>
    <w:rsid w:val="00661A50"/>
    <w:pPr>
      <w:spacing w:before="240"/>
    </w:pPr>
  </w:style>
  <w:style w:type="paragraph" w:customStyle="1" w:styleId="BNULlBacknoteUnnumberedListlast">
    <w:name w:val="BNUL (l) Backnote Unnumbered List (last)"/>
    <w:basedOn w:val="BNULmBacknoteUnnumberedListmiddle"/>
    <w:rsid w:val="00661A50"/>
    <w:pPr>
      <w:spacing w:after="240"/>
      <w:ind w:left="216" w:hanging="216"/>
    </w:pPr>
  </w:style>
  <w:style w:type="paragraph" w:customStyle="1" w:styleId="BNUL1iBacknoteUnnumberedListoneitem">
    <w:name w:val="BNUL (1i) Backnote Unnumbered List (one item)"/>
    <w:basedOn w:val="BNULmBacknoteUnnumberedListmiddle"/>
    <w:rsid w:val="00661A50"/>
    <w:pPr>
      <w:spacing w:before="240" w:after="240"/>
    </w:pPr>
  </w:style>
  <w:style w:type="paragraph" w:customStyle="1" w:styleId="FNBL1iFootnoteBulletedListoneitem">
    <w:name w:val="FNBL (1i) Footnote Bulleted List (one item)"/>
    <w:basedOn w:val="FNBLmFootnoteBulletedListmiddle"/>
    <w:rsid w:val="00661A50"/>
    <w:pPr>
      <w:spacing w:before="360" w:after="360"/>
    </w:pPr>
  </w:style>
  <w:style w:type="paragraph" w:customStyle="1" w:styleId="FNNL1iFootnoteNumberedListoneitem">
    <w:name w:val="FNNL (1i) Footnote Numbered List (one item)"/>
    <w:basedOn w:val="FNNLmFootnoteNumberedListmiddle"/>
    <w:rsid w:val="00661A50"/>
    <w:pPr>
      <w:spacing w:before="360" w:after="360"/>
    </w:pPr>
  </w:style>
  <w:style w:type="paragraph" w:customStyle="1" w:styleId="FNULmFootnoteUnnumberedListmiddle">
    <w:name w:val="FNUL (m) Footnote Unnumbered List (middle)"/>
    <w:basedOn w:val="TxText"/>
    <w:rsid w:val="00661A50"/>
    <w:pPr>
      <w:spacing w:before="120"/>
      <w:ind w:left="1080" w:right="720" w:firstLine="0"/>
    </w:pPr>
    <w:rPr>
      <w:sz w:val="19"/>
    </w:rPr>
  </w:style>
  <w:style w:type="paragraph" w:customStyle="1" w:styleId="FNULfFootnoteUnnumberedListfirst">
    <w:name w:val="FNUL (f) Footnote Unnumbered List (first)"/>
    <w:basedOn w:val="FNULmFootnoteUnnumberedListmiddle"/>
    <w:rsid w:val="00661A50"/>
    <w:pPr>
      <w:spacing w:before="360"/>
    </w:pPr>
  </w:style>
  <w:style w:type="paragraph" w:customStyle="1" w:styleId="FNULlFootnoteUnnumberedListlast">
    <w:name w:val="FNUL (l) Footnote Unnumbered List (last)"/>
    <w:basedOn w:val="FNULmFootnoteUnnumberedListmiddle"/>
    <w:rsid w:val="00661A50"/>
    <w:pPr>
      <w:spacing w:after="360"/>
    </w:pPr>
  </w:style>
  <w:style w:type="paragraph" w:customStyle="1" w:styleId="FNUL1iFootnoteUnnumberedListoneitem">
    <w:name w:val="FNUL (1i) Footnote Unnumbered List (one item)"/>
    <w:basedOn w:val="FNULmFootnoteUnnumberedListmiddle"/>
    <w:rsid w:val="00661A50"/>
    <w:pPr>
      <w:spacing w:before="360" w:after="360"/>
    </w:pPr>
  </w:style>
  <w:style w:type="paragraph" w:customStyle="1" w:styleId="ENBL1iEndnoteBulletedListoneitem">
    <w:name w:val="ENBL (1i) Endnote Bulleted List (one item)"/>
    <w:basedOn w:val="ENBLmEndnoteBulletedListmiddle"/>
    <w:rsid w:val="00661A50"/>
    <w:pPr>
      <w:spacing w:before="360" w:after="360"/>
    </w:pPr>
  </w:style>
  <w:style w:type="paragraph" w:customStyle="1" w:styleId="ENNL1iEndnoteNumberedListoneitem">
    <w:name w:val="ENNL (1i) Endnote Numbered List (one item)"/>
    <w:basedOn w:val="ENNLmEndnoteNumberedListmiddle"/>
    <w:rsid w:val="00661A50"/>
    <w:pPr>
      <w:spacing w:before="240" w:after="240"/>
    </w:pPr>
  </w:style>
  <w:style w:type="paragraph" w:customStyle="1" w:styleId="ENULmEndnoteUnnumberedListmiddle">
    <w:name w:val="ENUL (m) Endnote Unnumbered List (middle)"/>
    <w:basedOn w:val="TxText"/>
    <w:rsid w:val="00661A50"/>
    <w:pPr>
      <w:spacing w:line="200" w:lineRule="exact"/>
      <w:ind w:left="360" w:hanging="360"/>
    </w:pPr>
    <w:rPr>
      <w:sz w:val="19"/>
    </w:rPr>
  </w:style>
  <w:style w:type="paragraph" w:customStyle="1" w:styleId="ENULfEndnoteUnnumberedListfirst">
    <w:name w:val="ENUL (f) Endnote Unnumbered List (first)"/>
    <w:basedOn w:val="ENULmEndnoteUnnumberedListmiddle"/>
    <w:rsid w:val="00661A50"/>
    <w:pPr>
      <w:spacing w:before="360"/>
    </w:pPr>
  </w:style>
  <w:style w:type="paragraph" w:customStyle="1" w:styleId="ENULlEndnoteUnnumberedListlast">
    <w:name w:val="ENUL (l) Endnote Unnumbered List (last)"/>
    <w:basedOn w:val="ENULmEndnoteUnnumberedListmiddle"/>
    <w:rsid w:val="00661A50"/>
    <w:pPr>
      <w:spacing w:after="120"/>
    </w:pPr>
  </w:style>
  <w:style w:type="paragraph" w:customStyle="1" w:styleId="ENUL1iEndnoteUnnumberedListoneitem">
    <w:name w:val="ENUL (1i) Endnote Unnumbered List (one item)"/>
    <w:basedOn w:val="ENULmEndnoteUnnumberedListmiddle"/>
    <w:rsid w:val="00661A50"/>
    <w:pPr>
      <w:spacing w:after="120"/>
    </w:pPr>
  </w:style>
  <w:style w:type="paragraph" w:customStyle="1" w:styleId="EncESTEncyclopediaEntrySubtitle">
    <w:name w:val="EncEST Encyclopedia Entry Subtitle"/>
    <w:basedOn w:val="EncETEncyclopediaEntryTitle"/>
    <w:rsid w:val="00661A50"/>
    <w:pPr>
      <w:spacing w:before="0"/>
      <w:outlineLvl w:val="9"/>
    </w:pPr>
    <w:rPr>
      <w:sz w:val="32"/>
    </w:rPr>
  </w:style>
  <w:style w:type="paragraph" w:customStyle="1" w:styleId="CaStTxCaseStudyText">
    <w:name w:val="CaStTx Case Study Text"/>
    <w:basedOn w:val="TxText"/>
    <w:rsid w:val="00661A50"/>
    <w:pPr>
      <w:shd w:val="clear" w:color="auto" w:fill="C0C0C0"/>
      <w:spacing w:line="260" w:lineRule="exact"/>
    </w:pPr>
    <w:rPr>
      <w:rFonts w:ascii="Arial" w:hAnsi="Arial"/>
      <w:sz w:val="19"/>
    </w:rPr>
  </w:style>
  <w:style w:type="paragraph" w:customStyle="1" w:styleId="CaStH1CaseStudyHeading1">
    <w:name w:val="CaStH1 Case Study Heading 1"/>
    <w:basedOn w:val="CaStTxCaseStudyText"/>
    <w:autoRedefine/>
    <w:rsid w:val="00661A50"/>
    <w:pPr>
      <w:keepNext/>
      <w:spacing w:before="240" w:after="120"/>
      <w:ind w:firstLine="0"/>
    </w:pPr>
    <w:rPr>
      <w:b/>
    </w:rPr>
  </w:style>
  <w:style w:type="paragraph" w:customStyle="1" w:styleId="CaStH2CaseStudyHeading2">
    <w:name w:val="CaStH2 Case Study Heading 2"/>
    <w:basedOn w:val="CaStH1CaseStudyHeading1"/>
    <w:rsid w:val="00661A50"/>
    <w:pPr>
      <w:spacing w:before="120"/>
    </w:pPr>
    <w:rPr>
      <w:i/>
    </w:rPr>
  </w:style>
  <w:style w:type="paragraph" w:customStyle="1" w:styleId="CaStEx1pCaseStudyExtractoneparagraph">
    <w:name w:val="CaStEx (1p) Case Study Extract (one paragraph)"/>
    <w:basedOn w:val="CaStTxCaseStudyText"/>
    <w:rsid w:val="00661A50"/>
    <w:pPr>
      <w:spacing w:before="240" w:after="240"/>
      <w:ind w:left="360"/>
    </w:pPr>
  </w:style>
  <w:style w:type="paragraph" w:customStyle="1" w:styleId="CaStExmCaseStudyExtractmiddle">
    <w:name w:val="CaStEx (m) Case Study Extract (middle)"/>
    <w:basedOn w:val="CaStEx1pCaseStudyExtractoneparagraph"/>
    <w:rsid w:val="00661A50"/>
    <w:pPr>
      <w:spacing w:before="0" w:after="0"/>
    </w:pPr>
  </w:style>
  <w:style w:type="paragraph" w:customStyle="1" w:styleId="CaStExfCaseStudyExtractfirst">
    <w:name w:val="CaStEx (f) Case Study Extract (first)"/>
    <w:basedOn w:val="CaStExmCaseStudyExtractmiddle"/>
    <w:rsid w:val="00661A50"/>
    <w:pPr>
      <w:spacing w:before="360"/>
    </w:pPr>
  </w:style>
  <w:style w:type="paragraph" w:customStyle="1" w:styleId="CaStExlCaseStudyExtractlast">
    <w:name w:val="CaStEx (l) Case Study Extract (last)"/>
    <w:basedOn w:val="CaStExmCaseStudyExtractmiddle"/>
    <w:rsid w:val="00661A50"/>
    <w:pPr>
      <w:spacing w:after="360"/>
    </w:pPr>
  </w:style>
  <w:style w:type="paragraph" w:customStyle="1" w:styleId="CaStTxCCaseStudyTextContinuation">
    <w:name w:val="CaStTxC Case Study Text Continuation"/>
    <w:basedOn w:val="CaStTxCaseStudyText"/>
    <w:rsid w:val="00661A50"/>
    <w:pPr>
      <w:ind w:firstLine="0"/>
    </w:pPr>
  </w:style>
  <w:style w:type="paragraph" w:customStyle="1" w:styleId="EncSeeAEncyclopediaSeeAlso">
    <w:name w:val="EncSeeA Encyclopedia See Also"/>
    <w:basedOn w:val="EncSeeEncyclopediaSee"/>
    <w:rsid w:val="00661A50"/>
  </w:style>
  <w:style w:type="character" w:customStyle="1" w:styleId="EncSeeAIEncyclopediaSeeAlsoItem">
    <w:name w:val="EncSeeAI Encyclopedia See Also Item"/>
    <w:rsid w:val="00661A50"/>
    <w:rPr>
      <w:rFonts w:ascii="Times New Roman" w:hAnsi="Times New Roman"/>
      <w:sz w:val="21"/>
      <w:bdr w:val="none" w:sz="0" w:space="0" w:color="auto"/>
      <w:shd w:val="clear" w:color="auto" w:fill="auto"/>
    </w:rPr>
  </w:style>
  <w:style w:type="character" w:customStyle="1" w:styleId="TFNRefTableFootnoteReference">
    <w:name w:val="TFNRef Table Footnote Reference"/>
    <w:rsid w:val="00661A50"/>
    <w:rPr>
      <w:rFonts w:ascii="Times New Roman" w:hAnsi="Times New Roman"/>
      <w:bdr w:val="single" w:sz="8" w:space="0" w:color="auto"/>
      <w:vertAlign w:val="superscript"/>
    </w:rPr>
  </w:style>
  <w:style w:type="paragraph" w:customStyle="1" w:styleId="SbarTxCSidebarTextContinuation">
    <w:name w:val="SbarTxC Sidebar Text Continuation"/>
    <w:basedOn w:val="SbarTxSidebarText"/>
    <w:rsid w:val="00661A50"/>
    <w:pPr>
      <w:ind w:firstLine="0"/>
    </w:pPr>
  </w:style>
  <w:style w:type="character" w:customStyle="1" w:styleId="H3RIHeading3RunIn">
    <w:name w:val="H3RI Heading 3 Run In"/>
    <w:rsid w:val="00661A50"/>
    <w:rPr>
      <w:rFonts w:ascii="Times New Roman" w:hAnsi="Times New Roman"/>
      <w:b w:val="0"/>
      <w:i/>
      <w:sz w:val="21"/>
      <w:bdr w:val="none" w:sz="0" w:space="0" w:color="auto"/>
      <w:shd w:val="clear" w:color="auto" w:fill="auto"/>
    </w:rPr>
  </w:style>
  <w:style w:type="paragraph" w:customStyle="1" w:styleId="FgSNFigureSourceNote">
    <w:name w:val="FgSN Figure Source Note"/>
    <w:basedOn w:val="FgCFigureCaption"/>
    <w:autoRedefine/>
    <w:rsid w:val="00661A50"/>
  </w:style>
  <w:style w:type="character" w:customStyle="1" w:styleId="EncETRIEncyclopediaEntryTitleRunIn">
    <w:name w:val="EncETRI Encyclopedia Entry Title Run In"/>
    <w:rsid w:val="00661A50"/>
    <w:rPr>
      <w:rFonts w:ascii="Times New Roman" w:hAnsi="Times New Roman"/>
      <w:b/>
      <w:i/>
      <w:sz w:val="21"/>
      <w:szCs w:val="24"/>
      <w:bdr w:val="none" w:sz="0" w:space="0" w:color="auto"/>
      <w:shd w:val="clear" w:color="auto" w:fill="auto"/>
    </w:rPr>
  </w:style>
  <w:style w:type="character" w:customStyle="1" w:styleId="EncEBibHRIEncyclopediaEntryBibliographyHeadingRunIn">
    <w:name w:val="EncEBibHRI Encyclopedia Entry Bibliography Heading Run In"/>
    <w:rsid w:val="00661A50"/>
    <w:rPr>
      <w:rFonts w:ascii="Times New Roman" w:hAnsi="Times New Roman"/>
      <w:b/>
      <w:i/>
      <w:sz w:val="21"/>
      <w:szCs w:val="24"/>
      <w:bdr w:val="none" w:sz="0" w:space="0" w:color="auto"/>
      <w:shd w:val="clear" w:color="auto" w:fill="auto"/>
    </w:rPr>
  </w:style>
  <w:style w:type="paragraph" w:customStyle="1" w:styleId="BMSLBackMatterSeriesList">
    <w:name w:val="BMSL Back Matter Series List"/>
    <w:basedOn w:val="ULmUnnumberedListmiddle"/>
    <w:autoRedefine/>
    <w:rsid w:val="00661A50"/>
    <w:pPr>
      <w:spacing w:before="180"/>
      <w:ind w:left="300" w:hanging="300"/>
    </w:pPr>
    <w:rPr>
      <w:b/>
    </w:rPr>
  </w:style>
  <w:style w:type="character" w:customStyle="1" w:styleId="GlTRIGlossaryTermRunIn">
    <w:name w:val="GlTRI Glossary Term Run In"/>
    <w:rsid w:val="00661A50"/>
    <w:rPr>
      <w:rFonts w:ascii="Times New Roman" w:hAnsi="Times New Roman"/>
      <w:b/>
      <w:bdr w:val="none" w:sz="0" w:space="0" w:color="auto"/>
      <w:shd w:val="clear" w:color="auto" w:fill="auto"/>
    </w:rPr>
  </w:style>
  <w:style w:type="paragraph" w:customStyle="1" w:styleId="WL1iWhereListOneItem">
    <w:name w:val="WL(1i) Where List One Item"/>
    <w:basedOn w:val="WLmWhereListmiddle"/>
    <w:autoRedefine/>
    <w:rsid w:val="00661A50"/>
  </w:style>
  <w:style w:type="character" w:customStyle="1" w:styleId="H4RIHeading4RunIn">
    <w:name w:val="H4RI Heading 4 Run In"/>
    <w:rsid w:val="00661A50"/>
    <w:rPr>
      <w:rFonts w:ascii="Times New Roman" w:hAnsi="Times New Roman"/>
      <w:b w:val="0"/>
      <w:i w:val="0"/>
      <w:caps w:val="0"/>
      <w:smallCaps/>
      <w:sz w:val="16"/>
      <w:bdr w:val="none" w:sz="0" w:space="0" w:color="auto"/>
      <w:shd w:val="clear" w:color="auto" w:fill="auto"/>
    </w:rPr>
  </w:style>
  <w:style w:type="character" w:customStyle="1" w:styleId="H5RIHeading5RunIn">
    <w:name w:val="H5RI Heading 5 Run In"/>
    <w:rsid w:val="00661A50"/>
    <w:rPr>
      <w:rFonts w:ascii="Times New Roman" w:hAnsi="Times New Roman"/>
      <w:b/>
      <w:i/>
      <w:sz w:val="21"/>
      <w:bdr w:val="none" w:sz="0" w:space="0" w:color="auto"/>
      <w:shd w:val="clear" w:color="auto" w:fill="auto"/>
    </w:rPr>
  </w:style>
  <w:style w:type="character" w:customStyle="1" w:styleId="H6RIHeading6RunIn">
    <w:name w:val="H6RI Heading 6 Run In"/>
    <w:rsid w:val="00661A50"/>
    <w:rPr>
      <w:rFonts w:ascii="Times New Roman" w:hAnsi="Times New Roman"/>
      <w:b w:val="0"/>
      <w:i w:val="0"/>
      <w:sz w:val="21"/>
      <w:bdr w:val="none" w:sz="0" w:space="0" w:color="auto"/>
      <w:shd w:val="clear" w:color="auto" w:fill="auto"/>
    </w:rPr>
  </w:style>
  <w:style w:type="paragraph" w:customStyle="1" w:styleId="BMSLAuBackMatterSeriesListAuthor">
    <w:name w:val="BMSLAu Back Matter Series List Author"/>
    <w:basedOn w:val="BMSLBackMatterSeriesList"/>
    <w:autoRedefine/>
    <w:rsid w:val="00661A50"/>
    <w:pPr>
      <w:ind w:left="302"/>
    </w:pPr>
    <w:rPr>
      <w:b w:val="0"/>
      <w:i/>
      <w:szCs w:val="24"/>
    </w:rPr>
  </w:style>
  <w:style w:type="paragraph" w:customStyle="1" w:styleId="EncTxEncyclopediaText">
    <w:name w:val="EncTx Encyclopedia Text"/>
    <w:basedOn w:val="TxText"/>
    <w:rsid w:val="00661A50"/>
  </w:style>
  <w:style w:type="paragraph" w:customStyle="1" w:styleId="CSTChapterSubtitle">
    <w:name w:val="CST Chapter Subtitle"/>
    <w:basedOn w:val="PSTPartSubtitle"/>
    <w:rsid w:val="00661A50"/>
    <w:pPr>
      <w:spacing w:before="120" w:line="360" w:lineRule="atLeast"/>
      <w:jc w:val="left"/>
    </w:pPr>
    <w:rPr>
      <w:b/>
      <w:sz w:val="32"/>
    </w:rPr>
  </w:style>
  <w:style w:type="character" w:customStyle="1" w:styleId="H2RIHeading2RunIn">
    <w:name w:val="H2RI Heading 2 Run In"/>
    <w:rsid w:val="00661A50"/>
    <w:rPr>
      <w:rFonts w:ascii="Times New Roman" w:hAnsi="Times New Roman"/>
      <w:b/>
      <w:i/>
      <w:sz w:val="21"/>
      <w:bdr w:val="none" w:sz="0" w:space="0" w:color="auto"/>
      <w:shd w:val="clear" w:color="auto" w:fill="auto"/>
    </w:rPr>
  </w:style>
  <w:style w:type="paragraph" w:customStyle="1" w:styleId="V1sVerseonestanza">
    <w:name w:val="V (1s) Verse (one stanza)"/>
    <w:basedOn w:val="TxText"/>
    <w:rsid w:val="00661A50"/>
    <w:pPr>
      <w:spacing w:before="240" w:after="240" w:line="220" w:lineRule="atLeast"/>
      <w:ind w:left="357" w:firstLine="0"/>
      <w:jc w:val="left"/>
    </w:pPr>
  </w:style>
  <w:style w:type="paragraph" w:customStyle="1" w:styleId="VfVersefirststanza">
    <w:name w:val="V (f) Verse (first stanza)"/>
    <w:basedOn w:val="VmVersemiddlestanza"/>
    <w:next w:val="ULfUnnumberedListfirst"/>
    <w:rsid w:val="00661A50"/>
    <w:pPr>
      <w:spacing w:before="240"/>
    </w:pPr>
  </w:style>
  <w:style w:type="paragraph" w:customStyle="1" w:styleId="VlVerselaststanza">
    <w:name w:val="V (l) Verse (last stanza)"/>
    <w:basedOn w:val="VmVersemiddlestanza"/>
    <w:rsid w:val="00661A50"/>
    <w:pPr>
      <w:spacing w:after="240"/>
    </w:pPr>
  </w:style>
  <w:style w:type="paragraph" w:customStyle="1" w:styleId="VmVersemiddlestanza">
    <w:name w:val="V (m) Verse (middle stanza)"/>
    <w:basedOn w:val="V1sVerseonestanza"/>
    <w:rsid w:val="00661A50"/>
    <w:pPr>
      <w:spacing w:before="0" w:after="0"/>
    </w:pPr>
  </w:style>
  <w:style w:type="paragraph" w:customStyle="1" w:styleId="BxNLSLfBoxNumListSublistfirst">
    <w:name w:val="BxNLSL (f) Box Num List Sublist (first)"/>
    <w:basedOn w:val="BxNLfBoxNumberedListfirst"/>
    <w:autoRedefine/>
    <w:rsid w:val="00661A50"/>
    <w:pPr>
      <w:pBdr>
        <w:left w:val="none" w:sz="0" w:space="0" w:color="auto"/>
      </w:pBdr>
      <w:spacing w:before="120"/>
      <w:ind w:left="1120"/>
    </w:pPr>
  </w:style>
  <w:style w:type="paragraph" w:customStyle="1" w:styleId="BxNLSLmBoxNumListSublistmiddle">
    <w:name w:val="BxNLSL (m) Box Num List Sublist (middle)"/>
    <w:basedOn w:val="BxNLmBoxNumberedListmiddle"/>
    <w:autoRedefine/>
    <w:rsid w:val="00661A50"/>
    <w:pPr>
      <w:pBdr>
        <w:left w:val="none" w:sz="0" w:space="0" w:color="auto"/>
      </w:pBdr>
      <w:ind w:left="1120"/>
    </w:pPr>
  </w:style>
  <w:style w:type="paragraph" w:customStyle="1" w:styleId="BxNLSLlBoxNumListSublistlast">
    <w:name w:val="BxNLSL (l) Box Num List Sublist (last)"/>
    <w:basedOn w:val="BxNLlBoxNumberedListlast"/>
    <w:autoRedefine/>
    <w:rsid w:val="00661A50"/>
    <w:pPr>
      <w:pBdr>
        <w:left w:val="none" w:sz="0" w:space="0" w:color="auto"/>
      </w:pBdr>
      <w:ind w:left="1120"/>
    </w:pPr>
  </w:style>
  <w:style w:type="paragraph" w:customStyle="1" w:styleId="BxNLSL1iBoxNumListSublist1item">
    <w:name w:val="BxNLSL (1i) Box Num List Sublist (1 item)"/>
    <w:basedOn w:val="BxNL1iBoxNumberedListoneitem"/>
    <w:autoRedefine/>
    <w:rsid w:val="00661A50"/>
    <w:pPr>
      <w:pBdr>
        <w:left w:val="none" w:sz="0" w:space="0" w:color="auto"/>
      </w:pBdr>
      <w:spacing w:before="120"/>
      <w:ind w:left="1123"/>
    </w:pPr>
  </w:style>
  <w:style w:type="paragraph" w:customStyle="1" w:styleId="BxBLSLfBoxBullListSublistfirst">
    <w:name w:val="BxBLSL (f) Box Bull List Sublist (first)"/>
    <w:basedOn w:val="BxBLfBoxBulletedListfirst"/>
    <w:autoRedefine/>
    <w:rsid w:val="00661A50"/>
    <w:pPr>
      <w:pBdr>
        <w:left w:val="none" w:sz="0" w:space="0" w:color="auto"/>
      </w:pBdr>
      <w:ind w:left="1120"/>
    </w:pPr>
  </w:style>
  <w:style w:type="paragraph" w:customStyle="1" w:styleId="BxBLSLmBoxBullListSublistmiddle">
    <w:name w:val="BxBLSL (m) Box Bull List Sublist (middle)"/>
    <w:basedOn w:val="BxBLmBoxBulletedListmiddle"/>
    <w:autoRedefine/>
    <w:rsid w:val="00661A50"/>
    <w:pPr>
      <w:pBdr>
        <w:left w:val="none" w:sz="0" w:space="0" w:color="auto"/>
      </w:pBdr>
      <w:ind w:left="1120"/>
    </w:pPr>
  </w:style>
  <w:style w:type="paragraph" w:customStyle="1" w:styleId="BxBLSLlBoxBullListSublistlast">
    <w:name w:val="BxBLSL (l) Box Bull List Sublist (last)"/>
    <w:basedOn w:val="BxBLlBoxBulletedListlast"/>
    <w:autoRedefine/>
    <w:rsid w:val="00661A50"/>
    <w:pPr>
      <w:pBdr>
        <w:left w:val="none" w:sz="0" w:space="0" w:color="auto"/>
      </w:pBdr>
      <w:ind w:left="1120"/>
    </w:pPr>
  </w:style>
  <w:style w:type="paragraph" w:customStyle="1" w:styleId="BxBLSL1iBoxBullListSublist1item">
    <w:name w:val="BxBLSL (1i) Box Bull List Sublist (1 item)"/>
    <w:basedOn w:val="BxBL1iBoxBulletedListoneitem"/>
    <w:autoRedefine/>
    <w:rsid w:val="00661A50"/>
    <w:pPr>
      <w:pBdr>
        <w:left w:val="none" w:sz="0" w:space="0" w:color="auto"/>
      </w:pBdr>
      <w:tabs>
        <w:tab w:val="clear" w:pos="547"/>
      </w:tabs>
      <w:ind w:left="1120"/>
    </w:pPr>
  </w:style>
  <w:style w:type="paragraph" w:customStyle="1" w:styleId="BxULSLfBoxUnnumListSublistfirst">
    <w:name w:val="BxULSL (f) Box Unnum List Sublist (first)"/>
    <w:basedOn w:val="BxULfBoxUnnumberedListfirst"/>
    <w:autoRedefine/>
    <w:rsid w:val="00661A50"/>
    <w:pPr>
      <w:spacing w:before="120"/>
      <w:ind w:left="600"/>
    </w:pPr>
  </w:style>
  <w:style w:type="paragraph" w:customStyle="1" w:styleId="BxULSLmBoxUnnumListSublistmiddle">
    <w:name w:val="BxULSL (m) Box Unnum List Sublist (middle)"/>
    <w:basedOn w:val="BxULmBoxUnnumberedListmiddle"/>
    <w:autoRedefine/>
    <w:rsid w:val="00661A50"/>
    <w:pPr>
      <w:ind w:left="600"/>
    </w:pPr>
  </w:style>
  <w:style w:type="paragraph" w:customStyle="1" w:styleId="BxULSLlBoxUnnumListSublistlast">
    <w:name w:val="BxULSL (l) Box Unnum List Sublist (last)"/>
    <w:basedOn w:val="BxULlBoxUnnumberedListlast"/>
    <w:autoRedefine/>
    <w:rsid w:val="00661A50"/>
    <w:pPr>
      <w:ind w:left="600"/>
    </w:pPr>
  </w:style>
  <w:style w:type="paragraph" w:customStyle="1" w:styleId="BxULSL1iBoxUnnumListSublist1item">
    <w:name w:val="BxULSL (1i) Box Unnum List Sublist (1 item)"/>
    <w:basedOn w:val="BxUL1iBoxUnnumberedListoneitem"/>
    <w:autoRedefine/>
    <w:rsid w:val="00661A50"/>
    <w:pPr>
      <w:spacing w:before="120"/>
      <w:ind w:left="600"/>
    </w:pPr>
  </w:style>
  <w:style w:type="paragraph" w:customStyle="1" w:styleId="SbarBLSLfSidebarBullListSublistfirst">
    <w:name w:val="SbarBLSL (f) Sidebar Bull List Sublist (first)"/>
    <w:basedOn w:val="SbarBLfSidebarBulletedListfirst"/>
    <w:autoRedefine/>
    <w:rsid w:val="00661A50"/>
    <w:pPr>
      <w:tabs>
        <w:tab w:val="clear" w:pos="360"/>
        <w:tab w:val="left" w:pos="720"/>
      </w:tabs>
      <w:spacing w:before="120"/>
      <w:ind w:left="720"/>
    </w:pPr>
  </w:style>
  <w:style w:type="paragraph" w:customStyle="1" w:styleId="SbarBLSLmSidebarBullListSublistmiddle">
    <w:name w:val="SbarBLSL (m) Sidebar Bull List Sublist (middle)"/>
    <w:basedOn w:val="SbarBLmSidebarBulletedListmiddle"/>
    <w:autoRedefine/>
    <w:rsid w:val="00661A50"/>
    <w:pPr>
      <w:tabs>
        <w:tab w:val="clear" w:pos="360"/>
        <w:tab w:val="left" w:pos="720"/>
      </w:tabs>
      <w:ind w:left="720"/>
    </w:pPr>
  </w:style>
  <w:style w:type="paragraph" w:customStyle="1" w:styleId="SbarBLSLlSidebarBullListSublistlast">
    <w:name w:val="SbarBLSL (l) Sidebar Bull List Sublist (last)"/>
    <w:basedOn w:val="SbarBLlSidebarBulletedListlast"/>
    <w:autoRedefine/>
    <w:rsid w:val="00661A50"/>
    <w:pPr>
      <w:tabs>
        <w:tab w:val="clear" w:pos="360"/>
        <w:tab w:val="left" w:pos="720"/>
      </w:tabs>
      <w:ind w:left="720"/>
    </w:pPr>
  </w:style>
  <w:style w:type="paragraph" w:customStyle="1" w:styleId="SbarBLSL1iSidebarBullListSublist1item">
    <w:name w:val="SbarBLSL (1i) Sidebar Bull List Sublist (1 item)"/>
    <w:basedOn w:val="SbarBL1iSidebarBulletedListoneitem"/>
    <w:autoRedefine/>
    <w:rsid w:val="00661A50"/>
    <w:pPr>
      <w:tabs>
        <w:tab w:val="clear" w:pos="360"/>
        <w:tab w:val="left" w:pos="720"/>
      </w:tabs>
      <w:ind w:left="720"/>
    </w:pPr>
  </w:style>
  <w:style w:type="paragraph" w:customStyle="1" w:styleId="SbarNLSLfSidebarNumListSublistfirst">
    <w:name w:val="SbarNLSL (f) Sidebar Num List Sublist (first)"/>
    <w:basedOn w:val="SbarNLfSidebarNumberedListfirst"/>
    <w:autoRedefine/>
    <w:rsid w:val="00661A50"/>
    <w:pPr>
      <w:spacing w:before="120"/>
      <w:ind w:left="1320"/>
    </w:pPr>
  </w:style>
  <w:style w:type="paragraph" w:customStyle="1" w:styleId="SbarNLSLmSidebarNumListSublistmiddle">
    <w:name w:val="SbarNLSL (m) Sidebar Num List Sublist (middle)"/>
    <w:basedOn w:val="SbarNLmSidebarNumberedListmiddle"/>
    <w:autoRedefine/>
    <w:rsid w:val="00661A50"/>
    <w:pPr>
      <w:ind w:left="1320"/>
    </w:pPr>
  </w:style>
  <w:style w:type="paragraph" w:customStyle="1" w:styleId="SbarNLSLlSidebarNumListSublistlast">
    <w:name w:val="SbarNLSL (l) Sidebar Num List Sublist (last)"/>
    <w:basedOn w:val="SbarNLlSidebarNumberedListlast"/>
    <w:autoRedefine/>
    <w:rsid w:val="00661A50"/>
    <w:pPr>
      <w:ind w:left="1320"/>
    </w:pPr>
  </w:style>
  <w:style w:type="paragraph" w:customStyle="1" w:styleId="SbarNLSL1iSidebarNumListSublist1item">
    <w:name w:val="SbarNLSL (1i) Sidebar Num List Sublist (1 item)"/>
    <w:basedOn w:val="SbarNL1iSidebarNumberedListoneitem"/>
    <w:autoRedefine/>
    <w:rsid w:val="00661A50"/>
    <w:pPr>
      <w:spacing w:before="120"/>
      <w:ind w:left="1320"/>
    </w:pPr>
  </w:style>
  <w:style w:type="paragraph" w:customStyle="1" w:styleId="SbarULSLfSidebarUnnumListSublistfirst">
    <w:name w:val="SbarULSL (f) Sidebar Unnum List Sublist (first)"/>
    <w:basedOn w:val="SbarULfSidebarUnnumberedListfirst"/>
    <w:autoRedefine/>
    <w:rsid w:val="00661A50"/>
    <w:pPr>
      <w:spacing w:before="120"/>
      <w:ind w:left="600"/>
    </w:pPr>
  </w:style>
  <w:style w:type="paragraph" w:customStyle="1" w:styleId="SbarULSLmSidebarUnnumListSublistmiddle">
    <w:name w:val="SbarULSL (m) Sidebar Unnum List Sublist (middle)"/>
    <w:basedOn w:val="SbarULmSidebarUnnumberedList"/>
    <w:autoRedefine/>
    <w:rsid w:val="00661A50"/>
    <w:pPr>
      <w:ind w:left="600"/>
    </w:pPr>
  </w:style>
  <w:style w:type="paragraph" w:customStyle="1" w:styleId="SbarULSLlSidebarUnnumListSublistlast">
    <w:name w:val="SbarULSL (l) Sidebar Unnum List Sublist (last)"/>
    <w:basedOn w:val="SbarULlSidebarUnnumberedListlast"/>
    <w:autoRedefine/>
    <w:rsid w:val="00661A50"/>
    <w:pPr>
      <w:spacing w:after="120"/>
      <w:ind w:left="600"/>
    </w:pPr>
  </w:style>
  <w:style w:type="paragraph" w:customStyle="1" w:styleId="SbarULSL1iSidebarUnnumListSublist1item">
    <w:name w:val="SbarULSL (1i) Sidebar Unnum List Sublist (1 item)"/>
    <w:basedOn w:val="SbarUL1iSidebarUnnumberedListoneitem"/>
    <w:autoRedefine/>
    <w:rsid w:val="00661A50"/>
    <w:pPr>
      <w:spacing w:before="120"/>
      <w:ind w:left="600"/>
    </w:pPr>
  </w:style>
  <w:style w:type="paragraph" w:customStyle="1" w:styleId="SbarSTSidebarSubtitle">
    <w:name w:val="SbarST Sidebar Subtitle"/>
    <w:basedOn w:val="SbarTSidebarTitle"/>
    <w:rsid w:val="00661A50"/>
    <w:pPr>
      <w:spacing w:before="0"/>
    </w:pPr>
    <w:rPr>
      <w:i/>
      <w:szCs w:val="24"/>
    </w:rPr>
  </w:style>
  <w:style w:type="paragraph" w:customStyle="1" w:styleId="CaStTCaseStudyTitle">
    <w:name w:val="CaStT Case Study Title"/>
    <w:basedOn w:val="H1Heading1"/>
    <w:next w:val="CaStSTCaseStudySubTitle"/>
    <w:rsid w:val="00661A50"/>
    <w:pPr>
      <w:shd w:val="clear" w:color="auto" w:fill="C0C0C0"/>
      <w:spacing w:line="260" w:lineRule="exact"/>
      <w:jc w:val="left"/>
      <w:outlineLvl w:val="9"/>
    </w:pPr>
    <w:rPr>
      <w:rFonts w:ascii="Arial" w:hAnsi="Arial"/>
      <w:szCs w:val="40"/>
    </w:rPr>
  </w:style>
  <w:style w:type="paragraph" w:customStyle="1" w:styleId="RepTReproducibleTitle">
    <w:name w:val="RepT Reproducible Title"/>
    <w:basedOn w:val="CTChapterTitle"/>
    <w:rsid w:val="00661A50"/>
    <w:pPr>
      <w:outlineLvl w:val="9"/>
    </w:pPr>
  </w:style>
  <w:style w:type="paragraph" w:customStyle="1" w:styleId="RepSTReprodicubleSubtitle">
    <w:name w:val="RepST Reprodicuble Subtitle"/>
    <w:basedOn w:val="CSTChapterSubtitle"/>
    <w:rsid w:val="00661A50"/>
    <w:pPr>
      <w:spacing w:after="0"/>
    </w:pPr>
    <w:rPr>
      <w:b w:val="0"/>
    </w:rPr>
  </w:style>
  <w:style w:type="paragraph" w:customStyle="1" w:styleId="RepH1ReproducibleH1">
    <w:name w:val="RepH1 Reproducible H1"/>
    <w:basedOn w:val="H1Heading1"/>
    <w:rsid w:val="00661A50"/>
    <w:pPr>
      <w:outlineLvl w:val="9"/>
    </w:pPr>
  </w:style>
  <w:style w:type="paragraph" w:customStyle="1" w:styleId="RepH2ReproducibleH2">
    <w:name w:val="RepH2 Reproducible H2"/>
    <w:basedOn w:val="H2Heading2"/>
    <w:rsid w:val="00661A50"/>
    <w:pPr>
      <w:outlineLvl w:val="9"/>
    </w:pPr>
  </w:style>
  <w:style w:type="paragraph" w:customStyle="1" w:styleId="RepH3ReproducibleH3">
    <w:name w:val="RepH3 Reproducible H3"/>
    <w:basedOn w:val="H3Heading3"/>
    <w:rsid w:val="00661A50"/>
    <w:pPr>
      <w:outlineLvl w:val="9"/>
    </w:pPr>
  </w:style>
  <w:style w:type="paragraph" w:customStyle="1" w:styleId="RepH4ReproducibleH4">
    <w:name w:val="RepH4 Reproducible H4"/>
    <w:basedOn w:val="H4Heading4"/>
    <w:rsid w:val="00661A50"/>
    <w:pPr>
      <w:outlineLvl w:val="9"/>
    </w:pPr>
  </w:style>
  <w:style w:type="paragraph" w:customStyle="1" w:styleId="RepNLfReproducibleNumberedListfirst">
    <w:name w:val="RepNL (f) Reproducible Numbered List (first)"/>
    <w:basedOn w:val="NLfNumberedListfirst"/>
    <w:rsid w:val="00661A50"/>
  </w:style>
  <w:style w:type="paragraph" w:customStyle="1" w:styleId="RepNLmReproducibleNumberedListmiddle">
    <w:name w:val="RepNL (m) Reproducible Numbered List (middle)"/>
    <w:basedOn w:val="NLmNumberedListmiddle"/>
    <w:rsid w:val="00661A50"/>
  </w:style>
  <w:style w:type="paragraph" w:customStyle="1" w:styleId="RepNLlReproducibleNumberedListlast">
    <w:name w:val="RepNL (l) Reproducible Numbered List (last)"/>
    <w:basedOn w:val="NLlNumberedListlast"/>
    <w:rsid w:val="00661A50"/>
  </w:style>
  <w:style w:type="paragraph" w:customStyle="1" w:styleId="RepNL1iReproducibleNumberedListoneitem">
    <w:name w:val="RepNL (1i) Reproducible Numbered List (one item)"/>
    <w:basedOn w:val="NL1iNumberedListoneitem"/>
    <w:rsid w:val="00661A50"/>
  </w:style>
  <w:style w:type="paragraph" w:customStyle="1" w:styleId="RepBLfReproducibleBulletedListfirst">
    <w:name w:val="RepBL (f) Reproducible Bulleted List (first)"/>
    <w:basedOn w:val="BLfBulletedListfirst"/>
    <w:rsid w:val="00661A50"/>
  </w:style>
  <w:style w:type="paragraph" w:customStyle="1" w:styleId="RepBLmReproducibleBulletedListmiddle">
    <w:name w:val="RepBL (m) Reproducible Bulleted List (middle)"/>
    <w:basedOn w:val="BLmBulletedListmiddle"/>
    <w:rsid w:val="00661A50"/>
  </w:style>
  <w:style w:type="paragraph" w:customStyle="1" w:styleId="RepBLlReproducibleBulletedListlast">
    <w:name w:val="RepBL (l) Reproducible Bulleted List (last)"/>
    <w:basedOn w:val="BLlBulletedListlast"/>
    <w:rsid w:val="00661A50"/>
  </w:style>
  <w:style w:type="paragraph" w:customStyle="1" w:styleId="RepBL1iReproducibleBulletedListoneitem">
    <w:name w:val="RepBL (1i) Reproducible Bulleted List (one item)"/>
    <w:basedOn w:val="BL1iBulletedListoneitem"/>
    <w:rsid w:val="00661A50"/>
  </w:style>
  <w:style w:type="paragraph" w:customStyle="1" w:styleId="RepULfReproducibleUnnumberedListfirst">
    <w:name w:val="RepUL (f) Reproducible Unnumbered List (first)"/>
    <w:basedOn w:val="ULfUnnumberedListfirst"/>
    <w:rsid w:val="00661A50"/>
  </w:style>
  <w:style w:type="paragraph" w:customStyle="1" w:styleId="RepULmReproducibleUnnumberedListmiddle">
    <w:name w:val="RepUL (m) Reproducible Unnumbered List (middle)"/>
    <w:basedOn w:val="ULmUnnumberedListmiddle"/>
    <w:rsid w:val="00661A50"/>
  </w:style>
  <w:style w:type="paragraph" w:customStyle="1" w:styleId="RepULlReproducibleUnnumberedListlast">
    <w:name w:val="RepUL (l) Reproducible Unnumbered List (last)"/>
    <w:basedOn w:val="ULlUnnumberedListlast"/>
    <w:rsid w:val="00661A50"/>
  </w:style>
  <w:style w:type="paragraph" w:customStyle="1" w:styleId="RepUL1iReproducibleUnnumberedListoneitem">
    <w:name w:val="RepUL (1i) Reproducible Unnumbered List (one item)"/>
    <w:basedOn w:val="UL1iUnnumberedListoneitem"/>
    <w:rsid w:val="00661A50"/>
  </w:style>
  <w:style w:type="paragraph" w:customStyle="1" w:styleId="RepTwoCLfReproducibleTwoColumnListfirst">
    <w:name w:val="RepTwoCL (f) Reproducible Two Column List (first)"/>
    <w:basedOn w:val="RepTwoCLmReproducibleTwoColumnListmiddle"/>
    <w:rsid w:val="00661A50"/>
    <w:pPr>
      <w:spacing w:before="360"/>
    </w:pPr>
  </w:style>
  <w:style w:type="paragraph" w:customStyle="1" w:styleId="RepTwoCLmReproducibleTwoColumnListmiddle">
    <w:name w:val="RepTwoCL (m) Reproducible Two Column List (middle)"/>
    <w:basedOn w:val="RepTwoCL1iReproducibleTwoColumnListoneitem"/>
    <w:rsid w:val="00661A50"/>
    <w:pPr>
      <w:spacing w:after="120"/>
    </w:pPr>
  </w:style>
  <w:style w:type="paragraph" w:customStyle="1" w:styleId="RepTwoCLlReproducibleTwoColumnListlast">
    <w:name w:val="RepTwoCL (l) Reproducible Two Column List (last)"/>
    <w:basedOn w:val="RepTwoCLmReproducibleTwoColumnListmiddle"/>
    <w:rsid w:val="00661A50"/>
    <w:pPr>
      <w:spacing w:after="360"/>
      <w:ind w:left="360" w:hanging="360"/>
    </w:pPr>
  </w:style>
  <w:style w:type="paragraph" w:customStyle="1" w:styleId="RepTwoCL1iReproducibleTwoColumnListoneitem">
    <w:name w:val="RepTwoCL (1i) Reproducible Two Column List (one item)"/>
    <w:basedOn w:val="BL1iBulletedListoneitem"/>
    <w:rsid w:val="00661A50"/>
  </w:style>
  <w:style w:type="paragraph" w:customStyle="1" w:styleId="RepTxCReproducibleTextContinuation">
    <w:name w:val="RepTxC Reproducible Text Continuation"/>
    <w:basedOn w:val="TxCTextContinuation"/>
    <w:rsid w:val="00661A50"/>
  </w:style>
  <w:style w:type="paragraph" w:customStyle="1" w:styleId="RepTTReproducibleTableTitle">
    <w:name w:val="RepTT Reproducible Table Title"/>
    <w:basedOn w:val="TTTableTitle"/>
    <w:rsid w:val="00661A50"/>
  </w:style>
  <w:style w:type="character" w:customStyle="1" w:styleId="RepTNReproducibleTableNumber">
    <w:name w:val="RepTN Reproducible Table Number"/>
    <w:rsid w:val="00661A50"/>
    <w:rPr>
      <w:rFonts w:ascii="Times New Roman" w:hAnsi="Times New Roman"/>
      <w:color w:val="auto"/>
      <w:sz w:val="18"/>
      <w:bdr w:val="none" w:sz="0" w:space="0" w:color="auto"/>
      <w:shd w:val="clear" w:color="CC99FF" w:fill="auto"/>
    </w:rPr>
  </w:style>
  <w:style w:type="paragraph" w:customStyle="1" w:styleId="RepTCHReproducibleTableColumnHead">
    <w:name w:val="RepTCH Reproducible Table Column Head"/>
    <w:basedOn w:val="LH1ListHeading1"/>
    <w:rsid w:val="00661A50"/>
  </w:style>
  <w:style w:type="paragraph" w:customStyle="1" w:styleId="RepTBReproducibleTableBody">
    <w:name w:val="RepTB Reproducible Table Body"/>
    <w:basedOn w:val="TxCTextContinuation"/>
    <w:rsid w:val="00661A50"/>
    <w:pPr>
      <w:spacing w:line="240" w:lineRule="auto"/>
    </w:pPr>
  </w:style>
  <w:style w:type="paragraph" w:customStyle="1" w:styleId="RepTSNReproducibleTableSourceNote">
    <w:name w:val="RepTSN Reproducible Table Source Note"/>
    <w:basedOn w:val="TSNTableSourceNote"/>
    <w:rsid w:val="00661A50"/>
  </w:style>
  <w:style w:type="paragraph" w:customStyle="1" w:styleId="RepEx1pReproducibleExtractoneparagraph">
    <w:name w:val="RepEx (1p) Reproducible Extract (one paragraph)"/>
    <w:basedOn w:val="Ex1pExtractoneparagraph"/>
    <w:rsid w:val="00661A50"/>
  </w:style>
  <w:style w:type="paragraph" w:customStyle="1" w:styleId="RepExfReproducibleExtractfirst">
    <w:name w:val="RepEx (f) Reproducible Extract (first)"/>
    <w:basedOn w:val="ExfExtractfirst"/>
    <w:rsid w:val="00661A50"/>
  </w:style>
  <w:style w:type="paragraph" w:customStyle="1" w:styleId="RepExmReproducibleExtractmiddle">
    <w:name w:val="RepEx (m) Reproducible Extract (middle)"/>
    <w:basedOn w:val="ExmExtractmiddle"/>
    <w:rsid w:val="00661A50"/>
  </w:style>
  <w:style w:type="paragraph" w:customStyle="1" w:styleId="RepExlReproducibleExtractlast">
    <w:name w:val="RepEx (l) Reproducible Extract (last)"/>
    <w:basedOn w:val="ExlExtractlast"/>
    <w:rsid w:val="00661A50"/>
  </w:style>
  <w:style w:type="character" w:customStyle="1" w:styleId="RepCOReproducibleCallout">
    <w:name w:val="RepCO Reproducible Callout"/>
    <w:rsid w:val="00661A50"/>
    <w:rPr>
      <w:rFonts w:ascii="Arial" w:hAnsi="Arial"/>
      <w:b/>
      <w:sz w:val="24"/>
      <w:bdr w:val="none" w:sz="0" w:space="0" w:color="auto"/>
      <w:shd w:val="clear" w:color="FFFFFF" w:themeColor="background1" w:fill="auto"/>
    </w:rPr>
  </w:style>
  <w:style w:type="paragraph" w:customStyle="1" w:styleId="RepRefHReproducibleReferenceHead">
    <w:name w:val="RepRefH Reproducible Reference Head"/>
    <w:basedOn w:val="RefHReferencesHeading"/>
    <w:rsid w:val="00661A50"/>
    <w:pPr>
      <w:outlineLvl w:val="9"/>
    </w:pPr>
  </w:style>
  <w:style w:type="paragraph" w:customStyle="1" w:styleId="RepRefReproducibleReference">
    <w:name w:val="RepRef Reproducible Reference"/>
    <w:basedOn w:val="RefReference"/>
    <w:rsid w:val="00661A50"/>
  </w:style>
  <w:style w:type="paragraph" w:customStyle="1" w:styleId="CaStNLfCaseStudyNumberedListfirst">
    <w:name w:val="CaStNL (f) Case Study Numbered List (first)"/>
    <w:basedOn w:val="CaStNLmCaseStudyNumberedListmiddle"/>
    <w:rsid w:val="00661A50"/>
  </w:style>
  <w:style w:type="paragraph" w:customStyle="1" w:styleId="CaStNLmCaseStudyNumberedListmiddle">
    <w:name w:val="CaStNL (m) Case Study Numbered List (middle)"/>
    <w:basedOn w:val="CaStNL1iCaseStudyNumberedList1item"/>
    <w:rsid w:val="00661A50"/>
    <w:pPr>
      <w:spacing w:before="0" w:after="0"/>
    </w:pPr>
  </w:style>
  <w:style w:type="paragraph" w:customStyle="1" w:styleId="CaStNLlCaseStudyNumberedListlast">
    <w:name w:val="CaStNL (l) Case Study Numbered List (last)"/>
    <w:basedOn w:val="CaStNLmCaseStudyNumberedListmiddle"/>
    <w:rsid w:val="00661A50"/>
    <w:pPr>
      <w:spacing w:after="120"/>
    </w:pPr>
  </w:style>
  <w:style w:type="paragraph" w:customStyle="1" w:styleId="CaStBL1iCaseStudyBulletedList1item">
    <w:name w:val="CaStBL (1i) Case Study Bulleted List (1 item)"/>
    <w:basedOn w:val="BL1iBulletedListoneitem"/>
    <w:rsid w:val="00661A50"/>
    <w:pPr>
      <w:shd w:val="clear" w:color="auto" w:fill="C0C0C0"/>
      <w:tabs>
        <w:tab w:val="clear" w:pos="547"/>
        <w:tab w:val="left" w:pos="360"/>
      </w:tabs>
      <w:spacing w:line="260" w:lineRule="exact"/>
    </w:pPr>
    <w:rPr>
      <w:rFonts w:ascii="Arial" w:hAnsi="Arial"/>
      <w:sz w:val="19"/>
    </w:rPr>
  </w:style>
  <w:style w:type="paragraph" w:customStyle="1" w:styleId="CaStBLfCaseStudyBulletedListfirst">
    <w:name w:val="CaStBL (f) Case Study Bulleted List (first)"/>
    <w:basedOn w:val="CaStBLmCaseStudyBulletedListmiddle"/>
    <w:rsid w:val="00661A50"/>
    <w:pPr>
      <w:spacing w:before="240"/>
    </w:pPr>
  </w:style>
  <w:style w:type="paragraph" w:customStyle="1" w:styleId="CaStBLmCaseStudyBulletedListmiddle">
    <w:name w:val="CaStBL (m) Case Study Bulleted List (middle)"/>
    <w:basedOn w:val="BLmBulletedListmiddle"/>
    <w:rsid w:val="00661A50"/>
    <w:pPr>
      <w:shd w:val="clear" w:color="auto" w:fill="C0C0C0"/>
      <w:spacing w:line="260" w:lineRule="exact"/>
    </w:pPr>
    <w:rPr>
      <w:rFonts w:ascii="Arial" w:hAnsi="Arial"/>
      <w:sz w:val="19"/>
    </w:rPr>
  </w:style>
  <w:style w:type="paragraph" w:customStyle="1" w:styleId="CaStBLlCaseStudyBulletedListlast">
    <w:name w:val="CaStBL (l) Case Study Bulleted List (last)"/>
    <w:basedOn w:val="CaStBLmCaseStudyBulletedListmiddle"/>
    <w:rsid w:val="00661A50"/>
    <w:pPr>
      <w:spacing w:after="120"/>
    </w:pPr>
  </w:style>
  <w:style w:type="paragraph" w:customStyle="1" w:styleId="CaStUL1iCaseStudyUnnumberedList1item">
    <w:name w:val="CaStUL (1i) Case Study Unnumbered List (1 item)"/>
    <w:basedOn w:val="CaStNL1iCaseStudyNumberedList1item"/>
    <w:rsid w:val="00661A50"/>
  </w:style>
  <w:style w:type="paragraph" w:customStyle="1" w:styleId="CaStULfCaseStudyUnnumberedListfirst">
    <w:name w:val="CaStUL (f) Case Study Unnumbered List (first)"/>
    <w:basedOn w:val="CaStULmCaseStudyUnnumberedListmiddle"/>
    <w:rsid w:val="00661A50"/>
  </w:style>
  <w:style w:type="paragraph" w:customStyle="1" w:styleId="CaStULmCaseStudyUnnumberedListmiddle">
    <w:name w:val="CaStUL (m) Case Study Unnumbered List (middle)"/>
    <w:basedOn w:val="CaStNLmCaseStudyNumberedListmiddle"/>
    <w:rsid w:val="00661A50"/>
  </w:style>
  <w:style w:type="paragraph" w:customStyle="1" w:styleId="CaStULlCaseStudyUnnumberedListlast">
    <w:name w:val="CaStUL (l) Case Study Unnumbered List (last)"/>
    <w:basedOn w:val="CaStULmCaseStudyUnnumberedListmiddle"/>
    <w:rsid w:val="00661A50"/>
    <w:pPr>
      <w:spacing w:after="120"/>
    </w:pPr>
  </w:style>
  <w:style w:type="paragraph" w:customStyle="1" w:styleId="EncETRITxEncyclopediaEntryTitleRunInText">
    <w:name w:val="EncETRITx Encyclopedia Entry Title Run In Text"/>
    <w:basedOn w:val="EncTxEncyclopediaText"/>
    <w:rsid w:val="00661A50"/>
    <w:pPr>
      <w:ind w:firstLine="0"/>
    </w:pPr>
  </w:style>
  <w:style w:type="character" w:customStyle="1" w:styleId="NRefN">
    <w:name w:val="NRefN"/>
    <w:rsid w:val="00661A50"/>
    <w:rPr>
      <w:rFonts w:ascii="Times New Roman" w:hAnsi="Times New Roman"/>
      <w:b w:val="0"/>
      <w:color w:val="auto"/>
      <w:sz w:val="21"/>
      <w:bdr w:val="none" w:sz="0" w:space="0" w:color="auto"/>
      <w:shd w:val="clear" w:color="auto" w:fill="auto"/>
      <w:vertAlign w:val="superscript"/>
    </w:rPr>
  </w:style>
  <w:style w:type="character" w:customStyle="1" w:styleId="Authorfname">
    <w:name w:val="Author_fname"/>
    <w:qFormat/>
    <w:rsid w:val="00661A50"/>
    <w:rPr>
      <w:rFonts w:ascii="Times New Roman" w:hAnsi="Times New Roman"/>
      <w:b w:val="0"/>
      <w:i w:val="0"/>
      <w:color w:val="548DD4"/>
      <w:sz w:val="21"/>
      <w:bdr w:val="none" w:sz="0" w:space="0" w:color="auto"/>
      <w:shd w:val="pct15" w:color="auto" w:fill="FFFFFF"/>
    </w:rPr>
  </w:style>
  <w:style w:type="character" w:customStyle="1" w:styleId="AfnAuthorFirstName">
    <w:name w:val="Afn Author First Name"/>
    <w:qFormat/>
    <w:rsid w:val="00661A50"/>
    <w:rPr>
      <w:rFonts w:ascii="Times New Roman" w:hAnsi="Times New Roman"/>
      <w:i w:val="0"/>
      <w:sz w:val="28"/>
      <w:shd w:val="clear" w:color="auto" w:fill="FFFFFF"/>
    </w:rPr>
  </w:style>
  <w:style w:type="character" w:customStyle="1" w:styleId="AlnAuthorSurname">
    <w:name w:val="Aln Author Surname"/>
    <w:qFormat/>
    <w:rsid w:val="00661A50"/>
    <w:rPr>
      <w:rFonts w:ascii="Times New Roman" w:hAnsi="Times New Roman"/>
      <w:i w:val="0"/>
      <w:sz w:val="28"/>
      <w:bdr w:val="none" w:sz="0" w:space="0" w:color="auto"/>
      <w:shd w:val="clear" w:color="auto" w:fill="FFFFFF"/>
    </w:rPr>
  </w:style>
  <w:style w:type="character" w:customStyle="1" w:styleId="AspAuthorSeparator">
    <w:name w:val="Asp Author Separator"/>
    <w:qFormat/>
    <w:rsid w:val="00661A50"/>
    <w:rPr>
      <w:rFonts w:ascii="Times New Roman" w:hAnsi="Times New Roman"/>
      <w:sz w:val="24"/>
      <w:bdr w:val="none" w:sz="0" w:space="0" w:color="auto"/>
      <w:shd w:val="clear" w:color="auto" w:fill="FFFFFF"/>
    </w:rPr>
  </w:style>
  <w:style w:type="character" w:customStyle="1" w:styleId="PtMenPartMention">
    <w:name w:val="PtMen Part Mention"/>
    <w:qFormat/>
    <w:rsid w:val="00661A50"/>
    <w:rPr>
      <w:rFonts w:ascii="Times New Roman" w:hAnsi="Times New Roman"/>
      <w:color w:val="auto"/>
      <w:sz w:val="24"/>
    </w:rPr>
  </w:style>
  <w:style w:type="character" w:customStyle="1" w:styleId="ChMenChapterMention">
    <w:name w:val="ChMen Chapter Mention"/>
    <w:qFormat/>
    <w:rsid w:val="00661A50"/>
    <w:rPr>
      <w:rFonts w:ascii="Times New Roman" w:hAnsi="Times New Roman"/>
      <w:color w:val="auto"/>
      <w:sz w:val="21"/>
      <w:bdr w:val="none" w:sz="0" w:space="0" w:color="auto"/>
      <w:shd w:val="clear" w:color="auto" w:fill="FFFFFF"/>
    </w:rPr>
  </w:style>
  <w:style w:type="character" w:customStyle="1" w:styleId="ExARIExtractAttributionRunIn">
    <w:name w:val="ExARI Extract Attribution Run In"/>
    <w:qFormat/>
    <w:rsid w:val="00661A50"/>
    <w:rPr>
      <w:rFonts w:ascii="Times New Roman" w:hAnsi="Times New Roman"/>
      <w:color w:val="auto"/>
      <w:sz w:val="21"/>
      <w:bdr w:val="none" w:sz="0" w:space="0" w:color="auto"/>
      <w:shd w:val="clear" w:color="auto" w:fill="auto"/>
    </w:rPr>
  </w:style>
  <w:style w:type="character" w:customStyle="1" w:styleId="CCComputerCode">
    <w:name w:val="CC Computer Code"/>
    <w:qFormat/>
    <w:rsid w:val="00661A50"/>
    <w:rPr>
      <w:rFonts w:ascii="Courier New" w:hAnsi="Courier New"/>
      <w:color w:val="auto"/>
      <w:sz w:val="24"/>
    </w:rPr>
  </w:style>
  <w:style w:type="paragraph" w:customStyle="1" w:styleId="CCBComputerCodeBlock">
    <w:name w:val="CCB Computer Code Block"/>
    <w:basedOn w:val="ExmExtractmiddle"/>
    <w:qFormat/>
    <w:rsid w:val="00661A50"/>
    <w:pPr>
      <w:spacing w:after="120"/>
      <w:ind w:left="0" w:firstLine="357"/>
    </w:pPr>
    <w:rPr>
      <w:rFonts w:ascii="Courier New" w:hAnsi="Courier New"/>
    </w:rPr>
  </w:style>
  <w:style w:type="paragraph" w:customStyle="1" w:styleId="CCTComputerCodeTitle">
    <w:name w:val="CCT Computer Code Title"/>
    <w:basedOn w:val="ExH1ExtractHeading1"/>
    <w:qFormat/>
    <w:rsid w:val="00661A50"/>
    <w:pPr>
      <w:ind w:left="0"/>
    </w:pPr>
  </w:style>
  <w:style w:type="character" w:customStyle="1" w:styleId="bibarticle">
    <w:name w:val="bib_article"/>
    <w:rsid w:val="00661A50"/>
    <w:rPr>
      <w:rFonts w:ascii="Times New Roman" w:hAnsi="Times New Roman"/>
      <w:sz w:val="19"/>
      <w:bdr w:val="none" w:sz="0" w:space="0" w:color="auto"/>
      <w:shd w:val="clear" w:color="auto" w:fill="CCFFFF"/>
    </w:rPr>
  </w:style>
  <w:style w:type="character" w:customStyle="1" w:styleId="bibfname">
    <w:name w:val="bib_fname"/>
    <w:rsid w:val="00661A50"/>
    <w:rPr>
      <w:rFonts w:ascii="Times New Roman" w:hAnsi="Times New Roman"/>
      <w:sz w:val="19"/>
      <w:bdr w:val="none" w:sz="0" w:space="0" w:color="auto"/>
      <w:shd w:val="clear" w:color="auto" w:fill="FFFFCC"/>
    </w:rPr>
  </w:style>
  <w:style w:type="character" w:customStyle="1" w:styleId="bibfpage">
    <w:name w:val="bib_fpage"/>
    <w:rsid w:val="00661A50"/>
    <w:rPr>
      <w:rFonts w:ascii="Times New Roman" w:hAnsi="Times New Roman"/>
      <w:sz w:val="19"/>
      <w:bdr w:val="none" w:sz="0" w:space="0" w:color="auto"/>
      <w:shd w:val="clear" w:color="auto" w:fill="E6E6E6"/>
    </w:rPr>
  </w:style>
  <w:style w:type="character" w:customStyle="1" w:styleId="bibjournal">
    <w:name w:val="bib_journal"/>
    <w:rsid w:val="00661A50"/>
    <w:rPr>
      <w:rFonts w:ascii="Times New Roman" w:hAnsi="Times New Roman"/>
      <w:sz w:val="19"/>
      <w:bdr w:val="none" w:sz="0" w:space="0" w:color="auto"/>
      <w:shd w:val="clear" w:color="auto" w:fill="F9DECF"/>
    </w:rPr>
  </w:style>
  <w:style w:type="character" w:customStyle="1" w:styleId="bibsurname">
    <w:name w:val="bib_surname"/>
    <w:rsid w:val="00661A50"/>
    <w:rPr>
      <w:rFonts w:ascii="Times New Roman" w:hAnsi="Times New Roman"/>
      <w:sz w:val="19"/>
      <w:bdr w:val="none" w:sz="0" w:space="0" w:color="auto"/>
      <w:shd w:val="clear" w:color="auto" w:fill="CCFF99"/>
    </w:rPr>
  </w:style>
  <w:style w:type="character" w:customStyle="1" w:styleId="bibvolume">
    <w:name w:val="bib_volume"/>
    <w:rsid w:val="00661A50"/>
    <w:rPr>
      <w:rFonts w:ascii="Times New Roman" w:hAnsi="Times New Roman"/>
      <w:sz w:val="19"/>
      <w:bdr w:val="none" w:sz="0" w:space="0" w:color="auto"/>
      <w:shd w:val="clear" w:color="auto" w:fill="CCECFF"/>
    </w:rPr>
  </w:style>
  <w:style w:type="character" w:customStyle="1" w:styleId="bibyear">
    <w:name w:val="bib_year"/>
    <w:rsid w:val="00661A50"/>
    <w:rPr>
      <w:rFonts w:ascii="Times New Roman" w:hAnsi="Times New Roman"/>
      <w:sz w:val="19"/>
      <w:bdr w:val="none" w:sz="0" w:space="0" w:color="auto"/>
      <w:shd w:val="clear" w:color="auto" w:fill="FFCCFF"/>
    </w:rPr>
  </w:style>
  <w:style w:type="paragraph" w:customStyle="1" w:styleId="RefJournal">
    <w:name w:val="RefJournal"/>
    <w:basedOn w:val="TxText"/>
    <w:next w:val="TxText"/>
    <w:qFormat/>
    <w:rsid w:val="00661A50"/>
    <w:pPr>
      <w:ind w:left="720" w:hanging="720"/>
    </w:pPr>
    <w:rPr>
      <w:color w:val="548DD4"/>
      <w:sz w:val="19"/>
    </w:rPr>
  </w:style>
  <w:style w:type="character" w:customStyle="1" w:styleId="bibbook">
    <w:name w:val="bib_book"/>
    <w:rsid w:val="00661A50"/>
    <w:rPr>
      <w:rFonts w:ascii="Times New Roman" w:hAnsi="Times New Roman"/>
      <w:sz w:val="19"/>
      <w:bdr w:val="none" w:sz="0" w:space="0" w:color="auto"/>
      <w:shd w:val="clear" w:color="auto" w:fill="99CCFF"/>
    </w:rPr>
  </w:style>
  <w:style w:type="character" w:customStyle="1" w:styleId="biblocation">
    <w:name w:val="bib_location"/>
    <w:rsid w:val="00661A50"/>
    <w:rPr>
      <w:rFonts w:ascii="Times New Roman" w:hAnsi="Times New Roman"/>
      <w:sz w:val="19"/>
      <w:bdr w:val="none" w:sz="0" w:space="0" w:color="auto"/>
      <w:shd w:val="clear" w:color="auto" w:fill="FFCCCC"/>
    </w:rPr>
  </w:style>
  <w:style w:type="character" w:customStyle="1" w:styleId="bibpublisher">
    <w:name w:val="bib_publisher"/>
    <w:rsid w:val="00661A50"/>
    <w:rPr>
      <w:rFonts w:ascii="Times New Roman" w:hAnsi="Times New Roman"/>
      <w:sz w:val="19"/>
      <w:bdr w:val="none" w:sz="0" w:space="0" w:color="auto"/>
      <w:shd w:val="clear" w:color="auto" w:fill="FF99CC"/>
    </w:rPr>
  </w:style>
  <w:style w:type="paragraph" w:customStyle="1" w:styleId="RefOther">
    <w:name w:val="RefOther"/>
    <w:basedOn w:val="TxText"/>
    <w:qFormat/>
    <w:rsid w:val="00661A50"/>
    <w:pPr>
      <w:ind w:left="720" w:hanging="720"/>
    </w:pPr>
    <w:rPr>
      <w:color w:val="5F497A"/>
      <w:sz w:val="19"/>
    </w:rPr>
  </w:style>
  <w:style w:type="character" w:customStyle="1" w:styleId="biborganization">
    <w:name w:val="bib_organization"/>
    <w:rsid w:val="00661A50"/>
    <w:rPr>
      <w:rFonts w:ascii="Times New Roman" w:hAnsi="Times New Roman"/>
      <w:sz w:val="19"/>
      <w:bdr w:val="none" w:sz="0" w:space="0" w:color="auto"/>
      <w:shd w:val="clear" w:color="auto" w:fill="CCFF99"/>
    </w:rPr>
  </w:style>
  <w:style w:type="character" w:customStyle="1" w:styleId="biburl">
    <w:name w:val="bib_url"/>
    <w:rsid w:val="00661A50"/>
    <w:rPr>
      <w:rFonts w:ascii="Times New Roman" w:hAnsi="Times New Roman"/>
      <w:sz w:val="19"/>
      <w:bdr w:val="none" w:sz="0" w:space="0" w:color="auto"/>
      <w:shd w:val="clear" w:color="auto" w:fill="CCFF66"/>
    </w:rPr>
  </w:style>
  <w:style w:type="paragraph" w:customStyle="1" w:styleId="RefBook">
    <w:name w:val="RefBook"/>
    <w:basedOn w:val="RefOther"/>
    <w:qFormat/>
    <w:rsid w:val="00661A50"/>
    <w:rPr>
      <w:color w:val="E36C0A"/>
    </w:rPr>
  </w:style>
  <w:style w:type="paragraph" w:customStyle="1" w:styleId="TCH">
    <w:name w:val="TCH"/>
    <w:basedOn w:val="RepTCHReproducibleTableColumnHead"/>
    <w:qFormat/>
    <w:rsid w:val="00661A50"/>
    <w:pPr>
      <w:shd w:val="pct5" w:color="auto" w:fill="auto"/>
      <w:spacing w:before="0" w:after="0"/>
    </w:pPr>
    <w:rPr>
      <w:b w:val="0"/>
      <w:i/>
    </w:rPr>
  </w:style>
  <w:style w:type="character" w:customStyle="1" w:styleId="PlMenPlateMention">
    <w:name w:val="PlMen Plate Mention"/>
    <w:basedOn w:val="BxMenBoxMention"/>
    <w:qFormat/>
    <w:rsid w:val="00661A50"/>
    <w:rPr>
      <w:rFonts w:ascii="Times New Roman" w:hAnsi="Times New Roman"/>
      <w:color w:val="auto"/>
      <w:sz w:val="19"/>
    </w:rPr>
  </w:style>
  <w:style w:type="character" w:customStyle="1" w:styleId="PlCOPlateCallOut">
    <w:name w:val="PlCO Plate Call Out"/>
    <w:basedOn w:val="BxCOBoxCallOut"/>
    <w:rsid w:val="00661A50"/>
    <w:rPr>
      <w:rFonts w:ascii="Arial" w:hAnsi="Arial"/>
      <w:b/>
      <w:color w:val="7030A0"/>
      <w:sz w:val="24"/>
      <w:bdr w:val="none" w:sz="0" w:space="0" w:color="auto"/>
      <w:shd w:val="clear" w:color="FFFFFF" w:themeColor="background1" w:fill="auto"/>
    </w:rPr>
  </w:style>
  <w:style w:type="paragraph" w:customStyle="1" w:styleId="PlCPlateCaption">
    <w:name w:val="PlC Plate Caption"/>
    <w:basedOn w:val="FgCFigureCaption"/>
    <w:qFormat/>
    <w:rsid w:val="00661A50"/>
    <w:pPr>
      <w:spacing w:before="200"/>
    </w:pPr>
  </w:style>
  <w:style w:type="character" w:customStyle="1" w:styleId="PlNPlateNumber">
    <w:name w:val="PlN Plate Number"/>
    <w:basedOn w:val="FgNFigureNumber"/>
    <w:qFormat/>
    <w:rsid w:val="00661A50"/>
    <w:rPr>
      <w:rFonts w:ascii="Times New Roman" w:hAnsi="Times New Roman"/>
      <w:i/>
      <w:sz w:val="19"/>
      <w:bdr w:val="none" w:sz="0" w:space="0" w:color="auto"/>
      <w:shd w:val="clear" w:color="FFFFFF" w:themeColor="background1" w:fill="auto"/>
    </w:rPr>
  </w:style>
  <w:style w:type="paragraph" w:customStyle="1" w:styleId="PlSNPlateSource">
    <w:name w:val="PlSN Plate Source"/>
    <w:basedOn w:val="FgSNFigureSourceNote"/>
    <w:qFormat/>
    <w:rsid w:val="00661A50"/>
  </w:style>
  <w:style w:type="character" w:customStyle="1" w:styleId="ApMenAppendixMention">
    <w:name w:val="ApMen Appendix Mention"/>
    <w:basedOn w:val="FgMenFigureMention"/>
    <w:qFormat/>
    <w:rsid w:val="00661A50"/>
    <w:rPr>
      <w:rFonts w:ascii="Arial" w:hAnsi="Arial"/>
      <w:color w:val="auto"/>
    </w:rPr>
  </w:style>
  <w:style w:type="paragraph" w:customStyle="1" w:styleId="EncTx1EncylopediaTextFirstParagraph">
    <w:name w:val="EncTx1 Encylopedia Text First Paragraph"/>
    <w:basedOn w:val="Tx1TextFirstParagraph"/>
    <w:qFormat/>
    <w:rsid w:val="00661A50"/>
  </w:style>
  <w:style w:type="paragraph" w:customStyle="1" w:styleId="LEx1pExtractoneparagraph">
    <w:name w:val="LEx (1p) Extract (one paragraph)"/>
    <w:basedOn w:val="TxText"/>
    <w:rsid w:val="00661A50"/>
    <w:pPr>
      <w:spacing w:before="240" w:after="240" w:line="260" w:lineRule="exact"/>
      <w:ind w:left="360" w:firstLine="0"/>
    </w:pPr>
    <w:rPr>
      <w:sz w:val="19"/>
    </w:rPr>
  </w:style>
  <w:style w:type="paragraph" w:customStyle="1" w:styleId="SpTx1SpecialTextFirstParagraph">
    <w:name w:val="SpTx1 Special Text First Paragraph"/>
    <w:basedOn w:val="Tx1TextFirstParagraph"/>
    <w:qFormat/>
    <w:rsid w:val="00661A50"/>
  </w:style>
  <w:style w:type="paragraph" w:customStyle="1" w:styleId="LLLExmExtractmiddle">
    <w:name w:val="LLLEx (m) Extract (middle)"/>
    <w:basedOn w:val="TxText"/>
    <w:rsid w:val="00661A50"/>
    <w:pPr>
      <w:ind w:left="357"/>
    </w:pPr>
    <w:rPr>
      <w:sz w:val="19"/>
    </w:rPr>
  </w:style>
  <w:style w:type="paragraph" w:customStyle="1" w:styleId="LExfExtractfirst">
    <w:name w:val="LEx (f) Extract (first)"/>
    <w:basedOn w:val="LLLExmExtractmiddle"/>
    <w:rsid w:val="00661A50"/>
    <w:pPr>
      <w:spacing w:before="240"/>
      <w:ind w:firstLine="0"/>
    </w:pPr>
  </w:style>
  <w:style w:type="paragraph" w:customStyle="1" w:styleId="LExlExtractlast">
    <w:name w:val="LEx (l) Extract (last)"/>
    <w:basedOn w:val="LetEx1pLetterExtractoneparagraph"/>
    <w:rsid w:val="00661A50"/>
    <w:pPr>
      <w:spacing w:before="0"/>
      <w:ind w:firstLine="202"/>
    </w:pPr>
    <w:rPr>
      <w:sz w:val="19"/>
    </w:rPr>
  </w:style>
  <w:style w:type="paragraph" w:customStyle="1" w:styleId="LExULmExtractUnnumberedListmiddle">
    <w:name w:val="LExUL (m) Extract Unnumbered List (middle)"/>
    <w:basedOn w:val="LEx1pExtractoneparagraph"/>
    <w:rsid w:val="00661A50"/>
    <w:pPr>
      <w:spacing w:before="0" w:after="0"/>
      <w:ind w:left="720"/>
    </w:pPr>
  </w:style>
  <w:style w:type="paragraph" w:customStyle="1" w:styleId="LExVExtractVerse">
    <w:name w:val="LExV Extract Verse"/>
    <w:basedOn w:val="TxText"/>
    <w:autoRedefine/>
    <w:rsid w:val="00661A50"/>
    <w:pPr>
      <w:spacing w:before="240" w:after="240"/>
      <w:ind w:left="720" w:firstLine="0"/>
    </w:pPr>
    <w:rPr>
      <w:sz w:val="19"/>
    </w:rPr>
  </w:style>
  <w:style w:type="paragraph" w:customStyle="1" w:styleId="LExH1ExtractHeading1">
    <w:name w:val="LExH1 Extract Heading 1"/>
    <w:basedOn w:val="TxText"/>
    <w:rsid w:val="00661A50"/>
    <w:pPr>
      <w:keepNext/>
      <w:spacing w:before="360" w:after="120" w:line="400" w:lineRule="exact"/>
      <w:ind w:left="720" w:right="720" w:firstLine="0"/>
    </w:pPr>
    <w:rPr>
      <w:rFonts w:ascii="Arial" w:hAnsi="Arial"/>
      <w:b/>
    </w:rPr>
  </w:style>
  <w:style w:type="paragraph" w:customStyle="1" w:styleId="LExAExtractAttribution">
    <w:name w:val="LExA Extract Attribution"/>
    <w:basedOn w:val="LEx1pExtractoneparagraph"/>
    <w:next w:val="TxText"/>
    <w:qFormat/>
    <w:rsid w:val="00661A50"/>
    <w:pPr>
      <w:jc w:val="right"/>
    </w:pPr>
  </w:style>
  <w:style w:type="paragraph" w:customStyle="1" w:styleId="LExEq1lExtractEquationoneline">
    <w:name w:val="LExEq (1l) Extract Equation (one line)"/>
    <w:basedOn w:val="TxText"/>
    <w:rsid w:val="00661A50"/>
    <w:pPr>
      <w:spacing w:before="240" w:after="240"/>
      <w:ind w:left="680" w:right="680" w:firstLine="0"/>
    </w:pPr>
    <w:rPr>
      <w:sz w:val="19"/>
    </w:rPr>
  </w:style>
  <w:style w:type="paragraph" w:customStyle="1" w:styleId="LExNLmExtractNumberedListmiddle">
    <w:name w:val="LExNL (m) Extract Numbered List (middle)"/>
    <w:basedOn w:val="LLLExmExtractmiddle"/>
    <w:rsid w:val="00661A50"/>
    <w:pPr>
      <w:tabs>
        <w:tab w:val="right" w:pos="1267"/>
      </w:tabs>
      <w:spacing w:before="120"/>
      <w:ind w:left="1440" w:hanging="720"/>
    </w:pPr>
  </w:style>
  <w:style w:type="paragraph" w:customStyle="1" w:styleId="LExDimExtractDialoguemiddle">
    <w:name w:val="LExDi (m) Extract Dialogue (middle)"/>
    <w:basedOn w:val="TxText"/>
    <w:rsid w:val="00661A50"/>
    <w:pPr>
      <w:tabs>
        <w:tab w:val="left" w:pos="3600"/>
      </w:tabs>
      <w:spacing w:before="120"/>
      <w:ind w:left="680" w:right="680" w:firstLine="0"/>
    </w:pPr>
    <w:rPr>
      <w:sz w:val="19"/>
    </w:rPr>
  </w:style>
  <w:style w:type="paragraph" w:customStyle="1" w:styleId="LExEx1pExtractExtractoneparagraph">
    <w:name w:val="LExEx (1p) Extract Extract (one paragraph)"/>
    <w:basedOn w:val="TxText"/>
    <w:rsid w:val="00661A50"/>
    <w:pPr>
      <w:spacing w:before="240" w:after="240"/>
      <w:ind w:left="680" w:right="680" w:firstLine="0"/>
    </w:pPr>
    <w:rPr>
      <w:sz w:val="19"/>
    </w:rPr>
  </w:style>
  <w:style w:type="paragraph" w:customStyle="1" w:styleId="LExCmExtractContinuationmiddle">
    <w:name w:val="LExC (m) Extract Continuation (middle)"/>
    <w:basedOn w:val="LLLExmExtractmiddle"/>
    <w:rsid w:val="00661A50"/>
  </w:style>
  <w:style w:type="paragraph" w:customStyle="1" w:styleId="LExNLlExtractNumberedListlast">
    <w:name w:val="LExNL (l) Extract Numbered List (last)"/>
    <w:basedOn w:val="LExNLmExtractNumberedListmiddle"/>
    <w:rsid w:val="00661A50"/>
    <w:pPr>
      <w:spacing w:after="360"/>
    </w:pPr>
  </w:style>
  <w:style w:type="paragraph" w:customStyle="1" w:styleId="LExNLfExtractNumberedListfirst">
    <w:name w:val="LExNL (f) Extract Numbered List (first)"/>
    <w:basedOn w:val="LExNLmExtractNumberedListmiddle"/>
    <w:rsid w:val="00661A50"/>
    <w:pPr>
      <w:spacing w:before="360"/>
    </w:pPr>
  </w:style>
  <w:style w:type="paragraph" w:customStyle="1" w:styleId="LExDifExtractDialoguefirst">
    <w:name w:val="LExDi (f) Extract Dialogue (first)"/>
    <w:basedOn w:val="LExDimExtractDialoguemiddle"/>
    <w:rsid w:val="00661A50"/>
    <w:pPr>
      <w:spacing w:before="360"/>
    </w:pPr>
  </w:style>
  <w:style w:type="paragraph" w:customStyle="1" w:styleId="LExDilExtractDialoguelast">
    <w:name w:val="LExDi (l) Extract Dialogue (last)"/>
    <w:basedOn w:val="LExDimExtractDialoguemiddle"/>
    <w:rsid w:val="00661A50"/>
    <w:pPr>
      <w:spacing w:after="360"/>
    </w:pPr>
  </w:style>
  <w:style w:type="paragraph" w:customStyle="1" w:styleId="LExULfExtractUnnumberedListfirst">
    <w:name w:val="LExUL (f) Extract Unnumbered List (first)"/>
    <w:basedOn w:val="LExULmExtractUnnumberedListmiddle"/>
    <w:rsid w:val="00661A50"/>
    <w:pPr>
      <w:spacing w:before="360"/>
    </w:pPr>
  </w:style>
  <w:style w:type="paragraph" w:customStyle="1" w:styleId="LExULlExtractUnnumberedListlast">
    <w:name w:val="LExUL (l) Extract Unnumbered List (last)"/>
    <w:basedOn w:val="LExULmExtractUnnumberedListmiddle"/>
    <w:rsid w:val="00661A50"/>
    <w:pPr>
      <w:spacing w:after="360"/>
    </w:pPr>
  </w:style>
  <w:style w:type="paragraph" w:customStyle="1" w:styleId="LExH2ExtractHeading2">
    <w:name w:val="LExH2 Extract Heading 2"/>
    <w:basedOn w:val="LExH1ExtractHeading1"/>
    <w:rsid w:val="00661A50"/>
    <w:pPr>
      <w:spacing w:before="240"/>
    </w:pPr>
  </w:style>
  <w:style w:type="paragraph" w:customStyle="1" w:styleId="LExH3ExtractHeading3">
    <w:name w:val="LExH3 Extract Heading 3"/>
    <w:basedOn w:val="LExH2ExtractHeading2"/>
    <w:rsid w:val="00661A50"/>
    <w:pPr>
      <w:spacing w:after="0" w:line="240" w:lineRule="atLeast"/>
      <w:ind w:left="1077"/>
    </w:pPr>
  </w:style>
  <w:style w:type="paragraph" w:customStyle="1" w:styleId="LExNLSLmExtractNumberedListSublistmiddle">
    <w:name w:val="LExNLSL (m) Extract Numbered List Sublist (middle)"/>
    <w:basedOn w:val="LExNLmExtractNumberedListmiddle"/>
    <w:rsid w:val="00661A50"/>
    <w:pPr>
      <w:tabs>
        <w:tab w:val="clear" w:pos="1267"/>
        <w:tab w:val="right" w:pos="1915"/>
      </w:tabs>
      <w:ind w:left="2016"/>
    </w:pPr>
  </w:style>
  <w:style w:type="paragraph" w:customStyle="1" w:styleId="LExNLSLfExtractNumberedListSublistfirst">
    <w:name w:val="LExNLSL (f) Extract Numbered List Sublist (first)"/>
    <w:basedOn w:val="LExNLSLmExtractNumberedListSublistmiddle"/>
    <w:rsid w:val="00661A50"/>
    <w:pPr>
      <w:spacing w:before="360"/>
    </w:pPr>
  </w:style>
  <w:style w:type="paragraph" w:customStyle="1" w:styleId="LExNLSLlExtractNumberedListSublistlast">
    <w:name w:val="LExNLSL (l) Extract Numbered List Sublist (last)"/>
    <w:basedOn w:val="LExNLSLmExtractNumberedListSublistmiddle"/>
    <w:rsid w:val="00661A50"/>
    <w:pPr>
      <w:spacing w:after="360"/>
    </w:pPr>
  </w:style>
  <w:style w:type="paragraph" w:customStyle="1" w:styleId="LExULSLmExtractUnnumberedListSublistmiddle">
    <w:name w:val="LExULSL (m) Extract Unnumbered List Sublist (middle)"/>
    <w:basedOn w:val="LExULmExtractUnnumberedListmiddle"/>
    <w:rsid w:val="00661A50"/>
    <w:pPr>
      <w:tabs>
        <w:tab w:val="right" w:pos="1267"/>
      </w:tabs>
      <w:ind w:left="1440" w:hanging="720"/>
    </w:pPr>
  </w:style>
  <w:style w:type="paragraph" w:customStyle="1" w:styleId="LExULSLfExtractUnnumberedListSublistfirst">
    <w:name w:val="LExULSL (f) Extract Unnumbered List Sublist (first)"/>
    <w:basedOn w:val="LExULSLmExtractUnnumberedListSublistmiddle"/>
    <w:rsid w:val="00661A50"/>
    <w:pPr>
      <w:spacing w:before="360"/>
    </w:pPr>
  </w:style>
  <w:style w:type="paragraph" w:customStyle="1" w:styleId="LExULSLlExtractUnnumberedListSublistlast">
    <w:name w:val="LExULSL (l) Extract Unnumbered List Sublist (last)"/>
    <w:basedOn w:val="LExULSLmExtractUnnumberedListSublistmiddle"/>
    <w:rsid w:val="00661A50"/>
    <w:pPr>
      <w:spacing w:after="360"/>
    </w:pPr>
  </w:style>
  <w:style w:type="paragraph" w:customStyle="1" w:styleId="LLLExLetmExtractLettermiddle">
    <w:name w:val="LLLExLet (m) Extract Letter (middle)"/>
    <w:basedOn w:val="TxText"/>
    <w:rsid w:val="00661A50"/>
    <w:pPr>
      <w:ind w:left="357"/>
    </w:pPr>
    <w:rPr>
      <w:sz w:val="19"/>
    </w:rPr>
  </w:style>
  <w:style w:type="paragraph" w:customStyle="1" w:styleId="LExLetfExtractLetterfirst">
    <w:name w:val="LExLet (f) Extract Letter (first)"/>
    <w:basedOn w:val="LLLExLetmExtractLettermiddle"/>
    <w:rsid w:val="00661A50"/>
    <w:pPr>
      <w:spacing w:before="360"/>
      <w:ind w:firstLine="0"/>
    </w:pPr>
  </w:style>
  <w:style w:type="paragraph" w:customStyle="1" w:styleId="LExLetlExtractLetterlast">
    <w:name w:val="LExLet (l) Extract Letter (last)"/>
    <w:basedOn w:val="LLLExLetmExtractLettermiddle"/>
    <w:rsid w:val="00661A50"/>
    <w:pPr>
      <w:spacing w:after="360"/>
    </w:pPr>
  </w:style>
  <w:style w:type="paragraph" w:customStyle="1" w:styleId="LExLetCmExtractLetterContinuationmiddle">
    <w:name w:val="LExLetC (m) Extract Letter Continuation (middle)"/>
    <w:basedOn w:val="LLLExLetmExtractLettermiddle"/>
    <w:rsid w:val="00661A50"/>
    <w:pPr>
      <w:ind w:firstLine="0"/>
    </w:pPr>
  </w:style>
  <w:style w:type="paragraph" w:customStyle="1" w:styleId="LExLetDtExtractLetterDate">
    <w:name w:val="LExLetDt Extract Letter Date"/>
    <w:basedOn w:val="LLLExLetmExtractLettermiddle"/>
    <w:rsid w:val="00661A50"/>
    <w:pPr>
      <w:spacing w:before="360"/>
      <w:ind w:firstLine="0"/>
    </w:pPr>
  </w:style>
  <w:style w:type="paragraph" w:customStyle="1" w:styleId="LExLetSalExtractLetterSalutation">
    <w:name w:val="LExLetSal Extract Letter Salutation"/>
    <w:basedOn w:val="LLLExLetmExtractLettermiddle"/>
    <w:rsid w:val="00661A50"/>
    <w:pPr>
      <w:spacing w:before="360"/>
      <w:ind w:firstLine="0"/>
    </w:pPr>
  </w:style>
  <w:style w:type="paragraph" w:customStyle="1" w:styleId="LExLetAddmExtractLetterAddressmiddle">
    <w:name w:val="LExLetAdd (m) Extract Letter Address (middle)"/>
    <w:basedOn w:val="LLLExLetmExtractLettermiddle"/>
    <w:rsid w:val="00661A50"/>
    <w:pPr>
      <w:ind w:firstLine="0"/>
    </w:pPr>
  </w:style>
  <w:style w:type="paragraph" w:customStyle="1" w:styleId="LExLetAddlExtractLetterAddresslast">
    <w:name w:val="LExLetAdd (l) Extract Letter Address (last)"/>
    <w:basedOn w:val="LExLetAddmExtractLetterAddressmiddle"/>
    <w:rsid w:val="00661A50"/>
  </w:style>
  <w:style w:type="paragraph" w:customStyle="1" w:styleId="LExLetAddfExtractLetterAddressfirst">
    <w:name w:val="LExLetAdd (f) Extract Letter Address (first)"/>
    <w:basedOn w:val="LExLetAddmExtractLetterAddressmiddle"/>
    <w:rsid w:val="00661A50"/>
    <w:pPr>
      <w:spacing w:before="240"/>
    </w:pPr>
  </w:style>
  <w:style w:type="paragraph" w:customStyle="1" w:styleId="LExLetCloExtractLetterClosing">
    <w:name w:val="LExLetClo Extract Letter Closing"/>
    <w:basedOn w:val="LLLExLetmExtractLettermiddle"/>
    <w:rsid w:val="00661A50"/>
    <w:pPr>
      <w:spacing w:after="360"/>
      <w:ind w:firstLine="0"/>
    </w:pPr>
  </w:style>
  <w:style w:type="paragraph" w:customStyle="1" w:styleId="LExLetAuExtractLetterAuthor">
    <w:name w:val="LExLetAu Extract Letter Author"/>
    <w:basedOn w:val="LLLExLetmExtractLettermiddle"/>
    <w:rsid w:val="00661A50"/>
    <w:pPr>
      <w:spacing w:after="360"/>
      <w:ind w:firstLine="0"/>
    </w:pPr>
  </w:style>
  <w:style w:type="paragraph" w:customStyle="1" w:styleId="LExLetAuAddmExtractLetterAuthorAddressmiddle">
    <w:name w:val="LExLetAuAdd (m) Extract Letter Author Address (middle)"/>
    <w:basedOn w:val="LExLetAddmExtractLetterAddressmiddle"/>
    <w:rsid w:val="00661A50"/>
  </w:style>
  <w:style w:type="paragraph" w:customStyle="1" w:styleId="LExLetAuAddfExtractLetterAuthorAddressfirst">
    <w:name w:val="LExLetAuAdd (f) Extract Letter Author Address (first)"/>
    <w:basedOn w:val="LExLetAuAddmExtractLetterAuthorAddressmiddle"/>
    <w:rsid w:val="00661A50"/>
  </w:style>
  <w:style w:type="paragraph" w:customStyle="1" w:styleId="LExLetAuAddlExtractLetterAutorAddresslast">
    <w:name w:val="LExLetAuAdd (l) Extract Letter Autor Address (last)"/>
    <w:basedOn w:val="LExLetAuAddmExtractLetterAuthorAddressmiddle"/>
    <w:rsid w:val="00661A50"/>
    <w:pPr>
      <w:spacing w:after="360"/>
    </w:pPr>
  </w:style>
  <w:style w:type="paragraph" w:customStyle="1" w:styleId="LExLetBLmExtractLetterBulletedListmiddle">
    <w:name w:val="LExLetBL (m) Extract Letter Bulleted List (middle)"/>
    <w:basedOn w:val="LLLExLetmExtractLettermiddle"/>
    <w:rsid w:val="00661A50"/>
    <w:pPr>
      <w:tabs>
        <w:tab w:val="right" w:pos="1267"/>
      </w:tabs>
      <w:ind w:left="714" w:hanging="357"/>
    </w:pPr>
  </w:style>
  <w:style w:type="paragraph" w:customStyle="1" w:styleId="LExLetBLfExtractLetterBulletedListfirst">
    <w:name w:val="LExLetBL (f) Extract Letter Bulleted List (first)"/>
    <w:basedOn w:val="LExLetBLmExtractLetterBulletedListmiddle"/>
    <w:rsid w:val="00661A50"/>
    <w:pPr>
      <w:spacing w:before="240"/>
    </w:pPr>
  </w:style>
  <w:style w:type="paragraph" w:customStyle="1" w:styleId="LExLetBLlExtractLetterBulletedListlast">
    <w:name w:val="LExLetBL (l) Extract Letter Bulleted List (last)"/>
    <w:basedOn w:val="LExLetBLmExtractLetterBulletedListmiddle"/>
    <w:rsid w:val="00661A50"/>
    <w:pPr>
      <w:spacing w:after="240"/>
    </w:pPr>
  </w:style>
  <w:style w:type="paragraph" w:customStyle="1" w:styleId="LExLetH1ExtractLetterHeading1">
    <w:name w:val="LExLetH1 Extract Letter Heading 1"/>
    <w:basedOn w:val="LLLExLetmExtractLettermiddle"/>
    <w:rsid w:val="00661A50"/>
    <w:pPr>
      <w:spacing w:before="240"/>
      <w:ind w:firstLine="0"/>
    </w:pPr>
    <w:rPr>
      <w:rFonts w:ascii="Arial" w:hAnsi="Arial"/>
      <w:b/>
    </w:rPr>
  </w:style>
  <w:style w:type="paragraph" w:customStyle="1" w:styleId="LExLetH2ExtractLetterHeading2">
    <w:name w:val="LExLetH2 Extract Letter Heading 2"/>
    <w:basedOn w:val="LExLetH1ExtractLetterHeading1"/>
    <w:rsid w:val="00661A50"/>
    <w:pPr>
      <w:spacing w:after="120"/>
      <w:jc w:val="left"/>
    </w:pPr>
    <w:rPr>
      <w:i/>
    </w:rPr>
  </w:style>
  <w:style w:type="paragraph" w:customStyle="1" w:styleId="LExLetULmExtractLetterUnnumberedListmiddle">
    <w:name w:val="LExLetUL (m) Extract Letter Unnumbered List (middle)"/>
    <w:basedOn w:val="LLLExLetmExtractLettermiddle"/>
    <w:rsid w:val="00661A50"/>
    <w:pPr>
      <w:ind w:left="714" w:hanging="357"/>
    </w:pPr>
  </w:style>
  <w:style w:type="paragraph" w:customStyle="1" w:styleId="LExLetULfExtractLetterUnnumberedListfirst">
    <w:name w:val="LExLetUL (f) Extract Letter Unnumbered List (first)"/>
    <w:basedOn w:val="LExLetULmExtractLetterUnnumberedListmiddle"/>
    <w:rsid w:val="00661A50"/>
    <w:pPr>
      <w:spacing w:before="240"/>
    </w:pPr>
  </w:style>
  <w:style w:type="paragraph" w:customStyle="1" w:styleId="LExLetULlExtractLetterUnnumberedListlast">
    <w:name w:val="LExLetUL (l) Extract Letter Unnumbered List (last)"/>
    <w:basedOn w:val="LExLetULmExtractLetterUnnumberedListmiddle"/>
    <w:rsid w:val="00661A50"/>
    <w:pPr>
      <w:spacing w:after="240"/>
    </w:pPr>
  </w:style>
  <w:style w:type="paragraph" w:customStyle="1" w:styleId="LExLetExmExtractLetterExtractmiddle">
    <w:name w:val="LExLetEx (m) Extract Letter Extract (middle)"/>
    <w:basedOn w:val="LLLExLetmExtractLettermiddle"/>
    <w:rsid w:val="00661A50"/>
  </w:style>
  <w:style w:type="paragraph" w:customStyle="1" w:styleId="LExLetExlExtractLetterExtractlast">
    <w:name w:val="LExLetEx (l) Extract Letter Extract (last)"/>
    <w:basedOn w:val="LExLetExmExtractLetterExtractmiddle"/>
    <w:rsid w:val="00661A50"/>
    <w:pPr>
      <w:spacing w:after="240"/>
      <w:ind w:left="720"/>
    </w:pPr>
  </w:style>
  <w:style w:type="paragraph" w:customStyle="1" w:styleId="LExLetExfExtractLetterExtractfirst">
    <w:name w:val="LExLetEx (f) Extract Letter Extract (first)"/>
    <w:basedOn w:val="LExLetExmExtractLetterExtractmiddle"/>
    <w:rsid w:val="00661A50"/>
    <w:pPr>
      <w:spacing w:before="240"/>
      <w:ind w:left="720" w:firstLine="0"/>
    </w:pPr>
  </w:style>
  <w:style w:type="paragraph" w:customStyle="1" w:styleId="BackMatter">
    <w:name w:val="BackMatter"/>
    <w:basedOn w:val="TxText"/>
    <w:qFormat/>
    <w:rsid w:val="00661A50"/>
  </w:style>
  <w:style w:type="paragraph" w:customStyle="1" w:styleId="CHOLCprtHolder">
    <w:name w:val="CHOL Cprt Holder"/>
    <w:basedOn w:val="Normal"/>
    <w:qFormat/>
    <w:rsid w:val="00661A50"/>
    <w:pPr>
      <w:spacing w:line="180" w:lineRule="atLeast"/>
      <w:ind w:right="1440"/>
      <w:contextualSpacing/>
    </w:pPr>
    <w:rPr>
      <w:sz w:val="18"/>
    </w:rPr>
  </w:style>
  <w:style w:type="paragraph" w:customStyle="1" w:styleId="CRPCopyrightPage">
    <w:name w:val="CRP Copyright Page"/>
    <w:basedOn w:val="TxTextindent"/>
    <w:rsid w:val="00661A50"/>
    <w:pPr>
      <w:spacing w:line="180" w:lineRule="exact"/>
      <w:ind w:right="720" w:firstLine="0"/>
    </w:pPr>
    <w:rPr>
      <w:sz w:val="18"/>
    </w:rPr>
  </w:style>
  <w:style w:type="paragraph" w:customStyle="1" w:styleId="TxTextindent">
    <w:name w:val="Tx Text (indent)"/>
    <w:basedOn w:val="TxText"/>
    <w:rsid w:val="00661A50"/>
  </w:style>
  <w:style w:type="paragraph" w:customStyle="1" w:styleId="CRPPerAckCopyrightPagePermissionsandAcknowledgments">
    <w:name w:val="CRPPerAck Copyright Page Permissions and Acknowledgments"/>
    <w:basedOn w:val="CRPCopyrightPage"/>
    <w:rsid w:val="00661A50"/>
    <w:pPr>
      <w:spacing w:before="120"/>
    </w:pPr>
  </w:style>
  <w:style w:type="paragraph" w:customStyle="1" w:styleId="DedDedication">
    <w:name w:val="Ded Dedication"/>
    <w:basedOn w:val="TxTextindent"/>
    <w:rsid w:val="00661A50"/>
    <w:pPr>
      <w:widowControl w:val="0"/>
      <w:spacing w:line="280" w:lineRule="exact"/>
      <w:ind w:firstLine="0"/>
    </w:pPr>
    <w:rPr>
      <w:b/>
    </w:rPr>
  </w:style>
  <w:style w:type="paragraph" w:customStyle="1" w:styleId="FMAuFrontMatterAuthor">
    <w:name w:val="FMAu Front Matter Author"/>
    <w:basedOn w:val="TxTextindent"/>
    <w:rsid w:val="00661A50"/>
    <w:pPr>
      <w:spacing w:before="120"/>
      <w:ind w:firstLine="0"/>
      <w:jc w:val="right"/>
    </w:pPr>
    <w:rPr>
      <w:i/>
    </w:rPr>
  </w:style>
  <w:style w:type="paragraph" w:customStyle="1" w:styleId="FMAuAfFrontMatterAuthorAffiliation">
    <w:name w:val="FMAuAf Front Matter Author Affiliation"/>
    <w:basedOn w:val="FMAuFrontMatterAuthor"/>
    <w:rsid w:val="00661A50"/>
  </w:style>
  <w:style w:type="paragraph" w:customStyle="1" w:styleId="FMAuByFrontMatterAuthorByline">
    <w:name w:val="FMAuBy Front Matter Author Byline"/>
    <w:basedOn w:val="FMAuFrontMatterAuthor"/>
    <w:rsid w:val="00661A50"/>
  </w:style>
  <w:style w:type="paragraph" w:customStyle="1" w:styleId="FMEpFrontMatterEpigraph">
    <w:name w:val="FMEp Front Matter Epigraph"/>
    <w:basedOn w:val="CCep"/>
    <w:rsid w:val="00661A50"/>
    <w:pPr>
      <w:spacing w:before="960"/>
      <w:ind w:left="601" w:right="0"/>
      <w:jc w:val="both"/>
    </w:pPr>
    <w:rPr>
      <w:rFonts w:ascii="Times New Roman" w:hAnsi="Times New Roman"/>
      <w:sz w:val="21"/>
    </w:rPr>
  </w:style>
  <w:style w:type="paragraph" w:customStyle="1" w:styleId="FMEpAFrontMatterEpigraphAttribution">
    <w:name w:val="FMEpA Front Matter Epigraph Attribution"/>
    <w:basedOn w:val="TxTextindent"/>
    <w:rsid w:val="00661A50"/>
    <w:pPr>
      <w:spacing w:before="240"/>
      <w:ind w:left="720" w:firstLine="0"/>
      <w:jc w:val="right"/>
    </w:pPr>
  </w:style>
  <w:style w:type="paragraph" w:customStyle="1" w:styleId="FMHFrontMatterHeading">
    <w:name w:val="FMH Front Matter Heading"/>
    <w:basedOn w:val="TxTextindent"/>
    <w:rsid w:val="00661A50"/>
    <w:pPr>
      <w:widowControl w:val="0"/>
      <w:suppressAutoHyphens/>
      <w:spacing w:after="2687" w:line="400" w:lineRule="exact"/>
      <w:ind w:firstLine="0"/>
      <w:outlineLvl w:val="1"/>
    </w:pPr>
    <w:rPr>
      <w:b/>
      <w:sz w:val="36"/>
    </w:rPr>
  </w:style>
  <w:style w:type="paragraph" w:customStyle="1" w:styleId="FMHEpFrontMatterHeadingEpigraph">
    <w:name w:val="FMHEp Front Matter Heading Epigraph"/>
    <w:basedOn w:val="FMEpFrontMatterEpigraph"/>
    <w:autoRedefine/>
    <w:rsid w:val="00661A50"/>
    <w:pPr>
      <w:spacing w:before="0"/>
      <w:jc w:val="left"/>
    </w:pPr>
  </w:style>
  <w:style w:type="paragraph" w:customStyle="1" w:styleId="FMHEpAuFrontMatterHeadingEpigraphAuthor">
    <w:name w:val="FMHEpAu Front Matter Heading Epigraph Author"/>
    <w:basedOn w:val="CEpAChapterEpigraphAttribution"/>
    <w:autoRedefine/>
    <w:rsid w:val="00661A50"/>
    <w:pPr>
      <w:spacing w:before="0"/>
      <w:ind w:left="605"/>
    </w:pPr>
  </w:style>
  <w:style w:type="paragraph" w:customStyle="1" w:styleId="FMSH1FrontMatterSubheading1">
    <w:name w:val="FMSH1 Front Matter Subheading 1"/>
    <w:basedOn w:val="H1Heading1"/>
    <w:rsid w:val="00661A50"/>
    <w:pPr>
      <w:jc w:val="left"/>
    </w:pPr>
  </w:style>
  <w:style w:type="paragraph" w:customStyle="1" w:styleId="FMSH2FrontMatterSubheading2">
    <w:name w:val="FMSH2 Front Matter Subheading 2"/>
    <w:basedOn w:val="H2Heading2"/>
    <w:rsid w:val="00661A50"/>
    <w:rPr>
      <w:i w:val="0"/>
    </w:rPr>
  </w:style>
  <w:style w:type="paragraph" w:customStyle="1" w:styleId="HTHalfTitle">
    <w:name w:val="HT Half Title"/>
    <w:basedOn w:val="TxTextindent"/>
    <w:rsid w:val="00661A50"/>
    <w:pPr>
      <w:widowControl w:val="0"/>
      <w:spacing w:after="2707" w:line="400" w:lineRule="exact"/>
      <w:ind w:firstLine="0"/>
    </w:pPr>
    <w:rPr>
      <w:b/>
      <w:sz w:val="36"/>
    </w:rPr>
  </w:style>
  <w:style w:type="paragraph" w:customStyle="1" w:styleId="IllLIllustrationsList">
    <w:name w:val="IllL Illustrations List"/>
    <w:basedOn w:val="Normal"/>
    <w:rsid w:val="00661A50"/>
    <w:pPr>
      <w:spacing w:line="240" w:lineRule="exact"/>
      <w:ind w:left="560" w:hanging="560"/>
    </w:pPr>
    <w:rPr>
      <w:sz w:val="21"/>
    </w:rPr>
  </w:style>
  <w:style w:type="paragraph" w:styleId="Index5">
    <w:name w:val="index 5"/>
    <w:basedOn w:val="Normal"/>
    <w:next w:val="Normal"/>
    <w:autoRedefine/>
    <w:rsid w:val="00661A50"/>
    <w:pPr>
      <w:ind w:left="1000" w:hanging="200"/>
    </w:pPr>
  </w:style>
  <w:style w:type="paragraph" w:styleId="Index8">
    <w:name w:val="index 8"/>
    <w:basedOn w:val="Normal"/>
    <w:next w:val="Normal"/>
    <w:autoRedefine/>
    <w:rsid w:val="00661A50"/>
    <w:pPr>
      <w:ind w:left="1600" w:hanging="200"/>
    </w:pPr>
  </w:style>
  <w:style w:type="paragraph" w:customStyle="1" w:styleId="PIDPageID">
    <w:name w:val="PID Page ID"/>
    <w:basedOn w:val="TxTextindent"/>
    <w:rsid w:val="00661A50"/>
    <w:pPr>
      <w:pageBreakBefore/>
      <w:widowControl w:val="0"/>
      <w:ind w:firstLine="0"/>
    </w:pPr>
    <w:rPr>
      <w:i/>
    </w:rPr>
  </w:style>
  <w:style w:type="paragraph" w:styleId="PlainText">
    <w:name w:val="Plain Text"/>
    <w:basedOn w:val="Normal"/>
    <w:link w:val="PlainTextChar"/>
    <w:rsid w:val="00661A50"/>
    <w:rPr>
      <w:rFonts w:ascii="Courier New" w:hAnsi="Courier New"/>
    </w:rPr>
  </w:style>
  <w:style w:type="character" w:customStyle="1" w:styleId="PlainTextChar">
    <w:name w:val="Plain Text Char"/>
    <w:link w:val="PlainText"/>
    <w:rsid w:val="00661A50"/>
    <w:rPr>
      <w:rFonts w:ascii="Courier New" w:eastAsia="Times New Roman" w:hAnsi="Courier New" w:cs="Times New Roman"/>
      <w:sz w:val="20"/>
      <w:szCs w:val="20"/>
      <w:lang w:val="en-US"/>
    </w:rPr>
  </w:style>
  <w:style w:type="paragraph" w:customStyle="1" w:styleId="SerPEdSeriesPageEditor">
    <w:name w:val="SerPEd Series Page Editor"/>
    <w:basedOn w:val="TxTextindent"/>
    <w:rsid w:val="00661A50"/>
    <w:pPr>
      <w:ind w:firstLine="0"/>
    </w:pPr>
    <w:rPr>
      <w:b/>
    </w:rPr>
  </w:style>
  <w:style w:type="paragraph" w:customStyle="1" w:styleId="SerPLSeriesPageSeriesList">
    <w:name w:val="SerPL Series Page Series List"/>
    <w:basedOn w:val="TxTextindent"/>
    <w:autoRedefine/>
    <w:rsid w:val="00661A50"/>
    <w:pPr>
      <w:spacing w:before="240"/>
      <w:ind w:left="360" w:firstLine="0"/>
    </w:pPr>
    <w:rPr>
      <w:b/>
    </w:rPr>
  </w:style>
  <w:style w:type="paragraph" w:customStyle="1" w:styleId="SerPLAuSeriesPageSeriesListAuthor">
    <w:name w:val="SerPLAu Series Page Series List Author"/>
    <w:basedOn w:val="SerPLSeriesPageSeriesList"/>
    <w:autoRedefine/>
    <w:rsid w:val="00661A50"/>
    <w:pPr>
      <w:spacing w:before="0"/>
      <w:jc w:val="left"/>
    </w:pPr>
    <w:rPr>
      <w:b w:val="0"/>
      <w:i/>
      <w:szCs w:val="24"/>
    </w:rPr>
  </w:style>
  <w:style w:type="paragraph" w:customStyle="1" w:styleId="SerPLHSeriesPageSeriesListHeading">
    <w:name w:val="SerPLH Series Page Series List Heading"/>
    <w:basedOn w:val="TxTextindent"/>
    <w:rsid w:val="00661A50"/>
    <w:pPr>
      <w:spacing w:before="120"/>
      <w:ind w:firstLine="0"/>
    </w:pPr>
  </w:style>
  <w:style w:type="paragraph" w:customStyle="1" w:styleId="SerPTSeriesPageTitle">
    <w:name w:val="SerPT Series Page Title"/>
    <w:basedOn w:val="FMHFrontMatterHeading"/>
    <w:rsid w:val="00661A50"/>
    <w:pPr>
      <w:spacing w:after="2720" w:line="280" w:lineRule="exact"/>
      <w:outlineLvl w:val="9"/>
    </w:pPr>
    <w:rPr>
      <w:sz w:val="24"/>
    </w:rPr>
  </w:style>
  <w:style w:type="paragraph" w:customStyle="1" w:styleId="TCFContentsFrontEntry">
    <w:name w:val="TCF Contents Front Entry"/>
    <w:basedOn w:val="TxTextindent"/>
    <w:rsid w:val="00661A50"/>
    <w:pPr>
      <w:tabs>
        <w:tab w:val="right" w:pos="720"/>
        <w:tab w:val="left" w:pos="1440"/>
        <w:tab w:val="left" w:pos="2160"/>
        <w:tab w:val="left" w:pos="2880"/>
        <w:tab w:val="right" w:pos="8640"/>
      </w:tabs>
      <w:spacing w:line="260" w:lineRule="exact"/>
      <w:ind w:left="366" w:firstLine="0"/>
    </w:pPr>
    <w:rPr>
      <w:i/>
    </w:rPr>
  </w:style>
  <w:style w:type="paragraph" w:customStyle="1" w:styleId="TCCContentsChapterEntry">
    <w:name w:val="TCC Contents Chapter Entry"/>
    <w:basedOn w:val="TCFContentsFrontEntry"/>
    <w:rsid w:val="00661A50"/>
    <w:pPr>
      <w:spacing w:before="260"/>
    </w:pPr>
    <w:rPr>
      <w:b/>
    </w:rPr>
  </w:style>
  <w:style w:type="paragraph" w:customStyle="1" w:styleId="TCAuContentsAuthorEntry">
    <w:name w:val="TCAu Contents Author Entry"/>
    <w:basedOn w:val="TCCContentsChapterEntry"/>
    <w:rsid w:val="00661A50"/>
    <w:pPr>
      <w:spacing w:before="0" w:after="130"/>
      <w:ind w:left="360"/>
    </w:pPr>
    <w:rPr>
      <w:b w:val="0"/>
      <w:caps/>
      <w:sz w:val="14"/>
    </w:rPr>
  </w:style>
  <w:style w:type="paragraph" w:customStyle="1" w:styleId="TCBContentsBackEntry">
    <w:name w:val="TCB Contents Back Entry"/>
    <w:basedOn w:val="TCFContentsFrontEntry"/>
    <w:rsid w:val="00661A50"/>
    <w:rPr>
      <w:i w:val="0"/>
    </w:rPr>
  </w:style>
  <w:style w:type="paragraph" w:customStyle="1" w:styleId="TCH1ContentsHeading1Entry">
    <w:name w:val="TCH1 Contents Heading 1 Entry"/>
    <w:basedOn w:val="TCCContentsChapterEntry"/>
    <w:rsid w:val="00661A50"/>
    <w:pPr>
      <w:spacing w:before="0"/>
      <w:ind w:left="360"/>
    </w:pPr>
    <w:rPr>
      <w:b w:val="0"/>
    </w:rPr>
  </w:style>
  <w:style w:type="paragraph" w:customStyle="1" w:styleId="TCH2ContentsHeading2Entry">
    <w:name w:val="TCH2 Contents Heading 2 Entry"/>
    <w:basedOn w:val="TCH1ContentsHeading1Entry"/>
    <w:rsid w:val="00661A50"/>
    <w:pPr>
      <w:ind w:left="640"/>
    </w:pPr>
  </w:style>
  <w:style w:type="paragraph" w:customStyle="1" w:styleId="TCH3ContentsHeading3Entry">
    <w:name w:val="TCH3 Contents Heading 3 Entry"/>
    <w:basedOn w:val="TCH2ContentsHeading2Entry"/>
    <w:autoRedefine/>
    <w:rsid w:val="00661A50"/>
    <w:pPr>
      <w:ind w:left="960"/>
    </w:pPr>
  </w:style>
  <w:style w:type="paragraph" w:customStyle="1" w:styleId="TCPContentsPartEntry">
    <w:name w:val="TCP Contents Part Entry"/>
    <w:basedOn w:val="TCFContentsFrontEntry"/>
    <w:rsid w:val="00661A50"/>
    <w:pPr>
      <w:ind w:left="0"/>
    </w:pPr>
    <w:rPr>
      <w:b/>
      <w:i w:val="0"/>
      <w:sz w:val="18"/>
    </w:rPr>
  </w:style>
  <w:style w:type="paragraph" w:customStyle="1" w:styleId="TCSContentsSectionEntry">
    <w:name w:val="TCS Contents Section Entry"/>
    <w:basedOn w:val="TCPContentsPartEntry"/>
    <w:autoRedefine/>
    <w:rsid w:val="00661A50"/>
    <w:pPr>
      <w:spacing w:before="320"/>
    </w:pPr>
    <w:rPr>
      <w:szCs w:val="24"/>
    </w:rPr>
  </w:style>
  <w:style w:type="paragraph" w:styleId="TOAHeading">
    <w:name w:val="toa heading"/>
    <w:basedOn w:val="Normal"/>
    <w:next w:val="Normal"/>
    <w:rsid w:val="00661A50"/>
    <w:pPr>
      <w:spacing w:before="120"/>
    </w:pPr>
    <w:rPr>
      <w:rFonts w:ascii="Arial" w:hAnsi="Arial"/>
      <w:b/>
      <w:sz w:val="24"/>
    </w:rPr>
  </w:style>
  <w:style w:type="paragraph" w:styleId="TOC1">
    <w:name w:val="toc 1"/>
    <w:basedOn w:val="Normal"/>
    <w:next w:val="Normal"/>
    <w:autoRedefine/>
    <w:rsid w:val="00661A50"/>
  </w:style>
  <w:style w:type="paragraph" w:customStyle="1" w:styleId="TPTTitlePageTitle">
    <w:name w:val="TPT Title Page Title"/>
    <w:basedOn w:val="TxTextindent"/>
    <w:rsid w:val="00661A50"/>
    <w:pPr>
      <w:widowControl w:val="0"/>
      <w:suppressAutoHyphens/>
      <w:spacing w:after="80" w:line="520" w:lineRule="atLeast"/>
      <w:ind w:firstLine="0"/>
    </w:pPr>
    <w:rPr>
      <w:b/>
      <w:sz w:val="48"/>
    </w:rPr>
  </w:style>
  <w:style w:type="paragraph" w:customStyle="1" w:styleId="TPAuTitlePageAuthor">
    <w:name w:val="TPAu Title Page Author"/>
    <w:basedOn w:val="TPTTitlePageTitle"/>
    <w:rsid w:val="00661A50"/>
    <w:pPr>
      <w:spacing w:line="400" w:lineRule="exact"/>
      <w:jc w:val="left"/>
    </w:pPr>
    <w:rPr>
      <w:sz w:val="36"/>
    </w:rPr>
  </w:style>
  <w:style w:type="paragraph" w:customStyle="1" w:styleId="TPEdTitlePageEditor">
    <w:name w:val="TPEd Title Page Editor"/>
    <w:basedOn w:val="TPAuTitlePageAuthor"/>
    <w:rsid w:val="00661A50"/>
  </w:style>
  <w:style w:type="paragraph" w:customStyle="1" w:styleId="TPEdnTitlePageEdition">
    <w:name w:val="TPEdn Title Page Edition"/>
    <w:basedOn w:val="TPSTTitlePageSubtitle"/>
    <w:rsid w:val="00661A50"/>
    <w:pPr>
      <w:spacing w:line="280" w:lineRule="exact"/>
    </w:pPr>
    <w:rPr>
      <w:b/>
      <w:i/>
      <w:sz w:val="24"/>
    </w:rPr>
  </w:style>
  <w:style w:type="paragraph" w:customStyle="1" w:styleId="TPIllTitlePageIllustrator">
    <w:name w:val="TPIll Title Page Illustrator"/>
    <w:basedOn w:val="TPEdTitlePageEditor"/>
    <w:rsid w:val="00661A50"/>
  </w:style>
  <w:style w:type="paragraph" w:customStyle="1" w:styleId="TPOAuTitlePageOtherAuthor">
    <w:name w:val="TPOAu Title Page Other Author"/>
    <w:basedOn w:val="TPIllTitlePageIllustrator"/>
    <w:rsid w:val="00661A50"/>
  </w:style>
  <w:style w:type="paragraph" w:customStyle="1" w:styleId="TPPubTitlePagePublisher">
    <w:name w:val="TPPub Title Page Publisher"/>
    <w:basedOn w:val="TPTTitlePageTitle"/>
    <w:rsid w:val="00661A50"/>
    <w:pPr>
      <w:spacing w:before="5000" w:line="240" w:lineRule="exact"/>
      <w:jc w:val="left"/>
    </w:pPr>
    <w:rPr>
      <w:rFonts w:ascii="Arial" w:hAnsi="Arial"/>
      <w:caps/>
      <w:sz w:val="20"/>
    </w:rPr>
  </w:style>
  <w:style w:type="paragraph" w:customStyle="1" w:styleId="TPPubOTitlePagePublisherOffices">
    <w:name w:val="TPPubO Title Page Publisher Offices"/>
    <w:basedOn w:val="TPPubTitlePagePublisher"/>
    <w:rsid w:val="00661A50"/>
    <w:pPr>
      <w:spacing w:before="0"/>
    </w:pPr>
  </w:style>
  <w:style w:type="paragraph" w:customStyle="1" w:styleId="TPSerTTitlePageSeriesTitle">
    <w:name w:val="TPSerT Title Page Series Title"/>
    <w:basedOn w:val="TPEdnTitlePageEdition"/>
    <w:rsid w:val="00661A50"/>
    <w:pPr>
      <w:spacing w:line="320" w:lineRule="exact"/>
    </w:pPr>
    <w:rPr>
      <w:sz w:val="28"/>
    </w:rPr>
  </w:style>
  <w:style w:type="paragraph" w:customStyle="1" w:styleId="TPSerEdTitlePageSeriesEditor">
    <w:name w:val="TPSerEd Title Page Series Editor"/>
    <w:basedOn w:val="TPAuTitlePageAuthor"/>
    <w:rsid w:val="00661A50"/>
  </w:style>
  <w:style w:type="paragraph" w:customStyle="1" w:styleId="TPSTTitlePageSubtitle">
    <w:name w:val="TPST Title Page Subtitle"/>
    <w:basedOn w:val="TPTTitlePageTitle"/>
    <w:rsid w:val="00661A50"/>
    <w:pPr>
      <w:spacing w:after="800" w:line="400" w:lineRule="atLeast"/>
      <w:jc w:val="left"/>
    </w:pPr>
    <w:rPr>
      <w:b w:val="0"/>
      <w:sz w:val="36"/>
    </w:rPr>
  </w:style>
  <w:style w:type="paragraph" w:customStyle="1" w:styleId="TPTranTitlePageTranslator">
    <w:name w:val="TPTran Title Page Translator"/>
    <w:basedOn w:val="TPIllTitlePageIllustrator"/>
    <w:rsid w:val="00661A50"/>
    <w:pPr>
      <w:spacing w:after="0"/>
    </w:pPr>
  </w:style>
  <w:style w:type="paragraph" w:customStyle="1" w:styleId="PLOCPubLocation">
    <w:name w:val="PLOC Pub Location"/>
    <w:basedOn w:val="CHOLCprtHolder"/>
    <w:qFormat/>
    <w:rsid w:val="00661A50"/>
  </w:style>
  <w:style w:type="paragraph" w:customStyle="1" w:styleId="ISBN-m">
    <w:name w:val="ISBN-m"/>
    <w:basedOn w:val="CRPCopyrightPage"/>
    <w:qFormat/>
    <w:rsid w:val="00661A50"/>
    <w:pPr>
      <w:spacing w:line="180" w:lineRule="atLeast"/>
    </w:pPr>
  </w:style>
  <w:style w:type="paragraph" w:customStyle="1" w:styleId="PNAMPubName">
    <w:name w:val="PNAM Pub Name"/>
    <w:basedOn w:val="PLOCPubLocation"/>
    <w:qFormat/>
    <w:rsid w:val="00661A50"/>
  </w:style>
  <w:style w:type="paragraph" w:customStyle="1" w:styleId="PYRPubYear">
    <w:name w:val="PYR Pub Year"/>
    <w:basedOn w:val="PNAMPubName"/>
    <w:qFormat/>
    <w:rsid w:val="00661A50"/>
    <w:pPr>
      <w:ind w:right="0"/>
    </w:pPr>
  </w:style>
  <w:style w:type="paragraph" w:customStyle="1" w:styleId="CIMPCprtImprint">
    <w:name w:val="CIMP Cprt Imprint"/>
    <w:basedOn w:val="CHOLCprtHolder"/>
    <w:qFormat/>
    <w:rsid w:val="00661A50"/>
    <w:pPr>
      <w:spacing w:before="80"/>
      <w:ind w:right="0"/>
    </w:pPr>
  </w:style>
  <w:style w:type="paragraph" w:customStyle="1" w:styleId="ISBN-f">
    <w:name w:val="ISBN-f"/>
    <w:basedOn w:val="ISBN-m"/>
    <w:qFormat/>
    <w:rsid w:val="00661A50"/>
    <w:pPr>
      <w:spacing w:line="200" w:lineRule="atLeast"/>
    </w:pPr>
  </w:style>
  <w:style w:type="paragraph" w:customStyle="1" w:styleId="ISBN-l">
    <w:name w:val="ISBN-l"/>
    <w:basedOn w:val="ISBN-m"/>
    <w:qFormat/>
    <w:rsid w:val="00661A50"/>
  </w:style>
  <w:style w:type="paragraph" w:customStyle="1" w:styleId="IDIndexEntry">
    <w:name w:val="ID Index Entry"/>
    <w:basedOn w:val="Normal"/>
    <w:rsid w:val="00661A50"/>
    <w:pPr>
      <w:spacing w:line="240" w:lineRule="exact"/>
      <w:ind w:left="360" w:hanging="360"/>
    </w:pPr>
    <w:rPr>
      <w:sz w:val="19"/>
      <w:szCs w:val="24"/>
    </w:rPr>
  </w:style>
  <w:style w:type="paragraph" w:customStyle="1" w:styleId="ID1IndexFirstindententry">
    <w:name w:val="ID1 Index First indent entry"/>
    <w:basedOn w:val="IDIndexEntry"/>
    <w:rsid w:val="00661A50"/>
    <w:pPr>
      <w:spacing w:line="200" w:lineRule="exact"/>
    </w:pPr>
  </w:style>
  <w:style w:type="paragraph" w:customStyle="1" w:styleId="ID2IndexSecondIndentEntry">
    <w:name w:val="ID2 Index Second Indent Entry"/>
    <w:basedOn w:val="IDIndexEntry"/>
    <w:autoRedefine/>
    <w:rsid w:val="00661A50"/>
    <w:pPr>
      <w:spacing w:line="200" w:lineRule="exact"/>
      <w:ind w:left="540"/>
    </w:pPr>
  </w:style>
  <w:style w:type="paragraph" w:customStyle="1" w:styleId="ID3IndexThirdIndentEntry">
    <w:name w:val="ID3 Index Third Indent Entry"/>
    <w:basedOn w:val="ID2IndexSecondIndentEntry"/>
    <w:autoRedefine/>
    <w:rsid w:val="00661A50"/>
    <w:pPr>
      <w:ind w:left="720"/>
    </w:pPr>
  </w:style>
  <w:style w:type="paragraph" w:customStyle="1" w:styleId="IDHIndexHeading">
    <w:name w:val="IDH Index Heading"/>
    <w:basedOn w:val="BMHBackMatterHeading"/>
    <w:autoRedefine/>
    <w:rsid w:val="00661A50"/>
    <w:rPr>
      <w:szCs w:val="24"/>
    </w:rPr>
  </w:style>
  <w:style w:type="paragraph" w:customStyle="1" w:styleId="IDH1">
    <w:name w:val="IDH1"/>
    <w:basedOn w:val="H1Heading1"/>
    <w:autoRedefine/>
    <w:rsid w:val="00661A50"/>
    <w:rPr>
      <w:sz w:val="20"/>
      <w:szCs w:val="24"/>
    </w:rPr>
  </w:style>
  <w:style w:type="character" w:customStyle="1" w:styleId="IDLINK">
    <w:name w:val="IDLINK"/>
    <w:rsid w:val="00661A50"/>
    <w:rPr>
      <w:rFonts w:ascii="Times New Roman" w:hAnsi="Times New Roman"/>
      <w:color w:val="auto"/>
      <w:bdr w:val="none" w:sz="0" w:space="0" w:color="auto"/>
      <w:shd w:val="pct5" w:color="auto" w:fill="auto"/>
    </w:rPr>
  </w:style>
  <w:style w:type="character" w:customStyle="1" w:styleId="IDTERM">
    <w:name w:val="IDTERM"/>
    <w:rsid w:val="00661A50"/>
    <w:rPr>
      <w:rFonts w:ascii="Times New Roman" w:hAnsi="Times New Roman"/>
      <w:color w:val="auto"/>
      <w:bdr w:val="none" w:sz="0" w:space="0" w:color="auto"/>
      <w:shd w:val="clear" w:color="auto" w:fill="auto"/>
    </w:rPr>
  </w:style>
  <w:style w:type="paragraph" w:customStyle="1" w:styleId="BMSH4BackMatterSubheading4">
    <w:name w:val="BMSH4 Back Matter Subheading 4"/>
    <w:basedOn w:val="BMSH3BackMatterSubheading3"/>
    <w:autoRedefine/>
    <w:rsid w:val="00661A50"/>
    <w:pPr>
      <w:outlineLvl w:val="4"/>
    </w:pPr>
    <w:rPr>
      <w:i w:val="0"/>
      <w:caps/>
      <w:sz w:val="16"/>
    </w:rPr>
  </w:style>
  <w:style w:type="paragraph" w:customStyle="1" w:styleId="BMSH5BackMatterSubheading5">
    <w:name w:val="BMSH5 Back Matter Subheading 5"/>
    <w:basedOn w:val="BMBibSH4BackMatterBibliographySubheading4"/>
    <w:autoRedefine/>
    <w:rsid w:val="00661A50"/>
    <w:pPr>
      <w:spacing w:before="240" w:after="0" w:line="240" w:lineRule="atLeast"/>
      <w:outlineLvl w:val="5"/>
    </w:pPr>
    <w:rPr>
      <w:sz w:val="21"/>
    </w:rPr>
  </w:style>
  <w:style w:type="paragraph" w:customStyle="1" w:styleId="BMSH6BackMatterSubheading6">
    <w:name w:val="BMSH6 Back Matter Subheading 6"/>
    <w:basedOn w:val="BMSH5BackMatterSubheading5"/>
    <w:qFormat/>
    <w:rsid w:val="00661A50"/>
  </w:style>
  <w:style w:type="paragraph" w:customStyle="1" w:styleId="ExV1sExtractVerseonestanza">
    <w:name w:val="ExV (1s) Extract Verse (one stanza)"/>
    <w:basedOn w:val="ExVExtractVerse"/>
    <w:qFormat/>
    <w:rsid w:val="00661A50"/>
  </w:style>
  <w:style w:type="paragraph" w:customStyle="1" w:styleId="ExVfExtractVersefirststanza">
    <w:name w:val="ExV (f) Extract Verse (first stanza)"/>
    <w:basedOn w:val="ExV1sExtractVerseonestanza"/>
    <w:qFormat/>
    <w:rsid w:val="00661A50"/>
  </w:style>
  <w:style w:type="paragraph" w:customStyle="1" w:styleId="ExVmExtractVersemiddlestanza">
    <w:name w:val="ExV (m) Extract Verse (middle stanza)"/>
    <w:basedOn w:val="ExVfExtractVersefirststanza"/>
    <w:qFormat/>
    <w:rsid w:val="00661A50"/>
  </w:style>
  <w:style w:type="paragraph" w:customStyle="1" w:styleId="ExVlExtractVerselaststanza">
    <w:name w:val="ExV (l) Extract Verse (last stanza)"/>
    <w:basedOn w:val="ExVmExtractVersemiddlestanza"/>
    <w:qFormat/>
    <w:rsid w:val="00661A50"/>
  </w:style>
  <w:style w:type="paragraph" w:customStyle="1" w:styleId="TBCTableBodyCell">
    <w:name w:val="TBC Table Body Cell"/>
    <w:basedOn w:val="Normal"/>
    <w:rsid w:val="00661A50"/>
    <w:pPr>
      <w:keepNext/>
      <w:spacing w:line="200" w:lineRule="atLeast"/>
      <w:contextualSpacing/>
    </w:pPr>
    <w:rPr>
      <w:kern w:val="20"/>
      <w:sz w:val="18"/>
      <w:szCs w:val="21"/>
    </w:rPr>
  </w:style>
  <w:style w:type="paragraph" w:customStyle="1" w:styleId="PAuPartAuthor">
    <w:name w:val="PAu Part Author"/>
    <w:basedOn w:val="Normal"/>
    <w:qFormat/>
    <w:rsid w:val="00661A50"/>
    <w:pPr>
      <w:spacing w:after="360" w:line="240" w:lineRule="exact"/>
    </w:pPr>
    <w:rPr>
      <w:b/>
      <w:sz w:val="24"/>
    </w:rPr>
  </w:style>
  <w:style w:type="paragraph" w:customStyle="1" w:styleId="Para0">
    <w:name w:val="Para 0"/>
    <w:basedOn w:val="Normal"/>
    <w:rsid w:val="00661A50"/>
    <w:pPr>
      <w:spacing w:before="120" w:after="120"/>
    </w:pPr>
    <w:rPr>
      <w:sz w:val="24"/>
    </w:rPr>
  </w:style>
  <w:style w:type="paragraph" w:customStyle="1" w:styleId="LAListAttribution">
    <w:name w:val="LA List Attribution"/>
    <w:basedOn w:val="VAVerseAttribution"/>
    <w:qFormat/>
    <w:rsid w:val="00661A50"/>
  </w:style>
  <w:style w:type="paragraph" w:customStyle="1" w:styleId="FMSH3FrontMatterSubheading3">
    <w:name w:val="FMSH3 Front Matter Subheading 3"/>
    <w:basedOn w:val="BMSH3BackMatterSubheading3"/>
    <w:qFormat/>
    <w:rsid w:val="00661A50"/>
  </w:style>
  <w:style w:type="paragraph" w:customStyle="1" w:styleId="FMSH4FrontMatterSubheading4">
    <w:name w:val="FMSH4 Front Matter Subheading 4"/>
    <w:basedOn w:val="BMSH4BackMatterSubheading4"/>
    <w:qFormat/>
    <w:rsid w:val="00661A50"/>
  </w:style>
  <w:style w:type="paragraph" w:customStyle="1" w:styleId="FMSH5FrontMatterSubheading5">
    <w:name w:val="FMSH5 Front Matter Subheading 5"/>
    <w:basedOn w:val="FMSH4FrontMatterSubheading4"/>
    <w:qFormat/>
    <w:rsid w:val="00661A50"/>
    <w:pPr>
      <w:spacing w:before="240" w:after="0"/>
    </w:pPr>
    <w:rPr>
      <w:i/>
      <w:caps w:val="0"/>
      <w:sz w:val="20"/>
    </w:rPr>
  </w:style>
  <w:style w:type="paragraph" w:customStyle="1" w:styleId="FMSH6FrontMatterSubheading6">
    <w:name w:val="FMSH6 Front Matter Subheading 6"/>
    <w:basedOn w:val="FMSH5FrontMatterSubheading5"/>
    <w:qFormat/>
    <w:rsid w:val="00661A50"/>
    <w:rPr>
      <w:b/>
    </w:rPr>
  </w:style>
  <w:style w:type="paragraph" w:customStyle="1" w:styleId="TCH4ContentsHeading4Entry">
    <w:name w:val="TCH4 Contents Heading 4 Entry"/>
    <w:basedOn w:val="TCH3ContentsHeading3Entry"/>
    <w:qFormat/>
    <w:rsid w:val="00661A50"/>
    <w:pPr>
      <w:ind w:left="2160"/>
    </w:pPr>
    <w:rPr>
      <w:i w:val="0"/>
    </w:rPr>
  </w:style>
  <w:style w:type="paragraph" w:customStyle="1" w:styleId="TCH5ContentsHeading5Entry">
    <w:name w:val="TCH5 Contents Heading 5 Entry"/>
    <w:basedOn w:val="TCH4ContentsHeading4Entry"/>
    <w:qFormat/>
    <w:rsid w:val="00661A50"/>
    <w:pPr>
      <w:ind w:left="2520"/>
    </w:pPr>
  </w:style>
  <w:style w:type="paragraph" w:customStyle="1" w:styleId="TCH6ContentsHeading6Entry">
    <w:name w:val="TCH6 Contents Heading 6 Entry"/>
    <w:basedOn w:val="TCH5ContentsHeading5Entry"/>
    <w:qFormat/>
    <w:rsid w:val="00661A50"/>
    <w:pPr>
      <w:ind w:left="2880"/>
    </w:pPr>
    <w:rPr>
      <w:i/>
      <w:caps/>
      <w:sz w:val="14"/>
    </w:rPr>
  </w:style>
  <w:style w:type="paragraph" w:customStyle="1" w:styleId="CaStH3CaseStudyHeading3">
    <w:name w:val="CaStH3 Case Study Heading 3"/>
    <w:basedOn w:val="CaStH2CaseStudyHeading2"/>
    <w:qFormat/>
    <w:rsid w:val="00661A50"/>
    <w:rPr>
      <w:b w:val="0"/>
    </w:rPr>
  </w:style>
  <w:style w:type="paragraph" w:customStyle="1" w:styleId="CaStH4CaseStudyHeading4">
    <w:name w:val="CaStH4 Case Study Heading 4"/>
    <w:basedOn w:val="CaStH3CaseStudyHeading3"/>
    <w:qFormat/>
    <w:rsid w:val="00661A50"/>
    <w:rPr>
      <w:i w:val="0"/>
      <w:caps/>
      <w:sz w:val="16"/>
    </w:rPr>
  </w:style>
  <w:style w:type="paragraph" w:customStyle="1" w:styleId="CaStH5CaseStudyHeading5">
    <w:name w:val="CaStH5 Case Study Heading 5"/>
    <w:basedOn w:val="CaStH4CaseStudyHeading4"/>
    <w:qFormat/>
    <w:rsid w:val="00661A50"/>
    <w:rPr>
      <w:caps w:val="0"/>
      <w:sz w:val="19"/>
    </w:rPr>
  </w:style>
  <w:style w:type="paragraph" w:customStyle="1" w:styleId="CaStH6CaseStudyHeading6">
    <w:name w:val="CaStH6 Case Study Heading 6"/>
    <w:basedOn w:val="CaStH5CaseStudyHeading5"/>
    <w:qFormat/>
    <w:rsid w:val="00661A50"/>
    <w:rPr>
      <w:i/>
    </w:rPr>
  </w:style>
  <w:style w:type="paragraph" w:customStyle="1" w:styleId="CaStBLSL1iCaseStudyBulletedSubList1item">
    <w:name w:val="CaStBLSL (1i) Case Study Bulleted SubList (1 item)"/>
    <w:basedOn w:val="CaStBL1iCaseStudyBulletedList1item"/>
    <w:qFormat/>
    <w:rsid w:val="00661A50"/>
    <w:pPr>
      <w:ind w:left="720"/>
    </w:pPr>
  </w:style>
  <w:style w:type="paragraph" w:customStyle="1" w:styleId="CaStBLSLfCaseStudyBulletedSubListfirst">
    <w:name w:val="CaStBLSL (f) Case Study Bulleted SubList (first)"/>
    <w:basedOn w:val="CaStBLSL1iCaseStudyBulletedSubList1item"/>
    <w:qFormat/>
    <w:rsid w:val="00661A50"/>
    <w:pPr>
      <w:spacing w:after="0"/>
    </w:pPr>
  </w:style>
  <w:style w:type="paragraph" w:customStyle="1" w:styleId="CaStBLSLmCaseStudyBulletedSubListmiddle">
    <w:name w:val="CaStBLSL (m) Case Study Bulleted SubList (middle)"/>
    <w:basedOn w:val="CaStBLSLfCaseStudyBulletedSubListfirst"/>
    <w:qFormat/>
    <w:rsid w:val="00661A50"/>
    <w:pPr>
      <w:spacing w:before="0"/>
    </w:pPr>
  </w:style>
  <w:style w:type="paragraph" w:customStyle="1" w:styleId="CaStBLSLlCaseStudyBulletedSubListlast">
    <w:name w:val="CaStBLSL (l) Case Study Bulleted SubList (last)"/>
    <w:basedOn w:val="CaStBLSLmCaseStudyBulletedSubListmiddle"/>
    <w:qFormat/>
    <w:rsid w:val="00661A50"/>
    <w:pPr>
      <w:spacing w:after="360"/>
    </w:pPr>
  </w:style>
  <w:style w:type="paragraph" w:customStyle="1" w:styleId="CaStBLSSL1iCaseStudyBulletedSubsubList1item">
    <w:name w:val="CaStBLSSL (1i) Case Study Bulleted SubsubList (1 item)"/>
    <w:basedOn w:val="CaStBLSL1iCaseStudyBulletedSubList1item"/>
    <w:qFormat/>
    <w:rsid w:val="00661A50"/>
    <w:pPr>
      <w:ind w:left="1080"/>
    </w:pPr>
  </w:style>
  <w:style w:type="paragraph" w:customStyle="1" w:styleId="CaStBLSSLfCaseStudyBulletedSubsubListf">
    <w:name w:val="CaStBLSSL (f) Case Study Bulleted SubsubList (f)"/>
    <w:basedOn w:val="CaStBLSSL1iCaseStudyBulletedSubsubList1item"/>
    <w:qFormat/>
    <w:rsid w:val="00661A50"/>
    <w:pPr>
      <w:spacing w:after="0"/>
    </w:pPr>
  </w:style>
  <w:style w:type="paragraph" w:customStyle="1" w:styleId="CaStBLSSLmCaseStudyBulletedSubsubListm">
    <w:name w:val="CaStBLSSL (m) Case Study Bulleted SubsubList (m)"/>
    <w:basedOn w:val="CaStBLSSLfCaseStudyBulletedSubsubListf"/>
    <w:qFormat/>
    <w:rsid w:val="00661A50"/>
    <w:pPr>
      <w:spacing w:before="0"/>
    </w:pPr>
  </w:style>
  <w:style w:type="paragraph" w:customStyle="1" w:styleId="CaStBLSSLlCaseStudyBulletedSubsubListl">
    <w:name w:val="CaStBLSSL (l) Case Study Bulleted SubsubList (l)"/>
    <w:basedOn w:val="CaStBLSSLmCaseStudyBulletedSubsubListm"/>
    <w:qFormat/>
    <w:rsid w:val="00661A50"/>
    <w:pPr>
      <w:spacing w:after="360"/>
    </w:pPr>
  </w:style>
  <w:style w:type="paragraph" w:customStyle="1" w:styleId="CaStNLSL1iCaseStudyNumberedSubList1item">
    <w:name w:val="CaStNLSL (1i) Case Study Numbered SubList (1 item)"/>
    <w:basedOn w:val="CaStNL1iCaseStudyNumberedList1item"/>
    <w:qFormat/>
    <w:rsid w:val="00661A50"/>
    <w:pPr>
      <w:ind w:left="720"/>
    </w:pPr>
  </w:style>
  <w:style w:type="paragraph" w:customStyle="1" w:styleId="CaStNLSLfCaseStudyNumberedSubListf">
    <w:name w:val="CaStNLSL (f) Case Study Numbered SubList (f)"/>
    <w:basedOn w:val="CaStNLSL1iCaseStudyNumberedSubList1item"/>
    <w:qFormat/>
    <w:rsid w:val="00661A50"/>
    <w:pPr>
      <w:spacing w:after="0"/>
    </w:pPr>
  </w:style>
  <w:style w:type="paragraph" w:customStyle="1" w:styleId="CaStNLSLmCaseStudyNumberedSubListm">
    <w:name w:val="CaStNLSL (m) Case Study Numbered SubList (m)"/>
    <w:basedOn w:val="CaStNLSLfCaseStudyNumberedSubListf"/>
    <w:qFormat/>
    <w:rsid w:val="00661A50"/>
    <w:pPr>
      <w:spacing w:before="0"/>
    </w:pPr>
  </w:style>
  <w:style w:type="paragraph" w:customStyle="1" w:styleId="CaStNLSLlCaseStudyNumberedSubListl">
    <w:name w:val="CaStNLSL (l) Case Study Numbered SubList (l)"/>
    <w:basedOn w:val="CaStNLSLmCaseStudyNumberedSubListm"/>
    <w:qFormat/>
    <w:rsid w:val="00661A50"/>
    <w:pPr>
      <w:spacing w:after="360"/>
    </w:pPr>
  </w:style>
  <w:style w:type="paragraph" w:customStyle="1" w:styleId="CaStNLSSLlCaseStudyNumberedSubsubListl">
    <w:name w:val="CaStNLSSL (l) Case Study Numbered SubsubList (l)"/>
    <w:basedOn w:val="CaStBLSSLlCaseStudyBulletedSubsubListl"/>
    <w:qFormat/>
    <w:rsid w:val="00661A50"/>
  </w:style>
  <w:style w:type="paragraph" w:customStyle="1" w:styleId="CaStNLSSLmCaseStudyNumberedSubsubListm">
    <w:name w:val="CaStNLSSL (m) Case Study Numbered SubsubList (m)"/>
    <w:basedOn w:val="CaStBLSSLmCaseStudyBulletedSubsubListm"/>
    <w:qFormat/>
    <w:rsid w:val="00661A50"/>
  </w:style>
  <w:style w:type="paragraph" w:customStyle="1" w:styleId="CaStNLSSLfCaseStudyNumberedSubsubListf">
    <w:name w:val="CaStNLSSL (f) Case Study Numbered SubsubList (f)"/>
    <w:basedOn w:val="CaStBLSSLfCaseStudyBulletedSubsubListf"/>
    <w:qFormat/>
    <w:rsid w:val="00661A50"/>
  </w:style>
  <w:style w:type="paragraph" w:customStyle="1" w:styleId="CaStULSL1iCaseStudyUnnumberedSubList1item">
    <w:name w:val="CaStULSL (1i) Case Study Unnumbered SubList (1 item)"/>
    <w:basedOn w:val="CaStNLSL1iCaseStudyNumberedSubList1item"/>
    <w:qFormat/>
    <w:rsid w:val="00661A50"/>
  </w:style>
  <w:style w:type="paragraph" w:customStyle="1" w:styleId="CaStULSLfCaseStudyUnnumberedSubListf">
    <w:name w:val="CaStULSL (f) Case Study Unnumbered SubList (f)"/>
    <w:basedOn w:val="CaStNLSLfCaseStudyNumberedSubListf"/>
    <w:qFormat/>
    <w:rsid w:val="00661A50"/>
  </w:style>
  <w:style w:type="paragraph" w:customStyle="1" w:styleId="CaStULSLmCaseStudyUnnumberedSubListm">
    <w:name w:val="CaStULSL (m) Case Study Unnumbered SubList (m)"/>
    <w:basedOn w:val="CaStNLSLmCaseStudyNumberedSubListm"/>
    <w:qFormat/>
    <w:rsid w:val="00661A50"/>
  </w:style>
  <w:style w:type="paragraph" w:customStyle="1" w:styleId="CaStULSLlCaseStudyUnnumberedSubListl">
    <w:name w:val="CaStULSL (l) Case Study Unnumbered SubList (l)"/>
    <w:basedOn w:val="CaStNLSLlCaseStudyNumberedSubListl"/>
    <w:qFormat/>
    <w:rsid w:val="00661A50"/>
  </w:style>
  <w:style w:type="paragraph" w:customStyle="1" w:styleId="CaStULSSL1iCaseStudyUnnumberedSubsubList1item">
    <w:name w:val="CaStULSSL (1i) Case Study Unnumbered SubsubList (1 item)"/>
    <w:basedOn w:val="CaStBLSSL1iCaseStudyBulletedSubsubList1item"/>
    <w:qFormat/>
    <w:rsid w:val="00661A50"/>
  </w:style>
  <w:style w:type="paragraph" w:customStyle="1" w:styleId="CaStULSSLfCaseStudyUnnumberedSubsubListf">
    <w:name w:val="CaStULSSL (f) Case Study Unnumbered SubsubList (f)"/>
    <w:basedOn w:val="CaStNLSSLfCaseStudyNumberedSubsubListf"/>
    <w:qFormat/>
    <w:rsid w:val="00661A50"/>
  </w:style>
  <w:style w:type="paragraph" w:customStyle="1" w:styleId="CaStULSSLmCaseStudyUnnumberedSubsubListm">
    <w:name w:val="CaStULSSL (m) Case Study Unnumbered SubsubList (m)"/>
    <w:basedOn w:val="CaStNLSSLmCaseStudyNumberedSubsubListm"/>
    <w:qFormat/>
    <w:rsid w:val="00661A50"/>
  </w:style>
  <w:style w:type="paragraph" w:customStyle="1" w:styleId="CaStULSSLlCaseStudyUnnumberedSubsubListl">
    <w:name w:val="CaStULSSL (l) Case Study Unnumbered SubsubList (l)"/>
    <w:basedOn w:val="CaStBLSSLlCaseStudyBulletedSubsubListl"/>
    <w:qFormat/>
    <w:rsid w:val="00661A50"/>
  </w:style>
  <w:style w:type="paragraph" w:customStyle="1" w:styleId="CaStExEx1pCaseStudyExtractExtractoneparagraph">
    <w:name w:val="CaStExEx (1p) Case Study Extract Extract (one paragraph)"/>
    <w:basedOn w:val="CaStEx1pCaseStudyExtractoneparagraph"/>
    <w:qFormat/>
    <w:rsid w:val="00661A50"/>
    <w:pPr>
      <w:ind w:left="720" w:firstLine="0"/>
    </w:pPr>
  </w:style>
  <w:style w:type="paragraph" w:customStyle="1" w:styleId="CaStExExfCaseStudyExtractExtractf">
    <w:name w:val="CaStExEx (f) Case Study Extract Extract (f)"/>
    <w:basedOn w:val="CaStExEx1pCaseStudyExtractExtractoneparagraph"/>
    <w:qFormat/>
    <w:rsid w:val="00661A50"/>
    <w:pPr>
      <w:spacing w:after="0"/>
    </w:pPr>
  </w:style>
  <w:style w:type="paragraph" w:customStyle="1" w:styleId="CaStExExmCaseStudyExtractExtractm">
    <w:name w:val="CaStExEx (m) Case Study Extract Extract (m)"/>
    <w:basedOn w:val="CaStExExfCaseStudyExtractExtractf"/>
    <w:qFormat/>
    <w:rsid w:val="00661A50"/>
    <w:pPr>
      <w:spacing w:before="0"/>
      <w:ind w:firstLine="202"/>
    </w:pPr>
  </w:style>
  <w:style w:type="paragraph" w:customStyle="1" w:styleId="CaStExExlCaseStudyExtractExtractl">
    <w:name w:val="CaStExEx (l) Case Study Extract Extract (l)"/>
    <w:basedOn w:val="CaStExExmCaseStudyExtractExtractm"/>
    <w:qFormat/>
    <w:rsid w:val="00661A50"/>
    <w:pPr>
      <w:spacing w:after="360"/>
    </w:pPr>
  </w:style>
  <w:style w:type="paragraph" w:customStyle="1" w:styleId="CaStSTCaseStudySubTitle">
    <w:name w:val="CaStST Case Study SubTitle"/>
    <w:basedOn w:val="CaStTCaseStudyTitle"/>
    <w:qFormat/>
    <w:rsid w:val="00661A50"/>
    <w:pPr>
      <w:spacing w:before="0" w:after="240"/>
    </w:pPr>
    <w:rPr>
      <w:i/>
      <w:sz w:val="19"/>
    </w:rPr>
  </w:style>
  <w:style w:type="paragraph" w:customStyle="1" w:styleId="CaStTx1CaseStudyTextFirstParagraph">
    <w:name w:val="CaStTx1 Case Study Text First Paragraph"/>
    <w:basedOn w:val="CaStTxCaseStudyText"/>
    <w:qFormat/>
    <w:rsid w:val="00661A50"/>
    <w:pPr>
      <w:ind w:firstLine="0"/>
    </w:pPr>
  </w:style>
  <w:style w:type="paragraph" w:customStyle="1" w:styleId="EncBL1iEncyclopediaBulletedListoneitem">
    <w:name w:val="EncBL (1i) Encyclopedia Bulleted List (one item)"/>
    <w:basedOn w:val="BL1iBulletedListoneitem"/>
    <w:qFormat/>
    <w:rsid w:val="00661A50"/>
  </w:style>
  <w:style w:type="paragraph" w:customStyle="1" w:styleId="EncBLfEncyclopediaBulletedListfirst">
    <w:name w:val="EncBL (f) Encyclopedia Bulleted List (first)"/>
    <w:basedOn w:val="BLfBulletedListfirst"/>
    <w:qFormat/>
    <w:rsid w:val="00661A50"/>
    <w:pPr>
      <w:tabs>
        <w:tab w:val="clear" w:pos="547"/>
      </w:tabs>
    </w:pPr>
  </w:style>
  <w:style w:type="paragraph" w:customStyle="1" w:styleId="EncBLmEncyclopediaBulletedListmiddle">
    <w:name w:val="EncBL (m) Encyclopedia Bulleted List (middle)"/>
    <w:basedOn w:val="BLmBulletedListmiddle"/>
    <w:qFormat/>
    <w:rsid w:val="00661A50"/>
  </w:style>
  <w:style w:type="paragraph" w:customStyle="1" w:styleId="EncBLlEncyclopediaBulletedListlast">
    <w:name w:val="EncBL (l) Encyclopedia Bulleted List (last)"/>
    <w:basedOn w:val="BLlBulletedListlast"/>
    <w:qFormat/>
    <w:rsid w:val="00661A50"/>
  </w:style>
  <w:style w:type="paragraph" w:customStyle="1" w:styleId="EncBLSL1iEncyclopediaBulletedSubListoneitem">
    <w:name w:val="EncBLSL (1i) Encyclopedia Bulleted SubList (one item)"/>
    <w:basedOn w:val="BLSL1iBulletedListSublistoneitem"/>
    <w:qFormat/>
    <w:rsid w:val="00661A50"/>
  </w:style>
  <w:style w:type="paragraph" w:customStyle="1" w:styleId="EncBLSLfEncyclopediaBulletedSubListfirst">
    <w:name w:val="EncBLSL (f) Encyclopedia Bulleted SubList (first)"/>
    <w:basedOn w:val="BLSLfBulletedListSublistfirst"/>
    <w:qFormat/>
    <w:rsid w:val="00661A50"/>
  </w:style>
  <w:style w:type="paragraph" w:customStyle="1" w:styleId="EncBLSLmEncyclopediaBulletedSubListmiddle">
    <w:name w:val="EncBLSL (m) Encyclopedia Bulleted SubList (middle)"/>
    <w:basedOn w:val="BLSLmBulletedListSublistmiddle"/>
    <w:qFormat/>
    <w:rsid w:val="00661A50"/>
  </w:style>
  <w:style w:type="paragraph" w:customStyle="1" w:styleId="EncBLSLfEncyclopediaBulletedSubListlast">
    <w:name w:val="EncBLSL (f) Encyclopedia Bulleted SubList (last)"/>
    <w:basedOn w:val="BLSLlBulletedListSublistlast"/>
    <w:qFormat/>
    <w:rsid w:val="00661A50"/>
  </w:style>
  <w:style w:type="paragraph" w:customStyle="1" w:styleId="EncBLSSL1iEncyclopediaBulletedSubsubListoneitem">
    <w:name w:val="EncBLSSL (1i) Encyclopedia Bulleted SubsubList (one item)"/>
    <w:basedOn w:val="BLSSL1iBulletedListSubsublistoneitem"/>
    <w:qFormat/>
    <w:rsid w:val="00661A50"/>
  </w:style>
  <w:style w:type="paragraph" w:customStyle="1" w:styleId="EncBLSSLfEncyclopediaBulletedSubsubListfirst">
    <w:name w:val="EncBLSSL (f) Encyclopedia Bulleted SubsubList (first)"/>
    <w:basedOn w:val="BLSSLfBulletedListSubsublistfirst"/>
    <w:qFormat/>
    <w:rsid w:val="00661A50"/>
  </w:style>
  <w:style w:type="paragraph" w:customStyle="1" w:styleId="EncBLSSLmEncyclopediaBulletedSubsubListmiddle">
    <w:name w:val="EncBLSSL (m) Encyclopedia Bulleted SubsubList (middle)"/>
    <w:basedOn w:val="BLSSLmBulletedListSubsublistmiddle"/>
    <w:qFormat/>
    <w:rsid w:val="00661A50"/>
  </w:style>
  <w:style w:type="paragraph" w:customStyle="1" w:styleId="EncBLSSLlEncyclopediaBulletedSubsubListlast">
    <w:name w:val="EncBLSSL (l) Encyclopedia Bulleted SubsubList (last)"/>
    <w:basedOn w:val="BLSSLlBulletedListSubsublistlast"/>
    <w:qFormat/>
    <w:rsid w:val="00661A50"/>
  </w:style>
  <w:style w:type="paragraph" w:customStyle="1" w:styleId="EncNL1iEncyclopediaNumberedListoneitem">
    <w:name w:val="EncNL (1i) Encyclopedia Numbered List (one item)"/>
    <w:basedOn w:val="NL1iNumberedListoneitem"/>
    <w:qFormat/>
    <w:rsid w:val="00661A50"/>
  </w:style>
  <w:style w:type="paragraph" w:customStyle="1" w:styleId="EncNLfEncyclopediaNumberedListfirst">
    <w:name w:val="EncNL (f) Encyclopedia Numbered List (first)"/>
    <w:basedOn w:val="NLfNumberedListfirst"/>
    <w:qFormat/>
    <w:rsid w:val="00661A50"/>
  </w:style>
  <w:style w:type="paragraph" w:customStyle="1" w:styleId="EncNLmEncyclopediaNumberedListmiddle">
    <w:name w:val="EncNL (m) Encyclopedia Numbered List (middle)"/>
    <w:basedOn w:val="NLmNumberedListmiddle"/>
    <w:qFormat/>
    <w:rsid w:val="00661A50"/>
  </w:style>
  <w:style w:type="paragraph" w:customStyle="1" w:styleId="EncNLlEncyclopediaNumberedListlast">
    <w:name w:val="EncNL (l) Encyclopedia Numbered List (last)"/>
    <w:basedOn w:val="NLlNumberedListlast"/>
    <w:qFormat/>
    <w:rsid w:val="00661A50"/>
  </w:style>
  <w:style w:type="paragraph" w:customStyle="1" w:styleId="EncNLSL1iEncyclopediaNumberedSubListoneitem">
    <w:name w:val="EncNLSL (1i) Encyclopedia Numbered SubList (one item)"/>
    <w:basedOn w:val="NLSL1iNumberedListSublist1i"/>
    <w:qFormat/>
    <w:rsid w:val="00661A50"/>
  </w:style>
  <w:style w:type="paragraph" w:customStyle="1" w:styleId="EncNLSLfEncyclopediaNumberedSubListfirst">
    <w:name w:val="EncNLSL (f) Encyclopedia Numbered SubList (first)"/>
    <w:basedOn w:val="NLSLfNumberedListSublistfirst"/>
    <w:qFormat/>
    <w:rsid w:val="00661A50"/>
  </w:style>
  <w:style w:type="paragraph" w:customStyle="1" w:styleId="EncNLSLmEncyclopediaNumberedSubListmiddle">
    <w:name w:val="EncNLSL (m) Encyclopedia Numbered SubList (middle)"/>
    <w:basedOn w:val="NLSLmNumberedListSublistmiddle"/>
    <w:qFormat/>
    <w:rsid w:val="00661A50"/>
  </w:style>
  <w:style w:type="paragraph" w:customStyle="1" w:styleId="EncNLSLlEncyclopediaNumberedSubListlast">
    <w:name w:val="EncNLSL (l) Encyclopedia Numbered SubList (last)"/>
    <w:basedOn w:val="NLSLlNumberedListSublistlast"/>
    <w:qFormat/>
    <w:rsid w:val="00661A50"/>
  </w:style>
  <w:style w:type="paragraph" w:customStyle="1" w:styleId="EncNLSSL1iEncyclopediaNumberedSubsubListoneitem">
    <w:name w:val="EncNLSSL (1i) Encyclopedia Numbered SubsubList (one item)"/>
    <w:basedOn w:val="NLSSL1iNumberedListSubsublistoneitem"/>
    <w:qFormat/>
    <w:rsid w:val="00661A50"/>
  </w:style>
  <w:style w:type="paragraph" w:customStyle="1" w:styleId="EncNLSSLfEncyclopediaNumberedSubsubListfirst">
    <w:name w:val="EncNLSSL (f) Encyclopedia Numbered SubsubList (first)"/>
    <w:basedOn w:val="NLSSLfNumberedListSubsublistfirst"/>
    <w:qFormat/>
    <w:rsid w:val="00661A50"/>
  </w:style>
  <w:style w:type="paragraph" w:customStyle="1" w:styleId="EncNLSSLmEncyclopediaNumberedSubsubListmiddle">
    <w:name w:val="EncNLSSL (m) Encyclopedia Numbered SubsubList (middle)"/>
    <w:basedOn w:val="NLSSLmNumberedListSubsublistmiddle"/>
    <w:qFormat/>
    <w:rsid w:val="00661A50"/>
  </w:style>
  <w:style w:type="paragraph" w:customStyle="1" w:styleId="EncNLSSLlEncyclopediaNumberedSubsubListlast">
    <w:name w:val="EncNLSSL (l) Encyclopedia Numbered SubsubList (last)"/>
    <w:basedOn w:val="NLSSLlNumberedListSubsublistlast"/>
    <w:qFormat/>
    <w:rsid w:val="00661A50"/>
  </w:style>
  <w:style w:type="paragraph" w:customStyle="1" w:styleId="EncUL1iEncyclopediaUnnumberedListoneitem">
    <w:name w:val="EncUL (1i) Encyclopedia Unnumbered List (one item)"/>
    <w:basedOn w:val="UL1iUnnumberedListoneitem"/>
    <w:qFormat/>
    <w:rsid w:val="00661A50"/>
    <w:pPr>
      <w:ind w:left="360" w:hanging="360"/>
    </w:pPr>
  </w:style>
  <w:style w:type="paragraph" w:customStyle="1" w:styleId="EncULfEncyclopediaUnnumberedListfirst">
    <w:name w:val="EncUL (f) Encyclopedia Unnumbered List (first)"/>
    <w:basedOn w:val="ULfUnnumberedListfirst"/>
    <w:qFormat/>
    <w:rsid w:val="00661A50"/>
  </w:style>
  <w:style w:type="paragraph" w:customStyle="1" w:styleId="EncULmEncyclopediaUnnumberedListmiddle">
    <w:name w:val="EncUL (m) Encyclopedia Unnumbered List (middle)"/>
    <w:basedOn w:val="ULmUnnumberedListmiddle"/>
    <w:qFormat/>
    <w:rsid w:val="00661A50"/>
    <w:pPr>
      <w:ind w:left="0"/>
    </w:pPr>
  </w:style>
  <w:style w:type="paragraph" w:customStyle="1" w:styleId="EncULlEncyclopediaUnnumberedListlast">
    <w:name w:val="EncUL (l) Encyclopedia Unnumbered List (last)"/>
    <w:basedOn w:val="ULlUnnumberedListlast"/>
    <w:qFormat/>
    <w:rsid w:val="00661A50"/>
  </w:style>
  <w:style w:type="paragraph" w:customStyle="1" w:styleId="EncULSL1iEncyclopediaUnnumberedSubListoneitem">
    <w:name w:val="EncULSL (1i) Encyclopedia Unnumbered SubList (one item)"/>
    <w:basedOn w:val="ULSL1iUnnumberedListSublistoneitem"/>
    <w:qFormat/>
    <w:rsid w:val="00661A50"/>
    <w:pPr>
      <w:spacing w:before="240" w:after="240"/>
      <w:ind w:left="720" w:right="0" w:hanging="360"/>
    </w:pPr>
  </w:style>
  <w:style w:type="paragraph" w:customStyle="1" w:styleId="EncULSLfEncyclopediaUnnumberedSubListfirst">
    <w:name w:val="EncULSL (f) Encyclopedia Unnumbered SubList (first)"/>
    <w:basedOn w:val="ULSLfUnnumberedListSublistfirst"/>
    <w:qFormat/>
    <w:rsid w:val="00661A50"/>
    <w:pPr>
      <w:spacing w:before="240"/>
      <w:ind w:left="720" w:right="0" w:hanging="360"/>
    </w:pPr>
  </w:style>
  <w:style w:type="paragraph" w:customStyle="1" w:styleId="EncULSLmEncyclopediaUnnumberedSubListmiddle">
    <w:name w:val="EncULSL (m) Encyclopedia Unnumbered SubList (middle)"/>
    <w:basedOn w:val="ULSLmUnnumberedListSublistmiddle"/>
    <w:qFormat/>
    <w:rsid w:val="00661A50"/>
    <w:pPr>
      <w:spacing w:before="0"/>
      <w:ind w:left="720" w:right="0" w:hanging="360"/>
    </w:pPr>
  </w:style>
  <w:style w:type="paragraph" w:customStyle="1" w:styleId="EncULSLlEncyclopediaUnnumberedSubListlast">
    <w:name w:val="EncULSL (l) Encyclopedia Unnumbered SubList (last)"/>
    <w:basedOn w:val="ULSLlUnnumberedListSublistlast"/>
    <w:qFormat/>
    <w:rsid w:val="00661A50"/>
    <w:pPr>
      <w:spacing w:before="0" w:after="240" w:line="240" w:lineRule="exact"/>
      <w:ind w:left="720" w:right="0" w:hanging="360"/>
    </w:pPr>
  </w:style>
  <w:style w:type="paragraph" w:customStyle="1" w:styleId="EncULSSL1iEncyclopediaUnnumberedSubsubListoneitem">
    <w:name w:val="EncULSSL (1i) Encyclopedia Unnumbered SubsubList (one item)"/>
    <w:basedOn w:val="ULSSL1iUnnumberedListSubsublist1i"/>
    <w:qFormat/>
    <w:rsid w:val="00661A50"/>
    <w:pPr>
      <w:spacing w:before="240" w:after="240"/>
      <w:ind w:left="1080"/>
    </w:pPr>
  </w:style>
  <w:style w:type="paragraph" w:customStyle="1" w:styleId="EncULSSLfEncyclopediaUnnumberedSubsubListfirst">
    <w:name w:val="EncULSSL (f) Encyclopedia Unnumbered SubsubList (first)"/>
    <w:basedOn w:val="ULSSLfUnnumberedListSubsublistfirst"/>
    <w:qFormat/>
    <w:rsid w:val="00661A50"/>
    <w:pPr>
      <w:ind w:left="1080"/>
    </w:pPr>
  </w:style>
  <w:style w:type="paragraph" w:customStyle="1" w:styleId="EncULSSLmEncyclopediaUnnumberedSubsubListmiddle">
    <w:name w:val="EncULSSL (m) Encyclopedia Unnumbered SubsubList (middle)"/>
    <w:basedOn w:val="ULSSLmUnnumberedListSubsublistmiddle"/>
    <w:qFormat/>
    <w:rsid w:val="00661A50"/>
    <w:pPr>
      <w:ind w:left="1080"/>
    </w:pPr>
  </w:style>
  <w:style w:type="paragraph" w:customStyle="1" w:styleId="EncULSSLlEncyclopediaUnnumberedSubsubListlast">
    <w:name w:val="EncULSSL (l) Encyclopedia Unnumbered SubsubList (last)"/>
    <w:basedOn w:val="ULSSLlUnnumberedListSubsublistlast"/>
    <w:qFormat/>
    <w:rsid w:val="00661A50"/>
    <w:pPr>
      <w:ind w:left="1080"/>
    </w:pPr>
  </w:style>
  <w:style w:type="paragraph" w:customStyle="1" w:styleId="EncEx1pEncyclopediaExtractoneparagraph">
    <w:name w:val="EncEx (1p) Encyclopedia Extract (one paragraph)"/>
    <w:basedOn w:val="Ex1pExtractoneparagraph"/>
    <w:qFormat/>
    <w:rsid w:val="00661A50"/>
  </w:style>
  <w:style w:type="paragraph" w:customStyle="1" w:styleId="EncExfEncyclopediaExtractfirst">
    <w:name w:val="EncEx (f) Encyclopedia Extract (first)"/>
    <w:basedOn w:val="EqfEquationfirst"/>
    <w:qFormat/>
    <w:rsid w:val="00661A50"/>
  </w:style>
  <w:style w:type="paragraph" w:customStyle="1" w:styleId="EncExmEncyclopediaExtractmiddle">
    <w:name w:val="EncEx (m) Encyclopedia Extract (middle)"/>
    <w:basedOn w:val="ExmExtractmiddle"/>
    <w:qFormat/>
    <w:rsid w:val="00661A50"/>
    <w:pPr>
      <w:ind w:firstLine="202"/>
    </w:pPr>
  </w:style>
  <w:style w:type="paragraph" w:customStyle="1" w:styleId="EncExlEncyclopediaExtractlast">
    <w:name w:val="EncEx (l) Encyclopedia Extract (last)"/>
    <w:basedOn w:val="ExlExtractlast"/>
    <w:qFormat/>
    <w:rsid w:val="00661A50"/>
    <w:pPr>
      <w:ind w:firstLine="202"/>
    </w:pPr>
  </w:style>
  <w:style w:type="paragraph" w:customStyle="1" w:styleId="EncExAEncyclopediaExtractAttribution">
    <w:name w:val="EncExA Encyclopedia Extract Attribution"/>
    <w:basedOn w:val="ExAExtractAttribution"/>
    <w:qFormat/>
    <w:rsid w:val="00661A50"/>
  </w:style>
  <w:style w:type="paragraph" w:customStyle="1" w:styleId="EncExEx1pEncyclopediaExtractExtractoneparagraph">
    <w:name w:val="EncExEx (1p) Encyclopedia Extract Extract (one paragraph)"/>
    <w:basedOn w:val="ExEx1pExtractExtractoneparagraph"/>
    <w:qFormat/>
    <w:rsid w:val="00661A50"/>
  </w:style>
  <w:style w:type="paragraph" w:customStyle="1" w:styleId="EncExExfEncyclopediaExtractExtractfirst">
    <w:name w:val="EncExEx (f) Encyclopedia Extract Extract (first)"/>
    <w:basedOn w:val="ExExfExtractExtractfirst"/>
    <w:qFormat/>
    <w:rsid w:val="00661A50"/>
  </w:style>
  <w:style w:type="paragraph" w:customStyle="1" w:styleId="EncExExmEncyclopediaExtractExtractmiddle">
    <w:name w:val="EncExEx (m) Encyclopedia Extract Extract (middle)"/>
    <w:basedOn w:val="ExExmExtractExtractmiddle"/>
    <w:qFormat/>
    <w:rsid w:val="00661A50"/>
    <w:pPr>
      <w:ind w:firstLine="720"/>
    </w:pPr>
  </w:style>
  <w:style w:type="paragraph" w:customStyle="1" w:styleId="EncExExlEncyclopediaExtractExtractlast">
    <w:name w:val="EncExEx (l) Encyclopedia Extract Extract (last)"/>
    <w:basedOn w:val="ExExlExtractExtractlast"/>
    <w:qFormat/>
    <w:rsid w:val="00661A50"/>
    <w:pPr>
      <w:ind w:firstLine="720"/>
    </w:pPr>
  </w:style>
  <w:style w:type="paragraph" w:customStyle="1" w:styleId="EncTxCEncylopediaTextContinuation">
    <w:name w:val="EncTxC Encylopedia Text Continuation"/>
    <w:basedOn w:val="TxCTextContinuation"/>
    <w:qFormat/>
    <w:rsid w:val="00661A50"/>
  </w:style>
  <w:style w:type="paragraph" w:customStyle="1" w:styleId="EncH1EncyclopediaHeading1">
    <w:name w:val="EncH1 Encyclopedia Heading 1"/>
    <w:basedOn w:val="H1Heading1"/>
    <w:qFormat/>
    <w:rsid w:val="00661A50"/>
    <w:pPr>
      <w:jc w:val="left"/>
    </w:pPr>
  </w:style>
  <w:style w:type="paragraph" w:customStyle="1" w:styleId="EncH2EncyclopediaHeading2">
    <w:name w:val="EncH2 Encyclopedia Heading 2"/>
    <w:basedOn w:val="H2Heading2"/>
    <w:qFormat/>
    <w:rsid w:val="00661A50"/>
    <w:rPr>
      <w:i w:val="0"/>
    </w:rPr>
  </w:style>
  <w:style w:type="paragraph" w:customStyle="1" w:styleId="EncH3EncyclopediaHeading3">
    <w:name w:val="EncH3 Encyclopedia Heading 3"/>
    <w:basedOn w:val="H3Heading3"/>
    <w:qFormat/>
    <w:rsid w:val="00661A50"/>
    <w:rPr>
      <w:b/>
      <w:i w:val="0"/>
    </w:rPr>
  </w:style>
  <w:style w:type="paragraph" w:customStyle="1" w:styleId="EncH4EncyclopediaHeading4">
    <w:name w:val="EncH4 Encyclopedia Heading 4"/>
    <w:basedOn w:val="H4Heading4"/>
    <w:qFormat/>
    <w:rsid w:val="00661A50"/>
    <w:rPr>
      <w:b/>
      <w:caps w:val="0"/>
    </w:rPr>
  </w:style>
  <w:style w:type="paragraph" w:customStyle="1" w:styleId="EncH5EncyclopediaHeading5">
    <w:name w:val="EncH5 Encyclopedia Heading 5"/>
    <w:basedOn w:val="Normal"/>
    <w:qFormat/>
    <w:rsid w:val="00661A50"/>
    <w:pPr>
      <w:keepLines/>
      <w:widowControl w:val="0"/>
      <w:spacing w:before="240" w:line="240" w:lineRule="exact"/>
      <w:contextualSpacing/>
      <w:jc w:val="both"/>
      <w:outlineLvl w:val="5"/>
    </w:pPr>
    <w:rPr>
      <w:kern w:val="20"/>
      <w:sz w:val="21"/>
    </w:rPr>
  </w:style>
  <w:style w:type="paragraph" w:customStyle="1" w:styleId="EncH6EncyclopediaHeading6">
    <w:name w:val="EncH6 Encyclopedia Heading 6"/>
    <w:basedOn w:val="H6Heading6"/>
    <w:qFormat/>
    <w:rsid w:val="00661A50"/>
    <w:rPr>
      <w:b/>
    </w:rPr>
  </w:style>
  <w:style w:type="paragraph" w:customStyle="1" w:styleId="SpH4SpecialHeading4">
    <w:name w:val="SpH4 Special Heading 4"/>
    <w:basedOn w:val="SpH3SpecialHeading3"/>
    <w:qFormat/>
    <w:rsid w:val="00661A50"/>
    <w:pPr>
      <w:spacing w:before="360"/>
    </w:pPr>
    <w:rPr>
      <w:i w:val="0"/>
      <w:caps/>
      <w:sz w:val="14"/>
    </w:rPr>
  </w:style>
  <w:style w:type="paragraph" w:customStyle="1" w:styleId="SpH5SpecialHeading5">
    <w:name w:val="SpH5 Special Heading 5"/>
    <w:basedOn w:val="SpH4SpecialHeading4"/>
    <w:qFormat/>
    <w:rsid w:val="00661A50"/>
    <w:pPr>
      <w:spacing w:before="0" w:after="0"/>
    </w:pPr>
    <w:rPr>
      <w:i/>
      <w:caps w:val="0"/>
      <w:sz w:val="20"/>
    </w:rPr>
  </w:style>
  <w:style w:type="paragraph" w:customStyle="1" w:styleId="SpH6SpecialHeading6">
    <w:name w:val="SpH6 Special Heading 6"/>
    <w:basedOn w:val="SpH5SpecialHeading5"/>
    <w:qFormat/>
    <w:rsid w:val="00661A50"/>
    <w:rPr>
      <w:i w:val="0"/>
    </w:rPr>
  </w:style>
  <w:style w:type="paragraph" w:customStyle="1" w:styleId="SpBL1iSpecialBulletedListoneitem">
    <w:name w:val="SpBL (1i) Special Bulleted List (one item)"/>
    <w:basedOn w:val="BL1iBulletedListoneitem"/>
    <w:qFormat/>
    <w:rsid w:val="00661A50"/>
  </w:style>
  <w:style w:type="paragraph" w:customStyle="1" w:styleId="SpBLfSpecialBulletedListfirst">
    <w:name w:val="SpBL (f) Special Bulleted List (first)"/>
    <w:basedOn w:val="BLfBulletedListfirst"/>
    <w:qFormat/>
    <w:rsid w:val="00661A50"/>
    <w:pPr>
      <w:tabs>
        <w:tab w:val="clear" w:pos="547"/>
      </w:tabs>
    </w:pPr>
  </w:style>
  <w:style w:type="paragraph" w:customStyle="1" w:styleId="SpBLmSpecialBulletedListmiddle">
    <w:name w:val="SpBL (m) Special Bulleted List (middle)"/>
    <w:basedOn w:val="BLmBulletedListmiddle"/>
    <w:qFormat/>
    <w:rsid w:val="00661A50"/>
  </w:style>
  <w:style w:type="paragraph" w:customStyle="1" w:styleId="SpBLlSpecialBulletedListlast">
    <w:name w:val="SpBL (l) Special Bulleted List (last)"/>
    <w:basedOn w:val="BLlBulletedListlast"/>
    <w:qFormat/>
    <w:rsid w:val="00661A50"/>
    <w:pPr>
      <w:tabs>
        <w:tab w:val="clear" w:pos="547"/>
      </w:tabs>
    </w:pPr>
  </w:style>
  <w:style w:type="paragraph" w:customStyle="1" w:styleId="SpBLSL1iSpecialBulletedSubListoneitem">
    <w:name w:val="SpBLSL (1i) Special Bulleted SubList (one item)"/>
    <w:basedOn w:val="BLSL1iBulletedListSublistoneitem"/>
    <w:qFormat/>
    <w:rsid w:val="00661A50"/>
  </w:style>
  <w:style w:type="paragraph" w:customStyle="1" w:styleId="SpBLSLfSpecialBulletedSubListfirst">
    <w:name w:val="SpBLSL (f) Special Bulleted SubList (first)"/>
    <w:basedOn w:val="BLSLfBulletedListSublistfirst"/>
    <w:qFormat/>
    <w:rsid w:val="00661A50"/>
  </w:style>
  <w:style w:type="paragraph" w:customStyle="1" w:styleId="SpBLSLmSpecialBulletedSubListmiddle">
    <w:name w:val="SpBLSL (m) Special Bulleted SubList (middle)"/>
    <w:basedOn w:val="BLSLmBulletedListSublistmiddle"/>
    <w:qFormat/>
    <w:rsid w:val="00661A50"/>
  </w:style>
  <w:style w:type="paragraph" w:customStyle="1" w:styleId="SpBLSLlSpecialBulletedSubListlast">
    <w:name w:val="SpBLSL (l) Special Bulleted SubList (last)"/>
    <w:basedOn w:val="BLSLlBulletedListSublistlast"/>
    <w:qFormat/>
    <w:rsid w:val="00661A50"/>
  </w:style>
  <w:style w:type="paragraph" w:customStyle="1" w:styleId="SpBLSSLfSpecialBulletedSubsubListfirst">
    <w:name w:val="SpBLSSL (f) Special Bulleted SubsubList (first)"/>
    <w:basedOn w:val="BLSSLfBulletedListSubsublistfirst"/>
    <w:qFormat/>
    <w:rsid w:val="00661A50"/>
  </w:style>
  <w:style w:type="paragraph" w:customStyle="1" w:styleId="SpBLSSL1iSpecialBulletedSubsubListoneitem">
    <w:name w:val="SpBLSSL (1i) Special Bulleted SubsubList (one item)"/>
    <w:basedOn w:val="BLSSL1iBulletedListSubsublistoneitem"/>
    <w:qFormat/>
    <w:rsid w:val="00661A50"/>
  </w:style>
  <w:style w:type="paragraph" w:customStyle="1" w:styleId="SpBLSSLmSpecialBulletedSubsubListmiddle">
    <w:name w:val="SpBLSSL (m) Special Bulleted SubsubList (middle)"/>
    <w:basedOn w:val="BLSSLmBulletedListSubsublistmiddle"/>
    <w:qFormat/>
    <w:rsid w:val="00661A50"/>
  </w:style>
  <w:style w:type="paragraph" w:customStyle="1" w:styleId="SpBLSSLlSpecialBulletedSubsubListlast">
    <w:name w:val="SpBLSSL (l) Special Bulleted SubsubList (last)"/>
    <w:basedOn w:val="BLSSLlBulletedListSubsublistlast"/>
    <w:qFormat/>
    <w:rsid w:val="00661A50"/>
  </w:style>
  <w:style w:type="paragraph" w:customStyle="1" w:styleId="SpNL1iSpecialNumberedListoneitem">
    <w:name w:val="SpNL (1i) Special Numbered List (one item)"/>
    <w:basedOn w:val="NL1iNumberedListoneitem"/>
    <w:qFormat/>
    <w:rsid w:val="00661A50"/>
  </w:style>
  <w:style w:type="paragraph" w:customStyle="1" w:styleId="SpNLfSpecialNumberedListfirst">
    <w:name w:val="SpNL (f) Special Numbered List (first)"/>
    <w:basedOn w:val="NLfNumberedListfirst"/>
    <w:qFormat/>
    <w:rsid w:val="00661A50"/>
  </w:style>
  <w:style w:type="paragraph" w:customStyle="1" w:styleId="SpNLmSpecialNumberedListmiddle">
    <w:name w:val="SpNL (m) Special Numbered List (middle)"/>
    <w:basedOn w:val="NLmNumberedListmiddle"/>
    <w:qFormat/>
    <w:rsid w:val="00661A50"/>
  </w:style>
  <w:style w:type="paragraph" w:customStyle="1" w:styleId="SpNLlSpecialNumberedListlast">
    <w:name w:val="SpNL (l) Special Numbered List (last)"/>
    <w:basedOn w:val="NLlNumberedListlast"/>
    <w:qFormat/>
    <w:rsid w:val="00661A50"/>
  </w:style>
  <w:style w:type="paragraph" w:customStyle="1" w:styleId="SpNLSL1iSpecialNumberedSubListoneitem">
    <w:name w:val="SpNLSL (1i) Special Numbered SubList (one item)"/>
    <w:basedOn w:val="NLSL1iNumberedListSublist1i"/>
    <w:qFormat/>
    <w:rsid w:val="00661A50"/>
  </w:style>
  <w:style w:type="paragraph" w:customStyle="1" w:styleId="SpNLSLfSpecialNumberedSubListfirst">
    <w:name w:val="SpNLSL (f) Special Numbered SubList (first)"/>
    <w:basedOn w:val="NLSLfNumberedListSublistfirst"/>
    <w:qFormat/>
    <w:rsid w:val="00661A50"/>
  </w:style>
  <w:style w:type="paragraph" w:customStyle="1" w:styleId="SpNLSLmSpecialNumberedSubListmiddle">
    <w:name w:val="SpNLSL (m) Special Numbered SubList (middle)"/>
    <w:basedOn w:val="NLSLmNumberedListSublistmiddle"/>
    <w:qFormat/>
    <w:rsid w:val="00661A50"/>
  </w:style>
  <w:style w:type="paragraph" w:customStyle="1" w:styleId="SpNLSLlSpecialNumberedSubListlast">
    <w:name w:val="SpNLSL (l) Special Numbered SubList (last)"/>
    <w:basedOn w:val="NLSLlNumberedListSublistlast"/>
    <w:qFormat/>
    <w:rsid w:val="00661A50"/>
  </w:style>
  <w:style w:type="paragraph" w:customStyle="1" w:styleId="SpNLSSL1iSpecialNumberedSubsubListoneitem">
    <w:name w:val="SpNLSSL (1i) Special Numbered SubsubList (one item)"/>
    <w:basedOn w:val="NLSSL1iNumberedListSubsublistoneitem"/>
    <w:qFormat/>
    <w:rsid w:val="00661A50"/>
  </w:style>
  <w:style w:type="paragraph" w:customStyle="1" w:styleId="SpNLSSLfSpecialNumberedSubsubListfirst">
    <w:name w:val="SpNLSSL (f) Special Numbered SubsubList (first)"/>
    <w:basedOn w:val="NLSSLfNumberedListSubsublistfirst"/>
    <w:qFormat/>
    <w:rsid w:val="00661A50"/>
  </w:style>
  <w:style w:type="paragraph" w:customStyle="1" w:styleId="SpNLSSLmSpecialNumberedSubsubListmiddle">
    <w:name w:val="SpNLSSL (m) Special Numbered SubsubList (middle)"/>
    <w:basedOn w:val="NLSSLmNumberedListSubsublistmiddle"/>
    <w:qFormat/>
    <w:rsid w:val="00661A50"/>
  </w:style>
  <w:style w:type="paragraph" w:customStyle="1" w:styleId="SpNLSSLlSpecialNumberedSubsubListlast">
    <w:name w:val="SpNLSSL (l) Special Numbered SubsubList (last)"/>
    <w:basedOn w:val="NLSSLlNumberedListSubsublistlast"/>
    <w:qFormat/>
    <w:rsid w:val="00661A50"/>
  </w:style>
  <w:style w:type="paragraph" w:customStyle="1" w:styleId="SpUL1iSpecialUnnumberedListoneitem">
    <w:name w:val="SpUL (1i) Special Unnumbered List (one item)"/>
    <w:basedOn w:val="UL1iUnnumberedListoneitem"/>
    <w:qFormat/>
    <w:rsid w:val="00661A50"/>
  </w:style>
  <w:style w:type="paragraph" w:customStyle="1" w:styleId="SpULfSpecialUnnumberedListfirst">
    <w:name w:val="SpUL (f) Special Unnumbered List (first)"/>
    <w:basedOn w:val="ULfUnnumberedListfirst"/>
    <w:qFormat/>
    <w:rsid w:val="00661A50"/>
  </w:style>
  <w:style w:type="paragraph" w:customStyle="1" w:styleId="SpULmSpecialUnnumberedListmiddle">
    <w:name w:val="SpUL (m) Special Unnumbered List (middle)"/>
    <w:basedOn w:val="ULmUnnumberedListmiddle"/>
    <w:qFormat/>
    <w:rsid w:val="00661A50"/>
  </w:style>
  <w:style w:type="paragraph" w:customStyle="1" w:styleId="SpULlSpecialUnnumberedListlast">
    <w:name w:val="SpUL (l) Special Unnumbered List (last)"/>
    <w:basedOn w:val="ULlUnnumberedListlast"/>
    <w:qFormat/>
    <w:rsid w:val="00661A50"/>
  </w:style>
  <w:style w:type="paragraph" w:customStyle="1" w:styleId="SpULSL1iSpecialUnnumberedSubListoneitem">
    <w:name w:val="SpULSL (1i) Special Unnumbered SubList (one item)"/>
    <w:basedOn w:val="ULSL1iUnnumberedListSublistoneitem"/>
    <w:qFormat/>
    <w:rsid w:val="00661A50"/>
  </w:style>
  <w:style w:type="paragraph" w:customStyle="1" w:styleId="SpULSLfSpecialUnnumberedSubListfirst">
    <w:name w:val="SpULSL (f) Special Unnumbered SubList (first)"/>
    <w:basedOn w:val="ULSLfUnnumberedListSublistfirst"/>
    <w:qFormat/>
    <w:rsid w:val="00661A50"/>
  </w:style>
  <w:style w:type="paragraph" w:customStyle="1" w:styleId="SpULSLmSpecialUnnumberedSubListmiddle">
    <w:name w:val="SpULSL (m) Special Unnumbered SubList (middle)"/>
    <w:basedOn w:val="ULSLmUnnumberedListSublistmiddle"/>
    <w:qFormat/>
    <w:rsid w:val="00661A50"/>
  </w:style>
  <w:style w:type="paragraph" w:customStyle="1" w:styleId="SpULSLlSpecialUnnumberedSubListlast">
    <w:name w:val="SpULSL (l) Special Unnumbered SubList (last)"/>
    <w:basedOn w:val="ULSLlUnnumberedListSublistlast"/>
    <w:qFormat/>
    <w:rsid w:val="00661A50"/>
  </w:style>
  <w:style w:type="paragraph" w:customStyle="1" w:styleId="SpULSSLlSpecialUnnumberedSubsubListlast">
    <w:name w:val="SpULSSL (l) Special Unnumbered SubsubList (last)"/>
    <w:basedOn w:val="ULSSLlUnnumberedListSubsublistlast"/>
    <w:qFormat/>
    <w:rsid w:val="00661A50"/>
  </w:style>
  <w:style w:type="paragraph" w:customStyle="1" w:styleId="SpULSSL1iSpecialUnnumberedSubsubListoneitem">
    <w:name w:val="SpULSSL (1i) Special Unnumbered SubsubList (one item)"/>
    <w:basedOn w:val="SpULSSLlSpecialUnnumberedSubsubListlast"/>
    <w:qFormat/>
    <w:rsid w:val="00661A50"/>
  </w:style>
  <w:style w:type="paragraph" w:customStyle="1" w:styleId="SpULSSLfSpecialUnnumberedSubsubListfirst">
    <w:name w:val="SpULSSL (f) Special Unnumbered SubsubList (first)"/>
    <w:basedOn w:val="ULSSLfUnnumberedListSubsublistfirst"/>
    <w:qFormat/>
    <w:rsid w:val="00661A50"/>
  </w:style>
  <w:style w:type="paragraph" w:customStyle="1" w:styleId="SpULSSLmSpecialUnnumberedSubsubListmiddle">
    <w:name w:val="SpULSSL (m) Special Unnumbered SubsubList (middle)"/>
    <w:basedOn w:val="ULSSLmUnnumberedListSubsublistmiddle"/>
    <w:qFormat/>
    <w:rsid w:val="00661A50"/>
  </w:style>
  <w:style w:type="paragraph" w:customStyle="1" w:styleId="SpExEx1pSpecialExtractExtractoneparagraph">
    <w:name w:val="SpExEx (1p) Special Extract Extract (one paragraph)"/>
    <w:basedOn w:val="SpEx1pSpecialExtractoneparagraph"/>
    <w:qFormat/>
    <w:rsid w:val="00661A50"/>
    <w:pPr>
      <w:spacing w:line="240" w:lineRule="exact"/>
      <w:ind w:left="720"/>
    </w:pPr>
  </w:style>
  <w:style w:type="paragraph" w:customStyle="1" w:styleId="SpExExfSpecialExtractExtractfirst">
    <w:name w:val="SpExEx (f) Special Extract Extract (first)"/>
    <w:basedOn w:val="SpExfSpecialExtractfirst"/>
    <w:qFormat/>
    <w:rsid w:val="00661A50"/>
    <w:pPr>
      <w:spacing w:before="240" w:line="240" w:lineRule="exact"/>
      <w:ind w:left="720"/>
    </w:pPr>
  </w:style>
  <w:style w:type="paragraph" w:customStyle="1" w:styleId="SpExExmSpecialExtractExtractmiddle">
    <w:name w:val="SpExEx (m) Special Extract Extract (middle)"/>
    <w:basedOn w:val="SpExmSpecialExtractmiddle"/>
    <w:qFormat/>
    <w:rsid w:val="00661A50"/>
    <w:pPr>
      <w:spacing w:line="240" w:lineRule="exact"/>
      <w:ind w:left="720"/>
    </w:pPr>
  </w:style>
  <w:style w:type="paragraph" w:customStyle="1" w:styleId="SpExExlSpecialExtractExtractlast">
    <w:name w:val="SpExEx (l) Special Extract Extract (last)"/>
    <w:basedOn w:val="SpExlSpecialExtractlast"/>
    <w:qFormat/>
    <w:rsid w:val="00661A50"/>
    <w:pPr>
      <w:spacing w:after="240" w:line="240" w:lineRule="exact"/>
      <w:ind w:left="720"/>
    </w:pPr>
  </w:style>
  <w:style w:type="paragraph" w:customStyle="1" w:styleId="SpTxCSpecialTextContinuation">
    <w:name w:val="SpTxC Special Text Continuation"/>
    <w:basedOn w:val="TxCTextContinuation"/>
    <w:qFormat/>
    <w:rsid w:val="00661A50"/>
  </w:style>
  <w:style w:type="paragraph" w:customStyle="1" w:styleId="LH4ListHeading4">
    <w:name w:val="LH4 List Heading 4"/>
    <w:basedOn w:val="LH3ListHeading3"/>
    <w:qFormat/>
    <w:rsid w:val="00661A50"/>
    <w:rPr>
      <w:i w:val="0"/>
    </w:rPr>
  </w:style>
  <w:style w:type="paragraph" w:customStyle="1" w:styleId="LH5ListHeading5">
    <w:name w:val="LH5 List Heading 5"/>
    <w:basedOn w:val="LH4ListHeading4"/>
    <w:qFormat/>
    <w:rsid w:val="00661A50"/>
    <w:rPr>
      <w:sz w:val="19"/>
    </w:rPr>
  </w:style>
  <w:style w:type="paragraph" w:customStyle="1" w:styleId="LH6ListHeading6">
    <w:name w:val="LH6 List Heading 6"/>
    <w:basedOn w:val="LH5ListHeading5"/>
    <w:qFormat/>
    <w:rsid w:val="00661A50"/>
    <w:rPr>
      <w:b/>
    </w:rPr>
  </w:style>
  <w:style w:type="paragraph" w:customStyle="1" w:styleId="MapSNMapSourceNote">
    <w:name w:val="MapSN Map Source Note"/>
    <w:basedOn w:val="FgSNFigureSourceNote"/>
    <w:qFormat/>
    <w:rsid w:val="00661A50"/>
  </w:style>
  <w:style w:type="paragraph" w:customStyle="1" w:styleId="BxBLSSL1iBoxBullSubsublist1item">
    <w:name w:val="BxBLSSL (1i) Box Bull Subsublist (1 item)"/>
    <w:basedOn w:val="BxBLSL1iBoxBullListSublist1item"/>
    <w:qFormat/>
    <w:rsid w:val="00661A50"/>
    <w:pPr>
      <w:ind w:left="1512" w:hanging="432"/>
    </w:pPr>
  </w:style>
  <w:style w:type="paragraph" w:customStyle="1" w:styleId="BxBLSSLfBoxBullSubsublistfirst">
    <w:name w:val="BxBLSSL (f) Box Bull Subsublist (first)"/>
    <w:basedOn w:val="BxBLSSL1iBoxBullSubsublist1item"/>
    <w:qFormat/>
    <w:rsid w:val="00661A50"/>
    <w:pPr>
      <w:spacing w:after="0"/>
    </w:pPr>
  </w:style>
  <w:style w:type="paragraph" w:customStyle="1" w:styleId="BxBLSSLmBoxBullSubsublistmiddle">
    <w:name w:val="BxBLSSL (m) Box Bull Subsublist (middle)"/>
    <w:basedOn w:val="BxBLSSLfBoxBullSubsublistfirst"/>
    <w:qFormat/>
    <w:rsid w:val="00661A50"/>
  </w:style>
  <w:style w:type="paragraph" w:customStyle="1" w:styleId="BxBLSSLlBoxBullSubsublistlast">
    <w:name w:val="BxBLSSL (l) Box Bull Subsublist (last)"/>
    <w:basedOn w:val="BxBLSSLmBoxBullSubsublistmiddle"/>
    <w:qFormat/>
    <w:rsid w:val="00661A50"/>
    <w:pPr>
      <w:spacing w:after="360"/>
    </w:pPr>
  </w:style>
  <w:style w:type="paragraph" w:customStyle="1" w:styleId="BxNLSSLlBoxNumberedSubsublistlast">
    <w:name w:val="BxNLSSL (l) Box Numbered Subsublist (last)"/>
    <w:basedOn w:val="BxNLSLlBoxNumListSublistlast"/>
    <w:qFormat/>
    <w:rsid w:val="00661A50"/>
    <w:pPr>
      <w:spacing w:after="240"/>
      <w:ind w:left="1526" w:hanging="446"/>
    </w:pPr>
  </w:style>
  <w:style w:type="paragraph" w:customStyle="1" w:styleId="BxNLSSLmBoxNumberedSubsublistmiddle">
    <w:name w:val="BxNLSSL (m) Box Numbered Subsublist (middle)"/>
    <w:basedOn w:val="BxNLSSLlBoxNumberedSubsublistlast"/>
    <w:qFormat/>
    <w:rsid w:val="00661A50"/>
    <w:pPr>
      <w:spacing w:after="0"/>
    </w:pPr>
  </w:style>
  <w:style w:type="paragraph" w:customStyle="1" w:styleId="BxNLSSLfBoxNumberedSubsublistfirst">
    <w:name w:val="BxNLSSL (f) Box Numbered Subsublist (first)"/>
    <w:basedOn w:val="BxNLSSLmBoxNumberedSubsublistmiddle"/>
    <w:qFormat/>
    <w:rsid w:val="00661A50"/>
    <w:pPr>
      <w:spacing w:before="240"/>
    </w:pPr>
  </w:style>
  <w:style w:type="paragraph" w:customStyle="1" w:styleId="BxNLSSL1iBoxNumberedSubsublistoneitem">
    <w:name w:val="BxNLSSL (1i) Box Numbered Subsublist (one item)"/>
    <w:basedOn w:val="BxNLSSLfBoxNumberedSubsublistfirst"/>
    <w:qFormat/>
    <w:rsid w:val="00661A50"/>
    <w:pPr>
      <w:spacing w:after="240"/>
    </w:pPr>
  </w:style>
  <w:style w:type="paragraph" w:customStyle="1" w:styleId="SbarBLSSL1iSidebarBullListSubsublist1item">
    <w:name w:val="SbarBLSSL (1i) Sidebar Bull List Subsublist (1 item)"/>
    <w:basedOn w:val="SbarBLSL1iSidebarBullListSublist1item"/>
    <w:qFormat/>
    <w:rsid w:val="00661A50"/>
    <w:pPr>
      <w:spacing w:before="120"/>
      <w:ind w:left="1080"/>
    </w:pPr>
  </w:style>
  <w:style w:type="paragraph" w:customStyle="1" w:styleId="BxULSSL1iBoxUnnumberedSubsublistoneitem">
    <w:name w:val="BxULSSL (1i) Box Unnumbered Subsublist (one item)"/>
    <w:basedOn w:val="BxULSL1iBoxUnnumListSublist1item"/>
    <w:qFormat/>
    <w:rsid w:val="00661A50"/>
    <w:pPr>
      <w:ind w:left="1080"/>
    </w:pPr>
  </w:style>
  <w:style w:type="paragraph" w:customStyle="1" w:styleId="BxULSSLfBoxUnnumberedSubsublistfirst">
    <w:name w:val="BxULSSL (f) Box Unnumbered Subsublist (first)"/>
    <w:basedOn w:val="BxULSLfBoxUnnumListSublistfirst"/>
    <w:qFormat/>
    <w:rsid w:val="00661A50"/>
    <w:pPr>
      <w:ind w:left="1080"/>
    </w:pPr>
  </w:style>
  <w:style w:type="paragraph" w:customStyle="1" w:styleId="BxULSSLmBoxUnnumberedSubsublistmiddle">
    <w:name w:val="BxULSSL (m) Box Unnumbered Subsublist (middle)"/>
    <w:basedOn w:val="BxULSLmBoxUnnumListSublistmiddle"/>
    <w:qFormat/>
    <w:rsid w:val="00661A50"/>
    <w:pPr>
      <w:ind w:left="907"/>
    </w:pPr>
  </w:style>
  <w:style w:type="paragraph" w:customStyle="1" w:styleId="BxULSSLlBoxUnnumberedSubsublistlast">
    <w:name w:val="BxULSSL (l) Box Unnumbered Subsublist (last)"/>
    <w:basedOn w:val="BxULSLlBoxUnnumListSublistlast"/>
    <w:qFormat/>
    <w:rsid w:val="00661A50"/>
    <w:pPr>
      <w:ind w:left="1080"/>
    </w:pPr>
  </w:style>
  <w:style w:type="paragraph" w:customStyle="1" w:styleId="SbarBLSSLfSidebarBullListSubsublistfirst">
    <w:name w:val="SbarBLSSL (f) Sidebar Bull List Subsublist (first)"/>
    <w:basedOn w:val="SbarBLSL1iSidebarBullListSublist1item"/>
    <w:qFormat/>
    <w:rsid w:val="00661A50"/>
    <w:pPr>
      <w:spacing w:after="0"/>
      <w:ind w:left="1080"/>
    </w:pPr>
  </w:style>
  <w:style w:type="paragraph" w:customStyle="1" w:styleId="SbarBLSSLmSidebarBullListSubsublistmiddle">
    <w:name w:val="SbarBLSSL (m) Sidebar Bull List Subsublist (middle)"/>
    <w:basedOn w:val="SbarBLSSLfSidebarBullListSubsublistfirst"/>
    <w:qFormat/>
    <w:rsid w:val="00661A50"/>
  </w:style>
  <w:style w:type="paragraph" w:customStyle="1" w:styleId="SbarBLSSLlSidebarBullListSubsublistlast">
    <w:name w:val="SbarBLSSL (l) Sidebar Bull List Subsublist (last)"/>
    <w:basedOn w:val="SbarBLSSLmSidebarBullListSubsublistmiddle"/>
    <w:qFormat/>
    <w:rsid w:val="00661A50"/>
    <w:pPr>
      <w:spacing w:after="120"/>
    </w:pPr>
  </w:style>
  <w:style w:type="paragraph" w:customStyle="1" w:styleId="SbarNLSSL1iSidebarNumberedSubsublist1item">
    <w:name w:val="SbarNLSSL (1i) Sidebar Numbered Subsublist (1 item)"/>
    <w:basedOn w:val="SbarBLSSL1iSidebarBullListSubsublist1item"/>
    <w:qFormat/>
    <w:rsid w:val="00661A50"/>
    <w:pPr>
      <w:ind w:left="1814" w:hanging="547"/>
    </w:pPr>
  </w:style>
  <w:style w:type="paragraph" w:customStyle="1" w:styleId="SbarNLSSLfSidebarNumberedSubsublistfirst">
    <w:name w:val="SbarNLSSL (f) Sidebar Numbered Subsublist (first)"/>
    <w:basedOn w:val="SbarNLSLfSidebarNumListSublistfirst"/>
    <w:qFormat/>
    <w:rsid w:val="00661A50"/>
    <w:pPr>
      <w:ind w:left="1814" w:hanging="547"/>
    </w:pPr>
  </w:style>
  <w:style w:type="paragraph" w:customStyle="1" w:styleId="SbarNLSSLmSidebarNumberedSubsublistmiddle">
    <w:name w:val="SbarNLSSL (m) Sidebar Numbered Subsublist (middle)"/>
    <w:basedOn w:val="SbarNLSLmSidebarNumListSublistmiddle"/>
    <w:qFormat/>
    <w:rsid w:val="00661A50"/>
    <w:pPr>
      <w:ind w:left="1814" w:hanging="547"/>
    </w:pPr>
  </w:style>
  <w:style w:type="paragraph" w:customStyle="1" w:styleId="SbarNLSSLlSidebarNumberedSubsublistlast">
    <w:name w:val="SbarNLSSL (l) Sidebar Numbered Subsublist (last)"/>
    <w:basedOn w:val="SbarNLSLlSidebarNumListSublistlast"/>
    <w:qFormat/>
    <w:rsid w:val="00661A50"/>
    <w:pPr>
      <w:ind w:left="1814" w:hanging="547"/>
    </w:pPr>
  </w:style>
  <w:style w:type="paragraph" w:customStyle="1" w:styleId="SbarULSSL1iSidebarUnnumberedSubsublistoneitem">
    <w:name w:val="SbarULSSL (1i) Sidebar Unnumbered Subsublist (one item)"/>
    <w:basedOn w:val="SbarULSL1iSidebarUnnumListSublist1item"/>
    <w:qFormat/>
    <w:rsid w:val="00661A50"/>
    <w:pPr>
      <w:ind w:left="800"/>
    </w:pPr>
  </w:style>
  <w:style w:type="paragraph" w:customStyle="1" w:styleId="SbarULSSLfSidebarUnnumberedSubsublistfirst">
    <w:name w:val="SbarULSSL (f) Sidebar Unnumbered Subsublist (first)"/>
    <w:basedOn w:val="SbarULSLfSidebarUnnumListSublistfirst"/>
    <w:qFormat/>
    <w:rsid w:val="00661A50"/>
    <w:pPr>
      <w:ind w:left="800"/>
    </w:pPr>
  </w:style>
  <w:style w:type="paragraph" w:customStyle="1" w:styleId="SbarULSSLmSidebarUnnumberedSubsublistmiddle">
    <w:name w:val="SbarULSSL (m) Sidebar Unnumbered Subsublist (middle)"/>
    <w:basedOn w:val="SbarULSLmSidebarUnnumListSublistmiddle"/>
    <w:qFormat/>
    <w:rsid w:val="00661A50"/>
    <w:pPr>
      <w:ind w:left="800"/>
    </w:pPr>
  </w:style>
  <w:style w:type="paragraph" w:customStyle="1" w:styleId="SbarULSSLlSidebarUnnumberedSubsublistlast">
    <w:name w:val="SbarULSSL (l) Sidebar Unnumbered Subsublist (last)"/>
    <w:basedOn w:val="SbarULSLlSidebarUnnumListSublistlast"/>
    <w:qFormat/>
    <w:rsid w:val="00661A50"/>
    <w:pPr>
      <w:ind w:left="800"/>
    </w:pPr>
  </w:style>
  <w:style w:type="paragraph" w:customStyle="1" w:styleId="NLSSSL1iNumberedListSubsubsublistoneitem">
    <w:name w:val="NLSSSL (1i) Numbered List Subsubsublist (one item)"/>
    <w:basedOn w:val="NLSSL1iNumberedListSubsublistoneitem"/>
    <w:qFormat/>
    <w:rsid w:val="00661A50"/>
    <w:pPr>
      <w:tabs>
        <w:tab w:val="clear" w:pos="1080"/>
        <w:tab w:val="left" w:pos="1440"/>
      </w:tabs>
      <w:ind w:left="1800"/>
    </w:pPr>
  </w:style>
  <w:style w:type="paragraph" w:customStyle="1" w:styleId="NLSSSLfNumberedListSubsubsublistfirst">
    <w:name w:val="NLSSSL (f) Numbered List Subsubsublist (first)"/>
    <w:basedOn w:val="NLSSLfNumberedListSubsublistfirst"/>
    <w:qFormat/>
    <w:rsid w:val="00661A50"/>
    <w:pPr>
      <w:tabs>
        <w:tab w:val="clear" w:pos="1080"/>
        <w:tab w:val="left" w:pos="1440"/>
      </w:tabs>
      <w:ind w:left="1440"/>
    </w:pPr>
  </w:style>
  <w:style w:type="paragraph" w:customStyle="1" w:styleId="NLSSSLmNumberedListSubsubsublistmiddle">
    <w:name w:val="NLSSSL (m) Numbered List Subsubsublist (middle)"/>
    <w:basedOn w:val="NLSSLmNumberedListSubsublistmiddle"/>
    <w:qFormat/>
    <w:rsid w:val="00661A50"/>
    <w:pPr>
      <w:tabs>
        <w:tab w:val="clear" w:pos="1080"/>
        <w:tab w:val="left" w:pos="1440"/>
      </w:tabs>
      <w:ind w:left="1440"/>
    </w:pPr>
  </w:style>
  <w:style w:type="paragraph" w:customStyle="1" w:styleId="NLSSSLlNumberedListSubsubsublistlast">
    <w:name w:val="NLSSSL (l) Numbered List Subsubsublist (last)"/>
    <w:basedOn w:val="NLSSLlNumberedListSubsublistlast"/>
    <w:qFormat/>
    <w:rsid w:val="00661A50"/>
    <w:pPr>
      <w:tabs>
        <w:tab w:val="clear" w:pos="1080"/>
        <w:tab w:val="left" w:pos="1440"/>
      </w:tabs>
      <w:ind w:left="1440"/>
    </w:pPr>
  </w:style>
  <w:style w:type="paragraph" w:customStyle="1" w:styleId="BLSSSL1iBulletedListSubsubsublistoneitem">
    <w:name w:val="BLSSSL (1i) Bulleted List Subsubsublist (one item)"/>
    <w:basedOn w:val="BLSSL1iBulletedListSubsublistoneitem"/>
    <w:qFormat/>
    <w:rsid w:val="00661A50"/>
  </w:style>
  <w:style w:type="paragraph" w:customStyle="1" w:styleId="BLSSSLfBulletedListSubsubsublistfirst">
    <w:name w:val="BLSSSL (f) Bulleted List Subsubsublist (first)"/>
    <w:basedOn w:val="BLSSLfBulletedListSubsublistfirst"/>
    <w:qFormat/>
    <w:rsid w:val="00661A50"/>
  </w:style>
  <w:style w:type="paragraph" w:customStyle="1" w:styleId="BLSSSLmBulletedListSubsubsublistmiddle">
    <w:name w:val="BLSSSL (m) Bulleted List Subsubsublist (middle)"/>
    <w:basedOn w:val="BLSSLmBulletedListSubsublistmiddle"/>
    <w:qFormat/>
    <w:rsid w:val="00661A50"/>
  </w:style>
  <w:style w:type="paragraph" w:customStyle="1" w:styleId="BLSSSLlBulletedListSubsubsublistlast">
    <w:name w:val="BLSSSL (l) Bulleted List Subsubsublist (last)"/>
    <w:basedOn w:val="BLSSLlBulletedListSubsublistlast"/>
    <w:qFormat/>
    <w:rsid w:val="00661A50"/>
  </w:style>
  <w:style w:type="paragraph" w:customStyle="1" w:styleId="ULSSSL1iUnnumberedListSubsubsublist1i">
    <w:name w:val="ULSSSL (1i) Unnumbered List Subsubsublist (1i)"/>
    <w:basedOn w:val="ULSSL1iUnnumberedListSubsublist1i"/>
    <w:qFormat/>
    <w:rsid w:val="00661A50"/>
    <w:pPr>
      <w:spacing w:before="240" w:after="240"/>
    </w:pPr>
  </w:style>
  <w:style w:type="paragraph" w:customStyle="1" w:styleId="ULSSSLfUnnumberedListSubsubsublistfirst">
    <w:name w:val="ULSSSL (f) Unnumbered List Subsubsublist (first)"/>
    <w:basedOn w:val="ULSSLfUnnumberedListSubsublistfirst"/>
    <w:qFormat/>
    <w:rsid w:val="00661A50"/>
  </w:style>
  <w:style w:type="paragraph" w:customStyle="1" w:styleId="ULSSSLmUnnumberedListSubsubsublistmiddle">
    <w:name w:val="ULSSSL (m) Unnumbered List Subsubsublist (middle)"/>
    <w:basedOn w:val="ULSSLmUnnumberedListSubsublistmiddle"/>
    <w:qFormat/>
    <w:rsid w:val="00661A50"/>
    <w:pPr>
      <w:ind w:left="1434" w:hanging="357"/>
    </w:pPr>
  </w:style>
  <w:style w:type="paragraph" w:customStyle="1" w:styleId="ULSSSLlUnnumberedListSubsubsublistlast">
    <w:name w:val="ULSSSL (l) Unnumbered List Subsubsublist (last)"/>
    <w:basedOn w:val="ULSSLlUnnumberedListSubsublistlast"/>
    <w:qFormat/>
    <w:rsid w:val="00661A50"/>
  </w:style>
  <w:style w:type="paragraph" w:customStyle="1" w:styleId="IQlInterviewQuestionlast">
    <w:name w:val="IQ (l) Interview Question (last)"/>
    <w:basedOn w:val="IQfInterviewQuestionfirst"/>
    <w:qFormat/>
    <w:rsid w:val="00661A50"/>
    <w:pPr>
      <w:spacing w:before="0" w:after="240"/>
    </w:pPr>
  </w:style>
  <w:style w:type="paragraph" w:customStyle="1" w:styleId="IAfInterviewAnswerfirst">
    <w:name w:val="IA (f) Interview Answer (first)"/>
    <w:basedOn w:val="IAlInterviewAnswerlast"/>
    <w:qFormat/>
    <w:rsid w:val="00661A50"/>
    <w:pPr>
      <w:spacing w:before="240" w:after="0"/>
    </w:pPr>
  </w:style>
  <w:style w:type="paragraph" w:customStyle="1" w:styleId="PDDH4PrimaryDocumentDescriptionHeading4">
    <w:name w:val="PDDH4 Primary Document Description Heading 4"/>
    <w:basedOn w:val="PDDH3PrimaryDocumentDescriptionHeading3"/>
    <w:qFormat/>
    <w:rsid w:val="00661A50"/>
    <w:rPr>
      <w:i w:val="0"/>
      <w:caps/>
      <w:sz w:val="16"/>
    </w:rPr>
  </w:style>
  <w:style w:type="paragraph" w:customStyle="1" w:styleId="PDDH5PrimaryDocumentDescriptionHeading5">
    <w:name w:val="PDDH5 Primary Document Description Heading 5"/>
    <w:basedOn w:val="PDDH4PrimaryDocumentDescriptionHeading4"/>
    <w:qFormat/>
    <w:rsid w:val="00661A50"/>
    <w:rPr>
      <w:caps w:val="0"/>
      <w:sz w:val="21"/>
    </w:rPr>
  </w:style>
  <w:style w:type="paragraph" w:customStyle="1" w:styleId="PDDH6PrimaryDocumentDescriptionHeading6">
    <w:name w:val="PDDH6 Primary Document Description Heading 6"/>
    <w:basedOn w:val="PDDH5PrimaryDocumentDescriptionHeading5"/>
    <w:qFormat/>
    <w:rsid w:val="00661A50"/>
    <w:rPr>
      <w:b/>
    </w:rPr>
  </w:style>
  <w:style w:type="paragraph" w:customStyle="1" w:styleId="CaStNLSSL1iCaseStudyNumberedSubsubListoneitem">
    <w:name w:val="CaStNLSSL (1i) Case Study Numbered SubsubList (one item)"/>
    <w:basedOn w:val="CaStNLSL1iCaseStudyNumberedSubList1item"/>
    <w:qFormat/>
    <w:rsid w:val="00661A50"/>
    <w:pPr>
      <w:ind w:left="1080"/>
    </w:pPr>
  </w:style>
  <w:style w:type="character" w:customStyle="1" w:styleId="SecMenSectionMention">
    <w:name w:val="SecMen Section Mention"/>
    <w:basedOn w:val="FgMenFigureMention"/>
    <w:qFormat/>
    <w:rsid w:val="00661A50"/>
    <w:rPr>
      <w:rFonts w:ascii="Arial" w:hAnsi="Arial"/>
      <w:color w:val="7030A0"/>
    </w:rPr>
  </w:style>
  <w:style w:type="character" w:customStyle="1" w:styleId="Speaker">
    <w:name w:val="Speaker"/>
    <w:basedOn w:val="FgCOFigureCallOut"/>
    <w:qFormat/>
    <w:rsid w:val="00661A50"/>
    <w:rPr>
      <w:rFonts w:ascii="Times New Roman" w:hAnsi="Times New Roman"/>
      <w:b w:val="0"/>
      <w:caps/>
      <w:smallCaps w:val="0"/>
      <w:color w:val="7030A0"/>
      <w:sz w:val="20"/>
      <w:bdr w:val="none" w:sz="0" w:space="0" w:color="auto"/>
      <w:shd w:val="clear" w:color="00B050" w:fill="auto"/>
    </w:rPr>
  </w:style>
  <w:style w:type="character" w:customStyle="1" w:styleId="CitationArticleTitle">
    <w:name w:val="CitationArticleTitle"/>
    <w:qFormat/>
    <w:rsid w:val="00661A50"/>
    <w:rPr>
      <w:rFonts w:ascii="Times New Roman" w:hAnsi="Times New Roman"/>
      <w:color w:val="C00000"/>
    </w:rPr>
  </w:style>
  <w:style w:type="character" w:customStyle="1" w:styleId="CitationChapter">
    <w:name w:val="CitationChapter"/>
    <w:uiPriority w:val="1"/>
    <w:qFormat/>
    <w:rsid w:val="00661A50"/>
    <w:rPr>
      <w:rFonts w:ascii="Times New Roman" w:hAnsi="Times New Roman"/>
      <w:color w:val="C00000"/>
    </w:rPr>
  </w:style>
  <w:style w:type="character" w:customStyle="1" w:styleId="CitationVolume">
    <w:name w:val="CitationVolume"/>
    <w:qFormat/>
    <w:rsid w:val="00661A50"/>
    <w:rPr>
      <w:rFonts w:ascii="Times New Roman" w:hAnsi="Times New Roman"/>
      <w:color w:val="CC9900"/>
    </w:rPr>
  </w:style>
  <w:style w:type="character" w:customStyle="1" w:styleId="CitationDay">
    <w:name w:val="CitationDay"/>
    <w:uiPriority w:val="1"/>
    <w:qFormat/>
    <w:rsid w:val="00661A50"/>
    <w:rPr>
      <w:rFonts w:ascii="Times New Roman" w:hAnsi="Times New Roman"/>
      <w:color w:val="FF0000"/>
    </w:rPr>
  </w:style>
  <w:style w:type="character" w:customStyle="1" w:styleId="CitationEdition">
    <w:name w:val="CitationEdition"/>
    <w:uiPriority w:val="1"/>
    <w:qFormat/>
    <w:rsid w:val="00661A50"/>
    <w:rPr>
      <w:rFonts w:ascii="Times New Roman" w:hAnsi="Times New Roman"/>
      <w:color w:val="3333FF"/>
    </w:rPr>
  </w:style>
  <w:style w:type="character" w:customStyle="1" w:styleId="Citationetal">
    <w:name w:val="Citationetal"/>
    <w:qFormat/>
    <w:rsid w:val="00661A50"/>
    <w:rPr>
      <w:rFonts w:ascii="Times New Roman" w:hAnsi="Times New Roman"/>
      <w:color w:val="006666"/>
    </w:rPr>
  </w:style>
  <w:style w:type="character" w:customStyle="1" w:styleId="CitationFirstPage">
    <w:name w:val="CitationFirstPage"/>
    <w:qFormat/>
    <w:rsid w:val="00661A50"/>
    <w:rPr>
      <w:rFonts w:ascii="Times New Roman" w:hAnsi="Times New Roman"/>
      <w:color w:val="00CC00"/>
    </w:rPr>
  </w:style>
  <w:style w:type="character" w:customStyle="1" w:styleId="CitationIssue">
    <w:name w:val="CitationIssue"/>
    <w:uiPriority w:val="1"/>
    <w:qFormat/>
    <w:rsid w:val="00661A50"/>
    <w:rPr>
      <w:rFonts w:ascii="Times New Roman" w:hAnsi="Times New Roman"/>
      <w:color w:val="5F497A" w:themeColor="accent4" w:themeShade="BF"/>
    </w:rPr>
  </w:style>
  <w:style w:type="character" w:customStyle="1" w:styleId="CitationLastPage">
    <w:name w:val="CitationLastPage"/>
    <w:qFormat/>
    <w:rsid w:val="00661A50"/>
    <w:rPr>
      <w:rFonts w:ascii="Times New Roman" w:hAnsi="Times New Roman"/>
      <w:color w:val="FF0000"/>
    </w:rPr>
  </w:style>
  <w:style w:type="character" w:customStyle="1" w:styleId="CitationMonth">
    <w:name w:val="CitationMonth"/>
    <w:uiPriority w:val="1"/>
    <w:qFormat/>
    <w:rsid w:val="00661A50"/>
    <w:rPr>
      <w:rFonts w:ascii="Times New Roman" w:hAnsi="Times New Roman"/>
      <w:color w:val="548DD4" w:themeColor="text2" w:themeTint="99"/>
    </w:rPr>
  </w:style>
  <w:style w:type="character" w:customStyle="1" w:styleId="CitationPart">
    <w:name w:val="CitationPart"/>
    <w:uiPriority w:val="1"/>
    <w:qFormat/>
    <w:rsid w:val="00661A50"/>
    <w:rPr>
      <w:rFonts w:ascii="Times New Roman" w:hAnsi="Times New Roman"/>
      <w:color w:val="CC0000"/>
    </w:rPr>
  </w:style>
  <w:style w:type="character" w:customStyle="1" w:styleId="CitationSection">
    <w:name w:val="CitationSection"/>
    <w:uiPriority w:val="1"/>
    <w:qFormat/>
    <w:rsid w:val="00661A50"/>
    <w:rPr>
      <w:rFonts w:ascii="Times New Roman" w:hAnsi="Times New Roman"/>
      <w:color w:val="CC0000"/>
    </w:rPr>
  </w:style>
  <w:style w:type="character" w:customStyle="1" w:styleId="CitationSeries">
    <w:name w:val="CitationSeries"/>
    <w:basedOn w:val="CitationVolume"/>
    <w:uiPriority w:val="1"/>
    <w:qFormat/>
    <w:rsid w:val="00661A50"/>
    <w:rPr>
      <w:rFonts w:ascii="Times New Roman" w:hAnsi="Times New Roman"/>
      <w:color w:val="943634" w:themeColor="accent2" w:themeShade="BF"/>
    </w:rPr>
  </w:style>
  <w:style w:type="character" w:customStyle="1" w:styleId="CitationSourceTitle">
    <w:name w:val="CitationSourceTitle"/>
    <w:qFormat/>
    <w:rsid w:val="00661A50"/>
    <w:rPr>
      <w:rFonts w:ascii="Times New Roman" w:hAnsi="Times New Roman"/>
      <w:color w:val="CC00CC"/>
    </w:rPr>
  </w:style>
  <w:style w:type="character" w:customStyle="1" w:styleId="CitationVersion">
    <w:name w:val="CitationVersion"/>
    <w:basedOn w:val="CitationSection"/>
    <w:uiPriority w:val="1"/>
    <w:qFormat/>
    <w:rsid w:val="00661A50"/>
    <w:rPr>
      <w:rFonts w:ascii="Times New Roman" w:hAnsi="Times New Roman"/>
      <w:color w:val="FF00FF"/>
    </w:rPr>
  </w:style>
  <w:style w:type="character" w:customStyle="1" w:styleId="CitationVolumeTitle">
    <w:name w:val="CitationVolumeTitle"/>
    <w:uiPriority w:val="1"/>
    <w:qFormat/>
    <w:rsid w:val="00661A50"/>
    <w:rPr>
      <w:rFonts w:ascii="Times New Roman" w:hAnsi="Times New Roman"/>
      <w:color w:val="984806" w:themeColor="accent6" w:themeShade="80"/>
    </w:rPr>
  </w:style>
  <w:style w:type="character" w:customStyle="1" w:styleId="Year">
    <w:name w:val="Year"/>
    <w:qFormat/>
    <w:rsid w:val="00661A50"/>
    <w:rPr>
      <w:color w:val="4F6228" w:themeColor="accent3" w:themeShade="80"/>
    </w:rPr>
  </w:style>
  <w:style w:type="character" w:customStyle="1" w:styleId="CitationYear">
    <w:name w:val="CitationYear"/>
    <w:qFormat/>
    <w:rsid w:val="00661A50"/>
    <w:rPr>
      <w:rFonts w:ascii="Times New Roman" w:hAnsi="Times New Roman"/>
      <w:color w:val="548DD4" w:themeColor="text2" w:themeTint="99"/>
    </w:rPr>
  </w:style>
  <w:style w:type="character" w:customStyle="1" w:styleId="City">
    <w:name w:val="City"/>
    <w:uiPriority w:val="1"/>
    <w:qFormat/>
    <w:rsid w:val="00661A50"/>
    <w:rPr>
      <w:rFonts w:ascii="Times New Roman" w:hAnsi="Times New Roman"/>
      <w:color w:val="7F7F7F" w:themeColor="text1" w:themeTint="80"/>
    </w:rPr>
  </w:style>
  <w:style w:type="character" w:customStyle="1" w:styleId="PMID">
    <w:name w:val="PMID"/>
    <w:uiPriority w:val="1"/>
    <w:qFormat/>
    <w:rsid w:val="00661A50"/>
    <w:rPr>
      <w:rFonts w:ascii="Times New Roman" w:hAnsi="Times New Roman"/>
      <w:color w:val="auto"/>
    </w:rPr>
  </w:style>
  <w:style w:type="character" w:customStyle="1" w:styleId="DOI">
    <w:name w:val="DOI"/>
    <w:uiPriority w:val="1"/>
    <w:qFormat/>
    <w:rsid w:val="00661A50"/>
    <w:rPr>
      <w:rFonts w:ascii="Times New Roman" w:hAnsi="Times New Roman"/>
      <w:color w:val="00B050"/>
    </w:rPr>
  </w:style>
  <w:style w:type="character" w:customStyle="1" w:styleId="Surname">
    <w:name w:val="Surname"/>
    <w:qFormat/>
    <w:rsid w:val="00661A50"/>
    <w:rPr>
      <w:rFonts w:ascii="Times New Roman" w:hAnsi="Times New Roman"/>
      <w:color w:val="215868" w:themeColor="accent5" w:themeShade="80"/>
    </w:rPr>
  </w:style>
  <w:style w:type="character" w:customStyle="1" w:styleId="EditorGivenname">
    <w:name w:val="EditorGivenname"/>
    <w:uiPriority w:val="1"/>
    <w:qFormat/>
    <w:rsid w:val="00661A50"/>
    <w:rPr>
      <w:rFonts w:ascii="Times New Roman" w:hAnsi="Times New Roman"/>
      <w:color w:val="CCCC00"/>
    </w:rPr>
  </w:style>
  <w:style w:type="character" w:customStyle="1" w:styleId="EditorSurname">
    <w:name w:val="EditorSurname"/>
    <w:uiPriority w:val="1"/>
    <w:qFormat/>
    <w:rsid w:val="00661A50"/>
    <w:rPr>
      <w:rFonts w:ascii="Times New Roman" w:hAnsi="Times New Roman"/>
      <w:color w:val="008000"/>
    </w:rPr>
  </w:style>
  <w:style w:type="paragraph" w:customStyle="1" w:styleId="ElementDOI">
    <w:name w:val="ElementDOI"/>
    <w:basedOn w:val="Normal"/>
    <w:next w:val="Normal"/>
    <w:qFormat/>
    <w:rsid w:val="00661A50"/>
    <w:pPr>
      <w:pBdr>
        <w:top w:val="single" w:sz="4" w:space="1" w:color="auto"/>
      </w:pBdr>
      <w:spacing w:before="120" w:after="160" w:line="240" w:lineRule="exact"/>
      <w:ind w:firstLine="202"/>
    </w:pPr>
    <w:rPr>
      <w:sz w:val="18"/>
    </w:rPr>
  </w:style>
  <w:style w:type="character" w:customStyle="1" w:styleId="Givenname">
    <w:name w:val="Givenname"/>
    <w:qFormat/>
    <w:rsid w:val="00661A50"/>
    <w:rPr>
      <w:rFonts w:ascii="Times New Roman" w:hAnsi="Times New Roman"/>
      <w:color w:val="984806" w:themeColor="accent6" w:themeShade="80"/>
    </w:rPr>
  </w:style>
  <w:style w:type="character" w:customStyle="1" w:styleId="NamePrefix">
    <w:name w:val="Name Prefix"/>
    <w:uiPriority w:val="1"/>
    <w:qFormat/>
    <w:rsid w:val="00661A50"/>
    <w:rPr>
      <w:rFonts w:ascii="Times New Roman" w:hAnsi="Times New Roman"/>
      <w:color w:val="FF0000"/>
    </w:rPr>
  </w:style>
  <w:style w:type="character" w:customStyle="1" w:styleId="NameSuffix">
    <w:name w:val="Name Suffix"/>
    <w:uiPriority w:val="1"/>
    <w:qFormat/>
    <w:rsid w:val="00661A50"/>
    <w:rPr>
      <w:rFonts w:ascii="Times New Roman" w:hAnsi="Times New Roman"/>
      <w:color w:val="00B050"/>
    </w:rPr>
  </w:style>
  <w:style w:type="character" w:customStyle="1" w:styleId="Orgname">
    <w:name w:val="Orgname"/>
    <w:uiPriority w:val="1"/>
    <w:qFormat/>
    <w:rsid w:val="00661A50"/>
    <w:rPr>
      <w:rFonts w:ascii="Times New Roman" w:hAnsi="Times New Roman"/>
      <w:color w:val="auto"/>
    </w:rPr>
  </w:style>
  <w:style w:type="character" w:customStyle="1" w:styleId="Publisher">
    <w:name w:val="Publisher"/>
    <w:uiPriority w:val="1"/>
    <w:qFormat/>
    <w:rsid w:val="00661A50"/>
    <w:rPr>
      <w:rFonts w:ascii="Times New Roman" w:hAnsi="Times New Roman"/>
      <w:color w:val="006699"/>
    </w:rPr>
  </w:style>
  <w:style w:type="character" w:customStyle="1" w:styleId="Role">
    <w:name w:val="Role"/>
    <w:basedOn w:val="DefaultParagraphFont"/>
    <w:uiPriority w:val="1"/>
    <w:qFormat/>
    <w:rsid w:val="00661A50"/>
    <w:rPr>
      <w:rFonts w:ascii="Times New Roman" w:hAnsi="Times New Roman"/>
      <w:color w:val="0070C0"/>
    </w:rPr>
  </w:style>
  <w:style w:type="character" w:customStyle="1" w:styleId="Country">
    <w:name w:val="Country"/>
    <w:uiPriority w:val="1"/>
    <w:qFormat/>
    <w:rsid w:val="00661A50"/>
    <w:rPr>
      <w:rFonts w:ascii="Times New Roman" w:hAnsi="Times New Roman"/>
      <w:color w:val="8DB3E2" w:themeColor="text2" w:themeTint="66"/>
    </w:rPr>
  </w:style>
  <w:style w:type="character" w:customStyle="1" w:styleId="State">
    <w:name w:val="State"/>
    <w:uiPriority w:val="1"/>
    <w:qFormat/>
    <w:rsid w:val="00661A50"/>
    <w:rPr>
      <w:rFonts w:ascii="Times New Roman" w:hAnsi="Times New Roman"/>
      <w:color w:val="C0504D" w:themeColor="accent2"/>
    </w:rPr>
  </w:style>
  <w:style w:type="character" w:customStyle="1" w:styleId="Province">
    <w:name w:val="Province"/>
    <w:uiPriority w:val="1"/>
    <w:qFormat/>
    <w:rsid w:val="00661A50"/>
    <w:rPr>
      <w:rFonts w:ascii="Times New Roman" w:hAnsi="Times New Roman"/>
      <w:color w:val="FFC000"/>
    </w:rPr>
  </w:style>
  <w:style w:type="character" w:customStyle="1" w:styleId="Degree">
    <w:name w:val="Degree"/>
    <w:uiPriority w:val="1"/>
    <w:qFormat/>
    <w:rsid w:val="00661A50"/>
    <w:rPr>
      <w:rFonts w:ascii="Times New Roman" w:hAnsi="Times New Roman"/>
      <w:color w:val="E36C0A" w:themeColor="accent6" w:themeShade="BF"/>
    </w:rPr>
  </w:style>
  <w:style w:type="character" w:customStyle="1" w:styleId="Department">
    <w:name w:val="Department"/>
    <w:uiPriority w:val="1"/>
    <w:qFormat/>
    <w:rsid w:val="00661A50"/>
    <w:rPr>
      <w:rFonts w:ascii="Times New Roman" w:hAnsi="Times New Roman"/>
      <w:color w:val="E36C0A" w:themeColor="accent6" w:themeShade="BF"/>
    </w:rPr>
  </w:style>
  <w:style w:type="character" w:customStyle="1" w:styleId="Patent">
    <w:name w:val="Patent"/>
    <w:uiPriority w:val="1"/>
    <w:qFormat/>
    <w:rsid w:val="00661A50"/>
    <w:rPr>
      <w:rFonts w:ascii="Times New Roman" w:hAnsi="Times New Roman"/>
      <w:color w:val="auto"/>
    </w:rPr>
  </w:style>
  <w:style w:type="paragraph" w:customStyle="1" w:styleId="ExlaExtractlastattribution">
    <w:name w:val="Ex (la) Extract (last attribution)"/>
    <w:basedOn w:val="ExlExtractlast"/>
    <w:qFormat/>
    <w:rsid w:val="00661A50"/>
  </w:style>
  <w:style w:type="paragraph" w:customStyle="1" w:styleId="ExASExtractAttributionSingle">
    <w:name w:val="ExAS Extract Attribution (Single)"/>
    <w:basedOn w:val="Normal"/>
    <w:qFormat/>
    <w:rsid w:val="00661A50"/>
    <w:pPr>
      <w:spacing w:before="180" w:after="180" w:line="240" w:lineRule="exact"/>
      <w:ind w:left="360"/>
    </w:pPr>
    <w:rPr>
      <w:sz w:val="21"/>
    </w:rPr>
  </w:style>
  <w:style w:type="paragraph" w:customStyle="1" w:styleId="CAbChapterAbstract">
    <w:name w:val="CAb Chapter Abstract"/>
    <w:basedOn w:val="Normal"/>
    <w:qFormat/>
    <w:rsid w:val="00661A50"/>
    <w:pPr>
      <w:pBdr>
        <w:top w:val="single" w:sz="4" w:space="1" w:color="auto"/>
        <w:left w:val="single" w:sz="4" w:space="4" w:color="auto"/>
        <w:bottom w:val="single" w:sz="4" w:space="1" w:color="auto"/>
        <w:right w:val="single" w:sz="4" w:space="4" w:color="auto"/>
      </w:pBdr>
      <w:spacing w:before="240" w:after="240" w:line="480" w:lineRule="auto"/>
    </w:pPr>
    <w:rPr>
      <w:rFonts w:ascii="Arial" w:hAnsi="Arial"/>
      <w:color w:val="548DD4" w:themeColor="text2" w:themeTint="99"/>
      <w:sz w:val="24"/>
    </w:rPr>
  </w:style>
  <w:style w:type="paragraph" w:customStyle="1" w:styleId="ORCID">
    <w:name w:val="ORCID"/>
    <w:basedOn w:val="CAbChapterAbstract"/>
    <w:qFormat/>
    <w:rsid w:val="00661A50"/>
    <w:pPr>
      <w:spacing w:before="120"/>
    </w:pPr>
  </w:style>
  <w:style w:type="character" w:customStyle="1" w:styleId="UNFgCOFigureCallOut">
    <w:name w:val="UNFgCO Figure Call Out"/>
    <w:rsid w:val="00661A50"/>
    <w:rPr>
      <w:rFonts w:ascii="Times New Roman" w:hAnsi="Times New Roman"/>
      <w:b/>
      <w:sz w:val="24"/>
      <w:bdr w:val="none" w:sz="0" w:space="0" w:color="auto"/>
      <w:shd w:val="pct50" w:color="FFC000" w:fill="auto"/>
    </w:rPr>
  </w:style>
  <w:style w:type="paragraph" w:customStyle="1" w:styleId="FgAltFigureAlternateText">
    <w:name w:val="FgAlt Figure Alternate Text"/>
    <w:basedOn w:val="TxText"/>
    <w:qFormat/>
    <w:rsid w:val="00661A50"/>
    <w:pPr>
      <w:spacing w:line="560" w:lineRule="exact"/>
    </w:pPr>
  </w:style>
  <w:style w:type="paragraph" w:customStyle="1" w:styleId="BxG1BoxGroup1Start">
    <w:name w:val="BxG1 Box Group1 Start"/>
    <w:basedOn w:val="TxText"/>
    <w:qFormat/>
    <w:rsid w:val="00661A50"/>
    <w:pPr>
      <w:shd w:val="clear" w:color="auto" w:fill="C00000"/>
      <w:ind w:firstLine="0"/>
    </w:pPr>
  </w:style>
  <w:style w:type="paragraph" w:customStyle="1" w:styleId="BxG1BoxGroup1End">
    <w:name w:val="BxG1 Box Group1 End"/>
    <w:basedOn w:val="TxText"/>
    <w:qFormat/>
    <w:rsid w:val="00661A50"/>
    <w:pPr>
      <w:shd w:val="clear" w:color="auto" w:fill="FBD4B4" w:themeFill="accent6" w:themeFillTint="66"/>
      <w:ind w:firstLine="0"/>
    </w:pPr>
  </w:style>
  <w:style w:type="paragraph" w:customStyle="1" w:styleId="BxG2BoxGroup2End">
    <w:name w:val="BxG2 Box Group2 End"/>
    <w:basedOn w:val="BxG1BoxGroup1End"/>
    <w:qFormat/>
    <w:rsid w:val="00661A50"/>
  </w:style>
  <w:style w:type="paragraph" w:customStyle="1" w:styleId="BxG3BoxGroup3End">
    <w:name w:val="BxG3 Box Group3 End"/>
    <w:basedOn w:val="BxG1BoxGroup1End"/>
    <w:qFormat/>
    <w:rsid w:val="00661A50"/>
  </w:style>
  <w:style w:type="paragraph" w:customStyle="1" w:styleId="BxG4BoxGroup4End">
    <w:name w:val="BxG4 Box Group4 End"/>
    <w:basedOn w:val="BxG1BoxGroup1End"/>
    <w:qFormat/>
    <w:rsid w:val="00661A50"/>
  </w:style>
  <w:style w:type="paragraph" w:customStyle="1" w:styleId="BxG5BoxGroup5End">
    <w:name w:val="BxG5 Box Group5 End"/>
    <w:basedOn w:val="BxG1BoxGroup1End"/>
    <w:qFormat/>
    <w:rsid w:val="00661A50"/>
  </w:style>
  <w:style w:type="paragraph" w:customStyle="1" w:styleId="BxG6BoxGroup6End">
    <w:name w:val="BxG6 Box Group6 End"/>
    <w:basedOn w:val="BxG1BoxGroup1End"/>
    <w:qFormat/>
    <w:rsid w:val="00661A50"/>
  </w:style>
  <w:style w:type="paragraph" w:customStyle="1" w:styleId="BxG7BoxGroup7End">
    <w:name w:val="BxG7 Box Group7 End"/>
    <w:basedOn w:val="BxG1BoxGroup1End"/>
    <w:qFormat/>
    <w:rsid w:val="00661A50"/>
  </w:style>
  <w:style w:type="paragraph" w:customStyle="1" w:styleId="BxG8BoxGroup8End">
    <w:name w:val="BxG8 Box Group8 End"/>
    <w:basedOn w:val="BxG1BoxGroup1End"/>
    <w:qFormat/>
    <w:rsid w:val="00661A50"/>
  </w:style>
  <w:style w:type="paragraph" w:customStyle="1" w:styleId="BxG2BoxGroup2Start">
    <w:name w:val="BxG2 Box Group2 Start"/>
    <w:basedOn w:val="BxG1BoxGroup1Start"/>
    <w:qFormat/>
    <w:rsid w:val="00661A50"/>
  </w:style>
  <w:style w:type="paragraph" w:customStyle="1" w:styleId="BxG3BoxGroup3Start">
    <w:name w:val="BxG3 Box Group3 Start"/>
    <w:basedOn w:val="BxG1BoxGroup1Start"/>
    <w:qFormat/>
    <w:rsid w:val="00661A50"/>
  </w:style>
  <w:style w:type="paragraph" w:customStyle="1" w:styleId="BxG4BoxGroup4Start">
    <w:name w:val="BxG4 Box Group4 Start"/>
    <w:basedOn w:val="BxG1BoxGroup1Start"/>
    <w:qFormat/>
    <w:rsid w:val="00661A50"/>
  </w:style>
  <w:style w:type="paragraph" w:customStyle="1" w:styleId="BxG5BoxGroup5Start">
    <w:name w:val="BxG5 Box Group5 Start"/>
    <w:basedOn w:val="BxG1BoxGroup1Start"/>
    <w:qFormat/>
    <w:rsid w:val="00661A50"/>
  </w:style>
  <w:style w:type="paragraph" w:customStyle="1" w:styleId="BxG6BoxGroup6Start">
    <w:name w:val="BxG6 Box Group6 Start"/>
    <w:basedOn w:val="BxG1BoxGroup1Start"/>
    <w:qFormat/>
    <w:rsid w:val="00661A50"/>
  </w:style>
  <w:style w:type="paragraph" w:customStyle="1" w:styleId="BxG7BoxGroup7Start">
    <w:name w:val="BxG7 Box Group7 Start"/>
    <w:basedOn w:val="BxG1BoxGroup1Start"/>
    <w:qFormat/>
    <w:rsid w:val="00661A50"/>
  </w:style>
  <w:style w:type="paragraph" w:customStyle="1" w:styleId="BxG8BoxGroup8Start">
    <w:name w:val="BxG8 Box Group8 Start"/>
    <w:basedOn w:val="BxG1BoxGroup1Start"/>
    <w:qFormat/>
    <w:rsid w:val="00661A50"/>
  </w:style>
  <w:style w:type="paragraph" w:customStyle="1" w:styleId="SpExASpecialExtractAttribution">
    <w:name w:val="SpExA Special Extract Attribution"/>
    <w:basedOn w:val="ExAExtractAttribution"/>
    <w:qFormat/>
    <w:rsid w:val="00661A50"/>
    <w:pPr>
      <w:spacing w:before="0" w:after="240"/>
      <w:contextualSpacing w:val="0"/>
    </w:pPr>
    <w:rPr>
      <w:kern w:val="0"/>
      <w:szCs w:val="20"/>
    </w:rPr>
  </w:style>
  <w:style w:type="paragraph" w:customStyle="1" w:styleId="ExASpecialExtractAttribution">
    <w:name w:val="ExA Special Extract Attribution"/>
    <w:basedOn w:val="SpExASpecialExtractAttribution"/>
    <w:qFormat/>
    <w:rsid w:val="00661A50"/>
  </w:style>
  <w:style w:type="paragraph" w:customStyle="1" w:styleId="ENExASEndnoteExtractAttributionSingle">
    <w:name w:val="ENExAS Endnote Extract Attribution Single"/>
    <w:basedOn w:val="Normal"/>
    <w:qFormat/>
    <w:rsid w:val="00661A50"/>
    <w:pPr>
      <w:spacing w:after="220" w:line="220" w:lineRule="atLeast"/>
      <w:ind w:left="360"/>
      <w:jc w:val="right"/>
    </w:pPr>
    <w:rPr>
      <w:sz w:val="19"/>
    </w:rPr>
  </w:style>
  <w:style w:type="paragraph" w:customStyle="1" w:styleId="PhoScSPhotoScatteredSource">
    <w:name w:val="PhoScS Photo Scattered Source"/>
    <w:basedOn w:val="PhoScCPhotoScatteredCaption"/>
    <w:qFormat/>
    <w:rsid w:val="00661A50"/>
    <w:pPr>
      <w:spacing w:before="0" w:after="200" w:line="200" w:lineRule="atLeast"/>
      <w:contextualSpacing w:val="0"/>
    </w:pPr>
    <w:rPr>
      <w:kern w:val="0"/>
      <w:szCs w:val="20"/>
    </w:rPr>
  </w:style>
  <w:style w:type="paragraph" w:customStyle="1" w:styleId="BL2BulletListLabel2">
    <w:name w:val="BL2 Bullet List Label2"/>
    <w:basedOn w:val="BL1iBulletedListoneitem"/>
    <w:qFormat/>
    <w:rsid w:val="00661A50"/>
  </w:style>
  <w:style w:type="paragraph" w:customStyle="1" w:styleId="BL1BulletListLable1">
    <w:name w:val="BL1 Bullet List Lable1"/>
    <w:basedOn w:val="BL1iBulletedListoneitem"/>
    <w:qFormat/>
    <w:rsid w:val="00661A50"/>
  </w:style>
  <w:style w:type="paragraph" w:customStyle="1" w:styleId="RHRRunningHeadRecto">
    <w:name w:val="RHR Running Head Recto"/>
    <w:basedOn w:val="TxText"/>
    <w:qFormat/>
    <w:rsid w:val="00661A50"/>
    <w:pPr>
      <w:spacing w:after="120"/>
      <w:ind w:firstLine="0"/>
    </w:pPr>
    <w:rPr>
      <w:rFonts w:ascii="Arial" w:hAnsi="Arial"/>
      <w:color w:val="C00000"/>
      <w:sz w:val="20"/>
    </w:rPr>
  </w:style>
  <w:style w:type="paragraph" w:customStyle="1" w:styleId="RHVRunningHeadVerso">
    <w:name w:val="RHV Running Head Verso"/>
    <w:basedOn w:val="TxText"/>
    <w:qFormat/>
    <w:rsid w:val="00661A50"/>
    <w:pPr>
      <w:spacing w:after="160"/>
      <w:ind w:firstLine="0"/>
    </w:pPr>
    <w:rPr>
      <w:rFonts w:ascii="Arial" w:hAnsi="Arial"/>
      <w:color w:val="C00000"/>
      <w:sz w:val="20"/>
    </w:rPr>
  </w:style>
  <w:style w:type="character" w:customStyle="1" w:styleId="edfn">
    <w:name w:val="edfn"/>
    <w:basedOn w:val="Givenname"/>
    <w:uiPriority w:val="1"/>
    <w:qFormat/>
    <w:rsid w:val="00661A50"/>
    <w:rPr>
      <w:rFonts w:ascii="Times New Roman" w:hAnsi="Times New Roman"/>
      <w:color w:val="984806" w:themeColor="accent6" w:themeShade="80"/>
    </w:rPr>
  </w:style>
  <w:style w:type="character" w:customStyle="1" w:styleId="edln">
    <w:name w:val="edln"/>
    <w:basedOn w:val="Surname"/>
    <w:uiPriority w:val="1"/>
    <w:qFormat/>
    <w:rsid w:val="00661A50"/>
    <w:rPr>
      <w:rFonts w:ascii="Times New Roman" w:hAnsi="Times New Roman"/>
      <w:color w:val="215868" w:themeColor="accent5" w:themeShade="80"/>
    </w:rPr>
  </w:style>
  <w:style w:type="character" w:customStyle="1" w:styleId="ed">
    <w:name w:val="ed"/>
    <w:basedOn w:val="NamePrefix"/>
    <w:uiPriority w:val="1"/>
    <w:qFormat/>
    <w:rsid w:val="00661A50"/>
    <w:rPr>
      <w:rFonts w:ascii="Times New Roman" w:hAnsi="Times New Roman"/>
      <w:color w:val="FF0000"/>
    </w:rPr>
  </w:style>
  <w:style w:type="character" w:customStyle="1" w:styleId="edmn">
    <w:name w:val="edmn"/>
    <w:basedOn w:val="Givenname"/>
    <w:uiPriority w:val="1"/>
    <w:qFormat/>
    <w:rsid w:val="00661A50"/>
    <w:rPr>
      <w:rFonts w:ascii="Times New Roman" w:hAnsi="Times New Roman"/>
      <w:color w:val="984806" w:themeColor="accent6" w:themeShade="80"/>
    </w:rPr>
  </w:style>
  <w:style w:type="character" w:customStyle="1" w:styleId="edsf">
    <w:name w:val="edsf"/>
    <w:basedOn w:val="NameSuffix"/>
    <w:uiPriority w:val="1"/>
    <w:qFormat/>
    <w:rsid w:val="00661A50"/>
    <w:rPr>
      <w:rFonts w:ascii="Times New Roman" w:hAnsi="Times New Roman"/>
      <w:color w:val="00B050"/>
    </w:rPr>
  </w:style>
  <w:style w:type="character" w:customStyle="1" w:styleId="trfn">
    <w:name w:val="trfn"/>
    <w:basedOn w:val="edfn"/>
    <w:uiPriority w:val="1"/>
    <w:qFormat/>
    <w:rsid w:val="00661A50"/>
    <w:rPr>
      <w:rFonts w:ascii="Times New Roman" w:hAnsi="Times New Roman"/>
      <w:color w:val="984806" w:themeColor="accent6" w:themeShade="80"/>
    </w:rPr>
  </w:style>
  <w:style w:type="character" w:customStyle="1" w:styleId="trmn">
    <w:name w:val="trmn"/>
    <w:basedOn w:val="edmn"/>
    <w:uiPriority w:val="1"/>
    <w:qFormat/>
    <w:rsid w:val="00661A50"/>
    <w:rPr>
      <w:rFonts w:ascii="Times New Roman" w:hAnsi="Times New Roman"/>
      <w:color w:val="984806" w:themeColor="accent6" w:themeShade="80"/>
    </w:rPr>
  </w:style>
  <w:style w:type="character" w:customStyle="1" w:styleId="trln">
    <w:name w:val="trln"/>
    <w:basedOn w:val="edln"/>
    <w:uiPriority w:val="1"/>
    <w:qFormat/>
    <w:rsid w:val="00661A50"/>
    <w:rPr>
      <w:rFonts w:ascii="Times New Roman" w:hAnsi="Times New Roman"/>
      <w:color w:val="215868" w:themeColor="accent5" w:themeShade="80"/>
    </w:rPr>
  </w:style>
  <w:style w:type="character" w:customStyle="1" w:styleId="trsf">
    <w:name w:val="trsf"/>
    <w:basedOn w:val="edsf"/>
    <w:uiPriority w:val="1"/>
    <w:qFormat/>
    <w:rsid w:val="00661A50"/>
    <w:rPr>
      <w:rFonts w:ascii="Times New Roman" w:hAnsi="Times New Roman"/>
      <w:color w:val="00B050"/>
    </w:rPr>
  </w:style>
  <w:style w:type="character" w:customStyle="1" w:styleId="edn">
    <w:name w:val="edn"/>
    <w:basedOn w:val="edmn"/>
    <w:uiPriority w:val="1"/>
    <w:qFormat/>
    <w:rsid w:val="00661A50"/>
    <w:rPr>
      <w:rFonts w:ascii="Times New Roman" w:hAnsi="Times New Roman"/>
      <w:color w:val="984806" w:themeColor="accent6" w:themeShade="80"/>
    </w:rPr>
  </w:style>
  <w:style w:type="character" w:customStyle="1" w:styleId="Edition">
    <w:name w:val="Edition"/>
    <w:basedOn w:val="edn"/>
    <w:uiPriority w:val="1"/>
    <w:qFormat/>
    <w:rsid w:val="00661A50"/>
    <w:rPr>
      <w:rFonts w:ascii="Times New Roman" w:hAnsi="Times New Roman"/>
      <w:color w:val="984806" w:themeColor="accent6" w:themeShade="80"/>
    </w:rPr>
  </w:style>
  <w:style w:type="paragraph" w:customStyle="1" w:styleId="SerPSLSeriesPageSeriesSubList">
    <w:name w:val="SerPSL Series Page Series Sub List"/>
    <w:basedOn w:val="SerPLSeriesPageSeriesList"/>
    <w:qFormat/>
    <w:rsid w:val="00661A50"/>
    <w:pPr>
      <w:ind w:left="714"/>
    </w:pPr>
  </w:style>
  <w:style w:type="paragraph" w:customStyle="1" w:styleId="TPAffTitlePageAuthorAffiliation">
    <w:name w:val="TPAff Title Page Author Affiliation"/>
    <w:basedOn w:val="TPAuTitlePageAuthor"/>
    <w:qFormat/>
    <w:rsid w:val="00661A50"/>
    <w:rPr>
      <w:b w:val="0"/>
    </w:rPr>
  </w:style>
  <w:style w:type="paragraph" w:customStyle="1" w:styleId="ENExAEndnoteExtractAttribution">
    <w:name w:val="ENExA Endnote Extract Attribution"/>
    <w:basedOn w:val="ENExASEndnoteExtractAttributionSingle"/>
    <w:qFormat/>
    <w:rsid w:val="00661A50"/>
  </w:style>
  <w:style w:type="paragraph" w:customStyle="1" w:styleId="EnV1pEndnoteVerse">
    <w:name w:val="EnV (1p) Endnote Verse"/>
    <w:basedOn w:val="V1sVerseonestanza"/>
    <w:qFormat/>
    <w:rsid w:val="00661A50"/>
  </w:style>
  <w:style w:type="paragraph" w:customStyle="1" w:styleId="EnVfEndnoteVersefirst">
    <w:name w:val="EnV (f) Endnote Verse (first)"/>
    <w:basedOn w:val="EnV1pEndnoteVerse"/>
    <w:qFormat/>
    <w:rsid w:val="00661A50"/>
  </w:style>
  <w:style w:type="paragraph" w:customStyle="1" w:styleId="EnVmEndnoteVersemiddle">
    <w:name w:val="EnV (m) Endnote Verse (middle)"/>
    <w:basedOn w:val="EnVfEndnoteVersefirst"/>
    <w:qFormat/>
    <w:rsid w:val="00661A50"/>
  </w:style>
  <w:style w:type="paragraph" w:customStyle="1" w:styleId="EnVlEndnoteVerselast">
    <w:name w:val="EnV (l) Endnote Verse (last)"/>
    <w:basedOn w:val="EnVmEndnoteVersemiddle"/>
    <w:qFormat/>
    <w:rsid w:val="00661A50"/>
  </w:style>
  <w:style w:type="paragraph" w:customStyle="1" w:styleId="EnVA1pEndnoteVerseAttribution1p">
    <w:name w:val="EnVA (1p) Endnote Verse Attribution (1p)"/>
    <w:basedOn w:val="VAVerseAttribution"/>
    <w:qFormat/>
    <w:rsid w:val="00661A50"/>
  </w:style>
  <w:style w:type="paragraph" w:customStyle="1" w:styleId="EnVAfEndnoteVerseAttributionfirst">
    <w:name w:val="EnVA (f) Endnote Verse Attribution (first)"/>
    <w:basedOn w:val="EnVA1pEndnoteVerseAttribution1p"/>
    <w:qFormat/>
    <w:rsid w:val="00661A50"/>
  </w:style>
  <w:style w:type="paragraph" w:customStyle="1" w:styleId="EnVAmEndnoteVerseAttributionmiddle">
    <w:name w:val="EnVA (m) Endnote Verse Attribution (middle)"/>
    <w:basedOn w:val="EnVAfEndnoteVerseAttributionfirst"/>
    <w:qFormat/>
    <w:rsid w:val="00661A50"/>
  </w:style>
  <w:style w:type="paragraph" w:customStyle="1" w:styleId="EnVAlEndnoteVerseAttributionlast">
    <w:name w:val="EnVA (l) Endnote Verse Attribution (last)"/>
    <w:basedOn w:val="EnVAmEndnoteVerseAttributionmiddle"/>
    <w:qFormat/>
    <w:rsid w:val="00661A50"/>
  </w:style>
  <w:style w:type="paragraph" w:customStyle="1" w:styleId="BxDi1pBoxDialogue1p">
    <w:name w:val="BxDi (1p) Box Dialogue (1p)"/>
    <w:basedOn w:val="BxTxBoxText"/>
    <w:qFormat/>
    <w:rsid w:val="00661A50"/>
  </w:style>
  <w:style w:type="paragraph" w:customStyle="1" w:styleId="BxDifBoxDialoguefirst">
    <w:name w:val="BxDi (f) Box Dialogue (first)"/>
    <w:basedOn w:val="BxTxBoxText"/>
    <w:qFormat/>
    <w:rsid w:val="00661A50"/>
  </w:style>
  <w:style w:type="paragraph" w:customStyle="1" w:styleId="BxDimBoxDialoguemiddle">
    <w:name w:val="BxDi (m) Box Dialogue (middle)"/>
    <w:basedOn w:val="BxDifBoxDialoguefirst"/>
    <w:qFormat/>
    <w:rsid w:val="00661A50"/>
  </w:style>
  <w:style w:type="paragraph" w:customStyle="1" w:styleId="BxDilBoxDialoguelast">
    <w:name w:val="BxDi (l) Box Dialogue (last)"/>
    <w:basedOn w:val="BxDimBoxDialoguemiddle"/>
    <w:qFormat/>
    <w:rsid w:val="00661A50"/>
  </w:style>
  <w:style w:type="paragraph" w:customStyle="1" w:styleId="BxExASBoxExtractAttributionSingle">
    <w:name w:val="BxExAS Box Extract Attribution Single"/>
    <w:basedOn w:val="BxExABoxExtractAttribution"/>
    <w:qFormat/>
    <w:rsid w:val="00661A50"/>
  </w:style>
  <w:style w:type="character" w:styleId="BookTitle">
    <w:name w:val="Book Title"/>
    <w:basedOn w:val="DefaultParagraphFont"/>
    <w:uiPriority w:val="33"/>
    <w:qFormat/>
    <w:rsid w:val="0048574F"/>
    <w:rPr>
      <w:b/>
      <w:bCs/>
      <w:i/>
      <w:iCs/>
      <w:spacing w:val="5"/>
    </w:rPr>
  </w:style>
  <w:style w:type="character" w:styleId="FollowedHyperlink">
    <w:name w:val="FollowedHyperlink"/>
    <w:basedOn w:val="DefaultParagraphFont"/>
    <w:uiPriority w:val="99"/>
    <w:semiHidden/>
    <w:unhideWhenUsed/>
    <w:rsid w:val="0048574F"/>
    <w:rPr>
      <w:color w:val="800080" w:themeColor="followedHyperlink"/>
      <w:u w:val="single"/>
    </w:rPr>
  </w:style>
  <w:style w:type="character" w:customStyle="1" w:styleId="Hashtag1">
    <w:name w:val="Hashtag1"/>
    <w:basedOn w:val="DefaultParagraphFont"/>
    <w:uiPriority w:val="99"/>
    <w:semiHidden/>
    <w:unhideWhenUsed/>
    <w:rsid w:val="0048574F"/>
    <w:rPr>
      <w:color w:val="2B579A"/>
      <w:shd w:val="clear" w:color="auto" w:fill="E1DFDD"/>
    </w:rPr>
  </w:style>
  <w:style w:type="character" w:styleId="HTMLAcronym">
    <w:name w:val="HTML Acronym"/>
    <w:basedOn w:val="DefaultParagraphFont"/>
    <w:uiPriority w:val="99"/>
    <w:semiHidden/>
    <w:unhideWhenUsed/>
    <w:rsid w:val="0048574F"/>
  </w:style>
  <w:style w:type="character" w:styleId="HTMLCite">
    <w:name w:val="HTML Cite"/>
    <w:basedOn w:val="DefaultParagraphFont"/>
    <w:uiPriority w:val="99"/>
    <w:semiHidden/>
    <w:unhideWhenUsed/>
    <w:rsid w:val="0048574F"/>
    <w:rPr>
      <w:i/>
      <w:iCs/>
    </w:rPr>
  </w:style>
  <w:style w:type="character" w:styleId="HTMLCode">
    <w:name w:val="HTML Code"/>
    <w:basedOn w:val="DefaultParagraphFont"/>
    <w:uiPriority w:val="99"/>
    <w:semiHidden/>
    <w:unhideWhenUsed/>
    <w:rsid w:val="0048574F"/>
    <w:rPr>
      <w:rFonts w:ascii="Consolas" w:hAnsi="Consolas"/>
      <w:sz w:val="20"/>
      <w:szCs w:val="20"/>
    </w:rPr>
  </w:style>
  <w:style w:type="character" w:styleId="HTMLDefinition">
    <w:name w:val="HTML Definition"/>
    <w:basedOn w:val="DefaultParagraphFont"/>
    <w:uiPriority w:val="99"/>
    <w:semiHidden/>
    <w:unhideWhenUsed/>
    <w:rsid w:val="0048574F"/>
    <w:rPr>
      <w:i/>
      <w:iCs/>
    </w:rPr>
  </w:style>
  <w:style w:type="character" w:styleId="HTMLKeyboard">
    <w:name w:val="HTML Keyboard"/>
    <w:basedOn w:val="DefaultParagraphFont"/>
    <w:uiPriority w:val="99"/>
    <w:semiHidden/>
    <w:unhideWhenUsed/>
    <w:rsid w:val="0048574F"/>
    <w:rPr>
      <w:rFonts w:ascii="Consolas" w:hAnsi="Consolas"/>
      <w:sz w:val="20"/>
      <w:szCs w:val="20"/>
    </w:rPr>
  </w:style>
  <w:style w:type="character" w:styleId="HTMLSample">
    <w:name w:val="HTML Sample"/>
    <w:basedOn w:val="DefaultParagraphFont"/>
    <w:uiPriority w:val="99"/>
    <w:semiHidden/>
    <w:unhideWhenUsed/>
    <w:rsid w:val="0048574F"/>
    <w:rPr>
      <w:rFonts w:ascii="Consolas" w:hAnsi="Consolas"/>
      <w:sz w:val="24"/>
      <w:szCs w:val="24"/>
    </w:rPr>
  </w:style>
  <w:style w:type="character" w:styleId="HTMLTypewriter">
    <w:name w:val="HTML Typewriter"/>
    <w:basedOn w:val="DefaultParagraphFont"/>
    <w:uiPriority w:val="99"/>
    <w:semiHidden/>
    <w:unhideWhenUsed/>
    <w:rsid w:val="0048574F"/>
    <w:rPr>
      <w:rFonts w:ascii="Consolas" w:hAnsi="Consolas"/>
      <w:sz w:val="20"/>
      <w:szCs w:val="20"/>
    </w:rPr>
  </w:style>
  <w:style w:type="character" w:styleId="HTMLVariable">
    <w:name w:val="HTML Variable"/>
    <w:basedOn w:val="DefaultParagraphFont"/>
    <w:uiPriority w:val="99"/>
    <w:semiHidden/>
    <w:unhideWhenUsed/>
    <w:rsid w:val="0048574F"/>
    <w:rPr>
      <w:i/>
      <w:iCs/>
    </w:rPr>
  </w:style>
  <w:style w:type="character" w:styleId="IntenseEmphasis">
    <w:name w:val="Intense Emphasis"/>
    <w:basedOn w:val="DefaultParagraphFont"/>
    <w:uiPriority w:val="21"/>
    <w:qFormat/>
    <w:rsid w:val="0048574F"/>
    <w:rPr>
      <w:i/>
      <w:iCs/>
      <w:color w:val="4F81BD" w:themeColor="accent1"/>
    </w:rPr>
  </w:style>
  <w:style w:type="character" w:styleId="IntenseReference">
    <w:name w:val="Intense Reference"/>
    <w:basedOn w:val="DefaultParagraphFont"/>
    <w:uiPriority w:val="32"/>
    <w:qFormat/>
    <w:rsid w:val="0048574F"/>
    <w:rPr>
      <w:b/>
      <w:bCs/>
      <w:smallCaps/>
      <w:color w:val="4F81BD" w:themeColor="accent1"/>
      <w:spacing w:val="5"/>
    </w:rPr>
  </w:style>
  <w:style w:type="character" w:styleId="LineNumber">
    <w:name w:val="line number"/>
    <w:basedOn w:val="DefaultParagraphFont"/>
    <w:uiPriority w:val="99"/>
    <w:semiHidden/>
    <w:unhideWhenUsed/>
    <w:rsid w:val="0048574F"/>
  </w:style>
  <w:style w:type="character" w:customStyle="1" w:styleId="Mention1">
    <w:name w:val="Mention1"/>
    <w:basedOn w:val="DefaultParagraphFont"/>
    <w:uiPriority w:val="99"/>
    <w:semiHidden/>
    <w:unhideWhenUsed/>
    <w:rsid w:val="0048574F"/>
    <w:rPr>
      <w:color w:val="2B579A"/>
      <w:shd w:val="clear" w:color="auto" w:fill="E1DFDD"/>
    </w:rPr>
  </w:style>
  <w:style w:type="character" w:styleId="PlaceholderText">
    <w:name w:val="Placeholder Text"/>
    <w:basedOn w:val="DefaultParagraphFont"/>
    <w:uiPriority w:val="99"/>
    <w:semiHidden/>
    <w:rsid w:val="0048574F"/>
    <w:rPr>
      <w:color w:val="808080"/>
    </w:rPr>
  </w:style>
  <w:style w:type="character" w:customStyle="1" w:styleId="SmartHyperlink1">
    <w:name w:val="Smart Hyperlink1"/>
    <w:basedOn w:val="DefaultParagraphFont"/>
    <w:uiPriority w:val="99"/>
    <w:semiHidden/>
    <w:unhideWhenUsed/>
    <w:rsid w:val="0048574F"/>
    <w:rPr>
      <w:u w:val="dotted"/>
    </w:rPr>
  </w:style>
  <w:style w:type="character" w:customStyle="1" w:styleId="SmartLink1">
    <w:name w:val="SmartLink1"/>
    <w:basedOn w:val="DefaultParagraphFont"/>
    <w:uiPriority w:val="99"/>
    <w:semiHidden/>
    <w:unhideWhenUsed/>
    <w:rsid w:val="0048574F"/>
    <w:rPr>
      <w:color w:val="0000FF" w:themeColor="hyperlink"/>
      <w:u w:val="single"/>
      <w:shd w:val="clear" w:color="auto" w:fill="E1DFDD"/>
    </w:rPr>
  </w:style>
  <w:style w:type="character" w:customStyle="1" w:styleId="SmartLinkError1">
    <w:name w:val="SmartLinkError1"/>
    <w:basedOn w:val="DefaultParagraphFont"/>
    <w:uiPriority w:val="99"/>
    <w:semiHidden/>
    <w:unhideWhenUsed/>
    <w:rsid w:val="0048574F"/>
    <w:rPr>
      <w:color w:val="FF0000"/>
    </w:rPr>
  </w:style>
  <w:style w:type="character" w:styleId="SubtleEmphasis">
    <w:name w:val="Subtle Emphasis"/>
    <w:basedOn w:val="DefaultParagraphFont"/>
    <w:uiPriority w:val="19"/>
    <w:qFormat/>
    <w:rsid w:val="0048574F"/>
    <w:rPr>
      <w:i/>
      <w:iCs/>
      <w:color w:val="404040" w:themeColor="text1" w:themeTint="BF"/>
    </w:rPr>
  </w:style>
  <w:style w:type="character" w:styleId="SubtleReference">
    <w:name w:val="Subtle Reference"/>
    <w:basedOn w:val="DefaultParagraphFont"/>
    <w:uiPriority w:val="31"/>
    <w:qFormat/>
    <w:rsid w:val="0048574F"/>
    <w:rPr>
      <w:smallCaps/>
      <w:color w:val="5A5A5A" w:themeColor="text1" w:themeTint="A5"/>
    </w:rPr>
  </w:style>
  <w:style w:type="character" w:customStyle="1" w:styleId="UnresolvedMention1">
    <w:name w:val="Unresolved Mention1"/>
    <w:basedOn w:val="DefaultParagraphFont"/>
    <w:uiPriority w:val="99"/>
    <w:semiHidden/>
    <w:unhideWhenUsed/>
    <w:rsid w:val="0048574F"/>
    <w:rPr>
      <w:color w:val="605E5C"/>
      <w:shd w:val="clear" w:color="auto" w:fill="E1DFDD"/>
    </w:rPr>
  </w:style>
  <w:style w:type="paragraph" w:styleId="Caption">
    <w:name w:val="caption"/>
    <w:basedOn w:val="Normal"/>
    <w:next w:val="Normal"/>
    <w:unhideWhenUsed/>
    <w:qFormat/>
    <w:rsid w:val="004C60BC"/>
    <w:rPr>
      <w:b/>
      <w:bCs/>
      <w:color w:val="4F81BD" w:themeColor="accent1"/>
      <w:sz w:val="18"/>
      <w:szCs w:val="18"/>
    </w:rPr>
  </w:style>
  <w:style w:type="paragraph" w:styleId="Revision">
    <w:name w:val="Revision"/>
    <w:hidden/>
    <w:uiPriority w:val="99"/>
    <w:semiHidden/>
    <w:rsid w:val="003833B0"/>
    <w:pPr>
      <w:spacing w:after="0" w:line="240" w:lineRule="auto"/>
    </w:pPr>
    <w:rPr>
      <w:rFonts w:ascii="Times New Roman" w:eastAsia="Times New Roman" w:hAnsi="Times New Roman" w:cs="Times New Roman"/>
      <w:sz w:val="20"/>
      <w:szCs w:val="20"/>
      <w:lang w:val="en-US"/>
    </w:rPr>
  </w:style>
  <w:style w:type="paragraph" w:styleId="TOC2">
    <w:name w:val="toc 2"/>
    <w:basedOn w:val="Normal"/>
    <w:next w:val="Normal"/>
    <w:autoRedefine/>
    <w:uiPriority w:val="39"/>
    <w:unhideWhenUsed/>
    <w:rsid w:val="003B7469"/>
    <w:pPr>
      <w:spacing w:after="100"/>
      <w:ind w:left="200"/>
    </w:pPr>
  </w:style>
  <w:style w:type="paragraph" w:customStyle="1" w:styleId="Annotation">
    <w:name w:val="Annotation"/>
    <w:basedOn w:val="Normal"/>
    <w:rsid w:val="00661A50"/>
    <w:pPr>
      <w:spacing w:before="120" w:after="120" w:line="240" w:lineRule="exact"/>
      <w:ind w:firstLine="202"/>
    </w:pPr>
    <w:rPr>
      <w:sz w:val="24"/>
    </w:rPr>
  </w:style>
  <w:style w:type="character" w:customStyle="1" w:styleId="BodyTextChar1">
    <w:name w:val="Body Text Char1"/>
    <w:basedOn w:val="DefaultParagraphFont"/>
    <w:uiPriority w:val="99"/>
    <w:semiHidden/>
    <w:rsid w:val="00661A50"/>
    <w:rPr>
      <w:lang w:eastAsia="en-US"/>
    </w:rPr>
  </w:style>
  <w:style w:type="character" w:customStyle="1" w:styleId="BodyTextIndent2Char1">
    <w:name w:val="Body Text Indent 2 Char1"/>
    <w:basedOn w:val="DefaultParagraphFont"/>
    <w:uiPriority w:val="99"/>
    <w:semiHidden/>
    <w:rsid w:val="00661A50"/>
    <w:rPr>
      <w:lang w:eastAsia="en-US"/>
    </w:rPr>
  </w:style>
  <w:style w:type="character" w:customStyle="1" w:styleId="BodyTextIndent3Char1">
    <w:name w:val="Body Text Indent 3 Char1"/>
    <w:basedOn w:val="DefaultParagraphFont"/>
    <w:uiPriority w:val="99"/>
    <w:semiHidden/>
    <w:rsid w:val="00661A50"/>
    <w:rPr>
      <w:sz w:val="16"/>
      <w:szCs w:val="16"/>
      <w:lang w:eastAsia="en-US"/>
    </w:rPr>
  </w:style>
  <w:style w:type="character" w:customStyle="1" w:styleId="BodyTextIndentChar1">
    <w:name w:val="Body Text Indent Char1"/>
    <w:basedOn w:val="DefaultParagraphFont"/>
    <w:uiPriority w:val="99"/>
    <w:semiHidden/>
    <w:rsid w:val="00661A50"/>
    <w:rPr>
      <w:lang w:eastAsia="en-US"/>
    </w:rPr>
  </w:style>
  <w:style w:type="paragraph" w:customStyle="1" w:styleId="Bold">
    <w:name w:val="Bold"/>
    <w:qFormat/>
    <w:rsid w:val="00661A50"/>
    <w:pPr>
      <w:spacing w:after="0" w:line="240" w:lineRule="auto"/>
    </w:pPr>
    <w:rPr>
      <w:rFonts w:ascii="Times New Roman" w:eastAsia="Times New Roman" w:hAnsi="Times New Roman" w:cs="Times New Roman"/>
      <w:b/>
      <w:kern w:val="20"/>
      <w:sz w:val="21"/>
      <w:szCs w:val="20"/>
      <w:lang w:val="en-US"/>
    </w:rPr>
  </w:style>
  <w:style w:type="paragraph" w:customStyle="1" w:styleId="BulletList0Begin">
    <w:name w:val="Bullet List 0 Begin"/>
    <w:basedOn w:val="Normal"/>
    <w:next w:val="Normal"/>
    <w:qFormat/>
    <w:rsid w:val="00661A50"/>
    <w:pPr>
      <w:keepNext/>
      <w:numPr>
        <w:numId w:val="13"/>
      </w:numPr>
      <w:spacing w:line="240" w:lineRule="exact"/>
    </w:pPr>
    <w:rPr>
      <w:sz w:val="21"/>
    </w:rPr>
  </w:style>
  <w:style w:type="paragraph" w:customStyle="1" w:styleId="BulletList0Continue">
    <w:name w:val="Bullet List 0 Continue"/>
    <w:basedOn w:val="Normal"/>
    <w:qFormat/>
    <w:rsid w:val="00661A50"/>
    <w:pPr>
      <w:numPr>
        <w:numId w:val="14"/>
      </w:numPr>
      <w:spacing w:line="240" w:lineRule="exact"/>
    </w:pPr>
    <w:rPr>
      <w:sz w:val="21"/>
    </w:rPr>
  </w:style>
  <w:style w:type="paragraph" w:customStyle="1" w:styleId="BulletList0End">
    <w:name w:val="Bullet List 0 End"/>
    <w:basedOn w:val="Normal"/>
    <w:next w:val="Normal"/>
    <w:qFormat/>
    <w:rsid w:val="00661A50"/>
    <w:pPr>
      <w:numPr>
        <w:numId w:val="15"/>
      </w:numPr>
      <w:spacing w:line="240" w:lineRule="exact"/>
    </w:pPr>
    <w:rPr>
      <w:sz w:val="21"/>
    </w:rPr>
  </w:style>
  <w:style w:type="paragraph" w:customStyle="1" w:styleId="CCep">
    <w:name w:val="CCep"/>
    <w:basedOn w:val="Normal"/>
    <w:qFormat/>
    <w:rsid w:val="00661A50"/>
    <w:pPr>
      <w:spacing w:line="220" w:lineRule="atLeast"/>
      <w:ind w:left="720" w:right="720"/>
    </w:pPr>
    <w:rPr>
      <w:rFonts w:ascii="Courier New" w:hAnsi="Courier New"/>
      <w:i/>
      <w:sz w:val="18"/>
    </w:rPr>
  </w:style>
  <w:style w:type="character" w:customStyle="1" w:styleId="CommentTextChar1">
    <w:name w:val="Comment Text Char1"/>
    <w:basedOn w:val="DefaultParagraphFont"/>
    <w:uiPriority w:val="99"/>
    <w:semiHidden/>
    <w:rsid w:val="00661A50"/>
    <w:rPr>
      <w:rFonts w:ascii="Times New Roman" w:hAnsi="Times New Roman"/>
      <w:color w:val="FF0000"/>
      <w:sz w:val="24"/>
      <w:lang w:eastAsia="en-US"/>
    </w:rPr>
  </w:style>
  <w:style w:type="character" w:customStyle="1" w:styleId="DateChar1">
    <w:name w:val="Date Char1"/>
    <w:basedOn w:val="DefaultParagraphFont"/>
    <w:uiPriority w:val="99"/>
    <w:semiHidden/>
    <w:rsid w:val="00661A50"/>
    <w:rPr>
      <w:lang w:eastAsia="en-US"/>
    </w:rPr>
  </w:style>
  <w:style w:type="character" w:customStyle="1" w:styleId="DocumentMapChar1">
    <w:name w:val="Document Map Char1"/>
    <w:basedOn w:val="DefaultParagraphFont"/>
    <w:uiPriority w:val="99"/>
    <w:semiHidden/>
    <w:rsid w:val="00661A50"/>
    <w:rPr>
      <w:rFonts w:ascii="Tahoma" w:hAnsi="Tahoma" w:cs="Tahoma"/>
      <w:sz w:val="16"/>
      <w:szCs w:val="16"/>
      <w:lang w:eastAsia="en-US"/>
    </w:rPr>
  </w:style>
  <w:style w:type="paragraph" w:customStyle="1" w:styleId="Emphasiswithcolor">
    <w:name w:val="Emphasis with color"/>
    <w:basedOn w:val="Normal"/>
    <w:rsid w:val="00661A50"/>
    <w:pPr>
      <w:spacing w:before="120" w:after="120" w:line="240" w:lineRule="exact"/>
      <w:ind w:firstLine="202"/>
    </w:pPr>
    <w:rPr>
      <w:i/>
      <w:color w:val="7030A0"/>
      <w:sz w:val="21"/>
      <w:szCs w:val="26"/>
    </w:rPr>
  </w:style>
  <w:style w:type="character" w:customStyle="1" w:styleId="EndnoteTextChar1">
    <w:name w:val="Endnote Text Char1"/>
    <w:basedOn w:val="DefaultParagraphFont"/>
    <w:uiPriority w:val="99"/>
    <w:rsid w:val="00661A50"/>
    <w:rPr>
      <w:rFonts w:ascii="Times New Roman" w:hAnsi="Times New Roman"/>
      <w:sz w:val="20"/>
      <w:lang w:eastAsia="en-US"/>
    </w:rPr>
  </w:style>
  <w:style w:type="character" w:customStyle="1" w:styleId="FooterChar1">
    <w:name w:val="Footer Char1"/>
    <w:basedOn w:val="DefaultParagraphFont"/>
    <w:uiPriority w:val="99"/>
    <w:semiHidden/>
    <w:rsid w:val="00661A50"/>
    <w:rPr>
      <w:lang w:eastAsia="en-US"/>
    </w:rPr>
  </w:style>
  <w:style w:type="character" w:customStyle="1" w:styleId="FootnoteTextChar1">
    <w:name w:val="Footnote Text Char1"/>
    <w:basedOn w:val="DefaultParagraphFont"/>
    <w:uiPriority w:val="99"/>
    <w:semiHidden/>
    <w:rsid w:val="00661A50"/>
    <w:rPr>
      <w:lang w:eastAsia="en-US"/>
    </w:rPr>
  </w:style>
  <w:style w:type="paragraph" w:customStyle="1" w:styleId="H23">
    <w:name w:val="H23"/>
    <w:basedOn w:val="Heading3"/>
    <w:rsid w:val="00661A50"/>
    <w:pPr>
      <w:spacing w:after="120" w:line="240" w:lineRule="exact"/>
      <w:ind w:firstLine="202"/>
    </w:pPr>
    <w:rPr>
      <w:rFonts w:ascii="Times New Roman" w:hAnsi="Times New Roman"/>
      <w:sz w:val="21"/>
      <w:szCs w:val="24"/>
    </w:rPr>
  </w:style>
  <w:style w:type="character" w:customStyle="1" w:styleId="HeaderChar1">
    <w:name w:val="Header Char1"/>
    <w:basedOn w:val="DefaultParagraphFont"/>
    <w:uiPriority w:val="99"/>
    <w:semiHidden/>
    <w:rsid w:val="00661A50"/>
    <w:rPr>
      <w:lang w:eastAsia="en-US"/>
    </w:rPr>
  </w:style>
  <w:style w:type="character" w:customStyle="1" w:styleId="HTMLPreformattedChar1">
    <w:name w:val="HTML Preformatted Char1"/>
    <w:basedOn w:val="DefaultParagraphFont"/>
    <w:uiPriority w:val="99"/>
    <w:semiHidden/>
    <w:rsid w:val="00661A50"/>
    <w:rPr>
      <w:rFonts w:ascii="Courier New" w:hAnsi="Courier New" w:cs="Courier New"/>
      <w:lang w:eastAsia="en-US"/>
    </w:rPr>
  </w:style>
  <w:style w:type="paragraph" w:customStyle="1" w:styleId="Imprint">
    <w:name w:val="Imprint"/>
    <w:basedOn w:val="Normal"/>
    <w:rsid w:val="00661A50"/>
    <w:pPr>
      <w:autoSpaceDE w:val="0"/>
      <w:autoSpaceDN w:val="0"/>
      <w:adjustRightInd w:val="0"/>
      <w:spacing w:line="200" w:lineRule="atLeast"/>
      <w:ind w:firstLine="202"/>
    </w:pPr>
    <w:rPr>
      <w:rFonts w:cs="Courier New"/>
      <w:sz w:val="18"/>
      <w:lang w:val="en-GB" w:eastAsia="en-GB"/>
    </w:rPr>
  </w:style>
  <w:style w:type="character" w:customStyle="1" w:styleId="Italic">
    <w:name w:val="Italic"/>
    <w:basedOn w:val="DefaultParagraphFont"/>
    <w:uiPriority w:val="1"/>
    <w:qFormat/>
    <w:rsid w:val="00661A50"/>
    <w:rPr>
      <w:rFonts w:ascii="Times New Roman" w:hAnsi="Times New Roman"/>
      <w:i/>
    </w:rPr>
  </w:style>
  <w:style w:type="paragraph" w:customStyle="1" w:styleId="NumPara2">
    <w:name w:val="Num Para 2"/>
    <w:basedOn w:val="Heading2"/>
    <w:next w:val="Normal"/>
    <w:qFormat/>
    <w:rsid w:val="00661A50"/>
    <w:pPr>
      <w:keepNext w:val="0"/>
      <w:spacing w:before="120" w:after="120" w:line="240" w:lineRule="exact"/>
      <w:ind w:firstLine="202"/>
    </w:pPr>
    <w:rPr>
      <w:rFonts w:ascii="Times New Roman" w:hAnsi="Times New Roman"/>
      <w:bCs w:val="0"/>
      <w:i w:val="0"/>
      <w:iCs w:val="0"/>
      <w:kern w:val="28"/>
      <w:sz w:val="24"/>
      <w:szCs w:val="24"/>
      <w:lang w:val="en-US"/>
    </w:rPr>
  </w:style>
  <w:style w:type="paragraph" w:customStyle="1" w:styleId="NumPara3">
    <w:name w:val="Num Para 3"/>
    <w:basedOn w:val="Heading3"/>
    <w:next w:val="Normal"/>
    <w:qFormat/>
    <w:rsid w:val="00661A50"/>
    <w:pPr>
      <w:keepNext w:val="0"/>
      <w:spacing w:before="120" w:after="120" w:line="240" w:lineRule="exact"/>
    </w:pPr>
    <w:rPr>
      <w:rFonts w:ascii="Times New Roman" w:hAnsi="Times New Roman"/>
      <w:b/>
    </w:rPr>
  </w:style>
  <w:style w:type="paragraph" w:customStyle="1" w:styleId="NumPara4">
    <w:name w:val="Num Para 4"/>
    <w:basedOn w:val="Heading4"/>
    <w:next w:val="Normal"/>
    <w:qFormat/>
    <w:rsid w:val="00661A50"/>
    <w:pPr>
      <w:keepNext w:val="0"/>
      <w:keepLines w:val="0"/>
      <w:tabs>
        <w:tab w:val="left" w:pos="2520"/>
      </w:tabs>
      <w:spacing w:before="120" w:after="120" w:line="240" w:lineRule="exact"/>
      <w:ind w:firstLine="202"/>
    </w:pPr>
    <w:rPr>
      <w:rFonts w:ascii="Times New Roman" w:eastAsia="Times New Roman" w:hAnsi="Times New Roman" w:cs="Arial"/>
      <w:b/>
      <w:i w:val="0"/>
      <w:iCs w:val="0"/>
      <w:color w:val="auto"/>
      <w:kern w:val="28"/>
      <w:sz w:val="24"/>
    </w:rPr>
  </w:style>
  <w:style w:type="character" w:customStyle="1" w:styleId="Heading4Char">
    <w:name w:val="Heading 4 Char"/>
    <w:basedOn w:val="DefaultParagraphFont"/>
    <w:link w:val="Heading4"/>
    <w:uiPriority w:val="9"/>
    <w:semiHidden/>
    <w:rsid w:val="00661A50"/>
    <w:rPr>
      <w:rFonts w:asciiTheme="majorHAnsi" w:eastAsiaTheme="majorEastAsia" w:hAnsiTheme="majorHAnsi" w:cstheme="majorBidi"/>
      <w:i/>
      <w:iCs/>
      <w:color w:val="365F91" w:themeColor="accent1" w:themeShade="BF"/>
      <w:sz w:val="20"/>
      <w:szCs w:val="20"/>
      <w:lang w:val="en-US"/>
    </w:rPr>
  </w:style>
  <w:style w:type="paragraph" w:customStyle="1" w:styleId="NumPara5">
    <w:name w:val="Num Para 5"/>
    <w:basedOn w:val="Heading5"/>
    <w:next w:val="Normal"/>
    <w:qFormat/>
    <w:rsid w:val="00661A50"/>
    <w:pPr>
      <w:spacing w:before="120" w:after="120" w:line="240" w:lineRule="exact"/>
    </w:pPr>
  </w:style>
  <w:style w:type="paragraph" w:customStyle="1" w:styleId="Ppid">
    <w:name w:val="Ppid"/>
    <w:basedOn w:val="Normal"/>
    <w:qFormat/>
    <w:rsid w:val="00661A50"/>
    <w:pPr>
      <w:spacing w:line="240" w:lineRule="exact"/>
      <w:ind w:firstLine="202"/>
    </w:pPr>
  </w:style>
  <w:style w:type="paragraph" w:customStyle="1" w:styleId="Pppid">
    <w:name w:val="Pppid"/>
    <w:basedOn w:val="Normal"/>
    <w:qFormat/>
    <w:rsid w:val="00661A50"/>
    <w:pPr>
      <w:spacing w:line="240" w:lineRule="exact"/>
      <w:ind w:firstLine="202"/>
    </w:pPr>
  </w:style>
  <w:style w:type="paragraph" w:customStyle="1" w:styleId="Rerfj">
    <w:name w:val="Rerfj"/>
    <w:basedOn w:val="Normal"/>
    <w:qFormat/>
    <w:rsid w:val="00661A50"/>
    <w:pPr>
      <w:tabs>
        <w:tab w:val="left" w:pos="397"/>
      </w:tabs>
      <w:spacing w:line="240" w:lineRule="exact"/>
      <w:ind w:left="403" w:hanging="403"/>
    </w:pPr>
  </w:style>
  <w:style w:type="character" w:customStyle="1" w:styleId="Roman">
    <w:name w:val="Roman"/>
    <w:uiPriority w:val="1"/>
    <w:qFormat/>
    <w:rsid w:val="00661A50"/>
    <w:rPr>
      <w:rFonts w:ascii="Times New Roman" w:hAnsi="Times New Roman"/>
      <w:b w:val="0"/>
      <w:i w:val="0"/>
      <w:kern w:val="20"/>
    </w:rPr>
  </w:style>
  <w:style w:type="paragraph" w:customStyle="1" w:styleId="SJTU">
    <w:name w:val="SJTU图"/>
    <w:basedOn w:val="Normal"/>
    <w:rsid w:val="00661A50"/>
    <w:pPr>
      <w:adjustRightInd w:val="0"/>
      <w:spacing w:line="240" w:lineRule="exact"/>
      <w:ind w:firstLine="202"/>
      <w:jc w:val="center"/>
      <w:textAlignment w:val="baseline"/>
    </w:pPr>
    <w:rPr>
      <w:rFonts w:ascii="Arial" w:hAnsi="Arial" w:cs="Arial"/>
      <w:b/>
    </w:rPr>
  </w:style>
  <w:style w:type="paragraph" w:customStyle="1" w:styleId="SJTU0">
    <w:name w:val="SJTU表"/>
    <w:basedOn w:val="SJTU"/>
    <w:rsid w:val="00661A50"/>
    <w:pPr>
      <w:spacing w:beforeLines="50" w:before="156" w:afterLines="10" w:after="31" w:line="360" w:lineRule="auto"/>
    </w:pPr>
    <w:rPr>
      <w:sz w:val="24"/>
      <w:szCs w:val="24"/>
    </w:rPr>
  </w:style>
  <w:style w:type="paragraph" w:customStyle="1" w:styleId="StyleEx1pExtractoneparagraphItalic">
    <w:name w:val="Style Ex (1p) Extract (one paragraph) + Italic"/>
    <w:basedOn w:val="Ex1pExtractoneparagraph"/>
    <w:rsid w:val="00661A50"/>
    <w:rPr>
      <w:i/>
      <w:iCs/>
    </w:rPr>
  </w:style>
  <w:style w:type="paragraph" w:customStyle="1" w:styleId="table">
    <w:name w:val="table"/>
    <w:basedOn w:val="H3Heading3"/>
    <w:rsid w:val="00661A50"/>
  </w:style>
  <w:style w:type="paragraph" w:customStyle="1" w:styleId="TCHTableColumnHead">
    <w:name w:val="TCH Table Column Head"/>
    <w:basedOn w:val="RepTCHReproducibleTableColumnHead"/>
    <w:qFormat/>
    <w:rsid w:val="00661A50"/>
    <w:pPr>
      <w:shd w:val="pct5" w:color="auto" w:fill="auto"/>
      <w:spacing w:before="0" w:after="0"/>
    </w:pPr>
    <w:rPr>
      <w:b w:val="0"/>
      <w:i/>
    </w:rPr>
  </w:style>
  <w:style w:type="paragraph" w:customStyle="1" w:styleId="TCO">
    <w:name w:val="TCO"/>
    <w:basedOn w:val="Normal"/>
    <w:qFormat/>
    <w:rsid w:val="00661A50"/>
    <w:pPr>
      <w:spacing w:line="480" w:lineRule="auto"/>
      <w:ind w:firstLine="202"/>
    </w:pPr>
    <w:rPr>
      <w:sz w:val="24"/>
    </w:rPr>
  </w:style>
  <w:style w:type="paragraph" w:customStyle="1" w:styleId="TCPNContentsPartNumberEntry">
    <w:name w:val="TCPN Contents Part Number Entry"/>
    <w:basedOn w:val="TCPContentsPartEntry"/>
    <w:qFormat/>
    <w:rsid w:val="00661A50"/>
    <w:pPr>
      <w:spacing w:before="320"/>
    </w:pPr>
    <w:rPr>
      <w:caps/>
    </w:rPr>
  </w:style>
  <w:style w:type="character" w:customStyle="1" w:styleId="z-BottomofFormChar1">
    <w:name w:val="z-Bottom of Form Char1"/>
    <w:basedOn w:val="DefaultParagraphFont"/>
    <w:uiPriority w:val="99"/>
    <w:semiHidden/>
    <w:rsid w:val="00661A50"/>
    <w:rPr>
      <w:rFonts w:ascii="Arial" w:hAnsi="Arial" w:cs="Arial"/>
      <w:vanish/>
      <w:sz w:val="16"/>
      <w:szCs w:val="16"/>
      <w:lang w:eastAsia="en-US"/>
    </w:rPr>
  </w:style>
  <w:style w:type="character" w:customStyle="1" w:styleId="z-TopofFormChar1">
    <w:name w:val="z-Top of Form Char1"/>
    <w:basedOn w:val="DefaultParagraphFont"/>
    <w:uiPriority w:val="99"/>
    <w:semiHidden/>
    <w:rsid w:val="00661A50"/>
    <w:rPr>
      <w:rFonts w:ascii="Arial" w:hAnsi="Arial" w:cs="Arial"/>
      <w:vanish/>
      <w:sz w:val="16"/>
      <w:szCs w:val="16"/>
      <w:lang w:eastAsia="en-US"/>
    </w:rPr>
  </w:style>
  <w:style w:type="paragraph" w:customStyle="1" w:styleId="a">
    <w:name w:val="我的 表"/>
    <w:basedOn w:val="Caption"/>
    <w:next w:val="BlockText"/>
    <w:link w:val="Char"/>
    <w:rsid w:val="00661A50"/>
    <w:pPr>
      <w:keepNext/>
      <w:spacing w:beforeLines="50" w:before="156" w:afterLines="50" w:after="156" w:line="240" w:lineRule="exact"/>
      <w:ind w:firstLine="202"/>
      <w:jc w:val="center"/>
    </w:pPr>
    <w:rPr>
      <w:rFonts w:eastAsia="SimSun" w:cs="Arial"/>
      <w:color w:val="auto"/>
      <w:sz w:val="24"/>
      <w:szCs w:val="24"/>
    </w:rPr>
  </w:style>
  <w:style w:type="character" w:customStyle="1" w:styleId="Char">
    <w:name w:val="我的 表 Char"/>
    <w:basedOn w:val="DefaultParagraphFont"/>
    <w:link w:val="a"/>
    <w:locked/>
    <w:rsid w:val="00661A50"/>
    <w:rPr>
      <w:rFonts w:ascii="Times New Roman" w:eastAsia="SimSun" w:hAnsi="Times New Roman" w:cs="Arial"/>
      <w:b/>
      <w:bCs/>
      <w:sz w:val="24"/>
      <w:szCs w:val="24"/>
      <w:lang w:val="en-US"/>
    </w:rPr>
  </w:style>
  <w:style w:type="paragraph" w:styleId="BlockText">
    <w:name w:val="Block Text"/>
    <w:basedOn w:val="Normal"/>
    <w:uiPriority w:val="99"/>
    <w:semiHidden/>
    <w:unhideWhenUsed/>
    <w:rsid w:val="00661A5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5">
    <w:name w:val="标题5"/>
    <w:basedOn w:val="Heading5"/>
    <w:rsid w:val="00661A50"/>
    <w:pPr>
      <w:spacing w:line="240" w:lineRule="exact"/>
      <w:ind w:firstLine="202"/>
    </w:pPr>
  </w:style>
  <w:style w:type="paragraph" w:customStyle="1" w:styleId="1">
    <w:name w:val="样式1"/>
    <w:basedOn w:val="Heading2"/>
    <w:rsid w:val="00661A50"/>
    <w:pPr>
      <w:numPr>
        <w:ilvl w:val="1"/>
      </w:numPr>
      <w:spacing w:before="360" w:after="240" w:line="360" w:lineRule="auto"/>
      <w:ind w:firstLine="202"/>
    </w:pPr>
    <w:rPr>
      <w:rFonts w:ascii="Times New Roman" w:hAnsi="Times New Roman"/>
      <w:bCs w:val="0"/>
      <w:i w:val="0"/>
      <w:iCs w:val="0"/>
      <w:kern w:val="28"/>
      <w:szCs w:val="24"/>
      <w:lang w:val="en-US"/>
    </w:rPr>
  </w:style>
  <w:style w:type="paragraph" w:customStyle="1" w:styleId="2">
    <w:name w:val="样式2"/>
    <w:basedOn w:val="Heading2"/>
    <w:rsid w:val="00661A50"/>
    <w:pPr>
      <w:numPr>
        <w:ilvl w:val="1"/>
      </w:numPr>
      <w:spacing w:before="360" w:after="240" w:line="360" w:lineRule="auto"/>
      <w:ind w:firstLine="202"/>
    </w:pPr>
    <w:rPr>
      <w:rFonts w:ascii="Times New Roman" w:hAnsi="Times New Roman"/>
      <w:bCs w:val="0"/>
      <w:i w:val="0"/>
      <w:iCs w:val="0"/>
      <w:kern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261246">
      <w:bodyDiv w:val="1"/>
      <w:marLeft w:val="0"/>
      <w:marRight w:val="0"/>
      <w:marTop w:val="0"/>
      <w:marBottom w:val="0"/>
      <w:divBdr>
        <w:top w:val="none" w:sz="0" w:space="0" w:color="auto"/>
        <w:left w:val="none" w:sz="0" w:space="0" w:color="auto"/>
        <w:bottom w:val="none" w:sz="0" w:space="0" w:color="auto"/>
        <w:right w:val="none" w:sz="0" w:space="0" w:color="auto"/>
      </w:divBdr>
    </w:div>
    <w:div w:id="584463186">
      <w:bodyDiv w:val="1"/>
      <w:marLeft w:val="0"/>
      <w:marRight w:val="0"/>
      <w:marTop w:val="0"/>
      <w:marBottom w:val="0"/>
      <w:divBdr>
        <w:top w:val="none" w:sz="0" w:space="0" w:color="auto"/>
        <w:left w:val="none" w:sz="0" w:space="0" w:color="auto"/>
        <w:bottom w:val="none" w:sz="0" w:space="0" w:color="auto"/>
        <w:right w:val="none" w:sz="0" w:space="0" w:color="auto"/>
      </w:divBdr>
    </w:div>
    <w:div w:id="90140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Paige\Desktop\15032s\15032-3249%20Chitando\03%20from%20CE\ZimbabweReconcil\15032-3249-FullBook.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s\AppData\Roaming\Microsoft\Templates\APL-Humanities_9.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D68EF-6A15-2B4E-B8B5-59C1BDDD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C:\Users\gws\AppData\Roaming\Microsoft\Templates\APL-Humanities_9.5.dotm</Template>
  <TotalTime>11</TotalTime>
  <Pages>10</Pages>
  <Words>5305</Words>
  <Characters>30244</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Informa PLC</Company>
  <LinksUpToDate>false</LinksUpToDate>
  <CharactersWithSpaces>35479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Jodie</dc:creator>
  <cp:keywords/>
  <dc:description/>
  <cp:lastModifiedBy>Diana Jeater</cp:lastModifiedBy>
  <cp:revision>3</cp:revision>
  <dcterms:created xsi:type="dcterms:W3CDTF">2019-10-31T16:25:00Z</dcterms:created>
  <dcterms:modified xsi:type="dcterms:W3CDTF">2020-03-05T09:47:00Z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Katie.Horsfall@informa.com</vt:lpwstr>
  </property>
  <property fmtid="{D5CDD505-2E9C-101B-9397-08002B2CF9AE}" pid="5" name="MSIP_Label_181c070e-054b-4d1c-ba4c-fc70b099192e_SetDate">
    <vt:lpwstr>2019-07-29T10:18:44.5455198Z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Katie.Horsfall@informa.com</vt:lpwstr>
  </property>
  <property fmtid="{D5CDD505-2E9C-101B-9397-08002B2CF9AE}" pid="12" name="MSIP_Label_2bbab825-a111-45e4-86a1-18cee0005896_SetDate">
    <vt:lpwstr>2019-07-29T10:18:44.5455198Z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ies>
</file>