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5D9F24" w14:textId="777C53FB" w:rsidR="00FF3970" w:rsidRPr="007A4EF1" w:rsidRDefault="00101C09" w:rsidP="00302A45">
      <w:pPr>
        <w:pStyle w:val="Heading1"/>
        <w:spacing w:before="0" w:line="240" w:lineRule="auto"/>
        <w:jc w:val="center"/>
        <w:rPr>
          <w:rFonts w:cstheme="majorHAnsi"/>
          <w:b/>
          <w:color w:val="auto"/>
          <w:lang w:val="en"/>
        </w:rPr>
      </w:pPr>
      <w:r w:rsidRPr="007A4EF1">
        <w:rPr>
          <w:rFonts w:cstheme="majorHAnsi"/>
          <w:b/>
          <w:color w:val="auto"/>
          <w:lang w:val="en"/>
        </w:rPr>
        <w:t xml:space="preserve">Early </w:t>
      </w:r>
      <w:r w:rsidR="00DF43D1" w:rsidRPr="007A4EF1">
        <w:rPr>
          <w:rFonts w:cstheme="majorHAnsi"/>
          <w:b/>
          <w:color w:val="auto"/>
          <w:lang w:val="en"/>
        </w:rPr>
        <w:t>D</w:t>
      </w:r>
      <w:r w:rsidRPr="007A4EF1">
        <w:rPr>
          <w:rFonts w:cstheme="majorHAnsi"/>
          <w:b/>
          <w:color w:val="auto"/>
          <w:lang w:val="en"/>
        </w:rPr>
        <w:t xml:space="preserve">etection of </w:t>
      </w:r>
      <w:r w:rsidR="00DF43D1" w:rsidRPr="007A4EF1">
        <w:rPr>
          <w:rFonts w:cstheme="majorHAnsi"/>
          <w:b/>
          <w:color w:val="auto"/>
          <w:lang w:val="en"/>
        </w:rPr>
        <w:t>P</w:t>
      </w:r>
      <w:r w:rsidRPr="007A4EF1">
        <w:rPr>
          <w:rFonts w:cstheme="majorHAnsi"/>
          <w:b/>
          <w:color w:val="auto"/>
          <w:lang w:val="en"/>
        </w:rPr>
        <w:t xml:space="preserve">ancreatic </w:t>
      </w:r>
      <w:r w:rsidR="00DF43D1" w:rsidRPr="007A4EF1">
        <w:rPr>
          <w:rFonts w:cstheme="majorHAnsi"/>
          <w:b/>
          <w:color w:val="auto"/>
          <w:lang w:val="en"/>
        </w:rPr>
        <w:t>C</w:t>
      </w:r>
      <w:r w:rsidRPr="007A4EF1">
        <w:rPr>
          <w:rFonts w:cstheme="majorHAnsi"/>
          <w:b/>
          <w:color w:val="auto"/>
          <w:lang w:val="en"/>
        </w:rPr>
        <w:t>ancer</w:t>
      </w:r>
    </w:p>
    <w:p w14:paraId="4DCBA8B8" w14:textId="77777777" w:rsidR="0005295F" w:rsidRPr="007A4EF1" w:rsidRDefault="0005295F" w:rsidP="00302A45">
      <w:pPr>
        <w:jc w:val="both"/>
        <w:rPr>
          <w:rFonts w:cstheme="minorHAnsi"/>
          <w:sz w:val="20"/>
          <w:szCs w:val="20"/>
          <w:lang w:val="en"/>
        </w:rPr>
      </w:pPr>
    </w:p>
    <w:p w14:paraId="73BF3FB8" w14:textId="3293B00B" w:rsidR="00302A45" w:rsidRPr="00C764A4" w:rsidRDefault="00C764A4" w:rsidP="00C764A4">
      <w:pPr>
        <w:jc w:val="both"/>
        <w:rPr>
          <w:rFonts w:cstheme="minorHAnsi"/>
          <w:szCs w:val="22"/>
        </w:rPr>
      </w:pPr>
      <w:bookmarkStart w:id="0" w:name="_GoBack"/>
      <w:bookmarkEnd w:id="0"/>
      <w:r w:rsidRPr="00C764A4">
        <w:rPr>
          <w:rFonts w:cstheme="minorHAnsi"/>
          <w:szCs w:val="22"/>
        </w:rPr>
        <w:t>Stephen P Pereira</w:t>
      </w:r>
      <w:r w:rsidRPr="007A4EF1">
        <w:rPr>
          <w:rFonts w:cstheme="minorHAnsi"/>
          <w:iCs/>
          <w:szCs w:val="22"/>
          <w:vertAlign w:val="superscript"/>
          <w:lang w:val="en"/>
        </w:rPr>
        <w:t>1</w:t>
      </w:r>
      <w:r w:rsidRPr="00C764A4">
        <w:rPr>
          <w:rFonts w:cstheme="minorHAnsi"/>
          <w:szCs w:val="22"/>
        </w:rPr>
        <w:t>, PhD, Lucy</w:t>
      </w:r>
      <w:r w:rsidRPr="00C764A4">
        <w:rPr>
          <w:rFonts w:cstheme="minorHAnsi"/>
          <w:szCs w:val="22"/>
        </w:rPr>
        <w:t xml:space="preserve"> </w:t>
      </w:r>
      <w:r w:rsidRPr="00C764A4">
        <w:rPr>
          <w:rFonts w:cstheme="minorHAnsi"/>
          <w:szCs w:val="22"/>
        </w:rPr>
        <w:t>Oldfield</w:t>
      </w:r>
      <w:r w:rsidRPr="007A4EF1">
        <w:rPr>
          <w:rFonts w:cstheme="minorHAnsi"/>
          <w:iCs/>
          <w:szCs w:val="22"/>
          <w:vertAlign w:val="superscript"/>
          <w:lang w:val="en"/>
        </w:rPr>
        <w:t>2</w:t>
      </w:r>
      <w:r w:rsidRPr="00C764A4">
        <w:rPr>
          <w:rFonts w:cstheme="minorHAnsi"/>
          <w:szCs w:val="22"/>
        </w:rPr>
        <w:t>, PhD; Alexander Ney</w:t>
      </w:r>
      <w:r w:rsidRPr="007A4EF1">
        <w:rPr>
          <w:rFonts w:cstheme="minorHAnsi"/>
          <w:iCs/>
          <w:szCs w:val="22"/>
          <w:vertAlign w:val="superscript"/>
          <w:lang w:val="en"/>
        </w:rPr>
        <w:t>1</w:t>
      </w:r>
      <w:r w:rsidRPr="00C764A4">
        <w:rPr>
          <w:rFonts w:cstheme="minorHAnsi"/>
          <w:szCs w:val="22"/>
        </w:rPr>
        <w:t>, MD, Phil A Hart</w:t>
      </w:r>
      <w:r w:rsidRPr="007A4EF1">
        <w:rPr>
          <w:rFonts w:cstheme="minorHAnsi"/>
          <w:iCs/>
          <w:szCs w:val="22"/>
          <w:vertAlign w:val="superscript"/>
          <w:lang w:val="en"/>
        </w:rPr>
        <w:t>3</w:t>
      </w:r>
      <w:r w:rsidRPr="00C764A4">
        <w:rPr>
          <w:rFonts w:cstheme="minorHAnsi"/>
          <w:szCs w:val="22"/>
        </w:rPr>
        <w:t>, MD; Geri Keane</w:t>
      </w:r>
      <w:r w:rsidRPr="007A4EF1">
        <w:rPr>
          <w:rFonts w:cstheme="minorHAnsi"/>
          <w:iCs/>
          <w:szCs w:val="22"/>
          <w:vertAlign w:val="superscript"/>
          <w:lang w:val="en"/>
        </w:rPr>
        <w:t>1</w:t>
      </w:r>
      <w:r>
        <w:rPr>
          <w:rFonts w:cstheme="minorHAnsi"/>
          <w:iCs/>
          <w:szCs w:val="22"/>
          <w:vertAlign w:val="superscript"/>
          <w:lang w:val="en"/>
        </w:rPr>
        <w:t xml:space="preserve"> </w:t>
      </w:r>
      <w:r>
        <w:t>,</w:t>
      </w:r>
      <w:r w:rsidRPr="00C764A4">
        <w:rPr>
          <w:rFonts w:cstheme="minorHAnsi"/>
          <w:szCs w:val="22"/>
        </w:rPr>
        <w:t>MD;</w:t>
      </w:r>
      <w:r>
        <w:rPr>
          <w:rFonts w:cstheme="minorHAnsi"/>
          <w:szCs w:val="22"/>
        </w:rPr>
        <w:t xml:space="preserve"> </w:t>
      </w:r>
      <w:r w:rsidRPr="00C764A4">
        <w:rPr>
          <w:rFonts w:cstheme="minorHAnsi"/>
          <w:szCs w:val="22"/>
        </w:rPr>
        <w:t>Stephen J Pandol</w:t>
      </w:r>
      <w:r w:rsidRPr="007A4EF1">
        <w:rPr>
          <w:rFonts w:cstheme="minorHAnsi"/>
          <w:iCs/>
          <w:szCs w:val="22"/>
          <w:vertAlign w:val="superscript"/>
          <w:lang w:val="en"/>
        </w:rPr>
        <w:t>4</w:t>
      </w:r>
      <w:r w:rsidRPr="00C764A4">
        <w:rPr>
          <w:rFonts w:cstheme="minorHAnsi"/>
          <w:szCs w:val="22"/>
        </w:rPr>
        <w:t>, MD; Debiao Li</w:t>
      </w:r>
      <w:r w:rsidRPr="007A4EF1">
        <w:rPr>
          <w:rFonts w:cstheme="minorHAnsi"/>
          <w:iCs/>
          <w:szCs w:val="22"/>
          <w:vertAlign w:val="superscript"/>
          <w:lang w:val="en"/>
        </w:rPr>
        <w:t>5</w:t>
      </w:r>
      <w:r w:rsidRPr="00C764A4">
        <w:rPr>
          <w:rFonts w:cstheme="minorHAnsi"/>
          <w:szCs w:val="22"/>
        </w:rPr>
        <w:t>, PhD; William Greenhalf</w:t>
      </w:r>
      <w:r w:rsidRPr="007A4EF1">
        <w:rPr>
          <w:rFonts w:cstheme="minorHAnsi"/>
          <w:iCs/>
          <w:szCs w:val="22"/>
          <w:vertAlign w:val="superscript"/>
          <w:lang w:val="en"/>
        </w:rPr>
        <w:t>2</w:t>
      </w:r>
      <w:r w:rsidRPr="00C764A4">
        <w:rPr>
          <w:rFonts w:cstheme="minorHAnsi"/>
          <w:szCs w:val="22"/>
        </w:rPr>
        <w:t>, PhD; Christie Y</w:t>
      </w:r>
      <w:r w:rsidRPr="00C764A4">
        <w:rPr>
          <w:rFonts w:cstheme="minorHAnsi"/>
          <w:szCs w:val="22"/>
        </w:rPr>
        <w:t xml:space="preserve"> </w:t>
      </w:r>
      <w:r w:rsidRPr="00C764A4">
        <w:rPr>
          <w:rFonts w:cstheme="minorHAnsi"/>
          <w:szCs w:val="22"/>
        </w:rPr>
        <w:t>Jeon</w:t>
      </w:r>
      <w:r w:rsidRPr="007A4EF1">
        <w:rPr>
          <w:rFonts w:cstheme="minorHAnsi"/>
          <w:iCs/>
          <w:szCs w:val="22"/>
          <w:vertAlign w:val="superscript"/>
          <w:lang w:val="en"/>
        </w:rPr>
        <w:t>4</w:t>
      </w:r>
      <w:r w:rsidRPr="00C764A4">
        <w:rPr>
          <w:rFonts w:cstheme="minorHAnsi"/>
          <w:szCs w:val="22"/>
        </w:rPr>
        <w:t>, ScD; Eugene J Koay</w:t>
      </w:r>
      <w:r w:rsidRPr="007A4EF1">
        <w:rPr>
          <w:rFonts w:cstheme="minorHAnsi"/>
          <w:iCs/>
          <w:szCs w:val="22"/>
          <w:vertAlign w:val="superscript"/>
          <w:lang w:val="en"/>
        </w:rPr>
        <w:t>6</w:t>
      </w:r>
      <w:r w:rsidRPr="00C764A4">
        <w:rPr>
          <w:rFonts w:cstheme="minorHAnsi"/>
          <w:szCs w:val="22"/>
        </w:rPr>
        <w:t>, PhD; Christopher V Almario</w:t>
      </w:r>
      <w:r w:rsidRPr="007A4EF1">
        <w:rPr>
          <w:rFonts w:cstheme="minorHAnsi"/>
          <w:iCs/>
          <w:szCs w:val="22"/>
          <w:vertAlign w:val="superscript"/>
          <w:lang w:val="en"/>
        </w:rPr>
        <w:t>4</w:t>
      </w:r>
      <w:r w:rsidRPr="00C764A4">
        <w:rPr>
          <w:rFonts w:cstheme="minorHAnsi"/>
          <w:szCs w:val="22"/>
        </w:rPr>
        <w:t>, MD,</w:t>
      </w:r>
      <w:r w:rsidRPr="00C764A4">
        <w:rPr>
          <w:rFonts w:cstheme="minorHAnsi"/>
          <w:szCs w:val="22"/>
        </w:rPr>
        <w:t xml:space="preserve"> </w:t>
      </w:r>
      <w:r w:rsidRPr="00C764A4">
        <w:rPr>
          <w:rFonts w:cstheme="minorHAnsi"/>
          <w:szCs w:val="22"/>
        </w:rPr>
        <w:t>Christopher Halloran</w:t>
      </w:r>
      <w:r w:rsidRPr="007A4EF1">
        <w:rPr>
          <w:rFonts w:cstheme="minorHAnsi"/>
          <w:iCs/>
          <w:szCs w:val="22"/>
          <w:vertAlign w:val="superscript"/>
          <w:lang w:val="en"/>
        </w:rPr>
        <w:t>2</w:t>
      </w:r>
      <w:r w:rsidRPr="00C764A4">
        <w:rPr>
          <w:rFonts w:cstheme="minorHAnsi"/>
          <w:szCs w:val="22"/>
        </w:rPr>
        <w:t>, MD; Anne Marie Lennon</w:t>
      </w:r>
      <w:r w:rsidRPr="007A4EF1">
        <w:rPr>
          <w:rFonts w:cstheme="minorHAnsi"/>
          <w:iCs/>
          <w:szCs w:val="22"/>
          <w:vertAlign w:val="superscript"/>
          <w:lang w:val="en"/>
        </w:rPr>
        <w:t>7</w:t>
      </w:r>
      <w:r w:rsidRPr="00C764A4">
        <w:rPr>
          <w:rFonts w:cstheme="minorHAnsi"/>
          <w:szCs w:val="22"/>
        </w:rPr>
        <w:t>, PhD; Eithne Costello</w:t>
      </w:r>
      <w:r w:rsidRPr="007A4EF1">
        <w:rPr>
          <w:rFonts w:cstheme="minorHAnsi"/>
          <w:iCs/>
          <w:szCs w:val="22"/>
          <w:vertAlign w:val="superscript"/>
          <w:lang w:val="en"/>
        </w:rPr>
        <w:t>2</w:t>
      </w:r>
      <w:r w:rsidRPr="00C764A4">
        <w:rPr>
          <w:rFonts w:cstheme="minorHAnsi"/>
          <w:szCs w:val="22"/>
        </w:rPr>
        <w:t>, PhD</w:t>
      </w:r>
    </w:p>
    <w:p w14:paraId="0DD72F53" w14:textId="133F2B78" w:rsidR="00302A45" w:rsidRPr="007A4EF1" w:rsidRDefault="00302A45" w:rsidP="00302A45">
      <w:pPr>
        <w:jc w:val="both"/>
        <w:rPr>
          <w:rFonts w:cstheme="minorHAnsi"/>
          <w:iCs/>
          <w:sz w:val="22"/>
          <w:szCs w:val="22"/>
          <w:vertAlign w:val="superscript"/>
          <w:lang w:val="en"/>
        </w:rPr>
      </w:pPr>
    </w:p>
    <w:p w14:paraId="7973436D" w14:textId="77777777" w:rsidR="00302A45" w:rsidRPr="007A4EF1" w:rsidRDefault="00302A45" w:rsidP="00302A45">
      <w:pPr>
        <w:jc w:val="both"/>
        <w:rPr>
          <w:rFonts w:cstheme="minorHAnsi"/>
          <w:iCs/>
          <w:sz w:val="22"/>
          <w:szCs w:val="22"/>
          <w:vertAlign w:val="superscript"/>
          <w:lang w:val="en"/>
        </w:rPr>
      </w:pPr>
    </w:p>
    <w:p w14:paraId="64B3C42D" w14:textId="168938A9" w:rsidR="00A26D51" w:rsidRPr="007A4EF1" w:rsidRDefault="009074CF" w:rsidP="00302A45">
      <w:pPr>
        <w:jc w:val="both"/>
        <w:rPr>
          <w:rFonts w:cstheme="minorHAnsi"/>
          <w:iCs/>
          <w:szCs w:val="22"/>
          <w:lang w:val="en"/>
        </w:rPr>
      </w:pPr>
      <w:r w:rsidRPr="007A4EF1">
        <w:rPr>
          <w:rFonts w:cstheme="minorHAnsi"/>
          <w:iCs/>
          <w:szCs w:val="22"/>
          <w:vertAlign w:val="superscript"/>
          <w:lang w:val="en"/>
        </w:rPr>
        <w:t>1</w:t>
      </w:r>
      <w:r w:rsidR="00A26D51" w:rsidRPr="007A4EF1">
        <w:rPr>
          <w:rFonts w:cstheme="minorHAnsi"/>
          <w:iCs/>
          <w:szCs w:val="22"/>
          <w:lang w:val="en"/>
        </w:rPr>
        <w:t>Institute for Liver and Digestive Health, University College London, London UK</w:t>
      </w:r>
    </w:p>
    <w:p w14:paraId="3F37FCC9" w14:textId="54B7D352" w:rsidR="009074CF" w:rsidRPr="007A4EF1" w:rsidRDefault="009074CF" w:rsidP="00302A45">
      <w:pPr>
        <w:jc w:val="both"/>
        <w:rPr>
          <w:rFonts w:cstheme="minorHAnsi"/>
          <w:iCs/>
          <w:szCs w:val="22"/>
          <w:lang w:val="en"/>
        </w:rPr>
      </w:pPr>
      <w:r w:rsidRPr="007A4EF1">
        <w:rPr>
          <w:rFonts w:cstheme="minorHAnsi"/>
          <w:iCs/>
          <w:szCs w:val="22"/>
          <w:vertAlign w:val="superscript"/>
          <w:lang w:val="en"/>
        </w:rPr>
        <w:t>2</w:t>
      </w:r>
      <w:r w:rsidRPr="007A4EF1">
        <w:rPr>
          <w:rFonts w:cstheme="minorHAnsi"/>
          <w:iCs/>
          <w:szCs w:val="22"/>
          <w:lang w:val="en"/>
        </w:rPr>
        <w:t>Department of Molecular and Clinical Cancer Medicine, University of Liverpool, UK</w:t>
      </w:r>
    </w:p>
    <w:p w14:paraId="61B19B8B" w14:textId="38F4B963" w:rsidR="00A26D51" w:rsidRPr="007A4EF1" w:rsidRDefault="009074CF" w:rsidP="00302A45">
      <w:pPr>
        <w:jc w:val="both"/>
        <w:rPr>
          <w:rFonts w:cstheme="minorHAnsi"/>
          <w:bCs/>
          <w:szCs w:val="22"/>
        </w:rPr>
      </w:pPr>
      <w:r w:rsidRPr="007A4EF1">
        <w:rPr>
          <w:rFonts w:cstheme="minorHAnsi"/>
          <w:iCs/>
          <w:szCs w:val="22"/>
          <w:vertAlign w:val="superscript"/>
          <w:lang w:val="en"/>
        </w:rPr>
        <w:t>3</w:t>
      </w:r>
      <w:r w:rsidRPr="007A4EF1">
        <w:rPr>
          <w:rFonts w:cstheme="minorHAnsi"/>
          <w:bCs/>
          <w:szCs w:val="22"/>
        </w:rPr>
        <w:t>Division of Gastroenterology, Hepatology, and Nutrition, The Ohio State University Wexner Medical Center, Columbus, OH</w:t>
      </w:r>
      <w:r w:rsidR="00594A51" w:rsidRPr="007A4EF1">
        <w:rPr>
          <w:rFonts w:cstheme="minorHAnsi"/>
          <w:bCs/>
          <w:szCs w:val="22"/>
        </w:rPr>
        <w:t>, USA</w:t>
      </w:r>
    </w:p>
    <w:p w14:paraId="280F7D33" w14:textId="3FE52343" w:rsidR="00E479D1" w:rsidRPr="007A4EF1" w:rsidRDefault="00E479D1" w:rsidP="00302A45">
      <w:pPr>
        <w:jc w:val="both"/>
        <w:rPr>
          <w:rFonts w:cstheme="minorHAnsi"/>
          <w:szCs w:val="22"/>
        </w:rPr>
      </w:pPr>
      <w:r w:rsidRPr="007A4EF1">
        <w:rPr>
          <w:rFonts w:cstheme="minorHAnsi"/>
          <w:iCs/>
          <w:szCs w:val="22"/>
          <w:vertAlign w:val="superscript"/>
          <w:lang w:val="en"/>
        </w:rPr>
        <w:t>4</w:t>
      </w:r>
      <w:r w:rsidR="009074CF" w:rsidRPr="007A4EF1">
        <w:rPr>
          <w:rFonts w:cstheme="minorHAnsi"/>
          <w:szCs w:val="22"/>
        </w:rPr>
        <w:t>Cedars-Sinai Medical Center, Los Angeles, CA</w:t>
      </w:r>
      <w:r w:rsidR="00594A51" w:rsidRPr="007A4EF1">
        <w:rPr>
          <w:rFonts w:cstheme="minorHAnsi"/>
          <w:szCs w:val="22"/>
        </w:rPr>
        <w:t>, USA</w:t>
      </w:r>
    </w:p>
    <w:p w14:paraId="0F4C807E" w14:textId="516BF47C" w:rsidR="00E479D1" w:rsidRPr="007A4EF1" w:rsidRDefault="00E479D1" w:rsidP="00302A45">
      <w:pPr>
        <w:jc w:val="both"/>
        <w:rPr>
          <w:rFonts w:cstheme="minorHAnsi"/>
          <w:szCs w:val="22"/>
        </w:rPr>
      </w:pPr>
      <w:r w:rsidRPr="007A4EF1">
        <w:rPr>
          <w:rFonts w:cstheme="minorHAnsi"/>
          <w:iCs/>
          <w:szCs w:val="22"/>
          <w:vertAlign w:val="superscript"/>
          <w:lang w:val="en"/>
        </w:rPr>
        <w:t>5</w:t>
      </w:r>
      <w:r w:rsidRPr="007A4EF1">
        <w:rPr>
          <w:rFonts w:cstheme="minorHAnsi"/>
          <w:color w:val="222222"/>
          <w:szCs w:val="22"/>
          <w:shd w:val="clear" w:color="auto" w:fill="FFFFFF"/>
        </w:rPr>
        <w:t xml:space="preserve">Biomedical Imaging Research Institute, Cedars-Sinai, </w:t>
      </w:r>
      <w:r w:rsidRPr="007A4EF1">
        <w:rPr>
          <w:rFonts w:cstheme="minorHAnsi"/>
          <w:szCs w:val="22"/>
        </w:rPr>
        <w:t>Los Angeles</w:t>
      </w:r>
      <w:r w:rsidR="00594A51" w:rsidRPr="007A4EF1">
        <w:rPr>
          <w:rFonts w:cstheme="minorHAnsi"/>
          <w:szCs w:val="22"/>
        </w:rPr>
        <w:t>, CA, USA</w:t>
      </w:r>
    </w:p>
    <w:p w14:paraId="7744CD5B" w14:textId="48612363" w:rsidR="009074CF" w:rsidRPr="007A4EF1" w:rsidRDefault="00E479D1" w:rsidP="00302A45">
      <w:pPr>
        <w:jc w:val="both"/>
        <w:rPr>
          <w:rFonts w:cstheme="minorHAnsi"/>
          <w:szCs w:val="22"/>
          <w:lang w:val="en"/>
        </w:rPr>
      </w:pPr>
      <w:r w:rsidRPr="007A4EF1">
        <w:rPr>
          <w:rFonts w:cstheme="minorHAnsi"/>
          <w:iCs/>
          <w:szCs w:val="22"/>
          <w:vertAlign w:val="superscript"/>
          <w:lang w:val="en"/>
        </w:rPr>
        <w:t>6</w:t>
      </w:r>
      <w:r w:rsidRPr="007A4EF1">
        <w:rPr>
          <w:rFonts w:cstheme="minorHAnsi"/>
          <w:szCs w:val="22"/>
          <w:lang w:val="en"/>
        </w:rPr>
        <w:t>The University of Texas MD Anderson Cancer Center, Houston, TX</w:t>
      </w:r>
      <w:r w:rsidR="00594A51" w:rsidRPr="007A4EF1">
        <w:rPr>
          <w:rFonts w:cstheme="minorHAnsi"/>
          <w:szCs w:val="22"/>
          <w:lang w:val="en"/>
        </w:rPr>
        <w:t>, USA</w:t>
      </w:r>
    </w:p>
    <w:p w14:paraId="2DB58353" w14:textId="5C1573FB" w:rsidR="00B7053D" w:rsidRPr="007A4EF1" w:rsidRDefault="00E479D1" w:rsidP="00302A45">
      <w:pPr>
        <w:jc w:val="both"/>
        <w:rPr>
          <w:rFonts w:cstheme="minorHAnsi"/>
          <w:szCs w:val="22"/>
          <w:lang w:val="en"/>
        </w:rPr>
      </w:pPr>
      <w:r w:rsidRPr="007A4EF1">
        <w:rPr>
          <w:rFonts w:cstheme="minorHAnsi"/>
          <w:iCs/>
          <w:szCs w:val="22"/>
          <w:vertAlign w:val="superscript"/>
          <w:lang w:val="en"/>
        </w:rPr>
        <w:t>7</w:t>
      </w:r>
      <w:r w:rsidR="00B7053D" w:rsidRPr="007A4EF1">
        <w:rPr>
          <w:rFonts w:cstheme="minorHAnsi"/>
          <w:szCs w:val="22"/>
          <w:lang w:val="en"/>
        </w:rPr>
        <w:t>Division of Gastroenterology and Hepatology, The Johns Hopkins University</w:t>
      </w:r>
      <w:r w:rsidRPr="007A4EF1">
        <w:rPr>
          <w:rFonts w:cstheme="minorHAnsi"/>
          <w:szCs w:val="22"/>
          <w:lang w:val="en"/>
        </w:rPr>
        <w:t xml:space="preserve">, </w:t>
      </w:r>
      <w:r w:rsidR="00B7053D" w:rsidRPr="007A4EF1">
        <w:rPr>
          <w:rFonts w:cstheme="minorHAnsi"/>
          <w:szCs w:val="22"/>
          <w:lang w:val="en"/>
        </w:rPr>
        <w:t>Baltimore, MD</w:t>
      </w:r>
      <w:r w:rsidR="00594A51" w:rsidRPr="007A4EF1">
        <w:rPr>
          <w:rFonts w:cstheme="minorHAnsi"/>
          <w:szCs w:val="22"/>
          <w:lang w:val="en"/>
        </w:rPr>
        <w:t>, USA</w:t>
      </w:r>
    </w:p>
    <w:p w14:paraId="0FDC8305" w14:textId="77777777" w:rsidR="00302A45" w:rsidRPr="007A4EF1" w:rsidRDefault="00302A45" w:rsidP="00302A45">
      <w:pPr>
        <w:pStyle w:val="NormalWeb"/>
        <w:spacing w:before="0" w:beforeAutospacing="0" w:after="0" w:afterAutospacing="0"/>
        <w:jc w:val="both"/>
        <w:rPr>
          <w:rFonts w:asciiTheme="minorHAnsi" w:hAnsiTheme="minorHAnsi" w:cstheme="minorHAnsi"/>
          <w:b/>
          <w:bCs/>
          <w:szCs w:val="22"/>
        </w:rPr>
      </w:pPr>
    </w:p>
    <w:p w14:paraId="6D735F12" w14:textId="15D5D057" w:rsidR="00302A45" w:rsidRPr="007A4EF1" w:rsidRDefault="00302A45" w:rsidP="00302A45">
      <w:pPr>
        <w:pStyle w:val="NormalWeb"/>
        <w:spacing w:before="0" w:beforeAutospacing="0" w:after="0" w:afterAutospacing="0"/>
        <w:jc w:val="both"/>
        <w:rPr>
          <w:rFonts w:asciiTheme="minorHAnsi" w:hAnsiTheme="minorHAnsi" w:cstheme="minorHAnsi"/>
          <w:b/>
          <w:bCs/>
          <w:szCs w:val="22"/>
        </w:rPr>
      </w:pPr>
    </w:p>
    <w:p w14:paraId="071C368D" w14:textId="60656F66" w:rsidR="00302A45" w:rsidRPr="007F725F" w:rsidRDefault="00302A45" w:rsidP="00302A45">
      <w:pPr>
        <w:pStyle w:val="NormalWeb"/>
        <w:spacing w:before="0" w:beforeAutospacing="0" w:after="0" w:afterAutospacing="0"/>
        <w:jc w:val="both"/>
        <w:rPr>
          <w:rFonts w:asciiTheme="minorHAnsi" w:hAnsiTheme="minorHAnsi" w:cstheme="minorHAnsi"/>
          <w:b/>
          <w:bCs/>
        </w:rPr>
      </w:pPr>
    </w:p>
    <w:p w14:paraId="2E6F9464" w14:textId="77777777" w:rsidR="00302A45" w:rsidRPr="007F725F" w:rsidRDefault="00302A45" w:rsidP="00302A45">
      <w:pPr>
        <w:pStyle w:val="NormalWeb"/>
        <w:spacing w:before="0" w:beforeAutospacing="0" w:after="0" w:afterAutospacing="0"/>
        <w:jc w:val="both"/>
        <w:rPr>
          <w:rFonts w:asciiTheme="minorHAnsi" w:hAnsiTheme="minorHAnsi" w:cstheme="minorHAnsi"/>
          <w:b/>
          <w:bCs/>
        </w:rPr>
      </w:pPr>
    </w:p>
    <w:p w14:paraId="29D09FFA" w14:textId="199B14A3" w:rsidR="00A26D51" w:rsidRPr="007F725F" w:rsidRDefault="00A26D51" w:rsidP="00302A45">
      <w:pPr>
        <w:pStyle w:val="NormalWeb"/>
        <w:spacing w:before="0" w:beforeAutospacing="0" w:after="0" w:afterAutospacing="0"/>
        <w:jc w:val="both"/>
        <w:rPr>
          <w:rFonts w:asciiTheme="minorHAnsi" w:hAnsiTheme="minorHAnsi" w:cstheme="minorHAnsi"/>
        </w:rPr>
      </w:pPr>
      <w:r w:rsidRPr="007F725F">
        <w:rPr>
          <w:rFonts w:asciiTheme="minorHAnsi" w:hAnsiTheme="minorHAnsi" w:cstheme="minorHAnsi"/>
          <w:b/>
          <w:bCs/>
        </w:rPr>
        <w:t>Key words:</w:t>
      </w:r>
      <w:r w:rsidRPr="007F725F">
        <w:rPr>
          <w:rFonts w:asciiTheme="minorHAnsi" w:hAnsiTheme="minorHAnsi" w:cstheme="minorHAnsi"/>
        </w:rPr>
        <w:t xml:space="preserve"> Pancreatic cancer, screening in </w:t>
      </w:r>
      <w:r w:rsidR="001F585D" w:rsidRPr="007F725F">
        <w:rPr>
          <w:rFonts w:asciiTheme="minorHAnsi" w:hAnsiTheme="minorHAnsi" w:cstheme="minorHAnsi"/>
        </w:rPr>
        <w:t>high-risk</w:t>
      </w:r>
      <w:r w:rsidRPr="007F725F">
        <w:rPr>
          <w:rFonts w:asciiTheme="minorHAnsi" w:hAnsiTheme="minorHAnsi" w:cstheme="minorHAnsi"/>
        </w:rPr>
        <w:t xml:space="preserve"> individuals, familial pancreatic cancer, cancer syndromes, biomarkers of early diagnosis</w:t>
      </w:r>
    </w:p>
    <w:p w14:paraId="1D8A578D" w14:textId="300131C5" w:rsidR="00302A45" w:rsidRPr="007F725F" w:rsidRDefault="00302A45" w:rsidP="00302A45">
      <w:pPr>
        <w:jc w:val="both"/>
        <w:rPr>
          <w:rFonts w:cstheme="minorHAnsi"/>
          <w:b/>
        </w:rPr>
      </w:pPr>
    </w:p>
    <w:p w14:paraId="38DF0CA3" w14:textId="5FF49A49" w:rsidR="00302A45" w:rsidRPr="007A4EF1" w:rsidRDefault="00302A45" w:rsidP="00302A45">
      <w:pPr>
        <w:jc w:val="both"/>
        <w:rPr>
          <w:rFonts w:cstheme="minorHAnsi"/>
          <w:b/>
          <w:sz w:val="22"/>
          <w:szCs w:val="22"/>
        </w:rPr>
      </w:pPr>
    </w:p>
    <w:p w14:paraId="45CFD0E4" w14:textId="681EF353" w:rsidR="00302A45" w:rsidRDefault="00302A45" w:rsidP="00302A45">
      <w:pPr>
        <w:jc w:val="both"/>
        <w:rPr>
          <w:rFonts w:cstheme="minorHAnsi"/>
          <w:b/>
          <w:sz w:val="22"/>
          <w:szCs w:val="22"/>
        </w:rPr>
      </w:pPr>
    </w:p>
    <w:p w14:paraId="0669B58F" w14:textId="77777777" w:rsidR="00910A3B" w:rsidRPr="007A4EF1" w:rsidRDefault="00910A3B" w:rsidP="00302A45">
      <w:pPr>
        <w:jc w:val="both"/>
        <w:rPr>
          <w:rFonts w:cstheme="minorHAnsi"/>
          <w:b/>
          <w:sz w:val="22"/>
          <w:szCs w:val="22"/>
        </w:rPr>
      </w:pPr>
    </w:p>
    <w:p w14:paraId="577950DF" w14:textId="77777777" w:rsidR="00302A45" w:rsidRPr="007A4EF1" w:rsidRDefault="00302A45" w:rsidP="00302A45">
      <w:pPr>
        <w:pStyle w:val="NormalWeb"/>
        <w:spacing w:before="0" w:beforeAutospacing="0" w:after="0" w:afterAutospacing="0"/>
        <w:jc w:val="both"/>
        <w:rPr>
          <w:rFonts w:asciiTheme="minorHAnsi" w:hAnsiTheme="minorHAnsi" w:cstheme="minorHAnsi"/>
          <w:b/>
          <w:bCs/>
          <w:sz w:val="22"/>
          <w:szCs w:val="22"/>
        </w:rPr>
      </w:pPr>
      <w:r w:rsidRPr="007A4EF1">
        <w:rPr>
          <w:rFonts w:asciiTheme="minorHAnsi" w:hAnsiTheme="minorHAnsi" w:cstheme="minorHAnsi"/>
          <w:b/>
          <w:bCs/>
          <w:sz w:val="22"/>
          <w:szCs w:val="22"/>
        </w:rPr>
        <w:t>For Correspondence</w:t>
      </w:r>
    </w:p>
    <w:p w14:paraId="64206841" w14:textId="7B0E9DDC" w:rsidR="00302A45" w:rsidRPr="007A4EF1" w:rsidRDefault="006A7A98" w:rsidP="00302A45">
      <w:pPr>
        <w:rPr>
          <w:rFonts w:eastAsiaTheme="minorEastAsia"/>
          <w:noProof/>
          <w:lang w:eastAsia="en-GB"/>
        </w:rPr>
      </w:pPr>
      <w:r w:rsidRPr="007A4EF1">
        <w:rPr>
          <w:rFonts w:eastAsiaTheme="minorEastAsia"/>
          <w:noProof/>
          <w:lang w:eastAsia="en-GB"/>
        </w:rPr>
        <w:t xml:space="preserve">Prof </w:t>
      </w:r>
      <w:r w:rsidR="00302A45" w:rsidRPr="007A4EF1">
        <w:rPr>
          <w:rFonts w:eastAsiaTheme="minorEastAsia"/>
          <w:noProof/>
          <w:lang w:eastAsia="en-GB"/>
        </w:rPr>
        <w:t xml:space="preserve">Eithne Costello, Department of Molecular and Clinical Cancer Medicine, University of Liverpool, Ashton Street, Liverpool L69 3GE, United Kingdom. </w:t>
      </w:r>
      <w:r w:rsidRPr="007A4EF1">
        <w:rPr>
          <w:rFonts w:eastAsiaTheme="minorEastAsia"/>
          <w:noProof/>
          <w:lang w:eastAsia="en-GB"/>
        </w:rPr>
        <w:t>ecostell@liverpool.ac.uk</w:t>
      </w:r>
    </w:p>
    <w:p w14:paraId="1ED8D753" w14:textId="5F4D8E44" w:rsidR="00A26D51" w:rsidRPr="007A4EF1" w:rsidRDefault="00A26D51" w:rsidP="00302A45">
      <w:pPr>
        <w:jc w:val="both"/>
        <w:rPr>
          <w:rFonts w:cstheme="minorHAnsi"/>
          <w:b/>
          <w:sz w:val="20"/>
          <w:szCs w:val="20"/>
        </w:rPr>
      </w:pPr>
    </w:p>
    <w:p w14:paraId="37B8738C" w14:textId="3A359FBF" w:rsidR="00302A45" w:rsidRPr="007A4EF1" w:rsidRDefault="00302A45" w:rsidP="00302A45">
      <w:pPr>
        <w:jc w:val="both"/>
        <w:rPr>
          <w:rFonts w:cstheme="minorHAnsi"/>
          <w:b/>
          <w:sz w:val="20"/>
          <w:szCs w:val="20"/>
        </w:rPr>
      </w:pPr>
    </w:p>
    <w:p w14:paraId="363E2CB7" w14:textId="0A464984" w:rsidR="00302A45" w:rsidRPr="007A4EF1" w:rsidRDefault="00302A45" w:rsidP="00302A45">
      <w:pPr>
        <w:jc w:val="both"/>
        <w:rPr>
          <w:rFonts w:cstheme="minorHAnsi"/>
          <w:b/>
          <w:sz w:val="20"/>
          <w:szCs w:val="20"/>
        </w:rPr>
      </w:pPr>
    </w:p>
    <w:p w14:paraId="2B5326B8" w14:textId="77777777" w:rsidR="00302A45" w:rsidRPr="007F725F" w:rsidRDefault="00302A45" w:rsidP="00302A45">
      <w:pPr>
        <w:jc w:val="both"/>
        <w:rPr>
          <w:rFonts w:cstheme="minorHAnsi"/>
          <w:b/>
        </w:rPr>
      </w:pPr>
    </w:p>
    <w:p w14:paraId="75D284E7" w14:textId="77777777" w:rsidR="00A26D51" w:rsidRPr="007F725F" w:rsidRDefault="00A26D51" w:rsidP="00302A45">
      <w:pPr>
        <w:jc w:val="both"/>
        <w:rPr>
          <w:rFonts w:cstheme="minorHAnsi"/>
        </w:rPr>
      </w:pPr>
      <w:r w:rsidRPr="007F725F">
        <w:rPr>
          <w:rFonts w:cstheme="minorHAnsi"/>
          <w:b/>
        </w:rPr>
        <w:t>Abbreviations</w:t>
      </w:r>
      <w:r w:rsidRPr="007F725F">
        <w:rPr>
          <w:rFonts w:cstheme="minorHAnsi"/>
        </w:rPr>
        <w:t xml:space="preserve">: </w:t>
      </w:r>
    </w:p>
    <w:p w14:paraId="28418B9A" w14:textId="77777777" w:rsidR="00A26D51" w:rsidRPr="007F725F" w:rsidRDefault="00A26D51" w:rsidP="00302A45">
      <w:pPr>
        <w:jc w:val="both"/>
        <w:rPr>
          <w:rFonts w:cstheme="minorHAnsi"/>
        </w:rPr>
      </w:pPr>
      <w:r w:rsidRPr="007F725F">
        <w:rPr>
          <w:rFonts w:cstheme="minorHAnsi"/>
        </w:rPr>
        <w:t xml:space="preserve">CPDPC; Consortium for the Study of Chronic Pancreatitis, Diabetes, and Pancreatic Cancer </w:t>
      </w:r>
    </w:p>
    <w:p w14:paraId="03FA98D1" w14:textId="3FC54C76" w:rsidR="00497F88" w:rsidRPr="007F725F" w:rsidRDefault="00497F88" w:rsidP="00302A45">
      <w:pPr>
        <w:jc w:val="both"/>
        <w:rPr>
          <w:rFonts w:cstheme="minorHAnsi"/>
        </w:rPr>
      </w:pPr>
      <w:r w:rsidRPr="007F725F">
        <w:rPr>
          <w:rFonts w:cstheme="minorHAnsi"/>
        </w:rPr>
        <w:t>EHR; electronic health record</w:t>
      </w:r>
    </w:p>
    <w:p w14:paraId="00642DBB" w14:textId="52077AB0" w:rsidR="00A26D51" w:rsidRPr="007F725F" w:rsidRDefault="00A26D51" w:rsidP="00302A45">
      <w:pPr>
        <w:jc w:val="both"/>
        <w:rPr>
          <w:rFonts w:cstheme="minorHAnsi"/>
        </w:rPr>
      </w:pPr>
      <w:r w:rsidRPr="007F725F">
        <w:rPr>
          <w:rFonts w:cstheme="minorHAnsi"/>
        </w:rPr>
        <w:t>HNPCC; Hereditary non-polyposis colorectal cancer</w:t>
      </w:r>
    </w:p>
    <w:p w14:paraId="1E3B0CB8" w14:textId="08AE5F63" w:rsidR="00A26D51" w:rsidRPr="007F725F" w:rsidRDefault="00A26D51" w:rsidP="00302A45">
      <w:pPr>
        <w:jc w:val="both"/>
        <w:rPr>
          <w:rFonts w:cstheme="minorHAnsi"/>
        </w:rPr>
      </w:pPr>
      <w:r w:rsidRPr="007F725F">
        <w:rPr>
          <w:rFonts w:cstheme="minorHAnsi"/>
        </w:rPr>
        <w:t xml:space="preserve">HRI; </w:t>
      </w:r>
      <w:r w:rsidR="00497F88" w:rsidRPr="007F725F">
        <w:rPr>
          <w:rFonts w:cstheme="minorHAnsi"/>
        </w:rPr>
        <w:t>high</w:t>
      </w:r>
      <w:r w:rsidRPr="007F725F">
        <w:rPr>
          <w:rFonts w:cstheme="minorHAnsi"/>
        </w:rPr>
        <w:t>-risk individuals</w:t>
      </w:r>
    </w:p>
    <w:p w14:paraId="5A63A1A5" w14:textId="77777777" w:rsidR="00A26D51" w:rsidRPr="007F725F" w:rsidRDefault="00A26D51" w:rsidP="00302A45">
      <w:pPr>
        <w:jc w:val="both"/>
        <w:rPr>
          <w:rFonts w:cstheme="minorHAnsi"/>
        </w:rPr>
      </w:pPr>
      <w:r w:rsidRPr="007F725F">
        <w:rPr>
          <w:rFonts w:cstheme="minorHAnsi"/>
        </w:rPr>
        <w:t>NOD; new-onset diabetes;</w:t>
      </w:r>
    </w:p>
    <w:p w14:paraId="3B3D2503" w14:textId="77777777" w:rsidR="00A26D51" w:rsidRPr="007F725F" w:rsidRDefault="00A26D51" w:rsidP="00302A45">
      <w:pPr>
        <w:jc w:val="both"/>
        <w:rPr>
          <w:rFonts w:cstheme="minorHAnsi"/>
        </w:rPr>
      </w:pPr>
      <w:r w:rsidRPr="007F725F">
        <w:rPr>
          <w:rFonts w:cstheme="minorHAnsi"/>
        </w:rPr>
        <w:t>PDAC; pancreatic ductal adenocarcinoma (i.e., pancreatic cancer)</w:t>
      </w:r>
    </w:p>
    <w:p w14:paraId="33C1B769" w14:textId="77777777" w:rsidR="00A26D51" w:rsidRPr="007F725F" w:rsidRDefault="00A26D51" w:rsidP="00302A45">
      <w:pPr>
        <w:jc w:val="both"/>
        <w:rPr>
          <w:rFonts w:cstheme="minorHAnsi"/>
        </w:rPr>
      </w:pPr>
      <w:r w:rsidRPr="007F725F">
        <w:rPr>
          <w:rFonts w:cstheme="minorHAnsi"/>
        </w:rPr>
        <w:t>UK-EDI; United Kingdom-Early Detection Initiative</w:t>
      </w:r>
    </w:p>
    <w:p w14:paraId="29A61063" w14:textId="66A514C0" w:rsidR="00A26D51" w:rsidRPr="007F725F" w:rsidRDefault="00A26D51" w:rsidP="00302A45">
      <w:pPr>
        <w:jc w:val="both"/>
        <w:rPr>
          <w:rFonts w:cstheme="minorHAnsi"/>
          <w:lang w:val="en-US"/>
        </w:rPr>
      </w:pPr>
      <w:r w:rsidRPr="007F725F">
        <w:rPr>
          <w:rFonts w:cstheme="minorHAnsi"/>
          <w:lang w:val="en-US"/>
        </w:rPr>
        <w:t>CDST; cancer decision support tools</w:t>
      </w:r>
    </w:p>
    <w:p w14:paraId="6619E589" w14:textId="487B575D" w:rsidR="00680244" w:rsidRPr="007F725F" w:rsidRDefault="00680244" w:rsidP="00302A45">
      <w:pPr>
        <w:jc w:val="both"/>
        <w:rPr>
          <w:rFonts w:cstheme="minorHAnsi"/>
          <w:lang w:val="en-US"/>
        </w:rPr>
      </w:pPr>
      <w:r w:rsidRPr="007F725F">
        <w:rPr>
          <w:rFonts w:cstheme="minorHAnsi"/>
          <w:lang w:val="en-US"/>
        </w:rPr>
        <w:t>HP; hereditary pancreatitis</w:t>
      </w:r>
    </w:p>
    <w:p w14:paraId="66F316BD" w14:textId="3C82F48E" w:rsidR="00F8295D" w:rsidRPr="007A4EF1" w:rsidRDefault="00101C09" w:rsidP="00FF3970">
      <w:pPr>
        <w:pStyle w:val="Heading1"/>
        <w:spacing w:before="0" w:line="240" w:lineRule="auto"/>
        <w:rPr>
          <w:b/>
          <w:color w:val="auto"/>
        </w:rPr>
      </w:pPr>
      <w:r w:rsidRPr="007A4EF1">
        <w:br w:type="page"/>
      </w:r>
      <w:r w:rsidR="00F8295D" w:rsidRPr="007A4EF1">
        <w:rPr>
          <w:b/>
          <w:color w:val="auto"/>
        </w:rPr>
        <w:lastRenderedPageBreak/>
        <w:t>Abstract</w:t>
      </w:r>
    </w:p>
    <w:p w14:paraId="60D89A60" w14:textId="4521972E" w:rsidR="00370DD4" w:rsidRPr="007A4EF1" w:rsidRDefault="00E9013A" w:rsidP="00145D8A">
      <w:pPr>
        <w:jc w:val="both"/>
      </w:pPr>
      <w:r w:rsidRPr="007A4EF1">
        <w:t>Pancreatic ductal adenocarcinoma (PDAC) is most frequently detected at an advanced stage</w:t>
      </w:r>
      <w:r w:rsidR="00530DD0" w:rsidRPr="007A4EF1">
        <w:t>. This limits</w:t>
      </w:r>
      <w:r w:rsidRPr="007A4EF1">
        <w:t xml:space="preserve"> treatment</w:t>
      </w:r>
      <w:r w:rsidR="00530DD0" w:rsidRPr="007A4EF1">
        <w:t xml:space="preserve"> options </w:t>
      </w:r>
      <w:r w:rsidR="00591902" w:rsidRPr="007A4EF1">
        <w:t>and contribut</w:t>
      </w:r>
      <w:r w:rsidR="00530DD0" w:rsidRPr="007A4EF1">
        <w:t>es</w:t>
      </w:r>
      <w:r w:rsidR="00591902" w:rsidRPr="007A4EF1">
        <w:t xml:space="preserve"> to </w:t>
      </w:r>
      <w:r w:rsidR="000F26C1" w:rsidRPr="007A4EF1">
        <w:t>a</w:t>
      </w:r>
      <w:r w:rsidR="00591902" w:rsidRPr="007A4EF1">
        <w:t xml:space="preserve"> </w:t>
      </w:r>
      <w:r w:rsidR="00530DD0" w:rsidRPr="007A4EF1">
        <w:t xml:space="preserve">dismal </w:t>
      </w:r>
      <w:r w:rsidR="001F585D" w:rsidRPr="007A4EF1">
        <w:t>5-</w:t>
      </w:r>
      <w:r w:rsidR="00591902" w:rsidRPr="007A4EF1">
        <w:t xml:space="preserve">year survival </w:t>
      </w:r>
      <w:r w:rsidR="000F26C1" w:rsidRPr="007A4EF1">
        <w:t xml:space="preserve">rate </w:t>
      </w:r>
      <w:r w:rsidR="00591902" w:rsidRPr="007A4EF1">
        <w:t xml:space="preserve">of 3 to </w:t>
      </w:r>
      <w:r w:rsidR="0077570B" w:rsidRPr="007A4EF1">
        <w:t>15</w:t>
      </w:r>
      <w:r w:rsidR="00591902" w:rsidRPr="007A4EF1">
        <w:t>%</w:t>
      </w:r>
      <w:r w:rsidRPr="007A4EF1">
        <w:t xml:space="preserve">. PDAC is </w:t>
      </w:r>
      <w:r w:rsidR="00DF68F4" w:rsidRPr="007A4EF1">
        <w:t>relatively</w:t>
      </w:r>
      <w:r w:rsidRPr="007A4EF1">
        <w:t xml:space="preserve"> uncommon and</w:t>
      </w:r>
      <w:r w:rsidR="00591902" w:rsidRPr="007A4EF1">
        <w:t xml:space="preserve"> with </w:t>
      </w:r>
      <w:r w:rsidRPr="007A4EF1">
        <w:t>current modalities</w:t>
      </w:r>
      <w:r w:rsidR="00591902" w:rsidRPr="007A4EF1">
        <w:t>,</w:t>
      </w:r>
      <w:r w:rsidRPr="007A4EF1">
        <w:t xml:space="preserve"> screening </w:t>
      </w:r>
      <w:r w:rsidR="00591902" w:rsidRPr="007A4EF1">
        <w:t>of the</w:t>
      </w:r>
      <w:r w:rsidRPr="007A4EF1">
        <w:t xml:space="preserve"> asymptomatic adult population is not feasible</w:t>
      </w:r>
      <w:r w:rsidR="00041993" w:rsidRPr="007A4EF1">
        <w:t xml:space="preserve"> or recommended</w:t>
      </w:r>
      <w:r w:rsidRPr="007A4EF1">
        <w:t xml:space="preserve">. </w:t>
      </w:r>
      <w:r w:rsidR="00591902" w:rsidRPr="007A4EF1">
        <w:t>However, screening of individuals in high-risk groups is under</w:t>
      </w:r>
      <w:r w:rsidR="001F585D" w:rsidRPr="007A4EF1">
        <w:t>taken. Here we review high-risk</w:t>
      </w:r>
      <w:r w:rsidR="00591902" w:rsidRPr="007A4EF1">
        <w:t xml:space="preserve"> groups</w:t>
      </w:r>
      <w:r w:rsidR="00F86D7F" w:rsidRPr="007A4EF1">
        <w:t xml:space="preserve"> for PDAC</w:t>
      </w:r>
      <w:r w:rsidR="00591902" w:rsidRPr="007A4EF1">
        <w:t>, including individuals with inherited predisposition and patients with pancreatic cyst</w:t>
      </w:r>
      <w:r w:rsidR="00CB6634" w:rsidRPr="007A4EF1">
        <w:t>ic lesions</w:t>
      </w:r>
      <w:r w:rsidR="00591902" w:rsidRPr="007A4EF1">
        <w:t>. We discuss new studies aimed at</w:t>
      </w:r>
      <w:r w:rsidR="00CC20F7" w:rsidRPr="007A4EF1">
        <w:t xml:space="preserve"> </w:t>
      </w:r>
      <w:r w:rsidR="00AD5962" w:rsidRPr="007A4EF1">
        <w:t xml:space="preserve">finding ways of identifying </w:t>
      </w:r>
      <w:r w:rsidR="00CC20F7" w:rsidRPr="007A4EF1">
        <w:t xml:space="preserve">PDAC in </w:t>
      </w:r>
      <w:r w:rsidR="001F585D" w:rsidRPr="007A4EF1">
        <w:t>high-</w:t>
      </w:r>
      <w:r w:rsidR="00AD5962" w:rsidRPr="007A4EF1">
        <w:t>risk group</w:t>
      </w:r>
      <w:r w:rsidR="00CB6634" w:rsidRPr="007A4EF1">
        <w:t>s</w:t>
      </w:r>
      <w:r w:rsidR="00AD5962" w:rsidRPr="007A4EF1">
        <w:t xml:space="preserve">, such as individuals with new-onset diabetes mellitus and those attending primary </w:t>
      </w:r>
      <w:r w:rsidR="00CB6634" w:rsidRPr="007A4EF1">
        <w:t xml:space="preserve">and secondary </w:t>
      </w:r>
      <w:r w:rsidR="00AD5962" w:rsidRPr="007A4EF1">
        <w:t xml:space="preserve">care practices with </w:t>
      </w:r>
      <w:r w:rsidR="00CB6634" w:rsidRPr="007A4EF1">
        <w:t xml:space="preserve">suggestive </w:t>
      </w:r>
      <w:r w:rsidR="00AD5962" w:rsidRPr="007A4EF1">
        <w:t xml:space="preserve">symptoms. </w:t>
      </w:r>
      <w:r w:rsidR="00A96207" w:rsidRPr="007A4EF1">
        <w:t xml:space="preserve">We review </w:t>
      </w:r>
      <w:r w:rsidR="00F86D7F" w:rsidRPr="007A4EF1">
        <w:t xml:space="preserve">early detection </w:t>
      </w:r>
      <w:r w:rsidR="00A96207" w:rsidRPr="007A4EF1">
        <w:t>biomarkers</w:t>
      </w:r>
      <w:r w:rsidR="00530DD0" w:rsidRPr="007A4EF1">
        <w:t xml:space="preserve">, </w:t>
      </w:r>
      <w:r w:rsidR="00A96207" w:rsidRPr="007A4EF1">
        <w:t>explore the</w:t>
      </w:r>
      <w:r w:rsidR="003E705C" w:rsidRPr="007A4EF1">
        <w:t xml:space="preserve"> potential of exploiting</w:t>
      </w:r>
      <w:r w:rsidR="00A96207" w:rsidRPr="007A4EF1">
        <w:t xml:space="preserve"> </w:t>
      </w:r>
      <w:r w:rsidR="000F26C1" w:rsidRPr="007A4EF1">
        <w:t>s</w:t>
      </w:r>
      <w:r w:rsidR="00A96207" w:rsidRPr="007A4EF1">
        <w:t xml:space="preserve">ocial </w:t>
      </w:r>
      <w:r w:rsidR="000F26C1" w:rsidRPr="007A4EF1">
        <w:t>m</w:t>
      </w:r>
      <w:r w:rsidR="00A96207" w:rsidRPr="007A4EF1">
        <w:t>edia</w:t>
      </w:r>
      <w:r w:rsidR="003E705C" w:rsidRPr="007A4EF1">
        <w:t xml:space="preserve"> for PDAC detection</w:t>
      </w:r>
      <w:r w:rsidR="00530DD0" w:rsidRPr="007A4EF1">
        <w:t xml:space="preserve">, </w:t>
      </w:r>
      <w:r w:rsidR="00B06891" w:rsidRPr="007A4EF1">
        <w:t xml:space="preserve">appraise </w:t>
      </w:r>
      <w:r w:rsidR="003E705C" w:rsidRPr="007A4EF1">
        <w:t>prediction models developed using</w:t>
      </w:r>
      <w:r w:rsidR="00A96207" w:rsidRPr="007A4EF1">
        <w:t xml:space="preserve"> </w:t>
      </w:r>
      <w:r w:rsidR="00370DD4" w:rsidRPr="007A4EF1">
        <w:t>e</w:t>
      </w:r>
      <w:r w:rsidR="00A96207" w:rsidRPr="007A4EF1">
        <w:t xml:space="preserve">lectronic health records and </w:t>
      </w:r>
      <w:r w:rsidR="00370DD4" w:rsidRPr="007A4EF1">
        <w:t>r</w:t>
      </w:r>
      <w:r w:rsidR="00A96207" w:rsidRPr="007A4EF1">
        <w:t>esearch data</w:t>
      </w:r>
      <w:r w:rsidR="00385A81" w:rsidRPr="007A4EF1">
        <w:t>,</w:t>
      </w:r>
      <w:r w:rsidR="003E705C" w:rsidRPr="007A4EF1">
        <w:t xml:space="preserve"> and examine </w:t>
      </w:r>
      <w:r w:rsidR="00B06891" w:rsidRPr="007A4EF1">
        <w:rPr>
          <w:lang w:val="en"/>
        </w:rPr>
        <w:t xml:space="preserve">the </w:t>
      </w:r>
      <w:r w:rsidR="00B06891" w:rsidRPr="007A4EF1">
        <w:t xml:space="preserve">application of artificial intelligence </w:t>
      </w:r>
      <w:r w:rsidR="00B06891" w:rsidRPr="007A4EF1">
        <w:rPr>
          <w:lang w:val="en"/>
        </w:rPr>
        <w:t>to imaging</w:t>
      </w:r>
      <w:r w:rsidR="00B06891" w:rsidRPr="007A4EF1">
        <w:t xml:space="preserve"> for</w:t>
      </w:r>
      <w:r w:rsidR="00145D8A" w:rsidRPr="007A4EF1">
        <w:rPr>
          <w:lang w:val="en"/>
        </w:rPr>
        <w:t xml:space="preserve"> </w:t>
      </w:r>
      <w:r w:rsidR="00192220" w:rsidRPr="007A4EF1">
        <w:rPr>
          <w:lang w:val="en"/>
        </w:rPr>
        <w:t xml:space="preserve">the purposes of </w:t>
      </w:r>
      <w:r w:rsidR="00145D8A" w:rsidRPr="007A4EF1">
        <w:rPr>
          <w:lang w:val="en"/>
        </w:rPr>
        <w:t>early PDAC detection</w:t>
      </w:r>
      <w:r w:rsidR="00A96207" w:rsidRPr="007A4EF1">
        <w:t xml:space="preserve">. </w:t>
      </w:r>
    </w:p>
    <w:p w14:paraId="751D6FC4" w14:textId="0555AE70" w:rsidR="00A26D51" w:rsidRPr="007A4EF1" w:rsidRDefault="00A26D51" w:rsidP="00145D8A">
      <w:pPr>
        <w:jc w:val="both"/>
        <w:rPr>
          <w:lang w:val="en"/>
        </w:rPr>
      </w:pPr>
    </w:p>
    <w:p w14:paraId="4311B875" w14:textId="77777777" w:rsidR="00A26D51" w:rsidRPr="007A4EF1" w:rsidRDefault="00A26D51" w:rsidP="00145D8A">
      <w:pPr>
        <w:jc w:val="both"/>
        <w:rPr>
          <w:lang w:val="en"/>
        </w:rPr>
      </w:pPr>
    </w:p>
    <w:p w14:paraId="6A6310FA" w14:textId="7A36D57A" w:rsidR="00FF3970" w:rsidRPr="007A4EF1" w:rsidRDefault="00AA614B" w:rsidP="00A26D51">
      <w:pPr>
        <w:pStyle w:val="Heading1"/>
        <w:spacing w:before="0" w:line="240" w:lineRule="auto"/>
        <w:rPr>
          <w:b/>
          <w:color w:val="auto"/>
        </w:rPr>
      </w:pPr>
      <w:r w:rsidRPr="007A4EF1">
        <w:rPr>
          <w:b/>
          <w:color w:val="auto"/>
        </w:rPr>
        <w:t>Introduction</w:t>
      </w:r>
      <w:r w:rsidR="00ED43FE" w:rsidRPr="007A4EF1">
        <w:rPr>
          <w:b/>
          <w:color w:val="auto"/>
        </w:rPr>
        <w:t xml:space="preserve"> </w:t>
      </w:r>
    </w:p>
    <w:p w14:paraId="4AB67C02" w14:textId="78297120" w:rsidR="00EB09C2" w:rsidRPr="007A4EF1" w:rsidRDefault="00B3146B" w:rsidP="00655330">
      <w:pPr>
        <w:pStyle w:val="Heading1"/>
        <w:spacing w:before="0" w:line="240" w:lineRule="auto"/>
        <w:jc w:val="both"/>
        <w:rPr>
          <w:rFonts w:asciiTheme="minorHAnsi" w:hAnsiTheme="minorHAnsi" w:cstheme="minorHAnsi"/>
          <w:color w:val="auto"/>
          <w:sz w:val="24"/>
          <w:szCs w:val="24"/>
        </w:rPr>
      </w:pPr>
      <w:r w:rsidRPr="007A4EF1">
        <w:rPr>
          <w:rFonts w:asciiTheme="minorHAnsi" w:hAnsiTheme="minorHAnsi" w:cstheme="minorHAnsi"/>
          <w:color w:val="auto"/>
          <w:sz w:val="24"/>
          <w:szCs w:val="24"/>
          <w:lang w:val="en"/>
        </w:rPr>
        <w:t xml:space="preserve">Pancreatic ductal adenocarcinoma (PDAC) </w:t>
      </w:r>
      <w:r w:rsidR="00EB09C2" w:rsidRPr="007A4EF1">
        <w:rPr>
          <w:rFonts w:asciiTheme="minorHAnsi" w:hAnsiTheme="minorHAnsi" w:cstheme="minorHAnsi"/>
          <w:color w:val="auto"/>
          <w:sz w:val="24"/>
          <w:szCs w:val="24"/>
        </w:rPr>
        <w:t xml:space="preserve">remains an intractable cancer and </w:t>
      </w:r>
      <w:r w:rsidR="00BD70D5" w:rsidRPr="007A4EF1">
        <w:rPr>
          <w:rFonts w:asciiTheme="minorHAnsi" w:hAnsiTheme="minorHAnsi" w:cstheme="minorHAnsi"/>
          <w:color w:val="auto"/>
          <w:sz w:val="24"/>
          <w:szCs w:val="24"/>
        </w:rPr>
        <w:t xml:space="preserve">a </w:t>
      </w:r>
      <w:r w:rsidR="00EB09C2" w:rsidRPr="007A4EF1">
        <w:rPr>
          <w:rFonts w:asciiTheme="minorHAnsi" w:hAnsiTheme="minorHAnsi" w:cstheme="minorHAnsi"/>
          <w:color w:val="auto"/>
          <w:sz w:val="24"/>
          <w:szCs w:val="24"/>
        </w:rPr>
        <w:t xml:space="preserve">leading cause </w:t>
      </w:r>
      <w:r w:rsidRPr="007A4EF1">
        <w:rPr>
          <w:rFonts w:asciiTheme="minorHAnsi" w:hAnsiTheme="minorHAnsi" w:cstheme="minorHAnsi"/>
          <w:color w:val="auto"/>
          <w:sz w:val="24"/>
          <w:szCs w:val="24"/>
        </w:rPr>
        <w:t xml:space="preserve">of </w:t>
      </w:r>
      <w:r w:rsidR="00BD70D5" w:rsidRPr="007A4EF1">
        <w:rPr>
          <w:rFonts w:asciiTheme="minorHAnsi" w:hAnsiTheme="minorHAnsi" w:cstheme="minorHAnsi"/>
          <w:color w:val="auto"/>
          <w:sz w:val="24"/>
          <w:szCs w:val="24"/>
        </w:rPr>
        <w:t>cancer deaths</w:t>
      </w:r>
      <w:r w:rsidR="008947F5" w:rsidRPr="007A4EF1">
        <w:rPr>
          <w:rFonts w:asciiTheme="minorHAnsi" w:hAnsiTheme="minorHAnsi" w:cstheme="minorHAnsi"/>
          <w:color w:val="auto"/>
          <w:sz w:val="24"/>
          <w:szCs w:val="24"/>
        </w:rPr>
        <w:fldChar w:fldCharType="begin">
          <w:fldData xml:space="preserve">PEVuZE5vdGU+PENpdGU+PEF1dGhvcj5SYWhpYjwvQXV0aG9yPjxZZWFyPjIwMTQ8L1llYXI+PFJl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</w:fldData>
        </w:fldChar>
      </w:r>
      <w:r w:rsidR="008947F5" w:rsidRPr="007A4EF1">
        <w:rPr>
          <w:rFonts w:asciiTheme="minorHAnsi" w:hAnsiTheme="minorHAnsi" w:cstheme="minorHAnsi"/>
          <w:color w:val="auto"/>
          <w:sz w:val="24"/>
          <w:szCs w:val="24"/>
        </w:rPr>
        <w:instrText xml:space="preserve"> ADDIN EN.CITE </w:instrText>
      </w:r>
      <w:r w:rsidR="008947F5" w:rsidRPr="007A4EF1">
        <w:rPr>
          <w:rFonts w:asciiTheme="minorHAnsi" w:hAnsiTheme="minorHAnsi" w:cstheme="minorHAnsi"/>
          <w:color w:val="auto"/>
          <w:sz w:val="24"/>
          <w:szCs w:val="24"/>
        </w:rPr>
        <w:fldChar w:fldCharType="begin">
          <w:fldData xml:space="preserve">PEVuZE5vdGU+PENpdGU+PEF1dGhvcj5SYWhpYjwvQXV0aG9yPjxZZWFyPjIwMTQ8L1llYXI+PFJl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</w:fldData>
        </w:fldChar>
      </w:r>
      <w:r w:rsidR="008947F5" w:rsidRPr="007A4EF1">
        <w:rPr>
          <w:rFonts w:asciiTheme="minorHAnsi" w:hAnsiTheme="minorHAnsi" w:cstheme="minorHAnsi"/>
          <w:color w:val="auto"/>
          <w:sz w:val="24"/>
          <w:szCs w:val="24"/>
        </w:rPr>
        <w:instrText xml:space="preserve"> ADDIN EN.CITE.DATA </w:instrText>
      </w:r>
      <w:r w:rsidR="008947F5" w:rsidRPr="007A4EF1">
        <w:rPr>
          <w:rFonts w:asciiTheme="minorHAnsi" w:hAnsiTheme="minorHAnsi" w:cstheme="minorHAnsi"/>
          <w:color w:val="auto"/>
          <w:sz w:val="24"/>
          <w:szCs w:val="24"/>
        </w:rPr>
      </w:r>
      <w:r w:rsidR="008947F5" w:rsidRPr="007A4EF1">
        <w:rPr>
          <w:rFonts w:asciiTheme="minorHAnsi" w:hAnsiTheme="minorHAnsi" w:cstheme="minorHAnsi"/>
          <w:color w:val="auto"/>
          <w:sz w:val="24"/>
          <w:szCs w:val="24"/>
        </w:rPr>
        <w:fldChar w:fldCharType="end"/>
      </w:r>
      <w:r w:rsidR="008947F5" w:rsidRPr="007A4EF1">
        <w:rPr>
          <w:rFonts w:asciiTheme="minorHAnsi" w:hAnsiTheme="minorHAnsi" w:cstheme="minorHAnsi"/>
          <w:color w:val="auto"/>
          <w:sz w:val="24"/>
          <w:szCs w:val="24"/>
        </w:rPr>
      </w:r>
      <w:r w:rsidR="008947F5" w:rsidRPr="007A4EF1">
        <w:rPr>
          <w:rFonts w:asciiTheme="minorHAnsi" w:hAnsiTheme="minorHAnsi" w:cstheme="minorHAnsi"/>
          <w:color w:val="auto"/>
          <w:sz w:val="24"/>
          <w:szCs w:val="24"/>
        </w:rPr>
        <w:fldChar w:fldCharType="separate"/>
      </w:r>
      <w:r w:rsidR="008947F5" w:rsidRPr="007A4EF1">
        <w:rPr>
          <w:rFonts w:asciiTheme="minorHAnsi" w:hAnsiTheme="minorHAnsi" w:cstheme="minorHAnsi"/>
          <w:noProof/>
          <w:color w:val="auto"/>
          <w:sz w:val="24"/>
          <w:szCs w:val="24"/>
          <w:vertAlign w:val="superscript"/>
        </w:rPr>
        <w:t>1</w:t>
      </w:r>
      <w:r w:rsidR="008947F5" w:rsidRPr="007A4EF1">
        <w:rPr>
          <w:rFonts w:asciiTheme="minorHAnsi" w:hAnsiTheme="minorHAnsi" w:cstheme="minorHAnsi"/>
          <w:color w:val="auto"/>
          <w:sz w:val="24"/>
          <w:szCs w:val="24"/>
        </w:rPr>
        <w:fldChar w:fldCharType="end"/>
      </w:r>
      <w:r w:rsidR="00EB09C2" w:rsidRPr="007A4EF1">
        <w:rPr>
          <w:rFonts w:asciiTheme="minorHAnsi" w:hAnsiTheme="minorHAnsi" w:cstheme="minorHAnsi"/>
          <w:color w:val="auto"/>
          <w:sz w:val="24"/>
          <w:szCs w:val="24"/>
        </w:rPr>
        <w:t xml:space="preserve">. Despite advances in </w:t>
      </w:r>
      <w:r w:rsidR="000552F5" w:rsidRPr="007A4EF1">
        <w:rPr>
          <w:rFonts w:asciiTheme="minorHAnsi" w:hAnsiTheme="minorHAnsi" w:cstheme="minorHAnsi"/>
          <w:color w:val="auto"/>
          <w:sz w:val="24"/>
          <w:szCs w:val="24"/>
        </w:rPr>
        <w:t xml:space="preserve">the </w:t>
      </w:r>
      <w:r w:rsidR="00EB09C2" w:rsidRPr="007A4EF1">
        <w:rPr>
          <w:rFonts w:asciiTheme="minorHAnsi" w:hAnsiTheme="minorHAnsi" w:cstheme="minorHAnsi"/>
          <w:color w:val="auto"/>
          <w:sz w:val="24"/>
          <w:szCs w:val="24"/>
        </w:rPr>
        <w:t>diagnosis and treatment of other gastrointestinal malignancies</w:t>
      </w:r>
      <w:r w:rsidR="00A717E1" w:rsidRPr="007A4EF1">
        <w:rPr>
          <w:rFonts w:asciiTheme="minorHAnsi" w:hAnsiTheme="minorHAnsi" w:cstheme="minorHAnsi"/>
          <w:color w:val="auto"/>
          <w:sz w:val="24"/>
          <w:szCs w:val="24"/>
        </w:rPr>
        <w:t>, such as colorectal and gastric cancers</w:t>
      </w:r>
      <w:r w:rsidR="008947F5" w:rsidRPr="007A4EF1">
        <w:rPr>
          <w:rFonts w:asciiTheme="minorHAnsi" w:hAnsiTheme="minorHAnsi" w:cstheme="minorHAnsi"/>
          <w:color w:val="auto"/>
          <w:sz w:val="24"/>
          <w:szCs w:val="24"/>
        </w:rPr>
        <w:fldChar w:fldCharType="begin">
          <w:fldData xml:space="preserve">PEVuZE5vdGU+PENpdGU+PEF1dGhvcj5BbGxlbWFuaTwvQXV0aG9yPjxZZWFyPjIwMTg8L1llYXI+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</w:fldData>
        </w:fldChar>
      </w:r>
      <w:r w:rsidR="008947F5" w:rsidRPr="007A4EF1">
        <w:rPr>
          <w:rFonts w:asciiTheme="minorHAnsi" w:hAnsiTheme="minorHAnsi" w:cstheme="minorHAnsi"/>
          <w:color w:val="auto"/>
          <w:sz w:val="24"/>
          <w:szCs w:val="24"/>
        </w:rPr>
        <w:instrText xml:space="preserve"> ADDIN EN.CITE </w:instrText>
      </w:r>
      <w:r w:rsidR="008947F5" w:rsidRPr="007A4EF1">
        <w:rPr>
          <w:rFonts w:asciiTheme="minorHAnsi" w:hAnsiTheme="minorHAnsi" w:cstheme="minorHAnsi"/>
          <w:color w:val="auto"/>
          <w:sz w:val="24"/>
          <w:szCs w:val="24"/>
        </w:rPr>
        <w:fldChar w:fldCharType="begin">
          <w:fldData xml:space="preserve">PEVuZE5vdGU+PENpdGU+PEF1dGhvcj5BbGxlbWFuaTwvQXV0aG9yPjxZZWFyPjIwMTg8L1llYXI+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</w:fldData>
        </w:fldChar>
      </w:r>
      <w:r w:rsidR="008947F5" w:rsidRPr="007A4EF1">
        <w:rPr>
          <w:rFonts w:asciiTheme="minorHAnsi" w:hAnsiTheme="minorHAnsi" w:cstheme="minorHAnsi"/>
          <w:color w:val="auto"/>
          <w:sz w:val="24"/>
          <w:szCs w:val="24"/>
        </w:rPr>
        <w:instrText xml:space="preserve"> ADDIN EN.CITE.DATA </w:instrText>
      </w:r>
      <w:r w:rsidR="008947F5" w:rsidRPr="007A4EF1">
        <w:rPr>
          <w:rFonts w:asciiTheme="minorHAnsi" w:hAnsiTheme="minorHAnsi" w:cstheme="minorHAnsi"/>
          <w:color w:val="auto"/>
          <w:sz w:val="24"/>
          <w:szCs w:val="24"/>
        </w:rPr>
      </w:r>
      <w:r w:rsidR="008947F5" w:rsidRPr="007A4EF1">
        <w:rPr>
          <w:rFonts w:asciiTheme="minorHAnsi" w:hAnsiTheme="minorHAnsi" w:cstheme="minorHAnsi"/>
          <w:color w:val="auto"/>
          <w:sz w:val="24"/>
          <w:szCs w:val="24"/>
        </w:rPr>
        <w:fldChar w:fldCharType="end"/>
      </w:r>
      <w:r w:rsidR="008947F5" w:rsidRPr="007A4EF1">
        <w:rPr>
          <w:rFonts w:asciiTheme="minorHAnsi" w:hAnsiTheme="minorHAnsi" w:cstheme="minorHAnsi"/>
          <w:color w:val="auto"/>
          <w:sz w:val="24"/>
          <w:szCs w:val="24"/>
        </w:rPr>
      </w:r>
      <w:r w:rsidR="008947F5" w:rsidRPr="007A4EF1">
        <w:rPr>
          <w:rFonts w:asciiTheme="minorHAnsi" w:hAnsiTheme="minorHAnsi" w:cstheme="minorHAnsi"/>
          <w:color w:val="auto"/>
          <w:sz w:val="24"/>
          <w:szCs w:val="24"/>
        </w:rPr>
        <w:fldChar w:fldCharType="separate"/>
      </w:r>
      <w:r w:rsidR="008947F5" w:rsidRPr="007A4EF1">
        <w:rPr>
          <w:rFonts w:asciiTheme="minorHAnsi" w:hAnsiTheme="minorHAnsi" w:cstheme="minorHAnsi"/>
          <w:noProof/>
          <w:color w:val="auto"/>
          <w:sz w:val="24"/>
          <w:szCs w:val="24"/>
          <w:vertAlign w:val="superscript"/>
        </w:rPr>
        <w:t>2</w:t>
      </w:r>
      <w:r w:rsidR="008947F5" w:rsidRPr="007A4EF1">
        <w:rPr>
          <w:rFonts w:asciiTheme="minorHAnsi" w:hAnsiTheme="minorHAnsi" w:cstheme="minorHAnsi"/>
          <w:color w:val="auto"/>
          <w:sz w:val="24"/>
          <w:szCs w:val="24"/>
        </w:rPr>
        <w:fldChar w:fldCharType="end"/>
      </w:r>
      <w:r w:rsidR="00EB09C2" w:rsidRPr="007A4EF1">
        <w:rPr>
          <w:rFonts w:asciiTheme="minorHAnsi" w:hAnsiTheme="minorHAnsi" w:cstheme="minorHAnsi"/>
          <w:color w:val="auto"/>
          <w:sz w:val="24"/>
          <w:szCs w:val="24"/>
        </w:rPr>
        <w:t xml:space="preserve">, mortality rates for </w:t>
      </w:r>
      <w:r w:rsidR="000552F5" w:rsidRPr="007A4EF1">
        <w:rPr>
          <w:rFonts w:asciiTheme="minorHAnsi" w:hAnsiTheme="minorHAnsi" w:cstheme="minorHAnsi"/>
          <w:color w:val="auto"/>
          <w:sz w:val="24"/>
          <w:szCs w:val="24"/>
        </w:rPr>
        <w:t>PDAC</w:t>
      </w:r>
      <w:r w:rsidR="00EB09C2" w:rsidRPr="007A4EF1">
        <w:rPr>
          <w:rFonts w:asciiTheme="minorHAnsi" w:hAnsiTheme="minorHAnsi" w:cstheme="minorHAnsi"/>
          <w:color w:val="auto"/>
          <w:sz w:val="24"/>
          <w:szCs w:val="24"/>
        </w:rPr>
        <w:t xml:space="preserve"> only marginally surpass the number of newly diagnosed cases and </w:t>
      </w:r>
      <w:r w:rsidR="000552F5" w:rsidRPr="007A4EF1">
        <w:rPr>
          <w:rFonts w:asciiTheme="minorHAnsi" w:hAnsiTheme="minorHAnsi" w:cstheme="minorHAnsi"/>
          <w:color w:val="auto"/>
          <w:sz w:val="24"/>
          <w:szCs w:val="24"/>
        </w:rPr>
        <w:t xml:space="preserve">the </w:t>
      </w:r>
      <w:r w:rsidR="00EB09C2" w:rsidRPr="007A4EF1">
        <w:rPr>
          <w:rFonts w:asciiTheme="minorHAnsi" w:hAnsiTheme="minorHAnsi" w:cstheme="minorHAnsi"/>
          <w:color w:val="auto"/>
          <w:sz w:val="24"/>
          <w:szCs w:val="24"/>
        </w:rPr>
        <w:t>5-year survival rates remain as low as 3-</w:t>
      </w:r>
      <w:r w:rsidR="0077570B" w:rsidRPr="007A4EF1">
        <w:rPr>
          <w:rFonts w:asciiTheme="minorHAnsi" w:hAnsiTheme="minorHAnsi" w:cstheme="minorHAnsi"/>
          <w:color w:val="auto"/>
          <w:sz w:val="24"/>
          <w:szCs w:val="24"/>
        </w:rPr>
        <w:t>15</w:t>
      </w:r>
      <w:r w:rsidR="00EB09C2" w:rsidRPr="007A4EF1">
        <w:rPr>
          <w:rFonts w:asciiTheme="minorHAnsi" w:hAnsiTheme="minorHAnsi" w:cstheme="minorHAnsi"/>
          <w:color w:val="auto"/>
          <w:sz w:val="24"/>
          <w:szCs w:val="24"/>
        </w:rPr>
        <w:t>%</w:t>
      </w:r>
      <w:r w:rsidR="008947F5" w:rsidRPr="007A4EF1">
        <w:rPr>
          <w:rFonts w:asciiTheme="minorHAnsi" w:hAnsiTheme="minorHAnsi" w:cstheme="minorHAnsi"/>
          <w:color w:val="auto"/>
          <w:sz w:val="24"/>
          <w:szCs w:val="24"/>
        </w:rPr>
        <w:fldChar w:fldCharType="begin">
          <w:fldData xml:space="preserve">PEVuZE5vdGU+PENpdGU+PEF1dGhvcj5CcmF5PC9BdXRob3I+PFllYXI+MjAxODwvWWVhcj48UmVj
TnVtPjM4NjA8L1JlY051bT48RGlzcGxheVRleHQ+PHN0eWxlIGZhY2U9InN1cGVyc2NyaXB0Ij4z
LDQ8L3N0eWxlPjwvRGlzcGxheVRleHQ+PHJlY29yZD48cmVjLW51bWJlcj4zODYwPC9yZWMtbnVt
YmVyPjxmb3JlaWduLWtleXM+PGtleSBhcHA9IkVOIiBkYi1pZD0icjJzeDU1MnNqZTV0OWJlOXR6
bHh2cmVoZmEydGFhZDJwNTJyIiB0aW1lc3RhbXA9IjE1NTk4OTk5NjYiPjM4NjA8L2tleT48L2Zv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Y29uZGFyeS10aXRsZT5DQSBDYW5jZXIgSiBDbGluPC9zZWNvbmRhcnktdGl0bGU+PC90aXRsZXM+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</w:fldData>
        </w:fldChar>
      </w:r>
      <w:r w:rsidR="0077570B" w:rsidRPr="007A4EF1">
        <w:rPr>
          <w:rFonts w:asciiTheme="minorHAnsi" w:hAnsiTheme="minorHAnsi" w:cstheme="minorHAnsi"/>
          <w:color w:val="auto"/>
          <w:sz w:val="24"/>
          <w:szCs w:val="24"/>
        </w:rPr>
        <w:instrText xml:space="preserve"> ADDIN EN.CITE </w:instrText>
      </w:r>
      <w:r w:rsidR="0077570B" w:rsidRPr="007A4EF1">
        <w:rPr>
          <w:rFonts w:asciiTheme="minorHAnsi" w:hAnsiTheme="minorHAnsi" w:cstheme="minorHAnsi"/>
          <w:color w:val="auto"/>
          <w:sz w:val="24"/>
          <w:szCs w:val="24"/>
        </w:rPr>
        <w:fldChar w:fldCharType="begin">
          <w:fldData xml:space="preserve">PEVuZE5vdGU+PENpdGU+PEF1dGhvcj5CcmF5PC9BdXRob3I+PFllYXI+MjAxODwvWWVhcj48UmVj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</w:fldData>
        </w:fldChar>
      </w:r>
      <w:r w:rsidR="0077570B" w:rsidRPr="007A4EF1">
        <w:rPr>
          <w:rFonts w:asciiTheme="minorHAnsi" w:hAnsiTheme="minorHAnsi" w:cstheme="minorHAnsi"/>
          <w:color w:val="auto"/>
          <w:sz w:val="24"/>
          <w:szCs w:val="24"/>
        </w:rPr>
        <w:instrText xml:space="preserve"> ADDIN EN.CITE.DATA </w:instrText>
      </w:r>
      <w:r w:rsidR="0077570B" w:rsidRPr="007A4EF1">
        <w:rPr>
          <w:rFonts w:asciiTheme="minorHAnsi" w:hAnsiTheme="minorHAnsi" w:cstheme="minorHAnsi"/>
          <w:color w:val="auto"/>
          <w:sz w:val="24"/>
          <w:szCs w:val="24"/>
        </w:rPr>
      </w:r>
      <w:r w:rsidR="0077570B" w:rsidRPr="007A4EF1">
        <w:rPr>
          <w:rFonts w:asciiTheme="minorHAnsi" w:hAnsiTheme="minorHAnsi" w:cstheme="minorHAnsi"/>
          <w:color w:val="auto"/>
          <w:sz w:val="24"/>
          <w:szCs w:val="24"/>
        </w:rPr>
        <w:fldChar w:fldCharType="end"/>
      </w:r>
      <w:r w:rsidR="008947F5" w:rsidRPr="007A4EF1">
        <w:rPr>
          <w:rFonts w:asciiTheme="minorHAnsi" w:hAnsiTheme="minorHAnsi" w:cstheme="minorHAnsi"/>
          <w:color w:val="auto"/>
          <w:sz w:val="24"/>
          <w:szCs w:val="24"/>
        </w:rPr>
      </w:r>
      <w:r w:rsidR="008947F5" w:rsidRPr="007A4EF1">
        <w:rPr>
          <w:rFonts w:asciiTheme="minorHAnsi" w:hAnsiTheme="minorHAnsi" w:cstheme="minorHAnsi"/>
          <w:color w:val="auto"/>
          <w:sz w:val="24"/>
          <w:szCs w:val="24"/>
        </w:rPr>
        <w:fldChar w:fldCharType="separate"/>
      </w:r>
      <w:r w:rsidR="0077570B" w:rsidRPr="007A4EF1">
        <w:rPr>
          <w:rFonts w:asciiTheme="minorHAnsi" w:hAnsiTheme="minorHAnsi" w:cstheme="minorHAnsi"/>
          <w:noProof/>
          <w:color w:val="auto"/>
          <w:sz w:val="24"/>
          <w:szCs w:val="24"/>
          <w:vertAlign w:val="superscript"/>
        </w:rPr>
        <w:t>3,4</w:t>
      </w:r>
      <w:r w:rsidR="008947F5" w:rsidRPr="007A4EF1">
        <w:rPr>
          <w:rFonts w:asciiTheme="minorHAnsi" w:hAnsiTheme="minorHAnsi" w:cstheme="minorHAnsi"/>
          <w:color w:val="auto"/>
          <w:sz w:val="24"/>
          <w:szCs w:val="24"/>
        </w:rPr>
        <w:fldChar w:fldCharType="end"/>
      </w:r>
      <w:r w:rsidR="00EB09C2" w:rsidRPr="007A4EF1">
        <w:rPr>
          <w:rFonts w:asciiTheme="minorHAnsi" w:hAnsiTheme="minorHAnsi" w:cstheme="minorHAnsi"/>
          <w:color w:val="auto"/>
          <w:sz w:val="24"/>
          <w:szCs w:val="24"/>
        </w:rPr>
        <w:t>. These dismal figures are attributed to both late</w:t>
      </w:r>
      <w:r w:rsidR="009A4594" w:rsidRPr="007A4EF1">
        <w:rPr>
          <w:rFonts w:asciiTheme="minorHAnsi" w:hAnsiTheme="minorHAnsi" w:cstheme="minorHAnsi"/>
          <w:color w:val="auto"/>
          <w:sz w:val="24"/>
          <w:szCs w:val="24"/>
        </w:rPr>
        <w:t>-</w:t>
      </w:r>
      <w:r w:rsidR="00EB09C2" w:rsidRPr="007A4EF1">
        <w:rPr>
          <w:rFonts w:asciiTheme="minorHAnsi" w:hAnsiTheme="minorHAnsi" w:cstheme="minorHAnsi"/>
          <w:color w:val="auto"/>
          <w:sz w:val="24"/>
          <w:szCs w:val="24"/>
        </w:rPr>
        <w:t xml:space="preserve"> and incurable</w:t>
      </w:r>
      <w:r w:rsidR="009A4594" w:rsidRPr="007A4EF1">
        <w:rPr>
          <w:rFonts w:asciiTheme="minorHAnsi" w:hAnsiTheme="minorHAnsi" w:cstheme="minorHAnsi"/>
          <w:color w:val="auto"/>
          <w:sz w:val="24"/>
          <w:szCs w:val="24"/>
        </w:rPr>
        <w:t>-</w:t>
      </w:r>
      <w:r w:rsidR="00EB09C2" w:rsidRPr="007A4EF1">
        <w:rPr>
          <w:rFonts w:asciiTheme="minorHAnsi" w:hAnsiTheme="minorHAnsi" w:cstheme="minorHAnsi"/>
          <w:color w:val="auto"/>
          <w:sz w:val="24"/>
          <w:szCs w:val="24"/>
        </w:rPr>
        <w:t xml:space="preserve">stage diagnosis as well as high </w:t>
      </w:r>
      <w:r w:rsidRPr="007A4EF1">
        <w:rPr>
          <w:rFonts w:asciiTheme="minorHAnsi" w:hAnsiTheme="minorHAnsi" w:cstheme="minorHAnsi"/>
          <w:color w:val="auto"/>
          <w:sz w:val="24"/>
          <w:szCs w:val="24"/>
        </w:rPr>
        <w:t xml:space="preserve">tumour </w:t>
      </w:r>
      <w:r w:rsidR="00EB09C2" w:rsidRPr="007A4EF1">
        <w:rPr>
          <w:rFonts w:asciiTheme="minorHAnsi" w:hAnsiTheme="minorHAnsi" w:cstheme="minorHAnsi"/>
          <w:color w:val="auto"/>
          <w:sz w:val="24"/>
          <w:szCs w:val="24"/>
        </w:rPr>
        <w:t>chemo-resistance</w:t>
      </w:r>
      <w:r w:rsidR="008947F5" w:rsidRPr="007A4EF1">
        <w:rPr>
          <w:rFonts w:asciiTheme="minorHAnsi" w:hAnsiTheme="minorHAnsi" w:cstheme="minorHAnsi"/>
          <w:color w:val="auto"/>
          <w:sz w:val="24"/>
          <w:szCs w:val="24"/>
        </w:rPr>
        <w:fldChar w:fldCharType="begin">
          <w:fldData xml:space="preserve">PEVuZE5vdGU+PENpdGU+PEF1dGhvcj5LYW1pc2F3YTwvQXV0aG9yPjxZZWFyPjIwMTY8L1llYXI+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</w:fldData>
        </w:fldChar>
      </w:r>
      <w:r w:rsidR="0077570B" w:rsidRPr="007A4EF1">
        <w:rPr>
          <w:rFonts w:asciiTheme="minorHAnsi" w:hAnsiTheme="minorHAnsi" w:cstheme="minorHAnsi"/>
          <w:color w:val="auto"/>
          <w:sz w:val="24"/>
          <w:szCs w:val="24"/>
        </w:rPr>
        <w:instrText xml:space="preserve"> ADDIN EN.CITE </w:instrText>
      </w:r>
      <w:r w:rsidR="0077570B" w:rsidRPr="007A4EF1">
        <w:rPr>
          <w:rFonts w:asciiTheme="minorHAnsi" w:hAnsiTheme="minorHAnsi" w:cstheme="minorHAnsi"/>
          <w:color w:val="auto"/>
          <w:sz w:val="24"/>
          <w:szCs w:val="24"/>
        </w:rPr>
        <w:fldChar w:fldCharType="begin">
          <w:fldData xml:space="preserve">PEVuZE5vdGU+PENpdGU+PEF1dGhvcj5LYW1pc2F3YTwvQXV0aG9yPjxZZWFyPjIwMTY8L1llYXI+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</w:fldData>
        </w:fldChar>
      </w:r>
      <w:r w:rsidR="0077570B" w:rsidRPr="007A4EF1">
        <w:rPr>
          <w:rFonts w:asciiTheme="minorHAnsi" w:hAnsiTheme="minorHAnsi" w:cstheme="minorHAnsi"/>
          <w:color w:val="auto"/>
          <w:sz w:val="24"/>
          <w:szCs w:val="24"/>
        </w:rPr>
        <w:instrText xml:space="preserve"> ADDIN EN.CITE.DATA </w:instrText>
      </w:r>
      <w:r w:rsidR="0077570B" w:rsidRPr="007A4EF1">
        <w:rPr>
          <w:rFonts w:asciiTheme="minorHAnsi" w:hAnsiTheme="minorHAnsi" w:cstheme="minorHAnsi"/>
          <w:color w:val="auto"/>
          <w:sz w:val="24"/>
          <w:szCs w:val="24"/>
        </w:rPr>
      </w:r>
      <w:r w:rsidR="0077570B" w:rsidRPr="007A4EF1">
        <w:rPr>
          <w:rFonts w:asciiTheme="minorHAnsi" w:hAnsiTheme="minorHAnsi" w:cstheme="minorHAnsi"/>
          <w:color w:val="auto"/>
          <w:sz w:val="24"/>
          <w:szCs w:val="24"/>
        </w:rPr>
        <w:fldChar w:fldCharType="end"/>
      </w:r>
      <w:r w:rsidR="008947F5" w:rsidRPr="007A4EF1">
        <w:rPr>
          <w:rFonts w:asciiTheme="minorHAnsi" w:hAnsiTheme="minorHAnsi" w:cstheme="minorHAnsi"/>
          <w:color w:val="auto"/>
          <w:sz w:val="24"/>
          <w:szCs w:val="24"/>
        </w:rPr>
      </w:r>
      <w:r w:rsidR="008947F5" w:rsidRPr="007A4EF1">
        <w:rPr>
          <w:rFonts w:asciiTheme="minorHAnsi" w:hAnsiTheme="minorHAnsi" w:cstheme="minorHAnsi"/>
          <w:color w:val="auto"/>
          <w:sz w:val="24"/>
          <w:szCs w:val="24"/>
        </w:rPr>
        <w:fldChar w:fldCharType="separate"/>
      </w:r>
      <w:r w:rsidR="0077570B" w:rsidRPr="007A4EF1">
        <w:rPr>
          <w:rFonts w:asciiTheme="minorHAnsi" w:hAnsiTheme="minorHAnsi" w:cstheme="minorHAnsi"/>
          <w:noProof/>
          <w:color w:val="auto"/>
          <w:sz w:val="24"/>
          <w:szCs w:val="24"/>
          <w:vertAlign w:val="superscript"/>
        </w:rPr>
        <w:t>5</w:t>
      </w:r>
      <w:r w:rsidR="008947F5" w:rsidRPr="007A4EF1">
        <w:rPr>
          <w:rFonts w:asciiTheme="minorHAnsi" w:hAnsiTheme="minorHAnsi" w:cstheme="minorHAnsi"/>
          <w:color w:val="auto"/>
          <w:sz w:val="24"/>
          <w:szCs w:val="24"/>
        </w:rPr>
        <w:fldChar w:fldCharType="end"/>
      </w:r>
      <w:r w:rsidR="009A4594" w:rsidRPr="007A4EF1">
        <w:rPr>
          <w:rFonts w:asciiTheme="minorHAnsi" w:hAnsiTheme="minorHAnsi" w:cstheme="minorHAnsi"/>
          <w:color w:val="auto"/>
          <w:sz w:val="24"/>
          <w:szCs w:val="24"/>
        </w:rPr>
        <w:t>. The latter</w:t>
      </w:r>
      <w:r w:rsidR="00EB09C2" w:rsidRPr="007A4EF1">
        <w:rPr>
          <w:rFonts w:asciiTheme="minorHAnsi" w:hAnsiTheme="minorHAnsi" w:cstheme="minorHAnsi"/>
          <w:color w:val="auto"/>
          <w:sz w:val="24"/>
          <w:szCs w:val="24"/>
        </w:rPr>
        <w:t xml:space="preserve"> </w:t>
      </w:r>
      <w:r w:rsidR="00A717E1" w:rsidRPr="007A4EF1">
        <w:rPr>
          <w:rFonts w:asciiTheme="minorHAnsi" w:hAnsiTheme="minorHAnsi" w:cstheme="minorHAnsi"/>
          <w:color w:val="auto"/>
          <w:sz w:val="24"/>
          <w:szCs w:val="24"/>
        </w:rPr>
        <w:t>renders</w:t>
      </w:r>
      <w:r w:rsidR="00EB09C2" w:rsidRPr="007A4EF1">
        <w:rPr>
          <w:rFonts w:asciiTheme="minorHAnsi" w:hAnsiTheme="minorHAnsi" w:cstheme="minorHAnsi"/>
          <w:color w:val="auto"/>
          <w:sz w:val="24"/>
          <w:szCs w:val="24"/>
        </w:rPr>
        <w:t xml:space="preserve"> most treatment options ineffective. </w:t>
      </w:r>
    </w:p>
    <w:p w14:paraId="4DE6605D" w14:textId="77777777" w:rsidR="00E330D7" w:rsidRPr="007A4EF1" w:rsidRDefault="00E330D7" w:rsidP="00655330">
      <w:pPr>
        <w:pStyle w:val="NormalWeb"/>
        <w:spacing w:before="0" w:beforeAutospacing="0" w:after="0" w:afterAutospacing="0"/>
        <w:jc w:val="both"/>
        <w:rPr>
          <w:rFonts w:asciiTheme="minorHAnsi" w:hAnsiTheme="minorHAnsi" w:cstheme="minorHAnsi"/>
        </w:rPr>
      </w:pPr>
    </w:p>
    <w:p w14:paraId="55C04572" w14:textId="189D0471" w:rsidR="00EB09C2" w:rsidRPr="007A4EF1" w:rsidRDefault="000859DE" w:rsidP="001707A2">
      <w:pPr>
        <w:pStyle w:val="NormalWeb"/>
        <w:spacing w:before="0" w:beforeAutospacing="0" w:after="0" w:afterAutospacing="0"/>
        <w:jc w:val="both"/>
        <w:rPr>
          <w:rFonts w:asciiTheme="minorHAnsi" w:hAnsiTheme="minorHAnsi" w:cstheme="minorHAnsi"/>
        </w:rPr>
      </w:pPr>
      <w:r w:rsidRPr="007A4EF1">
        <w:rPr>
          <w:rFonts w:asciiTheme="minorHAnsi" w:hAnsiTheme="minorHAnsi" w:cstheme="minorHAnsi"/>
        </w:rPr>
        <w:t xml:space="preserve">The need for prompt diagnosis </w:t>
      </w:r>
      <w:r w:rsidR="00594A51" w:rsidRPr="007A4EF1">
        <w:rPr>
          <w:rFonts w:asciiTheme="minorHAnsi" w:hAnsiTheme="minorHAnsi" w:cstheme="minorHAnsi"/>
        </w:rPr>
        <w:t>is</w:t>
      </w:r>
      <w:r w:rsidRPr="007A4EF1">
        <w:rPr>
          <w:rFonts w:asciiTheme="minorHAnsi" w:hAnsiTheme="minorHAnsi" w:cstheme="minorHAnsi"/>
        </w:rPr>
        <w:t xml:space="preserve"> recognised globally</w:t>
      </w:r>
      <w:r w:rsidR="008947F5" w:rsidRPr="007A4EF1">
        <w:rPr>
          <w:rFonts w:asciiTheme="minorHAnsi" w:hAnsiTheme="minorHAnsi" w:cstheme="minorHAnsi"/>
          <w:lang w:val="en-US" w:bidi="he-IL"/>
        </w:rPr>
        <w:fldChar w:fldCharType="begin">
          <w:fldData xml:space="preserve">PEVuZE5vdGU+PENpdGU+PEF1dGhvcj5DYW50bzwvQXV0aG9yPjxZZWFyPjIwMTM8L1llYXI+PFJl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</w:fldData>
        </w:fldChar>
      </w:r>
      <w:r w:rsidR="0077570B" w:rsidRPr="007A4EF1">
        <w:rPr>
          <w:rFonts w:asciiTheme="minorHAnsi" w:hAnsiTheme="minorHAnsi" w:cstheme="minorHAnsi"/>
          <w:lang w:val="en-US" w:bidi="he-IL"/>
        </w:rPr>
        <w:instrText xml:space="preserve"> ADDIN EN.CITE </w:instrText>
      </w:r>
      <w:r w:rsidR="0077570B" w:rsidRPr="007A4EF1">
        <w:rPr>
          <w:rFonts w:asciiTheme="minorHAnsi" w:hAnsiTheme="minorHAnsi" w:cstheme="minorHAnsi"/>
          <w:lang w:val="en-US" w:bidi="he-IL"/>
        </w:rPr>
        <w:fldChar w:fldCharType="begin">
          <w:fldData xml:space="preserve">PEVuZE5vdGU+PENpdGU+PEF1dGhvcj5DYW50bzwvQXV0aG9yPjxZZWFyPjIwMTM8L1llYXI+PFJl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</w:fldData>
        </w:fldChar>
      </w:r>
      <w:r w:rsidR="0077570B" w:rsidRPr="007A4EF1">
        <w:rPr>
          <w:rFonts w:asciiTheme="minorHAnsi" w:hAnsiTheme="minorHAnsi" w:cstheme="minorHAnsi"/>
          <w:lang w:val="en-US" w:bidi="he-IL"/>
        </w:rPr>
        <w:instrText xml:space="preserve"> ADDIN EN.CITE.DATA </w:instrText>
      </w:r>
      <w:r w:rsidR="0077570B" w:rsidRPr="007A4EF1">
        <w:rPr>
          <w:rFonts w:asciiTheme="minorHAnsi" w:hAnsiTheme="minorHAnsi" w:cstheme="minorHAnsi"/>
          <w:lang w:val="en-US" w:bidi="he-IL"/>
        </w:rPr>
      </w:r>
      <w:r w:rsidR="0077570B" w:rsidRPr="007A4EF1">
        <w:rPr>
          <w:rFonts w:asciiTheme="minorHAnsi" w:hAnsiTheme="minorHAnsi" w:cstheme="minorHAnsi"/>
          <w:lang w:val="en-US" w:bidi="he-IL"/>
        </w:rPr>
        <w:fldChar w:fldCharType="end"/>
      </w:r>
      <w:r w:rsidR="008947F5" w:rsidRPr="007A4EF1">
        <w:rPr>
          <w:rFonts w:asciiTheme="minorHAnsi" w:hAnsiTheme="minorHAnsi" w:cstheme="minorHAnsi"/>
          <w:lang w:val="en-US" w:bidi="he-IL"/>
        </w:rPr>
      </w:r>
      <w:r w:rsidR="008947F5" w:rsidRPr="007A4EF1">
        <w:rPr>
          <w:rFonts w:asciiTheme="minorHAnsi" w:hAnsiTheme="minorHAnsi" w:cstheme="minorHAnsi"/>
          <w:lang w:val="en-US" w:bidi="he-IL"/>
        </w:rPr>
        <w:fldChar w:fldCharType="separate"/>
      </w:r>
      <w:r w:rsidR="0077570B" w:rsidRPr="007A4EF1">
        <w:rPr>
          <w:rFonts w:asciiTheme="minorHAnsi" w:hAnsiTheme="minorHAnsi" w:cstheme="minorHAnsi"/>
          <w:noProof/>
          <w:vertAlign w:val="superscript"/>
          <w:lang w:val="en-US" w:bidi="he-IL"/>
        </w:rPr>
        <w:t>6</w:t>
      </w:r>
      <w:r w:rsidR="008947F5" w:rsidRPr="007A4EF1">
        <w:rPr>
          <w:rFonts w:asciiTheme="minorHAnsi" w:hAnsiTheme="minorHAnsi" w:cstheme="minorHAnsi"/>
          <w:lang w:val="en-US" w:bidi="he-IL"/>
        </w:rPr>
        <w:fldChar w:fldCharType="end"/>
      </w:r>
      <w:r w:rsidRPr="007A4EF1">
        <w:rPr>
          <w:rFonts w:asciiTheme="minorHAnsi" w:hAnsiTheme="minorHAnsi" w:cstheme="minorHAnsi"/>
        </w:rPr>
        <w:t xml:space="preserve"> and a shift toward early detection has been recommended by several healthcare organisations</w:t>
      </w:r>
      <w:r w:rsidR="008947F5" w:rsidRPr="007A4EF1">
        <w:rPr>
          <w:rFonts w:asciiTheme="minorHAnsi" w:hAnsiTheme="minorHAnsi" w:cstheme="minorHAnsi"/>
        </w:rPr>
        <w:fldChar w:fldCharType="begin"/>
      </w:r>
      <w:r w:rsidR="0077570B" w:rsidRPr="007A4EF1">
        <w:rPr>
          <w:rFonts w:asciiTheme="minorHAnsi" w:hAnsiTheme="minorHAnsi" w:cstheme="minorHAnsi"/>
        </w:rPr>
        <w:instrText xml:space="preserve"> ADDIN EN.CITE &lt;EndNote&gt;&lt;Cite ExcludeYear="1"&gt;&lt;Author&gt;WHO&lt;/Author&gt;&lt;RecNum&gt;3713&lt;/RecNum&gt;&lt;DisplayText&gt;&lt;style face="superscript"&gt;7&lt;/style&gt;&lt;/DisplayText&gt;&lt;record&gt;&lt;rec-number&gt;3713&lt;/rec-number&gt;&lt;foreign-keys&gt;&lt;key app="EN" db-id="r2sx552sje5t9be9tzlxvrehfa2taad2p52r" timestamp="1529309746"&gt;3713&lt;/key&gt;&lt;/foreign-keys&gt;&lt;ref-type name="Journal Article"&gt;17&lt;/ref-type&gt;&lt;contributors&gt;&lt;authors&gt;&lt;author&gt;WHO&lt;/author&gt;&lt;/authors&gt;&lt;/contributors&gt;&lt;titles&gt;&lt;title&gt;Cancer prevention and control in the context of an integrated approach: report by the Secretariat&lt;/title&gt;&lt;secondary-title&gt;Geneva 2016&lt;/secondary-title&gt;&lt;/titles&gt;&lt;periodical&gt;&lt;full-title&gt;Geneva 2016&lt;/full-title&gt;&lt;/periodical&gt;&lt;dates&gt;&lt;pub-dates&gt;&lt;date&gt;Aug&lt;/date&gt;&lt;/pub-dates&gt;&lt;/dates&gt;&lt;urls&gt;&lt;/urls&gt;&lt;/record&gt;&lt;/Cite&gt;&lt;/EndNote&gt;</w:instrText>
      </w:r>
      <w:r w:rsidR="008947F5" w:rsidRPr="007A4EF1">
        <w:rPr>
          <w:rFonts w:asciiTheme="minorHAnsi" w:hAnsiTheme="minorHAnsi" w:cstheme="minorHAnsi"/>
        </w:rPr>
        <w:fldChar w:fldCharType="separate"/>
      </w:r>
      <w:r w:rsidR="0077570B" w:rsidRPr="007A4EF1">
        <w:rPr>
          <w:rFonts w:asciiTheme="minorHAnsi" w:hAnsiTheme="minorHAnsi" w:cstheme="minorHAnsi"/>
          <w:noProof/>
          <w:vertAlign w:val="superscript"/>
        </w:rPr>
        <w:t>7</w:t>
      </w:r>
      <w:r w:rsidR="008947F5" w:rsidRPr="007A4EF1">
        <w:rPr>
          <w:rFonts w:asciiTheme="minorHAnsi" w:hAnsiTheme="minorHAnsi" w:cstheme="minorHAnsi"/>
        </w:rPr>
        <w:fldChar w:fldCharType="end"/>
      </w:r>
      <w:r w:rsidRPr="007A4EF1">
        <w:rPr>
          <w:rFonts w:asciiTheme="minorHAnsi" w:hAnsiTheme="minorHAnsi" w:cstheme="minorHAnsi"/>
        </w:rPr>
        <w:t xml:space="preserve">. </w:t>
      </w:r>
      <w:r w:rsidR="00BD70D5" w:rsidRPr="007A4EF1">
        <w:rPr>
          <w:rFonts w:asciiTheme="minorHAnsi" w:hAnsiTheme="minorHAnsi" w:cstheme="minorHAnsi"/>
        </w:rPr>
        <w:t>A</w:t>
      </w:r>
      <w:r w:rsidRPr="007A4EF1">
        <w:rPr>
          <w:rFonts w:asciiTheme="minorHAnsi" w:hAnsiTheme="minorHAnsi" w:cstheme="minorHAnsi"/>
        </w:rPr>
        <w:t xml:space="preserve"> number of observations support the benefits of </w:t>
      </w:r>
      <w:r w:rsidR="00467AF7" w:rsidRPr="007A4EF1">
        <w:rPr>
          <w:rFonts w:asciiTheme="minorHAnsi" w:hAnsiTheme="minorHAnsi" w:cstheme="minorHAnsi"/>
        </w:rPr>
        <w:t>e</w:t>
      </w:r>
      <w:r w:rsidR="005303CE" w:rsidRPr="007A4EF1">
        <w:rPr>
          <w:rFonts w:asciiTheme="minorHAnsi" w:hAnsiTheme="minorHAnsi" w:cstheme="minorHAnsi"/>
        </w:rPr>
        <w:t xml:space="preserve">arlier </w:t>
      </w:r>
      <w:r w:rsidR="00BD70D5" w:rsidRPr="007A4EF1">
        <w:rPr>
          <w:rFonts w:asciiTheme="minorHAnsi" w:hAnsiTheme="minorHAnsi" w:cstheme="minorHAnsi"/>
        </w:rPr>
        <w:t xml:space="preserve">PDAC </w:t>
      </w:r>
      <w:r w:rsidRPr="007A4EF1">
        <w:rPr>
          <w:rFonts w:asciiTheme="minorHAnsi" w:hAnsiTheme="minorHAnsi" w:cstheme="minorHAnsi"/>
        </w:rPr>
        <w:t>detection</w:t>
      </w:r>
      <w:r w:rsidR="001707A2" w:rsidRPr="007A4EF1">
        <w:rPr>
          <w:rFonts w:asciiTheme="minorHAnsi" w:hAnsiTheme="minorHAnsi" w:cstheme="minorHAnsi"/>
        </w:rPr>
        <w:t xml:space="preserve">. </w:t>
      </w:r>
      <w:r w:rsidR="00BD70D5" w:rsidRPr="007A4EF1">
        <w:rPr>
          <w:rFonts w:asciiTheme="minorHAnsi" w:hAnsiTheme="minorHAnsi" w:cstheme="minorHAnsi"/>
        </w:rPr>
        <w:t>P</w:t>
      </w:r>
      <w:r w:rsidR="00467AF7" w:rsidRPr="007A4EF1">
        <w:rPr>
          <w:rFonts w:asciiTheme="minorHAnsi" w:hAnsiTheme="minorHAnsi" w:cstheme="minorHAnsi"/>
        </w:rPr>
        <w:t>atients diagnosed with stage I disease experience longer survival times than patients d</w:t>
      </w:r>
      <w:r w:rsidR="00C54D9C" w:rsidRPr="007A4EF1">
        <w:rPr>
          <w:rFonts w:asciiTheme="minorHAnsi" w:hAnsiTheme="minorHAnsi" w:cstheme="minorHAnsi"/>
        </w:rPr>
        <w:t xml:space="preserve">iagnosed with </w:t>
      </w:r>
      <w:r w:rsidR="000F26C1" w:rsidRPr="007A4EF1">
        <w:rPr>
          <w:rFonts w:asciiTheme="minorHAnsi" w:hAnsiTheme="minorHAnsi" w:cstheme="minorHAnsi"/>
        </w:rPr>
        <w:t>more advanced</w:t>
      </w:r>
      <w:r w:rsidR="00C54D9C" w:rsidRPr="007A4EF1">
        <w:rPr>
          <w:rFonts w:asciiTheme="minorHAnsi" w:hAnsiTheme="minorHAnsi" w:cstheme="minorHAnsi"/>
        </w:rPr>
        <w:t xml:space="preserve"> stages</w:t>
      </w:r>
      <w:r w:rsidR="008947F5" w:rsidRPr="007A4EF1">
        <w:rPr>
          <w:rFonts w:asciiTheme="minorHAnsi" w:hAnsiTheme="minorHAnsi" w:cstheme="minorHAnsi"/>
        </w:rPr>
        <w:fldChar w:fldCharType="begin"/>
      </w:r>
      <w:r w:rsidR="0077570B" w:rsidRPr="007A4EF1">
        <w:rPr>
          <w:rFonts w:asciiTheme="minorHAnsi" w:hAnsiTheme="minorHAnsi" w:cstheme="minorHAnsi"/>
        </w:rPr>
        <w:instrText xml:space="preserve"> ADDIN EN.CITE &lt;EndNote&gt;&lt;Cite&gt;&lt;Author&gt;Poruk&lt;/Author&gt;&lt;Year&gt;2013&lt;/Year&gt;&lt;RecNum&gt;3433&lt;/RecNum&gt;&lt;DisplayText&gt;&lt;style face="superscript"&gt;8&lt;/style&gt;&lt;/DisplayText&gt;&lt;record&gt;&lt;rec-number&gt;3433&lt;/rec-number&gt;&lt;foreign-keys&gt;&lt;key app="EN" db-id="r2sx552sje5t9be9tzlxvrehfa2taad2p52r" timestamp="1512042775"&gt;3433&lt;/key&gt;&lt;/foreign-keys&gt;&lt;ref-type name="Journal Article"&gt;17&lt;/ref-type&gt;&lt;contributors&gt;&lt;authors&gt;&lt;author&gt;Poruk, K. E.&lt;/author&gt;&lt;author&gt;Firpo, M. A.&lt;/author&gt;&lt;author&gt;Adler, D. G.&lt;/author&gt;&lt;author&gt;Mulvihill, S. J.&lt;/author&gt;&lt;/authors&gt;&lt;/contributors&gt;&lt;auth-address&gt;Department of Surgery, University of Utah School of Medicine, Salt Lake City, UT, USA.&lt;/auth-address&gt;&lt;titles&gt;&lt;title&gt;Screening for pancreatic cancer: why, how, and who?&lt;/title&gt;&lt;secondary-title&gt;Ann Surg&lt;/secondary-title&gt;&lt;/titles&gt;&lt;periodical&gt;&lt;full-title&gt;Ann Surg&lt;/full-title&gt;&lt;abbr-1&gt;Annals of surgery&lt;/abbr-1&gt;&lt;/periodical&gt;&lt;pages&gt;17-26&lt;/pages&gt;&lt;volume&gt;257&lt;/volume&gt;&lt;number&gt;1&lt;/number&gt;&lt;keywords&gt;&lt;keyword&gt;Adenocarcinoma/blood/*diagnosis/etiology/mortality&lt;/keyword&gt;&lt;keyword&gt;Biomarkers, Tumor/blood&lt;/keyword&gt;&lt;keyword&gt;Early Detection of Cancer/*methods&lt;/keyword&gt;&lt;keyword&gt;Endosonography&lt;/keyword&gt;&lt;keyword&gt;Humans&lt;/keyword&gt;&lt;keyword&gt;Magnetic Resonance Imaging&lt;/keyword&gt;&lt;keyword&gt;Pancreatic Neoplasms/blood/*diagnosis/etiology/mortality&lt;/keyword&gt;&lt;keyword&gt;Precancerous Conditions/diagnosis&lt;/keyword&gt;&lt;keyword&gt;Risk Factors&lt;/keyword&gt;&lt;keyword&gt;Sensitivity and Specificity&lt;/keyword&gt;&lt;keyword&gt;Tomography, X-Ray Computed&lt;/keyword&gt;&lt;keyword&gt;United States&lt;/keyword&gt;&lt;/keywords&gt;&lt;dates&gt;&lt;year&gt;2013&lt;/year&gt;&lt;pub-dates&gt;&lt;date&gt;Jan&lt;/date&gt;&lt;/pub-dates&gt;&lt;/dates&gt;&lt;isbn&gt;1528-1140 (Electronic)&amp;#xD;0003-4932 (Linking)&lt;/isbn&gt;&lt;accession-num&gt;22895395&lt;/accession-num&gt;&lt;urls&gt;&lt;related-urls&gt;&lt;url&gt;http://www.ncbi.nlm.nih.gov/pubmed/22895395&lt;/url&gt;&lt;/related-urls&gt;&lt;/urls&gt;&lt;custom2&gt;PMC4113008&lt;/custom2&gt;&lt;electronic-resource-num&gt;10.1097/SLA.0b013e31825ffbfb&lt;/electronic-resource-num&gt;&lt;/record&gt;&lt;/Cite&gt;&lt;/EndNote&gt;</w:instrText>
      </w:r>
      <w:r w:rsidR="008947F5" w:rsidRPr="007A4EF1">
        <w:rPr>
          <w:rFonts w:asciiTheme="minorHAnsi" w:hAnsiTheme="minorHAnsi" w:cstheme="minorHAnsi"/>
        </w:rPr>
        <w:fldChar w:fldCharType="separate"/>
      </w:r>
      <w:r w:rsidR="0077570B" w:rsidRPr="007A4EF1">
        <w:rPr>
          <w:rFonts w:asciiTheme="minorHAnsi" w:hAnsiTheme="minorHAnsi" w:cstheme="minorHAnsi"/>
          <w:noProof/>
          <w:vertAlign w:val="superscript"/>
        </w:rPr>
        <w:t>8</w:t>
      </w:r>
      <w:r w:rsidR="008947F5" w:rsidRPr="007A4EF1">
        <w:rPr>
          <w:rFonts w:asciiTheme="minorHAnsi" w:hAnsiTheme="minorHAnsi" w:cstheme="minorHAnsi"/>
        </w:rPr>
        <w:fldChar w:fldCharType="end"/>
      </w:r>
      <w:r w:rsidR="00467AF7" w:rsidRPr="007A4EF1">
        <w:rPr>
          <w:rFonts w:asciiTheme="minorHAnsi" w:hAnsiTheme="minorHAnsi" w:cstheme="minorHAnsi"/>
        </w:rPr>
        <w:t xml:space="preserve">. Similarly, incidentally diagnosed PDAC is associated with longer median survival compared to PDAC that is diagnosed </w:t>
      </w:r>
      <w:r w:rsidR="00BD70D5" w:rsidRPr="007A4EF1">
        <w:rPr>
          <w:rFonts w:asciiTheme="minorHAnsi" w:hAnsiTheme="minorHAnsi" w:cstheme="minorHAnsi"/>
        </w:rPr>
        <w:t>when patients have symptoms</w:t>
      </w:r>
      <w:r w:rsidR="008947F5" w:rsidRPr="007A4EF1">
        <w:rPr>
          <w:rFonts w:asciiTheme="minorHAnsi" w:hAnsiTheme="minorHAnsi" w:cstheme="minorHAnsi"/>
        </w:rPr>
        <w:fldChar w:fldCharType="begin"/>
      </w:r>
      <w:r w:rsidR="0077570B" w:rsidRPr="007A4EF1">
        <w:rPr>
          <w:rFonts w:asciiTheme="minorHAnsi" w:hAnsiTheme="minorHAnsi" w:cstheme="minorHAnsi"/>
        </w:rPr>
        <w:instrText xml:space="preserve"> ADDIN EN.CITE &lt;EndNote&gt;&lt;Cite&gt;&lt;Author&gt;Poruk&lt;/Author&gt;&lt;Year&gt;2013&lt;/Year&gt;&lt;RecNum&gt;3433&lt;/RecNum&gt;&lt;DisplayText&gt;&lt;style face="superscript"&gt;8&lt;/style&gt;&lt;/DisplayText&gt;&lt;record&gt;&lt;rec-number&gt;3433&lt;/rec-number&gt;&lt;foreign-keys&gt;&lt;key app="EN" db-id="r2sx552sje5t9be9tzlxvrehfa2taad2p52r" timestamp="1512042775"&gt;3433&lt;/key&gt;&lt;/foreign-keys&gt;&lt;ref-type name="Journal Article"&gt;17&lt;/ref-type&gt;&lt;contributors&gt;&lt;authors&gt;&lt;author&gt;Poruk, K. E.&lt;/author&gt;&lt;author&gt;Firpo, M. A.&lt;/author&gt;&lt;author&gt;Adler, D. G.&lt;/author&gt;&lt;author&gt;Mulvihill, S. J.&lt;/author&gt;&lt;/authors&gt;&lt;/contributors&gt;&lt;auth-address&gt;Department of Surgery, University of Utah School of Medicine, Salt Lake City, UT, USA.&lt;/auth-address&gt;&lt;titles&gt;&lt;title&gt;Screening for pancreatic cancer: why, how, and who?&lt;/title&gt;&lt;secondary-title&gt;Ann Surg&lt;/secondary-title&gt;&lt;/titles&gt;&lt;periodical&gt;&lt;full-title&gt;Ann Surg&lt;/full-title&gt;&lt;abbr-1&gt;Annals of surgery&lt;/abbr-1&gt;&lt;/periodical&gt;&lt;pages&gt;17-26&lt;/pages&gt;&lt;volume&gt;257&lt;/volume&gt;&lt;number&gt;1&lt;/number&gt;&lt;keywords&gt;&lt;keyword&gt;Adenocarcinoma/blood/*diagnosis/etiology/mortality&lt;/keyword&gt;&lt;keyword&gt;Biomarkers, Tumor/blood&lt;/keyword&gt;&lt;keyword&gt;Early Detection of Cancer/*methods&lt;/keyword&gt;&lt;keyword&gt;Endosonography&lt;/keyword&gt;&lt;keyword&gt;Humans&lt;/keyword&gt;&lt;keyword&gt;Magnetic Resonance Imaging&lt;/keyword&gt;&lt;keyword&gt;Pancreatic Neoplasms/blood/*diagnosis/etiology/mortality&lt;/keyword&gt;&lt;keyword&gt;Precancerous Conditions/diagnosis&lt;/keyword&gt;&lt;keyword&gt;Risk Factors&lt;/keyword&gt;&lt;keyword&gt;Sensitivity and Specificity&lt;/keyword&gt;&lt;keyword&gt;Tomography, X-Ray Computed&lt;/keyword&gt;&lt;keyword&gt;United States&lt;/keyword&gt;&lt;/keywords&gt;&lt;dates&gt;&lt;year&gt;2013&lt;/year&gt;&lt;pub-dates&gt;&lt;date&gt;Jan&lt;/date&gt;&lt;/pub-dates&gt;&lt;/dates&gt;&lt;isbn&gt;1528-1140 (Electronic)&amp;#xD;0003-4932 (Linking)&lt;/isbn&gt;&lt;accession-num&gt;22895395&lt;/accession-num&gt;&lt;urls&gt;&lt;related-urls&gt;&lt;url&gt;http://www.ncbi.nlm.nih.gov/pubmed/22895395&lt;/url&gt;&lt;/related-urls&gt;&lt;/urls&gt;&lt;custom2&gt;PMC4113008&lt;/custom2&gt;&lt;electronic-resource-num&gt;10.1097/SLA.0b013e31825ffbfb&lt;/electronic-resource-num&gt;&lt;/record&gt;&lt;/Cite&gt;&lt;/EndNote&gt;</w:instrText>
      </w:r>
      <w:r w:rsidR="008947F5" w:rsidRPr="007A4EF1">
        <w:rPr>
          <w:rFonts w:asciiTheme="minorHAnsi" w:hAnsiTheme="minorHAnsi" w:cstheme="minorHAnsi"/>
        </w:rPr>
        <w:fldChar w:fldCharType="separate"/>
      </w:r>
      <w:r w:rsidR="0077570B" w:rsidRPr="007A4EF1">
        <w:rPr>
          <w:rFonts w:asciiTheme="minorHAnsi" w:hAnsiTheme="minorHAnsi" w:cstheme="minorHAnsi"/>
          <w:noProof/>
          <w:vertAlign w:val="superscript"/>
        </w:rPr>
        <w:t>8</w:t>
      </w:r>
      <w:r w:rsidR="008947F5" w:rsidRPr="007A4EF1">
        <w:rPr>
          <w:rFonts w:asciiTheme="minorHAnsi" w:hAnsiTheme="minorHAnsi" w:cstheme="minorHAnsi"/>
        </w:rPr>
        <w:fldChar w:fldCharType="end"/>
      </w:r>
      <w:r w:rsidR="005303CE" w:rsidRPr="007A4EF1">
        <w:rPr>
          <w:rFonts w:asciiTheme="minorHAnsi" w:hAnsiTheme="minorHAnsi" w:cstheme="minorHAnsi"/>
        </w:rPr>
        <w:t xml:space="preserve">. </w:t>
      </w:r>
      <w:r w:rsidR="00EB09C2" w:rsidRPr="007A4EF1">
        <w:rPr>
          <w:rFonts w:asciiTheme="minorHAnsi" w:hAnsiTheme="minorHAnsi" w:cstheme="minorHAnsi"/>
        </w:rPr>
        <w:t xml:space="preserve">Survival rates </w:t>
      </w:r>
      <w:r w:rsidR="00B3146B" w:rsidRPr="007A4EF1">
        <w:rPr>
          <w:rFonts w:asciiTheme="minorHAnsi" w:hAnsiTheme="minorHAnsi" w:cstheme="minorHAnsi"/>
        </w:rPr>
        <w:t xml:space="preserve">are </w:t>
      </w:r>
      <w:r w:rsidR="00594A51" w:rsidRPr="007A4EF1">
        <w:rPr>
          <w:rFonts w:asciiTheme="minorHAnsi" w:hAnsiTheme="minorHAnsi" w:cstheme="minorHAnsi"/>
        </w:rPr>
        <w:t xml:space="preserve">also </w:t>
      </w:r>
      <w:r w:rsidR="00EB09C2" w:rsidRPr="007A4EF1">
        <w:rPr>
          <w:rFonts w:asciiTheme="minorHAnsi" w:hAnsiTheme="minorHAnsi" w:cstheme="minorHAnsi"/>
        </w:rPr>
        <w:t xml:space="preserve">dramatically </w:t>
      </w:r>
      <w:r w:rsidR="00B3146B" w:rsidRPr="007A4EF1">
        <w:rPr>
          <w:rFonts w:asciiTheme="minorHAnsi" w:hAnsiTheme="minorHAnsi" w:cstheme="minorHAnsi"/>
        </w:rPr>
        <w:t>better</w:t>
      </w:r>
      <w:r w:rsidR="00EB09C2" w:rsidRPr="007A4EF1">
        <w:rPr>
          <w:rFonts w:asciiTheme="minorHAnsi" w:hAnsiTheme="minorHAnsi" w:cstheme="minorHAnsi"/>
        </w:rPr>
        <w:t xml:space="preserve"> </w:t>
      </w:r>
      <w:r w:rsidR="001707A2" w:rsidRPr="007A4EF1">
        <w:rPr>
          <w:rFonts w:asciiTheme="minorHAnsi" w:hAnsiTheme="minorHAnsi" w:cstheme="minorHAnsi"/>
        </w:rPr>
        <w:t xml:space="preserve">for those </w:t>
      </w:r>
      <w:r w:rsidR="000F26C1" w:rsidRPr="007A4EF1">
        <w:rPr>
          <w:rFonts w:asciiTheme="minorHAnsi" w:hAnsiTheme="minorHAnsi" w:cstheme="minorHAnsi"/>
        </w:rPr>
        <w:t>patients</w:t>
      </w:r>
      <w:r w:rsidR="00B3146B" w:rsidRPr="007A4EF1">
        <w:rPr>
          <w:rFonts w:asciiTheme="minorHAnsi" w:hAnsiTheme="minorHAnsi" w:cstheme="minorHAnsi"/>
        </w:rPr>
        <w:t xml:space="preserve"> </w:t>
      </w:r>
      <w:r w:rsidR="00EB09C2" w:rsidRPr="007A4EF1">
        <w:rPr>
          <w:rFonts w:asciiTheme="minorHAnsi" w:hAnsiTheme="minorHAnsi" w:cstheme="minorHAnsi"/>
        </w:rPr>
        <w:t xml:space="preserve">diagnosed at an operable </w:t>
      </w:r>
      <w:r w:rsidRPr="007A4EF1">
        <w:rPr>
          <w:rFonts w:asciiTheme="minorHAnsi" w:hAnsiTheme="minorHAnsi" w:cstheme="minorHAnsi"/>
        </w:rPr>
        <w:t xml:space="preserve">versus inoperable </w:t>
      </w:r>
      <w:r w:rsidR="00EB09C2" w:rsidRPr="007A4EF1">
        <w:rPr>
          <w:rFonts w:asciiTheme="minorHAnsi" w:hAnsiTheme="minorHAnsi" w:cstheme="minorHAnsi"/>
        </w:rPr>
        <w:t>stage</w:t>
      </w:r>
      <w:r w:rsidR="008947F5" w:rsidRPr="007A4EF1">
        <w:rPr>
          <w:rFonts w:asciiTheme="minorHAnsi" w:hAnsiTheme="minorHAnsi" w:cstheme="minorHAnsi"/>
        </w:rPr>
        <w:fldChar w:fldCharType="begin"/>
      </w:r>
      <w:r w:rsidR="0077570B" w:rsidRPr="007A4EF1">
        <w:rPr>
          <w:rFonts w:asciiTheme="minorHAnsi" w:hAnsiTheme="minorHAnsi" w:cstheme="minorHAnsi"/>
        </w:rPr>
        <w:instrText xml:space="preserve"> ADDIN EN.CITE &lt;EndNote&gt;&lt;Cite&gt;&lt;Author&gt;Neoptolemos&lt;/Author&gt;&lt;Year&gt;2018&lt;/Year&gt;&lt;RecNum&gt;3825&lt;/RecNum&gt;&lt;DisplayText&gt;&lt;style face="superscript"&gt;9&lt;/style&gt;&lt;/DisplayText&gt;&lt;record&gt;&lt;rec-number&gt;3825&lt;/rec-number&gt;&lt;foreign-keys&gt;&lt;key app="EN" db-id="r2sx552sje5t9be9tzlxvrehfa2taad2p52r" timestamp="1529315621"&gt;3825&lt;/key&gt;&lt;/foreign-keys&gt;&lt;ref-type name="Journal Article"&gt;17&lt;/ref-type&gt;&lt;contributors&gt;&lt;authors&gt;&lt;author&gt;Neoptolemos, J. P.&lt;/author&gt;&lt;author&gt;Kleeff, J.&lt;/author&gt;&lt;author&gt;Michl, P.&lt;/author&gt;&lt;author&gt;Costello, E.&lt;/author&gt;&lt;author&gt;Greenhalf, W.&lt;/author&gt;&lt;author&gt;Palmer, D. H.&lt;/author&gt;&lt;/authors&gt;&lt;/contributors&gt;&lt;auth-address&gt;Department of General Surgery, University of Heidelberg, Heidelberg, Germany. john.neoptolemos@med.uni-heidelberg.de.&amp;#xD;Department of Visceral, Vascular and Endocrine Surgery, Martin-Luther-University Halle-Wittenberg, Halle (Saale), Germany. joerg.kleeff@uk-halle.de.&amp;#xD;Department of Molecular and Clinical Cancer Medicine, Institute of Translational Medicine, University of Liverpool, Liverpool, UK. joerg.kleeff@uk-halle.de.&amp;#xD;Department of Internal Medicine I, Martin-Luther-University Halle-Wittenberg, Halle (Saale), Germany.&amp;#xD;Department of Molecular and Clinical Cancer Medicine, Institute of Translational Medicine, University of Liverpool, Liverpool, UK.&lt;/auth-address&gt;&lt;titles&gt;&lt;title&gt;Therapeutic developments in pancreatic cancer: current and future perspectives&lt;/title&gt;&lt;secondary-title&gt;Nat Rev Gastroenterol Hepatol&lt;/secondary-title&gt;&lt;/titles&gt;&lt;periodical&gt;&lt;full-title&gt;Nat Rev Gastroenterol Hepatol&lt;/full-title&gt;&lt;/periodical&gt;&lt;pages&gt;333-348&lt;/pages&gt;&lt;volume&gt;15&lt;/volume&gt;&lt;number&gt;6&lt;/number&gt;&lt;edition&gt;2018/05/03&lt;/edition&gt;&lt;dates&gt;&lt;year&gt;2018&lt;/year&gt;&lt;pub-dates&gt;&lt;date&gt;Jun&lt;/date&gt;&lt;/pub-dates&gt;&lt;/dates&gt;&lt;isbn&gt;1759-5053 (Electronic)&amp;#xD;1759-5045 (Linking)&lt;/isbn&gt;&lt;accession-num&gt;29717230&lt;/accession-num&gt;&lt;urls&gt;&lt;related-urls&gt;&lt;url&gt;https://www.ncbi.nlm.nih.gov/pubmed/29717230&lt;/url&gt;&lt;/related-urls&gt;&lt;/urls&gt;&lt;electronic-resource-num&gt;10.1038/s41575-018-0005-x&lt;/electronic-resource-num&gt;&lt;/record&gt;&lt;/Cite&gt;&lt;/EndNote&gt;</w:instrText>
      </w:r>
      <w:r w:rsidR="008947F5" w:rsidRPr="007A4EF1">
        <w:rPr>
          <w:rFonts w:asciiTheme="minorHAnsi" w:hAnsiTheme="minorHAnsi" w:cstheme="minorHAnsi"/>
        </w:rPr>
        <w:fldChar w:fldCharType="separate"/>
      </w:r>
      <w:r w:rsidR="0077570B" w:rsidRPr="007A4EF1">
        <w:rPr>
          <w:rFonts w:asciiTheme="minorHAnsi" w:hAnsiTheme="minorHAnsi" w:cstheme="minorHAnsi"/>
          <w:noProof/>
          <w:vertAlign w:val="superscript"/>
        </w:rPr>
        <w:t>9</w:t>
      </w:r>
      <w:r w:rsidR="008947F5" w:rsidRPr="007A4EF1">
        <w:rPr>
          <w:rFonts w:asciiTheme="minorHAnsi" w:hAnsiTheme="minorHAnsi" w:cstheme="minorHAnsi"/>
        </w:rPr>
        <w:fldChar w:fldCharType="end"/>
      </w:r>
      <w:r w:rsidR="005303CE" w:rsidRPr="007A4EF1">
        <w:rPr>
          <w:rFonts w:asciiTheme="minorHAnsi" w:hAnsiTheme="minorHAnsi" w:cstheme="minorHAnsi"/>
          <w:lang w:val="en-US" w:bidi="he-IL"/>
        </w:rPr>
        <w:t xml:space="preserve">. </w:t>
      </w:r>
      <w:r w:rsidR="00B3146B" w:rsidRPr="007A4EF1">
        <w:rPr>
          <w:rFonts w:asciiTheme="minorHAnsi" w:hAnsiTheme="minorHAnsi" w:cstheme="minorHAnsi"/>
        </w:rPr>
        <w:t xml:space="preserve">Unfortunately, </w:t>
      </w:r>
      <w:r w:rsidR="001707A2" w:rsidRPr="007A4EF1">
        <w:rPr>
          <w:rFonts w:asciiTheme="minorHAnsi" w:hAnsiTheme="minorHAnsi" w:cstheme="minorHAnsi"/>
        </w:rPr>
        <w:t xml:space="preserve">up to 85% of cases are </w:t>
      </w:r>
      <w:r w:rsidR="00041993" w:rsidRPr="007A4EF1">
        <w:rPr>
          <w:rFonts w:asciiTheme="minorHAnsi" w:hAnsiTheme="minorHAnsi" w:cstheme="minorHAnsi"/>
        </w:rPr>
        <w:t>not</w:t>
      </w:r>
      <w:r w:rsidR="001707A2" w:rsidRPr="007A4EF1">
        <w:rPr>
          <w:rFonts w:asciiTheme="minorHAnsi" w:hAnsiTheme="minorHAnsi" w:cstheme="minorHAnsi"/>
        </w:rPr>
        <w:t xml:space="preserve"> surgically resectable when identified and</w:t>
      </w:r>
      <w:r w:rsidR="006A7A98" w:rsidRPr="007A4EF1">
        <w:rPr>
          <w:rFonts w:asciiTheme="minorHAnsi" w:hAnsiTheme="minorHAnsi" w:cstheme="minorHAnsi"/>
        </w:rPr>
        <w:t xml:space="preserve"> in the UK </w:t>
      </w:r>
      <w:r w:rsidR="001707A2" w:rsidRPr="007A4EF1">
        <w:rPr>
          <w:rFonts w:asciiTheme="minorHAnsi" w:hAnsiTheme="minorHAnsi" w:cstheme="minorHAnsi"/>
        </w:rPr>
        <w:t xml:space="preserve">over half are diagnosed following </w:t>
      </w:r>
      <w:r w:rsidR="00594A51" w:rsidRPr="007A4EF1">
        <w:rPr>
          <w:rFonts w:asciiTheme="minorHAnsi" w:hAnsiTheme="minorHAnsi" w:cstheme="minorHAnsi"/>
        </w:rPr>
        <w:t xml:space="preserve">a non-specific disease course leading to </w:t>
      </w:r>
      <w:r w:rsidR="001707A2" w:rsidRPr="007A4EF1">
        <w:rPr>
          <w:rFonts w:asciiTheme="minorHAnsi" w:hAnsiTheme="minorHAnsi" w:cstheme="minorHAnsi"/>
        </w:rPr>
        <w:t xml:space="preserve">an emergency hospital admission </w:t>
      </w:r>
      <w:r w:rsidR="008947F5" w:rsidRPr="007A4EF1">
        <w:rPr>
          <w:rFonts w:asciiTheme="minorHAnsi" w:hAnsiTheme="minorHAnsi" w:cstheme="minorHAnsi"/>
        </w:rPr>
        <w:fldChar w:fldCharType="begin">
          <w:fldData xml:space="preserve">PEVuZE5vdGU+PENpdGU+PEF1dGhvcj5LZWFuZTwvQXV0aG9yPjxZZWFyPjIwMTQ8L1llYXI+PFJl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</w:fldData>
        </w:fldChar>
      </w:r>
      <w:r w:rsidR="0077570B" w:rsidRPr="007A4EF1">
        <w:rPr>
          <w:rFonts w:asciiTheme="minorHAnsi" w:hAnsiTheme="minorHAnsi" w:cstheme="minorHAnsi"/>
        </w:rPr>
        <w:instrText xml:space="preserve"> ADDIN EN.CITE </w:instrText>
      </w:r>
      <w:r w:rsidR="0077570B" w:rsidRPr="007A4EF1">
        <w:rPr>
          <w:rFonts w:asciiTheme="minorHAnsi" w:hAnsiTheme="minorHAnsi" w:cstheme="minorHAnsi"/>
        </w:rPr>
        <w:fldChar w:fldCharType="begin">
          <w:fldData xml:space="preserve">PEVuZE5vdGU+PENpdGU+PEF1dGhvcj5LZWFuZTwvQXV0aG9yPjxZZWFyPjIwMTQ8L1llYXI+PFJl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</w:fldData>
        </w:fldChar>
      </w:r>
      <w:r w:rsidR="0077570B" w:rsidRPr="007A4EF1">
        <w:rPr>
          <w:rFonts w:asciiTheme="minorHAnsi" w:hAnsiTheme="minorHAnsi" w:cstheme="minorHAnsi"/>
        </w:rPr>
        <w:instrText xml:space="preserve"> ADDIN EN.CITE.DATA </w:instrText>
      </w:r>
      <w:r w:rsidR="0077570B" w:rsidRPr="007A4EF1">
        <w:rPr>
          <w:rFonts w:asciiTheme="minorHAnsi" w:hAnsiTheme="minorHAnsi" w:cstheme="minorHAnsi"/>
        </w:rPr>
      </w:r>
      <w:r w:rsidR="0077570B" w:rsidRPr="007A4EF1">
        <w:rPr>
          <w:rFonts w:asciiTheme="minorHAnsi" w:hAnsiTheme="minorHAnsi" w:cstheme="minorHAnsi"/>
        </w:rPr>
        <w:fldChar w:fldCharType="end"/>
      </w:r>
      <w:r w:rsidR="008947F5" w:rsidRPr="007A4EF1">
        <w:rPr>
          <w:rFonts w:asciiTheme="minorHAnsi" w:hAnsiTheme="minorHAnsi" w:cstheme="minorHAnsi"/>
        </w:rPr>
      </w:r>
      <w:r w:rsidR="008947F5" w:rsidRPr="007A4EF1">
        <w:rPr>
          <w:rFonts w:asciiTheme="minorHAnsi" w:hAnsiTheme="minorHAnsi" w:cstheme="minorHAnsi"/>
        </w:rPr>
        <w:fldChar w:fldCharType="separate"/>
      </w:r>
      <w:r w:rsidR="0077570B" w:rsidRPr="007A4EF1">
        <w:rPr>
          <w:rFonts w:asciiTheme="minorHAnsi" w:hAnsiTheme="minorHAnsi" w:cstheme="minorHAnsi"/>
          <w:noProof/>
          <w:vertAlign w:val="superscript"/>
        </w:rPr>
        <w:t>10-13</w:t>
      </w:r>
      <w:r w:rsidR="008947F5" w:rsidRPr="007A4EF1">
        <w:rPr>
          <w:rFonts w:asciiTheme="minorHAnsi" w:hAnsiTheme="minorHAnsi" w:cstheme="minorHAnsi"/>
        </w:rPr>
        <w:fldChar w:fldCharType="end"/>
      </w:r>
      <w:r w:rsidR="00EB09C2" w:rsidRPr="007A4EF1">
        <w:rPr>
          <w:rFonts w:asciiTheme="minorHAnsi" w:hAnsiTheme="minorHAnsi" w:cstheme="minorHAnsi"/>
        </w:rPr>
        <w:t xml:space="preserve">. </w:t>
      </w:r>
    </w:p>
    <w:p w14:paraId="26F8C258" w14:textId="77777777" w:rsidR="00E330D7" w:rsidRPr="007A4EF1" w:rsidRDefault="00E330D7" w:rsidP="00655330">
      <w:pPr>
        <w:pStyle w:val="NormalWeb"/>
        <w:spacing w:before="0" w:beforeAutospacing="0" w:after="0" w:afterAutospacing="0"/>
        <w:jc w:val="both"/>
        <w:rPr>
          <w:rFonts w:asciiTheme="minorHAnsi" w:hAnsiTheme="minorHAnsi" w:cstheme="minorHAnsi"/>
        </w:rPr>
      </w:pPr>
    </w:p>
    <w:p w14:paraId="26F5BC29" w14:textId="54B0DA0A" w:rsidR="00403C8D" w:rsidRPr="007A4EF1" w:rsidRDefault="00BD70D5" w:rsidP="00655330">
      <w:pPr>
        <w:pStyle w:val="NormalWeb"/>
        <w:spacing w:before="0" w:beforeAutospacing="0" w:after="0" w:afterAutospacing="0"/>
        <w:jc w:val="both"/>
        <w:rPr>
          <w:rFonts w:asciiTheme="minorHAnsi" w:hAnsiTheme="minorHAnsi" w:cstheme="minorHAnsi"/>
        </w:rPr>
      </w:pPr>
      <w:r w:rsidRPr="007A4EF1">
        <w:rPr>
          <w:rFonts w:asciiTheme="minorHAnsi" w:hAnsiTheme="minorHAnsi" w:cstheme="minorHAnsi"/>
          <w:lang w:val="en-US" w:bidi="he-IL"/>
        </w:rPr>
        <w:t>A</w:t>
      </w:r>
      <w:r w:rsidR="005A6039" w:rsidRPr="007A4EF1">
        <w:rPr>
          <w:rFonts w:asciiTheme="minorHAnsi" w:hAnsiTheme="minorHAnsi" w:cstheme="minorHAnsi"/>
          <w:lang w:val="en-US" w:bidi="he-IL"/>
        </w:rPr>
        <w:t xml:space="preserve">lthough </w:t>
      </w:r>
      <w:r w:rsidR="005A6039" w:rsidRPr="007A4EF1">
        <w:rPr>
          <w:rFonts w:asciiTheme="minorHAnsi" w:hAnsiTheme="minorHAnsi" w:cstheme="minorHAnsi"/>
        </w:rPr>
        <w:t>identifying PDAC as early as possible is essential</w:t>
      </w:r>
      <w:r w:rsidR="008947F5" w:rsidRPr="007A4EF1">
        <w:rPr>
          <w:rFonts w:asciiTheme="minorHAnsi" w:hAnsiTheme="minorHAnsi" w:cstheme="minorHAnsi"/>
          <w:lang w:val="en-US" w:bidi="he-IL"/>
        </w:rPr>
        <w:fldChar w:fldCharType="begin">
          <w:fldData xml:space="preserve">PEVuZE5vdGU+PENpdGU+PEF1dGhvcj5TdHJvYmVsPC9BdXRob3I+PFllYXI+MjAxOTwvWWVhcj48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</w:fldData>
        </w:fldChar>
      </w:r>
      <w:r w:rsidR="0077570B" w:rsidRPr="007A4EF1">
        <w:rPr>
          <w:rFonts w:asciiTheme="minorHAnsi" w:hAnsiTheme="minorHAnsi" w:cstheme="minorHAnsi"/>
          <w:lang w:val="en-US" w:bidi="he-IL"/>
        </w:rPr>
        <w:instrText xml:space="preserve"> ADDIN EN.CITE </w:instrText>
      </w:r>
      <w:r w:rsidR="0077570B" w:rsidRPr="007A4EF1">
        <w:rPr>
          <w:rFonts w:asciiTheme="minorHAnsi" w:hAnsiTheme="minorHAnsi" w:cstheme="minorHAnsi"/>
          <w:lang w:val="en-US" w:bidi="he-IL"/>
        </w:rPr>
        <w:fldChar w:fldCharType="begin">
          <w:fldData xml:space="preserve">PEVuZE5vdGU+PENpdGU+PEF1dGhvcj5TdHJvYmVsPC9BdXRob3I+PFllYXI+MjAxOTwvWWVhcj48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</w:fldData>
        </w:fldChar>
      </w:r>
      <w:r w:rsidR="0077570B" w:rsidRPr="007A4EF1">
        <w:rPr>
          <w:rFonts w:asciiTheme="minorHAnsi" w:hAnsiTheme="minorHAnsi" w:cstheme="minorHAnsi"/>
          <w:lang w:val="en-US" w:bidi="he-IL"/>
        </w:rPr>
        <w:instrText xml:space="preserve"> ADDIN EN.CITE.DATA </w:instrText>
      </w:r>
      <w:r w:rsidR="0077570B" w:rsidRPr="007A4EF1">
        <w:rPr>
          <w:rFonts w:asciiTheme="minorHAnsi" w:hAnsiTheme="minorHAnsi" w:cstheme="minorHAnsi"/>
          <w:lang w:val="en-US" w:bidi="he-IL"/>
        </w:rPr>
      </w:r>
      <w:r w:rsidR="0077570B" w:rsidRPr="007A4EF1">
        <w:rPr>
          <w:rFonts w:asciiTheme="minorHAnsi" w:hAnsiTheme="minorHAnsi" w:cstheme="minorHAnsi"/>
          <w:lang w:val="en-US" w:bidi="he-IL"/>
        </w:rPr>
        <w:fldChar w:fldCharType="end"/>
      </w:r>
      <w:r w:rsidR="008947F5" w:rsidRPr="007A4EF1">
        <w:rPr>
          <w:rFonts w:asciiTheme="minorHAnsi" w:hAnsiTheme="minorHAnsi" w:cstheme="minorHAnsi"/>
          <w:lang w:val="en-US" w:bidi="he-IL"/>
        </w:rPr>
      </w:r>
      <w:r w:rsidR="008947F5" w:rsidRPr="007A4EF1">
        <w:rPr>
          <w:rFonts w:asciiTheme="minorHAnsi" w:hAnsiTheme="minorHAnsi" w:cstheme="minorHAnsi"/>
          <w:lang w:val="en-US" w:bidi="he-IL"/>
        </w:rPr>
        <w:fldChar w:fldCharType="separate"/>
      </w:r>
      <w:r w:rsidR="0077570B" w:rsidRPr="007A4EF1">
        <w:rPr>
          <w:rFonts w:asciiTheme="minorHAnsi" w:hAnsiTheme="minorHAnsi" w:cstheme="minorHAnsi"/>
          <w:noProof/>
          <w:vertAlign w:val="superscript"/>
          <w:lang w:val="en-US" w:bidi="he-IL"/>
        </w:rPr>
        <w:t>14,15</w:t>
      </w:r>
      <w:r w:rsidR="008947F5" w:rsidRPr="007A4EF1">
        <w:rPr>
          <w:rFonts w:asciiTheme="minorHAnsi" w:hAnsiTheme="minorHAnsi" w:cstheme="minorHAnsi"/>
          <w:lang w:val="en-US" w:bidi="he-IL"/>
        </w:rPr>
        <w:fldChar w:fldCharType="end"/>
      </w:r>
      <w:r w:rsidR="005A6039" w:rsidRPr="007A4EF1">
        <w:rPr>
          <w:rFonts w:asciiTheme="minorHAnsi" w:hAnsiTheme="minorHAnsi" w:cstheme="minorHAnsi"/>
          <w:lang w:val="en-US" w:bidi="he-IL"/>
        </w:rPr>
        <w:t xml:space="preserve">, </w:t>
      </w:r>
      <w:r w:rsidR="009A4594" w:rsidRPr="007A4EF1">
        <w:rPr>
          <w:rFonts w:asciiTheme="minorHAnsi" w:hAnsiTheme="minorHAnsi" w:cstheme="minorHAnsi"/>
        </w:rPr>
        <w:t xml:space="preserve">there are </w:t>
      </w:r>
      <w:r w:rsidR="00CB6634" w:rsidRPr="007A4EF1">
        <w:rPr>
          <w:rFonts w:asciiTheme="minorHAnsi" w:hAnsiTheme="minorHAnsi" w:cstheme="minorHAnsi"/>
        </w:rPr>
        <w:t xml:space="preserve">several </w:t>
      </w:r>
      <w:r w:rsidR="009A4594" w:rsidRPr="007A4EF1">
        <w:rPr>
          <w:rFonts w:asciiTheme="minorHAnsi" w:hAnsiTheme="minorHAnsi" w:cstheme="minorHAnsi"/>
        </w:rPr>
        <w:t>challenges. D</w:t>
      </w:r>
      <w:r w:rsidR="001B235B" w:rsidRPr="007A4EF1">
        <w:rPr>
          <w:rFonts w:asciiTheme="minorHAnsi" w:hAnsiTheme="minorHAnsi" w:cstheme="minorHAnsi"/>
        </w:rPr>
        <w:t>espite a high mortality rate, PDAC is relatively uncommon, with an</w:t>
      </w:r>
      <w:r w:rsidR="00EB09C2" w:rsidRPr="007A4EF1">
        <w:rPr>
          <w:rFonts w:asciiTheme="minorHAnsi" w:hAnsiTheme="minorHAnsi" w:cstheme="minorHAnsi"/>
        </w:rPr>
        <w:t xml:space="preserve"> incidence </w:t>
      </w:r>
      <w:r w:rsidR="001B235B" w:rsidRPr="007A4EF1">
        <w:rPr>
          <w:rFonts w:asciiTheme="minorHAnsi" w:hAnsiTheme="minorHAnsi" w:cstheme="minorHAnsi"/>
        </w:rPr>
        <w:t xml:space="preserve">of </w:t>
      </w:r>
      <w:r w:rsidR="005A6B43" w:rsidRPr="007A4EF1">
        <w:rPr>
          <w:rFonts w:asciiTheme="minorHAnsi" w:hAnsiTheme="minorHAnsi" w:cstheme="minorHAnsi"/>
        </w:rPr>
        <w:t>8</w:t>
      </w:r>
      <w:r w:rsidR="000F26C1" w:rsidRPr="007A4EF1">
        <w:rPr>
          <w:rFonts w:asciiTheme="minorHAnsi" w:hAnsiTheme="minorHAnsi" w:cstheme="minorHAnsi"/>
        </w:rPr>
        <w:t xml:space="preserve"> to </w:t>
      </w:r>
      <w:r w:rsidR="005A6B43" w:rsidRPr="007A4EF1">
        <w:rPr>
          <w:rFonts w:asciiTheme="minorHAnsi" w:hAnsiTheme="minorHAnsi" w:cstheme="minorHAnsi"/>
        </w:rPr>
        <w:t>12</w:t>
      </w:r>
      <w:r w:rsidR="001B235B" w:rsidRPr="007A4EF1">
        <w:rPr>
          <w:rFonts w:asciiTheme="minorHAnsi" w:hAnsiTheme="minorHAnsi" w:cstheme="minorHAnsi"/>
        </w:rPr>
        <w:t>/</w:t>
      </w:r>
      <w:r w:rsidR="00EB09C2" w:rsidRPr="007A4EF1">
        <w:rPr>
          <w:rFonts w:asciiTheme="minorHAnsi" w:hAnsiTheme="minorHAnsi" w:cstheme="minorHAnsi"/>
        </w:rPr>
        <w:t xml:space="preserve">100,000 and </w:t>
      </w:r>
      <w:r w:rsidR="00B05DDC" w:rsidRPr="007A4EF1">
        <w:rPr>
          <w:rFonts w:asciiTheme="minorHAnsi" w:hAnsiTheme="minorHAnsi" w:cstheme="minorHAnsi"/>
        </w:rPr>
        <w:t xml:space="preserve">a </w:t>
      </w:r>
      <w:r w:rsidR="00391350" w:rsidRPr="007A4EF1">
        <w:rPr>
          <w:rFonts w:asciiTheme="minorHAnsi" w:hAnsiTheme="minorHAnsi" w:cstheme="minorHAnsi"/>
        </w:rPr>
        <w:t xml:space="preserve">1.3% lifetime risk </w:t>
      </w:r>
      <w:r w:rsidR="00970A9D" w:rsidRPr="007A4EF1">
        <w:rPr>
          <w:rFonts w:asciiTheme="minorHAnsi" w:hAnsiTheme="minorHAnsi" w:cstheme="minorHAnsi"/>
        </w:rPr>
        <w:t xml:space="preserve">of </w:t>
      </w:r>
      <w:r w:rsidR="00391350" w:rsidRPr="007A4EF1">
        <w:rPr>
          <w:rFonts w:asciiTheme="minorHAnsi" w:hAnsiTheme="minorHAnsi" w:cstheme="minorHAnsi"/>
        </w:rPr>
        <w:t>developing the dis</w:t>
      </w:r>
      <w:r w:rsidR="00B05DDC" w:rsidRPr="007A4EF1">
        <w:rPr>
          <w:rFonts w:asciiTheme="minorHAnsi" w:hAnsiTheme="minorHAnsi" w:cstheme="minorHAnsi"/>
        </w:rPr>
        <w:t>e</w:t>
      </w:r>
      <w:r w:rsidR="00391350" w:rsidRPr="007A4EF1">
        <w:rPr>
          <w:rFonts w:asciiTheme="minorHAnsi" w:hAnsiTheme="minorHAnsi" w:cstheme="minorHAnsi"/>
        </w:rPr>
        <w:t>ase</w:t>
      </w:r>
      <w:r w:rsidR="008947F5" w:rsidRPr="007A4EF1">
        <w:rPr>
          <w:rFonts w:asciiTheme="minorHAnsi" w:hAnsiTheme="minorHAnsi" w:cstheme="minorHAnsi"/>
        </w:rPr>
        <w:fldChar w:fldCharType="begin">
          <w:fldData xml:space="preserve">PEVuZE5vdGU+PENpdGU+PEF1dGhvcj5CcmF5PC9BdXRob3I+PFllYXI+MjAxODwvWWVhcj48UmVj
TnVtPjM4NjA8L1JlY051bT48RGlzcGxheVRleHQ+PHN0eWxlIGZhY2U9InN1cGVyc2NyaXB0Ij4z
PC9zdHlsZT48L0Rpc3BsYXlUZXh0PjxyZWNvcmQ+PHJlYy1udW1iZXI+Mzg2MDwvcmVjLW51bWJl
cj48Zm9yZWlnbi1rZXlzPjxrZXkgYXBwPSJFTiIgZGItaWQ9InIyc3g1NTJzamU1dDliZTl0emx4
dnJlaGZhMnRhYWQycDUyciIgdGltZXN0YW1wPSIxNTU5ODk5OTY2Ij4zODYwPC9rZXk+PC9mb3Jl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bmRhcnktdGl0bGU+Q0EgQ2FuY2VyIEogQ2xpbjwvc2Vjb25kYXJ5LXRpdGxlPjwvdGl0bGVzPjxw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</w:fldData>
        </w:fldChar>
      </w:r>
      <w:r w:rsidR="008947F5" w:rsidRPr="007A4EF1">
        <w:rPr>
          <w:rFonts w:asciiTheme="minorHAnsi" w:hAnsiTheme="minorHAnsi" w:cstheme="minorHAnsi"/>
        </w:rPr>
        <w:instrText xml:space="preserve"> ADDIN EN.CITE </w:instrText>
      </w:r>
      <w:r w:rsidR="008947F5" w:rsidRPr="007A4EF1">
        <w:rPr>
          <w:rFonts w:asciiTheme="minorHAnsi" w:hAnsiTheme="minorHAnsi" w:cstheme="minorHAnsi"/>
        </w:rPr>
        <w:fldChar w:fldCharType="begin">
          <w:fldData xml:space="preserve">PEVuZE5vdGU+PENpdGU+PEF1dGhvcj5CcmF5PC9BdXRob3I+PFllYXI+MjAxODwvWWVhcj48UmVj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</w:fldData>
        </w:fldChar>
      </w:r>
      <w:r w:rsidR="008947F5" w:rsidRPr="007A4EF1">
        <w:rPr>
          <w:rFonts w:asciiTheme="minorHAnsi" w:hAnsiTheme="minorHAnsi" w:cstheme="minorHAnsi"/>
        </w:rPr>
        <w:instrText xml:space="preserve"> ADDIN EN.CITE.DATA </w:instrText>
      </w:r>
      <w:r w:rsidR="008947F5" w:rsidRPr="007A4EF1">
        <w:rPr>
          <w:rFonts w:asciiTheme="minorHAnsi" w:hAnsiTheme="minorHAnsi" w:cstheme="minorHAnsi"/>
        </w:rPr>
      </w:r>
      <w:r w:rsidR="008947F5" w:rsidRPr="007A4EF1">
        <w:rPr>
          <w:rFonts w:asciiTheme="minorHAnsi" w:hAnsiTheme="minorHAnsi" w:cstheme="minorHAnsi"/>
        </w:rPr>
        <w:fldChar w:fldCharType="end"/>
      </w:r>
      <w:r w:rsidR="008947F5" w:rsidRPr="007A4EF1">
        <w:rPr>
          <w:rFonts w:asciiTheme="minorHAnsi" w:hAnsiTheme="minorHAnsi" w:cstheme="minorHAnsi"/>
        </w:rPr>
      </w:r>
      <w:r w:rsidR="008947F5" w:rsidRPr="007A4EF1">
        <w:rPr>
          <w:rFonts w:asciiTheme="minorHAnsi" w:hAnsiTheme="minorHAnsi" w:cstheme="minorHAnsi"/>
        </w:rPr>
        <w:fldChar w:fldCharType="separate"/>
      </w:r>
      <w:r w:rsidR="008947F5" w:rsidRPr="007A4EF1">
        <w:rPr>
          <w:rFonts w:asciiTheme="minorHAnsi" w:hAnsiTheme="minorHAnsi" w:cstheme="minorHAnsi"/>
          <w:noProof/>
          <w:vertAlign w:val="superscript"/>
        </w:rPr>
        <w:t>3</w:t>
      </w:r>
      <w:r w:rsidR="008947F5" w:rsidRPr="007A4EF1">
        <w:rPr>
          <w:rFonts w:asciiTheme="minorHAnsi" w:hAnsiTheme="minorHAnsi" w:cstheme="minorHAnsi"/>
        </w:rPr>
        <w:fldChar w:fldCharType="end"/>
      </w:r>
      <w:r w:rsidR="00970A9D" w:rsidRPr="007A4EF1">
        <w:rPr>
          <w:rFonts w:asciiTheme="minorHAnsi" w:hAnsiTheme="minorHAnsi" w:cstheme="minorHAnsi"/>
          <w:lang w:val="en-US" w:bidi="he-IL"/>
        </w:rPr>
        <w:t>.</w:t>
      </w:r>
      <w:r w:rsidR="00525A3D" w:rsidRPr="007A4EF1">
        <w:rPr>
          <w:rFonts w:asciiTheme="minorHAnsi" w:hAnsiTheme="minorHAnsi" w:cstheme="minorHAnsi"/>
        </w:rPr>
        <w:t xml:space="preserve"> </w:t>
      </w:r>
      <w:r w:rsidR="00A804CE" w:rsidRPr="007A4EF1">
        <w:rPr>
          <w:rFonts w:asciiTheme="minorHAnsi" w:hAnsiTheme="minorHAnsi" w:cstheme="minorHAnsi"/>
        </w:rPr>
        <w:t xml:space="preserve">The low </w:t>
      </w:r>
      <w:r w:rsidR="009A4594" w:rsidRPr="007A4EF1">
        <w:rPr>
          <w:rFonts w:asciiTheme="minorHAnsi" w:hAnsiTheme="minorHAnsi" w:cstheme="minorHAnsi"/>
        </w:rPr>
        <w:t xml:space="preserve">disease </w:t>
      </w:r>
      <w:r w:rsidR="00A804CE" w:rsidRPr="007A4EF1">
        <w:rPr>
          <w:rFonts w:asciiTheme="minorHAnsi" w:hAnsiTheme="minorHAnsi" w:cstheme="minorHAnsi"/>
        </w:rPr>
        <w:t xml:space="preserve">incidence </w:t>
      </w:r>
      <w:r w:rsidR="009A4594" w:rsidRPr="007A4EF1">
        <w:rPr>
          <w:rFonts w:asciiTheme="minorHAnsi" w:hAnsiTheme="minorHAnsi" w:cstheme="minorHAnsi"/>
        </w:rPr>
        <w:t xml:space="preserve">renders </w:t>
      </w:r>
      <w:r w:rsidR="00531F56" w:rsidRPr="007A4EF1">
        <w:rPr>
          <w:rFonts w:asciiTheme="minorHAnsi" w:hAnsiTheme="minorHAnsi" w:cstheme="minorHAnsi"/>
        </w:rPr>
        <w:t>screening of the asymptomatic adult population</w:t>
      </w:r>
      <w:r w:rsidR="00710B9F" w:rsidRPr="007A4EF1">
        <w:rPr>
          <w:rFonts w:asciiTheme="minorHAnsi" w:hAnsiTheme="minorHAnsi" w:cstheme="minorHAnsi"/>
          <w:lang w:val="en-US"/>
        </w:rPr>
        <w:t xml:space="preserve"> </w:t>
      </w:r>
      <w:r w:rsidR="00A502E8" w:rsidRPr="007A4EF1">
        <w:rPr>
          <w:rFonts w:asciiTheme="minorHAnsi" w:hAnsiTheme="minorHAnsi" w:cstheme="minorHAnsi"/>
          <w:lang w:val="en-US"/>
        </w:rPr>
        <w:t xml:space="preserve">currently </w:t>
      </w:r>
      <w:r w:rsidR="00710B9F" w:rsidRPr="007A4EF1">
        <w:rPr>
          <w:rFonts w:asciiTheme="minorHAnsi" w:hAnsiTheme="minorHAnsi" w:cstheme="minorHAnsi"/>
          <w:lang w:val="en-US"/>
        </w:rPr>
        <w:t xml:space="preserve">unfeasible. </w:t>
      </w:r>
      <w:r w:rsidR="00710B9F" w:rsidRPr="007A4EF1">
        <w:rPr>
          <w:rFonts w:asciiTheme="minorHAnsi" w:hAnsiTheme="minorHAnsi" w:cstheme="minorHAnsi"/>
        </w:rPr>
        <w:t>E</w:t>
      </w:r>
      <w:r w:rsidR="00525A3D" w:rsidRPr="007A4EF1">
        <w:rPr>
          <w:rFonts w:asciiTheme="minorHAnsi" w:hAnsiTheme="minorHAnsi" w:cstheme="minorHAnsi"/>
        </w:rPr>
        <w:t>xisting</w:t>
      </w:r>
      <w:r w:rsidR="00970A9D" w:rsidRPr="007A4EF1">
        <w:rPr>
          <w:rFonts w:asciiTheme="minorHAnsi" w:hAnsiTheme="minorHAnsi" w:cstheme="minorHAnsi"/>
        </w:rPr>
        <w:t xml:space="preserve"> </w:t>
      </w:r>
      <w:r w:rsidR="00525A3D" w:rsidRPr="007A4EF1">
        <w:rPr>
          <w:rFonts w:asciiTheme="minorHAnsi" w:hAnsiTheme="minorHAnsi" w:cstheme="minorHAnsi"/>
        </w:rPr>
        <w:t xml:space="preserve">diagnostic </w:t>
      </w:r>
      <w:r w:rsidR="00970A9D" w:rsidRPr="007A4EF1">
        <w:rPr>
          <w:rFonts w:asciiTheme="minorHAnsi" w:hAnsiTheme="minorHAnsi" w:cstheme="minorHAnsi"/>
        </w:rPr>
        <w:t>methods</w:t>
      </w:r>
      <w:r w:rsidR="00710B9F" w:rsidRPr="007A4EF1">
        <w:rPr>
          <w:rFonts w:asciiTheme="minorHAnsi" w:hAnsiTheme="minorHAnsi" w:cstheme="minorHAnsi"/>
        </w:rPr>
        <w:t xml:space="preserve"> would </w:t>
      </w:r>
      <w:r w:rsidR="00E330D7" w:rsidRPr="007A4EF1">
        <w:rPr>
          <w:rFonts w:asciiTheme="minorHAnsi" w:hAnsiTheme="minorHAnsi" w:cstheme="minorHAnsi"/>
        </w:rPr>
        <w:t>incur</w:t>
      </w:r>
      <w:r w:rsidR="00710B9F" w:rsidRPr="007A4EF1">
        <w:rPr>
          <w:rFonts w:asciiTheme="minorHAnsi" w:hAnsiTheme="minorHAnsi" w:cstheme="minorHAnsi"/>
        </w:rPr>
        <w:t xml:space="preserve"> </w:t>
      </w:r>
      <w:r w:rsidR="00354D36" w:rsidRPr="007A4EF1">
        <w:rPr>
          <w:rFonts w:asciiTheme="minorHAnsi" w:hAnsiTheme="minorHAnsi" w:cstheme="minorHAnsi"/>
          <w:lang w:val="en-US"/>
        </w:rPr>
        <w:t>unacceptably high rate</w:t>
      </w:r>
      <w:r w:rsidR="00710B9F" w:rsidRPr="007A4EF1">
        <w:rPr>
          <w:rFonts w:asciiTheme="minorHAnsi" w:hAnsiTheme="minorHAnsi" w:cstheme="minorHAnsi"/>
          <w:lang w:val="en-US"/>
        </w:rPr>
        <w:t>s</w:t>
      </w:r>
      <w:r w:rsidR="00354D36" w:rsidRPr="007A4EF1">
        <w:rPr>
          <w:rFonts w:asciiTheme="minorHAnsi" w:hAnsiTheme="minorHAnsi" w:cstheme="minorHAnsi"/>
          <w:lang w:val="en-US"/>
        </w:rPr>
        <w:t xml:space="preserve"> of false positive findings</w:t>
      </w:r>
      <w:r w:rsidR="00041993" w:rsidRPr="007A4EF1">
        <w:rPr>
          <w:rFonts w:asciiTheme="minorHAnsi" w:hAnsiTheme="minorHAnsi" w:cstheme="minorHAnsi"/>
          <w:lang w:val="en-US"/>
        </w:rPr>
        <w:fldChar w:fldCharType="begin"/>
      </w:r>
      <w:r w:rsidR="0077570B" w:rsidRPr="007A4EF1">
        <w:rPr>
          <w:rFonts w:asciiTheme="minorHAnsi" w:hAnsiTheme="minorHAnsi" w:cstheme="minorHAnsi"/>
          <w:lang w:val="en-US"/>
        </w:rPr>
        <w:instrText xml:space="preserve"> ADDIN EN.CITE &lt;EndNote&gt;&lt;Cite&gt;&lt;Author&gt;Hart&lt;/Author&gt;&lt;Year&gt;2019&lt;/Year&gt;&lt;RecNum&gt;4024&lt;/RecNum&gt;&lt;DisplayText&gt;&lt;style face="superscript"&gt;16&lt;/style&gt;&lt;/DisplayText&gt;&lt;record&gt;&lt;rec-number&gt;4024&lt;/rec-number&gt;&lt;foreign-keys&gt;&lt;key app="EN" db-id="r2sx552sje5t9be9tzlxvrehfa2taad2p52r" timestamp="1568994194"&gt;4024&lt;/key&gt;&lt;/foreign-keys&gt;&lt;ref-type name="Journal Article"&gt;17&lt;/ref-type&gt;&lt;contributors&gt;&lt;authors&gt;&lt;author&gt;Hart, P. A.&lt;/author&gt;&lt;author&gt;Chari, S. T.&lt;/author&gt;&lt;/authors&gt;&lt;/contributors&gt;&lt;auth-address&gt;Division of Gastroenterology, Hepatology, and Nutrition, The Ohio State University Wexner Medical Center, Columbus, Ohio.&amp;#xD;Division of Gastroenterology and Hepatology, Mayo Clinic Hospital, Rochester, Minnesota.&lt;/auth-address&gt;&lt;titles&gt;&lt;title&gt;Is Screening for Pancreatic Cancer in High-Risk Individuals One Step Closer or a Fool&amp;apos;s Errand?&lt;/title&gt;&lt;secondary-title&gt;Clin Gastroenterol Hepatol&lt;/secondary-title&gt;&lt;/titles&gt;&lt;periodical&gt;&lt;full-title&gt;Clin Gastroenterol Hepatol&lt;/full-title&gt;&lt;/periodical&gt;&lt;pages&gt;36-38&lt;/pages&gt;&lt;volume&gt;17&lt;/volume&gt;&lt;number&gt;1&lt;/number&gt;&lt;edition&gt;2018/10/01&lt;/edition&gt;&lt;dates&gt;&lt;year&gt;2019&lt;/year&gt;&lt;pub-dates&gt;&lt;date&gt;Jan&lt;/date&gt;&lt;/pub-dates&gt;&lt;/dates&gt;&lt;isbn&gt;1542-7714 (Electronic)&amp;#xD;1542-3565 (Linking)&lt;/isbn&gt;&lt;accession-num&gt;30268560&lt;/accession-num&gt;&lt;urls&gt;&lt;related-urls&gt;&lt;url&gt;https://www.ncbi.nlm.nih.gov/pubmed/30268560&lt;/url&gt;&lt;/related-urls&gt;&lt;/urls&gt;&lt;custom2&gt;PMC6557281&lt;/custom2&gt;&lt;electronic-resource-num&gt;10.1016/j.cgh.2018.09.024&lt;/electronic-resource-num&gt;&lt;/record&gt;&lt;/Cite&gt;&lt;/EndNote&gt;</w:instrText>
      </w:r>
      <w:r w:rsidR="00041993" w:rsidRPr="007A4EF1">
        <w:rPr>
          <w:rFonts w:asciiTheme="minorHAnsi" w:hAnsiTheme="minorHAnsi" w:cstheme="minorHAnsi"/>
          <w:lang w:val="en-US"/>
        </w:rPr>
        <w:fldChar w:fldCharType="separate"/>
      </w:r>
      <w:r w:rsidR="0077570B" w:rsidRPr="007A4EF1">
        <w:rPr>
          <w:rFonts w:asciiTheme="minorHAnsi" w:hAnsiTheme="minorHAnsi" w:cstheme="minorHAnsi"/>
          <w:noProof/>
          <w:vertAlign w:val="superscript"/>
          <w:lang w:val="en-US"/>
        </w:rPr>
        <w:t>16</w:t>
      </w:r>
      <w:r w:rsidR="00041993" w:rsidRPr="007A4EF1">
        <w:rPr>
          <w:rFonts w:asciiTheme="minorHAnsi" w:hAnsiTheme="minorHAnsi" w:cstheme="minorHAnsi"/>
          <w:lang w:val="en-US"/>
        </w:rPr>
        <w:fldChar w:fldCharType="end"/>
      </w:r>
      <w:r w:rsidR="00E73469" w:rsidRPr="007A4EF1">
        <w:rPr>
          <w:rFonts w:asciiTheme="minorHAnsi" w:hAnsiTheme="minorHAnsi" w:cstheme="minorHAnsi"/>
          <w:lang w:val="en-US"/>
        </w:rPr>
        <w:t xml:space="preserve">, and in the </w:t>
      </w:r>
      <w:r w:rsidR="00E73469" w:rsidRPr="007A4EF1">
        <w:rPr>
          <w:rFonts w:asciiTheme="minorHAnsi" w:hAnsiTheme="minorHAnsi" w:cstheme="minorHAnsi"/>
        </w:rPr>
        <w:t>context of PDAC, f</w:t>
      </w:r>
      <w:r w:rsidR="006054DB" w:rsidRPr="007A4EF1">
        <w:rPr>
          <w:rFonts w:asciiTheme="minorHAnsi" w:hAnsiTheme="minorHAnsi" w:cstheme="minorHAnsi"/>
        </w:rPr>
        <w:t>alse positive</w:t>
      </w:r>
      <w:r w:rsidR="00354D36" w:rsidRPr="007A4EF1">
        <w:rPr>
          <w:rFonts w:asciiTheme="minorHAnsi" w:hAnsiTheme="minorHAnsi" w:cstheme="minorHAnsi"/>
        </w:rPr>
        <w:t xml:space="preserve">s </w:t>
      </w:r>
      <w:r w:rsidR="000F26C1" w:rsidRPr="007A4EF1">
        <w:rPr>
          <w:rFonts w:asciiTheme="minorHAnsi" w:hAnsiTheme="minorHAnsi" w:cstheme="minorHAnsi"/>
        </w:rPr>
        <w:t>carry significant ramifications</w:t>
      </w:r>
      <w:r w:rsidR="006054DB" w:rsidRPr="007A4EF1">
        <w:rPr>
          <w:rFonts w:asciiTheme="minorHAnsi" w:hAnsiTheme="minorHAnsi" w:cstheme="minorHAnsi"/>
        </w:rPr>
        <w:t>. In</w:t>
      </w:r>
      <w:r w:rsidR="00531F56" w:rsidRPr="007A4EF1">
        <w:rPr>
          <w:rFonts w:asciiTheme="minorHAnsi" w:hAnsiTheme="minorHAnsi" w:cstheme="minorHAnsi"/>
        </w:rPr>
        <w:t xml:space="preserve"> some </w:t>
      </w:r>
      <w:r w:rsidR="006054DB" w:rsidRPr="007A4EF1">
        <w:rPr>
          <w:rFonts w:asciiTheme="minorHAnsi" w:hAnsiTheme="minorHAnsi" w:cstheme="minorHAnsi"/>
        </w:rPr>
        <w:t>cases</w:t>
      </w:r>
      <w:r w:rsidR="00531F56" w:rsidRPr="007A4EF1">
        <w:rPr>
          <w:rFonts w:asciiTheme="minorHAnsi" w:hAnsiTheme="minorHAnsi" w:cstheme="minorHAnsi"/>
        </w:rPr>
        <w:t xml:space="preserve">, </w:t>
      </w:r>
      <w:r w:rsidR="00810FA5" w:rsidRPr="007A4EF1">
        <w:rPr>
          <w:rFonts w:asciiTheme="minorHAnsi" w:hAnsiTheme="minorHAnsi" w:cstheme="minorHAnsi"/>
        </w:rPr>
        <w:t xml:space="preserve">a </w:t>
      </w:r>
      <w:r w:rsidR="00354D36" w:rsidRPr="007A4EF1">
        <w:rPr>
          <w:rFonts w:asciiTheme="minorHAnsi" w:hAnsiTheme="minorHAnsi" w:cstheme="minorHAnsi"/>
        </w:rPr>
        <w:t>definitive diagnosis requires surgery</w:t>
      </w:r>
      <w:r w:rsidR="00810FA5" w:rsidRPr="007A4EF1">
        <w:rPr>
          <w:rFonts w:asciiTheme="minorHAnsi" w:hAnsiTheme="minorHAnsi" w:cstheme="minorHAnsi"/>
        </w:rPr>
        <w:t xml:space="preserve">, which </w:t>
      </w:r>
      <w:r w:rsidR="00354D36" w:rsidRPr="007A4EF1">
        <w:rPr>
          <w:rFonts w:asciiTheme="minorHAnsi" w:hAnsiTheme="minorHAnsi" w:cstheme="minorHAnsi"/>
        </w:rPr>
        <w:t>carries</w:t>
      </w:r>
      <w:r w:rsidR="006054DB" w:rsidRPr="007A4EF1">
        <w:rPr>
          <w:rFonts w:asciiTheme="minorHAnsi" w:hAnsiTheme="minorHAnsi" w:cstheme="minorHAnsi"/>
        </w:rPr>
        <w:t xml:space="preserve"> </w:t>
      </w:r>
      <w:r w:rsidR="00810FA5" w:rsidRPr="007A4EF1">
        <w:rPr>
          <w:rFonts w:asciiTheme="minorHAnsi" w:hAnsiTheme="minorHAnsi" w:cstheme="minorHAnsi"/>
        </w:rPr>
        <w:t xml:space="preserve">the </w:t>
      </w:r>
      <w:r w:rsidR="006054DB" w:rsidRPr="007A4EF1">
        <w:rPr>
          <w:rFonts w:asciiTheme="minorHAnsi" w:hAnsiTheme="minorHAnsi" w:cstheme="minorHAnsi"/>
        </w:rPr>
        <w:t>risk of significant morbidity and mortality</w:t>
      </w:r>
      <w:r w:rsidR="00810FA5" w:rsidRPr="007A4EF1">
        <w:rPr>
          <w:rFonts w:asciiTheme="minorHAnsi" w:hAnsiTheme="minorHAnsi" w:cstheme="minorHAnsi"/>
        </w:rPr>
        <w:t>.</w:t>
      </w:r>
    </w:p>
    <w:p w14:paraId="16428743" w14:textId="77777777" w:rsidR="00E330D7" w:rsidRPr="007A4EF1" w:rsidRDefault="00E330D7" w:rsidP="00403C8D">
      <w:pPr>
        <w:pStyle w:val="NormalWeb"/>
        <w:spacing w:before="0" w:beforeAutospacing="0" w:after="0" w:afterAutospacing="0"/>
        <w:jc w:val="both"/>
        <w:rPr>
          <w:rFonts w:asciiTheme="minorHAnsi" w:hAnsiTheme="minorHAnsi" w:cstheme="minorHAnsi"/>
        </w:rPr>
      </w:pPr>
    </w:p>
    <w:p w14:paraId="329E9DCC" w14:textId="2799FD76" w:rsidR="00E330D7" w:rsidRPr="007A4EF1" w:rsidRDefault="009A4594" w:rsidP="00373777">
      <w:pPr>
        <w:pStyle w:val="NormalWeb"/>
        <w:spacing w:before="0" w:beforeAutospacing="0" w:after="0" w:afterAutospacing="0"/>
        <w:jc w:val="both"/>
        <w:rPr>
          <w:rFonts w:asciiTheme="minorHAnsi" w:hAnsiTheme="minorHAnsi" w:cstheme="minorHAnsi"/>
        </w:rPr>
      </w:pPr>
      <w:r w:rsidRPr="007A4EF1">
        <w:rPr>
          <w:rFonts w:asciiTheme="minorHAnsi" w:hAnsiTheme="minorHAnsi" w:cstheme="minorHAnsi"/>
        </w:rPr>
        <w:t xml:space="preserve">Screening individuals in </w:t>
      </w:r>
      <w:r w:rsidR="001F585D" w:rsidRPr="007A4EF1">
        <w:rPr>
          <w:rFonts w:asciiTheme="minorHAnsi" w:hAnsiTheme="minorHAnsi" w:cstheme="minorHAnsi"/>
        </w:rPr>
        <w:t>high-risk</w:t>
      </w:r>
      <w:r w:rsidRPr="007A4EF1">
        <w:rPr>
          <w:rFonts w:asciiTheme="minorHAnsi" w:hAnsiTheme="minorHAnsi" w:cstheme="minorHAnsi"/>
        </w:rPr>
        <w:t xml:space="preserve"> groups</w:t>
      </w:r>
      <w:r w:rsidR="005E79B2" w:rsidRPr="007A4EF1">
        <w:rPr>
          <w:rFonts w:asciiTheme="minorHAnsi" w:hAnsiTheme="minorHAnsi" w:cstheme="minorHAnsi"/>
        </w:rPr>
        <w:t xml:space="preserve"> </w:t>
      </w:r>
      <w:r w:rsidRPr="007A4EF1">
        <w:rPr>
          <w:rFonts w:asciiTheme="minorHAnsi" w:hAnsiTheme="minorHAnsi" w:cstheme="minorHAnsi"/>
        </w:rPr>
        <w:t>increases the rate of detection</w:t>
      </w:r>
      <w:r w:rsidR="00C7136A" w:rsidRPr="007A4EF1">
        <w:rPr>
          <w:rFonts w:asciiTheme="minorHAnsi" w:hAnsiTheme="minorHAnsi" w:cstheme="minorHAnsi"/>
        </w:rPr>
        <w:t xml:space="preserve"> and </w:t>
      </w:r>
      <w:r w:rsidRPr="007A4EF1">
        <w:rPr>
          <w:rFonts w:asciiTheme="minorHAnsi" w:hAnsiTheme="minorHAnsi" w:cstheme="minorHAnsi"/>
        </w:rPr>
        <w:t xml:space="preserve">reduces </w:t>
      </w:r>
      <w:r w:rsidR="00E73469" w:rsidRPr="007A4EF1">
        <w:rPr>
          <w:rFonts w:asciiTheme="minorHAnsi" w:hAnsiTheme="minorHAnsi" w:cstheme="minorHAnsi"/>
        </w:rPr>
        <w:t xml:space="preserve">false-positive </w:t>
      </w:r>
      <w:r w:rsidR="001707A2" w:rsidRPr="007A4EF1">
        <w:rPr>
          <w:rFonts w:asciiTheme="minorHAnsi" w:hAnsiTheme="minorHAnsi" w:cstheme="minorHAnsi"/>
        </w:rPr>
        <w:t>result</w:t>
      </w:r>
      <w:r w:rsidR="00E73469" w:rsidRPr="007A4EF1">
        <w:rPr>
          <w:rFonts w:asciiTheme="minorHAnsi" w:hAnsiTheme="minorHAnsi" w:cstheme="minorHAnsi"/>
        </w:rPr>
        <w:t>s</w:t>
      </w:r>
      <w:r w:rsidR="00C7136A" w:rsidRPr="007A4EF1">
        <w:rPr>
          <w:rFonts w:asciiTheme="minorHAnsi" w:hAnsiTheme="minorHAnsi" w:cstheme="minorHAnsi"/>
        </w:rPr>
        <w:t>.</w:t>
      </w:r>
      <w:r w:rsidR="008947F5" w:rsidRPr="007A4EF1">
        <w:rPr>
          <w:rFonts w:cstheme="minorHAnsi"/>
        </w:rPr>
        <w:fldChar w:fldCharType="begin"/>
      </w:r>
      <w:r w:rsidR="0077570B" w:rsidRPr="007A4EF1">
        <w:rPr>
          <w:rFonts w:cstheme="minorHAnsi"/>
        </w:rPr>
        <w:instrText xml:space="preserve"> ADDIN EN.CITE &lt;EndNote&gt;&lt;Cite&gt;&lt;Author&gt;Poruk&lt;/Author&gt;&lt;Year&gt;2013&lt;/Year&gt;&lt;RecNum&gt;3433&lt;/RecNum&gt;&lt;DisplayText&gt;&lt;style face="superscript"&gt;8&lt;/style&gt;&lt;/DisplayText&gt;&lt;record&gt;&lt;rec-number&gt;3433&lt;/rec-number&gt;&lt;foreign-keys&gt;&lt;key app="EN" db-id="r2sx552sje5t9be9tzlxvrehfa2taad2p52r" timestamp="1512042775"&gt;3433&lt;/key&gt;&lt;/foreign-keys&gt;&lt;ref-type name="Journal Article"&gt;17&lt;/ref-type&gt;&lt;contributors&gt;&lt;authors&gt;&lt;author&gt;Poruk, K. E.&lt;/author&gt;&lt;author&gt;Firpo, M. A.&lt;/author&gt;&lt;author&gt;Adler, D. G.&lt;/author&gt;&lt;author&gt;Mulvihill, S. J.&lt;/author&gt;&lt;/authors&gt;&lt;/contributors&gt;&lt;auth-address&gt;Department of Surgery, University of Utah School of Medicine, Salt Lake City, UT, USA.&lt;/auth-address&gt;&lt;titles&gt;&lt;title&gt;Screening for pancreatic cancer: why, how, and who?&lt;/title&gt;&lt;secondary-title&gt;Ann Surg&lt;/secondary-title&gt;&lt;/titles&gt;&lt;periodical&gt;&lt;full-title&gt;Ann Surg&lt;/full-title&gt;&lt;abbr-1&gt;Annals of surgery&lt;/abbr-1&gt;&lt;/periodical&gt;&lt;pages&gt;17-26&lt;/pages&gt;&lt;volume&gt;257&lt;/volume&gt;&lt;number&gt;1&lt;/number&gt;&lt;keywords&gt;&lt;keyword&gt;Adenocarcinoma/blood/*diagnosis/etiology/mortality&lt;/keyword&gt;&lt;keyword&gt;Biomarkers, Tumor/blood&lt;/keyword&gt;&lt;keyword&gt;Early Detection of Cancer/*methods&lt;/keyword&gt;&lt;keyword&gt;Endosonography&lt;/keyword&gt;&lt;keyword&gt;Humans&lt;/keyword&gt;&lt;keyword&gt;Magnetic Resonance Imaging&lt;/keyword&gt;&lt;keyword&gt;Pancreatic Neoplasms/blood/*diagnosis/etiology/mortality&lt;/keyword&gt;&lt;keyword&gt;Precancerous Conditions/diagnosis&lt;/keyword&gt;&lt;keyword&gt;Risk Factors&lt;/keyword&gt;&lt;keyword&gt;Sensitivity and Specificity&lt;/keyword&gt;&lt;keyword&gt;Tomography, X-Ray Computed&lt;/keyword&gt;&lt;keyword&gt;United States&lt;/keyword&gt;&lt;/keywords&gt;&lt;dates&gt;&lt;year&gt;2013&lt;/year&gt;&lt;pub-dates&gt;&lt;date&gt;Jan&lt;/date&gt;&lt;/pub-dates&gt;&lt;/dates&gt;&lt;isbn&gt;1528-1140 (Electronic)&amp;#xD;0003-4932 (Linking)&lt;/isbn&gt;&lt;accession-num&gt;22895395&lt;/accession-num&gt;&lt;urls&gt;&lt;related-urls&gt;&lt;url&gt;http://www.ncbi.nlm.nih.gov/pubmed/22895395&lt;/url&gt;&lt;/related-urls&gt;&lt;/urls&gt;&lt;custom2&gt;PMC4113008&lt;/custom2&gt;&lt;electronic-resource-num&gt;10.1097/SLA.0b013e31825ffbfb&lt;/electronic-resource-num&gt;&lt;/record&gt;&lt;/Cite&gt;&lt;/EndNote&gt;</w:instrText>
      </w:r>
      <w:r w:rsidR="008947F5" w:rsidRPr="007A4EF1">
        <w:rPr>
          <w:rFonts w:cstheme="minorHAnsi"/>
        </w:rPr>
        <w:fldChar w:fldCharType="separate"/>
      </w:r>
      <w:r w:rsidR="0077570B" w:rsidRPr="007A4EF1">
        <w:rPr>
          <w:rFonts w:asciiTheme="minorHAnsi" w:hAnsiTheme="minorHAnsi" w:cstheme="minorHAnsi"/>
          <w:noProof/>
          <w:vertAlign w:val="superscript"/>
        </w:rPr>
        <w:t>8</w:t>
      </w:r>
      <w:r w:rsidR="008947F5" w:rsidRPr="007A4EF1">
        <w:rPr>
          <w:rFonts w:cstheme="minorHAnsi"/>
        </w:rPr>
        <w:fldChar w:fldCharType="end"/>
      </w:r>
      <w:r w:rsidR="00373777" w:rsidRPr="007A4EF1">
        <w:rPr>
          <w:rFonts w:asciiTheme="minorHAnsi" w:hAnsiTheme="minorHAnsi" w:cstheme="minorHAnsi"/>
        </w:rPr>
        <w:t xml:space="preserve"> </w:t>
      </w:r>
      <w:r w:rsidR="00C7136A" w:rsidRPr="007A4EF1">
        <w:rPr>
          <w:rFonts w:asciiTheme="minorHAnsi" w:hAnsiTheme="minorHAnsi" w:cstheme="minorHAnsi"/>
        </w:rPr>
        <w:t>A</w:t>
      </w:r>
      <w:r w:rsidR="00403C8D" w:rsidRPr="007A4EF1">
        <w:rPr>
          <w:rFonts w:asciiTheme="minorHAnsi" w:hAnsiTheme="minorHAnsi" w:cstheme="minorHAnsi"/>
        </w:rPr>
        <w:t xml:space="preserve"> number of groups </w:t>
      </w:r>
      <w:r w:rsidR="00E73469" w:rsidRPr="007A4EF1">
        <w:rPr>
          <w:rFonts w:asciiTheme="minorHAnsi" w:hAnsiTheme="minorHAnsi" w:cstheme="minorHAnsi"/>
        </w:rPr>
        <w:t xml:space="preserve">at </w:t>
      </w:r>
      <w:r w:rsidR="001F585D" w:rsidRPr="007A4EF1">
        <w:rPr>
          <w:rFonts w:asciiTheme="minorHAnsi" w:hAnsiTheme="minorHAnsi" w:cstheme="minorHAnsi"/>
        </w:rPr>
        <w:t>high risk</w:t>
      </w:r>
      <w:r w:rsidR="00E73469" w:rsidRPr="007A4EF1">
        <w:rPr>
          <w:rFonts w:asciiTheme="minorHAnsi" w:hAnsiTheme="minorHAnsi" w:cstheme="minorHAnsi"/>
        </w:rPr>
        <w:t xml:space="preserve"> of PDAC </w:t>
      </w:r>
      <w:r w:rsidR="00403C8D" w:rsidRPr="007A4EF1">
        <w:rPr>
          <w:rFonts w:asciiTheme="minorHAnsi" w:hAnsiTheme="minorHAnsi" w:cstheme="minorHAnsi"/>
        </w:rPr>
        <w:t>have been identified, including individuals in families with an inherited risk</w:t>
      </w:r>
      <w:r w:rsidR="00E73469" w:rsidRPr="007A4EF1">
        <w:rPr>
          <w:rFonts w:asciiTheme="minorHAnsi" w:hAnsiTheme="minorHAnsi" w:cstheme="minorHAnsi"/>
        </w:rPr>
        <w:t xml:space="preserve"> </w:t>
      </w:r>
      <w:r w:rsidR="008947F5" w:rsidRPr="007A4EF1">
        <w:rPr>
          <w:rFonts w:cstheme="minorHAnsi"/>
          <w:lang w:val="en-US"/>
        </w:rPr>
        <w:fldChar w:fldCharType="begin">
          <w:fldData xml:space="preserve">PEVuZE5vdGU+PENpdGU+PEF1dGhvcj5QZXRlcnNlbjwvQXV0aG9yPjxZZWFyPjIwMTU8L1llYXI+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==
</w:fldData>
        </w:fldChar>
      </w:r>
      <w:r w:rsidR="0077570B" w:rsidRPr="007A4EF1">
        <w:rPr>
          <w:rFonts w:cstheme="minorHAnsi"/>
          <w:lang w:val="en-US"/>
        </w:rPr>
        <w:instrText xml:space="preserve"> ADDIN EN.CITE </w:instrText>
      </w:r>
      <w:r w:rsidR="0077570B" w:rsidRPr="007A4EF1">
        <w:rPr>
          <w:rFonts w:cstheme="minorHAnsi"/>
          <w:lang w:val="en-US"/>
        </w:rPr>
        <w:fldChar w:fldCharType="begin">
          <w:fldData xml:space="preserve">PEVuZE5vdGU+PENpdGU+PEF1dGhvcj5QZXRlcnNlbjwvQXV0aG9yPjxZZWFyPjIwMTU8L1llYXI+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==
</w:fldData>
        </w:fldChar>
      </w:r>
      <w:r w:rsidR="0077570B" w:rsidRPr="007A4EF1">
        <w:rPr>
          <w:rFonts w:cstheme="minorHAnsi"/>
          <w:lang w:val="en-US"/>
        </w:rPr>
        <w:instrText xml:space="preserve"> ADDIN EN.CITE.DATA </w:instrText>
      </w:r>
      <w:r w:rsidR="0077570B" w:rsidRPr="007A4EF1">
        <w:rPr>
          <w:rFonts w:cstheme="minorHAnsi"/>
          <w:lang w:val="en-US"/>
        </w:rPr>
      </w:r>
      <w:r w:rsidR="0077570B" w:rsidRPr="007A4EF1">
        <w:rPr>
          <w:rFonts w:cstheme="minorHAnsi"/>
          <w:lang w:val="en-US"/>
        </w:rPr>
        <w:fldChar w:fldCharType="end"/>
      </w:r>
      <w:r w:rsidR="008947F5" w:rsidRPr="007A4EF1">
        <w:rPr>
          <w:rFonts w:cstheme="minorHAnsi"/>
          <w:lang w:val="en-US"/>
        </w:rPr>
      </w:r>
      <w:r w:rsidR="008947F5" w:rsidRPr="007A4EF1">
        <w:rPr>
          <w:rFonts w:cstheme="minorHAnsi"/>
          <w:lang w:val="en-US"/>
        </w:rPr>
        <w:fldChar w:fldCharType="separate"/>
      </w:r>
      <w:r w:rsidR="0077570B" w:rsidRPr="007A4EF1">
        <w:rPr>
          <w:rFonts w:cstheme="minorHAnsi"/>
          <w:noProof/>
          <w:vertAlign w:val="superscript"/>
          <w:lang w:val="en-US"/>
        </w:rPr>
        <w:t>17,18</w:t>
      </w:r>
      <w:r w:rsidR="008947F5" w:rsidRPr="007A4EF1">
        <w:rPr>
          <w:rFonts w:cstheme="minorHAnsi"/>
          <w:lang w:val="en-US"/>
        </w:rPr>
        <w:fldChar w:fldCharType="end"/>
      </w:r>
      <w:r w:rsidR="00403C8D" w:rsidRPr="007A4EF1">
        <w:rPr>
          <w:rFonts w:asciiTheme="minorHAnsi" w:hAnsiTheme="minorHAnsi" w:cstheme="minorHAnsi"/>
        </w:rPr>
        <w:t xml:space="preserve">, </w:t>
      </w:r>
      <w:r w:rsidR="00EC1537" w:rsidRPr="007A4EF1">
        <w:rPr>
          <w:rFonts w:asciiTheme="minorHAnsi" w:hAnsiTheme="minorHAnsi" w:cstheme="minorHAnsi"/>
        </w:rPr>
        <w:t>people</w:t>
      </w:r>
      <w:r w:rsidR="00403C8D" w:rsidRPr="007A4EF1">
        <w:rPr>
          <w:rFonts w:asciiTheme="minorHAnsi" w:hAnsiTheme="minorHAnsi" w:cstheme="minorHAnsi"/>
        </w:rPr>
        <w:t xml:space="preserve"> with cystic lesions</w:t>
      </w:r>
      <w:r w:rsidR="008947F5" w:rsidRPr="007A4EF1">
        <w:rPr>
          <w:rFonts w:cstheme="minorHAnsi"/>
        </w:rPr>
        <w:fldChar w:fldCharType="begin">
          <w:fldData xml:space="preserve">PEVuZE5vdGU+PENpdGU+PEF1dGhvcj5LaW11cmE8L0F1dGhvcj48WWVhcj4yMDEyPC9ZZWFyPjxS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PjxhYmJyLTE+UGFuY3JlYXM8L2FiYnItMT48L2FsdC1wZXJpb2RpY2FsPjxwYWdlcz4zODAtNzwv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</w:fldData>
        </w:fldChar>
      </w:r>
      <w:r w:rsidR="0077570B" w:rsidRPr="007A4EF1">
        <w:rPr>
          <w:rFonts w:cstheme="minorHAnsi"/>
        </w:rPr>
        <w:instrText xml:space="preserve"> ADDIN EN.CITE </w:instrText>
      </w:r>
      <w:r w:rsidR="0077570B" w:rsidRPr="007A4EF1">
        <w:rPr>
          <w:rFonts w:cstheme="minorHAnsi"/>
        </w:rPr>
        <w:fldChar w:fldCharType="begin">
          <w:fldData xml:space="preserve">PEVuZE5vdGU+PENpdGU+PEF1dGhvcj5LaW11cmE8L0F1dGhvcj48WWVhcj4yMDEyPC9ZZWFyPjxS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PjxhYmJyLTE+UGFuY3JlYXM8L2FiYnItMT48L2FsdC1wZXJpb2RpY2FsPjxwYWdlcz4zODAtNzwv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</w:fldData>
        </w:fldChar>
      </w:r>
      <w:r w:rsidR="0077570B" w:rsidRPr="007A4EF1">
        <w:rPr>
          <w:rFonts w:cstheme="minorHAnsi"/>
        </w:rPr>
        <w:instrText xml:space="preserve"> ADDIN EN.CITE.DATA </w:instrText>
      </w:r>
      <w:r w:rsidR="0077570B" w:rsidRPr="007A4EF1">
        <w:rPr>
          <w:rFonts w:cstheme="minorHAnsi"/>
        </w:rPr>
      </w:r>
      <w:r w:rsidR="0077570B" w:rsidRPr="007A4EF1">
        <w:rPr>
          <w:rFonts w:cstheme="minorHAnsi"/>
        </w:rPr>
        <w:fldChar w:fldCharType="end"/>
      </w:r>
      <w:r w:rsidR="008947F5" w:rsidRPr="007A4EF1">
        <w:rPr>
          <w:rFonts w:cstheme="minorHAnsi"/>
        </w:rPr>
      </w:r>
      <w:r w:rsidR="008947F5" w:rsidRPr="007A4EF1">
        <w:rPr>
          <w:rFonts w:cstheme="minorHAnsi"/>
        </w:rPr>
        <w:fldChar w:fldCharType="separate"/>
      </w:r>
      <w:r w:rsidR="0077570B" w:rsidRPr="007A4EF1">
        <w:rPr>
          <w:rFonts w:cstheme="minorHAnsi"/>
          <w:noProof/>
          <w:vertAlign w:val="superscript"/>
        </w:rPr>
        <w:t>19-21</w:t>
      </w:r>
      <w:r w:rsidR="008947F5" w:rsidRPr="007A4EF1">
        <w:rPr>
          <w:rFonts w:cstheme="minorHAnsi"/>
        </w:rPr>
        <w:fldChar w:fldCharType="end"/>
      </w:r>
      <w:r w:rsidR="00403C8D" w:rsidRPr="007A4EF1">
        <w:rPr>
          <w:rFonts w:asciiTheme="minorHAnsi" w:hAnsiTheme="minorHAnsi" w:cstheme="minorHAnsi"/>
        </w:rPr>
        <w:t xml:space="preserve">, and those </w:t>
      </w:r>
      <w:r w:rsidR="00EC1537" w:rsidRPr="007A4EF1">
        <w:rPr>
          <w:rFonts w:asciiTheme="minorHAnsi" w:hAnsiTheme="minorHAnsi" w:cstheme="minorHAnsi"/>
        </w:rPr>
        <w:t xml:space="preserve">over 50 years </w:t>
      </w:r>
      <w:r w:rsidR="00CB6634" w:rsidRPr="007A4EF1">
        <w:rPr>
          <w:rFonts w:asciiTheme="minorHAnsi" w:hAnsiTheme="minorHAnsi" w:cstheme="minorHAnsi"/>
        </w:rPr>
        <w:t xml:space="preserve">of age with </w:t>
      </w:r>
      <w:r w:rsidR="00403C8D" w:rsidRPr="007A4EF1">
        <w:rPr>
          <w:rFonts w:asciiTheme="minorHAnsi" w:hAnsiTheme="minorHAnsi" w:cstheme="minorHAnsi"/>
        </w:rPr>
        <w:t>new</w:t>
      </w:r>
      <w:r w:rsidR="00EC1537" w:rsidRPr="007A4EF1">
        <w:rPr>
          <w:rFonts w:asciiTheme="minorHAnsi" w:hAnsiTheme="minorHAnsi" w:cstheme="minorHAnsi"/>
        </w:rPr>
        <w:t xml:space="preserve">ly diagnosed </w:t>
      </w:r>
      <w:r w:rsidR="00403C8D" w:rsidRPr="007A4EF1">
        <w:rPr>
          <w:rFonts w:asciiTheme="minorHAnsi" w:hAnsiTheme="minorHAnsi" w:cstheme="minorHAnsi"/>
        </w:rPr>
        <w:t>diabetes mellitus</w:t>
      </w:r>
      <w:r w:rsidR="000A3559" w:rsidRPr="007A4EF1">
        <w:rPr>
          <w:rFonts w:asciiTheme="minorHAnsi" w:hAnsiTheme="minorHAnsi" w:cstheme="minorHAnsi"/>
        </w:rPr>
        <w:t xml:space="preserve"> (DM)</w:t>
      </w:r>
      <w:r w:rsidR="008947F5" w:rsidRPr="007A4EF1">
        <w:rPr>
          <w:rFonts w:cstheme="minorHAnsi"/>
        </w:rPr>
        <w:fldChar w:fldCharType="begin">
          <w:fldData xml:space="preserve">PEVuZE5vdGU+PENpdGU+PEF1dGhvcj5BbmRlcnNlbjwvQXV0aG9yPjxZZWFyPjIwMTc8L1llYXI+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</w:fldData>
        </w:fldChar>
      </w:r>
      <w:r w:rsidR="0077570B" w:rsidRPr="007A4EF1">
        <w:rPr>
          <w:rFonts w:cstheme="minorHAnsi"/>
        </w:rPr>
        <w:instrText xml:space="preserve"> ADDIN EN.CITE </w:instrText>
      </w:r>
      <w:r w:rsidR="0077570B" w:rsidRPr="007A4EF1">
        <w:rPr>
          <w:rFonts w:cstheme="minorHAnsi"/>
        </w:rPr>
        <w:fldChar w:fldCharType="begin">
          <w:fldData xml:space="preserve">PEVuZE5vdGU+PENpdGU+PEF1dGhvcj5BbmRlcnNlbjwvQXV0aG9yPjxZZWFyPjIwMTc8L1llYXI+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</w:fldData>
        </w:fldChar>
      </w:r>
      <w:r w:rsidR="0077570B" w:rsidRPr="007A4EF1">
        <w:rPr>
          <w:rFonts w:cstheme="minorHAnsi"/>
        </w:rPr>
        <w:instrText xml:space="preserve"> ADDIN EN.CITE.DATA </w:instrText>
      </w:r>
      <w:r w:rsidR="0077570B" w:rsidRPr="007A4EF1">
        <w:rPr>
          <w:rFonts w:cstheme="minorHAnsi"/>
        </w:rPr>
      </w:r>
      <w:r w:rsidR="0077570B" w:rsidRPr="007A4EF1">
        <w:rPr>
          <w:rFonts w:cstheme="minorHAnsi"/>
        </w:rPr>
        <w:fldChar w:fldCharType="end"/>
      </w:r>
      <w:r w:rsidR="008947F5" w:rsidRPr="007A4EF1">
        <w:rPr>
          <w:rFonts w:cstheme="minorHAnsi"/>
        </w:rPr>
      </w:r>
      <w:r w:rsidR="008947F5" w:rsidRPr="007A4EF1">
        <w:rPr>
          <w:rFonts w:cstheme="minorHAnsi"/>
        </w:rPr>
        <w:fldChar w:fldCharType="separate"/>
      </w:r>
      <w:r w:rsidR="0077570B" w:rsidRPr="007A4EF1">
        <w:rPr>
          <w:rFonts w:cstheme="minorHAnsi"/>
          <w:noProof/>
          <w:vertAlign w:val="superscript"/>
        </w:rPr>
        <w:t>22,23</w:t>
      </w:r>
      <w:r w:rsidR="008947F5" w:rsidRPr="007A4EF1">
        <w:rPr>
          <w:rFonts w:cstheme="minorHAnsi"/>
        </w:rPr>
        <w:fldChar w:fldCharType="end"/>
      </w:r>
      <w:r w:rsidR="00403C8D" w:rsidRPr="007A4EF1">
        <w:rPr>
          <w:rFonts w:asciiTheme="minorHAnsi" w:hAnsiTheme="minorHAnsi" w:cstheme="minorHAnsi"/>
        </w:rPr>
        <w:t xml:space="preserve">. </w:t>
      </w:r>
      <w:r w:rsidR="00373777" w:rsidRPr="007A4EF1">
        <w:rPr>
          <w:rFonts w:asciiTheme="minorHAnsi" w:hAnsiTheme="minorHAnsi" w:cstheme="minorHAnsi"/>
        </w:rPr>
        <w:t xml:space="preserve">The following discussion </w:t>
      </w:r>
      <w:r w:rsidR="00373777" w:rsidRPr="007A4EF1">
        <w:rPr>
          <w:rFonts w:asciiTheme="minorHAnsi" w:hAnsiTheme="minorHAnsi" w:cstheme="minorHAnsi"/>
        </w:rPr>
        <w:lastRenderedPageBreak/>
        <w:t xml:space="preserve">focuses on </w:t>
      </w:r>
      <w:r w:rsidR="00E330D7" w:rsidRPr="007A4EF1">
        <w:rPr>
          <w:rFonts w:asciiTheme="minorHAnsi" w:hAnsiTheme="minorHAnsi" w:cstheme="minorHAnsi"/>
        </w:rPr>
        <w:t>the practicality of screening</w:t>
      </w:r>
      <w:r w:rsidR="00373777" w:rsidRPr="007A4EF1">
        <w:rPr>
          <w:rFonts w:asciiTheme="minorHAnsi" w:hAnsiTheme="minorHAnsi" w:cstheme="minorHAnsi"/>
        </w:rPr>
        <w:t xml:space="preserve"> for PDAC</w:t>
      </w:r>
      <w:r w:rsidR="003908A7" w:rsidRPr="007A4EF1">
        <w:rPr>
          <w:rFonts w:asciiTheme="minorHAnsi" w:hAnsiTheme="minorHAnsi" w:cstheme="minorHAnsi"/>
        </w:rPr>
        <w:t xml:space="preserve"> and appraises current</w:t>
      </w:r>
      <w:r w:rsidR="00E330D7" w:rsidRPr="007A4EF1">
        <w:rPr>
          <w:rFonts w:asciiTheme="minorHAnsi" w:hAnsiTheme="minorHAnsi" w:cstheme="minorHAnsi"/>
        </w:rPr>
        <w:t xml:space="preserve"> clinical</w:t>
      </w:r>
      <w:r w:rsidR="00EB2C90" w:rsidRPr="007A4EF1">
        <w:rPr>
          <w:rFonts w:asciiTheme="minorHAnsi" w:hAnsiTheme="minorHAnsi" w:cstheme="minorHAnsi"/>
        </w:rPr>
        <w:t xml:space="preserve"> </w:t>
      </w:r>
      <w:r w:rsidR="00E330D7" w:rsidRPr="007A4EF1">
        <w:rPr>
          <w:rFonts w:asciiTheme="minorHAnsi" w:hAnsiTheme="minorHAnsi" w:cstheme="minorHAnsi"/>
        </w:rPr>
        <w:t xml:space="preserve">studies </w:t>
      </w:r>
      <w:r w:rsidR="003908A7" w:rsidRPr="007A4EF1">
        <w:rPr>
          <w:rFonts w:asciiTheme="minorHAnsi" w:hAnsiTheme="minorHAnsi" w:cstheme="minorHAnsi"/>
        </w:rPr>
        <w:t xml:space="preserve">aimed at facilitating </w:t>
      </w:r>
      <w:r w:rsidR="00E330D7" w:rsidRPr="007A4EF1">
        <w:rPr>
          <w:rFonts w:asciiTheme="minorHAnsi" w:hAnsiTheme="minorHAnsi" w:cstheme="minorHAnsi"/>
        </w:rPr>
        <w:t>early detection of PDAC.</w:t>
      </w:r>
    </w:p>
    <w:p w14:paraId="12573FFD" w14:textId="77777777" w:rsidR="00CE40E6" w:rsidRPr="007A4EF1" w:rsidRDefault="00CE40E6"/>
    <w:p w14:paraId="2B398616" w14:textId="438D2F47" w:rsidR="00F72B07" w:rsidRPr="007A4EF1" w:rsidRDefault="001F585D" w:rsidP="00B81468">
      <w:pPr>
        <w:pStyle w:val="Heading1"/>
        <w:spacing w:before="0" w:line="240" w:lineRule="auto"/>
        <w:rPr>
          <w:b/>
          <w:color w:val="000000" w:themeColor="text1"/>
          <w:lang w:val="en"/>
        </w:rPr>
      </w:pPr>
      <w:r w:rsidRPr="007A4EF1">
        <w:rPr>
          <w:b/>
          <w:color w:val="auto"/>
        </w:rPr>
        <w:t>High-risk</w:t>
      </w:r>
      <w:r w:rsidR="00F72B07" w:rsidRPr="007A4EF1">
        <w:rPr>
          <w:b/>
          <w:color w:val="auto"/>
        </w:rPr>
        <w:t xml:space="preserve"> groups</w:t>
      </w:r>
    </w:p>
    <w:p w14:paraId="23DF71EE" w14:textId="77777777" w:rsidR="00144563" w:rsidRPr="007A4EF1" w:rsidRDefault="00F72B07" w:rsidP="00144563">
      <w:pPr>
        <w:pStyle w:val="NormalWeb"/>
        <w:rPr>
          <w:rFonts w:asciiTheme="majorHAnsi" w:eastAsiaTheme="majorEastAsia" w:hAnsiTheme="majorHAnsi" w:cstheme="majorHAnsi"/>
          <w:b/>
          <w:sz w:val="28"/>
          <w:szCs w:val="32"/>
          <w:lang w:val="en" w:eastAsia="en-US"/>
        </w:rPr>
      </w:pPr>
      <w:r w:rsidRPr="007A4EF1">
        <w:rPr>
          <w:rFonts w:asciiTheme="majorHAnsi" w:eastAsiaTheme="majorEastAsia" w:hAnsiTheme="majorHAnsi" w:cstheme="majorHAnsi"/>
          <w:b/>
          <w:sz w:val="28"/>
          <w:szCs w:val="32"/>
          <w:lang w:val="en" w:eastAsia="en-US"/>
        </w:rPr>
        <w:t xml:space="preserve">Familial/inherited risk </w:t>
      </w:r>
    </w:p>
    <w:p w14:paraId="1DCE4726" w14:textId="74A43F4E" w:rsidR="00C07153" w:rsidRPr="007A4EF1" w:rsidRDefault="00C07153" w:rsidP="0005295F">
      <w:pPr>
        <w:pStyle w:val="NormalWeb"/>
        <w:ind w:right="-52"/>
        <w:jc w:val="both"/>
        <w:rPr>
          <w:rFonts w:asciiTheme="minorHAnsi" w:hAnsiTheme="minorHAnsi" w:cstheme="minorHAnsi"/>
          <w:lang w:val="en"/>
        </w:rPr>
      </w:pPr>
      <w:r w:rsidRPr="007A4EF1">
        <w:rPr>
          <w:rFonts w:asciiTheme="minorHAnsi" w:hAnsiTheme="minorHAnsi" w:cstheme="minorHAnsi"/>
          <w:lang w:val="en"/>
        </w:rPr>
        <w:t xml:space="preserve">Two indications for an inherited risk for </w:t>
      </w:r>
      <w:r w:rsidR="00892F6C" w:rsidRPr="007A4EF1">
        <w:rPr>
          <w:rFonts w:asciiTheme="minorHAnsi" w:hAnsiTheme="minorHAnsi" w:cstheme="minorHAnsi"/>
          <w:lang w:val="en"/>
        </w:rPr>
        <w:t>PDAC</w:t>
      </w:r>
      <w:r w:rsidRPr="007A4EF1">
        <w:rPr>
          <w:rFonts w:asciiTheme="minorHAnsi" w:hAnsiTheme="minorHAnsi" w:cstheme="minorHAnsi"/>
          <w:lang w:val="en"/>
        </w:rPr>
        <w:t xml:space="preserve"> </w:t>
      </w:r>
      <w:r w:rsidR="00D35860" w:rsidRPr="007A4EF1">
        <w:rPr>
          <w:rFonts w:asciiTheme="minorHAnsi" w:hAnsiTheme="minorHAnsi" w:cstheme="minorHAnsi"/>
          <w:lang w:val="en"/>
        </w:rPr>
        <w:t>are</w:t>
      </w:r>
      <w:r w:rsidRPr="007A4EF1">
        <w:rPr>
          <w:rFonts w:asciiTheme="minorHAnsi" w:hAnsiTheme="minorHAnsi" w:cstheme="minorHAnsi"/>
          <w:lang w:val="en"/>
        </w:rPr>
        <w:t xml:space="preserve"> </w:t>
      </w:r>
      <w:r w:rsidR="008B31DB" w:rsidRPr="007A4EF1">
        <w:rPr>
          <w:rFonts w:asciiTheme="minorHAnsi" w:hAnsiTheme="minorHAnsi" w:cstheme="minorHAnsi"/>
          <w:lang w:val="en"/>
        </w:rPr>
        <w:t>established</w:t>
      </w:r>
      <w:r w:rsidRPr="007A4EF1">
        <w:rPr>
          <w:rFonts w:asciiTheme="minorHAnsi" w:hAnsiTheme="minorHAnsi" w:cstheme="minorHAnsi"/>
          <w:lang w:val="en"/>
        </w:rPr>
        <w:t>. A family history of the disease is a risk factor for development of PDAC</w:t>
      </w:r>
      <w:r w:rsidR="008947F5" w:rsidRPr="007A4EF1">
        <w:rPr>
          <w:rFonts w:asciiTheme="minorHAnsi" w:hAnsiTheme="minorHAnsi" w:cstheme="minorHAnsi"/>
          <w:lang w:val="en"/>
        </w:rPr>
        <w:fldChar w:fldCharType="begin">
          <w:fldData xml:space="preserve">PEVuZE5vdGU+PENpdGU+PEF1dGhvcj5GZXJuYW5kZXo8L0F1dGhvcj48WWVhcj4xOTk0PC9ZZWFy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=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PEVuZE5vdGU+PENpdGU+PEF1dGhvcj5GZXJuYW5kZXo8L0F1dGhvcj48WWVhcj4xOTk0PC9ZZWFy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=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8947F5" w:rsidRPr="007A4EF1">
        <w:rPr>
          <w:rFonts w:asciiTheme="minorHAnsi" w:hAnsiTheme="minorHAnsi" w:cstheme="minorHAnsi"/>
          <w:lang w:val="en"/>
        </w:rPr>
      </w:r>
      <w:r w:rsidR="008947F5"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24,25</w:t>
      </w:r>
      <w:r w:rsidR="008947F5" w:rsidRPr="007A4EF1">
        <w:rPr>
          <w:rFonts w:asciiTheme="minorHAnsi" w:hAnsiTheme="minorHAnsi" w:cstheme="minorHAnsi"/>
          <w:lang w:val="en"/>
        </w:rPr>
        <w:fldChar w:fldCharType="end"/>
      </w:r>
      <w:r w:rsidRPr="007A4EF1">
        <w:rPr>
          <w:rFonts w:asciiTheme="minorHAnsi" w:hAnsiTheme="minorHAnsi" w:cstheme="minorHAnsi"/>
          <w:lang w:val="en"/>
        </w:rPr>
        <w:t xml:space="preserve"> and germline mutations in specific genes are associated with </w:t>
      </w:r>
      <w:r w:rsidR="00D35860" w:rsidRPr="007A4EF1">
        <w:rPr>
          <w:rFonts w:asciiTheme="minorHAnsi" w:hAnsiTheme="minorHAnsi" w:cstheme="minorHAnsi"/>
          <w:lang w:val="en"/>
        </w:rPr>
        <w:t>PDAC</w:t>
      </w:r>
      <w:r w:rsidR="008947F5" w:rsidRPr="007A4EF1">
        <w:rPr>
          <w:rFonts w:asciiTheme="minorHAnsi" w:hAnsiTheme="minorHAnsi" w:cstheme="minorHAnsi"/>
          <w:lang w:val="en"/>
        </w:rPr>
        <w:fldChar w:fldCharType="begin">
          <w:fldData xml:space="preserve">PEVuZE5vdGU+PENpdGU+PEF1dGhvcj5IYWhuPC9BdXRob3I+PFllYXI+MjAwMzwvWWVhcj48UmVj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PEVuZE5vdGU+PENpdGU+PEF1dGhvcj5IYWhuPC9BdXRob3I+PFllYXI+MjAwMzwvWWVhcj48UmVj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8947F5" w:rsidRPr="007A4EF1">
        <w:rPr>
          <w:rFonts w:asciiTheme="minorHAnsi" w:hAnsiTheme="minorHAnsi" w:cstheme="minorHAnsi"/>
          <w:lang w:val="en"/>
        </w:rPr>
      </w:r>
      <w:r w:rsidR="008947F5"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26-28</w:t>
      </w:r>
      <w:r w:rsidR="008947F5" w:rsidRPr="007A4EF1">
        <w:rPr>
          <w:rFonts w:asciiTheme="minorHAnsi" w:hAnsiTheme="minorHAnsi" w:cstheme="minorHAnsi"/>
          <w:lang w:val="en"/>
        </w:rPr>
        <w:fldChar w:fldCharType="end"/>
      </w:r>
      <w:r w:rsidR="000F26C1" w:rsidRPr="007A4EF1">
        <w:rPr>
          <w:rFonts w:asciiTheme="minorHAnsi" w:hAnsiTheme="minorHAnsi" w:cstheme="minorHAnsi"/>
          <w:lang w:val="en"/>
        </w:rPr>
        <w:t>.</w:t>
      </w:r>
    </w:p>
    <w:p w14:paraId="0D8C2D83" w14:textId="393B7CA1" w:rsidR="00C07153" w:rsidRPr="007A4EF1" w:rsidRDefault="00C07153" w:rsidP="0062648F">
      <w:pPr>
        <w:pStyle w:val="NormalWeb"/>
        <w:jc w:val="both"/>
        <w:rPr>
          <w:rFonts w:asciiTheme="minorHAnsi" w:hAnsiTheme="minorHAnsi" w:cstheme="minorHAnsi"/>
          <w:lang w:val="en"/>
        </w:rPr>
      </w:pPr>
      <w:r w:rsidRPr="007A4EF1">
        <w:rPr>
          <w:rFonts w:asciiTheme="minorHAnsi" w:hAnsiTheme="minorHAnsi" w:cstheme="minorHAnsi"/>
          <w:lang w:val="en"/>
        </w:rPr>
        <w:t xml:space="preserve">Although multiple genes have mutations associated with </w:t>
      </w:r>
      <w:r w:rsidR="00892F6C" w:rsidRPr="007A4EF1">
        <w:rPr>
          <w:rFonts w:asciiTheme="minorHAnsi" w:hAnsiTheme="minorHAnsi" w:cstheme="minorHAnsi"/>
          <w:lang w:val="en"/>
        </w:rPr>
        <w:t>PDAC</w:t>
      </w:r>
      <w:r w:rsidRPr="007A4EF1">
        <w:rPr>
          <w:rFonts w:asciiTheme="minorHAnsi" w:hAnsiTheme="minorHAnsi" w:cstheme="minorHAnsi"/>
          <w:lang w:val="en"/>
        </w:rPr>
        <w:t>, the mutations are almost as frequent in sporadic disease as in individuals with a family history</w:t>
      </w:r>
      <w:r w:rsidR="008947F5" w:rsidRPr="007A4EF1">
        <w:rPr>
          <w:rFonts w:asciiTheme="minorHAnsi" w:hAnsiTheme="minorHAnsi" w:cstheme="minorHAnsi"/>
          <w:lang w:val="en"/>
        </w:rPr>
        <w:fldChar w:fldCharType="begin">
          <w:fldData xml:space="preserve">PEVuZE5vdGU+PENpdGU+PEF1dGhvcj5IdTwvQXV0aG9yPjxZZWFyPjIwMTg8L1llYXI+PFJlY051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PEVuZE5vdGU+PENpdGU+PEF1dGhvcj5IdTwvQXV0aG9yPjxZZWFyPjIwMTg8L1llYXI+PFJlY051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8947F5" w:rsidRPr="007A4EF1">
        <w:rPr>
          <w:rFonts w:asciiTheme="minorHAnsi" w:hAnsiTheme="minorHAnsi" w:cstheme="minorHAnsi"/>
          <w:lang w:val="en"/>
        </w:rPr>
      </w:r>
      <w:r w:rsidR="008947F5"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29</w:t>
      </w:r>
      <w:r w:rsidR="008947F5" w:rsidRPr="007A4EF1">
        <w:rPr>
          <w:rFonts w:asciiTheme="minorHAnsi" w:hAnsiTheme="minorHAnsi" w:cstheme="minorHAnsi"/>
          <w:lang w:val="en"/>
        </w:rPr>
        <w:fldChar w:fldCharType="end"/>
      </w:r>
      <w:r w:rsidRPr="007A4EF1">
        <w:rPr>
          <w:rFonts w:asciiTheme="minorHAnsi" w:hAnsiTheme="minorHAnsi" w:cstheme="minorHAnsi"/>
          <w:lang w:val="en"/>
        </w:rPr>
        <w:t xml:space="preserve">. </w:t>
      </w:r>
      <w:r w:rsidR="00892F6C" w:rsidRPr="007A4EF1">
        <w:rPr>
          <w:rFonts w:asciiTheme="minorHAnsi" w:hAnsiTheme="minorHAnsi" w:cstheme="minorHAnsi"/>
          <w:lang w:val="en"/>
        </w:rPr>
        <w:t xml:space="preserve">Moreover, </w:t>
      </w:r>
      <w:r w:rsidRPr="007A4EF1">
        <w:rPr>
          <w:rFonts w:asciiTheme="minorHAnsi" w:hAnsiTheme="minorHAnsi" w:cstheme="minorHAnsi"/>
          <w:lang w:val="en"/>
        </w:rPr>
        <w:t xml:space="preserve">families with a strong history of </w:t>
      </w:r>
      <w:r w:rsidR="00892F6C" w:rsidRPr="007A4EF1">
        <w:rPr>
          <w:rFonts w:asciiTheme="minorHAnsi" w:hAnsiTheme="minorHAnsi" w:cstheme="minorHAnsi"/>
          <w:lang w:val="en"/>
        </w:rPr>
        <w:t>PDAC</w:t>
      </w:r>
      <w:r w:rsidRPr="007A4EF1">
        <w:rPr>
          <w:rFonts w:asciiTheme="minorHAnsi" w:hAnsiTheme="minorHAnsi" w:cstheme="minorHAnsi"/>
          <w:lang w:val="en"/>
        </w:rPr>
        <w:t xml:space="preserve"> mostly </w:t>
      </w:r>
      <w:r w:rsidR="00831F85" w:rsidRPr="007A4EF1">
        <w:rPr>
          <w:rFonts w:asciiTheme="minorHAnsi" w:hAnsiTheme="minorHAnsi" w:cstheme="minorHAnsi"/>
          <w:lang w:val="en"/>
        </w:rPr>
        <w:t>lack</w:t>
      </w:r>
      <w:r w:rsidR="00831F85" w:rsidRPr="007A4EF1" w:rsidDel="00831F85">
        <w:rPr>
          <w:rFonts w:asciiTheme="minorHAnsi" w:hAnsiTheme="minorHAnsi" w:cstheme="minorHAnsi"/>
          <w:lang w:val="en"/>
        </w:rPr>
        <w:t xml:space="preserve"> </w:t>
      </w:r>
      <w:r w:rsidRPr="007A4EF1">
        <w:rPr>
          <w:rFonts w:asciiTheme="minorHAnsi" w:hAnsiTheme="minorHAnsi" w:cstheme="minorHAnsi"/>
          <w:lang w:val="en"/>
        </w:rPr>
        <w:t xml:space="preserve">mutations in the genes known to be associated with </w:t>
      </w:r>
      <w:r w:rsidR="00892F6C" w:rsidRPr="007A4EF1">
        <w:rPr>
          <w:rFonts w:asciiTheme="minorHAnsi" w:hAnsiTheme="minorHAnsi" w:cstheme="minorHAnsi"/>
          <w:lang w:val="en"/>
        </w:rPr>
        <w:t xml:space="preserve">PDAC </w:t>
      </w:r>
      <w:r w:rsidR="008947F5" w:rsidRPr="007A4EF1">
        <w:rPr>
          <w:rFonts w:asciiTheme="minorHAnsi" w:hAnsiTheme="minorHAnsi" w:cstheme="minorHAnsi"/>
          <w:lang w:val="en"/>
        </w:rPr>
        <w:fldChar w:fldCharType="begin">
          <w:fldData xml:space="preserve">PEVuZE5vdGU+PENpdGU+PEF1dGhvcj5IdTwvQXV0aG9yPjxZZWFyPjIwMTg8L1llYXI+PFJlY051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PEVuZE5vdGU+PENpdGU+PEF1dGhvcj5IdTwvQXV0aG9yPjxZZWFyPjIwMTg8L1llYXI+PFJlY051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8947F5" w:rsidRPr="007A4EF1">
        <w:rPr>
          <w:rFonts w:asciiTheme="minorHAnsi" w:hAnsiTheme="minorHAnsi" w:cstheme="minorHAnsi"/>
          <w:lang w:val="en"/>
        </w:rPr>
      </w:r>
      <w:r w:rsidR="008947F5"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26,27,29,30</w:t>
      </w:r>
      <w:r w:rsidR="008947F5" w:rsidRPr="007A4EF1">
        <w:rPr>
          <w:rFonts w:asciiTheme="minorHAnsi" w:hAnsiTheme="minorHAnsi" w:cstheme="minorHAnsi"/>
          <w:lang w:val="en"/>
        </w:rPr>
        <w:fldChar w:fldCharType="end"/>
      </w:r>
      <w:r w:rsidRPr="007A4EF1">
        <w:rPr>
          <w:rFonts w:asciiTheme="minorHAnsi" w:hAnsiTheme="minorHAnsi" w:cstheme="minorHAnsi"/>
          <w:lang w:val="en"/>
        </w:rPr>
        <w:t>. It is probable that for most people</w:t>
      </w:r>
      <w:r w:rsidR="00D35860" w:rsidRPr="007A4EF1">
        <w:rPr>
          <w:rFonts w:asciiTheme="minorHAnsi" w:hAnsiTheme="minorHAnsi" w:cstheme="minorHAnsi"/>
          <w:lang w:val="en"/>
        </w:rPr>
        <w:t>,</w:t>
      </w:r>
      <w:r w:rsidRPr="007A4EF1">
        <w:rPr>
          <w:rFonts w:asciiTheme="minorHAnsi" w:hAnsiTheme="minorHAnsi" w:cstheme="minorHAnsi"/>
          <w:lang w:val="en"/>
        </w:rPr>
        <w:t xml:space="preserve"> the genetic risk is multigenic, but it is difficult to explain families with multiple cases </w:t>
      </w:r>
      <w:r w:rsidR="00892F6C" w:rsidRPr="007A4EF1">
        <w:rPr>
          <w:rFonts w:asciiTheme="minorHAnsi" w:hAnsiTheme="minorHAnsi" w:cstheme="minorHAnsi"/>
          <w:lang w:val="en"/>
        </w:rPr>
        <w:t>a</w:t>
      </w:r>
      <w:r w:rsidRPr="007A4EF1">
        <w:rPr>
          <w:rFonts w:asciiTheme="minorHAnsi" w:hAnsiTheme="minorHAnsi" w:cstheme="minorHAnsi"/>
          <w:lang w:val="en"/>
        </w:rPr>
        <w:t xml:space="preserve">ffecting </w:t>
      </w:r>
      <w:r w:rsidR="008B31DB" w:rsidRPr="007A4EF1">
        <w:rPr>
          <w:rFonts w:asciiTheme="minorHAnsi" w:hAnsiTheme="minorHAnsi" w:cstheme="minorHAnsi"/>
          <w:lang w:val="en"/>
        </w:rPr>
        <w:t xml:space="preserve">several </w:t>
      </w:r>
      <w:r w:rsidRPr="007A4EF1">
        <w:rPr>
          <w:rFonts w:asciiTheme="minorHAnsi" w:hAnsiTheme="minorHAnsi" w:cstheme="minorHAnsi"/>
          <w:lang w:val="en"/>
        </w:rPr>
        <w:t xml:space="preserve">generations without assuming a single mutation or tightly linked mutations at a single locus. Registries of </w:t>
      </w:r>
      <w:r w:rsidR="00D35860" w:rsidRPr="007A4EF1">
        <w:rPr>
          <w:rFonts w:asciiTheme="minorHAnsi" w:hAnsiTheme="minorHAnsi" w:cstheme="minorHAnsi"/>
          <w:lang w:val="en"/>
        </w:rPr>
        <w:t xml:space="preserve">such </w:t>
      </w:r>
      <w:r w:rsidR="001F585D" w:rsidRPr="007A4EF1">
        <w:rPr>
          <w:rFonts w:asciiTheme="minorHAnsi" w:hAnsiTheme="minorHAnsi" w:cstheme="minorHAnsi"/>
          <w:lang w:val="en"/>
        </w:rPr>
        <w:t>high-risk</w:t>
      </w:r>
      <w:r w:rsidRPr="007A4EF1">
        <w:rPr>
          <w:rFonts w:asciiTheme="minorHAnsi" w:hAnsiTheme="minorHAnsi" w:cstheme="minorHAnsi"/>
          <w:lang w:val="en"/>
        </w:rPr>
        <w:t xml:space="preserve"> famil</w:t>
      </w:r>
      <w:r w:rsidR="0062648F" w:rsidRPr="007A4EF1">
        <w:rPr>
          <w:rFonts w:asciiTheme="minorHAnsi" w:hAnsiTheme="minorHAnsi" w:cstheme="minorHAnsi"/>
          <w:lang w:val="en"/>
        </w:rPr>
        <w:t>ies indicate a roughly 50% life</w:t>
      </w:r>
      <w:r w:rsidRPr="007A4EF1">
        <w:rPr>
          <w:rFonts w:asciiTheme="minorHAnsi" w:hAnsiTheme="minorHAnsi" w:cstheme="minorHAnsi"/>
          <w:lang w:val="en"/>
        </w:rPr>
        <w:t>time risk</w:t>
      </w:r>
      <w:r w:rsidR="00D35860" w:rsidRPr="007A4EF1">
        <w:rPr>
          <w:rFonts w:asciiTheme="minorHAnsi" w:hAnsiTheme="minorHAnsi" w:cstheme="minorHAnsi"/>
          <w:lang w:val="en"/>
        </w:rPr>
        <w:t>,</w:t>
      </w:r>
      <w:r w:rsidRPr="007A4EF1">
        <w:rPr>
          <w:rFonts w:asciiTheme="minorHAnsi" w:hAnsiTheme="minorHAnsi" w:cstheme="minorHAnsi"/>
          <w:lang w:val="en"/>
        </w:rPr>
        <w:t xml:space="preserve"> regardless of whether a causative mutation</w:t>
      </w:r>
      <w:r w:rsidR="00D35860" w:rsidRPr="007A4EF1">
        <w:rPr>
          <w:rFonts w:asciiTheme="minorHAnsi" w:hAnsiTheme="minorHAnsi" w:cstheme="minorHAnsi"/>
          <w:lang w:val="en"/>
        </w:rPr>
        <w:t xml:space="preserve"> is known</w:t>
      </w:r>
      <w:r w:rsidR="008947F5" w:rsidRPr="007A4EF1">
        <w:rPr>
          <w:rFonts w:asciiTheme="minorHAnsi" w:hAnsiTheme="minorHAnsi" w:cstheme="minorHAnsi"/>
          <w:lang w:val="en"/>
        </w:rPr>
        <w:fldChar w:fldCharType="begin"/>
      </w:r>
      <w:r w:rsidR="0077570B" w:rsidRPr="007A4EF1">
        <w:rPr>
          <w:rFonts w:asciiTheme="minorHAnsi" w:hAnsiTheme="minorHAnsi" w:cstheme="minorHAnsi"/>
          <w:lang w:val="en"/>
        </w:rPr>
        <w:instrText xml:space="preserve"> ADDIN EN.CITE &lt;EndNote&gt;&lt;Cite&gt;&lt;Author&gt;Greenhalf&lt;/Author&gt;&lt;Year&gt;2008&lt;/Year&gt;&lt;RecNum&gt;2398&lt;/RecNum&gt;&lt;DisplayText&gt;&lt;style face="superscript"&gt;31&lt;/style&gt;&lt;/DisplayText&gt;&lt;record&gt;&lt;rec-number&gt;2398&lt;/rec-number&gt;&lt;foreign-keys&gt;&lt;key app="EN" db-id="r2sx552sje5t9be9tzlxvrehfa2taad2p52r" timestamp="1402649930"&gt;2398&lt;/key&gt;&lt;/foreign-keys&gt;&lt;ref-type name="Journal Article"&gt;17&lt;/ref-type&gt;&lt;contributors&gt;&lt;authors&gt;&lt;author&gt;Greenhalf, W.&lt;/author&gt;&lt;author&gt;Malats, N.&lt;/author&gt;&lt;author&gt;Nilsson, M.&lt;/author&gt;&lt;author&gt;Bartsch, D.&lt;/author&gt;&lt;author&gt;Neoptolemos, J.&lt;/author&gt;&lt;/authors&gt;&lt;/contributors&gt;&lt;auth-address&gt;Division of Surgery, University of Liverpool, Royal Liverpool University Hospital, Liverpool, UK. greenhaf@liv.ac.uk&lt;/auth-address&gt;&lt;titles&gt;&lt;title&gt;International registries of families at high risk of pancreatic cancer&lt;/title&gt;&lt;secondary-title&gt;Pancreatology&lt;/secondary-title&gt;&lt;/titles&gt;&lt;periodical&gt;&lt;full-title&gt;Pancreatology&lt;/full-title&gt;&lt;/periodical&gt;&lt;pages&gt;558-65&lt;/pages&gt;&lt;volume&gt;8&lt;/volume&gt;&lt;number&gt;6&lt;/number&gt;&lt;edition&gt;2008/09/27&lt;/edition&gt;&lt;keywords&gt;&lt;keyword&gt;Diabetes Mellitus&lt;/keyword&gt;&lt;keyword&gt;Family&lt;/keyword&gt;&lt;keyword&gt;Genetic Markers&lt;/keyword&gt;&lt;keyword&gt;Genetic Predisposition to Disease&lt;/keyword&gt;&lt;keyword&gt;Humans&lt;/keyword&gt;&lt;keyword&gt;*International Cooperation&lt;/keyword&gt;&lt;keyword&gt;National Health Programs&lt;/keyword&gt;&lt;keyword&gt;Pancreatic Neoplasms/complications/*genetics&lt;/keyword&gt;&lt;keyword&gt;Pancreatitis/complications/genetics&lt;/keyword&gt;&lt;keyword&gt;Pedigree&lt;/keyword&gt;&lt;keyword&gt;*Registries&lt;/keyword&gt;&lt;keyword&gt;Risk&lt;/keyword&gt;&lt;/keywords&gt;&lt;dates&gt;&lt;year&gt;2008&lt;/year&gt;&lt;/dates&gt;&lt;isbn&gt;1424-3911 (Electronic)&amp;#xD;1424-3903 (Linking)&lt;/isbn&gt;&lt;accession-num&gt;18818508&lt;/accession-num&gt;&lt;urls&gt;&lt;related-urls&gt;&lt;url&gt;http://www.ncbi.nlm.nih.gov/pubmed/18818508&lt;/url&gt;&lt;/related-urls&gt;&lt;/urls&gt;&lt;electronic-resource-num&gt;10.1159/000159214&amp;#xD;000159214 [pii]&lt;/electronic-resource-num&gt;&lt;language&gt;eng&lt;/language&gt;&lt;/record&gt;&lt;/Cite&gt;&lt;/EndNote&gt;</w:instrText>
      </w:r>
      <w:r w:rsidR="008947F5"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31</w:t>
      </w:r>
      <w:r w:rsidR="008947F5" w:rsidRPr="007A4EF1">
        <w:rPr>
          <w:rFonts w:asciiTheme="minorHAnsi" w:hAnsiTheme="minorHAnsi" w:cstheme="minorHAnsi"/>
          <w:lang w:val="en"/>
        </w:rPr>
        <w:fldChar w:fldCharType="end"/>
      </w:r>
      <w:r w:rsidRPr="007A4EF1">
        <w:rPr>
          <w:rFonts w:asciiTheme="minorHAnsi" w:hAnsiTheme="minorHAnsi" w:cstheme="minorHAnsi"/>
          <w:lang w:val="en"/>
        </w:rPr>
        <w:t>, consistent with a single highly penetrant germline mutation. When the</w:t>
      </w:r>
      <w:r w:rsidR="00831F85" w:rsidRPr="007A4EF1">
        <w:rPr>
          <w:rFonts w:asciiTheme="minorHAnsi" w:hAnsiTheme="minorHAnsi" w:cstheme="minorHAnsi"/>
          <w:lang w:val="en"/>
        </w:rPr>
        <w:t xml:space="preserve"> causative mutation is known</w:t>
      </w:r>
      <w:r w:rsidR="006278E7" w:rsidRPr="007A4EF1">
        <w:rPr>
          <w:rFonts w:asciiTheme="minorHAnsi" w:hAnsiTheme="minorHAnsi" w:cstheme="minorHAnsi"/>
          <w:lang w:val="en"/>
        </w:rPr>
        <w:fldChar w:fldCharType="begin">
          <w:fldData xml:space="preserve">PEVuZE5vdGU+PENpdGU+PEF1dGhvcj5IYWhuPC9BdXRob3I+PFllYXI+MjAwMzwvWWVhcj48UmVj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PEVuZE5vdGU+PENpdGU+PEF1dGhvcj5IYWhuPC9BdXRob3I+PFllYXI+MjAwMzwvWWVhcj48UmVj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6278E7" w:rsidRPr="007A4EF1">
        <w:rPr>
          <w:rFonts w:asciiTheme="minorHAnsi" w:hAnsiTheme="minorHAnsi" w:cstheme="minorHAnsi"/>
          <w:lang w:val="en"/>
        </w:rPr>
      </w:r>
      <w:r w:rsidR="006278E7"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26</w:t>
      </w:r>
      <w:r w:rsidR="006278E7" w:rsidRPr="007A4EF1">
        <w:rPr>
          <w:rFonts w:asciiTheme="minorHAnsi" w:hAnsiTheme="minorHAnsi" w:cstheme="minorHAnsi"/>
          <w:lang w:val="en"/>
        </w:rPr>
        <w:fldChar w:fldCharType="end"/>
      </w:r>
      <w:r w:rsidR="00831F85" w:rsidRPr="007A4EF1">
        <w:rPr>
          <w:rFonts w:asciiTheme="minorHAnsi" w:hAnsiTheme="minorHAnsi" w:cstheme="minorHAnsi"/>
          <w:lang w:val="en"/>
        </w:rPr>
        <w:t xml:space="preserve">, </w:t>
      </w:r>
      <w:r w:rsidR="00D35860" w:rsidRPr="007A4EF1">
        <w:rPr>
          <w:rFonts w:asciiTheme="minorHAnsi" w:hAnsiTheme="minorHAnsi" w:cstheme="minorHAnsi"/>
          <w:lang w:val="en"/>
        </w:rPr>
        <w:t>it</w:t>
      </w:r>
      <w:r w:rsidRPr="007A4EF1">
        <w:rPr>
          <w:rFonts w:asciiTheme="minorHAnsi" w:hAnsiTheme="minorHAnsi" w:cstheme="minorHAnsi"/>
          <w:lang w:val="en"/>
        </w:rPr>
        <w:t xml:space="preserve"> segregates with the disease. </w:t>
      </w:r>
      <w:r w:rsidR="00D35860" w:rsidRPr="007A4EF1">
        <w:rPr>
          <w:rFonts w:asciiTheme="minorHAnsi" w:hAnsiTheme="minorHAnsi" w:cstheme="minorHAnsi"/>
          <w:lang w:val="en"/>
        </w:rPr>
        <w:t>However,</w:t>
      </w:r>
      <w:r w:rsidRPr="007A4EF1">
        <w:rPr>
          <w:rFonts w:asciiTheme="minorHAnsi" w:hAnsiTheme="minorHAnsi" w:cstheme="minorHAnsi"/>
          <w:lang w:val="en"/>
        </w:rPr>
        <w:t xml:space="preserve"> the lack of </w:t>
      </w:r>
      <w:r w:rsidR="00D35860" w:rsidRPr="007A4EF1">
        <w:rPr>
          <w:rFonts w:asciiTheme="minorHAnsi" w:hAnsiTheme="minorHAnsi" w:cstheme="minorHAnsi"/>
          <w:lang w:val="en"/>
        </w:rPr>
        <w:t xml:space="preserve">a </w:t>
      </w:r>
      <w:r w:rsidRPr="007A4EF1">
        <w:rPr>
          <w:rFonts w:asciiTheme="minorHAnsi" w:hAnsiTheme="minorHAnsi" w:cstheme="minorHAnsi"/>
          <w:lang w:val="en"/>
        </w:rPr>
        <w:t xml:space="preserve">family history in individuals with those same specific mutations indicates that these </w:t>
      </w:r>
      <w:r w:rsidR="0062648F" w:rsidRPr="007A4EF1">
        <w:rPr>
          <w:rFonts w:asciiTheme="minorHAnsi" w:hAnsiTheme="minorHAnsi" w:cstheme="minorHAnsi"/>
          <w:lang w:val="en"/>
        </w:rPr>
        <w:t xml:space="preserve">mutations </w:t>
      </w:r>
      <w:r w:rsidRPr="007A4EF1">
        <w:rPr>
          <w:rFonts w:asciiTheme="minorHAnsi" w:hAnsiTheme="minorHAnsi" w:cstheme="minorHAnsi"/>
          <w:lang w:val="en"/>
        </w:rPr>
        <w:t>are context specific</w:t>
      </w:r>
      <w:r w:rsidR="008947F5" w:rsidRPr="007A4EF1">
        <w:rPr>
          <w:rFonts w:asciiTheme="minorHAnsi" w:hAnsiTheme="minorHAnsi" w:cstheme="minorHAnsi"/>
          <w:lang w:val="en"/>
        </w:rPr>
        <w:fldChar w:fldCharType="begin">
          <w:fldData xml:space="preserve">PEVuZE5vdGU+PENpdGU+PEF1dGhvcj5IdTwvQXV0aG9yPjxZZWFyPjIwMTg8L1llYXI+PFJlY051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PEVuZE5vdGU+PENpdGU+PEF1dGhvcj5IdTwvQXV0aG9yPjxZZWFyPjIwMTg8L1llYXI+PFJlY051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8947F5" w:rsidRPr="007A4EF1">
        <w:rPr>
          <w:rFonts w:asciiTheme="minorHAnsi" w:hAnsiTheme="minorHAnsi" w:cstheme="minorHAnsi"/>
          <w:lang w:val="en"/>
        </w:rPr>
      </w:r>
      <w:r w:rsidR="008947F5"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29</w:t>
      </w:r>
      <w:r w:rsidR="008947F5" w:rsidRPr="007A4EF1">
        <w:rPr>
          <w:rFonts w:asciiTheme="minorHAnsi" w:hAnsiTheme="minorHAnsi" w:cstheme="minorHAnsi"/>
          <w:lang w:val="en"/>
        </w:rPr>
        <w:fldChar w:fldCharType="end"/>
      </w:r>
      <w:r w:rsidRPr="007A4EF1">
        <w:rPr>
          <w:rFonts w:asciiTheme="minorHAnsi" w:hAnsiTheme="minorHAnsi" w:cstheme="minorHAnsi"/>
          <w:lang w:val="en"/>
        </w:rPr>
        <w:t>.</w:t>
      </w:r>
    </w:p>
    <w:p w14:paraId="7BA41B94" w14:textId="2905EACF" w:rsidR="00144563" w:rsidRPr="007A4EF1" w:rsidRDefault="00C07153" w:rsidP="008947F5">
      <w:pPr>
        <w:pStyle w:val="NormalWeb"/>
        <w:jc w:val="both"/>
        <w:rPr>
          <w:rFonts w:asciiTheme="minorHAnsi" w:hAnsiTheme="minorHAnsi" w:cstheme="minorHAnsi"/>
          <w:lang w:val="en"/>
        </w:rPr>
      </w:pPr>
      <w:r w:rsidRPr="007A4EF1">
        <w:rPr>
          <w:rFonts w:asciiTheme="minorHAnsi" w:hAnsiTheme="minorHAnsi" w:cstheme="minorHAnsi"/>
          <w:lang w:val="en"/>
        </w:rPr>
        <w:t xml:space="preserve">One such context is </w:t>
      </w:r>
      <w:ins w:id="1" w:author="Costello-Goldring, Eithne" w:date="2019-10-23T11:04:00Z">
        <w:r w:rsidR="00243CE2" w:rsidRPr="007A4EF1">
          <w:rPr>
            <w:rFonts w:asciiTheme="minorHAnsi" w:hAnsiTheme="minorHAnsi" w:cstheme="minorHAnsi"/>
            <w:lang w:val="en"/>
          </w:rPr>
          <w:t>a specific single gene mutation that predisposes to PDAC</w:t>
        </w:r>
        <w:r w:rsidR="00243CE2">
          <w:rPr>
            <w:rFonts w:asciiTheme="minorHAnsi" w:hAnsiTheme="minorHAnsi" w:cstheme="minorHAnsi"/>
            <w:lang w:val="en"/>
          </w:rPr>
          <w:t xml:space="preserve">. This is known as </w:t>
        </w:r>
        <w:r w:rsidR="00243CE2" w:rsidRPr="007A4EF1">
          <w:rPr>
            <w:rFonts w:asciiTheme="minorHAnsi" w:hAnsiTheme="minorHAnsi" w:cstheme="minorHAnsi"/>
            <w:lang w:val="en"/>
          </w:rPr>
          <w:t>Hereditary Pancreatic Cancer (HPC)</w:t>
        </w:r>
        <w:r w:rsidR="00243CE2" w:rsidRPr="007A4EF1">
          <w:rPr>
            <w:rFonts w:asciiTheme="minorHAnsi" w:hAnsiTheme="minorHAnsi" w:cstheme="minorHAnsi"/>
            <w:lang w:val="en"/>
          </w:rPr>
          <w:fldChar w:fldCharType="begin"/>
        </w:r>
        <w:r w:rsidR="00243CE2" w:rsidRPr="007A4EF1">
          <w:rPr>
            <w:rFonts w:asciiTheme="minorHAnsi" w:hAnsiTheme="minorHAnsi" w:cstheme="minorHAnsi"/>
            <w:lang w:val="en"/>
          </w:rPr>
          <w:instrText xml:space="preserve"> ADDIN EN.CITE &lt;EndNote&gt;&lt;Cite&gt;&lt;Author&gt;Bujanda&lt;/Author&gt;&lt;Year&gt;2017&lt;/Year&gt;&lt;RecNum&gt;4002&lt;/RecNum&gt;&lt;DisplayText&gt;&lt;style face="superscript"&gt;32&lt;/style&gt;&lt;/DisplayText&gt;&lt;record&gt;&lt;rec-number&gt;4002&lt;/rec-number&gt;&lt;foreign-keys&gt;&lt;key app="EN" db-id="r2sx552sje5t9be9tzlxvrehfa2taad2p52r" timestamp="1568038039"&gt;4002&lt;/key&gt;&lt;/foreign-keys&gt;&lt;ref-type name="Journal Article"&gt;17&lt;/ref-type&gt;&lt;contributors&gt;&lt;authors&gt;&lt;author&gt;Bujanda, L.&lt;/author&gt;&lt;author&gt;Herreros-Villanueva, M.&lt;/author&gt;&lt;/authors&gt;&lt;/contributors&gt;&lt;auth-address&gt;Department of Gastroenterology, Hospital Donostia/Instituto Biodonostia, Centro de Investigacion Biomedica en Red de Enfermedades Hepaticas y Digestivas (CIBERehd), Universidad del Pais Vasco UPV/EHU, San Sebastian 20014, Spain.&amp;#xD;Faculty of Life Sciences, Universidad Isabel I, Spain.&lt;/auth-address&gt;&lt;titles&gt;&lt;title&gt;Pancreatic Cancer in Lynch Syndrome Patients&lt;/title&gt;&lt;secondary-title&gt;J Cancer&lt;/secondary-title&gt;&lt;/titles&gt;&lt;periodical&gt;&lt;full-title&gt;J Cancer&lt;/full-title&gt;&lt;/periodical&gt;&lt;pages&gt;3667-3674&lt;/pages&gt;&lt;volume&gt;8&lt;/volume&gt;&lt;number&gt;18&lt;/number&gt;&lt;edition&gt;2017/11/21&lt;/edition&gt;&lt;keywords&gt;&lt;keyword&gt;Colorectal cancer&lt;/keyword&gt;&lt;keyword&gt;Hereditary&lt;/keyword&gt;&lt;keyword&gt;Lynch syndrome&lt;/keyword&gt;&lt;keyword&gt;Pancreatic cancer&lt;/keyword&gt;&lt;keyword&gt;Risk.&lt;/keyword&gt;&lt;/keywords&gt;&lt;dates&gt;&lt;year&gt;2017&lt;/year&gt;&lt;/dates&gt;&lt;isbn&gt;1837-9664 (Print)&amp;#xD;1837-9664 (Linking)&lt;/isbn&gt;&lt;accession-num&gt;29151953&lt;/accession-num&gt;&lt;urls&gt;&lt;related-urls&gt;&lt;url&gt;https://www.ncbi.nlm.nih.gov/pubmed/29151953&lt;/url&gt;&lt;/related-urls&gt;&lt;/urls&gt;&lt;custom2&gt;PMC5688919&lt;/custom2&gt;&lt;electronic-resource-num&gt;10.7150/jca.20750&lt;/electronic-resource-num&gt;&lt;/record&gt;&lt;/Cite&gt;&lt;/EndNote&gt;</w:instrText>
        </w:r>
        <w:r w:rsidR="00243CE2" w:rsidRPr="007A4EF1">
          <w:rPr>
            <w:rFonts w:asciiTheme="minorHAnsi" w:hAnsiTheme="minorHAnsi" w:cstheme="minorHAnsi"/>
            <w:lang w:val="en"/>
          </w:rPr>
          <w:fldChar w:fldCharType="separate"/>
        </w:r>
        <w:r w:rsidR="00243CE2" w:rsidRPr="007A4EF1">
          <w:rPr>
            <w:rFonts w:asciiTheme="minorHAnsi" w:hAnsiTheme="minorHAnsi" w:cstheme="minorHAnsi"/>
            <w:noProof/>
            <w:vertAlign w:val="superscript"/>
            <w:lang w:val="en"/>
          </w:rPr>
          <w:t>32</w:t>
        </w:r>
        <w:r w:rsidR="00243CE2" w:rsidRPr="007A4EF1">
          <w:rPr>
            <w:rFonts w:asciiTheme="minorHAnsi" w:hAnsiTheme="minorHAnsi" w:cstheme="minorHAnsi"/>
            <w:lang w:val="en"/>
          </w:rPr>
          <w:fldChar w:fldCharType="end"/>
        </w:r>
      </w:ins>
      <w:ins w:id="2" w:author="Costello-Goldring, Eithne" w:date="2019-10-23T11:05:00Z">
        <w:r w:rsidR="00243CE2">
          <w:rPr>
            <w:rFonts w:asciiTheme="minorHAnsi" w:hAnsiTheme="minorHAnsi" w:cstheme="minorHAnsi"/>
            <w:lang w:val="en"/>
          </w:rPr>
          <w:t xml:space="preserve">. Another context is </w:t>
        </w:r>
      </w:ins>
      <w:r w:rsidRPr="007A4EF1">
        <w:rPr>
          <w:rFonts w:asciiTheme="minorHAnsi" w:hAnsiTheme="minorHAnsi" w:cstheme="minorHAnsi"/>
          <w:lang w:val="en"/>
        </w:rPr>
        <w:t xml:space="preserve">predisposition to other </w:t>
      </w:r>
      <w:r w:rsidR="00A02E8A" w:rsidRPr="007A4EF1">
        <w:rPr>
          <w:rFonts w:asciiTheme="minorHAnsi" w:hAnsiTheme="minorHAnsi" w:cstheme="minorHAnsi"/>
          <w:lang w:val="en"/>
        </w:rPr>
        <w:t>c</w:t>
      </w:r>
      <w:r w:rsidRPr="007A4EF1">
        <w:rPr>
          <w:rFonts w:asciiTheme="minorHAnsi" w:hAnsiTheme="minorHAnsi" w:cstheme="minorHAnsi"/>
          <w:lang w:val="en"/>
        </w:rPr>
        <w:t>ancer</w:t>
      </w:r>
      <w:r w:rsidR="00A02E8A" w:rsidRPr="007A4EF1">
        <w:rPr>
          <w:rFonts w:asciiTheme="minorHAnsi" w:hAnsiTheme="minorHAnsi" w:cstheme="minorHAnsi"/>
          <w:lang w:val="en"/>
        </w:rPr>
        <w:t xml:space="preserve"> types</w:t>
      </w:r>
      <w:ins w:id="3" w:author="Costello-Goldring, Eithne" w:date="2019-10-23T11:05:00Z">
        <w:r w:rsidR="00243CE2">
          <w:rPr>
            <w:rFonts w:asciiTheme="minorHAnsi" w:hAnsiTheme="minorHAnsi" w:cstheme="minorHAnsi"/>
            <w:lang w:val="en"/>
          </w:rPr>
          <w:t>; c</w:t>
        </w:r>
      </w:ins>
      <w:ins w:id="4" w:author="Costello-Goldring, Eithne" w:date="2019-10-23T09:33:00Z">
        <w:r w:rsidR="00245493">
          <w:rPr>
            <w:rFonts w:asciiTheme="minorHAnsi" w:hAnsiTheme="minorHAnsi" w:cstheme="minorHAnsi"/>
            <w:lang w:val="en"/>
          </w:rPr>
          <w:t xml:space="preserve">ertain </w:t>
        </w:r>
        <w:r w:rsidR="00245493" w:rsidRPr="00245493">
          <w:rPr>
            <w:rFonts w:asciiTheme="minorHAnsi" w:hAnsiTheme="minorHAnsi" w:cstheme="minorHAnsi"/>
            <w:lang w:val="en"/>
          </w:rPr>
          <w:t>hereditary cancer syndrome</w:t>
        </w:r>
      </w:ins>
      <w:ins w:id="5" w:author="Costello-Goldring, Eithne" w:date="2019-10-23T09:35:00Z">
        <w:r w:rsidR="005B694E">
          <w:rPr>
            <w:rFonts w:asciiTheme="minorHAnsi" w:hAnsiTheme="minorHAnsi" w:cstheme="minorHAnsi"/>
            <w:lang w:val="en"/>
          </w:rPr>
          <w:t>s,</w:t>
        </w:r>
      </w:ins>
      <w:r w:rsidR="00245493">
        <w:rPr>
          <w:rFonts w:asciiTheme="minorHAnsi" w:hAnsiTheme="minorHAnsi" w:cstheme="minorHAnsi"/>
          <w:lang w:val="en"/>
        </w:rPr>
        <w:t xml:space="preserve"> </w:t>
      </w:r>
      <w:ins w:id="6" w:author="Costello-Goldring, Eithne" w:date="2019-10-23T09:34:00Z">
        <w:r w:rsidR="00245493">
          <w:rPr>
            <w:rFonts w:asciiTheme="minorHAnsi" w:hAnsiTheme="minorHAnsi" w:cstheme="minorHAnsi"/>
            <w:lang w:val="en"/>
          </w:rPr>
          <w:t>including</w:t>
        </w:r>
      </w:ins>
      <w:ins w:id="7" w:author="Costello-Goldring, Eithne" w:date="2019-10-23T09:33:00Z">
        <w:r w:rsidR="00245493" w:rsidRPr="007A4EF1">
          <w:rPr>
            <w:rFonts w:asciiTheme="minorHAnsi" w:hAnsiTheme="minorHAnsi" w:cstheme="minorHAnsi"/>
            <w:lang w:val="en"/>
          </w:rPr>
          <w:t xml:space="preserve"> </w:t>
        </w:r>
      </w:ins>
      <w:ins w:id="8" w:author="Costello-Goldring, Eithne" w:date="2019-10-23T09:30:00Z">
        <w:r w:rsidR="00245493" w:rsidRPr="007A4EF1">
          <w:rPr>
            <w:rFonts w:asciiTheme="minorHAnsi" w:hAnsiTheme="minorHAnsi" w:cstheme="minorHAnsi"/>
            <w:lang w:val="en"/>
          </w:rPr>
          <w:t xml:space="preserve">Hereditary Breast Ovarian Cancer Syndrome </w:t>
        </w:r>
        <w:r w:rsidR="00245493" w:rsidRPr="00245493">
          <w:rPr>
            <w:rFonts w:asciiTheme="minorHAnsi" w:hAnsiTheme="minorHAnsi" w:cstheme="minorHAnsi"/>
            <w:lang w:val="en"/>
          </w:rPr>
          <w:t>(</w:t>
        </w:r>
      </w:ins>
      <w:ins w:id="9" w:author="Costello-Goldring, Eithne" w:date="2019-10-23T09:29:00Z">
        <w:r w:rsidR="00245493" w:rsidRPr="00245493">
          <w:rPr>
            <w:rFonts w:asciiTheme="minorHAnsi" w:hAnsiTheme="minorHAnsi" w:cstheme="minorHAnsi"/>
            <w:lang w:val="en"/>
          </w:rPr>
          <w:t>HBOC</w:t>
        </w:r>
      </w:ins>
      <w:ins w:id="10" w:author="Costello-Goldring, Eithne" w:date="2019-10-23T09:30:00Z">
        <w:r w:rsidR="00245493" w:rsidRPr="00245493">
          <w:rPr>
            <w:rFonts w:asciiTheme="minorHAnsi" w:hAnsiTheme="minorHAnsi" w:cstheme="minorHAnsi"/>
            <w:lang w:val="en"/>
          </w:rPr>
          <w:t>)</w:t>
        </w:r>
      </w:ins>
      <w:ins w:id="11" w:author="Costello-Goldring, Eithne" w:date="2019-10-23T09:29:00Z">
        <w:r w:rsidR="00245493" w:rsidRPr="00245493">
          <w:rPr>
            <w:rFonts w:asciiTheme="minorHAnsi" w:hAnsiTheme="minorHAnsi" w:cstheme="minorHAnsi"/>
            <w:lang w:val="en"/>
          </w:rPr>
          <w:t xml:space="preserve">, Lynch II, </w:t>
        </w:r>
      </w:ins>
      <w:ins w:id="12" w:author="Costello-Goldring, Eithne" w:date="2019-10-23T09:30:00Z">
        <w:r w:rsidR="00245493" w:rsidRPr="007A4EF1">
          <w:rPr>
            <w:rFonts w:asciiTheme="minorHAnsi" w:hAnsiTheme="minorHAnsi" w:cstheme="minorHAnsi"/>
            <w:lang w:val="en"/>
          </w:rPr>
          <w:t>Familial Atypical Multiple Mole Melanoma</w:t>
        </w:r>
        <w:r w:rsidR="00245493" w:rsidRPr="00245493">
          <w:rPr>
            <w:rFonts w:asciiTheme="minorHAnsi" w:hAnsiTheme="minorHAnsi" w:cstheme="minorHAnsi"/>
            <w:lang w:val="en"/>
          </w:rPr>
          <w:t xml:space="preserve"> </w:t>
        </w:r>
        <w:r w:rsidR="00245493">
          <w:rPr>
            <w:rFonts w:asciiTheme="minorHAnsi" w:hAnsiTheme="minorHAnsi" w:cstheme="minorHAnsi"/>
            <w:lang w:val="en"/>
          </w:rPr>
          <w:t>(</w:t>
        </w:r>
      </w:ins>
      <w:ins w:id="13" w:author="Costello-Goldring, Eithne" w:date="2019-10-23T09:29:00Z">
        <w:r w:rsidR="00245493" w:rsidRPr="00245493">
          <w:rPr>
            <w:rFonts w:asciiTheme="minorHAnsi" w:hAnsiTheme="minorHAnsi" w:cstheme="minorHAnsi"/>
            <w:lang w:val="en"/>
          </w:rPr>
          <w:t>FAMMM-PC</w:t>
        </w:r>
      </w:ins>
      <w:ins w:id="14" w:author="Costello-Goldring, Eithne" w:date="2019-10-23T09:30:00Z">
        <w:r w:rsidR="00245493">
          <w:rPr>
            <w:rFonts w:asciiTheme="minorHAnsi" w:hAnsiTheme="minorHAnsi" w:cstheme="minorHAnsi"/>
            <w:lang w:val="en"/>
          </w:rPr>
          <w:t>)</w:t>
        </w:r>
      </w:ins>
      <w:ins w:id="15" w:author="Costello-Goldring, Eithne" w:date="2019-10-23T09:29:00Z">
        <w:r w:rsidR="00245493" w:rsidRPr="00245493">
          <w:rPr>
            <w:rFonts w:asciiTheme="minorHAnsi" w:hAnsiTheme="minorHAnsi" w:cstheme="minorHAnsi"/>
            <w:lang w:val="en"/>
          </w:rPr>
          <w:t>, Peutz-Jegher’s and Li Fraumeni syndrome</w:t>
        </w:r>
        <w:r w:rsidR="00245493" w:rsidRPr="007A4EF1">
          <w:rPr>
            <w:rFonts w:asciiTheme="minorHAnsi" w:hAnsiTheme="minorHAnsi" w:cstheme="minorHAnsi"/>
            <w:lang w:val="en"/>
          </w:rPr>
          <w:t xml:space="preserve"> are associated with PDAC</w:t>
        </w:r>
      </w:ins>
      <w:r w:rsidR="00245493">
        <w:rPr>
          <w:rFonts w:asciiTheme="minorHAnsi" w:hAnsiTheme="minorHAnsi" w:cstheme="minorHAnsi"/>
          <w:lang w:val="en"/>
        </w:rPr>
        <w:t xml:space="preserve">. </w:t>
      </w:r>
      <w:del w:id="16" w:author="Costello-Goldring, Eithne" w:date="2019-10-23T09:39:00Z">
        <w:r w:rsidRPr="007A4EF1" w:rsidDel="005B694E">
          <w:rPr>
            <w:rFonts w:asciiTheme="minorHAnsi" w:hAnsiTheme="minorHAnsi" w:cstheme="minorHAnsi"/>
            <w:lang w:val="en"/>
          </w:rPr>
          <w:delText>T</w:delText>
        </w:r>
      </w:del>
      <w:del w:id="17" w:author="Costello-Goldring, Eithne" w:date="2019-10-23T11:08:00Z">
        <w:r w:rsidRPr="007A4EF1" w:rsidDel="00243CE2">
          <w:rPr>
            <w:rFonts w:asciiTheme="minorHAnsi" w:hAnsiTheme="minorHAnsi" w:cstheme="minorHAnsi"/>
            <w:lang w:val="en"/>
          </w:rPr>
          <w:delText xml:space="preserve">he term </w:delText>
        </w:r>
      </w:del>
      <w:del w:id="18" w:author="Costello-Goldring, Eithne" w:date="2019-10-23T11:04:00Z">
        <w:r w:rsidRPr="007A4EF1" w:rsidDel="00243CE2">
          <w:rPr>
            <w:rFonts w:asciiTheme="minorHAnsi" w:hAnsiTheme="minorHAnsi" w:cstheme="minorHAnsi"/>
            <w:lang w:val="en"/>
          </w:rPr>
          <w:delText xml:space="preserve">Hereditary Pancreatic Cancer (HPC) </w:delText>
        </w:r>
      </w:del>
      <w:del w:id="19" w:author="Costello-Goldring, Eithne" w:date="2019-10-23T11:08:00Z">
        <w:r w:rsidR="006278E7" w:rsidRPr="007A4EF1" w:rsidDel="00243CE2">
          <w:rPr>
            <w:rFonts w:asciiTheme="minorHAnsi" w:hAnsiTheme="minorHAnsi" w:cstheme="minorHAnsi"/>
            <w:lang w:val="en"/>
          </w:rPr>
          <w:delText>refers to</w:delText>
        </w:r>
        <w:r w:rsidRPr="007A4EF1" w:rsidDel="00243CE2">
          <w:rPr>
            <w:rFonts w:asciiTheme="minorHAnsi" w:hAnsiTheme="minorHAnsi" w:cstheme="minorHAnsi"/>
            <w:lang w:val="en"/>
          </w:rPr>
          <w:delText xml:space="preserve"> families with</w:delText>
        </w:r>
      </w:del>
      <w:del w:id="20" w:author="Costello-Goldring, Eithne" w:date="2019-10-23T11:04:00Z">
        <w:r w:rsidRPr="007A4EF1" w:rsidDel="00243CE2">
          <w:rPr>
            <w:rFonts w:asciiTheme="minorHAnsi" w:hAnsiTheme="minorHAnsi" w:cstheme="minorHAnsi"/>
            <w:lang w:val="en"/>
          </w:rPr>
          <w:delText xml:space="preserve"> a specific single gene mutation that predisposes to </w:delText>
        </w:r>
        <w:r w:rsidR="00A1189C" w:rsidRPr="007A4EF1" w:rsidDel="00243CE2">
          <w:rPr>
            <w:rFonts w:asciiTheme="minorHAnsi" w:hAnsiTheme="minorHAnsi" w:cstheme="minorHAnsi"/>
            <w:lang w:val="en"/>
          </w:rPr>
          <w:delText>PDAC</w:delText>
        </w:r>
        <w:r w:rsidR="008947F5" w:rsidRPr="007A4EF1" w:rsidDel="00243CE2">
          <w:rPr>
            <w:rFonts w:asciiTheme="minorHAnsi" w:hAnsiTheme="minorHAnsi" w:cstheme="minorHAnsi"/>
            <w:lang w:val="en"/>
          </w:rPr>
          <w:fldChar w:fldCharType="begin"/>
        </w:r>
        <w:r w:rsidR="0077570B" w:rsidRPr="007A4EF1" w:rsidDel="00243CE2">
          <w:rPr>
            <w:rFonts w:asciiTheme="minorHAnsi" w:hAnsiTheme="minorHAnsi" w:cstheme="minorHAnsi"/>
            <w:lang w:val="en"/>
          </w:rPr>
          <w:delInstrText xml:space="preserve"> ADDIN EN.CITE &lt;EndNote&gt;&lt;Cite&gt;&lt;Author&gt;Bujanda&lt;/Author&gt;&lt;Year&gt;2017&lt;/Year&gt;&lt;RecNum&gt;4002&lt;/RecNum&gt;&lt;DisplayText&gt;&lt;style face="superscript"&gt;32&lt;/style&gt;&lt;/DisplayText&gt;&lt;record&gt;&lt;rec-number&gt;4002&lt;/rec-number&gt;&lt;foreign-keys&gt;&lt;key app="EN" db-id="r2sx552sje5t9be9tzlxvrehfa2taad2p52r" timestamp="1568038039"&gt;4002&lt;/key&gt;&lt;/foreign-keys&gt;&lt;ref-type name="Journal Article"&gt;17&lt;/ref-type&gt;&lt;contributors&gt;&lt;authors&gt;&lt;author&gt;Bujanda, L.&lt;/author&gt;&lt;author&gt;Herreros-Villanueva, M.&lt;/author&gt;&lt;/authors&gt;&lt;/contributors&gt;&lt;auth-address&gt;Department of Gastroenterology, Hospital Donostia/Instituto Biodonostia, Centro de Investigacion Biomedica en Red de Enfermedades Hepaticas y Digestivas (CIBERehd), Universidad del Pais Vasco UPV/EHU, San Sebastian 20014, Spain.&amp;#xD;Faculty of Life Sciences, Universidad Isabel I, Spain.&lt;/auth-address&gt;&lt;titles&gt;&lt;title&gt;Pancreatic Cancer in Lynch Syndrome Patients&lt;/title&gt;&lt;secondary-title&gt;J Cancer&lt;/secondary-title&gt;&lt;/titles&gt;&lt;periodical&gt;&lt;full-title&gt;J Cancer&lt;/full-title&gt;&lt;/periodical&gt;&lt;pages&gt;3667-3674&lt;/pages&gt;&lt;volume&gt;8&lt;/volume&gt;&lt;number&gt;18&lt;/number&gt;&lt;edition&gt;2017/11/21&lt;/edition&gt;&lt;keywords&gt;&lt;keyword&gt;Colorectal cancer&lt;/keyword&gt;&lt;keyword&gt;Hereditary&lt;/keyword&gt;&lt;keyword&gt;Lynch syndrome&lt;/keyword&gt;&lt;keyword&gt;Pancreatic cancer&lt;/keyword&gt;&lt;keyword&gt;Risk.&lt;/keyword&gt;&lt;/keywords&gt;&lt;dates&gt;&lt;year&gt;2017&lt;/year&gt;&lt;/dates&gt;&lt;isbn&gt;1837-9664 (Print)&amp;#xD;1837-9664 (Linking)&lt;/isbn&gt;&lt;accession-num&gt;29151953&lt;/accession-num&gt;&lt;urls&gt;&lt;related-urls&gt;&lt;url&gt;https://www.ncbi.nlm.nih.gov/pubmed/29151953&lt;/url&gt;&lt;/related-urls&gt;&lt;/urls&gt;&lt;custom2&gt;PMC5688919&lt;/custom2&gt;&lt;electronic-resource-num&gt;10.7150/jca.20750&lt;/electronic-resource-num&gt;&lt;/record&gt;&lt;/Cite&gt;&lt;/EndNote&gt;</w:delInstrText>
        </w:r>
        <w:r w:rsidR="008947F5" w:rsidRPr="007A4EF1" w:rsidDel="00243CE2">
          <w:rPr>
            <w:rFonts w:asciiTheme="minorHAnsi" w:hAnsiTheme="minorHAnsi" w:cstheme="minorHAnsi"/>
            <w:lang w:val="en"/>
          </w:rPr>
          <w:fldChar w:fldCharType="separate"/>
        </w:r>
        <w:r w:rsidR="0077570B" w:rsidRPr="007A4EF1" w:rsidDel="00243CE2">
          <w:rPr>
            <w:rFonts w:asciiTheme="minorHAnsi" w:hAnsiTheme="minorHAnsi" w:cstheme="minorHAnsi"/>
            <w:noProof/>
            <w:vertAlign w:val="superscript"/>
            <w:lang w:val="en"/>
          </w:rPr>
          <w:delText>32</w:delText>
        </w:r>
        <w:r w:rsidR="008947F5" w:rsidRPr="007A4EF1" w:rsidDel="00243CE2">
          <w:rPr>
            <w:rFonts w:asciiTheme="minorHAnsi" w:hAnsiTheme="minorHAnsi" w:cstheme="minorHAnsi"/>
            <w:lang w:val="en"/>
          </w:rPr>
          <w:fldChar w:fldCharType="end"/>
        </w:r>
      </w:del>
      <w:del w:id="21" w:author="Costello-Goldring, Eithne" w:date="2019-10-23T11:08:00Z">
        <w:r w:rsidRPr="007A4EF1" w:rsidDel="00243CE2">
          <w:rPr>
            <w:rFonts w:asciiTheme="minorHAnsi" w:hAnsiTheme="minorHAnsi" w:cstheme="minorHAnsi"/>
            <w:lang w:val="en"/>
          </w:rPr>
          <w:delText xml:space="preserve">. </w:delText>
        </w:r>
      </w:del>
      <w:r w:rsidRPr="007A4EF1">
        <w:rPr>
          <w:rFonts w:asciiTheme="minorHAnsi" w:hAnsiTheme="minorHAnsi" w:cstheme="minorHAnsi"/>
          <w:lang w:val="en"/>
        </w:rPr>
        <w:t xml:space="preserve">As described, in some families the inheritance of an HPC mutation is not associated with </w:t>
      </w:r>
      <w:r w:rsidR="00380CF3" w:rsidRPr="007A4EF1">
        <w:rPr>
          <w:rFonts w:asciiTheme="minorHAnsi" w:hAnsiTheme="minorHAnsi" w:cstheme="minorHAnsi"/>
          <w:lang w:val="en"/>
        </w:rPr>
        <w:t>PDAC</w:t>
      </w:r>
      <w:r w:rsidRPr="007A4EF1">
        <w:rPr>
          <w:rFonts w:asciiTheme="minorHAnsi" w:hAnsiTheme="minorHAnsi" w:cstheme="minorHAnsi"/>
          <w:lang w:val="en"/>
        </w:rPr>
        <w:t>. In some of these non-HPC families other forms of cancer are prevalent. For example</w:t>
      </w:r>
      <w:r w:rsidR="00041993" w:rsidRPr="007A4EF1">
        <w:rPr>
          <w:rFonts w:asciiTheme="minorHAnsi" w:hAnsiTheme="minorHAnsi" w:cstheme="minorHAnsi"/>
          <w:lang w:val="en"/>
        </w:rPr>
        <w:t>,</w:t>
      </w:r>
      <w:r w:rsidRPr="007A4EF1">
        <w:rPr>
          <w:rFonts w:asciiTheme="minorHAnsi" w:hAnsiTheme="minorHAnsi" w:cstheme="minorHAnsi"/>
          <w:lang w:val="en"/>
        </w:rPr>
        <w:t xml:space="preserve"> </w:t>
      </w:r>
      <w:del w:id="22" w:author="Costello-Goldring, Eithne" w:date="2019-10-23T09:35:00Z">
        <w:r w:rsidRPr="007A4EF1" w:rsidDel="005B694E">
          <w:rPr>
            <w:rFonts w:asciiTheme="minorHAnsi" w:hAnsiTheme="minorHAnsi" w:cstheme="minorHAnsi"/>
            <w:lang w:val="en"/>
          </w:rPr>
          <w:delText>Hereditary Breast Ovarian Cancer Syndrome (</w:delText>
        </w:r>
      </w:del>
      <w:r w:rsidRPr="007A4EF1">
        <w:rPr>
          <w:rFonts w:asciiTheme="minorHAnsi" w:hAnsiTheme="minorHAnsi" w:cstheme="minorHAnsi"/>
          <w:lang w:val="en"/>
        </w:rPr>
        <w:t>HBOC</w:t>
      </w:r>
      <w:del w:id="23" w:author="Costello-Goldring, Eithne" w:date="2019-10-23T09:35:00Z">
        <w:r w:rsidRPr="007A4EF1" w:rsidDel="005B694E">
          <w:rPr>
            <w:rFonts w:asciiTheme="minorHAnsi" w:hAnsiTheme="minorHAnsi" w:cstheme="minorHAnsi"/>
            <w:lang w:val="en"/>
          </w:rPr>
          <w:delText>)</w:delText>
        </w:r>
      </w:del>
      <w:r w:rsidRPr="007A4EF1">
        <w:rPr>
          <w:rFonts w:asciiTheme="minorHAnsi" w:hAnsiTheme="minorHAnsi" w:cstheme="minorHAnsi"/>
          <w:lang w:val="en"/>
        </w:rPr>
        <w:t xml:space="preserve"> is </w:t>
      </w:r>
      <w:r w:rsidR="008B31DB" w:rsidRPr="007A4EF1">
        <w:rPr>
          <w:rFonts w:asciiTheme="minorHAnsi" w:hAnsiTheme="minorHAnsi" w:cstheme="minorHAnsi"/>
          <w:lang w:val="en"/>
        </w:rPr>
        <w:t xml:space="preserve">characterised </w:t>
      </w:r>
      <w:r w:rsidRPr="007A4EF1">
        <w:rPr>
          <w:rFonts w:asciiTheme="minorHAnsi" w:hAnsiTheme="minorHAnsi" w:cstheme="minorHAnsi"/>
          <w:lang w:val="en"/>
        </w:rPr>
        <w:t xml:space="preserve">as an autosomal dominant predisposition for breast/ovarian cancer and many HBOC families have mutations in </w:t>
      </w:r>
      <w:r w:rsidRPr="007A4EF1">
        <w:rPr>
          <w:rFonts w:asciiTheme="minorHAnsi" w:hAnsiTheme="minorHAnsi" w:cstheme="minorHAnsi"/>
          <w:i/>
          <w:lang w:val="en"/>
        </w:rPr>
        <w:t>BRCA2</w:t>
      </w:r>
      <w:r w:rsidR="00665897" w:rsidRPr="007A4EF1">
        <w:rPr>
          <w:rFonts w:asciiTheme="minorHAnsi" w:hAnsiTheme="minorHAnsi" w:cstheme="minorHAnsi"/>
          <w:lang w:val="en"/>
        </w:rPr>
        <w:t xml:space="preserve">. </w:t>
      </w:r>
      <w:r w:rsidR="00665897" w:rsidRPr="007A4EF1">
        <w:rPr>
          <w:rFonts w:asciiTheme="minorHAnsi" w:hAnsiTheme="minorHAnsi" w:cstheme="minorHAnsi"/>
          <w:i/>
          <w:lang w:val="en"/>
        </w:rPr>
        <w:t>BRCA2</w:t>
      </w:r>
      <w:r w:rsidR="00665897" w:rsidRPr="007A4EF1">
        <w:rPr>
          <w:rFonts w:asciiTheme="minorHAnsi" w:hAnsiTheme="minorHAnsi" w:cstheme="minorHAnsi"/>
          <w:lang w:val="en"/>
        </w:rPr>
        <w:t xml:space="preserve"> mutations are also</w:t>
      </w:r>
      <w:r w:rsidRPr="007A4EF1">
        <w:rPr>
          <w:rFonts w:asciiTheme="minorHAnsi" w:hAnsiTheme="minorHAnsi" w:cstheme="minorHAnsi"/>
          <w:lang w:val="en"/>
        </w:rPr>
        <w:t xml:space="preserve"> associated with </w:t>
      </w:r>
      <w:r w:rsidR="008947F5" w:rsidRPr="007A4EF1">
        <w:rPr>
          <w:rFonts w:asciiTheme="minorHAnsi" w:hAnsiTheme="minorHAnsi" w:cstheme="minorHAnsi"/>
          <w:lang w:val="en"/>
        </w:rPr>
        <w:t>PDAC</w:t>
      </w:r>
      <w:r w:rsidRPr="007A4EF1">
        <w:rPr>
          <w:rFonts w:asciiTheme="minorHAnsi" w:hAnsiTheme="minorHAnsi" w:cstheme="minorHAnsi"/>
          <w:lang w:val="en"/>
        </w:rPr>
        <w:t xml:space="preserve">. In some </w:t>
      </w:r>
      <w:r w:rsidRPr="007A4EF1">
        <w:rPr>
          <w:rFonts w:asciiTheme="minorHAnsi" w:hAnsiTheme="minorHAnsi" w:cstheme="minorHAnsi"/>
          <w:i/>
          <w:lang w:val="en"/>
        </w:rPr>
        <w:t>BRCA2</w:t>
      </w:r>
      <w:r w:rsidRPr="007A4EF1">
        <w:rPr>
          <w:rFonts w:asciiTheme="minorHAnsi" w:hAnsiTheme="minorHAnsi" w:cstheme="minorHAnsi"/>
          <w:lang w:val="en"/>
        </w:rPr>
        <w:t xml:space="preserve"> HBOC families there are cases of </w:t>
      </w:r>
      <w:r w:rsidR="008947F5" w:rsidRPr="007A4EF1">
        <w:rPr>
          <w:rFonts w:asciiTheme="minorHAnsi" w:hAnsiTheme="minorHAnsi" w:cstheme="minorHAnsi"/>
          <w:lang w:val="en"/>
        </w:rPr>
        <w:t>PDAC</w:t>
      </w:r>
      <w:r w:rsidRPr="007A4EF1">
        <w:rPr>
          <w:rFonts w:asciiTheme="minorHAnsi" w:hAnsiTheme="minorHAnsi" w:cstheme="minorHAnsi"/>
          <w:lang w:val="en"/>
        </w:rPr>
        <w:t xml:space="preserve"> as well as breast/ovarian</w:t>
      </w:r>
      <w:r w:rsidR="005A4785" w:rsidRPr="007A4EF1">
        <w:rPr>
          <w:rFonts w:asciiTheme="minorHAnsi" w:hAnsiTheme="minorHAnsi" w:cstheme="minorHAnsi"/>
          <w:lang w:val="en"/>
        </w:rPr>
        <w:t>. T</w:t>
      </w:r>
      <w:r w:rsidRPr="007A4EF1">
        <w:rPr>
          <w:rFonts w:asciiTheme="minorHAnsi" w:hAnsiTheme="minorHAnsi" w:cstheme="minorHAnsi"/>
          <w:lang w:val="en"/>
        </w:rPr>
        <w:t xml:space="preserve">hese families are classified as both HBOC and HPC </w:t>
      </w:r>
      <w:r w:rsidR="008947F5" w:rsidRPr="007A4EF1">
        <w:rPr>
          <w:rFonts w:asciiTheme="minorHAnsi" w:hAnsiTheme="minorHAnsi" w:cstheme="minorHAnsi"/>
          <w:lang w:val="en"/>
        </w:rPr>
        <w:fldChar w:fldCharType="begin">
          <w:fldData xml:space="preserve">PEVuZE5vdGU+PENpdGU+PEF1dGhvcj5JcWJhbDwvQXV0aG9yPjxZZWFyPjIwMTI8L1llYXI+PFJl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PEVuZE5vdGU+PENpdGU+PEF1dGhvcj5JcWJhbDwvQXV0aG9yPjxZZWFyPjIwMTI8L1llYXI+PFJl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8947F5" w:rsidRPr="007A4EF1">
        <w:rPr>
          <w:rFonts w:asciiTheme="minorHAnsi" w:hAnsiTheme="minorHAnsi" w:cstheme="minorHAnsi"/>
          <w:lang w:val="en"/>
        </w:rPr>
      </w:r>
      <w:r w:rsidR="008947F5"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33</w:t>
      </w:r>
      <w:r w:rsidR="008947F5" w:rsidRPr="007A4EF1">
        <w:rPr>
          <w:rFonts w:asciiTheme="minorHAnsi" w:hAnsiTheme="minorHAnsi" w:cstheme="minorHAnsi"/>
          <w:lang w:val="en"/>
        </w:rPr>
        <w:fldChar w:fldCharType="end"/>
      </w:r>
      <w:r w:rsidR="008947F5" w:rsidRPr="007A4EF1">
        <w:rPr>
          <w:rFonts w:asciiTheme="minorHAnsi" w:hAnsiTheme="minorHAnsi" w:cstheme="minorHAnsi"/>
          <w:lang w:val="en"/>
        </w:rPr>
        <w:t xml:space="preserve">. </w:t>
      </w:r>
      <w:r w:rsidRPr="007A4EF1">
        <w:rPr>
          <w:rFonts w:asciiTheme="minorHAnsi" w:hAnsiTheme="minorHAnsi" w:cstheme="minorHAnsi"/>
          <w:lang w:val="en"/>
        </w:rPr>
        <w:t xml:space="preserve">A spectrum of different </w:t>
      </w:r>
      <w:r w:rsidRPr="007A4EF1">
        <w:rPr>
          <w:rFonts w:asciiTheme="minorHAnsi" w:hAnsiTheme="minorHAnsi" w:cstheme="minorHAnsi"/>
          <w:i/>
          <w:lang w:val="en"/>
        </w:rPr>
        <w:t>BRCA2</w:t>
      </w:r>
      <w:r w:rsidRPr="007A4EF1">
        <w:rPr>
          <w:rFonts w:asciiTheme="minorHAnsi" w:hAnsiTheme="minorHAnsi" w:cstheme="minorHAnsi"/>
          <w:lang w:val="en"/>
        </w:rPr>
        <w:t xml:space="preserve"> mutations are associated with HBOC. This spectrum does not seem </w:t>
      </w:r>
      <w:r w:rsidR="008B31DB" w:rsidRPr="007A4EF1">
        <w:rPr>
          <w:rFonts w:asciiTheme="minorHAnsi" w:hAnsiTheme="minorHAnsi" w:cstheme="minorHAnsi"/>
          <w:lang w:val="en"/>
        </w:rPr>
        <w:t xml:space="preserve">to be </w:t>
      </w:r>
      <w:r w:rsidRPr="007A4EF1">
        <w:rPr>
          <w:rFonts w:asciiTheme="minorHAnsi" w:hAnsiTheme="minorHAnsi" w:cstheme="minorHAnsi"/>
          <w:lang w:val="en"/>
        </w:rPr>
        <w:t xml:space="preserve">significantly different in HBOC families with </w:t>
      </w:r>
      <w:r w:rsidR="00A1189C" w:rsidRPr="007A4EF1">
        <w:rPr>
          <w:rFonts w:asciiTheme="minorHAnsi" w:hAnsiTheme="minorHAnsi" w:cstheme="minorHAnsi"/>
          <w:lang w:val="en"/>
        </w:rPr>
        <w:t xml:space="preserve">or without </w:t>
      </w:r>
      <w:r w:rsidR="008947F5" w:rsidRPr="007A4EF1">
        <w:rPr>
          <w:rFonts w:asciiTheme="minorHAnsi" w:hAnsiTheme="minorHAnsi" w:cstheme="minorHAnsi"/>
          <w:lang w:val="en"/>
        </w:rPr>
        <w:t>PDAC</w:t>
      </w:r>
      <w:r w:rsidR="008947F5" w:rsidRPr="007A4EF1">
        <w:rPr>
          <w:rFonts w:asciiTheme="minorHAnsi" w:hAnsiTheme="minorHAnsi" w:cstheme="minorHAnsi"/>
          <w:lang w:val="en"/>
        </w:rPr>
        <w:fldChar w:fldCharType="begin">
          <w:fldData xml:space="preserve">PEVuZE5vdGU+PENpdGU+PEF1dGhvcj5SZWJiZWNrPC9BdXRob3I+PFllYXI+MjAxODwvWWVhcj48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PEVuZE5vdGU+PENpdGU+PEF1dGhvcj5SZWJiZWNrPC9BdXRob3I+PFllYXI+MjAxODwvWWVhcj48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8947F5" w:rsidRPr="007A4EF1">
        <w:rPr>
          <w:rFonts w:asciiTheme="minorHAnsi" w:hAnsiTheme="minorHAnsi" w:cstheme="minorHAnsi"/>
          <w:lang w:val="en"/>
        </w:rPr>
      </w:r>
      <w:r w:rsidR="008947F5"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34</w:t>
      </w:r>
      <w:r w:rsidR="008947F5" w:rsidRPr="007A4EF1">
        <w:rPr>
          <w:rFonts w:asciiTheme="minorHAnsi" w:hAnsiTheme="minorHAnsi" w:cstheme="minorHAnsi"/>
          <w:lang w:val="en"/>
        </w:rPr>
        <w:fldChar w:fldCharType="end"/>
      </w:r>
      <w:r w:rsidRPr="007A4EF1">
        <w:rPr>
          <w:rFonts w:asciiTheme="minorHAnsi" w:hAnsiTheme="minorHAnsi" w:cstheme="minorHAnsi"/>
          <w:lang w:val="en"/>
        </w:rPr>
        <w:t xml:space="preserve">. Even in HBOC families with no </w:t>
      </w:r>
      <w:r w:rsidRPr="007A4EF1">
        <w:rPr>
          <w:rFonts w:asciiTheme="minorHAnsi" w:hAnsiTheme="minorHAnsi" w:cstheme="minorHAnsi"/>
          <w:i/>
          <w:lang w:val="en"/>
        </w:rPr>
        <w:t>BRCA2</w:t>
      </w:r>
      <w:r w:rsidRPr="007A4EF1">
        <w:rPr>
          <w:rFonts w:asciiTheme="minorHAnsi" w:hAnsiTheme="minorHAnsi" w:cstheme="minorHAnsi"/>
          <w:lang w:val="en"/>
        </w:rPr>
        <w:t xml:space="preserve"> (or </w:t>
      </w:r>
      <w:r w:rsidRPr="007A4EF1">
        <w:rPr>
          <w:rFonts w:asciiTheme="minorHAnsi" w:hAnsiTheme="minorHAnsi" w:cstheme="minorHAnsi"/>
          <w:i/>
          <w:lang w:val="en"/>
        </w:rPr>
        <w:t>BRCA1</w:t>
      </w:r>
      <w:r w:rsidRPr="007A4EF1">
        <w:rPr>
          <w:rFonts w:asciiTheme="minorHAnsi" w:hAnsiTheme="minorHAnsi" w:cstheme="minorHAnsi"/>
          <w:lang w:val="en"/>
        </w:rPr>
        <w:t>) mutation the risk of PDAC is greatly elevated</w:t>
      </w:r>
      <w:r w:rsidR="00144563" w:rsidRPr="007A4EF1">
        <w:rPr>
          <w:rFonts w:asciiTheme="minorHAnsi" w:hAnsiTheme="minorHAnsi" w:cstheme="minorHAnsi"/>
          <w:lang w:val="en"/>
        </w:rPr>
        <w:fldChar w:fldCharType="begin"/>
      </w:r>
      <w:r w:rsidR="0077570B" w:rsidRPr="007A4EF1">
        <w:rPr>
          <w:rFonts w:asciiTheme="minorHAnsi" w:hAnsiTheme="minorHAnsi" w:cstheme="minorHAnsi"/>
          <w:lang w:val="en"/>
        </w:rPr>
        <w:instrText xml:space="preserve"> ADDIN EN.CITE &lt;EndNote&gt;&lt;Cite&gt;&lt;Author&gt;Wendt&lt;/Author&gt;&lt;Year&gt;2015&lt;/Year&gt;&lt;RecNum&gt;4005&lt;/RecNum&gt;&lt;DisplayText&gt;&lt;style face="superscript"&gt;35&lt;/style&gt;&lt;/DisplayText&gt;&lt;record&gt;&lt;rec-number&gt;4005&lt;/rec-number&gt;&lt;foreign-keys&gt;&lt;key app="EN" db-id="r2sx552sje5t9be9tzlxvrehfa2taad2p52r" timestamp="1568041694"&gt;4005&lt;/key&gt;&lt;/foreign-keys&gt;&lt;ref-type name="Journal Article"&gt;17&lt;/ref-type&gt;&lt;contributors&gt;&lt;authors&gt;&lt;author&gt;Wendt, C.&lt;/author&gt;&lt;author&gt;Lindblom, A.&lt;/author&gt;&lt;author&gt;Arver, B.&lt;/author&gt;&lt;author&gt;von Wachenfeldt, A.&lt;/author&gt;&lt;author&gt;Margolin, S.&lt;/author&gt;&lt;/authors&gt;&lt;/contributors&gt;&lt;auth-address&gt;Department of Oncology-Pathology, Karolinska Institutet Solna, S-17177 Stockholm, Sweden ; Department of Oncology, Karolinska University Hospital Solna, S-17177 Stockholm, Sweden.&amp;#xD;Department of Clinical Genetics, Karolinska University Hospital Solna, S-17177 Stockholm, Sweden ; Department of Molecular Medicine and Surgery, Karolinska Institutet Solna, S-17177 Stockholm, Sweden.&lt;/auth-address&gt;&lt;titles&gt;&lt;title&gt;Tumour spectrum in non-BRCA hereditary breast cancer families in Sweden&lt;/title&gt;&lt;secondary-title&gt;Hered Cancer Clin Pract&lt;/secondary-title&gt;&lt;/titles&gt;&lt;periodical&gt;&lt;full-title&gt;Hered Cancer Clin Pract&lt;/full-title&gt;&lt;/periodical&gt;&lt;pages&gt;15&lt;/pages&gt;&lt;volume&gt;13&lt;/volume&gt;&lt;number&gt;1&lt;/number&gt;&lt;edition&gt;2015/06/18&lt;/edition&gt;&lt;keywords&gt;&lt;keyword&gt;Breast cancer&lt;/keyword&gt;&lt;keyword&gt;Cancer syndrome&lt;/keyword&gt;&lt;keyword&gt;Endometrial cancer&lt;/keyword&gt;&lt;keyword&gt;Family history&lt;/keyword&gt;&lt;/keywords&gt;&lt;dates&gt;&lt;year&gt;2015&lt;/year&gt;&lt;/dates&gt;&lt;isbn&gt;1731-2302 (Print)&amp;#xD;1731-2302 (Linking)&lt;/isbn&gt;&lt;accession-num&gt;26082817&lt;/accession-num&gt;&lt;urls&gt;&lt;related-urls&gt;&lt;url&gt;https://www.ncbi.nlm.nih.gov/pubmed/26082817&lt;/url&gt;&lt;/related-urls&gt;&lt;/urls&gt;&lt;custom2&gt;PMC4469256&lt;/custom2&gt;&lt;electronic-resource-num&gt;10.1186/s13053-015-0036-z&lt;/electronic-resource-num&gt;&lt;/record&gt;&lt;/Cite&gt;&lt;/EndNote&gt;</w:instrText>
      </w:r>
      <w:r w:rsidR="00144563"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35</w:t>
      </w:r>
      <w:r w:rsidR="00144563" w:rsidRPr="007A4EF1">
        <w:rPr>
          <w:rFonts w:asciiTheme="minorHAnsi" w:hAnsiTheme="minorHAnsi" w:cstheme="minorHAnsi"/>
          <w:lang w:val="en"/>
        </w:rPr>
        <w:fldChar w:fldCharType="end"/>
      </w:r>
      <w:r w:rsidRPr="007A4EF1">
        <w:rPr>
          <w:rFonts w:asciiTheme="minorHAnsi" w:hAnsiTheme="minorHAnsi" w:cstheme="minorHAnsi"/>
          <w:lang w:val="en"/>
        </w:rPr>
        <w:t>.</w:t>
      </w:r>
      <w:r w:rsidR="005A4785" w:rsidRPr="007A4EF1">
        <w:rPr>
          <w:rFonts w:asciiTheme="minorHAnsi" w:hAnsiTheme="minorHAnsi" w:cstheme="minorHAnsi"/>
          <w:lang w:val="en"/>
        </w:rPr>
        <w:t xml:space="preserve"> </w:t>
      </w:r>
      <w:r w:rsidR="005B4282" w:rsidRPr="007A4EF1">
        <w:rPr>
          <w:rFonts w:asciiTheme="minorHAnsi" w:hAnsiTheme="minorHAnsi" w:cstheme="minorHAnsi"/>
          <w:lang w:val="en"/>
        </w:rPr>
        <w:t>Similarly</w:t>
      </w:r>
      <w:r w:rsidRPr="007A4EF1">
        <w:rPr>
          <w:rFonts w:asciiTheme="minorHAnsi" w:hAnsiTheme="minorHAnsi" w:cstheme="minorHAnsi"/>
          <w:lang w:val="en"/>
        </w:rPr>
        <w:t>, Lynch syndrome (Hereditary Non-Polyposis Colorectal Cancer) is</w:t>
      </w:r>
      <w:r w:rsidR="00144563" w:rsidRPr="007A4EF1">
        <w:rPr>
          <w:rFonts w:asciiTheme="minorHAnsi" w:hAnsiTheme="minorHAnsi" w:cstheme="minorHAnsi"/>
          <w:lang w:val="en"/>
        </w:rPr>
        <w:t xml:space="preserve"> associated with</w:t>
      </w:r>
      <w:r w:rsidRPr="007A4EF1">
        <w:rPr>
          <w:rFonts w:asciiTheme="minorHAnsi" w:hAnsiTheme="minorHAnsi" w:cstheme="minorHAnsi"/>
          <w:lang w:val="en"/>
        </w:rPr>
        <w:t xml:space="preserve"> mismatch repair mutations that have been linked to </w:t>
      </w:r>
      <w:r w:rsidR="008947F5" w:rsidRPr="007A4EF1">
        <w:rPr>
          <w:rFonts w:asciiTheme="minorHAnsi" w:hAnsiTheme="minorHAnsi" w:cstheme="minorHAnsi"/>
          <w:lang w:val="en"/>
        </w:rPr>
        <w:t>PDAC</w:t>
      </w:r>
      <w:r w:rsidRPr="007A4EF1">
        <w:rPr>
          <w:rFonts w:asciiTheme="minorHAnsi" w:hAnsiTheme="minorHAnsi" w:cstheme="minorHAnsi"/>
          <w:lang w:val="en"/>
        </w:rPr>
        <w:t xml:space="preserve">. </w:t>
      </w:r>
      <w:r w:rsidR="00A02E8A" w:rsidRPr="007A4EF1">
        <w:rPr>
          <w:rFonts w:asciiTheme="minorHAnsi" w:hAnsiTheme="minorHAnsi" w:cstheme="minorHAnsi"/>
          <w:lang w:val="en"/>
        </w:rPr>
        <w:t>N</w:t>
      </w:r>
      <w:r w:rsidR="00A1189C" w:rsidRPr="007A4EF1">
        <w:rPr>
          <w:rFonts w:asciiTheme="minorHAnsi" w:hAnsiTheme="minorHAnsi" w:cstheme="minorHAnsi"/>
          <w:lang w:val="en"/>
        </w:rPr>
        <w:t xml:space="preserve">ot all families with Lynch syndrome have an established </w:t>
      </w:r>
      <w:r w:rsidR="001F585D" w:rsidRPr="007A4EF1">
        <w:rPr>
          <w:rFonts w:asciiTheme="minorHAnsi" w:hAnsiTheme="minorHAnsi" w:cstheme="minorHAnsi"/>
          <w:lang w:val="en"/>
        </w:rPr>
        <w:t>high-risk</w:t>
      </w:r>
      <w:r w:rsidR="00A1189C" w:rsidRPr="007A4EF1">
        <w:rPr>
          <w:rFonts w:asciiTheme="minorHAnsi" w:hAnsiTheme="minorHAnsi" w:cstheme="minorHAnsi"/>
          <w:lang w:val="en"/>
        </w:rPr>
        <w:t xml:space="preserve"> for PDAC</w:t>
      </w:r>
      <w:r w:rsidR="008F0F2A" w:rsidRPr="007A4EF1">
        <w:rPr>
          <w:rFonts w:asciiTheme="minorHAnsi" w:hAnsiTheme="minorHAnsi" w:cstheme="minorHAnsi"/>
          <w:lang w:val="en"/>
        </w:rPr>
        <w:t xml:space="preserve">. </w:t>
      </w:r>
      <w:r w:rsidR="00A1189C" w:rsidRPr="007A4EF1">
        <w:rPr>
          <w:rFonts w:asciiTheme="minorHAnsi" w:hAnsiTheme="minorHAnsi" w:cstheme="minorHAnsi"/>
          <w:lang w:val="en"/>
        </w:rPr>
        <w:t>Lynch I syndrome families have elevated risk of colorectal cancer</w:t>
      </w:r>
      <w:r w:rsidR="008F0F2A" w:rsidRPr="007A4EF1">
        <w:rPr>
          <w:rFonts w:asciiTheme="minorHAnsi" w:hAnsiTheme="minorHAnsi" w:cstheme="minorHAnsi"/>
          <w:lang w:val="en"/>
        </w:rPr>
        <w:t xml:space="preserve"> only</w:t>
      </w:r>
      <w:r w:rsidR="00A1189C" w:rsidRPr="007A4EF1">
        <w:rPr>
          <w:rFonts w:asciiTheme="minorHAnsi" w:hAnsiTheme="minorHAnsi" w:cstheme="minorHAnsi"/>
          <w:lang w:val="en"/>
        </w:rPr>
        <w:t xml:space="preserve">, while Lynch II syndrome </w:t>
      </w:r>
      <w:r w:rsidR="005B4282" w:rsidRPr="007A4EF1">
        <w:rPr>
          <w:rFonts w:asciiTheme="minorHAnsi" w:hAnsiTheme="minorHAnsi" w:cstheme="minorHAnsi"/>
          <w:lang w:val="en"/>
        </w:rPr>
        <w:t xml:space="preserve">comprises </w:t>
      </w:r>
      <w:r w:rsidR="00A1189C" w:rsidRPr="007A4EF1">
        <w:rPr>
          <w:rFonts w:asciiTheme="minorHAnsi" w:hAnsiTheme="minorHAnsi" w:cstheme="minorHAnsi"/>
          <w:lang w:val="en"/>
        </w:rPr>
        <w:t>other cancer types</w:t>
      </w:r>
      <w:r w:rsidR="00A02E8A" w:rsidRPr="007A4EF1">
        <w:rPr>
          <w:rFonts w:asciiTheme="minorHAnsi" w:hAnsiTheme="minorHAnsi" w:cstheme="minorHAnsi"/>
          <w:lang w:val="en"/>
        </w:rPr>
        <w:t xml:space="preserve">, </w:t>
      </w:r>
      <w:r w:rsidR="00A1189C" w:rsidRPr="007A4EF1">
        <w:rPr>
          <w:rFonts w:asciiTheme="minorHAnsi" w:hAnsiTheme="minorHAnsi" w:cstheme="minorHAnsi"/>
          <w:lang w:val="en"/>
        </w:rPr>
        <w:t xml:space="preserve">including PDAC. Both Lynch I and Lynch II include families with no identified causative mutation. </w:t>
      </w:r>
      <w:r w:rsidRPr="007A4EF1">
        <w:rPr>
          <w:rFonts w:asciiTheme="minorHAnsi" w:hAnsiTheme="minorHAnsi" w:cstheme="minorHAnsi"/>
          <w:lang w:val="en"/>
        </w:rPr>
        <w:t>A third example of a syndrome that includes families with</w:t>
      </w:r>
      <w:r w:rsidR="008947F5" w:rsidRPr="007A4EF1">
        <w:rPr>
          <w:rFonts w:asciiTheme="minorHAnsi" w:hAnsiTheme="minorHAnsi" w:cstheme="minorHAnsi"/>
          <w:lang w:val="en"/>
        </w:rPr>
        <w:t>-</w:t>
      </w:r>
      <w:r w:rsidRPr="007A4EF1">
        <w:rPr>
          <w:rFonts w:asciiTheme="minorHAnsi" w:hAnsiTheme="minorHAnsi" w:cstheme="minorHAnsi"/>
          <w:lang w:val="en"/>
        </w:rPr>
        <w:t xml:space="preserve"> and without</w:t>
      </w:r>
      <w:r w:rsidR="008947F5" w:rsidRPr="007A4EF1">
        <w:rPr>
          <w:rFonts w:asciiTheme="minorHAnsi" w:hAnsiTheme="minorHAnsi" w:cstheme="minorHAnsi"/>
          <w:lang w:val="en"/>
        </w:rPr>
        <w:t>-</w:t>
      </w:r>
      <w:r w:rsidRPr="007A4EF1">
        <w:rPr>
          <w:rFonts w:asciiTheme="minorHAnsi" w:hAnsiTheme="minorHAnsi" w:cstheme="minorHAnsi"/>
          <w:lang w:val="en"/>
        </w:rPr>
        <w:t xml:space="preserve"> causative mutations associated with PDAC is </w:t>
      </w:r>
      <w:del w:id="24" w:author="Costello-Goldring, Eithne" w:date="2019-10-23T09:42:00Z">
        <w:r w:rsidRPr="007A4EF1" w:rsidDel="005B694E">
          <w:rPr>
            <w:rFonts w:asciiTheme="minorHAnsi" w:hAnsiTheme="minorHAnsi" w:cstheme="minorHAnsi"/>
            <w:lang w:val="en"/>
          </w:rPr>
          <w:delText xml:space="preserve">Familial </w:delText>
        </w:r>
        <w:r w:rsidR="00043789" w:rsidRPr="007A4EF1" w:rsidDel="005B694E">
          <w:rPr>
            <w:rFonts w:asciiTheme="minorHAnsi" w:hAnsiTheme="minorHAnsi" w:cstheme="minorHAnsi"/>
            <w:lang w:val="en"/>
          </w:rPr>
          <w:delText xml:space="preserve">Atypical </w:delText>
        </w:r>
        <w:r w:rsidRPr="007A4EF1" w:rsidDel="005B694E">
          <w:rPr>
            <w:rFonts w:asciiTheme="minorHAnsi" w:hAnsiTheme="minorHAnsi" w:cstheme="minorHAnsi"/>
            <w:lang w:val="en"/>
          </w:rPr>
          <w:delText>Multiple Mole Melanoma (</w:delText>
        </w:r>
      </w:del>
      <w:r w:rsidRPr="007A4EF1">
        <w:rPr>
          <w:rFonts w:asciiTheme="minorHAnsi" w:hAnsiTheme="minorHAnsi" w:cstheme="minorHAnsi"/>
          <w:lang w:val="en"/>
        </w:rPr>
        <w:t>FAMMM</w:t>
      </w:r>
      <w:del w:id="25" w:author="Costello-Goldring, Eithne" w:date="2019-10-23T09:42:00Z">
        <w:r w:rsidRPr="007A4EF1" w:rsidDel="005B694E">
          <w:rPr>
            <w:rFonts w:asciiTheme="minorHAnsi" w:hAnsiTheme="minorHAnsi" w:cstheme="minorHAnsi"/>
            <w:lang w:val="en"/>
          </w:rPr>
          <w:delText>)</w:delText>
        </w:r>
      </w:del>
      <w:r w:rsidRPr="007A4EF1">
        <w:rPr>
          <w:rFonts w:asciiTheme="minorHAnsi" w:hAnsiTheme="minorHAnsi" w:cstheme="minorHAnsi"/>
          <w:lang w:val="en"/>
        </w:rPr>
        <w:t>. Many FAMMM</w:t>
      </w:r>
      <w:r w:rsidR="00043789" w:rsidRPr="007A4EF1">
        <w:rPr>
          <w:rFonts w:asciiTheme="minorHAnsi" w:hAnsiTheme="minorHAnsi" w:cstheme="minorHAnsi"/>
          <w:lang w:val="en"/>
        </w:rPr>
        <w:t xml:space="preserve"> kindreds </w:t>
      </w:r>
      <w:r w:rsidRPr="007A4EF1">
        <w:rPr>
          <w:rFonts w:asciiTheme="minorHAnsi" w:hAnsiTheme="minorHAnsi" w:cstheme="minorHAnsi"/>
          <w:lang w:val="en"/>
        </w:rPr>
        <w:t xml:space="preserve">have mutations in the </w:t>
      </w:r>
      <w:r w:rsidRPr="007A4EF1">
        <w:rPr>
          <w:rFonts w:asciiTheme="minorHAnsi" w:hAnsiTheme="minorHAnsi" w:cstheme="minorHAnsi"/>
          <w:i/>
          <w:lang w:val="en"/>
        </w:rPr>
        <w:t>CDKN2</w:t>
      </w:r>
      <w:r w:rsidR="00043789" w:rsidRPr="007A4EF1">
        <w:rPr>
          <w:rFonts w:asciiTheme="minorHAnsi" w:hAnsiTheme="minorHAnsi" w:cstheme="minorHAnsi"/>
          <w:i/>
          <w:lang w:val="en"/>
        </w:rPr>
        <w:t>A</w:t>
      </w:r>
      <w:r w:rsidRPr="007A4EF1">
        <w:rPr>
          <w:rFonts w:asciiTheme="minorHAnsi" w:hAnsiTheme="minorHAnsi" w:cstheme="minorHAnsi"/>
          <w:lang w:val="en"/>
        </w:rPr>
        <w:t xml:space="preserve"> gene (</w:t>
      </w:r>
      <w:r w:rsidR="00A02E8A" w:rsidRPr="007A4EF1">
        <w:rPr>
          <w:rFonts w:asciiTheme="minorHAnsi" w:hAnsiTheme="minorHAnsi" w:cstheme="minorHAnsi"/>
          <w:lang w:val="en"/>
        </w:rPr>
        <w:t>encoding</w:t>
      </w:r>
      <w:r w:rsidRPr="007A4EF1">
        <w:rPr>
          <w:rFonts w:asciiTheme="minorHAnsi" w:hAnsiTheme="minorHAnsi" w:cstheme="minorHAnsi"/>
          <w:lang w:val="en"/>
        </w:rPr>
        <w:t xml:space="preserve"> the p16 tumour </w:t>
      </w:r>
      <w:r w:rsidRPr="007A4EF1">
        <w:rPr>
          <w:rFonts w:asciiTheme="minorHAnsi" w:hAnsiTheme="minorHAnsi" w:cstheme="minorHAnsi"/>
          <w:lang w:val="en"/>
        </w:rPr>
        <w:lastRenderedPageBreak/>
        <w:t xml:space="preserve">suppressor), some have cases of PDAC which defines a sub-syndrome called FAMMM-PC. FAMMM-PC can be clinically defined in families without a known causative mutation. </w:t>
      </w:r>
    </w:p>
    <w:p w14:paraId="43DAF4D2" w14:textId="1E414D5D" w:rsidR="00B119E4" w:rsidRPr="007A4EF1" w:rsidRDefault="00A02E8A" w:rsidP="00A02E8A">
      <w:pPr>
        <w:pStyle w:val="NormalWeb"/>
        <w:jc w:val="both"/>
        <w:rPr>
          <w:rFonts w:asciiTheme="minorHAnsi" w:hAnsiTheme="minorHAnsi" w:cstheme="minorHAnsi"/>
          <w:lang w:val="en"/>
        </w:rPr>
      </w:pPr>
      <w:r w:rsidRPr="005B694E">
        <w:rPr>
          <w:rFonts w:asciiTheme="minorHAnsi" w:hAnsiTheme="minorHAnsi" w:cstheme="minorHAnsi"/>
          <w:lang w:val="en"/>
        </w:rPr>
        <w:t xml:space="preserve">While </w:t>
      </w:r>
      <w:r w:rsidR="00C07153" w:rsidRPr="005B694E">
        <w:rPr>
          <w:rFonts w:asciiTheme="minorHAnsi" w:hAnsiTheme="minorHAnsi" w:cstheme="minorHAnsi"/>
          <w:lang w:val="en"/>
        </w:rPr>
        <w:t>HBOC, Lynch II</w:t>
      </w:r>
      <w:r w:rsidRPr="005B694E">
        <w:rPr>
          <w:rFonts w:asciiTheme="minorHAnsi" w:hAnsiTheme="minorHAnsi" w:cstheme="minorHAnsi"/>
          <w:lang w:val="en"/>
        </w:rPr>
        <w:t xml:space="preserve">, </w:t>
      </w:r>
      <w:r w:rsidR="00C07153" w:rsidRPr="005B694E">
        <w:rPr>
          <w:rFonts w:asciiTheme="minorHAnsi" w:hAnsiTheme="minorHAnsi" w:cstheme="minorHAnsi"/>
          <w:lang w:val="en"/>
        </w:rPr>
        <w:t>FAMMM-PC</w:t>
      </w:r>
      <w:r w:rsidRPr="005B694E">
        <w:rPr>
          <w:rFonts w:asciiTheme="minorHAnsi" w:hAnsiTheme="minorHAnsi" w:cstheme="minorHAnsi"/>
          <w:lang w:val="en"/>
        </w:rPr>
        <w:t>,</w:t>
      </w:r>
      <w:r w:rsidR="00C07153" w:rsidRPr="005B694E">
        <w:rPr>
          <w:rFonts w:asciiTheme="minorHAnsi" w:hAnsiTheme="minorHAnsi" w:cstheme="minorHAnsi"/>
          <w:lang w:val="en"/>
        </w:rPr>
        <w:t xml:space="preserve"> </w:t>
      </w:r>
      <w:r w:rsidRPr="005B694E">
        <w:rPr>
          <w:rFonts w:asciiTheme="minorHAnsi" w:hAnsiTheme="minorHAnsi" w:cstheme="minorHAnsi"/>
          <w:lang w:val="en"/>
        </w:rPr>
        <w:t xml:space="preserve">Peutz-Jegher’s and Li Fraumeni </w:t>
      </w:r>
      <w:r w:rsidR="008B31DB" w:rsidRPr="005B694E">
        <w:rPr>
          <w:rFonts w:asciiTheme="minorHAnsi" w:hAnsiTheme="minorHAnsi" w:cstheme="minorHAnsi"/>
          <w:lang w:val="en"/>
        </w:rPr>
        <w:t>syndrome</w:t>
      </w:r>
      <w:r w:rsidR="008B31DB" w:rsidRPr="007A4EF1">
        <w:rPr>
          <w:rFonts w:asciiTheme="minorHAnsi" w:hAnsiTheme="minorHAnsi" w:cstheme="minorHAnsi"/>
          <w:lang w:val="en"/>
        </w:rPr>
        <w:t xml:space="preserve"> </w:t>
      </w:r>
      <w:r w:rsidR="00C07153" w:rsidRPr="007A4EF1">
        <w:rPr>
          <w:rFonts w:asciiTheme="minorHAnsi" w:hAnsiTheme="minorHAnsi" w:cstheme="minorHAnsi"/>
          <w:lang w:val="en"/>
        </w:rPr>
        <w:t xml:space="preserve">are associated with </w:t>
      </w:r>
      <w:r w:rsidR="008947F5" w:rsidRPr="007A4EF1">
        <w:rPr>
          <w:rFonts w:asciiTheme="minorHAnsi" w:hAnsiTheme="minorHAnsi" w:cstheme="minorHAnsi"/>
          <w:lang w:val="en"/>
        </w:rPr>
        <w:t>PDAC</w:t>
      </w:r>
      <w:r w:rsidR="00C07153" w:rsidRPr="007A4EF1">
        <w:rPr>
          <w:rFonts w:asciiTheme="minorHAnsi" w:hAnsiTheme="minorHAnsi" w:cstheme="minorHAnsi"/>
          <w:lang w:val="en"/>
        </w:rPr>
        <w:t>, none of these syndromes is characterized by multiple cases of PDAC. In contrast Familial Pancreatic Cancer (FPC)</w:t>
      </w:r>
      <w:r w:rsidR="005B4282" w:rsidRPr="007A4EF1">
        <w:rPr>
          <w:rFonts w:cstheme="minorHAnsi"/>
          <w:lang w:val="en"/>
        </w:rPr>
        <w:fldChar w:fldCharType="begin"/>
      </w:r>
      <w:r w:rsidR="0077570B" w:rsidRPr="007A4EF1">
        <w:rPr>
          <w:rFonts w:cstheme="minorHAnsi"/>
          <w:lang w:val="en"/>
        </w:rPr>
        <w:instrText xml:space="preserve"> ADDIN EN.CITE &lt;EndNote&gt;&lt;Cite&gt;&lt;Author&gt;Grocock&lt;/Author&gt;&lt;Year&gt;2007&lt;/Year&gt;&lt;RecNum&gt;3938&lt;/RecNum&gt;&lt;DisplayText&gt;&lt;style face="superscript"&gt;36&lt;/style&gt;&lt;/DisplayText&gt;&lt;record&gt;&lt;rec-number&gt;3938&lt;/rec-number&gt;&lt;foreign-keys&gt;&lt;key app="EN" db-id="r2sx552sje5t9be9tzlxvrehfa2taad2p52r" timestamp="1566999481"&gt;3938&lt;/key&gt;&lt;/foreign-keys&gt;&lt;ref-type name="Journal Article"&gt;17&lt;/ref-type&gt;&lt;contributors&gt;&lt;authors&gt;&lt;author&gt;Grocock, C. J.&lt;/author&gt;&lt;author&gt;Vitone, L. J.&lt;/author&gt;&lt;author&gt;Harcus, M. J.&lt;/author&gt;&lt;author&gt;Neoptolemos, J. P.&lt;/author&gt;&lt;author&gt;Raraty, M. G.&lt;/author&gt;&lt;author&gt;Greenhalf, W.&lt;/author&gt;&lt;/authors&gt;&lt;/contributors&gt;&lt;auth-address&gt;Division of Surgery &amp;amp; Oncology, The University of Liverpool, United Kingdom.&lt;/auth-address&gt;&lt;titles&gt;&lt;title&gt;Familial pancreatic cancer: a review and latest advances&lt;/title&gt;&lt;secondary-title&gt;Adv Med Sci&lt;/secondary-title&gt;&lt;alt-title&gt;Advances in medical sciences&lt;/alt-title&gt;&lt;/titles&gt;&lt;periodical&gt;&lt;full-title&gt;Adv Med Sci&lt;/full-title&gt;&lt;/periodical&gt;&lt;pages&gt;37-49&lt;/pages&gt;&lt;volume&gt;52&lt;/volume&gt;&lt;edition&gt;2008/01/26&lt;/edition&gt;&lt;keywords&gt;&lt;keyword&gt;Adolescent&lt;/keyword&gt;&lt;keyword&gt;Adult&lt;/keyword&gt;&lt;keyword&gt;Aged&lt;/keyword&gt;&lt;keyword&gt;Aged, 80 and over&lt;/keyword&gt;&lt;keyword&gt;Child&lt;/keyword&gt;&lt;keyword&gt;Child, Preschool&lt;/keyword&gt;&lt;keyword&gt;Family Health&lt;/keyword&gt;&lt;keyword&gt;Female&lt;/keyword&gt;&lt;keyword&gt;Genetic Predisposition to Disease&lt;/keyword&gt;&lt;keyword&gt;Humans&lt;/keyword&gt;&lt;keyword&gt;Infant&lt;/keyword&gt;&lt;keyword&gt;Infant, Newborn&lt;/keyword&gt;&lt;keyword&gt;Male&lt;/keyword&gt;&lt;keyword&gt;Mass Screening/methods&lt;/keyword&gt;&lt;keyword&gt;Medical Oncology/methods/trends&lt;/keyword&gt;&lt;keyword&gt;Middle Aged&lt;/keyword&gt;&lt;keyword&gt;Models, Biological&lt;/keyword&gt;&lt;keyword&gt;Pancreatic Neoplasms/*diagnosis/*genetics&lt;/keyword&gt;&lt;keyword&gt;Risk&lt;/keyword&gt;&lt;/keywords&gt;&lt;dates&gt;&lt;year&gt;2007&lt;/year&gt;&lt;/dates&gt;&lt;isbn&gt;1896-1126 (Print)&amp;#xD;1896-1126 (Linking)&lt;/isbn&gt;&lt;accession-num&gt;18217388&lt;/accession-num&gt;&lt;work-type&gt;Review&lt;/work-type&gt;&lt;urls&gt;&lt;related-urls&gt;&lt;url&gt;http://www.ncbi.nlm.nih.gov/pubmed/18217388&lt;/url&gt;&lt;/related-urls&gt;&lt;/urls&gt;&lt;language&gt;eng&lt;/language&gt;&lt;/record&gt;&lt;/Cite&gt;&lt;/EndNote&gt;</w:instrText>
      </w:r>
      <w:r w:rsidR="005B4282" w:rsidRPr="007A4EF1">
        <w:rPr>
          <w:rFonts w:cstheme="minorHAnsi"/>
          <w:lang w:val="en"/>
        </w:rPr>
        <w:fldChar w:fldCharType="separate"/>
      </w:r>
      <w:r w:rsidR="0077570B" w:rsidRPr="007A4EF1">
        <w:rPr>
          <w:rFonts w:cstheme="minorHAnsi"/>
          <w:noProof/>
          <w:vertAlign w:val="superscript"/>
          <w:lang w:val="en"/>
        </w:rPr>
        <w:t>36</w:t>
      </w:r>
      <w:r w:rsidR="005B4282" w:rsidRPr="007A4EF1">
        <w:rPr>
          <w:rFonts w:cstheme="minorHAnsi"/>
          <w:lang w:val="en"/>
        </w:rPr>
        <w:fldChar w:fldCharType="end"/>
      </w:r>
      <w:r w:rsidR="00C07153" w:rsidRPr="007A4EF1">
        <w:rPr>
          <w:rFonts w:asciiTheme="minorHAnsi" w:hAnsiTheme="minorHAnsi" w:cstheme="minorHAnsi"/>
          <w:lang w:val="en"/>
        </w:rPr>
        <w:t xml:space="preserve"> is a syndrome that is defined as having multiple first degree relatives with PDAC and is exclusive of other cancer syndromes. FPC can be associated with </w:t>
      </w:r>
      <w:r w:rsidR="00C07153" w:rsidRPr="007A4EF1">
        <w:rPr>
          <w:rFonts w:asciiTheme="minorHAnsi" w:hAnsiTheme="minorHAnsi" w:cstheme="minorHAnsi"/>
          <w:i/>
          <w:lang w:val="en"/>
        </w:rPr>
        <w:t>BRCA2</w:t>
      </w:r>
      <w:r w:rsidR="00C07153" w:rsidRPr="007A4EF1">
        <w:rPr>
          <w:rFonts w:asciiTheme="minorHAnsi" w:hAnsiTheme="minorHAnsi" w:cstheme="minorHAnsi"/>
          <w:lang w:val="en"/>
        </w:rPr>
        <w:t xml:space="preserve"> mutations and possibly </w:t>
      </w:r>
      <w:r w:rsidR="00C07153" w:rsidRPr="007A4EF1">
        <w:rPr>
          <w:rFonts w:asciiTheme="minorHAnsi" w:hAnsiTheme="minorHAnsi" w:cstheme="minorHAnsi"/>
          <w:i/>
          <w:lang w:val="en"/>
        </w:rPr>
        <w:t>CDKN2</w:t>
      </w:r>
      <w:r w:rsidR="00043789" w:rsidRPr="007A4EF1">
        <w:rPr>
          <w:rFonts w:asciiTheme="minorHAnsi" w:hAnsiTheme="minorHAnsi" w:cstheme="minorHAnsi"/>
          <w:i/>
          <w:lang w:val="en"/>
        </w:rPr>
        <w:t>A</w:t>
      </w:r>
      <w:r w:rsidR="00C07153" w:rsidRPr="007A4EF1">
        <w:rPr>
          <w:rFonts w:asciiTheme="minorHAnsi" w:hAnsiTheme="minorHAnsi" w:cstheme="minorHAnsi"/>
          <w:lang w:val="en"/>
        </w:rPr>
        <w:t xml:space="preserve"> or even </w:t>
      </w:r>
      <w:r w:rsidR="00C07153" w:rsidRPr="009B4BC9">
        <w:rPr>
          <w:rFonts w:asciiTheme="minorHAnsi" w:hAnsiTheme="minorHAnsi" w:cstheme="minorHAnsi"/>
          <w:i/>
          <w:lang w:val="en"/>
        </w:rPr>
        <w:t>PALB2</w:t>
      </w:r>
      <w:ins w:id="26" w:author="Costello-Goldring, Eithne" w:date="2019-10-23T10:02:00Z">
        <w:r w:rsidR="009B4BC9" w:rsidRPr="009B4BC9">
          <w:rPr>
            <w:rFonts w:asciiTheme="minorHAnsi" w:hAnsiTheme="minorHAnsi" w:cstheme="minorHAnsi"/>
            <w:lang w:val="en"/>
          </w:rPr>
          <w:t xml:space="preserve"> (a breast cancer susceptibility gene</w:t>
        </w:r>
      </w:ins>
      <w:ins w:id="27" w:author="Costello-Goldring, Eithne" w:date="2019-10-23T10:03:00Z">
        <w:r w:rsidR="009B4BC9" w:rsidRPr="009B4BC9">
          <w:rPr>
            <w:rFonts w:asciiTheme="minorHAnsi" w:hAnsiTheme="minorHAnsi" w:cstheme="minorHAnsi"/>
            <w:lang w:val="en"/>
          </w:rPr>
          <w:t xml:space="preserve"> whose</w:t>
        </w:r>
      </w:ins>
      <w:ins w:id="28" w:author="Costello-Goldring, Eithne" w:date="2019-10-23T10:02:00Z">
        <w:r w:rsidR="009B4BC9" w:rsidRPr="009B4BC9">
          <w:rPr>
            <w:rFonts w:asciiTheme="minorHAnsi" w:hAnsiTheme="minorHAnsi" w:cstheme="minorHAnsi"/>
            <w:lang w:val="en"/>
          </w:rPr>
          <w:t xml:space="preserve"> protein</w:t>
        </w:r>
      </w:ins>
      <w:ins w:id="29" w:author="Costello-Goldring, Eithne" w:date="2019-10-23T10:03:00Z">
        <w:r w:rsidR="009B4BC9" w:rsidRPr="009B4BC9">
          <w:rPr>
            <w:rFonts w:asciiTheme="minorHAnsi" w:hAnsiTheme="minorHAnsi" w:cstheme="minorHAnsi"/>
            <w:lang w:val="en"/>
          </w:rPr>
          <w:t xml:space="preserve"> product enables </w:t>
        </w:r>
      </w:ins>
      <w:ins w:id="30" w:author="Costello-Goldring, Eithne" w:date="2019-10-23T10:02:00Z">
        <w:r w:rsidR="009B4BC9" w:rsidRPr="009B4BC9">
          <w:rPr>
            <w:rFonts w:asciiTheme="minorHAnsi" w:hAnsiTheme="minorHAnsi" w:cstheme="minorHAnsi"/>
            <w:lang w:val="en"/>
          </w:rPr>
          <w:t>BRCA2 anchorage to nuclear structures</w:t>
        </w:r>
      </w:ins>
      <w:ins w:id="31" w:author="Costello-Goldring, Eithne" w:date="2019-10-23T10:03:00Z">
        <w:r w:rsidR="009B4BC9" w:rsidRPr="009B4BC9">
          <w:rPr>
            <w:rFonts w:asciiTheme="minorHAnsi" w:hAnsiTheme="minorHAnsi" w:cstheme="minorHAnsi"/>
            <w:lang w:val="en"/>
          </w:rPr>
          <w:t>)</w:t>
        </w:r>
        <w:r w:rsidR="009B4BC9">
          <w:rPr>
            <w:rFonts w:asciiTheme="minorHAnsi" w:hAnsiTheme="minorHAnsi" w:cstheme="minorHAnsi"/>
            <w:lang w:val="en"/>
          </w:rPr>
          <w:t xml:space="preserve"> </w:t>
        </w:r>
      </w:ins>
      <w:r w:rsidR="009B4BC9">
        <w:rPr>
          <w:rFonts w:asciiTheme="minorHAnsi" w:hAnsiTheme="minorHAnsi" w:cstheme="minorHAnsi"/>
          <w:lang w:val="en"/>
        </w:rPr>
        <w:t>m</w:t>
      </w:r>
      <w:r w:rsidR="00C07153" w:rsidRPr="007A4EF1">
        <w:rPr>
          <w:rFonts w:asciiTheme="minorHAnsi" w:hAnsiTheme="minorHAnsi" w:cstheme="minorHAnsi"/>
          <w:lang w:val="en"/>
        </w:rPr>
        <w:t xml:space="preserve">utations, but in most cases the causative mutation is unknown. </w:t>
      </w:r>
      <w:r w:rsidR="00B119E4" w:rsidRPr="007A4EF1">
        <w:rPr>
          <w:rFonts w:asciiTheme="minorHAnsi" w:hAnsiTheme="minorHAnsi" w:cstheme="minorHAnsi"/>
          <w:lang w:val="en"/>
        </w:rPr>
        <w:t>It is only in families with autosomal dominant predisposition</w:t>
      </w:r>
      <w:r w:rsidR="00F018F4" w:rsidRPr="007A4EF1">
        <w:rPr>
          <w:rFonts w:asciiTheme="minorHAnsi" w:hAnsiTheme="minorHAnsi" w:cstheme="minorHAnsi"/>
          <w:lang w:val="en"/>
        </w:rPr>
        <w:t xml:space="preserve">, </w:t>
      </w:r>
      <w:r w:rsidR="00B119E4" w:rsidRPr="007A4EF1">
        <w:rPr>
          <w:rFonts w:asciiTheme="minorHAnsi" w:hAnsiTheme="minorHAnsi" w:cstheme="minorHAnsi"/>
          <w:lang w:val="en"/>
        </w:rPr>
        <w:t>with or without a known causative mutation</w:t>
      </w:r>
      <w:r w:rsidR="00F018F4" w:rsidRPr="007A4EF1">
        <w:rPr>
          <w:rFonts w:asciiTheme="minorHAnsi" w:hAnsiTheme="minorHAnsi" w:cstheme="minorHAnsi"/>
          <w:lang w:val="en"/>
        </w:rPr>
        <w:t xml:space="preserve">, </w:t>
      </w:r>
      <w:r w:rsidR="00B119E4" w:rsidRPr="007A4EF1">
        <w:rPr>
          <w:rFonts w:asciiTheme="minorHAnsi" w:hAnsiTheme="minorHAnsi" w:cstheme="minorHAnsi"/>
          <w:lang w:val="en"/>
        </w:rPr>
        <w:t>that screening can be justified. In the absence of autosomal dominance, risk for an individual may be very high but it is difficult or imposs</w:t>
      </w:r>
      <w:r w:rsidR="00043789" w:rsidRPr="007A4EF1">
        <w:rPr>
          <w:rFonts w:asciiTheme="minorHAnsi" w:hAnsiTheme="minorHAnsi" w:cstheme="minorHAnsi"/>
          <w:lang w:val="en"/>
        </w:rPr>
        <w:t>ible to prospectively predict</w:t>
      </w:r>
      <w:r w:rsidR="00B119E4" w:rsidRPr="007A4EF1">
        <w:rPr>
          <w:rFonts w:asciiTheme="minorHAnsi" w:hAnsiTheme="minorHAnsi" w:cstheme="minorHAnsi"/>
          <w:lang w:val="en"/>
        </w:rPr>
        <w:t>. Identifying autosomal dominance requires careful examination of family history</w:t>
      </w:r>
      <w:r w:rsidRPr="007A4EF1">
        <w:rPr>
          <w:rFonts w:asciiTheme="minorHAnsi" w:hAnsiTheme="minorHAnsi" w:cstheme="minorHAnsi"/>
          <w:lang w:val="en"/>
        </w:rPr>
        <w:t>,</w:t>
      </w:r>
      <w:r w:rsidR="00B119E4" w:rsidRPr="007A4EF1">
        <w:rPr>
          <w:rFonts w:asciiTheme="minorHAnsi" w:hAnsiTheme="minorHAnsi" w:cstheme="minorHAnsi"/>
          <w:lang w:val="en"/>
        </w:rPr>
        <w:t xml:space="preserve"> </w:t>
      </w:r>
      <w:r w:rsidR="00C519F3" w:rsidRPr="007A4EF1">
        <w:rPr>
          <w:rFonts w:asciiTheme="minorHAnsi" w:hAnsiTheme="minorHAnsi" w:cstheme="minorHAnsi"/>
          <w:lang w:val="en"/>
        </w:rPr>
        <w:t>ideally with</w:t>
      </w:r>
      <w:r w:rsidR="00B119E4" w:rsidRPr="007A4EF1">
        <w:rPr>
          <w:rFonts w:asciiTheme="minorHAnsi" w:hAnsiTheme="minorHAnsi" w:cstheme="minorHAnsi"/>
          <w:lang w:val="en"/>
        </w:rPr>
        <w:t xml:space="preserve"> identification of germline mutations</w:t>
      </w:r>
      <w:r w:rsidR="00C519F3" w:rsidRPr="007A4EF1">
        <w:rPr>
          <w:rFonts w:asciiTheme="minorHAnsi" w:hAnsiTheme="minorHAnsi" w:cstheme="minorHAnsi"/>
          <w:lang w:val="en"/>
        </w:rPr>
        <w:fldChar w:fldCharType="begin">
          <w:fldData xml:space="preserve">PEVuZE5vdGU+PENpdGU+PEF1dGhvcj5TaGVlbDwvQXV0aG9yPjxZZWFyPjIwMTk8L1llYXI+PFJl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PEVuZE5vdGU+PENpdGU+PEF1dGhvcj5TaGVlbDwvQXV0aG9yPjxZZWFyPjIwMTk8L1llYXI+PFJl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C519F3" w:rsidRPr="007A4EF1">
        <w:rPr>
          <w:rFonts w:asciiTheme="minorHAnsi" w:hAnsiTheme="minorHAnsi" w:cstheme="minorHAnsi"/>
          <w:lang w:val="en"/>
        </w:rPr>
      </w:r>
      <w:r w:rsidR="00C519F3"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37</w:t>
      </w:r>
      <w:r w:rsidR="00C519F3" w:rsidRPr="007A4EF1">
        <w:rPr>
          <w:rFonts w:asciiTheme="minorHAnsi" w:hAnsiTheme="minorHAnsi" w:cstheme="minorHAnsi"/>
          <w:lang w:val="en"/>
        </w:rPr>
        <w:fldChar w:fldCharType="end"/>
      </w:r>
      <w:r w:rsidR="00C519F3" w:rsidRPr="007A4EF1">
        <w:rPr>
          <w:rFonts w:asciiTheme="minorHAnsi" w:hAnsiTheme="minorHAnsi" w:cstheme="minorHAnsi"/>
          <w:lang w:val="en"/>
        </w:rPr>
        <w:t>.</w:t>
      </w:r>
      <w:r w:rsidR="00B119E4" w:rsidRPr="007A4EF1">
        <w:rPr>
          <w:rFonts w:asciiTheme="minorHAnsi" w:hAnsiTheme="minorHAnsi" w:cstheme="minorHAnsi"/>
          <w:lang w:val="en"/>
        </w:rPr>
        <w:t xml:space="preserve"> </w:t>
      </w:r>
    </w:p>
    <w:p w14:paraId="6C74C7BA" w14:textId="571F1305" w:rsidR="000A3E63" w:rsidRPr="007A4EF1" w:rsidRDefault="00F72B07" w:rsidP="000A3E63">
      <w:pPr>
        <w:pStyle w:val="NormalWeb"/>
        <w:rPr>
          <w:rFonts w:asciiTheme="majorHAnsi" w:eastAsiaTheme="majorEastAsia" w:hAnsiTheme="majorHAnsi" w:cstheme="majorHAnsi"/>
          <w:b/>
          <w:sz w:val="28"/>
          <w:szCs w:val="32"/>
          <w:lang w:val="en" w:eastAsia="en-US"/>
        </w:rPr>
      </w:pPr>
      <w:r w:rsidRPr="007A4EF1">
        <w:rPr>
          <w:rFonts w:asciiTheme="majorHAnsi" w:eastAsiaTheme="majorEastAsia" w:hAnsiTheme="majorHAnsi" w:cstheme="majorHAnsi"/>
          <w:b/>
          <w:sz w:val="28"/>
          <w:szCs w:val="32"/>
          <w:lang w:val="en" w:eastAsia="en-US"/>
        </w:rPr>
        <w:t xml:space="preserve">Cystic lesions </w:t>
      </w:r>
    </w:p>
    <w:p w14:paraId="1244B63A" w14:textId="5BA9FCBD" w:rsidR="00476AEA" w:rsidRPr="007A4EF1" w:rsidRDefault="0009042E" w:rsidP="000A3E63">
      <w:pPr>
        <w:pStyle w:val="NormalWeb"/>
        <w:jc w:val="both"/>
        <w:rPr>
          <w:rFonts w:asciiTheme="minorHAnsi" w:hAnsiTheme="minorHAnsi" w:cstheme="minorHAnsi"/>
          <w:lang w:val="en"/>
        </w:rPr>
      </w:pPr>
      <w:r w:rsidRPr="007A4EF1">
        <w:rPr>
          <w:rFonts w:asciiTheme="minorHAnsi" w:hAnsiTheme="minorHAnsi" w:cstheme="minorHAnsi"/>
          <w:lang w:val="en"/>
        </w:rPr>
        <w:t>Pancreatic cysts are found in approximately 8% of individuals aged over 70</w:t>
      </w:r>
      <w:r w:rsidR="00CC3141" w:rsidRPr="007A4EF1">
        <w:rPr>
          <w:rFonts w:asciiTheme="minorHAnsi" w:hAnsiTheme="minorHAnsi" w:cstheme="minorHAnsi"/>
          <w:lang w:val="en"/>
        </w:rPr>
        <w:fldChar w:fldCharType="begin"/>
      </w:r>
      <w:r w:rsidR="0077570B" w:rsidRPr="007A4EF1">
        <w:rPr>
          <w:rFonts w:asciiTheme="minorHAnsi" w:hAnsiTheme="minorHAnsi" w:cstheme="minorHAnsi"/>
          <w:lang w:val="en"/>
        </w:rPr>
        <w:instrText xml:space="preserve"> ADDIN EN.CITE &lt;EndNote&gt;&lt;Cite&gt;&lt;Author&gt;Lee&lt;/Author&gt;&lt;Year&gt;2010&lt;/Year&gt;&lt;RecNum&gt;4006&lt;/RecNum&gt;&lt;DisplayText&gt;&lt;style face="superscript"&gt;38&lt;/style&gt;&lt;/DisplayText&gt;&lt;record&gt;&lt;rec-number&gt;4006&lt;/rec-number&gt;&lt;foreign-keys&gt;&lt;key app="EN" db-id="r2sx552sje5t9be9tzlxvrehfa2taad2p52r" timestamp="1568214668"&gt;4006&lt;/key&gt;&lt;/foreign-keys&gt;&lt;ref-type name="Journal Article"&gt;17&lt;/ref-type&gt;&lt;contributors&gt;&lt;authors&gt;&lt;author&gt;Lee, K. S.&lt;/author&gt;&lt;author&gt;Sekhar, A.&lt;/author&gt;&lt;author&gt;Rofsky, N. M.&lt;/author&gt;&lt;author&gt;Pedrosa, I.&lt;/author&gt;&lt;/authors&gt;&lt;/contributors&gt;&lt;auth-address&gt;Department of Radiology, Beth Israel Deaconess Medical Center, Boston, Massachusetts 02215, USA. kslee@bidmc.harvard.edu&lt;/auth-address&gt;&lt;titles&gt;&lt;title&gt;Prevalence of incidental pancreatic cysts in the adult population on MR imaging&lt;/title&gt;&lt;secondary-title&gt;Am J Gastroenterol&lt;/secondary-title&gt;&lt;/titles&gt;&lt;periodical&gt;&lt;full-title&gt;Am J Gastroenterol&lt;/full-title&gt;&lt;/periodical&gt;&lt;pages&gt;2079-84&lt;/pages&gt;&lt;volume&gt;105&lt;/volume&gt;&lt;number&gt;9&lt;/number&gt;&lt;edition&gt;2010/04/01&lt;/edition&gt;&lt;keywords&gt;&lt;keyword&gt;Adolescent&lt;/keyword&gt;&lt;keyword&gt;Adult&lt;/keyword&gt;&lt;keyword&gt;Age Factors&lt;/keyword&gt;&lt;keyword&gt;Aged&lt;/keyword&gt;&lt;keyword&gt;Aged, 80 and over&lt;/keyword&gt;&lt;keyword&gt;Cross-Sectional Studies&lt;/keyword&gt;&lt;keyword&gt;Female&lt;/keyword&gt;&lt;keyword&gt;Humans&lt;/keyword&gt;&lt;keyword&gt;*Incidental Findings&lt;/keyword&gt;&lt;keyword&gt;*Magnetic Resonance Imaging&lt;/keyword&gt;&lt;keyword&gt;Male&lt;/keyword&gt;&lt;keyword&gt;Middle Aged&lt;/keyword&gt;&lt;keyword&gt;Pancreatic Cyst/diagnosis/*epidemiology&lt;/keyword&gt;&lt;keyword&gt;Prevalence&lt;/keyword&gt;&lt;keyword&gt;Retrospective Studies&lt;/keyword&gt;&lt;/keywords&gt;&lt;dates&gt;&lt;year&gt;2010&lt;/year&gt;&lt;pub-dates&gt;&lt;date&gt;Sep&lt;/date&gt;&lt;/pub-dates&gt;&lt;/dates&gt;&lt;isbn&gt;1572-0241 (Electronic)&amp;#xD;0002-9270 (Linking)&lt;/isbn&gt;&lt;accession-num&gt;20354507&lt;/accession-num&gt;&lt;urls&gt;&lt;related-urls&gt;&lt;url&gt;https://www.ncbi.nlm.nih.gov/pubmed/20354507&lt;/url&gt;&lt;/related-urls&gt;&lt;/urls&gt;&lt;electronic-resource-num&gt;10.1038/ajg.2010.122&lt;/electronic-resource-num&gt;&lt;/record&gt;&lt;/Cite&gt;&lt;/EndNote&gt;</w:instrText>
      </w:r>
      <w:r w:rsidR="00CC3141"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38</w:t>
      </w:r>
      <w:r w:rsidR="00CC3141" w:rsidRPr="007A4EF1">
        <w:rPr>
          <w:rFonts w:asciiTheme="minorHAnsi" w:hAnsiTheme="minorHAnsi" w:cstheme="minorHAnsi"/>
          <w:lang w:val="en"/>
        </w:rPr>
        <w:fldChar w:fldCharType="end"/>
      </w:r>
      <w:r w:rsidRPr="007A4EF1">
        <w:rPr>
          <w:rFonts w:asciiTheme="minorHAnsi" w:hAnsiTheme="minorHAnsi" w:cstheme="minorHAnsi"/>
          <w:lang w:val="en"/>
        </w:rPr>
        <w:t>. The</w:t>
      </w:r>
      <w:r w:rsidR="00FD7D78" w:rsidRPr="007A4EF1">
        <w:rPr>
          <w:rFonts w:asciiTheme="minorHAnsi" w:hAnsiTheme="minorHAnsi" w:cstheme="minorHAnsi"/>
          <w:lang w:val="en"/>
        </w:rPr>
        <w:t xml:space="preserve">y are of </w:t>
      </w:r>
      <w:r w:rsidRPr="007A4EF1">
        <w:rPr>
          <w:rFonts w:asciiTheme="minorHAnsi" w:hAnsiTheme="minorHAnsi" w:cstheme="minorHAnsi"/>
          <w:lang w:val="en"/>
        </w:rPr>
        <w:t xml:space="preserve">interest because two of the three precursors to PDAC, intraductal papillary mucinous neoplasms (IPMNs) and mucinous cystic neoplasms (MCNs), are pancreatic cysts. </w:t>
      </w:r>
      <w:r w:rsidR="000F26C1" w:rsidRPr="007A4EF1">
        <w:rPr>
          <w:rFonts w:asciiTheme="minorHAnsi" w:hAnsiTheme="minorHAnsi" w:cstheme="minorHAnsi"/>
          <w:lang w:val="en"/>
        </w:rPr>
        <w:t xml:space="preserve">IPMNs and MCNs are collectively referred to as </w:t>
      </w:r>
      <w:r w:rsidR="008B31DB" w:rsidRPr="007A4EF1">
        <w:rPr>
          <w:rFonts w:asciiTheme="minorHAnsi" w:hAnsiTheme="minorHAnsi" w:cstheme="minorHAnsi"/>
          <w:lang w:val="en"/>
        </w:rPr>
        <w:t xml:space="preserve">mucinous </w:t>
      </w:r>
      <w:r w:rsidR="000F26C1" w:rsidRPr="007A4EF1">
        <w:rPr>
          <w:rFonts w:asciiTheme="minorHAnsi" w:hAnsiTheme="minorHAnsi" w:cstheme="minorHAnsi"/>
          <w:lang w:val="en"/>
        </w:rPr>
        <w:t xml:space="preserve">cystic lesions (MCLs). </w:t>
      </w:r>
      <w:r w:rsidRPr="007A4EF1">
        <w:rPr>
          <w:rFonts w:asciiTheme="minorHAnsi" w:hAnsiTheme="minorHAnsi" w:cstheme="minorHAnsi"/>
          <w:lang w:val="en"/>
        </w:rPr>
        <w:t>In contrast to the third precursor lesion, pancreatic intraepithelial neoplasia (PanIN), which can only be identified on surgical histopathology, pancreatic cysts are easy to detect and are incidentally found in 3% of individuals und</w:t>
      </w:r>
      <w:r w:rsidR="00033F09" w:rsidRPr="007A4EF1">
        <w:rPr>
          <w:rFonts w:asciiTheme="minorHAnsi" w:hAnsiTheme="minorHAnsi" w:cstheme="minorHAnsi"/>
          <w:lang w:val="en"/>
        </w:rPr>
        <w:t xml:space="preserve">ergoing a CT scan. </w:t>
      </w:r>
      <w:r w:rsidRPr="007A4EF1">
        <w:rPr>
          <w:rFonts w:asciiTheme="minorHAnsi" w:hAnsiTheme="minorHAnsi" w:cstheme="minorHAnsi"/>
          <w:lang w:val="en"/>
        </w:rPr>
        <w:t xml:space="preserve">Identification of </w:t>
      </w:r>
      <w:r w:rsidR="000F26C1" w:rsidRPr="007A4EF1">
        <w:rPr>
          <w:rFonts w:asciiTheme="minorHAnsi" w:hAnsiTheme="minorHAnsi" w:cstheme="minorHAnsi"/>
          <w:lang w:val="en"/>
        </w:rPr>
        <w:t>MCLs</w:t>
      </w:r>
      <w:r w:rsidRPr="007A4EF1">
        <w:rPr>
          <w:rFonts w:asciiTheme="minorHAnsi" w:hAnsiTheme="minorHAnsi" w:cstheme="minorHAnsi"/>
          <w:lang w:val="en"/>
        </w:rPr>
        <w:t xml:space="preserve"> therefore offer</w:t>
      </w:r>
      <w:r w:rsidR="008B31DB" w:rsidRPr="007A4EF1">
        <w:rPr>
          <w:rFonts w:asciiTheme="minorHAnsi" w:hAnsiTheme="minorHAnsi" w:cstheme="minorHAnsi"/>
          <w:lang w:val="en"/>
        </w:rPr>
        <w:t>s</w:t>
      </w:r>
      <w:r w:rsidRPr="007A4EF1">
        <w:rPr>
          <w:rFonts w:asciiTheme="minorHAnsi" w:hAnsiTheme="minorHAnsi" w:cstheme="minorHAnsi"/>
          <w:lang w:val="en"/>
        </w:rPr>
        <w:t xml:space="preserve"> the potential for early detection</w:t>
      </w:r>
      <w:r w:rsidR="00B20DCF" w:rsidRPr="007A4EF1">
        <w:rPr>
          <w:rFonts w:asciiTheme="minorHAnsi" w:hAnsiTheme="minorHAnsi" w:cstheme="minorHAnsi"/>
          <w:lang w:val="en"/>
        </w:rPr>
        <w:t xml:space="preserve"> </w:t>
      </w:r>
      <w:r w:rsidRPr="007A4EF1">
        <w:rPr>
          <w:rFonts w:asciiTheme="minorHAnsi" w:hAnsiTheme="minorHAnsi" w:cstheme="minorHAnsi"/>
          <w:lang w:val="en"/>
        </w:rPr>
        <w:t xml:space="preserve">of PDAC. </w:t>
      </w:r>
      <w:r w:rsidR="00D20082" w:rsidRPr="007A4EF1">
        <w:rPr>
          <w:rFonts w:asciiTheme="minorHAnsi" w:hAnsiTheme="minorHAnsi" w:cstheme="minorHAnsi"/>
          <w:lang w:val="en"/>
        </w:rPr>
        <w:t xml:space="preserve">Two issues </w:t>
      </w:r>
      <w:r w:rsidR="001A22AD" w:rsidRPr="007A4EF1">
        <w:rPr>
          <w:rFonts w:asciiTheme="minorHAnsi" w:hAnsiTheme="minorHAnsi" w:cstheme="minorHAnsi"/>
          <w:lang w:val="en"/>
        </w:rPr>
        <w:t xml:space="preserve">complicate this simple concept. </w:t>
      </w:r>
      <w:r w:rsidRPr="007A4EF1">
        <w:rPr>
          <w:rFonts w:asciiTheme="minorHAnsi" w:hAnsiTheme="minorHAnsi" w:cstheme="minorHAnsi"/>
          <w:lang w:val="en"/>
        </w:rPr>
        <w:t>First, not all pancreatic cyst</w:t>
      </w:r>
      <w:r w:rsidR="00CC3141" w:rsidRPr="007A4EF1">
        <w:rPr>
          <w:rFonts w:asciiTheme="minorHAnsi" w:hAnsiTheme="minorHAnsi" w:cstheme="minorHAnsi"/>
          <w:lang w:val="en"/>
        </w:rPr>
        <w:t xml:space="preserve">ic lesions are IPMNs and MCNs. </w:t>
      </w:r>
      <w:r w:rsidRPr="007771F1">
        <w:rPr>
          <w:rFonts w:asciiTheme="minorHAnsi" w:hAnsiTheme="minorHAnsi" w:cstheme="minorHAnsi"/>
          <w:lang w:val="en"/>
        </w:rPr>
        <w:t>Many a</w:t>
      </w:r>
      <w:r w:rsidRPr="007A4EF1">
        <w:rPr>
          <w:rFonts w:asciiTheme="minorHAnsi" w:hAnsiTheme="minorHAnsi" w:cstheme="minorHAnsi"/>
          <w:lang w:val="en"/>
        </w:rPr>
        <w:t>re cystic lesions with no risk of malignant transformation w</w:t>
      </w:r>
      <w:r w:rsidR="00CC3141" w:rsidRPr="007A4EF1">
        <w:rPr>
          <w:rFonts w:asciiTheme="minorHAnsi" w:hAnsiTheme="minorHAnsi" w:cstheme="minorHAnsi"/>
          <w:lang w:val="en"/>
        </w:rPr>
        <w:t xml:space="preserve">hich do not </w:t>
      </w:r>
      <w:r w:rsidR="000F26C1" w:rsidRPr="007A4EF1">
        <w:rPr>
          <w:rFonts w:asciiTheme="minorHAnsi" w:hAnsiTheme="minorHAnsi" w:cstheme="minorHAnsi"/>
          <w:lang w:val="en"/>
        </w:rPr>
        <w:t>require</w:t>
      </w:r>
      <w:r w:rsidR="00CC3141" w:rsidRPr="007A4EF1">
        <w:rPr>
          <w:rFonts w:asciiTheme="minorHAnsi" w:hAnsiTheme="minorHAnsi" w:cstheme="minorHAnsi"/>
          <w:lang w:val="en"/>
        </w:rPr>
        <w:t xml:space="preserve"> surveillance. </w:t>
      </w:r>
      <w:ins w:id="32" w:author="Costello-Goldring, Eithne" w:date="2019-10-23T10:32:00Z">
        <w:r w:rsidR="005439FA">
          <w:rPr>
            <w:rFonts w:asciiTheme="minorHAnsi" w:hAnsiTheme="minorHAnsi" w:cstheme="minorHAnsi"/>
            <w:lang w:val="en"/>
          </w:rPr>
          <w:t xml:space="preserve">It is estimated that a cyst seen incidentally on </w:t>
        </w:r>
      </w:ins>
      <w:ins w:id="33" w:author="Costello-Goldring, Eithne" w:date="2019-10-23T17:34:00Z">
        <w:r w:rsidR="007771F1" w:rsidRPr="007A4EF1">
          <w:rPr>
            <w:rFonts w:asciiTheme="minorHAnsi" w:hAnsiTheme="minorHAnsi" w:cstheme="minorHAnsi"/>
            <w:color w:val="000000" w:themeColor="text1"/>
          </w:rPr>
          <w:t xml:space="preserve">Magnetic Resonance Imaging </w:t>
        </w:r>
        <w:r w:rsidR="007771F1">
          <w:rPr>
            <w:rFonts w:asciiTheme="minorHAnsi" w:hAnsiTheme="minorHAnsi" w:cstheme="minorHAnsi"/>
            <w:color w:val="000000" w:themeColor="text1"/>
          </w:rPr>
          <w:t>(</w:t>
        </w:r>
      </w:ins>
      <w:ins w:id="34" w:author="Costello-Goldring, Eithne" w:date="2019-10-23T10:32:00Z">
        <w:r w:rsidR="005439FA">
          <w:rPr>
            <w:rFonts w:asciiTheme="minorHAnsi" w:hAnsiTheme="minorHAnsi" w:cstheme="minorHAnsi"/>
            <w:lang w:val="en"/>
          </w:rPr>
          <w:t>MRI</w:t>
        </w:r>
      </w:ins>
      <w:ins w:id="35" w:author="Costello-Goldring, Eithne" w:date="2019-10-23T17:34:00Z">
        <w:r w:rsidR="007771F1">
          <w:rPr>
            <w:rFonts w:asciiTheme="minorHAnsi" w:hAnsiTheme="minorHAnsi" w:cstheme="minorHAnsi"/>
            <w:lang w:val="en"/>
          </w:rPr>
          <w:t>)</w:t>
        </w:r>
      </w:ins>
      <w:ins w:id="36" w:author="Costello-Goldring, Eithne" w:date="2019-10-23T10:32:00Z">
        <w:r w:rsidR="005439FA">
          <w:rPr>
            <w:rFonts w:asciiTheme="minorHAnsi" w:hAnsiTheme="minorHAnsi" w:cstheme="minorHAnsi"/>
            <w:lang w:val="en"/>
          </w:rPr>
          <w:t xml:space="preserve"> has </w:t>
        </w:r>
      </w:ins>
      <w:ins w:id="37" w:author="Costello-Goldring, Eithne" w:date="2019-10-23T10:31:00Z">
        <w:r w:rsidR="005439FA" w:rsidRPr="005439FA">
          <w:rPr>
            <w:rFonts w:asciiTheme="minorHAnsi" w:hAnsiTheme="minorHAnsi" w:cstheme="minorHAnsi"/>
            <w:lang w:val="en"/>
          </w:rPr>
          <w:t>a 10 in 100,000 chance of being a mucinous invasive malignancy and a 17 in 100,000 chance of being a ductal cancer</w:t>
        </w:r>
      </w:ins>
      <w:ins w:id="38" w:author="Costello-Goldring, Eithne" w:date="2019-10-23T10:36:00Z">
        <w:r w:rsidR="005439FA" w:rsidRPr="002C7774">
          <w:rPr>
            <w:rFonts w:asciiTheme="minorHAnsi" w:hAnsiTheme="minorHAnsi" w:cstheme="minorHAnsi"/>
            <w:noProof/>
            <w:vertAlign w:val="superscript"/>
          </w:rPr>
          <w:t>21</w:t>
        </w:r>
      </w:ins>
      <w:ins w:id="39" w:author="Costello-Goldring, Eithne" w:date="2019-10-23T10:31:00Z">
        <w:r w:rsidR="005439FA" w:rsidRPr="005439FA">
          <w:rPr>
            <w:rFonts w:asciiTheme="minorHAnsi" w:hAnsiTheme="minorHAnsi" w:cstheme="minorHAnsi"/>
            <w:lang w:val="en"/>
          </w:rPr>
          <w:t>.</w:t>
        </w:r>
        <w:r w:rsidR="005439FA" w:rsidRPr="007A4EF1">
          <w:rPr>
            <w:rFonts w:asciiTheme="minorHAnsi" w:hAnsiTheme="minorHAnsi" w:cstheme="minorHAnsi"/>
            <w:lang w:val="en"/>
          </w:rPr>
          <w:t xml:space="preserve"> </w:t>
        </w:r>
      </w:ins>
      <w:r w:rsidRPr="007A4EF1">
        <w:rPr>
          <w:rFonts w:asciiTheme="minorHAnsi" w:hAnsiTheme="minorHAnsi" w:cstheme="minorHAnsi"/>
          <w:lang w:val="en"/>
        </w:rPr>
        <w:t xml:space="preserve">Second, most IPMNs and MCNs do not progress to PDAC. </w:t>
      </w:r>
      <w:r w:rsidR="008C16FF" w:rsidRPr="007A4EF1">
        <w:rPr>
          <w:rFonts w:asciiTheme="minorHAnsi" w:hAnsiTheme="minorHAnsi" w:cstheme="minorHAnsi"/>
          <w:lang w:val="en"/>
        </w:rPr>
        <w:t xml:space="preserve">Currently available clinical tools are imperfect at differentiating benign cysts that are safe to discharge, from MCLs that harbor </w:t>
      </w:r>
      <w:r w:rsidR="008B31DB" w:rsidRPr="007A4EF1">
        <w:rPr>
          <w:rFonts w:asciiTheme="minorHAnsi" w:hAnsiTheme="minorHAnsi" w:cstheme="minorHAnsi"/>
          <w:lang w:val="en"/>
        </w:rPr>
        <w:t xml:space="preserve">high-grade dysplasia or </w:t>
      </w:r>
      <w:r w:rsidR="008C16FF" w:rsidRPr="007A4EF1">
        <w:rPr>
          <w:rFonts w:asciiTheme="minorHAnsi" w:hAnsiTheme="minorHAnsi" w:cstheme="minorHAnsi"/>
          <w:lang w:val="en"/>
        </w:rPr>
        <w:t>PDAC and require surgical resection, versus those MCLs which have low-grade dysplasia and are safe to watch.</w:t>
      </w:r>
      <w:r w:rsidRPr="007A4EF1">
        <w:rPr>
          <w:rFonts w:asciiTheme="minorHAnsi" w:hAnsiTheme="minorHAnsi" w:cstheme="minorHAnsi"/>
          <w:lang w:val="en"/>
        </w:rPr>
        <w:t xml:space="preserve"> This is a significant problem as h</w:t>
      </w:r>
      <w:r w:rsidR="00CA5C6F" w:rsidRPr="007A4EF1">
        <w:rPr>
          <w:rFonts w:asciiTheme="minorHAnsi" w:hAnsiTheme="minorHAnsi" w:cstheme="minorHAnsi"/>
          <w:lang w:val="en"/>
        </w:rPr>
        <w:t>ighlighted by the fact that 25%</w:t>
      </w:r>
      <w:r w:rsidR="00CC3141" w:rsidRPr="007A4EF1">
        <w:rPr>
          <w:rFonts w:asciiTheme="minorHAnsi" w:hAnsiTheme="minorHAnsi" w:cstheme="minorHAnsi"/>
          <w:lang w:val="en"/>
        </w:rPr>
        <w:fldChar w:fldCharType="begin"/>
      </w:r>
      <w:r w:rsidR="0077570B" w:rsidRPr="007A4EF1">
        <w:rPr>
          <w:rFonts w:asciiTheme="minorHAnsi" w:hAnsiTheme="minorHAnsi" w:cstheme="minorHAnsi"/>
          <w:lang w:val="en"/>
        </w:rPr>
        <w:instrText xml:space="preserve"> ADDIN EN.CITE &lt;EndNote&gt;&lt;Cite&gt;&lt;Author&gt;Valsangkar&lt;/Author&gt;&lt;Year&gt;2012&lt;/Year&gt;&lt;RecNum&gt;4007&lt;/RecNum&gt;&lt;DisplayText&gt;&lt;style face="superscript"&gt;39&lt;/style&gt;&lt;/DisplayText&gt;&lt;record&gt;&lt;rec-number&gt;4007&lt;/rec-number&gt;&lt;foreign-keys&gt;&lt;key app="EN" db-id="r2sx552sje5t9be9tzlxvrehfa2taad2p52r" timestamp="1568215004"&gt;4007&lt;/key&gt;&lt;/foreign-keys&gt;&lt;ref-type name="Journal Article"&gt;17&lt;/ref-type&gt;&lt;contributors&gt;&lt;authors&gt;&lt;author&gt;Valsangkar, N. P.&lt;/author&gt;&lt;author&gt;Morales-Oyarvide, V.&lt;/author&gt;&lt;author&gt;Thayer, S. P.&lt;/author&gt;&lt;author&gt;Ferrone, C. R.&lt;/author&gt;&lt;author&gt;Wargo, J. A.&lt;/author&gt;&lt;author&gt;Warshaw, A. L.&lt;/author&gt;&lt;author&gt;Fernandez-del Castillo, C.&lt;/author&gt;&lt;/authors&gt;&lt;/contributors&gt;&lt;auth-address&gt;General and GI Surgery, Massachusetts General Hospital, Harvard Medical School, Boston, MA, USA.&lt;/auth-address&gt;&lt;titles&gt;&lt;title&gt;851 resected cystic tumors of the pancreas: a 33-year experience at the Massachusetts General Hospital&lt;/title&gt;&lt;secondary-title&gt;Surgery&lt;/secondary-title&gt;&lt;/titles&gt;&lt;periodical&gt;&lt;full-title&gt;Surgery&lt;/full-title&gt;&lt;/periodical&gt;&lt;pages&gt;S4-12&lt;/pages&gt;&lt;volume&gt;152&lt;/volume&gt;&lt;number&gt;3 Suppl 1&lt;/number&gt;&lt;edition&gt;2012/07/10&lt;/edition&gt;&lt;keywords&gt;&lt;keyword&gt;Adult&lt;/keyword&gt;&lt;keyword&gt;Cystadenoma, Mucinous/surgery&lt;/keyword&gt;&lt;keyword&gt;Cystadenoma, Serous/surgery&lt;/keyword&gt;&lt;keyword&gt;Female&lt;/keyword&gt;&lt;keyword&gt;Humans&lt;/keyword&gt;&lt;keyword&gt;Male&lt;/keyword&gt;&lt;keyword&gt;Middle Aged&lt;/keyword&gt;&lt;keyword&gt;Neuroendocrine Tumors/surgery&lt;/keyword&gt;&lt;keyword&gt;Pancreatectomy/adverse effects/mortality&lt;/keyword&gt;&lt;keyword&gt;Pancreatic Neoplasms/diagnosis/mortality/*surgery&lt;/keyword&gt;&lt;keyword&gt;Pancreaticoduodenectomy/adverse effects/mortality&lt;/keyword&gt;&lt;keyword&gt;Postoperative Complications&lt;/keyword&gt;&lt;keyword&gt;Survival Rate&lt;/keyword&gt;&lt;/keywords&gt;&lt;dates&gt;&lt;year&gt;2012&lt;/year&gt;&lt;pub-dates&gt;&lt;date&gt;Sep&lt;/date&gt;&lt;/pub-dates&gt;&lt;/dates&gt;&lt;isbn&gt;1532-7361 (Electronic)&amp;#xD;0039-6060 (Linking)&lt;/isbn&gt;&lt;accession-num&gt;22770958&lt;/accession-num&gt;&lt;urls&gt;&lt;related-urls&gt;&lt;url&gt;https://www.ncbi.nlm.nih.gov/pubmed/22770958&lt;/url&gt;&lt;/related-urls&gt;&lt;/urls&gt;&lt;custom2&gt;PMC3806101&lt;/custom2&gt;&lt;electronic-resource-num&gt;10.1016/j.surg.2012.05.033&lt;/electronic-resource-num&gt;&lt;/record&gt;&lt;/Cite&gt;&lt;/EndNote&gt;</w:instrText>
      </w:r>
      <w:r w:rsidR="00CC3141"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39</w:t>
      </w:r>
      <w:r w:rsidR="00CC3141" w:rsidRPr="007A4EF1">
        <w:rPr>
          <w:rFonts w:asciiTheme="minorHAnsi" w:hAnsiTheme="minorHAnsi" w:cstheme="minorHAnsi"/>
          <w:lang w:val="en"/>
        </w:rPr>
        <w:fldChar w:fldCharType="end"/>
      </w:r>
      <w:r w:rsidR="00CC3141" w:rsidRPr="007A4EF1">
        <w:rPr>
          <w:rFonts w:asciiTheme="minorHAnsi" w:hAnsiTheme="minorHAnsi" w:cstheme="minorHAnsi"/>
          <w:lang w:val="en"/>
        </w:rPr>
        <w:t xml:space="preserve"> </w:t>
      </w:r>
      <w:r w:rsidRPr="007A4EF1">
        <w:rPr>
          <w:rFonts w:asciiTheme="minorHAnsi" w:hAnsiTheme="minorHAnsi" w:cstheme="minorHAnsi"/>
          <w:lang w:val="en"/>
        </w:rPr>
        <w:t xml:space="preserve">of patients who have a presumed </w:t>
      </w:r>
      <w:r w:rsidR="008C16FF" w:rsidRPr="007A4EF1">
        <w:rPr>
          <w:rFonts w:asciiTheme="minorHAnsi" w:hAnsiTheme="minorHAnsi" w:cstheme="minorHAnsi"/>
          <w:lang w:val="en"/>
        </w:rPr>
        <w:t>MCL</w:t>
      </w:r>
      <w:r w:rsidRPr="007A4EF1">
        <w:rPr>
          <w:rFonts w:asciiTheme="minorHAnsi" w:hAnsiTheme="minorHAnsi" w:cstheme="minorHAnsi"/>
          <w:lang w:val="en"/>
        </w:rPr>
        <w:t xml:space="preserve"> removed are ultimately found to have a cyst with no malig</w:t>
      </w:r>
      <w:r w:rsidR="00CC3141" w:rsidRPr="007A4EF1">
        <w:rPr>
          <w:rFonts w:asciiTheme="minorHAnsi" w:hAnsiTheme="minorHAnsi" w:cstheme="minorHAnsi"/>
          <w:lang w:val="en"/>
        </w:rPr>
        <w:t xml:space="preserve">nant potential, while up to 78% </w:t>
      </w:r>
      <w:r w:rsidR="00CC3141" w:rsidRPr="007A4EF1">
        <w:rPr>
          <w:rFonts w:asciiTheme="minorHAnsi" w:hAnsiTheme="minorHAnsi" w:cstheme="minorHAnsi"/>
          <w:lang w:val="en"/>
        </w:rPr>
        <w:fldChar w:fldCharType="begin">
          <w:fldData xml:space="preserve">PEVuZE5vdGU+PENpdGU+PEF1dGhvcj5TYWhvcmE8L0F1dGhvcj48WWVhcj4yMDEzPC9ZZWFyPjxS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PEVuZE5vdGU+PENpdGU+PEF1dGhvcj5TYWhvcmE8L0F1dGhvcj48WWVhcj4yMDEzPC9ZZWFyPjxS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CC3141" w:rsidRPr="007A4EF1">
        <w:rPr>
          <w:rFonts w:asciiTheme="minorHAnsi" w:hAnsiTheme="minorHAnsi" w:cstheme="minorHAnsi"/>
          <w:lang w:val="en"/>
        </w:rPr>
      </w:r>
      <w:r w:rsidR="00CC3141"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40</w:t>
      </w:r>
      <w:r w:rsidR="00CC3141" w:rsidRPr="007A4EF1">
        <w:rPr>
          <w:rFonts w:asciiTheme="minorHAnsi" w:hAnsiTheme="minorHAnsi" w:cstheme="minorHAnsi"/>
          <w:lang w:val="en"/>
        </w:rPr>
        <w:fldChar w:fldCharType="end"/>
      </w:r>
      <w:r w:rsidR="00CC3141" w:rsidRPr="007A4EF1">
        <w:rPr>
          <w:rFonts w:asciiTheme="minorHAnsi" w:hAnsiTheme="minorHAnsi" w:cstheme="minorHAnsi"/>
          <w:lang w:val="en"/>
        </w:rPr>
        <w:t xml:space="preserve"> </w:t>
      </w:r>
      <w:r w:rsidRPr="007A4EF1">
        <w:rPr>
          <w:rFonts w:asciiTheme="minorHAnsi" w:hAnsiTheme="minorHAnsi" w:cstheme="minorHAnsi"/>
          <w:lang w:val="en"/>
        </w:rPr>
        <w:t xml:space="preserve">of branch duct IPMNs which undergo surgical resection do not have high-grade dysplasia or PDAC, and in hindsight did not require surgery. Progress has been made </w:t>
      </w:r>
      <w:r w:rsidR="00D20082" w:rsidRPr="007A4EF1">
        <w:rPr>
          <w:rFonts w:asciiTheme="minorHAnsi" w:hAnsiTheme="minorHAnsi" w:cstheme="minorHAnsi"/>
          <w:lang w:val="en"/>
        </w:rPr>
        <w:t>in overcoming</w:t>
      </w:r>
      <w:r w:rsidR="00572520" w:rsidRPr="007A4EF1">
        <w:rPr>
          <w:rFonts w:asciiTheme="minorHAnsi" w:hAnsiTheme="minorHAnsi" w:cstheme="minorHAnsi"/>
          <w:lang w:val="en"/>
        </w:rPr>
        <w:t xml:space="preserve"> these challenges. </w:t>
      </w:r>
      <w:r w:rsidRPr="007A4EF1">
        <w:rPr>
          <w:rFonts w:asciiTheme="minorHAnsi" w:hAnsiTheme="minorHAnsi" w:cstheme="minorHAnsi"/>
          <w:lang w:val="en"/>
        </w:rPr>
        <w:t xml:space="preserve">We now know that different types of pancreatic cysts have specific mutational profiles </w:t>
      </w:r>
      <w:r w:rsidR="001F585D" w:rsidRPr="007A4EF1">
        <w:rPr>
          <w:rFonts w:asciiTheme="minorHAnsi" w:hAnsiTheme="minorHAnsi" w:cstheme="minorHAnsi"/>
          <w:lang w:val="en"/>
        </w:rPr>
        <w:t>which</w:t>
      </w:r>
      <w:r w:rsidRPr="007A4EF1">
        <w:rPr>
          <w:rFonts w:asciiTheme="minorHAnsi" w:hAnsiTheme="minorHAnsi" w:cstheme="minorHAnsi"/>
          <w:lang w:val="en"/>
        </w:rPr>
        <w:t xml:space="preserve"> can be used to identify the type of cysts wi</w:t>
      </w:r>
      <w:r w:rsidR="00572520" w:rsidRPr="007A4EF1">
        <w:rPr>
          <w:rFonts w:asciiTheme="minorHAnsi" w:hAnsiTheme="minorHAnsi" w:cstheme="minorHAnsi"/>
          <w:lang w:val="en"/>
        </w:rPr>
        <w:t xml:space="preserve">th a high level of confidence. </w:t>
      </w:r>
      <w:r w:rsidRPr="007A4EF1">
        <w:rPr>
          <w:rFonts w:asciiTheme="minorHAnsi" w:hAnsiTheme="minorHAnsi" w:cstheme="minorHAnsi"/>
          <w:lang w:val="en"/>
        </w:rPr>
        <w:t xml:space="preserve">For example, serous cystadenomas, one of the commonest types of cysts with no malignant potential, are associated with mutations in </w:t>
      </w:r>
      <w:r w:rsidRPr="007A4EF1">
        <w:rPr>
          <w:rFonts w:asciiTheme="minorHAnsi" w:hAnsiTheme="minorHAnsi" w:cstheme="minorHAnsi"/>
          <w:i/>
          <w:lang w:val="en"/>
        </w:rPr>
        <w:t>VHL</w:t>
      </w:r>
      <w:r w:rsidR="007F5135" w:rsidRPr="007A4EF1">
        <w:rPr>
          <w:rFonts w:asciiTheme="minorHAnsi" w:hAnsiTheme="minorHAnsi" w:cstheme="minorHAnsi"/>
          <w:lang w:val="en"/>
        </w:rPr>
        <w:t xml:space="preserve">. </w:t>
      </w:r>
      <w:r w:rsidR="008C16FF" w:rsidRPr="007A4EF1">
        <w:rPr>
          <w:rFonts w:asciiTheme="minorHAnsi" w:hAnsiTheme="minorHAnsi" w:cstheme="minorHAnsi"/>
          <w:lang w:val="en"/>
        </w:rPr>
        <w:t>MCLs</w:t>
      </w:r>
      <w:r w:rsidRPr="007A4EF1">
        <w:rPr>
          <w:rFonts w:asciiTheme="minorHAnsi" w:hAnsiTheme="minorHAnsi" w:cstheme="minorHAnsi"/>
          <w:lang w:val="en"/>
        </w:rPr>
        <w:t xml:space="preserve"> can have mutations in </w:t>
      </w:r>
      <w:r w:rsidRPr="007A4EF1">
        <w:rPr>
          <w:rFonts w:asciiTheme="minorHAnsi" w:hAnsiTheme="minorHAnsi" w:cstheme="minorHAnsi"/>
          <w:i/>
          <w:lang w:val="en"/>
        </w:rPr>
        <w:t>KRAS</w:t>
      </w:r>
      <w:r w:rsidRPr="007A4EF1">
        <w:rPr>
          <w:rFonts w:asciiTheme="minorHAnsi" w:hAnsiTheme="minorHAnsi" w:cstheme="minorHAnsi"/>
          <w:lang w:val="en"/>
        </w:rPr>
        <w:t xml:space="preserve">, while </w:t>
      </w:r>
      <w:r w:rsidR="00572520" w:rsidRPr="007A4EF1">
        <w:rPr>
          <w:rFonts w:asciiTheme="minorHAnsi" w:hAnsiTheme="minorHAnsi" w:cstheme="minorHAnsi"/>
          <w:i/>
          <w:lang w:val="en"/>
        </w:rPr>
        <w:t>GNAS</w:t>
      </w:r>
      <w:r w:rsidR="00572520" w:rsidRPr="007A4EF1">
        <w:rPr>
          <w:rFonts w:asciiTheme="minorHAnsi" w:hAnsiTheme="minorHAnsi" w:cstheme="minorHAnsi"/>
          <w:lang w:val="en"/>
        </w:rPr>
        <w:t xml:space="preserve"> </w:t>
      </w:r>
      <w:r w:rsidR="003E7642" w:rsidRPr="007A4EF1">
        <w:rPr>
          <w:rFonts w:asciiTheme="minorHAnsi" w:hAnsiTheme="minorHAnsi" w:cstheme="minorHAnsi"/>
          <w:lang w:val="en"/>
        </w:rPr>
        <w:t>mutations are</w:t>
      </w:r>
      <w:r w:rsidR="00572520" w:rsidRPr="007A4EF1">
        <w:rPr>
          <w:rFonts w:asciiTheme="minorHAnsi" w:hAnsiTheme="minorHAnsi" w:cstheme="minorHAnsi"/>
          <w:lang w:val="en"/>
        </w:rPr>
        <w:t xml:space="preserve"> highly specific. </w:t>
      </w:r>
      <w:r w:rsidRPr="007A4EF1">
        <w:rPr>
          <w:rFonts w:asciiTheme="minorHAnsi" w:hAnsiTheme="minorHAnsi" w:cstheme="minorHAnsi"/>
          <w:lang w:val="en"/>
        </w:rPr>
        <w:t xml:space="preserve">Overall, almost two thirds of IPMNs and MCNs harbor a mutation in </w:t>
      </w:r>
      <w:r w:rsidRPr="007A4EF1">
        <w:rPr>
          <w:rFonts w:asciiTheme="minorHAnsi" w:hAnsiTheme="minorHAnsi" w:cstheme="minorHAnsi"/>
          <w:i/>
          <w:lang w:val="en"/>
        </w:rPr>
        <w:t>KRAS</w:t>
      </w:r>
      <w:r w:rsidRPr="007A4EF1">
        <w:rPr>
          <w:rFonts w:asciiTheme="minorHAnsi" w:hAnsiTheme="minorHAnsi" w:cstheme="minorHAnsi"/>
          <w:lang w:val="en"/>
        </w:rPr>
        <w:t xml:space="preserve"> or </w:t>
      </w:r>
      <w:r w:rsidRPr="007A4EF1">
        <w:rPr>
          <w:rFonts w:asciiTheme="minorHAnsi" w:hAnsiTheme="minorHAnsi" w:cstheme="minorHAnsi"/>
          <w:i/>
          <w:lang w:val="en"/>
        </w:rPr>
        <w:t>GNAS</w:t>
      </w:r>
      <w:r w:rsidRPr="007A4EF1">
        <w:rPr>
          <w:rFonts w:asciiTheme="minorHAnsi" w:hAnsiTheme="minorHAnsi" w:cstheme="minorHAnsi"/>
          <w:lang w:val="en"/>
        </w:rPr>
        <w:t xml:space="preserve"> in the cyst fluid</w:t>
      </w:r>
      <w:r w:rsidR="00572520" w:rsidRPr="007A4EF1">
        <w:rPr>
          <w:rFonts w:asciiTheme="minorHAnsi" w:hAnsiTheme="minorHAnsi" w:cstheme="minorHAnsi"/>
          <w:lang w:val="en"/>
        </w:rPr>
        <w:fldChar w:fldCharType="begin">
          <w:fldData xml:space="preserve">PEVuZE5vdGU+PENpdGU+PEF1dGhvcj5TcHJpbmdlcjwvQXV0aG9yPjxZZWFyPjIwMTk8L1llYXI+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PEVuZE5vdGU+PENpdGU+PEF1dGhvcj5TcHJpbmdlcjwvQXV0aG9yPjxZZWFyPjIwMTk8L1llYXI+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572520" w:rsidRPr="007A4EF1">
        <w:rPr>
          <w:rFonts w:asciiTheme="minorHAnsi" w:hAnsiTheme="minorHAnsi" w:cstheme="minorHAnsi"/>
          <w:lang w:val="en"/>
        </w:rPr>
      </w:r>
      <w:r w:rsidR="00572520"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41</w:t>
      </w:r>
      <w:r w:rsidR="00572520" w:rsidRPr="007A4EF1">
        <w:rPr>
          <w:rFonts w:asciiTheme="minorHAnsi" w:hAnsiTheme="minorHAnsi" w:cstheme="minorHAnsi"/>
          <w:lang w:val="en"/>
        </w:rPr>
        <w:fldChar w:fldCharType="end"/>
      </w:r>
      <w:r w:rsidR="001F585D" w:rsidRPr="007A4EF1">
        <w:rPr>
          <w:rFonts w:asciiTheme="minorHAnsi" w:hAnsiTheme="minorHAnsi" w:cstheme="minorHAnsi"/>
          <w:lang w:val="en"/>
        </w:rPr>
        <w:t xml:space="preserve">. </w:t>
      </w:r>
      <w:r w:rsidR="001A22AD" w:rsidRPr="007A4EF1">
        <w:rPr>
          <w:rFonts w:asciiTheme="minorHAnsi" w:hAnsiTheme="minorHAnsi" w:cstheme="minorHAnsi"/>
          <w:lang w:val="en"/>
        </w:rPr>
        <w:t xml:space="preserve">A novel </w:t>
      </w:r>
      <w:r w:rsidR="008B31DB" w:rsidRPr="007A4EF1">
        <w:rPr>
          <w:rFonts w:asciiTheme="minorHAnsi" w:hAnsiTheme="minorHAnsi" w:cstheme="minorHAnsi"/>
          <w:lang w:val="en"/>
        </w:rPr>
        <w:t xml:space="preserve">recently-described </w:t>
      </w:r>
      <w:r w:rsidR="001A22AD" w:rsidRPr="007A4EF1">
        <w:rPr>
          <w:rFonts w:asciiTheme="minorHAnsi" w:hAnsiTheme="minorHAnsi" w:cstheme="minorHAnsi"/>
          <w:lang w:val="en"/>
        </w:rPr>
        <w:t>approach is to combine the most specific clinical features with molecular markers. A recent study</w:t>
      </w:r>
      <w:r w:rsidR="005F7E8F" w:rsidRPr="007A4EF1">
        <w:rPr>
          <w:rFonts w:asciiTheme="minorHAnsi" w:hAnsiTheme="minorHAnsi" w:cstheme="minorHAnsi"/>
          <w:lang w:val="en"/>
        </w:rPr>
        <w:t xml:space="preserve"> of </w:t>
      </w:r>
      <w:r w:rsidR="001A22AD" w:rsidRPr="007A4EF1">
        <w:rPr>
          <w:rFonts w:asciiTheme="minorHAnsi" w:hAnsiTheme="minorHAnsi" w:cstheme="minorHAnsi"/>
          <w:lang w:val="en"/>
        </w:rPr>
        <w:t>86</w:t>
      </w:r>
      <w:r w:rsidR="00CA5C6F" w:rsidRPr="007A4EF1">
        <w:rPr>
          <w:rFonts w:asciiTheme="minorHAnsi" w:hAnsiTheme="minorHAnsi" w:cstheme="minorHAnsi"/>
          <w:lang w:val="en"/>
        </w:rPr>
        <w:t>2</w:t>
      </w:r>
      <w:r w:rsidR="001F585D" w:rsidRPr="007A4EF1">
        <w:rPr>
          <w:rFonts w:asciiTheme="minorHAnsi" w:hAnsiTheme="minorHAnsi" w:cstheme="minorHAnsi"/>
          <w:lang w:val="en"/>
        </w:rPr>
        <w:t xml:space="preserve"> individuals undergoing surgery for pancreatic cysts, found that a combined molecular and clinical marker panel was more accurate than current clinical features alone, and use</w:t>
      </w:r>
      <w:r w:rsidRPr="007A4EF1">
        <w:rPr>
          <w:rFonts w:asciiTheme="minorHAnsi" w:hAnsiTheme="minorHAnsi" w:cstheme="minorHAnsi"/>
          <w:lang w:val="en"/>
        </w:rPr>
        <w:t xml:space="preserve"> of these markers would have decreased the number of unnecessary operations by 60%</w:t>
      </w:r>
      <w:r w:rsidR="00572520" w:rsidRPr="007A4EF1">
        <w:rPr>
          <w:rFonts w:asciiTheme="minorHAnsi" w:hAnsiTheme="minorHAnsi" w:cstheme="minorHAnsi"/>
          <w:lang w:val="en"/>
        </w:rPr>
        <w:fldChar w:fldCharType="begin">
          <w:fldData xml:space="preserve">PEVuZE5vdGU+PENpdGU+PEF1dGhvcj5TcHJpbmdlcjwvQXV0aG9yPjxZZWFyPjIwMTk8L1llYXI+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PEVuZE5vdGU+PENpdGU+PEF1dGhvcj5TcHJpbmdlcjwvQXV0aG9yPjxZZWFyPjIwMTk8L1llYXI+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572520" w:rsidRPr="007A4EF1">
        <w:rPr>
          <w:rFonts w:asciiTheme="minorHAnsi" w:hAnsiTheme="minorHAnsi" w:cstheme="minorHAnsi"/>
          <w:lang w:val="en"/>
        </w:rPr>
      </w:r>
      <w:r w:rsidR="00572520"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41</w:t>
      </w:r>
      <w:r w:rsidR="00572520" w:rsidRPr="007A4EF1">
        <w:rPr>
          <w:rFonts w:asciiTheme="minorHAnsi" w:hAnsiTheme="minorHAnsi" w:cstheme="minorHAnsi"/>
          <w:lang w:val="en"/>
        </w:rPr>
        <w:fldChar w:fldCharType="end"/>
      </w:r>
      <w:r w:rsidRPr="007A4EF1">
        <w:rPr>
          <w:rFonts w:asciiTheme="minorHAnsi" w:hAnsiTheme="minorHAnsi" w:cstheme="minorHAnsi"/>
          <w:lang w:val="en"/>
        </w:rPr>
        <w:t xml:space="preserve">. </w:t>
      </w:r>
    </w:p>
    <w:p w14:paraId="6E6FE8BE" w14:textId="1F61644B" w:rsidR="0009042E" w:rsidRPr="007A4EF1" w:rsidRDefault="00632E18" w:rsidP="000A3E63">
      <w:pPr>
        <w:pStyle w:val="NormalWeb"/>
        <w:jc w:val="both"/>
        <w:rPr>
          <w:rFonts w:asciiTheme="minorHAnsi" w:hAnsiTheme="minorHAnsi" w:cstheme="minorHAnsi"/>
          <w:lang w:val="en"/>
        </w:rPr>
      </w:pPr>
      <w:r w:rsidRPr="007A4EF1">
        <w:rPr>
          <w:rFonts w:asciiTheme="minorHAnsi" w:hAnsiTheme="minorHAnsi" w:cstheme="minorHAnsi"/>
          <w:lang w:val="en"/>
        </w:rPr>
        <w:lastRenderedPageBreak/>
        <w:t xml:space="preserve">Progress towards identifying </w:t>
      </w:r>
      <w:r w:rsidR="0009042E" w:rsidRPr="007A4EF1">
        <w:rPr>
          <w:rFonts w:asciiTheme="minorHAnsi" w:hAnsiTheme="minorHAnsi" w:cstheme="minorHAnsi"/>
          <w:lang w:val="en"/>
        </w:rPr>
        <w:t xml:space="preserve">those </w:t>
      </w:r>
      <w:r w:rsidR="008C16FF" w:rsidRPr="007A4EF1">
        <w:rPr>
          <w:rFonts w:asciiTheme="minorHAnsi" w:hAnsiTheme="minorHAnsi" w:cstheme="minorHAnsi"/>
          <w:lang w:val="en"/>
        </w:rPr>
        <w:t>MCLs that</w:t>
      </w:r>
      <w:r w:rsidR="0009042E" w:rsidRPr="007A4EF1">
        <w:rPr>
          <w:rFonts w:asciiTheme="minorHAnsi" w:hAnsiTheme="minorHAnsi" w:cstheme="minorHAnsi"/>
          <w:lang w:val="en"/>
        </w:rPr>
        <w:t xml:space="preserve"> harbor high-grade dysplasia or early invasive PDAC</w:t>
      </w:r>
      <w:r w:rsidRPr="007A4EF1">
        <w:rPr>
          <w:rFonts w:asciiTheme="minorHAnsi" w:hAnsiTheme="minorHAnsi" w:cstheme="minorHAnsi"/>
          <w:lang w:val="en"/>
        </w:rPr>
        <w:t xml:space="preserve"> has been made</w:t>
      </w:r>
      <w:r w:rsidR="0009042E" w:rsidRPr="007A4EF1">
        <w:rPr>
          <w:rFonts w:asciiTheme="minorHAnsi" w:hAnsiTheme="minorHAnsi" w:cstheme="minorHAnsi"/>
          <w:lang w:val="en"/>
        </w:rPr>
        <w:t>. There is increasing knowledge about the progression of IPMNs from a genetic perspective which suggest</w:t>
      </w:r>
      <w:r w:rsidR="005232BD" w:rsidRPr="007A4EF1">
        <w:rPr>
          <w:rFonts w:asciiTheme="minorHAnsi" w:hAnsiTheme="minorHAnsi" w:cstheme="minorHAnsi"/>
          <w:lang w:val="en"/>
        </w:rPr>
        <w:t>s</w:t>
      </w:r>
      <w:r w:rsidR="0009042E" w:rsidRPr="007A4EF1">
        <w:rPr>
          <w:rFonts w:asciiTheme="minorHAnsi" w:hAnsiTheme="minorHAnsi" w:cstheme="minorHAnsi"/>
          <w:lang w:val="en"/>
        </w:rPr>
        <w:t xml:space="preserve"> that early lesions are heterogeneous, while those with high-grade dysplasia have a smaller number of homogeneous driver genes</w:t>
      </w:r>
      <w:r w:rsidR="00CD1D3A" w:rsidRPr="007A4EF1">
        <w:rPr>
          <w:rFonts w:asciiTheme="minorHAnsi" w:hAnsiTheme="minorHAnsi" w:cstheme="minorHAnsi"/>
          <w:lang w:val="en"/>
        </w:rPr>
        <w:fldChar w:fldCharType="begin">
          <w:fldData xml:space="preserve">PEVuZE5vdGU+PENpdGU+PEF1dGhvcj5GaXNjaGVyPC9BdXRob3I+PFllYXI+MjAxOTwvWWVhcj48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PEVuZE5vdGU+PENpdGU+PEF1dGhvcj5GaXNjaGVyPC9BdXRob3I+PFllYXI+MjAxOTwvWWVhcj48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CD1D3A" w:rsidRPr="007A4EF1">
        <w:rPr>
          <w:rFonts w:asciiTheme="minorHAnsi" w:hAnsiTheme="minorHAnsi" w:cstheme="minorHAnsi"/>
          <w:lang w:val="en"/>
        </w:rPr>
      </w:r>
      <w:r w:rsidR="00CD1D3A"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42</w:t>
      </w:r>
      <w:r w:rsidR="00CD1D3A" w:rsidRPr="007A4EF1">
        <w:rPr>
          <w:rFonts w:asciiTheme="minorHAnsi" w:hAnsiTheme="minorHAnsi" w:cstheme="minorHAnsi"/>
          <w:lang w:val="en"/>
        </w:rPr>
        <w:fldChar w:fldCharType="end"/>
      </w:r>
      <w:r w:rsidR="00CD1D3A" w:rsidRPr="007A4EF1">
        <w:rPr>
          <w:rFonts w:asciiTheme="minorHAnsi" w:hAnsiTheme="minorHAnsi" w:cstheme="minorHAnsi"/>
          <w:lang w:val="en"/>
        </w:rPr>
        <w:t xml:space="preserve">. </w:t>
      </w:r>
      <w:r w:rsidR="0009042E" w:rsidRPr="007A4EF1">
        <w:rPr>
          <w:rFonts w:asciiTheme="minorHAnsi" w:hAnsiTheme="minorHAnsi" w:cstheme="minorHAnsi"/>
          <w:lang w:val="en"/>
        </w:rPr>
        <w:t xml:space="preserve">Preliminary studies evaluating the presence of mutations in </w:t>
      </w:r>
      <w:r w:rsidR="0009042E" w:rsidRPr="007A4EF1">
        <w:rPr>
          <w:rFonts w:asciiTheme="minorHAnsi" w:hAnsiTheme="minorHAnsi" w:cstheme="minorHAnsi"/>
          <w:i/>
          <w:lang w:val="en"/>
        </w:rPr>
        <w:t>PIK3CA</w:t>
      </w:r>
      <w:r w:rsidR="0009042E" w:rsidRPr="007A4EF1">
        <w:rPr>
          <w:rFonts w:asciiTheme="minorHAnsi" w:hAnsiTheme="minorHAnsi" w:cstheme="minorHAnsi"/>
          <w:lang w:val="en"/>
        </w:rPr>
        <w:t xml:space="preserve">, </w:t>
      </w:r>
      <w:r w:rsidR="0009042E" w:rsidRPr="007A4EF1">
        <w:rPr>
          <w:rFonts w:asciiTheme="minorHAnsi" w:hAnsiTheme="minorHAnsi" w:cstheme="minorHAnsi"/>
          <w:i/>
          <w:lang w:val="en"/>
        </w:rPr>
        <w:t>SMAD4</w:t>
      </w:r>
      <w:r w:rsidR="0009042E" w:rsidRPr="007A4EF1">
        <w:rPr>
          <w:rFonts w:asciiTheme="minorHAnsi" w:hAnsiTheme="minorHAnsi" w:cstheme="minorHAnsi"/>
          <w:lang w:val="en"/>
        </w:rPr>
        <w:t xml:space="preserve"> and </w:t>
      </w:r>
      <w:r w:rsidR="0009042E" w:rsidRPr="007A4EF1">
        <w:rPr>
          <w:rFonts w:asciiTheme="minorHAnsi" w:hAnsiTheme="minorHAnsi" w:cstheme="minorHAnsi"/>
          <w:i/>
          <w:lang w:val="en"/>
        </w:rPr>
        <w:t>TP53</w:t>
      </w:r>
      <w:r w:rsidR="0009042E" w:rsidRPr="007A4EF1">
        <w:rPr>
          <w:rFonts w:asciiTheme="minorHAnsi" w:hAnsiTheme="minorHAnsi" w:cstheme="minorHAnsi"/>
          <w:lang w:val="en"/>
        </w:rPr>
        <w:t xml:space="preserve"> in cyst fluid are promising, identifying almost 80% of IPMNs with high-grade dysplasia or cancer</w:t>
      </w:r>
      <w:r w:rsidR="000D4631" w:rsidRPr="007A4EF1">
        <w:rPr>
          <w:rFonts w:asciiTheme="minorHAnsi" w:hAnsiTheme="minorHAnsi" w:cstheme="minorHAnsi"/>
          <w:lang w:val="en"/>
        </w:rPr>
        <w:fldChar w:fldCharType="begin">
          <w:fldData xml:space="preserve">PEVuZE5vdGU+PENpdGU+PEF1dGhvcj5TaW5naGk8L0F1dGhvcj48WWVhcj4yMDE4PC9ZZWFyPjxS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PEVuZE5vdGU+PENpdGU+PEF1dGhvcj5TaW5naGk8L0F1dGhvcj48WWVhcj4yMDE4PC9ZZWFyPjxS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0D4631" w:rsidRPr="007A4EF1">
        <w:rPr>
          <w:rFonts w:asciiTheme="minorHAnsi" w:hAnsiTheme="minorHAnsi" w:cstheme="minorHAnsi"/>
          <w:lang w:val="en"/>
        </w:rPr>
      </w:r>
      <w:r w:rsidR="000D4631"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43</w:t>
      </w:r>
      <w:r w:rsidR="000D4631" w:rsidRPr="007A4EF1">
        <w:rPr>
          <w:rFonts w:asciiTheme="minorHAnsi" w:hAnsiTheme="minorHAnsi" w:cstheme="minorHAnsi"/>
          <w:lang w:val="en"/>
        </w:rPr>
        <w:fldChar w:fldCharType="end"/>
      </w:r>
      <w:r w:rsidR="0009042E" w:rsidRPr="007A4EF1">
        <w:rPr>
          <w:rFonts w:asciiTheme="minorHAnsi" w:hAnsiTheme="minorHAnsi" w:cstheme="minorHAnsi"/>
          <w:lang w:val="en"/>
        </w:rPr>
        <w:t>. Advances have also occurred in endoscopy. Here</w:t>
      </w:r>
      <w:r w:rsidR="001F585D" w:rsidRPr="007A4EF1">
        <w:rPr>
          <w:rFonts w:asciiTheme="minorHAnsi" w:hAnsiTheme="minorHAnsi" w:cstheme="minorHAnsi"/>
          <w:lang w:val="en"/>
        </w:rPr>
        <w:t xml:space="preserve">, </w:t>
      </w:r>
      <w:r w:rsidR="0009042E" w:rsidRPr="007A4EF1">
        <w:rPr>
          <w:rFonts w:asciiTheme="minorHAnsi" w:hAnsiTheme="minorHAnsi" w:cstheme="minorHAnsi"/>
          <w:lang w:val="en"/>
        </w:rPr>
        <w:t>confocal endomicroscop</w:t>
      </w:r>
      <w:r w:rsidR="001F585D" w:rsidRPr="007A4EF1">
        <w:rPr>
          <w:rFonts w:asciiTheme="minorHAnsi" w:hAnsiTheme="minorHAnsi" w:cstheme="minorHAnsi"/>
          <w:lang w:val="en"/>
        </w:rPr>
        <w:t>es have</w:t>
      </w:r>
      <w:r w:rsidR="0009042E" w:rsidRPr="007A4EF1">
        <w:rPr>
          <w:rFonts w:asciiTheme="minorHAnsi" w:hAnsiTheme="minorHAnsi" w:cstheme="minorHAnsi"/>
          <w:lang w:val="en"/>
        </w:rPr>
        <w:t xml:space="preserve"> been developed which can be passed into the cyst, provid</w:t>
      </w:r>
      <w:r w:rsidR="000D4631" w:rsidRPr="007A4EF1">
        <w:rPr>
          <w:rFonts w:asciiTheme="minorHAnsi" w:hAnsiTheme="minorHAnsi" w:cstheme="minorHAnsi"/>
          <w:lang w:val="en"/>
        </w:rPr>
        <w:t>ing</w:t>
      </w:r>
      <w:r w:rsidR="0009042E" w:rsidRPr="007A4EF1">
        <w:rPr>
          <w:rFonts w:asciiTheme="minorHAnsi" w:hAnsiTheme="minorHAnsi" w:cstheme="minorHAnsi"/>
          <w:lang w:val="en"/>
        </w:rPr>
        <w:t xml:space="preserve"> </w:t>
      </w:r>
      <w:r w:rsidR="0009042E" w:rsidRPr="007A4EF1">
        <w:rPr>
          <w:rFonts w:asciiTheme="minorHAnsi" w:hAnsiTheme="minorHAnsi" w:cstheme="minorHAnsi"/>
          <w:i/>
          <w:lang w:val="en"/>
        </w:rPr>
        <w:t>in vivo</w:t>
      </w:r>
      <w:r w:rsidR="0009042E" w:rsidRPr="007A4EF1">
        <w:rPr>
          <w:rFonts w:asciiTheme="minorHAnsi" w:hAnsiTheme="minorHAnsi" w:cstheme="minorHAnsi"/>
          <w:lang w:val="en"/>
        </w:rPr>
        <w:t xml:space="preserve"> real time imaging of the </w:t>
      </w:r>
      <w:r w:rsidR="001F585D" w:rsidRPr="007A4EF1">
        <w:rPr>
          <w:rFonts w:asciiTheme="minorHAnsi" w:hAnsiTheme="minorHAnsi" w:cstheme="minorHAnsi"/>
          <w:lang w:val="en"/>
        </w:rPr>
        <w:t xml:space="preserve">cyst </w:t>
      </w:r>
      <w:r w:rsidR="0009042E" w:rsidRPr="007A4EF1">
        <w:rPr>
          <w:rFonts w:asciiTheme="minorHAnsi" w:hAnsiTheme="minorHAnsi" w:cstheme="minorHAnsi"/>
          <w:lang w:val="en"/>
        </w:rPr>
        <w:t>lining</w:t>
      </w:r>
      <w:r w:rsidR="001F585D" w:rsidRPr="007A4EF1">
        <w:rPr>
          <w:rFonts w:asciiTheme="minorHAnsi" w:hAnsiTheme="minorHAnsi" w:cstheme="minorHAnsi"/>
          <w:lang w:val="en"/>
        </w:rPr>
        <w:t xml:space="preserve">. </w:t>
      </w:r>
      <w:r w:rsidR="0009042E" w:rsidRPr="007A4EF1">
        <w:rPr>
          <w:rFonts w:asciiTheme="minorHAnsi" w:hAnsiTheme="minorHAnsi" w:cstheme="minorHAnsi"/>
          <w:lang w:val="en"/>
        </w:rPr>
        <w:t xml:space="preserve">Studies have shown good sensitivity with excellent specificity for differentiating benign cysts </w:t>
      </w:r>
      <w:r w:rsidR="005F7E8F" w:rsidRPr="007A4EF1">
        <w:rPr>
          <w:rFonts w:asciiTheme="minorHAnsi" w:hAnsiTheme="minorHAnsi" w:cstheme="minorHAnsi"/>
          <w:lang w:val="en"/>
        </w:rPr>
        <w:t xml:space="preserve">requiring no follow-up </w:t>
      </w:r>
      <w:r w:rsidR="0009042E" w:rsidRPr="007A4EF1">
        <w:rPr>
          <w:rFonts w:asciiTheme="minorHAnsi" w:hAnsiTheme="minorHAnsi" w:cstheme="minorHAnsi"/>
          <w:lang w:val="en"/>
        </w:rPr>
        <w:t>from IPMNs</w:t>
      </w:r>
      <w:r w:rsidR="00CD1D3A" w:rsidRPr="007A4EF1">
        <w:rPr>
          <w:rFonts w:asciiTheme="minorHAnsi" w:hAnsiTheme="minorHAnsi" w:cstheme="minorHAnsi"/>
          <w:lang w:val="en"/>
        </w:rPr>
        <w:fldChar w:fldCharType="begin">
          <w:fldData xml:space="preserve">PEVuZE5vdGU+PENpdGU+PEF1dGhvcj5LcmlzaG5hPC9BdXRob3I+PFllYXI+MjAxOTwvWWVhcj48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</w:fldData>
        </w:fldChar>
      </w:r>
      <w:r w:rsidR="0077570B" w:rsidRPr="007A4EF1">
        <w:rPr>
          <w:rFonts w:asciiTheme="minorHAnsi" w:hAnsiTheme="minorHAnsi" w:cstheme="minorHAnsi"/>
          <w:lang w:val="en"/>
        </w:rPr>
        <w:instrText xml:space="preserve"> ADDIN EN.CITE </w:instrText>
      </w:r>
      <w:r w:rsidR="0077570B" w:rsidRPr="007A4EF1">
        <w:rPr>
          <w:rFonts w:asciiTheme="minorHAnsi" w:hAnsiTheme="minorHAnsi" w:cstheme="minorHAnsi"/>
          <w:lang w:val="en"/>
        </w:rPr>
        <w:fldChar w:fldCharType="begin">
          <w:fldData xml:space="preserve">PEVuZE5vdGU+PENpdGU+PEF1dGhvcj5LcmlzaG5hPC9BdXRob3I+PFllYXI+MjAxOTwvWWVhcj48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</w:fldData>
        </w:fldChar>
      </w:r>
      <w:r w:rsidR="0077570B" w:rsidRPr="007A4EF1">
        <w:rPr>
          <w:rFonts w:asciiTheme="minorHAnsi" w:hAnsiTheme="minorHAnsi" w:cstheme="minorHAnsi"/>
          <w:lang w:val="en"/>
        </w:rPr>
        <w:instrText xml:space="preserve"> ADDIN EN.CITE.DATA </w:instrText>
      </w:r>
      <w:r w:rsidR="0077570B" w:rsidRPr="007A4EF1">
        <w:rPr>
          <w:rFonts w:asciiTheme="minorHAnsi" w:hAnsiTheme="minorHAnsi" w:cstheme="minorHAnsi"/>
          <w:lang w:val="en"/>
        </w:rPr>
      </w:r>
      <w:r w:rsidR="0077570B" w:rsidRPr="007A4EF1">
        <w:rPr>
          <w:rFonts w:asciiTheme="minorHAnsi" w:hAnsiTheme="minorHAnsi" w:cstheme="minorHAnsi"/>
          <w:lang w:val="en"/>
        </w:rPr>
        <w:fldChar w:fldCharType="end"/>
      </w:r>
      <w:r w:rsidR="00CD1D3A" w:rsidRPr="007A4EF1">
        <w:rPr>
          <w:rFonts w:asciiTheme="minorHAnsi" w:hAnsiTheme="minorHAnsi" w:cstheme="minorHAnsi"/>
          <w:lang w:val="en"/>
        </w:rPr>
      </w:r>
      <w:r w:rsidR="00CD1D3A" w:rsidRPr="007A4EF1">
        <w:rPr>
          <w:rFonts w:asciiTheme="minorHAnsi" w:hAnsiTheme="minorHAnsi" w:cstheme="minorHAnsi"/>
          <w:lang w:val="en"/>
        </w:rPr>
        <w:fldChar w:fldCharType="separate"/>
      </w:r>
      <w:r w:rsidR="0077570B" w:rsidRPr="007A4EF1">
        <w:rPr>
          <w:rFonts w:asciiTheme="minorHAnsi" w:hAnsiTheme="minorHAnsi" w:cstheme="minorHAnsi"/>
          <w:noProof/>
          <w:vertAlign w:val="superscript"/>
          <w:lang w:val="en"/>
        </w:rPr>
        <w:t>44-46</w:t>
      </w:r>
      <w:r w:rsidR="00CD1D3A" w:rsidRPr="007A4EF1">
        <w:rPr>
          <w:rFonts w:asciiTheme="minorHAnsi" w:hAnsiTheme="minorHAnsi" w:cstheme="minorHAnsi"/>
          <w:lang w:val="en"/>
        </w:rPr>
        <w:fldChar w:fldCharType="end"/>
      </w:r>
      <w:r w:rsidR="00CD1D3A" w:rsidRPr="007A4EF1">
        <w:rPr>
          <w:rFonts w:asciiTheme="minorHAnsi" w:hAnsiTheme="minorHAnsi" w:cstheme="minorHAnsi"/>
          <w:lang w:val="en"/>
        </w:rPr>
        <w:t>.</w:t>
      </w:r>
      <w:r w:rsidR="008C16FF" w:rsidRPr="007A4EF1">
        <w:rPr>
          <w:rFonts w:asciiTheme="minorHAnsi" w:hAnsiTheme="minorHAnsi" w:cstheme="minorHAnsi"/>
          <w:lang w:val="en"/>
        </w:rPr>
        <w:t xml:space="preserve"> Further work is needed </w:t>
      </w:r>
      <w:r w:rsidR="001F585D" w:rsidRPr="007A4EF1">
        <w:rPr>
          <w:rFonts w:asciiTheme="minorHAnsi" w:hAnsiTheme="minorHAnsi" w:cstheme="minorHAnsi"/>
          <w:lang w:val="en"/>
        </w:rPr>
        <w:t xml:space="preserve">to identify the small number of individuals with </w:t>
      </w:r>
      <w:r w:rsidR="008C16FF" w:rsidRPr="007A4EF1">
        <w:rPr>
          <w:rFonts w:asciiTheme="minorHAnsi" w:hAnsiTheme="minorHAnsi" w:cstheme="minorHAnsi"/>
          <w:lang w:val="en"/>
        </w:rPr>
        <w:t>MCL</w:t>
      </w:r>
      <w:r w:rsidR="001F585D" w:rsidRPr="007A4EF1">
        <w:rPr>
          <w:rFonts w:asciiTheme="minorHAnsi" w:hAnsiTheme="minorHAnsi" w:cstheme="minorHAnsi"/>
          <w:lang w:val="en"/>
        </w:rPr>
        <w:t xml:space="preserve">s </w:t>
      </w:r>
      <w:r w:rsidR="005F7E8F" w:rsidRPr="007A4EF1">
        <w:rPr>
          <w:rFonts w:asciiTheme="minorHAnsi" w:hAnsiTheme="minorHAnsi" w:cstheme="minorHAnsi"/>
          <w:lang w:val="en"/>
        </w:rPr>
        <w:t xml:space="preserve">who </w:t>
      </w:r>
      <w:r w:rsidR="001F585D" w:rsidRPr="007A4EF1">
        <w:rPr>
          <w:rFonts w:asciiTheme="minorHAnsi" w:hAnsiTheme="minorHAnsi" w:cstheme="minorHAnsi"/>
          <w:lang w:val="en"/>
        </w:rPr>
        <w:t xml:space="preserve">are at highest risk of progression to PDAC and require intensive surveillance, from the vast majority </w:t>
      </w:r>
      <w:r w:rsidR="005F7E8F" w:rsidRPr="007A4EF1">
        <w:rPr>
          <w:rFonts w:asciiTheme="minorHAnsi" w:hAnsiTheme="minorHAnsi" w:cstheme="minorHAnsi"/>
          <w:lang w:val="en"/>
        </w:rPr>
        <w:t xml:space="preserve">with </w:t>
      </w:r>
      <w:r w:rsidR="001F585D" w:rsidRPr="007A4EF1">
        <w:rPr>
          <w:rFonts w:asciiTheme="minorHAnsi" w:hAnsiTheme="minorHAnsi" w:cstheme="minorHAnsi"/>
          <w:lang w:val="en"/>
        </w:rPr>
        <w:t xml:space="preserve">IPMNs and MCNs which will never progress. </w:t>
      </w:r>
    </w:p>
    <w:p w14:paraId="6984DE7E" w14:textId="77777777" w:rsidR="00DB558D" w:rsidRDefault="00F72B07" w:rsidP="00F8295D">
      <w:pPr>
        <w:pStyle w:val="Heading1"/>
        <w:spacing w:before="0" w:line="240" w:lineRule="auto"/>
        <w:rPr>
          <w:ins w:id="40" w:author="Costello-Goldring, Eithne" w:date="2019-10-24T21:04:00Z"/>
          <w:rFonts w:cstheme="majorHAnsi"/>
          <w:b/>
          <w:color w:val="auto"/>
          <w:sz w:val="28"/>
          <w:lang w:val="en"/>
        </w:rPr>
      </w:pPr>
      <w:r w:rsidRPr="007A4EF1">
        <w:rPr>
          <w:rFonts w:cstheme="majorHAnsi"/>
          <w:b/>
          <w:color w:val="auto"/>
          <w:sz w:val="28"/>
          <w:lang w:val="en"/>
        </w:rPr>
        <w:t>N</w:t>
      </w:r>
      <w:r w:rsidR="005A6B43" w:rsidRPr="007A4EF1">
        <w:rPr>
          <w:rFonts w:cstheme="majorHAnsi"/>
          <w:b/>
          <w:color w:val="auto"/>
          <w:sz w:val="28"/>
          <w:lang w:val="en"/>
        </w:rPr>
        <w:t>ew-</w:t>
      </w:r>
      <w:r w:rsidR="001F585D" w:rsidRPr="007A4EF1">
        <w:rPr>
          <w:rFonts w:cstheme="majorHAnsi"/>
          <w:b/>
          <w:color w:val="auto"/>
          <w:sz w:val="28"/>
          <w:lang w:val="en"/>
        </w:rPr>
        <w:t>o</w:t>
      </w:r>
      <w:r w:rsidR="005A6B43" w:rsidRPr="007A4EF1">
        <w:rPr>
          <w:rFonts w:cstheme="majorHAnsi"/>
          <w:b/>
          <w:color w:val="auto"/>
          <w:sz w:val="28"/>
          <w:lang w:val="en"/>
        </w:rPr>
        <w:t>nset diabetes mellitus</w:t>
      </w:r>
    </w:p>
    <w:p w14:paraId="01B02FA8" w14:textId="490F42DC" w:rsidR="00485183" w:rsidRPr="007A4EF1" w:rsidRDefault="00485183" w:rsidP="00F8295D">
      <w:pPr>
        <w:pStyle w:val="Heading1"/>
        <w:spacing w:before="0" w:line="240" w:lineRule="auto"/>
        <w:rPr>
          <w:b/>
          <w:color w:val="auto"/>
          <w:sz w:val="28"/>
        </w:rPr>
      </w:pPr>
      <w:r w:rsidRPr="007A4EF1">
        <w:rPr>
          <w:rFonts w:cstheme="majorHAnsi"/>
          <w:b/>
          <w:color w:val="auto"/>
          <w:sz w:val="28"/>
          <w:lang w:val="en"/>
        </w:rPr>
        <w:t xml:space="preserve"> </w:t>
      </w:r>
    </w:p>
    <w:p w14:paraId="5A009C8F" w14:textId="646CDDAA" w:rsidR="00476AEA" w:rsidRPr="007A4EF1" w:rsidRDefault="00C8633A" w:rsidP="00EF23C7">
      <w:pPr>
        <w:jc w:val="both"/>
        <w:rPr>
          <w:rFonts w:cstheme="minorHAnsi"/>
          <w:color w:val="000000" w:themeColor="text1"/>
        </w:rPr>
      </w:pPr>
      <w:r w:rsidRPr="007A4EF1">
        <w:rPr>
          <w:rFonts w:cstheme="minorHAnsi"/>
          <w:color w:val="000000" w:themeColor="text1"/>
        </w:rPr>
        <w:t xml:space="preserve">The relationship between PDAC and DM is </w:t>
      </w:r>
      <w:r w:rsidR="00032978" w:rsidRPr="007A4EF1">
        <w:rPr>
          <w:rFonts w:cstheme="minorHAnsi"/>
          <w:color w:val="000000" w:themeColor="text1"/>
        </w:rPr>
        <w:t>multifaceted</w:t>
      </w:r>
      <w:r w:rsidRPr="007A4EF1">
        <w:rPr>
          <w:rFonts w:cstheme="minorHAnsi"/>
          <w:color w:val="000000" w:themeColor="text1"/>
        </w:rPr>
        <w:t xml:space="preserve">. </w:t>
      </w:r>
      <w:r w:rsidR="00664694" w:rsidRPr="007A4EF1">
        <w:rPr>
          <w:rFonts w:cstheme="minorHAnsi"/>
          <w:color w:val="000000" w:themeColor="text1"/>
        </w:rPr>
        <w:t>People with l</w:t>
      </w:r>
      <w:r w:rsidRPr="007A4EF1">
        <w:rPr>
          <w:rFonts w:cstheme="minorHAnsi"/>
          <w:color w:val="000000" w:themeColor="text1"/>
        </w:rPr>
        <w:t xml:space="preserve">ong-standing </w:t>
      </w:r>
      <w:r w:rsidR="00664694" w:rsidRPr="007A4EF1">
        <w:rPr>
          <w:rFonts w:cstheme="minorHAnsi"/>
          <w:color w:val="000000" w:themeColor="text1"/>
        </w:rPr>
        <w:t xml:space="preserve">type 2 </w:t>
      </w:r>
      <w:r w:rsidRPr="007A4EF1">
        <w:rPr>
          <w:rFonts w:cstheme="minorHAnsi"/>
          <w:color w:val="000000" w:themeColor="text1"/>
        </w:rPr>
        <w:t xml:space="preserve">DM </w:t>
      </w:r>
      <w:r w:rsidR="005E5F80" w:rsidRPr="007A4EF1">
        <w:rPr>
          <w:rFonts w:cstheme="minorHAnsi"/>
          <w:color w:val="000000" w:themeColor="text1"/>
        </w:rPr>
        <w:t xml:space="preserve">(&gt;5 years) </w:t>
      </w:r>
      <w:r w:rsidR="00664694" w:rsidRPr="007A4EF1">
        <w:rPr>
          <w:rFonts w:cstheme="minorHAnsi"/>
          <w:color w:val="000000" w:themeColor="text1"/>
        </w:rPr>
        <w:t xml:space="preserve">have a </w:t>
      </w:r>
      <w:r w:rsidR="005E5F80" w:rsidRPr="007A4EF1">
        <w:rPr>
          <w:rFonts w:cstheme="minorHAnsi"/>
          <w:color w:val="000000" w:themeColor="text1"/>
        </w:rPr>
        <w:t>1-1.5 fo</w:t>
      </w:r>
      <w:r w:rsidR="00664694" w:rsidRPr="007A4EF1">
        <w:rPr>
          <w:rFonts w:cstheme="minorHAnsi"/>
          <w:color w:val="000000" w:themeColor="text1"/>
        </w:rPr>
        <w:t xml:space="preserve">ld </w:t>
      </w:r>
      <w:r w:rsidRPr="007A4EF1">
        <w:rPr>
          <w:rFonts w:cstheme="minorHAnsi"/>
          <w:color w:val="000000" w:themeColor="text1"/>
        </w:rPr>
        <w:t>incre</w:t>
      </w:r>
      <w:r w:rsidR="00664694" w:rsidRPr="007A4EF1">
        <w:rPr>
          <w:rFonts w:cstheme="minorHAnsi"/>
          <w:color w:val="000000" w:themeColor="text1"/>
        </w:rPr>
        <w:t>ased risk of PDAC</w:t>
      </w:r>
      <w:r w:rsidRPr="007A4EF1">
        <w:rPr>
          <w:rFonts w:cstheme="minorHAnsi"/>
          <w:color w:val="000000" w:themeColor="text1"/>
        </w:rPr>
        <w:t xml:space="preserve">. </w:t>
      </w:r>
      <w:r w:rsidR="005E5F80" w:rsidRPr="007A4EF1">
        <w:rPr>
          <w:rFonts w:cstheme="minorHAnsi"/>
          <w:color w:val="000000" w:themeColor="text1"/>
        </w:rPr>
        <w:t xml:space="preserve">However </w:t>
      </w:r>
      <w:r w:rsidR="000D4631" w:rsidRPr="007A4EF1">
        <w:rPr>
          <w:rFonts w:cstheme="minorHAnsi"/>
          <w:color w:val="000000" w:themeColor="text1"/>
        </w:rPr>
        <w:t xml:space="preserve">in those </w:t>
      </w:r>
      <w:r w:rsidR="005E5F80" w:rsidRPr="007A4EF1">
        <w:t>with DM of &lt;1 year duration,</w:t>
      </w:r>
      <w:r w:rsidR="005E5F80" w:rsidRPr="007A4EF1">
        <w:rPr>
          <w:rFonts w:cstheme="minorHAnsi"/>
          <w:color w:val="000000" w:themeColor="text1"/>
        </w:rPr>
        <w:t xml:space="preserve"> the relative risk of PDAC increases </w:t>
      </w:r>
      <w:r w:rsidR="004D334C" w:rsidRPr="007A4EF1">
        <w:rPr>
          <w:rFonts w:cstheme="minorHAnsi"/>
          <w:color w:val="000000" w:themeColor="text1"/>
        </w:rPr>
        <w:t xml:space="preserve">to </w:t>
      </w:r>
      <w:r w:rsidR="005E5F80" w:rsidRPr="007A4EF1">
        <w:rPr>
          <w:rFonts w:cstheme="minorHAnsi"/>
          <w:color w:val="000000" w:themeColor="text1"/>
        </w:rPr>
        <w:t>5.4 fold</w:t>
      </w:r>
      <w:r w:rsidR="008947F5" w:rsidRPr="007A4EF1">
        <w:rPr>
          <w:rFonts w:cstheme="minorHAnsi"/>
          <w:color w:val="000000" w:themeColor="text1"/>
        </w:rPr>
        <w:fldChar w:fldCharType="begin"/>
      </w:r>
      <w:r w:rsidR="0077570B" w:rsidRPr="007A4EF1">
        <w:rPr>
          <w:rFonts w:cstheme="minorHAnsi"/>
          <w:color w:val="000000" w:themeColor="text1"/>
        </w:rPr>
        <w:instrText xml:space="preserve"> ADDIN EN.CITE &lt;EndNote&gt;&lt;Cite&gt;&lt;Author&gt;Ben&lt;/Author&gt;&lt;Year&gt;2011&lt;/Year&gt;&lt;RecNum&gt;3975&lt;/RecNum&gt;&lt;DisplayText&gt;&lt;style face="superscript"&gt;47&lt;/style&gt;&lt;/DisplayText&gt;&lt;record&gt;&lt;rec-number&gt;3975&lt;/rec-number&gt;&lt;foreign-keys&gt;&lt;key app="EN" db-id="r2sx552sje5t9be9tzlxvrehfa2taad2p52r" timestamp="1567428710"&gt;3975&lt;/key&gt;&lt;/foreign-keys&gt;&lt;ref-type name="Journal Article"&gt;17&lt;/ref-type&gt;&lt;contributors&gt;&lt;authors&gt;&lt;author&gt;Ben, Q.&lt;/author&gt;&lt;author&gt;Xu, M.&lt;/author&gt;&lt;author&gt;Ning, X.&lt;/author&gt;&lt;author&gt;Liu, J.&lt;/author&gt;&lt;author&gt;Hong, S.&lt;/author&gt;&lt;author&gt;Huang, W.&lt;/author&gt;&lt;author&gt;Zhang, H.&lt;/author&gt;&lt;author&gt;Li, Z.&lt;/author&gt;&lt;/authors&gt;&lt;/contributors&gt;&lt;auth-address&gt;Department of Gastroenterology, Changhai Hospital of Second Military Medical University, Shanghai, China.&lt;/auth-address&gt;&lt;titles&gt;&lt;title&gt;Diabetes mellitus and risk of pancreatic cancer: A meta-analysis of cohort studies&lt;/title&gt;&lt;secondary-title&gt;Eur J Cancer&lt;/secondary-title&gt;&lt;/titles&gt;&lt;periodical&gt;&lt;full-title&gt;Eur J Cancer&lt;/full-title&gt;&lt;/periodical&gt;&lt;pages&gt;1928-37&lt;/pages&gt;&lt;volume&gt;47&lt;/volume&gt;&lt;number&gt;13&lt;/number&gt;&lt;edition&gt;2011/04/05&lt;/edition&gt;&lt;keywords&gt;&lt;keyword&gt;Adult&lt;/keyword&gt;&lt;keyword&gt;Aged&lt;/keyword&gt;&lt;keyword&gt;Cohort Studies&lt;/keyword&gt;&lt;keyword&gt;Diabetes Mellitus, Type 2/complications/*epidemiology&lt;/keyword&gt;&lt;keyword&gt;Female&lt;/keyword&gt;&lt;keyword&gt;Humans&lt;/keyword&gt;&lt;keyword&gt;Male&lt;/keyword&gt;&lt;keyword&gt;Middle Aged&lt;/keyword&gt;&lt;keyword&gt;Pancreatic Neoplasms/*epidemiology/etiology&lt;/keyword&gt;&lt;keyword&gt;Risk Factors&lt;/keyword&gt;&lt;/keywords&gt;&lt;dates&gt;&lt;year&gt;2011&lt;/year&gt;&lt;pub-dates&gt;&lt;date&gt;Sep&lt;/date&gt;&lt;/pub-dates&gt;&lt;/dates&gt;&lt;isbn&gt;1879-0852 (Electronic)&amp;#xD;0959-8049 (Linking)&lt;/isbn&gt;&lt;accession-num&gt;21458985&lt;/accession-num&gt;&lt;urls&gt;&lt;related-urls&gt;&lt;url&gt;https://www.ncbi.nlm.nih.gov/pubmed/21458985&lt;/url&gt;&lt;/related-urls&gt;&lt;/urls&gt;&lt;electronic-resource-num&gt;10.1016/j.ejca.2011.03.003&lt;/electronic-resource-num&gt;&lt;/record&gt;&lt;/Cite&gt;&lt;/EndNote&gt;</w:instrText>
      </w:r>
      <w:r w:rsidR="008947F5" w:rsidRPr="007A4EF1">
        <w:rPr>
          <w:rFonts w:cstheme="minorHAnsi"/>
          <w:color w:val="000000" w:themeColor="text1"/>
        </w:rPr>
        <w:fldChar w:fldCharType="separate"/>
      </w:r>
      <w:r w:rsidR="0077570B" w:rsidRPr="007A4EF1">
        <w:rPr>
          <w:rFonts w:cstheme="minorHAnsi"/>
          <w:noProof/>
          <w:color w:val="000000" w:themeColor="text1"/>
          <w:vertAlign w:val="superscript"/>
        </w:rPr>
        <w:t>47</w:t>
      </w:r>
      <w:r w:rsidR="008947F5" w:rsidRPr="007A4EF1">
        <w:rPr>
          <w:rFonts w:cstheme="minorHAnsi"/>
          <w:color w:val="000000" w:themeColor="text1"/>
        </w:rPr>
        <w:fldChar w:fldCharType="end"/>
      </w:r>
      <w:r w:rsidR="003C2E89" w:rsidRPr="007A4EF1">
        <w:rPr>
          <w:rFonts w:cstheme="minorHAnsi"/>
          <w:color w:val="000000" w:themeColor="text1"/>
        </w:rPr>
        <w:t xml:space="preserve"> with substantial research pointing </w:t>
      </w:r>
      <w:r w:rsidR="00393653" w:rsidRPr="007A4EF1">
        <w:rPr>
          <w:rFonts w:cstheme="minorHAnsi"/>
          <w:color w:val="000000" w:themeColor="text1"/>
        </w:rPr>
        <w:t>towards PDAC</w:t>
      </w:r>
      <w:ins w:id="41" w:author="Pereira, Stephen" w:date="2019-09-29T20:43:00Z">
        <w:r w:rsidR="00476AEA" w:rsidRPr="007A4EF1">
          <w:rPr>
            <w:rFonts w:cstheme="minorHAnsi"/>
            <w:color w:val="000000" w:themeColor="text1"/>
          </w:rPr>
          <w:t>-</w:t>
        </w:r>
      </w:ins>
      <w:del w:id="42" w:author="Pereira, Stephen" w:date="2019-09-29T20:43:00Z">
        <w:r w:rsidR="003C2E89" w:rsidRPr="007A4EF1" w:rsidDel="00476AEA">
          <w:rPr>
            <w:rFonts w:cstheme="minorHAnsi"/>
            <w:color w:val="000000" w:themeColor="text1"/>
          </w:rPr>
          <w:delText xml:space="preserve"> </w:delText>
        </w:r>
      </w:del>
      <w:r w:rsidR="003C2E89" w:rsidRPr="007A4EF1">
        <w:rPr>
          <w:rFonts w:cstheme="minorHAnsi"/>
          <w:color w:val="000000" w:themeColor="text1"/>
        </w:rPr>
        <w:t xml:space="preserve">induced </w:t>
      </w:r>
      <w:r w:rsidR="00393653" w:rsidRPr="007A4EF1">
        <w:rPr>
          <w:rFonts w:cstheme="minorHAnsi"/>
          <w:color w:val="000000" w:themeColor="text1"/>
        </w:rPr>
        <w:t>hyperglycaemia and DM</w:t>
      </w:r>
      <w:r w:rsidR="008947F5" w:rsidRPr="007A4EF1">
        <w:rPr>
          <w:rFonts w:cstheme="minorHAnsi"/>
          <w:color w:val="000000" w:themeColor="text1"/>
        </w:rPr>
        <w:fldChar w:fldCharType="begin">
          <w:fldData xml:space="preserve">PEVuZE5vdGU+PENpdGU+PEF1dGhvcj5IYXJ0PC9BdXRob3I+PFllYXI+MjAxNjwvWWVhcj48UmVj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</w:fldData>
        </w:fldChar>
      </w:r>
      <w:r w:rsidR="0077570B" w:rsidRPr="007A4EF1">
        <w:rPr>
          <w:rFonts w:cstheme="minorHAnsi"/>
          <w:color w:val="000000" w:themeColor="text1"/>
        </w:rPr>
        <w:instrText xml:space="preserve"> ADDIN EN.CITE </w:instrText>
      </w:r>
      <w:r w:rsidR="0077570B" w:rsidRPr="007A4EF1">
        <w:rPr>
          <w:rFonts w:cstheme="minorHAnsi"/>
          <w:color w:val="000000" w:themeColor="text1"/>
        </w:rPr>
        <w:fldChar w:fldCharType="begin">
          <w:fldData xml:space="preserve">PEVuZE5vdGU+PENpdGU+PEF1dGhvcj5IYXJ0PC9BdXRob3I+PFllYXI+MjAxNjwvWWVhcj48UmVj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</w:fldData>
        </w:fldChar>
      </w:r>
      <w:r w:rsidR="0077570B" w:rsidRPr="007A4EF1">
        <w:rPr>
          <w:rFonts w:cstheme="minorHAnsi"/>
          <w:color w:val="000000" w:themeColor="text1"/>
        </w:rPr>
        <w:instrText xml:space="preserve"> ADDIN EN.CITE.DATA </w:instrText>
      </w:r>
      <w:r w:rsidR="0077570B" w:rsidRPr="007A4EF1">
        <w:rPr>
          <w:rFonts w:cstheme="minorHAnsi"/>
          <w:color w:val="000000" w:themeColor="text1"/>
        </w:rPr>
      </w:r>
      <w:r w:rsidR="0077570B" w:rsidRPr="007A4EF1">
        <w:rPr>
          <w:rFonts w:cstheme="minorHAnsi"/>
          <w:color w:val="000000" w:themeColor="text1"/>
        </w:rPr>
        <w:fldChar w:fldCharType="end"/>
      </w:r>
      <w:r w:rsidR="008947F5" w:rsidRPr="007A4EF1">
        <w:rPr>
          <w:rFonts w:cstheme="minorHAnsi"/>
          <w:color w:val="000000" w:themeColor="text1"/>
        </w:rPr>
      </w:r>
      <w:r w:rsidR="008947F5" w:rsidRPr="007A4EF1">
        <w:rPr>
          <w:rFonts w:cstheme="minorHAnsi"/>
          <w:color w:val="000000" w:themeColor="text1"/>
        </w:rPr>
        <w:fldChar w:fldCharType="separate"/>
      </w:r>
      <w:r w:rsidR="0077570B" w:rsidRPr="007A4EF1">
        <w:rPr>
          <w:rFonts w:cstheme="minorHAnsi"/>
          <w:noProof/>
          <w:color w:val="000000" w:themeColor="text1"/>
          <w:vertAlign w:val="superscript"/>
        </w:rPr>
        <w:t>48</w:t>
      </w:r>
      <w:r w:rsidR="008947F5" w:rsidRPr="007A4EF1">
        <w:rPr>
          <w:rFonts w:cstheme="minorHAnsi"/>
          <w:color w:val="000000" w:themeColor="text1"/>
        </w:rPr>
        <w:fldChar w:fldCharType="end"/>
      </w:r>
      <w:r w:rsidR="00393653" w:rsidRPr="007A4EF1">
        <w:rPr>
          <w:rFonts w:cstheme="minorHAnsi"/>
          <w:color w:val="000000" w:themeColor="text1"/>
        </w:rPr>
        <w:t xml:space="preserve">. When diagnosed with PDAC, around 80% of patients have </w:t>
      </w:r>
      <w:r w:rsidR="00393653" w:rsidRPr="007A4EF1">
        <w:t>abnormal fasting glucose or glucose intolerance</w:t>
      </w:r>
      <w:r w:rsidR="008947F5" w:rsidRPr="007A4EF1">
        <w:rPr>
          <w:rFonts w:cstheme="minorHAnsi"/>
          <w:color w:val="000000" w:themeColor="text1"/>
        </w:rPr>
        <w:fldChar w:fldCharType="begin">
          <w:fldData xml:space="preserve">PEVuZE5vdGU+PENpdGU+PEF1dGhvcj5QZXJtZXJ0PC9BdXRob3I+PFllYXI+MTk5MzwvWWVhcj48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</w:fldData>
        </w:fldChar>
      </w:r>
      <w:r w:rsidR="0077570B" w:rsidRPr="007A4EF1">
        <w:rPr>
          <w:rFonts w:cstheme="minorHAnsi"/>
          <w:color w:val="000000" w:themeColor="text1"/>
        </w:rPr>
        <w:instrText xml:space="preserve"> ADDIN EN.CITE </w:instrText>
      </w:r>
      <w:r w:rsidR="0077570B" w:rsidRPr="007A4EF1">
        <w:rPr>
          <w:rFonts w:cstheme="minorHAnsi"/>
          <w:color w:val="000000" w:themeColor="text1"/>
        </w:rPr>
        <w:fldChar w:fldCharType="begin">
          <w:fldData xml:space="preserve">PEVuZE5vdGU+PENpdGU+PEF1dGhvcj5QZXJtZXJ0PC9BdXRob3I+PFllYXI+MTk5MzwvWWVhcj48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</w:fldData>
        </w:fldChar>
      </w:r>
      <w:r w:rsidR="0077570B" w:rsidRPr="007A4EF1">
        <w:rPr>
          <w:rFonts w:cstheme="minorHAnsi"/>
          <w:color w:val="000000" w:themeColor="text1"/>
        </w:rPr>
        <w:instrText xml:space="preserve"> ADDIN EN.CITE.DATA </w:instrText>
      </w:r>
      <w:r w:rsidR="0077570B" w:rsidRPr="007A4EF1">
        <w:rPr>
          <w:rFonts w:cstheme="minorHAnsi"/>
          <w:color w:val="000000" w:themeColor="text1"/>
        </w:rPr>
      </w:r>
      <w:r w:rsidR="0077570B" w:rsidRPr="007A4EF1">
        <w:rPr>
          <w:rFonts w:cstheme="minorHAnsi"/>
          <w:color w:val="000000" w:themeColor="text1"/>
        </w:rPr>
        <w:fldChar w:fldCharType="end"/>
      </w:r>
      <w:r w:rsidR="008947F5" w:rsidRPr="007A4EF1">
        <w:rPr>
          <w:rFonts w:cstheme="minorHAnsi"/>
          <w:color w:val="000000" w:themeColor="text1"/>
        </w:rPr>
      </w:r>
      <w:r w:rsidR="008947F5" w:rsidRPr="007A4EF1">
        <w:rPr>
          <w:rFonts w:cstheme="minorHAnsi"/>
          <w:color w:val="000000" w:themeColor="text1"/>
        </w:rPr>
        <w:fldChar w:fldCharType="separate"/>
      </w:r>
      <w:r w:rsidR="0077570B" w:rsidRPr="007A4EF1">
        <w:rPr>
          <w:rFonts w:cstheme="minorHAnsi"/>
          <w:noProof/>
          <w:color w:val="000000" w:themeColor="text1"/>
          <w:vertAlign w:val="superscript"/>
        </w:rPr>
        <w:t>49,50</w:t>
      </w:r>
      <w:r w:rsidR="008947F5" w:rsidRPr="007A4EF1">
        <w:rPr>
          <w:rFonts w:cstheme="minorHAnsi"/>
          <w:color w:val="000000" w:themeColor="text1"/>
        </w:rPr>
        <w:fldChar w:fldCharType="end"/>
      </w:r>
      <w:r w:rsidR="00393653" w:rsidRPr="007A4EF1">
        <w:rPr>
          <w:rFonts w:cstheme="minorHAnsi"/>
          <w:color w:val="000000" w:themeColor="text1"/>
        </w:rPr>
        <w:t>. This is not the case for other common cancers where the prevalence of DM is similar to that of non-cancer controls</w:t>
      </w:r>
      <w:r w:rsidR="008947F5" w:rsidRPr="007A4EF1">
        <w:rPr>
          <w:rFonts w:cstheme="minorHAnsi"/>
          <w:color w:val="000000" w:themeColor="text1"/>
        </w:rPr>
        <w:fldChar w:fldCharType="begin">
          <w:fldData xml:space="preserve">PEVuZE5vdGU+PENpdGU+PEF1dGhvcj5BZ2dhcndhbDwvQXV0aG9yPjxZZWFyPjIwMTM8L1llYXI+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</w:fldData>
        </w:fldChar>
      </w:r>
      <w:r w:rsidR="0077570B" w:rsidRPr="007A4EF1">
        <w:rPr>
          <w:rFonts w:cstheme="minorHAnsi"/>
          <w:color w:val="000000" w:themeColor="text1"/>
        </w:rPr>
        <w:instrText xml:space="preserve"> ADDIN EN.CITE </w:instrText>
      </w:r>
      <w:r w:rsidR="0077570B" w:rsidRPr="007A4EF1">
        <w:rPr>
          <w:rFonts w:cstheme="minorHAnsi"/>
          <w:color w:val="000000" w:themeColor="text1"/>
        </w:rPr>
        <w:fldChar w:fldCharType="begin">
          <w:fldData xml:space="preserve">PEVuZE5vdGU+PENpdGU+PEF1dGhvcj5BZ2dhcndhbDwvQXV0aG9yPjxZZWFyPjIwMTM8L1llYXI+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</w:fldData>
        </w:fldChar>
      </w:r>
      <w:r w:rsidR="0077570B" w:rsidRPr="007A4EF1">
        <w:rPr>
          <w:rFonts w:cstheme="minorHAnsi"/>
          <w:color w:val="000000" w:themeColor="text1"/>
        </w:rPr>
        <w:instrText xml:space="preserve"> ADDIN EN.CITE.DATA </w:instrText>
      </w:r>
      <w:r w:rsidR="0077570B" w:rsidRPr="007A4EF1">
        <w:rPr>
          <w:rFonts w:cstheme="minorHAnsi"/>
          <w:color w:val="000000" w:themeColor="text1"/>
        </w:rPr>
      </w:r>
      <w:r w:rsidR="0077570B" w:rsidRPr="007A4EF1">
        <w:rPr>
          <w:rFonts w:cstheme="minorHAnsi"/>
          <w:color w:val="000000" w:themeColor="text1"/>
        </w:rPr>
        <w:fldChar w:fldCharType="end"/>
      </w:r>
      <w:r w:rsidR="008947F5" w:rsidRPr="007A4EF1">
        <w:rPr>
          <w:rFonts w:cstheme="minorHAnsi"/>
          <w:color w:val="000000" w:themeColor="text1"/>
        </w:rPr>
      </w:r>
      <w:r w:rsidR="008947F5" w:rsidRPr="007A4EF1">
        <w:rPr>
          <w:rFonts w:cstheme="minorHAnsi"/>
          <w:color w:val="000000" w:themeColor="text1"/>
        </w:rPr>
        <w:fldChar w:fldCharType="separate"/>
      </w:r>
      <w:r w:rsidR="0077570B" w:rsidRPr="007A4EF1">
        <w:rPr>
          <w:rFonts w:cstheme="minorHAnsi"/>
          <w:noProof/>
          <w:color w:val="000000" w:themeColor="text1"/>
          <w:vertAlign w:val="superscript"/>
        </w:rPr>
        <w:t>51</w:t>
      </w:r>
      <w:r w:rsidR="008947F5" w:rsidRPr="007A4EF1">
        <w:rPr>
          <w:rFonts w:cstheme="minorHAnsi"/>
          <w:color w:val="000000" w:themeColor="text1"/>
        </w:rPr>
        <w:fldChar w:fldCharType="end"/>
      </w:r>
      <w:r w:rsidR="00393653" w:rsidRPr="007A4EF1">
        <w:rPr>
          <w:rFonts w:cstheme="minorHAnsi"/>
          <w:color w:val="000000" w:themeColor="text1"/>
        </w:rPr>
        <w:t xml:space="preserve">. The DM experienced by most PDAC patients is of </w:t>
      </w:r>
      <w:r w:rsidR="001F585D" w:rsidRPr="007A4EF1">
        <w:rPr>
          <w:rFonts w:cstheme="minorHAnsi"/>
          <w:color w:val="000000" w:themeColor="text1"/>
        </w:rPr>
        <w:t xml:space="preserve">recent </w:t>
      </w:r>
      <w:r w:rsidR="00393653" w:rsidRPr="007A4EF1">
        <w:rPr>
          <w:rFonts w:cstheme="minorHAnsi"/>
          <w:color w:val="000000" w:themeColor="text1"/>
        </w:rPr>
        <w:t xml:space="preserve">onset, </w:t>
      </w:r>
      <w:r w:rsidR="00393653" w:rsidRPr="007A4EF1">
        <w:t>diagnosed less than 24–36 months before PDAC diagnosis, and is improved by surg</w:t>
      </w:r>
      <w:r w:rsidR="00A717E1" w:rsidRPr="007A4EF1">
        <w:t>ical resection of the tumour</w:t>
      </w:r>
      <w:r w:rsidR="008947F5" w:rsidRPr="007A4EF1">
        <w:rPr>
          <w:rFonts w:cstheme="minorHAnsi"/>
          <w:color w:val="000000" w:themeColor="text1"/>
        </w:rPr>
        <w:fldChar w:fldCharType="begin">
          <w:fldData xml:space="preserve">PEVuZE5vdGU+PENpdGU+PEF1dGhvcj5IYXJ0PC9BdXRob3I+PFllYXI+MjAxNjwvWWVhcj48UmVj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</w:fldData>
        </w:fldChar>
      </w:r>
      <w:r w:rsidR="0077570B" w:rsidRPr="007A4EF1">
        <w:rPr>
          <w:rFonts w:cstheme="minorHAnsi"/>
          <w:color w:val="000000" w:themeColor="text1"/>
        </w:rPr>
        <w:instrText xml:space="preserve"> ADDIN EN.CITE </w:instrText>
      </w:r>
      <w:r w:rsidR="0077570B" w:rsidRPr="007A4EF1">
        <w:rPr>
          <w:rFonts w:cstheme="minorHAnsi"/>
          <w:color w:val="000000" w:themeColor="text1"/>
        </w:rPr>
        <w:fldChar w:fldCharType="begin">
          <w:fldData xml:space="preserve">PEVuZE5vdGU+PENpdGU+PEF1dGhvcj5IYXJ0PC9BdXRob3I+PFllYXI+MjAxNjwvWWVhcj48UmVj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</w:fldData>
        </w:fldChar>
      </w:r>
      <w:r w:rsidR="0077570B" w:rsidRPr="007A4EF1">
        <w:rPr>
          <w:rFonts w:cstheme="minorHAnsi"/>
          <w:color w:val="000000" w:themeColor="text1"/>
        </w:rPr>
        <w:instrText xml:space="preserve"> ADDIN EN.CITE.DATA </w:instrText>
      </w:r>
      <w:r w:rsidR="0077570B" w:rsidRPr="007A4EF1">
        <w:rPr>
          <w:rFonts w:cstheme="minorHAnsi"/>
          <w:color w:val="000000" w:themeColor="text1"/>
        </w:rPr>
      </w:r>
      <w:r w:rsidR="0077570B" w:rsidRPr="007A4EF1">
        <w:rPr>
          <w:rFonts w:cstheme="minorHAnsi"/>
          <w:color w:val="000000" w:themeColor="text1"/>
        </w:rPr>
        <w:fldChar w:fldCharType="end"/>
      </w:r>
      <w:r w:rsidR="008947F5" w:rsidRPr="007A4EF1">
        <w:rPr>
          <w:rFonts w:cstheme="minorHAnsi"/>
          <w:color w:val="000000" w:themeColor="text1"/>
        </w:rPr>
      </w:r>
      <w:r w:rsidR="008947F5" w:rsidRPr="007A4EF1">
        <w:rPr>
          <w:rFonts w:cstheme="minorHAnsi"/>
          <w:color w:val="000000" w:themeColor="text1"/>
        </w:rPr>
        <w:fldChar w:fldCharType="separate"/>
      </w:r>
      <w:r w:rsidR="0077570B" w:rsidRPr="007A4EF1">
        <w:rPr>
          <w:rFonts w:cstheme="minorHAnsi"/>
          <w:noProof/>
          <w:color w:val="000000" w:themeColor="text1"/>
          <w:vertAlign w:val="superscript"/>
        </w:rPr>
        <w:t>48</w:t>
      </w:r>
      <w:r w:rsidR="008947F5" w:rsidRPr="007A4EF1">
        <w:rPr>
          <w:rFonts w:cstheme="minorHAnsi"/>
          <w:color w:val="000000" w:themeColor="text1"/>
        </w:rPr>
        <w:fldChar w:fldCharType="end"/>
      </w:r>
      <w:r w:rsidR="00393653" w:rsidRPr="007A4EF1">
        <w:t xml:space="preserve">. </w:t>
      </w:r>
      <w:r w:rsidR="00ED0A10" w:rsidRPr="007A4EF1">
        <w:rPr>
          <w:rFonts w:cstheme="minorHAnsi"/>
          <w:color w:val="000000" w:themeColor="text1"/>
        </w:rPr>
        <w:t xml:space="preserve">Thus new-onset DM </w:t>
      </w:r>
      <w:r w:rsidR="00032978" w:rsidRPr="007A4EF1">
        <w:rPr>
          <w:rFonts w:cstheme="minorHAnsi"/>
          <w:color w:val="000000" w:themeColor="text1"/>
        </w:rPr>
        <w:t xml:space="preserve">(NOD) </w:t>
      </w:r>
      <w:r w:rsidR="00ED0A10" w:rsidRPr="007A4EF1">
        <w:rPr>
          <w:rFonts w:cstheme="minorHAnsi"/>
          <w:color w:val="000000" w:themeColor="text1"/>
        </w:rPr>
        <w:t xml:space="preserve">can be considered an early warning sign </w:t>
      </w:r>
      <w:r w:rsidR="004A0BAF" w:rsidRPr="007A4EF1">
        <w:rPr>
          <w:rFonts w:cstheme="minorHAnsi"/>
          <w:color w:val="000000" w:themeColor="text1"/>
        </w:rPr>
        <w:t xml:space="preserve">of </w:t>
      </w:r>
      <w:r w:rsidR="00ED0A10" w:rsidRPr="007A4EF1">
        <w:rPr>
          <w:rFonts w:cstheme="minorHAnsi"/>
          <w:color w:val="000000" w:themeColor="text1"/>
        </w:rPr>
        <w:t>PDAC</w:t>
      </w:r>
      <w:r w:rsidR="008947F5" w:rsidRPr="007A4EF1">
        <w:rPr>
          <w:rFonts w:cstheme="minorHAnsi"/>
          <w:color w:val="000000" w:themeColor="text1"/>
        </w:rPr>
        <w:fldChar w:fldCharType="begin">
          <w:fldData xml:space="preserve">PEVuZE5vdGU+PENpdGU+PEF1dGhvcj5BbmRlcnNlbjwvQXV0aG9yPjxZZWFyPjIwMTc8L1llYXI+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==
</w:fldData>
        </w:fldChar>
      </w:r>
      <w:r w:rsidR="0077570B" w:rsidRPr="007A4EF1">
        <w:rPr>
          <w:rFonts w:cstheme="minorHAnsi"/>
          <w:color w:val="000000" w:themeColor="text1"/>
        </w:rPr>
        <w:instrText xml:space="preserve"> ADDIN EN.CITE </w:instrText>
      </w:r>
      <w:r w:rsidR="0077570B" w:rsidRPr="007A4EF1">
        <w:rPr>
          <w:rFonts w:cstheme="minorHAnsi"/>
          <w:color w:val="000000" w:themeColor="text1"/>
        </w:rPr>
        <w:fldChar w:fldCharType="begin">
          <w:fldData xml:space="preserve">PEVuZE5vdGU+PENpdGU+PEF1dGhvcj5BbmRlcnNlbjwvQXV0aG9yPjxZZWFyPjIwMTc8L1llYXI+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==
</w:fldData>
        </w:fldChar>
      </w:r>
      <w:r w:rsidR="0077570B" w:rsidRPr="007A4EF1">
        <w:rPr>
          <w:rFonts w:cstheme="minorHAnsi"/>
          <w:color w:val="000000" w:themeColor="text1"/>
        </w:rPr>
        <w:instrText xml:space="preserve"> ADDIN EN.CITE.DATA </w:instrText>
      </w:r>
      <w:r w:rsidR="0077570B" w:rsidRPr="007A4EF1">
        <w:rPr>
          <w:rFonts w:cstheme="minorHAnsi"/>
          <w:color w:val="000000" w:themeColor="text1"/>
        </w:rPr>
      </w:r>
      <w:r w:rsidR="0077570B" w:rsidRPr="007A4EF1">
        <w:rPr>
          <w:rFonts w:cstheme="minorHAnsi"/>
          <w:color w:val="000000" w:themeColor="text1"/>
        </w:rPr>
        <w:fldChar w:fldCharType="end"/>
      </w:r>
      <w:r w:rsidR="008947F5" w:rsidRPr="007A4EF1">
        <w:rPr>
          <w:rFonts w:cstheme="minorHAnsi"/>
          <w:color w:val="000000" w:themeColor="text1"/>
        </w:rPr>
      </w:r>
      <w:r w:rsidR="008947F5" w:rsidRPr="007A4EF1">
        <w:rPr>
          <w:rFonts w:cstheme="minorHAnsi"/>
          <w:color w:val="000000" w:themeColor="text1"/>
        </w:rPr>
        <w:fldChar w:fldCharType="separate"/>
      </w:r>
      <w:r w:rsidR="0077570B" w:rsidRPr="007A4EF1">
        <w:rPr>
          <w:rFonts w:cstheme="minorHAnsi"/>
          <w:noProof/>
          <w:color w:val="000000" w:themeColor="text1"/>
          <w:vertAlign w:val="superscript"/>
        </w:rPr>
        <w:t>22</w:t>
      </w:r>
      <w:r w:rsidR="008947F5" w:rsidRPr="007A4EF1">
        <w:rPr>
          <w:rFonts w:cstheme="minorHAnsi"/>
          <w:color w:val="000000" w:themeColor="text1"/>
        </w:rPr>
        <w:fldChar w:fldCharType="end"/>
      </w:r>
      <w:r w:rsidR="00032978" w:rsidRPr="007A4EF1">
        <w:rPr>
          <w:rFonts w:cstheme="minorHAnsi"/>
          <w:color w:val="000000" w:themeColor="text1"/>
        </w:rPr>
        <w:t>, and individuals with NOD are the highest risk group for sporadic PDAC</w:t>
      </w:r>
      <w:r w:rsidR="00ED0A10" w:rsidRPr="007A4EF1">
        <w:rPr>
          <w:rFonts w:cstheme="minorHAnsi"/>
          <w:color w:val="000000" w:themeColor="text1"/>
        </w:rPr>
        <w:t>.</w:t>
      </w:r>
      <w:r w:rsidR="000D4071" w:rsidRPr="007A4EF1">
        <w:rPr>
          <w:rFonts w:cstheme="minorHAnsi"/>
          <w:color w:val="000000" w:themeColor="text1"/>
        </w:rPr>
        <w:t xml:space="preserve"> </w:t>
      </w:r>
    </w:p>
    <w:p w14:paraId="3F80A271" w14:textId="77777777" w:rsidR="00632E18" w:rsidRPr="007A4EF1" w:rsidRDefault="00632E18" w:rsidP="00EF23C7">
      <w:pPr>
        <w:jc w:val="both"/>
        <w:rPr>
          <w:rFonts w:cstheme="minorHAnsi"/>
          <w:color w:val="000000" w:themeColor="text1"/>
        </w:rPr>
      </w:pPr>
    </w:p>
    <w:p w14:paraId="25197F2F" w14:textId="560F21C5" w:rsidR="000D4071" w:rsidRPr="007A4EF1" w:rsidRDefault="000D4071" w:rsidP="00EF23C7">
      <w:pPr>
        <w:jc w:val="both"/>
        <w:rPr>
          <w:rFonts w:cstheme="minorHAnsi"/>
          <w:color w:val="000000" w:themeColor="text1"/>
        </w:rPr>
      </w:pPr>
      <w:r w:rsidRPr="007A4EF1">
        <w:t xml:space="preserve">Approximately 0.8-1% of individuals </w:t>
      </w:r>
      <w:r w:rsidR="00FE7531" w:rsidRPr="007A4EF1">
        <w:t>aged &gt;50 years with new-onset</w:t>
      </w:r>
      <w:r w:rsidRPr="007A4EF1">
        <w:t xml:space="preserve"> DM have </w:t>
      </w:r>
      <w:r w:rsidR="00FE7531" w:rsidRPr="007A4EF1">
        <w:t xml:space="preserve">DM </w:t>
      </w:r>
      <w:r w:rsidRPr="007A4EF1">
        <w:t xml:space="preserve">secondary to PDAC. However, </w:t>
      </w:r>
      <w:r w:rsidR="002B042B" w:rsidRPr="007A4EF1">
        <w:t xml:space="preserve">distinguishing PDAC-associated DM from </w:t>
      </w:r>
      <w:r w:rsidR="000D4631" w:rsidRPr="007A4EF1">
        <w:t xml:space="preserve">the </w:t>
      </w:r>
      <w:r w:rsidR="00043789" w:rsidRPr="007A4EF1">
        <w:t>more prevalent</w:t>
      </w:r>
      <w:r w:rsidR="002B042B" w:rsidRPr="007A4EF1">
        <w:t xml:space="preserve"> type 2 DM is challenging, and strategies that enrich for those with PDAC in the NOD group are urgently required.</w:t>
      </w:r>
      <w:r w:rsidR="00632E18" w:rsidRPr="007A4EF1">
        <w:t xml:space="preserve"> </w:t>
      </w:r>
      <w:r w:rsidR="004D334C" w:rsidRPr="007A4EF1">
        <w:t xml:space="preserve">The opportunities that NOD presents for early detection </w:t>
      </w:r>
      <w:r w:rsidR="00476AEA" w:rsidRPr="007A4EF1">
        <w:t xml:space="preserve">have been </w:t>
      </w:r>
      <w:r w:rsidR="00DB76E4" w:rsidRPr="007A4EF1">
        <w:t xml:space="preserve">recently </w:t>
      </w:r>
      <w:r w:rsidR="004D334C" w:rsidRPr="007A4EF1">
        <w:t>reviewed elsewhere</w:t>
      </w:r>
      <w:r w:rsidR="004D334C" w:rsidRPr="007A4EF1">
        <w:fldChar w:fldCharType="begin">
          <w:fldData xml:space="preserve">PEVuZE5vdGU+PENpdGU+PEF1dGhvcj5TaW5naGk8L0F1dGhvcj48WWVhcj4yMDE5PC9ZZWFyPjxS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==
</w:fldData>
        </w:fldChar>
      </w:r>
      <w:r w:rsidR="0077570B" w:rsidRPr="007A4EF1">
        <w:instrText xml:space="preserve"> ADDIN EN.CITE </w:instrText>
      </w:r>
      <w:r w:rsidR="0077570B" w:rsidRPr="007A4EF1">
        <w:fldChar w:fldCharType="begin">
          <w:fldData xml:space="preserve">PEVuZE5vdGU+PENpdGU+PEF1dGhvcj5TaW5naGk8L0F1dGhvcj48WWVhcj4yMDE5PC9ZZWFyPjxS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==
</w:fldData>
        </w:fldChar>
      </w:r>
      <w:r w:rsidR="0077570B" w:rsidRPr="007A4EF1">
        <w:instrText xml:space="preserve"> ADDIN EN.CITE.DATA </w:instrText>
      </w:r>
      <w:r w:rsidR="0077570B" w:rsidRPr="007A4EF1">
        <w:fldChar w:fldCharType="end"/>
      </w:r>
      <w:r w:rsidR="004D334C" w:rsidRPr="007A4EF1">
        <w:fldChar w:fldCharType="separate"/>
      </w:r>
      <w:r w:rsidR="0077570B" w:rsidRPr="007A4EF1">
        <w:rPr>
          <w:noProof/>
          <w:vertAlign w:val="superscript"/>
        </w:rPr>
        <w:t>52</w:t>
      </w:r>
      <w:r w:rsidR="004D334C" w:rsidRPr="007A4EF1">
        <w:fldChar w:fldCharType="end"/>
      </w:r>
      <w:r w:rsidR="004D334C" w:rsidRPr="007A4EF1">
        <w:t>.</w:t>
      </w:r>
    </w:p>
    <w:p w14:paraId="75F13098" w14:textId="77777777" w:rsidR="009D0EC5" w:rsidRPr="007A4EF1" w:rsidRDefault="009D0EC5" w:rsidP="00EF23C7">
      <w:pPr>
        <w:jc w:val="both"/>
        <w:rPr>
          <w:rFonts w:cstheme="minorHAnsi"/>
        </w:rPr>
      </w:pPr>
    </w:p>
    <w:p w14:paraId="21220911" w14:textId="7CA0EBD0" w:rsidR="00F72B07" w:rsidRPr="007A4EF1" w:rsidRDefault="00C77E35" w:rsidP="00F8295D">
      <w:pPr>
        <w:pStyle w:val="Heading1"/>
        <w:spacing w:before="0" w:line="240" w:lineRule="auto"/>
        <w:rPr>
          <w:b/>
          <w:color w:val="auto"/>
        </w:rPr>
      </w:pPr>
      <w:r w:rsidRPr="007A4EF1">
        <w:rPr>
          <w:b/>
          <w:color w:val="auto"/>
        </w:rPr>
        <w:t>Practicalities of screening</w:t>
      </w:r>
    </w:p>
    <w:p w14:paraId="5E71E4CD" w14:textId="77777777" w:rsidR="00B42E0B" w:rsidRPr="007A4EF1" w:rsidRDefault="00B42E0B" w:rsidP="00C77E35">
      <w:pPr>
        <w:pStyle w:val="NormalWeb"/>
        <w:spacing w:before="0" w:beforeAutospacing="0" w:after="0" w:afterAutospacing="0"/>
        <w:jc w:val="both"/>
        <w:rPr>
          <w:b/>
          <w:color w:val="000000" w:themeColor="text1"/>
          <w:lang w:val="en"/>
        </w:rPr>
      </w:pPr>
    </w:p>
    <w:p w14:paraId="2E6FEF55" w14:textId="10F613A5" w:rsidR="00AA614B" w:rsidRPr="007A4EF1" w:rsidRDefault="00AA614B" w:rsidP="00E90139">
      <w:pPr>
        <w:pStyle w:val="NormalWeb"/>
        <w:spacing w:before="0" w:beforeAutospacing="0" w:after="0" w:afterAutospacing="0"/>
        <w:rPr>
          <w:rFonts w:asciiTheme="majorHAnsi" w:eastAsiaTheme="majorEastAsia" w:hAnsiTheme="majorHAnsi" w:cstheme="majorHAnsi"/>
          <w:b/>
          <w:sz w:val="28"/>
          <w:szCs w:val="32"/>
          <w:lang w:val="en" w:eastAsia="en-US"/>
        </w:rPr>
      </w:pPr>
      <w:r w:rsidRPr="007A4EF1">
        <w:rPr>
          <w:rFonts w:asciiTheme="majorHAnsi" w:eastAsiaTheme="majorEastAsia" w:hAnsiTheme="majorHAnsi" w:cstheme="majorHAnsi"/>
          <w:b/>
          <w:sz w:val="28"/>
          <w:szCs w:val="32"/>
          <w:lang w:val="en" w:eastAsia="en-US"/>
        </w:rPr>
        <w:t>Who should be screened</w:t>
      </w:r>
      <w:r w:rsidR="00C77E35" w:rsidRPr="007A4EF1">
        <w:rPr>
          <w:rFonts w:asciiTheme="majorHAnsi" w:eastAsiaTheme="majorEastAsia" w:hAnsiTheme="majorHAnsi" w:cstheme="majorHAnsi"/>
          <w:b/>
          <w:sz w:val="28"/>
          <w:szCs w:val="32"/>
          <w:lang w:val="en" w:eastAsia="en-US"/>
        </w:rPr>
        <w:t>?</w:t>
      </w:r>
    </w:p>
    <w:p w14:paraId="25701EAC" w14:textId="75B33206" w:rsidR="00AA614B" w:rsidRPr="007A4EF1" w:rsidRDefault="00AA614B" w:rsidP="00C7040E">
      <w:pPr>
        <w:widowControl w:val="0"/>
        <w:autoSpaceDE w:val="0"/>
        <w:autoSpaceDN w:val="0"/>
        <w:adjustRightInd w:val="0"/>
        <w:jc w:val="both"/>
        <w:rPr>
          <w:rFonts w:cstheme="minorHAnsi"/>
        </w:rPr>
      </w:pPr>
      <w:r w:rsidRPr="007A4EF1">
        <w:rPr>
          <w:rFonts w:eastAsia="Times New Roman" w:cstheme="minorHAnsi"/>
        </w:rPr>
        <w:t xml:space="preserve">The US Preventive Services Task Force and other guidelines recommended against screening for </w:t>
      </w:r>
      <w:r w:rsidR="00680244" w:rsidRPr="007A4EF1">
        <w:rPr>
          <w:rFonts w:eastAsia="Times New Roman" w:cstheme="minorHAnsi"/>
        </w:rPr>
        <w:t>PDAC</w:t>
      </w:r>
      <w:r w:rsidRPr="007A4EF1">
        <w:rPr>
          <w:rFonts w:eastAsia="Times New Roman" w:cstheme="minorHAnsi"/>
        </w:rPr>
        <w:t xml:space="preserve"> in asymptomatic </w:t>
      </w:r>
      <w:r w:rsidR="000D4631" w:rsidRPr="007A4EF1">
        <w:rPr>
          <w:rFonts w:eastAsia="Times New Roman" w:cstheme="minorHAnsi"/>
        </w:rPr>
        <w:t xml:space="preserve">average risk </w:t>
      </w:r>
      <w:r w:rsidRPr="007A4EF1">
        <w:rPr>
          <w:rFonts w:eastAsia="Times New Roman" w:cstheme="minorHAnsi"/>
        </w:rPr>
        <w:t>adults</w:t>
      </w:r>
      <w:r w:rsidR="008947F5" w:rsidRPr="007A4EF1">
        <w:rPr>
          <w:rFonts w:eastAsia="Times New Roman" w:cstheme="minorHAnsi"/>
        </w:rPr>
        <w:fldChar w:fldCharType="begin">
          <w:fldData xml:space="preserve">PEVuZE5vdGU+PENpdGU+PEF1dGhvcj5Pd2VuczwvQXV0aG9yPjxZZWFyPjIwMTk8L1llYXI+PFJl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</w:fldData>
        </w:fldChar>
      </w:r>
      <w:r w:rsidR="0077570B" w:rsidRPr="007A4EF1">
        <w:rPr>
          <w:rFonts w:eastAsia="Times New Roman" w:cstheme="minorHAnsi"/>
        </w:rPr>
        <w:instrText xml:space="preserve"> ADDIN EN.CITE </w:instrText>
      </w:r>
      <w:r w:rsidR="0077570B" w:rsidRPr="007A4EF1">
        <w:rPr>
          <w:rFonts w:eastAsia="Times New Roman" w:cstheme="minorHAnsi"/>
        </w:rPr>
        <w:fldChar w:fldCharType="begin">
          <w:fldData xml:space="preserve">PEVuZE5vdGU+PENpdGU+PEF1dGhvcj5Pd2VuczwvQXV0aG9yPjxZZWFyPjIwMTk8L1llYXI+PFJl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</w:fldData>
        </w:fldChar>
      </w:r>
      <w:r w:rsidR="0077570B" w:rsidRPr="007A4EF1">
        <w:rPr>
          <w:rFonts w:eastAsia="Times New Roman" w:cstheme="minorHAnsi"/>
        </w:rPr>
        <w:instrText xml:space="preserve"> ADDIN EN.CITE.DATA </w:instrText>
      </w:r>
      <w:r w:rsidR="0077570B" w:rsidRPr="007A4EF1">
        <w:rPr>
          <w:rFonts w:eastAsia="Times New Roman" w:cstheme="minorHAnsi"/>
        </w:rPr>
      </w:r>
      <w:r w:rsidR="0077570B" w:rsidRPr="007A4EF1">
        <w:rPr>
          <w:rFonts w:eastAsia="Times New Roman" w:cstheme="minorHAnsi"/>
        </w:rPr>
        <w:fldChar w:fldCharType="end"/>
      </w:r>
      <w:r w:rsidR="008947F5" w:rsidRPr="007A4EF1">
        <w:rPr>
          <w:rFonts w:eastAsia="Times New Roman" w:cstheme="minorHAnsi"/>
        </w:rPr>
      </w:r>
      <w:r w:rsidR="008947F5" w:rsidRPr="007A4EF1">
        <w:rPr>
          <w:rFonts w:eastAsia="Times New Roman" w:cstheme="minorHAnsi"/>
        </w:rPr>
        <w:fldChar w:fldCharType="separate"/>
      </w:r>
      <w:r w:rsidR="0077570B" w:rsidRPr="007A4EF1">
        <w:rPr>
          <w:rFonts w:eastAsia="Times New Roman" w:cstheme="minorHAnsi"/>
          <w:noProof/>
          <w:vertAlign w:val="superscript"/>
        </w:rPr>
        <w:t>6,53,54</w:t>
      </w:r>
      <w:r w:rsidR="008947F5" w:rsidRPr="007A4EF1">
        <w:rPr>
          <w:rFonts w:eastAsia="Times New Roman" w:cstheme="minorHAnsi"/>
        </w:rPr>
        <w:fldChar w:fldCharType="end"/>
      </w:r>
      <w:r w:rsidR="000535DA" w:rsidRPr="007A4EF1">
        <w:rPr>
          <w:rFonts w:cstheme="minorHAnsi"/>
          <w:lang w:val="en-US"/>
        </w:rPr>
        <w:t>.</w:t>
      </w:r>
      <w:r w:rsidRPr="007A4EF1">
        <w:rPr>
          <w:rFonts w:cstheme="minorHAnsi"/>
        </w:rPr>
        <w:t xml:space="preserve"> </w:t>
      </w:r>
      <w:r w:rsidR="00680244" w:rsidRPr="007A4EF1">
        <w:rPr>
          <w:rFonts w:eastAsia="Times New Roman" w:cstheme="minorHAnsi"/>
        </w:rPr>
        <w:t>S</w:t>
      </w:r>
      <w:r w:rsidRPr="007A4EF1">
        <w:rPr>
          <w:rFonts w:eastAsia="Times New Roman" w:cstheme="minorHAnsi"/>
        </w:rPr>
        <w:t xml:space="preserve">creening of the general population carries risk and there is currently no evidence </w:t>
      </w:r>
      <w:r w:rsidR="00CB6634" w:rsidRPr="007A4EF1">
        <w:rPr>
          <w:rFonts w:eastAsia="Times New Roman" w:cstheme="minorHAnsi"/>
        </w:rPr>
        <w:t xml:space="preserve">that </w:t>
      </w:r>
      <w:r w:rsidRPr="007A4EF1">
        <w:rPr>
          <w:rFonts w:eastAsia="Times New Roman" w:cstheme="minorHAnsi"/>
        </w:rPr>
        <w:t xml:space="preserve">it reduces mortality </w:t>
      </w:r>
      <w:r w:rsidR="00CB6634" w:rsidRPr="007A4EF1">
        <w:rPr>
          <w:rFonts w:eastAsia="Times New Roman" w:cstheme="minorHAnsi"/>
        </w:rPr>
        <w:t>or is</w:t>
      </w:r>
      <w:r w:rsidRPr="007A4EF1">
        <w:rPr>
          <w:rFonts w:eastAsia="Times New Roman" w:cstheme="minorHAnsi"/>
        </w:rPr>
        <w:t xml:space="preserve"> cost effective</w:t>
      </w:r>
      <w:r w:rsidR="008947F5" w:rsidRPr="007A4EF1">
        <w:rPr>
          <w:rFonts w:eastAsia="Times New Roman" w:cstheme="minorHAnsi"/>
        </w:rPr>
        <w:fldChar w:fldCharType="begin">
          <w:fldData xml:space="preserve">PEVuZE5vdGU+PENpdGU+PEF1dGhvcj5IZW5yaWtzb248L0F1dGhvcj48WWVhcj4yMDE5PC9ZZWFy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</w:fldData>
        </w:fldChar>
      </w:r>
      <w:r w:rsidR="0077570B" w:rsidRPr="007A4EF1">
        <w:rPr>
          <w:rFonts w:eastAsia="Times New Roman" w:cstheme="minorHAnsi"/>
        </w:rPr>
        <w:instrText xml:space="preserve"> ADDIN EN.CITE </w:instrText>
      </w:r>
      <w:r w:rsidR="0077570B" w:rsidRPr="007A4EF1">
        <w:rPr>
          <w:rFonts w:eastAsia="Times New Roman" w:cstheme="minorHAnsi"/>
        </w:rPr>
        <w:fldChar w:fldCharType="begin">
          <w:fldData xml:space="preserve">PEVuZE5vdGU+PENpdGU+PEF1dGhvcj5IZW5yaWtzb248L0F1dGhvcj48WWVhcj4yMDE5PC9ZZWFy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</w:fldData>
        </w:fldChar>
      </w:r>
      <w:r w:rsidR="0077570B" w:rsidRPr="007A4EF1">
        <w:rPr>
          <w:rFonts w:eastAsia="Times New Roman" w:cstheme="minorHAnsi"/>
        </w:rPr>
        <w:instrText xml:space="preserve"> ADDIN EN.CITE.DATA </w:instrText>
      </w:r>
      <w:r w:rsidR="0077570B" w:rsidRPr="007A4EF1">
        <w:rPr>
          <w:rFonts w:eastAsia="Times New Roman" w:cstheme="minorHAnsi"/>
        </w:rPr>
      </w:r>
      <w:r w:rsidR="0077570B" w:rsidRPr="007A4EF1">
        <w:rPr>
          <w:rFonts w:eastAsia="Times New Roman" w:cstheme="minorHAnsi"/>
        </w:rPr>
        <w:fldChar w:fldCharType="end"/>
      </w:r>
      <w:r w:rsidR="008947F5" w:rsidRPr="007A4EF1">
        <w:rPr>
          <w:rFonts w:eastAsia="Times New Roman" w:cstheme="minorHAnsi"/>
        </w:rPr>
      </w:r>
      <w:r w:rsidR="008947F5" w:rsidRPr="007A4EF1">
        <w:rPr>
          <w:rFonts w:eastAsia="Times New Roman" w:cstheme="minorHAnsi"/>
        </w:rPr>
        <w:fldChar w:fldCharType="separate"/>
      </w:r>
      <w:r w:rsidR="0077570B" w:rsidRPr="007A4EF1">
        <w:rPr>
          <w:rFonts w:eastAsia="Times New Roman" w:cstheme="minorHAnsi"/>
          <w:noProof/>
          <w:vertAlign w:val="superscript"/>
        </w:rPr>
        <w:t>54,55</w:t>
      </w:r>
      <w:r w:rsidR="008947F5" w:rsidRPr="007A4EF1">
        <w:rPr>
          <w:rFonts w:eastAsia="Times New Roman" w:cstheme="minorHAnsi"/>
        </w:rPr>
        <w:fldChar w:fldCharType="end"/>
      </w:r>
      <w:r w:rsidR="000535DA" w:rsidRPr="007A4EF1">
        <w:rPr>
          <w:rFonts w:eastAsia="Times New Roman" w:cstheme="minorHAnsi"/>
        </w:rPr>
        <w:t>.</w:t>
      </w:r>
      <w:r w:rsidR="00E90139" w:rsidRPr="007A4EF1">
        <w:rPr>
          <w:rFonts w:eastAsia="Times New Roman" w:cstheme="minorHAnsi"/>
        </w:rPr>
        <w:t xml:space="preserve"> </w:t>
      </w:r>
      <w:r w:rsidRPr="007A4EF1">
        <w:rPr>
          <w:rFonts w:cstheme="minorHAnsi"/>
        </w:rPr>
        <w:t>However</w:t>
      </w:r>
      <w:r w:rsidR="00043789" w:rsidRPr="007A4EF1">
        <w:rPr>
          <w:rFonts w:cstheme="minorHAnsi"/>
        </w:rPr>
        <w:t>, i</w:t>
      </w:r>
      <w:r w:rsidRPr="007A4EF1">
        <w:rPr>
          <w:rFonts w:cstheme="minorHAnsi"/>
        </w:rPr>
        <w:t xml:space="preserve">nternational guidelines and a white paper on the early detection of </w:t>
      </w:r>
      <w:r w:rsidR="00051B66" w:rsidRPr="007A4EF1">
        <w:rPr>
          <w:rFonts w:cstheme="minorHAnsi"/>
        </w:rPr>
        <w:t>PDAC</w:t>
      </w:r>
      <w:r w:rsidRPr="007A4EF1">
        <w:rPr>
          <w:rFonts w:cstheme="minorHAnsi"/>
        </w:rPr>
        <w:t xml:space="preserve"> recommend targeted screening of individuals at </w:t>
      </w:r>
      <w:r w:rsidR="0017545A" w:rsidRPr="007A4EF1">
        <w:rPr>
          <w:rFonts w:cstheme="minorHAnsi"/>
        </w:rPr>
        <w:t xml:space="preserve">a &gt;5% lifetime risk </w:t>
      </w:r>
      <w:r w:rsidRPr="007A4EF1">
        <w:rPr>
          <w:rFonts w:cstheme="minorHAnsi"/>
        </w:rPr>
        <w:t>of developing PDAC</w:t>
      </w:r>
      <w:r w:rsidR="0017545A" w:rsidRPr="007A4EF1">
        <w:rPr>
          <w:rFonts w:cstheme="minorHAnsi"/>
        </w:rPr>
        <w:t xml:space="preserve"> (Figure </w:t>
      </w:r>
      <w:r w:rsidR="00680244" w:rsidRPr="007A4EF1">
        <w:rPr>
          <w:rFonts w:cstheme="minorHAnsi"/>
        </w:rPr>
        <w:t>1</w:t>
      </w:r>
      <w:r w:rsidRPr="007A4EF1">
        <w:rPr>
          <w:rFonts w:cstheme="minorHAnsi"/>
        </w:rPr>
        <w:t>)</w:t>
      </w:r>
      <w:r w:rsidR="008947F5" w:rsidRPr="007A4EF1">
        <w:rPr>
          <w:rFonts w:cstheme="minorHAnsi"/>
        </w:rPr>
        <w:fldChar w:fldCharType="begin">
          <w:fldData xml:space="preserve">PEVuZE5vdGU+PENpdGU+PEF1dGhvcj5DYW50bzwvQXV0aG9yPjxZZWFyPjIwMTM8L1llYXI+PFJl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=
</w:fldData>
        </w:fldChar>
      </w:r>
      <w:r w:rsidR="0077570B" w:rsidRPr="007A4EF1">
        <w:rPr>
          <w:rFonts w:cstheme="minorHAnsi"/>
        </w:rPr>
        <w:instrText xml:space="preserve"> ADDIN EN.CITE </w:instrText>
      </w:r>
      <w:r w:rsidR="0077570B" w:rsidRPr="007A4EF1">
        <w:rPr>
          <w:rFonts w:cstheme="minorHAnsi"/>
        </w:rPr>
        <w:fldChar w:fldCharType="begin">
          <w:fldData xml:space="preserve">PEVuZE5vdGU+PENpdGU+PEF1dGhvcj5DYW50bzwvQXV0aG9yPjxZZWFyPjIwMTM8L1llYXI+PFJl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=
</w:fldData>
        </w:fldChar>
      </w:r>
      <w:r w:rsidR="0077570B" w:rsidRPr="007A4EF1">
        <w:rPr>
          <w:rFonts w:cstheme="minorHAnsi"/>
        </w:rPr>
        <w:instrText xml:space="preserve"> ADDIN EN.CITE.DATA </w:instrText>
      </w:r>
      <w:r w:rsidR="0077570B" w:rsidRPr="007A4EF1">
        <w:rPr>
          <w:rFonts w:cstheme="minorHAnsi"/>
        </w:rPr>
      </w:r>
      <w:r w:rsidR="0077570B" w:rsidRPr="007A4EF1">
        <w:rPr>
          <w:rFonts w:cstheme="minorHAnsi"/>
        </w:rPr>
        <w:fldChar w:fldCharType="end"/>
      </w:r>
      <w:r w:rsidR="008947F5" w:rsidRPr="007A4EF1">
        <w:rPr>
          <w:rFonts w:cstheme="minorHAnsi"/>
        </w:rPr>
      </w:r>
      <w:r w:rsidR="008947F5" w:rsidRPr="007A4EF1">
        <w:rPr>
          <w:rFonts w:cstheme="minorHAnsi"/>
        </w:rPr>
        <w:fldChar w:fldCharType="separate"/>
      </w:r>
      <w:r w:rsidR="0077570B" w:rsidRPr="007A4EF1">
        <w:rPr>
          <w:rFonts w:cstheme="minorHAnsi"/>
          <w:noProof/>
          <w:vertAlign w:val="superscript"/>
        </w:rPr>
        <w:t>6,54</w:t>
      </w:r>
      <w:r w:rsidR="008947F5" w:rsidRPr="007A4EF1">
        <w:rPr>
          <w:rFonts w:cstheme="minorHAnsi"/>
        </w:rPr>
        <w:fldChar w:fldCharType="end"/>
      </w:r>
      <w:r w:rsidR="00710B9F" w:rsidRPr="007A4EF1">
        <w:rPr>
          <w:rFonts w:cstheme="minorHAnsi"/>
        </w:rPr>
        <w:t xml:space="preserve">. </w:t>
      </w:r>
      <w:r w:rsidR="00051B66" w:rsidRPr="007A4EF1">
        <w:rPr>
          <w:rFonts w:cstheme="minorHAnsi"/>
        </w:rPr>
        <w:t>T</w:t>
      </w:r>
      <w:r w:rsidRPr="007A4EF1">
        <w:rPr>
          <w:rFonts w:cstheme="minorHAnsi"/>
        </w:rPr>
        <w:t xml:space="preserve">his includes individuals </w:t>
      </w:r>
      <w:r w:rsidRPr="007A4EF1">
        <w:rPr>
          <w:rFonts w:cstheme="minorHAnsi"/>
          <w:lang w:val="en-US"/>
        </w:rPr>
        <w:t xml:space="preserve">with </w:t>
      </w:r>
      <w:r w:rsidR="00632E18" w:rsidRPr="007A4EF1">
        <w:rPr>
          <w:rFonts w:cstheme="minorHAnsi"/>
          <w:lang w:val="en-US"/>
        </w:rPr>
        <w:t>at least two</w:t>
      </w:r>
      <w:r w:rsidRPr="007A4EF1">
        <w:rPr>
          <w:rFonts w:cstheme="minorHAnsi"/>
          <w:lang w:val="en-US"/>
        </w:rPr>
        <w:t xml:space="preserve"> first-degree-relative with </w:t>
      </w:r>
      <w:r w:rsidR="00E90139" w:rsidRPr="007A4EF1">
        <w:rPr>
          <w:rFonts w:cstheme="minorHAnsi"/>
          <w:lang w:val="en-US"/>
        </w:rPr>
        <w:t>PDAC</w:t>
      </w:r>
      <w:r w:rsidRPr="007A4EF1">
        <w:rPr>
          <w:rFonts w:cstheme="minorHAnsi"/>
          <w:lang w:val="en-US"/>
        </w:rPr>
        <w:t xml:space="preserve">, patients with </w:t>
      </w:r>
      <w:r w:rsidRPr="007A4EF1">
        <w:rPr>
          <w:rFonts w:cstheme="minorHAnsi"/>
        </w:rPr>
        <w:t xml:space="preserve">hereditary pancreatitis </w:t>
      </w:r>
      <w:r w:rsidR="00680244" w:rsidRPr="007A4EF1">
        <w:rPr>
          <w:rFonts w:cstheme="minorHAnsi"/>
        </w:rPr>
        <w:t xml:space="preserve">(HP) </w:t>
      </w:r>
      <w:r w:rsidRPr="007A4EF1">
        <w:rPr>
          <w:rFonts w:cstheme="minorHAnsi"/>
        </w:rPr>
        <w:t xml:space="preserve">or certain genetic syndromes </w:t>
      </w:r>
      <w:r w:rsidRPr="007A4EF1">
        <w:rPr>
          <w:rFonts w:cstheme="minorHAnsi"/>
          <w:lang w:val="en-US"/>
        </w:rPr>
        <w:t>(e.g. Peutz-Jeghers syndrome, p16, BRCA2, PALB2 and Lynch syndrome)</w:t>
      </w:r>
      <w:r w:rsidR="008947F5" w:rsidRPr="007A4EF1">
        <w:rPr>
          <w:rFonts w:cstheme="minorHAnsi"/>
        </w:rPr>
        <w:fldChar w:fldCharType="begin">
          <w:fldData xml:space="preserve">PEVuZE5vdGU+PENpdGU+PEF1dGhvcj5DYW50bzwvQXV0aG9yPjxZZWFyPjIwMTM8L1llYXI+PFJl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=
</w:fldData>
        </w:fldChar>
      </w:r>
      <w:r w:rsidR="0077570B" w:rsidRPr="007A4EF1">
        <w:rPr>
          <w:rFonts w:cstheme="minorHAnsi"/>
        </w:rPr>
        <w:instrText xml:space="preserve"> ADDIN EN.CITE </w:instrText>
      </w:r>
      <w:r w:rsidR="0077570B" w:rsidRPr="007A4EF1">
        <w:rPr>
          <w:rFonts w:cstheme="minorHAnsi"/>
        </w:rPr>
        <w:fldChar w:fldCharType="begin">
          <w:fldData xml:space="preserve">PEVuZE5vdGU+PENpdGU+PEF1dGhvcj5DYW50bzwvQXV0aG9yPjxZZWFyPjIwMTM8L1llYXI+PFJl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=
</w:fldData>
        </w:fldChar>
      </w:r>
      <w:r w:rsidR="0077570B" w:rsidRPr="007A4EF1">
        <w:rPr>
          <w:rFonts w:cstheme="minorHAnsi"/>
        </w:rPr>
        <w:instrText xml:space="preserve"> ADDIN EN.CITE.DATA </w:instrText>
      </w:r>
      <w:r w:rsidR="0077570B" w:rsidRPr="007A4EF1">
        <w:rPr>
          <w:rFonts w:cstheme="minorHAnsi"/>
        </w:rPr>
      </w:r>
      <w:r w:rsidR="0077570B" w:rsidRPr="007A4EF1">
        <w:rPr>
          <w:rFonts w:cstheme="minorHAnsi"/>
        </w:rPr>
        <w:fldChar w:fldCharType="end"/>
      </w:r>
      <w:r w:rsidR="008947F5" w:rsidRPr="007A4EF1">
        <w:rPr>
          <w:rFonts w:cstheme="minorHAnsi"/>
        </w:rPr>
      </w:r>
      <w:r w:rsidR="008947F5" w:rsidRPr="007A4EF1">
        <w:rPr>
          <w:rFonts w:cstheme="minorHAnsi"/>
        </w:rPr>
        <w:fldChar w:fldCharType="separate"/>
      </w:r>
      <w:r w:rsidR="0077570B" w:rsidRPr="007A4EF1">
        <w:rPr>
          <w:rFonts w:cstheme="minorHAnsi"/>
          <w:noProof/>
          <w:vertAlign w:val="superscript"/>
        </w:rPr>
        <w:t>6,54</w:t>
      </w:r>
      <w:r w:rsidR="008947F5" w:rsidRPr="007A4EF1">
        <w:rPr>
          <w:rFonts w:cstheme="minorHAnsi"/>
        </w:rPr>
        <w:fldChar w:fldCharType="end"/>
      </w:r>
      <w:r w:rsidRPr="007A4EF1">
        <w:rPr>
          <w:rFonts w:cstheme="minorHAnsi"/>
          <w:lang w:val="en-US"/>
        </w:rPr>
        <w:t xml:space="preserve"> </w:t>
      </w:r>
      <w:r w:rsidR="000D4631" w:rsidRPr="007A4EF1">
        <w:rPr>
          <w:rFonts w:cstheme="minorHAnsi"/>
        </w:rPr>
        <w:t xml:space="preserve">along with those with </w:t>
      </w:r>
      <w:r w:rsidR="003C2E89" w:rsidRPr="007A4EF1">
        <w:rPr>
          <w:rFonts w:cstheme="minorHAnsi"/>
        </w:rPr>
        <w:t>MCLs</w:t>
      </w:r>
      <w:r w:rsidR="000D4631" w:rsidRPr="007A4EF1">
        <w:rPr>
          <w:rFonts w:cstheme="minorHAnsi"/>
        </w:rPr>
        <w:t xml:space="preserve"> </w:t>
      </w:r>
      <w:r w:rsidRPr="007A4EF1">
        <w:rPr>
          <w:rFonts w:cstheme="minorHAnsi"/>
        </w:rPr>
        <w:t>of the pancreas</w:t>
      </w:r>
      <w:r w:rsidR="008947F5" w:rsidRPr="007A4EF1">
        <w:rPr>
          <w:rFonts w:cstheme="minorHAnsi"/>
        </w:rPr>
        <w:fldChar w:fldCharType="begin">
          <w:fldData xml:space="preserve">PEVuZE5vdGU+PENpdGU+PEF1dGhvcj5LaW11cmE8L0F1dGhvcj48WWVhcj4yMDEyPC9ZZWFyPjxS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PjxhYmJyLTE+UGFuY3JlYXM8L2FiYnItMT48L2FsdC1wZXJpb2RpY2FsPjxwYWdlcz4zODAtNzwv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</w:fldData>
        </w:fldChar>
      </w:r>
      <w:r w:rsidR="0077570B" w:rsidRPr="007A4EF1">
        <w:rPr>
          <w:rFonts w:cstheme="minorHAnsi"/>
        </w:rPr>
        <w:instrText xml:space="preserve"> ADDIN EN.CITE </w:instrText>
      </w:r>
      <w:r w:rsidR="0077570B" w:rsidRPr="007A4EF1">
        <w:rPr>
          <w:rFonts w:cstheme="minorHAnsi"/>
        </w:rPr>
        <w:fldChar w:fldCharType="begin">
          <w:fldData xml:space="preserve">PEVuZE5vdGU+PENpdGU+PEF1dGhvcj5LaW11cmE8L0F1dGhvcj48WWVhcj4yMDEyPC9ZZWFyPjxS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</w:fldData>
        </w:fldChar>
      </w:r>
      <w:r w:rsidR="0077570B" w:rsidRPr="007A4EF1">
        <w:rPr>
          <w:rFonts w:cstheme="minorHAnsi"/>
        </w:rPr>
        <w:instrText xml:space="preserve"> ADDIN EN.CITE.DATA </w:instrText>
      </w:r>
      <w:r w:rsidR="0077570B" w:rsidRPr="007A4EF1">
        <w:rPr>
          <w:rFonts w:cstheme="minorHAnsi"/>
        </w:rPr>
      </w:r>
      <w:r w:rsidR="0077570B" w:rsidRPr="007A4EF1">
        <w:rPr>
          <w:rFonts w:cstheme="minorHAnsi"/>
        </w:rPr>
        <w:fldChar w:fldCharType="end"/>
      </w:r>
      <w:r w:rsidR="008947F5" w:rsidRPr="007A4EF1">
        <w:rPr>
          <w:rFonts w:cstheme="minorHAnsi"/>
        </w:rPr>
      </w:r>
      <w:r w:rsidR="008947F5" w:rsidRPr="007A4EF1">
        <w:rPr>
          <w:rFonts w:cstheme="minorHAnsi"/>
        </w:rPr>
        <w:fldChar w:fldCharType="separate"/>
      </w:r>
      <w:r w:rsidR="0077570B" w:rsidRPr="007A4EF1">
        <w:rPr>
          <w:rFonts w:cstheme="minorHAnsi"/>
          <w:noProof/>
          <w:vertAlign w:val="superscript"/>
        </w:rPr>
        <w:t>19-21</w:t>
      </w:r>
      <w:r w:rsidR="008947F5" w:rsidRPr="007A4EF1">
        <w:rPr>
          <w:rFonts w:cstheme="minorHAnsi"/>
        </w:rPr>
        <w:fldChar w:fldCharType="end"/>
      </w:r>
      <w:r w:rsidRPr="007A4EF1">
        <w:rPr>
          <w:rFonts w:cstheme="minorHAnsi"/>
        </w:rPr>
        <w:t>.</w:t>
      </w:r>
      <w:r w:rsidR="00524A09" w:rsidRPr="007A4EF1">
        <w:rPr>
          <w:rFonts w:eastAsia="Cambria" w:cstheme="minorHAnsi"/>
        </w:rPr>
        <w:t xml:space="preserve"> </w:t>
      </w:r>
    </w:p>
    <w:p w14:paraId="59556547" w14:textId="77777777" w:rsidR="00AA614B" w:rsidRPr="007A4EF1" w:rsidRDefault="00AA614B" w:rsidP="00C7040E">
      <w:pPr>
        <w:jc w:val="both"/>
        <w:rPr>
          <w:rFonts w:cstheme="minorHAnsi"/>
        </w:rPr>
      </w:pPr>
    </w:p>
    <w:p w14:paraId="3C1B48DC" w14:textId="3DCA5377" w:rsidR="00AA614B" w:rsidRPr="007A4EF1" w:rsidRDefault="00AA614B" w:rsidP="00C7040E">
      <w:pPr>
        <w:widowControl w:val="0"/>
        <w:tabs>
          <w:tab w:val="left" w:pos="0"/>
        </w:tabs>
        <w:autoSpaceDE w:val="0"/>
        <w:autoSpaceDN w:val="0"/>
        <w:adjustRightInd w:val="0"/>
        <w:jc w:val="both"/>
        <w:rPr>
          <w:rFonts w:cstheme="minorHAnsi"/>
          <w:lang w:val="en-US"/>
        </w:rPr>
      </w:pPr>
      <w:r w:rsidRPr="007A4EF1">
        <w:rPr>
          <w:rFonts w:cstheme="minorHAnsi"/>
        </w:rPr>
        <w:t>More recently, other high-risk groups have been identified, such as</w:t>
      </w:r>
      <w:r w:rsidR="00E90139" w:rsidRPr="007A4EF1">
        <w:rPr>
          <w:rFonts w:cstheme="minorHAnsi"/>
        </w:rPr>
        <w:t xml:space="preserve"> individuals</w:t>
      </w:r>
      <w:r w:rsidRPr="007A4EF1">
        <w:rPr>
          <w:rFonts w:cstheme="minorHAnsi"/>
        </w:rPr>
        <w:t xml:space="preserve"> </w:t>
      </w:r>
      <w:r w:rsidR="00CB6634" w:rsidRPr="007A4EF1">
        <w:rPr>
          <w:rFonts w:cstheme="minorHAnsi"/>
        </w:rPr>
        <w:t xml:space="preserve">with </w:t>
      </w:r>
      <w:r w:rsidR="00801ECF" w:rsidRPr="007A4EF1">
        <w:rPr>
          <w:rFonts w:cstheme="minorHAnsi"/>
        </w:rPr>
        <w:t>NOD</w:t>
      </w:r>
      <w:r w:rsidR="005F59C7" w:rsidRPr="007A4EF1">
        <w:rPr>
          <w:rFonts w:cstheme="minorHAnsi"/>
        </w:rPr>
        <w:t>,</w:t>
      </w:r>
      <w:r w:rsidR="00731761" w:rsidRPr="007A4EF1">
        <w:rPr>
          <w:rFonts w:cstheme="minorHAnsi"/>
        </w:rPr>
        <w:t xml:space="preserve"> </w:t>
      </w:r>
      <w:r w:rsidR="00731761" w:rsidRPr="007A4EF1">
        <w:rPr>
          <w:rFonts w:cstheme="minorHAnsi"/>
        </w:rPr>
        <w:lastRenderedPageBreak/>
        <w:t xml:space="preserve">discussed above, </w:t>
      </w:r>
      <w:r w:rsidRPr="007A4EF1">
        <w:rPr>
          <w:rFonts w:cstheme="minorHAnsi"/>
        </w:rPr>
        <w:t>and those with modifiable (e.g. smoking, obesity) or non-modifiable (e.g. age) risk factors, certain comorbidities (e.g. obesity, chronic pancreatitis) or early symptoms</w:t>
      </w:r>
      <w:r w:rsidRPr="007A4EF1">
        <w:rPr>
          <w:rFonts w:cstheme="minorHAnsi"/>
          <w:lang w:val="en-US"/>
        </w:rPr>
        <w:t xml:space="preserve"> (some of which are present for </w:t>
      </w:r>
      <w:r w:rsidR="005F59C7" w:rsidRPr="007A4EF1">
        <w:rPr>
          <w:rFonts w:cstheme="minorHAnsi"/>
          <w:lang w:val="en-US"/>
        </w:rPr>
        <w:t>&gt;</w:t>
      </w:r>
      <w:r w:rsidRPr="007A4EF1">
        <w:rPr>
          <w:rFonts w:cstheme="minorHAnsi"/>
          <w:lang w:val="en-US"/>
        </w:rPr>
        <w:t>1 year prior to diagnosis)</w:t>
      </w:r>
      <w:r w:rsidR="00524A09" w:rsidRPr="007A4EF1">
        <w:rPr>
          <w:rFonts w:cstheme="minorHAnsi"/>
          <w:lang w:val="en-US"/>
        </w:rPr>
        <w:t xml:space="preserve"> </w:t>
      </w:r>
      <w:r w:rsidR="008947F5" w:rsidRPr="007A4EF1">
        <w:rPr>
          <w:rFonts w:cstheme="minorHAnsi"/>
          <w:lang w:val="en-US"/>
        </w:rPr>
        <w:fldChar w:fldCharType="begin">
          <w:fldData xml:space="preserve">PEVuZE5vdGU+PENpdGU+PEF1dGhvcj5IaXBwaXNsZXktQ294PC9BdXRob3I+PFllYXI+MjAxMjwv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</w:fldData>
        </w:fldChar>
      </w:r>
      <w:r w:rsidR="0077570B" w:rsidRPr="007A4EF1">
        <w:rPr>
          <w:rFonts w:cstheme="minorHAnsi"/>
          <w:lang w:val="en-US"/>
        </w:rPr>
        <w:instrText xml:space="preserve"> ADDIN EN.CITE </w:instrText>
      </w:r>
      <w:r w:rsidR="0077570B" w:rsidRPr="007A4EF1">
        <w:rPr>
          <w:rFonts w:cstheme="minorHAnsi"/>
          <w:lang w:val="en-US"/>
        </w:rPr>
        <w:fldChar w:fldCharType="begin">
          <w:fldData xml:space="preserve">PEVuZE5vdGU+PENpdGU+PEF1dGhvcj5IaXBwaXNsZXktQ294PC9BdXRob3I+PFllYXI+MjAxMjwv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</w:fldData>
        </w:fldChar>
      </w:r>
      <w:r w:rsidR="0077570B" w:rsidRPr="007A4EF1">
        <w:rPr>
          <w:rFonts w:cstheme="minorHAnsi"/>
          <w:lang w:val="en-US"/>
        </w:rPr>
        <w:instrText xml:space="preserve"> ADDIN EN.CITE.DATA </w:instrText>
      </w:r>
      <w:r w:rsidR="0077570B" w:rsidRPr="007A4EF1">
        <w:rPr>
          <w:rFonts w:cstheme="minorHAnsi"/>
          <w:lang w:val="en-US"/>
        </w:rPr>
      </w:r>
      <w:r w:rsidR="0077570B" w:rsidRPr="007A4EF1">
        <w:rPr>
          <w:rFonts w:cstheme="minorHAnsi"/>
          <w:lang w:val="en-US"/>
        </w:rPr>
        <w:fldChar w:fldCharType="end"/>
      </w:r>
      <w:r w:rsidR="008947F5" w:rsidRPr="007A4EF1">
        <w:rPr>
          <w:rFonts w:cstheme="minorHAnsi"/>
          <w:lang w:val="en-US"/>
        </w:rPr>
      </w:r>
      <w:r w:rsidR="008947F5" w:rsidRPr="007A4EF1">
        <w:rPr>
          <w:rFonts w:cstheme="minorHAnsi"/>
          <w:lang w:val="en-US"/>
        </w:rPr>
        <w:fldChar w:fldCharType="separate"/>
      </w:r>
      <w:r w:rsidR="0077570B" w:rsidRPr="007A4EF1">
        <w:rPr>
          <w:rFonts w:cstheme="minorHAnsi"/>
          <w:noProof/>
          <w:vertAlign w:val="superscript"/>
          <w:lang w:val="en-US"/>
        </w:rPr>
        <w:t>10,12,13,56</w:t>
      </w:r>
      <w:r w:rsidR="008947F5" w:rsidRPr="007A4EF1">
        <w:rPr>
          <w:rFonts w:cstheme="minorHAnsi"/>
          <w:lang w:val="en-US"/>
        </w:rPr>
        <w:fldChar w:fldCharType="end"/>
      </w:r>
      <w:r w:rsidR="00F937E3" w:rsidRPr="007A4EF1">
        <w:rPr>
          <w:rFonts w:cstheme="minorHAnsi"/>
          <w:lang w:val="en-US"/>
        </w:rPr>
        <w:t>.</w:t>
      </w:r>
      <w:r w:rsidRPr="007A4EF1">
        <w:rPr>
          <w:rFonts w:cstheme="minorHAnsi"/>
          <w:lang w:val="en-US"/>
        </w:rPr>
        <w:t xml:space="preserve"> With the exception o</w:t>
      </w:r>
      <w:r w:rsidR="00E34800" w:rsidRPr="007A4EF1">
        <w:rPr>
          <w:rFonts w:cstheme="minorHAnsi"/>
          <w:lang w:val="en-US"/>
        </w:rPr>
        <w:t>f jaundice, weight loss and NOD</w:t>
      </w:r>
      <w:r w:rsidRPr="007A4EF1">
        <w:rPr>
          <w:rFonts w:cstheme="minorHAnsi"/>
          <w:lang w:val="en-US"/>
        </w:rPr>
        <w:t>, most individual risk factors or symptoms only provide a modest (1.5-fold to 3-fold) increased risk of developing PDAC</w:t>
      </w:r>
      <w:r w:rsidR="00F937E3" w:rsidRPr="007A4EF1">
        <w:rPr>
          <w:rFonts w:cstheme="minorHAnsi"/>
          <w:lang w:val="en-US"/>
        </w:rPr>
        <w:t xml:space="preserve"> </w:t>
      </w:r>
      <w:r w:rsidR="008947F5" w:rsidRPr="007A4EF1">
        <w:rPr>
          <w:rFonts w:ascii="Cambria" w:hAnsi="Cambria" w:cs="Times New Roman"/>
          <w:lang w:val="en-US"/>
        </w:rPr>
        <w:fldChar w:fldCharType="begin">
          <w:fldData xml:space="preserve">PEVuZE5vdGU+PENpdGU+PEF1dGhvcj5LZWFuZTwvQXV0aG9yPjxZZWFyPjIwMTQ8L1llYXI+PFJl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</w:fldData>
        </w:fldChar>
      </w:r>
      <w:r w:rsidR="0077570B" w:rsidRPr="007A4EF1">
        <w:rPr>
          <w:rFonts w:ascii="Cambria" w:hAnsi="Cambria" w:cs="Times New Roman"/>
          <w:lang w:val="en-US"/>
        </w:rPr>
        <w:instrText xml:space="preserve"> ADDIN EN.CITE </w:instrText>
      </w:r>
      <w:r w:rsidR="0077570B" w:rsidRPr="007A4EF1">
        <w:rPr>
          <w:rFonts w:ascii="Cambria" w:hAnsi="Cambria" w:cs="Times New Roman"/>
          <w:lang w:val="en-US"/>
        </w:rPr>
        <w:fldChar w:fldCharType="begin">
          <w:fldData xml:space="preserve">PEVuZE5vdGU+PENpdGU+PEF1dGhvcj5LZWFuZTwvQXV0aG9yPjxZZWFyPjIwMTQ8L1llYXI+PFJl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</w:fldData>
        </w:fldChar>
      </w:r>
      <w:r w:rsidR="0077570B" w:rsidRPr="007A4EF1">
        <w:rPr>
          <w:rFonts w:ascii="Cambria" w:hAnsi="Cambria" w:cs="Times New Roman"/>
          <w:lang w:val="en-US"/>
        </w:rPr>
        <w:instrText xml:space="preserve"> ADDIN EN.CITE.DATA </w:instrText>
      </w:r>
      <w:r w:rsidR="0077570B" w:rsidRPr="007A4EF1">
        <w:rPr>
          <w:rFonts w:ascii="Cambria" w:hAnsi="Cambria" w:cs="Times New Roman"/>
          <w:lang w:val="en-US"/>
        </w:rPr>
      </w:r>
      <w:r w:rsidR="0077570B" w:rsidRPr="007A4EF1">
        <w:rPr>
          <w:rFonts w:ascii="Cambria" w:hAnsi="Cambria" w:cs="Times New Roman"/>
          <w:lang w:val="en-US"/>
        </w:rPr>
        <w:fldChar w:fldCharType="end"/>
      </w:r>
      <w:r w:rsidR="008947F5" w:rsidRPr="007A4EF1">
        <w:rPr>
          <w:rFonts w:ascii="Cambria" w:hAnsi="Cambria" w:cs="Times New Roman"/>
          <w:lang w:val="en-US"/>
        </w:rPr>
      </w:r>
      <w:r w:rsidR="008947F5" w:rsidRPr="007A4EF1">
        <w:rPr>
          <w:rFonts w:ascii="Cambria" w:hAnsi="Cambria" w:cs="Times New Roman"/>
          <w:lang w:val="en-US"/>
        </w:rPr>
        <w:fldChar w:fldCharType="separate"/>
      </w:r>
      <w:r w:rsidR="0077570B" w:rsidRPr="007A4EF1">
        <w:rPr>
          <w:rFonts w:ascii="Cambria" w:hAnsi="Cambria" w:cs="Times New Roman"/>
          <w:noProof/>
          <w:vertAlign w:val="superscript"/>
          <w:lang w:val="en-US"/>
        </w:rPr>
        <w:t>10,54</w:t>
      </w:r>
      <w:r w:rsidR="008947F5" w:rsidRPr="007A4EF1">
        <w:rPr>
          <w:rFonts w:ascii="Cambria" w:hAnsi="Cambria" w:cs="Times New Roman"/>
          <w:lang w:val="en-US"/>
        </w:rPr>
        <w:fldChar w:fldCharType="end"/>
      </w:r>
      <w:r w:rsidRPr="007A4EF1">
        <w:rPr>
          <w:rFonts w:cstheme="minorHAnsi"/>
          <w:lang w:val="en-US"/>
        </w:rPr>
        <w:t>.</w:t>
      </w:r>
      <w:r w:rsidR="00F937E3" w:rsidRPr="007A4EF1">
        <w:rPr>
          <w:rFonts w:cstheme="minorHAnsi"/>
          <w:lang w:val="en-US"/>
        </w:rPr>
        <w:t xml:space="preserve"> </w:t>
      </w:r>
      <w:r w:rsidRPr="007A4EF1">
        <w:rPr>
          <w:rFonts w:cstheme="minorHAnsi"/>
          <w:lang w:val="en-US"/>
        </w:rPr>
        <w:t>However by combining these factors through cancer decision support tools (CDST) the 5% risk threshold can be reached in a proportion of individuals; defining a further group suitable for screening</w:t>
      </w:r>
      <w:r w:rsidR="00F937E3" w:rsidRPr="007A4EF1">
        <w:rPr>
          <w:rFonts w:cstheme="minorHAnsi"/>
          <w:lang w:val="en-US"/>
        </w:rPr>
        <w:t xml:space="preserve"> </w:t>
      </w:r>
      <w:r w:rsidR="008947F5" w:rsidRPr="007A4EF1">
        <w:rPr>
          <w:rFonts w:cstheme="minorHAnsi"/>
          <w:lang w:val="en-US"/>
        </w:rPr>
        <w:fldChar w:fldCharType="begin">
          <w:fldData xml:space="preserve">PEVuZE5vdGU+PENpdGU+PEF1dGhvcj5IaXBwaXNsZXktQ294PC9BdXRob3I+PFllYXI+MjAxMjwv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IGNhbmNlcjwvYWJici0xPjwvYWx0LXBlcmlvZGljYWw+PHBhZ2VzPjE5NDAtNDwvcGFnZXM+PHZv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</w:fldData>
        </w:fldChar>
      </w:r>
      <w:r w:rsidR="0077570B" w:rsidRPr="007A4EF1">
        <w:rPr>
          <w:rFonts w:cstheme="minorHAnsi"/>
          <w:lang w:val="en-US"/>
        </w:rPr>
        <w:instrText xml:space="preserve"> ADDIN EN.CITE </w:instrText>
      </w:r>
      <w:r w:rsidR="0077570B" w:rsidRPr="007A4EF1">
        <w:rPr>
          <w:rFonts w:cstheme="minorHAnsi"/>
          <w:lang w:val="en-US"/>
        </w:rPr>
        <w:fldChar w:fldCharType="begin">
          <w:fldData xml:space="preserve">PEVuZE5vdGU+PENpdGU+PEF1dGhvcj5IaXBwaXNsZXktQ294PC9BdXRob3I+PFllYXI+MjAxMjwv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IGNhbmNlcjwvYWJici0xPjwvYWx0LXBlcmlvZGljYWw+PHBhZ2VzPjE5NDAtNDwvcGFnZXM+PHZv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</w:fldData>
        </w:fldChar>
      </w:r>
      <w:r w:rsidR="0077570B" w:rsidRPr="007A4EF1">
        <w:rPr>
          <w:rFonts w:cstheme="minorHAnsi"/>
          <w:lang w:val="en-US"/>
        </w:rPr>
        <w:instrText xml:space="preserve"> ADDIN EN.CITE.DATA </w:instrText>
      </w:r>
      <w:r w:rsidR="0077570B" w:rsidRPr="007A4EF1">
        <w:rPr>
          <w:rFonts w:cstheme="minorHAnsi"/>
          <w:lang w:val="en-US"/>
        </w:rPr>
      </w:r>
      <w:r w:rsidR="0077570B" w:rsidRPr="007A4EF1">
        <w:rPr>
          <w:rFonts w:cstheme="minorHAnsi"/>
          <w:lang w:val="en-US"/>
        </w:rPr>
        <w:fldChar w:fldCharType="end"/>
      </w:r>
      <w:r w:rsidR="008947F5" w:rsidRPr="007A4EF1">
        <w:rPr>
          <w:rFonts w:cstheme="minorHAnsi"/>
          <w:lang w:val="en-US"/>
        </w:rPr>
      </w:r>
      <w:r w:rsidR="008947F5" w:rsidRPr="007A4EF1">
        <w:rPr>
          <w:rFonts w:cstheme="minorHAnsi"/>
          <w:lang w:val="en-US"/>
        </w:rPr>
        <w:fldChar w:fldCharType="separate"/>
      </w:r>
      <w:r w:rsidR="0077570B" w:rsidRPr="007A4EF1">
        <w:rPr>
          <w:rFonts w:cstheme="minorHAnsi"/>
          <w:noProof/>
          <w:vertAlign w:val="superscript"/>
          <w:lang w:val="en-US"/>
        </w:rPr>
        <w:t>10,12,13</w:t>
      </w:r>
      <w:r w:rsidR="008947F5" w:rsidRPr="007A4EF1">
        <w:rPr>
          <w:rFonts w:cstheme="minorHAnsi"/>
          <w:lang w:val="en-US"/>
        </w:rPr>
        <w:fldChar w:fldCharType="end"/>
      </w:r>
      <w:r w:rsidR="00F937E3" w:rsidRPr="007A4EF1">
        <w:rPr>
          <w:rFonts w:cstheme="minorHAnsi"/>
          <w:lang w:val="en-US"/>
        </w:rPr>
        <w:t>.</w:t>
      </w:r>
    </w:p>
    <w:p w14:paraId="04F44535" w14:textId="77777777" w:rsidR="00552CFE" w:rsidRPr="007A4EF1" w:rsidRDefault="00552CFE" w:rsidP="00E90139">
      <w:pPr>
        <w:pStyle w:val="NormalWeb"/>
        <w:spacing w:before="0" w:beforeAutospacing="0" w:after="0" w:afterAutospacing="0"/>
        <w:rPr>
          <w:rFonts w:asciiTheme="majorHAnsi" w:eastAsiaTheme="majorEastAsia" w:hAnsiTheme="majorHAnsi" w:cstheme="majorHAnsi"/>
          <w:b/>
          <w:sz w:val="28"/>
          <w:szCs w:val="32"/>
          <w:lang w:val="en" w:eastAsia="en-US"/>
        </w:rPr>
      </w:pPr>
    </w:p>
    <w:p w14:paraId="66AB7091" w14:textId="77777777" w:rsidR="00632E18" w:rsidRPr="007A4EF1" w:rsidRDefault="00632E18" w:rsidP="00E90139">
      <w:pPr>
        <w:pStyle w:val="NormalWeb"/>
        <w:spacing w:before="0" w:beforeAutospacing="0" w:after="0" w:afterAutospacing="0"/>
        <w:rPr>
          <w:rFonts w:asciiTheme="majorHAnsi" w:eastAsiaTheme="majorEastAsia" w:hAnsiTheme="majorHAnsi" w:cstheme="majorHAnsi"/>
          <w:b/>
          <w:sz w:val="28"/>
          <w:szCs w:val="32"/>
          <w:lang w:val="en" w:eastAsia="en-US"/>
        </w:rPr>
      </w:pPr>
    </w:p>
    <w:p w14:paraId="6AE0D4F9" w14:textId="4BBE82C4" w:rsidR="00E90139" w:rsidRPr="007A4EF1" w:rsidRDefault="00AA614B" w:rsidP="00E90139">
      <w:pPr>
        <w:pStyle w:val="NormalWeb"/>
        <w:spacing w:before="0" w:beforeAutospacing="0" w:after="0" w:afterAutospacing="0"/>
        <w:rPr>
          <w:rFonts w:asciiTheme="majorHAnsi" w:eastAsiaTheme="majorEastAsia" w:hAnsiTheme="majorHAnsi" w:cstheme="majorHAnsi"/>
          <w:b/>
          <w:sz w:val="28"/>
          <w:szCs w:val="32"/>
          <w:lang w:val="en" w:eastAsia="en-US"/>
        </w:rPr>
      </w:pPr>
      <w:r w:rsidRPr="007A4EF1">
        <w:rPr>
          <w:rFonts w:asciiTheme="majorHAnsi" w:eastAsiaTheme="majorEastAsia" w:hAnsiTheme="majorHAnsi" w:cstheme="majorHAnsi"/>
          <w:b/>
          <w:sz w:val="28"/>
          <w:szCs w:val="32"/>
          <w:lang w:val="en" w:eastAsia="en-US"/>
        </w:rPr>
        <w:t xml:space="preserve">How should </w:t>
      </w:r>
      <w:r w:rsidR="00E34800" w:rsidRPr="007A4EF1">
        <w:rPr>
          <w:rFonts w:asciiTheme="majorHAnsi" w:eastAsiaTheme="majorEastAsia" w:hAnsiTheme="majorHAnsi" w:cstheme="majorHAnsi"/>
          <w:b/>
          <w:sz w:val="28"/>
          <w:szCs w:val="32"/>
          <w:lang w:val="en" w:eastAsia="en-US"/>
        </w:rPr>
        <w:t>individuals</w:t>
      </w:r>
      <w:r w:rsidR="00471E7E" w:rsidRPr="007A4EF1">
        <w:rPr>
          <w:rFonts w:asciiTheme="majorHAnsi" w:eastAsiaTheme="majorEastAsia" w:hAnsiTheme="majorHAnsi" w:cstheme="majorHAnsi"/>
          <w:b/>
          <w:sz w:val="28"/>
          <w:szCs w:val="32"/>
          <w:lang w:val="en" w:eastAsia="en-US"/>
        </w:rPr>
        <w:t xml:space="preserve"> </w:t>
      </w:r>
      <w:r w:rsidRPr="007A4EF1">
        <w:rPr>
          <w:rFonts w:asciiTheme="majorHAnsi" w:eastAsiaTheme="majorEastAsia" w:hAnsiTheme="majorHAnsi" w:cstheme="majorHAnsi"/>
          <w:b/>
          <w:sz w:val="28"/>
          <w:szCs w:val="32"/>
          <w:lang w:val="en" w:eastAsia="en-US"/>
        </w:rPr>
        <w:t>be screened</w:t>
      </w:r>
      <w:r w:rsidR="008C708C" w:rsidRPr="007A4EF1">
        <w:rPr>
          <w:rFonts w:asciiTheme="majorHAnsi" w:eastAsiaTheme="majorEastAsia" w:hAnsiTheme="majorHAnsi" w:cstheme="majorHAnsi"/>
          <w:b/>
          <w:sz w:val="28"/>
          <w:szCs w:val="32"/>
          <w:lang w:val="en" w:eastAsia="en-US"/>
        </w:rPr>
        <w:t>?</w:t>
      </w:r>
      <w:r w:rsidR="00E90139" w:rsidRPr="007A4EF1">
        <w:rPr>
          <w:rFonts w:asciiTheme="majorHAnsi" w:eastAsiaTheme="majorEastAsia" w:hAnsiTheme="majorHAnsi" w:cstheme="majorHAnsi"/>
          <w:b/>
          <w:sz w:val="28"/>
          <w:szCs w:val="32"/>
          <w:lang w:val="en" w:eastAsia="en-US"/>
        </w:rPr>
        <w:t xml:space="preserve"> </w:t>
      </w:r>
    </w:p>
    <w:p w14:paraId="36F6FC21" w14:textId="2E9D826D" w:rsidR="00AA614B" w:rsidRPr="007A4EF1" w:rsidRDefault="00032978" w:rsidP="00C7040E">
      <w:pPr>
        <w:widowControl w:val="0"/>
        <w:tabs>
          <w:tab w:val="left" w:pos="0"/>
        </w:tabs>
        <w:autoSpaceDE w:val="0"/>
        <w:autoSpaceDN w:val="0"/>
        <w:adjustRightInd w:val="0"/>
        <w:jc w:val="both"/>
        <w:rPr>
          <w:rFonts w:cstheme="minorHAnsi"/>
          <w:lang w:val="en-US"/>
        </w:rPr>
      </w:pPr>
      <w:r w:rsidRPr="007A4EF1">
        <w:rPr>
          <w:rFonts w:cstheme="minorHAnsi"/>
        </w:rPr>
        <w:t xml:space="preserve">Successful </w:t>
      </w:r>
      <w:r w:rsidR="00476AEA" w:rsidRPr="007A4EF1">
        <w:rPr>
          <w:rFonts w:cstheme="minorHAnsi"/>
        </w:rPr>
        <w:t xml:space="preserve">early </w:t>
      </w:r>
      <w:r w:rsidRPr="007A4EF1">
        <w:rPr>
          <w:rFonts w:cstheme="minorHAnsi"/>
        </w:rPr>
        <w:t xml:space="preserve">detection should enable treatments that improve patient survival and well-being, without solely increasing the time between diagnosis and death, or lead time. </w:t>
      </w:r>
      <w:r w:rsidR="00AA614B" w:rsidRPr="007A4EF1">
        <w:rPr>
          <w:rFonts w:cstheme="minorHAnsi"/>
          <w:lang w:val="en-US"/>
        </w:rPr>
        <w:t xml:space="preserve">All </w:t>
      </w:r>
      <w:r w:rsidRPr="007A4EF1">
        <w:rPr>
          <w:rFonts w:cstheme="minorHAnsi"/>
          <w:lang w:val="en-US"/>
        </w:rPr>
        <w:t>PDAC</w:t>
      </w:r>
      <w:r w:rsidR="00AA614B" w:rsidRPr="007A4EF1">
        <w:rPr>
          <w:rFonts w:cstheme="minorHAnsi"/>
          <w:lang w:val="en-US"/>
        </w:rPr>
        <w:t xml:space="preserve"> screening programmes aim to detect and treat T1N0M0 cancers or high-grade dysplastic premalignant lesions (i.e. </w:t>
      </w:r>
      <w:r w:rsidR="00051B66" w:rsidRPr="007A4EF1">
        <w:rPr>
          <w:rFonts w:cstheme="minorHAnsi"/>
          <w:lang w:val="en-US"/>
        </w:rPr>
        <w:t>PanIN</w:t>
      </w:r>
      <w:r w:rsidR="00AA614B" w:rsidRPr="007A4EF1">
        <w:rPr>
          <w:rFonts w:cstheme="minorHAnsi"/>
          <w:lang w:val="en-US"/>
        </w:rPr>
        <w:t xml:space="preserve">3 or </w:t>
      </w:r>
      <w:r w:rsidR="006B379F" w:rsidRPr="007A4EF1">
        <w:rPr>
          <w:rFonts w:cstheme="minorHAnsi"/>
          <w:lang w:val="en-US"/>
        </w:rPr>
        <w:t xml:space="preserve">mucinous </w:t>
      </w:r>
      <w:r w:rsidR="00AA614B" w:rsidRPr="007A4EF1">
        <w:rPr>
          <w:rFonts w:cstheme="minorHAnsi"/>
          <w:lang w:val="en-US"/>
        </w:rPr>
        <w:t>cystic tu</w:t>
      </w:r>
      <w:r w:rsidR="005F59C7" w:rsidRPr="007A4EF1">
        <w:rPr>
          <w:rFonts w:cstheme="minorHAnsi"/>
          <w:lang w:val="en-US"/>
        </w:rPr>
        <w:t>mours with high-</w:t>
      </w:r>
      <w:r w:rsidR="00AA614B" w:rsidRPr="007A4EF1">
        <w:rPr>
          <w:rFonts w:cstheme="minorHAnsi"/>
          <w:lang w:val="en-US"/>
        </w:rPr>
        <w:t>grade dysplasia)</w:t>
      </w:r>
      <w:r w:rsidR="00524A09" w:rsidRPr="007A4EF1">
        <w:rPr>
          <w:rFonts w:cstheme="minorHAnsi"/>
        </w:rPr>
        <w:t xml:space="preserve"> </w:t>
      </w:r>
      <w:r w:rsidR="008947F5" w:rsidRPr="007A4EF1">
        <w:rPr>
          <w:rFonts w:cstheme="minorHAnsi"/>
        </w:rPr>
        <w:fldChar w:fldCharType="begin">
          <w:fldData xml:space="preserve">PEVuZE5vdGU+PENpdGU+PEF1dGhvcj5DYW50bzwvQXV0aG9yPjxZZWFyPjIwMTM8L1llYXI+PFJl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=
</w:fldData>
        </w:fldChar>
      </w:r>
      <w:r w:rsidR="0077570B" w:rsidRPr="007A4EF1">
        <w:rPr>
          <w:rFonts w:cstheme="minorHAnsi"/>
        </w:rPr>
        <w:instrText xml:space="preserve"> ADDIN EN.CITE </w:instrText>
      </w:r>
      <w:r w:rsidR="0077570B" w:rsidRPr="007A4EF1">
        <w:rPr>
          <w:rFonts w:cstheme="minorHAnsi"/>
        </w:rPr>
        <w:fldChar w:fldCharType="begin">
          <w:fldData xml:space="preserve">PEVuZE5vdGU+PENpdGU+PEF1dGhvcj5DYW50bzwvQXV0aG9yPjxZZWFyPjIwMTM8L1llYXI+PFJl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=
</w:fldData>
        </w:fldChar>
      </w:r>
      <w:r w:rsidR="0077570B" w:rsidRPr="007A4EF1">
        <w:rPr>
          <w:rFonts w:cstheme="minorHAnsi"/>
        </w:rPr>
        <w:instrText xml:space="preserve"> ADDIN EN.CITE.DATA </w:instrText>
      </w:r>
      <w:r w:rsidR="0077570B" w:rsidRPr="007A4EF1">
        <w:rPr>
          <w:rFonts w:cstheme="minorHAnsi"/>
        </w:rPr>
      </w:r>
      <w:r w:rsidR="0077570B" w:rsidRPr="007A4EF1">
        <w:rPr>
          <w:rFonts w:cstheme="minorHAnsi"/>
        </w:rPr>
        <w:fldChar w:fldCharType="end"/>
      </w:r>
      <w:r w:rsidR="008947F5" w:rsidRPr="007A4EF1">
        <w:rPr>
          <w:rFonts w:cstheme="minorHAnsi"/>
        </w:rPr>
      </w:r>
      <w:r w:rsidR="008947F5" w:rsidRPr="007A4EF1">
        <w:rPr>
          <w:rFonts w:cstheme="minorHAnsi"/>
        </w:rPr>
        <w:fldChar w:fldCharType="separate"/>
      </w:r>
      <w:r w:rsidR="0077570B" w:rsidRPr="007A4EF1">
        <w:rPr>
          <w:rFonts w:cstheme="minorHAnsi"/>
          <w:noProof/>
          <w:vertAlign w:val="superscript"/>
        </w:rPr>
        <w:t>6,54</w:t>
      </w:r>
      <w:r w:rsidR="008947F5" w:rsidRPr="007A4EF1">
        <w:rPr>
          <w:rFonts w:cstheme="minorHAnsi"/>
        </w:rPr>
        <w:fldChar w:fldCharType="end"/>
      </w:r>
      <w:r w:rsidR="00ED43FE" w:rsidRPr="007A4EF1">
        <w:rPr>
          <w:rFonts w:cstheme="minorHAnsi"/>
        </w:rPr>
        <w:t>.</w:t>
      </w:r>
    </w:p>
    <w:p w14:paraId="3C333C54" w14:textId="77777777" w:rsidR="00AA614B" w:rsidRPr="007A4EF1" w:rsidRDefault="00AA614B" w:rsidP="00C7040E">
      <w:pPr>
        <w:widowControl w:val="0"/>
        <w:autoSpaceDE w:val="0"/>
        <w:autoSpaceDN w:val="0"/>
        <w:adjustRightInd w:val="0"/>
        <w:jc w:val="both"/>
        <w:rPr>
          <w:rFonts w:cstheme="minorHAnsi"/>
          <w:lang w:val="en-US"/>
        </w:rPr>
      </w:pPr>
    </w:p>
    <w:p w14:paraId="149E4127" w14:textId="7A3568E9" w:rsidR="00AA614B" w:rsidRPr="007A4EF1" w:rsidRDefault="00AA614B" w:rsidP="00C7040E">
      <w:pPr>
        <w:pStyle w:val="Heading1"/>
        <w:spacing w:before="0" w:line="240" w:lineRule="auto"/>
        <w:jc w:val="both"/>
        <w:rPr>
          <w:rFonts w:asciiTheme="minorHAnsi" w:hAnsiTheme="minorHAnsi" w:cstheme="minorHAnsi"/>
          <w:color w:val="000000" w:themeColor="text1"/>
          <w:sz w:val="24"/>
          <w:szCs w:val="24"/>
        </w:rPr>
      </w:pPr>
      <w:r w:rsidRPr="007A4EF1">
        <w:rPr>
          <w:rFonts w:asciiTheme="minorHAnsi" w:hAnsiTheme="minorHAnsi" w:cstheme="minorHAnsi"/>
          <w:color w:val="000000" w:themeColor="text1"/>
          <w:sz w:val="24"/>
          <w:szCs w:val="24"/>
        </w:rPr>
        <w:t>Established screening programmes exist e.g. the pan-European EUROPAC registry (http://www.europac-org.eu)</w:t>
      </w:r>
      <w:r w:rsidR="008947F5" w:rsidRPr="007A4EF1">
        <w:rPr>
          <w:rFonts w:asciiTheme="minorHAnsi" w:hAnsiTheme="minorHAnsi" w:cstheme="minorHAnsi"/>
          <w:color w:val="000000" w:themeColor="text1"/>
          <w:sz w:val="24"/>
          <w:szCs w:val="24"/>
          <w:lang w:val="en-US"/>
        </w:rPr>
        <w:fldChar w:fldCharType="begin"/>
      </w:r>
      <w:r w:rsidR="0077570B" w:rsidRPr="007A4EF1">
        <w:rPr>
          <w:rFonts w:asciiTheme="minorHAnsi" w:hAnsiTheme="minorHAnsi" w:cstheme="minorHAnsi"/>
          <w:color w:val="000000" w:themeColor="text1"/>
          <w:sz w:val="24"/>
          <w:szCs w:val="24"/>
          <w:lang w:val="en-US"/>
        </w:rPr>
        <w:instrText xml:space="preserve"> ADDIN EN.CITE &lt;EndNote&gt;&lt;Cite&gt;&lt;Author&gt;Grocock&lt;/Author&gt;&lt;Year&gt;2007&lt;/Year&gt;&lt;RecNum&gt;3938&lt;/RecNum&gt;&lt;DisplayText&gt;&lt;style face="superscript"&gt;36&lt;/style&gt;&lt;/DisplayText&gt;&lt;record&gt;&lt;rec-number&gt;3938&lt;/rec-number&gt;&lt;foreign-keys&gt;&lt;key app="EN" db-id="r2sx552sje5t9be9tzlxvrehfa2taad2p52r" timestamp="1566999481"&gt;3938&lt;/key&gt;&lt;/foreign-keys&gt;&lt;ref-type name="Journal Article"&gt;17&lt;/ref-type&gt;&lt;contributors&gt;&lt;authors&gt;&lt;author&gt;Grocock, C. J.&lt;/author&gt;&lt;author&gt;Vitone, L. J.&lt;/author&gt;&lt;author&gt;Harcus, M. J.&lt;/author&gt;&lt;author&gt;Neoptolemos, J. P.&lt;/author&gt;&lt;author&gt;Raraty, M. G.&lt;/author&gt;&lt;author&gt;Greenhalf, W.&lt;/author&gt;&lt;/authors&gt;&lt;/contributors&gt;&lt;auth-address&gt;Division of Surgery &amp;amp; Oncology, The University of Liverpool, United Kingdom.&lt;/auth-address&gt;&lt;titles&gt;&lt;title&gt;Familial pancreatic cancer: a review and latest advances&lt;/title&gt;&lt;secondary-title&gt;Adv Med Sci&lt;/secondary-title&gt;&lt;alt-title&gt;Advances in medical sciences&lt;/alt-title&gt;&lt;/titles&gt;&lt;periodical&gt;&lt;full-title&gt;Adv Med Sci&lt;/full-title&gt;&lt;/periodical&gt;&lt;pages&gt;37-49&lt;/pages&gt;&lt;volume&gt;52&lt;/volume&gt;&lt;edition&gt;2008/01/26&lt;/edition&gt;&lt;keywords&gt;&lt;keyword&gt;Adolescent&lt;/keyword&gt;&lt;keyword&gt;Adult&lt;/keyword&gt;&lt;keyword&gt;Aged&lt;/keyword&gt;&lt;keyword&gt;Aged, 80 and over&lt;/keyword&gt;&lt;keyword&gt;Child&lt;/keyword&gt;&lt;keyword&gt;Child, Preschool&lt;/keyword&gt;&lt;keyword&gt;Family Health&lt;/keyword&gt;&lt;keyword&gt;Female&lt;/keyword&gt;&lt;keyword&gt;Genetic Predisposition to Disease&lt;/keyword&gt;&lt;keyword&gt;Humans&lt;/keyword&gt;&lt;keyword&gt;Infant&lt;/keyword&gt;&lt;keyword&gt;Infant, Newborn&lt;/keyword&gt;&lt;keyword&gt;Male&lt;/keyword&gt;&lt;keyword&gt;Mass Screening/methods&lt;/keyword&gt;&lt;keyword&gt;Medical Oncology/methods/trends&lt;/keyword&gt;&lt;keyword&gt;Middle Aged&lt;/keyword&gt;&lt;keyword&gt;Models, Biological&lt;/keyword&gt;&lt;keyword&gt;Pancreatic Neoplasms/*diagnosis/*genetics&lt;/keyword&gt;&lt;keyword&gt;Risk&lt;/keyword&gt;&lt;/keywords&gt;&lt;dates&gt;&lt;year&gt;2007&lt;/year&gt;&lt;/dates&gt;&lt;isbn&gt;1896-1126 (Print)&amp;#xD;1896-1126 (Linking)&lt;/isbn&gt;&lt;accession-num&gt;18217388&lt;/accession-num&gt;&lt;work-type&gt;Review&lt;/work-type&gt;&lt;urls&gt;&lt;related-urls&gt;&lt;url&gt;http://www.ncbi.nlm.nih.gov/pubmed/18217388&lt;/url&gt;&lt;/related-urls&gt;&lt;/urls&gt;&lt;language&gt;eng&lt;/language&gt;&lt;/record&gt;&lt;/Cite&gt;&lt;/EndNote&gt;</w:instrText>
      </w:r>
      <w:r w:rsidR="008947F5" w:rsidRPr="007A4EF1">
        <w:rPr>
          <w:rFonts w:asciiTheme="minorHAnsi" w:hAnsiTheme="minorHAnsi" w:cstheme="minorHAnsi"/>
          <w:color w:val="000000" w:themeColor="text1"/>
          <w:sz w:val="24"/>
          <w:szCs w:val="24"/>
          <w:lang w:val="en-US"/>
        </w:rPr>
        <w:fldChar w:fldCharType="separate"/>
      </w:r>
      <w:r w:rsidR="0077570B" w:rsidRPr="007A4EF1">
        <w:rPr>
          <w:rFonts w:asciiTheme="minorHAnsi" w:hAnsiTheme="minorHAnsi" w:cstheme="minorHAnsi"/>
          <w:noProof/>
          <w:color w:val="000000" w:themeColor="text1"/>
          <w:sz w:val="24"/>
          <w:szCs w:val="24"/>
          <w:vertAlign w:val="superscript"/>
          <w:lang w:val="en-US"/>
        </w:rPr>
        <w:t>36</w:t>
      </w:r>
      <w:r w:rsidR="008947F5" w:rsidRPr="007A4EF1">
        <w:rPr>
          <w:rFonts w:asciiTheme="minorHAnsi" w:hAnsiTheme="minorHAnsi" w:cstheme="minorHAnsi"/>
          <w:color w:val="000000" w:themeColor="text1"/>
          <w:sz w:val="24"/>
          <w:szCs w:val="24"/>
          <w:lang w:val="en-US"/>
        </w:rPr>
        <w:fldChar w:fldCharType="end"/>
      </w:r>
      <w:r w:rsidR="008012FA" w:rsidRPr="007A4EF1">
        <w:rPr>
          <w:rFonts w:asciiTheme="minorHAnsi" w:hAnsiTheme="minorHAnsi" w:cstheme="minorHAnsi"/>
          <w:color w:val="000000" w:themeColor="text1"/>
          <w:sz w:val="24"/>
          <w:szCs w:val="24"/>
        </w:rPr>
        <w:t>,</w:t>
      </w:r>
      <w:r w:rsidRPr="007A4EF1">
        <w:rPr>
          <w:rFonts w:asciiTheme="minorHAnsi" w:hAnsiTheme="minorHAnsi" w:cstheme="minorHAnsi"/>
          <w:color w:val="000000" w:themeColor="text1"/>
          <w:sz w:val="24"/>
          <w:szCs w:val="24"/>
        </w:rPr>
        <w:t xml:space="preserve"> </w:t>
      </w:r>
      <w:r w:rsidRPr="007A4EF1">
        <w:rPr>
          <w:rFonts w:asciiTheme="minorHAnsi" w:eastAsia="Times New Roman" w:hAnsiTheme="minorHAnsi" w:cstheme="minorHAnsi"/>
          <w:color w:val="000000" w:themeColor="text1"/>
          <w:sz w:val="24"/>
          <w:szCs w:val="24"/>
        </w:rPr>
        <w:t>North American National Familial Pancreatic Tumor Registr</w:t>
      </w:r>
      <w:r w:rsidR="008012FA" w:rsidRPr="007A4EF1">
        <w:rPr>
          <w:rFonts w:asciiTheme="minorHAnsi" w:eastAsia="Times New Roman" w:hAnsiTheme="minorHAnsi" w:cstheme="minorHAnsi"/>
          <w:color w:val="000000" w:themeColor="text1"/>
          <w:sz w:val="24"/>
          <w:szCs w:val="24"/>
        </w:rPr>
        <w:t>y</w:t>
      </w:r>
      <w:r w:rsidR="00524A09" w:rsidRPr="007A4EF1">
        <w:rPr>
          <w:rFonts w:asciiTheme="minorHAnsi" w:eastAsia="Times New Roman" w:hAnsiTheme="minorHAnsi" w:cstheme="minorHAnsi"/>
          <w:color w:val="000000" w:themeColor="text1"/>
          <w:sz w:val="24"/>
          <w:szCs w:val="24"/>
        </w:rPr>
        <w:t xml:space="preserve"> </w:t>
      </w:r>
      <w:r w:rsidR="008947F5" w:rsidRPr="007A4EF1">
        <w:rPr>
          <w:rFonts w:asciiTheme="minorHAnsi" w:eastAsia="Times New Roman" w:hAnsiTheme="minorHAnsi" w:cstheme="minorHAnsi"/>
          <w:color w:val="000000" w:themeColor="text1"/>
          <w:sz w:val="24"/>
          <w:szCs w:val="24"/>
        </w:rPr>
        <w:fldChar w:fldCharType="begin"/>
      </w:r>
      <w:r w:rsidR="0077570B" w:rsidRPr="007A4EF1">
        <w:rPr>
          <w:rFonts w:asciiTheme="minorHAnsi" w:eastAsia="Times New Roman" w:hAnsiTheme="minorHAnsi" w:cstheme="minorHAnsi"/>
          <w:color w:val="000000" w:themeColor="text1"/>
          <w:sz w:val="24"/>
          <w:szCs w:val="24"/>
        </w:rPr>
        <w:instrText xml:space="preserve"> ADDIN EN.CITE &lt;EndNote&gt;&lt;Cite&gt;&lt;Author&gt;Hruban&lt;/Author&gt;&lt;Year&gt;1999&lt;/Year&gt;&lt;RecNum&gt;3942&lt;/RecNum&gt;&lt;DisplayText&gt;&lt;style face="superscript"&gt;57&lt;/style&gt;&lt;/DisplayText&gt;&lt;record&gt;&lt;rec-number&gt;3942&lt;/rec-number&gt;&lt;foreign-keys&gt;&lt;key app="EN" db-id="r2sx552sje5t9be9tzlxvrehfa2taad2p52r" timestamp="1566999481"&gt;3942&lt;/key&gt;&lt;/foreign-keys&gt;&lt;ref-type name="Journal Article"&gt;17&lt;/ref-type&gt;&lt;contributors&gt;&lt;authors&gt;&lt;author&gt;Hruban, R. H.&lt;/author&gt;&lt;author&gt;Petersen, G. M.&lt;/author&gt;&lt;author&gt;Goggins, M.&lt;/author&gt;&lt;author&gt;Tersmette, A. C.&lt;/author&gt;&lt;author&gt;Offerhaus, G. J.&lt;/author&gt;&lt;author&gt;Falatko, F.&lt;/author&gt;&lt;author&gt;Yeo, C. J.&lt;/author&gt;&lt;author&gt;Kern, S. E.&lt;/author&gt;&lt;/authors&gt;&lt;/contributors&gt;&lt;auth-address&gt;Department of Pathology, Johns Hopkins Medical Institutions, Baltimore, MD, USA.&lt;/auth-address&gt;&lt;titles&gt;&lt;title&gt;Familial pancreatic cancer&lt;/title&gt;&lt;secondary-title&gt;Ann Oncol&lt;/secondary-title&gt;&lt;alt-title&gt;Annals of oncology : official journal of the European Society for Medical Oncology&lt;/alt-title&gt;&lt;/titles&gt;&lt;periodical&gt;&lt;full-title&gt;Ann Oncol&lt;/full-title&gt;&lt;/periodical&gt;&lt;pages&gt;69-73&lt;/pages&gt;&lt;volume&gt;10 Suppl 4&lt;/volume&gt;&lt;edition&gt;1999/08/07&lt;/edition&gt;&lt;keywords&gt;&lt;keyword&gt;BRCA2 Protein&lt;/keyword&gt;&lt;keyword&gt;Breast Neoplasms/genetics&lt;/keyword&gt;&lt;keyword&gt;Colorectal Neoplasms, Hereditary Nonpolyposis/genetics&lt;/keyword&gt;&lt;keyword&gt;Dysplastic Nevus Syndrome/genetics&lt;/keyword&gt;&lt;keyword&gt;Female&lt;/keyword&gt;&lt;keyword&gt;Genes, p16&lt;/keyword&gt;&lt;keyword&gt;Humans&lt;/keyword&gt;&lt;keyword&gt;Neoplasm Proteins/genetics&lt;/keyword&gt;&lt;keyword&gt;Pancreatic Neoplasms/*genetics&lt;/keyword&gt;&lt;keyword&gt;Transcription Factors/genetics&lt;/keyword&gt;&lt;/keywords&gt;&lt;dates&gt;&lt;year&gt;1999&lt;/year&gt;&lt;/dates&gt;&lt;isbn&gt;0923-7534 (Print)&amp;#xD;0923-7534&lt;/isbn&gt;&lt;accession-num&gt;10436789&lt;/accession-num&gt;&lt;urls&gt;&lt;/urls&gt;&lt;remote-database-provider&gt;NLM&lt;/remote-database-provider&gt;&lt;language&gt;eng&lt;/language&gt;&lt;/record&gt;&lt;/Cite&gt;&lt;/EndNote&gt;</w:instrText>
      </w:r>
      <w:r w:rsidR="008947F5" w:rsidRPr="007A4EF1">
        <w:rPr>
          <w:rFonts w:asciiTheme="minorHAnsi" w:eastAsia="Times New Roman" w:hAnsiTheme="minorHAnsi" w:cstheme="minorHAnsi"/>
          <w:color w:val="000000" w:themeColor="text1"/>
          <w:sz w:val="24"/>
          <w:szCs w:val="24"/>
        </w:rPr>
        <w:fldChar w:fldCharType="separate"/>
      </w:r>
      <w:r w:rsidR="0077570B" w:rsidRPr="007A4EF1">
        <w:rPr>
          <w:rFonts w:asciiTheme="minorHAnsi" w:eastAsia="Times New Roman" w:hAnsiTheme="minorHAnsi" w:cstheme="minorHAnsi"/>
          <w:noProof/>
          <w:color w:val="000000" w:themeColor="text1"/>
          <w:sz w:val="24"/>
          <w:szCs w:val="24"/>
          <w:vertAlign w:val="superscript"/>
        </w:rPr>
        <w:t>57</w:t>
      </w:r>
      <w:r w:rsidR="008947F5" w:rsidRPr="007A4EF1">
        <w:rPr>
          <w:rFonts w:asciiTheme="minorHAnsi" w:eastAsia="Times New Roman" w:hAnsiTheme="minorHAnsi" w:cstheme="minorHAnsi"/>
          <w:color w:val="000000" w:themeColor="text1"/>
          <w:sz w:val="24"/>
          <w:szCs w:val="24"/>
        </w:rPr>
        <w:fldChar w:fldCharType="end"/>
      </w:r>
      <w:r w:rsidR="00356740" w:rsidRPr="007A4EF1">
        <w:rPr>
          <w:rFonts w:asciiTheme="minorHAnsi" w:eastAsia="Times New Roman" w:hAnsiTheme="minorHAnsi" w:cstheme="minorHAnsi"/>
          <w:color w:val="000000" w:themeColor="text1"/>
          <w:sz w:val="24"/>
          <w:szCs w:val="24"/>
        </w:rPr>
        <w:t xml:space="preserve"> </w:t>
      </w:r>
      <w:r w:rsidR="003C2E89" w:rsidRPr="007A4EF1">
        <w:rPr>
          <w:rFonts w:asciiTheme="minorHAnsi" w:eastAsia="Times New Roman" w:hAnsiTheme="minorHAnsi" w:cstheme="minorHAnsi"/>
          <w:color w:val="000000" w:themeColor="text1"/>
          <w:sz w:val="24"/>
          <w:szCs w:val="24"/>
        </w:rPr>
        <w:t>and</w:t>
      </w:r>
      <w:r w:rsidRPr="007A4EF1">
        <w:rPr>
          <w:rFonts w:asciiTheme="minorHAnsi" w:hAnsiTheme="minorHAnsi" w:cstheme="minorHAnsi"/>
          <w:color w:val="000000" w:themeColor="text1"/>
          <w:sz w:val="24"/>
          <w:szCs w:val="24"/>
        </w:rPr>
        <w:t xml:space="preserve"> the</w:t>
      </w:r>
      <w:r w:rsidRPr="007A4EF1">
        <w:rPr>
          <w:rFonts w:asciiTheme="minorHAnsi" w:eastAsia="Times New Roman" w:hAnsiTheme="minorHAnsi" w:cstheme="minorHAnsi"/>
          <w:color w:val="000000" w:themeColor="text1"/>
          <w:sz w:val="24"/>
          <w:szCs w:val="24"/>
        </w:rPr>
        <w:t xml:space="preserve"> German National Case Collection for familial pancreatic Cancer (FaPaCa)</w:t>
      </w:r>
      <w:r w:rsidR="008947F5" w:rsidRPr="007A4EF1">
        <w:rPr>
          <w:rFonts w:asciiTheme="minorHAnsi" w:eastAsia="Times New Roman" w:hAnsiTheme="minorHAnsi" w:cstheme="minorHAnsi"/>
          <w:color w:val="000000" w:themeColor="text1"/>
          <w:sz w:val="24"/>
          <w:szCs w:val="24"/>
        </w:rPr>
        <w:fldChar w:fldCharType="begin"/>
      </w:r>
      <w:r w:rsidR="0077570B" w:rsidRPr="007A4EF1">
        <w:rPr>
          <w:rFonts w:asciiTheme="minorHAnsi" w:eastAsia="Times New Roman" w:hAnsiTheme="minorHAnsi" w:cstheme="minorHAnsi"/>
          <w:color w:val="000000" w:themeColor="text1"/>
          <w:sz w:val="24"/>
          <w:szCs w:val="24"/>
        </w:rPr>
        <w:instrText xml:space="preserve"> ADDIN EN.CITE &lt;EndNote&gt;&lt;Cite&gt;&lt;Author&gt;Schneider&lt;/Author&gt;&lt;Year&gt;2011&lt;/Year&gt;&lt;RecNum&gt;3932&lt;/RecNum&gt;&lt;DisplayText&gt;&lt;style face="superscript"&gt;58&lt;/style&gt;&lt;/DisplayText&gt;&lt;record&gt;&lt;rec-number&gt;3932&lt;/rec-number&gt;&lt;foreign-keys&gt;&lt;key app="EN" db-id="r2sx552sje5t9be9tzlxvrehfa2taad2p52r" timestamp="1566997758"&gt;3932&lt;/key&gt;&lt;/foreign-keys&gt;&lt;ref-type name="Journal Article"&gt;17&lt;/ref-type&gt;&lt;contributors&gt;&lt;authors&gt;&lt;author&gt;Schneider, R.&lt;/author&gt;&lt;author&gt;Slater, E. P.&lt;/author&gt;&lt;author&gt;Sina, M.&lt;/author&gt;&lt;author&gt;Habbe, N.&lt;/author&gt;&lt;author&gt;Fendrich, V.&lt;/author&gt;&lt;author&gt;Matthai, E.&lt;/author&gt;&lt;author&gt;Langer, P.&lt;/author&gt;&lt;author&gt;Bartsch, D. K.&lt;/author&gt;&lt;/authors&gt;&lt;/contributors&gt;&lt;auth-address&gt;Department of Visceral, Thoracic and Vascular Surgery, Philipps University Marburg, Baldingerstrasse, 35043 Marburg, Germany.&lt;/auth-address&gt;&lt;titles&gt;&lt;title&gt;German national case collection for familial pancreatic cancer (FaPaCa): ten years experience&lt;/title&gt;&lt;secondary-title&gt;Fam Cancer&lt;/secondary-title&gt;&lt;alt-title&gt;Familial cancer&lt;/alt-title&gt;&lt;/titles&gt;&lt;periodical&gt;&lt;full-title&gt;Fam Cancer&lt;/full-title&gt;&lt;/periodical&gt;&lt;pages&gt;323-30&lt;/pages&gt;&lt;volume&gt;10&lt;/volume&gt;&lt;number&gt;2&lt;/number&gt;&lt;edition&gt;2011/01/06&lt;/edition&gt;&lt;keywords&gt;&lt;keyword&gt;Adult&lt;/keyword&gt;&lt;keyword&gt;Aged&lt;/keyword&gt;&lt;keyword&gt;Aged, 80 and over&lt;/keyword&gt;&lt;keyword&gt;Fanconi Anemia Complementation Group N Protein&lt;/keyword&gt;&lt;keyword&gt;Female&lt;/keyword&gt;&lt;keyword&gt;Genes, BRCA2&lt;/keyword&gt;&lt;keyword&gt;Germany&lt;/keyword&gt;&lt;keyword&gt;Humans&lt;/keyword&gt;&lt;keyword&gt;Male&lt;/keyword&gt;&lt;keyword&gt;Middle Aged&lt;/keyword&gt;&lt;keyword&gt;Mutation&lt;/keyword&gt;&lt;keyword&gt;Nuclear Proteins/genetics&lt;/keyword&gt;&lt;keyword&gt;Pancreatic Neoplasms/*genetics&lt;/keyword&gt;&lt;keyword&gt;Tumor Suppressor Proteins/genetics&lt;/keyword&gt;&lt;/keywords&gt;&lt;dates&gt;&lt;year&gt;2011&lt;/year&gt;&lt;pub-dates&gt;&lt;date&gt;Jun&lt;/date&gt;&lt;/pub-dates&gt;&lt;/dates&gt;&lt;isbn&gt;1389-9600&lt;/isbn&gt;&lt;accession-num&gt;21207249&lt;/accession-num&gt;&lt;urls&gt;&lt;/urls&gt;&lt;electronic-resource-num&gt;10.1007/s10689-010-9414-x&lt;/electronic-resource-num&gt;&lt;remote-database-provider&gt;NLM&lt;/remote-database-provider&gt;&lt;language&gt;eng&lt;/language&gt;&lt;/record&gt;&lt;/Cite&gt;&lt;/EndNote&gt;</w:instrText>
      </w:r>
      <w:r w:rsidR="008947F5" w:rsidRPr="007A4EF1">
        <w:rPr>
          <w:rFonts w:asciiTheme="minorHAnsi" w:eastAsia="Times New Roman" w:hAnsiTheme="minorHAnsi" w:cstheme="minorHAnsi"/>
          <w:color w:val="000000" w:themeColor="text1"/>
          <w:sz w:val="24"/>
          <w:szCs w:val="24"/>
        </w:rPr>
        <w:fldChar w:fldCharType="separate"/>
      </w:r>
      <w:r w:rsidR="0077570B" w:rsidRPr="007A4EF1">
        <w:rPr>
          <w:rFonts w:asciiTheme="minorHAnsi" w:eastAsia="Times New Roman" w:hAnsiTheme="minorHAnsi" w:cstheme="minorHAnsi"/>
          <w:noProof/>
          <w:color w:val="000000" w:themeColor="text1"/>
          <w:sz w:val="24"/>
          <w:szCs w:val="24"/>
          <w:vertAlign w:val="superscript"/>
        </w:rPr>
        <w:t>58</w:t>
      </w:r>
      <w:r w:rsidR="008947F5" w:rsidRPr="007A4EF1">
        <w:rPr>
          <w:rFonts w:asciiTheme="minorHAnsi" w:eastAsia="Times New Roman" w:hAnsiTheme="minorHAnsi" w:cstheme="minorHAnsi"/>
          <w:color w:val="000000" w:themeColor="text1"/>
          <w:sz w:val="24"/>
          <w:szCs w:val="24"/>
        </w:rPr>
        <w:fldChar w:fldCharType="end"/>
      </w:r>
      <w:r w:rsidRPr="007A4EF1">
        <w:rPr>
          <w:rFonts w:asciiTheme="minorHAnsi" w:eastAsia="Times New Roman" w:hAnsiTheme="minorHAnsi" w:cstheme="minorHAnsi"/>
          <w:color w:val="000000" w:themeColor="text1"/>
          <w:sz w:val="24"/>
          <w:szCs w:val="24"/>
        </w:rPr>
        <w:t>.</w:t>
      </w:r>
      <w:r w:rsidR="008012FA" w:rsidRPr="007A4EF1">
        <w:rPr>
          <w:rFonts w:asciiTheme="minorHAnsi" w:eastAsia="Times New Roman" w:hAnsiTheme="minorHAnsi" w:cstheme="minorHAnsi"/>
          <w:color w:val="000000" w:themeColor="text1"/>
          <w:sz w:val="24"/>
          <w:szCs w:val="24"/>
        </w:rPr>
        <w:t xml:space="preserve"> </w:t>
      </w:r>
      <w:r w:rsidRPr="007A4EF1">
        <w:rPr>
          <w:rFonts w:asciiTheme="minorHAnsi" w:eastAsia="Times New Roman" w:hAnsiTheme="minorHAnsi" w:cstheme="minorHAnsi"/>
          <w:color w:val="000000" w:themeColor="text1"/>
          <w:sz w:val="24"/>
          <w:szCs w:val="24"/>
        </w:rPr>
        <w:t xml:space="preserve">The protocols of these prospective registry studies vary between each programme but generally include </w:t>
      </w:r>
      <w:r w:rsidRPr="007A4EF1">
        <w:rPr>
          <w:rFonts w:asciiTheme="minorHAnsi" w:hAnsiTheme="minorHAnsi" w:cstheme="minorHAnsi"/>
          <w:color w:val="000000" w:themeColor="text1"/>
          <w:sz w:val="24"/>
          <w:szCs w:val="24"/>
        </w:rPr>
        <w:t xml:space="preserve">cross-sectional imaging and blood tests (with tumour markers) at registration and then annual non-radiating forms of imaging by </w:t>
      </w:r>
      <w:del w:id="43" w:author="Costello-Goldring, Eithne" w:date="2019-10-23T17:34:00Z">
        <w:r w:rsidR="00481C43" w:rsidRPr="007A4EF1" w:rsidDel="007771F1">
          <w:rPr>
            <w:rFonts w:asciiTheme="minorHAnsi" w:hAnsiTheme="minorHAnsi" w:cstheme="minorHAnsi"/>
            <w:color w:val="000000" w:themeColor="text1"/>
            <w:sz w:val="24"/>
            <w:szCs w:val="24"/>
          </w:rPr>
          <w:delText>Magnetic Resonance Imaging (</w:delText>
        </w:r>
      </w:del>
      <w:r w:rsidR="00481C43" w:rsidRPr="007A4EF1">
        <w:rPr>
          <w:rFonts w:asciiTheme="minorHAnsi" w:hAnsiTheme="minorHAnsi" w:cstheme="minorHAnsi"/>
          <w:color w:val="000000" w:themeColor="text1"/>
          <w:sz w:val="24"/>
          <w:szCs w:val="24"/>
        </w:rPr>
        <w:t>MRI</w:t>
      </w:r>
      <w:del w:id="44" w:author="Costello-Goldring, Eithne" w:date="2019-10-23T17:34:00Z">
        <w:r w:rsidR="00481C43" w:rsidRPr="007A4EF1" w:rsidDel="007771F1">
          <w:rPr>
            <w:rFonts w:asciiTheme="minorHAnsi" w:hAnsiTheme="minorHAnsi" w:cstheme="minorHAnsi"/>
            <w:color w:val="000000" w:themeColor="text1"/>
            <w:sz w:val="24"/>
            <w:szCs w:val="24"/>
          </w:rPr>
          <w:delText>)</w:delText>
        </w:r>
      </w:del>
      <w:r w:rsidR="00481C43" w:rsidRPr="007A4EF1">
        <w:rPr>
          <w:rFonts w:asciiTheme="minorHAnsi" w:hAnsiTheme="minorHAnsi" w:cstheme="minorHAnsi"/>
          <w:color w:val="000000" w:themeColor="text1"/>
          <w:sz w:val="24"/>
          <w:szCs w:val="24"/>
        </w:rPr>
        <w:t xml:space="preserve"> or </w:t>
      </w:r>
      <w:r w:rsidR="00760FF9" w:rsidRPr="007A4EF1">
        <w:rPr>
          <w:rFonts w:asciiTheme="minorHAnsi" w:hAnsiTheme="minorHAnsi" w:cstheme="minorHAnsi"/>
          <w:color w:val="000000" w:themeColor="text1"/>
          <w:sz w:val="24"/>
          <w:szCs w:val="24"/>
        </w:rPr>
        <w:t>e</w:t>
      </w:r>
      <w:r w:rsidRPr="007A4EF1">
        <w:rPr>
          <w:rFonts w:asciiTheme="minorHAnsi" w:hAnsiTheme="minorHAnsi" w:cstheme="minorHAnsi"/>
          <w:color w:val="000000" w:themeColor="text1"/>
          <w:sz w:val="24"/>
          <w:szCs w:val="24"/>
        </w:rPr>
        <w:t>ndoscopic ultrasound (EUS). If a suspicious lesion is identified further investigations and treatment are arranged as clinically necessary.</w:t>
      </w:r>
    </w:p>
    <w:p w14:paraId="3A432A65" w14:textId="77777777" w:rsidR="00043789" w:rsidRPr="007A4EF1" w:rsidRDefault="00043789" w:rsidP="00C7040E">
      <w:pPr>
        <w:widowControl w:val="0"/>
        <w:adjustRightInd w:val="0"/>
        <w:jc w:val="both"/>
        <w:rPr>
          <w:rFonts w:cstheme="minorHAnsi"/>
          <w:spacing w:val="-2"/>
        </w:rPr>
      </w:pPr>
    </w:p>
    <w:p w14:paraId="39209854" w14:textId="325FD6D0" w:rsidR="00AA614B" w:rsidRPr="007A4EF1" w:rsidRDefault="00AA614B" w:rsidP="00C7040E">
      <w:pPr>
        <w:widowControl w:val="0"/>
        <w:adjustRightInd w:val="0"/>
        <w:jc w:val="both"/>
        <w:rPr>
          <w:rFonts w:cstheme="minorHAnsi"/>
        </w:rPr>
      </w:pPr>
      <w:r w:rsidRPr="007A4EF1">
        <w:rPr>
          <w:rFonts w:cstheme="minorHAnsi"/>
          <w:spacing w:val="-2"/>
        </w:rPr>
        <w:t xml:space="preserve">Approximately 8% of all </w:t>
      </w:r>
      <w:r w:rsidR="00760FF9" w:rsidRPr="007A4EF1">
        <w:rPr>
          <w:rFonts w:cstheme="minorHAnsi"/>
          <w:spacing w:val="-2"/>
        </w:rPr>
        <w:t>PDACs</w:t>
      </w:r>
      <w:r w:rsidRPr="007A4EF1">
        <w:rPr>
          <w:rFonts w:cstheme="minorHAnsi"/>
          <w:spacing w:val="-2"/>
        </w:rPr>
        <w:t xml:space="preserve"> are believed to arise from premalignant mucinous cystic lesions of the pancreas</w:t>
      </w:r>
      <w:r w:rsidR="008947F5" w:rsidRPr="007A4EF1">
        <w:rPr>
          <w:rFonts w:cstheme="minorHAnsi"/>
          <w:spacing w:val="-2"/>
        </w:rPr>
        <w:fldChar w:fldCharType="begin">
          <w:fldData xml:space="preserve">PEVuZE5vdGU+PENpdGU+PEF1dGhvcj5MZTwvQXV0aG9yPjxZZWFyPjIwMDg8L1llYXI+PFJlY051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</w:fldData>
        </w:fldChar>
      </w:r>
      <w:r w:rsidR="0077570B" w:rsidRPr="007A4EF1">
        <w:rPr>
          <w:rFonts w:cstheme="minorHAnsi"/>
          <w:spacing w:val="-2"/>
        </w:rPr>
        <w:instrText xml:space="preserve"> ADDIN EN.CITE </w:instrText>
      </w:r>
      <w:r w:rsidR="0077570B" w:rsidRPr="007A4EF1">
        <w:rPr>
          <w:rFonts w:cstheme="minorHAnsi"/>
          <w:spacing w:val="-2"/>
        </w:rPr>
        <w:fldChar w:fldCharType="begin">
          <w:fldData xml:space="preserve">PEVuZE5vdGU+PENpdGU+PEF1dGhvcj5MZTwvQXV0aG9yPjxZZWFyPjIwMDg8L1llYXI+PFJlY051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</w:fldData>
        </w:fldChar>
      </w:r>
      <w:r w:rsidR="0077570B" w:rsidRPr="007A4EF1">
        <w:rPr>
          <w:rFonts w:cstheme="minorHAnsi"/>
          <w:spacing w:val="-2"/>
        </w:rPr>
        <w:instrText xml:space="preserve"> ADDIN EN.CITE.DATA </w:instrText>
      </w:r>
      <w:r w:rsidR="0077570B" w:rsidRPr="007A4EF1">
        <w:rPr>
          <w:rFonts w:cstheme="minorHAnsi"/>
          <w:spacing w:val="-2"/>
        </w:rPr>
      </w:r>
      <w:r w:rsidR="0077570B" w:rsidRPr="007A4EF1">
        <w:rPr>
          <w:rFonts w:cstheme="minorHAnsi"/>
          <w:spacing w:val="-2"/>
        </w:rPr>
        <w:fldChar w:fldCharType="end"/>
      </w:r>
      <w:r w:rsidR="008947F5" w:rsidRPr="007A4EF1">
        <w:rPr>
          <w:rFonts w:cstheme="minorHAnsi"/>
          <w:spacing w:val="-2"/>
        </w:rPr>
      </w:r>
      <w:r w:rsidR="008947F5" w:rsidRPr="007A4EF1">
        <w:rPr>
          <w:rFonts w:cstheme="minorHAnsi"/>
          <w:spacing w:val="-2"/>
        </w:rPr>
        <w:fldChar w:fldCharType="separate"/>
      </w:r>
      <w:r w:rsidR="0077570B" w:rsidRPr="007A4EF1">
        <w:rPr>
          <w:rFonts w:cstheme="minorHAnsi"/>
          <w:noProof/>
          <w:spacing w:val="-2"/>
          <w:vertAlign w:val="superscript"/>
        </w:rPr>
        <w:t>59</w:t>
      </w:r>
      <w:r w:rsidR="008947F5" w:rsidRPr="007A4EF1">
        <w:rPr>
          <w:rFonts w:cstheme="minorHAnsi"/>
          <w:spacing w:val="-2"/>
        </w:rPr>
        <w:fldChar w:fldCharType="end"/>
      </w:r>
      <w:r w:rsidR="008012FA" w:rsidRPr="007A4EF1">
        <w:rPr>
          <w:rFonts w:cstheme="minorHAnsi"/>
          <w:spacing w:val="-2"/>
        </w:rPr>
        <w:t xml:space="preserve">. </w:t>
      </w:r>
      <w:r w:rsidRPr="007A4EF1">
        <w:rPr>
          <w:rFonts w:cstheme="minorHAnsi"/>
          <w:spacing w:val="-2"/>
        </w:rPr>
        <w:t>Guidelines</w:t>
      </w:r>
      <w:r w:rsidRPr="007A4EF1">
        <w:rPr>
          <w:rFonts w:eastAsia="Cambria" w:cstheme="minorHAnsi"/>
          <w:lang w:val="en-US"/>
        </w:rPr>
        <w:t xml:space="preserve"> recommend immediate surgical resection </w:t>
      </w:r>
      <w:r w:rsidR="00677DE0" w:rsidRPr="007A4EF1">
        <w:rPr>
          <w:rFonts w:eastAsia="Cambria" w:cstheme="minorHAnsi"/>
          <w:lang w:val="en-US"/>
        </w:rPr>
        <w:t xml:space="preserve">for any lesions with high-risk stigmata </w:t>
      </w:r>
      <w:r w:rsidRPr="007A4EF1">
        <w:rPr>
          <w:rFonts w:eastAsia="Cambria" w:cstheme="minorHAnsi"/>
          <w:lang w:val="en-US"/>
        </w:rPr>
        <w:t xml:space="preserve">and regular surveillance with interval imaging (MRI or EUS) for all mucinous or indeterminate </w:t>
      </w:r>
      <w:r w:rsidR="00CF0EAA" w:rsidRPr="007A4EF1">
        <w:rPr>
          <w:rFonts w:eastAsia="Cambria" w:cstheme="minorHAnsi"/>
          <w:lang w:val="en-US"/>
        </w:rPr>
        <w:t>lesions</w:t>
      </w:r>
      <w:r w:rsidR="00CF0EAA" w:rsidRPr="007A4EF1">
        <w:rPr>
          <w:rFonts w:cstheme="minorHAnsi"/>
        </w:rPr>
        <w:fldChar w:fldCharType="begin">
          <w:fldData xml:space="preserve">PEVuZE5vdGU+PENpdGU+PEF1dGhvcj5FdXJvcGVhbiBTdHVkeSBHcm91cCBvbiBDeXN0aWMgVHVt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</w:fldData>
        </w:fldChar>
      </w:r>
      <w:r w:rsidR="0077570B" w:rsidRPr="007A4EF1">
        <w:rPr>
          <w:rFonts w:cstheme="minorHAnsi"/>
        </w:rPr>
        <w:instrText xml:space="preserve"> ADDIN EN.CITE </w:instrText>
      </w:r>
      <w:r w:rsidR="0077570B" w:rsidRPr="007A4EF1">
        <w:rPr>
          <w:rFonts w:cstheme="minorHAnsi"/>
        </w:rPr>
        <w:fldChar w:fldCharType="begin">
          <w:fldData xml:space="preserve">PEVuZE5vdGU+PENpdGU+PEF1dGhvcj5FdXJvcGVhbiBTdHVkeSBHcm91cCBvbiBDeXN0aWMgVHVt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</w:fldData>
        </w:fldChar>
      </w:r>
      <w:r w:rsidR="0077570B" w:rsidRPr="007A4EF1">
        <w:rPr>
          <w:rFonts w:cstheme="minorHAnsi"/>
        </w:rPr>
        <w:instrText xml:space="preserve"> ADDIN EN.CITE.DATA </w:instrText>
      </w:r>
      <w:r w:rsidR="0077570B" w:rsidRPr="007A4EF1">
        <w:rPr>
          <w:rFonts w:cstheme="minorHAnsi"/>
        </w:rPr>
      </w:r>
      <w:r w:rsidR="0077570B" w:rsidRPr="007A4EF1">
        <w:rPr>
          <w:rFonts w:cstheme="minorHAnsi"/>
        </w:rPr>
        <w:fldChar w:fldCharType="end"/>
      </w:r>
      <w:r w:rsidR="00CF0EAA" w:rsidRPr="007A4EF1">
        <w:rPr>
          <w:rFonts w:cstheme="minorHAnsi"/>
        </w:rPr>
      </w:r>
      <w:r w:rsidR="00CF0EAA" w:rsidRPr="007A4EF1">
        <w:rPr>
          <w:rFonts w:cstheme="minorHAnsi"/>
        </w:rPr>
        <w:fldChar w:fldCharType="separate"/>
      </w:r>
      <w:r w:rsidR="0077570B" w:rsidRPr="007A4EF1">
        <w:rPr>
          <w:rFonts w:cstheme="minorHAnsi"/>
          <w:noProof/>
          <w:vertAlign w:val="superscript"/>
        </w:rPr>
        <w:t>21,60</w:t>
      </w:r>
      <w:r w:rsidR="00CF0EAA" w:rsidRPr="007A4EF1">
        <w:rPr>
          <w:rFonts w:cstheme="minorHAnsi"/>
        </w:rPr>
        <w:fldChar w:fldCharType="end"/>
      </w:r>
      <w:r w:rsidR="00580C15" w:rsidRPr="007A4EF1">
        <w:rPr>
          <w:rFonts w:cstheme="minorHAnsi"/>
          <w:lang w:val="en-US"/>
        </w:rPr>
        <w:t xml:space="preserve">. </w:t>
      </w:r>
      <w:r w:rsidRPr="007A4EF1">
        <w:rPr>
          <w:rFonts w:cstheme="minorHAnsi"/>
        </w:rPr>
        <w:t>Surveillance protocols vary between the diff</w:t>
      </w:r>
      <w:r w:rsidR="002148DB" w:rsidRPr="007A4EF1">
        <w:rPr>
          <w:rFonts w:cstheme="minorHAnsi"/>
        </w:rPr>
        <w:t>erent guidelines, but typically</w:t>
      </w:r>
      <w:r w:rsidR="00CF0EAA" w:rsidRPr="007A4EF1">
        <w:rPr>
          <w:rFonts w:cstheme="minorHAnsi"/>
        </w:rPr>
        <w:t xml:space="preserve"> recommend 6 monthly cross-sectional imaging for the first year</w:t>
      </w:r>
      <w:r w:rsidRPr="007A4EF1">
        <w:rPr>
          <w:rFonts w:cstheme="minorHAnsi"/>
        </w:rPr>
        <w:t>, and then annually thereafter if no changes are detected. More frequent surveillance is advocated for larger lesions or those with worrisome features</w:t>
      </w:r>
      <w:r w:rsidR="008012FA" w:rsidRPr="007A4EF1">
        <w:rPr>
          <w:rFonts w:cstheme="minorHAnsi"/>
          <w:lang w:val="en-US"/>
        </w:rPr>
        <w:t xml:space="preserve"> </w:t>
      </w:r>
      <w:r w:rsidR="00CF0EAA" w:rsidRPr="007A4EF1">
        <w:rPr>
          <w:rFonts w:cstheme="minorHAnsi"/>
        </w:rPr>
        <w:fldChar w:fldCharType="begin">
          <w:fldData xml:space="preserve">PEVuZE5vdGU+PENpdGU+PEF1dGhvcj5FdXJvcGVhbiBTdHVkeSBHcm91cCBvbiBDeXN0aWMgVHVt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</w:fldData>
        </w:fldChar>
      </w:r>
      <w:r w:rsidR="0077570B" w:rsidRPr="007A4EF1">
        <w:rPr>
          <w:rFonts w:cstheme="minorHAnsi"/>
        </w:rPr>
        <w:instrText xml:space="preserve"> ADDIN EN.CITE </w:instrText>
      </w:r>
      <w:r w:rsidR="0077570B" w:rsidRPr="007A4EF1">
        <w:rPr>
          <w:rFonts w:cstheme="minorHAnsi"/>
        </w:rPr>
        <w:fldChar w:fldCharType="begin">
          <w:fldData xml:space="preserve">PEVuZE5vdGU+PENpdGU+PEF1dGhvcj5FdXJvcGVhbiBTdHVkeSBHcm91cCBvbiBDeXN0aWMgVHVt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</w:fldData>
        </w:fldChar>
      </w:r>
      <w:r w:rsidR="0077570B" w:rsidRPr="007A4EF1">
        <w:rPr>
          <w:rFonts w:cstheme="minorHAnsi"/>
        </w:rPr>
        <w:instrText xml:space="preserve"> ADDIN EN.CITE.DATA </w:instrText>
      </w:r>
      <w:r w:rsidR="0077570B" w:rsidRPr="007A4EF1">
        <w:rPr>
          <w:rFonts w:cstheme="minorHAnsi"/>
        </w:rPr>
      </w:r>
      <w:r w:rsidR="0077570B" w:rsidRPr="007A4EF1">
        <w:rPr>
          <w:rFonts w:cstheme="minorHAnsi"/>
        </w:rPr>
        <w:fldChar w:fldCharType="end"/>
      </w:r>
      <w:r w:rsidR="00CF0EAA" w:rsidRPr="007A4EF1">
        <w:rPr>
          <w:rFonts w:cstheme="minorHAnsi"/>
        </w:rPr>
      </w:r>
      <w:r w:rsidR="00CF0EAA" w:rsidRPr="007A4EF1">
        <w:rPr>
          <w:rFonts w:cstheme="minorHAnsi"/>
        </w:rPr>
        <w:fldChar w:fldCharType="separate"/>
      </w:r>
      <w:r w:rsidR="0077570B" w:rsidRPr="007A4EF1">
        <w:rPr>
          <w:rFonts w:cstheme="minorHAnsi"/>
          <w:noProof/>
          <w:vertAlign w:val="superscript"/>
        </w:rPr>
        <w:t>21,60</w:t>
      </w:r>
      <w:r w:rsidR="00CF0EAA" w:rsidRPr="007A4EF1">
        <w:rPr>
          <w:rFonts w:cstheme="minorHAnsi"/>
        </w:rPr>
        <w:fldChar w:fldCharType="end"/>
      </w:r>
      <w:r w:rsidR="00524A09" w:rsidRPr="007A4EF1">
        <w:rPr>
          <w:rFonts w:cstheme="minorHAnsi"/>
          <w:lang w:val="en-US"/>
        </w:rPr>
        <w:t>.</w:t>
      </w:r>
    </w:p>
    <w:p w14:paraId="7B59E5F4" w14:textId="77777777" w:rsidR="00043789" w:rsidRPr="007A4EF1" w:rsidRDefault="00043789" w:rsidP="00C7040E">
      <w:pPr>
        <w:jc w:val="both"/>
        <w:rPr>
          <w:rFonts w:cstheme="minorHAnsi"/>
          <w:lang w:val="en-US"/>
        </w:rPr>
      </w:pPr>
    </w:p>
    <w:p w14:paraId="65FF8488" w14:textId="5DFF6B52" w:rsidR="00562F79" w:rsidRPr="00BF73D4" w:rsidRDefault="00AA614B" w:rsidP="00BF73D4">
      <w:pPr>
        <w:jc w:val="both"/>
        <w:rPr>
          <w:rFonts w:cstheme="minorHAnsi"/>
          <w:lang w:val="en-US"/>
        </w:rPr>
      </w:pPr>
      <w:r w:rsidRPr="007A4EF1">
        <w:rPr>
          <w:rFonts w:cstheme="minorHAnsi"/>
          <w:lang w:val="en-US"/>
        </w:rPr>
        <w:t>For the newly establish</w:t>
      </w:r>
      <w:r w:rsidR="00E34800" w:rsidRPr="007A4EF1">
        <w:rPr>
          <w:rFonts w:cstheme="minorHAnsi"/>
          <w:lang w:val="en-US"/>
        </w:rPr>
        <w:t>ed high-risk groups such as NOD</w:t>
      </w:r>
      <w:r w:rsidRPr="007A4EF1">
        <w:rPr>
          <w:rFonts w:cstheme="minorHAnsi"/>
          <w:lang w:val="en-US"/>
        </w:rPr>
        <w:t xml:space="preserve"> there are no established guidelines or screening programmes</w:t>
      </w:r>
      <w:r w:rsidR="00E2470E" w:rsidRPr="007A4EF1">
        <w:rPr>
          <w:rFonts w:cstheme="minorHAnsi"/>
          <w:lang w:val="en-US"/>
        </w:rPr>
        <w:t xml:space="preserve">. However, </w:t>
      </w:r>
      <w:r w:rsidR="002148DB" w:rsidRPr="007A4EF1">
        <w:rPr>
          <w:rFonts w:cstheme="minorHAnsi"/>
          <w:lang w:val="en-US"/>
        </w:rPr>
        <w:t>studies</w:t>
      </w:r>
      <w:r w:rsidR="00E2470E" w:rsidRPr="007A4EF1">
        <w:rPr>
          <w:rFonts w:cstheme="minorHAnsi"/>
          <w:lang w:val="en-US"/>
        </w:rPr>
        <w:t xml:space="preserve"> </w:t>
      </w:r>
      <w:r w:rsidR="00144563" w:rsidRPr="007A4EF1">
        <w:rPr>
          <w:rFonts w:cstheme="minorHAnsi"/>
          <w:lang w:val="en-US"/>
        </w:rPr>
        <w:t>underway</w:t>
      </w:r>
      <w:r w:rsidR="00E2470E" w:rsidRPr="007A4EF1">
        <w:rPr>
          <w:rFonts w:cstheme="minorHAnsi"/>
          <w:lang w:val="en-US"/>
        </w:rPr>
        <w:t xml:space="preserve"> in the US</w:t>
      </w:r>
      <w:r w:rsidR="008947F5" w:rsidRPr="007A4EF1">
        <w:rPr>
          <w:rFonts w:cstheme="minorHAnsi"/>
        </w:rPr>
        <w:fldChar w:fldCharType="begin">
          <w:fldData xml:space="preserve">PEVuZE5vdGU+PENpdGU+PEF1dGhvcj5NYWl0cmE8L0F1dGhvcj48WWVhcj4yMDE4PC9ZZWFyPjxS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</w:fldData>
        </w:fldChar>
      </w:r>
      <w:r w:rsidR="0077570B" w:rsidRPr="007A4EF1">
        <w:rPr>
          <w:rFonts w:cstheme="minorHAnsi"/>
        </w:rPr>
        <w:instrText xml:space="preserve"> ADDIN EN.CITE </w:instrText>
      </w:r>
      <w:r w:rsidR="0077570B" w:rsidRPr="007A4EF1">
        <w:rPr>
          <w:rFonts w:cstheme="minorHAnsi"/>
        </w:rPr>
        <w:fldChar w:fldCharType="begin">
          <w:fldData xml:space="preserve">PEVuZE5vdGU+PENpdGU+PEF1dGhvcj5NYWl0cmE8L0F1dGhvcj48WWVhcj4yMDE4PC9ZZWFyPjxS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</w:fldData>
        </w:fldChar>
      </w:r>
      <w:r w:rsidR="0077570B" w:rsidRPr="007A4EF1">
        <w:rPr>
          <w:rFonts w:cstheme="minorHAnsi"/>
        </w:rPr>
        <w:instrText xml:space="preserve"> ADDIN EN.CITE.DATA </w:instrText>
      </w:r>
      <w:r w:rsidR="0077570B" w:rsidRPr="007A4EF1">
        <w:rPr>
          <w:rFonts w:cstheme="minorHAnsi"/>
        </w:rPr>
      </w:r>
      <w:r w:rsidR="0077570B" w:rsidRPr="007A4EF1">
        <w:rPr>
          <w:rFonts w:cstheme="minorHAnsi"/>
        </w:rPr>
        <w:fldChar w:fldCharType="end"/>
      </w:r>
      <w:r w:rsidR="008947F5" w:rsidRPr="007A4EF1">
        <w:rPr>
          <w:rFonts w:cstheme="minorHAnsi"/>
        </w:rPr>
      </w:r>
      <w:r w:rsidR="008947F5" w:rsidRPr="007A4EF1">
        <w:rPr>
          <w:rFonts w:cstheme="minorHAnsi"/>
        </w:rPr>
        <w:fldChar w:fldCharType="separate"/>
      </w:r>
      <w:r w:rsidR="0077570B" w:rsidRPr="007A4EF1">
        <w:rPr>
          <w:rFonts w:cstheme="minorHAnsi"/>
          <w:noProof/>
          <w:vertAlign w:val="superscript"/>
        </w:rPr>
        <w:t>61</w:t>
      </w:r>
      <w:r w:rsidR="008947F5" w:rsidRPr="007A4EF1">
        <w:rPr>
          <w:rFonts w:cstheme="minorHAnsi"/>
        </w:rPr>
        <w:fldChar w:fldCharType="end"/>
      </w:r>
      <w:r w:rsidR="00E2470E" w:rsidRPr="007A4EF1">
        <w:rPr>
          <w:rFonts w:cstheme="minorHAnsi"/>
        </w:rPr>
        <w:t xml:space="preserve"> </w:t>
      </w:r>
      <w:r w:rsidR="00E2470E" w:rsidRPr="007A4EF1">
        <w:rPr>
          <w:rFonts w:cstheme="minorHAnsi"/>
          <w:lang w:val="en-US"/>
        </w:rPr>
        <w:t>and UK</w:t>
      </w:r>
      <w:r w:rsidR="009842A4" w:rsidRPr="007A4EF1">
        <w:rPr>
          <w:rFonts w:cstheme="minorHAnsi"/>
          <w:lang w:val="en-US"/>
        </w:rPr>
        <w:fldChar w:fldCharType="begin"/>
      </w:r>
      <w:r w:rsidR="0077570B" w:rsidRPr="007A4EF1">
        <w:rPr>
          <w:rFonts w:cstheme="minorHAnsi"/>
          <w:lang w:val="en-US"/>
        </w:rPr>
        <w:instrText xml:space="preserve"> ADDIN EN.CITE &lt;EndNote&gt;&lt;Cite&gt;&lt;RecNum&gt;3354&lt;/RecNum&gt;&lt;DisplayText&gt;&lt;style face="superscript"&gt;62&lt;/style&gt;&lt;/DisplayText&gt;&lt;record&gt;&lt;rec-number&gt;3354&lt;/rec-number&gt;&lt;foreign-keys&gt;&lt;key app="EN" db-id="r2sx552sje5t9be9tzlxvrehfa2taad2p52r" timestamp="1485188674"&gt;3354&lt;/key&gt;&lt;/foreign-keys&gt;&lt;ref-type name="Web Page"&gt;12&lt;/ref-type&gt;&lt;contributors&gt;&lt;/contributors&gt;&lt;titles&gt;&lt;title&gt;UK Early Detection Initiative for Pancreatic Cancer&lt;/title&gt;&lt;/titles&gt;&lt;number&gt;Sept 17 2019&lt;/number&gt;&lt;dates&gt;&lt;/dates&gt;&lt;urls&gt;&lt;related-urls&gt;&lt;url&gt;www.uk-edi.co.uk&lt;/url&gt;&lt;/related-urls&gt;&lt;/urls&gt;&lt;/record&gt;&lt;/Cite&gt;&lt;/EndNote&gt;</w:instrText>
      </w:r>
      <w:r w:rsidR="009842A4" w:rsidRPr="007A4EF1">
        <w:rPr>
          <w:rFonts w:cstheme="minorHAnsi"/>
          <w:lang w:val="en-US"/>
        </w:rPr>
        <w:fldChar w:fldCharType="separate"/>
      </w:r>
      <w:r w:rsidR="0077570B" w:rsidRPr="007A4EF1">
        <w:rPr>
          <w:rFonts w:cstheme="minorHAnsi"/>
          <w:noProof/>
          <w:vertAlign w:val="superscript"/>
          <w:lang w:val="en-US"/>
        </w:rPr>
        <w:t>62</w:t>
      </w:r>
      <w:r w:rsidR="009842A4" w:rsidRPr="007A4EF1">
        <w:rPr>
          <w:rFonts w:cstheme="minorHAnsi"/>
          <w:lang w:val="en-US"/>
        </w:rPr>
        <w:fldChar w:fldCharType="end"/>
      </w:r>
      <w:r w:rsidR="00E2470E" w:rsidRPr="007A4EF1">
        <w:rPr>
          <w:rFonts w:cstheme="minorHAnsi"/>
          <w:lang w:val="en-US"/>
        </w:rPr>
        <w:t xml:space="preserve"> are actively investigating how best to detect PDAC in individuals with NOD</w:t>
      </w:r>
      <w:r w:rsidRPr="007A4EF1">
        <w:rPr>
          <w:rFonts w:cstheme="minorHAnsi"/>
          <w:lang w:val="en-US"/>
        </w:rPr>
        <w:t>.</w:t>
      </w:r>
      <w:r w:rsidR="00356740" w:rsidRPr="007A4EF1" w:rsidDel="00356740">
        <w:rPr>
          <w:rFonts w:cstheme="minorHAnsi"/>
          <w:lang w:val="en-US"/>
        </w:rPr>
        <w:t xml:space="preserve"> </w:t>
      </w:r>
      <w:r w:rsidRPr="007A4EF1">
        <w:rPr>
          <w:rFonts w:cstheme="minorHAnsi"/>
          <w:lang w:val="en-US"/>
        </w:rPr>
        <w:t>In the UK</w:t>
      </w:r>
      <w:r w:rsidR="00E34800" w:rsidRPr="007A4EF1">
        <w:rPr>
          <w:rFonts w:cstheme="minorHAnsi"/>
          <w:lang w:val="en-US"/>
        </w:rPr>
        <w:t>,</w:t>
      </w:r>
      <w:r w:rsidRPr="007A4EF1">
        <w:rPr>
          <w:rFonts w:cstheme="minorHAnsi"/>
          <w:lang w:val="en-US"/>
        </w:rPr>
        <w:t xml:space="preserve"> CDST</w:t>
      </w:r>
      <w:r w:rsidR="001707A2" w:rsidRPr="007A4EF1">
        <w:rPr>
          <w:rFonts w:cstheme="minorHAnsi"/>
          <w:lang w:val="en-US"/>
        </w:rPr>
        <w:t>s</w:t>
      </w:r>
      <w:r w:rsidRPr="007A4EF1">
        <w:rPr>
          <w:rFonts w:cstheme="minorHAnsi"/>
          <w:lang w:val="en-US"/>
        </w:rPr>
        <w:t xml:space="preserve"> have recently been introduced into primary care practices</w:t>
      </w:r>
      <w:r w:rsidR="008947F5" w:rsidRPr="007A4EF1">
        <w:rPr>
          <w:rFonts w:cstheme="minorHAnsi"/>
          <w:lang w:val="en-US"/>
        </w:rPr>
        <w:fldChar w:fldCharType="begin">
          <w:fldData xml:space="preserve">PEVuZE5vdGU+PENpdGU+PEF1dGhvcj5IaXBwaXNsZXktQ294PC9BdXRob3I+PFllYXI+MjAxMjwv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</w:fldData>
        </w:fldChar>
      </w:r>
      <w:r w:rsidR="0077570B" w:rsidRPr="007A4EF1">
        <w:rPr>
          <w:rFonts w:cstheme="minorHAnsi"/>
          <w:lang w:val="en-US"/>
        </w:rPr>
        <w:instrText xml:space="preserve"> ADDIN EN.CITE </w:instrText>
      </w:r>
      <w:r w:rsidR="0077570B" w:rsidRPr="007A4EF1">
        <w:rPr>
          <w:rFonts w:cstheme="minorHAnsi"/>
          <w:lang w:val="en-US"/>
        </w:rPr>
        <w:fldChar w:fldCharType="begin">
          <w:fldData xml:space="preserve">PEVuZE5vdGU+PENpdGU+PEF1dGhvcj5IaXBwaXNsZXktQ294PC9BdXRob3I+PFllYXI+MjAxMjwv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</w:fldData>
        </w:fldChar>
      </w:r>
      <w:r w:rsidR="0077570B" w:rsidRPr="007A4EF1">
        <w:rPr>
          <w:rFonts w:cstheme="minorHAnsi"/>
          <w:lang w:val="en-US"/>
        </w:rPr>
        <w:instrText xml:space="preserve"> ADDIN EN.CITE.DATA </w:instrText>
      </w:r>
      <w:r w:rsidR="0077570B" w:rsidRPr="007A4EF1">
        <w:rPr>
          <w:rFonts w:cstheme="minorHAnsi"/>
          <w:lang w:val="en-US"/>
        </w:rPr>
      </w:r>
      <w:r w:rsidR="0077570B" w:rsidRPr="007A4EF1">
        <w:rPr>
          <w:rFonts w:cstheme="minorHAnsi"/>
          <w:lang w:val="en-US"/>
        </w:rPr>
        <w:fldChar w:fldCharType="end"/>
      </w:r>
      <w:r w:rsidR="008947F5" w:rsidRPr="007A4EF1">
        <w:rPr>
          <w:rFonts w:cstheme="minorHAnsi"/>
          <w:lang w:val="en-US"/>
        </w:rPr>
      </w:r>
      <w:r w:rsidR="008947F5" w:rsidRPr="007A4EF1">
        <w:rPr>
          <w:rFonts w:cstheme="minorHAnsi"/>
          <w:lang w:val="en-US"/>
        </w:rPr>
        <w:fldChar w:fldCharType="separate"/>
      </w:r>
      <w:r w:rsidR="0077570B" w:rsidRPr="007A4EF1">
        <w:rPr>
          <w:rFonts w:cstheme="minorHAnsi"/>
          <w:noProof/>
          <w:vertAlign w:val="superscript"/>
          <w:lang w:val="en-US"/>
        </w:rPr>
        <w:t>12</w:t>
      </w:r>
      <w:r w:rsidR="008947F5" w:rsidRPr="007A4EF1">
        <w:rPr>
          <w:rFonts w:cstheme="minorHAnsi"/>
          <w:lang w:val="en-US"/>
        </w:rPr>
        <w:fldChar w:fldCharType="end"/>
      </w:r>
      <w:r w:rsidRPr="007A4EF1">
        <w:rPr>
          <w:rFonts w:cstheme="minorHAnsi"/>
          <w:lang w:val="en-US"/>
        </w:rPr>
        <w:t>.</w:t>
      </w:r>
      <w:r w:rsidR="00524A09" w:rsidRPr="007A4EF1">
        <w:rPr>
          <w:rFonts w:cstheme="minorHAnsi"/>
          <w:lang w:val="en-US"/>
        </w:rPr>
        <w:t xml:space="preserve"> </w:t>
      </w:r>
      <w:r w:rsidRPr="007A4EF1">
        <w:rPr>
          <w:rFonts w:cstheme="minorHAnsi"/>
          <w:lang w:val="en-US"/>
        </w:rPr>
        <w:t xml:space="preserve">Due to the </w:t>
      </w:r>
      <w:r w:rsidR="00E2470E" w:rsidRPr="007A4EF1">
        <w:rPr>
          <w:rFonts w:cstheme="minorHAnsi"/>
          <w:lang w:val="en-US"/>
        </w:rPr>
        <w:t xml:space="preserve">low incidence </w:t>
      </w:r>
      <w:r w:rsidRPr="007A4EF1">
        <w:rPr>
          <w:rFonts w:cstheme="minorHAnsi"/>
          <w:lang w:val="en-US"/>
        </w:rPr>
        <w:t xml:space="preserve">of </w:t>
      </w:r>
      <w:r w:rsidR="00E2470E" w:rsidRPr="007A4EF1">
        <w:rPr>
          <w:rFonts w:cstheme="minorHAnsi"/>
          <w:lang w:val="en-US"/>
        </w:rPr>
        <w:t>PDAC</w:t>
      </w:r>
      <w:r w:rsidRPr="007A4EF1">
        <w:rPr>
          <w:rFonts w:cstheme="minorHAnsi"/>
          <w:lang w:val="en-US"/>
        </w:rPr>
        <w:t xml:space="preserve">, </w:t>
      </w:r>
      <w:r w:rsidR="00E2470E" w:rsidRPr="007A4EF1">
        <w:rPr>
          <w:rFonts w:cstheme="minorHAnsi"/>
          <w:lang w:val="en-US"/>
        </w:rPr>
        <w:t>general practitioners</w:t>
      </w:r>
      <w:r w:rsidRPr="007A4EF1">
        <w:rPr>
          <w:rFonts w:cstheme="minorHAnsi"/>
          <w:lang w:val="en-US"/>
        </w:rPr>
        <w:t xml:space="preserve"> </w:t>
      </w:r>
      <w:r w:rsidR="00E2470E" w:rsidRPr="007A4EF1">
        <w:rPr>
          <w:rFonts w:cstheme="minorHAnsi"/>
          <w:lang w:val="en-US"/>
        </w:rPr>
        <w:t xml:space="preserve">(GPs) </w:t>
      </w:r>
      <w:r w:rsidR="002148DB" w:rsidRPr="007A4EF1">
        <w:rPr>
          <w:rFonts w:cstheme="minorHAnsi"/>
          <w:lang w:val="en-US"/>
        </w:rPr>
        <w:t xml:space="preserve">may </w:t>
      </w:r>
      <w:r w:rsidRPr="007A4EF1">
        <w:rPr>
          <w:rFonts w:cstheme="minorHAnsi"/>
          <w:lang w:val="en-US"/>
        </w:rPr>
        <w:t xml:space="preserve">see </w:t>
      </w:r>
      <w:r w:rsidR="00406F7F" w:rsidRPr="007A4EF1">
        <w:rPr>
          <w:rFonts w:cstheme="minorHAnsi"/>
          <w:lang w:val="en-US"/>
        </w:rPr>
        <w:t xml:space="preserve">only </w:t>
      </w:r>
      <w:r w:rsidR="00E2470E" w:rsidRPr="007A4EF1">
        <w:rPr>
          <w:rFonts w:cstheme="minorHAnsi"/>
          <w:lang w:val="en-US"/>
        </w:rPr>
        <w:t>one</w:t>
      </w:r>
      <w:r w:rsidRPr="007A4EF1">
        <w:rPr>
          <w:rFonts w:cstheme="minorHAnsi"/>
          <w:lang w:val="en-US"/>
        </w:rPr>
        <w:t xml:space="preserve"> case </w:t>
      </w:r>
      <w:r w:rsidR="00406F7F" w:rsidRPr="007A4EF1">
        <w:rPr>
          <w:rFonts w:cstheme="minorHAnsi"/>
          <w:lang w:val="en-US"/>
        </w:rPr>
        <w:t xml:space="preserve">of PDAC </w:t>
      </w:r>
      <w:r w:rsidR="00E2470E" w:rsidRPr="007A4EF1">
        <w:rPr>
          <w:rFonts w:cstheme="minorHAnsi"/>
          <w:lang w:val="en-US"/>
        </w:rPr>
        <w:t xml:space="preserve">every </w:t>
      </w:r>
      <w:r w:rsidRPr="007A4EF1">
        <w:rPr>
          <w:rFonts w:cstheme="minorHAnsi"/>
          <w:lang w:val="en-US"/>
        </w:rPr>
        <w:t>5 years</w:t>
      </w:r>
      <w:r w:rsidR="00E2470E" w:rsidRPr="007A4EF1">
        <w:rPr>
          <w:rFonts w:cstheme="minorHAnsi"/>
          <w:lang w:val="en-US"/>
        </w:rPr>
        <w:t>. D</w:t>
      </w:r>
      <w:r w:rsidRPr="007A4EF1">
        <w:rPr>
          <w:rFonts w:cstheme="minorHAnsi"/>
          <w:lang w:val="en-US"/>
        </w:rPr>
        <w:t xml:space="preserve">espite </w:t>
      </w:r>
      <w:r w:rsidR="001707A2" w:rsidRPr="007A4EF1">
        <w:rPr>
          <w:rFonts w:cstheme="minorHAnsi"/>
          <w:lang w:val="en-US"/>
        </w:rPr>
        <w:t xml:space="preserve">repeated primary care consultations </w:t>
      </w:r>
      <w:r w:rsidR="00E2470E" w:rsidRPr="007A4EF1">
        <w:rPr>
          <w:rFonts w:cstheme="minorHAnsi"/>
          <w:lang w:val="en-US"/>
        </w:rPr>
        <w:t xml:space="preserve">with symptoms </w:t>
      </w:r>
      <w:r w:rsidR="002148DB" w:rsidRPr="007A4EF1">
        <w:rPr>
          <w:rFonts w:cstheme="minorHAnsi"/>
          <w:lang w:val="en-US"/>
        </w:rPr>
        <w:t xml:space="preserve">which may be attributable to PDAC </w:t>
      </w:r>
      <w:r w:rsidRPr="007A4EF1">
        <w:rPr>
          <w:rFonts w:cstheme="minorHAnsi"/>
          <w:lang w:val="en-US"/>
        </w:rPr>
        <w:t xml:space="preserve">prior to diagnosis </w:t>
      </w:r>
      <w:r w:rsidR="008947F5" w:rsidRPr="007A4EF1">
        <w:rPr>
          <w:rFonts w:cstheme="minorHAnsi"/>
          <w:lang w:val="en-US"/>
        </w:rPr>
        <w:fldChar w:fldCharType="begin">
          <w:fldData xml:space="preserve">PEVuZE5vdGU+PENpdGU+PEF1dGhvcj5IaXBwaXNsZXktQ294PC9BdXRob3I+PFllYXI+MjAxMjwv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IGNhbmNlcjwvYWJici0xPjwvYWx0LXBlcmlvZGljYWw+PHBhZ2VzPjE5NDAtNDwvcGFnZXM+PHZv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</w:fldData>
        </w:fldChar>
      </w:r>
      <w:r w:rsidR="0077570B" w:rsidRPr="007A4EF1">
        <w:rPr>
          <w:rFonts w:cstheme="minorHAnsi"/>
          <w:lang w:val="en-US"/>
        </w:rPr>
        <w:instrText xml:space="preserve"> ADDIN EN.CITE </w:instrText>
      </w:r>
      <w:r w:rsidR="0077570B" w:rsidRPr="007A4EF1">
        <w:rPr>
          <w:rFonts w:cstheme="minorHAnsi"/>
          <w:lang w:val="en-US"/>
        </w:rPr>
        <w:fldChar w:fldCharType="begin">
          <w:fldData xml:space="preserve">PEVuZE5vdGU+PENpdGU+PEF1dGhvcj5IaXBwaXNsZXktQ294PC9BdXRob3I+PFllYXI+MjAxMjwv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</w:fldData>
        </w:fldChar>
      </w:r>
      <w:r w:rsidR="0077570B" w:rsidRPr="007A4EF1">
        <w:rPr>
          <w:rFonts w:cstheme="minorHAnsi"/>
          <w:lang w:val="en-US"/>
        </w:rPr>
        <w:instrText xml:space="preserve"> ADDIN EN.CITE.DATA </w:instrText>
      </w:r>
      <w:r w:rsidR="0077570B" w:rsidRPr="007A4EF1">
        <w:rPr>
          <w:rFonts w:cstheme="minorHAnsi"/>
          <w:lang w:val="en-US"/>
        </w:rPr>
      </w:r>
      <w:r w:rsidR="0077570B" w:rsidRPr="007A4EF1">
        <w:rPr>
          <w:rFonts w:cstheme="minorHAnsi"/>
          <w:lang w:val="en-US"/>
        </w:rPr>
        <w:fldChar w:fldCharType="end"/>
      </w:r>
      <w:r w:rsidR="008947F5" w:rsidRPr="007A4EF1">
        <w:rPr>
          <w:rFonts w:cstheme="minorHAnsi"/>
          <w:lang w:val="en-US"/>
        </w:rPr>
      </w:r>
      <w:r w:rsidR="008947F5" w:rsidRPr="007A4EF1">
        <w:rPr>
          <w:rFonts w:cstheme="minorHAnsi"/>
          <w:lang w:val="en-US"/>
        </w:rPr>
        <w:fldChar w:fldCharType="separate"/>
      </w:r>
      <w:r w:rsidR="0077570B" w:rsidRPr="007A4EF1">
        <w:rPr>
          <w:rFonts w:cstheme="minorHAnsi"/>
          <w:noProof/>
          <w:vertAlign w:val="superscript"/>
          <w:lang w:val="en-US"/>
        </w:rPr>
        <w:t>12,13,63</w:t>
      </w:r>
      <w:r w:rsidR="008947F5" w:rsidRPr="007A4EF1">
        <w:rPr>
          <w:rFonts w:cstheme="minorHAnsi"/>
          <w:lang w:val="en-US"/>
        </w:rPr>
        <w:fldChar w:fldCharType="end"/>
      </w:r>
      <w:r w:rsidRPr="007A4EF1">
        <w:rPr>
          <w:rFonts w:cstheme="minorHAnsi"/>
          <w:lang w:val="en-US"/>
        </w:rPr>
        <w:t xml:space="preserve">, </w:t>
      </w:r>
      <w:r w:rsidR="001707A2" w:rsidRPr="007A4EF1">
        <w:rPr>
          <w:rFonts w:cstheme="minorHAnsi"/>
          <w:lang w:val="en-US"/>
        </w:rPr>
        <w:t xml:space="preserve">patients often encounter </w:t>
      </w:r>
      <w:r w:rsidRPr="007A4EF1">
        <w:rPr>
          <w:rFonts w:cstheme="minorHAnsi"/>
          <w:lang w:val="en-US"/>
        </w:rPr>
        <w:t xml:space="preserve">delays in </w:t>
      </w:r>
      <w:r w:rsidR="001707A2" w:rsidRPr="007A4EF1">
        <w:rPr>
          <w:rFonts w:cstheme="minorHAnsi"/>
          <w:lang w:val="en-US"/>
        </w:rPr>
        <w:t>the workup proces</w:t>
      </w:r>
      <w:r w:rsidRPr="007A4EF1">
        <w:rPr>
          <w:rFonts w:cstheme="minorHAnsi"/>
          <w:lang w:val="en-US"/>
        </w:rPr>
        <w:t>s</w:t>
      </w:r>
      <w:r w:rsidR="008947F5" w:rsidRPr="007A4EF1">
        <w:rPr>
          <w:rFonts w:cstheme="minorHAnsi"/>
          <w:lang w:val="en-US"/>
        </w:rPr>
        <w:fldChar w:fldCharType="begin"/>
      </w:r>
      <w:r w:rsidR="0077570B" w:rsidRPr="007A4EF1">
        <w:rPr>
          <w:rFonts w:cstheme="minorHAnsi"/>
          <w:lang w:val="en-US"/>
        </w:rPr>
        <w:instrText xml:space="preserve"> ADDIN EN.CITE &lt;EndNote&gt;&lt;Cite&gt;&lt;Author&gt;PCUK&lt;/Author&gt;&lt;Year&gt;2011&lt;/Year&gt;&lt;RecNum&gt;3931&lt;/RecNum&gt;&lt;IDText&gt;Study for survival&lt;/IDText&gt;&lt;DisplayText&gt;&lt;style face="superscript"&gt;64&lt;/style&gt;&lt;/DisplayText&gt;&lt;record&gt;&lt;rec-number&gt;3931&lt;/rec-number&gt;&lt;foreign-keys&gt;&lt;key app="EN" db-id="r2sx552sje5t9be9tzlxvrehfa2taad2p52r" timestamp="1566997758"&gt;3931&lt;/key&gt;&lt;/foreign-keys&gt;&lt;ref-type name="Web Page"&gt;12&lt;/ref-type&gt;&lt;contributors&gt;&lt;authors&gt;&lt;author&gt;PCUK&lt;/author&gt;&lt;/authors&gt;&lt;/contributors&gt;&lt;titles&gt;&lt;title&gt;Study for survival&lt;/title&gt;&lt;/titles&gt;&lt;number&gt;2nd September 2019&lt;/number&gt;&lt;dates&gt;&lt;year&gt;2011&lt;/year&gt;&lt;/dates&gt;&lt;urls&gt;&lt;related-urls&gt;&lt;url&gt;http://www.pancreaticcancer.org.uk/media/100292/report_final_for_web.pdf&lt;/url&gt;&lt;/related-urls&gt;&lt;/urls&gt;&lt;/record&gt;&lt;/Cite&gt;&lt;/EndNote&gt;</w:instrText>
      </w:r>
      <w:r w:rsidR="008947F5" w:rsidRPr="007A4EF1">
        <w:rPr>
          <w:rFonts w:cstheme="minorHAnsi"/>
          <w:lang w:val="en-US"/>
        </w:rPr>
        <w:fldChar w:fldCharType="separate"/>
      </w:r>
      <w:r w:rsidR="0077570B" w:rsidRPr="007A4EF1">
        <w:rPr>
          <w:rFonts w:cstheme="minorHAnsi"/>
          <w:noProof/>
          <w:vertAlign w:val="superscript"/>
          <w:lang w:val="en-US"/>
        </w:rPr>
        <w:t>64</w:t>
      </w:r>
      <w:r w:rsidR="008947F5" w:rsidRPr="007A4EF1">
        <w:rPr>
          <w:rFonts w:cstheme="minorHAnsi"/>
          <w:lang w:val="en-US"/>
        </w:rPr>
        <w:fldChar w:fldCharType="end"/>
      </w:r>
      <w:r w:rsidRPr="007A4EF1">
        <w:rPr>
          <w:rFonts w:cstheme="minorHAnsi"/>
          <w:lang w:val="en-US"/>
        </w:rPr>
        <w:t>.</w:t>
      </w:r>
      <w:r w:rsidR="00356740" w:rsidRPr="007A4EF1">
        <w:rPr>
          <w:rFonts w:cstheme="minorHAnsi"/>
          <w:lang w:val="en-US"/>
        </w:rPr>
        <w:t xml:space="preserve"> </w:t>
      </w:r>
      <w:r w:rsidRPr="007A4EF1">
        <w:rPr>
          <w:rFonts w:cstheme="minorHAnsi"/>
          <w:lang w:val="en-US"/>
        </w:rPr>
        <w:t>To address this</w:t>
      </w:r>
      <w:r w:rsidR="00E2470E" w:rsidRPr="007A4EF1">
        <w:rPr>
          <w:rFonts w:cstheme="minorHAnsi"/>
          <w:lang w:val="en-US"/>
        </w:rPr>
        <w:t>,</w:t>
      </w:r>
      <w:r w:rsidRPr="007A4EF1">
        <w:rPr>
          <w:rFonts w:cstheme="minorHAnsi"/>
          <w:lang w:val="en-US"/>
        </w:rPr>
        <w:t xml:space="preserve"> GPs </w:t>
      </w:r>
      <w:r w:rsidR="00406F7F" w:rsidRPr="007A4EF1">
        <w:rPr>
          <w:rFonts w:cstheme="minorHAnsi"/>
          <w:lang w:val="en-US"/>
        </w:rPr>
        <w:t xml:space="preserve">in the UK </w:t>
      </w:r>
      <w:r w:rsidRPr="007A4EF1">
        <w:rPr>
          <w:rFonts w:cstheme="minorHAnsi"/>
          <w:lang w:val="en-US"/>
        </w:rPr>
        <w:t xml:space="preserve">are gaining greater access to diagnostic investigations e.g. </w:t>
      </w:r>
      <w:r w:rsidR="00D71951" w:rsidRPr="007A4EF1">
        <w:rPr>
          <w:rFonts w:cstheme="minorHAnsi"/>
          <w:lang w:val="en-US"/>
        </w:rPr>
        <w:t>computerized tomography (</w:t>
      </w:r>
      <w:r w:rsidRPr="007A4EF1">
        <w:rPr>
          <w:rFonts w:cstheme="minorHAnsi"/>
          <w:lang w:val="en-US"/>
        </w:rPr>
        <w:t>CT</w:t>
      </w:r>
      <w:r w:rsidR="00D71951" w:rsidRPr="007A4EF1">
        <w:rPr>
          <w:rFonts w:cstheme="minorHAnsi"/>
          <w:lang w:val="en-US"/>
        </w:rPr>
        <w:t>)</w:t>
      </w:r>
      <w:r w:rsidRPr="007A4EF1">
        <w:rPr>
          <w:rFonts w:cstheme="minorHAnsi"/>
          <w:lang w:val="en-US"/>
        </w:rPr>
        <w:t xml:space="preserve"> or rapid referral clinics such as the newly developed Multidisciplinary Diagnostic Centres (MDC)</w:t>
      </w:r>
      <w:r w:rsidR="008947F5" w:rsidRPr="007A4EF1">
        <w:rPr>
          <w:rFonts w:cstheme="minorHAnsi"/>
          <w:lang w:val="en-US"/>
        </w:rPr>
        <w:fldChar w:fldCharType="begin"/>
      </w:r>
      <w:r w:rsidR="0077570B" w:rsidRPr="007A4EF1">
        <w:rPr>
          <w:rFonts w:cstheme="minorHAnsi"/>
          <w:lang w:val="en-US"/>
        </w:rPr>
        <w:instrText xml:space="preserve"> ADDIN EN.CITE &lt;EndNote&gt;&lt;Cite&gt;&lt;Author&gt;CRUK&lt;/Author&gt;&lt;Year&gt;2019&lt;/Year&gt;&lt;RecNum&gt;3917&lt;/RecNum&gt;&lt;DisplayText&gt;&lt;style face="superscript"&gt;65&lt;/style&gt;&lt;/DisplayText&gt;&lt;record&gt;&lt;rec-number&gt;3917&lt;/rec-number&gt;&lt;foreign-keys&gt;&lt;key app="EN" db-id="r2sx552sje5t9be9tzlxvrehfa2taad2p52r" timestamp="1566997757"&gt;3917&lt;/key&gt;&lt;/foreign-keys&gt;&lt;ref-type name="Web Page"&gt;12&lt;/ref-type&gt;&lt;contributors&gt;&lt;authors&gt;&lt;author&gt;CRUK&lt;/author&gt;&lt;/authors&gt;&lt;/contributors&gt;&lt;titles&gt;&lt;title&gt;Accelerate, Coordinate, Evaluate (ACE) Programme&lt;/title&gt;&lt;/titles&gt;&lt;number&gt;2nd Sept 2019&lt;/number&gt;&lt;dates&gt;&lt;year&gt;2019&lt;/year&gt;&lt;/dates&gt;&lt;urls&gt;&lt;related-urls&gt;&lt;url&gt;https://www.cancerresearchuk.org/health-professional/diagnosis/accelerate-coordinate-evaluate-ace-programme/multidisciplinary-diagnostic-centres-mdcs&lt;/url&gt;&lt;/related-urls&gt;&lt;/urls&gt;&lt;/record&gt;&lt;/Cite&gt;&lt;/EndNote&gt;</w:instrText>
      </w:r>
      <w:r w:rsidR="008947F5" w:rsidRPr="007A4EF1">
        <w:rPr>
          <w:rFonts w:cstheme="minorHAnsi"/>
          <w:lang w:val="en-US"/>
        </w:rPr>
        <w:fldChar w:fldCharType="separate"/>
      </w:r>
      <w:r w:rsidR="0077570B" w:rsidRPr="007A4EF1">
        <w:rPr>
          <w:rFonts w:cstheme="minorHAnsi"/>
          <w:noProof/>
          <w:vertAlign w:val="superscript"/>
          <w:lang w:val="en-US"/>
        </w:rPr>
        <w:t>65</w:t>
      </w:r>
      <w:r w:rsidR="008947F5" w:rsidRPr="007A4EF1">
        <w:rPr>
          <w:rFonts w:cstheme="minorHAnsi"/>
          <w:lang w:val="en-US"/>
        </w:rPr>
        <w:fldChar w:fldCharType="end"/>
      </w:r>
      <w:r w:rsidR="002148DB" w:rsidRPr="007A4EF1">
        <w:rPr>
          <w:rFonts w:cstheme="minorHAnsi"/>
          <w:lang w:val="en-US"/>
        </w:rPr>
        <w:t xml:space="preserve"> which</w:t>
      </w:r>
      <w:r w:rsidRPr="007A4EF1">
        <w:rPr>
          <w:rFonts w:cstheme="minorHAnsi"/>
          <w:lang w:val="en-US"/>
        </w:rPr>
        <w:t xml:space="preserve"> enable the rapid assessment of patients with </w:t>
      </w:r>
      <w:r w:rsidR="00481C43" w:rsidRPr="007A4EF1">
        <w:rPr>
          <w:rFonts w:cstheme="minorHAnsi"/>
          <w:lang w:val="en-US"/>
        </w:rPr>
        <w:t xml:space="preserve">concerning </w:t>
      </w:r>
      <w:r w:rsidR="002148DB" w:rsidRPr="007A4EF1">
        <w:rPr>
          <w:rFonts w:cstheme="minorHAnsi"/>
          <w:lang w:val="en-US"/>
        </w:rPr>
        <w:t>but non-specific symptoms</w:t>
      </w:r>
      <w:r w:rsidRPr="007A4EF1">
        <w:rPr>
          <w:rFonts w:cstheme="minorHAnsi"/>
          <w:lang w:val="en-US"/>
        </w:rPr>
        <w:t>. Ref</w:t>
      </w:r>
      <w:r w:rsidR="00C77E35" w:rsidRPr="007A4EF1">
        <w:rPr>
          <w:rFonts w:cstheme="minorHAnsi"/>
          <w:lang w:val="en-US"/>
        </w:rPr>
        <w:t>errals can be triggered by CDST-</w:t>
      </w:r>
      <w:r w:rsidRPr="007A4EF1">
        <w:rPr>
          <w:rFonts w:cstheme="minorHAnsi"/>
          <w:lang w:val="en-US"/>
        </w:rPr>
        <w:t xml:space="preserve">defined risk or </w:t>
      </w:r>
      <w:r w:rsidR="00C77E35" w:rsidRPr="007A4EF1">
        <w:rPr>
          <w:rFonts w:cstheme="minorHAnsi"/>
          <w:lang w:val="en-US"/>
        </w:rPr>
        <w:t>GP’s</w:t>
      </w:r>
      <w:r w:rsidRPr="007A4EF1">
        <w:rPr>
          <w:rFonts w:cstheme="minorHAnsi"/>
          <w:lang w:val="en-US"/>
        </w:rPr>
        <w:t xml:space="preserve"> clinical assessment. The utility and outcomes of the current programme are subject to ongoing assessment via the </w:t>
      </w:r>
      <w:r w:rsidR="00C77E35" w:rsidRPr="007A4EF1">
        <w:rPr>
          <w:rFonts w:cstheme="minorHAnsi"/>
          <w:lang w:val="en-US"/>
        </w:rPr>
        <w:t xml:space="preserve">Accelerate, Coordinate, Evaluate (ACE) Programme, an initiative supported by Cancer Research </w:t>
      </w:r>
      <w:r w:rsidR="00406F7F" w:rsidRPr="007A4EF1">
        <w:rPr>
          <w:rFonts w:cstheme="minorHAnsi"/>
          <w:lang w:val="en-US"/>
        </w:rPr>
        <w:t>UK and Macmillan Cancer Support</w:t>
      </w:r>
      <w:r w:rsidR="008947F5" w:rsidRPr="007A4EF1">
        <w:rPr>
          <w:rFonts w:cstheme="minorHAnsi"/>
          <w:lang w:val="en-US"/>
        </w:rPr>
        <w:fldChar w:fldCharType="begin"/>
      </w:r>
      <w:r w:rsidR="0077570B" w:rsidRPr="007A4EF1">
        <w:rPr>
          <w:rFonts w:cstheme="minorHAnsi"/>
          <w:lang w:val="en-US"/>
        </w:rPr>
        <w:instrText xml:space="preserve"> ADDIN EN.CITE &lt;EndNote&gt;&lt;Cite&gt;&lt;Author&gt;CRUK&lt;/Author&gt;&lt;Year&gt;2019&lt;/Year&gt;&lt;RecNum&gt;3917&lt;/RecNum&gt;&lt;DisplayText&gt;&lt;style face="superscript"&gt;65&lt;/style&gt;&lt;/DisplayText&gt;&lt;record&gt;&lt;rec-number&gt;3917&lt;/rec-number&gt;&lt;foreign-keys&gt;&lt;key app="EN" db-id="r2sx552sje5t9be9tzlxvrehfa2taad2p52r" timestamp="1566997757"&gt;3917&lt;/key&gt;&lt;/foreign-keys&gt;&lt;ref-type name="Web Page"&gt;12&lt;/ref-type&gt;&lt;contributors&gt;&lt;authors&gt;&lt;author&gt;CRUK&lt;/author&gt;&lt;/authors&gt;&lt;/contributors&gt;&lt;titles&gt;&lt;title&gt;Accelerate, Coordinate, Evaluate (ACE) Programme&lt;/title&gt;&lt;/titles&gt;&lt;number&gt;2nd Sept 2019&lt;/number&gt;&lt;dates&gt;&lt;year&gt;2019&lt;/year&gt;&lt;/dates&gt;&lt;urls&gt;&lt;related-urls&gt;&lt;url&gt;https://www.cancerresearchuk.org/health-professional/diagnosis/accelerate-coordinate-evaluate-ace-programme/multidisciplinary-diagnostic-centres-mdcs&lt;/url&gt;&lt;/related-urls&gt;&lt;/urls&gt;&lt;/record&gt;&lt;/Cite&gt;&lt;/EndNote&gt;</w:instrText>
      </w:r>
      <w:r w:rsidR="008947F5" w:rsidRPr="007A4EF1">
        <w:rPr>
          <w:rFonts w:cstheme="minorHAnsi"/>
          <w:lang w:val="en-US"/>
        </w:rPr>
        <w:fldChar w:fldCharType="separate"/>
      </w:r>
      <w:r w:rsidR="0077570B" w:rsidRPr="007A4EF1">
        <w:rPr>
          <w:rFonts w:cstheme="minorHAnsi"/>
          <w:noProof/>
          <w:vertAlign w:val="superscript"/>
          <w:lang w:val="en-US"/>
        </w:rPr>
        <w:t>65</w:t>
      </w:r>
      <w:r w:rsidR="008947F5" w:rsidRPr="007A4EF1">
        <w:rPr>
          <w:rFonts w:cstheme="minorHAnsi"/>
          <w:lang w:val="en-US"/>
        </w:rPr>
        <w:fldChar w:fldCharType="end"/>
      </w:r>
      <w:r w:rsidR="007020A8" w:rsidRPr="007A4EF1">
        <w:rPr>
          <w:rFonts w:cstheme="minorHAnsi"/>
          <w:lang w:val="en-US"/>
        </w:rPr>
        <w:t>.</w:t>
      </w:r>
      <w:r w:rsidRPr="007A4EF1">
        <w:rPr>
          <w:rFonts w:cstheme="minorHAnsi"/>
          <w:lang w:val="en-US"/>
        </w:rPr>
        <w:t xml:space="preserve"> </w:t>
      </w:r>
    </w:p>
    <w:p w14:paraId="45B90032" w14:textId="78797161" w:rsidR="00110D1A" w:rsidRPr="007A4EF1" w:rsidRDefault="00110D1A" w:rsidP="00491B36">
      <w:pPr>
        <w:pStyle w:val="Heading1"/>
        <w:spacing w:before="0" w:line="240" w:lineRule="auto"/>
        <w:rPr>
          <w:b/>
          <w:color w:val="auto"/>
        </w:rPr>
      </w:pPr>
      <w:r w:rsidRPr="007A4EF1">
        <w:rPr>
          <w:b/>
          <w:color w:val="auto"/>
        </w:rPr>
        <w:lastRenderedPageBreak/>
        <w:t xml:space="preserve">Role for biomarkers in early detection </w:t>
      </w:r>
      <w:r w:rsidR="004503DA" w:rsidRPr="007A4EF1">
        <w:rPr>
          <w:b/>
          <w:color w:val="auto"/>
        </w:rPr>
        <w:t>of PDAC</w:t>
      </w:r>
    </w:p>
    <w:p w14:paraId="036895B7" w14:textId="1601E856" w:rsidR="00C7748F" w:rsidRPr="007A4EF1" w:rsidRDefault="00C7748F" w:rsidP="00491B36">
      <w:pPr>
        <w:pStyle w:val="NormalWeb"/>
        <w:spacing w:before="0" w:beforeAutospacing="0" w:after="0" w:afterAutospacing="0"/>
        <w:rPr>
          <w:rFonts w:asciiTheme="majorHAnsi" w:eastAsiaTheme="majorEastAsia" w:hAnsiTheme="majorHAnsi" w:cstheme="majorHAnsi"/>
          <w:b/>
          <w:sz w:val="28"/>
          <w:szCs w:val="32"/>
          <w:lang w:val="en" w:eastAsia="en-US"/>
        </w:rPr>
      </w:pPr>
      <w:r w:rsidRPr="007A4EF1">
        <w:rPr>
          <w:rFonts w:asciiTheme="majorHAnsi" w:eastAsiaTheme="majorEastAsia" w:hAnsiTheme="majorHAnsi" w:cstheme="majorHAnsi"/>
          <w:b/>
          <w:sz w:val="28"/>
          <w:szCs w:val="32"/>
          <w:lang w:val="en" w:eastAsia="en-US"/>
        </w:rPr>
        <w:t xml:space="preserve">Challenges </w:t>
      </w:r>
      <w:r w:rsidR="00634146" w:rsidRPr="007A4EF1">
        <w:rPr>
          <w:rFonts w:asciiTheme="majorHAnsi" w:eastAsiaTheme="majorEastAsia" w:hAnsiTheme="majorHAnsi" w:cstheme="majorHAnsi"/>
          <w:b/>
          <w:sz w:val="28"/>
          <w:szCs w:val="32"/>
          <w:lang w:val="en" w:eastAsia="en-US"/>
        </w:rPr>
        <w:t xml:space="preserve">and opportunities </w:t>
      </w:r>
    </w:p>
    <w:p w14:paraId="3F0519BE" w14:textId="654D4F88" w:rsidR="00320BEC" w:rsidRPr="007A4EF1" w:rsidRDefault="00634146" w:rsidP="0009572A">
      <w:pPr>
        <w:jc w:val="both"/>
        <w:rPr>
          <w:rFonts w:cstheme="minorHAnsi"/>
          <w:lang w:val="en-US"/>
        </w:rPr>
      </w:pPr>
      <w:r w:rsidRPr="007A4EF1">
        <w:rPr>
          <w:rFonts w:cstheme="minorHAnsi"/>
        </w:rPr>
        <w:t>Biomarkers c</w:t>
      </w:r>
      <w:r w:rsidR="00C759DC" w:rsidRPr="007A4EF1">
        <w:rPr>
          <w:rFonts w:cstheme="minorHAnsi"/>
        </w:rPr>
        <w:t>ould play a vital role in early</w:t>
      </w:r>
      <w:r w:rsidR="00E231E9" w:rsidRPr="007A4EF1">
        <w:rPr>
          <w:rFonts w:cstheme="minorHAnsi"/>
        </w:rPr>
        <w:t xml:space="preserve"> </w:t>
      </w:r>
      <w:r w:rsidR="00162AA1" w:rsidRPr="007A4EF1">
        <w:rPr>
          <w:rFonts w:cstheme="minorHAnsi"/>
        </w:rPr>
        <w:t xml:space="preserve">detection </w:t>
      </w:r>
      <w:r w:rsidR="00C759DC" w:rsidRPr="007A4EF1">
        <w:rPr>
          <w:rFonts w:cstheme="minorHAnsi"/>
        </w:rPr>
        <w:t xml:space="preserve">of PDAC </w:t>
      </w:r>
      <w:r w:rsidR="00162AA1" w:rsidRPr="007A4EF1">
        <w:rPr>
          <w:rFonts w:cstheme="minorHAnsi"/>
        </w:rPr>
        <w:t>by enriching for</w:t>
      </w:r>
      <w:r w:rsidR="00E231E9" w:rsidRPr="007A4EF1">
        <w:rPr>
          <w:rFonts w:cstheme="minorHAnsi"/>
        </w:rPr>
        <w:t xml:space="preserve"> </w:t>
      </w:r>
      <w:r w:rsidR="00C759DC" w:rsidRPr="007A4EF1">
        <w:rPr>
          <w:rFonts w:cstheme="minorHAnsi"/>
        </w:rPr>
        <w:t>individuals</w:t>
      </w:r>
      <w:r w:rsidR="00162AA1" w:rsidRPr="007A4EF1">
        <w:rPr>
          <w:rFonts w:cstheme="minorHAnsi"/>
        </w:rPr>
        <w:t xml:space="preserve"> in high-risk groups </w:t>
      </w:r>
      <w:r w:rsidRPr="007A4EF1">
        <w:rPr>
          <w:rFonts w:cstheme="minorHAnsi"/>
        </w:rPr>
        <w:t xml:space="preserve">with the highest </w:t>
      </w:r>
      <w:r w:rsidR="00E231E9" w:rsidRPr="007A4EF1">
        <w:rPr>
          <w:rFonts w:cstheme="minorHAnsi"/>
        </w:rPr>
        <w:t>chances</w:t>
      </w:r>
      <w:r w:rsidRPr="007A4EF1">
        <w:rPr>
          <w:rFonts w:cstheme="minorHAnsi"/>
        </w:rPr>
        <w:t xml:space="preserve"> of </w:t>
      </w:r>
      <w:r w:rsidR="00E231E9" w:rsidRPr="007A4EF1">
        <w:rPr>
          <w:rFonts w:cstheme="minorHAnsi"/>
        </w:rPr>
        <w:t xml:space="preserve">a </w:t>
      </w:r>
      <w:r w:rsidR="00C759DC" w:rsidRPr="007A4EF1">
        <w:rPr>
          <w:rFonts w:cstheme="minorHAnsi"/>
        </w:rPr>
        <w:t>cancer</w:t>
      </w:r>
      <w:r w:rsidRPr="007A4EF1">
        <w:rPr>
          <w:rFonts w:cstheme="minorHAnsi"/>
        </w:rPr>
        <w:t xml:space="preserve"> diagnosis</w:t>
      </w:r>
      <w:r w:rsidR="004503DA" w:rsidRPr="007A4EF1">
        <w:rPr>
          <w:rFonts w:cstheme="minorHAnsi"/>
        </w:rPr>
        <w:t xml:space="preserve">, thus </w:t>
      </w:r>
      <w:r w:rsidR="00162AA1" w:rsidRPr="007A4EF1">
        <w:rPr>
          <w:rFonts w:cstheme="minorHAnsi"/>
        </w:rPr>
        <w:t>helping</w:t>
      </w:r>
      <w:r w:rsidR="00E231E9" w:rsidRPr="007A4EF1">
        <w:rPr>
          <w:rFonts w:cstheme="minorHAnsi"/>
        </w:rPr>
        <w:t xml:space="preserve"> </w:t>
      </w:r>
      <w:r w:rsidRPr="007A4EF1">
        <w:rPr>
          <w:rFonts w:cstheme="minorHAnsi"/>
        </w:rPr>
        <w:t>clinicians</w:t>
      </w:r>
      <w:r w:rsidR="00E231E9" w:rsidRPr="007A4EF1">
        <w:rPr>
          <w:rFonts w:cstheme="minorHAnsi"/>
        </w:rPr>
        <w:t xml:space="preserve"> </w:t>
      </w:r>
      <w:r w:rsidR="00162AA1" w:rsidRPr="007A4EF1">
        <w:rPr>
          <w:rFonts w:cstheme="minorHAnsi"/>
        </w:rPr>
        <w:t xml:space="preserve">prioritise individuals </w:t>
      </w:r>
      <w:r w:rsidRPr="007A4EF1">
        <w:rPr>
          <w:rFonts w:cstheme="minorHAnsi"/>
        </w:rPr>
        <w:t>for</w:t>
      </w:r>
      <w:r w:rsidR="00E231E9" w:rsidRPr="007A4EF1">
        <w:rPr>
          <w:rFonts w:cstheme="minorHAnsi"/>
        </w:rPr>
        <w:t xml:space="preserve"> screening</w:t>
      </w:r>
      <w:r w:rsidR="002575E5" w:rsidRPr="007A4EF1">
        <w:rPr>
          <w:rFonts w:cstheme="minorHAnsi"/>
        </w:rPr>
        <w:t xml:space="preserve"> (Figure 2)</w:t>
      </w:r>
      <w:r w:rsidRPr="007A4EF1">
        <w:rPr>
          <w:rFonts w:cstheme="minorHAnsi"/>
        </w:rPr>
        <w:t xml:space="preserve">. </w:t>
      </w:r>
      <w:r w:rsidR="00E231E9" w:rsidRPr="007A4EF1">
        <w:rPr>
          <w:rFonts w:cstheme="minorHAnsi"/>
        </w:rPr>
        <w:t xml:space="preserve">However, despite thousands of published papers, no single </w:t>
      </w:r>
      <w:r w:rsidR="00162AA1" w:rsidRPr="007A4EF1">
        <w:rPr>
          <w:rFonts w:cstheme="minorHAnsi"/>
        </w:rPr>
        <w:t xml:space="preserve">candidate </w:t>
      </w:r>
      <w:r w:rsidR="00E231E9" w:rsidRPr="007A4EF1">
        <w:rPr>
          <w:rFonts w:cstheme="minorHAnsi"/>
        </w:rPr>
        <w:t>biomarke</w:t>
      </w:r>
      <w:r w:rsidR="00162AA1" w:rsidRPr="007A4EF1">
        <w:rPr>
          <w:rFonts w:cstheme="minorHAnsi"/>
        </w:rPr>
        <w:t>r has</w:t>
      </w:r>
      <w:r w:rsidR="00E231E9" w:rsidRPr="007A4EF1">
        <w:rPr>
          <w:rFonts w:cstheme="minorHAnsi"/>
        </w:rPr>
        <w:t xml:space="preserve"> translated to clinical use</w:t>
      </w:r>
      <w:r w:rsidR="00162AA1" w:rsidRPr="007A4EF1">
        <w:rPr>
          <w:rFonts w:cstheme="minorHAnsi"/>
        </w:rPr>
        <w:t xml:space="preserve"> for </w:t>
      </w:r>
      <w:r w:rsidR="00C759DC" w:rsidRPr="007A4EF1">
        <w:rPr>
          <w:rFonts w:cstheme="minorHAnsi"/>
        </w:rPr>
        <w:t xml:space="preserve">the </w:t>
      </w:r>
      <w:r w:rsidR="00162AA1" w:rsidRPr="007A4EF1">
        <w:rPr>
          <w:rFonts w:cstheme="minorHAnsi"/>
        </w:rPr>
        <w:t xml:space="preserve">early detection of PDAC. </w:t>
      </w:r>
      <w:r w:rsidR="00C759DC" w:rsidRPr="007A4EF1">
        <w:rPr>
          <w:rFonts w:cstheme="minorHAnsi"/>
        </w:rPr>
        <w:t>Indeed, b</w:t>
      </w:r>
      <w:r w:rsidR="00E231E9" w:rsidRPr="007A4EF1">
        <w:rPr>
          <w:rFonts w:cstheme="minorHAnsi"/>
        </w:rPr>
        <w:t xml:space="preserve">iomarker </w:t>
      </w:r>
      <w:r w:rsidRPr="007A4EF1">
        <w:rPr>
          <w:rFonts w:cstheme="minorHAnsi"/>
        </w:rPr>
        <w:t>development for this disease</w:t>
      </w:r>
      <w:r w:rsidR="00E231E9" w:rsidRPr="007A4EF1">
        <w:rPr>
          <w:rFonts w:cstheme="minorHAnsi"/>
        </w:rPr>
        <w:t xml:space="preserve"> faces </w:t>
      </w:r>
      <w:r w:rsidR="00C92BF3" w:rsidRPr="007A4EF1">
        <w:rPr>
          <w:rFonts w:cstheme="minorHAnsi"/>
        </w:rPr>
        <w:t>unique challenges</w:t>
      </w:r>
      <w:r w:rsidR="00C7748F" w:rsidRPr="007A4EF1">
        <w:rPr>
          <w:rFonts w:cstheme="minorHAnsi"/>
        </w:rPr>
        <w:t xml:space="preserve">. </w:t>
      </w:r>
      <w:r w:rsidR="00C92BF3" w:rsidRPr="007A4EF1">
        <w:rPr>
          <w:rFonts w:cstheme="minorHAnsi"/>
        </w:rPr>
        <w:t xml:space="preserve">The low incidence of </w:t>
      </w:r>
      <w:r w:rsidR="00C7748F" w:rsidRPr="007A4EF1">
        <w:rPr>
          <w:rFonts w:cstheme="minorHAnsi"/>
        </w:rPr>
        <w:t>PDAC</w:t>
      </w:r>
      <w:r w:rsidR="00162AA1" w:rsidRPr="007A4EF1">
        <w:rPr>
          <w:rFonts w:cstheme="minorHAnsi"/>
        </w:rPr>
        <w:t xml:space="preserve"> </w:t>
      </w:r>
      <w:r w:rsidR="00E231E9" w:rsidRPr="007A4EF1">
        <w:rPr>
          <w:rFonts w:cstheme="minorHAnsi"/>
        </w:rPr>
        <w:t xml:space="preserve">means </w:t>
      </w:r>
      <w:r w:rsidR="00C92BF3" w:rsidRPr="007A4EF1">
        <w:rPr>
          <w:rFonts w:cstheme="minorHAnsi"/>
        </w:rPr>
        <w:t xml:space="preserve">that </w:t>
      </w:r>
      <w:r w:rsidR="006477A9" w:rsidRPr="007A4EF1">
        <w:rPr>
          <w:rFonts w:cstheme="minorHAnsi"/>
        </w:rPr>
        <w:t>acquiring the quantity</w:t>
      </w:r>
      <w:r w:rsidR="00C7748F" w:rsidRPr="007A4EF1">
        <w:rPr>
          <w:rFonts w:cstheme="minorHAnsi"/>
        </w:rPr>
        <w:t xml:space="preserve"> of samples </w:t>
      </w:r>
      <w:r w:rsidR="006477A9" w:rsidRPr="007A4EF1">
        <w:rPr>
          <w:rFonts w:cstheme="minorHAnsi"/>
        </w:rPr>
        <w:t xml:space="preserve">necessary </w:t>
      </w:r>
      <w:r w:rsidR="00C7748F" w:rsidRPr="007A4EF1">
        <w:rPr>
          <w:rFonts w:cstheme="minorHAnsi"/>
        </w:rPr>
        <w:t>for biomarker development</w:t>
      </w:r>
      <w:r w:rsidR="006477A9" w:rsidRPr="007A4EF1">
        <w:rPr>
          <w:rFonts w:cstheme="minorHAnsi"/>
        </w:rPr>
        <w:t xml:space="preserve"> is</w:t>
      </w:r>
      <w:r w:rsidR="00E231E9" w:rsidRPr="007A4EF1">
        <w:rPr>
          <w:rFonts w:cstheme="minorHAnsi"/>
        </w:rPr>
        <w:t xml:space="preserve"> not easy</w:t>
      </w:r>
      <w:r w:rsidR="006477A9" w:rsidRPr="007A4EF1">
        <w:rPr>
          <w:rFonts w:cstheme="minorHAnsi"/>
        </w:rPr>
        <w:t>, and large national and international collaborations are required</w:t>
      </w:r>
      <w:r w:rsidR="00C7748F" w:rsidRPr="007A4EF1">
        <w:rPr>
          <w:rFonts w:cstheme="minorHAnsi"/>
        </w:rPr>
        <w:t xml:space="preserve">. </w:t>
      </w:r>
      <w:r w:rsidR="006477A9" w:rsidRPr="007A4EF1">
        <w:rPr>
          <w:rFonts w:cstheme="minorHAnsi"/>
        </w:rPr>
        <w:t>Pancreatic tumours are highly</w:t>
      </w:r>
      <w:r w:rsidR="00E231E9" w:rsidRPr="007A4EF1">
        <w:rPr>
          <w:rFonts w:cstheme="minorHAnsi"/>
        </w:rPr>
        <w:t xml:space="preserve"> heterogeneous</w:t>
      </w:r>
      <w:r w:rsidR="006477A9" w:rsidRPr="007A4EF1">
        <w:rPr>
          <w:rFonts w:cstheme="minorHAnsi"/>
        </w:rPr>
        <w:t>, both within and between individuals</w:t>
      </w:r>
      <w:r w:rsidR="00E231E9" w:rsidRPr="007A4EF1">
        <w:rPr>
          <w:rFonts w:cstheme="minorHAnsi"/>
        </w:rPr>
        <w:t>.</w:t>
      </w:r>
      <w:r w:rsidR="008947F5" w:rsidRPr="007A4EF1">
        <w:rPr>
          <w:rFonts w:cstheme="minorHAnsi"/>
          <w:lang w:val="en-US"/>
        </w:rPr>
        <w:fldChar w:fldCharType="begin">
          <w:fldData xml:space="preserve">PEVuZE5vdGU+PENpdGU+PEF1dGhvcj5DYW1wYmVsbDwvQXV0aG9yPjxZZWFyPjIwMTA8L1llYXI+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</w:fldData>
        </w:fldChar>
      </w:r>
      <w:r w:rsidR="0077570B" w:rsidRPr="007A4EF1">
        <w:rPr>
          <w:rFonts w:cstheme="minorHAnsi"/>
          <w:lang w:val="en-US"/>
        </w:rPr>
        <w:instrText xml:space="preserve"> ADDIN EN.CITE </w:instrText>
      </w:r>
      <w:r w:rsidR="0077570B" w:rsidRPr="007A4EF1">
        <w:rPr>
          <w:rFonts w:cstheme="minorHAnsi"/>
          <w:lang w:val="en-US"/>
        </w:rPr>
        <w:fldChar w:fldCharType="begin">
          <w:fldData xml:space="preserve">PEVuZE5vdGU+PENpdGU+PEF1dGhvcj5DYW1wYmVsbDwvQXV0aG9yPjxZZWFyPjIwMTA8L1llYXI+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</w:fldData>
        </w:fldChar>
      </w:r>
      <w:r w:rsidR="0077570B" w:rsidRPr="007A4EF1">
        <w:rPr>
          <w:rFonts w:cstheme="minorHAnsi"/>
          <w:lang w:val="en-US"/>
        </w:rPr>
        <w:instrText xml:space="preserve"> ADDIN EN.CITE.DATA </w:instrText>
      </w:r>
      <w:r w:rsidR="0077570B" w:rsidRPr="007A4EF1">
        <w:rPr>
          <w:rFonts w:cstheme="minorHAnsi"/>
          <w:lang w:val="en-US"/>
        </w:rPr>
      </w:r>
      <w:r w:rsidR="0077570B" w:rsidRPr="007A4EF1">
        <w:rPr>
          <w:rFonts w:cstheme="minorHAnsi"/>
          <w:lang w:val="en-US"/>
        </w:rPr>
        <w:fldChar w:fldCharType="end"/>
      </w:r>
      <w:r w:rsidR="008947F5" w:rsidRPr="007A4EF1">
        <w:rPr>
          <w:rFonts w:cstheme="minorHAnsi"/>
          <w:lang w:val="en-US"/>
        </w:rPr>
      </w:r>
      <w:r w:rsidR="008947F5" w:rsidRPr="007A4EF1">
        <w:rPr>
          <w:rFonts w:cstheme="minorHAnsi"/>
          <w:lang w:val="en-US"/>
        </w:rPr>
        <w:fldChar w:fldCharType="separate"/>
      </w:r>
      <w:r w:rsidR="0077570B" w:rsidRPr="007A4EF1">
        <w:rPr>
          <w:rFonts w:cstheme="minorHAnsi"/>
          <w:noProof/>
          <w:vertAlign w:val="superscript"/>
          <w:lang w:val="en-US"/>
        </w:rPr>
        <w:t>66,67</w:t>
      </w:r>
      <w:r w:rsidR="008947F5" w:rsidRPr="007A4EF1">
        <w:rPr>
          <w:rFonts w:cstheme="minorHAnsi"/>
          <w:lang w:val="en-US"/>
        </w:rPr>
        <w:fldChar w:fldCharType="end"/>
      </w:r>
      <w:r w:rsidR="00E231E9" w:rsidRPr="007A4EF1">
        <w:rPr>
          <w:rFonts w:cstheme="minorHAnsi"/>
          <w:lang w:val="en-US"/>
        </w:rPr>
        <w:t xml:space="preserve"> Consequently</w:t>
      </w:r>
      <w:r w:rsidR="006477A9" w:rsidRPr="007A4EF1">
        <w:rPr>
          <w:rFonts w:cstheme="minorHAnsi"/>
          <w:lang w:val="en-US"/>
        </w:rPr>
        <w:t xml:space="preserve">, </w:t>
      </w:r>
      <w:r w:rsidR="00E231E9" w:rsidRPr="007A4EF1">
        <w:rPr>
          <w:rFonts w:cstheme="minorHAnsi"/>
          <w:lang w:val="en-US"/>
        </w:rPr>
        <w:t xml:space="preserve">single biomarkers will most likely lack high-sensitivity for PDAC detection, and </w:t>
      </w:r>
      <w:r w:rsidR="00E231E9" w:rsidRPr="007A4EF1">
        <w:rPr>
          <w:rFonts w:cstheme="minorHAnsi"/>
        </w:rPr>
        <w:t>robust panels of biomarkers</w:t>
      </w:r>
      <w:r w:rsidR="00E231E9" w:rsidRPr="007A4EF1">
        <w:rPr>
          <w:rFonts w:cstheme="minorHAnsi"/>
          <w:lang w:val="en-US"/>
        </w:rPr>
        <w:t xml:space="preserve"> will be required</w:t>
      </w:r>
      <w:r w:rsidR="00C7748F" w:rsidRPr="007A4EF1">
        <w:rPr>
          <w:rFonts w:cstheme="minorHAnsi"/>
          <w:lang w:val="en-US"/>
        </w:rPr>
        <w:t xml:space="preserve">. </w:t>
      </w:r>
    </w:p>
    <w:p w14:paraId="44E49801" w14:textId="6D16DA76" w:rsidR="002575E5" w:rsidRPr="007A4EF1" w:rsidRDefault="002575E5" w:rsidP="0009572A">
      <w:pPr>
        <w:jc w:val="both"/>
        <w:rPr>
          <w:rFonts w:cstheme="minorHAnsi"/>
          <w:lang w:val="en-US"/>
        </w:rPr>
      </w:pPr>
    </w:p>
    <w:p w14:paraId="71318188" w14:textId="5E7B646B" w:rsidR="0009572A" w:rsidRPr="007A4EF1" w:rsidRDefault="005C50F9" w:rsidP="0009572A">
      <w:pPr>
        <w:jc w:val="both"/>
        <w:rPr>
          <w:rFonts w:cstheme="minorHAnsi"/>
        </w:rPr>
      </w:pPr>
      <w:r w:rsidRPr="007A4EF1">
        <w:rPr>
          <w:rFonts w:cstheme="minorHAnsi"/>
          <w:lang w:val="en-US"/>
        </w:rPr>
        <w:t>Understanding and accounting for potential confounding factors is an important component of PDAC biomarker development</w:t>
      </w:r>
      <w:r w:rsidR="008947F5" w:rsidRPr="007A4EF1">
        <w:rPr>
          <w:rFonts w:cstheme="minorHAnsi"/>
          <w:lang w:val="en-US"/>
        </w:rPr>
        <w:fldChar w:fldCharType="begin"/>
      </w:r>
      <w:r w:rsidR="0077570B" w:rsidRPr="007A4EF1">
        <w:rPr>
          <w:rFonts w:cstheme="minorHAnsi"/>
          <w:lang w:val="en-US"/>
        </w:rPr>
        <w:instrText xml:space="preserve"> ADDIN EN.CITE &lt;EndNote&gt;&lt;Cite&gt;&lt;Author&gt;Jenkinson&lt;/Author&gt;&lt;Year&gt;2015&lt;/Year&gt;&lt;RecNum&gt;2684&lt;/RecNum&gt;&lt;DisplayText&gt;&lt;style face="superscript"&gt;68&lt;/style&gt;&lt;/DisplayText&gt;&lt;record&gt;&lt;rec-number&gt;2684&lt;/rec-number&gt;&lt;foreign-keys&gt;&lt;key app="EN" db-id="r2sx552sje5t9be9tzlxvrehfa2taad2p52r" timestamp="1428664630"&gt;2684&lt;/key&gt;&lt;/foreign-keys&gt;&lt;ref-type name="Journal Article"&gt;17&lt;/ref-type&gt;&lt;contributors&gt;&lt;authors&gt;&lt;author&gt;Jenkinson, C.&lt;/author&gt;&lt;author&gt;Earl, J.&lt;/author&gt;&lt;author&gt;Ghaneh, P.&lt;/author&gt;&lt;author&gt;Halloran, C.&lt;/author&gt;&lt;author&gt;Carrato, A.&lt;/author&gt;&lt;author&gt;Greenhalf, W.&lt;/author&gt;&lt;author&gt;Neoptolemos, J.&lt;/author&gt;&lt;author&gt;Costello, E.&lt;/author&gt;&lt;/authors&gt;&lt;/contributors&gt;&lt;auth-address&gt;Department of Molecular and Clinical Cancer Medicine, National Institute for Health Research Liverpool Pancreas Biomedical Research Unit, University of Liverpool, Daulby Street, Liverpool L69 3GA, UK.&lt;/auth-address&gt;&lt;titles&gt;&lt;title&gt;Biomarkers for early diagnosis of pancreatic cancer&lt;/title&gt;&lt;secondary-title&gt;Expert Rev Gastroenterol Hepatol&lt;/secondary-title&gt;&lt;alt-title&gt;Expert review of gastroenterology &amp;amp; hepatology&lt;/alt-title&gt;&lt;/titles&gt;&lt;periodical&gt;&lt;full-title&gt;Expert Rev Gastroenterol Hepatol&lt;/full-title&gt;&lt;/periodical&gt;&lt;pages&gt;305-15&lt;/pages&gt;&lt;volume&gt;9&lt;/volume&gt;&lt;number&gt;3&lt;/number&gt;&lt;dates&gt;&lt;year&gt;2015&lt;/year&gt;&lt;pub-dates&gt;&lt;date&gt;Mar&lt;/date&gt;&lt;/pub-dates&gt;&lt;/dates&gt;&lt;isbn&gt;1747-4132 (Electronic)&amp;#xD;1747-4124 (Linking)&lt;/isbn&gt;&lt;accession-num&gt;25373768&lt;/accession-num&gt;&lt;urls&gt;&lt;related-urls&gt;&lt;url&gt;http://www.ncbi.nlm.nih.gov/pubmed/25373768&lt;/url&gt;&lt;/related-urls&gt;&lt;/urls&gt;&lt;electronic-resource-num&gt;10.1586/17474124.2015.965145&lt;/electronic-resource-num&gt;&lt;/record&gt;&lt;/Cite&gt;&lt;/EndNote&gt;</w:instrText>
      </w:r>
      <w:r w:rsidR="008947F5" w:rsidRPr="007A4EF1">
        <w:rPr>
          <w:rFonts w:cstheme="minorHAnsi"/>
          <w:lang w:val="en-US"/>
        </w:rPr>
        <w:fldChar w:fldCharType="separate"/>
      </w:r>
      <w:r w:rsidR="0077570B" w:rsidRPr="007A4EF1">
        <w:rPr>
          <w:rFonts w:cstheme="minorHAnsi"/>
          <w:noProof/>
          <w:vertAlign w:val="superscript"/>
          <w:lang w:val="en-US"/>
        </w:rPr>
        <w:t>68</w:t>
      </w:r>
      <w:r w:rsidR="008947F5" w:rsidRPr="007A4EF1">
        <w:rPr>
          <w:rFonts w:cstheme="minorHAnsi"/>
          <w:lang w:val="en-US"/>
        </w:rPr>
        <w:fldChar w:fldCharType="end"/>
      </w:r>
      <w:r w:rsidRPr="007A4EF1">
        <w:rPr>
          <w:rFonts w:cstheme="minorHAnsi"/>
          <w:lang w:val="en-US"/>
        </w:rPr>
        <w:t xml:space="preserve">. </w:t>
      </w:r>
      <w:r w:rsidR="0076636A" w:rsidRPr="007A4EF1">
        <w:rPr>
          <w:rFonts w:cstheme="minorHAnsi"/>
          <w:lang w:val="en-US"/>
        </w:rPr>
        <w:t xml:space="preserve">Most major studies </w:t>
      </w:r>
      <w:r w:rsidR="00E231E9" w:rsidRPr="007A4EF1">
        <w:rPr>
          <w:rFonts w:cstheme="minorHAnsi"/>
          <w:lang w:val="en-US"/>
        </w:rPr>
        <w:t xml:space="preserve">now </w:t>
      </w:r>
      <w:r w:rsidR="0076636A" w:rsidRPr="007A4EF1">
        <w:rPr>
          <w:rFonts w:cstheme="minorHAnsi"/>
          <w:lang w:val="en-US"/>
        </w:rPr>
        <w:t xml:space="preserve">incorporate </w:t>
      </w:r>
      <w:r w:rsidR="00E231E9" w:rsidRPr="007A4EF1">
        <w:rPr>
          <w:rFonts w:cstheme="minorHAnsi"/>
          <w:lang w:val="en-US"/>
        </w:rPr>
        <w:t xml:space="preserve">samples from </w:t>
      </w:r>
      <w:r w:rsidR="0076636A" w:rsidRPr="007A4EF1">
        <w:rPr>
          <w:rFonts w:cstheme="minorHAnsi"/>
          <w:lang w:val="en-US"/>
        </w:rPr>
        <w:t>disease controls, such as chronic pancreatitis</w:t>
      </w:r>
      <w:r w:rsidR="00E231E9" w:rsidRPr="007A4EF1">
        <w:rPr>
          <w:rFonts w:cstheme="minorHAnsi"/>
          <w:lang w:val="en-US"/>
        </w:rPr>
        <w:t>.</w:t>
      </w:r>
      <w:r w:rsidR="008947F5" w:rsidRPr="007A4EF1">
        <w:rPr>
          <w:rFonts w:cstheme="minorHAnsi"/>
          <w:lang w:val="en-US"/>
        </w:rPr>
        <w:fldChar w:fldCharType="begin"/>
      </w:r>
      <w:r w:rsidR="0077570B" w:rsidRPr="007A4EF1">
        <w:rPr>
          <w:rFonts w:cstheme="minorHAnsi"/>
          <w:lang w:val="en-US"/>
        </w:rPr>
        <w:instrText xml:space="preserve"> ADDIN EN.CITE &lt;EndNote&gt;&lt;Cite&gt;&lt;Author&gt;Jenkinson&lt;/Author&gt;&lt;Year&gt;2015&lt;/Year&gt;&lt;RecNum&gt;2684&lt;/RecNum&gt;&lt;DisplayText&gt;&lt;style face="superscript"&gt;68&lt;/style&gt;&lt;/DisplayText&gt;&lt;record&gt;&lt;rec-number&gt;2684&lt;/rec-number&gt;&lt;foreign-keys&gt;&lt;key app="EN" db-id="r2sx552sje5t9be9tzlxvrehfa2taad2p52r" timestamp="1428664630"&gt;2684&lt;/key&gt;&lt;/foreign-keys&gt;&lt;ref-type name="Journal Article"&gt;17&lt;/ref-type&gt;&lt;contributors&gt;&lt;authors&gt;&lt;author&gt;Jenkinson, C.&lt;/author&gt;&lt;author&gt;Earl, J.&lt;/author&gt;&lt;author&gt;Ghaneh, P.&lt;/author&gt;&lt;author&gt;Halloran, C.&lt;/author&gt;&lt;author&gt;Carrato, A.&lt;/author&gt;&lt;author&gt;Greenhalf, W.&lt;/author&gt;&lt;author&gt;Neoptolemos, J.&lt;/author&gt;&lt;author&gt;Costello, E.&lt;/author&gt;&lt;/authors&gt;&lt;/contributors&gt;&lt;auth-address&gt;Department of Molecular and Clinical Cancer Medicine, National Institute for Health Research Liverpool Pancreas Biomedical Research Unit, University of Liverpool, Daulby Street, Liverpool L69 3GA, UK.&lt;/auth-address&gt;&lt;titles&gt;&lt;title&gt;Biomarkers for early diagnosis of pancreatic cancer&lt;/title&gt;&lt;secondary-title&gt;Expert Rev Gastroenterol Hepatol&lt;/secondary-title&gt;&lt;alt-title&gt;Expert review of gastroenterology &amp;amp; hepatology&lt;/alt-title&gt;&lt;/titles&gt;&lt;periodical&gt;&lt;full-title&gt;Expert Rev Gastroenterol Hepatol&lt;/full-title&gt;&lt;/periodical&gt;&lt;pages&gt;305-15&lt;/pages&gt;&lt;volume&gt;9&lt;/volume&gt;&lt;number&gt;3&lt;/number&gt;&lt;dates&gt;&lt;year&gt;2015&lt;/year&gt;&lt;pub-dates&gt;&lt;date&gt;Mar&lt;/date&gt;&lt;/pub-dates&gt;&lt;/dates&gt;&lt;isbn&gt;1747-4132 (Electronic)&amp;#xD;1747-4124 (Linking)&lt;/isbn&gt;&lt;accession-num&gt;25373768&lt;/accession-num&gt;&lt;urls&gt;&lt;related-urls&gt;&lt;url&gt;http://www.ncbi.nlm.nih.gov/pubmed/25373768&lt;/url&gt;&lt;/related-urls&gt;&lt;/urls&gt;&lt;electronic-resource-num&gt;10.1586/17474124.2015.965145&lt;/electronic-resource-num&gt;&lt;/record&gt;&lt;/Cite&gt;&lt;/EndNote&gt;</w:instrText>
      </w:r>
      <w:r w:rsidR="008947F5" w:rsidRPr="007A4EF1">
        <w:rPr>
          <w:rFonts w:cstheme="minorHAnsi"/>
          <w:lang w:val="en-US"/>
        </w:rPr>
        <w:fldChar w:fldCharType="separate"/>
      </w:r>
      <w:r w:rsidR="0077570B" w:rsidRPr="007A4EF1">
        <w:rPr>
          <w:rFonts w:cstheme="minorHAnsi"/>
          <w:noProof/>
          <w:vertAlign w:val="superscript"/>
          <w:lang w:val="en-US"/>
        </w:rPr>
        <w:t>68</w:t>
      </w:r>
      <w:r w:rsidR="008947F5" w:rsidRPr="007A4EF1">
        <w:rPr>
          <w:rFonts w:cstheme="minorHAnsi"/>
          <w:lang w:val="en-US"/>
        </w:rPr>
        <w:fldChar w:fldCharType="end"/>
      </w:r>
      <w:r w:rsidR="00E231E9" w:rsidRPr="007A4EF1">
        <w:rPr>
          <w:rFonts w:cstheme="minorHAnsi"/>
          <w:lang w:val="en-US"/>
        </w:rPr>
        <w:t xml:space="preserve"> Moreover, </w:t>
      </w:r>
      <w:r w:rsidR="0076636A" w:rsidRPr="007A4EF1">
        <w:rPr>
          <w:rFonts w:cstheme="minorHAnsi"/>
          <w:lang w:val="en-US"/>
        </w:rPr>
        <w:t xml:space="preserve">awareness </w:t>
      </w:r>
      <w:r w:rsidR="00E231E9" w:rsidRPr="007A4EF1">
        <w:rPr>
          <w:rFonts w:cstheme="minorHAnsi"/>
          <w:lang w:val="en-US"/>
        </w:rPr>
        <w:t xml:space="preserve">that </w:t>
      </w:r>
      <w:r w:rsidR="0076636A" w:rsidRPr="007A4EF1">
        <w:rPr>
          <w:rFonts w:cstheme="minorHAnsi"/>
          <w:lang w:val="en-US"/>
        </w:rPr>
        <w:t xml:space="preserve">the </w:t>
      </w:r>
      <w:r w:rsidRPr="007A4EF1">
        <w:rPr>
          <w:rFonts w:cstheme="minorHAnsi"/>
          <w:lang w:val="en-US"/>
        </w:rPr>
        <w:t xml:space="preserve">presence of obstructive </w:t>
      </w:r>
      <w:r w:rsidR="00C7748F" w:rsidRPr="007A4EF1">
        <w:rPr>
          <w:rFonts w:cstheme="minorHAnsi"/>
          <w:lang w:val="en-US"/>
        </w:rPr>
        <w:t>jaundice</w:t>
      </w:r>
      <w:r w:rsidRPr="007A4EF1">
        <w:rPr>
          <w:rFonts w:cstheme="minorHAnsi"/>
          <w:lang w:val="en-US"/>
        </w:rPr>
        <w:t xml:space="preserve"> </w:t>
      </w:r>
      <w:r w:rsidR="00C7748F" w:rsidRPr="007A4EF1">
        <w:rPr>
          <w:rFonts w:cstheme="minorHAnsi"/>
          <w:lang w:val="en-US"/>
        </w:rPr>
        <w:t>can lead to false-positive</w:t>
      </w:r>
      <w:r w:rsidRPr="007A4EF1">
        <w:rPr>
          <w:rFonts w:cstheme="minorHAnsi"/>
          <w:lang w:val="en-US"/>
        </w:rPr>
        <w:t xml:space="preserve"> biomarker findings</w:t>
      </w:r>
      <w:r w:rsidR="008947F5" w:rsidRPr="007A4EF1">
        <w:rPr>
          <w:rFonts w:cstheme="minorHAnsi"/>
          <w:lang w:val="en-US"/>
        </w:rPr>
        <w:fldChar w:fldCharType="begin">
          <w:fldData xml:space="preserve">PEVuZE5vdGU+PENpdGU+PEF1dGhvcj5ZYW48L0F1dGhvcj48WWVhcj4yMDA5PC9ZZWFyPjxSZWNO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dC1wZXJpb2RpY2FsPjxwYWdlcz4xODQ2LTUzPC9wYWdlcz48dm9sdW1lPjEwODwvdm9sdW1lPjxu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</w:fldData>
        </w:fldChar>
      </w:r>
      <w:r w:rsidR="0077570B" w:rsidRPr="007A4EF1">
        <w:rPr>
          <w:rFonts w:cstheme="minorHAnsi"/>
          <w:lang w:val="en-US"/>
        </w:rPr>
        <w:instrText xml:space="preserve"> ADDIN EN.CITE </w:instrText>
      </w:r>
      <w:r w:rsidR="0077570B" w:rsidRPr="007A4EF1">
        <w:rPr>
          <w:rFonts w:cstheme="minorHAnsi"/>
          <w:lang w:val="en-US"/>
        </w:rPr>
        <w:fldChar w:fldCharType="begin">
          <w:fldData xml:space="preserve">PEVuZE5vdGU+PENpdGU+PEF1dGhvcj5ZYW48L0F1dGhvcj48WWVhcj4yMDA5PC9ZZWFyPjxSZWNO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</w:fldData>
        </w:fldChar>
      </w:r>
      <w:r w:rsidR="0077570B" w:rsidRPr="007A4EF1">
        <w:rPr>
          <w:rFonts w:cstheme="minorHAnsi"/>
          <w:lang w:val="en-US"/>
        </w:rPr>
        <w:instrText xml:space="preserve"> ADDIN EN.CITE.DATA </w:instrText>
      </w:r>
      <w:r w:rsidR="0077570B" w:rsidRPr="007A4EF1">
        <w:rPr>
          <w:rFonts w:cstheme="minorHAnsi"/>
          <w:lang w:val="en-US"/>
        </w:rPr>
      </w:r>
      <w:r w:rsidR="0077570B" w:rsidRPr="007A4EF1">
        <w:rPr>
          <w:rFonts w:cstheme="minorHAnsi"/>
          <w:lang w:val="en-US"/>
        </w:rPr>
        <w:fldChar w:fldCharType="end"/>
      </w:r>
      <w:r w:rsidR="008947F5" w:rsidRPr="007A4EF1">
        <w:rPr>
          <w:rFonts w:cstheme="minorHAnsi"/>
          <w:lang w:val="en-US"/>
        </w:rPr>
      </w:r>
      <w:r w:rsidR="008947F5" w:rsidRPr="007A4EF1">
        <w:rPr>
          <w:rFonts w:cstheme="minorHAnsi"/>
          <w:lang w:val="en-US"/>
        </w:rPr>
        <w:fldChar w:fldCharType="separate"/>
      </w:r>
      <w:r w:rsidR="0077570B" w:rsidRPr="007A4EF1">
        <w:rPr>
          <w:rFonts w:cstheme="minorHAnsi"/>
          <w:noProof/>
          <w:vertAlign w:val="superscript"/>
          <w:lang w:val="en-US"/>
        </w:rPr>
        <w:t>69-71</w:t>
      </w:r>
      <w:r w:rsidR="008947F5" w:rsidRPr="007A4EF1">
        <w:rPr>
          <w:rFonts w:cstheme="minorHAnsi"/>
          <w:lang w:val="en-US"/>
        </w:rPr>
        <w:fldChar w:fldCharType="end"/>
      </w:r>
      <w:r w:rsidR="0076636A" w:rsidRPr="007A4EF1">
        <w:rPr>
          <w:rFonts w:cstheme="minorHAnsi"/>
          <w:lang w:val="en-US"/>
        </w:rPr>
        <w:t xml:space="preserve"> is increasing</w:t>
      </w:r>
      <w:r w:rsidR="00C7748F" w:rsidRPr="007A4EF1">
        <w:rPr>
          <w:rFonts w:cstheme="minorHAnsi"/>
          <w:lang w:val="en-US"/>
        </w:rPr>
        <w:t>.</w:t>
      </w:r>
      <w:r w:rsidR="00C60FDE" w:rsidRPr="007A4EF1">
        <w:rPr>
          <w:rFonts w:cstheme="minorHAnsi"/>
          <w:lang w:val="en-US"/>
        </w:rPr>
        <w:t xml:space="preserve"> </w:t>
      </w:r>
      <w:r w:rsidR="00E231E9" w:rsidRPr="007A4EF1">
        <w:rPr>
          <w:rFonts w:cstheme="minorHAnsi"/>
          <w:lang w:val="en-US"/>
        </w:rPr>
        <w:t xml:space="preserve">Currently, the knowledge that </w:t>
      </w:r>
      <w:r w:rsidR="0076636A" w:rsidRPr="007A4EF1">
        <w:rPr>
          <w:rFonts w:cstheme="minorHAnsi"/>
          <w:lang w:val="en-US"/>
        </w:rPr>
        <w:t>a</w:t>
      </w:r>
      <w:r w:rsidR="00C60FDE" w:rsidRPr="007A4EF1">
        <w:rPr>
          <w:rFonts w:cstheme="minorHAnsi"/>
          <w:lang w:val="en-US"/>
        </w:rPr>
        <w:t xml:space="preserve"> high proportion of PDAC patients ha</w:t>
      </w:r>
      <w:r w:rsidR="0076636A" w:rsidRPr="007A4EF1">
        <w:rPr>
          <w:rFonts w:cstheme="minorHAnsi"/>
          <w:lang w:val="en-US"/>
        </w:rPr>
        <w:t>s</w:t>
      </w:r>
      <w:r w:rsidR="00DA7495" w:rsidRPr="007A4EF1">
        <w:rPr>
          <w:rFonts w:cstheme="minorHAnsi"/>
          <w:lang w:val="en-US"/>
        </w:rPr>
        <w:t xml:space="preserve"> </w:t>
      </w:r>
      <w:r w:rsidR="00491B36" w:rsidRPr="007A4EF1">
        <w:rPr>
          <w:rFonts w:cstheme="minorHAnsi"/>
          <w:lang w:val="en-US"/>
        </w:rPr>
        <w:t>DM</w:t>
      </w:r>
      <w:r w:rsidR="0076636A" w:rsidRPr="007A4EF1">
        <w:rPr>
          <w:rFonts w:cstheme="minorHAnsi"/>
          <w:lang w:val="en-US"/>
        </w:rPr>
        <w:t>,</w:t>
      </w:r>
      <w:r w:rsidR="008947F5" w:rsidRPr="007A4EF1">
        <w:rPr>
          <w:rFonts w:cstheme="minorHAnsi"/>
          <w:lang w:val="en-US"/>
        </w:rPr>
        <w:fldChar w:fldCharType="begin"/>
      </w:r>
      <w:r w:rsidR="0077570B" w:rsidRPr="007A4EF1">
        <w:rPr>
          <w:rFonts w:cstheme="minorHAnsi"/>
          <w:lang w:val="en-US"/>
        </w:rPr>
        <w:instrText xml:space="preserve"> ADDIN EN.CITE &lt;EndNote&gt;&lt;Cite&gt;&lt;Author&gt;Pannala&lt;/Author&gt;&lt;Year&gt;2008&lt;/Year&gt;&lt;RecNum&gt;3709&lt;/RecNum&gt;&lt;DisplayText&gt;&lt;style face="superscript"&gt;50&lt;/style&gt;&lt;/DisplayText&gt;&lt;record&gt;&lt;rec-number&gt;3709&lt;/rec-number&gt;&lt;foreign-keys&gt;&lt;key app="EN" db-id="r2sx552sje5t9be9tzlxvrehfa2taad2p52r" timestamp="1529309746"&gt;3709&lt;/key&gt;&lt;/foreign-keys&gt;&lt;ref-type name="Journal Article"&gt;17&lt;/ref-type&gt;&lt;contributors&gt;&lt;authors&gt;&lt;author&gt;Pannala, R.&lt;/author&gt;&lt;author&gt;Leirness, J. B.&lt;/author&gt;&lt;author&gt;Bamlet, W. R.&lt;/author&gt;&lt;author&gt;Basu, A.&lt;/author&gt;&lt;author&gt;Petersen, G. M.&lt;/author&gt;&lt;author&gt;Chari, S. T.&lt;/author&gt;&lt;/authors&gt;&lt;/contributors&gt;&lt;auth-address&gt;Division of Gastroenterology and Hepatology, Mayo Clinic College of Medicine, Rochester, Minnesota.&lt;/auth-address&gt;&lt;titles&gt;&lt;title&gt;Prevalence and clinical profile of pancreatic cancer-associated diabetes mellitus&lt;/title&gt;&lt;secondary-title&gt;Gastroenterology&lt;/secondary-title&gt;&lt;/titles&gt;&lt;periodical&gt;&lt;full-title&gt;Gastroenterology&lt;/full-title&gt;&lt;/periodical&gt;&lt;pages&gt;981-7&lt;/pages&gt;&lt;volume&gt;134&lt;/volume&gt;&lt;number&gt;4&lt;/number&gt;&lt;edition&gt;2008/04/09&lt;/edition&gt;&lt;keywords&gt;&lt;keyword&gt;Aged&lt;/keyword&gt;&lt;keyword&gt;Blood Glucose/metabolism&lt;/keyword&gt;&lt;keyword&gt;Diabetes Mellitus/blood/*epidemiology/etiology&lt;/keyword&gt;&lt;keyword&gt;Disease Progression&lt;/keyword&gt;&lt;keyword&gt;Female&lt;/keyword&gt;&lt;keyword&gt;Humans&lt;/keyword&gt;&lt;keyword&gt;Male&lt;/keyword&gt;&lt;keyword&gt;Neoplasm Staging&lt;/keyword&gt;&lt;keyword&gt;Pancreatic Neoplasms/*complications/diagnosis/surgery&lt;/keyword&gt;&lt;keyword&gt;Pancreaticoduodenectomy&lt;/keyword&gt;&lt;keyword&gt;Prevalence&lt;/keyword&gt;&lt;keyword&gt;Prospective Studies&lt;/keyword&gt;&lt;keyword&gt;Risk Factors&lt;/keyword&gt;&lt;keyword&gt;Surveys and Questionnaires&lt;/keyword&gt;&lt;keyword&gt;United States/epidemiology&lt;/keyword&gt;&lt;/keywords&gt;&lt;dates&gt;&lt;year&gt;2008&lt;/year&gt;&lt;pub-dates&gt;&lt;date&gt;Apr&lt;/date&gt;&lt;/pub-dates&gt;&lt;/dates&gt;&lt;isbn&gt;1528-0012 (Electronic)&amp;#xD;0016-5085 (Linking)&lt;/isbn&gt;&lt;accession-num&gt;18395079&lt;/accession-num&gt;&lt;urls&gt;&lt;related-urls&gt;&lt;url&gt;https://www.ncbi.nlm.nih.gov/pubmed/18395079&lt;/url&gt;&lt;/related-urls&gt;&lt;/urls&gt;&lt;custom2&gt;PMC2323514&lt;/custom2&gt;&lt;electronic-resource-num&gt;10.1053/j.gastro.2008.01.039&lt;/electronic-resource-num&gt;&lt;/record&gt;&lt;/Cite&gt;&lt;/EndNote&gt;</w:instrText>
      </w:r>
      <w:r w:rsidR="008947F5" w:rsidRPr="007A4EF1">
        <w:rPr>
          <w:rFonts w:cstheme="minorHAnsi"/>
          <w:lang w:val="en-US"/>
        </w:rPr>
        <w:fldChar w:fldCharType="separate"/>
      </w:r>
      <w:r w:rsidR="0077570B" w:rsidRPr="007A4EF1">
        <w:rPr>
          <w:rFonts w:cstheme="minorHAnsi"/>
          <w:noProof/>
          <w:vertAlign w:val="superscript"/>
          <w:lang w:val="en-US"/>
        </w:rPr>
        <w:t>50</w:t>
      </w:r>
      <w:r w:rsidR="008947F5" w:rsidRPr="007A4EF1">
        <w:rPr>
          <w:rFonts w:cstheme="minorHAnsi"/>
          <w:lang w:val="en-US"/>
        </w:rPr>
        <w:fldChar w:fldCharType="end"/>
      </w:r>
      <w:r w:rsidR="00C60FDE" w:rsidRPr="007A4EF1">
        <w:rPr>
          <w:rFonts w:cstheme="minorHAnsi"/>
          <w:lang w:val="en-US"/>
        </w:rPr>
        <w:t xml:space="preserve"> </w:t>
      </w:r>
      <w:r w:rsidR="00E231E9" w:rsidRPr="007A4EF1">
        <w:rPr>
          <w:rFonts w:cstheme="minorHAnsi"/>
          <w:lang w:val="en-US"/>
        </w:rPr>
        <w:t>is not well accounted for in biomarker studies,</w:t>
      </w:r>
      <w:r w:rsidR="00E51698" w:rsidRPr="007A4EF1">
        <w:rPr>
          <w:rFonts w:cstheme="minorHAnsi"/>
          <w:lang w:val="en-US"/>
        </w:rPr>
        <w:t xml:space="preserve"> </w:t>
      </w:r>
      <w:r w:rsidR="00D63B53" w:rsidRPr="007A4EF1">
        <w:rPr>
          <w:rFonts w:cstheme="minorHAnsi"/>
          <w:lang w:val="en-US"/>
        </w:rPr>
        <w:t xml:space="preserve">and </w:t>
      </w:r>
      <w:r w:rsidR="000F042B" w:rsidRPr="007A4EF1">
        <w:rPr>
          <w:rFonts w:cstheme="minorHAnsi"/>
          <w:lang w:val="en-US"/>
        </w:rPr>
        <w:t xml:space="preserve">emerging </w:t>
      </w:r>
      <w:r w:rsidR="00E51698" w:rsidRPr="007A4EF1">
        <w:rPr>
          <w:rFonts w:cstheme="minorHAnsi"/>
          <w:lang w:val="en-US"/>
        </w:rPr>
        <w:t>biomarkers</w:t>
      </w:r>
      <w:r w:rsidR="00D63B53" w:rsidRPr="007A4EF1">
        <w:rPr>
          <w:rFonts w:cstheme="minorHAnsi"/>
          <w:lang w:val="en-US"/>
        </w:rPr>
        <w:t xml:space="preserve"> risk having an association</w:t>
      </w:r>
      <w:r w:rsidR="00E51698" w:rsidRPr="007A4EF1">
        <w:rPr>
          <w:rFonts w:cstheme="minorHAnsi"/>
          <w:lang w:val="en-US"/>
        </w:rPr>
        <w:t xml:space="preserve"> with </w:t>
      </w:r>
      <w:r w:rsidR="00491B36" w:rsidRPr="007A4EF1">
        <w:rPr>
          <w:rFonts w:cstheme="minorHAnsi"/>
          <w:lang w:val="en-US"/>
        </w:rPr>
        <w:t>DM</w:t>
      </w:r>
      <w:r w:rsidR="00E51698" w:rsidRPr="007A4EF1">
        <w:rPr>
          <w:rFonts w:cstheme="minorHAnsi"/>
          <w:lang w:val="en-US"/>
        </w:rPr>
        <w:t xml:space="preserve"> rather than </w:t>
      </w:r>
      <w:r w:rsidR="00D63B53" w:rsidRPr="007A4EF1">
        <w:rPr>
          <w:rFonts w:cstheme="minorHAnsi"/>
          <w:lang w:val="en-US"/>
        </w:rPr>
        <w:t xml:space="preserve">with </w:t>
      </w:r>
      <w:r w:rsidR="00E51698" w:rsidRPr="007A4EF1">
        <w:rPr>
          <w:rFonts w:cstheme="minorHAnsi"/>
          <w:lang w:val="en-US"/>
        </w:rPr>
        <w:t xml:space="preserve">PDAC. </w:t>
      </w:r>
      <w:r w:rsidR="000F042B" w:rsidRPr="007A4EF1">
        <w:rPr>
          <w:rFonts w:cstheme="minorHAnsi"/>
          <w:lang w:val="en-US"/>
        </w:rPr>
        <w:t>Finally, a</w:t>
      </w:r>
      <w:r w:rsidR="00E51698" w:rsidRPr="007A4EF1">
        <w:rPr>
          <w:rFonts w:cstheme="minorHAnsi"/>
          <w:lang w:val="en-US"/>
        </w:rPr>
        <w:t xml:space="preserve"> very significant deficit in early detection studies for </w:t>
      </w:r>
      <w:r w:rsidR="00C17B06" w:rsidRPr="007A4EF1">
        <w:rPr>
          <w:rFonts w:cstheme="minorHAnsi"/>
          <w:lang w:val="en-US"/>
        </w:rPr>
        <w:t xml:space="preserve">PDAC </w:t>
      </w:r>
      <w:r w:rsidR="00E51698" w:rsidRPr="007A4EF1">
        <w:rPr>
          <w:rFonts w:cstheme="minorHAnsi"/>
          <w:lang w:val="en-US"/>
        </w:rPr>
        <w:t xml:space="preserve">has been the lack of bespoke pre-diagnostic cohorts. </w:t>
      </w:r>
      <w:r w:rsidR="00D63B53" w:rsidRPr="007A4EF1">
        <w:rPr>
          <w:rFonts w:cstheme="minorHAnsi"/>
          <w:lang w:val="en-US"/>
        </w:rPr>
        <w:t xml:space="preserve">Although </w:t>
      </w:r>
      <w:r w:rsidR="00127E1C" w:rsidRPr="007A4EF1">
        <w:rPr>
          <w:rFonts w:cstheme="minorHAnsi"/>
          <w:bCs/>
        </w:rPr>
        <w:t>large population-based cohorts that have recruited healthy individuals</w:t>
      </w:r>
      <w:r w:rsidR="0009572A" w:rsidRPr="007A4EF1">
        <w:rPr>
          <w:rFonts w:cstheme="minorHAnsi"/>
          <w:bCs/>
        </w:rPr>
        <w:t xml:space="preserve">, </w:t>
      </w:r>
      <w:r w:rsidR="00F57263" w:rsidRPr="007A4EF1">
        <w:rPr>
          <w:rFonts w:cstheme="minorHAnsi"/>
          <w:bCs/>
        </w:rPr>
        <w:t>such as</w:t>
      </w:r>
      <w:r w:rsidR="0009572A" w:rsidRPr="007A4EF1">
        <w:rPr>
          <w:rFonts w:cstheme="minorHAnsi"/>
          <w:bCs/>
        </w:rPr>
        <w:t xml:space="preserve"> </w:t>
      </w:r>
      <w:r w:rsidR="0009572A" w:rsidRPr="007A4EF1">
        <w:rPr>
          <w:rFonts w:cstheme="minorHAnsi"/>
        </w:rPr>
        <w:t>UKCTOCS,</w:t>
      </w:r>
      <w:r w:rsidR="008947F5" w:rsidRPr="007A4EF1">
        <w:rPr>
          <w:rFonts w:cstheme="minorHAnsi"/>
        </w:rPr>
        <w:fldChar w:fldCharType="begin">
          <w:fldData xml:space="preserve">PEVuZE5vdGU+PENpdGU+PEF1dGhvcj5NZW5vbjwvQXV0aG9yPjxZZWFyPjIwMDg8L1llYXI+PFJl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</w:fldData>
        </w:fldChar>
      </w:r>
      <w:r w:rsidR="0077570B" w:rsidRPr="007A4EF1">
        <w:rPr>
          <w:rFonts w:cstheme="minorHAnsi"/>
        </w:rPr>
        <w:instrText xml:space="preserve"> ADDIN EN.CITE </w:instrText>
      </w:r>
      <w:r w:rsidR="0077570B" w:rsidRPr="007A4EF1">
        <w:rPr>
          <w:rFonts w:cstheme="minorHAnsi"/>
        </w:rPr>
        <w:fldChar w:fldCharType="begin">
          <w:fldData xml:space="preserve">PEVuZE5vdGU+PENpdGU+PEF1dGhvcj5NZW5vbjwvQXV0aG9yPjxZZWFyPjIwMDg8L1llYXI+PFJl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</w:fldData>
        </w:fldChar>
      </w:r>
      <w:r w:rsidR="0077570B" w:rsidRPr="007A4EF1">
        <w:rPr>
          <w:rFonts w:cstheme="minorHAnsi"/>
        </w:rPr>
        <w:instrText xml:space="preserve"> ADDIN EN.CITE.DATA </w:instrText>
      </w:r>
      <w:r w:rsidR="0077570B" w:rsidRPr="007A4EF1">
        <w:rPr>
          <w:rFonts w:cstheme="minorHAnsi"/>
        </w:rPr>
      </w:r>
      <w:r w:rsidR="0077570B" w:rsidRPr="007A4EF1">
        <w:rPr>
          <w:rFonts w:cstheme="minorHAnsi"/>
        </w:rPr>
        <w:fldChar w:fldCharType="end"/>
      </w:r>
      <w:r w:rsidR="008947F5" w:rsidRPr="007A4EF1">
        <w:rPr>
          <w:rFonts w:cstheme="minorHAnsi"/>
        </w:rPr>
      </w:r>
      <w:r w:rsidR="008947F5" w:rsidRPr="007A4EF1">
        <w:rPr>
          <w:rFonts w:cstheme="minorHAnsi"/>
        </w:rPr>
        <w:fldChar w:fldCharType="separate"/>
      </w:r>
      <w:r w:rsidR="0077570B" w:rsidRPr="007A4EF1">
        <w:rPr>
          <w:rFonts w:cstheme="minorHAnsi"/>
          <w:noProof/>
          <w:vertAlign w:val="superscript"/>
        </w:rPr>
        <w:t>72</w:t>
      </w:r>
      <w:r w:rsidR="008947F5" w:rsidRPr="007A4EF1">
        <w:rPr>
          <w:rFonts w:cstheme="minorHAnsi"/>
        </w:rPr>
        <w:fldChar w:fldCharType="end"/>
      </w:r>
      <w:r w:rsidR="0009572A" w:rsidRPr="007A4EF1">
        <w:rPr>
          <w:rFonts w:cstheme="minorHAnsi"/>
        </w:rPr>
        <w:t xml:space="preserve"> </w:t>
      </w:r>
      <w:r w:rsidR="00D63B53" w:rsidRPr="007A4EF1">
        <w:rPr>
          <w:rFonts w:cstheme="minorHAnsi"/>
        </w:rPr>
        <w:t>EPIC</w:t>
      </w:r>
      <w:r w:rsidR="008947F5" w:rsidRPr="007A4EF1">
        <w:rPr>
          <w:rFonts w:cstheme="minorHAnsi"/>
        </w:rPr>
        <w:fldChar w:fldCharType="begin">
          <w:fldData xml:space="preserve">PEVuZE5vdGU+PENpdGU+PEF1dGhvcj5SaWJvbGk8L0F1dGhvcj48WWVhcj4yMDAyPC9ZZWFyPjxS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</w:fldData>
        </w:fldChar>
      </w:r>
      <w:r w:rsidR="0077570B" w:rsidRPr="007A4EF1">
        <w:rPr>
          <w:rFonts w:cstheme="minorHAnsi"/>
        </w:rPr>
        <w:instrText xml:space="preserve"> ADDIN EN.CITE </w:instrText>
      </w:r>
      <w:r w:rsidR="0077570B" w:rsidRPr="007A4EF1">
        <w:rPr>
          <w:rFonts w:cstheme="minorHAnsi"/>
        </w:rPr>
        <w:fldChar w:fldCharType="begin">
          <w:fldData xml:space="preserve">PEVuZE5vdGU+PENpdGU+PEF1dGhvcj5SaWJvbGk8L0F1dGhvcj48WWVhcj4yMDAyPC9ZZWFyPjxS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</w:fldData>
        </w:fldChar>
      </w:r>
      <w:r w:rsidR="0077570B" w:rsidRPr="007A4EF1">
        <w:rPr>
          <w:rFonts w:cstheme="minorHAnsi"/>
        </w:rPr>
        <w:instrText xml:space="preserve"> ADDIN EN.CITE.DATA </w:instrText>
      </w:r>
      <w:r w:rsidR="0077570B" w:rsidRPr="007A4EF1">
        <w:rPr>
          <w:rFonts w:cstheme="minorHAnsi"/>
        </w:rPr>
      </w:r>
      <w:r w:rsidR="0077570B" w:rsidRPr="007A4EF1">
        <w:rPr>
          <w:rFonts w:cstheme="minorHAnsi"/>
        </w:rPr>
        <w:fldChar w:fldCharType="end"/>
      </w:r>
      <w:r w:rsidR="008947F5" w:rsidRPr="007A4EF1">
        <w:rPr>
          <w:rFonts w:cstheme="minorHAnsi"/>
        </w:rPr>
      </w:r>
      <w:r w:rsidR="008947F5" w:rsidRPr="007A4EF1">
        <w:rPr>
          <w:rFonts w:cstheme="minorHAnsi"/>
        </w:rPr>
        <w:fldChar w:fldCharType="separate"/>
      </w:r>
      <w:r w:rsidR="0077570B" w:rsidRPr="007A4EF1">
        <w:rPr>
          <w:rFonts w:cstheme="minorHAnsi"/>
          <w:noProof/>
          <w:vertAlign w:val="superscript"/>
        </w:rPr>
        <w:t>73</w:t>
      </w:r>
      <w:r w:rsidR="008947F5" w:rsidRPr="007A4EF1">
        <w:rPr>
          <w:rFonts w:cstheme="minorHAnsi"/>
        </w:rPr>
        <w:fldChar w:fldCharType="end"/>
      </w:r>
      <w:r w:rsidR="0009572A" w:rsidRPr="007A4EF1">
        <w:rPr>
          <w:rFonts w:cstheme="minorHAnsi"/>
        </w:rPr>
        <w:t xml:space="preserve"> </w:t>
      </w:r>
      <w:r w:rsidR="00F57263" w:rsidRPr="007A4EF1">
        <w:rPr>
          <w:rFonts w:cstheme="minorHAnsi"/>
        </w:rPr>
        <w:t xml:space="preserve">and others </w:t>
      </w:r>
      <w:r w:rsidR="00D63B53" w:rsidRPr="007A4EF1">
        <w:rPr>
          <w:rFonts w:cstheme="minorHAnsi"/>
        </w:rPr>
        <w:t xml:space="preserve">contain </w:t>
      </w:r>
      <w:r w:rsidR="00491B36" w:rsidRPr="007A4EF1">
        <w:rPr>
          <w:rFonts w:cstheme="minorHAnsi"/>
        </w:rPr>
        <w:t xml:space="preserve">patient </w:t>
      </w:r>
      <w:r w:rsidR="000F042B" w:rsidRPr="007A4EF1">
        <w:rPr>
          <w:rFonts w:cstheme="minorHAnsi"/>
        </w:rPr>
        <w:t xml:space="preserve">samples </w:t>
      </w:r>
      <w:r w:rsidR="0009572A" w:rsidRPr="007A4EF1">
        <w:rPr>
          <w:rFonts w:cstheme="minorHAnsi"/>
        </w:rPr>
        <w:t xml:space="preserve">that predate PDAC diagnosis, crucial information, such as </w:t>
      </w:r>
      <w:r w:rsidR="00491B36" w:rsidRPr="007A4EF1">
        <w:rPr>
          <w:rFonts w:cstheme="minorHAnsi"/>
        </w:rPr>
        <w:t xml:space="preserve">family history and co-morbidity data, including </w:t>
      </w:r>
      <w:r w:rsidR="0009572A" w:rsidRPr="007A4EF1">
        <w:rPr>
          <w:rFonts w:cstheme="minorHAnsi"/>
        </w:rPr>
        <w:t>the presence of chronic pancreatitis and</w:t>
      </w:r>
      <w:r w:rsidR="00D63B53" w:rsidRPr="007A4EF1">
        <w:rPr>
          <w:rFonts w:cstheme="minorHAnsi"/>
        </w:rPr>
        <w:t xml:space="preserve">/or </w:t>
      </w:r>
      <w:r w:rsidR="00491B36" w:rsidRPr="007A4EF1">
        <w:rPr>
          <w:rFonts w:cstheme="minorHAnsi"/>
        </w:rPr>
        <w:t>DM</w:t>
      </w:r>
      <w:r w:rsidR="00632E18" w:rsidRPr="007A4EF1">
        <w:rPr>
          <w:rFonts w:cstheme="minorHAnsi"/>
        </w:rPr>
        <w:t>,</w:t>
      </w:r>
      <w:r w:rsidR="0009572A" w:rsidRPr="007A4EF1">
        <w:rPr>
          <w:rFonts w:cstheme="minorHAnsi"/>
        </w:rPr>
        <w:t xml:space="preserve"> </w:t>
      </w:r>
      <w:r w:rsidR="00491B36" w:rsidRPr="007A4EF1">
        <w:rPr>
          <w:rFonts w:cstheme="minorHAnsi"/>
        </w:rPr>
        <w:t>are not consistently available</w:t>
      </w:r>
      <w:r w:rsidR="0009572A" w:rsidRPr="007A4EF1">
        <w:rPr>
          <w:rFonts w:cstheme="minorHAnsi"/>
        </w:rPr>
        <w:t xml:space="preserve">. </w:t>
      </w:r>
    </w:p>
    <w:p w14:paraId="7BB90C52" w14:textId="77777777" w:rsidR="00CB3BEC" w:rsidRPr="007A4EF1" w:rsidRDefault="00CB3BEC" w:rsidP="00DE147E">
      <w:pPr>
        <w:jc w:val="both"/>
        <w:rPr>
          <w:rFonts w:cstheme="minorHAnsi"/>
        </w:rPr>
      </w:pPr>
    </w:p>
    <w:p w14:paraId="12D79A60" w14:textId="7CD3F87B" w:rsidR="00443DDA" w:rsidRPr="007A4EF1" w:rsidRDefault="0054632F" w:rsidP="00DE147E">
      <w:pPr>
        <w:jc w:val="both"/>
        <w:rPr>
          <w:rFonts w:cstheme="minorHAnsi"/>
        </w:rPr>
      </w:pPr>
      <w:r w:rsidRPr="007A4EF1">
        <w:rPr>
          <w:rFonts w:cstheme="minorHAnsi"/>
        </w:rPr>
        <w:t>When calculating the cost versus benefit of a biomarker-assisted screening programme</w:t>
      </w:r>
      <w:r w:rsidR="00757E1A" w:rsidRPr="007A4EF1">
        <w:rPr>
          <w:rFonts w:cstheme="minorHAnsi"/>
        </w:rPr>
        <w:t>, the cost</w:t>
      </w:r>
      <w:r w:rsidR="0017545A" w:rsidRPr="007A4EF1">
        <w:rPr>
          <w:rFonts w:cstheme="minorHAnsi"/>
        </w:rPr>
        <w:t>s</w:t>
      </w:r>
      <w:r w:rsidRPr="007A4EF1">
        <w:rPr>
          <w:rFonts w:cstheme="minorHAnsi"/>
        </w:rPr>
        <w:t xml:space="preserve"> </w:t>
      </w:r>
      <w:r w:rsidR="0017545A" w:rsidRPr="007A4EF1">
        <w:rPr>
          <w:rFonts w:cstheme="minorHAnsi"/>
        </w:rPr>
        <w:t xml:space="preserve">of both </w:t>
      </w:r>
      <w:r w:rsidR="00251E46" w:rsidRPr="007A4EF1">
        <w:rPr>
          <w:rFonts w:cstheme="minorHAnsi"/>
        </w:rPr>
        <w:t>the initial scr</w:t>
      </w:r>
      <w:r w:rsidR="0017545A" w:rsidRPr="007A4EF1">
        <w:rPr>
          <w:rFonts w:cstheme="minorHAnsi"/>
        </w:rPr>
        <w:t xml:space="preserve">eening and </w:t>
      </w:r>
      <w:r w:rsidR="00251E46" w:rsidRPr="007A4EF1">
        <w:rPr>
          <w:rFonts w:cstheme="minorHAnsi"/>
        </w:rPr>
        <w:t xml:space="preserve">subsequent </w:t>
      </w:r>
      <w:r w:rsidR="002A52C1" w:rsidRPr="007A4EF1">
        <w:rPr>
          <w:rFonts w:cstheme="minorHAnsi"/>
        </w:rPr>
        <w:t>tests</w:t>
      </w:r>
      <w:r w:rsidR="00251E46" w:rsidRPr="007A4EF1">
        <w:rPr>
          <w:rFonts w:cstheme="minorHAnsi"/>
        </w:rPr>
        <w:t xml:space="preserve"> required to confirm the diagnosis</w:t>
      </w:r>
      <w:r w:rsidR="0017545A" w:rsidRPr="007A4EF1">
        <w:rPr>
          <w:rFonts w:cstheme="minorHAnsi"/>
        </w:rPr>
        <w:t xml:space="preserve"> should </w:t>
      </w:r>
      <w:r w:rsidR="002A52C1" w:rsidRPr="007A4EF1">
        <w:rPr>
          <w:rFonts w:cstheme="minorHAnsi"/>
        </w:rPr>
        <w:t xml:space="preserve">be taken into account. </w:t>
      </w:r>
      <w:r w:rsidR="00251E46" w:rsidRPr="007A4EF1">
        <w:rPr>
          <w:rFonts w:cstheme="minorHAnsi"/>
        </w:rPr>
        <w:t xml:space="preserve">As both true positive and false positive tests require </w:t>
      </w:r>
      <w:r w:rsidR="002A52C1" w:rsidRPr="007A4EF1">
        <w:rPr>
          <w:rFonts w:cstheme="minorHAnsi"/>
        </w:rPr>
        <w:t xml:space="preserve">further investigation, high specificity </w:t>
      </w:r>
      <w:r w:rsidR="00251E46" w:rsidRPr="007A4EF1">
        <w:rPr>
          <w:rFonts w:cstheme="minorHAnsi"/>
        </w:rPr>
        <w:t>biomarker</w:t>
      </w:r>
      <w:r w:rsidR="002A52C1" w:rsidRPr="007A4EF1">
        <w:rPr>
          <w:rFonts w:cstheme="minorHAnsi"/>
        </w:rPr>
        <w:t xml:space="preserve">s are required. </w:t>
      </w:r>
      <w:r w:rsidR="00DE147E" w:rsidRPr="007A4EF1">
        <w:rPr>
          <w:rFonts w:cstheme="minorHAnsi"/>
        </w:rPr>
        <w:t>Ghatnekar et al.</w:t>
      </w:r>
      <w:r w:rsidR="008947F5" w:rsidRPr="007A4EF1">
        <w:rPr>
          <w:rFonts w:cstheme="minorHAnsi"/>
        </w:rPr>
        <w:fldChar w:fldCharType="begin"/>
      </w:r>
      <w:r w:rsidR="0077570B" w:rsidRPr="007A4EF1">
        <w:rPr>
          <w:rFonts w:cstheme="minorHAnsi"/>
        </w:rPr>
        <w:instrText xml:space="preserve"> ADDIN EN.CITE &lt;EndNote&gt;&lt;Cite&gt;&lt;Author&gt;Ghatnekar&lt;/Author&gt;&lt;Year&gt;2013&lt;/Year&gt;&lt;RecNum&gt;3201&lt;/RecNum&gt;&lt;DisplayText&gt;&lt;style face="superscript"&gt;74&lt;/style&gt;&lt;/DisplayText&gt;&lt;record&gt;&lt;rec-number&gt;3201&lt;/rec-number&gt;&lt;foreign-keys&gt;&lt;key app="EN" db-id="r2sx552sje5t9be9tzlxvrehfa2taad2p52r" timestamp="1459509175"&gt;3201&lt;/key&gt;&lt;/foreign-keys&gt;&lt;ref-type name="Journal Article"&gt;17&lt;/ref-type&gt;&lt;contributors&gt;&lt;authors&gt;&lt;author&gt;Ghatnekar, O.&lt;/author&gt;&lt;author&gt;Andersson, R.&lt;/author&gt;&lt;author&gt;Svensson, M.&lt;/author&gt;&lt;author&gt;Persson, U.&lt;/author&gt;&lt;author&gt;Ringdahl, U.&lt;/author&gt;&lt;author&gt;Zeilon, P.&lt;/author&gt;&lt;author&gt;Borrebaeck, C. A.&lt;/author&gt;&lt;/authors&gt;&lt;/contributors&gt;&lt;auth-address&gt;Swedish Institute for Health Economics, Lund, Sweden.&lt;/auth-address&gt;&lt;titles&gt;&lt;title&gt;Modelling the benefits of early diagnosis of pancreatic cancer using a biomarker signature&lt;/title&gt;&lt;secondary-title&gt;Int J Cancer&lt;/secondary-title&gt;&lt;/titles&gt;&lt;periodical&gt;&lt;full-title&gt;Int J Cancer&lt;/full-title&gt;&lt;/periodical&gt;&lt;pages&gt;2392-7&lt;/pages&gt;&lt;volume&gt;133&lt;/volume&gt;&lt;number&gt;10&lt;/number&gt;&lt;keywords&gt;&lt;keyword&gt;Aged&lt;/keyword&gt;&lt;keyword&gt;Biomarkers, Tumor/*analysis/*economics/metabolism&lt;/keyword&gt;&lt;keyword&gt;Cost-Benefit Analysis/economics&lt;/keyword&gt;&lt;keyword&gt;Early Detection of Cancer/economics/methods&lt;/keyword&gt;&lt;keyword&gt;Health Care Costs&lt;/keyword&gt;&lt;keyword&gt;Humans&lt;/keyword&gt;&lt;keyword&gt;Middle Aged&lt;/keyword&gt;&lt;keyword&gt;Models, Economic&lt;/keyword&gt;&lt;keyword&gt;Pancreatic Neoplasms/*diagnosis/*economics/metabolism&lt;/keyword&gt;&lt;keyword&gt;Proteomics/economics&lt;/keyword&gt;&lt;keyword&gt;cost utility&lt;/keyword&gt;&lt;keyword&gt;early diagnosis&lt;/keyword&gt;&lt;keyword&gt;health economics&lt;/keyword&gt;&lt;keyword&gt;pancreatic cancer&lt;/keyword&gt;&lt;keyword&gt;proteomics&lt;/keyword&gt;&lt;/keywords&gt;&lt;dates&gt;&lt;year&gt;2013&lt;/year&gt;&lt;pub-dates&gt;&lt;date&gt;Nov 15&lt;/date&gt;&lt;/pub-dates&gt;&lt;/dates&gt;&lt;isbn&gt;1097-0215 (Electronic)&amp;#xD;0020-7136 (Linking)&lt;/isbn&gt;&lt;accession-num&gt;23649606&lt;/accession-num&gt;&lt;urls&gt;&lt;related-urls&gt;&lt;url&gt;http://www.ncbi.nlm.nih.gov/pubmed/23649606&lt;/url&gt;&lt;/related-urls&gt;&lt;/urls&gt;&lt;electronic-resource-num&gt;10.1002/ijc.28256&lt;/electronic-resource-num&gt;&lt;/record&gt;&lt;/Cite&gt;&lt;/EndNote&gt;</w:instrText>
      </w:r>
      <w:r w:rsidR="008947F5" w:rsidRPr="007A4EF1">
        <w:rPr>
          <w:rFonts w:cstheme="minorHAnsi"/>
        </w:rPr>
        <w:fldChar w:fldCharType="separate"/>
      </w:r>
      <w:r w:rsidR="0077570B" w:rsidRPr="007A4EF1">
        <w:rPr>
          <w:rFonts w:cstheme="minorHAnsi"/>
          <w:noProof/>
          <w:vertAlign w:val="superscript"/>
        </w:rPr>
        <w:t>74</w:t>
      </w:r>
      <w:r w:rsidR="008947F5" w:rsidRPr="007A4EF1">
        <w:rPr>
          <w:rFonts w:cstheme="minorHAnsi"/>
        </w:rPr>
        <w:fldChar w:fldCharType="end"/>
      </w:r>
      <w:r w:rsidR="00DE147E" w:rsidRPr="007A4EF1">
        <w:rPr>
          <w:rFonts w:cstheme="minorHAnsi"/>
        </w:rPr>
        <w:t xml:space="preserve"> </w:t>
      </w:r>
      <w:r w:rsidR="002A52C1" w:rsidRPr="007A4EF1">
        <w:rPr>
          <w:rFonts w:cstheme="minorHAnsi"/>
          <w:color w:val="000000"/>
          <w:shd w:val="clear" w:color="auto" w:fill="FFFFFF"/>
        </w:rPr>
        <w:t xml:space="preserve">developed a framework for modelling cost and </w:t>
      </w:r>
      <w:r w:rsidR="00DE147E" w:rsidRPr="007A4EF1">
        <w:rPr>
          <w:rFonts w:cstheme="minorHAnsi"/>
          <w:color w:val="000000"/>
          <w:shd w:val="clear" w:color="auto" w:fill="FFFFFF"/>
        </w:rPr>
        <w:t>quality adjusted life-years of serum biomarker-mediated early detection of PDAC in individuals wit</w:t>
      </w:r>
      <w:r w:rsidR="00532C30" w:rsidRPr="007A4EF1">
        <w:rPr>
          <w:rFonts w:cstheme="minorHAnsi"/>
          <w:color w:val="000000"/>
          <w:shd w:val="clear" w:color="auto" w:fill="FFFFFF"/>
        </w:rPr>
        <w:t>h NOD. This study, conducted within</w:t>
      </w:r>
      <w:r w:rsidR="00DE147E" w:rsidRPr="007A4EF1">
        <w:rPr>
          <w:rFonts w:cstheme="minorHAnsi"/>
          <w:color w:val="000000"/>
          <w:shd w:val="clear" w:color="auto" w:fill="FFFFFF"/>
        </w:rPr>
        <w:t xml:space="preserve"> the Swedish healthcare system</w:t>
      </w:r>
      <w:r w:rsidR="00532C30" w:rsidRPr="007A4EF1">
        <w:rPr>
          <w:rFonts w:cstheme="minorHAnsi"/>
          <w:color w:val="000000"/>
          <w:shd w:val="clear" w:color="auto" w:fill="FFFFFF"/>
        </w:rPr>
        <w:t>,</w:t>
      </w:r>
      <w:r w:rsidR="009B2B5D" w:rsidRPr="007A4EF1">
        <w:rPr>
          <w:rFonts w:cstheme="minorHAnsi"/>
          <w:color w:val="000000"/>
          <w:shd w:val="clear" w:color="auto" w:fill="FFFFFF"/>
        </w:rPr>
        <w:t xml:space="preserve"> concluded that biomarker-</w:t>
      </w:r>
      <w:r w:rsidR="00DE147E" w:rsidRPr="007A4EF1">
        <w:rPr>
          <w:rFonts w:cstheme="minorHAnsi"/>
          <w:color w:val="000000"/>
          <w:shd w:val="clear" w:color="auto" w:fill="FFFFFF"/>
        </w:rPr>
        <w:t xml:space="preserve">mediated screening is highly desirable.  </w:t>
      </w:r>
    </w:p>
    <w:p w14:paraId="738D2127" w14:textId="77777777" w:rsidR="00011D61" w:rsidRPr="007A4EF1" w:rsidRDefault="00011D61" w:rsidP="00443DDA">
      <w:pPr>
        <w:jc w:val="both"/>
        <w:rPr>
          <w:rFonts w:cstheme="minorHAnsi"/>
        </w:rPr>
      </w:pPr>
    </w:p>
    <w:p w14:paraId="7181D96B" w14:textId="25B93828" w:rsidR="00F84899" w:rsidRPr="007A4EF1" w:rsidRDefault="00F84899" w:rsidP="00760FF9">
      <w:pPr>
        <w:jc w:val="both"/>
        <w:rPr>
          <w:rFonts w:asciiTheme="majorHAnsi" w:hAnsiTheme="majorHAnsi" w:cstheme="majorHAnsi"/>
          <w:b/>
          <w:sz w:val="28"/>
          <w:szCs w:val="28"/>
          <w:lang w:val="en"/>
        </w:rPr>
      </w:pPr>
      <w:r w:rsidRPr="007A4EF1">
        <w:rPr>
          <w:rFonts w:asciiTheme="majorHAnsi" w:hAnsiTheme="majorHAnsi" w:cstheme="majorHAnsi"/>
          <w:b/>
          <w:sz w:val="28"/>
          <w:szCs w:val="28"/>
          <w:lang w:val="en"/>
        </w:rPr>
        <w:t xml:space="preserve">Current </w:t>
      </w:r>
      <w:r w:rsidR="00110D1A" w:rsidRPr="007A4EF1">
        <w:rPr>
          <w:rFonts w:asciiTheme="majorHAnsi" w:hAnsiTheme="majorHAnsi" w:cstheme="majorHAnsi"/>
          <w:b/>
          <w:sz w:val="28"/>
          <w:szCs w:val="28"/>
          <w:lang w:val="en"/>
        </w:rPr>
        <w:t xml:space="preserve">promising biomarkers for the </w:t>
      </w:r>
      <w:r w:rsidR="00A614AD" w:rsidRPr="007A4EF1">
        <w:rPr>
          <w:rFonts w:asciiTheme="majorHAnsi" w:hAnsiTheme="majorHAnsi" w:cstheme="majorHAnsi"/>
          <w:b/>
          <w:sz w:val="28"/>
          <w:szCs w:val="28"/>
          <w:lang w:val="en"/>
        </w:rPr>
        <w:t xml:space="preserve">early detection of </w:t>
      </w:r>
      <w:r w:rsidR="00110D1A" w:rsidRPr="007A4EF1">
        <w:rPr>
          <w:rFonts w:asciiTheme="majorHAnsi" w:hAnsiTheme="majorHAnsi" w:cstheme="majorHAnsi"/>
          <w:b/>
          <w:sz w:val="28"/>
          <w:szCs w:val="28"/>
          <w:lang w:val="en"/>
        </w:rPr>
        <w:t xml:space="preserve">PDAC </w:t>
      </w:r>
    </w:p>
    <w:p w14:paraId="7816C9BE" w14:textId="20570DB6" w:rsidR="0034675F" w:rsidRPr="007A4EF1" w:rsidRDefault="00C4126C" w:rsidP="0034675F">
      <w:pPr>
        <w:jc w:val="both"/>
        <w:rPr>
          <w:rFonts w:cstheme="minorHAnsi"/>
          <w:lang w:val="en-US"/>
        </w:rPr>
      </w:pPr>
      <w:r w:rsidRPr="007A4EF1">
        <w:rPr>
          <w:rFonts w:cstheme="minorHAnsi"/>
          <w:lang w:val="en-US"/>
        </w:rPr>
        <w:t>Using samples from patients already diagnosed with PDAC in biomarker development may result in biomarkers</w:t>
      </w:r>
      <w:r w:rsidR="00656616" w:rsidRPr="007A4EF1">
        <w:rPr>
          <w:rFonts w:cstheme="minorHAnsi"/>
          <w:lang w:val="en-US"/>
        </w:rPr>
        <w:t xml:space="preserve"> indicative </w:t>
      </w:r>
      <w:r w:rsidRPr="007A4EF1">
        <w:rPr>
          <w:rFonts w:cstheme="minorHAnsi"/>
          <w:lang w:val="en-US"/>
        </w:rPr>
        <w:t xml:space="preserve">of symptomatic disease. </w:t>
      </w:r>
      <w:r w:rsidR="00760FF9" w:rsidRPr="007A4EF1">
        <w:rPr>
          <w:rFonts w:cstheme="minorHAnsi"/>
          <w:lang w:val="en-US"/>
        </w:rPr>
        <w:t xml:space="preserve">An alternative strategy is to utilise samples from mouse models, early-stage PDAC (stage I/II), and precursor lesions (PanIN, IPMN, MCN) in biomarker development. Research into </w:t>
      </w:r>
      <w:r w:rsidRPr="007A4EF1">
        <w:rPr>
          <w:rFonts w:cstheme="minorHAnsi"/>
          <w:lang w:val="en-US"/>
        </w:rPr>
        <w:t xml:space="preserve">the molecular changes occurring during the sequential progression from lesion through early-stage PDAC and finally to advanced disease </w:t>
      </w:r>
      <w:r w:rsidR="00760FF9" w:rsidRPr="007A4EF1">
        <w:rPr>
          <w:rFonts w:cstheme="minorHAnsi"/>
          <w:lang w:val="en-US"/>
        </w:rPr>
        <w:t>is generating a greater understanding of PDAC development and progression and providing a basis for designing rational early detection biomarker development strategies for PDAC. Markers generated through this process represent aberrant changes at the genetic, transcriptomic, metabolomic and proteomic level that correlate with the earliest histological stages of PDAC development (</w:t>
      </w:r>
      <w:r w:rsidRPr="007A4EF1">
        <w:rPr>
          <w:rFonts w:cstheme="minorHAnsi"/>
          <w:lang w:val="en-US"/>
        </w:rPr>
        <w:t>Table 1</w:t>
      </w:r>
      <w:r w:rsidR="00760FF9" w:rsidRPr="007A4EF1">
        <w:rPr>
          <w:rFonts w:cstheme="minorHAnsi"/>
          <w:lang w:val="en-US"/>
        </w:rPr>
        <w:t>).</w:t>
      </w:r>
      <w:r w:rsidR="0034675F" w:rsidRPr="007A4EF1">
        <w:rPr>
          <w:rFonts w:cstheme="minorHAnsi"/>
        </w:rPr>
        <w:t xml:space="preserve"> Finally, the use of high-risk groups as controls and combining molecular markers with clinical features will be </w:t>
      </w:r>
      <w:r w:rsidR="0034675F" w:rsidRPr="007A4EF1">
        <w:rPr>
          <w:rFonts w:cstheme="minorHAnsi"/>
        </w:rPr>
        <w:lastRenderedPageBreak/>
        <w:t>an important consideration when identifying biomarkers capable of selecting populations at highest risk of PDAC development for screening</w:t>
      </w:r>
      <w:r w:rsidR="0034675F" w:rsidRPr="007A4EF1">
        <w:rPr>
          <w:rFonts w:cstheme="minorHAnsi"/>
        </w:rPr>
        <w:fldChar w:fldCharType="begin">
          <w:fldData xml:space="preserve">PEVuZE5vdGU+PENpdGU+PEF1dGhvcj5TcHJpbmdlcjwvQXV0aG9yPjxZZWFyPjIwMTU8L1llYXI+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R2FzdHJvZW50ZXJvbG9neTwvZnVsbC10aXRsZT48L2FsdC1wZXJpb2RpY2FsPjxwYWdlcz4xNTAx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</w:fldData>
        </w:fldChar>
      </w:r>
      <w:r w:rsidR="0077570B" w:rsidRPr="007A4EF1">
        <w:rPr>
          <w:rFonts w:cstheme="minorHAnsi"/>
        </w:rPr>
        <w:instrText xml:space="preserve"> ADDIN EN.CITE </w:instrText>
      </w:r>
      <w:r w:rsidR="0077570B" w:rsidRPr="007A4EF1">
        <w:rPr>
          <w:rFonts w:cstheme="minorHAnsi"/>
        </w:rPr>
        <w:fldChar w:fldCharType="begin">
          <w:fldData xml:space="preserve">PEVuZE5vdGU+PENpdGU+PEF1dGhvcj5TcHJpbmdlcjwvQXV0aG9yPjxZZWFyPjIwMTU8L1llYXI+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</w:fldData>
        </w:fldChar>
      </w:r>
      <w:r w:rsidR="0077570B" w:rsidRPr="007A4EF1">
        <w:rPr>
          <w:rFonts w:cstheme="minorHAnsi"/>
        </w:rPr>
        <w:instrText xml:space="preserve"> ADDIN EN.CITE.DATA </w:instrText>
      </w:r>
      <w:r w:rsidR="0077570B" w:rsidRPr="007A4EF1">
        <w:rPr>
          <w:rFonts w:cstheme="minorHAnsi"/>
        </w:rPr>
      </w:r>
      <w:r w:rsidR="0077570B" w:rsidRPr="007A4EF1">
        <w:rPr>
          <w:rFonts w:cstheme="minorHAnsi"/>
        </w:rPr>
        <w:fldChar w:fldCharType="end"/>
      </w:r>
      <w:r w:rsidR="0034675F" w:rsidRPr="007A4EF1">
        <w:rPr>
          <w:rFonts w:cstheme="minorHAnsi"/>
        </w:rPr>
      </w:r>
      <w:r w:rsidR="0034675F" w:rsidRPr="007A4EF1">
        <w:rPr>
          <w:rFonts w:cstheme="minorHAnsi"/>
        </w:rPr>
        <w:fldChar w:fldCharType="separate"/>
      </w:r>
      <w:r w:rsidR="0077570B" w:rsidRPr="007A4EF1">
        <w:rPr>
          <w:rFonts w:cstheme="minorHAnsi"/>
          <w:noProof/>
          <w:vertAlign w:val="superscript"/>
        </w:rPr>
        <w:t>75</w:t>
      </w:r>
      <w:r w:rsidR="0034675F" w:rsidRPr="007A4EF1">
        <w:rPr>
          <w:rFonts w:cstheme="minorHAnsi"/>
        </w:rPr>
        <w:fldChar w:fldCharType="end"/>
      </w:r>
      <w:r w:rsidR="0034675F" w:rsidRPr="007A4EF1">
        <w:rPr>
          <w:rFonts w:cstheme="minorHAnsi"/>
        </w:rPr>
        <w:t>.</w:t>
      </w:r>
    </w:p>
    <w:tbl>
      <w:tblPr>
        <w:tblStyle w:val="TableGrid"/>
        <w:tblW w:w="9309" w:type="dxa"/>
        <w:jc w:val="center"/>
        <w:tblLayout w:type="fixed"/>
        <w:tblLook w:val="04A0" w:firstRow="1" w:lastRow="0" w:firstColumn="1" w:lastColumn="0" w:noHBand="0" w:noVBand="1"/>
      </w:tblPr>
      <w:tblGrid>
        <w:gridCol w:w="2410"/>
        <w:gridCol w:w="6899"/>
      </w:tblGrid>
      <w:tr w:rsidR="00EE5F9F" w:rsidRPr="007A4EF1" w14:paraId="01E2F28B" w14:textId="77777777" w:rsidTr="00EE5F9F">
        <w:trPr>
          <w:trHeight w:hRule="exact" w:val="406"/>
          <w:jc w:val="center"/>
        </w:trPr>
        <w:tc>
          <w:tcPr>
            <w:tcW w:w="9309" w:type="dxa"/>
            <w:gridSpan w:val="2"/>
            <w:tcBorders>
              <w:top w:val="nil"/>
              <w:left w:val="nil"/>
              <w:bottom w:val="single" w:sz="4" w:space="0" w:color="auto"/>
              <w:right w:val="nil"/>
            </w:tcBorders>
            <w:shd w:val="clear" w:color="auto" w:fill="auto"/>
          </w:tcPr>
          <w:p w14:paraId="6A3156FC" w14:textId="05AC037E" w:rsidR="00EE5F9F" w:rsidRPr="007A4EF1" w:rsidRDefault="00EE5F9F" w:rsidP="00EE5F9F">
            <w:pPr>
              <w:spacing w:line="276" w:lineRule="auto"/>
              <w:jc w:val="center"/>
              <w:rPr>
                <w:rFonts w:cs="Arial"/>
                <w:b/>
                <w:sz w:val="20"/>
                <w:szCs w:val="20"/>
              </w:rPr>
            </w:pPr>
          </w:p>
        </w:tc>
      </w:tr>
      <w:tr w:rsidR="00EE5F9F" w:rsidRPr="007A4EF1" w14:paraId="0CB6C245" w14:textId="77777777" w:rsidTr="00EE5F9F">
        <w:trPr>
          <w:trHeight w:hRule="exact" w:val="419"/>
          <w:jc w:val="center"/>
        </w:trPr>
        <w:tc>
          <w:tcPr>
            <w:tcW w:w="2410" w:type="dxa"/>
            <w:tcBorders>
              <w:left w:val="nil"/>
              <w:bottom w:val="single" w:sz="4" w:space="0" w:color="auto"/>
              <w:right w:val="nil"/>
            </w:tcBorders>
            <w:shd w:val="clear" w:color="auto" w:fill="BFBFBF" w:themeFill="background1" w:themeFillShade="BF"/>
          </w:tcPr>
          <w:p w14:paraId="7A7F6EAC" w14:textId="77777777" w:rsidR="00EE5F9F" w:rsidRPr="007A4EF1" w:rsidRDefault="00EE5F9F" w:rsidP="00EE5F9F">
            <w:pPr>
              <w:spacing w:line="276" w:lineRule="auto"/>
              <w:rPr>
                <w:rFonts w:cs="Arial"/>
                <w:b/>
                <w:sz w:val="20"/>
                <w:szCs w:val="20"/>
                <w:lang w:val="en-US"/>
              </w:rPr>
            </w:pPr>
            <w:r w:rsidRPr="007A4EF1">
              <w:rPr>
                <w:rFonts w:cs="Arial"/>
                <w:b/>
                <w:sz w:val="20"/>
                <w:szCs w:val="20"/>
                <w:lang w:val="en-US"/>
              </w:rPr>
              <w:t>Source</w:t>
            </w:r>
          </w:p>
        </w:tc>
        <w:tc>
          <w:tcPr>
            <w:tcW w:w="6899" w:type="dxa"/>
            <w:tcBorders>
              <w:left w:val="nil"/>
              <w:bottom w:val="single" w:sz="4" w:space="0" w:color="auto"/>
              <w:right w:val="nil"/>
            </w:tcBorders>
            <w:shd w:val="clear" w:color="auto" w:fill="BFBFBF" w:themeFill="background1" w:themeFillShade="BF"/>
            <w:vAlign w:val="center"/>
          </w:tcPr>
          <w:p w14:paraId="05C5B4D3" w14:textId="77777777" w:rsidR="00EE5F9F" w:rsidRPr="007A4EF1" w:rsidRDefault="00EE5F9F" w:rsidP="00EE5F9F">
            <w:pPr>
              <w:spacing w:line="276" w:lineRule="auto"/>
              <w:jc w:val="center"/>
              <w:rPr>
                <w:rFonts w:cs="Arial"/>
                <w:b/>
                <w:sz w:val="20"/>
                <w:szCs w:val="20"/>
                <w:lang w:val="en-US"/>
              </w:rPr>
            </w:pPr>
            <w:r w:rsidRPr="007A4EF1">
              <w:rPr>
                <w:rFonts w:cs="Arial"/>
                <w:b/>
                <w:sz w:val="20"/>
                <w:szCs w:val="20"/>
                <w:lang w:val="en-US"/>
              </w:rPr>
              <w:t>Biomarkers</w:t>
            </w:r>
          </w:p>
        </w:tc>
      </w:tr>
      <w:tr w:rsidR="00EE5F9F" w:rsidRPr="007A4EF1" w14:paraId="13865319" w14:textId="77777777" w:rsidTr="00EE5F9F">
        <w:trPr>
          <w:trHeight w:hRule="exact" w:val="567"/>
          <w:jc w:val="center"/>
        </w:trPr>
        <w:tc>
          <w:tcPr>
            <w:tcW w:w="2410" w:type="dxa"/>
            <w:tcBorders>
              <w:top w:val="single" w:sz="4" w:space="0" w:color="auto"/>
              <w:left w:val="nil"/>
              <w:bottom w:val="single" w:sz="4" w:space="0" w:color="auto"/>
              <w:right w:val="nil"/>
            </w:tcBorders>
            <w:shd w:val="clear" w:color="auto" w:fill="F0F0F0"/>
            <w:vAlign w:val="center"/>
          </w:tcPr>
          <w:p w14:paraId="5A478CB5" w14:textId="77777777" w:rsidR="00EE5F9F" w:rsidRPr="007A4EF1" w:rsidRDefault="00EE5F9F" w:rsidP="00EE5F9F">
            <w:pPr>
              <w:rPr>
                <w:rFonts w:cs="Arial"/>
                <w:sz w:val="20"/>
                <w:szCs w:val="20"/>
                <w:lang w:val="en-US"/>
              </w:rPr>
            </w:pPr>
            <w:r w:rsidRPr="007A4EF1">
              <w:rPr>
                <w:rFonts w:cs="Arial"/>
                <w:sz w:val="20"/>
                <w:szCs w:val="20"/>
                <w:lang w:val="en-US"/>
              </w:rPr>
              <w:t>Proteomic</w:t>
            </w:r>
          </w:p>
        </w:tc>
        <w:tc>
          <w:tcPr>
            <w:tcW w:w="6899" w:type="dxa"/>
            <w:tcBorders>
              <w:top w:val="single" w:sz="4" w:space="0" w:color="auto"/>
              <w:left w:val="nil"/>
              <w:bottom w:val="single" w:sz="4" w:space="0" w:color="auto"/>
              <w:right w:val="nil"/>
            </w:tcBorders>
            <w:shd w:val="clear" w:color="auto" w:fill="F0F0F0"/>
            <w:vAlign w:val="center"/>
          </w:tcPr>
          <w:p w14:paraId="05EDEC13" w14:textId="77777777" w:rsidR="00EE5F9F" w:rsidRPr="007A4EF1" w:rsidRDefault="00EE5F9F" w:rsidP="00EE5F9F">
            <w:pPr>
              <w:jc w:val="center"/>
              <w:rPr>
                <w:rFonts w:cs="Arial"/>
                <w:sz w:val="20"/>
                <w:szCs w:val="20"/>
                <w:lang w:val="en-US"/>
              </w:rPr>
            </w:pPr>
            <w:r w:rsidRPr="007A4EF1">
              <w:rPr>
                <w:rFonts w:cs="Arial"/>
                <w:sz w:val="20"/>
                <w:szCs w:val="20"/>
                <w:lang w:val="en-US"/>
              </w:rPr>
              <w:t>CA19-9, CEA, CEMIP, TSP-1, TSP-2, VNN1 (downstream markers), MUC1, MUC2</w:t>
            </w:r>
          </w:p>
        </w:tc>
      </w:tr>
      <w:tr w:rsidR="00EE5F9F" w:rsidRPr="007A4EF1" w14:paraId="2BEC3A7E" w14:textId="77777777" w:rsidTr="00EE5F9F">
        <w:trPr>
          <w:trHeight w:hRule="exact" w:val="567"/>
          <w:jc w:val="center"/>
        </w:trPr>
        <w:tc>
          <w:tcPr>
            <w:tcW w:w="2410" w:type="dxa"/>
            <w:tcBorders>
              <w:top w:val="single" w:sz="4" w:space="0" w:color="auto"/>
              <w:left w:val="nil"/>
              <w:bottom w:val="single" w:sz="4" w:space="0" w:color="auto"/>
              <w:right w:val="nil"/>
            </w:tcBorders>
            <w:shd w:val="clear" w:color="auto" w:fill="F0F0F0"/>
            <w:vAlign w:val="center"/>
          </w:tcPr>
          <w:p w14:paraId="232E906B" w14:textId="77777777" w:rsidR="00EE5F9F" w:rsidRPr="007A4EF1" w:rsidRDefault="00EE5F9F" w:rsidP="00EE5F9F">
            <w:pPr>
              <w:rPr>
                <w:rFonts w:cs="Arial"/>
                <w:sz w:val="20"/>
                <w:szCs w:val="20"/>
                <w:lang w:val="en-US"/>
              </w:rPr>
            </w:pPr>
            <w:r w:rsidRPr="007A4EF1">
              <w:rPr>
                <w:rFonts w:cs="Arial"/>
                <w:sz w:val="20"/>
                <w:szCs w:val="20"/>
                <w:lang w:val="en-US"/>
              </w:rPr>
              <w:t>Metabolomic</w:t>
            </w:r>
          </w:p>
        </w:tc>
        <w:tc>
          <w:tcPr>
            <w:tcW w:w="6899" w:type="dxa"/>
            <w:tcBorders>
              <w:top w:val="single" w:sz="4" w:space="0" w:color="auto"/>
              <w:left w:val="nil"/>
              <w:bottom w:val="single" w:sz="4" w:space="0" w:color="auto"/>
              <w:right w:val="nil"/>
            </w:tcBorders>
            <w:shd w:val="clear" w:color="auto" w:fill="F0F0F0"/>
            <w:vAlign w:val="center"/>
          </w:tcPr>
          <w:p w14:paraId="4C672466" w14:textId="77777777" w:rsidR="00EE5F9F" w:rsidRPr="007A4EF1" w:rsidRDefault="00EE5F9F" w:rsidP="00EE5F9F">
            <w:pPr>
              <w:jc w:val="center"/>
              <w:rPr>
                <w:rFonts w:cs="Arial"/>
                <w:sz w:val="20"/>
                <w:szCs w:val="20"/>
                <w:lang w:val="en-US"/>
              </w:rPr>
            </w:pPr>
            <w:r w:rsidRPr="007A4EF1">
              <w:rPr>
                <w:rFonts w:cs="Arial"/>
                <w:sz w:val="20"/>
                <w:szCs w:val="20"/>
                <w:lang w:val="en-US"/>
              </w:rPr>
              <w:t>M2-pyruvate kinase (M2-PK), palmitic acid, inositol, proline, ceramide, phosphatidyl choline, Isocitrate</w:t>
            </w:r>
          </w:p>
        </w:tc>
      </w:tr>
      <w:tr w:rsidR="00EE5F9F" w:rsidRPr="007A4EF1" w14:paraId="55BB3FCE" w14:textId="77777777" w:rsidTr="00EE5F9F">
        <w:trPr>
          <w:trHeight w:hRule="exact" w:val="537"/>
          <w:jc w:val="center"/>
        </w:trPr>
        <w:tc>
          <w:tcPr>
            <w:tcW w:w="2410" w:type="dxa"/>
            <w:tcBorders>
              <w:top w:val="single" w:sz="4" w:space="0" w:color="auto"/>
              <w:left w:val="nil"/>
              <w:bottom w:val="single" w:sz="4" w:space="0" w:color="auto"/>
              <w:right w:val="nil"/>
            </w:tcBorders>
            <w:shd w:val="clear" w:color="auto" w:fill="F0F0F0"/>
            <w:vAlign w:val="center"/>
          </w:tcPr>
          <w:p w14:paraId="208CBAA8" w14:textId="77777777" w:rsidR="00EE5F9F" w:rsidRPr="007A4EF1" w:rsidRDefault="00EE5F9F" w:rsidP="00EE5F9F">
            <w:pPr>
              <w:rPr>
                <w:rFonts w:cs="Arial"/>
                <w:sz w:val="20"/>
                <w:szCs w:val="20"/>
                <w:lang w:val="en-US"/>
              </w:rPr>
            </w:pPr>
            <w:r w:rsidRPr="007A4EF1">
              <w:rPr>
                <w:rFonts w:cs="Arial"/>
                <w:sz w:val="20"/>
                <w:szCs w:val="20"/>
                <w:lang w:val="en-US"/>
              </w:rPr>
              <w:t>Genetic</w:t>
            </w:r>
          </w:p>
        </w:tc>
        <w:tc>
          <w:tcPr>
            <w:tcW w:w="6899" w:type="dxa"/>
            <w:tcBorders>
              <w:top w:val="single" w:sz="4" w:space="0" w:color="auto"/>
              <w:left w:val="nil"/>
              <w:bottom w:val="single" w:sz="4" w:space="0" w:color="auto"/>
              <w:right w:val="nil"/>
            </w:tcBorders>
            <w:shd w:val="clear" w:color="auto" w:fill="F0F0F0"/>
            <w:vAlign w:val="center"/>
          </w:tcPr>
          <w:p w14:paraId="51E1926D" w14:textId="77777777" w:rsidR="00EE5F9F" w:rsidRPr="007A4EF1" w:rsidRDefault="00EE5F9F" w:rsidP="00EE5F9F">
            <w:pPr>
              <w:jc w:val="center"/>
              <w:rPr>
                <w:rFonts w:cs="Arial"/>
                <w:i/>
                <w:sz w:val="20"/>
                <w:szCs w:val="20"/>
                <w:lang w:val="en-US"/>
              </w:rPr>
            </w:pPr>
            <w:r w:rsidRPr="007A4EF1">
              <w:rPr>
                <w:rFonts w:cs="Arial"/>
                <w:i/>
                <w:sz w:val="20"/>
                <w:szCs w:val="20"/>
                <w:lang w:val="en-US"/>
              </w:rPr>
              <w:t>KRAS, GNAS, SMAD4, TP53</w:t>
            </w:r>
          </w:p>
        </w:tc>
      </w:tr>
      <w:tr w:rsidR="00EE5F9F" w:rsidRPr="007A4EF1" w14:paraId="775B7C05" w14:textId="77777777" w:rsidTr="00EE5F9F">
        <w:trPr>
          <w:trHeight w:hRule="exact" w:val="283"/>
          <w:jc w:val="center"/>
        </w:trPr>
        <w:tc>
          <w:tcPr>
            <w:tcW w:w="2410" w:type="dxa"/>
            <w:tcBorders>
              <w:top w:val="single" w:sz="4" w:space="0" w:color="auto"/>
              <w:left w:val="nil"/>
              <w:bottom w:val="single" w:sz="4" w:space="0" w:color="auto"/>
              <w:right w:val="nil"/>
            </w:tcBorders>
            <w:shd w:val="clear" w:color="auto" w:fill="F0F0F0"/>
            <w:vAlign w:val="center"/>
          </w:tcPr>
          <w:p w14:paraId="0B8BA45F" w14:textId="77777777" w:rsidR="00EE5F9F" w:rsidRPr="007A4EF1" w:rsidRDefault="00EE5F9F" w:rsidP="00EE5F9F">
            <w:pPr>
              <w:rPr>
                <w:rFonts w:cs="Arial"/>
                <w:sz w:val="20"/>
                <w:szCs w:val="20"/>
                <w:lang w:val="en-US"/>
              </w:rPr>
            </w:pPr>
            <w:r w:rsidRPr="007A4EF1">
              <w:rPr>
                <w:rFonts w:cs="Arial"/>
                <w:sz w:val="20"/>
                <w:szCs w:val="20"/>
                <w:lang w:val="en-US"/>
              </w:rPr>
              <w:t>Transcriptomic</w:t>
            </w:r>
          </w:p>
        </w:tc>
        <w:tc>
          <w:tcPr>
            <w:tcW w:w="6899" w:type="dxa"/>
            <w:tcBorders>
              <w:top w:val="single" w:sz="4" w:space="0" w:color="auto"/>
              <w:left w:val="nil"/>
              <w:bottom w:val="single" w:sz="4" w:space="0" w:color="auto"/>
              <w:right w:val="nil"/>
            </w:tcBorders>
            <w:shd w:val="clear" w:color="auto" w:fill="F0F0F0"/>
            <w:vAlign w:val="bottom"/>
          </w:tcPr>
          <w:p w14:paraId="072D7E86" w14:textId="77777777" w:rsidR="00EE5F9F" w:rsidRPr="007A4EF1" w:rsidRDefault="00EE5F9F" w:rsidP="00EE5F9F">
            <w:pPr>
              <w:jc w:val="center"/>
              <w:rPr>
                <w:rFonts w:cs="Arial"/>
                <w:sz w:val="20"/>
                <w:szCs w:val="20"/>
                <w:lang w:val="en-US"/>
              </w:rPr>
            </w:pPr>
            <w:r w:rsidRPr="007A4EF1">
              <w:rPr>
                <w:rFonts w:cs="Arial"/>
                <w:sz w:val="20"/>
                <w:szCs w:val="20"/>
                <w:lang w:val="en-US"/>
              </w:rPr>
              <w:t>miR-486.5p, -16, -24, -27a, -30a.5p, -323.3p, -20a, -25, -29c, -483.5p</w:t>
            </w:r>
          </w:p>
        </w:tc>
      </w:tr>
    </w:tbl>
    <w:p w14:paraId="4E1247A0" w14:textId="77777777" w:rsidR="00AA4B4F" w:rsidRPr="007A4EF1" w:rsidRDefault="00AA4B4F" w:rsidP="002F67A0">
      <w:pPr>
        <w:jc w:val="both"/>
        <w:rPr>
          <w:rFonts w:cs="Arial"/>
          <w:b/>
          <w:sz w:val="20"/>
          <w:szCs w:val="20"/>
          <w:lang w:val="en-US"/>
        </w:rPr>
      </w:pPr>
      <w:r w:rsidRPr="007A4EF1">
        <w:rPr>
          <w:b/>
          <w:sz w:val="20"/>
          <w:szCs w:val="20"/>
          <w:lang w:val="en-US"/>
        </w:rPr>
        <w:t xml:space="preserve">Table </w:t>
      </w:r>
      <w:r w:rsidRPr="007A4EF1">
        <w:rPr>
          <w:b/>
          <w:sz w:val="20"/>
          <w:szCs w:val="20"/>
        </w:rPr>
        <w:t>1</w:t>
      </w:r>
      <w:r w:rsidRPr="007A4EF1">
        <w:rPr>
          <w:b/>
          <w:sz w:val="20"/>
          <w:szCs w:val="20"/>
          <w:lang w:val="en-US"/>
        </w:rPr>
        <w:t xml:space="preserve"> </w:t>
      </w:r>
      <w:r w:rsidRPr="007A4EF1">
        <w:rPr>
          <w:rFonts w:cs="Arial"/>
          <w:b/>
          <w:sz w:val="20"/>
          <w:szCs w:val="20"/>
          <w:lang w:val="en-US"/>
        </w:rPr>
        <w:t xml:space="preserve">Biomarkers representative of early PDAC development organized by source </w:t>
      </w:r>
    </w:p>
    <w:p w14:paraId="01F00E69" w14:textId="77777777" w:rsidR="00632E18" w:rsidRPr="007A4EF1" w:rsidRDefault="00632E18" w:rsidP="002F67A0">
      <w:pPr>
        <w:jc w:val="both"/>
        <w:rPr>
          <w:rFonts w:cstheme="minorHAnsi"/>
          <w:lang w:val="en-US"/>
        </w:rPr>
      </w:pPr>
    </w:p>
    <w:p w14:paraId="231B1758" w14:textId="5EB757D0" w:rsidR="00520F43" w:rsidRPr="007A4EF1" w:rsidRDefault="00EE5F9F" w:rsidP="002F67A0">
      <w:pPr>
        <w:jc w:val="both"/>
      </w:pPr>
      <w:r w:rsidRPr="007A4EF1">
        <w:rPr>
          <w:rFonts w:cstheme="minorHAnsi"/>
          <w:lang w:val="en-US"/>
        </w:rPr>
        <w:t>Currently there are no biomarkers validated for early detection of PDAC. However, a number of published biomarkers demonstrate potential for future evaluation.</w:t>
      </w:r>
      <w:r w:rsidRPr="007A4EF1">
        <w:t xml:space="preserve"> Elevation of Carbohydrate antigen 19-9 (CA19-9), the only biomarker routinely used in the management of PDAC, has been shown </w:t>
      </w:r>
      <w:r w:rsidR="00656616" w:rsidRPr="007A4EF1">
        <w:t>in samples taken prior to diagnosis</w:t>
      </w:r>
      <w:r w:rsidRPr="007A4EF1">
        <w:fldChar w:fldCharType="begin">
          <w:fldData xml:space="preserve">PEVuZE5vdGU+PENpdGU+PEF1dGhvcj5PJmFwb3M7QnJpZW48L0F1dGhvcj48WWVhcj4yMDE1PC9Z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</w:fldData>
        </w:fldChar>
      </w:r>
      <w:r w:rsidR="0077570B" w:rsidRPr="007A4EF1">
        <w:instrText xml:space="preserve"> ADDIN EN.CITE </w:instrText>
      </w:r>
      <w:r w:rsidR="0077570B" w:rsidRPr="007A4EF1">
        <w:fldChar w:fldCharType="begin">
          <w:fldData xml:space="preserve">PEVuZE5vdGU+PENpdGU+PEF1dGhvcj5PJmFwb3M7QnJpZW48L0F1dGhvcj48WWVhcj4yMDE1PC9Z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</w:fldData>
        </w:fldChar>
      </w:r>
      <w:r w:rsidR="0077570B" w:rsidRPr="007A4EF1">
        <w:instrText xml:space="preserve"> ADDIN EN.CITE.DATA </w:instrText>
      </w:r>
      <w:r w:rsidR="0077570B" w:rsidRPr="007A4EF1">
        <w:fldChar w:fldCharType="end"/>
      </w:r>
      <w:r w:rsidRPr="007A4EF1">
        <w:fldChar w:fldCharType="separate"/>
      </w:r>
      <w:r w:rsidR="0077570B" w:rsidRPr="007A4EF1">
        <w:rPr>
          <w:noProof/>
          <w:vertAlign w:val="superscript"/>
        </w:rPr>
        <w:t>76</w:t>
      </w:r>
      <w:r w:rsidRPr="007A4EF1">
        <w:fldChar w:fldCharType="end"/>
      </w:r>
      <w:del w:id="45" w:author="Pereira, Stephen" w:date="2019-10-24T22:58:00Z">
        <w:r w:rsidRPr="007A4EF1" w:rsidDel="00765A33">
          <w:delText>,</w:delText>
        </w:r>
      </w:del>
      <w:ins w:id="46" w:author="Pereira, Stephen" w:date="2019-10-24T22:58:00Z">
        <w:r w:rsidR="00765A33">
          <w:t>.</w:t>
        </w:r>
      </w:ins>
      <w:r w:rsidRPr="007A4EF1">
        <w:t xml:space="preserve"> </w:t>
      </w:r>
      <w:del w:id="47" w:author="Pereira, Stephen" w:date="2019-10-24T22:58:00Z">
        <w:r w:rsidRPr="007A4EF1" w:rsidDel="00765A33">
          <w:delText>however</w:delText>
        </w:r>
      </w:del>
      <w:ins w:id="48" w:author="Pereira, Stephen" w:date="2019-10-24T22:58:00Z">
        <w:r w:rsidR="00765A33">
          <w:t>H</w:t>
        </w:r>
        <w:r w:rsidR="00765A33" w:rsidRPr="007A4EF1">
          <w:t>owever</w:t>
        </w:r>
      </w:ins>
      <w:r w:rsidRPr="007A4EF1">
        <w:t xml:space="preserve">, </w:t>
      </w:r>
      <w:ins w:id="49" w:author="Pereira, Stephen" w:date="2019-10-24T22:58:00Z">
        <w:r w:rsidR="00765A33">
          <w:t xml:space="preserve">it </w:t>
        </w:r>
      </w:ins>
      <w:r w:rsidRPr="007A4EF1">
        <w:t>is not recommended for screening. CA19-9 is also not expressed in individuals with a Lewis-negative genotype, only 65% of patients with resectable PDAC have elevated serum levels</w:t>
      </w:r>
      <w:r w:rsidRPr="007A4EF1">
        <w:fldChar w:fldCharType="begin"/>
      </w:r>
      <w:r w:rsidR="0077570B" w:rsidRPr="007A4EF1">
        <w:instrText xml:space="preserve"> ADDIN EN.CITE &lt;EndNote&gt;&lt;Cite&gt;&lt;Author&gt;Goggins&lt;/Author&gt;&lt;Year&gt;2005&lt;/Year&gt;&lt;RecNum&gt;0&lt;/RecNum&gt;&lt;IDText&gt;Molecular markers of early pancreatic cancer&lt;/IDText&gt;&lt;DisplayText&gt;&lt;style face="superscript"&gt;77&lt;/style&gt;&lt;/DisplayText&gt;&lt;record&gt;&lt;dates&gt;&lt;pub-dates&gt;&lt;date&gt;Jul&lt;/date&gt;&lt;/pub-dates&gt;&lt;year&gt;2005&lt;/year&gt;&lt;/dates&gt;&lt;urls&gt;&lt;related-urls&gt;&lt;url&gt;&amp;lt;Go to ISI&amp;gt;://WOS:000230505100008&lt;/url&gt;&lt;/related-urls&gt;&lt;/urls&gt;&lt;isbn&gt;0732-183X&lt;/isbn&gt;&lt;titles&gt;&lt;title&gt;Molecular markers of early pancreatic cancer&lt;/title&gt;&lt;secondary-title&gt;Journal of Clinical Oncology&lt;/secondary-title&gt;&lt;/titles&gt;&lt;pages&gt;4524-4531&lt;/pages&gt;&lt;number&gt;20&lt;/number&gt;&lt;contributors&gt;&lt;authors&gt;&lt;author&gt;Goggins, M.&lt;/author&gt;&lt;/authors&gt;&lt;/contributors&gt;&lt;added-date format="utc"&gt;1568786765&lt;/added-date&gt;&lt;ref-type name="Journal Article"&gt;17&lt;/ref-type&gt;&lt;rec-number&gt;1046&lt;/rec-number&gt;&lt;last-updated-date format="utc"&gt;1568786765&lt;/last-updated-date&gt;&lt;accession-num&gt;WOS:000230505100008&lt;/accession-num&gt;&lt;electronic-resource-num&gt;10.1200/jco.2005.19.711&lt;/electronic-resource-num&gt;&lt;volume&gt;23&lt;/volume&gt;&lt;/record&gt;&lt;/Cite&gt;&lt;/EndNote&gt;</w:instrText>
      </w:r>
      <w:r w:rsidRPr="007A4EF1">
        <w:fldChar w:fldCharType="separate"/>
      </w:r>
      <w:r w:rsidR="0077570B" w:rsidRPr="007A4EF1">
        <w:rPr>
          <w:noProof/>
          <w:vertAlign w:val="superscript"/>
        </w:rPr>
        <w:t>77</w:t>
      </w:r>
      <w:r w:rsidRPr="007A4EF1">
        <w:fldChar w:fldCharType="end"/>
      </w:r>
      <w:r w:rsidRPr="007A4EF1">
        <w:t xml:space="preserve"> and it is elevated in other benign and malignant diseases. The diagnostic value of CA19-9 may, in the future, be improved by measuring the antigen on individual proteins or using it in combination with additional markers. In the distinction of PDAC from benign disease and healthy controls, Lee et al.</w:t>
      </w:r>
      <w:r w:rsidRPr="007A4EF1">
        <w:fldChar w:fldCharType="begin">
          <w:fldData xml:space="preserve">PEVuZE5vdGU+PENpdGU+PEF1dGhvcj5MZWU8L0F1dGhvcj48WWVhcj4yMDE4PC9ZZWFyPjxSZWNO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</w:fldData>
        </w:fldChar>
      </w:r>
      <w:r w:rsidR="0077570B" w:rsidRPr="007A4EF1">
        <w:instrText xml:space="preserve"> ADDIN EN.CITE </w:instrText>
      </w:r>
      <w:r w:rsidR="0077570B" w:rsidRPr="007A4EF1">
        <w:fldChar w:fldCharType="begin">
          <w:fldData xml:space="preserve">PEVuZE5vdGU+PENpdGU+PEF1dGhvcj5MZWU8L0F1dGhvcj48WWVhcj4yMDE4PC9ZZWFyPjxSZWNO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</w:fldData>
        </w:fldChar>
      </w:r>
      <w:r w:rsidR="0077570B" w:rsidRPr="007A4EF1">
        <w:instrText xml:space="preserve"> ADDIN EN.CITE.DATA </w:instrText>
      </w:r>
      <w:r w:rsidR="0077570B" w:rsidRPr="007A4EF1">
        <w:fldChar w:fldCharType="end"/>
      </w:r>
      <w:r w:rsidRPr="007A4EF1">
        <w:fldChar w:fldCharType="separate"/>
      </w:r>
      <w:r w:rsidR="0077570B" w:rsidRPr="007A4EF1">
        <w:rPr>
          <w:noProof/>
          <w:vertAlign w:val="superscript"/>
        </w:rPr>
        <w:t>78</w:t>
      </w:r>
      <w:r w:rsidRPr="007A4EF1">
        <w:fldChar w:fldCharType="end"/>
      </w:r>
      <w:r w:rsidR="00656616" w:rsidRPr="007A4EF1">
        <w:t xml:space="preserve"> reported an </w:t>
      </w:r>
      <w:r w:rsidRPr="007A4EF1">
        <w:t xml:space="preserve">improved AUC using a combination of CA19-9 and </w:t>
      </w:r>
      <w:ins w:id="50" w:author="Costello-Goldring, Eithne" w:date="2019-10-23T17:41:00Z">
        <w:r w:rsidR="007771F1" w:rsidRPr="007A4EF1">
          <w:t>CEMIP</w:t>
        </w:r>
        <w:r w:rsidR="007771F1">
          <w:rPr>
            <w:color w:val="000000"/>
            <w:shd w:val="clear" w:color="auto" w:fill="FFFFFF"/>
          </w:rPr>
          <w:t xml:space="preserve"> (</w:t>
        </w:r>
      </w:ins>
      <w:ins w:id="51" w:author="Costello-Goldring, Eithne" w:date="2019-10-23T17:38:00Z">
        <w:r w:rsidR="007771F1">
          <w:rPr>
            <w:color w:val="000000"/>
            <w:shd w:val="clear" w:color="auto" w:fill="FFFFFF"/>
          </w:rPr>
          <w:t>cell migration-inducing hyaluronan binding protein</w:t>
        </w:r>
      </w:ins>
      <w:ins w:id="52" w:author="Costello-Goldring, Eithne" w:date="2019-10-23T17:41:00Z">
        <w:r w:rsidR="007771F1">
          <w:rPr>
            <w:color w:val="000000"/>
            <w:shd w:val="clear" w:color="auto" w:fill="FFFFFF"/>
          </w:rPr>
          <w:t>),</w:t>
        </w:r>
      </w:ins>
      <w:ins w:id="53" w:author="Costello-Goldring, Eithne" w:date="2019-10-23T17:38:00Z">
        <w:r w:rsidR="007771F1">
          <w:rPr>
            <w:color w:val="000000"/>
            <w:shd w:val="clear" w:color="auto" w:fill="FFFFFF"/>
          </w:rPr>
          <w:t xml:space="preserve"> a protein</w:t>
        </w:r>
      </w:ins>
      <w:ins w:id="54" w:author="Costello-Goldring, Eithne" w:date="2019-10-23T17:41:00Z">
        <w:r w:rsidR="007771F1">
          <w:rPr>
            <w:color w:val="000000"/>
            <w:shd w:val="clear" w:color="auto" w:fill="FFFFFF"/>
          </w:rPr>
          <w:t xml:space="preserve"> involved </w:t>
        </w:r>
      </w:ins>
      <w:ins w:id="55" w:author="Costello-Goldring, Eithne" w:date="2019-10-23T17:40:00Z">
        <w:r w:rsidR="007771F1">
          <w:rPr>
            <w:color w:val="000000"/>
            <w:shd w:val="clear" w:color="auto" w:fill="FFFFFF"/>
          </w:rPr>
          <w:t xml:space="preserve">in the </w:t>
        </w:r>
      </w:ins>
      <w:ins w:id="56" w:author="Costello-Goldring, Eithne" w:date="2019-10-23T17:41:00Z">
        <w:r w:rsidR="007771F1">
          <w:rPr>
            <w:color w:val="000000"/>
            <w:shd w:val="clear" w:color="auto" w:fill="FFFFFF"/>
          </w:rPr>
          <w:t>degradation</w:t>
        </w:r>
        <w:r w:rsidR="007771F1" w:rsidRPr="007A4EF1">
          <w:t xml:space="preserve"> </w:t>
        </w:r>
        <w:r w:rsidR="007771F1">
          <w:rPr>
            <w:color w:val="000000"/>
            <w:shd w:val="clear" w:color="auto" w:fill="FFFFFF"/>
          </w:rPr>
          <w:t>of</w:t>
        </w:r>
      </w:ins>
      <w:ins w:id="57" w:author="Costello-Goldring, Eithne" w:date="2019-10-23T17:38:00Z">
        <w:r w:rsidR="007771F1">
          <w:rPr>
            <w:color w:val="000000"/>
            <w:shd w:val="clear" w:color="auto" w:fill="FFFFFF"/>
          </w:rPr>
          <w:t xml:space="preserve"> hyaluronan</w:t>
        </w:r>
      </w:ins>
      <w:ins w:id="58" w:author="Costello-Goldring, Eithne" w:date="2019-10-23T17:41:00Z">
        <w:r w:rsidR="007771F1">
          <w:rPr>
            <w:color w:val="000000"/>
            <w:shd w:val="clear" w:color="auto" w:fill="FFFFFF"/>
          </w:rPr>
          <w:t>.</w:t>
        </w:r>
      </w:ins>
      <w:ins w:id="59" w:author="Costello-Goldring, Eithne" w:date="2019-10-23T17:38:00Z">
        <w:r w:rsidR="007771F1">
          <w:rPr>
            <w:color w:val="000000"/>
            <w:shd w:val="clear" w:color="auto" w:fill="FFFFFF"/>
          </w:rPr>
          <w:t xml:space="preserve"> </w:t>
        </w:r>
      </w:ins>
      <w:del w:id="60" w:author="Costello-Goldring, Eithne" w:date="2019-10-23T17:41:00Z">
        <w:r w:rsidRPr="007A4EF1" w:rsidDel="007771F1">
          <w:delText xml:space="preserve">CEMIP </w:delText>
        </w:r>
      </w:del>
      <w:r w:rsidRPr="007A4EF1">
        <w:t>compared to CA19-9 alone (0.94 vs 0.89). Importantly, CEMIP showed a diagnostic yield of 86.1% (68/79) in CA19-9 Le-negative PDAC</w:t>
      </w:r>
      <w:r w:rsidRPr="007A4EF1">
        <w:rPr>
          <w:rFonts w:ascii="Times New Roman" w:eastAsia="Times New Roman" w:hAnsi="Times New Roman" w:cs="Times New Roman"/>
          <w:lang w:eastAsia="en-GB" w:bidi="ar-SA"/>
        </w:rPr>
        <w:t xml:space="preserve">. </w:t>
      </w:r>
    </w:p>
    <w:p w14:paraId="632868AD" w14:textId="0BCB36A3" w:rsidR="00760FF9" w:rsidRPr="007A4EF1" w:rsidRDefault="002F67A0" w:rsidP="00760FF9">
      <w:pPr>
        <w:jc w:val="both"/>
        <w:rPr>
          <w:rFonts w:cstheme="minorHAnsi"/>
          <w:lang w:val="en"/>
        </w:rPr>
      </w:pPr>
      <w:r w:rsidRPr="007A4EF1">
        <w:rPr>
          <w:rFonts w:cstheme="minorHAnsi"/>
          <w:lang w:val="en-US"/>
        </w:rPr>
        <w:t xml:space="preserve">While a comprehensive review of candidate biomarkers for early detection is </w:t>
      </w:r>
      <w:r w:rsidR="00CB3BEC" w:rsidRPr="007A4EF1">
        <w:rPr>
          <w:rFonts w:cstheme="minorHAnsi"/>
          <w:lang w:val="en-US"/>
        </w:rPr>
        <w:t>beyond the scope of this review</w:t>
      </w:r>
      <w:r w:rsidRPr="007A4EF1">
        <w:rPr>
          <w:rFonts w:cstheme="minorHAnsi"/>
          <w:lang w:val="en-US"/>
        </w:rPr>
        <w:t xml:space="preserve">, we have highlighted several </w:t>
      </w:r>
      <w:r w:rsidR="00171F41" w:rsidRPr="007A4EF1">
        <w:rPr>
          <w:rFonts w:cstheme="minorHAnsi"/>
          <w:lang w:val="en-US"/>
        </w:rPr>
        <w:t xml:space="preserve">novel </w:t>
      </w:r>
      <w:r w:rsidRPr="007A4EF1">
        <w:rPr>
          <w:rFonts w:cstheme="minorHAnsi"/>
          <w:lang w:val="en-US"/>
        </w:rPr>
        <w:t xml:space="preserve">biomarkers resulting from studies designed with early detection in mind, summarised in Table </w:t>
      </w:r>
      <w:r w:rsidR="0028254D" w:rsidRPr="007A4EF1">
        <w:rPr>
          <w:rFonts w:cstheme="minorHAnsi"/>
          <w:lang w:val="en-US"/>
        </w:rPr>
        <w:t>2</w:t>
      </w:r>
      <w:r w:rsidRPr="007A4EF1">
        <w:rPr>
          <w:rFonts w:cstheme="minorHAnsi"/>
          <w:lang w:val="en-US"/>
        </w:rPr>
        <w:t xml:space="preserve">. Note, genetic biomarkers </w:t>
      </w:r>
      <w:r w:rsidR="0028254D" w:rsidRPr="007A4EF1">
        <w:rPr>
          <w:rFonts w:cstheme="minorHAnsi"/>
          <w:lang w:val="en-US"/>
        </w:rPr>
        <w:t>we</w:t>
      </w:r>
      <w:r w:rsidRPr="007A4EF1">
        <w:rPr>
          <w:rFonts w:cstheme="minorHAnsi"/>
          <w:lang w:val="en-US"/>
        </w:rPr>
        <w:t>re discussed in more detail in an earlier section of this review</w:t>
      </w:r>
      <w:r w:rsidR="00171F41" w:rsidRPr="007A4EF1">
        <w:rPr>
          <w:rFonts w:cstheme="minorHAnsi"/>
          <w:lang w:val="en"/>
        </w:rPr>
        <w:fldChar w:fldCharType="begin">
          <w:fldData xml:space="preserve">PEVuZE5vdGU+PENpdGU+PEF1dGhvcj5TcHJpbmdlcjwvQXV0aG9yPjxZZWFyPjIwMTk8L1llYXI+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</w:fldData>
        </w:fldChar>
      </w:r>
      <w:r w:rsidR="0077570B" w:rsidRPr="007A4EF1">
        <w:rPr>
          <w:rFonts w:cstheme="minorHAnsi"/>
          <w:lang w:val="en"/>
        </w:rPr>
        <w:instrText xml:space="preserve"> ADDIN EN.CITE </w:instrText>
      </w:r>
      <w:r w:rsidR="0077570B" w:rsidRPr="007A4EF1">
        <w:rPr>
          <w:rFonts w:cstheme="minorHAnsi"/>
          <w:lang w:val="en"/>
        </w:rPr>
        <w:fldChar w:fldCharType="begin">
          <w:fldData xml:space="preserve">PEVuZE5vdGU+PENpdGU+PEF1dGhvcj5TcHJpbmdlcjwvQXV0aG9yPjxZZWFyPjIwMTk8L1llYXI+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</w:fldData>
        </w:fldChar>
      </w:r>
      <w:r w:rsidR="0077570B" w:rsidRPr="007A4EF1">
        <w:rPr>
          <w:rFonts w:cstheme="minorHAnsi"/>
          <w:lang w:val="en"/>
        </w:rPr>
        <w:instrText xml:space="preserve"> ADDIN EN.CITE.DATA </w:instrText>
      </w:r>
      <w:r w:rsidR="0077570B" w:rsidRPr="007A4EF1">
        <w:rPr>
          <w:rFonts w:cstheme="minorHAnsi"/>
          <w:lang w:val="en"/>
        </w:rPr>
      </w:r>
      <w:r w:rsidR="0077570B" w:rsidRPr="007A4EF1">
        <w:rPr>
          <w:rFonts w:cstheme="minorHAnsi"/>
          <w:lang w:val="en"/>
        </w:rPr>
        <w:fldChar w:fldCharType="end"/>
      </w:r>
      <w:r w:rsidR="00171F41" w:rsidRPr="007A4EF1">
        <w:rPr>
          <w:rFonts w:cstheme="minorHAnsi"/>
          <w:lang w:val="en"/>
        </w:rPr>
      </w:r>
      <w:r w:rsidR="00171F41" w:rsidRPr="007A4EF1">
        <w:rPr>
          <w:rFonts w:cstheme="minorHAnsi"/>
          <w:lang w:val="en"/>
        </w:rPr>
        <w:fldChar w:fldCharType="separate"/>
      </w:r>
      <w:r w:rsidR="0077570B" w:rsidRPr="007A4EF1">
        <w:rPr>
          <w:rFonts w:cstheme="minorHAnsi"/>
          <w:noProof/>
          <w:vertAlign w:val="superscript"/>
          <w:lang w:val="en"/>
        </w:rPr>
        <w:t>41</w:t>
      </w:r>
      <w:r w:rsidR="00171F41" w:rsidRPr="007A4EF1">
        <w:rPr>
          <w:rFonts w:cstheme="minorHAnsi"/>
          <w:lang w:val="en"/>
        </w:rPr>
        <w:fldChar w:fldCharType="end"/>
      </w:r>
      <w:r w:rsidRPr="007A4EF1">
        <w:rPr>
          <w:rFonts w:cstheme="minorHAnsi"/>
          <w:lang w:val="en-US"/>
        </w:rPr>
        <w:t>.</w:t>
      </w:r>
      <w:r w:rsidR="00171F41" w:rsidRPr="007A4EF1">
        <w:rPr>
          <w:rFonts w:cstheme="minorHAnsi"/>
          <w:lang w:val="en"/>
        </w:rPr>
        <w:t xml:space="preserve"> </w:t>
      </w:r>
    </w:p>
    <w:p w14:paraId="0D22E979" w14:textId="246B20A2" w:rsidR="00011D61" w:rsidRPr="007A4EF1" w:rsidRDefault="00011D61" w:rsidP="00760FF9">
      <w:pPr>
        <w:jc w:val="both"/>
        <w:rPr>
          <w:rFonts w:cstheme="minorHAnsi"/>
          <w:lang w:val="en"/>
        </w:rPr>
      </w:pPr>
    </w:p>
    <w:p w14:paraId="3CCF9D06" w14:textId="77777777" w:rsidR="00011D61" w:rsidRPr="007A4EF1" w:rsidRDefault="00011D61" w:rsidP="00760FF9">
      <w:pPr>
        <w:jc w:val="both"/>
        <w:rPr>
          <w:rFonts w:cstheme="minorHAnsi"/>
          <w:lang w:val="en"/>
        </w:rPr>
      </w:pPr>
    </w:p>
    <w:tbl>
      <w:tblPr>
        <w:tblStyle w:val="TableGrid"/>
        <w:tblW w:w="10206" w:type="dxa"/>
        <w:jc w:val="center"/>
        <w:tblLayout w:type="fixed"/>
        <w:tblLook w:val="04A0" w:firstRow="1" w:lastRow="0" w:firstColumn="1" w:lastColumn="0" w:noHBand="0" w:noVBand="1"/>
      </w:tblPr>
      <w:tblGrid>
        <w:gridCol w:w="1843"/>
        <w:gridCol w:w="1843"/>
        <w:gridCol w:w="6"/>
        <w:gridCol w:w="1553"/>
        <w:gridCol w:w="1843"/>
        <w:gridCol w:w="2012"/>
        <w:gridCol w:w="6"/>
        <w:gridCol w:w="1100"/>
      </w:tblGrid>
      <w:tr w:rsidR="00AF2615" w:rsidRPr="007A4EF1" w14:paraId="0A19C72C" w14:textId="77777777" w:rsidTr="009A51D3">
        <w:trPr>
          <w:trHeight w:hRule="exact" w:val="353"/>
          <w:jc w:val="center"/>
        </w:trPr>
        <w:tc>
          <w:tcPr>
            <w:tcW w:w="10206" w:type="dxa"/>
            <w:gridSpan w:val="8"/>
            <w:tcBorders>
              <w:top w:val="nil"/>
              <w:left w:val="nil"/>
              <w:bottom w:val="single" w:sz="4" w:space="0" w:color="auto"/>
              <w:right w:val="nil"/>
            </w:tcBorders>
            <w:shd w:val="clear" w:color="auto" w:fill="FFFFFF" w:themeFill="background1"/>
            <w:vAlign w:val="center"/>
          </w:tcPr>
          <w:p w14:paraId="02E63040" w14:textId="53D5A8BE" w:rsidR="003658FA" w:rsidRPr="007A4EF1" w:rsidRDefault="003658FA" w:rsidP="0010526A">
            <w:pPr>
              <w:spacing w:line="276" w:lineRule="auto"/>
              <w:jc w:val="center"/>
              <w:rPr>
                <w:rFonts w:cs="Arial"/>
                <w:b/>
                <w:sz w:val="20"/>
                <w:szCs w:val="20"/>
                <w:lang w:val="en-US"/>
              </w:rPr>
            </w:pPr>
          </w:p>
          <w:p w14:paraId="46B76248" w14:textId="04424C29" w:rsidR="003658FA" w:rsidRPr="007A4EF1" w:rsidRDefault="003658FA" w:rsidP="0010526A">
            <w:pPr>
              <w:spacing w:line="276" w:lineRule="auto"/>
              <w:jc w:val="center"/>
              <w:rPr>
                <w:rFonts w:cs="Arial"/>
                <w:b/>
                <w:sz w:val="20"/>
                <w:szCs w:val="20"/>
                <w:lang w:val="en-US"/>
              </w:rPr>
            </w:pPr>
          </w:p>
          <w:p w14:paraId="7E7078DD" w14:textId="3BD9AA6D" w:rsidR="003658FA" w:rsidRPr="007A4EF1" w:rsidRDefault="003658FA" w:rsidP="0010526A">
            <w:pPr>
              <w:spacing w:line="276" w:lineRule="auto"/>
              <w:jc w:val="center"/>
              <w:rPr>
                <w:rFonts w:cs="Arial"/>
                <w:b/>
                <w:sz w:val="20"/>
                <w:szCs w:val="20"/>
                <w:lang w:val="en-US"/>
              </w:rPr>
            </w:pPr>
          </w:p>
          <w:p w14:paraId="286BE00E" w14:textId="4D7F455D" w:rsidR="003658FA" w:rsidRPr="007A4EF1" w:rsidRDefault="003658FA" w:rsidP="0010526A">
            <w:pPr>
              <w:spacing w:line="276" w:lineRule="auto"/>
              <w:jc w:val="center"/>
              <w:rPr>
                <w:rFonts w:cs="Arial"/>
                <w:b/>
                <w:sz w:val="20"/>
                <w:szCs w:val="20"/>
                <w:lang w:val="en-US"/>
              </w:rPr>
            </w:pPr>
          </w:p>
          <w:p w14:paraId="2694D72E" w14:textId="370FC3BF" w:rsidR="003658FA" w:rsidRPr="007A4EF1" w:rsidRDefault="003658FA" w:rsidP="0010526A">
            <w:pPr>
              <w:spacing w:line="276" w:lineRule="auto"/>
              <w:jc w:val="center"/>
              <w:rPr>
                <w:rFonts w:cs="Arial"/>
                <w:b/>
                <w:sz w:val="20"/>
                <w:szCs w:val="20"/>
                <w:lang w:val="en-US"/>
              </w:rPr>
            </w:pPr>
          </w:p>
          <w:p w14:paraId="72D54D87" w14:textId="7C0C1765" w:rsidR="003658FA" w:rsidRPr="007A4EF1" w:rsidRDefault="003658FA" w:rsidP="0010526A">
            <w:pPr>
              <w:spacing w:line="276" w:lineRule="auto"/>
              <w:jc w:val="center"/>
              <w:rPr>
                <w:rFonts w:cs="Arial"/>
                <w:b/>
                <w:sz w:val="20"/>
                <w:szCs w:val="20"/>
                <w:lang w:val="en-US"/>
              </w:rPr>
            </w:pPr>
          </w:p>
          <w:p w14:paraId="76EA787F" w14:textId="1C1D9541" w:rsidR="003658FA" w:rsidRPr="007A4EF1" w:rsidRDefault="003658FA" w:rsidP="0010526A">
            <w:pPr>
              <w:spacing w:line="276" w:lineRule="auto"/>
              <w:jc w:val="center"/>
              <w:rPr>
                <w:rFonts w:cs="Arial"/>
                <w:b/>
                <w:sz w:val="20"/>
                <w:szCs w:val="20"/>
                <w:lang w:val="en-US"/>
              </w:rPr>
            </w:pPr>
          </w:p>
          <w:p w14:paraId="35F38E7E" w14:textId="77777777" w:rsidR="003658FA" w:rsidRPr="007A4EF1" w:rsidRDefault="003658FA" w:rsidP="0010526A">
            <w:pPr>
              <w:spacing w:line="276" w:lineRule="auto"/>
              <w:jc w:val="center"/>
              <w:rPr>
                <w:rFonts w:cs="Arial"/>
                <w:b/>
                <w:sz w:val="20"/>
                <w:szCs w:val="20"/>
                <w:lang w:val="en-US"/>
              </w:rPr>
            </w:pPr>
          </w:p>
          <w:p w14:paraId="64E8D284" w14:textId="52E1086A" w:rsidR="003658FA" w:rsidRPr="007A4EF1" w:rsidRDefault="003658FA" w:rsidP="0010526A">
            <w:pPr>
              <w:spacing w:line="276" w:lineRule="auto"/>
              <w:jc w:val="center"/>
              <w:rPr>
                <w:rFonts w:cs="Arial"/>
                <w:b/>
                <w:sz w:val="20"/>
                <w:szCs w:val="20"/>
                <w:lang w:val="en-US"/>
              </w:rPr>
            </w:pPr>
          </w:p>
          <w:p w14:paraId="1E0CAB05" w14:textId="6709907E" w:rsidR="003658FA" w:rsidRPr="007A4EF1" w:rsidRDefault="003658FA" w:rsidP="0010526A">
            <w:pPr>
              <w:spacing w:line="276" w:lineRule="auto"/>
              <w:jc w:val="center"/>
              <w:rPr>
                <w:rFonts w:cs="Arial"/>
                <w:b/>
                <w:sz w:val="20"/>
                <w:szCs w:val="20"/>
                <w:lang w:val="en-US"/>
              </w:rPr>
            </w:pPr>
          </w:p>
          <w:p w14:paraId="74F91C05" w14:textId="13B4DB63" w:rsidR="003658FA" w:rsidRPr="007A4EF1" w:rsidRDefault="003658FA" w:rsidP="0010526A">
            <w:pPr>
              <w:spacing w:line="276" w:lineRule="auto"/>
              <w:jc w:val="center"/>
              <w:rPr>
                <w:rFonts w:cs="Arial"/>
                <w:b/>
                <w:sz w:val="20"/>
                <w:szCs w:val="20"/>
                <w:lang w:val="en-US"/>
              </w:rPr>
            </w:pPr>
          </w:p>
          <w:p w14:paraId="1C512A47" w14:textId="70CF99F1" w:rsidR="003658FA" w:rsidRPr="007A4EF1" w:rsidRDefault="003658FA" w:rsidP="0010526A">
            <w:pPr>
              <w:spacing w:line="276" w:lineRule="auto"/>
              <w:jc w:val="center"/>
              <w:rPr>
                <w:rFonts w:cs="Arial"/>
                <w:b/>
                <w:sz w:val="20"/>
                <w:szCs w:val="20"/>
                <w:lang w:val="en-US"/>
              </w:rPr>
            </w:pPr>
          </w:p>
          <w:p w14:paraId="67519C92" w14:textId="77777777" w:rsidR="003658FA" w:rsidRPr="007A4EF1" w:rsidRDefault="003658FA" w:rsidP="0010526A">
            <w:pPr>
              <w:spacing w:line="276" w:lineRule="auto"/>
              <w:jc w:val="center"/>
              <w:rPr>
                <w:rFonts w:cs="Arial"/>
                <w:b/>
                <w:sz w:val="20"/>
                <w:szCs w:val="20"/>
                <w:lang w:val="en-US"/>
              </w:rPr>
            </w:pPr>
          </w:p>
          <w:p w14:paraId="1A6D6D7F" w14:textId="0843D78A" w:rsidR="003658FA" w:rsidRPr="007A4EF1" w:rsidRDefault="003658FA" w:rsidP="0010526A">
            <w:pPr>
              <w:spacing w:line="276" w:lineRule="auto"/>
              <w:jc w:val="center"/>
              <w:rPr>
                <w:rFonts w:cs="Arial"/>
                <w:b/>
                <w:sz w:val="20"/>
                <w:szCs w:val="20"/>
                <w:lang w:val="en-US"/>
              </w:rPr>
            </w:pPr>
            <w:r w:rsidRPr="007A4EF1">
              <w:rPr>
                <w:rFonts w:cs="Arial"/>
                <w:b/>
                <w:sz w:val="20"/>
                <w:szCs w:val="20"/>
                <w:lang w:val="en-US"/>
              </w:rPr>
              <w:t>Ms</w:t>
            </w:r>
          </w:p>
          <w:p w14:paraId="52726858" w14:textId="77777777" w:rsidR="00AF2615" w:rsidRPr="007A4EF1" w:rsidRDefault="00AF2615" w:rsidP="0010526A">
            <w:pPr>
              <w:spacing w:line="276" w:lineRule="auto"/>
              <w:jc w:val="center"/>
              <w:rPr>
                <w:rFonts w:cs="Arial"/>
                <w:b/>
                <w:sz w:val="20"/>
                <w:szCs w:val="20"/>
                <w:lang w:val="en-US"/>
              </w:rPr>
            </w:pPr>
          </w:p>
        </w:tc>
      </w:tr>
      <w:tr w:rsidR="00AF2615" w:rsidRPr="007A4EF1" w14:paraId="150DD19B" w14:textId="77777777" w:rsidTr="009A51D3">
        <w:trPr>
          <w:trHeight w:hRule="exact" w:val="419"/>
          <w:jc w:val="center"/>
        </w:trPr>
        <w:tc>
          <w:tcPr>
            <w:tcW w:w="1843" w:type="dxa"/>
            <w:tcBorders>
              <w:left w:val="single" w:sz="4" w:space="0" w:color="auto"/>
              <w:bottom w:val="single" w:sz="4" w:space="0" w:color="auto"/>
              <w:right w:val="nil"/>
            </w:tcBorders>
            <w:shd w:val="clear" w:color="auto" w:fill="BFBFBF" w:themeFill="background1" w:themeFillShade="BF"/>
            <w:vAlign w:val="center"/>
          </w:tcPr>
          <w:p w14:paraId="19FA963D" w14:textId="77777777" w:rsidR="00AF2615" w:rsidRPr="007A4EF1" w:rsidRDefault="00AF2615" w:rsidP="0010526A">
            <w:pPr>
              <w:spacing w:line="276" w:lineRule="auto"/>
              <w:jc w:val="center"/>
              <w:rPr>
                <w:rFonts w:cs="Arial"/>
                <w:b/>
                <w:sz w:val="20"/>
                <w:szCs w:val="20"/>
                <w:lang w:val="en-US"/>
              </w:rPr>
            </w:pPr>
            <w:r w:rsidRPr="007A4EF1">
              <w:rPr>
                <w:rFonts w:cs="Arial"/>
                <w:b/>
                <w:sz w:val="20"/>
                <w:szCs w:val="20"/>
                <w:lang w:val="en-US"/>
              </w:rPr>
              <w:t>Biomarker</w:t>
            </w:r>
          </w:p>
        </w:tc>
        <w:tc>
          <w:tcPr>
            <w:tcW w:w="1849" w:type="dxa"/>
            <w:gridSpan w:val="2"/>
            <w:tcBorders>
              <w:left w:val="nil"/>
              <w:bottom w:val="single" w:sz="4" w:space="0" w:color="auto"/>
              <w:right w:val="nil"/>
            </w:tcBorders>
            <w:shd w:val="clear" w:color="auto" w:fill="BFBFBF" w:themeFill="background1" w:themeFillShade="BF"/>
            <w:vAlign w:val="center"/>
          </w:tcPr>
          <w:p w14:paraId="3D625EED" w14:textId="77777777" w:rsidR="00AF2615" w:rsidRPr="007A4EF1" w:rsidRDefault="00AF2615" w:rsidP="0010526A">
            <w:pPr>
              <w:spacing w:line="276" w:lineRule="auto"/>
              <w:jc w:val="center"/>
              <w:rPr>
                <w:rFonts w:cs="Arial"/>
                <w:b/>
                <w:sz w:val="20"/>
                <w:szCs w:val="20"/>
                <w:lang w:val="en-US"/>
              </w:rPr>
            </w:pPr>
            <w:r w:rsidRPr="007A4EF1">
              <w:rPr>
                <w:rFonts w:cs="Arial"/>
                <w:b/>
                <w:sz w:val="20"/>
                <w:szCs w:val="20"/>
                <w:lang w:val="en-US"/>
              </w:rPr>
              <w:t>Marker Type</w:t>
            </w:r>
          </w:p>
        </w:tc>
        <w:tc>
          <w:tcPr>
            <w:tcW w:w="1553" w:type="dxa"/>
            <w:tcBorders>
              <w:left w:val="nil"/>
              <w:bottom w:val="single" w:sz="4" w:space="0" w:color="auto"/>
              <w:right w:val="nil"/>
            </w:tcBorders>
            <w:shd w:val="clear" w:color="auto" w:fill="BFBFBF" w:themeFill="background1" w:themeFillShade="BF"/>
            <w:vAlign w:val="center"/>
          </w:tcPr>
          <w:p w14:paraId="01E08FDB" w14:textId="77777777" w:rsidR="00AF2615" w:rsidRPr="007A4EF1" w:rsidRDefault="00AF2615" w:rsidP="0010526A">
            <w:pPr>
              <w:spacing w:line="276" w:lineRule="auto"/>
              <w:jc w:val="center"/>
              <w:rPr>
                <w:rFonts w:cs="Arial"/>
                <w:b/>
                <w:sz w:val="20"/>
                <w:szCs w:val="20"/>
                <w:lang w:val="en-US"/>
              </w:rPr>
            </w:pPr>
            <w:r w:rsidRPr="007A4EF1">
              <w:rPr>
                <w:rFonts w:cs="Arial"/>
                <w:b/>
                <w:sz w:val="20"/>
                <w:szCs w:val="20"/>
                <w:lang w:val="en-US"/>
              </w:rPr>
              <w:t>Sample</w:t>
            </w:r>
          </w:p>
        </w:tc>
        <w:tc>
          <w:tcPr>
            <w:tcW w:w="1843" w:type="dxa"/>
            <w:tcBorders>
              <w:left w:val="nil"/>
              <w:bottom w:val="single" w:sz="4" w:space="0" w:color="auto"/>
              <w:right w:val="nil"/>
            </w:tcBorders>
            <w:shd w:val="clear" w:color="auto" w:fill="BFBFBF" w:themeFill="background1" w:themeFillShade="BF"/>
            <w:vAlign w:val="center"/>
          </w:tcPr>
          <w:p w14:paraId="1EFB6B4D" w14:textId="77777777" w:rsidR="00AF2615" w:rsidRPr="007A4EF1" w:rsidRDefault="00AF2615" w:rsidP="0010526A">
            <w:pPr>
              <w:spacing w:line="276" w:lineRule="auto"/>
              <w:jc w:val="center"/>
              <w:rPr>
                <w:rFonts w:cs="Arial"/>
                <w:b/>
                <w:sz w:val="20"/>
                <w:szCs w:val="20"/>
                <w:lang w:val="en-US"/>
              </w:rPr>
            </w:pPr>
            <w:r w:rsidRPr="007A4EF1">
              <w:rPr>
                <w:rFonts w:cs="Arial"/>
                <w:b/>
                <w:sz w:val="20"/>
                <w:szCs w:val="20"/>
                <w:lang w:val="en-US"/>
              </w:rPr>
              <w:t>Technique</w:t>
            </w:r>
          </w:p>
        </w:tc>
        <w:tc>
          <w:tcPr>
            <w:tcW w:w="2018" w:type="dxa"/>
            <w:gridSpan w:val="2"/>
            <w:tcBorders>
              <w:left w:val="nil"/>
              <w:bottom w:val="single" w:sz="4" w:space="0" w:color="auto"/>
              <w:right w:val="nil"/>
            </w:tcBorders>
            <w:shd w:val="clear" w:color="auto" w:fill="BFBFBF" w:themeFill="background1" w:themeFillShade="BF"/>
            <w:vAlign w:val="center"/>
          </w:tcPr>
          <w:p w14:paraId="2E5018EE" w14:textId="77777777" w:rsidR="00AF2615" w:rsidRPr="007A4EF1" w:rsidRDefault="00AF2615" w:rsidP="0010526A">
            <w:pPr>
              <w:spacing w:line="276" w:lineRule="auto"/>
              <w:jc w:val="center"/>
              <w:rPr>
                <w:rFonts w:cs="Arial"/>
                <w:b/>
                <w:sz w:val="20"/>
                <w:szCs w:val="20"/>
                <w:lang w:val="en-US"/>
              </w:rPr>
            </w:pPr>
            <w:r w:rsidRPr="007A4EF1">
              <w:rPr>
                <w:rFonts w:cs="Arial"/>
                <w:b/>
                <w:sz w:val="20"/>
                <w:szCs w:val="20"/>
                <w:lang w:val="en-US"/>
              </w:rPr>
              <w:t>AUC</w:t>
            </w:r>
          </w:p>
        </w:tc>
        <w:tc>
          <w:tcPr>
            <w:tcW w:w="1100" w:type="dxa"/>
            <w:tcBorders>
              <w:left w:val="nil"/>
              <w:bottom w:val="single" w:sz="4" w:space="0" w:color="auto"/>
              <w:right w:val="single" w:sz="4" w:space="0" w:color="auto"/>
            </w:tcBorders>
            <w:shd w:val="clear" w:color="auto" w:fill="BFBFBF" w:themeFill="background1" w:themeFillShade="BF"/>
            <w:vAlign w:val="center"/>
          </w:tcPr>
          <w:p w14:paraId="51D93688" w14:textId="77777777" w:rsidR="00AF2615" w:rsidRPr="007A4EF1" w:rsidRDefault="00AF2615" w:rsidP="0010526A">
            <w:pPr>
              <w:spacing w:line="276" w:lineRule="auto"/>
              <w:jc w:val="center"/>
              <w:rPr>
                <w:rFonts w:cs="Arial"/>
                <w:b/>
                <w:sz w:val="20"/>
                <w:szCs w:val="20"/>
                <w:lang w:val="en-US"/>
              </w:rPr>
            </w:pPr>
            <w:r w:rsidRPr="007A4EF1">
              <w:rPr>
                <w:rFonts w:cs="Arial"/>
                <w:b/>
                <w:sz w:val="20"/>
                <w:szCs w:val="20"/>
                <w:lang w:val="en-US"/>
              </w:rPr>
              <w:t>Reference</w:t>
            </w:r>
          </w:p>
        </w:tc>
      </w:tr>
      <w:tr w:rsidR="00AF2615" w:rsidRPr="007A4EF1" w14:paraId="2EFCEA91" w14:textId="77777777" w:rsidTr="009A51D3">
        <w:trPr>
          <w:trHeight w:hRule="exact" w:val="567"/>
          <w:jc w:val="center"/>
        </w:trPr>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4E2EE4C0" w14:textId="77777777" w:rsidR="00AF2615" w:rsidRPr="007A4EF1" w:rsidRDefault="00AF2615" w:rsidP="0010526A">
            <w:pPr>
              <w:rPr>
                <w:rFonts w:cs="Arial"/>
                <w:sz w:val="20"/>
                <w:szCs w:val="20"/>
                <w:lang w:val="en-US"/>
              </w:rPr>
            </w:pPr>
            <w:r w:rsidRPr="007A4EF1">
              <w:rPr>
                <w:rFonts w:cs="Arial"/>
                <w:sz w:val="20"/>
                <w:szCs w:val="20"/>
                <w:lang w:val="en-US"/>
              </w:rPr>
              <w:t>TSP-2 + CA19-9</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780A717D" w14:textId="77777777" w:rsidR="00AF2615" w:rsidRPr="007A4EF1" w:rsidRDefault="00AF2615" w:rsidP="0010526A">
            <w:pPr>
              <w:jc w:val="center"/>
              <w:rPr>
                <w:rFonts w:cs="Arial"/>
                <w:sz w:val="20"/>
                <w:szCs w:val="20"/>
                <w:lang w:val="en-US"/>
              </w:rPr>
            </w:pPr>
            <w:r w:rsidRPr="007A4EF1">
              <w:rPr>
                <w:rFonts w:cs="Arial"/>
                <w:sz w:val="20"/>
                <w:szCs w:val="20"/>
                <w:lang w:val="en-US"/>
              </w:rPr>
              <w:t>Protein</w:t>
            </w:r>
          </w:p>
        </w:tc>
        <w:tc>
          <w:tcPr>
            <w:tcW w:w="1553" w:type="dxa"/>
            <w:tcBorders>
              <w:top w:val="single" w:sz="4" w:space="0" w:color="auto"/>
              <w:left w:val="single" w:sz="4" w:space="0" w:color="auto"/>
              <w:bottom w:val="single" w:sz="4" w:space="0" w:color="auto"/>
              <w:right w:val="single" w:sz="4" w:space="0" w:color="auto"/>
            </w:tcBorders>
            <w:shd w:val="clear" w:color="auto" w:fill="F0F0F0"/>
            <w:vAlign w:val="center"/>
          </w:tcPr>
          <w:p w14:paraId="43B0BD26" w14:textId="77777777" w:rsidR="00AF2615" w:rsidRPr="007A4EF1" w:rsidRDefault="00AF2615" w:rsidP="0010526A">
            <w:pPr>
              <w:jc w:val="center"/>
              <w:rPr>
                <w:rFonts w:cs="Arial"/>
                <w:sz w:val="20"/>
                <w:szCs w:val="20"/>
                <w:lang w:val="en-US"/>
              </w:rPr>
            </w:pPr>
            <w:r w:rsidRPr="007A4EF1">
              <w:rPr>
                <w:rFonts w:cs="Arial"/>
                <w:sz w:val="20"/>
                <w:szCs w:val="20"/>
                <w:lang w:val="en-US"/>
              </w:rPr>
              <w:t>Blood - Plasma</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6E5534A4" w14:textId="77777777" w:rsidR="00AF2615" w:rsidRPr="007A4EF1" w:rsidRDefault="00AF2615" w:rsidP="0010526A">
            <w:pPr>
              <w:jc w:val="center"/>
              <w:rPr>
                <w:rFonts w:cs="Arial"/>
                <w:sz w:val="20"/>
                <w:szCs w:val="20"/>
                <w:lang w:val="en-US"/>
              </w:rPr>
            </w:pPr>
            <w:r w:rsidRPr="007A4EF1">
              <w:rPr>
                <w:rFonts w:cs="Arial"/>
                <w:sz w:val="20"/>
                <w:szCs w:val="20"/>
                <w:lang w:val="en-US"/>
              </w:rPr>
              <w:t>ELISA / MS</w:t>
            </w:r>
          </w:p>
        </w:tc>
        <w:tc>
          <w:tcPr>
            <w:tcW w:w="2018"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55D16F9D" w14:textId="77777777" w:rsidR="00AF2615" w:rsidRPr="007A4EF1" w:rsidRDefault="00AF2615" w:rsidP="0010526A">
            <w:pPr>
              <w:jc w:val="center"/>
              <w:rPr>
                <w:rFonts w:cs="Arial"/>
                <w:sz w:val="20"/>
                <w:szCs w:val="20"/>
                <w:lang w:val="en-US"/>
              </w:rPr>
            </w:pPr>
            <w:r w:rsidRPr="007A4EF1">
              <w:rPr>
                <w:rFonts w:cs="Arial"/>
                <w:sz w:val="20"/>
                <w:szCs w:val="20"/>
                <w:lang w:val="en-US"/>
              </w:rPr>
              <w:t>0.96 (PDAC all stages vs HC</w:t>
            </w:r>
          </w:p>
        </w:tc>
        <w:tc>
          <w:tcPr>
            <w:tcW w:w="1100" w:type="dxa"/>
            <w:tcBorders>
              <w:top w:val="single" w:sz="4" w:space="0" w:color="auto"/>
              <w:left w:val="single" w:sz="4" w:space="0" w:color="auto"/>
              <w:bottom w:val="single" w:sz="4" w:space="0" w:color="auto"/>
              <w:right w:val="single" w:sz="4" w:space="0" w:color="auto"/>
            </w:tcBorders>
            <w:shd w:val="clear" w:color="auto" w:fill="F0F0F0"/>
            <w:vAlign w:val="center"/>
          </w:tcPr>
          <w:p w14:paraId="5EB3B393" w14:textId="6CBE3794" w:rsidR="00AF2615" w:rsidRPr="007A4EF1" w:rsidRDefault="00AF2615" w:rsidP="0077570B">
            <w:pPr>
              <w:jc w:val="center"/>
              <w:rPr>
                <w:rFonts w:cs="Arial"/>
                <w:sz w:val="20"/>
                <w:szCs w:val="20"/>
                <w:lang w:val="en-US"/>
              </w:rPr>
            </w:pPr>
            <w:r w:rsidRPr="007A4EF1">
              <w:rPr>
                <w:rFonts w:cs="Arial"/>
                <w:sz w:val="20"/>
                <w:szCs w:val="20"/>
                <w:lang w:val="en-US"/>
              </w:rPr>
              <w:fldChar w:fldCharType="begin">
                <w:fldData xml:space="preserve">PEVuZE5vdGU+PENpdGU+PEF1dGhvcj5LaW08L0F1dGhvcj48WWVhcj4yMDE3PC9ZZWFyPjxSZWNO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</w:fldData>
              </w:fldChar>
            </w:r>
            <w:r w:rsidR="0077570B" w:rsidRPr="007A4EF1">
              <w:rPr>
                <w:rFonts w:cs="Arial"/>
                <w:sz w:val="20"/>
                <w:szCs w:val="20"/>
                <w:lang w:val="en-US"/>
              </w:rPr>
              <w:instrText xml:space="preserve"> ADDIN EN.CITE </w:instrText>
            </w:r>
            <w:r w:rsidR="0077570B" w:rsidRPr="007A4EF1">
              <w:rPr>
                <w:rFonts w:cs="Arial"/>
                <w:sz w:val="20"/>
                <w:szCs w:val="20"/>
                <w:lang w:val="en-US"/>
              </w:rPr>
              <w:fldChar w:fldCharType="begin">
                <w:fldData xml:space="preserve">PEVuZE5vdGU+PENpdGU+PEF1dGhvcj5LaW08L0F1dGhvcj48WWVhcj4yMDE3PC9ZZWFyPjxSZWNO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</w:fldData>
              </w:fldChar>
            </w:r>
            <w:r w:rsidR="0077570B" w:rsidRPr="007A4EF1">
              <w:rPr>
                <w:rFonts w:cs="Arial"/>
                <w:sz w:val="20"/>
                <w:szCs w:val="20"/>
                <w:lang w:val="en-US"/>
              </w:rPr>
              <w:instrText xml:space="preserve"> ADDIN EN.CITE.DATA </w:instrText>
            </w:r>
            <w:r w:rsidR="0077570B" w:rsidRPr="007A4EF1">
              <w:rPr>
                <w:rFonts w:cs="Arial"/>
                <w:sz w:val="20"/>
                <w:szCs w:val="20"/>
                <w:lang w:val="en-US"/>
              </w:rPr>
            </w:r>
            <w:r w:rsidR="0077570B" w:rsidRPr="007A4EF1">
              <w:rPr>
                <w:rFonts w:cs="Arial"/>
                <w:sz w:val="20"/>
                <w:szCs w:val="20"/>
                <w:lang w:val="en-US"/>
              </w:rPr>
              <w:fldChar w:fldCharType="end"/>
            </w:r>
            <w:r w:rsidRPr="007A4EF1">
              <w:rPr>
                <w:rFonts w:cs="Arial"/>
                <w:sz w:val="20"/>
                <w:szCs w:val="20"/>
                <w:lang w:val="en-US"/>
              </w:rPr>
            </w:r>
            <w:r w:rsidRPr="007A4EF1">
              <w:rPr>
                <w:rFonts w:cs="Arial"/>
                <w:sz w:val="20"/>
                <w:szCs w:val="20"/>
                <w:lang w:val="en-US"/>
              </w:rPr>
              <w:fldChar w:fldCharType="separate"/>
            </w:r>
            <w:r w:rsidR="0077570B" w:rsidRPr="007A4EF1">
              <w:rPr>
                <w:rFonts w:cs="Arial"/>
                <w:noProof/>
                <w:sz w:val="20"/>
                <w:szCs w:val="20"/>
                <w:vertAlign w:val="superscript"/>
                <w:lang w:val="en-US"/>
              </w:rPr>
              <w:t>79</w:t>
            </w:r>
            <w:r w:rsidRPr="007A4EF1">
              <w:rPr>
                <w:rFonts w:cs="Arial"/>
                <w:sz w:val="20"/>
                <w:szCs w:val="20"/>
                <w:lang w:val="en-US"/>
              </w:rPr>
              <w:fldChar w:fldCharType="end"/>
            </w:r>
          </w:p>
        </w:tc>
      </w:tr>
      <w:tr w:rsidR="00AF2615" w:rsidRPr="007A4EF1" w14:paraId="6440642F" w14:textId="77777777" w:rsidTr="009A51D3">
        <w:trPr>
          <w:trHeight w:hRule="exact" w:val="567"/>
          <w:jc w:val="center"/>
        </w:trPr>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37BF8030" w14:textId="77777777" w:rsidR="00AF2615" w:rsidRPr="007A4EF1" w:rsidRDefault="00AF2615" w:rsidP="0010526A">
            <w:pPr>
              <w:rPr>
                <w:rFonts w:cs="Arial"/>
                <w:sz w:val="20"/>
                <w:szCs w:val="20"/>
                <w:lang w:val="en-US"/>
              </w:rPr>
            </w:pPr>
            <w:r w:rsidRPr="007A4EF1">
              <w:rPr>
                <w:rFonts w:cs="Arial"/>
                <w:sz w:val="20"/>
                <w:szCs w:val="20"/>
                <w:lang w:val="en-US"/>
              </w:rPr>
              <w:t>TSP-1 + CA19-9</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48A57E2A" w14:textId="77777777" w:rsidR="00AF2615" w:rsidRPr="007A4EF1" w:rsidRDefault="00AF2615" w:rsidP="0010526A">
            <w:pPr>
              <w:jc w:val="center"/>
              <w:rPr>
                <w:rFonts w:cs="Arial"/>
                <w:sz w:val="20"/>
                <w:szCs w:val="20"/>
                <w:lang w:val="en-US"/>
              </w:rPr>
            </w:pPr>
            <w:r w:rsidRPr="007A4EF1">
              <w:rPr>
                <w:rFonts w:cs="Arial"/>
                <w:sz w:val="20"/>
                <w:szCs w:val="20"/>
                <w:lang w:val="en-US"/>
              </w:rPr>
              <w:t>Protein</w:t>
            </w:r>
          </w:p>
        </w:tc>
        <w:tc>
          <w:tcPr>
            <w:tcW w:w="1553" w:type="dxa"/>
            <w:tcBorders>
              <w:top w:val="single" w:sz="4" w:space="0" w:color="auto"/>
              <w:left w:val="single" w:sz="4" w:space="0" w:color="auto"/>
              <w:bottom w:val="single" w:sz="4" w:space="0" w:color="auto"/>
              <w:right w:val="single" w:sz="4" w:space="0" w:color="auto"/>
            </w:tcBorders>
            <w:shd w:val="clear" w:color="auto" w:fill="F0F0F0"/>
            <w:vAlign w:val="center"/>
          </w:tcPr>
          <w:p w14:paraId="0FE5EB1A" w14:textId="77777777" w:rsidR="00AF2615" w:rsidRPr="007A4EF1" w:rsidRDefault="00AF2615" w:rsidP="0010526A">
            <w:pPr>
              <w:jc w:val="center"/>
              <w:rPr>
                <w:rFonts w:cs="Arial"/>
                <w:sz w:val="20"/>
                <w:szCs w:val="20"/>
                <w:lang w:val="en-US"/>
              </w:rPr>
            </w:pPr>
            <w:r w:rsidRPr="007A4EF1">
              <w:rPr>
                <w:rFonts w:cs="Arial"/>
                <w:sz w:val="20"/>
                <w:szCs w:val="20"/>
                <w:lang w:val="en-US"/>
              </w:rPr>
              <w:t>Blood - Serum</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0278EFC2" w14:textId="77777777" w:rsidR="00AF2615" w:rsidRPr="007A4EF1" w:rsidRDefault="00AF2615" w:rsidP="0010526A">
            <w:pPr>
              <w:jc w:val="center"/>
              <w:rPr>
                <w:rFonts w:cs="Arial"/>
                <w:sz w:val="20"/>
                <w:szCs w:val="20"/>
                <w:lang w:val="en-US"/>
              </w:rPr>
            </w:pPr>
            <w:r w:rsidRPr="007A4EF1">
              <w:rPr>
                <w:rFonts w:cs="Arial"/>
                <w:sz w:val="20"/>
                <w:szCs w:val="20"/>
                <w:lang w:val="en-US"/>
              </w:rPr>
              <w:t>MS</w:t>
            </w:r>
          </w:p>
        </w:tc>
        <w:tc>
          <w:tcPr>
            <w:tcW w:w="2018"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74929880" w14:textId="6722DE2C" w:rsidR="00AF2615" w:rsidRPr="007A4EF1" w:rsidRDefault="00AF2615" w:rsidP="000F1F07">
            <w:pPr>
              <w:jc w:val="center"/>
              <w:rPr>
                <w:rFonts w:cs="Arial"/>
                <w:sz w:val="20"/>
                <w:szCs w:val="20"/>
                <w:lang w:val="en-US"/>
              </w:rPr>
            </w:pPr>
            <w:r w:rsidRPr="007A4EF1">
              <w:rPr>
                <w:rFonts w:cs="Arial"/>
                <w:sz w:val="20"/>
                <w:szCs w:val="20"/>
                <w:lang w:val="en-US"/>
              </w:rPr>
              <w:t>0.8</w:t>
            </w:r>
            <w:r w:rsidR="000F1F07" w:rsidRPr="007A4EF1">
              <w:rPr>
                <w:rFonts w:cs="Arial"/>
                <w:sz w:val="20"/>
                <w:szCs w:val="20"/>
                <w:lang w:val="en-US"/>
              </w:rPr>
              <w:t>6</w:t>
            </w:r>
            <w:r w:rsidRPr="007A4EF1">
              <w:rPr>
                <w:rFonts w:cs="Arial"/>
                <w:sz w:val="20"/>
                <w:szCs w:val="20"/>
                <w:lang w:val="en-US"/>
              </w:rPr>
              <w:t xml:space="preserve"> (</w:t>
            </w:r>
            <w:r w:rsidR="000F1F07" w:rsidRPr="007A4EF1">
              <w:rPr>
                <w:rFonts w:cs="Arial"/>
                <w:sz w:val="20"/>
                <w:szCs w:val="20"/>
                <w:lang w:val="en-US"/>
              </w:rPr>
              <w:t xml:space="preserve">Pre-diagnostic </w:t>
            </w:r>
            <w:r w:rsidRPr="007A4EF1">
              <w:rPr>
                <w:rFonts w:cs="Arial"/>
                <w:sz w:val="20"/>
                <w:szCs w:val="20"/>
                <w:lang w:val="en-US"/>
              </w:rPr>
              <w:t>PDAC vs HC)</w:t>
            </w:r>
          </w:p>
        </w:tc>
        <w:tc>
          <w:tcPr>
            <w:tcW w:w="1100" w:type="dxa"/>
            <w:tcBorders>
              <w:top w:val="single" w:sz="4" w:space="0" w:color="auto"/>
              <w:left w:val="single" w:sz="4" w:space="0" w:color="auto"/>
              <w:bottom w:val="single" w:sz="4" w:space="0" w:color="auto"/>
              <w:right w:val="single" w:sz="4" w:space="0" w:color="auto"/>
            </w:tcBorders>
            <w:shd w:val="clear" w:color="auto" w:fill="F0F0F0"/>
            <w:vAlign w:val="center"/>
          </w:tcPr>
          <w:p w14:paraId="36F15B17" w14:textId="4F576899" w:rsidR="00AF2615" w:rsidRPr="007A4EF1" w:rsidRDefault="00AF2615" w:rsidP="0077570B">
            <w:pPr>
              <w:jc w:val="center"/>
              <w:rPr>
                <w:rFonts w:cs="Arial"/>
                <w:sz w:val="20"/>
                <w:szCs w:val="20"/>
                <w:lang w:val="en-US"/>
              </w:rPr>
            </w:pPr>
            <w:r w:rsidRPr="007A4EF1">
              <w:rPr>
                <w:rFonts w:cs="Arial"/>
                <w:sz w:val="20"/>
                <w:szCs w:val="20"/>
                <w:lang w:val="en-US"/>
              </w:rPr>
              <w:fldChar w:fldCharType="begin"/>
            </w:r>
            <w:r w:rsidR="0077570B" w:rsidRPr="007A4EF1">
              <w:rPr>
                <w:rFonts w:cs="Arial"/>
                <w:sz w:val="20"/>
                <w:szCs w:val="20"/>
                <w:lang w:val="en-US"/>
              </w:rPr>
              <w:instrText xml:space="preserve"> ADDIN EN.CITE &lt;EndNote&gt;&lt;Cite&gt;&lt;Author&gt;Jenkinson&lt;/Author&gt;&lt;Year&gt;2016&lt;/Year&gt;&lt;RecNum&gt;655&lt;/RecNum&gt;&lt;DisplayText&gt;&lt;style face="superscript"&gt;80&lt;/style&gt;&lt;/DisplayText&gt;&lt;record&gt;&lt;rec-number&gt;655&lt;/rec-number&gt;&lt;foreign-keys&gt;&lt;key app="EN" db-id="9r9s9zs0759pwlezx21xr9ap5se9025tdwx2" timestamp="1549466859"&gt;655&lt;/key&gt;&lt;/foreign-keys&gt;&lt;ref-type name="Journal Article"&gt;17&lt;/ref-type&gt;&lt;contributors&gt;&lt;authors&gt;&lt;author&gt;Jenkinson, C.&lt;/author&gt;&lt;author&gt;Elliott, V. L.&lt;/author&gt;&lt;author&gt;Evans, A.&lt;/author&gt;&lt;author&gt;Oldfield, L.&lt;/author&gt;&lt;author&gt;Jenkins, R. E.&lt;/author&gt;&lt;author&gt;O&amp;apos;Brien, D. P.&lt;/author&gt;&lt;author&gt;Apostolidou, S.&lt;/author&gt;&lt;author&gt;Gentry-Maharaj, A.&lt;/author&gt;&lt;author&gt;Fourkala, E. O.&lt;/author&gt;&lt;author&gt;Jacobs, I. J.&lt;/author&gt;&lt;author&gt;Menon, U.&lt;/author&gt;&lt;author&gt;Cox, T.&lt;/author&gt;&lt;author&gt;Campbell, F.&lt;/author&gt;&lt;author&gt;Pereira, S. P.&lt;/author&gt;&lt;author&gt;Tuveson, D. A.&lt;/author&gt;&lt;author&gt;Park, B. K.&lt;/author&gt;&lt;author&gt;Greenhalf, W.&lt;/author&gt;&lt;author&gt;Sutton, R.&lt;/author&gt;&lt;author&gt;Timms, J. F.&lt;/author&gt;&lt;author&gt;Neoptolemos, J. P.&lt;/author&gt;&lt;author&gt;Costello, E.&lt;/author&gt;&lt;/authors&gt;&lt;/contributors&gt;&lt;titles&gt;&lt;title&gt;Decreased Serum Thrombospondin-1 Levels in Pancreatic Cancer Patients Up to 24 Months Prior to Clinical Diagnosis: Association with Diabetes Mellitus&lt;/title&gt;&lt;secondary-title&gt;Clinical Cancer Research&lt;/secondary-title&gt;&lt;/titles&gt;&lt;periodical&gt;&lt;full-title&gt;Clinical Cancer Research&lt;/full-title&gt;&lt;/periodical&gt;&lt;pages&gt;1734-1743&lt;/pages&gt;&lt;volume&gt;22&lt;/volume&gt;&lt;number&gt;7&lt;/number&gt;&lt;dates&gt;&lt;year&gt;2016&lt;/year&gt;&lt;pub-dates&gt;&lt;date&gt;Apr&lt;/date&gt;&lt;/pub-dates&gt;&lt;/dates&gt;&lt;isbn&gt;1078-0432&lt;/isbn&gt;&lt;accession-num&gt;WOS:000373360600021&lt;/accession-num&gt;&lt;urls&gt;&lt;related-urls&gt;&lt;url&gt;&amp;lt;Go to ISI&amp;gt;://WOS:000373360600021&lt;/url&gt;&lt;/related-urls&gt;&lt;/urls&gt;&lt;electronic-resource-num&gt;10.1158/1078-0432.ccr-15-0879&lt;/electronic-resource-num&gt;&lt;/record&gt;&lt;/Cite&gt;&lt;/EndNote&gt;</w:instrText>
            </w:r>
            <w:r w:rsidRPr="007A4EF1">
              <w:rPr>
                <w:rFonts w:cs="Arial"/>
                <w:sz w:val="20"/>
                <w:szCs w:val="20"/>
                <w:lang w:val="en-US"/>
              </w:rPr>
              <w:fldChar w:fldCharType="separate"/>
            </w:r>
            <w:r w:rsidR="0077570B" w:rsidRPr="007A4EF1">
              <w:rPr>
                <w:rFonts w:cs="Arial"/>
                <w:noProof/>
                <w:sz w:val="20"/>
                <w:szCs w:val="20"/>
                <w:vertAlign w:val="superscript"/>
                <w:lang w:val="en-US"/>
              </w:rPr>
              <w:t>80</w:t>
            </w:r>
            <w:r w:rsidRPr="007A4EF1">
              <w:rPr>
                <w:rFonts w:cs="Arial"/>
                <w:sz w:val="20"/>
                <w:szCs w:val="20"/>
                <w:lang w:val="en-US"/>
              </w:rPr>
              <w:fldChar w:fldCharType="end"/>
            </w:r>
          </w:p>
        </w:tc>
      </w:tr>
      <w:tr w:rsidR="00AF2615" w:rsidRPr="007A4EF1" w14:paraId="39B52548" w14:textId="77777777" w:rsidTr="009A51D3">
        <w:trPr>
          <w:trHeight w:hRule="exact" w:val="537"/>
          <w:jc w:val="center"/>
        </w:trPr>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15504F52" w14:textId="77777777" w:rsidR="00AF2615" w:rsidRPr="007A4EF1" w:rsidRDefault="00AF2615" w:rsidP="0010526A">
            <w:pPr>
              <w:rPr>
                <w:rFonts w:cs="Arial"/>
                <w:sz w:val="20"/>
                <w:szCs w:val="20"/>
                <w:lang w:val="en-US"/>
              </w:rPr>
            </w:pPr>
            <w:r w:rsidRPr="007A4EF1">
              <w:rPr>
                <w:rFonts w:cs="Arial"/>
                <w:sz w:val="20"/>
                <w:szCs w:val="20"/>
                <w:lang w:val="en-US"/>
              </w:rPr>
              <w:t>MUC1 + MUC2</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44FFB403" w14:textId="77777777" w:rsidR="00AF2615" w:rsidRPr="007A4EF1" w:rsidRDefault="00AF2615" w:rsidP="0010526A">
            <w:pPr>
              <w:jc w:val="center"/>
              <w:rPr>
                <w:rFonts w:cs="Arial"/>
                <w:sz w:val="20"/>
                <w:szCs w:val="20"/>
                <w:lang w:val="en-US"/>
              </w:rPr>
            </w:pPr>
            <w:r w:rsidRPr="007A4EF1">
              <w:rPr>
                <w:rFonts w:cs="Arial"/>
                <w:sz w:val="20"/>
                <w:szCs w:val="20"/>
                <w:lang w:val="en-US"/>
              </w:rPr>
              <w:t>Protein</w:t>
            </w:r>
          </w:p>
        </w:tc>
        <w:tc>
          <w:tcPr>
            <w:tcW w:w="1553" w:type="dxa"/>
            <w:tcBorders>
              <w:top w:val="single" w:sz="4" w:space="0" w:color="auto"/>
              <w:left w:val="single" w:sz="4" w:space="0" w:color="auto"/>
              <w:bottom w:val="single" w:sz="4" w:space="0" w:color="auto"/>
              <w:right w:val="single" w:sz="4" w:space="0" w:color="auto"/>
            </w:tcBorders>
            <w:shd w:val="clear" w:color="auto" w:fill="F0F0F0"/>
            <w:vAlign w:val="center"/>
          </w:tcPr>
          <w:p w14:paraId="20A9ABE9" w14:textId="77777777" w:rsidR="00AF2615" w:rsidRPr="007A4EF1" w:rsidRDefault="00AF2615" w:rsidP="0010526A">
            <w:pPr>
              <w:jc w:val="center"/>
              <w:rPr>
                <w:rFonts w:cs="Arial"/>
                <w:sz w:val="20"/>
                <w:szCs w:val="20"/>
                <w:lang w:val="en-US"/>
              </w:rPr>
            </w:pPr>
            <w:r w:rsidRPr="007A4EF1">
              <w:rPr>
                <w:rFonts w:cs="Arial"/>
                <w:sz w:val="20"/>
                <w:szCs w:val="20"/>
                <w:lang w:val="en-US"/>
              </w:rPr>
              <w:t>Pancreatic juice</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2834D4CD" w14:textId="77777777" w:rsidR="00AF2615" w:rsidRPr="007A4EF1" w:rsidRDefault="00AF2615" w:rsidP="0010526A">
            <w:pPr>
              <w:jc w:val="center"/>
              <w:rPr>
                <w:rFonts w:cs="Arial"/>
                <w:sz w:val="20"/>
                <w:szCs w:val="20"/>
                <w:lang w:val="en-US"/>
              </w:rPr>
            </w:pPr>
            <w:r w:rsidRPr="007A4EF1">
              <w:rPr>
                <w:rFonts w:cs="Arial"/>
                <w:sz w:val="20"/>
                <w:szCs w:val="20"/>
                <w:lang w:val="en-US"/>
              </w:rPr>
              <w:t>IHC</w:t>
            </w:r>
          </w:p>
        </w:tc>
        <w:tc>
          <w:tcPr>
            <w:tcW w:w="2018"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0DD47712" w14:textId="77777777" w:rsidR="00AF2615" w:rsidRPr="007A4EF1" w:rsidRDefault="00AF2615" w:rsidP="0010526A">
            <w:pPr>
              <w:jc w:val="center"/>
              <w:rPr>
                <w:rFonts w:cs="Arial"/>
                <w:sz w:val="20"/>
                <w:szCs w:val="20"/>
                <w:lang w:val="en-US"/>
              </w:rPr>
            </w:pPr>
            <w:r w:rsidRPr="007A4EF1">
              <w:rPr>
                <w:rFonts w:cs="Arial"/>
                <w:sz w:val="20"/>
                <w:szCs w:val="20"/>
                <w:lang w:val="en-US"/>
              </w:rPr>
              <w:t>0.85 (malignant vs benign IPMN)</w:t>
            </w:r>
          </w:p>
        </w:tc>
        <w:tc>
          <w:tcPr>
            <w:tcW w:w="1100" w:type="dxa"/>
            <w:tcBorders>
              <w:top w:val="single" w:sz="4" w:space="0" w:color="auto"/>
              <w:left w:val="single" w:sz="4" w:space="0" w:color="auto"/>
              <w:bottom w:val="single" w:sz="4" w:space="0" w:color="auto"/>
              <w:right w:val="single" w:sz="4" w:space="0" w:color="auto"/>
            </w:tcBorders>
            <w:shd w:val="clear" w:color="auto" w:fill="F0F0F0"/>
            <w:vAlign w:val="center"/>
          </w:tcPr>
          <w:p w14:paraId="2AE8A2AA" w14:textId="78EE48F0" w:rsidR="00AF2615" w:rsidRPr="007A4EF1" w:rsidRDefault="00AF2615" w:rsidP="0077570B">
            <w:pPr>
              <w:jc w:val="center"/>
              <w:rPr>
                <w:rFonts w:cs="Arial"/>
                <w:sz w:val="20"/>
                <w:szCs w:val="20"/>
                <w:lang w:val="en-US"/>
              </w:rPr>
            </w:pPr>
            <w:r w:rsidRPr="007A4EF1">
              <w:rPr>
                <w:rFonts w:cs="Arial"/>
                <w:sz w:val="20"/>
                <w:szCs w:val="20"/>
                <w:lang w:val="en-US"/>
              </w:rPr>
              <w:fldChar w:fldCharType="begin"/>
            </w:r>
            <w:r w:rsidR="0077570B" w:rsidRPr="007A4EF1">
              <w:rPr>
                <w:rFonts w:cs="Arial"/>
                <w:sz w:val="20"/>
                <w:szCs w:val="20"/>
                <w:lang w:val="en-US"/>
              </w:rPr>
              <w:instrText xml:space="preserve"> ADDIN EN.CITE &lt;EndNote&gt;&lt;Cite&gt;&lt;Author&gt;Tanaka&lt;/Author&gt;&lt;Year&gt;2019&lt;/Year&gt;&lt;RecNum&gt;4017&lt;/RecNum&gt;&lt;DisplayText&gt;&lt;style face="superscript"&gt;81&lt;/style&gt;&lt;/DisplayText&gt;&lt;record&gt;&lt;rec-number&gt;4017&lt;/rec-number&gt;&lt;foreign-keys&gt;&lt;key app="EN" db-id="r2sx552sje5t9be9tzlxvrehfa2taad2p52r" timestamp="1568714684"&gt;4017&lt;/key&gt;&lt;/foreign-keys&gt;&lt;ref-type name="Journal Article"&gt;17&lt;/ref-type&gt;&lt;contributors&gt;&lt;authors&gt;&lt;author&gt;Tanaka, M.&lt;/author&gt;&lt;author&gt;Heckler, M.&lt;/author&gt;&lt;author&gt;Liu, B.&lt;/author&gt;&lt;author&gt;Heger, U.&lt;/author&gt;&lt;author&gt;Hackert, T.&lt;/author&gt;&lt;author&gt;Michalski, C. W.&lt;/author&gt;&lt;/authors&gt;&lt;/contributors&gt;&lt;auth-address&gt;Department of General, Visceral and Transplantation Surgery, University of Heidelberg, Im Neuenheimer Feld, Germany.&amp;#xD;Department of General, Visceral and Transplantation Surgery, University of Heidelberg, Im Neuenheimer Feld, Germany. Electronic address: Thilo.Hackert@med.uni-heidelberg.de.&amp;#xD;Department of General, Visceral and Transplantation Surgery, University of Heidelberg, Im Neuenheimer Feld, Germany; Department of Surgery, Halle University Hospital, Martin Luther University Halle-Wittenberg, Halle, Germany.&lt;/auth-address&gt;&lt;titles&gt;&lt;title&gt;Cytologic Analysis of Pancreatic Juice Increases Specificity of Detection of Malignant IPMN-A Systematic Review&lt;/title&gt;&lt;secondary-title&gt;Clin Gastroenterol Hepatol&lt;/secondary-title&gt;&lt;/titles&gt;&lt;periodical&gt;&lt;full-title&gt;Clin Gastroenterol Hepatol&lt;/full-title&gt;&lt;/periodical&gt;&lt;edition&gt;2019/01/11&lt;/edition&gt;&lt;keywords&gt;&lt;keyword&gt;Biomarker&lt;/keyword&gt;&lt;keyword&gt;Diagnostic&lt;/keyword&gt;&lt;keyword&gt;Neoplasm&lt;/keyword&gt;&lt;keyword&gt;Pancreatic Cyst&lt;/keyword&gt;&lt;/keywords&gt;&lt;dates&gt;&lt;year&gt;2019&lt;/year&gt;&lt;pub-dates&gt;&lt;date&gt;Jan 7&lt;/date&gt;&lt;/pub-dates&gt;&lt;/dates&gt;&lt;isbn&gt;1542-7714 (Electronic)&amp;#xD;1542-3565 (Linking)&lt;/isbn&gt;&lt;accession-num&gt;30630102&lt;/accession-num&gt;&lt;urls&gt;&lt;related-urls&gt;&lt;url&gt;https://www.ncbi.nlm.nih.gov/pubmed/30630102&lt;/url&gt;&lt;/related-urls&gt;&lt;/urls&gt;&lt;electronic-resource-num&gt;10.1016/j.cgh.2018.12.034&lt;/electronic-resource-num&gt;&lt;/record&gt;&lt;/Cite&gt;&lt;/EndNote&gt;</w:instrText>
            </w:r>
            <w:r w:rsidRPr="007A4EF1">
              <w:rPr>
                <w:rFonts w:cs="Arial"/>
                <w:sz w:val="20"/>
                <w:szCs w:val="20"/>
                <w:lang w:val="en-US"/>
              </w:rPr>
              <w:fldChar w:fldCharType="separate"/>
            </w:r>
            <w:r w:rsidR="0077570B" w:rsidRPr="007A4EF1">
              <w:rPr>
                <w:rFonts w:cs="Arial"/>
                <w:noProof/>
                <w:sz w:val="20"/>
                <w:szCs w:val="20"/>
                <w:vertAlign w:val="superscript"/>
                <w:lang w:val="en-US"/>
              </w:rPr>
              <w:t>81</w:t>
            </w:r>
            <w:r w:rsidRPr="007A4EF1">
              <w:rPr>
                <w:rFonts w:cs="Arial"/>
                <w:sz w:val="20"/>
                <w:szCs w:val="20"/>
                <w:lang w:val="en-US"/>
              </w:rPr>
              <w:fldChar w:fldCharType="end"/>
            </w:r>
          </w:p>
        </w:tc>
      </w:tr>
      <w:tr w:rsidR="00AF2615" w:rsidRPr="007A4EF1" w14:paraId="4DD4D63B" w14:textId="77777777" w:rsidTr="009A51D3">
        <w:trPr>
          <w:trHeight w:hRule="exact" w:val="567"/>
          <w:jc w:val="center"/>
        </w:trPr>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7564069B" w14:textId="77777777" w:rsidR="00AF2615" w:rsidRPr="007A4EF1" w:rsidRDefault="00AF2615" w:rsidP="0010526A">
            <w:pPr>
              <w:rPr>
                <w:rFonts w:cs="Arial"/>
                <w:sz w:val="20"/>
                <w:szCs w:val="20"/>
                <w:lang w:val="en-US"/>
              </w:rPr>
            </w:pPr>
            <w:r w:rsidRPr="007A4EF1">
              <w:rPr>
                <w:rFonts w:cs="Arial"/>
                <w:sz w:val="20"/>
                <w:szCs w:val="20"/>
                <w:lang w:val="en-US"/>
              </w:rPr>
              <w:t>LYVE-1 + REG1A + TFF1</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195E6524" w14:textId="77777777" w:rsidR="00AF2615" w:rsidRPr="007A4EF1" w:rsidRDefault="00AF2615" w:rsidP="0010526A">
            <w:pPr>
              <w:jc w:val="center"/>
              <w:rPr>
                <w:rFonts w:cs="Arial"/>
                <w:sz w:val="20"/>
                <w:szCs w:val="20"/>
                <w:lang w:val="en-US"/>
              </w:rPr>
            </w:pPr>
            <w:r w:rsidRPr="007A4EF1">
              <w:rPr>
                <w:rFonts w:cs="Arial"/>
                <w:sz w:val="20"/>
                <w:szCs w:val="20"/>
                <w:lang w:val="en-US"/>
              </w:rPr>
              <w:t>Protein</w:t>
            </w:r>
          </w:p>
        </w:tc>
        <w:tc>
          <w:tcPr>
            <w:tcW w:w="1553" w:type="dxa"/>
            <w:tcBorders>
              <w:top w:val="single" w:sz="4" w:space="0" w:color="auto"/>
              <w:left w:val="single" w:sz="4" w:space="0" w:color="auto"/>
              <w:bottom w:val="single" w:sz="4" w:space="0" w:color="auto"/>
              <w:right w:val="single" w:sz="4" w:space="0" w:color="auto"/>
            </w:tcBorders>
            <w:shd w:val="clear" w:color="auto" w:fill="F0F0F0"/>
            <w:vAlign w:val="center"/>
          </w:tcPr>
          <w:p w14:paraId="555AE13B" w14:textId="77777777" w:rsidR="00AF2615" w:rsidRPr="007A4EF1" w:rsidRDefault="00AF2615" w:rsidP="0010526A">
            <w:pPr>
              <w:jc w:val="center"/>
              <w:rPr>
                <w:rFonts w:cs="Arial"/>
                <w:sz w:val="20"/>
                <w:szCs w:val="20"/>
                <w:lang w:val="en-US"/>
              </w:rPr>
            </w:pPr>
            <w:r w:rsidRPr="007A4EF1">
              <w:rPr>
                <w:rFonts w:cs="Arial"/>
                <w:sz w:val="20"/>
                <w:szCs w:val="20"/>
                <w:lang w:val="en-US"/>
              </w:rPr>
              <w:t>Urine</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1A7F7565" w14:textId="77777777" w:rsidR="00AF2615" w:rsidRPr="007A4EF1" w:rsidRDefault="00AF2615" w:rsidP="0010526A">
            <w:pPr>
              <w:jc w:val="center"/>
              <w:rPr>
                <w:rFonts w:cs="Arial"/>
                <w:sz w:val="20"/>
                <w:szCs w:val="20"/>
                <w:lang w:val="en-US"/>
              </w:rPr>
            </w:pPr>
            <w:r w:rsidRPr="007A4EF1">
              <w:rPr>
                <w:rFonts w:cs="Arial"/>
                <w:sz w:val="20"/>
                <w:szCs w:val="20"/>
                <w:lang w:val="en-US"/>
              </w:rPr>
              <w:t>ELISA</w:t>
            </w:r>
          </w:p>
        </w:tc>
        <w:tc>
          <w:tcPr>
            <w:tcW w:w="2018"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26C758D1" w14:textId="77777777" w:rsidR="00AF2615" w:rsidRPr="007A4EF1" w:rsidRDefault="00AF2615" w:rsidP="0010526A">
            <w:pPr>
              <w:jc w:val="center"/>
              <w:rPr>
                <w:rFonts w:cs="Arial"/>
                <w:sz w:val="20"/>
                <w:szCs w:val="20"/>
                <w:lang w:val="en-US"/>
              </w:rPr>
            </w:pPr>
            <w:r w:rsidRPr="007A4EF1">
              <w:rPr>
                <w:rFonts w:cs="Arial"/>
                <w:sz w:val="20"/>
                <w:szCs w:val="20"/>
                <w:lang w:val="en-US"/>
              </w:rPr>
              <w:t>0.93 (stage I, II PDAC vs HC)</w:t>
            </w:r>
          </w:p>
        </w:tc>
        <w:tc>
          <w:tcPr>
            <w:tcW w:w="1100" w:type="dxa"/>
            <w:tcBorders>
              <w:top w:val="single" w:sz="4" w:space="0" w:color="auto"/>
              <w:left w:val="single" w:sz="4" w:space="0" w:color="auto"/>
              <w:bottom w:val="single" w:sz="4" w:space="0" w:color="auto"/>
              <w:right w:val="single" w:sz="4" w:space="0" w:color="auto"/>
            </w:tcBorders>
            <w:shd w:val="clear" w:color="auto" w:fill="F0F0F0"/>
            <w:vAlign w:val="center"/>
          </w:tcPr>
          <w:p w14:paraId="48A71B73" w14:textId="379EA1DD" w:rsidR="00AF2615" w:rsidRPr="007A4EF1" w:rsidRDefault="00AF2615" w:rsidP="0077570B">
            <w:pPr>
              <w:jc w:val="center"/>
              <w:rPr>
                <w:rFonts w:cs="Arial"/>
                <w:sz w:val="20"/>
                <w:szCs w:val="20"/>
                <w:lang w:val="en-US"/>
              </w:rPr>
            </w:pPr>
            <w:r w:rsidRPr="007A4EF1">
              <w:rPr>
                <w:rFonts w:cs="Arial"/>
                <w:sz w:val="20"/>
                <w:szCs w:val="20"/>
                <w:lang w:val="en-US"/>
              </w:rPr>
              <w:fldChar w:fldCharType="begin"/>
            </w:r>
            <w:r w:rsidR="0077570B" w:rsidRPr="007A4EF1">
              <w:rPr>
                <w:rFonts w:cs="Arial"/>
                <w:sz w:val="20"/>
                <w:szCs w:val="20"/>
                <w:lang w:val="en-US"/>
              </w:rPr>
              <w:instrText xml:space="preserve"> ADDIN EN.CITE &lt;EndNote&gt;&lt;Cite&gt;&lt;Author&gt;Radon&lt;/Author&gt;&lt;Year&gt;2015&lt;/Year&gt;&lt;RecNum&gt;522&lt;/RecNum&gt;&lt;DisplayText&gt;&lt;style face="superscript"&gt;82&lt;/style&gt;&lt;/DisplayText&gt;&lt;record&gt;&lt;rec-number&gt;522&lt;/rec-number&gt;&lt;foreign-keys&gt;&lt;key app="EN" db-id="9r9s9zs0759pwlezx21xr9ap5se9025tdwx2" timestamp="1468509914"&gt;522&lt;/key&gt;&lt;/foreign-keys&gt;&lt;ref-type name="Journal Article"&gt;17&lt;/ref-type&gt;&lt;contributors&gt;&lt;authors&gt;&lt;author&gt;Radon, Tomasz P.&lt;/author&gt;&lt;author&gt;Massat, Nathalie J.&lt;/author&gt;&lt;author&gt;Jones, Richard&lt;/author&gt;&lt;author&gt;Alrawashdeh, Wasfi&lt;/author&gt;&lt;author&gt;Dumartin, Laurent&lt;/author&gt;&lt;author&gt;Ennis, Darren&lt;/author&gt;&lt;author&gt;Duffy, Stephen W.&lt;/author&gt;&lt;author&gt;Kocher, Hemant M.&lt;/author&gt;&lt;author&gt;Pereira, Stephen P.&lt;/author&gt;&lt;author&gt;Guarner, Luisa&lt;/author&gt;&lt;author&gt;Murta-Nascimento, Cristiane&lt;/author&gt;&lt;author&gt;Real, Francisco X.&lt;/author&gt;&lt;author&gt;Malats, Nuria&lt;/author&gt;&lt;author&gt;Neoptolemos, John&lt;/author&gt;&lt;author&gt;Costello, Eithne&lt;/author&gt;&lt;author&gt;Greenhalf, William&lt;/author&gt;&lt;author&gt;Lemoine, Nick R.&lt;/author&gt;&lt;author&gt;Crnogorac-Jurcevic, Tatjana&lt;/author&gt;&lt;/authors&gt;&lt;/contributors&gt;&lt;titles&gt;&lt;title&gt;Identification of a Three-Biomarker Panel in Urine for Early Detection of Pancreatic Adenocarcinoma&lt;/title&gt;&lt;secondary-title&gt;Clinical Cancer Research&lt;/secondary-title&gt;&lt;/titles&gt;&lt;periodical&gt;&lt;full-title&gt;Clinical Cancer Research&lt;/full-title&gt;&lt;/periodical&gt;&lt;pages&gt;3512-3521&lt;/pages&gt;&lt;volume&gt;21&lt;/volume&gt;&lt;number&gt;15&lt;/number&gt;&lt;dates&gt;&lt;year&gt;2015&lt;/year&gt;&lt;pub-dates&gt;&lt;date&gt;Aug 1&lt;/date&gt;&lt;/pub-dates&gt;&lt;/dates&gt;&lt;isbn&gt;1078-0432&lt;/isbn&gt;&lt;accession-num&gt;WOS:000361907800020&lt;/accession-num&gt;&lt;urls&gt;&lt;related-urls&gt;&lt;url&gt;&amp;lt;Go to ISI&amp;gt;://WOS:000361907800020&lt;/url&gt;&lt;/related-urls&gt;&lt;/urls&gt;&lt;electronic-resource-num&gt;10.1158/1078-0432.ccr-14-2467&lt;/electronic-resource-num&gt;&lt;/record&gt;&lt;/Cite&gt;&lt;/EndNote&gt;</w:instrText>
            </w:r>
            <w:r w:rsidRPr="007A4EF1">
              <w:rPr>
                <w:rFonts w:cs="Arial"/>
                <w:sz w:val="20"/>
                <w:szCs w:val="20"/>
                <w:lang w:val="en-US"/>
              </w:rPr>
              <w:fldChar w:fldCharType="separate"/>
            </w:r>
            <w:r w:rsidR="0077570B" w:rsidRPr="007A4EF1">
              <w:rPr>
                <w:rFonts w:cs="Arial"/>
                <w:noProof/>
                <w:sz w:val="20"/>
                <w:szCs w:val="20"/>
                <w:vertAlign w:val="superscript"/>
                <w:lang w:val="en-US"/>
              </w:rPr>
              <w:t>82</w:t>
            </w:r>
            <w:r w:rsidRPr="007A4EF1">
              <w:rPr>
                <w:rFonts w:cs="Arial"/>
                <w:sz w:val="20"/>
                <w:szCs w:val="20"/>
                <w:lang w:val="en-US"/>
              </w:rPr>
              <w:fldChar w:fldCharType="end"/>
            </w:r>
          </w:p>
        </w:tc>
      </w:tr>
      <w:tr w:rsidR="00AF2615" w:rsidRPr="007A4EF1" w14:paraId="46D2D680" w14:textId="77777777" w:rsidTr="009A51D3">
        <w:trPr>
          <w:trHeight w:hRule="exact" w:val="992"/>
          <w:jc w:val="center"/>
        </w:trPr>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792B6BE6" w14:textId="77777777" w:rsidR="00AF2615" w:rsidRPr="007A4EF1" w:rsidRDefault="00AF2615" w:rsidP="0010526A">
            <w:pPr>
              <w:rPr>
                <w:rFonts w:cs="Arial"/>
                <w:sz w:val="20"/>
                <w:szCs w:val="20"/>
                <w:lang w:val="en-US"/>
              </w:rPr>
            </w:pPr>
            <w:r w:rsidRPr="007A4EF1">
              <w:rPr>
                <w:rFonts w:cs="Arial"/>
                <w:sz w:val="20"/>
                <w:szCs w:val="20"/>
                <w:lang w:val="en-US"/>
              </w:rPr>
              <w:t>miR-16, -24, -27a,     -30a.5p, -323.3p,      -20a, -25, -29c,      -483.5p + CA19-9</w:t>
            </w:r>
          </w:p>
        </w:tc>
        <w:tc>
          <w:tcPr>
            <w:tcW w:w="1849"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11D747ED" w14:textId="77777777" w:rsidR="00AF2615" w:rsidRPr="007A4EF1" w:rsidRDefault="00AF2615" w:rsidP="0010526A">
            <w:pPr>
              <w:jc w:val="center"/>
              <w:rPr>
                <w:rFonts w:cs="Arial"/>
                <w:sz w:val="20"/>
                <w:szCs w:val="20"/>
                <w:lang w:val="en-US"/>
              </w:rPr>
            </w:pPr>
            <w:r w:rsidRPr="007A4EF1">
              <w:rPr>
                <w:rFonts w:cs="Arial"/>
                <w:sz w:val="20"/>
                <w:szCs w:val="20"/>
                <w:lang w:val="en-US"/>
              </w:rPr>
              <w:t>miRNA / Protein</w:t>
            </w:r>
          </w:p>
        </w:tc>
        <w:tc>
          <w:tcPr>
            <w:tcW w:w="1553" w:type="dxa"/>
            <w:tcBorders>
              <w:top w:val="single" w:sz="4" w:space="0" w:color="auto"/>
              <w:left w:val="single" w:sz="4" w:space="0" w:color="auto"/>
              <w:bottom w:val="single" w:sz="4" w:space="0" w:color="auto"/>
              <w:right w:val="single" w:sz="4" w:space="0" w:color="auto"/>
            </w:tcBorders>
            <w:shd w:val="clear" w:color="auto" w:fill="F0F0F0"/>
            <w:vAlign w:val="center"/>
          </w:tcPr>
          <w:p w14:paraId="0AEEFBD5" w14:textId="77777777" w:rsidR="00AF2615" w:rsidRPr="007A4EF1" w:rsidRDefault="00AF2615" w:rsidP="0010526A">
            <w:pPr>
              <w:jc w:val="center"/>
              <w:rPr>
                <w:rFonts w:cs="Arial"/>
                <w:sz w:val="20"/>
                <w:szCs w:val="20"/>
                <w:lang w:val="en-US"/>
              </w:rPr>
            </w:pPr>
            <w:r w:rsidRPr="007A4EF1">
              <w:rPr>
                <w:rFonts w:cs="Arial"/>
                <w:sz w:val="20"/>
                <w:szCs w:val="20"/>
                <w:lang w:val="en-US"/>
              </w:rPr>
              <w:t>Blood - Serum</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0D3FDEB8" w14:textId="77777777" w:rsidR="00AF2615" w:rsidRPr="007A4EF1" w:rsidRDefault="00AF2615" w:rsidP="0010526A">
            <w:pPr>
              <w:jc w:val="center"/>
              <w:rPr>
                <w:rFonts w:cs="Arial"/>
                <w:sz w:val="20"/>
                <w:szCs w:val="20"/>
                <w:lang w:val="en-US"/>
              </w:rPr>
            </w:pPr>
            <w:r w:rsidRPr="007A4EF1">
              <w:rPr>
                <w:rFonts w:cs="Arial"/>
                <w:sz w:val="20"/>
                <w:szCs w:val="20"/>
                <w:lang w:val="en-US"/>
              </w:rPr>
              <w:t>microRNA array</w:t>
            </w:r>
          </w:p>
        </w:tc>
        <w:tc>
          <w:tcPr>
            <w:tcW w:w="2018"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664FDF21" w14:textId="77777777" w:rsidR="00AF2615" w:rsidRPr="007A4EF1" w:rsidRDefault="00AF2615" w:rsidP="0010526A">
            <w:pPr>
              <w:jc w:val="center"/>
              <w:rPr>
                <w:rFonts w:cs="Arial"/>
                <w:sz w:val="20"/>
                <w:szCs w:val="20"/>
                <w:lang w:val="en-US"/>
              </w:rPr>
            </w:pPr>
            <w:r w:rsidRPr="007A4EF1">
              <w:rPr>
                <w:rFonts w:cs="Arial"/>
                <w:sz w:val="20"/>
                <w:szCs w:val="20"/>
                <w:lang w:val="en-US"/>
              </w:rPr>
              <w:t>0.93 (stage I, II PDAC vs HC)</w:t>
            </w:r>
          </w:p>
        </w:tc>
        <w:tc>
          <w:tcPr>
            <w:tcW w:w="1100" w:type="dxa"/>
            <w:tcBorders>
              <w:top w:val="single" w:sz="4" w:space="0" w:color="auto"/>
              <w:left w:val="single" w:sz="4" w:space="0" w:color="auto"/>
              <w:bottom w:val="single" w:sz="4" w:space="0" w:color="auto"/>
              <w:right w:val="single" w:sz="4" w:space="0" w:color="auto"/>
            </w:tcBorders>
            <w:shd w:val="clear" w:color="auto" w:fill="F0F0F0"/>
            <w:vAlign w:val="center"/>
          </w:tcPr>
          <w:p w14:paraId="212FEE39" w14:textId="10CA8860" w:rsidR="00AF2615" w:rsidRPr="007A4EF1" w:rsidRDefault="00AF2615" w:rsidP="0077570B">
            <w:pPr>
              <w:jc w:val="center"/>
              <w:rPr>
                <w:rFonts w:cs="Arial"/>
                <w:sz w:val="20"/>
                <w:szCs w:val="20"/>
                <w:lang w:val="en-US"/>
              </w:rPr>
            </w:pPr>
            <w:r w:rsidRPr="007A4EF1">
              <w:rPr>
                <w:rFonts w:cs="Arial"/>
                <w:sz w:val="20"/>
                <w:szCs w:val="20"/>
                <w:lang w:val="en-US"/>
              </w:rPr>
              <w:fldChar w:fldCharType="begin">
                <w:fldData xml:space="preserve">PEVuZE5vdGU+PENpdGU+PEF1dGhvcj5Kb2hhbnNlbjwvQXV0aG9yPjxZZWFyPjIwMTY8L1llYXI+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==
</w:fldData>
              </w:fldChar>
            </w:r>
            <w:r w:rsidR="0077570B" w:rsidRPr="007A4EF1">
              <w:rPr>
                <w:rFonts w:cs="Arial"/>
                <w:sz w:val="20"/>
                <w:szCs w:val="20"/>
                <w:lang w:val="en-US"/>
              </w:rPr>
              <w:instrText xml:space="preserve"> ADDIN EN.CITE </w:instrText>
            </w:r>
            <w:r w:rsidR="0077570B" w:rsidRPr="007A4EF1">
              <w:rPr>
                <w:rFonts w:cs="Arial"/>
                <w:sz w:val="20"/>
                <w:szCs w:val="20"/>
                <w:lang w:val="en-US"/>
              </w:rPr>
              <w:fldChar w:fldCharType="begin">
                <w:fldData xml:space="preserve">PEVuZE5vdGU+PENpdGU+PEF1dGhvcj5Kb2hhbnNlbjwvQXV0aG9yPjxZZWFyPjIwMTY8L1llYXI+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==
</w:fldData>
              </w:fldChar>
            </w:r>
            <w:r w:rsidR="0077570B" w:rsidRPr="007A4EF1">
              <w:rPr>
                <w:rFonts w:cs="Arial"/>
                <w:sz w:val="20"/>
                <w:szCs w:val="20"/>
                <w:lang w:val="en-US"/>
              </w:rPr>
              <w:instrText xml:space="preserve"> ADDIN EN.CITE.DATA </w:instrText>
            </w:r>
            <w:r w:rsidR="0077570B" w:rsidRPr="007A4EF1">
              <w:rPr>
                <w:rFonts w:cs="Arial"/>
                <w:sz w:val="20"/>
                <w:szCs w:val="20"/>
                <w:lang w:val="en-US"/>
              </w:rPr>
            </w:r>
            <w:r w:rsidR="0077570B" w:rsidRPr="007A4EF1">
              <w:rPr>
                <w:rFonts w:cs="Arial"/>
                <w:sz w:val="20"/>
                <w:szCs w:val="20"/>
                <w:lang w:val="en-US"/>
              </w:rPr>
              <w:fldChar w:fldCharType="end"/>
            </w:r>
            <w:r w:rsidRPr="007A4EF1">
              <w:rPr>
                <w:rFonts w:cs="Arial"/>
                <w:sz w:val="20"/>
                <w:szCs w:val="20"/>
                <w:lang w:val="en-US"/>
              </w:rPr>
            </w:r>
            <w:r w:rsidRPr="007A4EF1">
              <w:rPr>
                <w:rFonts w:cs="Arial"/>
                <w:sz w:val="20"/>
                <w:szCs w:val="20"/>
                <w:lang w:val="en-US"/>
              </w:rPr>
              <w:fldChar w:fldCharType="separate"/>
            </w:r>
            <w:r w:rsidR="0077570B" w:rsidRPr="007A4EF1">
              <w:rPr>
                <w:rFonts w:cs="Arial"/>
                <w:noProof/>
                <w:sz w:val="20"/>
                <w:szCs w:val="20"/>
                <w:vertAlign w:val="superscript"/>
                <w:lang w:val="en-US"/>
              </w:rPr>
              <w:t>83</w:t>
            </w:r>
            <w:r w:rsidRPr="007A4EF1">
              <w:rPr>
                <w:rFonts w:cs="Arial"/>
                <w:sz w:val="20"/>
                <w:szCs w:val="20"/>
                <w:lang w:val="en-US"/>
              </w:rPr>
              <w:fldChar w:fldCharType="end"/>
            </w:r>
          </w:p>
        </w:tc>
      </w:tr>
      <w:tr w:rsidR="00AF2615" w:rsidRPr="007A4EF1" w14:paraId="05A53EF0" w14:textId="77777777" w:rsidTr="009A51D3">
        <w:trPr>
          <w:trHeight w:hRule="exact" w:val="567"/>
          <w:jc w:val="center"/>
        </w:trPr>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217BC584" w14:textId="77777777" w:rsidR="00AF2615" w:rsidRPr="007A4EF1" w:rsidRDefault="00AF2615" w:rsidP="0010526A">
            <w:pPr>
              <w:rPr>
                <w:rFonts w:cs="Arial"/>
                <w:sz w:val="20"/>
                <w:szCs w:val="20"/>
                <w:lang w:val="en-US"/>
              </w:rPr>
            </w:pPr>
            <w:r w:rsidRPr="007A4EF1">
              <w:rPr>
                <w:rFonts w:cs="Arial"/>
                <w:sz w:val="20"/>
                <w:szCs w:val="20"/>
                <w:lang w:val="en-US"/>
              </w:rPr>
              <w:lastRenderedPageBreak/>
              <w:t>Cysteamine / GSH / PPAR-</w:t>
            </w:r>
            <w:r w:rsidRPr="007A4EF1">
              <w:rPr>
                <w:sz w:val="20"/>
                <w:szCs w:val="20"/>
                <w:lang w:val="en-US"/>
              </w:rPr>
              <w:t>γ</w:t>
            </w:r>
            <w:r w:rsidRPr="007A4EF1">
              <w:rPr>
                <w:rFonts w:cs="Arial"/>
                <w:sz w:val="20"/>
                <w:szCs w:val="20"/>
                <w:lang w:val="en-US"/>
              </w:rPr>
              <w:t xml:space="preserve"> (VNN1)</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24552AB4" w14:textId="77777777" w:rsidR="00AF2615" w:rsidRPr="007A4EF1" w:rsidRDefault="00AF2615" w:rsidP="0010526A">
            <w:pPr>
              <w:jc w:val="center"/>
              <w:rPr>
                <w:rFonts w:cs="Arial"/>
                <w:sz w:val="20"/>
                <w:szCs w:val="20"/>
                <w:lang w:val="en-US"/>
              </w:rPr>
            </w:pPr>
            <w:r w:rsidRPr="007A4EF1">
              <w:rPr>
                <w:rFonts w:cs="Arial"/>
                <w:sz w:val="20"/>
                <w:szCs w:val="20"/>
                <w:lang w:val="en-US"/>
              </w:rPr>
              <w:t>Protein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7253F562" w14:textId="77777777" w:rsidR="00AF2615" w:rsidRPr="007A4EF1" w:rsidRDefault="00AF2615" w:rsidP="0010526A">
            <w:pPr>
              <w:jc w:val="center"/>
              <w:rPr>
                <w:rFonts w:cs="Arial"/>
                <w:sz w:val="20"/>
                <w:szCs w:val="20"/>
                <w:lang w:val="en-US"/>
              </w:rPr>
            </w:pPr>
            <w:r w:rsidRPr="007A4EF1">
              <w:rPr>
                <w:rFonts w:cs="Arial"/>
                <w:sz w:val="20"/>
                <w:szCs w:val="20"/>
                <w:lang w:val="en-US"/>
              </w:rPr>
              <w:t>Blood - Serum</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19F9A112" w14:textId="77777777" w:rsidR="00AF2615" w:rsidRPr="007A4EF1" w:rsidRDefault="00AF2615" w:rsidP="0010526A">
            <w:pPr>
              <w:jc w:val="center"/>
              <w:rPr>
                <w:rFonts w:cs="Arial"/>
                <w:sz w:val="20"/>
                <w:szCs w:val="20"/>
                <w:lang w:val="en-US"/>
              </w:rPr>
            </w:pPr>
            <w:r w:rsidRPr="007A4EF1">
              <w:rPr>
                <w:rFonts w:cs="Arial"/>
                <w:sz w:val="20"/>
                <w:szCs w:val="20"/>
                <w:lang w:val="en-US"/>
              </w:rPr>
              <w:t>HPLC/ELISA</w:t>
            </w:r>
          </w:p>
        </w:tc>
        <w:tc>
          <w:tcPr>
            <w:tcW w:w="2012" w:type="dxa"/>
            <w:tcBorders>
              <w:top w:val="single" w:sz="4" w:space="0" w:color="auto"/>
              <w:left w:val="single" w:sz="4" w:space="0" w:color="auto"/>
              <w:bottom w:val="single" w:sz="4" w:space="0" w:color="auto"/>
              <w:right w:val="single" w:sz="4" w:space="0" w:color="auto"/>
            </w:tcBorders>
            <w:shd w:val="clear" w:color="auto" w:fill="F0F0F0"/>
            <w:vAlign w:val="center"/>
          </w:tcPr>
          <w:p w14:paraId="18A4FBBE" w14:textId="77777777" w:rsidR="00AF2615" w:rsidRPr="007A4EF1" w:rsidRDefault="00AF2615" w:rsidP="0010526A">
            <w:pPr>
              <w:jc w:val="center"/>
              <w:rPr>
                <w:rFonts w:cs="Arial"/>
                <w:sz w:val="20"/>
                <w:szCs w:val="20"/>
                <w:lang w:val="en-US"/>
              </w:rPr>
            </w:pPr>
            <w:r w:rsidRPr="007A4EF1">
              <w:rPr>
                <w:rFonts w:cs="Arial"/>
                <w:sz w:val="20"/>
                <w:szCs w:val="20"/>
                <w:lang w:val="en-US"/>
              </w:rPr>
              <w:t>0.84, 0.86, 0.82 (PDAC vs HC)</w:t>
            </w:r>
          </w:p>
        </w:tc>
        <w:tc>
          <w:tcPr>
            <w:tcW w:w="1106"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0C5A7773" w14:textId="5D2F8DEA" w:rsidR="00AF2615" w:rsidRPr="007A4EF1" w:rsidRDefault="00AF2615" w:rsidP="0077570B">
            <w:pPr>
              <w:jc w:val="center"/>
              <w:rPr>
                <w:rFonts w:cs="Arial"/>
                <w:sz w:val="20"/>
                <w:szCs w:val="20"/>
                <w:lang w:val="en-US"/>
              </w:rPr>
            </w:pPr>
            <w:r w:rsidRPr="007A4EF1">
              <w:rPr>
                <w:rFonts w:cs="Arial"/>
                <w:sz w:val="20"/>
                <w:szCs w:val="20"/>
                <w:lang w:val="en-US"/>
              </w:rPr>
              <w:fldChar w:fldCharType="begin">
                <w:fldData xml:space="preserve">PEVuZE5vdGU+PENpdGU+PEF1dGhvcj5LYW5nPC9BdXRob3I+PFllYXI+MjAxNjwvWWVhcj48UmVj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==
</w:fldData>
              </w:fldChar>
            </w:r>
            <w:r w:rsidR="0077570B" w:rsidRPr="007A4EF1">
              <w:rPr>
                <w:rFonts w:cs="Arial"/>
                <w:sz w:val="20"/>
                <w:szCs w:val="20"/>
                <w:lang w:val="en-US"/>
              </w:rPr>
              <w:instrText xml:space="preserve"> ADDIN EN.CITE </w:instrText>
            </w:r>
            <w:r w:rsidR="0077570B" w:rsidRPr="007A4EF1">
              <w:rPr>
                <w:rFonts w:cs="Arial"/>
                <w:sz w:val="20"/>
                <w:szCs w:val="20"/>
                <w:lang w:val="en-US"/>
              </w:rPr>
              <w:fldChar w:fldCharType="begin">
                <w:fldData xml:space="preserve">PEVuZE5vdGU+PENpdGU+PEF1dGhvcj5LYW5nPC9BdXRob3I+PFllYXI+MjAxNjwvWWVhcj48UmVj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==
</w:fldData>
              </w:fldChar>
            </w:r>
            <w:r w:rsidR="0077570B" w:rsidRPr="007A4EF1">
              <w:rPr>
                <w:rFonts w:cs="Arial"/>
                <w:sz w:val="20"/>
                <w:szCs w:val="20"/>
                <w:lang w:val="en-US"/>
              </w:rPr>
              <w:instrText xml:space="preserve"> ADDIN EN.CITE.DATA </w:instrText>
            </w:r>
            <w:r w:rsidR="0077570B" w:rsidRPr="007A4EF1">
              <w:rPr>
                <w:rFonts w:cs="Arial"/>
                <w:sz w:val="20"/>
                <w:szCs w:val="20"/>
                <w:lang w:val="en-US"/>
              </w:rPr>
            </w:r>
            <w:r w:rsidR="0077570B" w:rsidRPr="007A4EF1">
              <w:rPr>
                <w:rFonts w:cs="Arial"/>
                <w:sz w:val="20"/>
                <w:szCs w:val="20"/>
                <w:lang w:val="en-US"/>
              </w:rPr>
              <w:fldChar w:fldCharType="end"/>
            </w:r>
            <w:r w:rsidRPr="007A4EF1">
              <w:rPr>
                <w:rFonts w:cs="Arial"/>
                <w:sz w:val="20"/>
                <w:szCs w:val="20"/>
                <w:lang w:val="en-US"/>
              </w:rPr>
            </w:r>
            <w:r w:rsidRPr="007A4EF1">
              <w:rPr>
                <w:rFonts w:cs="Arial"/>
                <w:sz w:val="20"/>
                <w:szCs w:val="20"/>
                <w:lang w:val="en-US"/>
              </w:rPr>
              <w:fldChar w:fldCharType="separate"/>
            </w:r>
            <w:r w:rsidR="0077570B" w:rsidRPr="007A4EF1">
              <w:rPr>
                <w:rFonts w:cs="Arial"/>
                <w:noProof/>
                <w:sz w:val="20"/>
                <w:szCs w:val="20"/>
                <w:vertAlign w:val="superscript"/>
                <w:lang w:val="en-US"/>
              </w:rPr>
              <w:t>84</w:t>
            </w:r>
            <w:r w:rsidRPr="007A4EF1">
              <w:rPr>
                <w:rFonts w:cs="Arial"/>
                <w:sz w:val="20"/>
                <w:szCs w:val="20"/>
                <w:lang w:val="en-US"/>
              </w:rPr>
              <w:fldChar w:fldCharType="end"/>
            </w:r>
          </w:p>
        </w:tc>
      </w:tr>
      <w:tr w:rsidR="00AF2615" w:rsidRPr="007A4EF1" w14:paraId="3EED2284" w14:textId="77777777" w:rsidTr="009A51D3">
        <w:trPr>
          <w:trHeight w:hRule="exact" w:val="970"/>
          <w:jc w:val="center"/>
        </w:trPr>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2F6C2D98" w14:textId="77777777" w:rsidR="00AF2615" w:rsidRPr="007A4EF1" w:rsidRDefault="00AF2615" w:rsidP="0010526A">
            <w:pPr>
              <w:rPr>
                <w:rFonts w:cs="Arial"/>
                <w:sz w:val="20"/>
                <w:szCs w:val="20"/>
                <w:lang w:val="en-US"/>
              </w:rPr>
            </w:pPr>
            <w:r w:rsidRPr="007A4EF1">
              <w:rPr>
                <w:rFonts w:cs="Arial"/>
                <w:sz w:val="20"/>
                <w:szCs w:val="20"/>
                <w:lang w:val="en-US"/>
              </w:rPr>
              <w:t>Neutrophil-to-lymphocyte ratio (NLR) + clinical features</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641DE0BB" w14:textId="77777777" w:rsidR="00AF2615" w:rsidRPr="007A4EF1" w:rsidRDefault="00AF2615" w:rsidP="0010526A">
            <w:pPr>
              <w:jc w:val="center"/>
              <w:rPr>
                <w:rFonts w:cs="Arial"/>
                <w:sz w:val="20"/>
                <w:szCs w:val="20"/>
                <w:lang w:val="en-US"/>
              </w:rPr>
            </w:pPr>
            <w:r w:rsidRPr="007A4EF1">
              <w:rPr>
                <w:rFonts w:cs="Arial"/>
                <w:sz w:val="20"/>
                <w:szCs w:val="20"/>
                <w:lang w:val="en-US"/>
              </w:rPr>
              <w:t>Protein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69434ED5" w14:textId="77777777" w:rsidR="00AF2615" w:rsidRPr="007A4EF1" w:rsidRDefault="00AF2615" w:rsidP="0010526A">
            <w:pPr>
              <w:jc w:val="center"/>
              <w:rPr>
                <w:rFonts w:cs="Arial"/>
                <w:sz w:val="20"/>
                <w:szCs w:val="20"/>
                <w:lang w:val="en-US"/>
              </w:rPr>
            </w:pPr>
            <w:r w:rsidRPr="007A4EF1">
              <w:rPr>
                <w:rFonts w:cs="Arial"/>
                <w:sz w:val="20"/>
                <w:szCs w:val="20"/>
                <w:lang w:val="en-US"/>
              </w:rPr>
              <w:t>Blood - Serum</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5634269B" w14:textId="77777777" w:rsidR="00AF2615" w:rsidRPr="007A4EF1" w:rsidRDefault="00AF2615" w:rsidP="0010526A">
            <w:pPr>
              <w:jc w:val="center"/>
              <w:rPr>
                <w:rFonts w:cs="Arial"/>
                <w:sz w:val="20"/>
                <w:szCs w:val="20"/>
                <w:lang w:val="en-US"/>
              </w:rPr>
            </w:pPr>
            <w:r w:rsidRPr="007A4EF1">
              <w:rPr>
                <w:rFonts w:cs="Arial"/>
                <w:sz w:val="20"/>
                <w:szCs w:val="20"/>
                <w:lang w:val="en-US"/>
              </w:rPr>
              <w:t>Clinical measurement</w:t>
            </w:r>
          </w:p>
        </w:tc>
        <w:tc>
          <w:tcPr>
            <w:tcW w:w="2012" w:type="dxa"/>
            <w:tcBorders>
              <w:top w:val="single" w:sz="4" w:space="0" w:color="auto"/>
              <w:left w:val="single" w:sz="4" w:space="0" w:color="auto"/>
              <w:bottom w:val="single" w:sz="4" w:space="0" w:color="auto"/>
              <w:right w:val="single" w:sz="4" w:space="0" w:color="auto"/>
            </w:tcBorders>
            <w:shd w:val="clear" w:color="auto" w:fill="F0F0F0"/>
            <w:vAlign w:val="center"/>
          </w:tcPr>
          <w:p w14:paraId="29B9F15C" w14:textId="77777777" w:rsidR="00AF2615" w:rsidRPr="007A4EF1" w:rsidRDefault="00AF2615" w:rsidP="0010526A">
            <w:pPr>
              <w:jc w:val="center"/>
              <w:rPr>
                <w:rFonts w:cs="Arial"/>
                <w:sz w:val="20"/>
                <w:szCs w:val="20"/>
                <w:lang w:val="en-US"/>
              </w:rPr>
            </w:pPr>
            <w:r w:rsidRPr="007A4EF1">
              <w:rPr>
                <w:rFonts w:cs="Arial"/>
                <w:sz w:val="20"/>
                <w:szCs w:val="20"/>
                <w:lang w:val="en-US"/>
              </w:rPr>
              <w:t>0.89 (non-invasive vs invasive IPMN)</w:t>
            </w:r>
          </w:p>
        </w:tc>
        <w:tc>
          <w:tcPr>
            <w:tcW w:w="1106"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5D6D2339" w14:textId="318CAE9A" w:rsidR="00AF2615" w:rsidRPr="007A4EF1" w:rsidRDefault="00AF2615" w:rsidP="0077570B">
            <w:pPr>
              <w:jc w:val="center"/>
              <w:rPr>
                <w:rFonts w:cs="Arial"/>
                <w:sz w:val="20"/>
                <w:szCs w:val="20"/>
                <w:lang w:val="en-US"/>
              </w:rPr>
            </w:pPr>
            <w:r w:rsidRPr="007A4EF1">
              <w:rPr>
                <w:rFonts w:cs="Arial"/>
                <w:sz w:val="20"/>
                <w:szCs w:val="20"/>
                <w:lang w:val="en-US"/>
              </w:rPr>
              <w:fldChar w:fldCharType="begin">
                <w:fldData xml:space="preserve">PEVuZE5vdGU+PENpdGU+PEF1dGhvcj5HZW1lbmV0emlzPC9BdXRob3I+PFllYXI+MjAxNzwvWWVh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</w:fldData>
              </w:fldChar>
            </w:r>
            <w:r w:rsidR="0077570B" w:rsidRPr="007A4EF1">
              <w:rPr>
                <w:rFonts w:cs="Arial"/>
                <w:sz w:val="20"/>
                <w:szCs w:val="20"/>
                <w:lang w:val="en-US"/>
              </w:rPr>
              <w:instrText xml:space="preserve"> ADDIN EN.CITE </w:instrText>
            </w:r>
            <w:r w:rsidR="0077570B" w:rsidRPr="007A4EF1">
              <w:rPr>
                <w:rFonts w:cs="Arial"/>
                <w:sz w:val="20"/>
                <w:szCs w:val="20"/>
                <w:lang w:val="en-US"/>
              </w:rPr>
              <w:fldChar w:fldCharType="begin">
                <w:fldData xml:space="preserve">PEVuZE5vdGU+PENpdGU+PEF1dGhvcj5HZW1lbmV0emlzPC9BdXRob3I+PFllYXI+MjAxNzwvWWVh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</w:fldData>
              </w:fldChar>
            </w:r>
            <w:r w:rsidR="0077570B" w:rsidRPr="007A4EF1">
              <w:rPr>
                <w:rFonts w:cs="Arial"/>
                <w:sz w:val="20"/>
                <w:szCs w:val="20"/>
                <w:lang w:val="en-US"/>
              </w:rPr>
              <w:instrText xml:space="preserve"> ADDIN EN.CITE.DATA </w:instrText>
            </w:r>
            <w:r w:rsidR="0077570B" w:rsidRPr="007A4EF1">
              <w:rPr>
                <w:rFonts w:cs="Arial"/>
                <w:sz w:val="20"/>
                <w:szCs w:val="20"/>
                <w:lang w:val="en-US"/>
              </w:rPr>
            </w:r>
            <w:r w:rsidR="0077570B" w:rsidRPr="007A4EF1">
              <w:rPr>
                <w:rFonts w:cs="Arial"/>
                <w:sz w:val="20"/>
                <w:szCs w:val="20"/>
                <w:lang w:val="en-US"/>
              </w:rPr>
              <w:fldChar w:fldCharType="end"/>
            </w:r>
            <w:r w:rsidRPr="007A4EF1">
              <w:rPr>
                <w:rFonts w:cs="Arial"/>
                <w:sz w:val="20"/>
                <w:szCs w:val="20"/>
                <w:lang w:val="en-US"/>
              </w:rPr>
            </w:r>
            <w:r w:rsidRPr="007A4EF1">
              <w:rPr>
                <w:rFonts w:cs="Arial"/>
                <w:sz w:val="20"/>
                <w:szCs w:val="20"/>
                <w:lang w:val="en-US"/>
              </w:rPr>
              <w:fldChar w:fldCharType="separate"/>
            </w:r>
            <w:r w:rsidR="0077570B" w:rsidRPr="007A4EF1">
              <w:rPr>
                <w:rFonts w:cs="Arial"/>
                <w:noProof/>
                <w:sz w:val="20"/>
                <w:szCs w:val="20"/>
                <w:vertAlign w:val="superscript"/>
                <w:lang w:val="en-US"/>
              </w:rPr>
              <w:t>85</w:t>
            </w:r>
            <w:r w:rsidRPr="007A4EF1">
              <w:rPr>
                <w:rFonts w:cs="Arial"/>
                <w:sz w:val="20"/>
                <w:szCs w:val="20"/>
                <w:lang w:val="en-US"/>
              </w:rPr>
              <w:fldChar w:fldCharType="end"/>
            </w:r>
          </w:p>
        </w:tc>
      </w:tr>
      <w:tr w:rsidR="00AF2615" w:rsidRPr="007A4EF1" w14:paraId="259575BE" w14:textId="77777777" w:rsidTr="009A51D3">
        <w:trPr>
          <w:trHeight w:hRule="exact" w:val="754"/>
          <w:jc w:val="center"/>
        </w:trPr>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2A51EF81" w14:textId="77777777" w:rsidR="00AF2615" w:rsidRPr="007A4EF1" w:rsidRDefault="00AF2615" w:rsidP="0010526A">
            <w:pPr>
              <w:rPr>
                <w:rFonts w:cs="Arial"/>
                <w:sz w:val="20"/>
                <w:szCs w:val="20"/>
                <w:lang w:val="en-US"/>
              </w:rPr>
            </w:pPr>
            <w:r w:rsidRPr="007A4EF1">
              <w:rPr>
                <w:rFonts w:cs="Arial"/>
                <w:sz w:val="20"/>
                <w:szCs w:val="20"/>
                <w:lang w:val="en-US"/>
              </w:rPr>
              <w:t>CEMIP</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245E01A1" w14:textId="77777777" w:rsidR="00AF2615" w:rsidRPr="007A4EF1" w:rsidRDefault="00AF2615" w:rsidP="0010526A">
            <w:pPr>
              <w:jc w:val="center"/>
              <w:rPr>
                <w:rFonts w:cs="Arial"/>
                <w:sz w:val="20"/>
                <w:szCs w:val="20"/>
                <w:lang w:val="en-US"/>
              </w:rPr>
            </w:pPr>
            <w:r w:rsidRPr="007A4EF1">
              <w:rPr>
                <w:rFonts w:cs="Arial"/>
                <w:sz w:val="20"/>
                <w:szCs w:val="20"/>
                <w:lang w:val="en-US"/>
              </w:rPr>
              <w:t>Protein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45714831" w14:textId="77777777" w:rsidR="00AF2615" w:rsidRPr="007A4EF1" w:rsidRDefault="00AF2615" w:rsidP="0010526A">
            <w:pPr>
              <w:jc w:val="center"/>
              <w:rPr>
                <w:rFonts w:cs="Arial"/>
                <w:sz w:val="20"/>
                <w:szCs w:val="20"/>
                <w:lang w:val="en-US"/>
              </w:rPr>
            </w:pPr>
            <w:r w:rsidRPr="007A4EF1">
              <w:rPr>
                <w:rFonts w:cs="Arial"/>
                <w:sz w:val="20"/>
                <w:szCs w:val="20"/>
                <w:lang w:val="en-US"/>
              </w:rPr>
              <w:t>Blood - Serum</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25EB5D50" w14:textId="77777777" w:rsidR="00AF2615" w:rsidRPr="007A4EF1" w:rsidRDefault="00AF2615" w:rsidP="0010526A">
            <w:pPr>
              <w:jc w:val="center"/>
              <w:rPr>
                <w:rFonts w:cs="Arial"/>
                <w:sz w:val="20"/>
                <w:szCs w:val="20"/>
                <w:lang w:val="en-US"/>
              </w:rPr>
            </w:pPr>
            <w:r w:rsidRPr="007A4EF1">
              <w:rPr>
                <w:rFonts w:cs="Arial"/>
                <w:sz w:val="20"/>
                <w:szCs w:val="20"/>
                <w:lang w:val="en-US"/>
              </w:rPr>
              <w:t>ELISA</w:t>
            </w:r>
          </w:p>
        </w:tc>
        <w:tc>
          <w:tcPr>
            <w:tcW w:w="2012" w:type="dxa"/>
            <w:tcBorders>
              <w:top w:val="single" w:sz="4" w:space="0" w:color="auto"/>
              <w:left w:val="single" w:sz="4" w:space="0" w:color="auto"/>
              <w:bottom w:val="single" w:sz="4" w:space="0" w:color="auto"/>
              <w:right w:val="single" w:sz="4" w:space="0" w:color="auto"/>
            </w:tcBorders>
            <w:shd w:val="clear" w:color="auto" w:fill="F0F0F0"/>
            <w:vAlign w:val="center"/>
          </w:tcPr>
          <w:p w14:paraId="516793EA" w14:textId="77777777" w:rsidR="00AF2615" w:rsidRPr="007A4EF1" w:rsidRDefault="00AF2615" w:rsidP="0010526A">
            <w:pPr>
              <w:jc w:val="center"/>
              <w:rPr>
                <w:rFonts w:cs="Arial"/>
                <w:sz w:val="20"/>
                <w:szCs w:val="20"/>
                <w:lang w:val="en-US"/>
              </w:rPr>
            </w:pPr>
            <w:r w:rsidRPr="007A4EF1">
              <w:rPr>
                <w:rFonts w:cs="Arial"/>
                <w:sz w:val="20"/>
                <w:szCs w:val="20"/>
                <w:lang w:val="en-US"/>
              </w:rPr>
              <w:t>0.94 (PDAC -Inc. Le-negative- vs benign disease and HC.)</w:t>
            </w:r>
          </w:p>
        </w:tc>
        <w:tc>
          <w:tcPr>
            <w:tcW w:w="1106"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0DA24749" w14:textId="7940E721" w:rsidR="00AF2615" w:rsidRPr="007A4EF1" w:rsidRDefault="00AF2615" w:rsidP="0077570B">
            <w:pPr>
              <w:jc w:val="center"/>
              <w:rPr>
                <w:rFonts w:cs="Arial"/>
                <w:sz w:val="20"/>
                <w:szCs w:val="20"/>
                <w:lang w:val="en-US"/>
              </w:rPr>
            </w:pPr>
            <w:r w:rsidRPr="007A4EF1">
              <w:rPr>
                <w:rFonts w:cs="Arial"/>
                <w:sz w:val="20"/>
                <w:szCs w:val="20"/>
                <w:lang w:val="en-US"/>
              </w:rPr>
              <w:fldChar w:fldCharType="begin"/>
            </w:r>
            <w:r w:rsidR="0077570B" w:rsidRPr="007A4EF1">
              <w:rPr>
                <w:rFonts w:cs="Arial"/>
                <w:sz w:val="20"/>
                <w:szCs w:val="20"/>
                <w:lang w:val="en-US"/>
              </w:rPr>
              <w:instrText xml:space="preserve"> ADDIN EN.CITE &lt;EndNote&gt;&lt;Cite&gt;&lt;Author&gt;Lee&lt;/Author&gt;&lt;Year&gt;2018&lt;/Year&gt;&lt;RecNum&gt;0&lt;/RecNum&gt;&lt;IDText&gt;Combined use of CEMIP and CA 19-9 enhances diagnostic accuracy for pancreatic cancer&lt;/IDText&gt;&lt;DisplayText&gt;&lt;style face="superscript"&gt;86&lt;/style&gt;&lt;/DisplayText&gt;&lt;record&gt;&lt;dates&gt;&lt;pub-dates&gt;&lt;date&gt;Feb&lt;/date&gt;&lt;/pub-dates&gt;&lt;year&gt;2018&lt;/year&gt;&lt;/dates&gt;&lt;urls&gt;&lt;related-urls&gt;&lt;url&gt;&amp;lt;Go to ISI&amp;gt;://WOS:000425590600007&lt;/url&gt;&lt;/related-urls&gt;&lt;/urls&gt;&lt;isbn&gt;2045-2322&lt;/isbn&gt;&lt;titles&gt;&lt;title&gt;Combined use of CEMIP and CA 19-9 enhances diagnostic accuracy for pancreatic cancer&lt;/title&gt;&lt;secondary-title&gt;Scientific Reports&lt;/secondary-title&gt;&lt;/titles&gt;&lt;contributors&gt;&lt;authors&gt;&lt;author&gt;Lee, H. S.&lt;/author&gt;&lt;author&gt;Jang, C. Y.&lt;/author&gt;&lt;author&gt;Kim, S. A.&lt;/author&gt;&lt;author&gt;Park, S. B.&lt;/author&gt;&lt;author&gt;Jung, D. E.&lt;/author&gt;&lt;author&gt;Kim, B. O.&lt;/author&gt;&lt;author&gt;Kim, H. Y.&lt;/author&gt;&lt;author&gt;Chung, M. J.&lt;/author&gt;&lt;author&gt;Park, J. Y.&lt;/author&gt;&lt;author&gt;Bang, S.&lt;/author&gt;&lt;author&gt;Park, S. W.&lt;/author&gt;&lt;author&gt;Song, S. Y.&lt;/author&gt;&lt;/authors&gt;&lt;/contributors&gt;&lt;custom7&gt;3383&lt;/custom7&gt;&lt;added-date format="utc"&gt;1568787220&lt;/added-date&gt;&lt;ref-type name="Journal Article"&gt;17&lt;/ref-type&gt;&lt;rec-number&gt;1047&lt;/rec-number&gt;&lt;last-updated-date format="utc"&gt;1568787220&lt;/last-updated-date&gt;&lt;accession-num&gt;WOS:000425590600007&lt;/accession-num&gt;&lt;electronic-resource-num&gt;10.1038/s41598-018-21823-x&lt;/electronic-resource-num&gt;&lt;volume&gt;8&lt;/volume&gt;&lt;/record&gt;&lt;/Cite&gt;&lt;/EndNote&gt;</w:instrText>
            </w:r>
            <w:r w:rsidRPr="007A4EF1">
              <w:rPr>
                <w:rFonts w:cs="Arial"/>
                <w:sz w:val="20"/>
                <w:szCs w:val="20"/>
                <w:lang w:val="en-US"/>
              </w:rPr>
              <w:fldChar w:fldCharType="separate"/>
            </w:r>
            <w:r w:rsidR="0077570B" w:rsidRPr="007A4EF1">
              <w:rPr>
                <w:rFonts w:cs="Arial"/>
                <w:noProof/>
                <w:sz w:val="20"/>
                <w:szCs w:val="20"/>
                <w:vertAlign w:val="superscript"/>
                <w:lang w:val="en-US"/>
              </w:rPr>
              <w:t>86</w:t>
            </w:r>
            <w:r w:rsidRPr="007A4EF1">
              <w:rPr>
                <w:rFonts w:cs="Arial"/>
                <w:sz w:val="20"/>
                <w:szCs w:val="20"/>
                <w:lang w:val="en-US"/>
              </w:rPr>
              <w:fldChar w:fldCharType="end"/>
            </w:r>
          </w:p>
        </w:tc>
      </w:tr>
      <w:tr w:rsidR="00AF2615" w:rsidRPr="007A4EF1" w14:paraId="544BACDE" w14:textId="77777777" w:rsidTr="009A51D3">
        <w:trPr>
          <w:trHeight w:hRule="exact" w:val="754"/>
          <w:jc w:val="center"/>
        </w:trPr>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42D4AD07" w14:textId="445173C1" w:rsidR="00AF2615" w:rsidRPr="007A4EF1" w:rsidRDefault="002808AE" w:rsidP="0010526A">
            <w:pPr>
              <w:rPr>
                <w:rFonts w:cs="Arial"/>
                <w:sz w:val="20"/>
                <w:szCs w:val="20"/>
                <w:lang w:val="en-US"/>
              </w:rPr>
            </w:pPr>
            <w:r w:rsidRPr="007A4EF1">
              <w:rPr>
                <w:rFonts w:cstheme="minorHAnsi"/>
                <w:sz w:val="20"/>
                <w:szCs w:val="20"/>
              </w:rPr>
              <w:t>29-protein Biomarker panel</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73FEAC0C" w14:textId="7AE37980" w:rsidR="00AF2615" w:rsidRPr="007A4EF1" w:rsidRDefault="002808AE" w:rsidP="0010526A">
            <w:pPr>
              <w:jc w:val="center"/>
              <w:rPr>
                <w:rFonts w:cs="Arial"/>
                <w:sz w:val="20"/>
                <w:szCs w:val="20"/>
                <w:lang w:val="en-US"/>
              </w:rPr>
            </w:pPr>
            <w:r w:rsidRPr="007A4EF1">
              <w:rPr>
                <w:rFonts w:cs="Arial"/>
                <w:sz w:val="20"/>
                <w:szCs w:val="20"/>
                <w:lang w:val="en-US"/>
              </w:rPr>
              <w:t>Protein</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0C1B45A5" w14:textId="00E8D022" w:rsidR="00AF2615" w:rsidRPr="007A4EF1" w:rsidRDefault="002808AE" w:rsidP="0010526A">
            <w:pPr>
              <w:jc w:val="center"/>
              <w:rPr>
                <w:rFonts w:cs="Arial"/>
                <w:sz w:val="20"/>
                <w:szCs w:val="20"/>
                <w:lang w:val="en-US"/>
              </w:rPr>
            </w:pPr>
            <w:r w:rsidRPr="007A4EF1">
              <w:rPr>
                <w:rFonts w:cs="Arial"/>
                <w:sz w:val="20"/>
                <w:szCs w:val="20"/>
                <w:lang w:val="en-US"/>
              </w:rPr>
              <w:t>Blood - Serum</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0D4B7308" w14:textId="0A56DD47" w:rsidR="00AF2615" w:rsidRPr="007A4EF1" w:rsidRDefault="00AF2615" w:rsidP="0010526A">
            <w:pPr>
              <w:jc w:val="center"/>
              <w:rPr>
                <w:rFonts w:cs="Arial"/>
                <w:sz w:val="20"/>
                <w:szCs w:val="20"/>
                <w:lang w:val="en-US"/>
              </w:rPr>
            </w:pPr>
            <w:r w:rsidRPr="007A4EF1">
              <w:rPr>
                <w:rFonts w:cstheme="minorHAnsi"/>
                <w:sz w:val="20"/>
                <w:szCs w:val="20"/>
              </w:rPr>
              <w:t>Antibody microarray</w:t>
            </w:r>
          </w:p>
        </w:tc>
        <w:tc>
          <w:tcPr>
            <w:tcW w:w="2012" w:type="dxa"/>
            <w:tcBorders>
              <w:top w:val="single" w:sz="4" w:space="0" w:color="auto"/>
              <w:left w:val="single" w:sz="4" w:space="0" w:color="auto"/>
              <w:bottom w:val="single" w:sz="4" w:space="0" w:color="auto"/>
              <w:right w:val="single" w:sz="4" w:space="0" w:color="auto"/>
            </w:tcBorders>
            <w:shd w:val="clear" w:color="auto" w:fill="F0F0F0"/>
            <w:vAlign w:val="center"/>
          </w:tcPr>
          <w:p w14:paraId="2288B434" w14:textId="19967CC4" w:rsidR="00AF2615" w:rsidRPr="007A4EF1" w:rsidRDefault="00AF2615" w:rsidP="00AF2615">
            <w:pPr>
              <w:jc w:val="center"/>
              <w:rPr>
                <w:rFonts w:cs="Arial"/>
                <w:sz w:val="20"/>
                <w:szCs w:val="20"/>
                <w:lang w:val="en-US"/>
              </w:rPr>
            </w:pPr>
            <w:r w:rsidRPr="007A4EF1">
              <w:rPr>
                <w:rFonts w:cstheme="minorHAnsi"/>
                <w:sz w:val="20"/>
                <w:szCs w:val="20"/>
                <w:lang w:val="en-US"/>
              </w:rPr>
              <w:t>0.96 (stage I, II PDAC cases vs HC)</w:t>
            </w:r>
          </w:p>
        </w:tc>
        <w:tc>
          <w:tcPr>
            <w:tcW w:w="1106"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7175EE81" w14:textId="65FBECAE" w:rsidR="00AF2615" w:rsidRPr="007A4EF1" w:rsidRDefault="00AF2615" w:rsidP="0077570B">
            <w:pPr>
              <w:jc w:val="center"/>
              <w:rPr>
                <w:rFonts w:cs="Arial"/>
                <w:sz w:val="20"/>
                <w:szCs w:val="20"/>
                <w:lang w:val="en-US"/>
              </w:rPr>
            </w:pPr>
            <w:r w:rsidRPr="007A4EF1">
              <w:rPr>
                <w:rFonts w:cstheme="minorHAnsi"/>
                <w:sz w:val="20"/>
                <w:szCs w:val="20"/>
              </w:rPr>
              <w:fldChar w:fldCharType="begin"/>
            </w:r>
            <w:r w:rsidR="0077570B" w:rsidRPr="007A4EF1">
              <w:rPr>
                <w:rFonts w:cstheme="minorHAnsi"/>
                <w:sz w:val="20"/>
                <w:szCs w:val="20"/>
              </w:rPr>
              <w:instrText xml:space="preserve"> ADDIN EN.CITE &lt;EndNote&gt;&lt;Cite&gt;&lt;Author&gt;Mellby&lt;/Author&gt;&lt;Year&gt;2018&lt;/Year&gt;&lt;RecNum&gt;3845&lt;/RecNum&gt;&lt;DisplayText&gt;&lt;style face="superscript"&gt;87&lt;/style&gt;&lt;/DisplayText&gt;&lt;record&gt;&lt;rec-number&gt;3845&lt;/rec-number&gt;&lt;foreign-keys&gt;&lt;key app="EN" db-id="r2sx552sje5t9be9tzlxvrehfa2taad2p52r" timestamp="1554989987"&gt;3845&lt;/key&gt;&lt;/foreign-keys&gt;&lt;ref-type name="Journal Article"&gt;17&lt;/ref-type&gt;&lt;contributors&gt;&lt;authors&gt;&lt;author&gt;Mellby, L. D.&lt;/author&gt;&lt;author&gt;Nyberg, A. P.&lt;/author&gt;&lt;author&gt;Johansen, J. S.&lt;/author&gt;&lt;author&gt;Wingren, C.&lt;/author&gt;&lt;author&gt;Nordestgaard, B. G.&lt;/author&gt;&lt;author&gt;Bojesen, S. E.&lt;/author&gt;&lt;author&gt;Mitchell, B. L.&lt;/author&gt;&lt;author&gt;Sheppard, B. C.&lt;/author&gt;&lt;author&gt;Sears, R. C.&lt;/author&gt;&lt;author&gt;Borrebaeck, C. A. K.&lt;/author&gt;&lt;/authors&gt;&lt;/contributors&gt;&lt;auth-address&gt;Linda D. Mellby and Andreas P. Nyberg, Immunovia AB; Christer Wingren and Carl A.K. Borrebaeck, Lund University, Lund, Sweden; Julia S. Johansen, University of Copenhagen, Copenhagen; Borge G. Nordestgaard and Stig E. Bojesen, Copenhagen University Hospital, Herlev, Denmark; and Breeana L. Mitchell, Brett C. Sheppard, and Rosalie C. Sears, Oregon Health and Science University, Portland, OR.&lt;/auth-address&gt;&lt;titles&gt;&lt;title&gt;Serum Biomarker Signature-Based Liquid Biopsy for Diagnosis of Early-Stage Pancreatic Cancer&lt;/title&gt;&lt;secondary-title&gt;J Clin Oncol&lt;/secondary-title&gt;&lt;/titles&gt;&lt;periodical&gt;&lt;full-title&gt;J Clin Oncol&lt;/full-title&gt;&lt;/periodical&gt;&lt;pages&gt;2887-2894&lt;/pages&gt;&lt;volume&gt;36&lt;/volume&gt;&lt;number&gt;28&lt;/number&gt;&lt;edition&gt;2018/08/15&lt;/edition&gt;&lt;dates&gt;&lt;year&gt;2018&lt;/year&gt;&lt;pub-dates&gt;&lt;date&gt;Oct 1&lt;/date&gt;&lt;/pub-dates&gt;&lt;/dates&gt;&lt;isbn&gt;1527-7755 (Electronic)&amp;#xD;0732-183X (Linking)&lt;/isbn&gt;&lt;accession-num&gt;30106639&lt;/accession-num&gt;&lt;urls&gt;&lt;related-urls&gt;&lt;url&gt;https://www.ncbi.nlm.nih.gov/pubmed/30106639&lt;/url&gt;&lt;/related-urls&gt;&lt;/urls&gt;&lt;custom2&gt;PMC6161836&lt;/custom2&gt;&lt;electronic-resource-num&gt;10.1200/JCO.2017.77.6658&lt;/electronic-resource-num&gt;&lt;/record&gt;&lt;/Cite&gt;&lt;/EndNote&gt;</w:instrText>
            </w:r>
            <w:r w:rsidRPr="007A4EF1">
              <w:rPr>
                <w:rFonts w:cstheme="minorHAnsi"/>
                <w:sz w:val="20"/>
                <w:szCs w:val="20"/>
              </w:rPr>
              <w:fldChar w:fldCharType="separate"/>
            </w:r>
            <w:r w:rsidR="0077570B" w:rsidRPr="007A4EF1">
              <w:rPr>
                <w:rFonts w:cstheme="minorHAnsi"/>
                <w:noProof/>
                <w:sz w:val="20"/>
                <w:szCs w:val="20"/>
                <w:vertAlign w:val="superscript"/>
              </w:rPr>
              <w:t>87</w:t>
            </w:r>
            <w:r w:rsidRPr="007A4EF1">
              <w:rPr>
                <w:rFonts w:cstheme="minorHAnsi"/>
                <w:sz w:val="20"/>
                <w:szCs w:val="20"/>
              </w:rPr>
              <w:fldChar w:fldCharType="end"/>
            </w:r>
          </w:p>
        </w:tc>
      </w:tr>
      <w:tr w:rsidR="00AF2615" w:rsidRPr="007A4EF1" w14:paraId="2F2AFDB5" w14:textId="77777777" w:rsidTr="009A51D3">
        <w:trPr>
          <w:trHeight w:hRule="exact" w:val="754"/>
          <w:jc w:val="center"/>
        </w:trPr>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4CE68B87" w14:textId="0EFA8644" w:rsidR="00AF2615" w:rsidRPr="007A4EF1" w:rsidRDefault="00832784" w:rsidP="0010526A">
            <w:pPr>
              <w:rPr>
                <w:rFonts w:cs="Arial"/>
                <w:sz w:val="20"/>
                <w:szCs w:val="20"/>
                <w:lang w:val="en-US"/>
              </w:rPr>
            </w:pPr>
            <w:r w:rsidRPr="007A4EF1">
              <w:rPr>
                <w:rFonts w:cs="Arial"/>
                <w:sz w:val="20"/>
                <w:szCs w:val="20"/>
                <w:lang w:val="en-US"/>
              </w:rPr>
              <w:t>C</w:t>
            </w:r>
            <w:r w:rsidR="0010526A" w:rsidRPr="007A4EF1">
              <w:rPr>
                <w:rFonts w:cs="Arial"/>
                <w:sz w:val="20"/>
                <w:szCs w:val="20"/>
                <w:lang w:val="en-US"/>
              </w:rPr>
              <w:t>ancerSEEK</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43839767" w14:textId="026F4CCE" w:rsidR="00AF2615" w:rsidRPr="007A4EF1" w:rsidRDefault="0010526A" w:rsidP="0010526A">
            <w:pPr>
              <w:jc w:val="center"/>
              <w:rPr>
                <w:rFonts w:cs="Arial"/>
                <w:sz w:val="20"/>
                <w:szCs w:val="20"/>
                <w:lang w:val="en-US"/>
              </w:rPr>
            </w:pPr>
            <w:r w:rsidRPr="007A4EF1">
              <w:rPr>
                <w:rFonts w:cs="Arial"/>
                <w:sz w:val="20"/>
                <w:szCs w:val="20"/>
                <w:lang w:val="en-US"/>
              </w:rPr>
              <w:t>Mutant cell free DNA and 8 circulating proteins</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2A5430B2" w14:textId="4D43C890" w:rsidR="00AF2615" w:rsidRPr="007A4EF1" w:rsidRDefault="00832784" w:rsidP="00832784">
            <w:pPr>
              <w:jc w:val="center"/>
              <w:rPr>
                <w:rFonts w:cs="Arial"/>
                <w:sz w:val="20"/>
                <w:szCs w:val="20"/>
                <w:lang w:val="en-US"/>
              </w:rPr>
            </w:pPr>
            <w:r w:rsidRPr="007A4EF1">
              <w:rPr>
                <w:rFonts w:cs="Arial"/>
                <w:sz w:val="20"/>
                <w:szCs w:val="20"/>
                <w:lang w:val="en-US"/>
              </w:rPr>
              <w:t>Blood - Plasma</w:t>
            </w:r>
          </w:p>
        </w:tc>
        <w:tc>
          <w:tcPr>
            <w:tcW w:w="1843" w:type="dxa"/>
            <w:tcBorders>
              <w:top w:val="single" w:sz="4" w:space="0" w:color="auto"/>
              <w:left w:val="single" w:sz="4" w:space="0" w:color="auto"/>
              <w:bottom w:val="single" w:sz="4" w:space="0" w:color="auto"/>
              <w:right w:val="single" w:sz="4" w:space="0" w:color="auto"/>
            </w:tcBorders>
            <w:shd w:val="clear" w:color="auto" w:fill="F0F0F0"/>
            <w:vAlign w:val="center"/>
          </w:tcPr>
          <w:p w14:paraId="7ADCF42D" w14:textId="70FB830E" w:rsidR="00AF2615" w:rsidRPr="007A4EF1" w:rsidRDefault="0010526A" w:rsidP="0010526A">
            <w:pPr>
              <w:jc w:val="center"/>
              <w:rPr>
                <w:rFonts w:cs="Arial"/>
                <w:sz w:val="20"/>
                <w:szCs w:val="20"/>
                <w:lang w:val="en-US"/>
              </w:rPr>
            </w:pPr>
            <w:r w:rsidRPr="007A4EF1">
              <w:rPr>
                <w:rFonts w:cs="Arial"/>
                <w:sz w:val="20"/>
                <w:szCs w:val="20"/>
                <w:lang w:val="en-US"/>
              </w:rPr>
              <w:t>Multianalyte test</w:t>
            </w:r>
          </w:p>
        </w:tc>
        <w:tc>
          <w:tcPr>
            <w:tcW w:w="2012" w:type="dxa"/>
            <w:tcBorders>
              <w:top w:val="single" w:sz="4" w:space="0" w:color="auto"/>
              <w:left w:val="single" w:sz="4" w:space="0" w:color="auto"/>
              <w:bottom w:val="single" w:sz="4" w:space="0" w:color="auto"/>
              <w:right w:val="single" w:sz="4" w:space="0" w:color="auto"/>
            </w:tcBorders>
            <w:shd w:val="clear" w:color="auto" w:fill="F0F0F0"/>
            <w:vAlign w:val="center"/>
          </w:tcPr>
          <w:p w14:paraId="0990688C" w14:textId="34324364" w:rsidR="00AF2615" w:rsidRPr="007A4EF1" w:rsidRDefault="003658FA" w:rsidP="003658FA">
            <w:pPr>
              <w:jc w:val="center"/>
              <w:rPr>
                <w:rFonts w:cs="Arial"/>
                <w:sz w:val="20"/>
                <w:szCs w:val="20"/>
                <w:lang w:val="en-US"/>
              </w:rPr>
            </w:pPr>
            <w:r w:rsidRPr="007A4EF1">
              <w:rPr>
                <w:rFonts w:cs="Arial"/>
                <w:sz w:val="20"/>
                <w:szCs w:val="20"/>
                <w:lang w:val="en-US"/>
              </w:rPr>
              <w:t xml:space="preserve">SN &gt;70% at SP &gt;99% (PDAC vs HC) </w:t>
            </w:r>
          </w:p>
        </w:tc>
        <w:tc>
          <w:tcPr>
            <w:tcW w:w="1106" w:type="dxa"/>
            <w:gridSpan w:val="2"/>
            <w:tcBorders>
              <w:top w:val="single" w:sz="4" w:space="0" w:color="auto"/>
              <w:left w:val="single" w:sz="4" w:space="0" w:color="auto"/>
              <w:bottom w:val="single" w:sz="4" w:space="0" w:color="auto"/>
              <w:right w:val="single" w:sz="4" w:space="0" w:color="auto"/>
            </w:tcBorders>
            <w:shd w:val="clear" w:color="auto" w:fill="F0F0F0"/>
            <w:vAlign w:val="center"/>
          </w:tcPr>
          <w:p w14:paraId="040782A1" w14:textId="6ABE0AE9" w:rsidR="00AF2615" w:rsidRPr="007A4EF1" w:rsidRDefault="00832784" w:rsidP="0077570B">
            <w:pPr>
              <w:jc w:val="center"/>
              <w:rPr>
                <w:rFonts w:cs="Arial"/>
                <w:sz w:val="20"/>
                <w:szCs w:val="20"/>
                <w:lang w:val="en-US"/>
              </w:rPr>
            </w:pPr>
            <w:r w:rsidRPr="007A4EF1">
              <w:rPr>
                <w:rFonts w:cs="Arial"/>
                <w:sz w:val="20"/>
                <w:szCs w:val="20"/>
                <w:lang w:val="en-US"/>
              </w:rPr>
              <w:fldChar w:fldCharType="begin">
                <w:fldData xml:space="preserve">PEVuZE5vdGU+PENpdGU+PEF1dGhvcj5Db2hlbjwvQXV0aG9yPjxZZWFyPjIwMTg8L1llYXI+PFJl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</w:fldData>
              </w:fldChar>
            </w:r>
            <w:r w:rsidR="0077570B" w:rsidRPr="007A4EF1">
              <w:rPr>
                <w:rFonts w:cs="Arial"/>
                <w:sz w:val="20"/>
                <w:szCs w:val="20"/>
                <w:lang w:val="en-US"/>
              </w:rPr>
              <w:instrText xml:space="preserve"> ADDIN EN.CITE </w:instrText>
            </w:r>
            <w:r w:rsidR="0077570B" w:rsidRPr="007A4EF1">
              <w:rPr>
                <w:rFonts w:cs="Arial"/>
                <w:sz w:val="20"/>
                <w:szCs w:val="20"/>
                <w:lang w:val="en-US"/>
              </w:rPr>
              <w:fldChar w:fldCharType="begin">
                <w:fldData xml:space="preserve">PEVuZE5vdGU+PENpdGU+PEF1dGhvcj5Db2hlbjwvQXV0aG9yPjxZZWFyPjIwMTg8L1llYXI+PFJl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</w:fldData>
              </w:fldChar>
            </w:r>
            <w:r w:rsidR="0077570B" w:rsidRPr="007A4EF1">
              <w:rPr>
                <w:rFonts w:cs="Arial"/>
                <w:sz w:val="20"/>
                <w:szCs w:val="20"/>
                <w:lang w:val="en-US"/>
              </w:rPr>
              <w:instrText xml:space="preserve"> ADDIN EN.CITE.DATA </w:instrText>
            </w:r>
            <w:r w:rsidR="0077570B" w:rsidRPr="007A4EF1">
              <w:rPr>
                <w:rFonts w:cs="Arial"/>
                <w:sz w:val="20"/>
                <w:szCs w:val="20"/>
                <w:lang w:val="en-US"/>
              </w:rPr>
            </w:r>
            <w:r w:rsidR="0077570B" w:rsidRPr="007A4EF1">
              <w:rPr>
                <w:rFonts w:cs="Arial"/>
                <w:sz w:val="20"/>
                <w:szCs w:val="20"/>
                <w:lang w:val="en-US"/>
              </w:rPr>
              <w:fldChar w:fldCharType="end"/>
            </w:r>
            <w:r w:rsidRPr="007A4EF1">
              <w:rPr>
                <w:rFonts w:cs="Arial"/>
                <w:sz w:val="20"/>
                <w:szCs w:val="20"/>
                <w:lang w:val="en-US"/>
              </w:rPr>
            </w:r>
            <w:r w:rsidRPr="007A4EF1">
              <w:rPr>
                <w:rFonts w:cs="Arial"/>
                <w:sz w:val="20"/>
                <w:szCs w:val="20"/>
                <w:lang w:val="en-US"/>
              </w:rPr>
              <w:fldChar w:fldCharType="separate"/>
            </w:r>
            <w:r w:rsidR="0077570B" w:rsidRPr="007A4EF1">
              <w:rPr>
                <w:rFonts w:cs="Arial"/>
                <w:noProof/>
                <w:sz w:val="20"/>
                <w:szCs w:val="20"/>
                <w:vertAlign w:val="superscript"/>
                <w:lang w:val="en-US"/>
              </w:rPr>
              <w:t>88</w:t>
            </w:r>
            <w:r w:rsidRPr="007A4EF1">
              <w:rPr>
                <w:rFonts w:cs="Arial"/>
                <w:sz w:val="20"/>
                <w:szCs w:val="20"/>
                <w:lang w:val="en-US"/>
              </w:rPr>
              <w:fldChar w:fldCharType="end"/>
            </w:r>
          </w:p>
        </w:tc>
      </w:tr>
    </w:tbl>
    <w:p w14:paraId="0B3DC26B" w14:textId="7374C45E" w:rsidR="003658FA" w:rsidRPr="007A4EF1" w:rsidRDefault="003658FA" w:rsidP="003658FA">
      <w:pPr>
        <w:spacing w:line="276" w:lineRule="auto"/>
        <w:rPr>
          <w:rFonts w:ascii="URWPalladioL-Roma" w:hAnsi="URWPalladioL-Roma" w:cs="URWPalladioL-Roma"/>
          <w:sz w:val="16"/>
          <w:szCs w:val="16"/>
          <w:lang w:bidi="ar-SA"/>
        </w:rPr>
      </w:pPr>
      <w:r w:rsidRPr="007A4EF1">
        <w:rPr>
          <w:b/>
          <w:sz w:val="20"/>
          <w:szCs w:val="20"/>
          <w:lang w:val="en-US"/>
        </w:rPr>
        <w:t xml:space="preserve">Table 2 </w:t>
      </w:r>
      <w:r w:rsidRPr="007A4EF1">
        <w:rPr>
          <w:rFonts w:cs="Arial"/>
          <w:b/>
          <w:sz w:val="20"/>
          <w:szCs w:val="20"/>
          <w:lang w:val="en-US"/>
        </w:rPr>
        <w:t>Selected protein</w:t>
      </w:r>
      <w:r w:rsidR="00CA4CED" w:rsidRPr="007A4EF1">
        <w:rPr>
          <w:rFonts w:cs="Arial"/>
          <w:b/>
          <w:sz w:val="20"/>
          <w:szCs w:val="20"/>
          <w:lang w:val="en-US"/>
        </w:rPr>
        <w:t>, DNA</w:t>
      </w:r>
      <w:r w:rsidRPr="007A4EF1">
        <w:rPr>
          <w:rFonts w:cs="Arial"/>
          <w:b/>
          <w:sz w:val="20"/>
          <w:szCs w:val="20"/>
          <w:lang w:val="en-US"/>
        </w:rPr>
        <w:t xml:space="preserve"> and miRNA biomarkers highlighted for early detection of PDAC, reported from 2016-2019. </w:t>
      </w:r>
      <w:r w:rsidRPr="007A4EF1">
        <w:rPr>
          <w:rFonts w:ascii="URWPalladioL-Roma" w:hAnsi="URWPalladioL-Roma" w:cs="URWPalladioL-Roma"/>
          <w:sz w:val="16"/>
          <w:szCs w:val="16"/>
          <w:lang w:bidi="ar-SA"/>
        </w:rPr>
        <w:t xml:space="preserve">AUC area under (receiver operating characteristic) curve, MS mass spectrometry, </w:t>
      </w:r>
      <w:r w:rsidRPr="007A4EF1">
        <w:rPr>
          <w:rFonts w:ascii="URWPalladioL-Ital" w:hAnsi="URWPalladioL-Ital" w:cs="URWPalladioL-Ital"/>
          <w:sz w:val="16"/>
          <w:szCs w:val="16"/>
          <w:lang w:bidi="ar-SA"/>
        </w:rPr>
        <w:t xml:space="preserve">SN </w:t>
      </w:r>
      <w:r w:rsidRPr="007A4EF1">
        <w:rPr>
          <w:rFonts w:ascii="URWPalladioL-Roma" w:hAnsi="URWPalladioL-Roma" w:cs="URWPalladioL-Roma"/>
          <w:sz w:val="16"/>
          <w:szCs w:val="16"/>
          <w:lang w:bidi="ar-SA"/>
        </w:rPr>
        <w:t xml:space="preserve">sensitivity, </w:t>
      </w:r>
      <w:r w:rsidRPr="007A4EF1">
        <w:rPr>
          <w:rFonts w:ascii="URWPalladioL-Ital" w:hAnsi="URWPalladioL-Ital" w:cs="URWPalladioL-Ital"/>
          <w:sz w:val="16"/>
          <w:szCs w:val="16"/>
          <w:lang w:bidi="ar-SA"/>
        </w:rPr>
        <w:t xml:space="preserve">SP </w:t>
      </w:r>
      <w:r w:rsidRPr="007A4EF1">
        <w:rPr>
          <w:rFonts w:ascii="URWPalladioL-Roma" w:hAnsi="URWPalladioL-Roma" w:cs="URWPalladioL-Roma"/>
          <w:sz w:val="16"/>
          <w:szCs w:val="16"/>
          <w:lang w:bidi="ar-SA"/>
        </w:rPr>
        <w:t xml:space="preserve">specificity, ICH immunohistochemistry, HPLC high-performance chromatography, ELISA enzyme-linked immunosorbent assay. </w:t>
      </w:r>
    </w:p>
    <w:p w14:paraId="07ED1374" w14:textId="77777777" w:rsidR="00C849D9" w:rsidRPr="007A4EF1" w:rsidRDefault="00C849D9" w:rsidP="00C849D9">
      <w:pPr>
        <w:pStyle w:val="NormalWeb"/>
        <w:spacing w:before="0" w:beforeAutospacing="0" w:after="0" w:afterAutospacing="0"/>
        <w:jc w:val="both"/>
        <w:rPr>
          <w:rFonts w:asciiTheme="minorHAnsi" w:hAnsiTheme="minorHAnsi" w:cstheme="minorHAnsi"/>
          <w:lang w:eastAsia="en-US" w:bidi="he-IL"/>
        </w:rPr>
      </w:pPr>
    </w:p>
    <w:p w14:paraId="55E01509" w14:textId="10B7FE3F" w:rsidR="003658FA" w:rsidRPr="007A4EF1" w:rsidRDefault="00C849D9" w:rsidP="00C849D9">
      <w:pPr>
        <w:pStyle w:val="NormalWeb"/>
        <w:spacing w:before="0" w:beforeAutospacing="0" w:after="0" w:afterAutospacing="0"/>
        <w:jc w:val="both"/>
        <w:rPr>
          <w:rFonts w:asciiTheme="majorHAnsi" w:eastAsiaTheme="majorEastAsia" w:hAnsiTheme="majorHAnsi" w:cstheme="majorHAnsi"/>
          <w:b/>
          <w:sz w:val="28"/>
          <w:szCs w:val="32"/>
          <w:lang w:val="en" w:eastAsia="en-US"/>
        </w:rPr>
      </w:pPr>
      <w:r w:rsidRPr="007A4EF1">
        <w:rPr>
          <w:rFonts w:asciiTheme="minorHAnsi" w:hAnsiTheme="minorHAnsi" w:cstheme="minorHAnsi"/>
          <w:lang w:eastAsia="en-US" w:bidi="he-IL"/>
        </w:rPr>
        <w:t>Future validation of these candidate biomarkers and others must demonstrate sufficient evidence to support their application in early detection through the use of pre-diagnostic human samples and appropriate controls (e.g. from established high-risk groups and benign disease). Ultimately, the most promising early detection strategy will likely come from a discrete panel of biomarkers used in combination with clinical features.</w:t>
      </w:r>
      <w:r w:rsidRPr="007A4EF1">
        <w:rPr>
          <w:rFonts w:cstheme="minorHAnsi"/>
          <w:lang w:val="en"/>
        </w:rPr>
        <w:fldChar w:fldCharType="begin">
          <w:fldData xml:space="preserve">PEVuZE5vdGU+PENpdGU+PEF1dGhvcj5TcHJpbmdlcjwvQXV0aG9yPjxZZWFyPjIwMTk8L1llYXI+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</w:fldData>
        </w:fldChar>
      </w:r>
      <w:r w:rsidR="0077570B" w:rsidRPr="007A4EF1">
        <w:rPr>
          <w:rFonts w:cstheme="minorHAnsi"/>
          <w:lang w:val="en"/>
        </w:rPr>
        <w:instrText xml:space="preserve"> ADDIN EN.CITE </w:instrText>
      </w:r>
      <w:r w:rsidR="0077570B" w:rsidRPr="007A4EF1">
        <w:rPr>
          <w:rFonts w:cstheme="minorHAnsi"/>
          <w:lang w:val="en"/>
        </w:rPr>
        <w:fldChar w:fldCharType="begin">
          <w:fldData xml:space="preserve">PEVuZE5vdGU+PENpdGU+PEF1dGhvcj5TcHJpbmdlcjwvQXV0aG9yPjxZZWFyPjIwMTk8L1llYXI+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</w:fldData>
        </w:fldChar>
      </w:r>
      <w:r w:rsidR="0077570B" w:rsidRPr="007A4EF1">
        <w:rPr>
          <w:rFonts w:cstheme="minorHAnsi"/>
          <w:lang w:val="en"/>
        </w:rPr>
        <w:instrText xml:space="preserve"> ADDIN EN.CITE.DATA </w:instrText>
      </w:r>
      <w:r w:rsidR="0077570B" w:rsidRPr="007A4EF1">
        <w:rPr>
          <w:rFonts w:cstheme="minorHAnsi"/>
          <w:lang w:val="en"/>
        </w:rPr>
      </w:r>
      <w:r w:rsidR="0077570B" w:rsidRPr="007A4EF1">
        <w:rPr>
          <w:rFonts w:cstheme="minorHAnsi"/>
          <w:lang w:val="en"/>
        </w:rPr>
        <w:fldChar w:fldCharType="end"/>
      </w:r>
      <w:r w:rsidRPr="007A4EF1">
        <w:rPr>
          <w:rFonts w:cstheme="minorHAnsi"/>
          <w:lang w:val="en"/>
        </w:rPr>
      </w:r>
      <w:r w:rsidRPr="007A4EF1">
        <w:rPr>
          <w:rFonts w:cstheme="minorHAnsi"/>
          <w:lang w:val="en"/>
        </w:rPr>
        <w:fldChar w:fldCharType="separate"/>
      </w:r>
      <w:r w:rsidR="0077570B" w:rsidRPr="007A4EF1">
        <w:rPr>
          <w:rFonts w:cstheme="minorHAnsi"/>
          <w:noProof/>
          <w:vertAlign w:val="superscript"/>
          <w:lang w:val="en"/>
        </w:rPr>
        <w:t>41</w:t>
      </w:r>
      <w:r w:rsidRPr="007A4EF1">
        <w:rPr>
          <w:rFonts w:cstheme="minorHAnsi"/>
          <w:lang w:val="en"/>
        </w:rPr>
        <w:fldChar w:fldCharType="end"/>
      </w:r>
    </w:p>
    <w:p w14:paraId="01405794" w14:textId="77777777" w:rsidR="00C849D9" w:rsidRPr="007A4EF1" w:rsidRDefault="00C849D9" w:rsidP="00F84899">
      <w:pPr>
        <w:pStyle w:val="NormalWeb"/>
        <w:spacing w:before="0" w:beforeAutospacing="0" w:after="0" w:afterAutospacing="0"/>
        <w:rPr>
          <w:rFonts w:asciiTheme="majorHAnsi" w:eastAsiaTheme="majorEastAsia" w:hAnsiTheme="majorHAnsi" w:cstheme="majorHAnsi"/>
          <w:b/>
          <w:sz w:val="28"/>
          <w:szCs w:val="32"/>
          <w:lang w:val="en" w:eastAsia="en-US"/>
        </w:rPr>
      </w:pPr>
    </w:p>
    <w:p w14:paraId="339B641A" w14:textId="3EA95576" w:rsidR="00110D1A" w:rsidRPr="007A4EF1" w:rsidRDefault="00F84899" w:rsidP="00F84899">
      <w:pPr>
        <w:pStyle w:val="NormalWeb"/>
        <w:spacing w:before="0" w:beforeAutospacing="0" w:after="0" w:afterAutospacing="0"/>
        <w:rPr>
          <w:rFonts w:asciiTheme="majorHAnsi" w:eastAsiaTheme="majorEastAsia" w:hAnsiTheme="majorHAnsi" w:cstheme="majorHAnsi"/>
          <w:b/>
          <w:sz w:val="28"/>
          <w:szCs w:val="32"/>
          <w:lang w:val="en" w:eastAsia="en-US"/>
        </w:rPr>
      </w:pPr>
      <w:r w:rsidRPr="007A4EF1">
        <w:rPr>
          <w:rFonts w:asciiTheme="majorHAnsi" w:eastAsiaTheme="majorEastAsia" w:hAnsiTheme="majorHAnsi" w:cstheme="majorHAnsi"/>
          <w:b/>
          <w:sz w:val="28"/>
          <w:szCs w:val="32"/>
          <w:lang w:val="en" w:eastAsia="en-US"/>
        </w:rPr>
        <w:t>Synthetic biomarkers</w:t>
      </w:r>
    </w:p>
    <w:p w14:paraId="2A3DC5E8" w14:textId="494430EE" w:rsidR="00165D7C" w:rsidRPr="007A4EF1" w:rsidRDefault="00110D1A" w:rsidP="00612794">
      <w:pPr>
        <w:jc w:val="both"/>
        <w:rPr>
          <w:rFonts w:cstheme="minorHAnsi"/>
        </w:rPr>
      </w:pPr>
      <w:r w:rsidRPr="007A4EF1">
        <w:rPr>
          <w:rFonts w:cstheme="minorHAnsi"/>
        </w:rPr>
        <w:t>An emerging area of research and development involves the engineering of probes that are activated by tumo</w:t>
      </w:r>
      <w:r w:rsidR="00F84899" w:rsidRPr="007A4EF1">
        <w:rPr>
          <w:rFonts w:cstheme="minorHAnsi"/>
        </w:rPr>
        <w:t>u</w:t>
      </w:r>
      <w:r w:rsidRPr="007A4EF1">
        <w:rPr>
          <w:rFonts w:cstheme="minorHAnsi"/>
        </w:rPr>
        <w:t xml:space="preserve">r cells or the stromal cells within the </w:t>
      </w:r>
      <w:r w:rsidR="00F84899" w:rsidRPr="007A4EF1">
        <w:rPr>
          <w:rFonts w:cstheme="minorHAnsi"/>
        </w:rPr>
        <w:t>tumour</w:t>
      </w:r>
      <w:r w:rsidRPr="007A4EF1">
        <w:rPr>
          <w:rFonts w:cstheme="minorHAnsi"/>
        </w:rPr>
        <w:t xml:space="preserve"> microenvironment. The activated probes can be detected in any number of ways, including in the blood, urine, or imaging methods. These synthetic biomarkers have advantages over endogenous biomarkers (e.g., CA19-9) because signals from normal tissues are reduced or eliminated, the signals can be engineered to be highly specific for cancer, and the method can be tailored for highly sensitive detection tools. Proof-of-concept has been demonstrated in several settings, including early detection of ovarian cancer in mouse models through use of cleavable substrates by upregulated proteases in the </w:t>
      </w:r>
      <w:r w:rsidR="00F84899" w:rsidRPr="007A4EF1">
        <w:rPr>
          <w:rFonts w:cstheme="minorHAnsi"/>
        </w:rPr>
        <w:t>tumour</w:t>
      </w:r>
      <w:r w:rsidRPr="007A4EF1">
        <w:rPr>
          <w:rFonts w:cstheme="minorHAnsi"/>
        </w:rPr>
        <w:t xml:space="preserve"> microenvironment</w:t>
      </w:r>
      <w:r w:rsidR="008947F5" w:rsidRPr="007A4EF1">
        <w:rPr>
          <w:rFonts w:cstheme="minorHAnsi"/>
        </w:rPr>
        <w:fldChar w:fldCharType="begin"/>
      </w:r>
      <w:r w:rsidR="0077570B" w:rsidRPr="007A4EF1">
        <w:rPr>
          <w:rFonts w:cstheme="minorHAnsi"/>
        </w:rPr>
        <w:instrText xml:space="preserve"> ADDIN EN.CITE &lt;EndNote&gt;&lt;Cite&gt;&lt;Author&gt;Kwon&lt;/Author&gt;&lt;Year&gt;2017&lt;/Year&gt;&lt;RecNum&gt;3909&lt;/RecNum&gt;&lt;DisplayText&gt;&lt;style face="superscript"&gt;89&lt;/style&gt;&lt;/DisplayText&gt;&lt;record&gt;&lt;rec-number&gt;3909&lt;/rec-number&gt;&lt;foreign-keys&gt;&lt;key app="EN" db-id="r2sx552sje5t9be9tzlxvrehfa2taad2p52r" timestamp="1566991980"&gt;3909&lt;/key&gt;&lt;/foreign-keys&gt;&lt;ref-type name="Journal Article"&gt;17&lt;/ref-type&gt;&lt;contributors&gt;&lt;authors&gt;&lt;author&gt;Kwon, E. J.&lt;/author&gt;&lt;author&gt;Dudani, J. S.&lt;/author&gt;&lt;author&gt;Bhatia, S. N.&lt;/author&gt;&lt;/authors&gt;&lt;/contributors&gt;&lt;auth-address&gt;Koch Institute for Integrative Cancer Research, Massachusetts Institute of Technology, Cambridge, MA 02139.&amp;#xD;Harvard-MIT Division of Health Sciences and Technology, Institute for Medical Engineering and Science, Massachusetts Institute of Technology, Cambridge, MA 02139.&amp;#xD;Department of Biological Engineering, Massachusetts Institute of Technology, Cambridge, MA 02139.&amp;#xD;Department of Electrical Engineering and Computer Science, Massachusetts Institute of Technology, Cambridge, MA 02139.&amp;#xD;Department of Medicine, Brigham and Women&amp;apos;s Hospital and Harvard Medical School, Boston, MA 02115.&amp;#xD;Broad Institute of Massachusetts Institute of Technology and Harvard, Cambridge, MA 02139.&amp;#xD;Howard Hughes Medical Institute, Cambridge, MA 02139.&lt;/auth-address&gt;&lt;titles&gt;&lt;title&gt;Ultrasensitive tumour-penetrating nanosensors of protease activity&lt;/title&gt;&lt;secondary-title&gt;Nat Biomed Eng&lt;/secondary-title&gt;&lt;/titles&gt;&lt;periodical&gt;&lt;full-title&gt;Nat Biomed Eng&lt;/full-title&gt;&lt;/periodical&gt;&lt;volume&gt;1&lt;/volume&gt;&lt;dates&gt;&lt;year&gt;2017&lt;/year&gt;&lt;/dates&gt;&lt;isbn&gt;2157-846X (Print)&amp;#xD;2157-846X (Linking)&lt;/isbn&gt;&lt;accession-num&gt;28970963&lt;/accession-num&gt;&lt;urls&gt;&lt;related-urls&gt;&lt;url&gt;https://www.ncbi.nlm.nih.gov/pubmed/28970963&lt;/url&gt;&lt;/related-urls&gt;&lt;/urls&gt;&lt;custom2&gt;PMC5621765&lt;/custom2&gt;&lt;electronic-resource-num&gt;10.1038/s41551-017-0054&lt;/electronic-resource-num&gt;&lt;/record&gt;&lt;/Cite&gt;&lt;/EndNote&gt;</w:instrText>
      </w:r>
      <w:r w:rsidR="008947F5" w:rsidRPr="007A4EF1">
        <w:rPr>
          <w:rFonts w:cstheme="minorHAnsi"/>
        </w:rPr>
        <w:fldChar w:fldCharType="separate"/>
      </w:r>
      <w:r w:rsidR="0077570B" w:rsidRPr="007A4EF1">
        <w:rPr>
          <w:rFonts w:cstheme="minorHAnsi"/>
          <w:noProof/>
          <w:vertAlign w:val="superscript"/>
        </w:rPr>
        <w:t>89</w:t>
      </w:r>
      <w:r w:rsidR="008947F5" w:rsidRPr="007A4EF1">
        <w:rPr>
          <w:rFonts w:cstheme="minorHAnsi"/>
        </w:rPr>
        <w:fldChar w:fldCharType="end"/>
      </w:r>
      <w:r w:rsidRPr="007A4EF1">
        <w:rPr>
          <w:rFonts w:cstheme="minorHAnsi"/>
        </w:rPr>
        <w:t xml:space="preserve">, </w:t>
      </w:r>
      <w:r w:rsidR="00165D7C" w:rsidRPr="007A4EF1">
        <w:rPr>
          <w:rFonts w:cstheme="minorHAnsi"/>
        </w:rPr>
        <w:t xml:space="preserve">sequential activation by </w:t>
      </w:r>
      <w:r w:rsidR="00F84899" w:rsidRPr="007A4EF1">
        <w:rPr>
          <w:rFonts w:cstheme="minorHAnsi"/>
        </w:rPr>
        <w:t>tumour</w:t>
      </w:r>
      <w:r w:rsidR="00165D7C" w:rsidRPr="007A4EF1">
        <w:rPr>
          <w:rFonts w:cstheme="minorHAnsi"/>
        </w:rPr>
        <w:t xml:space="preserve"> acidity and hypoxia for ultrasensitive imaging detection of </w:t>
      </w:r>
      <w:r w:rsidR="00F84899" w:rsidRPr="007A4EF1">
        <w:rPr>
          <w:rFonts w:cstheme="minorHAnsi"/>
        </w:rPr>
        <w:t>tumours</w:t>
      </w:r>
      <w:r w:rsidR="00B62732" w:rsidRPr="007A4EF1">
        <w:rPr>
          <w:rFonts w:cstheme="minorHAnsi"/>
        </w:rPr>
        <w:t xml:space="preserve"> as small as 1 mm in mice</w:t>
      </w:r>
      <w:r w:rsidR="008947F5" w:rsidRPr="007A4EF1">
        <w:rPr>
          <w:rFonts w:cstheme="minorHAnsi"/>
        </w:rPr>
        <w:fldChar w:fldCharType="begin"/>
      </w:r>
      <w:r w:rsidR="0077570B" w:rsidRPr="007A4EF1">
        <w:rPr>
          <w:rFonts w:cstheme="minorHAnsi"/>
        </w:rPr>
        <w:instrText xml:space="preserve"> ADDIN EN.CITE &lt;EndNote&gt;&lt;Cite&gt;&lt;Author&gt;Zheng&lt;/Author&gt;&lt;Year&gt;2017&lt;/Year&gt;&lt;RecNum&gt;3915&lt;/RecNum&gt;&lt;DisplayText&gt;&lt;style face="superscript"&gt;90&lt;/style&gt;&lt;/DisplayText&gt;&lt;record&gt;&lt;rec-number&gt;3915&lt;/rec-number&gt;&lt;foreign-keys&gt;&lt;key app="EN" db-id="r2sx552sje5t9be9tzlxvrehfa2taad2p52r" timestamp="1566991980"&gt;3915&lt;/key&gt;&lt;/foreign-keys&gt;&lt;ref-type name="Journal Article"&gt;17&lt;/ref-type&gt;&lt;contributors&gt;&lt;authors&gt;&lt;author&gt;Zheng, X.&lt;/author&gt;&lt;author&gt;Mao, H.&lt;/author&gt;&lt;author&gt;Huo, D.&lt;/author&gt;&lt;author&gt;Wu, W.&lt;/author&gt;&lt;author&gt;Liu, B.&lt;/author&gt;&lt;author&gt;Jiang, X.&lt;/author&gt;&lt;/authors&gt;&lt;/contributors&gt;&lt;titles&gt;&lt;title&gt;Successively activatable ultrasensitive probe for imaging tumor acidity and hypoxia&lt;/title&gt;&lt;secondary-title&gt;Nat Biomed Eng&lt;/secondary-title&gt;&lt;/titles&gt;&lt;periodical&gt;&lt;full-title&gt;Nat Biomed Eng&lt;/full-title&gt;&lt;/periodical&gt;&lt;volume&gt;1&lt;/volume&gt;&lt;number&gt;0057&lt;/number&gt;&lt;dates&gt;&lt;year&gt;2017&lt;/year&gt;&lt;/dates&gt;&lt;urls&gt;&lt;/urls&gt;&lt;electronic-resource-num&gt;10.1038/s41551-017-0057&lt;/electronic-resource-num&gt;&lt;/record&gt;&lt;/Cite&gt;&lt;/EndNote&gt;</w:instrText>
      </w:r>
      <w:r w:rsidR="008947F5" w:rsidRPr="007A4EF1">
        <w:rPr>
          <w:rFonts w:cstheme="minorHAnsi"/>
        </w:rPr>
        <w:fldChar w:fldCharType="separate"/>
      </w:r>
      <w:r w:rsidR="0077570B" w:rsidRPr="007A4EF1">
        <w:rPr>
          <w:rFonts w:cstheme="minorHAnsi"/>
          <w:noProof/>
          <w:vertAlign w:val="superscript"/>
        </w:rPr>
        <w:t>90</w:t>
      </w:r>
      <w:r w:rsidR="008947F5" w:rsidRPr="007A4EF1">
        <w:rPr>
          <w:rFonts w:cstheme="minorHAnsi"/>
        </w:rPr>
        <w:fldChar w:fldCharType="end"/>
      </w:r>
      <w:r w:rsidR="00165D7C" w:rsidRPr="007A4EF1">
        <w:rPr>
          <w:rFonts w:cstheme="minorHAnsi"/>
        </w:rPr>
        <w:t xml:space="preserve">, and identification of residual cancer after surgery in humans through a protease-activated </w:t>
      </w:r>
      <w:r w:rsidR="00F84899" w:rsidRPr="007A4EF1">
        <w:rPr>
          <w:rFonts w:cstheme="minorHAnsi"/>
        </w:rPr>
        <w:t>fluorescent</w:t>
      </w:r>
      <w:r w:rsidR="00165D7C" w:rsidRPr="007A4EF1">
        <w:rPr>
          <w:rFonts w:cstheme="minorHAnsi"/>
        </w:rPr>
        <w:t xml:space="preserve"> probe</w:t>
      </w:r>
      <w:r w:rsidR="008947F5" w:rsidRPr="007A4EF1">
        <w:rPr>
          <w:rFonts w:cstheme="minorHAnsi"/>
        </w:rPr>
        <w:fldChar w:fldCharType="begin">
          <w:fldData xml:space="preserve">PEVuZE5vdGU+PENpdGU+PEF1dGhvcj5XaGl0bGV5PC9BdXRob3I+PFllYXI+MjAxNjwvWWVhcj48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</w:fldData>
        </w:fldChar>
      </w:r>
      <w:r w:rsidR="0077570B" w:rsidRPr="007A4EF1">
        <w:rPr>
          <w:rFonts w:cstheme="minorHAnsi"/>
        </w:rPr>
        <w:instrText xml:space="preserve"> ADDIN EN.CITE </w:instrText>
      </w:r>
      <w:r w:rsidR="0077570B" w:rsidRPr="007A4EF1">
        <w:rPr>
          <w:rFonts w:cstheme="minorHAnsi"/>
        </w:rPr>
        <w:fldChar w:fldCharType="begin">
          <w:fldData xml:space="preserve">PEVuZE5vdGU+PENpdGU+PEF1dGhvcj5XaGl0bGV5PC9BdXRob3I+PFllYXI+MjAxNjwvWWVhcj48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</w:fldData>
        </w:fldChar>
      </w:r>
      <w:r w:rsidR="0077570B" w:rsidRPr="007A4EF1">
        <w:rPr>
          <w:rFonts w:cstheme="minorHAnsi"/>
        </w:rPr>
        <w:instrText xml:space="preserve"> ADDIN EN.CITE.DATA </w:instrText>
      </w:r>
      <w:r w:rsidR="0077570B" w:rsidRPr="007A4EF1">
        <w:rPr>
          <w:rFonts w:cstheme="minorHAnsi"/>
        </w:rPr>
      </w:r>
      <w:r w:rsidR="0077570B" w:rsidRPr="007A4EF1">
        <w:rPr>
          <w:rFonts w:cstheme="minorHAnsi"/>
        </w:rPr>
        <w:fldChar w:fldCharType="end"/>
      </w:r>
      <w:r w:rsidR="008947F5" w:rsidRPr="007A4EF1">
        <w:rPr>
          <w:rFonts w:cstheme="minorHAnsi"/>
        </w:rPr>
      </w:r>
      <w:r w:rsidR="008947F5" w:rsidRPr="007A4EF1">
        <w:rPr>
          <w:rFonts w:cstheme="minorHAnsi"/>
        </w:rPr>
        <w:fldChar w:fldCharType="separate"/>
      </w:r>
      <w:r w:rsidR="0077570B" w:rsidRPr="007A4EF1">
        <w:rPr>
          <w:rFonts w:cstheme="minorHAnsi"/>
          <w:noProof/>
          <w:vertAlign w:val="superscript"/>
        </w:rPr>
        <w:t>91</w:t>
      </w:r>
      <w:r w:rsidR="008947F5" w:rsidRPr="007A4EF1">
        <w:rPr>
          <w:rFonts w:cstheme="minorHAnsi"/>
        </w:rPr>
        <w:fldChar w:fldCharType="end"/>
      </w:r>
      <w:r w:rsidR="00165D7C" w:rsidRPr="007A4EF1">
        <w:rPr>
          <w:rFonts w:cstheme="minorHAnsi"/>
        </w:rPr>
        <w:t xml:space="preserve">. Development of synthetic biomarkers for </w:t>
      </w:r>
      <w:r w:rsidR="00612794" w:rsidRPr="007A4EF1">
        <w:rPr>
          <w:rFonts w:cstheme="minorHAnsi"/>
        </w:rPr>
        <w:t xml:space="preserve">PDAC </w:t>
      </w:r>
      <w:r w:rsidR="00165D7C" w:rsidRPr="007A4EF1">
        <w:rPr>
          <w:rFonts w:cstheme="minorHAnsi"/>
        </w:rPr>
        <w:t>may significantly impact early detection efforts and other clinical applications in the future.</w:t>
      </w:r>
    </w:p>
    <w:p w14:paraId="669B5E93" w14:textId="77777777" w:rsidR="00101C09" w:rsidRPr="007A4EF1" w:rsidRDefault="00101C09"/>
    <w:p w14:paraId="0D39A84A" w14:textId="3A21D469" w:rsidR="00101C09" w:rsidRPr="007A4EF1" w:rsidRDefault="00612794" w:rsidP="00ED43FE">
      <w:pPr>
        <w:pStyle w:val="Heading3"/>
        <w:rPr>
          <w:rFonts w:cstheme="majorHAnsi"/>
          <w:color w:val="auto"/>
          <w:sz w:val="32"/>
          <w:szCs w:val="32"/>
        </w:rPr>
      </w:pPr>
      <w:r w:rsidRPr="007A4EF1">
        <w:rPr>
          <w:rStyle w:val="Heading2Char"/>
          <w:rFonts w:cstheme="majorHAnsi"/>
          <w:color w:val="auto"/>
          <w:sz w:val="32"/>
          <w:szCs w:val="32"/>
          <w:lang w:bidi="he-IL"/>
        </w:rPr>
        <w:t>O</w:t>
      </w:r>
      <w:r w:rsidR="00E006BD" w:rsidRPr="007A4EF1">
        <w:rPr>
          <w:rStyle w:val="Heading2Char"/>
          <w:rFonts w:cstheme="majorHAnsi"/>
          <w:color w:val="auto"/>
          <w:sz w:val="32"/>
          <w:szCs w:val="32"/>
          <w:lang w:bidi="he-IL"/>
        </w:rPr>
        <w:t xml:space="preserve">ngoing trials and studies </w:t>
      </w:r>
      <w:r w:rsidR="00101C09" w:rsidRPr="007A4EF1">
        <w:rPr>
          <w:rStyle w:val="Heading2Char"/>
          <w:rFonts w:cstheme="majorHAnsi"/>
          <w:color w:val="auto"/>
          <w:sz w:val="32"/>
          <w:szCs w:val="32"/>
          <w:lang w:bidi="he-IL"/>
        </w:rPr>
        <w:t xml:space="preserve">for early </w:t>
      </w:r>
      <w:r w:rsidR="00E006BD" w:rsidRPr="007A4EF1">
        <w:rPr>
          <w:rStyle w:val="Heading2Char"/>
          <w:rFonts w:cstheme="majorHAnsi"/>
          <w:color w:val="auto"/>
          <w:sz w:val="32"/>
          <w:szCs w:val="32"/>
          <w:lang w:bidi="he-IL"/>
        </w:rPr>
        <w:t xml:space="preserve">PDAC </w:t>
      </w:r>
      <w:r w:rsidR="00101C09" w:rsidRPr="007A4EF1">
        <w:rPr>
          <w:rStyle w:val="Heading2Char"/>
          <w:rFonts w:cstheme="majorHAnsi"/>
          <w:color w:val="auto"/>
          <w:sz w:val="32"/>
          <w:szCs w:val="32"/>
          <w:lang w:bidi="he-IL"/>
        </w:rPr>
        <w:t>detection</w:t>
      </w:r>
      <w:r w:rsidR="00101C09" w:rsidRPr="007A4EF1">
        <w:rPr>
          <w:rFonts w:cstheme="majorHAnsi"/>
          <w:color w:val="auto"/>
          <w:sz w:val="32"/>
          <w:szCs w:val="32"/>
        </w:rPr>
        <w:t xml:space="preserve"> </w:t>
      </w:r>
    </w:p>
    <w:p w14:paraId="1B157FD0" w14:textId="77777777" w:rsidR="00E006BD" w:rsidRPr="007A4EF1" w:rsidRDefault="00E006BD" w:rsidP="00612794">
      <w:pPr>
        <w:pStyle w:val="Heading3"/>
        <w:rPr>
          <w:rStyle w:val="Heading2Char"/>
          <w:rFonts w:cstheme="majorHAnsi"/>
          <w:color w:val="auto"/>
          <w:sz w:val="28"/>
          <w:szCs w:val="24"/>
          <w:lang w:bidi="he-IL"/>
        </w:rPr>
      </w:pPr>
    </w:p>
    <w:p w14:paraId="2284F83F" w14:textId="5BFE9FFF" w:rsidR="00101C09" w:rsidRPr="007A4EF1" w:rsidRDefault="00101C09" w:rsidP="00612794">
      <w:pPr>
        <w:pStyle w:val="Heading3"/>
        <w:rPr>
          <w:rStyle w:val="Heading2Char"/>
          <w:rFonts w:cstheme="majorHAnsi"/>
          <w:color w:val="auto"/>
          <w:sz w:val="28"/>
          <w:szCs w:val="24"/>
          <w:lang w:bidi="he-IL"/>
        </w:rPr>
      </w:pPr>
      <w:r w:rsidRPr="007A4EF1">
        <w:rPr>
          <w:rStyle w:val="Heading2Char"/>
          <w:rFonts w:cstheme="majorHAnsi"/>
          <w:color w:val="auto"/>
          <w:sz w:val="28"/>
          <w:szCs w:val="24"/>
          <w:lang w:bidi="he-IL"/>
        </w:rPr>
        <w:t xml:space="preserve">Chronic Pancreatitis, Diabetes and Pancreatic Cancer (CPDPC) Consortium and the New Onset </w:t>
      </w:r>
      <w:r w:rsidR="00CB3BEC" w:rsidRPr="007A4EF1">
        <w:rPr>
          <w:rStyle w:val="Heading2Char"/>
          <w:rFonts w:cstheme="majorHAnsi"/>
          <w:color w:val="auto"/>
          <w:sz w:val="28"/>
          <w:szCs w:val="24"/>
          <w:lang w:bidi="he-IL"/>
        </w:rPr>
        <w:t xml:space="preserve">Hyperglycaemia and </w:t>
      </w:r>
      <w:r w:rsidRPr="007A4EF1">
        <w:rPr>
          <w:rStyle w:val="Heading2Char"/>
          <w:rFonts w:cstheme="majorHAnsi"/>
          <w:color w:val="auto"/>
          <w:sz w:val="28"/>
          <w:szCs w:val="24"/>
          <w:lang w:bidi="he-IL"/>
        </w:rPr>
        <w:t>Diabetes Cohort</w:t>
      </w:r>
    </w:p>
    <w:p w14:paraId="5CCA285D" w14:textId="669FB8B4" w:rsidR="00101C09" w:rsidRPr="007A4EF1" w:rsidRDefault="00CB75D9" w:rsidP="00E006BD">
      <w:pPr>
        <w:pStyle w:val="NormalWeb"/>
        <w:spacing w:before="0" w:beforeAutospacing="0" w:after="0" w:afterAutospacing="0"/>
        <w:jc w:val="both"/>
        <w:rPr>
          <w:rFonts w:asciiTheme="minorHAnsi" w:hAnsiTheme="minorHAnsi" w:cstheme="minorHAnsi"/>
        </w:rPr>
      </w:pPr>
      <w:r w:rsidRPr="007A4EF1">
        <w:rPr>
          <w:rFonts w:asciiTheme="minorHAnsi" w:hAnsiTheme="minorHAnsi" w:cstheme="minorHAnsi"/>
        </w:rPr>
        <w:t xml:space="preserve">The </w:t>
      </w:r>
      <w:r w:rsidR="00101C09" w:rsidRPr="007A4EF1">
        <w:rPr>
          <w:rFonts w:asciiTheme="minorHAnsi" w:hAnsiTheme="minorHAnsi" w:cstheme="minorHAnsi"/>
        </w:rPr>
        <w:t>lack of tools for early diagnosis of pancreatic disease (both c</w:t>
      </w:r>
      <w:r w:rsidR="00612794" w:rsidRPr="007A4EF1">
        <w:rPr>
          <w:rFonts w:asciiTheme="minorHAnsi" w:hAnsiTheme="minorHAnsi" w:cstheme="minorHAnsi"/>
        </w:rPr>
        <w:t>hronic pancreatitis and PDAC</w:t>
      </w:r>
      <w:r w:rsidR="00101C09" w:rsidRPr="007A4EF1">
        <w:rPr>
          <w:rFonts w:asciiTheme="minorHAnsi" w:hAnsiTheme="minorHAnsi" w:cstheme="minorHAnsi"/>
        </w:rPr>
        <w:t xml:space="preserve">), </w:t>
      </w:r>
      <w:r w:rsidRPr="007A4EF1">
        <w:rPr>
          <w:rFonts w:asciiTheme="minorHAnsi" w:hAnsiTheme="minorHAnsi" w:cstheme="minorHAnsi"/>
        </w:rPr>
        <w:t>triggered</w:t>
      </w:r>
      <w:r w:rsidR="00101C09" w:rsidRPr="007A4EF1">
        <w:rPr>
          <w:rFonts w:asciiTheme="minorHAnsi" w:hAnsiTheme="minorHAnsi" w:cstheme="minorHAnsi"/>
        </w:rPr>
        <w:t xml:space="preserve"> a number of initiatives from the National Institutes of Health in the </w:t>
      </w:r>
      <w:r w:rsidR="00E85FAF" w:rsidRPr="007A4EF1">
        <w:rPr>
          <w:rFonts w:asciiTheme="minorHAnsi" w:hAnsiTheme="minorHAnsi" w:cstheme="minorHAnsi"/>
        </w:rPr>
        <w:t>USA</w:t>
      </w:r>
      <w:r w:rsidR="00101C09" w:rsidRPr="007A4EF1">
        <w:rPr>
          <w:rFonts w:asciiTheme="minorHAnsi" w:hAnsiTheme="minorHAnsi" w:cstheme="minorHAnsi"/>
        </w:rPr>
        <w:t xml:space="preserve"> </w:t>
      </w:r>
      <w:r w:rsidRPr="007A4EF1">
        <w:rPr>
          <w:rFonts w:asciiTheme="minorHAnsi" w:hAnsiTheme="minorHAnsi" w:cstheme="minorHAnsi"/>
        </w:rPr>
        <w:t>aiming for</w:t>
      </w:r>
      <w:r w:rsidR="00101C09" w:rsidRPr="007A4EF1">
        <w:rPr>
          <w:rFonts w:asciiTheme="minorHAnsi" w:hAnsiTheme="minorHAnsi" w:cstheme="minorHAnsi"/>
        </w:rPr>
        <w:t xml:space="preserve"> improvements in outcome for patients with these diseases. These initiatives were reinforced by the Recalcitrant Cancer Act passed by the US Congress in 2012 and signed in </w:t>
      </w:r>
      <w:r w:rsidR="00101C09" w:rsidRPr="007A4EF1">
        <w:rPr>
          <w:rFonts w:asciiTheme="minorHAnsi" w:hAnsiTheme="minorHAnsi" w:cstheme="minorHAnsi"/>
        </w:rPr>
        <w:lastRenderedPageBreak/>
        <w:t xml:space="preserve">2013. These actions were greatly facilitated by several partners, including the National Pancreas Foundation, the Kenner Family Research Fund, and the Pancreatic Cancer Action Network. A key outcome of these efforts was the creation and funding of </w:t>
      </w:r>
      <w:r w:rsidR="00552CFE" w:rsidRPr="007A4EF1">
        <w:rPr>
          <w:rFonts w:asciiTheme="minorHAnsi" w:hAnsiTheme="minorHAnsi" w:cstheme="minorHAnsi"/>
        </w:rPr>
        <w:t xml:space="preserve">the </w:t>
      </w:r>
      <w:r w:rsidR="00101C09" w:rsidRPr="007A4EF1">
        <w:rPr>
          <w:rFonts w:asciiTheme="minorHAnsi" w:hAnsiTheme="minorHAnsi" w:cstheme="minorHAnsi"/>
        </w:rPr>
        <w:t>CPDPC Consortium</w:t>
      </w:r>
      <w:r w:rsidR="008947F5" w:rsidRPr="007A4EF1">
        <w:rPr>
          <w:rFonts w:asciiTheme="minorHAnsi" w:hAnsiTheme="minorHAnsi" w:cstheme="minorHAnsi"/>
        </w:rPr>
        <w:fldChar w:fldCharType="begin">
          <w:fldData xml:space="preserve">PEVuZE5vdGU+PENpdGU+PEF1dGhvcj5TZXJyYW5vPC9BdXRob3I+PFllYXI+MjAxODwvWWVhcj48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</w:fldData>
        </w:fldChar>
      </w:r>
      <w:r w:rsidR="0077570B" w:rsidRPr="007A4EF1">
        <w:rPr>
          <w:rFonts w:asciiTheme="minorHAnsi" w:hAnsiTheme="minorHAnsi" w:cstheme="minorHAnsi"/>
        </w:rPr>
        <w:instrText xml:space="preserve"> ADDIN EN.CITE </w:instrText>
      </w:r>
      <w:r w:rsidR="0077570B" w:rsidRPr="007A4EF1">
        <w:rPr>
          <w:rFonts w:asciiTheme="minorHAnsi" w:hAnsiTheme="minorHAnsi" w:cstheme="minorHAnsi"/>
        </w:rPr>
        <w:fldChar w:fldCharType="begin">
          <w:fldData xml:space="preserve">PEVuZE5vdGU+PENpdGU+PEF1dGhvcj5TZXJyYW5vPC9BdXRob3I+PFllYXI+MjAxODwvWWVhcj48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</w:fldData>
        </w:fldChar>
      </w:r>
      <w:r w:rsidR="0077570B" w:rsidRPr="007A4EF1">
        <w:rPr>
          <w:rFonts w:asciiTheme="minorHAnsi" w:hAnsiTheme="minorHAnsi" w:cstheme="minorHAnsi"/>
        </w:rPr>
        <w:instrText xml:space="preserve"> ADDIN EN.CITE.DATA </w:instrText>
      </w:r>
      <w:r w:rsidR="0077570B" w:rsidRPr="007A4EF1">
        <w:rPr>
          <w:rFonts w:asciiTheme="minorHAnsi" w:hAnsiTheme="minorHAnsi" w:cstheme="minorHAnsi"/>
        </w:rPr>
      </w:r>
      <w:r w:rsidR="0077570B" w:rsidRPr="007A4EF1">
        <w:rPr>
          <w:rFonts w:asciiTheme="minorHAnsi" w:hAnsiTheme="minorHAnsi" w:cstheme="minorHAnsi"/>
        </w:rPr>
        <w:fldChar w:fldCharType="end"/>
      </w:r>
      <w:r w:rsidR="008947F5" w:rsidRPr="007A4EF1">
        <w:rPr>
          <w:rFonts w:asciiTheme="minorHAnsi" w:hAnsiTheme="minorHAnsi" w:cstheme="minorHAnsi"/>
        </w:rPr>
      </w:r>
      <w:r w:rsidR="008947F5" w:rsidRPr="007A4EF1">
        <w:rPr>
          <w:rFonts w:asciiTheme="minorHAnsi" w:hAnsiTheme="minorHAnsi" w:cstheme="minorHAnsi"/>
        </w:rPr>
        <w:fldChar w:fldCharType="separate"/>
      </w:r>
      <w:r w:rsidR="0077570B" w:rsidRPr="007A4EF1">
        <w:rPr>
          <w:rFonts w:asciiTheme="minorHAnsi" w:hAnsiTheme="minorHAnsi" w:cstheme="minorHAnsi"/>
          <w:noProof/>
          <w:vertAlign w:val="superscript"/>
        </w:rPr>
        <w:t>92</w:t>
      </w:r>
      <w:r w:rsidR="008947F5" w:rsidRPr="007A4EF1">
        <w:rPr>
          <w:rFonts w:asciiTheme="minorHAnsi" w:hAnsiTheme="minorHAnsi" w:cstheme="minorHAnsi"/>
        </w:rPr>
        <w:fldChar w:fldCharType="end"/>
      </w:r>
      <w:r w:rsidR="00101C09" w:rsidRPr="007A4EF1">
        <w:rPr>
          <w:rFonts w:asciiTheme="minorHAnsi" w:hAnsiTheme="minorHAnsi" w:cstheme="minorHAnsi"/>
        </w:rPr>
        <w:t xml:space="preserve">. The main goals of the CPDPC are to establish large prospective cohorts of carefully phenotyped patients (both </w:t>
      </w:r>
      <w:r w:rsidR="00E006BD" w:rsidRPr="007A4EF1">
        <w:rPr>
          <w:rFonts w:asciiTheme="minorHAnsi" w:hAnsiTheme="minorHAnsi" w:cstheme="minorHAnsi"/>
        </w:rPr>
        <w:t>paediatric</w:t>
      </w:r>
      <w:r w:rsidR="00101C09" w:rsidRPr="007A4EF1">
        <w:rPr>
          <w:rFonts w:asciiTheme="minorHAnsi" w:hAnsiTheme="minorHAnsi" w:cstheme="minorHAnsi"/>
        </w:rPr>
        <w:t xml:space="preserve"> and adult) with collection of radiologic data and biospecimens to be used for diagnosing and monitoring of disease sta</w:t>
      </w:r>
      <w:r w:rsidRPr="007A4EF1">
        <w:rPr>
          <w:rFonts w:asciiTheme="minorHAnsi" w:hAnsiTheme="minorHAnsi" w:cstheme="minorHAnsi"/>
        </w:rPr>
        <w:t>tus</w:t>
      </w:r>
      <w:r w:rsidR="00101C09" w:rsidRPr="007A4EF1">
        <w:rPr>
          <w:rFonts w:asciiTheme="minorHAnsi" w:hAnsiTheme="minorHAnsi" w:cstheme="minorHAnsi"/>
        </w:rPr>
        <w:t xml:space="preserve">. The NOD cohort of CPDPC is designed to recruit, phenotype and collect biospecimens </w:t>
      </w:r>
      <w:r w:rsidR="00552CFE" w:rsidRPr="007A4EF1">
        <w:rPr>
          <w:rFonts w:asciiTheme="minorHAnsi" w:hAnsiTheme="minorHAnsi" w:cstheme="minorHAnsi"/>
        </w:rPr>
        <w:t>on 10,000 patients with new-</w:t>
      </w:r>
      <w:r w:rsidR="00101C09" w:rsidRPr="007A4EF1">
        <w:rPr>
          <w:rFonts w:asciiTheme="minorHAnsi" w:hAnsiTheme="minorHAnsi" w:cstheme="minorHAnsi"/>
        </w:rPr>
        <w:t>onset of diabetes after age 50</w:t>
      </w:r>
      <w:r w:rsidR="008947F5" w:rsidRPr="007A4EF1">
        <w:rPr>
          <w:rFonts w:asciiTheme="minorHAnsi" w:hAnsiTheme="minorHAnsi" w:cstheme="minorHAnsi"/>
        </w:rPr>
        <w:fldChar w:fldCharType="begin">
          <w:fldData xml:space="preserve">PEVuZE5vdGU+PENpdGU+PEF1dGhvcj5NYWl0cmE8L0F1dGhvcj48WWVhcj4yMDE4PC9ZZWFyPjxS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</w:fldData>
        </w:fldChar>
      </w:r>
      <w:r w:rsidR="0077570B" w:rsidRPr="007A4EF1">
        <w:rPr>
          <w:rFonts w:asciiTheme="minorHAnsi" w:hAnsiTheme="minorHAnsi" w:cstheme="minorHAnsi"/>
        </w:rPr>
        <w:instrText xml:space="preserve"> ADDIN EN.CITE </w:instrText>
      </w:r>
      <w:r w:rsidR="0077570B" w:rsidRPr="007A4EF1">
        <w:rPr>
          <w:rFonts w:asciiTheme="minorHAnsi" w:hAnsiTheme="minorHAnsi" w:cstheme="minorHAnsi"/>
        </w:rPr>
        <w:fldChar w:fldCharType="begin">
          <w:fldData xml:space="preserve">PEVuZE5vdGU+PENpdGU+PEF1dGhvcj5NYWl0cmE8L0F1dGhvcj48WWVhcj4yMDE4PC9ZZWFyPjxS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</w:fldData>
        </w:fldChar>
      </w:r>
      <w:r w:rsidR="0077570B" w:rsidRPr="007A4EF1">
        <w:rPr>
          <w:rFonts w:asciiTheme="minorHAnsi" w:hAnsiTheme="minorHAnsi" w:cstheme="minorHAnsi"/>
        </w:rPr>
        <w:instrText xml:space="preserve"> ADDIN EN.CITE.DATA </w:instrText>
      </w:r>
      <w:r w:rsidR="0077570B" w:rsidRPr="007A4EF1">
        <w:rPr>
          <w:rFonts w:asciiTheme="minorHAnsi" w:hAnsiTheme="minorHAnsi" w:cstheme="minorHAnsi"/>
        </w:rPr>
      </w:r>
      <w:r w:rsidR="0077570B" w:rsidRPr="007A4EF1">
        <w:rPr>
          <w:rFonts w:asciiTheme="minorHAnsi" w:hAnsiTheme="minorHAnsi" w:cstheme="minorHAnsi"/>
        </w:rPr>
        <w:fldChar w:fldCharType="end"/>
      </w:r>
      <w:r w:rsidR="008947F5" w:rsidRPr="007A4EF1">
        <w:rPr>
          <w:rFonts w:asciiTheme="minorHAnsi" w:hAnsiTheme="minorHAnsi" w:cstheme="minorHAnsi"/>
        </w:rPr>
      </w:r>
      <w:r w:rsidR="008947F5" w:rsidRPr="007A4EF1">
        <w:rPr>
          <w:rFonts w:asciiTheme="minorHAnsi" w:hAnsiTheme="minorHAnsi" w:cstheme="minorHAnsi"/>
        </w:rPr>
        <w:fldChar w:fldCharType="separate"/>
      </w:r>
      <w:r w:rsidR="0077570B" w:rsidRPr="007A4EF1">
        <w:rPr>
          <w:rFonts w:asciiTheme="minorHAnsi" w:hAnsiTheme="minorHAnsi" w:cstheme="minorHAnsi"/>
          <w:noProof/>
          <w:vertAlign w:val="superscript"/>
        </w:rPr>
        <w:t>61</w:t>
      </w:r>
      <w:r w:rsidR="008947F5" w:rsidRPr="007A4EF1">
        <w:rPr>
          <w:rFonts w:asciiTheme="minorHAnsi" w:hAnsiTheme="minorHAnsi" w:cstheme="minorHAnsi"/>
        </w:rPr>
        <w:fldChar w:fldCharType="end"/>
      </w:r>
      <w:r w:rsidR="00101C09" w:rsidRPr="007A4EF1">
        <w:rPr>
          <w:rFonts w:asciiTheme="minorHAnsi" w:hAnsiTheme="minorHAnsi" w:cstheme="minorHAnsi"/>
        </w:rPr>
        <w:t xml:space="preserve">. The age of onset of diabetes after age 50 was chosen as the best clinical marker available for early detection of PDAC although the incidence of PDAC in this group is predicted to be only 1-2% over a </w:t>
      </w:r>
      <w:r w:rsidR="007020A8" w:rsidRPr="007A4EF1">
        <w:rPr>
          <w:rFonts w:asciiTheme="minorHAnsi" w:hAnsiTheme="minorHAnsi" w:cstheme="minorHAnsi"/>
        </w:rPr>
        <w:t>3-year</w:t>
      </w:r>
      <w:r w:rsidR="00101C09" w:rsidRPr="007A4EF1">
        <w:rPr>
          <w:rFonts w:asciiTheme="minorHAnsi" w:hAnsiTheme="minorHAnsi" w:cstheme="minorHAnsi"/>
        </w:rPr>
        <w:t xml:space="preserve"> period. The </w:t>
      </w:r>
      <w:r w:rsidRPr="007A4EF1">
        <w:rPr>
          <w:rFonts w:asciiTheme="minorHAnsi" w:hAnsiTheme="minorHAnsi" w:cstheme="minorHAnsi"/>
        </w:rPr>
        <w:t xml:space="preserve">collected </w:t>
      </w:r>
      <w:r w:rsidR="00101C09" w:rsidRPr="007A4EF1">
        <w:rPr>
          <w:rFonts w:asciiTheme="minorHAnsi" w:hAnsiTheme="minorHAnsi" w:cstheme="minorHAnsi"/>
        </w:rPr>
        <w:t>biospecimens and clinical data will be available for validati</w:t>
      </w:r>
      <w:r w:rsidRPr="007A4EF1">
        <w:rPr>
          <w:rFonts w:asciiTheme="minorHAnsi" w:hAnsiTheme="minorHAnsi" w:cstheme="minorHAnsi"/>
        </w:rPr>
        <w:t>on</w:t>
      </w:r>
      <w:r w:rsidR="00D021E5" w:rsidRPr="007A4EF1">
        <w:rPr>
          <w:rFonts w:asciiTheme="minorHAnsi" w:hAnsiTheme="minorHAnsi" w:cstheme="minorHAnsi"/>
        </w:rPr>
        <w:t xml:space="preserve"> </w:t>
      </w:r>
      <w:r w:rsidRPr="007A4EF1">
        <w:rPr>
          <w:rFonts w:asciiTheme="minorHAnsi" w:hAnsiTheme="minorHAnsi" w:cstheme="minorHAnsi"/>
        </w:rPr>
        <w:t>of</w:t>
      </w:r>
      <w:r w:rsidR="00101C09" w:rsidRPr="007A4EF1">
        <w:rPr>
          <w:rFonts w:asciiTheme="minorHAnsi" w:hAnsiTheme="minorHAnsi" w:cstheme="minorHAnsi"/>
        </w:rPr>
        <w:t xml:space="preserve"> </w:t>
      </w:r>
      <w:r w:rsidR="00D021E5" w:rsidRPr="007A4EF1">
        <w:rPr>
          <w:rFonts w:asciiTheme="minorHAnsi" w:hAnsiTheme="minorHAnsi" w:cstheme="minorHAnsi"/>
        </w:rPr>
        <w:t xml:space="preserve">promising </w:t>
      </w:r>
      <w:r w:rsidR="00101C09" w:rsidRPr="007A4EF1">
        <w:rPr>
          <w:rFonts w:asciiTheme="minorHAnsi" w:hAnsiTheme="minorHAnsi" w:cstheme="minorHAnsi"/>
        </w:rPr>
        <w:t>biomarker</w:t>
      </w:r>
      <w:r w:rsidRPr="007A4EF1">
        <w:rPr>
          <w:rFonts w:asciiTheme="minorHAnsi" w:hAnsiTheme="minorHAnsi" w:cstheme="minorHAnsi"/>
        </w:rPr>
        <w:t>s for</w:t>
      </w:r>
      <w:r w:rsidR="00101C09" w:rsidRPr="007A4EF1">
        <w:rPr>
          <w:rFonts w:asciiTheme="minorHAnsi" w:hAnsiTheme="minorHAnsi" w:cstheme="minorHAnsi"/>
        </w:rPr>
        <w:t xml:space="preserve"> </w:t>
      </w:r>
      <w:r w:rsidR="00D021E5" w:rsidRPr="007A4EF1">
        <w:rPr>
          <w:rFonts w:asciiTheme="minorHAnsi" w:hAnsiTheme="minorHAnsi" w:cstheme="minorHAnsi"/>
        </w:rPr>
        <w:t xml:space="preserve">the </w:t>
      </w:r>
      <w:r w:rsidR="00101C09" w:rsidRPr="007A4EF1">
        <w:rPr>
          <w:rFonts w:asciiTheme="minorHAnsi" w:hAnsiTheme="minorHAnsi" w:cstheme="minorHAnsi"/>
        </w:rPr>
        <w:t xml:space="preserve">early </w:t>
      </w:r>
      <w:r w:rsidR="00D021E5" w:rsidRPr="007A4EF1">
        <w:rPr>
          <w:rFonts w:asciiTheme="minorHAnsi" w:hAnsiTheme="minorHAnsi" w:cstheme="minorHAnsi"/>
        </w:rPr>
        <w:t xml:space="preserve">detection </w:t>
      </w:r>
      <w:r w:rsidR="00101C09" w:rsidRPr="007A4EF1">
        <w:rPr>
          <w:rFonts w:asciiTheme="minorHAnsi" w:hAnsiTheme="minorHAnsi" w:cstheme="minorHAnsi"/>
        </w:rPr>
        <w:t xml:space="preserve">of PDAC </w:t>
      </w:r>
      <w:r w:rsidR="008947F5" w:rsidRPr="007A4EF1">
        <w:rPr>
          <w:rFonts w:asciiTheme="minorHAnsi" w:hAnsiTheme="minorHAnsi" w:cstheme="minorHAnsi"/>
        </w:rPr>
        <w:fldChar w:fldCharType="begin">
          <w:fldData xml:space="preserve">PEVuZE5vdGU+PENpdGU+PEF1dGhvcj5NYWl0cmE8L0F1dGhvcj48WWVhcj4yMDE4PC9ZZWFyPjxS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</w:fldData>
        </w:fldChar>
      </w:r>
      <w:r w:rsidR="0077570B" w:rsidRPr="007A4EF1">
        <w:rPr>
          <w:rFonts w:asciiTheme="minorHAnsi" w:hAnsiTheme="minorHAnsi" w:cstheme="minorHAnsi"/>
        </w:rPr>
        <w:instrText xml:space="preserve"> ADDIN EN.CITE </w:instrText>
      </w:r>
      <w:r w:rsidR="0077570B" w:rsidRPr="007A4EF1">
        <w:rPr>
          <w:rFonts w:asciiTheme="minorHAnsi" w:hAnsiTheme="minorHAnsi" w:cstheme="minorHAnsi"/>
        </w:rPr>
        <w:fldChar w:fldCharType="begin">
          <w:fldData xml:space="preserve">PEVuZE5vdGU+PENpdGU+PEF1dGhvcj5NYWl0cmE8L0F1dGhvcj48WWVhcj4yMDE4PC9ZZWFyPjxS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</w:fldData>
        </w:fldChar>
      </w:r>
      <w:r w:rsidR="0077570B" w:rsidRPr="007A4EF1">
        <w:rPr>
          <w:rFonts w:asciiTheme="minorHAnsi" w:hAnsiTheme="minorHAnsi" w:cstheme="minorHAnsi"/>
        </w:rPr>
        <w:instrText xml:space="preserve"> ADDIN EN.CITE.DATA </w:instrText>
      </w:r>
      <w:r w:rsidR="0077570B" w:rsidRPr="007A4EF1">
        <w:rPr>
          <w:rFonts w:asciiTheme="minorHAnsi" w:hAnsiTheme="minorHAnsi" w:cstheme="minorHAnsi"/>
        </w:rPr>
      </w:r>
      <w:r w:rsidR="0077570B" w:rsidRPr="007A4EF1">
        <w:rPr>
          <w:rFonts w:asciiTheme="minorHAnsi" w:hAnsiTheme="minorHAnsi" w:cstheme="minorHAnsi"/>
        </w:rPr>
        <w:fldChar w:fldCharType="end"/>
      </w:r>
      <w:r w:rsidR="008947F5" w:rsidRPr="007A4EF1">
        <w:rPr>
          <w:rFonts w:asciiTheme="minorHAnsi" w:hAnsiTheme="minorHAnsi" w:cstheme="minorHAnsi"/>
        </w:rPr>
      </w:r>
      <w:r w:rsidR="008947F5" w:rsidRPr="007A4EF1">
        <w:rPr>
          <w:rFonts w:asciiTheme="minorHAnsi" w:hAnsiTheme="minorHAnsi" w:cstheme="minorHAnsi"/>
        </w:rPr>
        <w:fldChar w:fldCharType="separate"/>
      </w:r>
      <w:r w:rsidR="0077570B" w:rsidRPr="007A4EF1">
        <w:rPr>
          <w:rFonts w:asciiTheme="minorHAnsi" w:hAnsiTheme="minorHAnsi" w:cstheme="minorHAnsi"/>
          <w:noProof/>
          <w:vertAlign w:val="superscript"/>
        </w:rPr>
        <w:t>61</w:t>
      </w:r>
      <w:r w:rsidR="008947F5" w:rsidRPr="007A4EF1">
        <w:rPr>
          <w:rFonts w:asciiTheme="minorHAnsi" w:hAnsiTheme="minorHAnsi" w:cstheme="minorHAnsi"/>
        </w:rPr>
        <w:fldChar w:fldCharType="end"/>
      </w:r>
      <w:r w:rsidR="00101C09" w:rsidRPr="007A4EF1">
        <w:rPr>
          <w:rFonts w:asciiTheme="minorHAnsi" w:hAnsiTheme="minorHAnsi" w:cstheme="minorHAnsi"/>
        </w:rPr>
        <w:t xml:space="preserve">. </w:t>
      </w:r>
    </w:p>
    <w:p w14:paraId="7BE3721C" w14:textId="77777777" w:rsidR="000B2006" w:rsidRPr="007A4EF1" w:rsidRDefault="000B2006" w:rsidP="00E006BD">
      <w:pPr>
        <w:pStyle w:val="NormalWeb"/>
        <w:spacing w:before="0" w:beforeAutospacing="0" w:after="0" w:afterAutospacing="0"/>
        <w:jc w:val="both"/>
      </w:pPr>
    </w:p>
    <w:p w14:paraId="364B19BA" w14:textId="28B49D46" w:rsidR="00E006BD" w:rsidRPr="007A4EF1" w:rsidRDefault="00101C09" w:rsidP="00E006BD">
      <w:pPr>
        <w:pStyle w:val="Heading3"/>
        <w:jc w:val="both"/>
        <w:rPr>
          <w:rStyle w:val="Heading2Char"/>
          <w:rFonts w:cstheme="majorHAnsi"/>
          <w:color w:val="auto"/>
          <w:sz w:val="28"/>
          <w:szCs w:val="24"/>
          <w:lang w:bidi="he-IL"/>
        </w:rPr>
      </w:pPr>
      <w:r w:rsidRPr="007A4EF1">
        <w:rPr>
          <w:rStyle w:val="Heading2Char"/>
          <w:rFonts w:cstheme="majorHAnsi"/>
          <w:color w:val="auto"/>
          <w:sz w:val="28"/>
          <w:szCs w:val="24"/>
          <w:lang w:bidi="he-IL"/>
        </w:rPr>
        <w:t>UK</w:t>
      </w:r>
      <w:r w:rsidR="00E2163A" w:rsidRPr="007A4EF1">
        <w:rPr>
          <w:rStyle w:val="Heading2Char"/>
          <w:rFonts w:cstheme="majorHAnsi"/>
          <w:color w:val="auto"/>
          <w:sz w:val="28"/>
          <w:szCs w:val="24"/>
          <w:lang w:bidi="he-IL"/>
        </w:rPr>
        <w:t xml:space="preserve"> </w:t>
      </w:r>
      <w:r w:rsidR="002B042B" w:rsidRPr="007A4EF1">
        <w:rPr>
          <w:rStyle w:val="Heading2Char"/>
          <w:rFonts w:cstheme="majorHAnsi"/>
          <w:color w:val="auto"/>
          <w:sz w:val="28"/>
          <w:szCs w:val="24"/>
          <w:lang w:bidi="he-IL"/>
        </w:rPr>
        <w:t>Early Detection Initiative</w:t>
      </w:r>
      <w:r w:rsidR="002B042B" w:rsidRPr="007A4EF1" w:rsidDel="002B042B">
        <w:rPr>
          <w:rStyle w:val="Heading2Char"/>
          <w:rFonts w:cstheme="majorHAnsi"/>
          <w:color w:val="auto"/>
          <w:sz w:val="28"/>
          <w:szCs w:val="24"/>
          <w:lang w:bidi="he-IL"/>
        </w:rPr>
        <w:t xml:space="preserve"> </w:t>
      </w:r>
      <w:r w:rsidR="002B042B" w:rsidRPr="007A4EF1">
        <w:rPr>
          <w:rStyle w:val="Heading2Char"/>
          <w:rFonts w:cstheme="majorHAnsi"/>
          <w:color w:val="auto"/>
          <w:sz w:val="28"/>
          <w:szCs w:val="24"/>
          <w:lang w:bidi="he-IL"/>
        </w:rPr>
        <w:t>for Pancreatic Cancer</w:t>
      </w:r>
    </w:p>
    <w:p w14:paraId="5F89FDB6" w14:textId="35D6E337" w:rsidR="00101C09" w:rsidRPr="007A4EF1" w:rsidRDefault="00101C09" w:rsidP="00E006BD">
      <w:pPr>
        <w:pStyle w:val="Heading3"/>
        <w:jc w:val="both"/>
        <w:rPr>
          <w:rFonts w:asciiTheme="minorHAnsi" w:hAnsiTheme="minorHAnsi" w:cstheme="minorHAnsi"/>
          <w:b w:val="0"/>
          <w:color w:val="auto"/>
        </w:rPr>
      </w:pPr>
      <w:r w:rsidRPr="007A4EF1">
        <w:rPr>
          <w:rFonts w:asciiTheme="minorHAnsi" w:hAnsiTheme="minorHAnsi" w:cstheme="minorHAnsi"/>
          <w:b w:val="0"/>
          <w:color w:val="auto"/>
        </w:rPr>
        <w:t>Similarly, in the United Kingdom, Cancer Research UK are funding the UK Early Detection Initiative</w:t>
      </w:r>
      <w:r w:rsidR="00552CFE" w:rsidRPr="007A4EF1">
        <w:rPr>
          <w:rFonts w:asciiTheme="minorHAnsi" w:hAnsiTheme="minorHAnsi" w:cstheme="minorHAnsi"/>
          <w:b w:val="0"/>
          <w:color w:val="auto"/>
        </w:rPr>
        <w:t xml:space="preserve"> (UK-EDI)</w:t>
      </w:r>
      <w:r w:rsidR="009842A4" w:rsidRPr="007A4EF1">
        <w:rPr>
          <w:rFonts w:asciiTheme="minorHAnsi" w:hAnsiTheme="minorHAnsi" w:cstheme="minorHAnsi"/>
          <w:b w:val="0"/>
          <w:color w:val="auto"/>
        </w:rPr>
        <w:fldChar w:fldCharType="begin"/>
      </w:r>
      <w:r w:rsidR="0077570B" w:rsidRPr="007A4EF1">
        <w:rPr>
          <w:rFonts w:asciiTheme="minorHAnsi" w:hAnsiTheme="minorHAnsi" w:cstheme="minorHAnsi"/>
          <w:b w:val="0"/>
          <w:color w:val="auto"/>
        </w:rPr>
        <w:instrText xml:space="preserve"> ADDIN EN.CITE &lt;EndNote&gt;&lt;Cite ExcludeAuth="1" ExcludeYear="1"&gt;&lt;RecNum&gt;3354&lt;/RecNum&gt;&lt;DisplayText&gt;&lt;style face="superscript"&gt;62&lt;/style&gt;&lt;/DisplayText&gt;&lt;record&gt;&lt;rec-number&gt;3354&lt;/rec-number&gt;&lt;foreign-keys&gt;&lt;key app="EN" db-id="r2sx552sje5t9be9tzlxvrehfa2taad2p52r" timestamp="1485188674"&gt;3354&lt;/key&gt;&lt;/foreign-keys&gt;&lt;ref-type name="Web Page"&gt;12&lt;/ref-type&gt;&lt;contributors&gt;&lt;/contributors&gt;&lt;titles&gt;&lt;title&gt;UK Early Detection Initiative for Pancreatic Cancer&lt;/title&gt;&lt;/titles&gt;&lt;number&gt;Sept 17 2019&lt;/number&gt;&lt;dates&gt;&lt;/dates&gt;&lt;urls&gt;&lt;related-urls&gt;&lt;url&gt;www.uk-edi.co.uk&lt;/url&gt;&lt;/related-urls&gt;&lt;/urls&gt;&lt;/record&gt;&lt;/Cite&gt;&lt;/EndNote&gt;</w:instrText>
      </w:r>
      <w:r w:rsidR="009842A4" w:rsidRPr="007A4EF1">
        <w:rPr>
          <w:rFonts w:asciiTheme="minorHAnsi" w:hAnsiTheme="minorHAnsi" w:cstheme="minorHAnsi"/>
          <w:b w:val="0"/>
          <w:color w:val="auto"/>
        </w:rPr>
        <w:fldChar w:fldCharType="separate"/>
      </w:r>
      <w:r w:rsidR="0077570B" w:rsidRPr="007A4EF1">
        <w:rPr>
          <w:rFonts w:asciiTheme="minorHAnsi" w:hAnsiTheme="minorHAnsi" w:cstheme="minorHAnsi"/>
          <w:b w:val="0"/>
          <w:noProof/>
          <w:color w:val="auto"/>
          <w:vertAlign w:val="superscript"/>
        </w:rPr>
        <w:t>62</w:t>
      </w:r>
      <w:r w:rsidR="009842A4" w:rsidRPr="007A4EF1">
        <w:rPr>
          <w:rFonts w:asciiTheme="minorHAnsi" w:hAnsiTheme="minorHAnsi" w:cstheme="minorHAnsi"/>
          <w:b w:val="0"/>
          <w:color w:val="auto"/>
        </w:rPr>
        <w:fldChar w:fldCharType="end"/>
      </w:r>
      <w:r w:rsidRPr="007A4EF1">
        <w:rPr>
          <w:rFonts w:asciiTheme="minorHAnsi" w:hAnsiTheme="minorHAnsi" w:cstheme="minorHAnsi"/>
          <w:b w:val="0"/>
          <w:color w:val="auto"/>
        </w:rPr>
        <w:t xml:space="preserve"> to recruit 2,500 individuals </w:t>
      </w:r>
      <w:r w:rsidR="009B2B5D" w:rsidRPr="007A4EF1">
        <w:rPr>
          <w:rFonts w:asciiTheme="minorHAnsi" w:hAnsiTheme="minorHAnsi" w:cstheme="minorHAnsi"/>
          <w:b w:val="0"/>
          <w:color w:val="auto"/>
        </w:rPr>
        <w:t>aged</w:t>
      </w:r>
      <w:r w:rsidRPr="007A4EF1">
        <w:rPr>
          <w:rFonts w:asciiTheme="minorHAnsi" w:hAnsiTheme="minorHAnsi" w:cstheme="minorHAnsi"/>
          <w:b w:val="0"/>
          <w:color w:val="auto"/>
        </w:rPr>
        <w:t xml:space="preserve"> </w:t>
      </w:r>
      <w:r w:rsidR="009B2B5D" w:rsidRPr="007A4EF1">
        <w:rPr>
          <w:rFonts w:asciiTheme="minorHAnsi" w:hAnsiTheme="minorHAnsi" w:cstheme="minorHAnsi"/>
          <w:b w:val="0"/>
          <w:color w:val="auto"/>
        </w:rPr>
        <w:t>&gt;</w:t>
      </w:r>
      <w:r w:rsidRPr="007A4EF1">
        <w:rPr>
          <w:rFonts w:asciiTheme="minorHAnsi" w:hAnsiTheme="minorHAnsi" w:cstheme="minorHAnsi"/>
          <w:b w:val="0"/>
          <w:color w:val="auto"/>
        </w:rPr>
        <w:t xml:space="preserve">50 years who </w:t>
      </w:r>
      <w:r w:rsidR="009B2B5D" w:rsidRPr="007A4EF1">
        <w:rPr>
          <w:rFonts w:asciiTheme="minorHAnsi" w:hAnsiTheme="minorHAnsi" w:cstheme="minorHAnsi"/>
          <w:b w:val="0"/>
          <w:color w:val="auto"/>
        </w:rPr>
        <w:t>were</w:t>
      </w:r>
      <w:r w:rsidRPr="007A4EF1">
        <w:rPr>
          <w:rFonts w:asciiTheme="minorHAnsi" w:hAnsiTheme="minorHAnsi" w:cstheme="minorHAnsi"/>
          <w:b w:val="0"/>
          <w:color w:val="auto"/>
        </w:rPr>
        <w:t xml:space="preserve"> diagnosed with NOD in the previous six months (UK-NOD). </w:t>
      </w:r>
      <w:r w:rsidR="00D021E5" w:rsidRPr="007A4EF1">
        <w:rPr>
          <w:rFonts w:asciiTheme="minorHAnsi" w:hAnsiTheme="minorHAnsi" w:cstheme="minorHAnsi"/>
          <w:b w:val="0"/>
          <w:color w:val="auto"/>
        </w:rPr>
        <w:t xml:space="preserve">The UK-NOD </w:t>
      </w:r>
      <w:r w:rsidR="00552CFE" w:rsidRPr="007A4EF1">
        <w:rPr>
          <w:rFonts w:asciiTheme="minorHAnsi" w:hAnsiTheme="minorHAnsi" w:cstheme="minorHAnsi"/>
          <w:b w:val="0"/>
          <w:color w:val="auto"/>
        </w:rPr>
        <w:t xml:space="preserve">cohort </w:t>
      </w:r>
      <w:r w:rsidR="00D021E5" w:rsidRPr="007A4EF1">
        <w:rPr>
          <w:rFonts w:asciiTheme="minorHAnsi" w:hAnsiTheme="minorHAnsi" w:cstheme="minorHAnsi"/>
          <w:b w:val="0"/>
          <w:color w:val="auto"/>
        </w:rPr>
        <w:t xml:space="preserve">is </w:t>
      </w:r>
      <w:r w:rsidR="00FD083F" w:rsidRPr="007A4EF1">
        <w:rPr>
          <w:rFonts w:asciiTheme="minorHAnsi" w:hAnsiTheme="minorHAnsi" w:cstheme="minorHAnsi"/>
          <w:b w:val="0"/>
          <w:color w:val="auto"/>
        </w:rPr>
        <w:t xml:space="preserve">designed to recruit </w:t>
      </w:r>
      <w:r w:rsidR="00D021E5" w:rsidRPr="007A4EF1">
        <w:rPr>
          <w:rFonts w:asciiTheme="minorHAnsi" w:hAnsiTheme="minorHAnsi" w:cstheme="minorHAnsi"/>
          <w:b w:val="0"/>
          <w:color w:val="auto"/>
        </w:rPr>
        <w:t>f</w:t>
      </w:r>
      <w:r w:rsidR="00FD083F" w:rsidRPr="007A4EF1">
        <w:rPr>
          <w:rFonts w:asciiTheme="minorHAnsi" w:hAnsiTheme="minorHAnsi" w:cstheme="minorHAnsi"/>
          <w:b w:val="0"/>
          <w:color w:val="auto"/>
        </w:rPr>
        <w:t>rom</w:t>
      </w:r>
      <w:r w:rsidR="00D021E5" w:rsidRPr="007A4EF1">
        <w:rPr>
          <w:rFonts w:asciiTheme="minorHAnsi" w:hAnsiTheme="minorHAnsi" w:cstheme="minorHAnsi"/>
          <w:b w:val="0"/>
          <w:color w:val="auto"/>
        </w:rPr>
        <w:t xml:space="preserve"> both</w:t>
      </w:r>
      <w:r w:rsidRPr="007A4EF1">
        <w:rPr>
          <w:rFonts w:asciiTheme="minorHAnsi" w:hAnsiTheme="minorHAnsi" w:cstheme="minorHAnsi"/>
          <w:b w:val="0"/>
          <w:color w:val="auto"/>
        </w:rPr>
        <w:t xml:space="preserve"> </w:t>
      </w:r>
      <w:r w:rsidR="00FD083F" w:rsidRPr="007A4EF1">
        <w:rPr>
          <w:rFonts w:asciiTheme="minorHAnsi" w:hAnsiTheme="minorHAnsi" w:cstheme="minorHAnsi"/>
          <w:b w:val="0"/>
          <w:color w:val="auto"/>
        </w:rPr>
        <w:t xml:space="preserve">primary </w:t>
      </w:r>
      <w:r w:rsidRPr="007A4EF1">
        <w:rPr>
          <w:rFonts w:asciiTheme="minorHAnsi" w:hAnsiTheme="minorHAnsi" w:cstheme="minorHAnsi"/>
          <w:b w:val="0"/>
          <w:color w:val="auto"/>
        </w:rPr>
        <w:t xml:space="preserve">and </w:t>
      </w:r>
      <w:r w:rsidR="00FD083F" w:rsidRPr="007A4EF1">
        <w:rPr>
          <w:rFonts w:asciiTheme="minorHAnsi" w:hAnsiTheme="minorHAnsi" w:cstheme="minorHAnsi"/>
          <w:b w:val="0"/>
          <w:color w:val="auto"/>
        </w:rPr>
        <w:t xml:space="preserve">secondary </w:t>
      </w:r>
      <w:r w:rsidRPr="007A4EF1">
        <w:rPr>
          <w:rFonts w:asciiTheme="minorHAnsi" w:hAnsiTheme="minorHAnsi" w:cstheme="minorHAnsi"/>
          <w:b w:val="0"/>
          <w:color w:val="auto"/>
        </w:rPr>
        <w:t>care</w:t>
      </w:r>
      <w:r w:rsidR="00D021E5" w:rsidRPr="007A4EF1">
        <w:rPr>
          <w:rFonts w:asciiTheme="minorHAnsi" w:hAnsiTheme="minorHAnsi" w:cstheme="minorHAnsi"/>
          <w:b w:val="0"/>
          <w:color w:val="auto"/>
        </w:rPr>
        <w:t xml:space="preserve"> centres, </w:t>
      </w:r>
      <w:r w:rsidR="00FD083F" w:rsidRPr="007A4EF1">
        <w:rPr>
          <w:rFonts w:asciiTheme="minorHAnsi" w:hAnsiTheme="minorHAnsi" w:cstheme="minorHAnsi"/>
          <w:b w:val="0"/>
          <w:color w:val="auto"/>
        </w:rPr>
        <w:t xml:space="preserve">and to collect </w:t>
      </w:r>
      <w:r w:rsidR="00D021E5" w:rsidRPr="007A4EF1">
        <w:rPr>
          <w:rFonts w:asciiTheme="minorHAnsi" w:hAnsiTheme="minorHAnsi" w:cstheme="minorHAnsi"/>
          <w:b w:val="0"/>
          <w:color w:val="auto"/>
        </w:rPr>
        <w:t>q</w:t>
      </w:r>
      <w:r w:rsidRPr="007A4EF1">
        <w:rPr>
          <w:rFonts w:asciiTheme="minorHAnsi" w:hAnsiTheme="minorHAnsi" w:cstheme="minorHAnsi"/>
          <w:b w:val="0"/>
          <w:color w:val="auto"/>
        </w:rPr>
        <w:t xml:space="preserve">uestionnaire and clinical data, alongside </w:t>
      </w:r>
      <w:r w:rsidR="00FD083F" w:rsidRPr="007A4EF1">
        <w:rPr>
          <w:rFonts w:asciiTheme="minorHAnsi" w:hAnsiTheme="minorHAnsi" w:cstheme="minorHAnsi"/>
          <w:b w:val="0"/>
          <w:color w:val="auto"/>
        </w:rPr>
        <w:t xml:space="preserve">longitudinal </w:t>
      </w:r>
      <w:r w:rsidRPr="007A4EF1">
        <w:rPr>
          <w:rFonts w:asciiTheme="minorHAnsi" w:hAnsiTheme="minorHAnsi" w:cstheme="minorHAnsi"/>
          <w:b w:val="0"/>
          <w:color w:val="auto"/>
        </w:rPr>
        <w:t>biosamples over three years. As with the NOD cohort of the CPDPC, data and biospecimens will be made available for research on early detection</w:t>
      </w:r>
      <w:r w:rsidR="00552CFE" w:rsidRPr="007A4EF1">
        <w:rPr>
          <w:rFonts w:asciiTheme="minorHAnsi" w:hAnsiTheme="minorHAnsi" w:cstheme="minorHAnsi"/>
          <w:b w:val="0"/>
          <w:color w:val="auto"/>
        </w:rPr>
        <w:t xml:space="preserve"> of PDAC</w:t>
      </w:r>
      <w:r w:rsidRPr="007A4EF1">
        <w:rPr>
          <w:rFonts w:asciiTheme="minorHAnsi" w:hAnsiTheme="minorHAnsi" w:cstheme="minorHAnsi"/>
          <w:b w:val="0"/>
          <w:color w:val="auto"/>
        </w:rPr>
        <w:t xml:space="preserve">, including validation of existing biomarkers that </w:t>
      </w:r>
      <w:r w:rsidR="00552CFE" w:rsidRPr="007A4EF1">
        <w:rPr>
          <w:rFonts w:asciiTheme="minorHAnsi" w:hAnsiTheme="minorHAnsi" w:cstheme="minorHAnsi"/>
          <w:b w:val="0"/>
          <w:color w:val="auto"/>
        </w:rPr>
        <w:t xml:space="preserve">have </w:t>
      </w:r>
      <w:r w:rsidRPr="007A4EF1">
        <w:rPr>
          <w:rFonts w:asciiTheme="minorHAnsi" w:hAnsiTheme="minorHAnsi" w:cstheme="minorHAnsi"/>
          <w:b w:val="0"/>
          <w:color w:val="auto"/>
        </w:rPr>
        <w:t>show</w:t>
      </w:r>
      <w:r w:rsidR="00552CFE" w:rsidRPr="007A4EF1">
        <w:rPr>
          <w:rFonts w:asciiTheme="minorHAnsi" w:hAnsiTheme="minorHAnsi" w:cstheme="minorHAnsi"/>
          <w:b w:val="0"/>
          <w:color w:val="auto"/>
        </w:rPr>
        <w:t>n</w:t>
      </w:r>
      <w:r w:rsidRPr="007A4EF1">
        <w:rPr>
          <w:rFonts w:asciiTheme="minorHAnsi" w:hAnsiTheme="minorHAnsi" w:cstheme="minorHAnsi"/>
          <w:b w:val="0"/>
          <w:color w:val="auto"/>
        </w:rPr>
        <w:t xml:space="preserve"> promise for early detection </w:t>
      </w:r>
      <w:r w:rsidR="00D021E5" w:rsidRPr="007A4EF1">
        <w:rPr>
          <w:rFonts w:asciiTheme="minorHAnsi" w:hAnsiTheme="minorHAnsi" w:cstheme="minorHAnsi"/>
          <w:b w:val="0"/>
          <w:color w:val="auto"/>
        </w:rPr>
        <w:t xml:space="preserve">as well as </w:t>
      </w:r>
      <w:r w:rsidRPr="007A4EF1">
        <w:rPr>
          <w:rFonts w:asciiTheme="minorHAnsi" w:hAnsiTheme="minorHAnsi" w:cstheme="minorHAnsi"/>
          <w:b w:val="0"/>
          <w:color w:val="auto"/>
        </w:rPr>
        <w:t xml:space="preserve">supporting new discovery programs. Working across both US and UK cohorts, the sensitivity/specificity for the detection of PDAC by combined biomarker and epidemiological/clinical feature analysis will be evaluated. Finally, the cost-effectiveness of diagnosing PDAC earlier in the setting of NOD will be assessed. </w:t>
      </w:r>
    </w:p>
    <w:p w14:paraId="72C5FC48" w14:textId="690A6D8E" w:rsidR="007F725F" w:rsidRDefault="00C97CB4" w:rsidP="007F725F">
      <w:pPr>
        <w:contextualSpacing/>
        <w:jc w:val="both"/>
        <w:rPr>
          <w:ins w:id="61" w:author="Costello-Goldring, Eithne" w:date="2019-10-25T15:40:00Z"/>
          <w:rFonts w:cstheme="minorHAnsi"/>
        </w:rPr>
      </w:pPr>
      <w:ins w:id="62" w:author="Costello-Goldring, Eithne" w:date="2019-10-25T15:51:00Z">
        <w:r>
          <w:rPr>
            <w:rFonts w:cstheme="minorHAnsi"/>
          </w:rPr>
          <w:t>W</w:t>
        </w:r>
        <w:r>
          <w:rPr>
            <w:rFonts w:cstheme="minorHAnsi"/>
          </w:rPr>
          <w:t xml:space="preserve">ith appropriate EU funding directed towards early </w:t>
        </w:r>
        <w:r>
          <w:rPr>
            <w:rFonts w:cstheme="minorHAnsi"/>
          </w:rPr>
          <w:t>PDAC</w:t>
        </w:r>
        <w:r>
          <w:rPr>
            <w:rFonts w:cstheme="minorHAnsi"/>
          </w:rPr>
          <w:t xml:space="preserve"> detection, </w:t>
        </w:r>
        <w:r w:rsidRPr="00B16747">
          <w:rPr>
            <w:rFonts w:cstheme="minorHAnsi"/>
          </w:rPr>
          <w:t xml:space="preserve">studies such as the NOD cohort of the CPDPC and UK-EDI </w:t>
        </w:r>
        <w:r>
          <w:rPr>
            <w:rFonts w:cstheme="minorHAnsi"/>
          </w:rPr>
          <w:t>c</w:t>
        </w:r>
        <w:r w:rsidRPr="00B16747">
          <w:rPr>
            <w:rFonts w:cstheme="minorHAnsi"/>
          </w:rPr>
          <w:t>ould be undertaken more widely in Europe.</w:t>
        </w:r>
        <w:r>
          <w:rPr>
            <w:rFonts w:cstheme="minorHAnsi"/>
          </w:rPr>
          <w:t xml:space="preserve"> This would </w:t>
        </w:r>
      </w:ins>
      <w:ins w:id="63" w:author="Costello-Goldring, Eithne" w:date="2019-10-25T15:40:00Z">
        <w:r w:rsidR="007F725F" w:rsidRPr="00B16747">
          <w:rPr>
            <w:rFonts w:cstheme="minorHAnsi"/>
          </w:rPr>
          <w:t>ensure that future biomarker-driven PDAC screening is relevant to other countries and healthcare systems within Europe</w:t>
        </w:r>
      </w:ins>
      <w:ins w:id="64" w:author="Costello-Goldring, Eithne" w:date="2019-10-25T15:51:00Z">
        <w:r>
          <w:rPr>
            <w:rFonts w:cstheme="minorHAnsi"/>
          </w:rPr>
          <w:t>.</w:t>
        </w:r>
      </w:ins>
    </w:p>
    <w:p w14:paraId="7EBB5797" w14:textId="6EC4D543" w:rsidR="00E006BD" w:rsidRPr="007F725F" w:rsidDel="007F725F" w:rsidRDefault="00E006BD" w:rsidP="007F725F">
      <w:pPr>
        <w:contextualSpacing/>
        <w:jc w:val="both"/>
        <w:rPr>
          <w:del w:id="65" w:author="Costello-Goldring, Eithne" w:date="2019-10-25T15:41:00Z"/>
          <w:rStyle w:val="Heading2Char"/>
          <w:rFonts w:asciiTheme="minorHAnsi" w:hAnsiTheme="minorHAnsi" w:cstheme="minorHAnsi"/>
          <w:color w:val="auto"/>
          <w:sz w:val="24"/>
          <w:szCs w:val="24"/>
          <w:lang w:bidi="he-IL"/>
        </w:rPr>
      </w:pPr>
    </w:p>
    <w:p w14:paraId="13E6EC06" w14:textId="375A51D6" w:rsidR="00101C09" w:rsidRPr="007A4EF1" w:rsidRDefault="00101C09" w:rsidP="00E006BD">
      <w:pPr>
        <w:pStyle w:val="Heading3"/>
        <w:jc w:val="both"/>
        <w:rPr>
          <w:rStyle w:val="Heading2Char"/>
          <w:rFonts w:cstheme="majorHAnsi"/>
          <w:color w:val="auto"/>
          <w:sz w:val="28"/>
          <w:szCs w:val="24"/>
          <w:lang w:bidi="he-IL"/>
        </w:rPr>
      </w:pPr>
      <w:r w:rsidRPr="007A4EF1">
        <w:rPr>
          <w:rStyle w:val="Heading2Char"/>
          <w:rFonts w:cstheme="majorHAnsi"/>
          <w:color w:val="auto"/>
          <w:sz w:val="28"/>
          <w:szCs w:val="24"/>
          <w:lang w:bidi="he-IL"/>
        </w:rPr>
        <w:t xml:space="preserve">ADEPTS </w:t>
      </w:r>
    </w:p>
    <w:p w14:paraId="669C8FFA" w14:textId="72B80278" w:rsidR="007260FC" w:rsidRPr="007A4EF1" w:rsidRDefault="00E85FAF" w:rsidP="00101C09">
      <w:pPr>
        <w:jc w:val="both"/>
        <w:rPr>
          <w:rFonts w:cstheme="minorHAnsi"/>
          <w:bCs/>
        </w:rPr>
      </w:pPr>
      <w:r w:rsidRPr="007A4EF1">
        <w:rPr>
          <w:rFonts w:cstheme="minorHAnsi"/>
        </w:rPr>
        <w:t>ADEPTS (Accelerated Diagnosis of neuroendocrine and Pancreatic TumourS) is a multi-centre diagnostic accuracy study funded by Pancreatic Cancer UK (PCUK), which aims to improve diagnostic pathways in pancreatic cancer</w:t>
      </w:r>
      <w:r w:rsidRPr="007A4EF1">
        <w:rPr>
          <w:rFonts w:cstheme="minorHAnsi"/>
        </w:rPr>
        <w:fldChar w:fldCharType="begin"/>
      </w:r>
      <w:r w:rsidR="0077570B" w:rsidRPr="007A4EF1">
        <w:rPr>
          <w:rFonts w:cstheme="minorHAnsi"/>
        </w:rPr>
        <w:instrText xml:space="preserve"> ADDIN EN.CITE &lt;EndNote&gt;&lt;Cite&gt;&lt;RecNum&gt;3797&lt;/RecNum&gt;&lt;DisplayText&gt;&lt;style face="superscript"&gt;93&lt;/style&gt;&lt;/DisplayText&gt;&lt;record&gt;&lt;rec-number&gt;3797&lt;/rec-number&gt;&lt;foreign-keys&gt;&lt;key app="EN" db-id="r2sx552sje5t9be9tzlxvrehfa2taad2p52r" timestamp="1529311061"&gt;3797&lt;/key&gt;&lt;/foreign-keys&gt;&lt;ref-type name="Web Page"&gt;12&lt;/ref-type&gt;&lt;contributors&gt;&lt;/contributors&gt;&lt;titles&gt;&lt;title&gt;Accelerated Diagnosis of neuroendocrine and Pancreatic TumourS&lt;/title&gt;&lt;/titles&gt;&lt;number&gt;&lt;style face="normal" font="default" size="10"&gt;20 Sept 2019&lt;/style&gt;&lt;/number&gt;&lt;dates&gt;&lt;/dates&gt;&lt;urls&gt;&lt;related-urls&gt;&lt;url&gt;https://www.pancreaticcancer.org.uk/research/about-our-research/our-research-projects/early-diagnosis-projects/the-pancreatic-cancer-uk-early-diagnosis-research-alliance/&lt;/url&gt;&lt;/related-urls&gt;&lt;/urls&gt;&lt;/record&gt;&lt;/Cite&gt;&lt;/EndNote&gt;</w:instrText>
      </w:r>
      <w:r w:rsidRPr="007A4EF1">
        <w:rPr>
          <w:rFonts w:cstheme="minorHAnsi"/>
        </w:rPr>
        <w:fldChar w:fldCharType="separate"/>
      </w:r>
      <w:r w:rsidR="0077570B" w:rsidRPr="007A4EF1">
        <w:rPr>
          <w:rFonts w:cstheme="minorHAnsi"/>
          <w:noProof/>
          <w:vertAlign w:val="superscript"/>
        </w:rPr>
        <w:t>93</w:t>
      </w:r>
      <w:r w:rsidRPr="007A4EF1">
        <w:rPr>
          <w:rFonts w:cstheme="minorHAnsi"/>
        </w:rPr>
        <w:fldChar w:fldCharType="end"/>
      </w:r>
      <w:r w:rsidRPr="007A4EF1">
        <w:rPr>
          <w:rFonts w:cstheme="minorHAnsi"/>
        </w:rPr>
        <w:t>. The overall objective of the study is to develop a diagnostic tool (which combines the use of refined CDSTs and a</w:t>
      </w:r>
      <w:del w:id="66" w:author="Costello-Goldring, Eithne" w:date="2019-10-23T17:43:00Z">
        <w:r w:rsidRPr="007A4EF1" w:rsidDel="00A64299">
          <w:rPr>
            <w:rFonts w:cstheme="minorHAnsi"/>
          </w:rPr>
          <w:delText xml:space="preserve"> non-invasive </w:delText>
        </w:r>
      </w:del>
      <w:ins w:id="67" w:author="Costello-Goldring, Eithne" w:date="2019-10-23T17:43:00Z">
        <w:r w:rsidR="00A64299">
          <w:rPr>
            <w:rFonts w:cstheme="minorHAnsi"/>
          </w:rPr>
          <w:t xml:space="preserve"> minimally</w:t>
        </w:r>
      </w:ins>
      <w:ins w:id="68" w:author="Costello-Goldring, Eithne" w:date="2019-10-23T17:44:00Z">
        <w:r w:rsidR="00A64299">
          <w:rPr>
            <w:rFonts w:cstheme="minorHAnsi"/>
          </w:rPr>
          <w:t>- invasive</w:t>
        </w:r>
      </w:ins>
      <w:ins w:id="69" w:author="Costello-Goldring, Eithne" w:date="2019-10-23T17:43:00Z">
        <w:r w:rsidR="00A64299">
          <w:rPr>
            <w:rFonts w:cstheme="minorHAnsi"/>
          </w:rPr>
          <w:t xml:space="preserve"> </w:t>
        </w:r>
      </w:ins>
      <w:r w:rsidRPr="007A4EF1">
        <w:rPr>
          <w:rFonts w:cstheme="minorHAnsi"/>
        </w:rPr>
        <w:t xml:space="preserve">blood test for circulating biomarkers) that can be used for screening in selected higher risk patient cohorts. The health economics of implementing such a tool that will allow prioritisation of urgent investigations in patients with a raised combined risk score, are also being studied. </w:t>
      </w:r>
      <w:r w:rsidRPr="007A4EF1">
        <w:t xml:space="preserve">Under this study, a </w:t>
      </w:r>
      <w:r w:rsidR="00D02AE3" w:rsidRPr="007A4EF1">
        <w:t xml:space="preserve">large, multicentre, </w:t>
      </w:r>
      <w:r w:rsidRPr="007A4EF1">
        <w:t>prospective sample collection of liquid and tissue biopsies from healthy and symptomatic</w:t>
      </w:r>
      <w:r w:rsidR="00D02AE3" w:rsidRPr="007A4EF1">
        <w:t xml:space="preserve"> individuals</w:t>
      </w:r>
      <w:r w:rsidRPr="007A4EF1">
        <w:t>,</w:t>
      </w:r>
      <w:r w:rsidRPr="007A4EF1">
        <w:rPr>
          <w:rFonts w:cstheme="minorHAnsi"/>
          <w:bCs/>
        </w:rPr>
        <w:t xml:space="preserve"> as well as from those known to have a genetic association or high-risk cystic lesions of the pancreas</w:t>
      </w:r>
      <w:r w:rsidR="00D02AE3" w:rsidRPr="007A4EF1">
        <w:rPr>
          <w:rFonts w:cstheme="minorHAnsi"/>
          <w:bCs/>
        </w:rPr>
        <w:t>,</w:t>
      </w:r>
      <w:r w:rsidR="007260FC" w:rsidRPr="007A4EF1">
        <w:rPr>
          <w:rFonts w:cstheme="minorHAnsi"/>
          <w:bCs/>
        </w:rPr>
        <w:t xml:space="preserve"> is under</w:t>
      </w:r>
      <w:del w:id="70" w:author="Pereira, Stephen" w:date="2019-10-24T22:57:00Z">
        <w:r w:rsidR="007260FC" w:rsidRPr="007A4EF1" w:rsidDel="00765A33">
          <w:rPr>
            <w:rFonts w:cstheme="minorHAnsi"/>
            <w:bCs/>
          </w:rPr>
          <w:delText xml:space="preserve"> </w:delText>
        </w:r>
      </w:del>
      <w:r w:rsidRPr="007A4EF1">
        <w:rPr>
          <w:rFonts w:cstheme="minorHAnsi"/>
          <w:bCs/>
        </w:rPr>
        <w:t>way.</w:t>
      </w:r>
    </w:p>
    <w:p w14:paraId="250A17B0" w14:textId="183858D8" w:rsidR="00101C09" w:rsidRPr="007A4EF1" w:rsidRDefault="00101C09" w:rsidP="00101C09">
      <w:pPr>
        <w:jc w:val="both"/>
        <w:rPr>
          <w:rFonts w:cstheme="minorHAnsi"/>
          <w:bCs/>
        </w:rPr>
      </w:pPr>
    </w:p>
    <w:p w14:paraId="0F3B7B01" w14:textId="477AF223" w:rsidR="00101C09" w:rsidRPr="007A4EF1" w:rsidRDefault="00101C09" w:rsidP="00E006BD">
      <w:pPr>
        <w:pStyle w:val="Heading3"/>
        <w:jc w:val="both"/>
        <w:rPr>
          <w:rFonts w:ascii="Times New Roman" w:hAnsi="Times New Roman" w:cs="Times New Roman"/>
          <w:bCs/>
          <w:color w:val="auto"/>
        </w:rPr>
      </w:pPr>
      <w:r w:rsidRPr="007A4EF1">
        <w:rPr>
          <w:rStyle w:val="Heading2Char"/>
          <w:rFonts w:cstheme="majorHAnsi"/>
          <w:color w:val="auto"/>
          <w:sz w:val="28"/>
          <w:szCs w:val="24"/>
          <w:lang w:bidi="he-IL"/>
        </w:rPr>
        <w:t>CPDPC</w:t>
      </w:r>
      <w:r w:rsidRPr="007A4EF1">
        <w:rPr>
          <w:rFonts w:ascii="Times New Roman" w:hAnsi="Times New Roman" w:cs="Times New Roman"/>
          <w:b w:val="0"/>
          <w:color w:val="auto"/>
        </w:rPr>
        <w:t xml:space="preserve"> </w:t>
      </w:r>
      <w:r w:rsidRPr="007A4EF1">
        <w:rPr>
          <w:rStyle w:val="Heading2Char"/>
          <w:rFonts w:cstheme="majorHAnsi"/>
          <w:color w:val="auto"/>
          <w:sz w:val="28"/>
          <w:szCs w:val="24"/>
          <w:lang w:bidi="he-IL"/>
        </w:rPr>
        <w:t>DETECT</w:t>
      </w:r>
    </w:p>
    <w:p w14:paraId="67B819FB" w14:textId="29D9CA52" w:rsidR="00E006BD" w:rsidRPr="007A4EF1" w:rsidRDefault="00101C09" w:rsidP="00E006BD">
      <w:pPr>
        <w:pStyle w:val="NormalWeb"/>
        <w:spacing w:before="0" w:beforeAutospacing="0" w:after="0" w:afterAutospacing="0"/>
        <w:jc w:val="both"/>
        <w:rPr>
          <w:rFonts w:asciiTheme="minorHAnsi" w:hAnsiTheme="minorHAnsi" w:cstheme="minorHAnsi"/>
        </w:rPr>
      </w:pPr>
      <w:r w:rsidRPr="007A4EF1">
        <w:rPr>
          <w:rFonts w:asciiTheme="minorHAnsi" w:hAnsiTheme="minorHAnsi" w:cstheme="minorHAnsi"/>
        </w:rPr>
        <w:t xml:space="preserve">A small pilot study suggested that PDAC-DM may be distinguished from the more prevalent type 2 </w:t>
      </w:r>
      <w:r w:rsidR="005F621F" w:rsidRPr="007A4EF1">
        <w:rPr>
          <w:rFonts w:asciiTheme="minorHAnsi" w:hAnsiTheme="minorHAnsi" w:cstheme="minorHAnsi"/>
        </w:rPr>
        <w:t>DM</w:t>
      </w:r>
      <w:r w:rsidRPr="007A4EF1">
        <w:rPr>
          <w:rFonts w:asciiTheme="minorHAnsi" w:hAnsiTheme="minorHAnsi" w:cstheme="minorHAnsi"/>
        </w:rPr>
        <w:t xml:space="preserve"> by a blunted pancreatic polypeptide response to a mixed meal</w:t>
      </w:r>
      <w:r w:rsidR="008947F5" w:rsidRPr="007A4EF1">
        <w:rPr>
          <w:rFonts w:asciiTheme="minorHAnsi" w:hAnsiTheme="minorHAnsi" w:cstheme="minorHAnsi"/>
        </w:rPr>
        <w:fldChar w:fldCharType="begin">
          <w:fldData xml:space="preserve">PEVuZE5vdGU+PENpdGU+PEF1dGhvcj5IYXJ0PC9BdXRob3I+PFllYXI+MjAxNTwvWWVhcj48UmVj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</w:fldData>
        </w:fldChar>
      </w:r>
      <w:r w:rsidR="0077570B" w:rsidRPr="007A4EF1">
        <w:rPr>
          <w:rFonts w:asciiTheme="minorHAnsi" w:hAnsiTheme="minorHAnsi" w:cstheme="minorHAnsi"/>
        </w:rPr>
        <w:instrText xml:space="preserve"> ADDIN EN.CITE </w:instrText>
      </w:r>
      <w:r w:rsidR="0077570B" w:rsidRPr="007A4EF1">
        <w:rPr>
          <w:rFonts w:asciiTheme="minorHAnsi" w:hAnsiTheme="minorHAnsi" w:cstheme="minorHAnsi"/>
        </w:rPr>
        <w:fldChar w:fldCharType="begin">
          <w:fldData xml:space="preserve">PEVuZE5vdGU+PENpdGU+PEF1dGhvcj5IYXJ0PC9BdXRob3I+PFllYXI+MjAxNTwvWWVhcj48UmVj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</w:fldData>
        </w:fldChar>
      </w:r>
      <w:r w:rsidR="0077570B" w:rsidRPr="007A4EF1">
        <w:rPr>
          <w:rFonts w:asciiTheme="minorHAnsi" w:hAnsiTheme="minorHAnsi" w:cstheme="minorHAnsi"/>
        </w:rPr>
        <w:instrText xml:space="preserve"> ADDIN EN.CITE.DATA </w:instrText>
      </w:r>
      <w:r w:rsidR="0077570B" w:rsidRPr="007A4EF1">
        <w:rPr>
          <w:rFonts w:asciiTheme="minorHAnsi" w:hAnsiTheme="minorHAnsi" w:cstheme="minorHAnsi"/>
        </w:rPr>
      </w:r>
      <w:r w:rsidR="0077570B" w:rsidRPr="007A4EF1">
        <w:rPr>
          <w:rFonts w:asciiTheme="minorHAnsi" w:hAnsiTheme="minorHAnsi" w:cstheme="minorHAnsi"/>
        </w:rPr>
        <w:fldChar w:fldCharType="end"/>
      </w:r>
      <w:r w:rsidR="008947F5" w:rsidRPr="007A4EF1">
        <w:rPr>
          <w:rFonts w:asciiTheme="minorHAnsi" w:hAnsiTheme="minorHAnsi" w:cstheme="minorHAnsi"/>
        </w:rPr>
      </w:r>
      <w:r w:rsidR="008947F5" w:rsidRPr="007A4EF1">
        <w:rPr>
          <w:rFonts w:asciiTheme="minorHAnsi" w:hAnsiTheme="minorHAnsi" w:cstheme="minorHAnsi"/>
        </w:rPr>
        <w:fldChar w:fldCharType="separate"/>
      </w:r>
      <w:r w:rsidR="0077570B" w:rsidRPr="007A4EF1">
        <w:rPr>
          <w:rFonts w:asciiTheme="minorHAnsi" w:hAnsiTheme="minorHAnsi" w:cstheme="minorHAnsi"/>
          <w:noProof/>
          <w:vertAlign w:val="superscript"/>
        </w:rPr>
        <w:t>94</w:t>
      </w:r>
      <w:r w:rsidR="008947F5" w:rsidRPr="007A4EF1">
        <w:rPr>
          <w:rFonts w:asciiTheme="minorHAnsi" w:hAnsiTheme="minorHAnsi" w:cstheme="minorHAnsi"/>
        </w:rPr>
        <w:fldChar w:fldCharType="end"/>
      </w:r>
      <w:r w:rsidRPr="007A4EF1">
        <w:rPr>
          <w:rFonts w:asciiTheme="minorHAnsi" w:hAnsiTheme="minorHAnsi" w:cstheme="minorHAnsi"/>
        </w:rPr>
        <w:t xml:space="preserve">. An ongoing study supported by the </w:t>
      </w:r>
      <w:r w:rsidR="004D2FF7" w:rsidRPr="007A4EF1">
        <w:rPr>
          <w:rFonts w:asciiTheme="minorHAnsi" w:hAnsiTheme="minorHAnsi" w:cstheme="minorHAnsi"/>
        </w:rPr>
        <w:t xml:space="preserve">CPDPC </w:t>
      </w:r>
      <w:r w:rsidRPr="007A4EF1">
        <w:rPr>
          <w:rFonts w:asciiTheme="minorHAnsi" w:hAnsiTheme="minorHAnsi" w:cstheme="minorHAnsi"/>
        </w:rPr>
        <w:t xml:space="preserve">Consortium called DETECT (Evaluation of a Mixed Meal Test for </w:t>
      </w:r>
      <w:r w:rsidRPr="007A4EF1">
        <w:rPr>
          <w:rFonts w:asciiTheme="minorHAnsi" w:hAnsiTheme="minorHAnsi" w:cstheme="minorHAnsi"/>
        </w:rPr>
        <w:lastRenderedPageBreak/>
        <w:t>Diagnosis and Characterization of Pancreatogenic Diabetes Secondary to Pancreatic Cancer and Chronic Pancreatitis) seeks to validate this observation</w:t>
      </w:r>
      <w:r w:rsidR="008947F5" w:rsidRPr="007A4EF1">
        <w:rPr>
          <w:rFonts w:asciiTheme="minorHAnsi" w:hAnsiTheme="minorHAnsi" w:cstheme="minorHAnsi"/>
          <w:lang w:val="en-US"/>
        </w:rPr>
        <w:fldChar w:fldCharType="begin">
          <w:fldData xml:space="preserve">PEVuZE5vdGU+PENpdGU+PEF1dGhvcj5IYXJ0PC9BdXRob3I+PFllYXI+MjAxODwvWWVhcj48UmVj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</w:fldData>
        </w:fldChar>
      </w:r>
      <w:r w:rsidR="0077570B" w:rsidRPr="007A4EF1">
        <w:rPr>
          <w:rFonts w:asciiTheme="minorHAnsi" w:hAnsiTheme="minorHAnsi" w:cstheme="minorHAnsi"/>
          <w:lang w:val="en-US"/>
        </w:rPr>
        <w:instrText xml:space="preserve"> ADDIN EN.CITE </w:instrText>
      </w:r>
      <w:r w:rsidR="0077570B" w:rsidRPr="007A4EF1">
        <w:rPr>
          <w:rFonts w:asciiTheme="minorHAnsi" w:hAnsiTheme="minorHAnsi" w:cstheme="minorHAnsi"/>
          <w:lang w:val="en-US"/>
        </w:rPr>
        <w:fldChar w:fldCharType="begin">
          <w:fldData xml:space="preserve">PEVuZE5vdGU+PENpdGU+PEF1dGhvcj5IYXJ0PC9BdXRob3I+PFllYXI+MjAxODwvWWVhcj48UmVj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</w:fldData>
        </w:fldChar>
      </w:r>
      <w:r w:rsidR="0077570B" w:rsidRPr="007A4EF1">
        <w:rPr>
          <w:rFonts w:asciiTheme="minorHAnsi" w:hAnsiTheme="minorHAnsi" w:cstheme="minorHAnsi"/>
          <w:lang w:val="en-US"/>
        </w:rPr>
        <w:instrText xml:space="preserve"> ADDIN EN.CITE.DATA </w:instrText>
      </w:r>
      <w:r w:rsidR="0077570B" w:rsidRPr="007A4EF1">
        <w:rPr>
          <w:rFonts w:asciiTheme="minorHAnsi" w:hAnsiTheme="minorHAnsi" w:cstheme="minorHAnsi"/>
          <w:lang w:val="en-US"/>
        </w:rPr>
      </w:r>
      <w:r w:rsidR="0077570B" w:rsidRPr="007A4EF1">
        <w:rPr>
          <w:rFonts w:asciiTheme="minorHAnsi" w:hAnsiTheme="minorHAnsi" w:cstheme="minorHAnsi"/>
          <w:lang w:val="en-US"/>
        </w:rPr>
        <w:fldChar w:fldCharType="end"/>
      </w:r>
      <w:r w:rsidR="008947F5" w:rsidRPr="007A4EF1">
        <w:rPr>
          <w:rFonts w:asciiTheme="minorHAnsi" w:hAnsiTheme="minorHAnsi" w:cstheme="minorHAnsi"/>
          <w:lang w:val="en-US"/>
        </w:rPr>
      </w:r>
      <w:r w:rsidR="008947F5" w:rsidRPr="007A4EF1">
        <w:rPr>
          <w:rFonts w:asciiTheme="minorHAnsi" w:hAnsiTheme="minorHAnsi" w:cstheme="minorHAnsi"/>
          <w:lang w:val="en-US"/>
        </w:rPr>
        <w:fldChar w:fldCharType="separate"/>
      </w:r>
      <w:r w:rsidR="0077570B" w:rsidRPr="007A4EF1">
        <w:rPr>
          <w:rFonts w:asciiTheme="minorHAnsi" w:hAnsiTheme="minorHAnsi" w:cstheme="minorHAnsi"/>
          <w:noProof/>
          <w:vertAlign w:val="superscript"/>
          <w:lang w:val="en-US"/>
        </w:rPr>
        <w:t>95</w:t>
      </w:r>
      <w:r w:rsidR="008947F5" w:rsidRPr="007A4EF1">
        <w:rPr>
          <w:rFonts w:asciiTheme="minorHAnsi" w:hAnsiTheme="minorHAnsi" w:cstheme="minorHAnsi"/>
          <w:lang w:val="en-US"/>
        </w:rPr>
        <w:fldChar w:fldCharType="end"/>
      </w:r>
      <w:r w:rsidRPr="007A4EF1">
        <w:rPr>
          <w:rFonts w:asciiTheme="minorHAnsi" w:hAnsiTheme="minorHAnsi" w:cstheme="minorHAnsi"/>
        </w:rPr>
        <w:t xml:space="preserve">. Additionally, this study will comprehensively examine differences in glucose homeostasis between these subtypes of diabetes, including insulin secretion, beta cell function, glucagon response, and incretin hormone response. These results will provide the opportunity to further refine our approach to early detection of PDAC in adults with </w:t>
      </w:r>
      <w:r w:rsidR="004D2FF7" w:rsidRPr="007A4EF1">
        <w:rPr>
          <w:rFonts w:asciiTheme="minorHAnsi" w:hAnsiTheme="minorHAnsi" w:cstheme="minorHAnsi"/>
        </w:rPr>
        <w:t>NOD</w:t>
      </w:r>
      <w:r w:rsidRPr="007A4EF1">
        <w:rPr>
          <w:rFonts w:asciiTheme="minorHAnsi" w:hAnsiTheme="minorHAnsi" w:cstheme="minorHAnsi"/>
        </w:rPr>
        <w:t>.</w:t>
      </w:r>
    </w:p>
    <w:p w14:paraId="7EF8C6B7" w14:textId="77777777" w:rsidR="00E006BD" w:rsidRPr="007A4EF1" w:rsidRDefault="00E006BD" w:rsidP="00E006BD">
      <w:pPr>
        <w:pStyle w:val="NormalWeb"/>
        <w:spacing w:before="0" w:beforeAutospacing="0" w:after="0" w:afterAutospacing="0"/>
        <w:jc w:val="both"/>
        <w:rPr>
          <w:rFonts w:asciiTheme="minorHAnsi" w:hAnsiTheme="minorHAnsi" w:cstheme="minorHAnsi"/>
        </w:rPr>
      </w:pPr>
    </w:p>
    <w:p w14:paraId="5541651E" w14:textId="77777777" w:rsidR="00E006BD" w:rsidRPr="007A4EF1" w:rsidRDefault="00243E70" w:rsidP="00E006BD">
      <w:pPr>
        <w:pStyle w:val="NormalWeb"/>
        <w:spacing w:before="0" w:beforeAutospacing="0" w:after="0" w:afterAutospacing="0"/>
        <w:jc w:val="both"/>
        <w:rPr>
          <w:rFonts w:asciiTheme="majorHAnsi" w:hAnsiTheme="majorHAnsi" w:cstheme="majorHAnsi"/>
          <w:b/>
          <w:sz w:val="28"/>
        </w:rPr>
      </w:pPr>
      <w:r w:rsidRPr="007A4EF1">
        <w:rPr>
          <w:rStyle w:val="Heading2Char"/>
          <w:rFonts w:cstheme="majorHAnsi"/>
          <w:b/>
          <w:color w:val="auto"/>
          <w:sz w:val="28"/>
          <w:szCs w:val="24"/>
          <w:lang w:bidi="he-IL"/>
        </w:rPr>
        <w:t>The</w:t>
      </w:r>
      <w:r w:rsidRPr="007A4EF1">
        <w:rPr>
          <w:b/>
        </w:rPr>
        <w:t xml:space="preserve"> </w:t>
      </w:r>
      <w:r w:rsidRPr="007A4EF1">
        <w:rPr>
          <w:rStyle w:val="Heading2Char"/>
          <w:rFonts w:cstheme="majorHAnsi"/>
          <w:b/>
          <w:color w:val="auto"/>
          <w:sz w:val="28"/>
          <w:szCs w:val="24"/>
          <w:lang w:bidi="he-IL"/>
        </w:rPr>
        <w:t>European</w:t>
      </w:r>
      <w:r w:rsidRPr="007A4EF1">
        <w:rPr>
          <w:b/>
        </w:rPr>
        <w:t xml:space="preserve"> </w:t>
      </w:r>
      <w:r w:rsidRPr="007A4EF1">
        <w:rPr>
          <w:rFonts w:asciiTheme="majorHAnsi" w:hAnsiTheme="majorHAnsi" w:cstheme="majorHAnsi"/>
          <w:b/>
          <w:sz w:val="28"/>
        </w:rPr>
        <w:t xml:space="preserve">Registry of Hereditary Pancreatitis and Familial Pancreatic Cancer (EUROPAC) </w:t>
      </w:r>
    </w:p>
    <w:p w14:paraId="168FFD88" w14:textId="408E2A77" w:rsidR="00710A6C" w:rsidRPr="007A4EF1" w:rsidRDefault="00710A6C" w:rsidP="00E006BD">
      <w:pPr>
        <w:pStyle w:val="NormalWeb"/>
        <w:spacing w:before="0" w:beforeAutospacing="0" w:after="0" w:afterAutospacing="0"/>
        <w:jc w:val="both"/>
        <w:rPr>
          <w:rFonts w:asciiTheme="minorHAnsi" w:hAnsiTheme="minorHAnsi" w:cstheme="minorHAnsi"/>
          <w:color w:val="000000" w:themeColor="text1"/>
          <w:lang w:val="en"/>
        </w:rPr>
      </w:pPr>
      <w:r w:rsidRPr="007A4EF1">
        <w:rPr>
          <w:rFonts w:asciiTheme="minorHAnsi" w:hAnsiTheme="minorHAnsi" w:cstheme="minorHAnsi"/>
          <w:color w:val="000000" w:themeColor="text1"/>
          <w:lang w:val="en"/>
        </w:rPr>
        <w:t>The European Registry of Hereditary Pancreatitis and Familial Pancreatic Cancer (EUROPAC) was established in Liverpool</w:t>
      </w:r>
      <w:r w:rsidR="004D2FF7" w:rsidRPr="007A4EF1">
        <w:rPr>
          <w:rFonts w:asciiTheme="minorHAnsi" w:hAnsiTheme="minorHAnsi" w:cstheme="minorHAnsi"/>
          <w:color w:val="000000" w:themeColor="text1"/>
          <w:lang w:val="en"/>
        </w:rPr>
        <w:t>, UK</w:t>
      </w:r>
      <w:r w:rsidRPr="007A4EF1">
        <w:rPr>
          <w:rFonts w:asciiTheme="minorHAnsi" w:hAnsiTheme="minorHAnsi" w:cstheme="minorHAnsi"/>
          <w:color w:val="000000" w:themeColor="text1"/>
          <w:lang w:val="en"/>
        </w:rPr>
        <w:t xml:space="preserve"> as a registry of patients at </w:t>
      </w:r>
      <w:r w:rsidR="001F585D" w:rsidRPr="007A4EF1">
        <w:rPr>
          <w:rFonts w:asciiTheme="minorHAnsi" w:hAnsiTheme="minorHAnsi" w:cstheme="minorHAnsi"/>
          <w:color w:val="000000" w:themeColor="text1"/>
          <w:lang w:val="en"/>
        </w:rPr>
        <w:t>high-risk</w:t>
      </w:r>
      <w:r w:rsidRPr="007A4EF1">
        <w:rPr>
          <w:rFonts w:asciiTheme="minorHAnsi" w:hAnsiTheme="minorHAnsi" w:cstheme="minorHAnsi"/>
          <w:color w:val="000000" w:themeColor="text1"/>
          <w:lang w:val="en"/>
        </w:rPr>
        <w:t xml:space="preserve"> of </w:t>
      </w:r>
      <w:r w:rsidR="004D2FF7" w:rsidRPr="007A4EF1">
        <w:rPr>
          <w:rFonts w:asciiTheme="minorHAnsi" w:hAnsiTheme="minorHAnsi" w:cstheme="minorHAnsi"/>
          <w:color w:val="000000" w:themeColor="text1"/>
          <w:lang w:val="en"/>
        </w:rPr>
        <w:t>PDAC</w:t>
      </w:r>
      <w:r w:rsidRPr="007A4EF1">
        <w:rPr>
          <w:rFonts w:asciiTheme="minorHAnsi" w:hAnsiTheme="minorHAnsi" w:cstheme="minorHAnsi"/>
          <w:color w:val="000000" w:themeColor="text1"/>
          <w:lang w:val="en"/>
        </w:rPr>
        <w:t>. Such a registry is invaluable in developing secondary screening techniques for the</w:t>
      </w:r>
      <w:r w:rsidR="002E31ED" w:rsidRPr="007A4EF1">
        <w:rPr>
          <w:rFonts w:asciiTheme="minorHAnsi" w:hAnsiTheme="minorHAnsi" w:cstheme="minorHAnsi"/>
          <w:color w:val="000000" w:themeColor="text1"/>
          <w:lang w:val="en"/>
        </w:rPr>
        <w:t xml:space="preserve"> identification of early cancer</w:t>
      </w:r>
      <w:r w:rsidR="008947F5" w:rsidRPr="007A4EF1">
        <w:rPr>
          <w:rFonts w:asciiTheme="minorHAnsi" w:hAnsiTheme="minorHAnsi" w:cstheme="minorHAnsi"/>
          <w:color w:val="000000" w:themeColor="text1"/>
        </w:rPr>
        <w:fldChar w:fldCharType="begin">
          <w:fldData xml:space="preserve">PEVuZE5vdGU+PENpdGU+PEF1dGhvcj5HcmVlbmhhbGY8L0F1dGhvcj48WWVhcj4yMDA4PC9ZZWFy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</w:fldData>
        </w:fldChar>
      </w:r>
      <w:r w:rsidR="0077570B" w:rsidRPr="007A4EF1">
        <w:rPr>
          <w:rFonts w:asciiTheme="minorHAnsi" w:hAnsiTheme="minorHAnsi" w:cstheme="minorHAnsi"/>
          <w:color w:val="000000" w:themeColor="text1"/>
        </w:rPr>
        <w:instrText xml:space="preserve"> ADDIN EN.CITE </w:instrText>
      </w:r>
      <w:r w:rsidR="0077570B" w:rsidRPr="007A4EF1">
        <w:rPr>
          <w:rFonts w:asciiTheme="minorHAnsi" w:hAnsiTheme="minorHAnsi" w:cstheme="minorHAnsi"/>
          <w:color w:val="000000" w:themeColor="text1"/>
        </w:rPr>
        <w:fldChar w:fldCharType="begin">
          <w:fldData xml:space="preserve">PEVuZE5vdGU+PENpdGU+PEF1dGhvcj5HcmVlbmhhbGY8L0F1dGhvcj48WWVhcj4yMDA4PC9ZZWFy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</w:fldData>
        </w:fldChar>
      </w:r>
      <w:r w:rsidR="0077570B" w:rsidRPr="007A4EF1">
        <w:rPr>
          <w:rFonts w:asciiTheme="minorHAnsi" w:hAnsiTheme="minorHAnsi" w:cstheme="minorHAnsi"/>
          <w:color w:val="000000" w:themeColor="text1"/>
        </w:rPr>
        <w:instrText xml:space="preserve"> ADDIN EN.CITE.DATA </w:instrText>
      </w:r>
      <w:r w:rsidR="0077570B" w:rsidRPr="007A4EF1">
        <w:rPr>
          <w:rFonts w:asciiTheme="minorHAnsi" w:hAnsiTheme="minorHAnsi" w:cstheme="minorHAnsi"/>
          <w:color w:val="000000" w:themeColor="text1"/>
        </w:rPr>
      </w:r>
      <w:r w:rsidR="0077570B" w:rsidRPr="007A4EF1">
        <w:rPr>
          <w:rFonts w:asciiTheme="minorHAnsi" w:hAnsiTheme="minorHAnsi" w:cstheme="minorHAnsi"/>
          <w:color w:val="000000" w:themeColor="text1"/>
        </w:rPr>
        <w:fldChar w:fldCharType="end"/>
      </w:r>
      <w:r w:rsidR="008947F5" w:rsidRPr="007A4EF1">
        <w:rPr>
          <w:rFonts w:asciiTheme="minorHAnsi" w:hAnsiTheme="minorHAnsi" w:cstheme="minorHAnsi"/>
          <w:color w:val="000000" w:themeColor="text1"/>
        </w:rPr>
      </w:r>
      <w:r w:rsidR="008947F5" w:rsidRPr="007A4EF1">
        <w:rPr>
          <w:rFonts w:asciiTheme="minorHAnsi" w:hAnsiTheme="minorHAnsi" w:cstheme="minorHAnsi"/>
          <w:color w:val="000000" w:themeColor="text1"/>
        </w:rPr>
        <w:fldChar w:fldCharType="separate"/>
      </w:r>
      <w:r w:rsidR="0077570B" w:rsidRPr="007A4EF1">
        <w:rPr>
          <w:rFonts w:asciiTheme="minorHAnsi" w:hAnsiTheme="minorHAnsi" w:cstheme="minorHAnsi"/>
          <w:noProof/>
          <w:color w:val="000000" w:themeColor="text1"/>
          <w:vertAlign w:val="superscript"/>
        </w:rPr>
        <w:t>31,96</w:t>
      </w:r>
      <w:r w:rsidR="008947F5" w:rsidRPr="007A4EF1">
        <w:rPr>
          <w:rFonts w:asciiTheme="minorHAnsi" w:hAnsiTheme="minorHAnsi" w:cstheme="minorHAnsi"/>
          <w:color w:val="000000" w:themeColor="text1"/>
        </w:rPr>
        <w:fldChar w:fldCharType="end"/>
      </w:r>
      <w:r w:rsidRPr="007A4EF1">
        <w:rPr>
          <w:rFonts w:asciiTheme="minorHAnsi" w:hAnsiTheme="minorHAnsi" w:cstheme="minorHAnsi"/>
          <w:color w:val="000000" w:themeColor="text1"/>
          <w:lang w:val="en"/>
        </w:rPr>
        <w:t>. EUROPAC quantified the risk</w:t>
      </w:r>
      <w:r w:rsidR="00E632B0" w:rsidRPr="007A4EF1">
        <w:rPr>
          <w:rFonts w:asciiTheme="minorHAnsi" w:hAnsiTheme="minorHAnsi" w:cstheme="minorHAnsi"/>
          <w:color w:val="000000" w:themeColor="text1"/>
          <w:lang w:val="en"/>
        </w:rPr>
        <w:t xml:space="preserve"> of </w:t>
      </w:r>
      <w:r w:rsidR="004D2FF7" w:rsidRPr="007A4EF1">
        <w:rPr>
          <w:rFonts w:asciiTheme="minorHAnsi" w:hAnsiTheme="minorHAnsi" w:cstheme="minorHAnsi"/>
          <w:color w:val="000000" w:themeColor="text1"/>
          <w:lang w:val="en"/>
        </w:rPr>
        <w:t>PDAC</w:t>
      </w:r>
      <w:r w:rsidR="00E632B0" w:rsidRPr="007A4EF1">
        <w:rPr>
          <w:rFonts w:asciiTheme="minorHAnsi" w:hAnsiTheme="minorHAnsi" w:cstheme="minorHAnsi"/>
          <w:color w:val="000000" w:themeColor="text1"/>
          <w:lang w:val="en"/>
        </w:rPr>
        <w:t xml:space="preserve"> in </w:t>
      </w:r>
      <w:r w:rsidRPr="007A4EF1">
        <w:rPr>
          <w:rFonts w:asciiTheme="minorHAnsi" w:hAnsiTheme="minorHAnsi" w:cstheme="minorHAnsi"/>
          <w:color w:val="000000" w:themeColor="text1"/>
          <w:lang w:val="en"/>
        </w:rPr>
        <w:t>HP as approximately 40% lifetime risk</w:t>
      </w:r>
      <w:r w:rsidR="008947F5" w:rsidRPr="007A4EF1">
        <w:rPr>
          <w:rFonts w:asciiTheme="minorHAnsi" w:hAnsiTheme="minorHAnsi" w:cstheme="minorHAnsi"/>
          <w:color w:val="000000" w:themeColor="text1"/>
          <w:lang w:val="en"/>
        </w:rPr>
        <w:fldChar w:fldCharType="begin">
          <w:fldData xml:space="preserve">PEVuZE5vdGU+PENpdGU+PEF1dGhvcj5Hcm9jb2NrPC9BdXRob3I+PFllYXI+MjAxMDwvWWVhcj48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</w:fldData>
        </w:fldChar>
      </w:r>
      <w:r w:rsidR="0077570B" w:rsidRPr="007A4EF1">
        <w:rPr>
          <w:rFonts w:asciiTheme="minorHAnsi" w:hAnsiTheme="minorHAnsi" w:cstheme="minorHAnsi"/>
          <w:color w:val="000000" w:themeColor="text1"/>
          <w:lang w:val="en"/>
        </w:rPr>
        <w:instrText xml:space="preserve"> ADDIN EN.CITE </w:instrText>
      </w:r>
      <w:r w:rsidR="0077570B" w:rsidRPr="007A4EF1">
        <w:rPr>
          <w:rFonts w:asciiTheme="minorHAnsi" w:hAnsiTheme="minorHAnsi" w:cstheme="minorHAnsi"/>
          <w:color w:val="000000" w:themeColor="text1"/>
          <w:lang w:val="en"/>
        </w:rPr>
        <w:fldChar w:fldCharType="begin">
          <w:fldData xml:space="preserve">PEVuZE5vdGU+PENpdGU+PEF1dGhvcj5Hcm9jb2NrPC9BdXRob3I+PFllYXI+MjAxMDwvWWVhcj48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</w:fldData>
        </w:fldChar>
      </w:r>
      <w:r w:rsidR="0077570B" w:rsidRPr="007A4EF1">
        <w:rPr>
          <w:rFonts w:asciiTheme="minorHAnsi" w:hAnsiTheme="minorHAnsi" w:cstheme="minorHAnsi"/>
          <w:color w:val="000000" w:themeColor="text1"/>
          <w:lang w:val="en"/>
        </w:rPr>
        <w:instrText xml:space="preserve"> ADDIN EN.CITE.DATA </w:instrText>
      </w:r>
      <w:r w:rsidR="0077570B" w:rsidRPr="007A4EF1">
        <w:rPr>
          <w:rFonts w:asciiTheme="minorHAnsi" w:hAnsiTheme="minorHAnsi" w:cstheme="minorHAnsi"/>
          <w:color w:val="000000" w:themeColor="text1"/>
          <w:lang w:val="en"/>
        </w:rPr>
      </w:r>
      <w:r w:rsidR="0077570B" w:rsidRPr="007A4EF1">
        <w:rPr>
          <w:rFonts w:asciiTheme="minorHAnsi" w:hAnsiTheme="minorHAnsi" w:cstheme="minorHAnsi"/>
          <w:color w:val="000000" w:themeColor="text1"/>
          <w:lang w:val="en"/>
        </w:rPr>
        <w:fldChar w:fldCharType="end"/>
      </w:r>
      <w:r w:rsidR="008947F5" w:rsidRPr="007A4EF1">
        <w:rPr>
          <w:rFonts w:asciiTheme="minorHAnsi" w:hAnsiTheme="minorHAnsi" w:cstheme="minorHAnsi"/>
          <w:color w:val="000000" w:themeColor="text1"/>
          <w:lang w:val="en"/>
        </w:rPr>
      </w:r>
      <w:r w:rsidR="008947F5" w:rsidRPr="007A4EF1">
        <w:rPr>
          <w:rFonts w:asciiTheme="minorHAnsi" w:hAnsiTheme="minorHAnsi" w:cstheme="minorHAnsi"/>
          <w:color w:val="000000" w:themeColor="text1"/>
          <w:lang w:val="en"/>
        </w:rPr>
        <w:fldChar w:fldCharType="separate"/>
      </w:r>
      <w:r w:rsidR="0077570B" w:rsidRPr="007A4EF1">
        <w:rPr>
          <w:rFonts w:asciiTheme="minorHAnsi" w:hAnsiTheme="minorHAnsi" w:cstheme="minorHAnsi"/>
          <w:noProof/>
          <w:color w:val="000000" w:themeColor="text1"/>
          <w:vertAlign w:val="superscript"/>
          <w:lang w:val="en"/>
        </w:rPr>
        <w:t>97</w:t>
      </w:r>
      <w:r w:rsidR="008947F5" w:rsidRPr="007A4EF1">
        <w:rPr>
          <w:rFonts w:asciiTheme="minorHAnsi" w:hAnsiTheme="minorHAnsi" w:cstheme="minorHAnsi"/>
          <w:color w:val="000000" w:themeColor="text1"/>
          <w:lang w:val="en"/>
        </w:rPr>
        <w:fldChar w:fldCharType="end"/>
      </w:r>
      <w:r w:rsidRPr="007A4EF1">
        <w:rPr>
          <w:rFonts w:asciiTheme="minorHAnsi" w:hAnsiTheme="minorHAnsi" w:cstheme="minorHAnsi"/>
          <w:color w:val="000000" w:themeColor="text1"/>
          <w:lang w:val="en"/>
        </w:rPr>
        <w:t xml:space="preserve">. They further </w:t>
      </w:r>
      <w:r w:rsidR="004D2FF7" w:rsidRPr="007A4EF1">
        <w:rPr>
          <w:rFonts w:asciiTheme="minorHAnsi" w:hAnsiTheme="minorHAnsi" w:cstheme="minorHAnsi"/>
          <w:color w:val="000000" w:themeColor="text1"/>
          <w:lang w:val="en"/>
        </w:rPr>
        <w:t>characterized</w:t>
      </w:r>
      <w:r w:rsidRPr="007A4EF1">
        <w:rPr>
          <w:rFonts w:asciiTheme="minorHAnsi" w:hAnsiTheme="minorHAnsi" w:cstheme="minorHAnsi"/>
          <w:color w:val="000000" w:themeColor="text1"/>
          <w:lang w:val="en"/>
        </w:rPr>
        <w:t xml:space="preserve"> this risk in terms of different genotypes</w:t>
      </w:r>
      <w:r w:rsidR="008947F5" w:rsidRPr="007A4EF1">
        <w:rPr>
          <w:rFonts w:asciiTheme="minorHAnsi" w:hAnsiTheme="minorHAnsi" w:cstheme="minorHAnsi"/>
          <w:color w:val="000000" w:themeColor="text1"/>
          <w:lang w:val="en"/>
        </w:rPr>
        <w:fldChar w:fldCharType="begin">
          <w:fldData xml:space="preserve">PEVuZE5vdGU+PENpdGU+PEF1dGhvcj5Ib3dlczwvQXV0aG9yPjxZZWFyPjIwMDE8L1llYXI+PFJl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</w:fldData>
        </w:fldChar>
      </w:r>
      <w:r w:rsidR="0077570B" w:rsidRPr="007A4EF1">
        <w:rPr>
          <w:rFonts w:asciiTheme="minorHAnsi" w:hAnsiTheme="minorHAnsi" w:cstheme="minorHAnsi"/>
          <w:color w:val="000000" w:themeColor="text1"/>
          <w:lang w:val="en"/>
        </w:rPr>
        <w:instrText xml:space="preserve"> ADDIN EN.CITE </w:instrText>
      </w:r>
      <w:r w:rsidR="0077570B" w:rsidRPr="007A4EF1">
        <w:rPr>
          <w:rFonts w:asciiTheme="minorHAnsi" w:hAnsiTheme="minorHAnsi" w:cstheme="minorHAnsi"/>
          <w:color w:val="000000" w:themeColor="text1"/>
          <w:lang w:val="en"/>
        </w:rPr>
        <w:fldChar w:fldCharType="begin">
          <w:fldData xml:space="preserve">PEVuZE5vdGU+PENpdGU+PEF1dGhvcj5Ib3dlczwvQXV0aG9yPjxZZWFyPjIwMDE8L1llYXI+PFJl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</w:fldData>
        </w:fldChar>
      </w:r>
      <w:r w:rsidR="0077570B" w:rsidRPr="007A4EF1">
        <w:rPr>
          <w:rFonts w:asciiTheme="minorHAnsi" w:hAnsiTheme="minorHAnsi" w:cstheme="minorHAnsi"/>
          <w:color w:val="000000" w:themeColor="text1"/>
          <w:lang w:val="en"/>
        </w:rPr>
        <w:instrText xml:space="preserve"> ADDIN EN.CITE.DATA </w:instrText>
      </w:r>
      <w:r w:rsidR="0077570B" w:rsidRPr="007A4EF1">
        <w:rPr>
          <w:rFonts w:asciiTheme="minorHAnsi" w:hAnsiTheme="minorHAnsi" w:cstheme="minorHAnsi"/>
          <w:color w:val="000000" w:themeColor="text1"/>
          <w:lang w:val="en"/>
        </w:rPr>
      </w:r>
      <w:r w:rsidR="0077570B" w:rsidRPr="007A4EF1">
        <w:rPr>
          <w:rFonts w:asciiTheme="minorHAnsi" w:hAnsiTheme="minorHAnsi" w:cstheme="minorHAnsi"/>
          <w:color w:val="000000" w:themeColor="text1"/>
          <w:lang w:val="en"/>
        </w:rPr>
        <w:fldChar w:fldCharType="end"/>
      </w:r>
      <w:r w:rsidR="008947F5" w:rsidRPr="007A4EF1">
        <w:rPr>
          <w:rFonts w:asciiTheme="minorHAnsi" w:hAnsiTheme="minorHAnsi" w:cstheme="minorHAnsi"/>
          <w:color w:val="000000" w:themeColor="text1"/>
          <w:lang w:val="en"/>
        </w:rPr>
      </w:r>
      <w:r w:rsidR="008947F5" w:rsidRPr="007A4EF1">
        <w:rPr>
          <w:rFonts w:asciiTheme="minorHAnsi" w:hAnsiTheme="minorHAnsi" w:cstheme="minorHAnsi"/>
          <w:color w:val="000000" w:themeColor="text1"/>
          <w:lang w:val="en"/>
        </w:rPr>
        <w:fldChar w:fldCharType="separate"/>
      </w:r>
      <w:r w:rsidR="0077570B" w:rsidRPr="007A4EF1">
        <w:rPr>
          <w:rFonts w:asciiTheme="minorHAnsi" w:hAnsiTheme="minorHAnsi" w:cstheme="minorHAnsi"/>
          <w:noProof/>
          <w:color w:val="000000" w:themeColor="text1"/>
          <w:vertAlign w:val="superscript"/>
          <w:lang w:val="en"/>
        </w:rPr>
        <w:t>98</w:t>
      </w:r>
      <w:r w:rsidR="008947F5" w:rsidRPr="007A4EF1">
        <w:rPr>
          <w:rFonts w:asciiTheme="minorHAnsi" w:hAnsiTheme="minorHAnsi" w:cstheme="minorHAnsi"/>
          <w:color w:val="000000" w:themeColor="text1"/>
          <w:lang w:val="en"/>
        </w:rPr>
        <w:fldChar w:fldCharType="end"/>
      </w:r>
      <w:r w:rsidRPr="007A4EF1">
        <w:rPr>
          <w:rFonts w:asciiTheme="minorHAnsi" w:hAnsiTheme="minorHAnsi" w:cstheme="minorHAnsi"/>
          <w:color w:val="000000" w:themeColor="text1"/>
          <w:lang w:val="en"/>
        </w:rPr>
        <w:t xml:space="preserve">. EUROPAC has also shown that the age of onset of </w:t>
      </w:r>
      <w:r w:rsidR="004D2FF7" w:rsidRPr="007A4EF1">
        <w:rPr>
          <w:rFonts w:asciiTheme="minorHAnsi" w:hAnsiTheme="minorHAnsi" w:cstheme="minorHAnsi"/>
          <w:color w:val="000000" w:themeColor="text1"/>
          <w:lang w:val="en"/>
        </w:rPr>
        <w:t>PDAC</w:t>
      </w:r>
      <w:r w:rsidRPr="007A4EF1">
        <w:rPr>
          <w:rFonts w:asciiTheme="minorHAnsi" w:hAnsiTheme="minorHAnsi" w:cstheme="minorHAnsi"/>
          <w:color w:val="000000" w:themeColor="text1"/>
          <w:lang w:val="en"/>
        </w:rPr>
        <w:t xml:space="preserve"> becomes progressively earl</w:t>
      </w:r>
      <w:r w:rsidR="002F663F" w:rsidRPr="007A4EF1">
        <w:rPr>
          <w:rFonts w:asciiTheme="minorHAnsi" w:hAnsiTheme="minorHAnsi" w:cstheme="minorHAnsi"/>
          <w:color w:val="000000" w:themeColor="text1"/>
          <w:lang w:val="en"/>
        </w:rPr>
        <w:t>ier with each generation in FPC</w:t>
      </w:r>
      <w:r w:rsidR="008947F5" w:rsidRPr="007A4EF1">
        <w:rPr>
          <w:rFonts w:asciiTheme="minorHAnsi" w:hAnsiTheme="minorHAnsi" w:cstheme="minorHAnsi"/>
          <w:color w:val="000000" w:themeColor="text1"/>
          <w:lang w:val="en"/>
        </w:rPr>
        <w:fldChar w:fldCharType="begin">
          <w:fldData xml:space="preserve">PEVuZE5vdGU+PENpdGU+PEF1dGhvcj5NY0ZhdWw8L0F1dGhvcj48WWVhcj4yMDA2PC9ZZWFyPjxS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</w:fldData>
        </w:fldChar>
      </w:r>
      <w:r w:rsidR="0077570B" w:rsidRPr="007A4EF1">
        <w:rPr>
          <w:rFonts w:asciiTheme="minorHAnsi" w:hAnsiTheme="minorHAnsi" w:cstheme="minorHAnsi"/>
          <w:color w:val="000000" w:themeColor="text1"/>
          <w:lang w:val="en"/>
        </w:rPr>
        <w:instrText xml:space="preserve"> ADDIN EN.CITE </w:instrText>
      </w:r>
      <w:r w:rsidR="0077570B" w:rsidRPr="007A4EF1">
        <w:rPr>
          <w:rFonts w:asciiTheme="minorHAnsi" w:hAnsiTheme="minorHAnsi" w:cstheme="minorHAnsi"/>
          <w:color w:val="000000" w:themeColor="text1"/>
          <w:lang w:val="en"/>
        </w:rPr>
        <w:fldChar w:fldCharType="begin">
          <w:fldData xml:space="preserve">PEVuZE5vdGU+PENpdGU+PEF1dGhvcj5NY0ZhdWw8L0F1dGhvcj48WWVhcj4yMDA2PC9ZZWFyPjxS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</w:fldData>
        </w:fldChar>
      </w:r>
      <w:r w:rsidR="0077570B" w:rsidRPr="007A4EF1">
        <w:rPr>
          <w:rFonts w:asciiTheme="minorHAnsi" w:hAnsiTheme="minorHAnsi" w:cstheme="minorHAnsi"/>
          <w:color w:val="000000" w:themeColor="text1"/>
          <w:lang w:val="en"/>
        </w:rPr>
        <w:instrText xml:space="preserve"> ADDIN EN.CITE.DATA </w:instrText>
      </w:r>
      <w:r w:rsidR="0077570B" w:rsidRPr="007A4EF1">
        <w:rPr>
          <w:rFonts w:asciiTheme="minorHAnsi" w:hAnsiTheme="minorHAnsi" w:cstheme="minorHAnsi"/>
          <w:color w:val="000000" w:themeColor="text1"/>
          <w:lang w:val="en"/>
        </w:rPr>
      </w:r>
      <w:r w:rsidR="0077570B" w:rsidRPr="007A4EF1">
        <w:rPr>
          <w:rFonts w:asciiTheme="minorHAnsi" w:hAnsiTheme="minorHAnsi" w:cstheme="minorHAnsi"/>
          <w:color w:val="000000" w:themeColor="text1"/>
          <w:lang w:val="en"/>
        </w:rPr>
        <w:fldChar w:fldCharType="end"/>
      </w:r>
      <w:r w:rsidR="008947F5" w:rsidRPr="007A4EF1">
        <w:rPr>
          <w:rFonts w:asciiTheme="minorHAnsi" w:hAnsiTheme="minorHAnsi" w:cstheme="minorHAnsi"/>
          <w:color w:val="000000" w:themeColor="text1"/>
          <w:lang w:val="en"/>
        </w:rPr>
      </w:r>
      <w:r w:rsidR="008947F5" w:rsidRPr="007A4EF1">
        <w:rPr>
          <w:rFonts w:asciiTheme="minorHAnsi" w:hAnsiTheme="minorHAnsi" w:cstheme="minorHAnsi"/>
          <w:color w:val="000000" w:themeColor="text1"/>
          <w:lang w:val="en"/>
        </w:rPr>
        <w:fldChar w:fldCharType="separate"/>
      </w:r>
      <w:r w:rsidR="0077570B" w:rsidRPr="007A4EF1">
        <w:rPr>
          <w:rFonts w:asciiTheme="minorHAnsi" w:hAnsiTheme="minorHAnsi" w:cstheme="minorHAnsi"/>
          <w:noProof/>
          <w:color w:val="000000" w:themeColor="text1"/>
          <w:vertAlign w:val="superscript"/>
          <w:lang w:val="en"/>
        </w:rPr>
        <w:t>99</w:t>
      </w:r>
      <w:r w:rsidR="008947F5" w:rsidRPr="007A4EF1">
        <w:rPr>
          <w:rFonts w:asciiTheme="minorHAnsi" w:hAnsiTheme="minorHAnsi" w:cstheme="minorHAnsi"/>
          <w:color w:val="000000" w:themeColor="text1"/>
          <w:lang w:val="en"/>
        </w:rPr>
        <w:fldChar w:fldCharType="end"/>
      </w:r>
      <w:r w:rsidRPr="007A4EF1">
        <w:rPr>
          <w:rFonts w:asciiTheme="minorHAnsi" w:hAnsiTheme="minorHAnsi" w:cstheme="minorHAnsi"/>
          <w:color w:val="000000" w:themeColor="text1"/>
          <w:lang w:val="en"/>
        </w:rPr>
        <w:t xml:space="preserve"> and that </w:t>
      </w:r>
      <w:r w:rsidR="004D2FF7" w:rsidRPr="007A4EF1">
        <w:rPr>
          <w:rFonts w:asciiTheme="minorHAnsi" w:hAnsiTheme="minorHAnsi" w:cstheme="minorHAnsi"/>
          <w:color w:val="000000" w:themeColor="text1"/>
          <w:lang w:val="en"/>
        </w:rPr>
        <w:t>DM</w:t>
      </w:r>
      <w:r w:rsidRPr="007A4EF1">
        <w:rPr>
          <w:rFonts w:asciiTheme="minorHAnsi" w:hAnsiTheme="minorHAnsi" w:cstheme="minorHAnsi"/>
          <w:color w:val="000000" w:themeColor="text1"/>
          <w:lang w:val="en"/>
        </w:rPr>
        <w:t xml:space="preserve"> predisposes for cancer in HP</w:t>
      </w:r>
      <w:r w:rsidR="004D2FF7" w:rsidRPr="007A4EF1">
        <w:rPr>
          <w:rFonts w:asciiTheme="minorHAnsi" w:hAnsiTheme="minorHAnsi" w:cstheme="minorHAnsi"/>
          <w:color w:val="000000" w:themeColor="text1"/>
          <w:lang w:val="en"/>
        </w:rPr>
        <w:t>.</w:t>
      </w:r>
      <w:r w:rsidR="008947F5" w:rsidRPr="007A4EF1">
        <w:rPr>
          <w:rFonts w:asciiTheme="minorHAnsi" w:hAnsiTheme="minorHAnsi" w:cstheme="minorHAnsi"/>
          <w:color w:val="000000" w:themeColor="text1"/>
          <w:lang w:val="en"/>
        </w:rPr>
        <w:fldChar w:fldCharType="begin">
          <w:fldData xml:space="preserve">PEVuZE5vdGU+PENpdGU+PEF1dGhvcj5Lb2xhbXVubmFnZS1Eb25hPC9BdXRob3I+PFllYXI+MjAx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</w:fldData>
        </w:fldChar>
      </w:r>
      <w:r w:rsidR="0077570B" w:rsidRPr="007A4EF1">
        <w:rPr>
          <w:rFonts w:asciiTheme="minorHAnsi" w:hAnsiTheme="minorHAnsi" w:cstheme="minorHAnsi"/>
          <w:color w:val="000000" w:themeColor="text1"/>
          <w:lang w:val="en"/>
        </w:rPr>
        <w:instrText xml:space="preserve"> ADDIN EN.CITE </w:instrText>
      </w:r>
      <w:r w:rsidR="0077570B" w:rsidRPr="007A4EF1">
        <w:rPr>
          <w:rFonts w:asciiTheme="minorHAnsi" w:hAnsiTheme="minorHAnsi" w:cstheme="minorHAnsi"/>
          <w:color w:val="000000" w:themeColor="text1"/>
          <w:lang w:val="en"/>
        </w:rPr>
        <w:fldChar w:fldCharType="begin">
          <w:fldData xml:space="preserve">PEVuZE5vdGU+PENpdGU+PEF1dGhvcj5Lb2xhbXVubmFnZS1Eb25hPC9BdXRob3I+PFllYXI+MjAx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</w:fldData>
        </w:fldChar>
      </w:r>
      <w:r w:rsidR="0077570B" w:rsidRPr="007A4EF1">
        <w:rPr>
          <w:rFonts w:asciiTheme="minorHAnsi" w:hAnsiTheme="minorHAnsi" w:cstheme="minorHAnsi"/>
          <w:color w:val="000000" w:themeColor="text1"/>
          <w:lang w:val="en"/>
        </w:rPr>
        <w:instrText xml:space="preserve"> ADDIN EN.CITE.DATA </w:instrText>
      </w:r>
      <w:r w:rsidR="0077570B" w:rsidRPr="007A4EF1">
        <w:rPr>
          <w:rFonts w:asciiTheme="minorHAnsi" w:hAnsiTheme="minorHAnsi" w:cstheme="minorHAnsi"/>
          <w:color w:val="000000" w:themeColor="text1"/>
          <w:lang w:val="en"/>
        </w:rPr>
      </w:r>
      <w:r w:rsidR="0077570B" w:rsidRPr="007A4EF1">
        <w:rPr>
          <w:rFonts w:asciiTheme="minorHAnsi" w:hAnsiTheme="minorHAnsi" w:cstheme="minorHAnsi"/>
          <w:color w:val="000000" w:themeColor="text1"/>
          <w:lang w:val="en"/>
        </w:rPr>
        <w:fldChar w:fldCharType="end"/>
      </w:r>
      <w:r w:rsidR="008947F5" w:rsidRPr="007A4EF1">
        <w:rPr>
          <w:rFonts w:asciiTheme="minorHAnsi" w:hAnsiTheme="minorHAnsi" w:cstheme="minorHAnsi"/>
          <w:color w:val="000000" w:themeColor="text1"/>
          <w:lang w:val="en"/>
        </w:rPr>
      </w:r>
      <w:r w:rsidR="008947F5" w:rsidRPr="007A4EF1">
        <w:rPr>
          <w:rFonts w:asciiTheme="minorHAnsi" w:hAnsiTheme="minorHAnsi" w:cstheme="minorHAnsi"/>
          <w:color w:val="000000" w:themeColor="text1"/>
          <w:lang w:val="en"/>
        </w:rPr>
        <w:fldChar w:fldCharType="separate"/>
      </w:r>
      <w:r w:rsidR="0077570B" w:rsidRPr="007A4EF1">
        <w:rPr>
          <w:rFonts w:asciiTheme="minorHAnsi" w:hAnsiTheme="minorHAnsi" w:cstheme="minorHAnsi"/>
          <w:noProof/>
          <w:color w:val="000000" w:themeColor="text1"/>
          <w:vertAlign w:val="superscript"/>
          <w:lang w:val="en"/>
        </w:rPr>
        <w:t>100</w:t>
      </w:r>
      <w:r w:rsidR="008947F5" w:rsidRPr="007A4EF1">
        <w:rPr>
          <w:rFonts w:asciiTheme="minorHAnsi" w:hAnsiTheme="minorHAnsi" w:cstheme="minorHAnsi"/>
          <w:color w:val="000000" w:themeColor="text1"/>
          <w:lang w:val="en"/>
        </w:rPr>
        <w:fldChar w:fldCharType="end"/>
      </w:r>
      <w:r w:rsidR="002F663F" w:rsidRPr="007A4EF1">
        <w:rPr>
          <w:rFonts w:asciiTheme="minorHAnsi" w:hAnsiTheme="minorHAnsi" w:cstheme="minorHAnsi"/>
          <w:color w:val="000000" w:themeColor="text1"/>
          <w:lang w:val="en"/>
        </w:rPr>
        <w:t xml:space="preserve"> </w:t>
      </w:r>
      <w:r w:rsidRPr="007A4EF1">
        <w:rPr>
          <w:rFonts w:asciiTheme="minorHAnsi" w:hAnsiTheme="minorHAnsi" w:cstheme="minorHAnsi"/>
          <w:color w:val="000000" w:themeColor="text1"/>
          <w:lang w:val="en"/>
        </w:rPr>
        <w:t xml:space="preserve">On this basis EUROPAC has proceeded with the development of a screening programme based on blood tests and imaging. </w:t>
      </w:r>
    </w:p>
    <w:p w14:paraId="62B436E8" w14:textId="77777777" w:rsidR="007466A9" w:rsidRPr="007A4EF1" w:rsidRDefault="007466A9" w:rsidP="00E006BD">
      <w:pPr>
        <w:pStyle w:val="NormalWeb"/>
        <w:spacing w:before="0" w:beforeAutospacing="0" w:after="0" w:afterAutospacing="0"/>
        <w:jc w:val="both"/>
        <w:rPr>
          <w:rFonts w:asciiTheme="minorHAnsi" w:hAnsiTheme="minorHAnsi" w:cstheme="minorHAnsi"/>
          <w:color w:val="000000" w:themeColor="text1"/>
          <w:lang w:val="en"/>
        </w:rPr>
      </w:pPr>
    </w:p>
    <w:p w14:paraId="03E8372F" w14:textId="4570C916" w:rsidR="00101C09" w:rsidRPr="007A4EF1" w:rsidRDefault="00101C09" w:rsidP="00101C09">
      <w:pPr>
        <w:pStyle w:val="NormalWeb"/>
        <w:spacing w:before="0" w:beforeAutospacing="0" w:after="0" w:afterAutospacing="0"/>
        <w:rPr>
          <w:sz w:val="22"/>
          <w:szCs w:val="22"/>
          <w:lang w:val="en"/>
        </w:rPr>
      </w:pPr>
      <w:r w:rsidRPr="007A4EF1">
        <w:rPr>
          <w:rStyle w:val="Heading2Char"/>
          <w:rFonts w:cstheme="majorHAnsi"/>
          <w:b/>
          <w:color w:val="auto"/>
          <w:sz w:val="32"/>
          <w:szCs w:val="32"/>
          <w:lang w:eastAsia="en-US" w:bidi="he-IL"/>
        </w:rPr>
        <w:t>Current advances in artificial intelligence</w:t>
      </w:r>
      <w:r w:rsidR="004D2FF7" w:rsidRPr="007A4EF1">
        <w:rPr>
          <w:rStyle w:val="Heading2Char"/>
          <w:rFonts w:cstheme="majorHAnsi"/>
          <w:b/>
          <w:color w:val="auto"/>
          <w:sz w:val="32"/>
          <w:szCs w:val="32"/>
          <w:lang w:eastAsia="en-US" w:bidi="he-IL"/>
        </w:rPr>
        <w:t xml:space="preserve"> and deep learning methodologies </w:t>
      </w:r>
      <w:r w:rsidRPr="007A4EF1">
        <w:rPr>
          <w:rStyle w:val="Heading2Char"/>
          <w:rFonts w:cstheme="majorHAnsi"/>
          <w:b/>
          <w:color w:val="auto"/>
          <w:sz w:val="32"/>
          <w:szCs w:val="32"/>
          <w:lang w:eastAsia="en-US" w:bidi="he-IL"/>
        </w:rPr>
        <w:t xml:space="preserve">in relation to the early detection of </w:t>
      </w:r>
      <w:r w:rsidR="004D2FF7" w:rsidRPr="007A4EF1">
        <w:rPr>
          <w:rStyle w:val="Heading2Char"/>
          <w:rFonts w:cstheme="majorHAnsi"/>
          <w:b/>
          <w:color w:val="auto"/>
          <w:sz w:val="32"/>
          <w:szCs w:val="32"/>
          <w:lang w:eastAsia="en-US" w:bidi="he-IL"/>
        </w:rPr>
        <w:t>PDAC</w:t>
      </w:r>
      <w:r w:rsidRPr="007A4EF1">
        <w:rPr>
          <w:rStyle w:val="Heading2Char"/>
        </w:rPr>
        <w:t xml:space="preserve"> </w:t>
      </w:r>
    </w:p>
    <w:p w14:paraId="7E99C4A3" w14:textId="77777777" w:rsidR="00101C09" w:rsidRPr="007A4EF1" w:rsidRDefault="00101C09" w:rsidP="00ED43FE">
      <w:pPr>
        <w:pStyle w:val="ListParagraph"/>
        <w:ind w:left="720" w:firstLine="0"/>
        <w:contextualSpacing/>
        <w:rPr>
          <w:rFonts w:ascii="Times New Roman" w:hAnsi="Times New Roman" w:cs="Times New Roman"/>
          <w:i/>
          <w:lang w:val="en"/>
        </w:rPr>
      </w:pPr>
    </w:p>
    <w:p w14:paraId="6C1994C0" w14:textId="12DF3207" w:rsidR="00101C09" w:rsidRPr="007A4EF1" w:rsidRDefault="00101C09" w:rsidP="002C0C32">
      <w:pPr>
        <w:pStyle w:val="Heading4"/>
        <w:jc w:val="both"/>
        <w:rPr>
          <w:color w:val="auto"/>
          <w:lang w:val="en"/>
        </w:rPr>
      </w:pPr>
      <w:r w:rsidRPr="007A4EF1">
        <w:rPr>
          <w:rStyle w:val="Heading2Char"/>
          <w:rFonts w:cstheme="majorHAnsi"/>
          <w:b/>
          <w:i w:val="0"/>
          <w:iCs w:val="0"/>
          <w:color w:val="auto"/>
          <w:sz w:val="28"/>
          <w:szCs w:val="24"/>
          <w:lang w:eastAsia="en-GB" w:bidi="he-IL"/>
        </w:rPr>
        <w:t>Employing Social Media for early PDAC detection</w:t>
      </w:r>
      <w:r w:rsidR="00ED43FE" w:rsidRPr="007A4EF1">
        <w:rPr>
          <w:color w:val="auto"/>
        </w:rPr>
        <w:t xml:space="preserve"> </w:t>
      </w:r>
    </w:p>
    <w:p w14:paraId="2C6C8D8D" w14:textId="44242A72" w:rsidR="00101C09" w:rsidRPr="007A4EF1" w:rsidRDefault="00101C09" w:rsidP="002C0C32">
      <w:pPr>
        <w:contextualSpacing/>
        <w:jc w:val="both"/>
        <w:rPr>
          <w:rFonts w:cstheme="minorHAnsi"/>
          <w:iCs/>
          <w:lang w:val="en-US"/>
        </w:rPr>
      </w:pPr>
      <w:r w:rsidRPr="007A4EF1">
        <w:rPr>
          <w:rFonts w:cstheme="minorHAnsi"/>
          <w:iCs/>
          <w:lang w:val="en-US"/>
        </w:rPr>
        <w:t xml:space="preserve">Social media has forever changed how society communicates. There are 3 billion social media users worldwide </w:t>
      </w:r>
      <w:r w:rsidR="008947F5" w:rsidRPr="007A4EF1">
        <w:rPr>
          <w:rFonts w:cstheme="minorHAnsi"/>
          <w:lang w:val="en-US"/>
        </w:rPr>
        <w:fldChar w:fldCharType="begin"/>
      </w:r>
      <w:r w:rsidR="0077570B" w:rsidRPr="007A4EF1">
        <w:rPr>
          <w:rFonts w:cstheme="minorHAnsi"/>
          <w:lang w:val="en-US"/>
        </w:rPr>
        <w:instrText xml:space="preserve"> ADDIN EN.CITE &lt;EndNote&gt;&lt;Cite&gt;&lt;Author&gt;We Are Social&lt;/Author&gt;&lt;Year&gt;2017&lt;/Year&gt;&lt;RecNum&gt;3954&lt;/RecNum&gt;&lt;DisplayText&gt;&lt;style face="superscript"&gt;101&lt;/style&gt;&lt;/DisplayText&gt;&lt;record&gt;&lt;rec-number&gt;3954&lt;/rec-number&gt;&lt;foreign-keys&gt;&lt;key app="EN" db-id="r2sx552sje5t9be9tzlxvrehfa2taad2p52r" timestamp="1567000996"&gt;3954&lt;/key&gt;&lt;/foreign-keys&gt;&lt;ref-type name="Web Page"&gt;12&lt;/ref-type&gt;&lt;contributors&gt;&lt;authors&gt;&lt;author&gt;We Are Social,&lt;/author&gt;&lt;/authors&gt;&lt;/contributors&gt;&lt;titles&gt;&lt;title&gt;Digital in 2017: Global Overview - We Are Social&lt;/title&gt;&lt;short-title&gt;Digital in 2017: Global Overview - We Are Social&lt;/short-title&gt;&lt;/titles&gt;&lt;dates&gt;&lt;year&gt;2017&lt;/year&gt;&lt;/dates&gt;&lt;urls&gt;&lt;related-urls&gt;&lt;url&gt;https://wearesocial.com/special-reports/digital-in-2017-global-overview&lt;/url&gt;&lt;/related-urls&gt;&lt;/urls&gt;&lt;/record&gt;&lt;/Cite&gt;&lt;/EndNote&gt;</w:instrText>
      </w:r>
      <w:r w:rsidR="008947F5" w:rsidRPr="007A4EF1">
        <w:rPr>
          <w:rFonts w:cstheme="minorHAnsi"/>
          <w:lang w:val="en-US"/>
        </w:rPr>
        <w:fldChar w:fldCharType="separate"/>
      </w:r>
      <w:r w:rsidR="0077570B" w:rsidRPr="007A4EF1">
        <w:rPr>
          <w:rFonts w:cstheme="minorHAnsi"/>
          <w:noProof/>
          <w:vertAlign w:val="superscript"/>
          <w:lang w:val="en-US"/>
        </w:rPr>
        <w:t>101</w:t>
      </w:r>
      <w:r w:rsidR="008947F5" w:rsidRPr="007A4EF1">
        <w:rPr>
          <w:rFonts w:cstheme="minorHAnsi"/>
          <w:lang w:val="en-US"/>
        </w:rPr>
        <w:fldChar w:fldCharType="end"/>
      </w:r>
      <w:r w:rsidRPr="007A4EF1">
        <w:rPr>
          <w:rFonts w:cstheme="minorHAnsi"/>
          <w:iCs/>
          <w:lang w:val="en-US"/>
        </w:rPr>
        <w:t xml:space="preserve"> and this ‘big data’ resource presents a unique opportunity to learn about the lives of non-experimental patients outside the walls of healthcare facilities. As patients with PDAC first experience subtle, vague symptoms that can precede the diagnosis by years, it becomes important for medical researchers to learn how to harness the power of social media </w:t>
      </w:r>
      <w:r w:rsidRPr="007A4EF1">
        <w:rPr>
          <w:rFonts w:cstheme="minorHAnsi"/>
          <w:iCs/>
          <w:lang w:val="en"/>
        </w:rPr>
        <w:t>for identifying online signals of early PDAC.</w:t>
      </w:r>
      <w:r w:rsidRPr="007A4EF1">
        <w:rPr>
          <w:rFonts w:cstheme="minorHAnsi"/>
          <w:iCs/>
          <w:lang w:val="en-US"/>
        </w:rPr>
        <w:t xml:space="preserve"> </w:t>
      </w:r>
    </w:p>
    <w:p w14:paraId="30C400FE" w14:textId="4F45D334" w:rsidR="00101C09" w:rsidRPr="007A4EF1" w:rsidRDefault="00101C09" w:rsidP="002C0C32">
      <w:pPr>
        <w:contextualSpacing/>
        <w:jc w:val="both"/>
        <w:rPr>
          <w:rFonts w:cstheme="minorHAnsi"/>
          <w:iCs/>
          <w:lang w:val="en"/>
        </w:rPr>
      </w:pPr>
      <w:r w:rsidRPr="007A4EF1">
        <w:rPr>
          <w:rFonts w:cstheme="minorHAnsi"/>
          <w:iCs/>
          <w:lang w:val="en"/>
        </w:rPr>
        <w:t>Using social netnography techniques</w:t>
      </w:r>
      <w:r w:rsidR="00524A09" w:rsidRPr="007A4EF1">
        <w:rPr>
          <w:rFonts w:cstheme="minorHAnsi"/>
          <w:iCs/>
          <w:lang w:val="en-US"/>
        </w:rPr>
        <w:t xml:space="preserve"> - </w:t>
      </w:r>
      <w:r w:rsidRPr="007A4EF1">
        <w:rPr>
          <w:rFonts w:cstheme="minorHAnsi"/>
          <w:iCs/>
          <w:lang w:val="en-US"/>
        </w:rPr>
        <w:t>a type of ethnography that analyzes perceptions</w:t>
      </w:r>
      <w:r w:rsidR="00E97E01" w:rsidRPr="007A4EF1">
        <w:rPr>
          <w:rFonts w:cstheme="minorHAnsi"/>
          <w:iCs/>
          <w:lang w:val="en-US"/>
        </w:rPr>
        <w:t xml:space="preserve"> and behaviours of </w:t>
      </w:r>
      <w:r w:rsidRPr="007A4EF1">
        <w:rPr>
          <w:rFonts w:cstheme="minorHAnsi"/>
          <w:iCs/>
          <w:lang w:val="en-US"/>
        </w:rPr>
        <w:t>individuals online</w:t>
      </w:r>
      <w:r w:rsidR="00552CFE" w:rsidRPr="007A4EF1">
        <w:rPr>
          <w:rFonts w:cstheme="minorHAnsi"/>
          <w:iCs/>
          <w:lang w:val="en-US"/>
        </w:rPr>
        <w:t>,</w:t>
      </w:r>
      <w:r w:rsidR="008947F5" w:rsidRPr="007A4EF1">
        <w:rPr>
          <w:rFonts w:cstheme="minorHAnsi"/>
          <w:lang w:val="en-US"/>
        </w:rPr>
        <w:fldChar w:fldCharType="begin"/>
      </w:r>
      <w:r w:rsidR="0077570B" w:rsidRPr="007A4EF1">
        <w:rPr>
          <w:rFonts w:cstheme="minorHAnsi"/>
          <w:lang w:val="en-US"/>
        </w:rPr>
        <w:instrText xml:space="preserve"> ADDIN EN.CITE &lt;EndNote&gt;&lt;Cite&gt;&lt;Author&gt;Bowler&lt;/Author&gt;&lt;Year&gt;2010&lt;/Year&gt;&lt;RecNum&gt;3955&lt;/RecNum&gt;&lt;DisplayText&gt;&lt;style face="superscript"&gt;102&lt;/style&gt;&lt;/DisplayText&gt;&lt;record&gt;&lt;rec-number&gt;3955&lt;/rec-number&gt;&lt;foreign-keys&gt;&lt;key app="EN" db-id="r2sx552sje5t9be9tzlxvrehfa2taad2p52r" timestamp="1567001011"&gt;3955&lt;/key&gt;&lt;/foreign-keys&gt;&lt;ref-type name="Journal Article"&gt;17&lt;/ref-type&gt;&lt;contributors&gt;&lt;authors&gt;&lt;author&gt;Bowler, G.M.&lt;/author&gt;&lt;/authors&gt;&lt;/contributors&gt;&lt;titles&gt;&lt;title&gt;Netnography: A Method Specifically Designed to Study Cultures and Communities Online&lt;/title&gt;&lt;secondary-title&gt;The Qualitative Report&lt;/secondary-title&gt;&lt;/titles&gt;&lt;periodical&gt;&lt;full-title&gt;The Qualitative Report&lt;/full-title&gt;&lt;/periodical&gt;&lt;pages&gt;1270-1275&lt;/pages&gt;&lt;volume&gt;15&lt;/volume&gt;&lt;number&gt;5&lt;/number&gt;&lt;section&gt;1270&lt;/section&gt;&lt;dates&gt;&lt;year&gt;2010&lt;/year&gt;&lt;/dates&gt;&lt;urls&gt;&lt;related-urls&gt;&lt;url&gt;http://nsuworks.nova.edu/cgi/viewcontent.cgi?article=1341&amp;amp;context=tqr&lt;/url&gt;&lt;/related-urls&gt;&lt;/urls&gt;&lt;/record&gt;&lt;/Cite&gt;&lt;/EndNote&gt;</w:instrText>
      </w:r>
      <w:r w:rsidR="008947F5" w:rsidRPr="007A4EF1">
        <w:rPr>
          <w:rFonts w:cstheme="minorHAnsi"/>
          <w:lang w:val="en-US"/>
        </w:rPr>
        <w:fldChar w:fldCharType="separate"/>
      </w:r>
      <w:r w:rsidR="0077570B" w:rsidRPr="007A4EF1">
        <w:rPr>
          <w:rFonts w:cstheme="minorHAnsi"/>
          <w:noProof/>
          <w:vertAlign w:val="superscript"/>
          <w:lang w:val="en-US"/>
        </w:rPr>
        <w:t>102</w:t>
      </w:r>
      <w:r w:rsidR="008947F5" w:rsidRPr="007A4EF1">
        <w:rPr>
          <w:rFonts w:cstheme="minorHAnsi"/>
          <w:lang w:val="en-US"/>
        </w:rPr>
        <w:fldChar w:fldCharType="end"/>
      </w:r>
      <w:r w:rsidR="00524A09" w:rsidRPr="007A4EF1">
        <w:rPr>
          <w:rFonts w:cstheme="minorHAnsi"/>
          <w:iCs/>
          <w:lang w:val="en-US"/>
        </w:rPr>
        <w:t xml:space="preserve">- </w:t>
      </w:r>
      <w:r w:rsidRPr="007A4EF1">
        <w:rPr>
          <w:rFonts w:cstheme="minorHAnsi"/>
          <w:iCs/>
          <w:lang w:val="en"/>
        </w:rPr>
        <w:t>it may be possible to develop social media and online behavior pattern recognition algorithms for diagnosing PDAC at an early stage. To achieve this, researchers can partner with social media mining services to identify individuals online with a self-reported PDAC diagnosis and then collect all of their</w:t>
      </w:r>
      <w:del w:id="71" w:author="Pereira, Stephen" w:date="2019-10-24T22:55:00Z">
        <w:r w:rsidRPr="007A4EF1" w:rsidDel="00765A33">
          <w:rPr>
            <w:rFonts w:cstheme="minorHAnsi"/>
            <w:iCs/>
            <w:lang w:val="en"/>
          </w:rPr>
          <w:delText xml:space="preserve"> </w:delText>
        </w:r>
      </w:del>
      <w:del w:id="72" w:author="Costello-Goldring, Eithne" w:date="2019-10-24T21:36:00Z">
        <w:r w:rsidRPr="007A4EF1" w:rsidDel="00EA0F5A">
          <w:rPr>
            <w:rFonts w:cstheme="minorHAnsi"/>
            <w:iCs/>
            <w:lang w:val="en"/>
          </w:rPr>
          <w:delText>existing</w:delText>
        </w:r>
      </w:del>
      <w:r w:rsidRPr="007A4EF1">
        <w:rPr>
          <w:rFonts w:cstheme="minorHAnsi"/>
          <w:iCs/>
          <w:lang w:val="en"/>
        </w:rPr>
        <w:t xml:space="preserve"> prior</w:t>
      </w:r>
      <w:ins w:id="73" w:author="Costello-Goldring, Eithne" w:date="2019-10-24T21:36:00Z">
        <w:r w:rsidR="00EA0F5A">
          <w:rPr>
            <w:rFonts w:cstheme="minorHAnsi"/>
            <w:iCs/>
            <w:lang w:val="en"/>
          </w:rPr>
          <w:t>, de-identified and publicly-available</w:t>
        </w:r>
      </w:ins>
      <w:r w:rsidRPr="007A4EF1">
        <w:rPr>
          <w:rFonts w:cstheme="minorHAnsi"/>
          <w:iCs/>
          <w:lang w:val="en"/>
        </w:rPr>
        <w:t xml:space="preserve"> online posts, many of which will have been posted before their cancer diagnosis. By conducting topic modeling and thematic analysis on the corpus of posts, one can identify themes and online behavior signals that may be predictive of early PDAC. </w:t>
      </w:r>
    </w:p>
    <w:p w14:paraId="29F3D80F" w14:textId="77777777" w:rsidR="00E06073" w:rsidRPr="007A4EF1" w:rsidRDefault="00E06073" w:rsidP="002C0C32">
      <w:pPr>
        <w:contextualSpacing/>
        <w:jc w:val="both"/>
        <w:rPr>
          <w:rFonts w:cstheme="minorHAnsi"/>
          <w:iCs/>
          <w:lang w:val="en-US"/>
        </w:rPr>
      </w:pPr>
    </w:p>
    <w:p w14:paraId="04CC3EC7" w14:textId="13EB8851" w:rsidR="00101C09" w:rsidRPr="007A4EF1" w:rsidRDefault="00101C09" w:rsidP="002C0C32">
      <w:pPr>
        <w:contextualSpacing/>
        <w:jc w:val="both"/>
        <w:rPr>
          <w:rFonts w:cstheme="minorHAnsi"/>
          <w:iCs/>
          <w:lang w:val="en"/>
        </w:rPr>
      </w:pPr>
      <w:r w:rsidRPr="007A4EF1">
        <w:rPr>
          <w:rFonts w:cstheme="minorHAnsi"/>
          <w:iCs/>
          <w:lang w:val="en"/>
        </w:rPr>
        <w:t xml:space="preserve">Scientists can also employ prospective methods that track </w:t>
      </w:r>
      <w:del w:id="74" w:author="Costello-Goldring, Eithne" w:date="2019-10-24T21:36:00Z">
        <w:r w:rsidRPr="007A4EF1" w:rsidDel="00EA0F5A">
          <w:rPr>
            <w:rFonts w:cstheme="minorHAnsi"/>
            <w:iCs/>
            <w:lang w:val="en"/>
          </w:rPr>
          <w:delText xml:space="preserve">opt-in </w:delText>
        </w:r>
      </w:del>
      <w:r w:rsidRPr="007A4EF1">
        <w:rPr>
          <w:rFonts w:cstheme="minorHAnsi"/>
          <w:iCs/>
          <w:lang w:val="en"/>
        </w:rPr>
        <w:t xml:space="preserve">users </w:t>
      </w:r>
      <w:ins w:id="75" w:author="Costello-Goldring, Eithne" w:date="2019-10-24T21:36:00Z">
        <w:r w:rsidR="00EA0F5A">
          <w:rPr>
            <w:rFonts w:cstheme="minorHAnsi"/>
            <w:iCs/>
            <w:lang w:val="en"/>
          </w:rPr>
          <w:t xml:space="preserve">who opt-in </w:t>
        </w:r>
      </w:ins>
      <w:r w:rsidRPr="007A4EF1">
        <w:rPr>
          <w:rFonts w:cstheme="minorHAnsi"/>
          <w:iCs/>
          <w:lang w:val="en"/>
        </w:rPr>
        <w:t xml:space="preserve">across social and other online platforms. </w:t>
      </w:r>
      <w:r w:rsidR="00E97E01" w:rsidRPr="007A4EF1">
        <w:rPr>
          <w:rFonts w:cstheme="minorHAnsi"/>
          <w:iCs/>
          <w:lang w:val="en"/>
        </w:rPr>
        <w:t xml:space="preserve">For example, researchers can use </w:t>
      </w:r>
      <w:del w:id="76" w:author="Costello-Goldring, Eithne" w:date="2019-10-24T09:26:00Z">
        <w:r w:rsidR="00E97E01" w:rsidRPr="007A4EF1" w:rsidDel="00A907DF">
          <w:rPr>
            <w:rFonts w:cstheme="minorHAnsi"/>
            <w:iCs/>
            <w:lang w:val="en"/>
          </w:rPr>
          <w:delText xml:space="preserve">targeted </w:delText>
        </w:r>
      </w:del>
      <w:r w:rsidR="00E97E01" w:rsidRPr="007A4EF1">
        <w:rPr>
          <w:rFonts w:cstheme="minorHAnsi"/>
          <w:iCs/>
          <w:lang w:val="en"/>
        </w:rPr>
        <w:t>programmatic display ads and other digital channels to find online users that</w:t>
      </w:r>
      <w:r w:rsidR="00CB3BEC" w:rsidRPr="007A4EF1">
        <w:rPr>
          <w:rFonts w:cstheme="minorHAnsi"/>
          <w:iCs/>
          <w:lang w:val="en"/>
        </w:rPr>
        <w:t xml:space="preserve"> precisely </w:t>
      </w:r>
      <w:r w:rsidR="00E97E01" w:rsidRPr="007A4EF1">
        <w:rPr>
          <w:rFonts w:cstheme="minorHAnsi"/>
          <w:iCs/>
          <w:lang w:val="en"/>
        </w:rPr>
        <w:t xml:space="preserve">match the attributes of a previously identified PDAC segment. Once the opt-in, PDAC ‘lookalike’ user group is built, vast and highly granular online insights can be prospectively collected and analyzed in real-time, covering every data category such as demographic, behavioral, contextual, and PDAC diagnosis, among many others. </w:t>
      </w:r>
      <w:r w:rsidRPr="007A4EF1">
        <w:rPr>
          <w:rFonts w:cstheme="minorHAnsi"/>
          <w:iCs/>
          <w:lang w:val="en"/>
        </w:rPr>
        <w:t xml:space="preserve">This data may then lead to robust pattern recognition algorithms informed by their social media and online behavior and commercial data that may signal early PDAC and facilitate earlier diagnosis and treatment. </w:t>
      </w:r>
    </w:p>
    <w:p w14:paraId="652F37D9" w14:textId="77777777" w:rsidR="00ED43FE" w:rsidRPr="007A4EF1" w:rsidRDefault="00ED43FE" w:rsidP="00ED43FE">
      <w:pPr>
        <w:pStyle w:val="ListParagraph"/>
        <w:ind w:left="720" w:firstLine="0"/>
        <w:contextualSpacing/>
        <w:rPr>
          <w:rFonts w:ascii="Times New Roman" w:hAnsi="Times New Roman" w:cs="Times New Roman"/>
          <w:i/>
          <w:lang w:val="en"/>
        </w:rPr>
      </w:pPr>
    </w:p>
    <w:p w14:paraId="4C9B50FD" w14:textId="5F05911B" w:rsidR="00010D7E" w:rsidRPr="007A4EF1" w:rsidRDefault="00101C09" w:rsidP="00BC4FA5">
      <w:pPr>
        <w:pStyle w:val="Heading4"/>
        <w:rPr>
          <w:i w:val="0"/>
          <w:color w:val="auto"/>
          <w:lang w:val="en"/>
        </w:rPr>
      </w:pPr>
      <w:r w:rsidRPr="007A4EF1">
        <w:rPr>
          <w:rStyle w:val="Heading2Char"/>
          <w:rFonts w:cstheme="majorHAnsi"/>
          <w:b/>
          <w:i w:val="0"/>
          <w:iCs w:val="0"/>
          <w:color w:val="auto"/>
          <w:sz w:val="28"/>
          <w:szCs w:val="24"/>
          <w:lang w:eastAsia="en-GB" w:bidi="he-IL"/>
        </w:rPr>
        <w:t>Electronic health records- based models</w:t>
      </w:r>
      <w:r w:rsidR="00ED43FE" w:rsidRPr="007A4EF1">
        <w:rPr>
          <w:color w:val="auto"/>
          <w:lang w:val="en"/>
        </w:rPr>
        <w:t xml:space="preserve"> </w:t>
      </w:r>
    </w:p>
    <w:p w14:paraId="7D7EE56E" w14:textId="578D37C1" w:rsidR="00010D7E" w:rsidRPr="007A4EF1" w:rsidRDefault="00010D7E" w:rsidP="00021BCE">
      <w:pPr>
        <w:contextualSpacing/>
        <w:jc w:val="both"/>
        <w:rPr>
          <w:lang w:val="en"/>
        </w:rPr>
      </w:pPr>
      <w:r w:rsidRPr="007A4EF1">
        <w:rPr>
          <w:lang w:val="en"/>
        </w:rPr>
        <w:t>Electronic health records (EHR) offer opportunities to utilize longitudinal and cumulative healthcare data to build prediction models</w:t>
      </w:r>
      <w:r w:rsidR="00BC4FA5" w:rsidRPr="007A4EF1">
        <w:rPr>
          <w:lang w:val="en"/>
        </w:rPr>
        <w:t xml:space="preserve">. </w:t>
      </w:r>
      <w:r w:rsidR="004D4A06" w:rsidRPr="007A4EF1">
        <w:rPr>
          <w:lang w:val="en"/>
        </w:rPr>
        <w:t>P</w:t>
      </w:r>
      <w:r w:rsidRPr="007A4EF1">
        <w:rPr>
          <w:lang w:val="en"/>
        </w:rPr>
        <w:t>arametric models that inform</w:t>
      </w:r>
      <w:r w:rsidR="00024B9B" w:rsidRPr="007A4EF1">
        <w:rPr>
          <w:lang w:val="en"/>
        </w:rPr>
        <w:t xml:space="preserve"> high-</w:t>
      </w:r>
      <w:r w:rsidRPr="007A4EF1">
        <w:rPr>
          <w:lang w:val="en"/>
        </w:rPr>
        <w:t xml:space="preserve">risk </w:t>
      </w:r>
      <w:r w:rsidR="00F86849" w:rsidRPr="007A4EF1">
        <w:rPr>
          <w:lang w:val="en"/>
        </w:rPr>
        <w:t xml:space="preserve">for PDAC </w:t>
      </w:r>
      <w:r w:rsidRPr="007A4EF1">
        <w:rPr>
          <w:lang w:val="en"/>
        </w:rPr>
        <w:t xml:space="preserve">among </w:t>
      </w:r>
      <w:r w:rsidR="00F86849" w:rsidRPr="007A4EF1">
        <w:rPr>
          <w:lang w:val="en"/>
        </w:rPr>
        <w:t xml:space="preserve">individuals </w:t>
      </w:r>
      <w:r w:rsidRPr="007A4EF1">
        <w:rPr>
          <w:lang w:val="en"/>
        </w:rPr>
        <w:t xml:space="preserve">with </w:t>
      </w:r>
      <w:r w:rsidR="00024B9B" w:rsidRPr="007A4EF1">
        <w:rPr>
          <w:lang w:val="en"/>
        </w:rPr>
        <w:t>NOD or new-onset pre-diabetes</w:t>
      </w:r>
      <w:r w:rsidR="00F67DF1" w:rsidRPr="007A4EF1">
        <w:rPr>
          <w:lang w:val="en"/>
        </w:rPr>
        <w:t xml:space="preserve"> have been developed</w:t>
      </w:r>
      <w:r w:rsidR="005771FB" w:rsidRPr="007A4EF1">
        <w:rPr>
          <w:lang w:val="en"/>
        </w:rPr>
        <w:t>, with varying predictive performances for PDAC</w:t>
      </w:r>
      <w:r w:rsidR="00BD212B" w:rsidRPr="007A4EF1">
        <w:rPr>
          <w:lang w:val="en"/>
        </w:rPr>
        <w:t xml:space="preserve"> </w:t>
      </w:r>
      <w:r w:rsidR="008947F5" w:rsidRPr="007A4EF1">
        <w:rPr>
          <w:lang w:val="en"/>
        </w:rPr>
        <w:fldChar w:fldCharType="begin">
          <w:fldData xml:space="preserve">PEVuZE5vdGU+PENpdGU+PEF1dGhvcj5TaGFybWE8L0F1dGhvcj48WWVhcj4yMDE4PC9ZZWFyPjxS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</w:fldData>
        </w:fldChar>
      </w:r>
      <w:r w:rsidR="0077570B" w:rsidRPr="007A4EF1">
        <w:rPr>
          <w:lang w:val="en"/>
        </w:rPr>
        <w:instrText xml:space="preserve"> ADDIN EN.CITE </w:instrText>
      </w:r>
      <w:r w:rsidR="0077570B" w:rsidRPr="007A4EF1">
        <w:rPr>
          <w:lang w:val="en"/>
        </w:rPr>
        <w:fldChar w:fldCharType="begin">
          <w:fldData xml:space="preserve">PEVuZE5vdGU+PENpdGU+PEF1dGhvcj5TaGFybWE8L0F1dGhvcj48WWVhcj4yMDE4PC9ZZWFyPjxS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</w:fldData>
        </w:fldChar>
      </w:r>
      <w:r w:rsidR="0077570B" w:rsidRPr="007A4EF1">
        <w:rPr>
          <w:lang w:val="en"/>
        </w:rPr>
        <w:instrText xml:space="preserve"> ADDIN EN.CITE.DATA </w:instrText>
      </w:r>
      <w:r w:rsidR="0077570B" w:rsidRPr="007A4EF1">
        <w:rPr>
          <w:lang w:val="en"/>
        </w:rPr>
      </w:r>
      <w:r w:rsidR="0077570B" w:rsidRPr="007A4EF1">
        <w:rPr>
          <w:lang w:val="en"/>
        </w:rPr>
        <w:fldChar w:fldCharType="end"/>
      </w:r>
      <w:r w:rsidR="008947F5" w:rsidRPr="007A4EF1">
        <w:rPr>
          <w:lang w:val="en"/>
        </w:rPr>
      </w:r>
      <w:r w:rsidR="008947F5" w:rsidRPr="007A4EF1">
        <w:rPr>
          <w:lang w:val="en"/>
        </w:rPr>
        <w:fldChar w:fldCharType="separate"/>
      </w:r>
      <w:r w:rsidR="0077570B" w:rsidRPr="007A4EF1">
        <w:rPr>
          <w:noProof/>
          <w:vertAlign w:val="superscript"/>
          <w:lang w:val="en"/>
        </w:rPr>
        <w:t>103-106</w:t>
      </w:r>
      <w:r w:rsidR="008947F5" w:rsidRPr="007A4EF1">
        <w:rPr>
          <w:lang w:val="en"/>
        </w:rPr>
        <w:fldChar w:fldCharType="end"/>
      </w:r>
      <w:r w:rsidR="00024B9B" w:rsidRPr="007A4EF1">
        <w:rPr>
          <w:lang w:val="en"/>
        </w:rPr>
        <w:t xml:space="preserve">. A </w:t>
      </w:r>
      <w:r w:rsidRPr="007A4EF1">
        <w:rPr>
          <w:lang w:val="en"/>
        </w:rPr>
        <w:t xml:space="preserve">model </w:t>
      </w:r>
      <w:r w:rsidR="005771FB" w:rsidRPr="007A4EF1">
        <w:rPr>
          <w:lang w:val="en"/>
        </w:rPr>
        <w:t>of</w:t>
      </w:r>
      <w:r w:rsidR="004D4A06" w:rsidRPr="007A4EF1">
        <w:rPr>
          <w:lang w:val="en"/>
        </w:rPr>
        <w:t xml:space="preserve"> NOD </w:t>
      </w:r>
      <w:r w:rsidR="005771FB" w:rsidRPr="007A4EF1">
        <w:rPr>
          <w:lang w:val="en"/>
        </w:rPr>
        <w:t xml:space="preserve">patients </w:t>
      </w:r>
      <w:r w:rsidRPr="007A4EF1">
        <w:rPr>
          <w:lang w:val="en"/>
        </w:rPr>
        <w:t>residing in Minnesota</w:t>
      </w:r>
      <w:r w:rsidR="00024B9B" w:rsidRPr="007A4EF1">
        <w:rPr>
          <w:lang w:val="en"/>
        </w:rPr>
        <w:t>, USA</w:t>
      </w:r>
      <w:r w:rsidRPr="007A4EF1">
        <w:rPr>
          <w:lang w:val="en"/>
        </w:rPr>
        <w:t xml:space="preserve"> incorporate</w:t>
      </w:r>
      <w:r w:rsidR="00024B9B" w:rsidRPr="007A4EF1">
        <w:rPr>
          <w:lang w:val="en"/>
        </w:rPr>
        <w:t>d</w:t>
      </w:r>
      <w:r w:rsidRPr="007A4EF1">
        <w:rPr>
          <w:lang w:val="en"/>
        </w:rPr>
        <w:t xml:space="preserve"> age</w:t>
      </w:r>
      <w:r w:rsidR="0095447B" w:rsidRPr="007A4EF1">
        <w:rPr>
          <w:lang w:val="en"/>
        </w:rPr>
        <w:t xml:space="preserve"> at onset of DM, </w:t>
      </w:r>
      <w:r w:rsidR="005771FB" w:rsidRPr="007A4EF1">
        <w:rPr>
          <w:lang w:val="en"/>
        </w:rPr>
        <w:t>and</w:t>
      </w:r>
      <w:r w:rsidR="00CA0944" w:rsidRPr="007A4EF1">
        <w:rPr>
          <w:lang w:val="en"/>
        </w:rPr>
        <w:t xml:space="preserve"> changes in </w:t>
      </w:r>
      <w:r w:rsidRPr="007A4EF1">
        <w:rPr>
          <w:lang w:val="en"/>
        </w:rPr>
        <w:t xml:space="preserve">weight </w:t>
      </w:r>
      <w:r w:rsidR="00024B9B" w:rsidRPr="007A4EF1">
        <w:rPr>
          <w:lang w:val="en"/>
        </w:rPr>
        <w:t xml:space="preserve">and </w:t>
      </w:r>
      <w:r w:rsidR="0095447B" w:rsidRPr="007A4EF1">
        <w:rPr>
          <w:lang w:val="en"/>
        </w:rPr>
        <w:t xml:space="preserve">blood </w:t>
      </w:r>
      <w:r w:rsidRPr="007A4EF1">
        <w:rPr>
          <w:lang w:val="en"/>
        </w:rPr>
        <w:t>glucose</w:t>
      </w:r>
      <w:r w:rsidR="005771FB" w:rsidRPr="007A4EF1">
        <w:rPr>
          <w:lang w:val="en"/>
        </w:rPr>
        <w:t xml:space="preserve"> to</w:t>
      </w:r>
      <w:r w:rsidR="00CB3BEC" w:rsidRPr="007A4EF1">
        <w:rPr>
          <w:lang w:val="en"/>
        </w:rPr>
        <w:t xml:space="preserve"> identify </w:t>
      </w:r>
      <w:r w:rsidRPr="007A4EF1">
        <w:rPr>
          <w:lang w:val="en"/>
        </w:rPr>
        <w:t xml:space="preserve">persons at 4.5% 3-year predicted risk of </w:t>
      </w:r>
      <w:r w:rsidR="0095447B" w:rsidRPr="007A4EF1">
        <w:rPr>
          <w:lang w:val="en"/>
        </w:rPr>
        <w:t>PDAC</w:t>
      </w:r>
      <w:r w:rsidRPr="007A4EF1">
        <w:rPr>
          <w:lang w:val="en"/>
        </w:rPr>
        <w:t xml:space="preserve"> </w:t>
      </w:r>
      <w:r w:rsidR="00D26ACD" w:rsidRPr="007A4EF1">
        <w:rPr>
          <w:lang w:val="en"/>
        </w:rPr>
        <w:t xml:space="preserve">with </w:t>
      </w:r>
      <w:r w:rsidRPr="007A4EF1">
        <w:rPr>
          <w:lang w:val="en"/>
        </w:rPr>
        <w:t>78% sensitivity and 80% specificity</w:t>
      </w:r>
      <w:r w:rsidR="00D26ACD" w:rsidRPr="007A4EF1">
        <w:rPr>
          <w:lang w:val="en"/>
        </w:rPr>
        <w:t xml:space="preserve"> (</w:t>
      </w:r>
      <w:r w:rsidRPr="007A4EF1">
        <w:rPr>
          <w:lang w:val="en"/>
        </w:rPr>
        <w:t>AUC = 0.87)</w:t>
      </w:r>
      <w:r w:rsidR="00BD212B" w:rsidRPr="007A4EF1">
        <w:rPr>
          <w:lang w:val="en"/>
        </w:rPr>
        <w:t xml:space="preserve"> </w:t>
      </w:r>
      <w:r w:rsidR="008947F5" w:rsidRPr="007A4EF1">
        <w:rPr>
          <w:lang w:val="en"/>
        </w:rPr>
        <w:fldChar w:fldCharType="begin"/>
      </w:r>
      <w:r w:rsidR="0077570B" w:rsidRPr="007A4EF1">
        <w:rPr>
          <w:lang w:val="en"/>
        </w:rPr>
        <w:instrText xml:space="preserve"> ADDIN EN.CITE &lt;EndNote&gt;&lt;Cite&gt;&lt;Author&gt;Sharma&lt;/Author&gt;&lt;Year&gt;2018&lt;/Year&gt;&lt;RecNum&gt;3687&lt;/RecNum&gt;&lt;DisplayText&gt;&lt;style face="superscript"&gt;103&lt;/style&gt;&lt;/DisplayText&gt;&lt;record&gt;&lt;rec-number&gt;3687&lt;/rec-number&gt;&lt;foreign-keys&gt;&lt;key app="EN" db-id="r2sx552sje5t9be9tzlxvrehfa2taad2p52r" timestamp="1529309743"&gt;3687&lt;/key&gt;&lt;/foreign-keys&gt;&lt;ref-type name="Journal Article"&gt;17&lt;/ref-type&gt;&lt;contributors&gt;&lt;authors&gt;&lt;author&gt;Sharma, A.&lt;/author&gt;&lt;author&gt;Kandlakunta, H.&lt;/author&gt;&lt;author&gt;Singh Nagpal, S. J.&lt;/author&gt;&lt;author&gt;Ziding, F.&lt;/author&gt;&lt;author&gt;Hoos, W.&lt;/author&gt;&lt;author&gt;Petersen, G. M.&lt;/author&gt;&lt;author&gt;Chari, S. T.&lt;/author&gt;&lt;/authors&gt;&lt;/contributors&gt;&lt;auth-address&gt;Division of Gastroenterology and Hepatology, Mayo Clinic, Rochester, MN.&amp;#xD;Department of Biostatistics, The University of Texas MD Anderson Cancer Center, Houston, TX.&amp;#xD;Pancreatic Cancer Action Network, Manhattan Beach, CA.&amp;#xD;Department of Health Science Research, Mayo Clinic, Rochester, MN.&amp;#xD;Division of Gastroenterology and Hepatology, Mayo Clinic, Rochester, MN. Electronic address: chari.suresh@mayo.edu.&lt;/auth-address&gt;&lt;titles&gt;&lt;title&gt;Model to Determine Risk of Pancreatic Cancer in Patients with New-onset Diabetes&lt;/title&gt;&lt;secondary-title&gt;Gastroenterology&lt;/secondary-title&gt;&lt;/titles&gt;&lt;periodical&gt;&lt;full-title&gt;Gastroenterology&lt;/full-title&gt;&lt;/periodical&gt;&lt;edition&gt;2018/05/19&lt;/edition&gt;&lt;keywords&gt;&lt;keyword&gt;End-pac&lt;/keyword&gt;&lt;keyword&gt;biomarker&lt;/keyword&gt;&lt;keyword&gt;pancreas&lt;/keyword&gt;&lt;keyword&gt;screening&lt;/keyword&gt;&lt;/keywords&gt;&lt;dates&gt;&lt;year&gt;2018&lt;/year&gt;&lt;pub-dates&gt;&lt;date&gt;May 15&lt;/date&gt;&lt;/pub-dates&gt;&lt;/dates&gt;&lt;isbn&gt;1528-0012 (Electronic)&amp;#xD;0016-5085 (Linking)&lt;/isbn&gt;&lt;accession-num&gt;29775599&lt;/accession-num&gt;&lt;urls&gt;&lt;related-urls&gt;&lt;url&gt;https://www.ncbi.nlm.nih.gov/pubmed/29775599&lt;/url&gt;&lt;/related-urls&gt;&lt;/urls&gt;&lt;electronic-resource-num&gt;10.1053/j.gastro.2018.05.023&lt;/electronic-resource-num&gt;&lt;/record&gt;&lt;/Cite&gt;&lt;/EndNote&gt;</w:instrText>
      </w:r>
      <w:r w:rsidR="008947F5" w:rsidRPr="007A4EF1">
        <w:rPr>
          <w:lang w:val="en"/>
        </w:rPr>
        <w:fldChar w:fldCharType="separate"/>
      </w:r>
      <w:r w:rsidR="0077570B" w:rsidRPr="007A4EF1">
        <w:rPr>
          <w:noProof/>
          <w:vertAlign w:val="superscript"/>
          <w:lang w:val="en"/>
        </w:rPr>
        <w:t>103</w:t>
      </w:r>
      <w:r w:rsidR="008947F5" w:rsidRPr="007A4EF1">
        <w:rPr>
          <w:lang w:val="en"/>
        </w:rPr>
        <w:fldChar w:fldCharType="end"/>
      </w:r>
      <w:r w:rsidR="005771FB" w:rsidRPr="007A4EF1">
        <w:rPr>
          <w:lang w:val="en"/>
        </w:rPr>
        <w:t>.</w:t>
      </w:r>
      <w:r w:rsidR="004D4A06" w:rsidRPr="007A4EF1">
        <w:rPr>
          <w:lang w:val="en"/>
        </w:rPr>
        <w:t xml:space="preserve"> </w:t>
      </w:r>
      <w:r w:rsidRPr="007A4EF1">
        <w:rPr>
          <w:lang w:val="en"/>
        </w:rPr>
        <w:t>Another EHR model</w:t>
      </w:r>
      <w:r w:rsidR="00F67DF1" w:rsidRPr="007A4EF1">
        <w:rPr>
          <w:lang w:val="en"/>
        </w:rPr>
        <w:t>,</w:t>
      </w:r>
      <w:r w:rsidRPr="007A4EF1">
        <w:rPr>
          <w:lang w:val="en"/>
        </w:rPr>
        <w:t xml:space="preserve"> developed </w:t>
      </w:r>
      <w:r w:rsidR="00F67DF1" w:rsidRPr="007A4EF1">
        <w:rPr>
          <w:lang w:val="en"/>
        </w:rPr>
        <w:t>using</w:t>
      </w:r>
      <w:r w:rsidR="00480612" w:rsidRPr="007A4EF1">
        <w:rPr>
          <w:lang w:val="en"/>
        </w:rPr>
        <w:t xml:space="preserve"> </w:t>
      </w:r>
      <w:r w:rsidR="006525B1" w:rsidRPr="007A4EF1">
        <w:rPr>
          <w:lang w:val="en"/>
        </w:rPr>
        <w:t>a</w:t>
      </w:r>
      <w:r w:rsidR="00480612" w:rsidRPr="007A4EF1">
        <w:rPr>
          <w:lang w:val="en"/>
        </w:rPr>
        <w:t xml:space="preserve"> </w:t>
      </w:r>
      <w:r w:rsidRPr="007A4EF1">
        <w:rPr>
          <w:lang w:val="en"/>
        </w:rPr>
        <w:t xml:space="preserve">UK population </w:t>
      </w:r>
      <w:r w:rsidR="006525B1" w:rsidRPr="007A4EF1">
        <w:rPr>
          <w:rFonts w:cstheme="minorHAnsi"/>
          <w:color w:val="000000"/>
          <w:shd w:val="clear" w:color="auto" w:fill="FFFFFF"/>
        </w:rPr>
        <w:t>with</w:t>
      </w:r>
      <w:r w:rsidR="006525B1" w:rsidRPr="007A4EF1">
        <w:rPr>
          <w:rFonts w:ascii="Arial" w:hAnsi="Arial" w:cs="Arial"/>
          <w:color w:val="000000"/>
          <w:sz w:val="20"/>
          <w:szCs w:val="20"/>
          <w:shd w:val="clear" w:color="auto" w:fill="FFFFFF"/>
        </w:rPr>
        <w:t xml:space="preserve"> </w:t>
      </w:r>
      <w:r w:rsidR="0090223D" w:rsidRPr="007A4EF1">
        <w:rPr>
          <w:rFonts w:ascii="Arial" w:hAnsi="Arial" w:cs="Arial"/>
          <w:color w:val="000000"/>
          <w:sz w:val="20"/>
          <w:szCs w:val="20"/>
          <w:shd w:val="clear" w:color="auto" w:fill="FFFFFF"/>
        </w:rPr>
        <w:t>NOD</w:t>
      </w:r>
      <w:r w:rsidR="00F67DF1" w:rsidRPr="007A4EF1">
        <w:rPr>
          <w:rFonts w:ascii="Arial" w:hAnsi="Arial" w:cs="Arial"/>
          <w:color w:val="000000"/>
          <w:sz w:val="20"/>
          <w:szCs w:val="20"/>
          <w:shd w:val="clear" w:color="auto" w:fill="FFFFFF"/>
        </w:rPr>
        <w:t>,</w:t>
      </w:r>
      <w:r w:rsidR="006525B1" w:rsidRPr="007A4EF1">
        <w:rPr>
          <w:rFonts w:ascii="Arial" w:hAnsi="Arial" w:cs="Arial"/>
          <w:color w:val="000000"/>
          <w:sz w:val="20"/>
          <w:szCs w:val="20"/>
          <w:shd w:val="clear" w:color="auto" w:fill="FFFFFF"/>
        </w:rPr>
        <w:t xml:space="preserve"> </w:t>
      </w:r>
      <w:r w:rsidRPr="007A4EF1">
        <w:rPr>
          <w:lang w:val="en"/>
        </w:rPr>
        <w:t>incorporate</w:t>
      </w:r>
      <w:r w:rsidR="00480612" w:rsidRPr="007A4EF1">
        <w:rPr>
          <w:lang w:val="en"/>
        </w:rPr>
        <w:t>d</w:t>
      </w:r>
      <w:r w:rsidRPr="007A4EF1">
        <w:rPr>
          <w:lang w:val="en"/>
        </w:rPr>
        <w:t xml:space="preserve"> age, BMI change, smoking, </w:t>
      </w:r>
      <w:r w:rsidR="00F67DF1" w:rsidRPr="007A4EF1">
        <w:rPr>
          <w:lang w:val="en"/>
        </w:rPr>
        <w:t>DM</w:t>
      </w:r>
      <w:r w:rsidRPr="007A4EF1">
        <w:rPr>
          <w:lang w:val="en"/>
        </w:rPr>
        <w:t xml:space="preserve"> medications, proton-pump-inhibitors, change</w:t>
      </w:r>
      <w:r w:rsidR="006525B1" w:rsidRPr="007A4EF1">
        <w:rPr>
          <w:lang w:val="en"/>
        </w:rPr>
        <w:t>s</w:t>
      </w:r>
      <w:r w:rsidRPr="007A4EF1">
        <w:rPr>
          <w:lang w:val="en"/>
        </w:rPr>
        <w:t xml:space="preserve"> in hemoglobin A1c, total cholesterol, creatinine and alkaline phosphatase</w:t>
      </w:r>
      <w:r w:rsidR="006525B1" w:rsidRPr="007A4EF1">
        <w:rPr>
          <w:lang w:val="en"/>
        </w:rPr>
        <w:t xml:space="preserve">. </w:t>
      </w:r>
      <w:r w:rsidR="003241CB" w:rsidRPr="007A4EF1">
        <w:rPr>
          <w:lang w:val="en"/>
        </w:rPr>
        <w:t>Amongst individuals with NOD, t</w:t>
      </w:r>
      <w:r w:rsidR="0090223D" w:rsidRPr="007A4EF1">
        <w:rPr>
          <w:lang w:val="en"/>
        </w:rPr>
        <w:t>his model</w:t>
      </w:r>
      <w:r w:rsidR="00CB3BEC" w:rsidRPr="007A4EF1">
        <w:rPr>
          <w:lang w:val="en"/>
        </w:rPr>
        <w:t xml:space="preserve"> identifies </w:t>
      </w:r>
      <w:r w:rsidRPr="007A4EF1">
        <w:rPr>
          <w:lang w:val="en"/>
        </w:rPr>
        <w:t xml:space="preserve">a population with 5% 3-year </w:t>
      </w:r>
      <w:r w:rsidR="00D26ACD" w:rsidRPr="007A4EF1">
        <w:rPr>
          <w:lang w:val="en"/>
        </w:rPr>
        <w:t xml:space="preserve">predicted </w:t>
      </w:r>
      <w:r w:rsidRPr="007A4EF1">
        <w:rPr>
          <w:lang w:val="en"/>
        </w:rPr>
        <w:t xml:space="preserve">risk of </w:t>
      </w:r>
      <w:r w:rsidR="00F67DF1" w:rsidRPr="007A4EF1">
        <w:rPr>
          <w:lang w:val="en"/>
        </w:rPr>
        <w:t>PDAC</w:t>
      </w:r>
      <w:r w:rsidRPr="007A4EF1">
        <w:rPr>
          <w:lang w:val="en"/>
        </w:rPr>
        <w:t xml:space="preserve"> with 11% sensitivity</w:t>
      </w:r>
      <w:r w:rsidR="00F67DF1" w:rsidRPr="007A4EF1">
        <w:rPr>
          <w:lang w:val="en"/>
        </w:rPr>
        <w:t xml:space="preserve"> and</w:t>
      </w:r>
      <w:r w:rsidRPr="007A4EF1">
        <w:rPr>
          <w:lang w:val="en"/>
        </w:rPr>
        <w:t xml:space="preserve"> 99.7% specificity (AUC = 0.82)</w:t>
      </w:r>
      <w:r w:rsidR="00BD212B" w:rsidRPr="007A4EF1">
        <w:rPr>
          <w:lang w:val="en"/>
        </w:rPr>
        <w:t xml:space="preserve"> </w:t>
      </w:r>
      <w:r w:rsidR="008947F5" w:rsidRPr="007A4EF1">
        <w:rPr>
          <w:lang w:val="en"/>
        </w:rPr>
        <w:fldChar w:fldCharType="begin"/>
      </w:r>
      <w:r w:rsidR="0077570B" w:rsidRPr="007A4EF1">
        <w:rPr>
          <w:lang w:val="en"/>
        </w:rPr>
        <w:instrText xml:space="preserve"> ADDIN EN.CITE &lt;EndNote&gt;&lt;Cite&gt;&lt;Author&gt;Boursi&lt;/Author&gt;&lt;Year&gt;2019&lt;/Year&gt;&lt;RecNum&gt;3965&lt;/RecNum&gt;&lt;DisplayText&gt;&lt;style face="superscript"&gt;104&lt;/style&gt;&lt;/DisplayText&gt;&lt;record&gt;&lt;rec-number&gt;3965&lt;/rec-number&gt;&lt;foreign-keys&gt;&lt;key app="EN" db-id="r2sx552sje5t9be9tzlxvrehfa2taad2p52r" timestamp="1567065321"&gt;3965&lt;/key&gt;&lt;/foreign-keys&gt;&lt;ref-type name="Conference Proceedings"&gt;10&lt;/ref-type&gt;&lt;contributors&gt;&lt;authors&gt;&lt;author&gt;Boursi, B.&lt;/author&gt;&lt;author&gt;Finkelman, B.&lt;/author&gt;&lt;author&gt;Giantonio, B. J.&lt;/author&gt;&lt;author&gt;Haynes, K.&lt;/author&gt;&lt;author&gt;Rustgi, A. K.&lt;/author&gt;&lt;author&gt;Rhim, A.&lt;/author&gt;&lt;author&gt;Mamtani, R.&lt;/author&gt;&lt;author&gt;Yang, Y. X.&lt;/author&gt;&lt;/authors&gt;&lt;/contributors&gt;&lt;titles&gt;&lt;title&gt;A clinical prediction model to assess risk for pancreatic cancer among patients with pre-diabetes.&lt;/title&gt;&lt;secondary-title&gt;American Society of Clinical Oncology&lt;/secondary-title&gt;&lt;/titles&gt;&lt;dates&gt;&lt;year&gt;2019&lt;/year&gt;&lt;/dates&gt;&lt;urls&gt;&lt;/urls&gt;&lt;/record&gt;&lt;/Cite&gt;&lt;/EndNote&gt;</w:instrText>
      </w:r>
      <w:r w:rsidR="008947F5" w:rsidRPr="007A4EF1">
        <w:rPr>
          <w:lang w:val="en"/>
        </w:rPr>
        <w:fldChar w:fldCharType="separate"/>
      </w:r>
      <w:r w:rsidR="0077570B" w:rsidRPr="007A4EF1">
        <w:rPr>
          <w:noProof/>
          <w:vertAlign w:val="superscript"/>
          <w:lang w:val="en"/>
        </w:rPr>
        <w:t>104</w:t>
      </w:r>
      <w:r w:rsidR="008947F5" w:rsidRPr="007A4EF1">
        <w:rPr>
          <w:lang w:val="en"/>
        </w:rPr>
        <w:fldChar w:fldCharType="end"/>
      </w:r>
      <w:r w:rsidR="003241CB" w:rsidRPr="007A4EF1">
        <w:rPr>
          <w:lang w:val="en"/>
        </w:rPr>
        <w:t>.</w:t>
      </w:r>
      <w:r w:rsidR="00E41B7C" w:rsidRPr="007A4EF1">
        <w:rPr>
          <w:lang w:val="en"/>
        </w:rPr>
        <w:t xml:space="preserve"> </w:t>
      </w:r>
      <w:r w:rsidR="003241CB" w:rsidRPr="007A4EF1">
        <w:rPr>
          <w:lang w:val="en"/>
        </w:rPr>
        <w:t>The same model applied to individuals with pre-diabetes showed lower accuracy (AUC = 0.71) but consistent direction of association with PDAC as previously</w:t>
      </w:r>
      <w:r w:rsidR="00BD212B" w:rsidRPr="007A4EF1">
        <w:rPr>
          <w:lang w:val="en"/>
        </w:rPr>
        <w:t xml:space="preserve"> </w:t>
      </w:r>
      <w:r w:rsidR="008947F5" w:rsidRPr="007A4EF1">
        <w:rPr>
          <w:lang w:val="en"/>
        </w:rPr>
        <w:fldChar w:fldCharType="begin">
          <w:fldData xml:space="preserve">PEVuZE5vdGU+PENpdGU+PEF1dGhvcj5Cb3Vyc2k8L0F1dGhvcj48WWVhcj4yMDE3PC9ZZWFyPjxS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</w:fldData>
        </w:fldChar>
      </w:r>
      <w:r w:rsidR="0077570B" w:rsidRPr="007A4EF1">
        <w:rPr>
          <w:lang w:val="en"/>
        </w:rPr>
        <w:instrText xml:space="preserve"> ADDIN EN.CITE </w:instrText>
      </w:r>
      <w:r w:rsidR="0077570B" w:rsidRPr="007A4EF1">
        <w:rPr>
          <w:lang w:val="en"/>
        </w:rPr>
        <w:fldChar w:fldCharType="begin">
          <w:fldData xml:space="preserve">PEVuZE5vdGU+PENpdGU+PEF1dGhvcj5Cb3Vyc2k8L0F1dGhvcj48WWVhcj4yMDE3PC9ZZWFyPjxS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</w:fldData>
        </w:fldChar>
      </w:r>
      <w:r w:rsidR="0077570B" w:rsidRPr="007A4EF1">
        <w:rPr>
          <w:lang w:val="en"/>
        </w:rPr>
        <w:instrText xml:space="preserve"> ADDIN EN.CITE.DATA </w:instrText>
      </w:r>
      <w:r w:rsidR="0077570B" w:rsidRPr="007A4EF1">
        <w:rPr>
          <w:lang w:val="en"/>
        </w:rPr>
      </w:r>
      <w:r w:rsidR="0077570B" w:rsidRPr="007A4EF1">
        <w:rPr>
          <w:lang w:val="en"/>
        </w:rPr>
        <w:fldChar w:fldCharType="end"/>
      </w:r>
      <w:r w:rsidR="008947F5" w:rsidRPr="007A4EF1">
        <w:rPr>
          <w:lang w:val="en"/>
        </w:rPr>
      </w:r>
      <w:r w:rsidR="008947F5" w:rsidRPr="007A4EF1">
        <w:rPr>
          <w:lang w:val="en"/>
        </w:rPr>
        <w:fldChar w:fldCharType="separate"/>
      </w:r>
      <w:r w:rsidR="0077570B" w:rsidRPr="007A4EF1">
        <w:rPr>
          <w:noProof/>
          <w:vertAlign w:val="superscript"/>
          <w:lang w:val="en"/>
        </w:rPr>
        <w:t>105</w:t>
      </w:r>
      <w:r w:rsidR="008947F5" w:rsidRPr="007A4EF1">
        <w:rPr>
          <w:lang w:val="en"/>
        </w:rPr>
        <w:fldChar w:fldCharType="end"/>
      </w:r>
      <w:r w:rsidRPr="007A4EF1">
        <w:rPr>
          <w:lang w:val="en"/>
        </w:rPr>
        <w:t>.</w:t>
      </w:r>
      <w:r w:rsidR="00E41B7C" w:rsidRPr="007A4EF1">
        <w:rPr>
          <w:lang w:val="en"/>
        </w:rPr>
        <w:t xml:space="preserve"> </w:t>
      </w:r>
      <w:r w:rsidRPr="007A4EF1">
        <w:rPr>
          <w:lang w:val="en"/>
        </w:rPr>
        <w:t xml:space="preserve">A Medicare claims-based model among </w:t>
      </w:r>
      <w:r w:rsidR="00B02287" w:rsidRPr="007A4EF1">
        <w:rPr>
          <w:lang w:val="en"/>
        </w:rPr>
        <w:t>individuals with NOD</w:t>
      </w:r>
      <w:r w:rsidRPr="007A4EF1">
        <w:rPr>
          <w:lang w:val="en"/>
        </w:rPr>
        <w:t xml:space="preserve"> incorporating multiple health indicators including pancreatitis, dyspepsia, depression, abdominal pain, weight jaundice, nausea/vomiting has been applied to an elderly population with </w:t>
      </w:r>
      <w:r w:rsidR="00B02287" w:rsidRPr="007A4EF1">
        <w:rPr>
          <w:lang w:val="en"/>
        </w:rPr>
        <w:t>NOD.</w:t>
      </w:r>
      <w:r w:rsidRPr="007A4EF1">
        <w:rPr>
          <w:lang w:val="en"/>
        </w:rPr>
        <w:t xml:space="preserve"> The model</w:t>
      </w:r>
      <w:r w:rsidR="00CB3BEC" w:rsidRPr="007A4EF1">
        <w:rPr>
          <w:lang w:val="en"/>
        </w:rPr>
        <w:t xml:space="preserve"> identifies </w:t>
      </w:r>
      <w:r w:rsidRPr="007A4EF1">
        <w:rPr>
          <w:lang w:val="en"/>
        </w:rPr>
        <w:t>person</w:t>
      </w:r>
      <w:r w:rsidR="00B02287" w:rsidRPr="007A4EF1">
        <w:rPr>
          <w:lang w:val="en"/>
        </w:rPr>
        <w:t>s</w:t>
      </w:r>
      <w:r w:rsidRPr="007A4EF1">
        <w:rPr>
          <w:lang w:val="en"/>
        </w:rPr>
        <w:t xml:space="preserve"> at 3.5% predicted risk of </w:t>
      </w:r>
      <w:r w:rsidR="00B02287" w:rsidRPr="007A4EF1">
        <w:rPr>
          <w:lang w:val="en"/>
        </w:rPr>
        <w:t>PDAC</w:t>
      </w:r>
      <w:r w:rsidRPr="007A4EF1">
        <w:rPr>
          <w:lang w:val="en"/>
        </w:rPr>
        <w:t xml:space="preserve"> over 1-year (AUC = 0.73)</w:t>
      </w:r>
      <w:r w:rsidR="00BD212B" w:rsidRPr="007A4EF1">
        <w:rPr>
          <w:lang w:val="en"/>
        </w:rPr>
        <w:t xml:space="preserve"> </w:t>
      </w:r>
      <w:r w:rsidR="008947F5" w:rsidRPr="007A4EF1">
        <w:rPr>
          <w:lang w:val="en"/>
        </w:rPr>
        <w:fldChar w:fldCharType="begin"/>
      </w:r>
      <w:r w:rsidR="0077570B" w:rsidRPr="007A4EF1">
        <w:rPr>
          <w:lang w:val="en"/>
        </w:rPr>
        <w:instrText xml:space="preserve"> ADDIN EN.CITE &lt;EndNote&gt;&lt;Cite&gt;&lt;Author&gt;Baecker&lt;/Author&gt;&lt;Year&gt;2019&lt;/Year&gt;&lt;RecNum&gt;3964&lt;/RecNum&gt;&lt;DisplayText&gt;&lt;style face="superscript"&gt;106&lt;/style&gt;&lt;/DisplayText&gt;&lt;record&gt;&lt;rec-number&gt;3964&lt;/rec-number&gt;&lt;foreign-keys&gt;&lt;key app="EN" db-id="r2sx552sje5t9be9tzlxvrehfa2taad2p52r" timestamp="1567065321"&gt;3964&lt;/key&gt;&lt;/foreign-keys&gt;&lt;ref-type name="Journal Article"&gt;17&lt;/ref-type&gt;&lt;contributors&gt;&lt;authors&gt;&lt;author&gt;Baecker, A.&lt;/author&gt;&lt;author&gt;Kim, S.&lt;/author&gt;&lt;author&gt;Risch, H. A.&lt;/author&gt;&lt;author&gt;Nuckols, T. K.&lt;/author&gt;&lt;author&gt;Wu, B. U.&lt;/author&gt;&lt;author&gt;Hendifar, A. E.&lt;/author&gt;&lt;author&gt;Pandol, S. J.&lt;/author&gt;&lt;author&gt;Pisegna, J. R.&lt;/author&gt;&lt;author&gt;Jeon, C. Y.&lt;/author&gt;&lt;/authors&gt;&lt;/contributors&gt;&lt;auth-address&gt;UCLA Fielding School of Public Health, Los Angeles, CA, United States of America.&amp;#xD;Cedars-Sinai Medical Center, Los Angeles, CA, United States of America.&amp;#xD;Yale School of Public Health, New Haven, CT, United States of America.&amp;#xD;Kaiser Permanente Southern California, Research and Evaluation, Pasadena, CA, United States of America.&amp;#xD;Veterans Affairs Greater Los Angeles Healthcare System, Los Angeles, CA, United States of America.&lt;/auth-address&gt;&lt;titles&gt;&lt;title&gt;Do changes in health reveal the possibility of undiagnosed pancreatic cancer? Development of a risk-prediction model based on healthcare claims data&lt;/title&gt;&lt;secondary-title&gt;PLoS One&lt;/secondary-title&gt;&lt;/titles&gt;&lt;periodical&gt;&lt;full-title&gt;PLoS One&lt;/full-title&gt;&lt;/periodical&gt;&lt;pages&gt;e0218580&lt;/pages&gt;&lt;volume&gt;14&lt;/volume&gt;&lt;number&gt;6&lt;/number&gt;&lt;edition&gt;2019/06/27&lt;/edition&gt;&lt;dates&gt;&lt;year&gt;2019&lt;/year&gt;&lt;/dates&gt;&lt;isbn&gt;1932-6203 (Electronic)&amp;#xD;1932-6203 (Linking)&lt;/isbn&gt;&lt;accession-num&gt;31237889&lt;/accession-num&gt;&lt;urls&gt;&lt;related-urls&gt;&lt;url&gt;https://www.ncbi.nlm.nih.gov/pubmed/31237889&lt;/url&gt;&lt;/related-urls&gt;&lt;/urls&gt;&lt;custom2&gt;PMC6592596&lt;/custom2&gt;&lt;electronic-resource-num&gt;10.1371/journal.pone.0218580&lt;/electronic-resource-num&gt;&lt;/record&gt;&lt;/Cite&gt;&lt;/EndNote&gt;</w:instrText>
      </w:r>
      <w:r w:rsidR="008947F5" w:rsidRPr="007A4EF1">
        <w:rPr>
          <w:lang w:val="en"/>
        </w:rPr>
        <w:fldChar w:fldCharType="separate"/>
      </w:r>
      <w:r w:rsidR="0077570B" w:rsidRPr="007A4EF1">
        <w:rPr>
          <w:noProof/>
          <w:vertAlign w:val="superscript"/>
          <w:lang w:val="en"/>
        </w:rPr>
        <w:t>106</w:t>
      </w:r>
      <w:r w:rsidR="008947F5" w:rsidRPr="007A4EF1">
        <w:rPr>
          <w:lang w:val="en"/>
        </w:rPr>
        <w:fldChar w:fldCharType="end"/>
      </w:r>
      <w:r w:rsidRPr="007A4EF1">
        <w:rPr>
          <w:lang w:val="en"/>
        </w:rPr>
        <w:t>.</w:t>
      </w:r>
      <w:r w:rsidR="00E41B7C" w:rsidRPr="007A4EF1">
        <w:rPr>
          <w:lang w:val="en"/>
        </w:rPr>
        <w:t xml:space="preserve"> </w:t>
      </w:r>
      <w:r w:rsidR="005771FB" w:rsidRPr="007A4EF1">
        <w:rPr>
          <w:lang w:val="en"/>
        </w:rPr>
        <w:t>Insurance claims-based models with diagnoses, such as pancreatitis, dyspepsia, abdominal pain, weight loss, and jaundice, incorporating parametric</w:t>
      </w:r>
      <w:r w:rsidR="008947F5" w:rsidRPr="007A4EF1">
        <w:rPr>
          <w:lang w:val="en"/>
        </w:rPr>
        <w:fldChar w:fldCharType="begin"/>
      </w:r>
      <w:r w:rsidR="0077570B" w:rsidRPr="007A4EF1">
        <w:rPr>
          <w:lang w:val="en"/>
        </w:rPr>
        <w:instrText xml:space="preserve"> ADDIN EN.CITE &lt;EndNote&gt;&lt;Cite&gt;&lt;Author&gt;Baecker&lt;/Author&gt;&lt;Year&gt;2019&lt;/Year&gt;&lt;RecNum&gt;3964&lt;/RecNum&gt;&lt;DisplayText&gt;&lt;style face="superscript"&gt;106&lt;/style&gt;&lt;/DisplayText&gt;&lt;record&gt;&lt;rec-number&gt;3964&lt;/rec-number&gt;&lt;foreign-keys&gt;&lt;key app="EN" db-id="r2sx552sje5t9be9tzlxvrehfa2taad2p52r" timestamp="1567065321"&gt;3964&lt;/key&gt;&lt;/foreign-keys&gt;&lt;ref-type name="Journal Article"&gt;17&lt;/ref-type&gt;&lt;contributors&gt;&lt;authors&gt;&lt;author&gt;Baecker, A.&lt;/author&gt;&lt;author&gt;Kim, S.&lt;/author&gt;&lt;author&gt;Risch, H. A.&lt;/author&gt;&lt;author&gt;Nuckols, T. K.&lt;/author&gt;&lt;author&gt;Wu, B. U.&lt;/author&gt;&lt;author&gt;Hendifar, A. E.&lt;/author&gt;&lt;author&gt;Pandol, S. J.&lt;/author&gt;&lt;author&gt;Pisegna, J. R.&lt;/author&gt;&lt;author&gt;Jeon, C. Y.&lt;/author&gt;&lt;/authors&gt;&lt;/contributors&gt;&lt;auth-address&gt;UCLA Fielding School of Public Health, Los Angeles, CA, United States of America.&amp;#xD;Cedars-Sinai Medical Center, Los Angeles, CA, United States of America.&amp;#xD;Yale School of Public Health, New Haven, CT, United States of America.&amp;#xD;Kaiser Permanente Southern California, Research and Evaluation, Pasadena, CA, United States of America.&amp;#xD;Veterans Affairs Greater Los Angeles Healthcare System, Los Angeles, CA, United States of America.&lt;/auth-address&gt;&lt;titles&gt;&lt;title&gt;Do changes in health reveal the possibility of undiagnosed pancreatic cancer? Development of a risk-prediction model based on healthcare claims data&lt;/title&gt;&lt;secondary-title&gt;PLoS One&lt;/secondary-title&gt;&lt;/titles&gt;&lt;periodical&gt;&lt;full-title&gt;PLoS One&lt;/full-title&gt;&lt;/periodical&gt;&lt;pages&gt;e0218580&lt;/pages&gt;&lt;volume&gt;14&lt;/volume&gt;&lt;number&gt;6&lt;/number&gt;&lt;edition&gt;2019/06/27&lt;/edition&gt;&lt;dates&gt;&lt;year&gt;2019&lt;/year&gt;&lt;/dates&gt;&lt;isbn&gt;1932-6203 (Electronic)&amp;#xD;1932-6203 (Linking)&lt;/isbn&gt;&lt;accession-num&gt;31237889&lt;/accession-num&gt;&lt;urls&gt;&lt;related-urls&gt;&lt;url&gt;https://www.ncbi.nlm.nih.gov/pubmed/31237889&lt;/url&gt;&lt;/related-urls&gt;&lt;/urls&gt;&lt;custom2&gt;PMC6592596&lt;/custom2&gt;&lt;electronic-resource-num&gt;10.1371/journal.pone.0218580&lt;/electronic-resource-num&gt;&lt;/record&gt;&lt;/Cite&gt;&lt;/EndNote&gt;</w:instrText>
      </w:r>
      <w:r w:rsidR="008947F5" w:rsidRPr="007A4EF1">
        <w:rPr>
          <w:lang w:val="en"/>
        </w:rPr>
        <w:fldChar w:fldCharType="separate"/>
      </w:r>
      <w:r w:rsidR="0077570B" w:rsidRPr="007A4EF1">
        <w:rPr>
          <w:noProof/>
          <w:vertAlign w:val="superscript"/>
          <w:lang w:val="en"/>
        </w:rPr>
        <w:t>106</w:t>
      </w:r>
      <w:r w:rsidR="008947F5" w:rsidRPr="007A4EF1">
        <w:rPr>
          <w:lang w:val="en"/>
        </w:rPr>
        <w:fldChar w:fldCharType="end"/>
      </w:r>
      <w:r w:rsidR="005771FB" w:rsidRPr="007A4EF1">
        <w:rPr>
          <w:lang w:val="en"/>
        </w:rPr>
        <w:t xml:space="preserve"> or machine-learning methods</w:t>
      </w:r>
      <w:r w:rsidR="008947F5" w:rsidRPr="007A4EF1">
        <w:rPr>
          <w:lang w:val="en"/>
        </w:rPr>
        <w:fldChar w:fldCharType="begin">
          <w:fldData xml:space="preserve">PEVuZE5vdGU+PENpdGU+PEF1dGhvcj5Ic2llaDwvQXV0aG9yPjxZZWFyPjIwMTg8L1llYXI+PFJl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</w:fldData>
        </w:fldChar>
      </w:r>
      <w:r w:rsidR="0077570B" w:rsidRPr="007A4EF1">
        <w:rPr>
          <w:lang w:val="en"/>
        </w:rPr>
        <w:instrText xml:space="preserve"> ADDIN EN.CITE </w:instrText>
      </w:r>
      <w:r w:rsidR="0077570B" w:rsidRPr="007A4EF1">
        <w:rPr>
          <w:lang w:val="en"/>
        </w:rPr>
        <w:fldChar w:fldCharType="begin">
          <w:fldData xml:space="preserve">PEVuZE5vdGU+PENpdGU+PEF1dGhvcj5Ic2llaDwvQXV0aG9yPjxZZWFyPjIwMTg8L1llYXI+PFJl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</w:fldData>
        </w:fldChar>
      </w:r>
      <w:r w:rsidR="0077570B" w:rsidRPr="007A4EF1">
        <w:rPr>
          <w:lang w:val="en"/>
        </w:rPr>
        <w:instrText xml:space="preserve"> ADDIN EN.CITE.DATA </w:instrText>
      </w:r>
      <w:r w:rsidR="0077570B" w:rsidRPr="007A4EF1">
        <w:rPr>
          <w:lang w:val="en"/>
        </w:rPr>
      </w:r>
      <w:r w:rsidR="0077570B" w:rsidRPr="007A4EF1">
        <w:rPr>
          <w:lang w:val="en"/>
        </w:rPr>
        <w:fldChar w:fldCharType="end"/>
      </w:r>
      <w:r w:rsidR="008947F5" w:rsidRPr="007A4EF1">
        <w:rPr>
          <w:lang w:val="en"/>
        </w:rPr>
      </w:r>
      <w:r w:rsidR="008947F5" w:rsidRPr="007A4EF1">
        <w:rPr>
          <w:lang w:val="en"/>
        </w:rPr>
        <w:fldChar w:fldCharType="separate"/>
      </w:r>
      <w:r w:rsidR="0077570B" w:rsidRPr="007A4EF1">
        <w:rPr>
          <w:noProof/>
          <w:vertAlign w:val="superscript"/>
          <w:lang w:val="en"/>
        </w:rPr>
        <w:t>107</w:t>
      </w:r>
      <w:r w:rsidR="008947F5" w:rsidRPr="007A4EF1">
        <w:rPr>
          <w:lang w:val="en"/>
        </w:rPr>
        <w:fldChar w:fldCharType="end"/>
      </w:r>
      <w:r w:rsidR="005771FB" w:rsidRPr="007A4EF1">
        <w:rPr>
          <w:lang w:val="en"/>
        </w:rPr>
        <w:t xml:space="preserve"> have also been developed with limited diagnostic performance (AUC = 0.73).</w:t>
      </w:r>
      <w:r w:rsidR="008947F5" w:rsidRPr="007A4EF1">
        <w:rPr>
          <w:lang w:val="en"/>
        </w:rPr>
        <w:fldChar w:fldCharType="begin">
          <w:fldData xml:space="preserve">PEVuZE5vdGU+PENpdGU+PEF1dGhvcj5CYWVja2VyPC9BdXRob3I+PFllYXI+MjAxOTwvWWVhcj48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</w:fldData>
        </w:fldChar>
      </w:r>
      <w:r w:rsidR="0077570B" w:rsidRPr="007A4EF1">
        <w:rPr>
          <w:lang w:val="en"/>
        </w:rPr>
        <w:instrText xml:space="preserve"> ADDIN EN.CITE </w:instrText>
      </w:r>
      <w:r w:rsidR="0077570B" w:rsidRPr="007A4EF1">
        <w:rPr>
          <w:lang w:val="en"/>
        </w:rPr>
        <w:fldChar w:fldCharType="begin">
          <w:fldData xml:space="preserve">PEVuZE5vdGU+PENpdGU+PEF1dGhvcj5CYWVja2VyPC9BdXRob3I+PFllYXI+MjAxOTwvWWVhcj48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</w:fldData>
        </w:fldChar>
      </w:r>
      <w:r w:rsidR="0077570B" w:rsidRPr="007A4EF1">
        <w:rPr>
          <w:lang w:val="en"/>
        </w:rPr>
        <w:instrText xml:space="preserve"> ADDIN EN.CITE.DATA </w:instrText>
      </w:r>
      <w:r w:rsidR="0077570B" w:rsidRPr="007A4EF1">
        <w:rPr>
          <w:lang w:val="en"/>
        </w:rPr>
      </w:r>
      <w:r w:rsidR="0077570B" w:rsidRPr="007A4EF1">
        <w:rPr>
          <w:lang w:val="en"/>
        </w:rPr>
        <w:fldChar w:fldCharType="end"/>
      </w:r>
      <w:r w:rsidR="008947F5" w:rsidRPr="007A4EF1">
        <w:rPr>
          <w:lang w:val="en"/>
        </w:rPr>
      </w:r>
      <w:r w:rsidR="008947F5" w:rsidRPr="007A4EF1">
        <w:rPr>
          <w:lang w:val="en"/>
        </w:rPr>
        <w:fldChar w:fldCharType="separate"/>
      </w:r>
      <w:r w:rsidR="0077570B" w:rsidRPr="007A4EF1">
        <w:rPr>
          <w:noProof/>
          <w:vertAlign w:val="superscript"/>
          <w:lang w:val="en"/>
        </w:rPr>
        <w:t>106,107</w:t>
      </w:r>
      <w:r w:rsidR="008947F5" w:rsidRPr="007A4EF1">
        <w:rPr>
          <w:lang w:val="en"/>
        </w:rPr>
        <w:fldChar w:fldCharType="end"/>
      </w:r>
      <w:r w:rsidRPr="007A4EF1">
        <w:rPr>
          <w:lang w:val="en"/>
        </w:rPr>
        <w:t>.</w:t>
      </w:r>
      <w:r w:rsidR="00E41B7C" w:rsidRPr="007A4EF1">
        <w:rPr>
          <w:lang w:val="en"/>
        </w:rPr>
        <w:t xml:space="preserve"> </w:t>
      </w:r>
      <w:r w:rsidRPr="007A4EF1">
        <w:rPr>
          <w:lang w:val="en"/>
        </w:rPr>
        <w:t>Reliance on coded diagnoses without laboratory parameters limited th</w:t>
      </w:r>
      <w:r w:rsidR="00B02287" w:rsidRPr="007A4EF1">
        <w:rPr>
          <w:lang w:val="en"/>
        </w:rPr>
        <w:t xml:space="preserve">e performance of these models. </w:t>
      </w:r>
      <w:r w:rsidRPr="007A4EF1">
        <w:rPr>
          <w:lang w:val="en"/>
        </w:rPr>
        <w:t>Data emanating from routine health examination in Korea ha</w:t>
      </w:r>
      <w:r w:rsidR="005771FB" w:rsidRPr="007A4EF1">
        <w:rPr>
          <w:lang w:val="en"/>
        </w:rPr>
        <w:t>ve</w:t>
      </w:r>
      <w:r w:rsidRPr="007A4EF1">
        <w:rPr>
          <w:lang w:val="en"/>
        </w:rPr>
        <w:t xml:space="preserve"> been used to develop a time-to-event prediction model incorporating age, sex, height, BMI, smoking, alcohol consumption, blood and urine glucose</w:t>
      </w:r>
      <w:r w:rsidR="008947F5" w:rsidRPr="007A4EF1">
        <w:rPr>
          <w:lang w:val="en"/>
        </w:rPr>
        <w:fldChar w:fldCharType="begin">
          <w:fldData xml:space="preserve">PEVuZE5vdGU+PENpdGU+PEF1dGhvcj5ZdTwvQXV0aG9yPjxZZWFyPjIwMTY8L1llYXI+PFJlY051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</w:fldData>
        </w:fldChar>
      </w:r>
      <w:r w:rsidR="0077570B" w:rsidRPr="007A4EF1">
        <w:rPr>
          <w:lang w:val="en"/>
        </w:rPr>
        <w:instrText xml:space="preserve"> ADDIN EN.CITE </w:instrText>
      </w:r>
      <w:r w:rsidR="0077570B" w:rsidRPr="007A4EF1">
        <w:rPr>
          <w:lang w:val="en"/>
        </w:rPr>
        <w:fldChar w:fldCharType="begin">
          <w:fldData xml:space="preserve">PEVuZE5vdGU+PENpdGU+PEF1dGhvcj5ZdTwvQXV0aG9yPjxZZWFyPjIwMTY8L1llYXI+PFJlY051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</w:fldData>
        </w:fldChar>
      </w:r>
      <w:r w:rsidR="0077570B" w:rsidRPr="007A4EF1">
        <w:rPr>
          <w:lang w:val="en"/>
        </w:rPr>
        <w:instrText xml:space="preserve"> ADDIN EN.CITE.DATA </w:instrText>
      </w:r>
      <w:r w:rsidR="0077570B" w:rsidRPr="007A4EF1">
        <w:rPr>
          <w:lang w:val="en"/>
        </w:rPr>
      </w:r>
      <w:r w:rsidR="0077570B" w:rsidRPr="007A4EF1">
        <w:rPr>
          <w:lang w:val="en"/>
        </w:rPr>
        <w:fldChar w:fldCharType="end"/>
      </w:r>
      <w:r w:rsidR="008947F5" w:rsidRPr="007A4EF1">
        <w:rPr>
          <w:lang w:val="en"/>
        </w:rPr>
      </w:r>
      <w:r w:rsidR="008947F5" w:rsidRPr="007A4EF1">
        <w:rPr>
          <w:lang w:val="en"/>
        </w:rPr>
        <w:fldChar w:fldCharType="separate"/>
      </w:r>
      <w:r w:rsidR="0077570B" w:rsidRPr="007A4EF1">
        <w:rPr>
          <w:noProof/>
          <w:vertAlign w:val="superscript"/>
          <w:lang w:val="en"/>
        </w:rPr>
        <w:t>108</w:t>
      </w:r>
      <w:r w:rsidR="008947F5" w:rsidRPr="007A4EF1">
        <w:rPr>
          <w:lang w:val="en"/>
        </w:rPr>
        <w:fldChar w:fldCharType="end"/>
      </w:r>
      <w:r w:rsidRPr="007A4EF1">
        <w:rPr>
          <w:lang w:val="en"/>
        </w:rPr>
        <w:t>.</w:t>
      </w:r>
      <w:r w:rsidR="00E41B7C" w:rsidRPr="007A4EF1">
        <w:rPr>
          <w:lang w:val="en"/>
        </w:rPr>
        <w:t xml:space="preserve"> </w:t>
      </w:r>
      <w:r w:rsidRPr="007A4EF1">
        <w:rPr>
          <w:lang w:val="en"/>
        </w:rPr>
        <w:t>This model performed as well (AUC = 0.81) as the UK model</w:t>
      </w:r>
      <w:r w:rsidR="00BD212B" w:rsidRPr="007A4EF1">
        <w:rPr>
          <w:lang w:val="en"/>
        </w:rPr>
        <w:t xml:space="preserve"> </w:t>
      </w:r>
      <w:r w:rsidR="008947F5" w:rsidRPr="007A4EF1">
        <w:rPr>
          <w:lang w:val="en"/>
        </w:rPr>
        <w:fldChar w:fldCharType="begin">
          <w:fldData xml:space="preserve">PEVuZE5vdGU+PENpdGU+PEF1dGhvcj5Cb3Vyc2k8L0F1dGhvcj48WWVhcj4yMDE3PC9ZZWFyPjxS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</w:fldData>
        </w:fldChar>
      </w:r>
      <w:r w:rsidR="0077570B" w:rsidRPr="007A4EF1">
        <w:rPr>
          <w:lang w:val="en"/>
        </w:rPr>
        <w:instrText xml:space="preserve"> ADDIN EN.CITE </w:instrText>
      </w:r>
      <w:r w:rsidR="0077570B" w:rsidRPr="007A4EF1">
        <w:rPr>
          <w:lang w:val="en"/>
        </w:rPr>
        <w:fldChar w:fldCharType="begin">
          <w:fldData xml:space="preserve">PEVuZE5vdGU+PENpdGU+PEF1dGhvcj5Cb3Vyc2k8L0F1dGhvcj48WWVhcj4yMDE3PC9ZZWFyPjxS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</w:fldData>
        </w:fldChar>
      </w:r>
      <w:r w:rsidR="0077570B" w:rsidRPr="007A4EF1">
        <w:rPr>
          <w:lang w:val="en"/>
        </w:rPr>
        <w:instrText xml:space="preserve"> ADDIN EN.CITE.DATA </w:instrText>
      </w:r>
      <w:r w:rsidR="0077570B" w:rsidRPr="007A4EF1">
        <w:rPr>
          <w:lang w:val="en"/>
        </w:rPr>
      </w:r>
      <w:r w:rsidR="0077570B" w:rsidRPr="007A4EF1">
        <w:rPr>
          <w:lang w:val="en"/>
        </w:rPr>
        <w:fldChar w:fldCharType="end"/>
      </w:r>
      <w:r w:rsidR="008947F5" w:rsidRPr="007A4EF1">
        <w:rPr>
          <w:lang w:val="en"/>
        </w:rPr>
      </w:r>
      <w:r w:rsidR="008947F5" w:rsidRPr="007A4EF1">
        <w:rPr>
          <w:lang w:val="en"/>
        </w:rPr>
        <w:fldChar w:fldCharType="separate"/>
      </w:r>
      <w:r w:rsidR="0077570B" w:rsidRPr="007A4EF1">
        <w:rPr>
          <w:noProof/>
          <w:vertAlign w:val="superscript"/>
          <w:lang w:val="en"/>
        </w:rPr>
        <w:t>105</w:t>
      </w:r>
      <w:r w:rsidR="008947F5" w:rsidRPr="007A4EF1">
        <w:rPr>
          <w:lang w:val="en"/>
        </w:rPr>
        <w:fldChar w:fldCharType="end"/>
      </w:r>
      <w:r w:rsidRPr="007A4EF1">
        <w:rPr>
          <w:lang w:val="en"/>
        </w:rPr>
        <w:t>,</w:t>
      </w:r>
      <w:r w:rsidR="00E41B7C" w:rsidRPr="007A4EF1">
        <w:rPr>
          <w:lang w:val="en"/>
        </w:rPr>
        <w:t xml:space="preserve"> </w:t>
      </w:r>
      <w:r w:rsidRPr="007A4EF1">
        <w:rPr>
          <w:lang w:val="en"/>
        </w:rPr>
        <w:t xml:space="preserve">but had low positive predictive value (0.3-0.4% risk over 10 years) because it was evaluated in the general unselected population aged </w:t>
      </w:r>
      <w:r w:rsidR="00E06073" w:rsidRPr="007A4EF1">
        <w:rPr>
          <w:rFonts w:cstheme="minorHAnsi"/>
          <w:lang w:val="en"/>
        </w:rPr>
        <w:t>≥</w:t>
      </w:r>
      <w:r w:rsidRPr="007A4EF1">
        <w:rPr>
          <w:lang w:val="en"/>
        </w:rPr>
        <w:t>40 years</w:t>
      </w:r>
      <w:r w:rsidR="008947F5" w:rsidRPr="007A4EF1">
        <w:rPr>
          <w:lang w:val="en"/>
        </w:rPr>
        <w:fldChar w:fldCharType="begin">
          <w:fldData xml:space="preserve">PEVuZE5vdGU+PENpdGU+PEF1dGhvcj5ZdTwvQXV0aG9yPjxZZWFyPjIwMTY8L1llYXI+PFJlY051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</w:fldData>
        </w:fldChar>
      </w:r>
      <w:r w:rsidR="0077570B" w:rsidRPr="007A4EF1">
        <w:rPr>
          <w:lang w:val="en"/>
        </w:rPr>
        <w:instrText xml:space="preserve"> ADDIN EN.CITE </w:instrText>
      </w:r>
      <w:r w:rsidR="0077570B" w:rsidRPr="007A4EF1">
        <w:rPr>
          <w:lang w:val="en"/>
        </w:rPr>
        <w:fldChar w:fldCharType="begin">
          <w:fldData xml:space="preserve">PEVuZE5vdGU+PENpdGU+PEF1dGhvcj5ZdTwvQXV0aG9yPjxZZWFyPjIwMTY8L1llYXI+PFJlY051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</w:fldData>
        </w:fldChar>
      </w:r>
      <w:r w:rsidR="0077570B" w:rsidRPr="007A4EF1">
        <w:rPr>
          <w:lang w:val="en"/>
        </w:rPr>
        <w:instrText xml:space="preserve"> ADDIN EN.CITE.DATA </w:instrText>
      </w:r>
      <w:r w:rsidR="0077570B" w:rsidRPr="007A4EF1">
        <w:rPr>
          <w:lang w:val="en"/>
        </w:rPr>
      </w:r>
      <w:r w:rsidR="0077570B" w:rsidRPr="007A4EF1">
        <w:rPr>
          <w:lang w:val="en"/>
        </w:rPr>
        <w:fldChar w:fldCharType="end"/>
      </w:r>
      <w:r w:rsidR="008947F5" w:rsidRPr="007A4EF1">
        <w:rPr>
          <w:lang w:val="en"/>
        </w:rPr>
      </w:r>
      <w:r w:rsidR="008947F5" w:rsidRPr="007A4EF1">
        <w:rPr>
          <w:lang w:val="en"/>
        </w:rPr>
        <w:fldChar w:fldCharType="separate"/>
      </w:r>
      <w:r w:rsidR="0077570B" w:rsidRPr="007A4EF1">
        <w:rPr>
          <w:noProof/>
          <w:vertAlign w:val="superscript"/>
          <w:lang w:val="en"/>
        </w:rPr>
        <w:t>108</w:t>
      </w:r>
      <w:r w:rsidR="008947F5" w:rsidRPr="007A4EF1">
        <w:rPr>
          <w:lang w:val="en"/>
        </w:rPr>
        <w:fldChar w:fldCharType="end"/>
      </w:r>
      <w:r w:rsidRPr="007A4EF1">
        <w:rPr>
          <w:lang w:val="en"/>
        </w:rPr>
        <w:t>.</w:t>
      </w:r>
      <w:r w:rsidR="00E41B7C" w:rsidRPr="007A4EF1">
        <w:rPr>
          <w:lang w:val="en"/>
        </w:rPr>
        <w:t xml:space="preserve"> </w:t>
      </w:r>
      <w:r w:rsidR="005771FB" w:rsidRPr="007A4EF1">
        <w:rPr>
          <w:lang w:val="en"/>
        </w:rPr>
        <w:t>A consistent performance characteristic of EHR-based models is high specificity and low sensitivity, leading to high false negative rates. Thus, their value as the first sieve</w:t>
      </w:r>
      <w:r w:rsidR="00CB3BEC" w:rsidRPr="007A4EF1">
        <w:rPr>
          <w:lang w:val="en"/>
        </w:rPr>
        <w:t xml:space="preserve"> to </w:t>
      </w:r>
      <w:r w:rsidR="005771FB" w:rsidRPr="007A4EF1">
        <w:rPr>
          <w:lang w:val="en"/>
        </w:rPr>
        <w:t>identify persons who need further work-up for PDAC risk may be limited.</w:t>
      </w:r>
      <w:r w:rsidR="003E24CB" w:rsidRPr="007A4EF1">
        <w:rPr>
          <w:lang w:val="en"/>
        </w:rPr>
        <w:t xml:space="preserve"> </w:t>
      </w:r>
      <w:r w:rsidRPr="007A4EF1">
        <w:rPr>
          <w:lang w:val="en"/>
        </w:rPr>
        <w:t xml:space="preserve">Beyond aforementioned studies, development of models incorporating both parametric and machine-learning methods </w:t>
      </w:r>
      <w:r w:rsidR="003E24CB" w:rsidRPr="007A4EF1">
        <w:rPr>
          <w:lang w:val="en"/>
        </w:rPr>
        <w:t xml:space="preserve">on selected patients </w:t>
      </w:r>
      <w:r w:rsidRPr="007A4EF1">
        <w:rPr>
          <w:lang w:val="en"/>
        </w:rPr>
        <w:t>are underway at large U.S. health systems, including  Kaiser Permanente</w:t>
      </w:r>
      <w:r w:rsidR="003E24CB" w:rsidRPr="007A4EF1">
        <w:rPr>
          <w:lang w:val="en"/>
        </w:rPr>
        <w:t xml:space="preserve"> Southern California and the VA Health System (PRedictiOn Algorithms for the DeTECTion of Early Stage Pancreatic Cancer (PRO-TECT study)</w:t>
      </w:r>
      <w:r w:rsidRPr="007A4EF1">
        <w:rPr>
          <w:lang w:val="en"/>
        </w:rPr>
        <w:t xml:space="preserve">. </w:t>
      </w:r>
    </w:p>
    <w:p w14:paraId="7944573C" w14:textId="77777777" w:rsidR="000B2006" w:rsidRPr="007A4EF1" w:rsidRDefault="000B2006" w:rsidP="00021BCE">
      <w:pPr>
        <w:contextualSpacing/>
        <w:jc w:val="both"/>
        <w:rPr>
          <w:lang w:val="en"/>
        </w:rPr>
      </w:pPr>
    </w:p>
    <w:p w14:paraId="65E72CF8" w14:textId="46E412DB" w:rsidR="00010D7E" w:rsidRPr="007A4EF1" w:rsidRDefault="00010D7E" w:rsidP="00B02287">
      <w:pPr>
        <w:pStyle w:val="Heading4"/>
        <w:rPr>
          <w:rStyle w:val="Heading2Char"/>
          <w:rFonts w:cstheme="majorHAnsi"/>
          <w:b/>
          <w:i w:val="0"/>
          <w:iCs w:val="0"/>
          <w:color w:val="auto"/>
          <w:sz w:val="28"/>
          <w:szCs w:val="24"/>
          <w:lang w:eastAsia="en-GB" w:bidi="he-IL"/>
        </w:rPr>
      </w:pPr>
      <w:r w:rsidRPr="007A4EF1">
        <w:rPr>
          <w:rStyle w:val="Heading2Char"/>
          <w:rFonts w:cstheme="majorHAnsi"/>
          <w:b/>
          <w:i w:val="0"/>
          <w:iCs w:val="0"/>
          <w:color w:val="auto"/>
          <w:sz w:val="28"/>
          <w:szCs w:val="24"/>
          <w:lang w:eastAsia="en-GB" w:bidi="he-IL"/>
        </w:rPr>
        <w:t>Research data-based models</w:t>
      </w:r>
    </w:p>
    <w:p w14:paraId="70B50DF1" w14:textId="2A951907" w:rsidR="00010D7E" w:rsidRPr="007A4EF1" w:rsidRDefault="00010D7E" w:rsidP="00021BCE">
      <w:pPr>
        <w:contextualSpacing/>
        <w:jc w:val="both"/>
        <w:rPr>
          <w:lang w:val="en"/>
        </w:rPr>
      </w:pPr>
      <w:r w:rsidRPr="007A4EF1">
        <w:rPr>
          <w:lang w:val="en"/>
        </w:rPr>
        <w:t xml:space="preserve">Data specifically collected for research purposes or as part of population-based surveys have been valuable for identifying populations at </w:t>
      </w:r>
      <w:r w:rsidR="001F585D" w:rsidRPr="007A4EF1">
        <w:rPr>
          <w:lang w:val="en"/>
        </w:rPr>
        <w:t>high-risk</w:t>
      </w:r>
      <w:r w:rsidRPr="007A4EF1">
        <w:rPr>
          <w:lang w:val="en"/>
        </w:rPr>
        <w:t xml:space="preserve"> for </w:t>
      </w:r>
      <w:r w:rsidR="00B02287" w:rsidRPr="007A4EF1">
        <w:rPr>
          <w:lang w:val="en"/>
        </w:rPr>
        <w:t>PDAC</w:t>
      </w:r>
      <w:r w:rsidR="00BD212B" w:rsidRPr="007A4EF1">
        <w:rPr>
          <w:lang w:val="en"/>
        </w:rPr>
        <w:t xml:space="preserve"> </w:t>
      </w:r>
      <w:r w:rsidR="008947F5" w:rsidRPr="007A4EF1">
        <w:rPr>
          <w:lang w:val="en"/>
        </w:rPr>
        <w:fldChar w:fldCharType="begin">
          <w:fldData xml:space="preserve">PEVuZE5vdGU+PENpdGU+PEF1dGhvcj5NdWhhbW1hZDwvQXV0aG9yPjxZZWFyPjIwMTk8L1llYXI+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</w:fldData>
        </w:fldChar>
      </w:r>
      <w:r w:rsidR="0077570B" w:rsidRPr="007A4EF1">
        <w:rPr>
          <w:lang w:val="en"/>
        </w:rPr>
        <w:instrText xml:space="preserve"> ADDIN EN.CITE </w:instrText>
      </w:r>
      <w:r w:rsidR="0077570B" w:rsidRPr="007A4EF1">
        <w:rPr>
          <w:lang w:val="en"/>
        </w:rPr>
        <w:fldChar w:fldCharType="begin">
          <w:fldData xml:space="preserve">PEVuZE5vdGU+PENpdGU+PEF1dGhvcj5NdWhhbW1hZDwvQXV0aG9yPjxZZWFyPjIwMTk8L1llYXI+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</w:fldData>
        </w:fldChar>
      </w:r>
      <w:r w:rsidR="0077570B" w:rsidRPr="007A4EF1">
        <w:rPr>
          <w:lang w:val="en"/>
        </w:rPr>
        <w:instrText xml:space="preserve"> ADDIN EN.CITE.DATA </w:instrText>
      </w:r>
      <w:r w:rsidR="0077570B" w:rsidRPr="007A4EF1">
        <w:rPr>
          <w:lang w:val="en"/>
        </w:rPr>
      </w:r>
      <w:r w:rsidR="0077570B" w:rsidRPr="007A4EF1">
        <w:rPr>
          <w:lang w:val="en"/>
        </w:rPr>
        <w:fldChar w:fldCharType="end"/>
      </w:r>
      <w:r w:rsidR="008947F5" w:rsidRPr="007A4EF1">
        <w:rPr>
          <w:lang w:val="en"/>
        </w:rPr>
      </w:r>
      <w:r w:rsidR="008947F5" w:rsidRPr="007A4EF1">
        <w:rPr>
          <w:lang w:val="en"/>
        </w:rPr>
        <w:fldChar w:fldCharType="separate"/>
      </w:r>
      <w:r w:rsidR="0077570B" w:rsidRPr="007A4EF1">
        <w:rPr>
          <w:noProof/>
          <w:vertAlign w:val="superscript"/>
          <w:lang w:val="en"/>
        </w:rPr>
        <w:t>109-111</w:t>
      </w:r>
      <w:r w:rsidR="008947F5" w:rsidRPr="007A4EF1">
        <w:rPr>
          <w:lang w:val="en"/>
        </w:rPr>
        <w:fldChar w:fldCharType="end"/>
      </w:r>
      <w:r w:rsidR="00B02287" w:rsidRPr="007A4EF1">
        <w:rPr>
          <w:lang w:val="en"/>
        </w:rPr>
        <w:t xml:space="preserve">. </w:t>
      </w:r>
      <w:r w:rsidRPr="007A4EF1">
        <w:rPr>
          <w:lang w:val="en"/>
        </w:rPr>
        <w:t xml:space="preserve">Data from </w:t>
      </w:r>
      <w:r w:rsidR="00B02287" w:rsidRPr="007A4EF1">
        <w:rPr>
          <w:lang w:val="en"/>
        </w:rPr>
        <w:t xml:space="preserve">the </w:t>
      </w:r>
      <w:r w:rsidRPr="007A4EF1">
        <w:rPr>
          <w:lang w:val="en"/>
        </w:rPr>
        <w:t xml:space="preserve">U.S. National Health Interview Survey and the Prostate, Lung, Colon and Ovarian Trial were used to develop an artificial neural network-based prediction model for </w:t>
      </w:r>
      <w:r w:rsidR="00E06073" w:rsidRPr="007A4EF1">
        <w:rPr>
          <w:lang w:val="en"/>
        </w:rPr>
        <w:t>PDAC</w:t>
      </w:r>
      <w:r w:rsidR="00E41B7C" w:rsidRPr="007A4EF1">
        <w:rPr>
          <w:lang w:val="en"/>
        </w:rPr>
        <w:t>.</w:t>
      </w:r>
      <w:r w:rsidRPr="007A4EF1">
        <w:rPr>
          <w:lang w:val="en"/>
        </w:rPr>
        <w:t xml:space="preserve"> This model reached an AUC of 0.85 and incorporated data on age, sex, race/ethnicity, </w:t>
      </w:r>
      <w:r w:rsidR="00B02287" w:rsidRPr="007A4EF1">
        <w:rPr>
          <w:lang w:val="en"/>
        </w:rPr>
        <w:t>DM,</w:t>
      </w:r>
      <w:r w:rsidRPr="007A4EF1">
        <w:rPr>
          <w:lang w:val="en"/>
        </w:rPr>
        <w:t xml:space="preserve"> emphysema, asthma, stroke, cardiovascular diseases, ulcers, other cancer, hypertension, smoking status, physical activity, alcohol consumption, and family history of </w:t>
      </w:r>
      <w:r w:rsidR="00B02287" w:rsidRPr="007A4EF1">
        <w:rPr>
          <w:lang w:val="en"/>
        </w:rPr>
        <w:t xml:space="preserve">PDAC. </w:t>
      </w:r>
      <w:r w:rsidRPr="007A4EF1">
        <w:rPr>
          <w:lang w:val="en"/>
        </w:rPr>
        <w:t xml:space="preserve">Other </w:t>
      </w:r>
      <w:r w:rsidR="00B02287" w:rsidRPr="007A4EF1">
        <w:rPr>
          <w:lang w:val="en"/>
        </w:rPr>
        <w:t>research interview-based models</w:t>
      </w:r>
      <w:r w:rsidR="00E41B7C" w:rsidRPr="007A4EF1">
        <w:rPr>
          <w:lang w:val="en"/>
        </w:rPr>
        <w:t xml:space="preserve"> </w:t>
      </w:r>
      <w:r w:rsidRPr="007A4EF1">
        <w:rPr>
          <w:lang w:val="en"/>
        </w:rPr>
        <w:t>have not reached similar level</w:t>
      </w:r>
      <w:r w:rsidR="00B02287" w:rsidRPr="007A4EF1">
        <w:rPr>
          <w:lang w:val="en"/>
        </w:rPr>
        <w:t>s</w:t>
      </w:r>
      <w:r w:rsidRPr="007A4EF1">
        <w:rPr>
          <w:lang w:val="en"/>
        </w:rPr>
        <w:t xml:space="preserve"> of performance, but consistently demonstrate age, sex, smoking</w:t>
      </w:r>
      <w:r w:rsidR="00B02287" w:rsidRPr="007A4EF1">
        <w:rPr>
          <w:lang w:val="en"/>
        </w:rPr>
        <w:t>, DM</w:t>
      </w:r>
      <w:r w:rsidRPr="007A4EF1">
        <w:rPr>
          <w:lang w:val="en"/>
        </w:rPr>
        <w:t xml:space="preserve">, family history of </w:t>
      </w:r>
      <w:r w:rsidR="00B02287" w:rsidRPr="007A4EF1">
        <w:rPr>
          <w:lang w:val="en"/>
        </w:rPr>
        <w:t>PDAC</w:t>
      </w:r>
      <w:r w:rsidRPr="007A4EF1">
        <w:rPr>
          <w:lang w:val="en"/>
        </w:rPr>
        <w:t xml:space="preserve">, abdominal symptoms and blood group as factors that point to increased risk of </w:t>
      </w:r>
      <w:r w:rsidR="00B02287" w:rsidRPr="007A4EF1">
        <w:rPr>
          <w:lang w:val="en"/>
        </w:rPr>
        <w:t xml:space="preserve">PDAC. </w:t>
      </w:r>
      <w:r w:rsidRPr="007A4EF1">
        <w:rPr>
          <w:lang w:val="en"/>
        </w:rPr>
        <w:t xml:space="preserve">Because information on smoking or drinking intensity </w:t>
      </w:r>
      <w:r w:rsidRPr="007A4EF1">
        <w:rPr>
          <w:lang w:val="en"/>
        </w:rPr>
        <w:lastRenderedPageBreak/>
        <w:t xml:space="preserve">and blood type are not readily available in EHR, implementation of models based on research data poses some challenge for the general population. </w:t>
      </w:r>
    </w:p>
    <w:p w14:paraId="3E5C2A83" w14:textId="4760D8B1" w:rsidR="00101C09" w:rsidRPr="007A4EF1" w:rsidRDefault="00101C09" w:rsidP="00101C09">
      <w:pPr>
        <w:contextualSpacing/>
        <w:rPr>
          <w:rFonts w:ascii="Times New Roman" w:hAnsi="Times New Roman" w:cs="Times New Roman"/>
          <w:lang w:val="en"/>
        </w:rPr>
      </w:pPr>
    </w:p>
    <w:p w14:paraId="70D7BBDA" w14:textId="3A30E28B" w:rsidR="00101C09" w:rsidRPr="007A4EF1" w:rsidRDefault="00101C09" w:rsidP="00B02287">
      <w:pPr>
        <w:pStyle w:val="Heading4"/>
        <w:rPr>
          <w:rStyle w:val="Heading2Char"/>
          <w:rFonts w:cstheme="majorHAnsi"/>
          <w:b/>
          <w:i w:val="0"/>
          <w:iCs w:val="0"/>
          <w:color w:val="auto"/>
          <w:sz w:val="28"/>
          <w:szCs w:val="24"/>
          <w:lang w:eastAsia="en-GB" w:bidi="he-IL"/>
        </w:rPr>
      </w:pPr>
      <w:r w:rsidRPr="007A4EF1">
        <w:rPr>
          <w:rStyle w:val="Heading2Char"/>
          <w:rFonts w:cstheme="majorHAnsi"/>
          <w:b/>
          <w:i w:val="0"/>
          <w:iCs w:val="0"/>
          <w:color w:val="auto"/>
          <w:sz w:val="28"/>
          <w:szCs w:val="24"/>
          <w:lang w:eastAsia="en-GB" w:bidi="he-IL"/>
        </w:rPr>
        <w:t xml:space="preserve">Deep learning methodologies </w:t>
      </w:r>
      <w:r w:rsidR="003E24CB" w:rsidRPr="007A4EF1">
        <w:rPr>
          <w:rStyle w:val="Heading2Char"/>
          <w:rFonts w:cstheme="majorHAnsi"/>
          <w:b/>
          <w:i w:val="0"/>
          <w:iCs w:val="0"/>
          <w:color w:val="auto"/>
          <w:sz w:val="28"/>
          <w:szCs w:val="24"/>
          <w:lang w:eastAsia="en-GB" w:bidi="he-IL"/>
        </w:rPr>
        <w:t>applied to abdominal imaging</w:t>
      </w:r>
    </w:p>
    <w:p w14:paraId="4685DFAF" w14:textId="5D5BF211" w:rsidR="00165D7C" w:rsidRPr="007A4EF1" w:rsidRDefault="00165D7C" w:rsidP="00021BCE">
      <w:pPr>
        <w:contextualSpacing/>
        <w:jc w:val="both"/>
        <w:rPr>
          <w:lang w:val="en"/>
        </w:rPr>
      </w:pPr>
      <w:r w:rsidRPr="007A4EF1">
        <w:rPr>
          <w:lang w:val="en"/>
        </w:rPr>
        <w:t xml:space="preserve">The role of imaging for early detection of </w:t>
      </w:r>
      <w:r w:rsidR="00B02287" w:rsidRPr="007A4EF1">
        <w:rPr>
          <w:lang w:val="en"/>
        </w:rPr>
        <w:t>PDAC</w:t>
      </w:r>
      <w:r w:rsidRPr="007A4EF1">
        <w:rPr>
          <w:lang w:val="en"/>
        </w:rPr>
        <w:t xml:space="preserve"> has been reviewed recently </w:t>
      </w:r>
      <w:r w:rsidR="008947F5" w:rsidRPr="007A4EF1">
        <w:rPr>
          <w:lang w:val="en"/>
        </w:rPr>
        <w:fldChar w:fldCharType="begin">
          <w:fldData xml:space="preserve">PEVuZE5vdGU+PENpdGU+PEF1dGhvcj5TaW5naGk8L0F1dGhvcj48WWVhcj4yMDE5PC9ZZWFyPjxS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==
</w:fldData>
        </w:fldChar>
      </w:r>
      <w:r w:rsidR="0077570B" w:rsidRPr="007A4EF1">
        <w:rPr>
          <w:lang w:val="en"/>
        </w:rPr>
        <w:instrText xml:space="preserve"> ADDIN EN.CITE </w:instrText>
      </w:r>
      <w:r w:rsidR="0077570B" w:rsidRPr="007A4EF1">
        <w:rPr>
          <w:lang w:val="en"/>
        </w:rPr>
        <w:fldChar w:fldCharType="begin">
          <w:fldData xml:space="preserve">PEVuZE5vdGU+PENpdGU+PEF1dGhvcj5TaW5naGk8L0F1dGhvcj48WWVhcj4yMDE5PC9ZZWFyPjxS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==
</w:fldData>
        </w:fldChar>
      </w:r>
      <w:r w:rsidR="0077570B" w:rsidRPr="007A4EF1">
        <w:rPr>
          <w:lang w:val="en"/>
        </w:rPr>
        <w:instrText xml:space="preserve"> ADDIN EN.CITE.DATA </w:instrText>
      </w:r>
      <w:r w:rsidR="0077570B" w:rsidRPr="007A4EF1">
        <w:rPr>
          <w:lang w:val="en"/>
        </w:rPr>
      </w:r>
      <w:r w:rsidR="0077570B" w:rsidRPr="007A4EF1">
        <w:rPr>
          <w:lang w:val="en"/>
        </w:rPr>
        <w:fldChar w:fldCharType="end"/>
      </w:r>
      <w:r w:rsidR="008947F5" w:rsidRPr="007A4EF1">
        <w:rPr>
          <w:lang w:val="en"/>
        </w:rPr>
      </w:r>
      <w:r w:rsidR="008947F5" w:rsidRPr="007A4EF1">
        <w:rPr>
          <w:lang w:val="en"/>
        </w:rPr>
        <w:fldChar w:fldCharType="separate"/>
      </w:r>
      <w:r w:rsidR="0077570B" w:rsidRPr="007A4EF1">
        <w:rPr>
          <w:noProof/>
          <w:vertAlign w:val="superscript"/>
          <w:lang w:val="en"/>
        </w:rPr>
        <w:t>52</w:t>
      </w:r>
      <w:r w:rsidR="008947F5" w:rsidRPr="007A4EF1">
        <w:rPr>
          <w:lang w:val="en"/>
        </w:rPr>
        <w:fldChar w:fldCharType="end"/>
      </w:r>
      <w:r w:rsidRPr="007A4EF1">
        <w:rPr>
          <w:lang w:val="en"/>
        </w:rPr>
        <w:t xml:space="preserve">. Here, we focus on the emergence of Artificial </w:t>
      </w:r>
      <w:r w:rsidR="00765A33">
        <w:rPr>
          <w:lang w:val="en"/>
        </w:rPr>
        <w:t>I</w:t>
      </w:r>
      <w:r w:rsidR="00765A33" w:rsidRPr="007A4EF1">
        <w:rPr>
          <w:lang w:val="en"/>
        </w:rPr>
        <w:t xml:space="preserve">ntelligence </w:t>
      </w:r>
      <w:r w:rsidRPr="007A4EF1">
        <w:rPr>
          <w:lang w:val="en"/>
        </w:rPr>
        <w:t xml:space="preserve">(AI) toward this goal in terms of its application to imaging. Notably, AI may play an important role in early detection of </w:t>
      </w:r>
      <w:r w:rsidR="00BD212B" w:rsidRPr="007A4EF1">
        <w:rPr>
          <w:lang w:val="en"/>
        </w:rPr>
        <w:t>PDAC</w:t>
      </w:r>
      <w:r w:rsidRPr="007A4EF1">
        <w:rPr>
          <w:lang w:val="en"/>
        </w:rPr>
        <w:t xml:space="preserve"> by identifying not only the physical location of the primary tumor but also its secondary effects on the body. Toward identification of the primary tumor, Fishman and colleagues have described a radiomics-based machine learning algorithm to differentiate </w:t>
      </w:r>
      <w:r w:rsidR="003E24CB" w:rsidRPr="007A4EF1">
        <w:rPr>
          <w:lang w:val="en"/>
        </w:rPr>
        <w:t>PDAC</w:t>
      </w:r>
      <w:r w:rsidRPr="007A4EF1">
        <w:rPr>
          <w:lang w:val="en"/>
        </w:rPr>
        <w:t xml:space="preserve"> from benign situations (i.e., normal pancreas and pancreatitis) with high specificity and sensitivity </w:t>
      </w:r>
      <w:r w:rsidR="008947F5" w:rsidRPr="007A4EF1">
        <w:rPr>
          <w:lang w:val="en"/>
        </w:rPr>
        <w:fldChar w:fldCharType="begin">
          <w:fldData xml:space="preserve">PEVuZE5vdGU+PENpdGU+PEF1dGhvcj5DaHU8L0F1dGhvcj48WWVhcj4yMDE5PC9ZZWFyPjxSZWNO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</w:fldData>
        </w:fldChar>
      </w:r>
      <w:r w:rsidR="0077570B" w:rsidRPr="007A4EF1">
        <w:rPr>
          <w:lang w:val="en"/>
        </w:rPr>
        <w:instrText xml:space="preserve"> ADDIN EN.CITE </w:instrText>
      </w:r>
      <w:r w:rsidR="0077570B" w:rsidRPr="007A4EF1">
        <w:rPr>
          <w:lang w:val="en"/>
        </w:rPr>
        <w:fldChar w:fldCharType="begin">
          <w:fldData xml:space="preserve">PEVuZE5vdGU+PENpdGU+PEF1dGhvcj5DaHU8L0F1dGhvcj48WWVhcj4yMDE5PC9ZZWFyPjxSZWNO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</w:fldData>
        </w:fldChar>
      </w:r>
      <w:r w:rsidR="0077570B" w:rsidRPr="007A4EF1">
        <w:rPr>
          <w:lang w:val="en"/>
        </w:rPr>
        <w:instrText xml:space="preserve"> ADDIN EN.CITE.DATA </w:instrText>
      </w:r>
      <w:r w:rsidR="0077570B" w:rsidRPr="007A4EF1">
        <w:rPr>
          <w:lang w:val="en"/>
        </w:rPr>
      </w:r>
      <w:r w:rsidR="0077570B" w:rsidRPr="007A4EF1">
        <w:rPr>
          <w:lang w:val="en"/>
        </w:rPr>
        <w:fldChar w:fldCharType="end"/>
      </w:r>
      <w:r w:rsidR="008947F5" w:rsidRPr="007A4EF1">
        <w:rPr>
          <w:lang w:val="en"/>
        </w:rPr>
      </w:r>
      <w:r w:rsidR="008947F5" w:rsidRPr="007A4EF1">
        <w:rPr>
          <w:lang w:val="en"/>
        </w:rPr>
        <w:fldChar w:fldCharType="separate"/>
      </w:r>
      <w:r w:rsidR="0077570B" w:rsidRPr="007A4EF1">
        <w:rPr>
          <w:noProof/>
          <w:vertAlign w:val="superscript"/>
          <w:lang w:val="en"/>
        </w:rPr>
        <w:t>112</w:t>
      </w:r>
      <w:r w:rsidR="008947F5" w:rsidRPr="007A4EF1">
        <w:rPr>
          <w:lang w:val="en"/>
        </w:rPr>
        <w:fldChar w:fldCharType="end"/>
      </w:r>
      <w:r w:rsidRPr="007A4EF1">
        <w:rPr>
          <w:lang w:val="en"/>
        </w:rPr>
        <w:t xml:space="preserve">. Other applications of radiomics and quantitative imaging approaches have shown that the enhancement and morphology of the primary tumors have biological underpinnings and clinical relevance </w:t>
      </w:r>
      <w:r w:rsidR="008947F5" w:rsidRPr="007A4EF1">
        <w:rPr>
          <w:lang w:val="en"/>
        </w:rPr>
        <w:fldChar w:fldCharType="begin">
          <w:fldData xml:space="preserve">PEVuZE5vdGU+PENpdGU+PEF1dGhvcj5BbWVyPC9BdXRob3I+PFllYXI+MjAxODwvWWVhcj48UmVj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</w:fldData>
        </w:fldChar>
      </w:r>
      <w:r w:rsidR="0077570B" w:rsidRPr="007A4EF1">
        <w:rPr>
          <w:lang w:val="en"/>
        </w:rPr>
        <w:instrText xml:space="preserve"> ADDIN EN.CITE </w:instrText>
      </w:r>
      <w:r w:rsidR="0077570B" w:rsidRPr="007A4EF1">
        <w:rPr>
          <w:lang w:val="en"/>
        </w:rPr>
        <w:fldChar w:fldCharType="begin">
          <w:fldData xml:space="preserve">PEVuZE5vdGU+PENpdGU+PEF1dGhvcj5BbWVyPC9BdXRob3I+PFllYXI+MjAxODwvWWVhcj48UmVj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</w:fldData>
        </w:fldChar>
      </w:r>
      <w:r w:rsidR="0077570B" w:rsidRPr="007A4EF1">
        <w:rPr>
          <w:lang w:val="en"/>
        </w:rPr>
        <w:instrText xml:space="preserve"> ADDIN EN.CITE.DATA </w:instrText>
      </w:r>
      <w:r w:rsidR="0077570B" w:rsidRPr="007A4EF1">
        <w:rPr>
          <w:lang w:val="en"/>
        </w:rPr>
      </w:r>
      <w:r w:rsidR="0077570B" w:rsidRPr="007A4EF1">
        <w:rPr>
          <w:lang w:val="en"/>
        </w:rPr>
        <w:fldChar w:fldCharType="end"/>
      </w:r>
      <w:r w:rsidR="008947F5" w:rsidRPr="007A4EF1">
        <w:rPr>
          <w:lang w:val="en"/>
        </w:rPr>
      </w:r>
      <w:r w:rsidR="008947F5" w:rsidRPr="007A4EF1">
        <w:rPr>
          <w:lang w:val="en"/>
        </w:rPr>
        <w:fldChar w:fldCharType="separate"/>
      </w:r>
      <w:r w:rsidR="0077570B" w:rsidRPr="007A4EF1">
        <w:rPr>
          <w:noProof/>
          <w:vertAlign w:val="superscript"/>
          <w:lang w:val="en"/>
        </w:rPr>
        <w:t>113-115</w:t>
      </w:r>
      <w:r w:rsidR="008947F5" w:rsidRPr="007A4EF1">
        <w:rPr>
          <w:lang w:val="en"/>
        </w:rPr>
        <w:fldChar w:fldCharType="end"/>
      </w:r>
      <w:r w:rsidRPr="007A4EF1">
        <w:rPr>
          <w:lang w:val="en"/>
        </w:rPr>
        <w:t xml:space="preserve">, suggesting that quantitative imaging and further application of AI to these imaging features can provide non-invasive insight into the disease. This insight may have relevance to early detection through better stratification and personalized approaches to screening in </w:t>
      </w:r>
      <w:r w:rsidR="001F585D" w:rsidRPr="007A4EF1">
        <w:rPr>
          <w:lang w:val="en"/>
        </w:rPr>
        <w:t>high-risk</w:t>
      </w:r>
      <w:r w:rsidRPr="007A4EF1">
        <w:rPr>
          <w:lang w:val="en"/>
        </w:rPr>
        <w:t xml:space="preserve"> individuals. </w:t>
      </w:r>
    </w:p>
    <w:p w14:paraId="7CA4ED34" w14:textId="77777777" w:rsidR="00E06073" w:rsidRPr="007A4EF1" w:rsidRDefault="00E06073" w:rsidP="00021BCE">
      <w:pPr>
        <w:contextualSpacing/>
        <w:jc w:val="both"/>
        <w:rPr>
          <w:lang w:val="en"/>
        </w:rPr>
      </w:pPr>
    </w:p>
    <w:p w14:paraId="18E30A5A" w14:textId="24912A2C" w:rsidR="00165D7C" w:rsidRPr="007A4EF1" w:rsidRDefault="00165D7C" w:rsidP="00021BCE">
      <w:pPr>
        <w:pStyle w:val="ListParagraph"/>
        <w:ind w:left="0" w:firstLine="0"/>
        <w:contextualSpacing/>
        <w:jc w:val="both"/>
        <w:rPr>
          <w:rFonts w:asciiTheme="minorHAnsi" w:eastAsiaTheme="minorHAnsi" w:hAnsiTheme="minorHAnsi" w:cstheme="minorBidi"/>
          <w:sz w:val="24"/>
          <w:szCs w:val="24"/>
          <w:lang w:val="en"/>
        </w:rPr>
      </w:pPr>
      <w:r w:rsidRPr="007A4EF1">
        <w:rPr>
          <w:sz w:val="24"/>
          <w:szCs w:val="24"/>
          <w:lang w:val="en"/>
        </w:rPr>
        <w:t xml:space="preserve">In terms of secondary effects of pancreatic cancer on the body, weight loss has been validated as one of three key factors to predict early stage disease in patients with </w:t>
      </w:r>
      <w:r w:rsidR="00BD212B" w:rsidRPr="007A4EF1">
        <w:rPr>
          <w:sz w:val="24"/>
          <w:szCs w:val="24"/>
          <w:lang w:val="en"/>
        </w:rPr>
        <w:t>NOD</w:t>
      </w:r>
      <w:r w:rsidR="00654BAB" w:rsidRPr="007A4EF1">
        <w:rPr>
          <w:sz w:val="24"/>
          <w:szCs w:val="24"/>
          <w:lang w:val="en"/>
        </w:rPr>
        <w:t xml:space="preserve"> </w:t>
      </w:r>
      <w:r w:rsidR="008947F5" w:rsidRPr="007A4EF1">
        <w:rPr>
          <w:lang w:val="en"/>
        </w:rPr>
        <w:fldChar w:fldCharType="begin"/>
      </w:r>
      <w:r w:rsidR="0077570B" w:rsidRPr="007A4EF1">
        <w:rPr>
          <w:lang w:val="en"/>
        </w:rPr>
        <w:instrText xml:space="preserve"> ADDIN EN.CITE &lt;EndNote&gt;&lt;Cite&gt;&lt;Author&gt;Sharma&lt;/Author&gt;&lt;Year&gt;2018&lt;/Year&gt;&lt;RecNum&gt;3687&lt;/RecNum&gt;&lt;DisplayText&gt;&lt;style face="superscript"&gt;103&lt;/style&gt;&lt;/DisplayText&gt;&lt;record&gt;&lt;rec-number&gt;3687&lt;/rec-number&gt;&lt;foreign-keys&gt;&lt;key app="EN" db-id="r2sx552sje5t9be9tzlxvrehfa2taad2p52r" timestamp="1529309743"&gt;3687&lt;/key&gt;&lt;/foreign-keys&gt;&lt;ref-type name="Journal Article"&gt;17&lt;/ref-type&gt;&lt;contributors&gt;&lt;authors&gt;&lt;author&gt;Sharma, A.&lt;/author&gt;&lt;author&gt;Kandlakunta, H.&lt;/author&gt;&lt;author&gt;Singh Nagpal, S. J.&lt;/author&gt;&lt;author&gt;Ziding, F.&lt;/author&gt;&lt;author&gt;Hoos, W.&lt;/author&gt;&lt;author&gt;Petersen, G. M.&lt;/author&gt;&lt;author&gt;Chari, S. T.&lt;/author&gt;&lt;/authors&gt;&lt;/contributors&gt;&lt;auth-address&gt;Division of Gastroenterology and Hepatology, Mayo Clinic, Rochester, MN.&amp;#xD;Department of Biostatistics, The University of Texas MD Anderson Cancer Center, Houston, TX.&amp;#xD;Pancreatic Cancer Action Network, Manhattan Beach, CA.&amp;#xD;Department of Health Science Research, Mayo Clinic, Rochester, MN.&amp;#xD;Division of Gastroenterology and Hepatology, Mayo Clinic, Rochester, MN. Electronic address: chari.suresh@mayo.edu.&lt;/auth-address&gt;&lt;titles&gt;&lt;title&gt;Model to Determine Risk of Pancreatic Cancer in Patients with New-onset Diabetes&lt;/title&gt;&lt;secondary-title&gt;Gastroenterology&lt;/secondary-title&gt;&lt;/titles&gt;&lt;periodical&gt;&lt;full-title&gt;Gastroenterology&lt;/full-title&gt;&lt;/periodical&gt;&lt;edition&gt;2018/05/19&lt;/edition&gt;&lt;keywords&gt;&lt;keyword&gt;End-pac&lt;/keyword&gt;&lt;keyword&gt;biomarker&lt;/keyword&gt;&lt;keyword&gt;pancreas&lt;/keyword&gt;&lt;keyword&gt;screening&lt;/keyword&gt;&lt;/keywords&gt;&lt;dates&gt;&lt;year&gt;2018&lt;/year&gt;&lt;pub-dates&gt;&lt;date&gt;May 15&lt;/date&gt;&lt;/pub-dates&gt;&lt;/dates&gt;&lt;isbn&gt;1528-0012 (Electronic)&amp;#xD;0016-5085 (Linking)&lt;/isbn&gt;&lt;accession-num&gt;29775599&lt;/accession-num&gt;&lt;urls&gt;&lt;related-urls&gt;&lt;url&gt;https://www.ncbi.nlm.nih.gov/pubmed/29775599&lt;/url&gt;&lt;/related-urls&gt;&lt;/urls&gt;&lt;electronic-resource-num&gt;10.1053/j.gastro.2018.05.023&lt;/electronic-resource-num&gt;&lt;/record&gt;&lt;/Cite&gt;&lt;/EndNote&gt;</w:instrText>
      </w:r>
      <w:r w:rsidR="008947F5" w:rsidRPr="007A4EF1">
        <w:rPr>
          <w:lang w:val="en"/>
        </w:rPr>
        <w:fldChar w:fldCharType="separate"/>
      </w:r>
      <w:r w:rsidR="0077570B" w:rsidRPr="007A4EF1">
        <w:rPr>
          <w:noProof/>
          <w:vertAlign w:val="superscript"/>
          <w:lang w:val="en"/>
        </w:rPr>
        <w:t>103</w:t>
      </w:r>
      <w:r w:rsidR="008947F5" w:rsidRPr="007A4EF1">
        <w:rPr>
          <w:lang w:val="en"/>
        </w:rPr>
        <w:fldChar w:fldCharType="end"/>
      </w:r>
      <w:r w:rsidRPr="007A4EF1">
        <w:rPr>
          <w:sz w:val="24"/>
          <w:szCs w:val="24"/>
          <w:lang w:val="en"/>
        </w:rPr>
        <w:t xml:space="preserve">, and exocrine insufficiency appears to be a contributing cause </w:t>
      </w:r>
      <w:r w:rsidR="008947F5" w:rsidRPr="007A4EF1">
        <w:rPr>
          <w:sz w:val="24"/>
          <w:szCs w:val="24"/>
          <w:lang w:val="en"/>
        </w:rPr>
        <w:fldChar w:fldCharType="begin">
          <w:fldData xml:space="preserve">PEVuZE5vdGU+PENpdGU+PEF1dGhvcj5EYW5haTwvQXV0aG9yPjxZZWFyPjIwMTg8L1llYXI+PFJl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</w:fldData>
        </w:fldChar>
      </w:r>
      <w:r w:rsidR="0077570B" w:rsidRPr="007A4EF1">
        <w:rPr>
          <w:sz w:val="24"/>
          <w:szCs w:val="24"/>
          <w:lang w:val="en"/>
        </w:rPr>
        <w:instrText xml:space="preserve"> ADDIN EN.CITE </w:instrText>
      </w:r>
      <w:r w:rsidR="0077570B" w:rsidRPr="007A4EF1">
        <w:rPr>
          <w:sz w:val="24"/>
          <w:szCs w:val="24"/>
          <w:lang w:val="en"/>
        </w:rPr>
        <w:fldChar w:fldCharType="begin">
          <w:fldData xml:space="preserve">PEVuZE5vdGU+PENpdGU+PEF1dGhvcj5EYW5haTwvQXV0aG9yPjxZZWFyPjIwMTg8L1llYXI+PFJl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</w:fldData>
        </w:fldChar>
      </w:r>
      <w:r w:rsidR="0077570B" w:rsidRPr="007A4EF1">
        <w:rPr>
          <w:sz w:val="24"/>
          <w:szCs w:val="24"/>
          <w:lang w:val="en"/>
        </w:rPr>
        <w:instrText xml:space="preserve"> ADDIN EN.CITE.DATA </w:instrText>
      </w:r>
      <w:r w:rsidR="0077570B" w:rsidRPr="007A4EF1">
        <w:rPr>
          <w:sz w:val="24"/>
          <w:szCs w:val="24"/>
          <w:lang w:val="en"/>
        </w:rPr>
      </w:r>
      <w:r w:rsidR="0077570B" w:rsidRPr="007A4EF1">
        <w:rPr>
          <w:sz w:val="24"/>
          <w:szCs w:val="24"/>
          <w:lang w:val="en"/>
        </w:rPr>
        <w:fldChar w:fldCharType="end"/>
      </w:r>
      <w:r w:rsidR="008947F5" w:rsidRPr="007A4EF1">
        <w:rPr>
          <w:sz w:val="24"/>
          <w:szCs w:val="24"/>
          <w:lang w:val="en"/>
        </w:rPr>
      </w:r>
      <w:r w:rsidR="008947F5" w:rsidRPr="007A4EF1">
        <w:rPr>
          <w:sz w:val="24"/>
          <w:szCs w:val="24"/>
          <w:lang w:val="en"/>
        </w:rPr>
        <w:fldChar w:fldCharType="separate"/>
      </w:r>
      <w:r w:rsidR="0077570B" w:rsidRPr="007A4EF1">
        <w:rPr>
          <w:noProof/>
          <w:sz w:val="24"/>
          <w:szCs w:val="24"/>
          <w:vertAlign w:val="superscript"/>
          <w:lang w:val="en"/>
        </w:rPr>
        <w:t>116</w:t>
      </w:r>
      <w:r w:rsidR="008947F5" w:rsidRPr="007A4EF1">
        <w:rPr>
          <w:sz w:val="24"/>
          <w:szCs w:val="24"/>
          <w:lang w:val="en"/>
        </w:rPr>
        <w:fldChar w:fldCharType="end"/>
      </w:r>
      <w:r w:rsidRPr="007A4EF1">
        <w:rPr>
          <w:sz w:val="24"/>
          <w:szCs w:val="24"/>
          <w:lang w:val="en"/>
        </w:rPr>
        <w:t xml:space="preserve">. Indeed, it has been known that sarcopenia and fat loss are part of a wasting syndrome of </w:t>
      </w:r>
      <w:r w:rsidR="00BD212B" w:rsidRPr="007A4EF1">
        <w:rPr>
          <w:sz w:val="24"/>
          <w:szCs w:val="24"/>
          <w:lang w:val="en"/>
        </w:rPr>
        <w:t>PDAC</w:t>
      </w:r>
      <w:r w:rsidRPr="007A4EF1">
        <w:rPr>
          <w:sz w:val="24"/>
          <w:szCs w:val="24"/>
          <w:lang w:val="en"/>
        </w:rPr>
        <w:t xml:space="preserve"> and may have prognostic implications </w:t>
      </w:r>
      <w:r w:rsidR="008947F5" w:rsidRPr="007A4EF1">
        <w:rPr>
          <w:sz w:val="24"/>
          <w:szCs w:val="24"/>
          <w:lang w:val="en"/>
        </w:rPr>
        <w:fldChar w:fldCharType="begin">
          <w:fldData xml:space="preserve">PEVuZE5vdGU+PENpdGU+PEF1dGhvcj5Pem9sYSBaYWxpdGU8L0F1dGhvcj48WWVhcj4yMDE1PC9Z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</w:fldData>
        </w:fldChar>
      </w:r>
      <w:r w:rsidR="0077570B" w:rsidRPr="007A4EF1">
        <w:rPr>
          <w:sz w:val="24"/>
          <w:szCs w:val="24"/>
          <w:lang w:val="en"/>
        </w:rPr>
        <w:instrText xml:space="preserve"> ADDIN EN.CITE </w:instrText>
      </w:r>
      <w:r w:rsidR="0077570B" w:rsidRPr="007A4EF1">
        <w:rPr>
          <w:sz w:val="24"/>
          <w:szCs w:val="24"/>
          <w:lang w:val="en"/>
        </w:rPr>
        <w:fldChar w:fldCharType="begin">
          <w:fldData xml:space="preserve">PEVuZE5vdGU+PENpdGU+PEF1dGhvcj5Pem9sYSBaYWxpdGU8L0F1dGhvcj48WWVhcj4yMDE1PC9Z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</w:fldData>
        </w:fldChar>
      </w:r>
      <w:r w:rsidR="0077570B" w:rsidRPr="007A4EF1">
        <w:rPr>
          <w:sz w:val="24"/>
          <w:szCs w:val="24"/>
          <w:lang w:val="en"/>
        </w:rPr>
        <w:instrText xml:space="preserve"> ADDIN EN.CITE.DATA </w:instrText>
      </w:r>
      <w:r w:rsidR="0077570B" w:rsidRPr="007A4EF1">
        <w:rPr>
          <w:sz w:val="24"/>
          <w:szCs w:val="24"/>
          <w:lang w:val="en"/>
        </w:rPr>
      </w:r>
      <w:r w:rsidR="0077570B" w:rsidRPr="007A4EF1">
        <w:rPr>
          <w:sz w:val="24"/>
          <w:szCs w:val="24"/>
          <w:lang w:val="en"/>
        </w:rPr>
        <w:fldChar w:fldCharType="end"/>
      </w:r>
      <w:r w:rsidR="008947F5" w:rsidRPr="007A4EF1">
        <w:rPr>
          <w:sz w:val="24"/>
          <w:szCs w:val="24"/>
          <w:lang w:val="en"/>
        </w:rPr>
      </w:r>
      <w:r w:rsidR="008947F5" w:rsidRPr="007A4EF1">
        <w:rPr>
          <w:sz w:val="24"/>
          <w:szCs w:val="24"/>
          <w:lang w:val="en"/>
        </w:rPr>
        <w:fldChar w:fldCharType="separate"/>
      </w:r>
      <w:r w:rsidR="0077570B" w:rsidRPr="007A4EF1">
        <w:rPr>
          <w:noProof/>
          <w:sz w:val="24"/>
          <w:szCs w:val="24"/>
          <w:vertAlign w:val="superscript"/>
          <w:lang w:val="en"/>
        </w:rPr>
        <w:t>117,118</w:t>
      </w:r>
      <w:r w:rsidR="008947F5" w:rsidRPr="007A4EF1">
        <w:rPr>
          <w:sz w:val="24"/>
          <w:szCs w:val="24"/>
          <w:lang w:val="en"/>
        </w:rPr>
        <w:fldChar w:fldCharType="end"/>
      </w:r>
      <w:r w:rsidRPr="007A4EF1">
        <w:rPr>
          <w:sz w:val="24"/>
          <w:szCs w:val="24"/>
          <w:lang w:val="en"/>
        </w:rPr>
        <w:t xml:space="preserve">. The non-invasive measurement of different body compartments has recently been fully automated and applied to </w:t>
      </w:r>
      <w:r w:rsidR="00BD212B" w:rsidRPr="007A4EF1">
        <w:rPr>
          <w:sz w:val="24"/>
          <w:szCs w:val="24"/>
          <w:lang w:val="en"/>
        </w:rPr>
        <w:t>PDAC</w:t>
      </w:r>
      <w:r w:rsidRPr="007A4EF1">
        <w:rPr>
          <w:sz w:val="24"/>
          <w:szCs w:val="24"/>
          <w:lang w:val="en"/>
        </w:rPr>
        <w:t xml:space="preserve"> through AI methodologies, and this may be easily incorporated into the evaluation of routine diagnostic imaging</w:t>
      </w:r>
      <w:r w:rsidR="00BD212B" w:rsidRPr="007A4EF1">
        <w:rPr>
          <w:sz w:val="24"/>
          <w:szCs w:val="24"/>
          <w:lang w:val="en"/>
        </w:rPr>
        <w:t xml:space="preserve"> </w:t>
      </w:r>
      <w:r w:rsidR="008947F5" w:rsidRPr="007A4EF1">
        <w:rPr>
          <w:sz w:val="24"/>
          <w:szCs w:val="24"/>
          <w:lang w:val="en"/>
        </w:rPr>
        <w:fldChar w:fldCharType="begin"/>
      </w:r>
      <w:r w:rsidR="0077570B" w:rsidRPr="007A4EF1">
        <w:rPr>
          <w:sz w:val="24"/>
          <w:szCs w:val="24"/>
          <w:lang w:val="en"/>
        </w:rPr>
        <w:instrText xml:space="preserve"> ADDIN EN.CITE &lt;EndNote&gt;&lt;Cite&gt;&lt;Author&gt;Bridge&lt;/Author&gt;&lt;Year&gt;2018&lt;/Year&gt;&lt;RecNum&gt;3904&lt;/RecNum&gt;&lt;DisplayText&gt;&lt;style face="superscript"&gt;119&lt;/style&gt;&lt;/DisplayText&gt;&lt;record&gt;&lt;rec-number&gt;3904&lt;/rec-number&gt;&lt;foreign-keys&gt;&lt;key app="EN" db-id="r2sx552sje5t9be9tzlxvrehfa2taad2p52r" timestamp="1566991980"&gt;3904&lt;/key&gt;&lt;/foreign-keys&gt;&lt;ref-type name="Conference Paper"&gt;47&lt;/ref-type&gt;&lt;contributors&gt;&lt;authors&gt;&lt;author&gt;Bridge, C.P.&lt;/author&gt;&lt;author&gt;Rosenthal, M.&lt;/author&gt;&lt;author&gt;Wright, B.&lt;/author&gt;&lt;author&gt;Kotecha, G.&lt;/author&gt;&lt;author&gt;Fintelmann, F.&lt;/author&gt;&lt;author&gt;Troschel, F.&lt;/author&gt;&lt;author&gt;Miskin, N.&lt;/author&gt;&lt;author&gt;Desai, K.&lt;/author&gt;&lt;author&gt;Wrobel, W.&lt;/author&gt;&lt;author&gt;Babic, A.&lt;/author&gt;&lt;author&gt;Khalaf, N.&lt;/author&gt;&lt;author&gt;Brais, L. K.&lt;/author&gt;&lt;author&gt;Welch, M.&lt;/author&gt;&lt;author&gt;Zellers, C.&lt;/author&gt;&lt;author&gt;Tenenholtz, N.&lt;/author&gt;&lt;author&gt;Michalski, M.&lt;/author&gt;&lt;author&gt;Wolpin, B.&lt;/author&gt;&lt;author&gt;Andriole, K.&lt;/author&gt;&lt;/authors&gt;&lt;/contributors&gt;&lt;titles&gt;&lt;title&gt;Fully-Automated Analysis of Body Composition from CT in Cancer Patients Using Convolutional Neural Networks&lt;/title&gt;&lt;secondary-title&gt;International Workshop on Skin Image Analysis&lt;/secondary-title&gt;&lt;/titles&gt;&lt;pages&gt;204-213&lt;/pages&gt;&lt;num-vols&gt; OR 2.0 Context-Aware Operating Theaters, Computer Assisted Robotic Endoscopy, Clinical Image-Based Procedures, and Skin Image Analysis&lt;/num-vols&gt;&lt;dates&gt;&lt;year&gt;2018&lt;/year&gt;&lt;/dates&gt;&lt;urls&gt;&lt;/urls&gt;&lt;/record&gt;&lt;/Cite&gt;&lt;/EndNote&gt;</w:instrText>
      </w:r>
      <w:r w:rsidR="008947F5" w:rsidRPr="007A4EF1">
        <w:rPr>
          <w:sz w:val="24"/>
          <w:szCs w:val="24"/>
          <w:lang w:val="en"/>
        </w:rPr>
        <w:fldChar w:fldCharType="separate"/>
      </w:r>
      <w:r w:rsidR="0077570B" w:rsidRPr="007A4EF1">
        <w:rPr>
          <w:noProof/>
          <w:sz w:val="24"/>
          <w:szCs w:val="24"/>
          <w:vertAlign w:val="superscript"/>
          <w:lang w:val="en"/>
        </w:rPr>
        <w:t>119</w:t>
      </w:r>
      <w:r w:rsidR="008947F5" w:rsidRPr="007A4EF1">
        <w:rPr>
          <w:sz w:val="24"/>
          <w:szCs w:val="24"/>
          <w:lang w:val="en"/>
        </w:rPr>
        <w:fldChar w:fldCharType="end"/>
      </w:r>
      <w:r w:rsidRPr="007A4EF1">
        <w:rPr>
          <w:sz w:val="24"/>
          <w:szCs w:val="24"/>
          <w:lang w:val="en"/>
        </w:rPr>
        <w:t>. For patients undergoing screening or imaging for reasons other than the pancreas, the measurement of body compartments, especially over time, could provide important metrics in the earlier detection of pancreatic cancer.</w:t>
      </w:r>
    </w:p>
    <w:p w14:paraId="2581F6A5" w14:textId="77777777" w:rsidR="00110D1A" w:rsidRPr="007A4EF1" w:rsidRDefault="00110D1A" w:rsidP="00110D1A">
      <w:pPr>
        <w:contextualSpacing/>
        <w:rPr>
          <w:rFonts w:ascii="Times New Roman" w:hAnsi="Times New Roman" w:cs="Times New Roman"/>
          <w:b/>
          <w:i/>
          <w:lang w:val="en"/>
        </w:rPr>
      </w:pPr>
    </w:p>
    <w:p w14:paraId="233DEBD9" w14:textId="77777777" w:rsidR="00183017" w:rsidRPr="007A4EF1" w:rsidRDefault="00101C09" w:rsidP="00482932">
      <w:pPr>
        <w:contextualSpacing/>
        <w:rPr>
          <w:rFonts w:ascii="Times New Roman" w:hAnsi="Times New Roman" w:cs="Times New Roman"/>
        </w:rPr>
      </w:pPr>
      <w:r w:rsidRPr="007A4EF1">
        <w:rPr>
          <w:rStyle w:val="Heading2Char"/>
          <w:rFonts w:cstheme="majorHAnsi"/>
          <w:b/>
          <w:color w:val="auto"/>
          <w:sz w:val="28"/>
          <w:szCs w:val="24"/>
          <w:lang w:eastAsia="en-GB" w:bidi="he-IL"/>
        </w:rPr>
        <w:t>AI assisted CT methods and novel MRI methods</w:t>
      </w:r>
      <w:r w:rsidRPr="007A4EF1">
        <w:rPr>
          <w:rFonts w:ascii="Times New Roman" w:hAnsi="Times New Roman" w:cs="Times New Roman"/>
        </w:rPr>
        <w:t xml:space="preserve"> </w:t>
      </w:r>
    </w:p>
    <w:p w14:paraId="2C76EC27" w14:textId="0D69547E" w:rsidR="00672B58" w:rsidRPr="007A4EF1" w:rsidRDefault="00672B58" w:rsidP="00021BCE">
      <w:pPr>
        <w:pStyle w:val="ListParagraph"/>
        <w:ind w:left="0" w:firstLine="0"/>
        <w:contextualSpacing/>
        <w:jc w:val="both"/>
        <w:rPr>
          <w:sz w:val="24"/>
          <w:szCs w:val="24"/>
          <w:lang w:val="en"/>
        </w:rPr>
      </w:pPr>
      <w:r w:rsidRPr="007A4EF1">
        <w:rPr>
          <w:sz w:val="24"/>
          <w:szCs w:val="24"/>
          <w:lang w:val="en"/>
        </w:rPr>
        <w:t xml:space="preserve">A significant concern in the field is that current imaging methods may not be adequate to identify tumours in the pancreas when treatment would be optimal. </w:t>
      </w:r>
      <w:r w:rsidR="0098720C" w:rsidRPr="007A4EF1">
        <w:rPr>
          <w:sz w:val="24"/>
          <w:szCs w:val="24"/>
          <w:lang w:val="en"/>
        </w:rPr>
        <w:t>A</w:t>
      </w:r>
      <w:r w:rsidRPr="007A4EF1">
        <w:rPr>
          <w:sz w:val="24"/>
          <w:szCs w:val="24"/>
          <w:lang w:val="en"/>
        </w:rPr>
        <w:t xml:space="preserve"> retrospective review of CT scans performed for other indications prior to PDAC diagnosis showed no evidence of</w:t>
      </w:r>
      <w:r w:rsidR="00CB3BEC" w:rsidRPr="007A4EF1">
        <w:rPr>
          <w:sz w:val="24"/>
          <w:szCs w:val="24"/>
          <w:lang w:val="en"/>
        </w:rPr>
        <w:t xml:space="preserve"> a pancreas mass </w:t>
      </w:r>
      <w:r w:rsidRPr="007A4EF1">
        <w:rPr>
          <w:sz w:val="24"/>
          <w:szCs w:val="24"/>
          <w:lang w:val="en"/>
        </w:rPr>
        <w:t xml:space="preserve">in the majority of patients 6 months or earlier before the diagnosis of PDAC </w:t>
      </w:r>
      <w:r w:rsidR="008947F5" w:rsidRPr="007A4EF1">
        <w:rPr>
          <w:sz w:val="24"/>
          <w:szCs w:val="24"/>
          <w:lang w:val="en"/>
        </w:rPr>
        <w:fldChar w:fldCharType="begin">
          <w:fldData xml:space="preserve">PEVuZE5vdGU+PENpdGU+PEF1dGhvcj5QZWxhZXotTHVuYTwvQXV0aG9yPjxZZWFyPjIwMDc8L1ll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</w:fldData>
        </w:fldChar>
      </w:r>
      <w:r w:rsidR="0077570B" w:rsidRPr="007A4EF1">
        <w:rPr>
          <w:sz w:val="24"/>
          <w:szCs w:val="24"/>
          <w:lang w:val="en"/>
        </w:rPr>
        <w:instrText xml:space="preserve"> ADDIN EN.CITE </w:instrText>
      </w:r>
      <w:r w:rsidR="0077570B" w:rsidRPr="007A4EF1">
        <w:rPr>
          <w:sz w:val="24"/>
          <w:szCs w:val="24"/>
          <w:lang w:val="en"/>
        </w:rPr>
        <w:fldChar w:fldCharType="begin">
          <w:fldData xml:space="preserve">PEVuZE5vdGU+PENpdGU+PEF1dGhvcj5QZWxhZXotTHVuYTwvQXV0aG9yPjxZZWFyPjIwMDc8L1ll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</w:fldData>
        </w:fldChar>
      </w:r>
      <w:r w:rsidR="0077570B" w:rsidRPr="007A4EF1">
        <w:rPr>
          <w:sz w:val="24"/>
          <w:szCs w:val="24"/>
          <w:lang w:val="en"/>
        </w:rPr>
        <w:instrText xml:space="preserve"> ADDIN EN.CITE.DATA </w:instrText>
      </w:r>
      <w:r w:rsidR="0077570B" w:rsidRPr="007A4EF1">
        <w:rPr>
          <w:sz w:val="24"/>
          <w:szCs w:val="24"/>
          <w:lang w:val="en"/>
        </w:rPr>
      </w:r>
      <w:r w:rsidR="0077570B" w:rsidRPr="007A4EF1">
        <w:rPr>
          <w:sz w:val="24"/>
          <w:szCs w:val="24"/>
          <w:lang w:val="en"/>
        </w:rPr>
        <w:fldChar w:fldCharType="end"/>
      </w:r>
      <w:r w:rsidR="008947F5" w:rsidRPr="007A4EF1">
        <w:rPr>
          <w:sz w:val="24"/>
          <w:szCs w:val="24"/>
          <w:lang w:val="en"/>
        </w:rPr>
      </w:r>
      <w:r w:rsidR="008947F5" w:rsidRPr="007A4EF1">
        <w:rPr>
          <w:sz w:val="24"/>
          <w:szCs w:val="24"/>
          <w:lang w:val="en"/>
        </w:rPr>
        <w:fldChar w:fldCharType="separate"/>
      </w:r>
      <w:r w:rsidR="0077570B" w:rsidRPr="007A4EF1">
        <w:rPr>
          <w:noProof/>
          <w:sz w:val="24"/>
          <w:szCs w:val="24"/>
          <w:vertAlign w:val="superscript"/>
          <w:lang w:val="en"/>
        </w:rPr>
        <w:t>120,121</w:t>
      </w:r>
      <w:r w:rsidR="008947F5" w:rsidRPr="007A4EF1">
        <w:rPr>
          <w:sz w:val="24"/>
          <w:szCs w:val="24"/>
          <w:lang w:val="en"/>
        </w:rPr>
        <w:fldChar w:fldCharType="end"/>
      </w:r>
      <w:r w:rsidRPr="007A4EF1">
        <w:rPr>
          <w:sz w:val="24"/>
          <w:szCs w:val="24"/>
          <w:lang w:val="en"/>
        </w:rPr>
        <w:t xml:space="preserve"> Thus, there is a need for advance</w:t>
      </w:r>
      <w:r w:rsidR="00CB3BEC" w:rsidRPr="007A4EF1">
        <w:rPr>
          <w:sz w:val="24"/>
          <w:szCs w:val="24"/>
          <w:lang w:val="en"/>
        </w:rPr>
        <w:t>d</w:t>
      </w:r>
      <w:r w:rsidRPr="007A4EF1">
        <w:rPr>
          <w:sz w:val="24"/>
          <w:szCs w:val="24"/>
          <w:lang w:val="en"/>
        </w:rPr>
        <w:t xml:space="preserve"> external body imaging techniques to improve detection of PDAC at an earlier stage than is presently possible. </w:t>
      </w:r>
      <w:r w:rsidR="0098720C" w:rsidRPr="007A4EF1">
        <w:rPr>
          <w:sz w:val="24"/>
          <w:szCs w:val="24"/>
          <w:lang w:val="en"/>
        </w:rPr>
        <w:t>T</w:t>
      </w:r>
      <w:r w:rsidRPr="007A4EF1">
        <w:rPr>
          <w:sz w:val="24"/>
          <w:szCs w:val="24"/>
          <w:lang w:val="en"/>
        </w:rPr>
        <w:t xml:space="preserve">he advances in methods for external body imaging should be accompanied by endoscopic advancements in imaging in order to obtain tissue for validating the diagnosis. </w:t>
      </w:r>
    </w:p>
    <w:p w14:paraId="7C878F42" w14:textId="77777777" w:rsidR="00E06073" w:rsidRPr="007A4EF1" w:rsidRDefault="00E06073" w:rsidP="00021BCE">
      <w:pPr>
        <w:pStyle w:val="ListParagraph"/>
        <w:ind w:left="0" w:firstLine="0"/>
        <w:contextualSpacing/>
        <w:jc w:val="both"/>
        <w:rPr>
          <w:sz w:val="24"/>
          <w:szCs w:val="24"/>
          <w:lang w:val="en"/>
        </w:rPr>
      </w:pPr>
    </w:p>
    <w:p w14:paraId="66F7D2D6" w14:textId="4CFD75F6" w:rsidR="00021BCE" w:rsidRPr="007A4EF1" w:rsidRDefault="00672B58" w:rsidP="00021BCE">
      <w:pPr>
        <w:pStyle w:val="ListParagraph"/>
        <w:spacing w:afterLines="200" w:after="480"/>
        <w:ind w:left="0" w:firstLine="0"/>
        <w:contextualSpacing/>
        <w:jc w:val="both"/>
        <w:rPr>
          <w:sz w:val="24"/>
          <w:szCs w:val="24"/>
          <w:lang w:val="en"/>
        </w:rPr>
      </w:pPr>
      <w:r w:rsidRPr="007A4EF1">
        <w:rPr>
          <w:sz w:val="24"/>
          <w:szCs w:val="24"/>
          <w:lang w:val="en"/>
        </w:rPr>
        <w:t xml:space="preserve">Medical imaging such as CT and MRI plays an essential role in PDAC diagnosis by allowing a comprehensive evaluation of the morphological and biological changes in parenchyma and duct of the pancreas. The ability to detect pre-cancerous tissue changes in the pancreas using medical imaging among high-risk individuals has also been demonstrated </w:t>
      </w:r>
      <w:r w:rsidR="008947F5" w:rsidRPr="007A4EF1">
        <w:rPr>
          <w:sz w:val="24"/>
          <w:szCs w:val="24"/>
          <w:lang w:val="en"/>
        </w:rPr>
        <w:fldChar w:fldCharType="begin">
          <w:fldData xml:space="preserve">PEVuZE5vdGU+PENpdGU+PEF1dGhvcj5DYW50bzwvQXV0aG9yPjxZZWFyPjIwMDQ8L1llYXI+PFJl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=
</w:fldData>
        </w:fldChar>
      </w:r>
      <w:r w:rsidR="0077570B" w:rsidRPr="007A4EF1">
        <w:rPr>
          <w:sz w:val="24"/>
          <w:szCs w:val="24"/>
          <w:lang w:val="en"/>
        </w:rPr>
        <w:instrText xml:space="preserve"> ADDIN EN.CITE </w:instrText>
      </w:r>
      <w:r w:rsidR="0077570B" w:rsidRPr="007A4EF1">
        <w:rPr>
          <w:sz w:val="24"/>
          <w:szCs w:val="24"/>
          <w:lang w:val="en"/>
        </w:rPr>
        <w:fldChar w:fldCharType="begin">
          <w:fldData xml:space="preserve">PEVuZE5vdGU+PENpdGU+PEF1dGhvcj5DYW50bzwvQXV0aG9yPjxZZWFyPjIwMDQ8L1llYXI+PFJl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=
</w:fldData>
        </w:fldChar>
      </w:r>
      <w:r w:rsidR="0077570B" w:rsidRPr="007A4EF1">
        <w:rPr>
          <w:sz w:val="24"/>
          <w:szCs w:val="24"/>
          <w:lang w:val="en"/>
        </w:rPr>
        <w:instrText xml:space="preserve"> ADDIN EN.CITE.DATA </w:instrText>
      </w:r>
      <w:r w:rsidR="0077570B" w:rsidRPr="007A4EF1">
        <w:rPr>
          <w:sz w:val="24"/>
          <w:szCs w:val="24"/>
          <w:lang w:val="en"/>
        </w:rPr>
      </w:r>
      <w:r w:rsidR="0077570B" w:rsidRPr="007A4EF1">
        <w:rPr>
          <w:sz w:val="24"/>
          <w:szCs w:val="24"/>
          <w:lang w:val="en"/>
        </w:rPr>
        <w:fldChar w:fldCharType="end"/>
      </w:r>
      <w:r w:rsidR="008947F5" w:rsidRPr="007A4EF1">
        <w:rPr>
          <w:sz w:val="24"/>
          <w:szCs w:val="24"/>
          <w:lang w:val="en"/>
        </w:rPr>
      </w:r>
      <w:r w:rsidR="008947F5" w:rsidRPr="007A4EF1">
        <w:rPr>
          <w:sz w:val="24"/>
          <w:szCs w:val="24"/>
          <w:lang w:val="en"/>
        </w:rPr>
        <w:fldChar w:fldCharType="separate"/>
      </w:r>
      <w:r w:rsidR="0077570B" w:rsidRPr="007A4EF1">
        <w:rPr>
          <w:noProof/>
          <w:sz w:val="24"/>
          <w:szCs w:val="24"/>
          <w:vertAlign w:val="superscript"/>
          <w:lang w:val="en"/>
        </w:rPr>
        <w:t>110,122-125</w:t>
      </w:r>
      <w:r w:rsidR="008947F5" w:rsidRPr="007A4EF1">
        <w:rPr>
          <w:sz w:val="24"/>
          <w:szCs w:val="24"/>
          <w:lang w:val="en"/>
        </w:rPr>
        <w:fldChar w:fldCharType="end"/>
      </w:r>
      <w:r w:rsidRPr="007A4EF1">
        <w:rPr>
          <w:sz w:val="24"/>
          <w:szCs w:val="24"/>
          <w:lang w:val="en"/>
        </w:rPr>
        <w:t xml:space="preserve">. However, visual assessment by imaging physicians are qualitative, subjective, and prone to errors and intra- and inter-observer variabilities. More importantly, many distinguishing image features are hidden from human observers. </w:t>
      </w:r>
    </w:p>
    <w:p w14:paraId="60E917F1" w14:textId="77777777" w:rsidR="00E06073" w:rsidRPr="007A4EF1" w:rsidRDefault="00E06073" w:rsidP="00021BCE">
      <w:pPr>
        <w:pStyle w:val="ListParagraph"/>
        <w:spacing w:afterLines="200" w:after="480"/>
        <w:ind w:left="0" w:firstLine="0"/>
        <w:contextualSpacing/>
        <w:jc w:val="both"/>
        <w:rPr>
          <w:sz w:val="24"/>
          <w:szCs w:val="24"/>
          <w:lang w:val="en"/>
        </w:rPr>
      </w:pPr>
    </w:p>
    <w:p w14:paraId="7F3E4726" w14:textId="01F94B86" w:rsidR="00672B58" w:rsidRPr="007A4EF1" w:rsidRDefault="00672B58" w:rsidP="00021BCE">
      <w:pPr>
        <w:pStyle w:val="ListParagraph"/>
        <w:spacing w:afterLines="200" w:after="480"/>
        <w:ind w:left="0" w:firstLine="0"/>
        <w:contextualSpacing/>
        <w:jc w:val="both"/>
        <w:rPr>
          <w:sz w:val="24"/>
          <w:szCs w:val="24"/>
          <w:lang w:val="en"/>
        </w:rPr>
      </w:pPr>
      <w:r w:rsidRPr="007A4EF1">
        <w:rPr>
          <w:sz w:val="24"/>
          <w:szCs w:val="24"/>
          <w:lang w:val="en"/>
        </w:rPr>
        <w:lastRenderedPageBreak/>
        <w:t xml:space="preserve">AI is a powerful analysis tool based on human brain's neural structure </w:t>
      </w:r>
      <w:r w:rsidR="008947F5" w:rsidRPr="007A4EF1">
        <w:rPr>
          <w:sz w:val="24"/>
          <w:szCs w:val="24"/>
          <w:lang w:val="en"/>
        </w:rPr>
        <w:fldChar w:fldCharType="begin"/>
      </w:r>
      <w:r w:rsidR="0077570B" w:rsidRPr="007A4EF1">
        <w:rPr>
          <w:sz w:val="24"/>
          <w:szCs w:val="24"/>
          <w:lang w:val="en"/>
        </w:rPr>
        <w:instrText xml:space="preserve"> ADDIN EN.CITE &lt;EndNote&gt;&lt;Cite&gt;&lt;Author&gt;Rosenblatt&lt;/Author&gt;&lt;Year&gt;1958&lt;/Year&gt;&lt;RecNum&gt;3982&lt;/RecNum&gt;&lt;DisplayText&gt;&lt;style face="superscript"&gt;126&lt;/style&gt;&lt;/DisplayText&gt;&lt;record&gt;&lt;rec-number&gt;3982&lt;/rec-number&gt;&lt;foreign-keys&gt;&lt;key app="EN" db-id="r2sx552sje5t9be9tzlxvrehfa2taad2p52r" timestamp="1567693776"&gt;3982&lt;/key&gt;&lt;/foreign-keys&gt;&lt;ref-type name="Journal Article"&gt;17&lt;/ref-type&gt;&lt;contributors&gt;&lt;authors&gt;&lt;author&gt;Rosenblatt, F.&lt;/author&gt;&lt;/authors&gt;&lt;/contributors&gt;&lt;titles&gt;&lt;title&gt;The perceptron: a probabilistic model for information storage and organization in the brain&lt;/title&gt;&lt;secondary-title&gt;Psychol Rev&lt;/secondary-title&gt;&lt;/titles&gt;&lt;periodical&gt;&lt;full-title&gt;Psychol Rev&lt;/full-title&gt;&lt;/periodical&gt;&lt;pages&gt;386-408&lt;/pages&gt;&lt;volume&gt;65&lt;/volume&gt;&lt;number&gt;6&lt;/number&gt;&lt;edition&gt;1958/11/01&lt;/edition&gt;&lt;keywords&gt;&lt;keyword&gt;*Brain&lt;/keyword&gt;&lt;keyword&gt;Humans&lt;/keyword&gt;&lt;keyword&gt;*Information Storage and Retrieval&lt;/keyword&gt;&lt;keyword&gt;*Models, Statistical&lt;/keyword&gt;&lt;keyword&gt;*Neural Networks (Computer)&lt;/keyword&gt;&lt;keyword&gt;*Perception&lt;/keyword&gt;&lt;/keywords&gt;&lt;dates&gt;&lt;year&gt;1958&lt;/year&gt;&lt;pub-dates&gt;&lt;date&gt;Nov&lt;/date&gt;&lt;/pub-dates&gt;&lt;/dates&gt;&lt;isbn&gt;0033-295X (Print)&amp;#xD;0033-295X (Linking)&lt;/isbn&gt;&lt;accession-num&gt;13602029&lt;/accession-num&gt;&lt;urls&gt;&lt;related-urls&gt;&lt;url&gt;https://www.ncbi.nlm.nih.gov/pubmed/13602029&lt;/url&gt;&lt;/related-urls&gt;&lt;/urls&gt;&lt;/record&gt;&lt;/Cite&gt;&lt;/EndNote&gt;</w:instrText>
      </w:r>
      <w:r w:rsidR="008947F5" w:rsidRPr="007A4EF1">
        <w:rPr>
          <w:sz w:val="24"/>
          <w:szCs w:val="24"/>
          <w:lang w:val="en"/>
        </w:rPr>
        <w:fldChar w:fldCharType="separate"/>
      </w:r>
      <w:r w:rsidR="0077570B" w:rsidRPr="007A4EF1">
        <w:rPr>
          <w:noProof/>
          <w:sz w:val="24"/>
          <w:szCs w:val="24"/>
          <w:vertAlign w:val="superscript"/>
          <w:lang w:val="en"/>
        </w:rPr>
        <w:t>126</w:t>
      </w:r>
      <w:r w:rsidR="008947F5" w:rsidRPr="007A4EF1">
        <w:rPr>
          <w:sz w:val="24"/>
          <w:szCs w:val="24"/>
          <w:lang w:val="en"/>
        </w:rPr>
        <w:fldChar w:fldCharType="end"/>
      </w:r>
      <w:r w:rsidRPr="007A4EF1">
        <w:rPr>
          <w:sz w:val="24"/>
          <w:szCs w:val="24"/>
          <w:lang w:val="en"/>
        </w:rPr>
        <w:t xml:space="preserve">. </w:t>
      </w:r>
      <w:hyperlink r:id="rId8" w:anchor="B47" w:history="1">
        <w:r w:rsidRPr="007A4EF1">
          <w:rPr>
            <w:sz w:val="24"/>
            <w:szCs w:val="24"/>
            <w:lang w:val="en"/>
          </w:rPr>
          <w:t xml:space="preserve">Roffman et al. </w:t>
        </w:r>
      </w:hyperlink>
      <w:r w:rsidR="008947F5" w:rsidRPr="007A4EF1">
        <w:rPr>
          <w:sz w:val="24"/>
          <w:szCs w:val="24"/>
          <w:lang w:val="en"/>
        </w:rPr>
        <w:fldChar w:fldCharType="begin"/>
      </w:r>
      <w:r w:rsidR="0077570B" w:rsidRPr="007A4EF1">
        <w:rPr>
          <w:sz w:val="24"/>
          <w:szCs w:val="24"/>
          <w:lang w:val="en"/>
        </w:rPr>
        <w:instrText xml:space="preserve"> ADDIN EN.CITE &lt;EndNote&gt;&lt;Cite&gt;&lt;Author&gt;Roffman&lt;/Author&gt;&lt;Year&gt;2018&lt;/Year&gt;&lt;RecNum&gt;3983&lt;/RecNum&gt;&lt;DisplayText&gt;&lt;style face="superscript"&gt;127&lt;/style&gt;&lt;/DisplayText&gt;&lt;record&gt;&lt;rec-number&gt;3983&lt;/rec-number&gt;&lt;foreign-keys&gt;&lt;key app="EN" db-id="r2sx552sje5t9be9tzlxvrehfa2taad2p52r" timestamp="1567693908"&gt;3983&lt;/key&gt;&lt;/foreign-keys&gt;&lt;ref-type name="Journal Article"&gt;17&lt;/ref-type&gt;&lt;contributors&gt;&lt;authors&gt;&lt;author&gt;Roffman, D.&lt;/author&gt;&lt;author&gt;Hart, G.&lt;/author&gt;&lt;author&gt;Girardi, M.&lt;/author&gt;&lt;author&gt;Ko, C. J.&lt;/author&gt;&lt;author&gt;Deng, J.&lt;/author&gt;&lt;/authors&gt;&lt;/contributors&gt;&lt;auth-address&gt;Department of Therapeutic Radiology, School of Medicine, Yale University, New Haven, USA.&amp;#xD;Department of Dermatology, School of Medicine, Yale University, New Haven, USA.&amp;#xD;Department of Therapeutic Radiology, School of Medicine, Yale University, New Haven, USA. jun.deng@yale.edu.&lt;/auth-address&gt;&lt;titles&gt;&lt;title&gt;Predicting non-melanoma skin cancer via a multi-parameterized artificial neural network&lt;/title&gt;&lt;secondary-title&gt;Sci Rep&lt;/secondary-title&gt;&lt;/titles&gt;&lt;periodical&gt;&lt;full-title&gt;Sci Rep&lt;/full-title&gt;&lt;abbr-1&gt;Scientific reports&lt;/abbr-1&gt;&lt;/periodical&gt;&lt;pages&gt;1701&lt;/pages&gt;&lt;volume&gt;8&lt;/volume&gt;&lt;number&gt;1&lt;/number&gt;&lt;edition&gt;2018/01/28&lt;/edition&gt;&lt;keywords&gt;&lt;keyword&gt;*Decision Support Techniques&lt;/keyword&gt;&lt;keyword&gt;Diagnostic Tests, Routine/*methods&lt;/keyword&gt;&lt;keyword&gt;Early Diagnosis&lt;/keyword&gt;&lt;keyword&gt;Female&lt;/keyword&gt;&lt;keyword&gt;Humans&lt;/keyword&gt;&lt;keyword&gt;Male&lt;/keyword&gt;&lt;keyword&gt;Middle Aged&lt;/keyword&gt;&lt;keyword&gt;*Neural Networks (Computer)&lt;/keyword&gt;&lt;keyword&gt;ROC Curve&lt;/keyword&gt;&lt;keyword&gt;Sensitivity and Specificity&lt;/keyword&gt;&lt;keyword&gt;Skin Neoplasms/*diagnosis&lt;/keyword&gt;&lt;/keywords&gt;&lt;dates&gt;&lt;year&gt;2018&lt;/year&gt;&lt;pub-dates&gt;&lt;date&gt;Jan 26&lt;/date&gt;&lt;/pub-dates&gt;&lt;/dates&gt;&lt;isbn&gt;2045-2322 (Electronic)&amp;#xD;2045-2322 (Linking)&lt;/isbn&gt;&lt;accession-num&gt;29374196&lt;/accession-num&gt;&lt;urls&gt;&lt;related-urls&gt;&lt;url&gt;https://www.ncbi.nlm.nih.gov/pubmed/29374196&lt;/url&gt;&lt;/related-urls&gt;&lt;/urls&gt;&lt;custom2&gt;PMC5786038&lt;/custom2&gt;&lt;electronic-resource-num&gt;10.1038/s41598-018-19907-9&lt;/electronic-resource-num&gt;&lt;/record&gt;&lt;/Cite&gt;&lt;/EndNote&gt;</w:instrText>
      </w:r>
      <w:r w:rsidR="008947F5" w:rsidRPr="007A4EF1">
        <w:rPr>
          <w:sz w:val="24"/>
          <w:szCs w:val="24"/>
          <w:lang w:val="en"/>
        </w:rPr>
        <w:fldChar w:fldCharType="separate"/>
      </w:r>
      <w:r w:rsidR="0077570B" w:rsidRPr="007A4EF1">
        <w:rPr>
          <w:noProof/>
          <w:sz w:val="24"/>
          <w:szCs w:val="24"/>
          <w:vertAlign w:val="superscript"/>
          <w:lang w:val="en"/>
        </w:rPr>
        <w:t>127</w:t>
      </w:r>
      <w:r w:rsidR="008947F5" w:rsidRPr="007A4EF1">
        <w:rPr>
          <w:sz w:val="24"/>
          <w:szCs w:val="24"/>
          <w:lang w:val="en"/>
        </w:rPr>
        <w:fldChar w:fldCharType="end"/>
      </w:r>
      <w:r w:rsidRPr="007A4EF1">
        <w:rPr>
          <w:sz w:val="24"/>
          <w:szCs w:val="24"/>
          <w:lang w:val="en"/>
        </w:rPr>
        <w:t xml:space="preserve"> used AI to predict non-melanoma skin cancer by using personal health data (e.g., gender, race, Hispanic ethnicity, hypertension, heart disease, exercise habits, history of stroke, etc.) commonly available in electronic medical record (EMR) systems.</w:t>
      </w:r>
      <w:r w:rsidRPr="007A4EF1">
        <w:rPr>
          <w:rFonts w:ascii="Arial" w:hAnsi="Arial" w:cs="Arial"/>
          <w:color w:val="1F4E79" w:themeColor="accent5" w:themeShade="80"/>
          <w:sz w:val="24"/>
          <w:szCs w:val="24"/>
        </w:rPr>
        <w:t xml:space="preserve"> </w:t>
      </w:r>
      <w:r w:rsidRPr="007A4EF1">
        <w:rPr>
          <w:sz w:val="24"/>
          <w:szCs w:val="24"/>
          <w:lang w:val="en"/>
        </w:rPr>
        <w:t>Muhammad et al</w:t>
      </w:r>
      <w:r w:rsidR="00CB3BEC" w:rsidRPr="007A4EF1">
        <w:rPr>
          <w:sz w:val="24"/>
          <w:szCs w:val="24"/>
          <w:lang w:val="en"/>
        </w:rPr>
        <w:t>.</w:t>
      </w:r>
      <w:r w:rsidRPr="007A4EF1">
        <w:rPr>
          <w:sz w:val="24"/>
          <w:szCs w:val="24"/>
          <w:lang w:val="en"/>
        </w:rPr>
        <w:t xml:space="preserve"> used artificial intelligence to analyze available personal health data to calculate risk for </w:t>
      </w:r>
      <w:r w:rsidR="00CB3BEC" w:rsidRPr="007A4EF1">
        <w:rPr>
          <w:sz w:val="24"/>
          <w:szCs w:val="24"/>
          <w:lang w:val="en"/>
        </w:rPr>
        <w:t>PDAC</w:t>
      </w:r>
      <w:r w:rsidRPr="007A4EF1">
        <w:rPr>
          <w:sz w:val="24"/>
          <w:szCs w:val="24"/>
          <w:lang w:val="en"/>
        </w:rPr>
        <w:t xml:space="preserve"> in the general population and to identify high-risk individuals </w:t>
      </w:r>
      <w:r w:rsidR="008947F5" w:rsidRPr="007A4EF1">
        <w:rPr>
          <w:sz w:val="24"/>
          <w:szCs w:val="24"/>
          <w:lang w:val="en"/>
        </w:rPr>
        <w:fldChar w:fldCharType="begin"/>
      </w:r>
      <w:r w:rsidR="0077570B" w:rsidRPr="007A4EF1">
        <w:rPr>
          <w:sz w:val="24"/>
          <w:szCs w:val="24"/>
          <w:lang w:val="en"/>
        </w:rPr>
        <w:instrText xml:space="preserve"> ADDIN EN.CITE &lt;EndNote&gt;&lt;Cite&gt;&lt;Author&gt;Muhammad&lt;/Author&gt;&lt;Year&gt;2019&lt;/Year&gt;&lt;RecNum&gt;3969&lt;/RecNum&gt;&lt;DisplayText&gt;&lt;style face="superscript"&gt;109&lt;/style&gt;&lt;/DisplayText&gt;&lt;record&gt;&lt;rec-number&gt;3969&lt;/rec-number&gt;&lt;foreign-keys&gt;&lt;key app="EN" db-id="r2sx552sje5t9be9tzlxvrehfa2taad2p52r" timestamp="1567065321"&gt;3969&lt;/key&gt;&lt;/foreign-keys&gt;&lt;ref-type name="Journal Article"&gt;17&lt;/ref-type&gt;&lt;contributors&gt;&lt;authors&gt;&lt;author&gt;Muhammad, W.&lt;/author&gt;&lt;author&gt;Hart, G. R.&lt;/author&gt;&lt;author&gt;Nartowt, B.&lt;/author&gt;&lt;author&gt;Farrell, J. J.&lt;/author&gt;&lt;author&gt;Johung, K.&lt;/author&gt;&lt;author&gt;Liang, Y.&lt;/author&gt;&lt;author&gt;Deng, J.&lt;/author&gt;&lt;/authors&gt;&lt;/contributors&gt;&lt;titles&gt;&lt;title&gt;Pancreatic Cancer Prediction Through an Artificial Neural Network&lt;/title&gt;&lt;secondary-title&gt;Front Artif Intell&lt;/secondary-title&gt;&lt;/titles&gt;&lt;periodical&gt;&lt;full-title&gt;Front Artif Intell&lt;/full-title&gt;&lt;/periodical&gt;&lt;pages&gt;doi: 10.3389/frai.2019.00002&lt;/pages&gt;&lt;volume&gt;2&lt;/volume&gt;&lt;number&gt;2&lt;/number&gt;&lt;edition&gt;May 3rd, 2019&lt;/edition&gt;&lt;dates&gt;&lt;year&gt;2019&lt;/year&gt;&lt;/dates&gt;&lt;urls&gt;&lt;/urls&gt;&lt;/record&gt;&lt;/Cite&gt;&lt;/EndNote&gt;</w:instrText>
      </w:r>
      <w:r w:rsidR="008947F5" w:rsidRPr="007A4EF1">
        <w:rPr>
          <w:sz w:val="24"/>
          <w:szCs w:val="24"/>
          <w:lang w:val="en"/>
        </w:rPr>
        <w:fldChar w:fldCharType="separate"/>
      </w:r>
      <w:r w:rsidR="0077570B" w:rsidRPr="007A4EF1">
        <w:rPr>
          <w:noProof/>
          <w:sz w:val="24"/>
          <w:szCs w:val="24"/>
          <w:vertAlign w:val="superscript"/>
          <w:lang w:val="en"/>
        </w:rPr>
        <w:t>109</w:t>
      </w:r>
      <w:r w:rsidR="008947F5" w:rsidRPr="007A4EF1">
        <w:rPr>
          <w:sz w:val="24"/>
          <w:szCs w:val="24"/>
          <w:lang w:val="en"/>
        </w:rPr>
        <w:fldChar w:fldCharType="end"/>
      </w:r>
      <w:r w:rsidRPr="007A4EF1">
        <w:rPr>
          <w:sz w:val="24"/>
          <w:szCs w:val="24"/>
          <w:lang w:val="en"/>
        </w:rPr>
        <w:t xml:space="preserve">. Imaging represents more sensitive and specific information for parenchyma and duct of the pancreas than personal health data. Radiomic analysis of medical images using deep learning may allow identification of unique image features in pre-diagnostic images to allow accurate prediction of PDAC in the near future. </w:t>
      </w:r>
    </w:p>
    <w:p w14:paraId="7588A820" w14:textId="280C1E35" w:rsidR="00BB0563" w:rsidRPr="007A4EF1" w:rsidRDefault="00BB0563" w:rsidP="00F772BC">
      <w:pPr>
        <w:pStyle w:val="NormalWeb"/>
        <w:spacing w:before="0" w:beforeAutospacing="0" w:after="0" w:afterAutospacing="0"/>
        <w:rPr>
          <w:rStyle w:val="Heading2Char"/>
          <w:rFonts w:cstheme="majorHAnsi"/>
          <w:b/>
          <w:color w:val="auto"/>
          <w:sz w:val="32"/>
          <w:szCs w:val="32"/>
          <w:lang w:eastAsia="en-US" w:bidi="he-IL"/>
        </w:rPr>
      </w:pPr>
      <w:r w:rsidRPr="007A4EF1">
        <w:rPr>
          <w:rStyle w:val="Heading2Char"/>
          <w:rFonts w:cstheme="majorHAnsi"/>
          <w:b/>
          <w:color w:val="auto"/>
          <w:sz w:val="32"/>
          <w:szCs w:val="32"/>
          <w:lang w:eastAsia="en-US" w:bidi="he-IL"/>
        </w:rPr>
        <w:t>Summary</w:t>
      </w:r>
    </w:p>
    <w:p w14:paraId="110D30A2" w14:textId="40C7C83D" w:rsidR="000A163D" w:rsidRDefault="00F772BC" w:rsidP="000A163D">
      <w:pPr>
        <w:jc w:val="both"/>
        <w:rPr>
          <w:ins w:id="77" w:author="Costello-Goldring, Eithne" w:date="2019-10-24T21:26:00Z"/>
        </w:rPr>
      </w:pPr>
      <w:r w:rsidRPr="007A4EF1">
        <w:rPr>
          <w:rFonts w:cstheme="minorHAnsi"/>
          <w:lang w:eastAsia="en-GB" w:bidi="ar-SA"/>
        </w:rPr>
        <w:t xml:space="preserve">A recent study of 3.9 million cancer patients in </w:t>
      </w:r>
      <w:r w:rsidR="00723C5E" w:rsidRPr="007A4EF1">
        <w:rPr>
          <w:rFonts w:cstheme="minorHAnsi"/>
          <w:lang w:eastAsia="en-GB" w:bidi="ar-SA"/>
        </w:rPr>
        <w:t>seven countries (</w:t>
      </w:r>
      <w:r w:rsidRPr="007A4EF1">
        <w:rPr>
          <w:rFonts w:cstheme="minorHAnsi"/>
          <w:lang w:eastAsia="en-GB" w:bidi="ar-SA"/>
        </w:rPr>
        <w:t>Australia, Canada, Demark, Ireland, New Zealand, Norway and the UK</w:t>
      </w:r>
      <w:r w:rsidR="00723C5E" w:rsidRPr="007A4EF1">
        <w:rPr>
          <w:rFonts w:cstheme="minorHAnsi"/>
          <w:lang w:eastAsia="en-GB" w:bidi="ar-SA"/>
        </w:rPr>
        <w:t xml:space="preserve">) examining </w:t>
      </w:r>
      <w:r w:rsidRPr="007A4EF1">
        <w:rPr>
          <w:rFonts w:cstheme="minorHAnsi"/>
          <w:lang w:eastAsia="en-GB" w:bidi="ar-SA"/>
        </w:rPr>
        <w:t>seven sites of cancer</w:t>
      </w:r>
      <w:r w:rsidR="00723C5E" w:rsidRPr="007A4EF1">
        <w:rPr>
          <w:rFonts w:cstheme="minorHAnsi"/>
          <w:lang w:eastAsia="en-GB" w:bidi="ar-SA"/>
        </w:rPr>
        <w:t xml:space="preserve"> (</w:t>
      </w:r>
      <w:r w:rsidRPr="007A4EF1">
        <w:rPr>
          <w:rFonts w:cstheme="minorHAnsi"/>
          <w:lang w:eastAsia="en-GB" w:bidi="ar-SA"/>
        </w:rPr>
        <w:t>oesophagus, stomach, colon, rectum, pancreas, lung, and ovary</w:t>
      </w:r>
      <w:r w:rsidR="00723C5E" w:rsidRPr="007A4EF1">
        <w:rPr>
          <w:rFonts w:cstheme="minorHAnsi"/>
          <w:lang w:eastAsia="en-GB" w:bidi="ar-SA"/>
        </w:rPr>
        <w:t xml:space="preserve">) found PDAC to have the lowest </w:t>
      </w:r>
      <w:r w:rsidR="00AD30F5" w:rsidRPr="007A4EF1">
        <w:rPr>
          <w:rFonts w:cstheme="minorHAnsi"/>
          <w:lang w:eastAsia="en-GB" w:bidi="ar-SA"/>
        </w:rPr>
        <w:t>5</w:t>
      </w:r>
      <w:r w:rsidR="00723C5E" w:rsidRPr="007A4EF1">
        <w:rPr>
          <w:rFonts w:cstheme="minorHAnsi"/>
          <w:lang w:eastAsia="en-GB" w:bidi="ar-SA"/>
        </w:rPr>
        <w:t>-year survival rates</w:t>
      </w:r>
      <w:r w:rsidR="00723C5E" w:rsidRPr="007A4EF1">
        <w:rPr>
          <w:rFonts w:ascii="Calibri" w:eastAsia="Times New Roman" w:hAnsi="Calibri" w:cs="Calibri"/>
          <w:bCs/>
        </w:rPr>
        <w:t xml:space="preserve"> (</w:t>
      </w:r>
      <w:r w:rsidR="00723C5E" w:rsidRPr="007A4EF1">
        <w:rPr>
          <w:rFonts w:cstheme="minorHAnsi"/>
          <w:lang w:eastAsia="en-GB" w:bidi="ar-SA"/>
        </w:rPr>
        <w:t>ranging from 7.9% in the UK to 14.6% in Australia).</w:t>
      </w:r>
      <w:r w:rsidRPr="007A4EF1">
        <w:rPr>
          <w:rFonts w:ascii="Calibri" w:eastAsia="Times New Roman" w:hAnsi="Calibri" w:cs="Calibri"/>
          <w:bCs/>
        </w:rPr>
        <w:fldChar w:fldCharType="begin">
          <w:fldData xml:space="preserve">PEVuZE5vdGU+PENpdGU+PEF1dGhvcj5Bcm5vbGQ8L0F1dGhvcj48WWVhcj4yMDE5PC9ZZWFyPjxS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</w:fldData>
        </w:fldChar>
      </w:r>
      <w:r w:rsidR="0077570B" w:rsidRPr="007A4EF1">
        <w:rPr>
          <w:rFonts w:ascii="Calibri" w:eastAsia="Times New Roman" w:hAnsi="Calibri" w:cs="Calibri"/>
          <w:bCs/>
        </w:rPr>
        <w:instrText xml:space="preserve"> ADDIN EN.CITE </w:instrText>
      </w:r>
      <w:r w:rsidR="0077570B" w:rsidRPr="007A4EF1">
        <w:rPr>
          <w:rFonts w:ascii="Calibri" w:eastAsia="Times New Roman" w:hAnsi="Calibri" w:cs="Calibri"/>
          <w:bCs/>
        </w:rPr>
        <w:fldChar w:fldCharType="begin">
          <w:fldData xml:space="preserve">PEVuZE5vdGU+PENpdGU+PEF1dGhvcj5Bcm5vbGQ8L0F1dGhvcj48WWVhcj4yMDE5PC9ZZWFyPjxS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</w:fldData>
        </w:fldChar>
      </w:r>
      <w:r w:rsidR="0077570B" w:rsidRPr="007A4EF1">
        <w:rPr>
          <w:rFonts w:ascii="Calibri" w:eastAsia="Times New Roman" w:hAnsi="Calibri" w:cs="Calibri"/>
          <w:bCs/>
        </w:rPr>
        <w:instrText xml:space="preserve"> ADDIN EN.CITE.DATA </w:instrText>
      </w:r>
      <w:r w:rsidR="0077570B" w:rsidRPr="007A4EF1">
        <w:rPr>
          <w:rFonts w:ascii="Calibri" w:eastAsia="Times New Roman" w:hAnsi="Calibri" w:cs="Calibri"/>
          <w:bCs/>
        </w:rPr>
      </w:r>
      <w:r w:rsidR="0077570B" w:rsidRPr="007A4EF1">
        <w:rPr>
          <w:rFonts w:ascii="Calibri" w:eastAsia="Times New Roman" w:hAnsi="Calibri" w:cs="Calibri"/>
          <w:bCs/>
        </w:rPr>
        <w:fldChar w:fldCharType="end"/>
      </w:r>
      <w:r w:rsidRPr="007A4EF1">
        <w:rPr>
          <w:rFonts w:ascii="Calibri" w:eastAsia="Times New Roman" w:hAnsi="Calibri" w:cs="Calibri"/>
          <w:bCs/>
        </w:rPr>
      </w:r>
      <w:r w:rsidRPr="007A4EF1">
        <w:rPr>
          <w:rFonts w:ascii="Calibri" w:eastAsia="Times New Roman" w:hAnsi="Calibri" w:cs="Calibri"/>
          <w:bCs/>
        </w:rPr>
        <w:fldChar w:fldCharType="separate"/>
      </w:r>
      <w:r w:rsidR="0077570B" w:rsidRPr="007A4EF1">
        <w:rPr>
          <w:rFonts w:ascii="Calibri" w:eastAsia="Times New Roman" w:hAnsi="Calibri" w:cs="Calibri"/>
          <w:bCs/>
          <w:noProof/>
          <w:vertAlign w:val="superscript"/>
        </w:rPr>
        <w:t>4</w:t>
      </w:r>
      <w:r w:rsidRPr="007A4EF1">
        <w:rPr>
          <w:rFonts w:ascii="Calibri" w:eastAsia="Times New Roman" w:hAnsi="Calibri" w:cs="Calibri"/>
          <w:bCs/>
        </w:rPr>
        <w:fldChar w:fldCharType="end"/>
      </w:r>
      <w:r w:rsidRPr="007A4EF1">
        <w:rPr>
          <w:rFonts w:cstheme="minorHAnsi"/>
          <w:lang w:eastAsia="en-GB" w:bidi="ar-SA"/>
        </w:rPr>
        <w:t xml:space="preserve"> Early diagnosis</w:t>
      </w:r>
      <w:r w:rsidR="00BE7B7F" w:rsidRPr="007A4EF1">
        <w:rPr>
          <w:rFonts w:cstheme="minorHAnsi"/>
          <w:lang w:eastAsia="en-GB" w:bidi="ar-SA"/>
        </w:rPr>
        <w:t xml:space="preserve"> will undoubtedly </w:t>
      </w:r>
      <w:r w:rsidRPr="007A4EF1">
        <w:rPr>
          <w:rFonts w:cstheme="minorHAnsi"/>
          <w:lang w:eastAsia="en-GB" w:bidi="ar-SA"/>
        </w:rPr>
        <w:t>play an important role in improving these figures</w:t>
      </w:r>
      <w:r w:rsidR="000A163D" w:rsidRPr="007A4EF1">
        <w:rPr>
          <w:rFonts w:cstheme="minorHAnsi"/>
          <w:lang w:eastAsia="en-GB" w:bidi="ar-SA"/>
        </w:rPr>
        <w:t>, and as our review points out, progress has been made</w:t>
      </w:r>
      <w:r w:rsidRPr="007A4EF1">
        <w:rPr>
          <w:rFonts w:cstheme="minorHAnsi"/>
          <w:lang w:eastAsia="en-GB" w:bidi="ar-SA"/>
        </w:rPr>
        <w:t xml:space="preserve">. </w:t>
      </w:r>
      <w:r w:rsidR="002E5243" w:rsidRPr="007A4EF1">
        <w:rPr>
          <w:rFonts w:cstheme="minorHAnsi"/>
          <w:lang w:eastAsia="en-GB" w:bidi="ar-SA"/>
        </w:rPr>
        <w:t xml:space="preserve">The establishment of </w:t>
      </w:r>
      <w:r w:rsidR="00BE7B7F" w:rsidRPr="007A4EF1">
        <w:rPr>
          <w:rFonts w:cstheme="minorHAnsi"/>
          <w:lang w:eastAsia="en-GB" w:bidi="ar-SA"/>
        </w:rPr>
        <w:t xml:space="preserve">new </w:t>
      </w:r>
      <w:r w:rsidR="002E5243" w:rsidRPr="007A4EF1">
        <w:rPr>
          <w:rFonts w:cstheme="minorHAnsi"/>
          <w:lang w:eastAsia="en-GB" w:bidi="ar-SA"/>
        </w:rPr>
        <w:t>tailor-made cohorts</w:t>
      </w:r>
      <w:r w:rsidR="00723C5E" w:rsidRPr="007A4EF1">
        <w:rPr>
          <w:rFonts w:cstheme="minorHAnsi"/>
          <w:lang w:eastAsia="en-GB" w:bidi="ar-SA"/>
        </w:rPr>
        <w:t xml:space="preserve"> (of i</w:t>
      </w:r>
      <w:r w:rsidR="002E5243" w:rsidRPr="007A4EF1">
        <w:rPr>
          <w:rFonts w:cstheme="minorHAnsi"/>
          <w:lang w:eastAsia="en-GB" w:bidi="ar-SA"/>
        </w:rPr>
        <w:t>ndividuals with NOD or with symptoms</w:t>
      </w:r>
      <w:r w:rsidR="00723C5E" w:rsidRPr="007A4EF1">
        <w:rPr>
          <w:rFonts w:cstheme="minorHAnsi"/>
          <w:lang w:eastAsia="en-GB" w:bidi="ar-SA"/>
        </w:rPr>
        <w:t>)</w:t>
      </w:r>
      <w:r w:rsidR="002E5243" w:rsidRPr="007A4EF1">
        <w:rPr>
          <w:rFonts w:cstheme="minorHAnsi"/>
          <w:lang w:eastAsia="en-GB" w:bidi="ar-SA"/>
        </w:rPr>
        <w:t xml:space="preserve"> provides</w:t>
      </w:r>
      <w:r w:rsidR="00BE7B7F" w:rsidRPr="007A4EF1">
        <w:rPr>
          <w:rFonts w:cstheme="minorHAnsi"/>
          <w:lang w:eastAsia="en-GB" w:bidi="ar-SA"/>
        </w:rPr>
        <w:t xml:space="preserve"> unique pre-diagnostic </w:t>
      </w:r>
      <w:r w:rsidR="002E5243" w:rsidRPr="007A4EF1">
        <w:rPr>
          <w:rFonts w:cstheme="minorHAnsi"/>
          <w:lang w:eastAsia="en-GB" w:bidi="ar-SA"/>
        </w:rPr>
        <w:t xml:space="preserve">resources for biological </w:t>
      </w:r>
      <w:r w:rsidR="00CB3BEC" w:rsidRPr="007A4EF1">
        <w:rPr>
          <w:rFonts w:cstheme="minorHAnsi"/>
          <w:lang w:eastAsia="en-GB" w:bidi="ar-SA"/>
        </w:rPr>
        <w:t xml:space="preserve">and </w:t>
      </w:r>
      <w:r w:rsidR="002E5243" w:rsidRPr="007A4EF1">
        <w:rPr>
          <w:rFonts w:cstheme="minorHAnsi"/>
          <w:lang w:eastAsia="en-GB" w:bidi="ar-SA"/>
        </w:rPr>
        <w:t>epidemiological marker discovery and validation.</w:t>
      </w:r>
      <w:r w:rsidR="00023AA4" w:rsidRPr="007A4EF1">
        <w:rPr>
          <w:rFonts w:cstheme="minorHAnsi"/>
          <w:lang w:eastAsia="en-GB" w:bidi="ar-SA"/>
        </w:rPr>
        <w:t xml:space="preserve"> </w:t>
      </w:r>
      <w:r w:rsidR="00723C5E" w:rsidRPr="007A4EF1">
        <w:rPr>
          <w:rFonts w:cstheme="minorHAnsi"/>
          <w:lang w:eastAsia="en-GB" w:bidi="ar-SA"/>
        </w:rPr>
        <w:t>Careful</w:t>
      </w:r>
      <w:r w:rsidR="00023AA4" w:rsidRPr="007A4EF1">
        <w:rPr>
          <w:rFonts w:cstheme="minorHAnsi"/>
          <w:lang w:eastAsia="en-GB" w:bidi="ar-SA"/>
        </w:rPr>
        <w:t xml:space="preserve"> and ethical </w:t>
      </w:r>
      <w:r w:rsidR="0098720C" w:rsidRPr="007A4EF1">
        <w:rPr>
          <w:rFonts w:cstheme="minorHAnsi"/>
          <w:lang w:eastAsia="en-GB" w:bidi="ar-SA"/>
        </w:rPr>
        <w:t xml:space="preserve">use of existing data, </w:t>
      </w:r>
      <w:r w:rsidR="00023AA4" w:rsidRPr="007A4EF1">
        <w:rPr>
          <w:rFonts w:cstheme="minorHAnsi"/>
          <w:lang w:eastAsia="en-GB" w:bidi="ar-SA"/>
        </w:rPr>
        <w:t>whether</w:t>
      </w:r>
      <w:r w:rsidR="0098720C" w:rsidRPr="007A4EF1">
        <w:rPr>
          <w:rFonts w:cstheme="minorHAnsi"/>
          <w:lang w:eastAsia="en-GB" w:bidi="ar-SA"/>
        </w:rPr>
        <w:t xml:space="preserve"> </w:t>
      </w:r>
      <w:r w:rsidR="00723C5E" w:rsidRPr="007A4EF1">
        <w:rPr>
          <w:rFonts w:cstheme="minorHAnsi"/>
          <w:lang w:eastAsia="en-GB" w:bidi="ar-SA"/>
        </w:rPr>
        <w:t xml:space="preserve">through </w:t>
      </w:r>
      <w:r w:rsidR="0098720C" w:rsidRPr="007A4EF1">
        <w:rPr>
          <w:rFonts w:cstheme="minorHAnsi"/>
          <w:lang w:eastAsia="en-GB" w:bidi="ar-SA"/>
        </w:rPr>
        <w:t>social media or EHR</w:t>
      </w:r>
      <w:r w:rsidR="00023AA4" w:rsidRPr="007A4EF1">
        <w:rPr>
          <w:rFonts w:cstheme="minorHAnsi"/>
          <w:lang w:eastAsia="en-GB" w:bidi="ar-SA"/>
        </w:rPr>
        <w:t xml:space="preserve"> </w:t>
      </w:r>
      <w:r w:rsidR="000A163D" w:rsidRPr="007A4EF1">
        <w:rPr>
          <w:rFonts w:cstheme="minorHAnsi"/>
          <w:lang w:eastAsia="en-GB" w:bidi="ar-SA"/>
        </w:rPr>
        <w:t xml:space="preserve">has the power to facilitate </w:t>
      </w:r>
      <w:r w:rsidR="00023AA4" w:rsidRPr="007A4EF1">
        <w:rPr>
          <w:rFonts w:cstheme="minorHAnsi"/>
          <w:lang w:eastAsia="en-GB" w:bidi="ar-SA"/>
        </w:rPr>
        <w:t xml:space="preserve">prediction models, while AI applied to imaging offers </w:t>
      </w:r>
      <w:r w:rsidR="00723C5E" w:rsidRPr="007A4EF1">
        <w:rPr>
          <w:rFonts w:cstheme="minorHAnsi"/>
          <w:lang w:eastAsia="en-GB" w:bidi="ar-SA"/>
        </w:rPr>
        <w:t xml:space="preserve">the </w:t>
      </w:r>
      <w:r w:rsidR="00023AA4" w:rsidRPr="007A4EF1">
        <w:rPr>
          <w:rFonts w:cstheme="minorHAnsi"/>
          <w:lang w:eastAsia="en-GB" w:bidi="ar-SA"/>
        </w:rPr>
        <w:t xml:space="preserve">possibility of detecting earlier lesions. </w:t>
      </w:r>
      <w:r w:rsidR="00BE7B7F" w:rsidRPr="007A4EF1">
        <w:rPr>
          <w:rFonts w:cstheme="minorHAnsi"/>
          <w:lang w:eastAsia="en-GB" w:bidi="ar-SA"/>
        </w:rPr>
        <w:t>With respect to mucinous cysts,</w:t>
      </w:r>
      <w:r w:rsidR="00723C5E" w:rsidRPr="007A4EF1">
        <w:rPr>
          <w:rFonts w:cstheme="minorHAnsi"/>
          <w:lang w:val="en"/>
        </w:rPr>
        <w:t xml:space="preserve"> identifying </w:t>
      </w:r>
      <w:r w:rsidR="00BB0563" w:rsidRPr="007A4EF1">
        <w:rPr>
          <w:rFonts w:cstheme="minorHAnsi"/>
          <w:lang w:val="en"/>
        </w:rPr>
        <w:t xml:space="preserve">the small number of individuals with </w:t>
      </w:r>
      <w:r w:rsidR="00CB3BEC" w:rsidRPr="007A4EF1">
        <w:rPr>
          <w:rFonts w:cstheme="minorHAnsi"/>
          <w:lang w:val="en"/>
        </w:rPr>
        <w:t>MCLs</w:t>
      </w:r>
      <w:r w:rsidR="00BB0563" w:rsidRPr="007A4EF1">
        <w:rPr>
          <w:rFonts w:cstheme="minorHAnsi"/>
          <w:lang w:val="en"/>
        </w:rPr>
        <w:t xml:space="preserve"> at</w:t>
      </w:r>
      <w:r w:rsidR="00723C5E" w:rsidRPr="007A4EF1">
        <w:rPr>
          <w:rFonts w:cstheme="minorHAnsi"/>
          <w:lang w:val="en"/>
        </w:rPr>
        <w:t xml:space="preserve"> the</w:t>
      </w:r>
      <w:r w:rsidR="00BB0563" w:rsidRPr="007A4EF1">
        <w:rPr>
          <w:rFonts w:cstheme="minorHAnsi"/>
          <w:lang w:val="en"/>
        </w:rPr>
        <w:t xml:space="preserve"> highest risk of progression to PDAC</w:t>
      </w:r>
      <w:r w:rsidR="00723C5E" w:rsidRPr="007A4EF1">
        <w:rPr>
          <w:rFonts w:cstheme="minorHAnsi"/>
          <w:lang w:val="en"/>
        </w:rPr>
        <w:t xml:space="preserve"> </w:t>
      </w:r>
      <w:r w:rsidR="000A163D" w:rsidRPr="007A4EF1">
        <w:rPr>
          <w:rFonts w:cstheme="minorHAnsi"/>
          <w:lang w:val="en"/>
        </w:rPr>
        <w:t>is still</w:t>
      </w:r>
      <w:r w:rsidR="00723C5E" w:rsidRPr="007A4EF1">
        <w:rPr>
          <w:rFonts w:cstheme="minorHAnsi"/>
          <w:lang w:val="en"/>
        </w:rPr>
        <w:t xml:space="preserve"> a key</w:t>
      </w:r>
      <w:r w:rsidR="00CB3BEC" w:rsidRPr="007A4EF1">
        <w:rPr>
          <w:rFonts w:cstheme="minorHAnsi"/>
          <w:lang w:val="en"/>
        </w:rPr>
        <w:t xml:space="preserve"> knowledge gap</w:t>
      </w:r>
      <w:r w:rsidR="00921A47" w:rsidRPr="007A4EF1">
        <w:rPr>
          <w:rFonts w:cstheme="minorHAnsi"/>
          <w:lang w:val="en"/>
        </w:rPr>
        <w:t xml:space="preserve">. </w:t>
      </w:r>
      <w:r w:rsidR="00CB3BEC" w:rsidRPr="007A4EF1">
        <w:rPr>
          <w:rFonts w:cstheme="minorHAnsi"/>
          <w:lang w:val="en"/>
        </w:rPr>
        <w:t>M</w:t>
      </w:r>
      <w:r w:rsidR="00921A47" w:rsidRPr="007A4EF1">
        <w:rPr>
          <w:rFonts w:cstheme="minorHAnsi"/>
          <w:lang w:val="en"/>
        </w:rPr>
        <w:t>uch work remains to be done</w:t>
      </w:r>
      <w:r w:rsidR="00CB3BEC" w:rsidRPr="007A4EF1">
        <w:rPr>
          <w:rFonts w:cstheme="minorHAnsi"/>
          <w:lang w:val="en"/>
        </w:rPr>
        <w:t xml:space="preserve"> to impr</w:t>
      </w:r>
      <w:r w:rsidR="00597728" w:rsidRPr="007A4EF1">
        <w:rPr>
          <w:rFonts w:cstheme="minorHAnsi"/>
          <w:lang w:val="en"/>
        </w:rPr>
        <w:t>ove the early detection of PDAC</w:t>
      </w:r>
      <w:r w:rsidR="000A163D" w:rsidRPr="007A4EF1">
        <w:rPr>
          <w:rFonts w:cstheme="minorHAnsi"/>
          <w:lang w:val="en"/>
        </w:rPr>
        <w:t xml:space="preserve">, </w:t>
      </w:r>
      <w:r w:rsidR="00727F5E" w:rsidRPr="007A4EF1">
        <w:rPr>
          <w:rFonts w:cstheme="minorHAnsi"/>
          <w:lang w:val="en"/>
        </w:rPr>
        <w:t xml:space="preserve">including the </w:t>
      </w:r>
      <w:r w:rsidR="000A163D" w:rsidRPr="007A4EF1">
        <w:rPr>
          <w:rFonts w:cstheme="minorHAnsi"/>
          <w:lang w:val="en"/>
        </w:rPr>
        <w:t>ongoing studies reviewed here</w:t>
      </w:r>
      <w:r w:rsidR="00DD135D" w:rsidRPr="007A4EF1">
        <w:rPr>
          <w:rFonts w:cstheme="minorHAnsi"/>
          <w:lang w:val="en"/>
        </w:rPr>
        <w:t xml:space="preserve">. </w:t>
      </w:r>
      <w:ins w:id="78" w:author="Costello-Goldring, Eithne" w:date="2019-10-24T21:27:00Z">
        <w:r w:rsidR="00D83077">
          <w:rPr>
            <w:rFonts w:cstheme="minorHAnsi"/>
            <w:lang w:val="en"/>
          </w:rPr>
          <w:t>The cohort studies underway are vital in many respects, not least because they ser</w:t>
        </w:r>
      </w:ins>
      <w:ins w:id="79" w:author="Costello-Goldring, Eithne" w:date="2019-10-24T21:28:00Z">
        <w:r w:rsidR="00D83077">
          <w:rPr>
            <w:rFonts w:cstheme="minorHAnsi"/>
            <w:lang w:val="en"/>
          </w:rPr>
          <w:t xml:space="preserve">ve to </w:t>
        </w:r>
      </w:ins>
      <w:ins w:id="80" w:author="Costello-Goldring, Eithne" w:date="2019-10-24T21:27:00Z">
        <w:r w:rsidR="00D83077">
          <w:t>increase awareness</w:t>
        </w:r>
      </w:ins>
      <w:ins w:id="81" w:author="Costello-Goldring, Eithne" w:date="2019-10-24T21:28:00Z">
        <w:r w:rsidR="00D83077">
          <w:t xml:space="preserve"> amongst healthcare providers and patients alike</w:t>
        </w:r>
      </w:ins>
      <w:ins w:id="82" w:author="Costello-Goldring, Eithne" w:date="2019-10-24T21:29:00Z">
        <w:r w:rsidR="00D83077">
          <w:t>,</w:t>
        </w:r>
      </w:ins>
      <w:ins w:id="83" w:author="Costello-Goldring, Eithne" w:date="2019-10-24T21:28:00Z">
        <w:r w:rsidR="00D83077">
          <w:t xml:space="preserve"> </w:t>
        </w:r>
      </w:ins>
      <w:ins w:id="84" w:author="Costello-Goldring, Eithne" w:date="2019-10-24T21:27:00Z">
        <w:r w:rsidR="00D83077">
          <w:t xml:space="preserve">of the </w:t>
        </w:r>
      </w:ins>
      <w:ins w:id="85" w:author="Costello-Goldring, Eithne" w:date="2019-10-24T21:29:00Z">
        <w:r w:rsidR="00D83077">
          <w:t>symptoms of PDAC</w:t>
        </w:r>
      </w:ins>
      <w:ins w:id="86" w:author="Costello-Goldring, Eithne" w:date="2019-10-25T15:57:00Z">
        <w:r w:rsidR="000B5E05">
          <w:t xml:space="preserve"> and</w:t>
        </w:r>
      </w:ins>
      <w:ins w:id="87" w:author="Costello-Goldring, Eithne" w:date="2019-10-24T21:29:00Z">
        <w:r w:rsidR="00D83077">
          <w:t xml:space="preserve"> </w:t>
        </w:r>
      </w:ins>
      <w:ins w:id="88" w:author="Costello-Goldring, Eithne" w:date="2019-10-25T15:54:00Z">
        <w:r w:rsidR="00C97CB4">
          <w:t>its</w:t>
        </w:r>
      </w:ins>
      <w:ins w:id="89" w:author="Costello-Goldring, Eithne" w:date="2019-10-24T21:29:00Z">
        <w:r w:rsidR="00D83077">
          <w:t xml:space="preserve"> </w:t>
        </w:r>
      </w:ins>
      <w:ins w:id="90" w:author="Costello-Goldring, Eithne" w:date="2019-10-24T21:27:00Z">
        <w:r w:rsidR="00D83077">
          <w:t xml:space="preserve">link </w:t>
        </w:r>
      </w:ins>
      <w:ins w:id="91" w:author="Costello-Goldring, Eithne" w:date="2019-10-25T15:54:00Z">
        <w:r w:rsidR="00C97CB4">
          <w:t>with</w:t>
        </w:r>
      </w:ins>
      <w:ins w:id="92" w:author="Costello-Goldring, Eithne" w:date="2019-10-24T21:27:00Z">
        <w:r w:rsidR="00D83077">
          <w:t xml:space="preserve"> NOD.</w:t>
        </w:r>
      </w:ins>
      <w:ins w:id="93" w:author="Costello-Goldring, Eithne" w:date="2019-10-24T21:28:00Z">
        <w:r w:rsidR="00D83077">
          <w:t xml:space="preserve"> </w:t>
        </w:r>
      </w:ins>
      <w:r w:rsidR="00597728" w:rsidRPr="007A4EF1">
        <w:t>A</w:t>
      </w:r>
      <w:r w:rsidR="00381798" w:rsidRPr="007A4EF1">
        <w:t xml:space="preserve">dvances in early detection </w:t>
      </w:r>
      <w:r w:rsidR="00597728" w:rsidRPr="007A4EF1">
        <w:t>will go hand-in-hand with</w:t>
      </w:r>
      <w:r w:rsidR="00381798" w:rsidRPr="007A4EF1">
        <w:t xml:space="preserve"> improvements in treatment</w:t>
      </w:r>
      <w:r w:rsidR="00597728" w:rsidRPr="007A4EF1">
        <w:t xml:space="preserve"> to extend </w:t>
      </w:r>
      <w:r w:rsidR="000A163D" w:rsidRPr="007A4EF1">
        <w:t>survival times for people with PDAC.</w:t>
      </w:r>
    </w:p>
    <w:p w14:paraId="50AC23F6" w14:textId="77777777" w:rsidR="00C517A2" w:rsidRPr="007A4EF1" w:rsidRDefault="00C517A2" w:rsidP="000A163D">
      <w:pPr>
        <w:jc w:val="both"/>
      </w:pPr>
    </w:p>
    <w:p w14:paraId="4F4629FC" w14:textId="77777777" w:rsidR="00BF73D4" w:rsidRDefault="00BF73D4" w:rsidP="00BE7B7F">
      <w:pPr>
        <w:jc w:val="both"/>
        <w:rPr>
          <w:rFonts w:cstheme="minorHAnsi"/>
          <w:lang w:val="en"/>
        </w:rPr>
      </w:pPr>
      <w:r>
        <w:rPr>
          <w:rFonts w:cstheme="minorHAnsi"/>
          <w:lang w:val="en"/>
        </w:rPr>
        <w:t>Figure Legends</w:t>
      </w:r>
    </w:p>
    <w:p w14:paraId="27EC031B" w14:textId="423E798B" w:rsidR="00BF73D4" w:rsidRDefault="00BF73D4" w:rsidP="00BF73D4">
      <w:pPr>
        <w:jc w:val="both"/>
        <w:rPr>
          <w:rFonts w:cstheme="minorHAnsi"/>
          <w:sz w:val="20"/>
        </w:rPr>
      </w:pPr>
      <w:r w:rsidRPr="007A4EF1">
        <w:rPr>
          <w:rFonts w:cstheme="minorHAnsi"/>
          <w:b/>
          <w:sz w:val="20"/>
        </w:rPr>
        <w:t>Figure 1</w:t>
      </w:r>
      <w:r w:rsidRPr="007A4EF1">
        <w:rPr>
          <w:rFonts w:cstheme="minorHAnsi"/>
          <w:sz w:val="20"/>
        </w:rPr>
        <w:t xml:space="preserve">: </w:t>
      </w:r>
      <w:r w:rsidRPr="007A4EF1">
        <w:rPr>
          <w:rFonts w:cstheme="minorHAnsi"/>
          <w:i/>
          <w:sz w:val="20"/>
        </w:rPr>
        <w:t>Overview of Screening Programmes for PDAC</w:t>
      </w:r>
      <w:r w:rsidRPr="007A4EF1">
        <w:rPr>
          <w:rFonts w:cstheme="minorHAnsi"/>
          <w:sz w:val="20"/>
        </w:rPr>
        <w:t xml:space="preserve"> </w:t>
      </w:r>
    </w:p>
    <w:p w14:paraId="50ABC052" w14:textId="038C4A61" w:rsidR="00BF73D4" w:rsidRPr="007A4EF1" w:rsidRDefault="00BF73D4" w:rsidP="00BF73D4">
      <w:pPr>
        <w:jc w:val="both"/>
        <w:rPr>
          <w:rFonts w:cstheme="minorHAnsi"/>
          <w:sz w:val="20"/>
        </w:rPr>
      </w:pPr>
      <w:r w:rsidRPr="007A4EF1">
        <w:rPr>
          <w:rFonts w:cstheme="minorHAnsi"/>
          <w:b/>
          <w:sz w:val="20"/>
        </w:rPr>
        <w:t xml:space="preserve">Figure 2: </w:t>
      </w:r>
      <w:ins w:id="94" w:author="Costello-Goldring, Eithne" w:date="2019-10-25T16:39:00Z">
        <w:r w:rsidR="00AB05EF">
          <w:rPr>
            <w:rFonts w:cstheme="minorHAnsi"/>
            <w:i/>
            <w:sz w:val="20"/>
          </w:rPr>
          <w:t>PDAC</w:t>
        </w:r>
        <w:r w:rsidR="00AB05EF">
          <w:rPr>
            <w:rFonts w:cstheme="minorHAnsi"/>
            <w:i/>
            <w:sz w:val="20"/>
          </w:rPr>
          <w:t xml:space="preserve"> e</w:t>
        </w:r>
      </w:ins>
      <w:del w:id="95" w:author="Costello-Goldring, Eithne" w:date="2019-10-25T16:38:00Z">
        <w:r w:rsidRPr="007A4EF1" w:rsidDel="00AB05EF">
          <w:rPr>
            <w:rFonts w:cstheme="minorHAnsi"/>
            <w:i/>
            <w:sz w:val="20"/>
          </w:rPr>
          <w:delText>E</w:delText>
        </w:r>
      </w:del>
      <w:r w:rsidRPr="007A4EF1">
        <w:rPr>
          <w:rFonts w:cstheme="minorHAnsi"/>
          <w:i/>
          <w:sz w:val="20"/>
        </w:rPr>
        <w:t xml:space="preserve">arly detection </w:t>
      </w:r>
      <w:ins w:id="96" w:author="Costello-Goldring, Eithne" w:date="2019-10-25T16:39:00Z">
        <w:r w:rsidR="00AB05EF">
          <w:rPr>
            <w:rFonts w:cstheme="minorHAnsi"/>
            <w:i/>
            <w:sz w:val="20"/>
          </w:rPr>
          <w:t xml:space="preserve">strategies </w:t>
        </w:r>
      </w:ins>
      <w:del w:id="97" w:author="Costello-Goldring, Eithne" w:date="2019-10-25T16:38:00Z">
        <w:r w:rsidRPr="007A4EF1" w:rsidDel="00AB05EF">
          <w:rPr>
            <w:rFonts w:cstheme="minorHAnsi"/>
            <w:i/>
            <w:sz w:val="20"/>
          </w:rPr>
          <w:delText xml:space="preserve">strategy </w:delText>
        </w:r>
      </w:del>
      <w:del w:id="98" w:author="Costello-Goldring, Eithne" w:date="2019-10-25T16:39:00Z">
        <w:r w:rsidRPr="007A4EF1" w:rsidDel="00AB05EF">
          <w:rPr>
            <w:rFonts w:cstheme="minorHAnsi"/>
            <w:i/>
            <w:sz w:val="20"/>
          </w:rPr>
          <w:delText xml:space="preserve">for </w:delText>
        </w:r>
      </w:del>
      <w:del w:id="99" w:author="Costello-Goldring, Eithne" w:date="2019-10-25T16:37:00Z">
        <w:r w:rsidRPr="007A4EF1" w:rsidDel="00AB05EF">
          <w:rPr>
            <w:rFonts w:cstheme="minorHAnsi"/>
            <w:i/>
            <w:sz w:val="20"/>
          </w:rPr>
          <w:delText>pancreatic cancer</w:delText>
        </w:r>
      </w:del>
      <w:ins w:id="100" w:author="Costello-Goldring, Eithne" w:date="2019-10-25T16:38:00Z">
        <w:r w:rsidR="00AB05EF">
          <w:rPr>
            <w:rFonts w:cstheme="minorHAnsi"/>
            <w:i/>
            <w:sz w:val="20"/>
          </w:rPr>
          <w:t>including</w:t>
        </w:r>
      </w:ins>
      <w:del w:id="101" w:author="Costello-Goldring, Eithne" w:date="2019-10-25T16:38:00Z">
        <w:r w:rsidRPr="007A4EF1" w:rsidDel="00AB05EF">
          <w:rPr>
            <w:rFonts w:cstheme="minorHAnsi"/>
            <w:i/>
            <w:sz w:val="20"/>
          </w:rPr>
          <w:delText>. Efforts include</w:delText>
        </w:r>
      </w:del>
      <w:r w:rsidRPr="007A4EF1">
        <w:rPr>
          <w:rFonts w:cstheme="minorHAnsi"/>
          <w:i/>
          <w:sz w:val="20"/>
        </w:rPr>
        <w:t xml:space="preserve"> identifying high-risk groups</w:t>
      </w:r>
      <w:ins w:id="102" w:author="Costello-Goldring, Eithne" w:date="2019-10-25T16:35:00Z">
        <w:r>
          <w:rPr>
            <w:rFonts w:cstheme="minorHAnsi"/>
            <w:i/>
            <w:sz w:val="20"/>
          </w:rPr>
          <w:t xml:space="preserve">, </w:t>
        </w:r>
      </w:ins>
      <w:del w:id="103" w:author="Costello-Goldring, Eithne" w:date="2019-10-25T16:35:00Z">
        <w:r w:rsidRPr="007A4EF1" w:rsidDel="00BF73D4">
          <w:rPr>
            <w:rFonts w:cstheme="minorHAnsi"/>
            <w:i/>
            <w:sz w:val="20"/>
          </w:rPr>
          <w:delText xml:space="preserve"> and </w:delText>
        </w:r>
      </w:del>
      <w:r w:rsidRPr="007A4EF1">
        <w:rPr>
          <w:rFonts w:cstheme="minorHAnsi"/>
          <w:i/>
          <w:sz w:val="20"/>
        </w:rPr>
        <w:t xml:space="preserve">creating </w:t>
      </w:r>
      <w:del w:id="104" w:author="Costello-Goldring, Eithne" w:date="2019-10-25T16:38:00Z">
        <w:r w:rsidRPr="007A4EF1" w:rsidDel="00AB05EF">
          <w:rPr>
            <w:rFonts w:cstheme="minorHAnsi"/>
            <w:i/>
            <w:sz w:val="20"/>
          </w:rPr>
          <w:delText xml:space="preserve">enabling </w:delText>
        </w:r>
      </w:del>
      <w:r w:rsidRPr="007A4EF1">
        <w:rPr>
          <w:rFonts w:cstheme="minorHAnsi"/>
          <w:i/>
          <w:sz w:val="20"/>
        </w:rPr>
        <w:t>resources</w:t>
      </w:r>
      <w:ins w:id="105" w:author="Costello-Goldring, Eithne" w:date="2019-10-25T16:35:00Z">
        <w:r>
          <w:rPr>
            <w:rFonts w:cstheme="minorHAnsi"/>
            <w:i/>
            <w:sz w:val="20"/>
          </w:rPr>
          <w:t>, b</w:t>
        </w:r>
      </w:ins>
      <w:del w:id="106" w:author="Costello-Goldring, Eithne" w:date="2019-10-25T16:35:00Z">
        <w:r w:rsidRPr="007A4EF1" w:rsidDel="00BF73D4">
          <w:rPr>
            <w:rFonts w:cstheme="minorHAnsi"/>
            <w:i/>
            <w:sz w:val="20"/>
          </w:rPr>
          <w:delText>. B</w:delText>
        </w:r>
      </w:del>
      <w:r w:rsidRPr="007A4EF1">
        <w:rPr>
          <w:rFonts w:cstheme="minorHAnsi"/>
          <w:i/>
          <w:sz w:val="20"/>
        </w:rPr>
        <w:t xml:space="preserve">iomarker development </w:t>
      </w:r>
      <w:del w:id="107" w:author="Costello-Goldring, Eithne" w:date="2019-10-25T16:35:00Z">
        <w:r w:rsidRPr="007A4EF1" w:rsidDel="00BF73D4">
          <w:rPr>
            <w:rFonts w:cstheme="minorHAnsi"/>
            <w:i/>
            <w:sz w:val="20"/>
          </w:rPr>
          <w:delText xml:space="preserve">is ongoing </w:delText>
        </w:r>
      </w:del>
      <w:del w:id="108" w:author="Costello-Goldring, Eithne" w:date="2019-10-25T16:39:00Z">
        <w:r w:rsidRPr="007A4EF1" w:rsidDel="00AB05EF">
          <w:rPr>
            <w:rFonts w:cstheme="minorHAnsi"/>
            <w:i/>
            <w:sz w:val="20"/>
          </w:rPr>
          <w:delText>based on</w:delText>
        </w:r>
      </w:del>
      <w:ins w:id="109" w:author="Costello-Goldring, Eithne" w:date="2019-10-25T16:42:00Z">
        <w:r w:rsidR="00AB05EF">
          <w:rPr>
            <w:rFonts w:cstheme="minorHAnsi"/>
            <w:i/>
            <w:sz w:val="20"/>
          </w:rPr>
          <w:t>(</w:t>
        </w:r>
      </w:ins>
      <w:del w:id="110" w:author="Costello-Goldring, Eithne" w:date="2019-10-25T16:39:00Z">
        <w:r w:rsidRPr="007A4EF1" w:rsidDel="00AB05EF">
          <w:rPr>
            <w:rFonts w:cstheme="minorHAnsi"/>
            <w:i/>
            <w:sz w:val="20"/>
          </w:rPr>
          <w:delText xml:space="preserve"> </w:delText>
        </w:r>
      </w:del>
      <w:r w:rsidRPr="007A4EF1">
        <w:rPr>
          <w:rFonts w:cstheme="minorHAnsi"/>
          <w:i/>
          <w:sz w:val="20"/>
        </w:rPr>
        <w:t>biospecimens</w:t>
      </w:r>
      <w:del w:id="111" w:author="Costello-Goldring, Eithne" w:date="2019-10-25T16:35:00Z">
        <w:r w:rsidRPr="007A4EF1" w:rsidDel="00BF73D4">
          <w:rPr>
            <w:rFonts w:cstheme="minorHAnsi"/>
            <w:i/>
            <w:sz w:val="20"/>
          </w:rPr>
          <w:delText xml:space="preserve"> from multiple tissue of body fluid types,</w:delText>
        </w:r>
      </w:del>
      <w:r w:rsidRPr="007A4EF1">
        <w:rPr>
          <w:rFonts w:cstheme="minorHAnsi"/>
          <w:i/>
          <w:sz w:val="20"/>
        </w:rPr>
        <w:t xml:space="preserve"> and deep learning applied to diagnostic imaging</w:t>
      </w:r>
      <w:ins w:id="112" w:author="Costello-Goldring, Eithne" w:date="2019-10-25T16:39:00Z">
        <w:r w:rsidR="00AB05EF">
          <w:rPr>
            <w:rFonts w:cstheme="minorHAnsi"/>
            <w:i/>
            <w:sz w:val="20"/>
          </w:rPr>
          <w:t>)</w:t>
        </w:r>
      </w:ins>
      <w:ins w:id="113" w:author="Costello-Goldring, Eithne" w:date="2019-10-25T16:38:00Z">
        <w:r w:rsidR="00AB05EF">
          <w:rPr>
            <w:rFonts w:cstheme="minorHAnsi"/>
            <w:i/>
            <w:sz w:val="20"/>
          </w:rPr>
          <w:t xml:space="preserve">, </w:t>
        </w:r>
      </w:ins>
      <w:ins w:id="114" w:author="Costello-Goldring, Eithne" w:date="2019-10-25T16:42:00Z">
        <w:r w:rsidR="00AB05EF" w:rsidRPr="007A4EF1">
          <w:rPr>
            <w:rFonts w:cstheme="minorHAnsi"/>
            <w:i/>
            <w:sz w:val="20"/>
          </w:rPr>
          <w:t>prediction model</w:t>
        </w:r>
        <w:r w:rsidR="00AB05EF">
          <w:rPr>
            <w:rFonts w:cstheme="minorHAnsi"/>
            <w:i/>
            <w:sz w:val="20"/>
          </w:rPr>
          <w:t xml:space="preserve"> </w:t>
        </w:r>
      </w:ins>
      <w:ins w:id="115" w:author="Costello-Goldring, Eithne" w:date="2019-10-25T16:36:00Z">
        <w:r w:rsidRPr="007A4EF1">
          <w:rPr>
            <w:rFonts w:cstheme="minorHAnsi"/>
            <w:i/>
            <w:sz w:val="20"/>
          </w:rPr>
          <w:t xml:space="preserve">construction </w:t>
        </w:r>
        <w:r>
          <w:rPr>
            <w:rFonts w:cstheme="minorHAnsi"/>
            <w:i/>
            <w:sz w:val="20"/>
          </w:rPr>
          <w:t xml:space="preserve">from </w:t>
        </w:r>
      </w:ins>
      <w:del w:id="116" w:author="Costello-Goldring, Eithne" w:date="2019-10-25T16:36:00Z">
        <w:r w:rsidRPr="007A4EF1" w:rsidDel="00BF73D4">
          <w:rPr>
            <w:rFonts w:cstheme="minorHAnsi"/>
            <w:i/>
            <w:sz w:val="20"/>
          </w:rPr>
          <w:delText xml:space="preserve">. Interrogation of </w:delText>
        </w:r>
      </w:del>
      <w:r w:rsidRPr="007A4EF1">
        <w:rPr>
          <w:rFonts w:cstheme="minorHAnsi"/>
          <w:i/>
          <w:sz w:val="20"/>
        </w:rPr>
        <w:t>medical health records and research databases</w:t>
      </w:r>
      <w:del w:id="117" w:author="Costello-Goldring, Eithne" w:date="2019-10-25T16:40:00Z">
        <w:r w:rsidRPr="007A4EF1" w:rsidDel="00AB05EF">
          <w:rPr>
            <w:rFonts w:cstheme="minorHAnsi"/>
            <w:i/>
            <w:sz w:val="20"/>
          </w:rPr>
          <w:delText xml:space="preserve"> enables</w:delText>
        </w:r>
      </w:del>
      <w:del w:id="118" w:author="Costello-Goldring, Eithne" w:date="2019-10-25T16:36:00Z">
        <w:r w:rsidRPr="007A4EF1" w:rsidDel="00BF73D4">
          <w:rPr>
            <w:rFonts w:cstheme="minorHAnsi"/>
            <w:i/>
            <w:sz w:val="20"/>
          </w:rPr>
          <w:delText xml:space="preserve"> the construction of prediction models</w:delText>
        </w:r>
      </w:del>
      <w:r w:rsidRPr="007A4EF1">
        <w:rPr>
          <w:rFonts w:cstheme="minorHAnsi"/>
          <w:i/>
          <w:sz w:val="20"/>
        </w:rPr>
        <w:t xml:space="preserve">. </w:t>
      </w:r>
      <w:del w:id="119" w:author="Costello-Goldring, Eithne" w:date="2019-10-25T16:37:00Z">
        <w:r w:rsidRPr="007A4EF1" w:rsidDel="00AB05EF">
          <w:rPr>
            <w:rFonts w:cstheme="minorHAnsi"/>
            <w:i/>
            <w:sz w:val="20"/>
          </w:rPr>
          <w:delText xml:space="preserve">Interpretation and integration of multiple sources of data and research will facilitate early detection in high-risk groups. Successful early detection in high-risk groups will pave the way for establishing whether screening in individuals with average risk will be feasible in future. </w:delText>
        </w:r>
      </w:del>
    </w:p>
    <w:p w14:paraId="67FDF16A" w14:textId="77777777" w:rsidR="00BF73D4" w:rsidRPr="007A4EF1" w:rsidRDefault="00BF73D4" w:rsidP="00BF73D4">
      <w:pPr>
        <w:jc w:val="both"/>
        <w:rPr>
          <w:rFonts w:cstheme="minorHAnsi"/>
        </w:rPr>
      </w:pPr>
    </w:p>
    <w:p w14:paraId="71C9A0A3" w14:textId="77777777" w:rsidR="00BF73D4" w:rsidRPr="007A4EF1" w:rsidRDefault="00BF73D4" w:rsidP="00BF73D4">
      <w:pPr>
        <w:jc w:val="both"/>
        <w:rPr>
          <w:rFonts w:cstheme="minorHAnsi"/>
          <w:sz w:val="20"/>
        </w:rPr>
      </w:pPr>
    </w:p>
    <w:p w14:paraId="11ABB6B5" w14:textId="021DE0D0" w:rsidR="00BB0563" w:rsidRPr="007A4EF1" w:rsidRDefault="00BF73D4" w:rsidP="00BE7B7F">
      <w:pPr>
        <w:jc w:val="both"/>
        <w:rPr>
          <w:rFonts w:cstheme="minorHAnsi"/>
          <w:lang w:val="en"/>
        </w:rPr>
      </w:pPr>
      <w:r>
        <w:rPr>
          <w:rFonts w:cstheme="minorHAnsi"/>
          <w:lang w:val="en"/>
        </w:rPr>
        <w:t xml:space="preserve"> </w:t>
      </w:r>
    </w:p>
    <w:p w14:paraId="61B24B83" w14:textId="77777777" w:rsidR="00023AA4" w:rsidRPr="007A4EF1" w:rsidRDefault="00023AA4" w:rsidP="00CD2F7F">
      <w:pPr>
        <w:ind w:firstLine="360"/>
        <w:rPr>
          <w:rFonts w:ascii="Arial" w:hAnsi="Arial" w:cs="Arial"/>
          <w:color w:val="000000" w:themeColor="text1"/>
        </w:rPr>
      </w:pPr>
    </w:p>
    <w:p w14:paraId="1D6FB9A9" w14:textId="5509C6AD" w:rsidR="00A67CD4" w:rsidRPr="007A4EF1" w:rsidRDefault="00943B63" w:rsidP="002E5243">
      <w:pPr>
        <w:jc w:val="both"/>
      </w:pPr>
      <w:r w:rsidRPr="007A4EF1">
        <w:rPr>
          <w:b/>
          <w:i/>
          <w:iCs/>
          <w:lang w:val="en-US"/>
        </w:rPr>
        <w:t>Search Strategy and Selection Criteria</w:t>
      </w:r>
      <w:r w:rsidR="002B6D42" w:rsidRPr="007A4EF1">
        <w:t xml:space="preserve"> References for this Review were identified through searches of PubMed for papers published in English with the search terms “early detection”, “pancreatic cancer”, “high</w:t>
      </w:r>
      <w:r w:rsidR="00E06073" w:rsidRPr="007A4EF1">
        <w:t>-</w:t>
      </w:r>
      <w:r w:rsidR="002B6D42" w:rsidRPr="007A4EF1">
        <w:t>risk”, “screening”</w:t>
      </w:r>
      <w:r w:rsidR="00E06073" w:rsidRPr="007A4EF1">
        <w:t>, “artificial intelligence”</w:t>
      </w:r>
      <w:r w:rsidR="002E5243" w:rsidRPr="007A4EF1">
        <w:t xml:space="preserve"> </w:t>
      </w:r>
      <w:r w:rsidR="002B6D42" w:rsidRPr="007A4EF1">
        <w:t xml:space="preserve">and “biomarker” from 1993 until September, 2019. Articles were also identified through searches of the authors’ </w:t>
      </w:r>
      <w:r w:rsidR="002B6D42" w:rsidRPr="007A4EF1">
        <w:lastRenderedPageBreak/>
        <w:t xml:space="preserve">own files. The final reference list was generated on the basis of relevance to the scope of this </w:t>
      </w:r>
      <w:r w:rsidR="00E06073" w:rsidRPr="007A4EF1">
        <w:t>review, with a focus on the most recently published papers</w:t>
      </w:r>
      <w:r w:rsidR="002B6D42" w:rsidRPr="007A4EF1">
        <w:t>.</w:t>
      </w:r>
    </w:p>
    <w:p w14:paraId="6AD90621" w14:textId="22CD12EE" w:rsidR="00023AA4" w:rsidRPr="007A4EF1" w:rsidRDefault="00023AA4" w:rsidP="002E5243">
      <w:pPr>
        <w:jc w:val="both"/>
      </w:pPr>
    </w:p>
    <w:p w14:paraId="03701B6F" w14:textId="74EC09D3" w:rsidR="00023AA4" w:rsidRPr="007A4EF1" w:rsidRDefault="00023AA4" w:rsidP="002E5243">
      <w:pPr>
        <w:jc w:val="both"/>
        <w:rPr>
          <w:lang w:val="en-US"/>
        </w:rPr>
      </w:pPr>
      <w:r w:rsidRPr="007A4EF1">
        <w:rPr>
          <w:b/>
          <w:i/>
          <w:iCs/>
          <w:lang w:val="en-US"/>
        </w:rPr>
        <w:t>Contributors section</w:t>
      </w:r>
      <w:r w:rsidRPr="007A4EF1">
        <w:rPr>
          <w:lang w:val="en-US"/>
        </w:rPr>
        <w:t xml:space="preserve"> </w:t>
      </w:r>
    </w:p>
    <w:p w14:paraId="6DD581AE" w14:textId="64748B29" w:rsidR="00F373D6" w:rsidRPr="00410032" w:rsidRDefault="003928FA" w:rsidP="00410032">
      <w:pPr>
        <w:jc w:val="both"/>
      </w:pPr>
      <w:r w:rsidRPr="007A4EF1">
        <w:t>SPP is supported by the UCLH/UCL Comprehensive Biomedical Centre, which receives a proportion of funding from the Department of Health's National Institute for Health Research (NIHR) Biomedical Research Centres funding scheme.</w:t>
      </w:r>
      <w:r w:rsidR="00F373D6" w:rsidRPr="00F373D6">
        <w:t xml:space="preserve"> </w:t>
      </w:r>
      <w:r w:rsidR="00F373D6">
        <w:t xml:space="preserve">PH is funded by the National Cancer Institute and National Institute of Diabetes And Digestive and Kidney Diseases (NIDDK) U01DK108327. CYJ supported by </w:t>
      </w:r>
      <w:r w:rsidR="00F373D6" w:rsidRPr="00410032">
        <w:t>National Institutes of Health (USA) R21CA220073, R01CA230442, U01DK108314. SP supported by National Institutes of Health (USA) U01 DK108314. AML was supported by the Lustgarten Foundation for Pancreatic Cancer Research, The Sol Goldman Center for Pancreatic Cancer Research, The Benjamin Baker Scholarship, and the National Institutes of Health Grants P50-CA062924. EC</w:t>
      </w:r>
      <w:r w:rsidR="00C121D0" w:rsidRPr="00410032">
        <w:t>, LO, CH and WG are</w:t>
      </w:r>
      <w:r w:rsidR="00F373D6" w:rsidRPr="00410032">
        <w:t xml:space="preserve"> funded by</w:t>
      </w:r>
      <w:r w:rsidR="00C121D0" w:rsidRPr="00410032">
        <w:t xml:space="preserve"> Cancer Research UK grants, </w:t>
      </w:r>
      <w:r w:rsidR="00410032" w:rsidRPr="009B00CB">
        <w:t>C7690/A26881</w:t>
      </w:r>
      <w:r w:rsidR="00410032">
        <w:t xml:space="preserve"> and </w:t>
      </w:r>
      <w:r w:rsidR="00C121D0" w:rsidRPr="00410032">
        <w:t xml:space="preserve">C52547/A28210. EC is funded by North West Cancer Research, Pancreatic Cancer Action, Pancreatic Cancer Research Fund. CH is supported by National Institute for Health Research (Research for patient benefit), Pancreatic Cancer UK and the Royal College of Surgeons. </w:t>
      </w:r>
    </w:p>
    <w:p w14:paraId="5F9FF1C6" w14:textId="7DE60464" w:rsidR="00F373D6" w:rsidRPr="00410032" w:rsidRDefault="00F373D6" w:rsidP="00410032">
      <w:pPr>
        <w:jc w:val="both"/>
      </w:pPr>
    </w:p>
    <w:p w14:paraId="160B2D39" w14:textId="77777777" w:rsidR="00F373D6" w:rsidRDefault="00F373D6" w:rsidP="00F373D6">
      <w:pPr>
        <w:rPr>
          <w:sz w:val="22"/>
          <w:szCs w:val="22"/>
          <w:lang w:val="en"/>
        </w:rPr>
      </w:pPr>
    </w:p>
    <w:p w14:paraId="5F29BD6E" w14:textId="1703CDC9" w:rsidR="00F373D6" w:rsidRDefault="00F373D6" w:rsidP="00F373D6">
      <w:r>
        <w:t>The content is solely the responsibility of the authors and does not necessarily represent the official views of funders.</w:t>
      </w:r>
    </w:p>
    <w:p w14:paraId="40490421" w14:textId="0BFE42F2" w:rsidR="007A4EF1" w:rsidRDefault="007A4EF1" w:rsidP="007A4EF1">
      <w:pPr>
        <w:rPr>
          <w:rFonts w:ascii="Times New Roman" w:hAnsi="Times New Roman" w:cs="Times New Roman"/>
          <w:b/>
          <w:sz w:val="20"/>
          <w:szCs w:val="20"/>
          <w:lang w:val="en"/>
        </w:rPr>
      </w:pPr>
    </w:p>
    <w:p w14:paraId="05045314" w14:textId="4DC88D79" w:rsidR="00E06073" w:rsidRPr="007A4EF1" w:rsidRDefault="00E06073" w:rsidP="002E5243">
      <w:pPr>
        <w:jc w:val="both"/>
      </w:pPr>
    </w:p>
    <w:p w14:paraId="21E83E77" w14:textId="77777777" w:rsidR="001B7951" w:rsidRPr="007A4EF1" w:rsidRDefault="001B7951" w:rsidP="002E5243">
      <w:pPr>
        <w:jc w:val="both"/>
      </w:pPr>
    </w:p>
    <w:p w14:paraId="305C0084" w14:textId="25BA5472" w:rsidR="00023AA4" w:rsidRPr="007A4EF1" w:rsidRDefault="00023AA4" w:rsidP="002E5243">
      <w:pPr>
        <w:jc w:val="both"/>
        <w:rPr>
          <w:b/>
          <w:i/>
          <w:iCs/>
          <w:lang w:val="en-US"/>
        </w:rPr>
      </w:pPr>
      <w:r w:rsidRPr="007A4EF1">
        <w:rPr>
          <w:b/>
          <w:i/>
          <w:iCs/>
          <w:lang w:val="en-US"/>
        </w:rPr>
        <w:t>Conflicts of interest section</w:t>
      </w:r>
    </w:p>
    <w:p w14:paraId="60AFB1A7" w14:textId="77777777" w:rsidR="00727F5E" w:rsidRPr="007A4EF1" w:rsidRDefault="00727F5E" w:rsidP="002E5243">
      <w:pPr>
        <w:jc w:val="both"/>
        <w:rPr>
          <w:rFonts w:ascii="Myriad Pro" w:hAnsi="Myriad Pro" w:cs="Myriad Pro"/>
          <w:sz w:val="20"/>
          <w:szCs w:val="20"/>
          <w:lang w:bidi="ar-SA"/>
        </w:rPr>
      </w:pPr>
      <w:r w:rsidRPr="007A4EF1">
        <w:rPr>
          <w:rFonts w:ascii="Myriad Pro" w:hAnsi="Myriad Pro" w:cs="Myriad Pro"/>
          <w:sz w:val="20"/>
          <w:szCs w:val="20"/>
          <w:lang w:bidi="ar-SA"/>
        </w:rPr>
        <w:t>Prof. Pereira has nothing to disclose.</w:t>
      </w:r>
    </w:p>
    <w:p w14:paraId="78465EDF" w14:textId="6D1BDB0F" w:rsidR="001B7951" w:rsidRPr="007A4EF1" w:rsidRDefault="001B7951" w:rsidP="002E5243">
      <w:pPr>
        <w:jc w:val="both"/>
        <w:rPr>
          <w:rFonts w:ascii="Myriad Pro" w:hAnsi="Myriad Pro" w:cs="Myriad Pro"/>
          <w:sz w:val="20"/>
          <w:szCs w:val="20"/>
          <w:lang w:bidi="ar-SA"/>
        </w:rPr>
      </w:pPr>
      <w:r w:rsidRPr="007A4EF1">
        <w:rPr>
          <w:rFonts w:ascii="Myriad Pro" w:hAnsi="Myriad Pro" w:cs="Myriad Pro"/>
          <w:sz w:val="20"/>
          <w:szCs w:val="20"/>
          <w:lang w:bidi="ar-SA"/>
        </w:rPr>
        <w:t>Prof. Halloran reports grants from Cancer Research UK, The National Institute for Health Research (Research for patient benefit), Pancreatic Cancer UK and the Royal College of Surgeons.</w:t>
      </w:r>
    </w:p>
    <w:p w14:paraId="21D61870" w14:textId="7C09E5FD" w:rsidR="0006296D" w:rsidRPr="007A4EF1" w:rsidRDefault="0006296D" w:rsidP="002E5243">
      <w:pPr>
        <w:jc w:val="both"/>
        <w:rPr>
          <w:rFonts w:ascii="Myriad Pro" w:hAnsi="Myriad Pro" w:cs="Myriad Pro"/>
          <w:sz w:val="20"/>
          <w:szCs w:val="20"/>
          <w:lang w:bidi="ar-SA"/>
        </w:rPr>
      </w:pPr>
      <w:r w:rsidRPr="007A4EF1">
        <w:rPr>
          <w:rFonts w:ascii="Myriad Pro" w:hAnsi="Myriad Pro" w:cs="Myriad Pro"/>
          <w:sz w:val="20"/>
          <w:szCs w:val="20"/>
          <w:lang w:bidi="ar-SA"/>
        </w:rPr>
        <w:t>Dr. Lennon reports grants from National Institutes of Health Grants P50-CA062924., grants from Lustgarten Foundation for Pancreatic Cancer Research, other from The Benjamin Baker Scholarship, other from The Sol Goldman Center for Pancreatic Cancer Research, during the conduct of the study;  In addition, Dr. Lennon has a patent CancerSEEK pending.</w:t>
      </w:r>
    </w:p>
    <w:p w14:paraId="5D189EFB" w14:textId="594BA421" w:rsidR="001B7951" w:rsidRPr="007A4EF1" w:rsidRDefault="001B7951" w:rsidP="002E5243">
      <w:pPr>
        <w:jc w:val="both"/>
        <w:rPr>
          <w:b/>
          <w:i/>
          <w:iCs/>
          <w:lang w:val="en-US"/>
        </w:rPr>
      </w:pPr>
      <w:r w:rsidRPr="007A4EF1">
        <w:rPr>
          <w:rFonts w:ascii="Myriad Pro" w:hAnsi="Myriad Pro" w:cs="Myriad Pro"/>
          <w:sz w:val="20"/>
          <w:szCs w:val="20"/>
          <w:lang w:bidi="ar-SA"/>
        </w:rPr>
        <w:t>Dr. Keane has nothing to disclose.</w:t>
      </w:r>
    </w:p>
    <w:p w14:paraId="2A18CB08" w14:textId="5E0DA634" w:rsidR="00EF7CFE" w:rsidRPr="007A4EF1" w:rsidRDefault="001B7951" w:rsidP="00EF7CFE">
      <w:pPr>
        <w:rPr>
          <w:rFonts w:ascii="Myriad Pro" w:hAnsi="Myriad Pro" w:cs="Myriad Pro"/>
          <w:sz w:val="20"/>
          <w:szCs w:val="20"/>
          <w:lang w:bidi="ar-SA"/>
        </w:rPr>
      </w:pPr>
      <w:r w:rsidRPr="007A4EF1">
        <w:rPr>
          <w:rFonts w:ascii="Myriad Pro" w:hAnsi="Myriad Pro" w:cs="Myriad Pro"/>
          <w:sz w:val="20"/>
          <w:szCs w:val="20"/>
          <w:lang w:bidi="ar-SA"/>
        </w:rPr>
        <w:t>Dr. Hart has nothing to disclose.</w:t>
      </w:r>
    </w:p>
    <w:p w14:paraId="4CAE034A" w14:textId="0AEF34CE" w:rsidR="001B7951" w:rsidRPr="007A4EF1" w:rsidRDefault="001B7951" w:rsidP="00EF7CFE">
      <w:pPr>
        <w:rPr>
          <w:rFonts w:ascii="Myriad Pro" w:hAnsi="Myriad Pro" w:cs="Myriad Pro"/>
          <w:sz w:val="20"/>
          <w:szCs w:val="20"/>
          <w:lang w:bidi="ar-SA"/>
        </w:rPr>
      </w:pPr>
      <w:r w:rsidRPr="007A4EF1">
        <w:rPr>
          <w:rFonts w:ascii="Myriad Pro" w:hAnsi="Myriad Pro" w:cs="Myriad Pro"/>
          <w:sz w:val="20"/>
          <w:szCs w:val="20"/>
          <w:lang w:bidi="ar-SA"/>
        </w:rPr>
        <w:t xml:space="preserve">Dr. Koay reports grants from Philips Healthcare, grants from Project Purple, grants from </w:t>
      </w:r>
      <w:r w:rsidR="00D70993" w:rsidRPr="007A4EF1">
        <w:rPr>
          <w:rFonts w:ascii="Myriad Pro" w:hAnsi="Myriad Pro" w:cs="Myriad Pro"/>
          <w:sz w:val="20"/>
          <w:szCs w:val="20"/>
          <w:lang w:bidi="ar-SA"/>
        </w:rPr>
        <w:t xml:space="preserve">National Institutes of Health, </w:t>
      </w:r>
      <w:r w:rsidRPr="007A4EF1">
        <w:rPr>
          <w:rFonts w:ascii="Myriad Pro" w:hAnsi="Myriad Pro" w:cs="Myriad Pro"/>
          <w:sz w:val="20"/>
          <w:szCs w:val="20"/>
          <w:lang w:bidi="ar-SA"/>
        </w:rPr>
        <w:t>during the conduct of the study; other from Taylor and Francis, LLC,  outside the submitted work.</w:t>
      </w:r>
    </w:p>
    <w:p w14:paraId="15C9793D" w14:textId="113F1956" w:rsidR="00C3452A" w:rsidRPr="007A4EF1" w:rsidRDefault="00C3452A" w:rsidP="00EF7CFE">
      <w:pPr>
        <w:rPr>
          <w:rFonts w:ascii="Myriad Pro" w:hAnsi="Myriad Pro" w:cs="Myriad Pro"/>
          <w:sz w:val="20"/>
          <w:szCs w:val="20"/>
          <w:lang w:bidi="ar-SA"/>
        </w:rPr>
      </w:pPr>
      <w:r w:rsidRPr="007A4EF1">
        <w:rPr>
          <w:rFonts w:ascii="Myriad Pro" w:hAnsi="Myriad Pro" w:cs="Myriad Pro"/>
          <w:sz w:val="20"/>
          <w:szCs w:val="20"/>
          <w:lang w:bidi="ar-SA"/>
        </w:rPr>
        <w:t>Dr. Pandol reports grants from National Institutes of Health, USA, during the conduct of the study;</w:t>
      </w:r>
    </w:p>
    <w:p w14:paraId="038536CE" w14:textId="211C8EF6" w:rsidR="001B7951" w:rsidRPr="007A4EF1" w:rsidRDefault="001B7951" w:rsidP="00EF7CFE">
      <w:pPr>
        <w:rPr>
          <w:rFonts w:ascii="Myriad Pro" w:hAnsi="Myriad Pro" w:cs="Myriad Pro"/>
          <w:sz w:val="20"/>
          <w:szCs w:val="20"/>
          <w:lang w:bidi="ar-SA"/>
        </w:rPr>
      </w:pPr>
      <w:r w:rsidRPr="007A4EF1">
        <w:rPr>
          <w:rFonts w:ascii="Myriad Pro" w:hAnsi="Myriad Pro" w:cs="Myriad Pro"/>
          <w:sz w:val="20"/>
          <w:szCs w:val="20"/>
          <w:lang w:bidi="ar-SA"/>
        </w:rPr>
        <w:t>Dr. Greenhalf has nothing to disclose.</w:t>
      </w:r>
    </w:p>
    <w:p w14:paraId="5FA533CE" w14:textId="6D8542BA" w:rsidR="001B7951" w:rsidRPr="007A4EF1" w:rsidRDefault="001B7951" w:rsidP="00EF7CFE">
      <w:pPr>
        <w:rPr>
          <w:rFonts w:cstheme="minorHAnsi"/>
          <w:sz w:val="22"/>
          <w:szCs w:val="22"/>
        </w:rPr>
      </w:pPr>
      <w:r w:rsidRPr="007A4EF1">
        <w:rPr>
          <w:rFonts w:ascii="Myriad Pro" w:hAnsi="Myriad Pro" w:cs="Myriad Pro"/>
          <w:sz w:val="20"/>
          <w:szCs w:val="20"/>
          <w:lang w:bidi="ar-SA"/>
        </w:rPr>
        <w:t>Dr. Almario has nothing to disclose.</w:t>
      </w:r>
    </w:p>
    <w:p w14:paraId="50C08746" w14:textId="478E0641" w:rsidR="00011D61" w:rsidRPr="007A4EF1" w:rsidRDefault="00E85807" w:rsidP="00BD212B">
      <w:pPr>
        <w:rPr>
          <w:rFonts w:ascii="Myriad Pro" w:hAnsi="Myriad Pro" w:cs="Myriad Pro"/>
          <w:sz w:val="20"/>
          <w:szCs w:val="20"/>
          <w:lang w:bidi="ar-SA"/>
        </w:rPr>
      </w:pPr>
      <w:r w:rsidRPr="007A4EF1">
        <w:rPr>
          <w:rFonts w:ascii="Myriad Pro" w:hAnsi="Myriad Pro" w:cs="Myriad Pro"/>
          <w:sz w:val="20"/>
          <w:szCs w:val="20"/>
          <w:lang w:bidi="ar-SA"/>
        </w:rPr>
        <w:t>Dr. Costello has nothing to disclose.</w:t>
      </w:r>
    </w:p>
    <w:p w14:paraId="2E92CE85" w14:textId="316FFC59" w:rsidR="000B2006" w:rsidRPr="007A4EF1" w:rsidRDefault="000B2006" w:rsidP="00BD212B">
      <w:pPr>
        <w:rPr>
          <w:rFonts w:ascii="Myriad Pro" w:hAnsi="Myriad Pro" w:cs="Myriad Pro"/>
          <w:sz w:val="20"/>
          <w:szCs w:val="20"/>
          <w:lang w:bidi="ar-SA"/>
        </w:rPr>
      </w:pPr>
      <w:r w:rsidRPr="007A4EF1">
        <w:rPr>
          <w:rFonts w:ascii="Myriad Pro" w:hAnsi="Myriad Pro" w:cs="Myriad Pro"/>
          <w:sz w:val="20"/>
          <w:szCs w:val="20"/>
          <w:lang w:bidi="ar-SA"/>
        </w:rPr>
        <w:t>Dr. Ney has nothing to disclose.</w:t>
      </w:r>
    </w:p>
    <w:p w14:paraId="3030A685" w14:textId="19B6704A" w:rsidR="00353745" w:rsidRPr="007A4EF1" w:rsidRDefault="00353745" w:rsidP="00BD212B">
      <w:pPr>
        <w:rPr>
          <w:rFonts w:cstheme="minorHAnsi"/>
          <w:b/>
        </w:rPr>
      </w:pPr>
      <w:r w:rsidRPr="007A4EF1">
        <w:rPr>
          <w:rFonts w:ascii="Myriad Pro" w:hAnsi="Myriad Pro" w:cs="Myriad Pro"/>
          <w:sz w:val="20"/>
          <w:szCs w:val="20"/>
          <w:lang w:bidi="ar-SA"/>
        </w:rPr>
        <w:t>Dr. Jeon has nothing to disclose.</w:t>
      </w:r>
    </w:p>
    <w:p w14:paraId="5DEB2D4E" w14:textId="5E8088A8" w:rsidR="0006296D" w:rsidRPr="007A4EF1" w:rsidRDefault="00B25A88" w:rsidP="00BD212B">
      <w:pPr>
        <w:rPr>
          <w:rFonts w:cstheme="minorHAnsi"/>
          <w:b/>
        </w:rPr>
      </w:pPr>
      <w:r w:rsidRPr="007A4EF1">
        <w:rPr>
          <w:rFonts w:ascii="Myriad Pro" w:hAnsi="Myriad Pro" w:cs="Myriad Pro"/>
          <w:sz w:val="20"/>
          <w:szCs w:val="20"/>
          <w:lang w:bidi="ar-SA"/>
        </w:rPr>
        <w:t>Dr. Oldfield has nothing to disclose.</w:t>
      </w:r>
    </w:p>
    <w:p w14:paraId="26B487B2" w14:textId="1A09EFC3" w:rsidR="0077570B" w:rsidRPr="007A4EF1" w:rsidRDefault="0077570B" w:rsidP="0077570B">
      <w:pPr>
        <w:rPr>
          <w:rFonts w:cstheme="minorHAnsi"/>
          <w:b/>
        </w:rPr>
      </w:pPr>
      <w:r w:rsidRPr="007A4EF1">
        <w:rPr>
          <w:rFonts w:ascii="Myriad Pro" w:hAnsi="Myriad Pro" w:cs="Myriad Pro"/>
          <w:sz w:val="20"/>
          <w:szCs w:val="20"/>
          <w:lang w:bidi="ar-SA"/>
        </w:rPr>
        <w:t>Dr. Li has nothing to disclose.</w:t>
      </w:r>
    </w:p>
    <w:p w14:paraId="41C2E295" w14:textId="77777777" w:rsidR="002575E5" w:rsidRPr="007A4EF1" w:rsidRDefault="002575E5" w:rsidP="002575E5">
      <w:pPr>
        <w:jc w:val="both"/>
        <w:rPr>
          <w:rFonts w:cstheme="minorHAnsi"/>
          <w:lang w:val="en-US"/>
        </w:rPr>
      </w:pPr>
    </w:p>
    <w:p w14:paraId="6C7B3B3A" w14:textId="77777777" w:rsidR="002575E5" w:rsidRPr="007A4EF1" w:rsidRDefault="002575E5" w:rsidP="002575E5">
      <w:pPr>
        <w:jc w:val="both"/>
        <w:rPr>
          <w:rFonts w:cstheme="minorHAnsi"/>
          <w:sz w:val="20"/>
        </w:rPr>
      </w:pPr>
      <w:r w:rsidRPr="007A4EF1">
        <w:rPr>
          <w:rFonts w:cstheme="minorHAnsi"/>
          <w:b/>
          <w:sz w:val="20"/>
        </w:rPr>
        <w:t xml:space="preserve">Figure 2: </w:t>
      </w:r>
      <w:r w:rsidRPr="007A4EF1">
        <w:rPr>
          <w:rFonts w:cstheme="minorHAnsi"/>
          <w:i/>
          <w:sz w:val="20"/>
        </w:rPr>
        <w:t>Early detection efforts for pancreatic cancer (from top left, going counterclockwise): Efforts include biospecimens from multiple locations, including the mouth, blood, electronic medical record, urine, stool, tissue, and deep learning applied to diagnostic imaging. Interpretation and integration of these sources of data, and other emerging areas such as synthetic biomarkers, will be key areas of research in the future.</w:t>
      </w:r>
    </w:p>
    <w:p w14:paraId="4E9C1CC0" w14:textId="77777777" w:rsidR="002575E5" w:rsidRPr="007A4EF1" w:rsidRDefault="002575E5" w:rsidP="002575E5">
      <w:pPr>
        <w:jc w:val="both"/>
        <w:rPr>
          <w:rFonts w:cstheme="minorHAnsi"/>
        </w:rPr>
      </w:pPr>
    </w:p>
    <w:p w14:paraId="10E3EC49" w14:textId="77777777" w:rsidR="002575E5" w:rsidRPr="007A4EF1" w:rsidRDefault="002575E5" w:rsidP="00BD212B">
      <w:pPr>
        <w:rPr>
          <w:rFonts w:cstheme="minorHAnsi"/>
          <w:b/>
        </w:rPr>
      </w:pPr>
    </w:p>
    <w:p w14:paraId="3C30AD27" w14:textId="77777777" w:rsidR="002575E5" w:rsidRPr="007A4EF1" w:rsidRDefault="002575E5" w:rsidP="00BD212B">
      <w:pPr>
        <w:rPr>
          <w:rFonts w:cstheme="minorHAnsi"/>
          <w:b/>
        </w:rPr>
      </w:pPr>
    </w:p>
    <w:p w14:paraId="20685506" w14:textId="77777777" w:rsidR="002575E5" w:rsidRPr="007A4EF1" w:rsidRDefault="002575E5" w:rsidP="00BD212B">
      <w:pPr>
        <w:rPr>
          <w:rFonts w:cstheme="minorHAnsi"/>
          <w:b/>
        </w:rPr>
      </w:pPr>
    </w:p>
    <w:commentRangeStart w:id="120"/>
    <w:p w14:paraId="205AD1C6" w14:textId="402D2EC7" w:rsidR="00BD212B" w:rsidRPr="007A4EF1" w:rsidRDefault="00524A09" w:rsidP="00BD212B">
      <w:pPr>
        <w:rPr>
          <w:rFonts w:cstheme="minorHAnsi"/>
          <w:b/>
          <w:lang w:val="en"/>
        </w:rPr>
      </w:pPr>
      <w:r w:rsidRPr="007A4EF1">
        <w:rPr>
          <w:rFonts w:cstheme="minorHAnsi"/>
          <w:b/>
        </w:rPr>
        <w:fldChar w:fldCharType="begin"/>
      </w:r>
      <w:r w:rsidRPr="007A4EF1">
        <w:rPr>
          <w:rFonts w:cstheme="minorHAnsi"/>
          <w:b/>
        </w:rPr>
        <w:instrText xml:space="preserve"> ADDIN PAPERS2_CITATIONS &lt;papers2_bibliography/&gt;</w:instrText>
      </w:r>
      <w:r w:rsidRPr="007A4EF1">
        <w:rPr>
          <w:rFonts w:cstheme="minorHAnsi"/>
          <w:b/>
        </w:rPr>
        <w:fldChar w:fldCharType="end"/>
      </w:r>
      <w:r w:rsidR="00BD212B" w:rsidRPr="007A4EF1">
        <w:rPr>
          <w:rFonts w:cstheme="minorHAnsi"/>
          <w:b/>
          <w:lang w:val="en"/>
        </w:rPr>
        <w:t>References</w:t>
      </w:r>
      <w:commentRangeEnd w:id="120"/>
      <w:r w:rsidR="00910A3B">
        <w:rPr>
          <w:rStyle w:val="CommentReference"/>
          <w:lang w:bidi="ar-SA"/>
        </w:rPr>
        <w:commentReference w:id="120"/>
      </w:r>
    </w:p>
    <w:p w14:paraId="13B34981" w14:textId="77777777" w:rsidR="00AB05EF" w:rsidRPr="00AB05EF" w:rsidRDefault="008947F5" w:rsidP="00AB05EF">
      <w:pPr>
        <w:pStyle w:val="EndNoteBibliography"/>
        <w:spacing w:after="0"/>
      </w:pPr>
      <w:r w:rsidRPr="007A4EF1">
        <w:fldChar w:fldCharType="begin"/>
      </w:r>
      <w:r w:rsidRPr="007A4EF1">
        <w:instrText xml:space="preserve"> ADDIN EN.REFLIST </w:instrText>
      </w:r>
      <w:r w:rsidRPr="007A4EF1">
        <w:fldChar w:fldCharType="separate"/>
      </w:r>
      <w:r w:rsidR="00AB05EF" w:rsidRPr="00AB05EF">
        <w:t>1.</w:t>
      </w:r>
      <w:r w:rsidR="00AB05EF" w:rsidRPr="00AB05EF">
        <w:tab/>
        <w:t xml:space="preserve">Rahib L, Smith BD, Aizenberg R, Rosenzweig AB, Fleshman JM, Matrisian LM. Projecting cancer incidence and deaths to 2030: the unexpected burden of thyroid, liver, and pancreas cancers in the United States. </w:t>
      </w:r>
      <w:r w:rsidR="00AB05EF" w:rsidRPr="00AB05EF">
        <w:rPr>
          <w:i/>
        </w:rPr>
        <w:t>Cancer research</w:t>
      </w:r>
      <w:r w:rsidR="00AB05EF" w:rsidRPr="00AB05EF">
        <w:t xml:space="preserve"> 2014; </w:t>
      </w:r>
      <w:r w:rsidR="00AB05EF" w:rsidRPr="00AB05EF">
        <w:rPr>
          <w:b/>
        </w:rPr>
        <w:t>74</w:t>
      </w:r>
      <w:r w:rsidR="00AB05EF" w:rsidRPr="00AB05EF">
        <w:t>(11): 2913-21.</w:t>
      </w:r>
    </w:p>
    <w:p w14:paraId="3EAAA62C" w14:textId="77777777" w:rsidR="00AB05EF" w:rsidRPr="00AB05EF" w:rsidRDefault="00AB05EF" w:rsidP="00AB05EF">
      <w:pPr>
        <w:pStyle w:val="EndNoteBibliography"/>
        <w:spacing w:after="0"/>
      </w:pPr>
      <w:r w:rsidRPr="00AB05EF">
        <w:t>2.</w:t>
      </w:r>
      <w:r w:rsidRPr="00AB05EF">
        <w:tab/>
        <w:t xml:space="preserve">Allemani C, Matsuda T, Di Carlo V, et al. Global surveillance of trends in cancer survival 2000-14 (CONCORD-3): analysis of individual records for 37 513 025 patients diagnosed with one of 18 cancers from 322 population-based registries in 71 countries. </w:t>
      </w:r>
      <w:r w:rsidRPr="00AB05EF">
        <w:rPr>
          <w:i/>
        </w:rPr>
        <w:t>Lancet</w:t>
      </w:r>
      <w:r w:rsidRPr="00AB05EF">
        <w:t xml:space="preserve"> 2018; </w:t>
      </w:r>
      <w:r w:rsidRPr="00AB05EF">
        <w:rPr>
          <w:b/>
        </w:rPr>
        <w:t>391</w:t>
      </w:r>
      <w:r w:rsidRPr="00AB05EF">
        <w:t>(10125): 1023-75.</w:t>
      </w:r>
    </w:p>
    <w:p w14:paraId="69246EB1" w14:textId="77777777" w:rsidR="00AB05EF" w:rsidRPr="00AB05EF" w:rsidRDefault="00AB05EF" w:rsidP="00AB05EF">
      <w:pPr>
        <w:pStyle w:val="EndNoteBibliography"/>
        <w:spacing w:after="0"/>
      </w:pPr>
      <w:r w:rsidRPr="00AB05EF">
        <w:t>3.</w:t>
      </w:r>
      <w:r w:rsidRPr="00AB05EF">
        <w:tab/>
        <w:t xml:space="preserve">Bray F, Ferlay J, Soerjomataram I, Siegel RL, Torre LA, Jemal A. Global cancer statistics 2018: GLOBOCAN estimates of incidence and mortality worldwide for 36 cancers in 185 countries. </w:t>
      </w:r>
      <w:r w:rsidRPr="00AB05EF">
        <w:rPr>
          <w:i/>
        </w:rPr>
        <w:t>CA Cancer J Clin</w:t>
      </w:r>
      <w:r w:rsidRPr="00AB05EF">
        <w:t xml:space="preserve"> 2018; </w:t>
      </w:r>
      <w:r w:rsidRPr="00AB05EF">
        <w:rPr>
          <w:b/>
        </w:rPr>
        <w:t>68</w:t>
      </w:r>
      <w:r w:rsidRPr="00AB05EF">
        <w:t>(6): 394-424.</w:t>
      </w:r>
    </w:p>
    <w:p w14:paraId="572E00B4" w14:textId="77777777" w:rsidR="00AB05EF" w:rsidRPr="00AB05EF" w:rsidRDefault="00AB05EF" w:rsidP="00AB05EF">
      <w:pPr>
        <w:pStyle w:val="EndNoteBibliography"/>
        <w:spacing w:after="0"/>
      </w:pPr>
      <w:r w:rsidRPr="00AB05EF">
        <w:t>4.</w:t>
      </w:r>
      <w:r w:rsidRPr="00AB05EF">
        <w:tab/>
        <w:t xml:space="preserve">Arnold M, Rutherford MJ, Bardot A, et al. Progress in cancer survival, mortality, and incidence in seven high-income countries 1995-2014 (ICBP SURVMARK-2): a population-based study. </w:t>
      </w:r>
      <w:r w:rsidRPr="00AB05EF">
        <w:rPr>
          <w:i/>
        </w:rPr>
        <w:t>Lancet Oncol</w:t>
      </w:r>
      <w:r w:rsidRPr="00AB05EF">
        <w:t xml:space="preserve"> 2019.</w:t>
      </w:r>
    </w:p>
    <w:p w14:paraId="788C8448" w14:textId="77777777" w:rsidR="00AB05EF" w:rsidRPr="00AB05EF" w:rsidRDefault="00AB05EF" w:rsidP="00AB05EF">
      <w:pPr>
        <w:pStyle w:val="EndNoteBibliography"/>
        <w:spacing w:after="0"/>
      </w:pPr>
      <w:r w:rsidRPr="00AB05EF">
        <w:t>5.</w:t>
      </w:r>
      <w:r w:rsidRPr="00AB05EF">
        <w:tab/>
        <w:t xml:space="preserve">Kamisawa T, Wood LD, Itoi T, Takaori K. Pancreatic cancer. </w:t>
      </w:r>
      <w:r w:rsidRPr="00AB05EF">
        <w:rPr>
          <w:i/>
        </w:rPr>
        <w:t>Lancet</w:t>
      </w:r>
      <w:r w:rsidRPr="00AB05EF">
        <w:t xml:space="preserve"> 2016; </w:t>
      </w:r>
      <w:r w:rsidRPr="00AB05EF">
        <w:rPr>
          <w:b/>
        </w:rPr>
        <w:t>388</w:t>
      </w:r>
      <w:r w:rsidRPr="00AB05EF">
        <w:t>(10039): 73-85.</w:t>
      </w:r>
    </w:p>
    <w:p w14:paraId="1E0FED50" w14:textId="77777777" w:rsidR="00AB05EF" w:rsidRPr="00AB05EF" w:rsidRDefault="00AB05EF" w:rsidP="00AB05EF">
      <w:pPr>
        <w:pStyle w:val="EndNoteBibliography"/>
        <w:spacing w:after="0"/>
      </w:pPr>
      <w:r w:rsidRPr="00AB05EF">
        <w:t>6.</w:t>
      </w:r>
      <w:r w:rsidRPr="00AB05EF">
        <w:tab/>
        <w:t xml:space="preserve">Canto MI, Harinck F, Hruban RH, et al. International Cancer of the Pancreas Screening (CAPS) Consortium summit on the management of patients with increased risk for familial pancreatic cancer. </w:t>
      </w:r>
      <w:r w:rsidRPr="00AB05EF">
        <w:rPr>
          <w:i/>
        </w:rPr>
        <w:t>Gut</w:t>
      </w:r>
      <w:r w:rsidRPr="00AB05EF">
        <w:t xml:space="preserve"> 2013; </w:t>
      </w:r>
      <w:r w:rsidRPr="00AB05EF">
        <w:rPr>
          <w:b/>
        </w:rPr>
        <w:t>62</w:t>
      </w:r>
      <w:r w:rsidRPr="00AB05EF">
        <w:t>(3): 339-47.</w:t>
      </w:r>
    </w:p>
    <w:p w14:paraId="4FB5E225" w14:textId="77777777" w:rsidR="00AB05EF" w:rsidRPr="00AB05EF" w:rsidRDefault="00AB05EF" w:rsidP="00AB05EF">
      <w:pPr>
        <w:pStyle w:val="EndNoteBibliography"/>
        <w:spacing w:after="0"/>
      </w:pPr>
      <w:r w:rsidRPr="00AB05EF">
        <w:t>7.</w:t>
      </w:r>
      <w:r w:rsidRPr="00AB05EF">
        <w:tab/>
        <w:t xml:space="preserve">WHO. Cancer prevention and control in the context of an integrated approach: report by the Secretariat. </w:t>
      </w:r>
      <w:r w:rsidRPr="00AB05EF">
        <w:rPr>
          <w:i/>
        </w:rPr>
        <w:t>Geneva 2016</w:t>
      </w:r>
      <w:r w:rsidRPr="00AB05EF">
        <w:t>.</w:t>
      </w:r>
    </w:p>
    <w:p w14:paraId="01EFD542" w14:textId="77777777" w:rsidR="00AB05EF" w:rsidRPr="00AB05EF" w:rsidRDefault="00AB05EF" w:rsidP="00AB05EF">
      <w:pPr>
        <w:pStyle w:val="EndNoteBibliography"/>
        <w:spacing w:after="0"/>
      </w:pPr>
      <w:r w:rsidRPr="00AB05EF">
        <w:t>8.</w:t>
      </w:r>
      <w:r w:rsidRPr="00AB05EF">
        <w:tab/>
        <w:t xml:space="preserve">Poruk KE, Firpo MA, Adler DG, Mulvihill SJ. Screening for pancreatic cancer: why, how, and who? </w:t>
      </w:r>
      <w:r w:rsidRPr="00AB05EF">
        <w:rPr>
          <w:i/>
        </w:rPr>
        <w:t>Annals of surgery</w:t>
      </w:r>
      <w:r w:rsidRPr="00AB05EF">
        <w:t xml:space="preserve"> 2013; </w:t>
      </w:r>
      <w:r w:rsidRPr="00AB05EF">
        <w:rPr>
          <w:b/>
        </w:rPr>
        <w:t>257</w:t>
      </w:r>
      <w:r w:rsidRPr="00AB05EF">
        <w:t>(1): 17-26.</w:t>
      </w:r>
    </w:p>
    <w:p w14:paraId="4B89001E" w14:textId="77777777" w:rsidR="00AB05EF" w:rsidRPr="00AB05EF" w:rsidRDefault="00AB05EF" w:rsidP="00AB05EF">
      <w:pPr>
        <w:pStyle w:val="EndNoteBibliography"/>
        <w:spacing w:after="0"/>
      </w:pPr>
      <w:r w:rsidRPr="00AB05EF">
        <w:t>9.</w:t>
      </w:r>
      <w:r w:rsidRPr="00AB05EF">
        <w:tab/>
        <w:t xml:space="preserve">Neoptolemos JP, Kleeff J, Michl P, Costello E, Greenhalf W, Palmer DH. Therapeutic developments in pancreatic cancer: current and future perspectives. </w:t>
      </w:r>
      <w:r w:rsidRPr="00AB05EF">
        <w:rPr>
          <w:i/>
        </w:rPr>
        <w:t>Nat Rev Gastroenterol Hepatol</w:t>
      </w:r>
      <w:r w:rsidRPr="00AB05EF">
        <w:t xml:space="preserve"> 2018; </w:t>
      </w:r>
      <w:r w:rsidRPr="00AB05EF">
        <w:rPr>
          <w:b/>
        </w:rPr>
        <w:t>15</w:t>
      </w:r>
      <w:r w:rsidRPr="00AB05EF">
        <w:t>(6): 333-48.</w:t>
      </w:r>
    </w:p>
    <w:p w14:paraId="3C76B8E7" w14:textId="77777777" w:rsidR="00AB05EF" w:rsidRPr="00AB05EF" w:rsidRDefault="00AB05EF" w:rsidP="00AB05EF">
      <w:pPr>
        <w:pStyle w:val="EndNoteBibliography"/>
        <w:spacing w:after="0"/>
      </w:pPr>
      <w:r w:rsidRPr="00AB05EF">
        <w:t>10.</w:t>
      </w:r>
      <w:r w:rsidRPr="00AB05EF">
        <w:tab/>
        <w:t xml:space="preserve">Keane MG, Horsfall L, Rait G, Pereira SP. A case-control study comparing the incidence of early symptoms in pancreatic and biliary tract cancer. </w:t>
      </w:r>
      <w:r w:rsidRPr="00AB05EF">
        <w:rPr>
          <w:i/>
        </w:rPr>
        <w:t>BMJ open</w:t>
      </w:r>
      <w:r w:rsidRPr="00AB05EF">
        <w:t xml:space="preserve"> 2014; </w:t>
      </w:r>
      <w:r w:rsidRPr="00AB05EF">
        <w:rPr>
          <w:b/>
        </w:rPr>
        <w:t>4</w:t>
      </w:r>
      <w:r w:rsidRPr="00AB05EF">
        <w:t>(11): e005720.</w:t>
      </w:r>
    </w:p>
    <w:p w14:paraId="325FF42A" w14:textId="77777777" w:rsidR="00AB05EF" w:rsidRPr="00AB05EF" w:rsidRDefault="00AB05EF" w:rsidP="00AB05EF">
      <w:pPr>
        <w:pStyle w:val="EndNoteBibliography"/>
        <w:spacing w:after="0"/>
      </w:pPr>
      <w:r w:rsidRPr="00AB05EF">
        <w:t>11.</w:t>
      </w:r>
      <w:r w:rsidRPr="00AB05EF">
        <w:tab/>
        <w:t xml:space="preserve">Zhou Y, Abel GA, Hamilton W, et al. Diagnosis of cancer as an emergency: a critical review of current evidence. </w:t>
      </w:r>
      <w:r w:rsidRPr="00AB05EF">
        <w:rPr>
          <w:i/>
        </w:rPr>
        <w:t>Nat Rev Clin Oncol</w:t>
      </w:r>
      <w:r w:rsidRPr="00AB05EF">
        <w:t xml:space="preserve"> 2017; </w:t>
      </w:r>
      <w:r w:rsidRPr="00AB05EF">
        <w:rPr>
          <w:b/>
        </w:rPr>
        <w:t>14</w:t>
      </w:r>
      <w:r w:rsidRPr="00AB05EF">
        <w:t>(1): 45-56.</w:t>
      </w:r>
    </w:p>
    <w:p w14:paraId="3640354F" w14:textId="77777777" w:rsidR="00AB05EF" w:rsidRPr="00AB05EF" w:rsidRDefault="00AB05EF" w:rsidP="00AB05EF">
      <w:pPr>
        <w:pStyle w:val="EndNoteBibliography"/>
        <w:spacing w:after="0"/>
      </w:pPr>
      <w:r w:rsidRPr="00AB05EF">
        <w:t>12.</w:t>
      </w:r>
      <w:r w:rsidRPr="00AB05EF">
        <w:tab/>
        <w:t xml:space="preserve">Hippisley-Cox J, Coupland C. Identifying patients with suspected pancreatic cancer in primary care: derivation and validation of an algorithm. </w:t>
      </w:r>
      <w:r w:rsidRPr="00AB05EF">
        <w:rPr>
          <w:i/>
        </w:rPr>
        <w:t>Br J Gen Pract</w:t>
      </w:r>
      <w:r w:rsidRPr="00AB05EF">
        <w:t xml:space="preserve"> 2012; </w:t>
      </w:r>
      <w:r w:rsidRPr="00AB05EF">
        <w:rPr>
          <w:b/>
        </w:rPr>
        <w:t>62</w:t>
      </w:r>
      <w:r w:rsidRPr="00AB05EF">
        <w:t>(594): e38-45.</w:t>
      </w:r>
    </w:p>
    <w:p w14:paraId="173A4513" w14:textId="77777777" w:rsidR="00AB05EF" w:rsidRPr="00AB05EF" w:rsidRDefault="00AB05EF" w:rsidP="00AB05EF">
      <w:pPr>
        <w:pStyle w:val="EndNoteBibliography"/>
        <w:spacing w:after="0"/>
      </w:pPr>
      <w:r w:rsidRPr="00AB05EF">
        <w:t>13.</w:t>
      </w:r>
      <w:r w:rsidRPr="00AB05EF">
        <w:tab/>
        <w:t xml:space="preserve">Stapley S, Peters TJ, Neal RD, Rose PW, Walter FM, Hamilton W. The risk of pancreatic cancer in symptomatic patients in primary care: a large case-control study using electronic records. </w:t>
      </w:r>
      <w:r w:rsidRPr="00AB05EF">
        <w:rPr>
          <w:i/>
        </w:rPr>
        <w:t>British journal of cancer</w:t>
      </w:r>
      <w:r w:rsidRPr="00AB05EF">
        <w:t xml:space="preserve"> 2012; </w:t>
      </w:r>
      <w:r w:rsidRPr="00AB05EF">
        <w:rPr>
          <w:b/>
        </w:rPr>
        <w:t>106</w:t>
      </w:r>
      <w:r w:rsidRPr="00AB05EF">
        <w:t>(12): 1940-4.</w:t>
      </w:r>
    </w:p>
    <w:p w14:paraId="75BC9237" w14:textId="77777777" w:rsidR="00AB05EF" w:rsidRPr="00AB05EF" w:rsidRDefault="00AB05EF" w:rsidP="00AB05EF">
      <w:pPr>
        <w:pStyle w:val="EndNoteBibliography"/>
        <w:spacing w:after="0"/>
      </w:pPr>
      <w:r w:rsidRPr="00AB05EF">
        <w:t>14.</w:t>
      </w:r>
      <w:r w:rsidRPr="00AB05EF">
        <w:tab/>
        <w:t xml:space="preserve">Strobel O, Neoptolemos J, Jager D, Buchler MW. Optimizing the outcomes of pancreatic cancer surgery. </w:t>
      </w:r>
      <w:r w:rsidRPr="00AB05EF">
        <w:rPr>
          <w:i/>
        </w:rPr>
        <w:t>Nat Rev Clin Oncol</w:t>
      </w:r>
      <w:r w:rsidRPr="00AB05EF">
        <w:t xml:space="preserve"> 2019; </w:t>
      </w:r>
      <w:r w:rsidRPr="00AB05EF">
        <w:rPr>
          <w:b/>
        </w:rPr>
        <w:t>16</w:t>
      </w:r>
      <w:r w:rsidRPr="00AB05EF">
        <w:t>(1): 11-26.</w:t>
      </w:r>
    </w:p>
    <w:p w14:paraId="3C588B77" w14:textId="77777777" w:rsidR="00AB05EF" w:rsidRPr="00AB05EF" w:rsidRDefault="00AB05EF" w:rsidP="00AB05EF">
      <w:pPr>
        <w:pStyle w:val="EndNoteBibliography"/>
        <w:spacing w:after="0"/>
      </w:pPr>
      <w:r w:rsidRPr="00AB05EF">
        <w:t>15.</w:t>
      </w:r>
      <w:r w:rsidRPr="00AB05EF">
        <w:tab/>
        <w:t xml:space="preserve">Ghaneh P, Kleeff J, Halloran CM, et al. The Impact of Positive Resection Margins on Survival and Recurrence Following Resection and Adjuvant Chemotherapy for Pancreatic Ductal Adenocarcinoma. </w:t>
      </w:r>
      <w:r w:rsidRPr="00AB05EF">
        <w:rPr>
          <w:i/>
        </w:rPr>
        <w:t>Annals of surgery</w:t>
      </w:r>
      <w:r w:rsidRPr="00AB05EF">
        <w:t xml:space="preserve"> 2019; </w:t>
      </w:r>
      <w:r w:rsidRPr="00AB05EF">
        <w:rPr>
          <w:b/>
        </w:rPr>
        <w:t>269</w:t>
      </w:r>
      <w:r w:rsidRPr="00AB05EF">
        <w:t>(3): 520-9.</w:t>
      </w:r>
    </w:p>
    <w:p w14:paraId="74EF2144" w14:textId="77777777" w:rsidR="00AB05EF" w:rsidRPr="00AB05EF" w:rsidRDefault="00AB05EF" w:rsidP="00AB05EF">
      <w:pPr>
        <w:pStyle w:val="EndNoteBibliography"/>
        <w:spacing w:after="0"/>
      </w:pPr>
      <w:r w:rsidRPr="00AB05EF">
        <w:t>16.</w:t>
      </w:r>
      <w:r w:rsidRPr="00AB05EF">
        <w:tab/>
        <w:t xml:space="preserve">Hart PA, Chari ST. Is Screening for Pancreatic Cancer in High-Risk Individuals One Step Closer or a Fool's Errand? </w:t>
      </w:r>
      <w:r w:rsidRPr="00AB05EF">
        <w:rPr>
          <w:i/>
        </w:rPr>
        <w:t>Clin Gastroenterol Hepatol</w:t>
      </w:r>
      <w:r w:rsidRPr="00AB05EF">
        <w:t xml:space="preserve"> 2019; </w:t>
      </w:r>
      <w:r w:rsidRPr="00AB05EF">
        <w:rPr>
          <w:b/>
        </w:rPr>
        <w:t>17</w:t>
      </w:r>
      <w:r w:rsidRPr="00AB05EF">
        <w:t>(1): 36-8.</w:t>
      </w:r>
    </w:p>
    <w:p w14:paraId="4462F7D4" w14:textId="77777777" w:rsidR="00AB05EF" w:rsidRPr="00AB05EF" w:rsidRDefault="00AB05EF" w:rsidP="00AB05EF">
      <w:pPr>
        <w:pStyle w:val="EndNoteBibliography"/>
        <w:spacing w:after="0"/>
      </w:pPr>
      <w:r w:rsidRPr="00AB05EF">
        <w:lastRenderedPageBreak/>
        <w:t>17.</w:t>
      </w:r>
      <w:r w:rsidRPr="00AB05EF">
        <w:tab/>
        <w:t xml:space="preserve">Petersen GM. Familial Pancreatic Adenocarcinoma. </w:t>
      </w:r>
      <w:r w:rsidRPr="00AB05EF">
        <w:rPr>
          <w:i/>
        </w:rPr>
        <w:t>Hematol Oncol Clin North Am</w:t>
      </w:r>
      <w:r w:rsidRPr="00AB05EF">
        <w:t xml:space="preserve"> 2015; </w:t>
      </w:r>
      <w:r w:rsidRPr="00AB05EF">
        <w:rPr>
          <w:b/>
        </w:rPr>
        <w:t>29</w:t>
      </w:r>
      <w:r w:rsidRPr="00AB05EF">
        <w:t>(4): 641-53.</w:t>
      </w:r>
    </w:p>
    <w:p w14:paraId="6C955B79" w14:textId="77777777" w:rsidR="00AB05EF" w:rsidRPr="00AB05EF" w:rsidRDefault="00AB05EF" w:rsidP="00AB05EF">
      <w:pPr>
        <w:pStyle w:val="EndNoteBibliography"/>
        <w:spacing w:after="0"/>
      </w:pPr>
      <w:r w:rsidRPr="00AB05EF">
        <w:t>18.</w:t>
      </w:r>
      <w:r w:rsidRPr="00AB05EF">
        <w:tab/>
        <w:t xml:space="preserve">Canto MI, Almario JA, Schulick RD, et al. Risk of Neoplastic Progression in Individuals at High Risk for Pancreatic Cancer Undergoing Long-term Surveillance. </w:t>
      </w:r>
      <w:r w:rsidRPr="00AB05EF">
        <w:rPr>
          <w:i/>
        </w:rPr>
        <w:t>Gastroenterology</w:t>
      </w:r>
      <w:r w:rsidRPr="00AB05EF">
        <w:t xml:space="preserve"> 2018; </w:t>
      </w:r>
      <w:r w:rsidRPr="00AB05EF">
        <w:rPr>
          <w:b/>
        </w:rPr>
        <w:t>155</w:t>
      </w:r>
      <w:r w:rsidRPr="00AB05EF">
        <w:t>(3): 740-51 e2.</w:t>
      </w:r>
    </w:p>
    <w:p w14:paraId="7B5E0C31" w14:textId="77777777" w:rsidR="00AB05EF" w:rsidRPr="00AB05EF" w:rsidRDefault="00AB05EF" w:rsidP="00AB05EF">
      <w:pPr>
        <w:pStyle w:val="EndNoteBibliography"/>
        <w:spacing w:after="0"/>
      </w:pPr>
      <w:r w:rsidRPr="00AB05EF">
        <w:t>19.</w:t>
      </w:r>
      <w:r w:rsidRPr="00AB05EF">
        <w:tab/>
        <w:t xml:space="preserve">Kimura W, Moriya T, Hirai I, et al. Multicenter study of serous cystic neoplasm of the Japan pancreas society. </w:t>
      </w:r>
      <w:r w:rsidRPr="00AB05EF">
        <w:rPr>
          <w:i/>
        </w:rPr>
        <w:t>Pancreas</w:t>
      </w:r>
      <w:r w:rsidRPr="00AB05EF">
        <w:t xml:space="preserve"> 2012; </w:t>
      </w:r>
      <w:r w:rsidRPr="00AB05EF">
        <w:rPr>
          <w:b/>
        </w:rPr>
        <w:t>41</w:t>
      </w:r>
      <w:r w:rsidRPr="00AB05EF">
        <w:t>(3): 380-7.</w:t>
      </w:r>
    </w:p>
    <w:p w14:paraId="782DFDD2" w14:textId="77777777" w:rsidR="00AB05EF" w:rsidRPr="00AB05EF" w:rsidRDefault="00AB05EF" w:rsidP="00AB05EF">
      <w:pPr>
        <w:pStyle w:val="EndNoteBibliography"/>
        <w:spacing w:after="0"/>
      </w:pPr>
      <w:r w:rsidRPr="00AB05EF">
        <w:t>20.</w:t>
      </w:r>
      <w:r w:rsidRPr="00AB05EF">
        <w:tab/>
        <w:t xml:space="preserve">Del Chiaro M, Verbeke C, Salvia R, et al. European experts consensus statement on cystic tumours of the pancreas. </w:t>
      </w:r>
      <w:r w:rsidRPr="00AB05EF">
        <w:rPr>
          <w:i/>
        </w:rPr>
        <w:t>Dig Liver Dis</w:t>
      </w:r>
      <w:r w:rsidRPr="00AB05EF">
        <w:t xml:space="preserve"> 2013; </w:t>
      </w:r>
      <w:r w:rsidRPr="00AB05EF">
        <w:rPr>
          <w:b/>
        </w:rPr>
        <w:t>45</w:t>
      </w:r>
      <w:r w:rsidRPr="00AB05EF">
        <w:t>(9): 703-11.</w:t>
      </w:r>
    </w:p>
    <w:p w14:paraId="03827EC2" w14:textId="77777777" w:rsidR="00AB05EF" w:rsidRPr="00AB05EF" w:rsidRDefault="00AB05EF" w:rsidP="00AB05EF">
      <w:pPr>
        <w:pStyle w:val="EndNoteBibliography"/>
        <w:spacing w:after="0"/>
      </w:pPr>
      <w:r w:rsidRPr="00AB05EF">
        <w:t>21.</w:t>
      </w:r>
      <w:r w:rsidRPr="00AB05EF">
        <w:tab/>
        <w:t xml:space="preserve">Vege SS, Ziring B, Jain R, Moayyedi P, Clinical Guidelines C, American Gastroenterology A. American gastroenterological association institute guideline on the diagnosis and management of asymptomatic neoplastic pancreatic cysts. </w:t>
      </w:r>
      <w:r w:rsidRPr="00AB05EF">
        <w:rPr>
          <w:i/>
        </w:rPr>
        <w:t>Gastroenterology</w:t>
      </w:r>
      <w:r w:rsidRPr="00AB05EF">
        <w:t xml:space="preserve"> 2015; </w:t>
      </w:r>
      <w:r w:rsidRPr="00AB05EF">
        <w:rPr>
          <w:b/>
        </w:rPr>
        <w:t>148</w:t>
      </w:r>
      <w:r w:rsidRPr="00AB05EF">
        <w:t>(4): 819-22; quize12-3.</w:t>
      </w:r>
    </w:p>
    <w:p w14:paraId="49334900" w14:textId="77777777" w:rsidR="00AB05EF" w:rsidRPr="00AB05EF" w:rsidRDefault="00AB05EF" w:rsidP="00AB05EF">
      <w:pPr>
        <w:pStyle w:val="EndNoteBibliography"/>
        <w:spacing w:after="0"/>
      </w:pPr>
      <w:r w:rsidRPr="00AB05EF">
        <w:t>22.</w:t>
      </w:r>
      <w:r w:rsidRPr="00AB05EF">
        <w:tab/>
        <w:t xml:space="preserve">Andersen DK, Korc M, Petersen GM, et al. Diabetes, Pancreatogenic Diabetes, and Pancreatic Cancer. </w:t>
      </w:r>
      <w:r w:rsidRPr="00AB05EF">
        <w:rPr>
          <w:i/>
        </w:rPr>
        <w:t>Diabetes</w:t>
      </w:r>
      <w:r w:rsidRPr="00AB05EF">
        <w:t xml:space="preserve"> 2017; </w:t>
      </w:r>
      <w:r w:rsidRPr="00AB05EF">
        <w:rPr>
          <w:b/>
        </w:rPr>
        <w:t>66</w:t>
      </w:r>
      <w:r w:rsidRPr="00AB05EF">
        <w:t>(5): 1103-10.</w:t>
      </w:r>
    </w:p>
    <w:p w14:paraId="4B08E646" w14:textId="77777777" w:rsidR="00AB05EF" w:rsidRPr="00AB05EF" w:rsidRDefault="00AB05EF" w:rsidP="00AB05EF">
      <w:pPr>
        <w:pStyle w:val="EndNoteBibliography"/>
        <w:spacing w:after="0"/>
      </w:pPr>
      <w:r w:rsidRPr="00AB05EF">
        <w:t>23.</w:t>
      </w:r>
      <w:r w:rsidRPr="00AB05EF">
        <w:tab/>
        <w:t xml:space="preserve">Sharma A, Smyrk TC, Levy MJ, Topazian MA, Chari ST. Fasting Blood Glucose Levels Provide Estimate of Duration and Progression of Pancreatic Cancer Before Diagnosis. </w:t>
      </w:r>
      <w:r w:rsidRPr="00AB05EF">
        <w:rPr>
          <w:i/>
        </w:rPr>
        <w:t>Gastroenterology</w:t>
      </w:r>
      <w:r w:rsidRPr="00AB05EF">
        <w:t xml:space="preserve"> 2018; </w:t>
      </w:r>
      <w:r w:rsidRPr="00AB05EF">
        <w:rPr>
          <w:b/>
        </w:rPr>
        <w:t>155</w:t>
      </w:r>
      <w:r w:rsidRPr="00AB05EF">
        <w:t>(2): 490-500 e2.</w:t>
      </w:r>
    </w:p>
    <w:p w14:paraId="4357F1F7" w14:textId="77777777" w:rsidR="00AB05EF" w:rsidRPr="00AB05EF" w:rsidRDefault="00AB05EF" w:rsidP="00AB05EF">
      <w:pPr>
        <w:pStyle w:val="EndNoteBibliography"/>
        <w:spacing w:after="0"/>
      </w:pPr>
      <w:r w:rsidRPr="00AB05EF">
        <w:t>24.</w:t>
      </w:r>
      <w:r w:rsidRPr="00AB05EF">
        <w:tab/>
        <w:t xml:space="preserve">Fernandez E, La Vecchia C, D'Avanzo B, Negri E, Franceschi S. Family history and the risk of liver, gallbladder, and pancreatic cancer. </w:t>
      </w:r>
      <w:r w:rsidRPr="00AB05EF">
        <w:rPr>
          <w:i/>
        </w:rPr>
        <w:t>Cancer Epidemiol Biomarkers Prev</w:t>
      </w:r>
      <w:r w:rsidRPr="00AB05EF">
        <w:t xml:space="preserve"> 1994; </w:t>
      </w:r>
      <w:r w:rsidRPr="00AB05EF">
        <w:rPr>
          <w:b/>
        </w:rPr>
        <w:t>3</w:t>
      </w:r>
      <w:r w:rsidRPr="00AB05EF">
        <w:t>: 209-12.</w:t>
      </w:r>
    </w:p>
    <w:p w14:paraId="0B97AB13" w14:textId="77777777" w:rsidR="00AB05EF" w:rsidRPr="00AB05EF" w:rsidRDefault="00AB05EF" w:rsidP="00AB05EF">
      <w:pPr>
        <w:pStyle w:val="EndNoteBibliography"/>
        <w:spacing w:after="0"/>
      </w:pPr>
      <w:r w:rsidRPr="00AB05EF">
        <w:t>25.</w:t>
      </w:r>
      <w:r w:rsidRPr="00AB05EF">
        <w:tab/>
        <w:t xml:space="preserve">Hamada T, Yuan C, Yurgelun MB, et al. Family history of cancer, Ashkenazi Jewish ancestry, and pancreatic cancer risk. </w:t>
      </w:r>
      <w:r w:rsidRPr="00AB05EF">
        <w:rPr>
          <w:i/>
        </w:rPr>
        <w:t>British journal of cancer</w:t>
      </w:r>
      <w:r w:rsidRPr="00AB05EF">
        <w:t xml:space="preserve"> 2019; </w:t>
      </w:r>
      <w:r w:rsidRPr="00AB05EF">
        <w:rPr>
          <w:b/>
        </w:rPr>
        <w:t>120</w:t>
      </w:r>
      <w:r w:rsidRPr="00AB05EF">
        <w:t>(8): 848-54.</w:t>
      </w:r>
    </w:p>
    <w:p w14:paraId="655C4B3D" w14:textId="77777777" w:rsidR="00AB05EF" w:rsidRPr="00AB05EF" w:rsidRDefault="00AB05EF" w:rsidP="00AB05EF">
      <w:pPr>
        <w:pStyle w:val="EndNoteBibliography"/>
        <w:spacing w:after="0"/>
      </w:pPr>
      <w:r w:rsidRPr="00AB05EF">
        <w:t>26.</w:t>
      </w:r>
      <w:r w:rsidRPr="00AB05EF">
        <w:tab/>
        <w:t xml:space="preserve">Hahn SA, Greenhalf B, Ellis I, et al. BRCA2 germline mutations in familial pancreatic carcinoma. </w:t>
      </w:r>
      <w:r w:rsidRPr="00AB05EF">
        <w:rPr>
          <w:i/>
        </w:rPr>
        <w:t>J Natl Cancer Inst</w:t>
      </w:r>
      <w:r w:rsidRPr="00AB05EF">
        <w:t xml:space="preserve"> 2003; </w:t>
      </w:r>
      <w:r w:rsidRPr="00AB05EF">
        <w:rPr>
          <w:b/>
        </w:rPr>
        <w:t>95</w:t>
      </w:r>
      <w:r w:rsidRPr="00AB05EF">
        <w:t>(3): 214-21.</w:t>
      </w:r>
    </w:p>
    <w:p w14:paraId="2CED8472" w14:textId="77777777" w:rsidR="00AB05EF" w:rsidRPr="00AB05EF" w:rsidRDefault="00AB05EF" w:rsidP="00AB05EF">
      <w:pPr>
        <w:pStyle w:val="EndNoteBibliography"/>
        <w:spacing w:after="0"/>
      </w:pPr>
      <w:r w:rsidRPr="00AB05EF">
        <w:t>27.</w:t>
      </w:r>
      <w:r w:rsidRPr="00AB05EF">
        <w:tab/>
        <w:t xml:space="preserve">Slater EP, Langer P, Niemczyk E, et al. PALB2 mutations in European familial pancreatic cancer families. </w:t>
      </w:r>
      <w:r w:rsidRPr="00AB05EF">
        <w:rPr>
          <w:i/>
        </w:rPr>
        <w:t>Clin Genet</w:t>
      </w:r>
      <w:r w:rsidRPr="00AB05EF">
        <w:t xml:space="preserve"> 2010; </w:t>
      </w:r>
      <w:r w:rsidRPr="00AB05EF">
        <w:rPr>
          <w:b/>
        </w:rPr>
        <w:t>78</w:t>
      </w:r>
      <w:r w:rsidRPr="00AB05EF">
        <w:t>(5): 490-4.</w:t>
      </w:r>
    </w:p>
    <w:p w14:paraId="01250006" w14:textId="77777777" w:rsidR="00AB05EF" w:rsidRPr="00AB05EF" w:rsidRDefault="00AB05EF" w:rsidP="00AB05EF">
      <w:pPr>
        <w:pStyle w:val="EndNoteBibliography"/>
        <w:spacing w:after="0"/>
      </w:pPr>
      <w:r w:rsidRPr="00AB05EF">
        <w:t>28.</w:t>
      </w:r>
      <w:r w:rsidRPr="00AB05EF">
        <w:tab/>
        <w:t xml:space="preserve">Mukherjee B, Delancey JO, Raskin L, et al. Risk of non-melanoma cancers in first-degree relatives of CDKN2A mutation carriers. </w:t>
      </w:r>
      <w:r w:rsidRPr="00AB05EF">
        <w:rPr>
          <w:i/>
        </w:rPr>
        <w:t>J Natl Cancer Inst</w:t>
      </w:r>
      <w:r w:rsidRPr="00AB05EF">
        <w:t xml:space="preserve"> 2012; </w:t>
      </w:r>
      <w:r w:rsidRPr="00AB05EF">
        <w:rPr>
          <w:b/>
        </w:rPr>
        <w:t>104</w:t>
      </w:r>
      <w:r w:rsidRPr="00AB05EF">
        <w:t>(12): 953-6.</w:t>
      </w:r>
    </w:p>
    <w:p w14:paraId="05739ED6" w14:textId="77777777" w:rsidR="00AB05EF" w:rsidRPr="00AB05EF" w:rsidRDefault="00AB05EF" w:rsidP="00AB05EF">
      <w:pPr>
        <w:pStyle w:val="EndNoteBibliography"/>
        <w:spacing w:after="0"/>
      </w:pPr>
      <w:r w:rsidRPr="00AB05EF">
        <w:t>29.</w:t>
      </w:r>
      <w:r w:rsidRPr="00AB05EF">
        <w:tab/>
        <w:t xml:space="preserve">Hu C, Hart SN, Polley EC, et al. Association Between Inherited Germline Mutations in Cancer Predisposition Genes and Risk of Pancreatic Cancer. </w:t>
      </w:r>
      <w:r w:rsidRPr="00AB05EF">
        <w:rPr>
          <w:i/>
        </w:rPr>
        <w:t>JAMA</w:t>
      </w:r>
      <w:r w:rsidRPr="00AB05EF">
        <w:t xml:space="preserve"> 2018; </w:t>
      </w:r>
      <w:r w:rsidRPr="00AB05EF">
        <w:rPr>
          <w:b/>
        </w:rPr>
        <w:t>319</w:t>
      </w:r>
      <w:r w:rsidRPr="00AB05EF">
        <w:t>(23): 2401-9.</w:t>
      </w:r>
    </w:p>
    <w:p w14:paraId="4AAA9343" w14:textId="77777777" w:rsidR="00AB05EF" w:rsidRPr="00AB05EF" w:rsidRDefault="00AB05EF" w:rsidP="00AB05EF">
      <w:pPr>
        <w:pStyle w:val="EndNoteBibliography"/>
        <w:spacing w:after="0"/>
      </w:pPr>
      <w:r w:rsidRPr="00AB05EF">
        <w:t>30.</w:t>
      </w:r>
      <w:r w:rsidRPr="00AB05EF">
        <w:tab/>
        <w:t xml:space="preserve">Grutzmann R, McFaul C, Bartsch DK, et al. No evidence for germline mutations of the LKB1/STK11 gene in familial pancreatic carcinoma. </w:t>
      </w:r>
      <w:r w:rsidRPr="00AB05EF">
        <w:rPr>
          <w:i/>
        </w:rPr>
        <w:t>Cancer Lett</w:t>
      </w:r>
      <w:r w:rsidRPr="00AB05EF">
        <w:t xml:space="preserve"> 2004; </w:t>
      </w:r>
      <w:r w:rsidRPr="00AB05EF">
        <w:rPr>
          <w:b/>
        </w:rPr>
        <w:t>214</w:t>
      </w:r>
      <w:r w:rsidRPr="00AB05EF">
        <w:t>(1): 63-8.</w:t>
      </w:r>
    </w:p>
    <w:p w14:paraId="67999A53" w14:textId="77777777" w:rsidR="00AB05EF" w:rsidRPr="00AB05EF" w:rsidRDefault="00AB05EF" w:rsidP="00AB05EF">
      <w:pPr>
        <w:pStyle w:val="EndNoteBibliography"/>
        <w:spacing w:after="0"/>
      </w:pPr>
      <w:r w:rsidRPr="00AB05EF">
        <w:t>31.</w:t>
      </w:r>
      <w:r w:rsidRPr="00AB05EF">
        <w:tab/>
        <w:t xml:space="preserve">Greenhalf W, Malats N, Nilsson M, Bartsch D, Neoptolemos J. International registries of families at high risk of pancreatic cancer. </w:t>
      </w:r>
      <w:r w:rsidRPr="00AB05EF">
        <w:rPr>
          <w:i/>
        </w:rPr>
        <w:t>Pancreatology</w:t>
      </w:r>
      <w:r w:rsidRPr="00AB05EF">
        <w:t xml:space="preserve"> 2008; </w:t>
      </w:r>
      <w:r w:rsidRPr="00AB05EF">
        <w:rPr>
          <w:b/>
        </w:rPr>
        <w:t>8</w:t>
      </w:r>
      <w:r w:rsidRPr="00AB05EF">
        <w:t>(6): 558-65.</w:t>
      </w:r>
    </w:p>
    <w:p w14:paraId="5D94B69E" w14:textId="77777777" w:rsidR="00AB05EF" w:rsidRPr="00AB05EF" w:rsidRDefault="00AB05EF" w:rsidP="00AB05EF">
      <w:pPr>
        <w:pStyle w:val="EndNoteBibliography"/>
        <w:spacing w:after="0"/>
      </w:pPr>
      <w:r w:rsidRPr="00AB05EF">
        <w:t>32.</w:t>
      </w:r>
      <w:r w:rsidRPr="00AB05EF">
        <w:tab/>
        <w:t xml:space="preserve">Bujanda L, Herreros-Villanueva M. Pancreatic Cancer in Lynch Syndrome Patients. </w:t>
      </w:r>
      <w:r w:rsidRPr="00AB05EF">
        <w:rPr>
          <w:i/>
        </w:rPr>
        <w:t>J Cancer</w:t>
      </w:r>
      <w:r w:rsidRPr="00AB05EF">
        <w:t xml:space="preserve"> 2017; </w:t>
      </w:r>
      <w:r w:rsidRPr="00AB05EF">
        <w:rPr>
          <w:b/>
        </w:rPr>
        <w:t>8</w:t>
      </w:r>
      <w:r w:rsidRPr="00AB05EF">
        <w:t>(18): 3667-74.</w:t>
      </w:r>
    </w:p>
    <w:p w14:paraId="0B25E67C" w14:textId="77777777" w:rsidR="00AB05EF" w:rsidRPr="00AB05EF" w:rsidRDefault="00AB05EF" w:rsidP="00AB05EF">
      <w:pPr>
        <w:pStyle w:val="EndNoteBibliography"/>
        <w:spacing w:after="0"/>
      </w:pPr>
      <w:r w:rsidRPr="00AB05EF">
        <w:t>33.</w:t>
      </w:r>
      <w:r w:rsidRPr="00AB05EF">
        <w:tab/>
        <w:t xml:space="preserve">Iqbal J, Ragone A, Lubinski J, et al. The incidence of pancreatic cancer in BRCA1 and BRCA2 mutation carriers. </w:t>
      </w:r>
      <w:r w:rsidRPr="00AB05EF">
        <w:rPr>
          <w:i/>
        </w:rPr>
        <w:t>British journal of cancer</w:t>
      </w:r>
      <w:r w:rsidRPr="00AB05EF">
        <w:t xml:space="preserve"> 2012; </w:t>
      </w:r>
      <w:r w:rsidRPr="00AB05EF">
        <w:rPr>
          <w:b/>
        </w:rPr>
        <w:t>107</w:t>
      </w:r>
      <w:r w:rsidRPr="00AB05EF">
        <w:t>(12): 2005-9.</w:t>
      </w:r>
    </w:p>
    <w:p w14:paraId="72138973" w14:textId="77777777" w:rsidR="00AB05EF" w:rsidRPr="00AB05EF" w:rsidRDefault="00AB05EF" w:rsidP="00AB05EF">
      <w:pPr>
        <w:pStyle w:val="EndNoteBibliography"/>
        <w:spacing w:after="0"/>
      </w:pPr>
      <w:r w:rsidRPr="00AB05EF">
        <w:t>34.</w:t>
      </w:r>
      <w:r w:rsidRPr="00AB05EF">
        <w:tab/>
        <w:t xml:space="preserve">Rebbeck TR, Friebel TM, Friedman E, et al. Mutational spectrum in a worldwide study of 29,700 families with BRCA1 or BRCA2 mutations. </w:t>
      </w:r>
      <w:r w:rsidRPr="00AB05EF">
        <w:rPr>
          <w:i/>
        </w:rPr>
        <w:t>Hum Mutat</w:t>
      </w:r>
      <w:r w:rsidRPr="00AB05EF">
        <w:t xml:space="preserve"> 2018; </w:t>
      </w:r>
      <w:r w:rsidRPr="00AB05EF">
        <w:rPr>
          <w:b/>
        </w:rPr>
        <w:t>39</w:t>
      </w:r>
      <w:r w:rsidRPr="00AB05EF">
        <w:t>(5): 593-620.</w:t>
      </w:r>
    </w:p>
    <w:p w14:paraId="1C7C38CC" w14:textId="77777777" w:rsidR="00AB05EF" w:rsidRPr="00AB05EF" w:rsidRDefault="00AB05EF" w:rsidP="00AB05EF">
      <w:pPr>
        <w:pStyle w:val="EndNoteBibliography"/>
        <w:spacing w:after="0"/>
      </w:pPr>
      <w:r w:rsidRPr="00AB05EF">
        <w:t>35.</w:t>
      </w:r>
      <w:r w:rsidRPr="00AB05EF">
        <w:tab/>
        <w:t xml:space="preserve">Wendt C, Lindblom A, Arver B, von Wachenfeldt A, Margolin S. Tumour spectrum in non-BRCA hereditary breast cancer families in Sweden. </w:t>
      </w:r>
      <w:r w:rsidRPr="00AB05EF">
        <w:rPr>
          <w:i/>
        </w:rPr>
        <w:t>Hered Cancer Clin Pract</w:t>
      </w:r>
      <w:r w:rsidRPr="00AB05EF">
        <w:t xml:space="preserve"> 2015; </w:t>
      </w:r>
      <w:r w:rsidRPr="00AB05EF">
        <w:rPr>
          <w:b/>
        </w:rPr>
        <w:t>13</w:t>
      </w:r>
      <w:r w:rsidRPr="00AB05EF">
        <w:t>(1): 15.</w:t>
      </w:r>
    </w:p>
    <w:p w14:paraId="6D71C7F9" w14:textId="77777777" w:rsidR="00AB05EF" w:rsidRPr="00AB05EF" w:rsidRDefault="00AB05EF" w:rsidP="00AB05EF">
      <w:pPr>
        <w:pStyle w:val="EndNoteBibliography"/>
        <w:spacing w:after="0"/>
      </w:pPr>
      <w:r w:rsidRPr="00AB05EF">
        <w:t>36.</w:t>
      </w:r>
      <w:r w:rsidRPr="00AB05EF">
        <w:tab/>
        <w:t xml:space="preserve">Grocock CJ, Vitone LJ, Harcus MJ, Neoptolemos JP, Raraty MG, Greenhalf W. Familial pancreatic cancer: a review and latest advances. </w:t>
      </w:r>
      <w:r w:rsidRPr="00AB05EF">
        <w:rPr>
          <w:i/>
        </w:rPr>
        <w:t>Adv Med Sci</w:t>
      </w:r>
      <w:r w:rsidRPr="00AB05EF">
        <w:t xml:space="preserve"> 2007; </w:t>
      </w:r>
      <w:r w:rsidRPr="00AB05EF">
        <w:rPr>
          <w:b/>
        </w:rPr>
        <w:t>52</w:t>
      </w:r>
      <w:r w:rsidRPr="00AB05EF">
        <w:t>: 37-49.</w:t>
      </w:r>
    </w:p>
    <w:p w14:paraId="21EB1806" w14:textId="77777777" w:rsidR="00AB05EF" w:rsidRPr="00AB05EF" w:rsidRDefault="00AB05EF" w:rsidP="00AB05EF">
      <w:pPr>
        <w:pStyle w:val="EndNoteBibliography"/>
        <w:spacing w:after="0"/>
      </w:pPr>
      <w:r w:rsidRPr="00AB05EF">
        <w:lastRenderedPageBreak/>
        <w:t>37.</w:t>
      </w:r>
      <w:r w:rsidRPr="00AB05EF">
        <w:tab/>
        <w:t xml:space="preserve">Sheel ARG, Harrison S, Sarantitis I, et al. Identification of Cystic Lesions by Secondary Screening of Familial Pancreatic Cancer (FPC) Kindreds Is Not Associated with the Stratified Risk of Cancer. </w:t>
      </w:r>
      <w:r w:rsidRPr="00AB05EF">
        <w:rPr>
          <w:i/>
        </w:rPr>
        <w:t>Am J Gastroenterol</w:t>
      </w:r>
      <w:r w:rsidRPr="00AB05EF">
        <w:t xml:space="preserve"> 2019; </w:t>
      </w:r>
      <w:r w:rsidRPr="00AB05EF">
        <w:rPr>
          <w:b/>
        </w:rPr>
        <w:t>114</w:t>
      </w:r>
      <w:r w:rsidRPr="00AB05EF">
        <w:t>(1): 155-64.</w:t>
      </w:r>
    </w:p>
    <w:p w14:paraId="1372AE26" w14:textId="77777777" w:rsidR="00AB05EF" w:rsidRPr="00AB05EF" w:rsidRDefault="00AB05EF" w:rsidP="00AB05EF">
      <w:pPr>
        <w:pStyle w:val="EndNoteBibliography"/>
        <w:spacing w:after="0"/>
      </w:pPr>
      <w:r w:rsidRPr="00AB05EF">
        <w:t>38.</w:t>
      </w:r>
      <w:r w:rsidRPr="00AB05EF">
        <w:tab/>
        <w:t xml:space="preserve">Lee KS, Sekhar A, Rofsky NM, Pedrosa I. Prevalence of incidental pancreatic cysts in the adult population on MR imaging. </w:t>
      </w:r>
      <w:r w:rsidRPr="00AB05EF">
        <w:rPr>
          <w:i/>
        </w:rPr>
        <w:t>Am J Gastroenterol</w:t>
      </w:r>
      <w:r w:rsidRPr="00AB05EF">
        <w:t xml:space="preserve"> 2010; </w:t>
      </w:r>
      <w:r w:rsidRPr="00AB05EF">
        <w:rPr>
          <w:b/>
        </w:rPr>
        <w:t>105</w:t>
      </w:r>
      <w:r w:rsidRPr="00AB05EF">
        <w:t>(9): 2079-84.</w:t>
      </w:r>
    </w:p>
    <w:p w14:paraId="2797047F" w14:textId="77777777" w:rsidR="00AB05EF" w:rsidRPr="00AB05EF" w:rsidRDefault="00AB05EF" w:rsidP="00AB05EF">
      <w:pPr>
        <w:pStyle w:val="EndNoteBibliography"/>
        <w:spacing w:after="0"/>
      </w:pPr>
      <w:r w:rsidRPr="00AB05EF">
        <w:t>39.</w:t>
      </w:r>
      <w:r w:rsidRPr="00AB05EF">
        <w:tab/>
        <w:t xml:space="preserve">Valsangkar NP, Morales-Oyarvide V, Thayer SP, et al. 851 resected cystic tumors of the pancreas: a 33-year experience at the Massachusetts General Hospital. </w:t>
      </w:r>
      <w:r w:rsidRPr="00AB05EF">
        <w:rPr>
          <w:i/>
        </w:rPr>
        <w:t>Surgery</w:t>
      </w:r>
      <w:r w:rsidRPr="00AB05EF">
        <w:t xml:space="preserve"> 2012; </w:t>
      </w:r>
      <w:r w:rsidRPr="00AB05EF">
        <w:rPr>
          <w:b/>
        </w:rPr>
        <w:t>152</w:t>
      </w:r>
      <w:r w:rsidRPr="00AB05EF">
        <w:t>(3 Suppl 1): S4-12.</w:t>
      </w:r>
    </w:p>
    <w:p w14:paraId="08FEA97B" w14:textId="77777777" w:rsidR="00AB05EF" w:rsidRPr="00AB05EF" w:rsidRDefault="00AB05EF" w:rsidP="00AB05EF">
      <w:pPr>
        <w:pStyle w:val="EndNoteBibliography"/>
        <w:spacing w:after="0"/>
      </w:pPr>
      <w:r w:rsidRPr="00AB05EF">
        <w:t>40.</w:t>
      </w:r>
      <w:r w:rsidRPr="00AB05EF">
        <w:tab/>
        <w:t xml:space="preserve">Sahora K, Mino-Kenudson M, Brugge W, et al. Branch duct intraductal papillary mucinous neoplasms: does cyst size change the tip of the scale? A critical analysis of the revised international consensus guidelines in a large single-institutional series. </w:t>
      </w:r>
      <w:r w:rsidRPr="00AB05EF">
        <w:rPr>
          <w:i/>
        </w:rPr>
        <w:t>Annals of surgery</w:t>
      </w:r>
      <w:r w:rsidRPr="00AB05EF">
        <w:t xml:space="preserve"> 2013; </w:t>
      </w:r>
      <w:r w:rsidRPr="00AB05EF">
        <w:rPr>
          <w:b/>
        </w:rPr>
        <w:t>258</w:t>
      </w:r>
      <w:r w:rsidRPr="00AB05EF">
        <w:t>(3): 466-75.</w:t>
      </w:r>
    </w:p>
    <w:p w14:paraId="35F40293" w14:textId="77777777" w:rsidR="00AB05EF" w:rsidRPr="00AB05EF" w:rsidRDefault="00AB05EF" w:rsidP="00AB05EF">
      <w:pPr>
        <w:pStyle w:val="EndNoteBibliography"/>
        <w:spacing w:after="0"/>
      </w:pPr>
      <w:r w:rsidRPr="00AB05EF">
        <w:t>41.</w:t>
      </w:r>
      <w:r w:rsidRPr="00AB05EF">
        <w:tab/>
        <w:t xml:space="preserve">Springer S, Masica DL, Dal Molin M, et al. A multimodality test to guide the management of patients with a pancreatic cyst. </w:t>
      </w:r>
      <w:r w:rsidRPr="00AB05EF">
        <w:rPr>
          <w:i/>
        </w:rPr>
        <w:t>Sci Transl Med</w:t>
      </w:r>
      <w:r w:rsidRPr="00AB05EF">
        <w:t xml:space="preserve"> 2019; </w:t>
      </w:r>
      <w:r w:rsidRPr="00AB05EF">
        <w:rPr>
          <w:b/>
        </w:rPr>
        <w:t>11</w:t>
      </w:r>
      <w:r w:rsidRPr="00AB05EF">
        <w:t>(501).</w:t>
      </w:r>
    </w:p>
    <w:p w14:paraId="406F0114" w14:textId="77777777" w:rsidR="00AB05EF" w:rsidRPr="00AB05EF" w:rsidRDefault="00AB05EF" w:rsidP="00AB05EF">
      <w:pPr>
        <w:pStyle w:val="EndNoteBibliography"/>
        <w:spacing w:after="0"/>
      </w:pPr>
      <w:r w:rsidRPr="00AB05EF">
        <w:t>42.</w:t>
      </w:r>
      <w:r w:rsidRPr="00AB05EF">
        <w:tab/>
        <w:t xml:space="preserve">Fischer CG, Beleva Guthrie V, Braxton AM, et al. Intraductal Papillary Mucinous Neoplasms Arise From Multiple Independent Clones, Each With Distinct Mutations. </w:t>
      </w:r>
      <w:r w:rsidRPr="00AB05EF">
        <w:rPr>
          <w:i/>
        </w:rPr>
        <w:t>Gastroenterology</w:t>
      </w:r>
      <w:r w:rsidRPr="00AB05EF">
        <w:t xml:space="preserve"> 2019.</w:t>
      </w:r>
    </w:p>
    <w:p w14:paraId="121EB04E" w14:textId="77777777" w:rsidR="00AB05EF" w:rsidRPr="00AB05EF" w:rsidRDefault="00AB05EF" w:rsidP="00AB05EF">
      <w:pPr>
        <w:pStyle w:val="EndNoteBibliography"/>
        <w:spacing w:after="0"/>
      </w:pPr>
      <w:r w:rsidRPr="00AB05EF">
        <w:t>43.</w:t>
      </w:r>
      <w:r w:rsidRPr="00AB05EF">
        <w:tab/>
        <w:t xml:space="preserve">Singhi AD, McGrath K, Brand RE, et al. Preoperative next-generation sequencing of pancreatic cyst fluid is highly accurate in cyst classification and detection of advanced neoplasia. </w:t>
      </w:r>
      <w:r w:rsidRPr="00AB05EF">
        <w:rPr>
          <w:i/>
        </w:rPr>
        <w:t>Gut</w:t>
      </w:r>
      <w:r w:rsidRPr="00AB05EF">
        <w:t xml:space="preserve"> 2018; </w:t>
      </w:r>
      <w:r w:rsidRPr="00AB05EF">
        <w:rPr>
          <w:b/>
        </w:rPr>
        <w:t>67</w:t>
      </w:r>
      <w:r w:rsidRPr="00AB05EF">
        <w:t>(12): 2131-41.</w:t>
      </w:r>
    </w:p>
    <w:p w14:paraId="6E1D4F38" w14:textId="77777777" w:rsidR="00AB05EF" w:rsidRPr="00AB05EF" w:rsidRDefault="00AB05EF" w:rsidP="00AB05EF">
      <w:pPr>
        <w:pStyle w:val="EndNoteBibliography"/>
        <w:spacing w:after="0"/>
      </w:pPr>
      <w:r w:rsidRPr="00AB05EF">
        <w:t>44.</w:t>
      </w:r>
      <w:r w:rsidRPr="00AB05EF">
        <w:tab/>
        <w:t xml:space="preserve">Krishna SG, Hart PA, Malli A, et al. Endoscopic Ultrasound-Guided Confocal Laser Endomicroscopy Increases Accuracy of Differentiation of Pancreatic Cystic Lesions. </w:t>
      </w:r>
      <w:r w:rsidRPr="00AB05EF">
        <w:rPr>
          <w:i/>
        </w:rPr>
        <w:t>Clin Gastroenterol Hepatol</w:t>
      </w:r>
      <w:r w:rsidRPr="00AB05EF">
        <w:t xml:space="preserve"> 2019.</w:t>
      </w:r>
    </w:p>
    <w:p w14:paraId="71F434B9" w14:textId="77777777" w:rsidR="00AB05EF" w:rsidRPr="00AB05EF" w:rsidRDefault="00AB05EF" w:rsidP="00AB05EF">
      <w:pPr>
        <w:pStyle w:val="EndNoteBibliography"/>
        <w:spacing w:after="0"/>
      </w:pPr>
      <w:r w:rsidRPr="00AB05EF">
        <w:t>45.</w:t>
      </w:r>
      <w:r w:rsidRPr="00AB05EF">
        <w:tab/>
        <w:t xml:space="preserve">Napoleon B, Palazzo M, Lemaistre AI, et al. Needle-based confocal laser endomicroscopy of pancreatic cystic lesions: a prospective multicenter validation study in patients with definite diagnosis. </w:t>
      </w:r>
      <w:r w:rsidRPr="00AB05EF">
        <w:rPr>
          <w:i/>
        </w:rPr>
        <w:t>Endoscopy</w:t>
      </w:r>
      <w:r w:rsidRPr="00AB05EF">
        <w:t xml:space="preserve"> 2019; </w:t>
      </w:r>
      <w:r w:rsidRPr="00AB05EF">
        <w:rPr>
          <w:b/>
        </w:rPr>
        <w:t>51</w:t>
      </w:r>
      <w:r w:rsidRPr="00AB05EF">
        <w:t>(9): 825-35.</w:t>
      </w:r>
    </w:p>
    <w:p w14:paraId="06F3C768" w14:textId="77777777" w:rsidR="00AB05EF" w:rsidRPr="00AB05EF" w:rsidRDefault="00AB05EF" w:rsidP="00AB05EF">
      <w:pPr>
        <w:pStyle w:val="EndNoteBibliography"/>
        <w:spacing w:after="0"/>
      </w:pPr>
      <w:r w:rsidRPr="00AB05EF">
        <w:t>46.</w:t>
      </w:r>
      <w:r w:rsidRPr="00AB05EF">
        <w:tab/>
        <w:t xml:space="preserve">Keane MG, Wehnert N, Perez-Machado M, et al. A prospective trial of CONfocal endomicroscopy in CYSTic lesions of the pancreas: CONCYST-01. </w:t>
      </w:r>
      <w:r w:rsidRPr="00AB05EF">
        <w:rPr>
          <w:i/>
        </w:rPr>
        <w:t>Endosc Int Open</w:t>
      </w:r>
      <w:r w:rsidRPr="00AB05EF">
        <w:t xml:space="preserve"> 2019; </w:t>
      </w:r>
      <w:r w:rsidRPr="00AB05EF">
        <w:rPr>
          <w:b/>
        </w:rPr>
        <w:t>7</w:t>
      </w:r>
      <w:r w:rsidRPr="00AB05EF">
        <w:t>(9): E1117-E22.</w:t>
      </w:r>
    </w:p>
    <w:p w14:paraId="0ED341AC" w14:textId="77777777" w:rsidR="00AB05EF" w:rsidRPr="00AB05EF" w:rsidRDefault="00AB05EF" w:rsidP="00AB05EF">
      <w:pPr>
        <w:pStyle w:val="EndNoteBibliography"/>
        <w:spacing w:after="0"/>
      </w:pPr>
      <w:r w:rsidRPr="00AB05EF">
        <w:t>47.</w:t>
      </w:r>
      <w:r w:rsidRPr="00AB05EF">
        <w:tab/>
        <w:t xml:space="preserve">Ben Q, Xu M, Ning X, et al. Diabetes mellitus and risk of pancreatic cancer: A meta-analysis of cohort studies. </w:t>
      </w:r>
      <w:r w:rsidRPr="00AB05EF">
        <w:rPr>
          <w:i/>
        </w:rPr>
        <w:t>Eur J Cancer</w:t>
      </w:r>
      <w:r w:rsidRPr="00AB05EF">
        <w:t xml:space="preserve"> 2011; </w:t>
      </w:r>
      <w:r w:rsidRPr="00AB05EF">
        <w:rPr>
          <w:b/>
        </w:rPr>
        <w:t>47</w:t>
      </w:r>
      <w:r w:rsidRPr="00AB05EF">
        <w:t>(13): 1928-37.</w:t>
      </w:r>
    </w:p>
    <w:p w14:paraId="3A04BDB4" w14:textId="77777777" w:rsidR="00AB05EF" w:rsidRPr="00AB05EF" w:rsidRDefault="00AB05EF" w:rsidP="00AB05EF">
      <w:pPr>
        <w:pStyle w:val="EndNoteBibliography"/>
        <w:spacing w:after="0"/>
      </w:pPr>
      <w:r w:rsidRPr="00AB05EF">
        <w:t>48.</w:t>
      </w:r>
      <w:r w:rsidRPr="00AB05EF">
        <w:tab/>
        <w:t xml:space="preserve">Hart PA, Bellin MD, Andersen DK, et al. Type 3c (pancreatogenic) diabetes mellitus secondary to chronic pancreatitis and pancreatic cancer. </w:t>
      </w:r>
      <w:r w:rsidRPr="00AB05EF">
        <w:rPr>
          <w:i/>
        </w:rPr>
        <w:t>Lancet Gastroenterol Hepatol</w:t>
      </w:r>
      <w:r w:rsidRPr="00AB05EF">
        <w:t xml:space="preserve"> 2016; </w:t>
      </w:r>
      <w:r w:rsidRPr="00AB05EF">
        <w:rPr>
          <w:b/>
        </w:rPr>
        <w:t>1</w:t>
      </w:r>
      <w:r w:rsidRPr="00AB05EF">
        <w:t>(3): 226-37.</w:t>
      </w:r>
    </w:p>
    <w:p w14:paraId="1149D397" w14:textId="77777777" w:rsidR="00AB05EF" w:rsidRPr="00AB05EF" w:rsidRDefault="00AB05EF" w:rsidP="00AB05EF">
      <w:pPr>
        <w:pStyle w:val="EndNoteBibliography"/>
        <w:spacing w:after="0"/>
      </w:pPr>
      <w:r w:rsidRPr="00AB05EF">
        <w:t>49.</w:t>
      </w:r>
      <w:r w:rsidRPr="00AB05EF">
        <w:tab/>
        <w:t xml:space="preserve">Permert J, Ihse I, Jorfeldt L, von Schenck H, Arnqvist HJ, Larsson J. Pancreatic cancer is associated with impaired glucose metabolism. </w:t>
      </w:r>
      <w:r w:rsidRPr="00AB05EF">
        <w:rPr>
          <w:i/>
        </w:rPr>
        <w:t>Eur J Surg</w:t>
      </w:r>
      <w:r w:rsidRPr="00AB05EF">
        <w:t xml:space="preserve"> 1993; </w:t>
      </w:r>
      <w:r w:rsidRPr="00AB05EF">
        <w:rPr>
          <w:b/>
        </w:rPr>
        <w:t>159</w:t>
      </w:r>
      <w:r w:rsidRPr="00AB05EF">
        <w:t>(2): 101-7.</w:t>
      </w:r>
    </w:p>
    <w:p w14:paraId="1AA5054F" w14:textId="77777777" w:rsidR="00AB05EF" w:rsidRPr="00AB05EF" w:rsidRDefault="00AB05EF" w:rsidP="00AB05EF">
      <w:pPr>
        <w:pStyle w:val="EndNoteBibliography"/>
        <w:spacing w:after="0"/>
      </w:pPr>
      <w:r w:rsidRPr="00AB05EF">
        <w:t>50.</w:t>
      </w:r>
      <w:r w:rsidRPr="00AB05EF">
        <w:tab/>
        <w:t xml:space="preserve">Pannala R, Leirness JB, Bamlet WR, Basu A, Petersen GM, Chari ST. Prevalence and clinical profile of pancreatic cancer-associated diabetes mellitus. </w:t>
      </w:r>
      <w:r w:rsidRPr="00AB05EF">
        <w:rPr>
          <w:i/>
        </w:rPr>
        <w:t>Gastroenterology</w:t>
      </w:r>
      <w:r w:rsidRPr="00AB05EF">
        <w:t xml:space="preserve"> 2008; </w:t>
      </w:r>
      <w:r w:rsidRPr="00AB05EF">
        <w:rPr>
          <w:b/>
        </w:rPr>
        <w:t>134</w:t>
      </w:r>
      <w:r w:rsidRPr="00AB05EF">
        <w:t>(4): 981-7.</w:t>
      </w:r>
    </w:p>
    <w:p w14:paraId="16B2515F" w14:textId="77777777" w:rsidR="00AB05EF" w:rsidRPr="00AB05EF" w:rsidRDefault="00AB05EF" w:rsidP="00AB05EF">
      <w:pPr>
        <w:pStyle w:val="EndNoteBibliography"/>
        <w:spacing w:after="0"/>
      </w:pPr>
      <w:r w:rsidRPr="00AB05EF">
        <w:t>51.</w:t>
      </w:r>
      <w:r w:rsidRPr="00AB05EF">
        <w:tab/>
        <w:t xml:space="preserve">Aggarwal G, Kamada P, Chari ST. Prevalence of diabetes mellitus in pancreatic cancer compared to common cancers. </w:t>
      </w:r>
      <w:r w:rsidRPr="00AB05EF">
        <w:rPr>
          <w:i/>
        </w:rPr>
        <w:t>Pancreas</w:t>
      </w:r>
      <w:r w:rsidRPr="00AB05EF">
        <w:t xml:space="preserve"> 2013; </w:t>
      </w:r>
      <w:r w:rsidRPr="00AB05EF">
        <w:rPr>
          <w:b/>
        </w:rPr>
        <w:t>42</w:t>
      </w:r>
      <w:r w:rsidRPr="00AB05EF">
        <w:t>(2): 198-201.</w:t>
      </w:r>
    </w:p>
    <w:p w14:paraId="174FD2B2" w14:textId="77777777" w:rsidR="00AB05EF" w:rsidRPr="00AB05EF" w:rsidRDefault="00AB05EF" w:rsidP="00AB05EF">
      <w:pPr>
        <w:pStyle w:val="EndNoteBibliography"/>
        <w:spacing w:after="0"/>
      </w:pPr>
      <w:r w:rsidRPr="00AB05EF">
        <w:t>52.</w:t>
      </w:r>
      <w:r w:rsidRPr="00AB05EF">
        <w:tab/>
        <w:t xml:space="preserve">Singhi AD, Koay EJ, Chari ST, Maitra A. Early Detection of Pancreatic Cancer: Opportunities and Challenges. </w:t>
      </w:r>
      <w:r w:rsidRPr="00AB05EF">
        <w:rPr>
          <w:i/>
        </w:rPr>
        <w:t>Gastroenterology</w:t>
      </w:r>
      <w:r w:rsidRPr="00AB05EF">
        <w:t xml:space="preserve"> 2019; </w:t>
      </w:r>
      <w:r w:rsidRPr="00AB05EF">
        <w:rPr>
          <w:b/>
        </w:rPr>
        <w:t>156</w:t>
      </w:r>
      <w:r w:rsidRPr="00AB05EF">
        <w:t>(7): 2024-40.</w:t>
      </w:r>
    </w:p>
    <w:p w14:paraId="3A8F762A" w14:textId="77777777" w:rsidR="00AB05EF" w:rsidRPr="00AB05EF" w:rsidRDefault="00AB05EF" w:rsidP="00AB05EF">
      <w:pPr>
        <w:pStyle w:val="EndNoteBibliography"/>
        <w:spacing w:after="0"/>
      </w:pPr>
      <w:r w:rsidRPr="00AB05EF">
        <w:t>53.</w:t>
      </w:r>
      <w:r w:rsidRPr="00AB05EF">
        <w:tab/>
        <w:t xml:space="preserve">Owens DK, Davidson KW, Krist AH, et al. Screening for Pancreatic Cancer: US Preventive Services Task Force Reaffirmation Recommendation Statement. </w:t>
      </w:r>
      <w:r w:rsidRPr="00AB05EF">
        <w:rPr>
          <w:i/>
        </w:rPr>
        <w:t>Jama</w:t>
      </w:r>
      <w:r w:rsidRPr="00AB05EF">
        <w:t xml:space="preserve"> 2019; </w:t>
      </w:r>
      <w:r w:rsidRPr="00AB05EF">
        <w:rPr>
          <w:b/>
        </w:rPr>
        <w:t>322</w:t>
      </w:r>
      <w:r w:rsidRPr="00AB05EF">
        <w:t>(5): 438-44.</w:t>
      </w:r>
    </w:p>
    <w:p w14:paraId="69E3593F" w14:textId="77777777" w:rsidR="00AB05EF" w:rsidRPr="00AB05EF" w:rsidRDefault="00AB05EF" w:rsidP="00AB05EF">
      <w:pPr>
        <w:pStyle w:val="EndNoteBibliography"/>
        <w:spacing w:after="0"/>
      </w:pPr>
      <w:r w:rsidRPr="00AB05EF">
        <w:lastRenderedPageBreak/>
        <w:t>54.</w:t>
      </w:r>
      <w:r w:rsidRPr="00AB05EF">
        <w:tab/>
        <w:t xml:space="preserve">Kenner BJ, Chari ST, Cleeter DF, Go VL. Early detection of sporadic pancreatic cancer: strategic map for innovation--a white paper. </w:t>
      </w:r>
      <w:r w:rsidRPr="00AB05EF">
        <w:rPr>
          <w:i/>
        </w:rPr>
        <w:t>Pancreas</w:t>
      </w:r>
      <w:r w:rsidRPr="00AB05EF">
        <w:t xml:space="preserve"> 2015; </w:t>
      </w:r>
      <w:r w:rsidRPr="00AB05EF">
        <w:rPr>
          <w:b/>
        </w:rPr>
        <w:t>44</w:t>
      </w:r>
      <w:r w:rsidRPr="00AB05EF">
        <w:t>(5): 686-92.</w:t>
      </w:r>
    </w:p>
    <w:p w14:paraId="033F46A3" w14:textId="77777777" w:rsidR="00AB05EF" w:rsidRPr="00AB05EF" w:rsidRDefault="00AB05EF" w:rsidP="00AB05EF">
      <w:pPr>
        <w:pStyle w:val="EndNoteBibliography"/>
        <w:spacing w:after="0"/>
      </w:pPr>
      <w:r w:rsidRPr="00AB05EF">
        <w:t>55.</w:t>
      </w:r>
      <w:r w:rsidRPr="00AB05EF">
        <w:tab/>
        <w:t xml:space="preserve">Henrikson NB, Aiello Bowles EJ, Blasi PR, et al. Screening for Pancreatic Cancer: Updated Evidence Report and Systematic Review for the US Preventive Services Task Force. </w:t>
      </w:r>
      <w:r w:rsidRPr="00AB05EF">
        <w:rPr>
          <w:i/>
        </w:rPr>
        <w:t>Jama</w:t>
      </w:r>
      <w:r w:rsidRPr="00AB05EF">
        <w:t xml:space="preserve"> 2019; </w:t>
      </w:r>
      <w:r w:rsidRPr="00AB05EF">
        <w:rPr>
          <w:b/>
        </w:rPr>
        <w:t>322</w:t>
      </w:r>
      <w:r w:rsidRPr="00AB05EF">
        <w:t>(5): 445-54.</w:t>
      </w:r>
    </w:p>
    <w:p w14:paraId="44281653" w14:textId="77777777" w:rsidR="00AB05EF" w:rsidRPr="00AB05EF" w:rsidRDefault="00AB05EF" w:rsidP="00AB05EF">
      <w:pPr>
        <w:pStyle w:val="EndNoteBibliography"/>
        <w:spacing w:after="0"/>
      </w:pPr>
      <w:r w:rsidRPr="00AB05EF">
        <w:t>56.</w:t>
      </w:r>
      <w:r w:rsidRPr="00AB05EF">
        <w:tab/>
        <w:t xml:space="preserve">Gullo L, Tomassetti P, Migliori M, Cassadei R, Marrano D. Do Early Symptoms of Pancreatic Cancer Exist that Can Allow an Earlier Diagnosis? </w:t>
      </w:r>
      <w:r w:rsidRPr="00AB05EF">
        <w:rPr>
          <w:i/>
        </w:rPr>
        <w:t>Pancreas</w:t>
      </w:r>
      <w:r w:rsidRPr="00AB05EF">
        <w:t xml:space="preserve"> 2001; </w:t>
      </w:r>
      <w:r w:rsidRPr="00AB05EF">
        <w:rPr>
          <w:b/>
        </w:rPr>
        <w:t>22</w:t>
      </w:r>
      <w:r w:rsidRPr="00AB05EF">
        <w:t>: 210-3.</w:t>
      </w:r>
    </w:p>
    <w:p w14:paraId="391536C6" w14:textId="77777777" w:rsidR="00AB05EF" w:rsidRPr="00AB05EF" w:rsidRDefault="00AB05EF" w:rsidP="00AB05EF">
      <w:pPr>
        <w:pStyle w:val="EndNoteBibliography"/>
        <w:spacing w:after="0"/>
      </w:pPr>
      <w:r w:rsidRPr="00AB05EF">
        <w:t>57.</w:t>
      </w:r>
      <w:r w:rsidRPr="00AB05EF">
        <w:tab/>
        <w:t xml:space="preserve">Hruban RH, Petersen GM, Goggins M, et al. Familial pancreatic cancer. </w:t>
      </w:r>
      <w:r w:rsidRPr="00AB05EF">
        <w:rPr>
          <w:i/>
        </w:rPr>
        <w:t>Ann Oncol</w:t>
      </w:r>
      <w:r w:rsidRPr="00AB05EF">
        <w:t xml:space="preserve"> 1999; </w:t>
      </w:r>
      <w:r w:rsidRPr="00AB05EF">
        <w:rPr>
          <w:b/>
        </w:rPr>
        <w:t>10 Suppl 4</w:t>
      </w:r>
      <w:r w:rsidRPr="00AB05EF">
        <w:t>: 69-73.</w:t>
      </w:r>
    </w:p>
    <w:p w14:paraId="01035707" w14:textId="77777777" w:rsidR="00AB05EF" w:rsidRPr="00AB05EF" w:rsidRDefault="00AB05EF" w:rsidP="00AB05EF">
      <w:pPr>
        <w:pStyle w:val="EndNoteBibliography"/>
        <w:spacing w:after="0"/>
      </w:pPr>
      <w:r w:rsidRPr="00AB05EF">
        <w:t>58.</w:t>
      </w:r>
      <w:r w:rsidRPr="00AB05EF">
        <w:tab/>
        <w:t xml:space="preserve">Schneider R, Slater EP, Sina M, et al. German national case collection for familial pancreatic cancer (FaPaCa): ten years experience. </w:t>
      </w:r>
      <w:r w:rsidRPr="00AB05EF">
        <w:rPr>
          <w:i/>
        </w:rPr>
        <w:t>Fam Cancer</w:t>
      </w:r>
      <w:r w:rsidRPr="00AB05EF">
        <w:t xml:space="preserve"> 2011; </w:t>
      </w:r>
      <w:r w:rsidRPr="00AB05EF">
        <w:rPr>
          <w:b/>
        </w:rPr>
        <w:t>10</w:t>
      </w:r>
      <w:r w:rsidRPr="00AB05EF">
        <w:t>(2): 323-30.</w:t>
      </w:r>
    </w:p>
    <w:p w14:paraId="1AF72CB4" w14:textId="77777777" w:rsidR="00AB05EF" w:rsidRPr="00AB05EF" w:rsidRDefault="00AB05EF" w:rsidP="00AB05EF">
      <w:pPr>
        <w:pStyle w:val="EndNoteBibliography"/>
        <w:spacing w:after="0"/>
      </w:pPr>
      <w:r w:rsidRPr="00AB05EF">
        <w:t>59.</w:t>
      </w:r>
      <w:r w:rsidRPr="00AB05EF">
        <w:tab/>
        <w:t xml:space="preserve">Le H, Ziogas A, Rhee JM, Lee JG, Lipkin SM, Zell JA. A population-based, descriptive analysis of malignant intraductal papillary mucinous neoplasms of the pancreas. </w:t>
      </w:r>
      <w:r w:rsidRPr="00AB05EF">
        <w:rPr>
          <w:i/>
        </w:rPr>
        <w:t>Cancer Epidemiol Biomarkers Prev</w:t>
      </w:r>
      <w:r w:rsidRPr="00AB05EF">
        <w:t xml:space="preserve"> 2008; </w:t>
      </w:r>
      <w:r w:rsidRPr="00AB05EF">
        <w:rPr>
          <w:b/>
        </w:rPr>
        <w:t>17</w:t>
      </w:r>
      <w:r w:rsidRPr="00AB05EF">
        <w:t>(10): 2737-41.</w:t>
      </w:r>
    </w:p>
    <w:p w14:paraId="5884B49F" w14:textId="77777777" w:rsidR="00AB05EF" w:rsidRPr="00AB05EF" w:rsidRDefault="00AB05EF" w:rsidP="00AB05EF">
      <w:pPr>
        <w:pStyle w:val="EndNoteBibliography"/>
        <w:spacing w:after="0"/>
      </w:pPr>
      <w:r w:rsidRPr="00AB05EF">
        <w:t>60.</w:t>
      </w:r>
      <w:r w:rsidRPr="00AB05EF">
        <w:tab/>
        <w:t xml:space="preserve">European Study Group on Cystic Tumours of the P. European evidence-based guidelines on pancreatic cystic neoplasms. </w:t>
      </w:r>
      <w:r w:rsidRPr="00AB05EF">
        <w:rPr>
          <w:i/>
        </w:rPr>
        <w:t>Gut</w:t>
      </w:r>
      <w:r w:rsidRPr="00AB05EF">
        <w:t xml:space="preserve"> 2018; </w:t>
      </w:r>
      <w:r w:rsidRPr="00AB05EF">
        <w:rPr>
          <w:b/>
        </w:rPr>
        <w:t>67</w:t>
      </w:r>
      <w:r w:rsidRPr="00AB05EF">
        <w:t>(5): 789-804.</w:t>
      </w:r>
    </w:p>
    <w:p w14:paraId="714896B0" w14:textId="77777777" w:rsidR="00AB05EF" w:rsidRPr="00AB05EF" w:rsidRDefault="00AB05EF" w:rsidP="00AB05EF">
      <w:pPr>
        <w:pStyle w:val="EndNoteBibliography"/>
        <w:spacing w:after="0"/>
      </w:pPr>
      <w:r w:rsidRPr="00AB05EF">
        <w:t>61.</w:t>
      </w:r>
      <w:r w:rsidRPr="00AB05EF">
        <w:tab/>
        <w:t xml:space="preserve">Maitra A, Sharma A, Brand RE, et al. A Prospective Study to Establish a New-Onset Diabetes Cohort: From the Consortium for the Study of Chronic Pancreatitis, Diabetes, and Pancreatic Cancer. </w:t>
      </w:r>
      <w:r w:rsidRPr="00AB05EF">
        <w:rPr>
          <w:i/>
        </w:rPr>
        <w:t>Pancreas</w:t>
      </w:r>
      <w:r w:rsidRPr="00AB05EF">
        <w:t xml:space="preserve"> 2018; </w:t>
      </w:r>
      <w:r w:rsidRPr="00AB05EF">
        <w:rPr>
          <w:b/>
        </w:rPr>
        <w:t>47</w:t>
      </w:r>
      <w:r w:rsidRPr="00AB05EF">
        <w:t>(10): 1244-8.</w:t>
      </w:r>
    </w:p>
    <w:p w14:paraId="40B29B8D" w14:textId="66882921" w:rsidR="00AB05EF" w:rsidRPr="00AB05EF" w:rsidRDefault="00AB05EF" w:rsidP="00AB05EF">
      <w:pPr>
        <w:pStyle w:val="EndNoteBibliography"/>
        <w:spacing w:after="0"/>
      </w:pPr>
      <w:r w:rsidRPr="00AB05EF">
        <w:t>62.</w:t>
      </w:r>
      <w:r w:rsidRPr="00AB05EF">
        <w:tab/>
        <w:t xml:space="preserve">UK Early Detection Initiative for Pancreatic Cancer. </w:t>
      </w:r>
      <w:hyperlink r:id="rId11" w:history="1">
        <w:r w:rsidRPr="00AB05EF">
          <w:rPr>
            <w:rStyle w:val="Hyperlink"/>
          </w:rPr>
          <w:t>www.uk-edi.co.uk</w:t>
        </w:r>
      </w:hyperlink>
      <w:r w:rsidRPr="00AB05EF">
        <w:t xml:space="preserve"> (accessed Sept 17 2019.</w:t>
      </w:r>
    </w:p>
    <w:p w14:paraId="1FB4640B" w14:textId="77777777" w:rsidR="00AB05EF" w:rsidRPr="00AB05EF" w:rsidRDefault="00AB05EF" w:rsidP="00AB05EF">
      <w:pPr>
        <w:pStyle w:val="EndNoteBibliography"/>
        <w:spacing w:after="0"/>
      </w:pPr>
      <w:r w:rsidRPr="00AB05EF">
        <w:t>63.</w:t>
      </w:r>
      <w:r w:rsidRPr="00AB05EF">
        <w:tab/>
        <w:t xml:space="preserve">Lyratzopoulos G, Neal RD, Barbiere JM, Rubin GP, Abel GA. Variation in number of general practitioner consultations before hospital referral for cancer: findings from the 2010 National Cancer Patient Experience Survey in England. </w:t>
      </w:r>
      <w:r w:rsidRPr="00AB05EF">
        <w:rPr>
          <w:i/>
        </w:rPr>
        <w:t>Lancet Oncol</w:t>
      </w:r>
      <w:r w:rsidRPr="00AB05EF">
        <w:t xml:space="preserve"> 2012; </w:t>
      </w:r>
      <w:r w:rsidRPr="00AB05EF">
        <w:rPr>
          <w:b/>
        </w:rPr>
        <w:t>13</w:t>
      </w:r>
      <w:r w:rsidRPr="00AB05EF">
        <w:t>: 353-65.</w:t>
      </w:r>
    </w:p>
    <w:p w14:paraId="2CB2EBE5" w14:textId="227CF7ED" w:rsidR="00AB05EF" w:rsidRPr="00AB05EF" w:rsidRDefault="00AB05EF" w:rsidP="00AB05EF">
      <w:pPr>
        <w:pStyle w:val="EndNoteBibliography"/>
        <w:spacing w:after="0"/>
      </w:pPr>
      <w:r w:rsidRPr="00AB05EF">
        <w:t>64.</w:t>
      </w:r>
      <w:r w:rsidRPr="00AB05EF">
        <w:tab/>
        <w:t xml:space="preserve">PCUK. Study for survival. 2011. </w:t>
      </w:r>
      <w:hyperlink r:id="rId12" w:history="1">
        <w:r w:rsidRPr="00AB05EF">
          <w:rPr>
            <w:rStyle w:val="Hyperlink"/>
          </w:rPr>
          <w:t>http://www.pancreaticcancer.org.uk/media/100292/report_final_for_web.pdf</w:t>
        </w:r>
      </w:hyperlink>
      <w:r w:rsidRPr="00AB05EF">
        <w:t xml:space="preserve"> (accessed 2nd September 2019.</w:t>
      </w:r>
    </w:p>
    <w:p w14:paraId="33D9C619" w14:textId="1BE79ED2" w:rsidR="00AB05EF" w:rsidRPr="00AB05EF" w:rsidRDefault="00AB05EF" w:rsidP="00AB05EF">
      <w:pPr>
        <w:pStyle w:val="EndNoteBibliography"/>
        <w:spacing w:after="0"/>
      </w:pPr>
      <w:r w:rsidRPr="00AB05EF">
        <w:t>65.</w:t>
      </w:r>
      <w:r w:rsidRPr="00AB05EF">
        <w:tab/>
        <w:t xml:space="preserve">CRUK. Accelerate, Coordinate, Evaluate (ACE) Programme. 2019. </w:t>
      </w:r>
      <w:hyperlink r:id="rId13" w:history="1">
        <w:r w:rsidRPr="00AB05EF">
          <w:rPr>
            <w:rStyle w:val="Hyperlink"/>
          </w:rPr>
          <w:t>https://www.cancerresearchuk.org/health-professional/diagnosis/accelerate-coordinate-evaluate-ace-programme/multidisciplinary-diagnostic-centres-mdcs</w:t>
        </w:r>
      </w:hyperlink>
      <w:r w:rsidRPr="00AB05EF">
        <w:t xml:space="preserve"> (accessed 2nd Sept 2019.</w:t>
      </w:r>
    </w:p>
    <w:p w14:paraId="19FA7BAC" w14:textId="77777777" w:rsidR="00AB05EF" w:rsidRPr="00AB05EF" w:rsidRDefault="00AB05EF" w:rsidP="00AB05EF">
      <w:pPr>
        <w:pStyle w:val="EndNoteBibliography"/>
        <w:spacing w:after="0"/>
      </w:pPr>
      <w:r w:rsidRPr="00AB05EF">
        <w:t>66.</w:t>
      </w:r>
      <w:r w:rsidRPr="00AB05EF">
        <w:tab/>
        <w:t xml:space="preserve">Campbell PJ, Yachida S, Mudie LJ, et al. The patterns and dynamics of genomic instability in metastatic pancreatic cancer. </w:t>
      </w:r>
      <w:r w:rsidRPr="00AB05EF">
        <w:rPr>
          <w:i/>
        </w:rPr>
        <w:t>Nature</w:t>
      </w:r>
      <w:r w:rsidRPr="00AB05EF">
        <w:t xml:space="preserve"> 2010; </w:t>
      </w:r>
      <w:r w:rsidRPr="00AB05EF">
        <w:rPr>
          <w:b/>
        </w:rPr>
        <w:t>467</w:t>
      </w:r>
      <w:r w:rsidRPr="00AB05EF">
        <w:t>(7319): 1109-13.</w:t>
      </w:r>
    </w:p>
    <w:p w14:paraId="47D17D90" w14:textId="77777777" w:rsidR="00AB05EF" w:rsidRPr="00AB05EF" w:rsidRDefault="00AB05EF" w:rsidP="00AB05EF">
      <w:pPr>
        <w:pStyle w:val="EndNoteBibliography"/>
        <w:spacing w:after="0"/>
      </w:pPr>
      <w:r w:rsidRPr="00AB05EF">
        <w:t>67.</w:t>
      </w:r>
      <w:r w:rsidRPr="00AB05EF">
        <w:tab/>
        <w:t xml:space="preserve">Yachida S, Jones S, Bozic I, et al. Distant metastasis occurs late during the genetic evolution of pancreatic cancer. </w:t>
      </w:r>
      <w:r w:rsidRPr="00AB05EF">
        <w:rPr>
          <w:i/>
        </w:rPr>
        <w:t>Nature</w:t>
      </w:r>
      <w:r w:rsidRPr="00AB05EF">
        <w:t xml:space="preserve"> 2010; </w:t>
      </w:r>
      <w:r w:rsidRPr="00AB05EF">
        <w:rPr>
          <w:b/>
        </w:rPr>
        <w:t>467</w:t>
      </w:r>
      <w:r w:rsidRPr="00AB05EF">
        <w:t>(7319): 1114-7.</w:t>
      </w:r>
    </w:p>
    <w:p w14:paraId="428D753A" w14:textId="77777777" w:rsidR="00AB05EF" w:rsidRPr="00AB05EF" w:rsidRDefault="00AB05EF" w:rsidP="00AB05EF">
      <w:pPr>
        <w:pStyle w:val="EndNoteBibliography"/>
        <w:spacing w:after="0"/>
      </w:pPr>
      <w:r w:rsidRPr="00AB05EF">
        <w:t>68.</w:t>
      </w:r>
      <w:r w:rsidRPr="00AB05EF">
        <w:tab/>
        <w:t xml:space="preserve">Jenkinson C, Earl J, Ghaneh P, et al. Biomarkers for early diagnosis of pancreatic cancer. </w:t>
      </w:r>
      <w:r w:rsidRPr="00AB05EF">
        <w:rPr>
          <w:i/>
        </w:rPr>
        <w:t>Expert Rev Gastroenterol Hepatol</w:t>
      </w:r>
      <w:r w:rsidRPr="00AB05EF">
        <w:t xml:space="preserve"> 2015; </w:t>
      </w:r>
      <w:r w:rsidRPr="00AB05EF">
        <w:rPr>
          <w:b/>
        </w:rPr>
        <w:t>9</w:t>
      </w:r>
      <w:r w:rsidRPr="00AB05EF">
        <w:t>(3): 305-15.</w:t>
      </w:r>
    </w:p>
    <w:p w14:paraId="091A8571" w14:textId="77777777" w:rsidR="00AB05EF" w:rsidRPr="00AB05EF" w:rsidRDefault="00AB05EF" w:rsidP="00AB05EF">
      <w:pPr>
        <w:pStyle w:val="EndNoteBibliography"/>
        <w:spacing w:after="0"/>
      </w:pPr>
      <w:r w:rsidRPr="00AB05EF">
        <w:t>69.</w:t>
      </w:r>
      <w:r w:rsidRPr="00AB05EF">
        <w:tab/>
        <w:t xml:space="preserve">Yan L, Tonack S, Smith R, et al. Confounding effect of obstructive jaundice in the interpretation of proteomic plasma profiling data for pancreatic cancer. </w:t>
      </w:r>
      <w:r w:rsidRPr="00AB05EF">
        <w:rPr>
          <w:i/>
        </w:rPr>
        <w:t>Journal of proteome research</w:t>
      </w:r>
      <w:r w:rsidRPr="00AB05EF">
        <w:t xml:space="preserve"> 2009; </w:t>
      </w:r>
      <w:r w:rsidRPr="00AB05EF">
        <w:rPr>
          <w:b/>
        </w:rPr>
        <w:t>8</w:t>
      </w:r>
      <w:r w:rsidRPr="00AB05EF">
        <w:t>(1): 142-8.</w:t>
      </w:r>
    </w:p>
    <w:p w14:paraId="4F05BE73" w14:textId="77777777" w:rsidR="00AB05EF" w:rsidRPr="00AB05EF" w:rsidRDefault="00AB05EF" w:rsidP="00AB05EF">
      <w:pPr>
        <w:pStyle w:val="EndNoteBibliography"/>
        <w:spacing w:after="0"/>
      </w:pPr>
      <w:r w:rsidRPr="00AB05EF">
        <w:t>70.</w:t>
      </w:r>
      <w:r w:rsidRPr="00AB05EF">
        <w:tab/>
        <w:t xml:space="preserve">Tonack S, Jenkinson C, Cox T, et al. iTRAQ reveals candidate pancreatic cancer serum biomarkers: influence of obstructive jaundice on their performance. </w:t>
      </w:r>
      <w:r w:rsidRPr="00AB05EF">
        <w:rPr>
          <w:i/>
        </w:rPr>
        <w:t>British journal of cancer</w:t>
      </w:r>
      <w:r w:rsidRPr="00AB05EF">
        <w:t xml:space="preserve"> 2013; </w:t>
      </w:r>
      <w:r w:rsidRPr="00AB05EF">
        <w:rPr>
          <w:b/>
        </w:rPr>
        <w:t>108</w:t>
      </w:r>
      <w:r w:rsidRPr="00AB05EF">
        <w:t>(9): 1846-53.</w:t>
      </w:r>
    </w:p>
    <w:p w14:paraId="135D9D4A" w14:textId="77777777" w:rsidR="00AB05EF" w:rsidRPr="00AB05EF" w:rsidRDefault="00AB05EF" w:rsidP="00AB05EF">
      <w:pPr>
        <w:pStyle w:val="EndNoteBibliography"/>
        <w:spacing w:after="0"/>
      </w:pPr>
      <w:r w:rsidRPr="00AB05EF">
        <w:t>71.</w:t>
      </w:r>
      <w:r w:rsidRPr="00AB05EF">
        <w:tab/>
        <w:t xml:space="preserve">Nie S, Lo A, Wu J, et al. Glycoprotein biomarker panel for pancreatic cancer discovered by quantitative proteomics analysis. </w:t>
      </w:r>
      <w:r w:rsidRPr="00AB05EF">
        <w:rPr>
          <w:i/>
        </w:rPr>
        <w:t>Journal of proteome research</w:t>
      </w:r>
      <w:r w:rsidRPr="00AB05EF">
        <w:t xml:space="preserve"> 2014; </w:t>
      </w:r>
      <w:r w:rsidRPr="00AB05EF">
        <w:rPr>
          <w:b/>
        </w:rPr>
        <w:t>13</w:t>
      </w:r>
      <w:r w:rsidRPr="00AB05EF">
        <w:t>(4): 1873-84.</w:t>
      </w:r>
    </w:p>
    <w:p w14:paraId="1BD6BFDD" w14:textId="77777777" w:rsidR="00AB05EF" w:rsidRPr="00AB05EF" w:rsidRDefault="00AB05EF" w:rsidP="00AB05EF">
      <w:pPr>
        <w:pStyle w:val="EndNoteBibliography"/>
        <w:spacing w:after="0"/>
      </w:pPr>
      <w:r w:rsidRPr="00AB05EF">
        <w:lastRenderedPageBreak/>
        <w:t>72.</w:t>
      </w:r>
      <w:r w:rsidRPr="00AB05EF">
        <w:tab/>
        <w:t xml:space="preserve">Menon U, Gentry-Maharaj A, Ryan A, et al. Recruitment to multicentre trials--lessons from UKCTOCS: descriptive study. </w:t>
      </w:r>
      <w:r w:rsidRPr="00AB05EF">
        <w:rPr>
          <w:i/>
        </w:rPr>
        <w:t>BMJ</w:t>
      </w:r>
      <w:r w:rsidRPr="00AB05EF">
        <w:t xml:space="preserve"> 2008; </w:t>
      </w:r>
      <w:r w:rsidRPr="00AB05EF">
        <w:rPr>
          <w:b/>
        </w:rPr>
        <w:t>337</w:t>
      </w:r>
      <w:r w:rsidRPr="00AB05EF">
        <w:t>: a2079.</w:t>
      </w:r>
    </w:p>
    <w:p w14:paraId="3402FA02" w14:textId="77777777" w:rsidR="00AB05EF" w:rsidRPr="00AB05EF" w:rsidRDefault="00AB05EF" w:rsidP="00AB05EF">
      <w:pPr>
        <w:pStyle w:val="EndNoteBibliography"/>
        <w:spacing w:after="0"/>
      </w:pPr>
      <w:r w:rsidRPr="00AB05EF">
        <w:t>73.</w:t>
      </w:r>
      <w:r w:rsidRPr="00AB05EF">
        <w:tab/>
        <w:t xml:space="preserve">Riboli E, Hunt KJ, Slimani N, et al. European Prospective Investigation into Cancer and Nutrition (EPIC): study populations and data collection. </w:t>
      </w:r>
      <w:r w:rsidRPr="00AB05EF">
        <w:rPr>
          <w:i/>
        </w:rPr>
        <w:t>Public Health Nutr</w:t>
      </w:r>
      <w:r w:rsidRPr="00AB05EF">
        <w:t xml:space="preserve"> 2002; </w:t>
      </w:r>
      <w:r w:rsidRPr="00AB05EF">
        <w:rPr>
          <w:b/>
        </w:rPr>
        <w:t>5</w:t>
      </w:r>
      <w:r w:rsidRPr="00AB05EF">
        <w:t>(6B): 1113-24.</w:t>
      </w:r>
    </w:p>
    <w:p w14:paraId="712A66DB" w14:textId="77777777" w:rsidR="00AB05EF" w:rsidRPr="00AB05EF" w:rsidRDefault="00AB05EF" w:rsidP="00AB05EF">
      <w:pPr>
        <w:pStyle w:val="EndNoteBibliography"/>
        <w:spacing w:after="0"/>
      </w:pPr>
      <w:r w:rsidRPr="00AB05EF">
        <w:t>74.</w:t>
      </w:r>
      <w:r w:rsidRPr="00AB05EF">
        <w:tab/>
        <w:t xml:space="preserve">Ghatnekar O, Andersson R, Svensson M, et al. Modelling the benefits of early diagnosis of pancreatic cancer using a biomarker signature. </w:t>
      </w:r>
      <w:r w:rsidRPr="00AB05EF">
        <w:rPr>
          <w:i/>
        </w:rPr>
        <w:t>Int J Cancer</w:t>
      </w:r>
      <w:r w:rsidRPr="00AB05EF">
        <w:t xml:space="preserve"> 2013; </w:t>
      </w:r>
      <w:r w:rsidRPr="00AB05EF">
        <w:rPr>
          <w:b/>
        </w:rPr>
        <w:t>133</w:t>
      </w:r>
      <w:r w:rsidRPr="00AB05EF">
        <w:t>(10): 2392-7.</w:t>
      </w:r>
    </w:p>
    <w:p w14:paraId="6EE1D759" w14:textId="77777777" w:rsidR="00AB05EF" w:rsidRPr="00AB05EF" w:rsidRDefault="00AB05EF" w:rsidP="00AB05EF">
      <w:pPr>
        <w:pStyle w:val="EndNoteBibliography"/>
        <w:spacing w:after="0"/>
      </w:pPr>
      <w:r w:rsidRPr="00AB05EF">
        <w:t>75.</w:t>
      </w:r>
      <w:r w:rsidRPr="00AB05EF">
        <w:tab/>
        <w:t xml:space="preserve">Springer S, Wang Y, Dal Molin M, et al. A combination of molecular markers and clinical features improve the classification of pancreatic cysts. </w:t>
      </w:r>
      <w:r w:rsidRPr="00AB05EF">
        <w:rPr>
          <w:i/>
        </w:rPr>
        <w:t>Gastroenterology</w:t>
      </w:r>
      <w:r w:rsidRPr="00AB05EF">
        <w:t xml:space="preserve"> 2015; </w:t>
      </w:r>
      <w:r w:rsidRPr="00AB05EF">
        <w:rPr>
          <w:b/>
        </w:rPr>
        <w:t>149</w:t>
      </w:r>
      <w:r w:rsidRPr="00AB05EF">
        <w:t>(6): 1501-10.</w:t>
      </w:r>
    </w:p>
    <w:p w14:paraId="6AE5A5E1" w14:textId="77777777" w:rsidR="00AB05EF" w:rsidRPr="00AB05EF" w:rsidRDefault="00AB05EF" w:rsidP="00AB05EF">
      <w:pPr>
        <w:pStyle w:val="EndNoteBibliography"/>
        <w:spacing w:after="0"/>
      </w:pPr>
      <w:r w:rsidRPr="00AB05EF">
        <w:t>76.</w:t>
      </w:r>
      <w:r w:rsidRPr="00AB05EF">
        <w:tab/>
        <w:t xml:space="preserve">O'Brien DP, Sandanayake NS, Jenkinson C, et al. Serum CA19-9 is significantly upregulated up to 2 years before diagnosis with pancreatic cancer: implications for early disease detection. </w:t>
      </w:r>
      <w:r w:rsidRPr="00AB05EF">
        <w:rPr>
          <w:i/>
        </w:rPr>
        <w:t>Clin Cancer Res</w:t>
      </w:r>
      <w:r w:rsidRPr="00AB05EF">
        <w:t xml:space="preserve"> 2015; </w:t>
      </w:r>
      <w:r w:rsidRPr="00AB05EF">
        <w:rPr>
          <w:b/>
        </w:rPr>
        <w:t>21</w:t>
      </w:r>
      <w:r w:rsidRPr="00AB05EF">
        <w:t>(3): 622-31.</w:t>
      </w:r>
    </w:p>
    <w:p w14:paraId="7D3105C7" w14:textId="77777777" w:rsidR="00AB05EF" w:rsidRPr="00AB05EF" w:rsidRDefault="00AB05EF" w:rsidP="00AB05EF">
      <w:pPr>
        <w:pStyle w:val="EndNoteBibliography"/>
        <w:spacing w:after="0"/>
      </w:pPr>
      <w:r w:rsidRPr="00AB05EF">
        <w:t>77.</w:t>
      </w:r>
      <w:r w:rsidRPr="00AB05EF">
        <w:tab/>
        <w:t xml:space="preserve">Goggins M. Molecular markers of early pancreatic cancer. </w:t>
      </w:r>
      <w:r w:rsidRPr="00AB05EF">
        <w:rPr>
          <w:i/>
        </w:rPr>
        <w:t>Journal of Clinical Oncology</w:t>
      </w:r>
      <w:r w:rsidRPr="00AB05EF">
        <w:t xml:space="preserve"> 2005; </w:t>
      </w:r>
      <w:r w:rsidRPr="00AB05EF">
        <w:rPr>
          <w:b/>
        </w:rPr>
        <w:t>23</w:t>
      </w:r>
      <w:r w:rsidRPr="00AB05EF">
        <w:t>(20): 4524-31.</w:t>
      </w:r>
    </w:p>
    <w:p w14:paraId="0AD40912" w14:textId="77777777" w:rsidR="00AB05EF" w:rsidRPr="00AB05EF" w:rsidRDefault="00AB05EF" w:rsidP="00AB05EF">
      <w:pPr>
        <w:pStyle w:val="EndNoteBibliography"/>
        <w:spacing w:after="0"/>
      </w:pPr>
      <w:r w:rsidRPr="00AB05EF">
        <w:t>78.</w:t>
      </w:r>
      <w:r w:rsidRPr="00AB05EF">
        <w:tab/>
        <w:t xml:space="preserve">Lee HS, Jang CY, Kim SA, et al. Combined use of CEMIP and CA 19-9 enhances diagnostic accuracy for pancreatic cancer. </w:t>
      </w:r>
      <w:r w:rsidRPr="00AB05EF">
        <w:rPr>
          <w:i/>
        </w:rPr>
        <w:t>Scientific reports</w:t>
      </w:r>
      <w:r w:rsidRPr="00AB05EF">
        <w:t xml:space="preserve"> 2018; </w:t>
      </w:r>
      <w:r w:rsidRPr="00AB05EF">
        <w:rPr>
          <w:b/>
        </w:rPr>
        <w:t>8</w:t>
      </w:r>
      <w:r w:rsidRPr="00AB05EF">
        <w:t>(1): 3383.</w:t>
      </w:r>
    </w:p>
    <w:p w14:paraId="7DB829CA" w14:textId="77777777" w:rsidR="00AB05EF" w:rsidRPr="00AB05EF" w:rsidRDefault="00AB05EF" w:rsidP="00AB05EF">
      <w:pPr>
        <w:pStyle w:val="EndNoteBibliography"/>
        <w:spacing w:after="0"/>
      </w:pPr>
      <w:r w:rsidRPr="00AB05EF">
        <w:t>79.</w:t>
      </w:r>
      <w:r w:rsidRPr="00AB05EF">
        <w:tab/>
        <w:t xml:space="preserve">Kim J, Bamlet WR, Oberg AL, et al. Detection of early pancreatic ductal adenocarcinoma with thrombospondin-2 and CA19-9 blood markers. </w:t>
      </w:r>
      <w:r w:rsidRPr="00AB05EF">
        <w:rPr>
          <w:i/>
        </w:rPr>
        <w:t>Sci Transl Med</w:t>
      </w:r>
      <w:r w:rsidRPr="00AB05EF">
        <w:t xml:space="preserve"> 2017; </w:t>
      </w:r>
      <w:r w:rsidRPr="00AB05EF">
        <w:rPr>
          <w:b/>
        </w:rPr>
        <w:t>9</w:t>
      </w:r>
      <w:r w:rsidRPr="00AB05EF">
        <w:t>(398).</w:t>
      </w:r>
    </w:p>
    <w:p w14:paraId="606FBB15" w14:textId="77777777" w:rsidR="00AB05EF" w:rsidRPr="00AB05EF" w:rsidRDefault="00AB05EF" w:rsidP="00AB05EF">
      <w:pPr>
        <w:pStyle w:val="EndNoteBibliography"/>
        <w:spacing w:after="0"/>
      </w:pPr>
      <w:r w:rsidRPr="00AB05EF">
        <w:t>80.</w:t>
      </w:r>
      <w:r w:rsidRPr="00AB05EF">
        <w:tab/>
        <w:t xml:space="preserve">Jenkinson C, Elliott VL, Evans A, et al. Decreased Serum Thrombospondin-1 Levels in Pancreatic Cancer Patients Up to 24 Months Prior to Clinical Diagnosis: Association with Diabetes Mellitus. </w:t>
      </w:r>
      <w:r w:rsidRPr="00AB05EF">
        <w:rPr>
          <w:i/>
        </w:rPr>
        <w:t>Clinical Cancer Research</w:t>
      </w:r>
      <w:r w:rsidRPr="00AB05EF">
        <w:t xml:space="preserve"> 2016; </w:t>
      </w:r>
      <w:r w:rsidRPr="00AB05EF">
        <w:rPr>
          <w:b/>
        </w:rPr>
        <w:t>22</w:t>
      </w:r>
      <w:r w:rsidRPr="00AB05EF">
        <w:t>(7): 1734-43.</w:t>
      </w:r>
    </w:p>
    <w:p w14:paraId="249026E1" w14:textId="77777777" w:rsidR="00AB05EF" w:rsidRPr="00AB05EF" w:rsidRDefault="00AB05EF" w:rsidP="00AB05EF">
      <w:pPr>
        <w:pStyle w:val="EndNoteBibliography"/>
        <w:spacing w:after="0"/>
      </w:pPr>
      <w:r w:rsidRPr="00AB05EF">
        <w:t>81.</w:t>
      </w:r>
      <w:r w:rsidRPr="00AB05EF">
        <w:tab/>
        <w:t xml:space="preserve">Tanaka M, Heckler M, Liu B, Heger U, Hackert T, Michalski CW. Cytologic Analysis of Pancreatic Juice Increases Specificity of Detection of Malignant IPMN-A Systematic Review. </w:t>
      </w:r>
      <w:r w:rsidRPr="00AB05EF">
        <w:rPr>
          <w:i/>
        </w:rPr>
        <w:t>Clin Gastroenterol Hepatol</w:t>
      </w:r>
      <w:r w:rsidRPr="00AB05EF">
        <w:t xml:space="preserve"> 2019.</w:t>
      </w:r>
    </w:p>
    <w:p w14:paraId="641ED3EF" w14:textId="77777777" w:rsidR="00AB05EF" w:rsidRPr="00AB05EF" w:rsidRDefault="00AB05EF" w:rsidP="00AB05EF">
      <w:pPr>
        <w:pStyle w:val="EndNoteBibliography"/>
        <w:spacing w:after="0"/>
      </w:pPr>
      <w:r w:rsidRPr="00AB05EF">
        <w:t>82.</w:t>
      </w:r>
      <w:r w:rsidRPr="00AB05EF">
        <w:tab/>
        <w:t xml:space="preserve">Radon TP, Massat NJ, Jones R, et al. Identification of a Three-Biomarker Panel in Urine for Early Detection of Pancreatic Adenocarcinoma. </w:t>
      </w:r>
      <w:r w:rsidRPr="00AB05EF">
        <w:rPr>
          <w:i/>
        </w:rPr>
        <w:t>Clinical Cancer Research</w:t>
      </w:r>
      <w:r w:rsidRPr="00AB05EF">
        <w:t xml:space="preserve"> 2015; </w:t>
      </w:r>
      <w:r w:rsidRPr="00AB05EF">
        <w:rPr>
          <w:b/>
        </w:rPr>
        <w:t>21</w:t>
      </w:r>
      <w:r w:rsidRPr="00AB05EF">
        <w:t>(15): 3512-21.</w:t>
      </w:r>
    </w:p>
    <w:p w14:paraId="6122AF9C" w14:textId="77777777" w:rsidR="00AB05EF" w:rsidRPr="00AB05EF" w:rsidRDefault="00AB05EF" w:rsidP="00AB05EF">
      <w:pPr>
        <w:pStyle w:val="EndNoteBibliography"/>
        <w:spacing w:after="0"/>
      </w:pPr>
      <w:r w:rsidRPr="00AB05EF">
        <w:t>83.</w:t>
      </w:r>
      <w:r w:rsidRPr="00AB05EF">
        <w:tab/>
        <w:t xml:space="preserve">Johansen JS, Calatayud D, Albieri V, et al. The Potential Diagnostic Value of Serum microRNA Signature in Patients with Pancreatic Cancer. </w:t>
      </w:r>
      <w:r w:rsidRPr="00AB05EF">
        <w:rPr>
          <w:i/>
        </w:rPr>
        <w:t>Int J Cancer</w:t>
      </w:r>
      <w:r w:rsidRPr="00AB05EF">
        <w:t xml:space="preserve"> 2016.</w:t>
      </w:r>
    </w:p>
    <w:p w14:paraId="4A5C4BDB" w14:textId="77777777" w:rsidR="00AB05EF" w:rsidRPr="00AB05EF" w:rsidRDefault="00AB05EF" w:rsidP="00AB05EF">
      <w:pPr>
        <w:pStyle w:val="EndNoteBibliography"/>
        <w:spacing w:after="0"/>
      </w:pPr>
      <w:r w:rsidRPr="00AB05EF">
        <w:t>84.</w:t>
      </w:r>
      <w:r w:rsidRPr="00AB05EF">
        <w:tab/>
        <w:t xml:space="preserve">Kang M, Qin W, Buya M, et al. VNN1, a potential biomarker for pancreatic cancer-associated new-onset diabetes, aggravates paraneoplastic islet dysfunction by increasing oxidative stress. </w:t>
      </w:r>
      <w:r w:rsidRPr="00AB05EF">
        <w:rPr>
          <w:i/>
        </w:rPr>
        <w:t>Cancer Lett</w:t>
      </w:r>
      <w:r w:rsidRPr="00AB05EF">
        <w:t xml:space="preserve"> 2016; </w:t>
      </w:r>
      <w:r w:rsidRPr="00AB05EF">
        <w:rPr>
          <w:b/>
        </w:rPr>
        <w:t>373</w:t>
      </w:r>
      <w:r w:rsidRPr="00AB05EF">
        <w:t>(2): 241-50.</w:t>
      </w:r>
    </w:p>
    <w:p w14:paraId="322F3FB0" w14:textId="77777777" w:rsidR="00AB05EF" w:rsidRPr="00AB05EF" w:rsidRDefault="00AB05EF" w:rsidP="00AB05EF">
      <w:pPr>
        <w:pStyle w:val="EndNoteBibliography"/>
        <w:spacing w:after="0"/>
      </w:pPr>
      <w:r w:rsidRPr="00AB05EF">
        <w:t>85.</w:t>
      </w:r>
      <w:r w:rsidRPr="00AB05EF">
        <w:tab/>
        <w:t xml:space="preserve">Gemenetzis G, Bagante F, Griffin JF, et al. Neutrophil-to-lymphocyte Ratio is a Predictive Marker for Invasive Malignancy in Intraductal Papillary Mucinous Neoplasms of the Pancreas. </w:t>
      </w:r>
      <w:r w:rsidRPr="00AB05EF">
        <w:rPr>
          <w:i/>
        </w:rPr>
        <w:t>Annals of surgery</w:t>
      </w:r>
      <w:r w:rsidRPr="00AB05EF">
        <w:t xml:space="preserve"> 2017; </w:t>
      </w:r>
      <w:r w:rsidRPr="00AB05EF">
        <w:rPr>
          <w:b/>
        </w:rPr>
        <w:t>266</w:t>
      </w:r>
      <w:r w:rsidRPr="00AB05EF">
        <w:t>(2): 339-45.</w:t>
      </w:r>
    </w:p>
    <w:p w14:paraId="5BE728A7" w14:textId="77777777" w:rsidR="00AB05EF" w:rsidRPr="00AB05EF" w:rsidRDefault="00AB05EF" w:rsidP="00AB05EF">
      <w:pPr>
        <w:pStyle w:val="EndNoteBibliography"/>
        <w:spacing w:after="0"/>
      </w:pPr>
      <w:r w:rsidRPr="00AB05EF">
        <w:t>86.</w:t>
      </w:r>
      <w:r w:rsidRPr="00AB05EF">
        <w:tab/>
        <w:t xml:space="preserve">Lee HS, Jang CY, Kim SA, et al. Combined use of CEMIP and CA 19-9 enhances diagnostic accuracy for pancreatic cancer. </w:t>
      </w:r>
      <w:r w:rsidRPr="00AB05EF">
        <w:rPr>
          <w:i/>
        </w:rPr>
        <w:t>Scientific Reports</w:t>
      </w:r>
      <w:r w:rsidRPr="00AB05EF">
        <w:t xml:space="preserve"> 2018; </w:t>
      </w:r>
      <w:r w:rsidRPr="00AB05EF">
        <w:rPr>
          <w:b/>
        </w:rPr>
        <w:t>8</w:t>
      </w:r>
      <w:r w:rsidRPr="00AB05EF">
        <w:t>.</w:t>
      </w:r>
    </w:p>
    <w:p w14:paraId="1CC612A2" w14:textId="77777777" w:rsidR="00AB05EF" w:rsidRPr="00AB05EF" w:rsidRDefault="00AB05EF" w:rsidP="00AB05EF">
      <w:pPr>
        <w:pStyle w:val="EndNoteBibliography"/>
        <w:spacing w:after="0"/>
      </w:pPr>
      <w:r w:rsidRPr="00AB05EF">
        <w:t>87.</w:t>
      </w:r>
      <w:r w:rsidRPr="00AB05EF">
        <w:tab/>
        <w:t xml:space="preserve">Mellby LD, Nyberg AP, Johansen JS, et al. Serum Biomarker Signature-Based Liquid Biopsy for Diagnosis of Early-Stage Pancreatic Cancer. </w:t>
      </w:r>
      <w:r w:rsidRPr="00AB05EF">
        <w:rPr>
          <w:i/>
        </w:rPr>
        <w:t>J Clin Oncol</w:t>
      </w:r>
      <w:r w:rsidRPr="00AB05EF">
        <w:t xml:space="preserve"> 2018; </w:t>
      </w:r>
      <w:r w:rsidRPr="00AB05EF">
        <w:rPr>
          <w:b/>
        </w:rPr>
        <w:t>36</w:t>
      </w:r>
      <w:r w:rsidRPr="00AB05EF">
        <w:t>(28): 2887-94.</w:t>
      </w:r>
    </w:p>
    <w:p w14:paraId="36892FA5" w14:textId="77777777" w:rsidR="00AB05EF" w:rsidRPr="00AB05EF" w:rsidRDefault="00AB05EF" w:rsidP="00AB05EF">
      <w:pPr>
        <w:pStyle w:val="EndNoteBibliography"/>
        <w:spacing w:after="0"/>
      </w:pPr>
      <w:r w:rsidRPr="00AB05EF">
        <w:t>88.</w:t>
      </w:r>
      <w:r w:rsidRPr="00AB05EF">
        <w:tab/>
        <w:t xml:space="preserve">Cohen JD, Li L, Wang Y, et al. Detection and localization of surgically resectable cancers with a multi-analyte blood test. </w:t>
      </w:r>
      <w:r w:rsidRPr="00AB05EF">
        <w:rPr>
          <w:i/>
        </w:rPr>
        <w:t>Science (New York, NY</w:t>
      </w:r>
      <w:r w:rsidRPr="00AB05EF">
        <w:t xml:space="preserve"> 2018; </w:t>
      </w:r>
      <w:r w:rsidRPr="00AB05EF">
        <w:rPr>
          <w:b/>
        </w:rPr>
        <w:t>359</w:t>
      </w:r>
      <w:r w:rsidRPr="00AB05EF">
        <w:t>(6378): 926-30.</w:t>
      </w:r>
    </w:p>
    <w:p w14:paraId="448B27F6" w14:textId="77777777" w:rsidR="00AB05EF" w:rsidRPr="00AB05EF" w:rsidRDefault="00AB05EF" w:rsidP="00AB05EF">
      <w:pPr>
        <w:pStyle w:val="EndNoteBibliography"/>
        <w:spacing w:after="0"/>
      </w:pPr>
      <w:r w:rsidRPr="00AB05EF">
        <w:t>89.</w:t>
      </w:r>
      <w:r w:rsidRPr="00AB05EF">
        <w:tab/>
        <w:t xml:space="preserve">Kwon EJ, Dudani JS, Bhatia SN. Ultrasensitive tumour-penetrating nanosensors of protease activity. </w:t>
      </w:r>
      <w:r w:rsidRPr="00AB05EF">
        <w:rPr>
          <w:i/>
        </w:rPr>
        <w:t>Nat Biomed Eng</w:t>
      </w:r>
      <w:r w:rsidRPr="00AB05EF">
        <w:t xml:space="preserve"> 2017; </w:t>
      </w:r>
      <w:r w:rsidRPr="00AB05EF">
        <w:rPr>
          <w:b/>
        </w:rPr>
        <w:t>1</w:t>
      </w:r>
      <w:r w:rsidRPr="00AB05EF">
        <w:t>.</w:t>
      </w:r>
    </w:p>
    <w:p w14:paraId="00C2DACE" w14:textId="77777777" w:rsidR="00AB05EF" w:rsidRPr="00AB05EF" w:rsidRDefault="00AB05EF" w:rsidP="00AB05EF">
      <w:pPr>
        <w:pStyle w:val="EndNoteBibliography"/>
        <w:spacing w:after="0"/>
      </w:pPr>
      <w:r w:rsidRPr="00AB05EF">
        <w:lastRenderedPageBreak/>
        <w:t>90.</w:t>
      </w:r>
      <w:r w:rsidRPr="00AB05EF">
        <w:tab/>
        <w:t xml:space="preserve">Zheng X, Mao H, Huo D, Wu W, Liu B, Jiang X. Successively activatable ultrasensitive probe for imaging tumor acidity and hypoxia. </w:t>
      </w:r>
      <w:r w:rsidRPr="00AB05EF">
        <w:rPr>
          <w:i/>
        </w:rPr>
        <w:t>Nat Biomed Eng</w:t>
      </w:r>
      <w:r w:rsidRPr="00AB05EF">
        <w:t xml:space="preserve"> 2017; </w:t>
      </w:r>
      <w:r w:rsidRPr="00AB05EF">
        <w:rPr>
          <w:b/>
        </w:rPr>
        <w:t>1</w:t>
      </w:r>
      <w:r w:rsidRPr="00AB05EF">
        <w:t>(0057).</w:t>
      </w:r>
    </w:p>
    <w:p w14:paraId="7A160431" w14:textId="77777777" w:rsidR="00AB05EF" w:rsidRPr="00AB05EF" w:rsidRDefault="00AB05EF" w:rsidP="00AB05EF">
      <w:pPr>
        <w:pStyle w:val="EndNoteBibliography"/>
        <w:spacing w:after="0"/>
      </w:pPr>
      <w:r w:rsidRPr="00AB05EF">
        <w:t>91.</w:t>
      </w:r>
      <w:r w:rsidRPr="00AB05EF">
        <w:tab/>
        <w:t xml:space="preserve">Whitley MJ, Cardona DM, Lazarides AL, et al. A mouse-human phase 1 co-clinical trial of a protease-activated fluorescent probe for imaging cancer. </w:t>
      </w:r>
      <w:r w:rsidRPr="00AB05EF">
        <w:rPr>
          <w:i/>
        </w:rPr>
        <w:t>Sci Transl Med</w:t>
      </w:r>
      <w:r w:rsidRPr="00AB05EF">
        <w:t xml:space="preserve"> 2016; </w:t>
      </w:r>
      <w:r w:rsidRPr="00AB05EF">
        <w:rPr>
          <w:b/>
        </w:rPr>
        <w:t>8</w:t>
      </w:r>
      <w:r w:rsidRPr="00AB05EF">
        <w:t>(320): 320ra4.</w:t>
      </w:r>
    </w:p>
    <w:p w14:paraId="54EFFC8A" w14:textId="77777777" w:rsidR="00AB05EF" w:rsidRPr="00AB05EF" w:rsidRDefault="00AB05EF" w:rsidP="00AB05EF">
      <w:pPr>
        <w:pStyle w:val="EndNoteBibliography"/>
        <w:spacing w:after="0"/>
      </w:pPr>
      <w:r w:rsidRPr="00AB05EF">
        <w:t>92.</w:t>
      </w:r>
      <w:r w:rsidRPr="00AB05EF">
        <w:tab/>
        <w:t xml:space="preserve">Serrano J, Andersen DK, Forsmark CE, et al. Consortium for the Study of Chronic Pancreatitis, Diabetes, and Pancreatic Cancer: From Concept to Reality. </w:t>
      </w:r>
      <w:r w:rsidRPr="00AB05EF">
        <w:rPr>
          <w:i/>
        </w:rPr>
        <w:t>Pancreas</w:t>
      </w:r>
      <w:r w:rsidRPr="00AB05EF">
        <w:t xml:space="preserve"> 2018; </w:t>
      </w:r>
      <w:r w:rsidRPr="00AB05EF">
        <w:rPr>
          <w:b/>
        </w:rPr>
        <w:t>47</w:t>
      </w:r>
      <w:r w:rsidRPr="00AB05EF">
        <w:t>(10): 1208-12.</w:t>
      </w:r>
    </w:p>
    <w:p w14:paraId="3709E8CA" w14:textId="538AAD3E" w:rsidR="00AB05EF" w:rsidRPr="00AB05EF" w:rsidRDefault="00AB05EF" w:rsidP="00AB05EF">
      <w:pPr>
        <w:pStyle w:val="EndNoteBibliography"/>
        <w:spacing w:after="0"/>
      </w:pPr>
      <w:r w:rsidRPr="00AB05EF">
        <w:t>93.</w:t>
      </w:r>
      <w:r w:rsidRPr="00AB05EF">
        <w:tab/>
        <w:t xml:space="preserve">Accelerated Diagnosis of neuroendocrine and Pancreatic TumourS. </w:t>
      </w:r>
      <w:hyperlink r:id="rId14" w:history="1">
        <w:r w:rsidRPr="00AB05EF">
          <w:rPr>
            <w:rStyle w:val="Hyperlink"/>
          </w:rPr>
          <w:t>https://www.pancreaticcancer.org.uk/research/about-our-research/our-research-projects/early-diagnosis-projects/the-pancreatic-cancer-uk-early-diagnosis-research-alliance/</w:t>
        </w:r>
      </w:hyperlink>
      <w:r w:rsidRPr="00AB05EF">
        <w:t xml:space="preserve"> (accessed </w:t>
      </w:r>
      <w:r w:rsidRPr="00AB05EF">
        <w:rPr>
          <w:sz w:val="20"/>
        </w:rPr>
        <w:t>20 Sept 2019</w:t>
      </w:r>
      <w:r w:rsidRPr="00AB05EF">
        <w:t>.</w:t>
      </w:r>
    </w:p>
    <w:p w14:paraId="6E07029B" w14:textId="77777777" w:rsidR="00AB05EF" w:rsidRPr="00AB05EF" w:rsidRDefault="00AB05EF" w:rsidP="00AB05EF">
      <w:pPr>
        <w:pStyle w:val="EndNoteBibliography"/>
        <w:spacing w:after="0"/>
      </w:pPr>
      <w:r w:rsidRPr="00AB05EF">
        <w:t>94.</w:t>
      </w:r>
      <w:r w:rsidRPr="00AB05EF">
        <w:tab/>
        <w:t xml:space="preserve">Hart PA, Baichoo E, Bi Y, Hinton A, Kudva YC, Chari ST. Pancreatic polypeptide response to a mixed meal is blunted in pancreatic head cancer associated with diabetes mellitus. </w:t>
      </w:r>
      <w:r w:rsidRPr="00AB05EF">
        <w:rPr>
          <w:i/>
        </w:rPr>
        <w:t>Pancreatology</w:t>
      </w:r>
      <w:r w:rsidRPr="00AB05EF">
        <w:t xml:space="preserve"> 2015; </w:t>
      </w:r>
      <w:r w:rsidRPr="00AB05EF">
        <w:rPr>
          <w:b/>
        </w:rPr>
        <w:t>15</w:t>
      </w:r>
      <w:r w:rsidRPr="00AB05EF">
        <w:t>(2): 162-6.</w:t>
      </w:r>
    </w:p>
    <w:p w14:paraId="16B47277" w14:textId="77777777" w:rsidR="00AB05EF" w:rsidRPr="00AB05EF" w:rsidRDefault="00AB05EF" w:rsidP="00AB05EF">
      <w:pPr>
        <w:pStyle w:val="EndNoteBibliography"/>
        <w:spacing w:after="0"/>
      </w:pPr>
      <w:r w:rsidRPr="00AB05EF">
        <w:t>95.</w:t>
      </w:r>
      <w:r w:rsidRPr="00AB05EF">
        <w:tab/>
        <w:t xml:space="preserve">Hart PA, Andersen DK, Mather KJ, et al. Evaluation of a Mixed Meal Test for Diagnosis and Characterization of PancrEaTogEniC DiabeTes Secondary to Pancreatic Cancer and Chronic Pancreatitis: Rationale and Methodology for the DETECT Study From the Consortium for the Study of Chronic Pancreatitis, Diabetes, and Pancreatic Cancer. </w:t>
      </w:r>
      <w:r w:rsidRPr="00AB05EF">
        <w:rPr>
          <w:i/>
        </w:rPr>
        <w:t>Pancreas</w:t>
      </w:r>
      <w:r w:rsidRPr="00AB05EF">
        <w:t xml:space="preserve"> 2018; </w:t>
      </w:r>
      <w:r w:rsidRPr="00AB05EF">
        <w:rPr>
          <w:b/>
        </w:rPr>
        <w:t>47</w:t>
      </w:r>
      <w:r w:rsidRPr="00AB05EF">
        <w:t>(10): 1239-43.</w:t>
      </w:r>
    </w:p>
    <w:p w14:paraId="5ED2A456" w14:textId="77777777" w:rsidR="00AB05EF" w:rsidRPr="00AB05EF" w:rsidRDefault="00AB05EF" w:rsidP="00AB05EF">
      <w:pPr>
        <w:pStyle w:val="EndNoteBibliography"/>
        <w:spacing w:after="0"/>
      </w:pPr>
      <w:r w:rsidRPr="00AB05EF">
        <w:t>96.</w:t>
      </w:r>
      <w:r w:rsidRPr="00AB05EF">
        <w:tab/>
        <w:t xml:space="preserve">Greenhalf W, Grocock C, Harcus M, Neoptolemos J. Screening of high-risk families for pancreatic cancer. </w:t>
      </w:r>
      <w:r w:rsidRPr="00AB05EF">
        <w:rPr>
          <w:i/>
        </w:rPr>
        <w:t>Pancreatology</w:t>
      </w:r>
      <w:r w:rsidRPr="00AB05EF">
        <w:t xml:space="preserve"> 2009; </w:t>
      </w:r>
      <w:r w:rsidRPr="00AB05EF">
        <w:rPr>
          <w:b/>
        </w:rPr>
        <w:t>9</w:t>
      </w:r>
      <w:r w:rsidRPr="00AB05EF">
        <w:t>(3): 215-22.</w:t>
      </w:r>
    </w:p>
    <w:p w14:paraId="1B8EDA88" w14:textId="77777777" w:rsidR="00AB05EF" w:rsidRPr="00AB05EF" w:rsidRDefault="00AB05EF" w:rsidP="00AB05EF">
      <w:pPr>
        <w:pStyle w:val="EndNoteBibliography"/>
        <w:spacing w:after="0"/>
      </w:pPr>
      <w:r w:rsidRPr="00AB05EF">
        <w:t>97.</w:t>
      </w:r>
      <w:r w:rsidRPr="00AB05EF">
        <w:tab/>
        <w:t xml:space="preserve">Grocock CJ, Rebours V, Delhaye MN, et al. The variable phenotype of the p.A16V mutation of cationic trypsinogen (PRSS1) in pancreatitis families. </w:t>
      </w:r>
      <w:r w:rsidRPr="00AB05EF">
        <w:rPr>
          <w:i/>
        </w:rPr>
        <w:t>GUT</w:t>
      </w:r>
      <w:r w:rsidRPr="00AB05EF">
        <w:t xml:space="preserve"> 2010; </w:t>
      </w:r>
      <w:r w:rsidRPr="00AB05EF">
        <w:rPr>
          <w:b/>
        </w:rPr>
        <w:t>59</w:t>
      </w:r>
      <w:r w:rsidRPr="00AB05EF">
        <w:t>(3): 357-63.</w:t>
      </w:r>
    </w:p>
    <w:p w14:paraId="0EECB008" w14:textId="77777777" w:rsidR="00AB05EF" w:rsidRPr="00AB05EF" w:rsidRDefault="00AB05EF" w:rsidP="00AB05EF">
      <w:pPr>
        <w:pStyle w:val="EndNoteBibliography"/>
        <w:spacing w:after="0"/>
      </w:pPr>
      <w:r w:rsidRPr="00AB05EF">
        <w:t>98.</w:t>
      </w:r>
      <w:r w:rsidRPr="00AB05EF">
        <w:tab/>
        <w:t xml:space="preserve">Howes N, Greenhalf W, Rutherford S, et al. A new polymorphism for the RI22H mutation in hereditary pancreatitis. </w:t>
      </w:r>
      <w:r w:rsidRPr="00AB05EF">
        <w:rPr>
          <w:i/>
        </w:rPr>
        <w:t>GUT</w:t>
      </w:r>
      <w:r w:rsidRPr="00AB05EF">
        <w:t xml:space="preserve"> 2001; </w:t>
      </w:r>
      <w:r w:rsidRPr="00AB05EF">
        <w:rPr>
          <w:b/>
        </w:rPr>
        <w:t>48</w:t>
      </w:r>
      <w:r w:rsidRPr="00AB05EF">
        <w:t>(2): 247-50.</w:t>
      </w:r>
    </w:p>
    <w:p w14:paraId="45F27530" w14:textId="77777777" w:rsidR="00AB05EF" w:rsidRPr="00AB05EF" w:rsidRDefault="00AB05EF" w:rsidP="00AB05EF">
      <w:pPr>
        <w:pStyle w:val="EndNoteBibliography"/>
        <w:spacing w:after="0"/>
      </w:pPr>
      <w:r w:rsidRPr="00AB05EF">
        <w:t>99.</w:t>
      </w:r>
      <w:r w:rsidRPr="00AB05EF">
        <w:tab/>
        <w:t xml:space="preserve">McFaul CD, Greenhalf W, Earl J, et al. Anticipation in familial pancreatic cancer. </w:t>
      </w:r>
      <w:r w:rsidRPr="00AB05EF">
        <w:rPr>
          <w:i/>
        </w:rPr>
        <w:t>Gut</w:t>
      </w:r>
      <w:r w:rsidRPr="00AB05EF">
        <w:t xml:space="preserve"> 2006; </w:t>
      </w:r>
      <w:r w:rsidRPr="00AB05EF">
        <w:rPr>
          <w:b/>
        </w:rPr>
        <w:t>55</w:t>
      </w:r>
      <w:r w:rsidRPr="00AB05EF">
        <w:t>(2): 252-8.</w:t>
      </w:r>
    </w:p>
    <w:p w14:paraId="42FF617D" w14:textId="77777777" w:rsidR="00AB05EF" w:rsidRPr="00AB05EF" w:rsidRDefault="00AB05EF" w:rsidP="00AB05EF">
      <w:pPr>
        <w:pStyle w:val="EndNoteBibliography"/>
        <w:spacing w:after="0"/>
      </w:pPr>
      <w:r w:rsidRPr="00AB05EF">
        <w:t>100.</w:t>
      </w:r>
      <w:r w:rsidRPr="00AB05EF">
        <w:tab/>
        <w:t xml:space="preserve">Kolamunnage-Dona R, Vitone L, Greenhalf W, Henderson R, Williamson PR. A multistate modelling approach for pancreatic cancer development in genetically high-risk families. </w:t>
      </w:r>
      <w:r w:rsidRPr="00AB05EF">
        <w:rPr>
          <w:i/>
        </w:rPr>
        <w:t>J R Stat Soc C-Appl</w:t>
      </w:r>
      <w:r w:rsidRPr="00AB05EF">
        <w:t xml:space="preserve"> 2013; </w:t>
      </w:r>
      <w:r w:rsidRPr="00AB05EF">
        <w:rPr>
          <w:b/>
        </w:rPr>
        <w:t>62</w:t>
      </w:r>
      <w:r w:rsidRPr="00AB05EF">
        <w:t>(2): 201-12.</w:t>
      </w:r>
    </w:p>
    <w:p w14:paraId="0484BFBB" w14:textId="0F6949A3" w:rsidR="00AB05EF" w:rsidRPr="00AB05EF" w:rsidRDefault="00AB05EF" w:rsidP="00AB05EF">
      <w:pPr>
        <w:pStyle w:val="EndNoteBibliography"/>
        <w:spacing w:after="0"/>
      </w:pPr>
      <w:r w:rsidRPr="00AB05EF">
        <w:t>101.</w:t>
      </w:r>
      <w:r w:rsidRPr="00AB05EF">
        <w:tab/>
        <w:t xml:space="preserve">We Are Social. Digital in 2017: Global Overview - We Are Social. 2017. </w:t>
      </w:r>
      <w:hyperlink r:id="rId15" w:history="1">
        <w:r w:rsidRPr="00AB05EF">
          <w:rPr>
            <w:rStyle w:val="Hyperlink"/>
          </w:rPr>
          <w:t>https://wearesocial.com/special-reports/digital-in-2017-global-overview</w:t>
        </w:r>
      </w:hyperlink>
      <w:r w:rsidRPr="00AB05EF">
        <w:t>.</w:t>
      </w:r>
    </w:p>
    <w:p w14:paraId="154F7AA7" w14:textId="77777777" w:rsidR="00AB05EF" w:rsidRPr="00AB05EF" w:rsidRDefault="00AB05EF" w:rsidP="00AB05EF">
      <w:pPr>
        <w:pStyle w:val="EndNoteBibliography"/>
        <w:spacing w:after="0"/>
      </w:pPr>
      <w:r w:rsidRPr="00AB05EF">
        <w:t>102.</w:t>
      </w:r>
      <w:r w:rsidRPr="00AB05EF">
        <w:tab/>
        <w:t xml:space="preserve">Bowler GM. Netnography: A Method Specifically Designed to Study Cultures and Communities Online. </w:t>
      </w:r>
      <w:r w:rsidRPr="00AB05EF">
        <w:rPr>
          <w:i/>
        </w:rPr>
        <w:t>The Qualitative Report</w:t>
      </w:r>
      <w:r w:rsidRPr="00AB05EF">
        <w:t xml:space="preserve"> 2010; </w:t>
      </w:r>
      <w:r w:rsidRPr="00AB05EF">
        <w:rPr>
          <w:b/>
        </w:rPr>
        <w:t>15</w:t>
      </w:r>
      <w:r w:rsidRPr="00AB05EF">
        <w:t>(5): 1270-5.</w:t>
      </w:r>
    </w:p>
    <w:p w14:paraId="11A6E93E" w14:textId="77777777" w:rsidR="00AB05EF" w:rsidRPr="00AB05EF" w:rsidRDefault="00AB05EF" w:rsidP="00AB05EF">
      <w:pPr>
        <w:pStyle w:val="EndNoteBibliography"/>
        <w:spacing w:after="0"/>
      </w:pPr>
      <w:r w:rsidRPr="00AB05EF">
        <w:t>103.</w:t>
      </w:r>
      <w:r w:rsidRPr="00AB05EF">
        <w:tab/>
        <w:t xml:space="preserve">Sharma A, Kandlakunta H, Singh Nagpal SJ, et al. Model to Determine Risk of Pancreatic Cancer in Patients with New-onset Diabetes. </w:t>
      </w:r>
      <w:r w:rsidRPr="00AB05EF">
        <w:rPr>
          <w:i/>
        </w:rPr>
        <w:t>Gastroenterology</w:t>
      </w:r>
      <w:r w:rsidRPr="00AB05EF">
        <w:t xml:space="preserve"> 2018.</w:t>
      </w:r>
    </w:p>
    <w:p w14:paraId="5E843294" w14:textId="77777777" w:rsidR="00AB05EF" w:rsidRPr="00AB05EF" w:rsidRDefault="00AB05EF" w:rsidP="00AB05EF">
      <w:pPr>
        <w:pStyle w:val="EndNoteBibliography"/>
        <w:spacing w:after="0"/>
      </w:pPr>
      <w:r w:rsidRPr="00AB05EF">
        <w:t>104.</w:t>
      </w:r>
      <w:r w:rsidRPr="00AB05EF">
        <w:tab/>
        <w:t>Boursi B, Finkelman B, Giantonio BJ, et al. A clinical prediction model to assess risk for pancreatic cancer among patients with pre-diabetes.  American Society of Clinical Oncology; 2019; 2019.</w:t>
      </w:r>
    </w:p>
    <w:p w14:paraId="0BE5986D" w14:textId="77777777" w:rsidR="00AB05EF" w:rsidRPr="00AB05EF" w:rsidRDefault="00AB05EF" w:rsidP="00AB05EF">
      <w:pPr>
        <w:pStyle w:val="EndNoteBibliography"/>
        <w:spacing w:after="0"/>
      </w:pPr>
      <w:r w:rsidRPr="00AB05EF">
        <w:t>105.</w:t>
      </w:r>
      <w:r w:rsidRPr="00AB05EF">
        <w:tab/>
        <w:t xml:space="preserve">Boursi B, Finkelman B, Giantonio BJ, et al. A Clinical Prediction Model to Assess Risk for Pancreatic Cancer Among Patients With New-Onset Diabetes. </w:t>
      </w:r>
      <w:r w:rsidRPr="00AB05EF">
        <w:rPr>
          <w:i/>
        </w:rPr>
        <w:t>Gastroenterology</w:t>
      </w:r>
      <w:r w:rsidRPr="00AB05EF">
        <w:t xml:space="preserve"> 2017; </w:t>
      </w:r>
      <w:r w:rsidRPr="00AB05EF">
        <w:rPr>
          <w:b/>
        </w:rPr>
        <w:t>152</w:t>
      </w:r>
      <w:r w:rsidRPr="00AB05EF">
        <w:t>(4): 840-50 e3.</w:t>
      </w:r>
    </w:p>
    <w:p w14:paraId="4C9217F9" w14:textId="77777777" w:rsidR="00AB05EF" w:rsidRPr="00AB05EF" w:rsidRDefault="00AB05EF" w:rsidP="00AB05EF">
      <w:pPr>
        <w:pStyle w:val="EndNoteBibliography"/>
        <w:spacing w:after="0"/>
      </w:pPr>
      <w:r w:rsidRPr="00AB05EF">
        <w:t>106.</w:t>
      </w:r>
      <w:r w:rsidRPr="00AB05EF">
        <w:tab/>
        <w:t xml:space="preserve">Baecker A, Kim S, Risch HA, et al. Do changes in health reveal the possibility of undiagnosed pancreatic cancer? Development of a risk-prediction model based on healthcare claims data. </w:t>
      </w:r>
      <w:r w:rsidRPr="00AB05EF">
        <w:rPr>
          <w:i/>
        </w:rPr>
        <w:t>PLoS One</w:t>
      </w:r>
      <w:r w:rsidRPr="00AB05EF">
        <w:t xml:space="preserve"> 2019; </w:t>
      </w:r>
      <w:r w:rsidRPr="00AB05EF">
        <w:rPr>
          <w:b/>
        </w:rPr>
        <w:t>14</w:t>
      </w:r>
      <w:r w:rsidRPr="00AB05EF">
        <w:t>(6): e0218580.</w:t>
      </w:r>
    </w:p>
    <w:p w14:paraId="109851A5" w14:textId="77777777" w:rsidR="00AB05EF" w:rsidRPr="00AB05EF" w:rsidRDefault="00AB05EF" w:rsidP="00AB05EF">
      <w:pPr>
        <w:pStyle w:val="EndNoteBibliography"/>
        <w:spacing w:after="0"/>
      </w:pPr>
      <w:r w:rsidRPr="00AB05EF">
        <w:lastRenderedPageBreak/>
        <w:t>107.</w:t>
      </w:r>
      <w:r w:rsidRPr="00AB05EF">
        <w:tab/>
        <w:t xml:space="preserve">Hsieh MH, Sun LM, Lin CL, Hsieh MJ, Hsu CY, Kao CH. Development of a prediction model for pancreatic cancer in patients with type 2 diabetes using logistic regression and artificial neural network models. </w:t>
      </w:r>
      <w:r w:rsidRPr="00AB05EF">
        <w:rPr>
          <w:i/>
        </w:rPr>
        <w:t>Cancer Manag Res</w:t>
      </w:r>
      <w:r w:rsidRPr="00AB05EF">
        <w:t xml:space="preserve"> 2018; </w:t>
      </w:r>
      <w:r w:rsidRPr="00AB05EF">
        <w:rPr>
          <w:b/>
        </w:rPr>
        <w:t>10</w:t>
      </w:r>
      <w:r w:rsidRPr="00AB05EF">
        <w:t>: 6317-24.</w:t>
      </w:r>
    </w:p>
    <w:p w14:paraId="151008B8" w14:textId="77777777" w:rsidR="00AB05EF" w:rsidRPr="00AB05EF" w:rsidRDefault="00AB05EF" w:rsidP="00AB05EF">
      <w:pPr>
        <w:pStyle w:val="EndNoteBibliography"/>
        <w:spacing w:after="0"/>
      </w:pPr>
      <w:r w:rsidRPr="00AB05EF">
        <w:t>108.</w:t>
      </w:r>
      <w:r w:rsidRPr="00AB05EF">
        <w:tab/>
        <w:t xml:space="preserve">Yu A, Woo SM, Joo J, et al. Development and Validation of a Prediction Model to Estimate Individual Risk of Pancreatic Cancer. </w:t>
      </w:r>
      <w:r w:rsidRPr="00AB05EF">
        <w:rPr>
          <w:i/>
        </w:rPr>
        <w:t>PLoS One</w:t>
      </w:r>
      <w:r w:rsidRPr="00AB05EF">
        <w:t xml:space="preserve"> 2016; </w:t>
      </w:r>
      <w:r w:rsidRPr="00AB05EF">
        <w:rPr>
          <w:b/>
        </w:rPr>
        <w:t>11</w:t>
      </w:r>
      <w:r w:rsidRPr="00AB05EF">
        <w:t>(1): e0146473.</w:t>
      </w:r>
    </w:p>
    <w:p w14:paraId="0AE92623" w14:textId="77777777" w:rsidR="00AB05EF" w:rsidRPr="00AB05EF" w:rsidRDefault="00AB05EF" w:rsidP="00AB05EF">
      <w:pPr>
        <w:pStyle w:val="EndNoteBibliography"/>
        <w:spacing w:after="0"/>
      </w:pPr>
      <w:r w:rsidRPr="00AB05EF">
        <w:t>109.</w:t>
      </w:r>
      <w:r w:rsidRPr="00AB05EF">
        <w:tab/>
        <w:t xml:space="preserve">Muhammad W, Hart GR, Nartowt B, et al. Pancreatic Cancer Prediction Through an Artificial Neural Network. </w:t>
      </w:r>
      <w:r w:rsidRPr="00AB05EF">
        <w:rPr>
          <w:i/>
        </w:rPr>
        <w:t>Front Artif Intell</w:t>
      </w:r>
      <w:r w:rsidRPr="00AB05EF">
        <w:t xml:space="preserve"> 2019; </w:t>
      </w:r>
      <w:r w:rsidRPr="00AB05EF">
        <w:rPr>
          <w:b/>
        </w:rPr>
        <w:t>2</w:t>
      </w:r>
      <w:r w:rsidRPr="00AB05EF">
        <w:t>(2): doi: 10.3389/frai.2019.00002.</w:t>
      </w:r>
    </w:p>
    <w:p w14:paraId="2CE3F7AB" w14:textId="77777777" w:rsidR="00AB05EF" w:rsidRPr="00AB05EF" w:rsidRDefault="00AB05EF" w:rsidP="00AB05EF">
      <w:pPr>
        <w:pStyle w:val="EndNoteBibliography"/>
        <w:spacing w:after="0"/>
      </w:pPr>
      <w:r w:rsidRPr="00AB05EF">
        <w:t>110.</w:t>
      </w:r>
      <w:r w:rsidRPr="00AB05EF">
        <w:tab/>
        <w:t xml:space="preserve">Klein AP, Lindstrom S, Mendelsohn JB, et al. An absolute risk model to identify individuals at elevated risk for pancreatic cancer in the general population. </w:t>
      </w:r>
      <w:r w:rsidRPr="00AB05EF">
        <w:rPr>
          <w:i/>
        </w:rPr>
        <w:t>PLoS One</w:t>
      </w:r>
      <w:r w:rsidRPr="00AB05EF">
        <w:t xml:space="preserve"> 2013; </w:t>
      </w:r>
      <w:r w:rsidRPr="00AB05EF">
        <w:rPr>
          <w:b/>
        </w:rPr>
        <w:t>8</w:t>
      </w:r>
      <w:r w:rsidRPr="00AB05EF">
        <w:t>(9): e72311.</w:t>
      </w:r>
    </w:p>
    <w:p w14:paraId="0248E0C0" w14:textId="77777777" w:rsidR="00AB05EF" w:rsidRPr="00AB05EF" w:rsidRDefault="00AB05EF" w:rsidP="00AB05EF">
      <w:pPr>
        <w:pStyle w:val="EndNoteBibliography"/>
        <w:spacing w:after="0"/>
      </w:pPr>
      <w:r w:rsidRPr="00AB05EF">
        <w:t>111.</w:t>
      </w:r>
      <w:r w:rsidRPr="00AB05EF">
        <w:tab/>
        <w:t xml:space="preserve">Risch HA, Yu H, Lu L, Kidd MS. Detectable Symptomatology Preceding the Diagnosis of Pancreatic Cancer and Absolute Risk of Pancreatic Cancer Diagnosis. </w:t>
      </w:r>
      <w:r w:rsidRPr="00AB05EF">
        <w:rPr>
          <w:i/>
        </w:rPr>
        <w:t>Am J Epidemiol</w:t>
      </w:r>
      <w:r w:rsidRPr="00AB05EF">
        <w:t xml:space="preserve"> 2015; </w:t>
      </w:r>
      <w:r w:rsidRPr="00AB05EF">
        <w:rPr>
          <w:b/>
        </w:rPr>
        <w:t>182</w:t>
      </w:r>
      <w:r w:rsidRPr="00AB05EF">
        <w:t>(1): 26-34.</w:t>
      </w:r>
    </w:p>
    <w:p w14:paraId="2B666F6D" w14:textId="77777777" w:rsidR="00AB05EF" w:rsidRPr="00AB05EF" w:rsidRDefault="00AB05EF" w:rsidP="00AB05EF">
      <w:pPr>
        <w:pStyle w:val="EndNoteBibliography"/>
        <w:spacing w:after="0"/>
      </w:pPr>
      <w:r w:rsidRPr="00AB05EF">
        <w:t>112.</w:t>
      </w:r>
      <w:r w:rsidRPr="00AB05EF">
        <w:tab/>
        <w:t xml:space="preserve">Chu LC, Park S, Kawamoto S, et al. Utility of CT Radiomics Features in Differentiation of Pancreatic Ductal Adenocarcinoma From Normal Pancreatic Tissue. </w:t>
      </w:r>
      <w:r w:rsidRPr="00AB05EF">
        <w:rPr>
          <w:i/>
        </w:rPr>
        <w:t>AJR American journal of roentgenology</w:t>
      </w:r>
      <w:r w:rsidRPr="00AB05EF">
        <w:t xml:space="preserve"> 2019; </w:t>
      </w:r>
      <w:r w:rsidRPr="00AB05EF">
        <w:rPr>
          <w:b/>
        </w:rPr>
        <w:t>213</w:t>
      </w:r>
      <w:r w:rsidRPr="00AB05EF">
        <w:t>(2): 349-57.</w:t>
      </w:r>
    </w:p>
    <w:p w14:paraId="278803FD" w14:textId="77777777" w:rsidR="00AB05EF" w:rsidRPr="00AB05EF" w:rsidRDefault="00AB05EF" w:rsidP="00AB05EF">
      <w:pPr>
        <w:pStyle w:val="EndNoteBibliography"/>
        <w:spacing w:after="0"/>
      </w:pPr>
      <w:r w:rsidRPr="00AB05EF">
        <w:t>113.</w:t>
      </w:r>
      <w:r w:rsidRPr="00AB05EF">
        <w:tab/>
        <w:t xml:space="preserve">Amer AM, Zaid M, Chaudhury B, et al. Imaging-based biomarkers: Changes in the tumor interface of pancreatic ductal adenocarcinoma on computed tomography scans indicate response to cytotoxic therapy. </w:t>
      </w:r>
      <w:r w:rsidRPr="00AB05EF">
        <w:rPr>
          <w:i/>
        </w:rPr>
        <w:t>Cancer</w:t>
      </w:r>
      <w:r w:rsidRPr="00AB05EF">
        <w:t xml:space="preserve"> 2018.</w:t>
      </w:r>
    </w:p>
    <w:p w14:paraId="0EB71A81" w14:textId="77777777" w:rsidR="00AB05EF" w:rsidRPr="00AB05EF" w:rsidRDefault="00AB05EF" w:rsidP="00AB05EF">
      <w:pPr>
        <w:pStyle w:val="EndNoteBibliography"/>
        <w:spacing w:after="0"/>
      </w:pPr>
      <w:r w:rsidRPr="00AB05EF">
        <w:t>114.</w:t>
      </w:r>
      <w:r w:rsidRPr="00AB05EF">
        <w:tab/>
        <w:t xml:space="preserve">Koay EJ, Lee Y, Cristini V, et al. A visually apparent and quantifiable CT imaging feature identifies biophysical subtypes of pancreatic ductal adenocarcinoma. </w:t>
      </w:r>
      <w:r w:rsidRPr="00AB05EF">
        <w:rPr>
          <w:i/>
        </w:rPr>
        <w:t>Clin Cancer Res</w:t>
      </w:r>
      <w:r w:rsidRPr="00AB05EF">
        <w:t xml:space="preserve"> 2018.</w:t>
      </w:r>
    </w:p>
    <w:p w14:paraId="5C3AC6BD" w14:textId="77777777" w:rsidR="00AB05EF" w:rsidRPr="00AB05EF" w:rsidRDefault="00AB05EF" w:rsidP="00AB05EF">
      <w:pPr>
        <w:pStyle w:val="EndNoteBibliography"/>
        <w:spacing w:after="0"/>
      </w:pPr>
      <w:r w:rsidRPr="00AB05EF">
        <w:t>115.</w:t>
      </w:r>
      <w:r w:rsidRPr="00AB05EF">
        <w:tab/>
        <w:t xml:space="preserve">Koay EJ, Truty MJ, Cristini V, et al. Transport properties of pancreatic cancer describe gemcitabine delivery and response. </w:t>
      </w:r>
      <w:r w:rsidRPr="00AB05EF">
        <w:rPr>
          <w:i/>
        </w:rPr>
        <w:t>J Clin Invest</w:t>
      </w:r>
      <w:r w:rsidRPr="00AB05EF">
        <w:t xml:space="preserve"> 2014; </w:t>
      </w:r>
      <w:r w:rsidRPr="00AB05EF">
        <w:rPr>
          <w:b/>
        </w:rPr>
        <w:t>124</w:t>
      </w:r>
      <w:r w:rsidRPr="00AB05EF">
        <w:t>(4): 1525-36.</w:t>
      </w:r>
    </w:p>
    <w:p w14:paraId="010BE4B1" w14:textId="77777777" w:rsidR="00AB05EF" w:rsidRPr="00AB05EF" w:rsidRDefault="00AB05EF" w:rsidP="00AB05EF">
      <w:pPr>
        <w:pStyle w:val="EndNoteBibliography"/>
        <w:spacing w:after="0"/>
      </w:pPr>
      <w:r w:rsidRPr="00AB05EF">
        <w:t>116.</w:t>
      </w:r>
      <w:r w:rsidRPr="00AB05EF">
        <w:tab/>
        <w:t xml:space="preserve">Danai LV, Babic A, Rosenthal MH, et al. Altered exocrine function can drive adipose wasting in early pancreatic cancer. </w:t>
      </w:r>
      <w:r w:rsidRPr="00AB05EF">
        <w:rPr>
          <w:i/>
        </w:rPr>
        <w:t>Nature</w:t>
      </w:r>
      <w:r w:rsidRPr="00AB05EF">
        <w:t xml:space="preserve"> 2018.</w:t>
      </w:r>
    </w:p>
    <w:p w14:paraId="39FA6618" w14:textId="77777777" w:rsidR="00AB05EF" w:rsidRPr="00AB05EF" w:rsidRDefault="00AB05EF" w:rsidP="00AB05EF">
      <w:pPr>
        <w:pStyle w:val="EndNoteBibliography"/>
        <w:spacing w:after="0"/>
      </w:pPr>
      <w:r w:rsidRPr="00AB05EF">
        <w:t>117.</w:t>
      </w:r>
      <w:r w:rsidRPr="00AB05EF">
        <w:tab/>
        <w:t xml:space="preserve">Ozola Zalite I, Zykus R, Francisco Gonzalez M, et al. Influence of cachexia and sarcopenia on survival in pancreatic ductal adenocarcinoma: a systematic review. </w:t>
      </w:r>
      <w:r w:rsidRPr="00AB05EF">
        <w:rPr>
          <w:i/>
        </w:rPr>
        <w:t>Pancreatology</w:t>
      </w:r>
      <w:r w:rsidRPr="00AB05EF">
        <w:t xml:space="preserve"> 2015; </w:t>
      </w:r>
      <w:r w:rsidRPr="00AB05EF">
        <w:rPr>
          <w:b/>
        </w:rPr>
        <w:t>15</w:t>
      </w:r>
      <w:r w:rsidRPr="00AB05EF">
        <w:t>(1): 19-24.</w:t>
      </w:r>
    </w:p>
    <w:p w14:paraId="5A6EE7F8" w14:textId="77777777" w:rsidR="00AB05EF" w:rsidRPr="00AB05EF" w:rsidRDefault="00AB05EF" w:rsidP="00AB05EF">
      <w:pPr>
        <w:pStyle w:val="EndNoteBibliography"/>
        <w:spacing w:after="0"/>
      </w:pPr>
      <w:r w:rsidRPr="00AB05EF">
        <w:t>118.</w:t>
      </w:r>
      <w:r w:rsidRPr="00AB05EF">
        <w:tab/>
        <w:t xml:space="preserve">Peng P, Hyder O, Firoozmand A, et al. Impact of sarcopenia on outcomes following resection of pancreatic adenocarcinoma. </w:t>
      </w:r>
      <w:r w:rsidRPr="00AB05EF">
        <w:rPr>
          <w:i/>
        </w:rPr>
        <w:t>J Gastrointest Surg</w:t>
      </w:r>
      <w:r w:rsidRPr="00AB05EF">
        <w:t xml:space="preserve"> 2012; </w:t>
      </w:r>
      <w:r w:rsidRPr="00AB05EF">
        <w:rPr>
          <w:b/>
        </w:rPr>
        <w:t>16</w:t>
      </w:r>
      <w:r w:rsidRPr="00AB05EF">
        <w:t>(8): 1478-86.</w:t>
      </w:r>
    </w:p>
    <w:p w14:paraId="27EB5152" w14:textId="77777777" w:rsidR="00AB05EF" w:rsidRPr="00AB05EF" w:rsidRDefault="00AB05EF" w:rsidP="00AB05EF">
      <w:pPr>
        <w:pStyle w:val="EndNoteBibliography"/>
        <w:spacing w:after="0"/>
      </w:pPr>
      <w:r w:rsidRPr="00AB05EF">
        <w:t>119.</w:t>
      </w:r>
      <w:r w:rsidRPr="00AB05EF">
        <w:tab/>
        <w:t>Bridge CP, Rosenthal M, Wright B, et al. Fully-Automated Analysis of Body Composition from CT in Cancer Patients Using Convolutional Neural Networks.  International Workshop on Skin Image Analysis; 2018. p. 204-13.</w:t>
      </w:r>
    </w:p>
    <w:p w14:paraId="0B931A22" w14:textId="77777777" w:rsidR="00AB05EF" w:rsidRPr="00AB05EF" w:rsidRDefault="00AB05EF" w:rsidP="00AB05EF">
      <w:pPr>
        <w:pStyle w:val="EndNoteBibliography"/>
        <w:spacing w:after="0"/>
      </w:pPr>
      <w:r w:rsidRPr="00AB05EF">
        <w:t>120.</w:t>
      </w:r>
      <w:r w:rsidRPr="00AB05EF">
        <w:tab/>
        <w:t xml:space="preserve">Pelaez-Luna M, Takahashi N, Fletcher JG, Chari ST. Resectability of presymptomatic pancreatic cancer and its relationship to onset of diabetes: a retrospective review of CT scans and fasting glucose values prior to diagnosis. </w:t>
      </w:r>
      <w:r w:rsidRPr="00AB05EF">
        <w:rPr>
          <w:i/>
        </w:rPr>
        <w:t>Am J Gastroenterol</w:t>
      </w:r>
      <w:r w:rsidRPr="00AB05EF">
        <w:t xml:space="preserve"> 2007; </w:t>
      </w:r>
      <w:r w:rsidRPr="00AB05EF">
        <w:rPr>
          <w:b/>
        </w:rPr>
        <w:t>102</w:t>
      </w:r>
      <w:r w:rsidRPr="00AB05EF">
        <w:t>(10): 2157-63.</w:t>
      </w:r>
    </w:p>
    <w:p w14:paraId="46D64893" w14:textId="77777777" w:rsidR="00AB05EF" w:rsidRPr="00AB05EF" w:rsidRDefault="00AB05EF" w:rsidP="00AB05EF">
      <w:pPr>
        <w:pStyle w:val="EndNoteBibliography"/>
        <w:spacing w:after="0"/>
      </w:pPr>
      <w:r w:rsidRPr="00AB05EF">
        <w:t>121.</w:t>
      </w:r>
      <w:r w:rsidRPr="00AB05EF">
        <w:tab/>
        <w:t xml:space="preserve">Gangi S, Fletcher JG, Nathan MA, et al. Time interval between abnormalities seen on CT and the clinical diagnosis of pancreatic cancer: retrospective review of CT scans obtained before diagnosis. </w:t>
      </w:r>
      <w:r w:rsidRPr="00AB05EF">
        <w:rPr>
          <w:i/>
        </w:rPr>
        <w:t>AJR American journal of roentgenology</w:t>
      </w:r>
      <w:r w:rsidRPr="00AB05EF">
        <w:t xml:space="preserve"> 2004; </w:t>
      </w:r>
      <w:r w:rsidRPr="00AB05EF">
        <w:rPr>
          <w:b/>
        </w:rPr>
        <w:t>182</w:t>
      </w:r>
      <w:r w:rsidRPr="00AB05EF">
        <w:t>(4): 897-903.</w:t>
      </w:r>
    </w:p>
    <w:p w14:paraId="585D9CBF" w14:textId="77777777" w:rsidR="00AB05EF" w:rsidRPr="00AB05EF" w:rsidRDefault="00AB05EF" w:rsidP="00AB05EF">
      <w:pPr>
        <w:pStyle w:val="EndNoteBibliography"/>
        <w:spacing w:after="0"/>
      </w:pPr>
      <w:r w:rsidRPr="00AB05EF">
        <w:t>122.</w:t>
      </w:r>
      <w:r w:rsidRPr="00AB05EF">
        <w:tab/>
        <w:t xml:space="preserve">Canto MI, Goggins M, Yeo CJ, et al. Screening for pancreatic neoplasia in high-risk individuals: an EUS-based approach. </w:t>
      </w:r>
      <w:r w:rsidRPr="00AB05EF">
        <w:rPr>
          <w:i/>
        </w:rPr>
        <w:t>Clin Gastroenterol Hepatol</w:t>
      </w:r>
      <w:r w:rsidRPr="00AB05EF">
        <w:t xml:space="preserve"> 2004; </w:t>
      </w:r>
      <w:r w:rsidRPr="00AB05EF">
        <w:rPr>
          <w:b/>
        </w:rPr>
        <w:t>2</w:t>
      </w:r>
      <w:r w:rsidRPr="00AB05EF">
        <w:t>(7): 606-21.</w:t>
      </w:r>
    </w:p>
    <w:p w14:paraId="7489FD65" w14:textId="77777777" w:rsidR="00AB05EF" w:rsidRPr="00AB05EF" w:rsidRDefault="00AB05EF" w:rsidP="00AB05EF">
      <w:pPr>
        <w:pStyle w:val="EndNoteBibliography"/>
        <w:spacing w:after="0"/>
      </w:pPr>
      <w:r w:rsidRPr="00AB05EF">
        <w:t>123.</w:t>
      </w:r>
      <w:r w:rsidRPr="00AB05EF">
        <w:tab/>
        <w:t xml:space="preserve">Canto MI, Goggins M, Hruban RH, et al. Screening for early pancreatic neoplasia in high-risk individuals: a prospective controlled study. </w:t>
      </w:r>
      <w:r w:rsidRPr="00AB05EF">
        <w:rPr>
          <w:i/>
        </w:rPr>
        <w:t>Clin Gastroenterol Hepatol</w:t>
      </w:r>
      <w:r w:rsidRPr="00AB05EF">
        <w:t xml:space="preserve"> 2006; </w:t>
      </w:r>
      <w:r w:rsidRPr="00AB05EF">
        <w:rPr>
          <w:b/>
        </w:rPr>
        <w:t>4</w:t>
      </w:r>
      <w:r w:rsidRPr="00AB05EF">
        <w:t>(6): 766-81; quiz 665.</w:t>
      </w:r>
    </w:p>
    <w:p w14:paraId="55516B46" w14:textId="77777777" w:rsidR="00AB05EF" w:rsidRPr="00AB05EF" w:rsidRDefault="00AB05EF" w:rsidP="00AB05EF">
      <w:pPr>
        <w:pStyle w:val="EndNoteBibliography"/>
        <w:spacing w:after="0"/>
      </w:pPr>
      <w:r w:rsidRPr="00AB05EF">
        <w:lastRenderedPageBreak/>
        <w:t>124.</w:t>
      </w:r>
      <w:r w:rsidRPr="00AB05EF">
        <w:tab/>
        <w:t xml:space="preserve">Poley JW, Kluijt I, Gouma DJ, et al. The yield of first-time endoscopic ultrasonography in screening individuals at a high risk of developing pancreatic cancer. </w:t>
      </w:r>
      <w:r w:rsidRPr="00AB05EF">
        <w:rPr>
          <w:i/>
        </w:rPr>
        <w:t>Am J Gastroenterol</w:t>
      </w:r>
      <w:r w:rsidRPr="00AB05EF">
        <w:t xml:space="preserve"> 2009; </w:t>
      </w:r>
      <w:r w:rsidRPr="00AB05EF">
        <w:rPr>
          <w:b/>
        </w:rPr>
        <w:t>104</w:t>
      </w:r>
      <w:r w:rsidRPr="00AB05EF">
        <w:t>(9): 2175-81.</w:t>
      </w:r>
    </w:p>
    <w:p w14:paraId="57876551" w14:textId="77777777" w:rsidR="00AB05EF" w:rsidRPr="00AB05EF" w:rsidRDefault="00AB05EF" w:rsidP="00AB05EF">
      <w:pPr>
        <w:pStyle w:val="EndNoteBibliography"/>
        <w:spacing w:after="0"/>
      </w:pPr>
      <w:r w:rsidRPr="00AB05EF">
        <w:t>125.</w:t>
      </w:r>
      <w:r w:rsidRPr="00AB05EF">
        <w:tab/>
        <w:t xml:space="preserve">Verna EC, Hwang C, Stevens PD, et al. Pancreatic cancer screening in a prospective cohort of high-risk patients: a comprehensive strategy of imaging and genetics. </w:t>
      </w:r>
      <w:r w:rsidRPr="00AB05EF">
        <w:rPr>
          <w:i/>
        </w:rPr>
        <w:t>Clin Cancer Res</w:t>
      </w:r>
      <w:r w:rsidRPr="00AB05EF">
        <w:t xml:space="preserve"> 2010; </w:t>
      </w:r>
      <w:r w:rsidRPr="00AB05EF">
        <w:rPr>
          <w:b/>
        </w:rPr>
        <w:t>16</w:t>
      </w:r>
      <w:r w:rsidRPr="00AB05EF">
        <w:t>(20): 5028-37.</w:t>
      </w:r>
    </w:p>
    <w:p w14:paraId="6F7CA116" w14:textId="77777777" w:rsidR="00AB05EF" w:rsidRPr="00AB05EF" w:rsidRDefault="00AB05EF" w:rsidP="00AB05EF">
      <w:pPr>
        <w:pStyle w:val="EndNoteBibliography"/>
        <w:spacing w:after="0"/>
      </w:pPr>
      <w:r w:rsidRPr="00AB05EF">
        <w:t>126.</w:t>
      </w:r>
      <w:r w:rsidRPr="00AB05EF">
        <w:tab/>
        <w:t xml:space="preserve">Rosenblatt F. The perceptron: a probabilistic model for information storage and organization in the brain. </w:t>
      </w:r>
      <w:r w:rsidRPr="00AB05EF">
        <w:rPr>
          <w:i/>
        </w:rPr>
        <w:t>Psychol Rev</w:t>
      </w:r>
      <w:r w:rsidRPr="00AB05EF">
        <w:t xml:space="preserve"> 1958; </w:t>
      </w:r>
      <w:r w:rsidRPr="00AB05EF">
        <w:rPr>
          <w:b/>
        </w:rPr>
        <w:t>65</w:t>
      </w:r>
      <w:r w:rsidRPr="00AB05EF">
        <w:t>(6): 386-408.</w:t>
      </w:r>
    </w:p>
    <w:p w14:paraId="7243A518" w14:textId="77777777" w:rsidR="00AB05EF" w:rsidRPr="00AB05EF" w:rsidRDefault="00AB05EF" w:rsidP="00AB05EF">
      <w:pPr>
        <w:pStyle w:val="EndNoteBibliography"/>
      </w:pPr>
      <w:r w:rsidRPr="00AB05EF">
        <w:t>127.</w:t>
      </w:r>
      <w:r w:rsidRPr="00AB05EF">
        <w:tab/>
        <w:t xml:space="preserve">Roffman D, Hart G, Girardi M, Ko CJ, Deng J. Predicting non-melanoma skin cancer via a multi-parameterized artificial neural network. </w:t>
      </w:r>
      <w:r w:rsidRPr="00AB05EF">
        <w:rPr>
          <w:i/>
        </w:rPr>
        <w:t>Scientific reports</w:t>
      </w:r>
      <w:r w:rsidRPr="00AB05EF">
        <w:t xml:space="preserve"> 2018; </w:t>
      </w:r>
      <w:r w:rsidRPr="00AB05EF">
        <w:rPr>
          <w:b/>
        </w:rPr>
        <w:t>8</w:t>
      </w:r>
      <w:r w:rsidRPr="00AB05EF">
        <w:t>(1): 1701.</w:t>
      </w:r>
    </w:p>
    <w:p w14:paraId="6C5279AC" w14:textId="069A8DEE" w:rsidR="002069CE" w:rsidRDefault="008947F5" w:rsidP="001F08F1">
      <w:pPr>
        <w:ind w:left="426" w:hanging="426"/>
      </w:pPr>
      <w:r w:rsidRPr="007A4EF1">
        <w:fldChar w:fldCharType="end"/>
      </w:r>
    </w:p>
    <w:sectPr w:rsidR="002069CE" w:rsidSect="00972BF3">
      <w:headerReference w:type="even" r:id="rId16"/>
      <w:headerReference w:type="default" r:id="rId17"/>
      <w:footerReference w:type="even" r:id="rId18"/>
      <w:footerReference w:type="default" r:id="rId19"/>
      <w:headerReference w:type="first" r:id="rId20"/>
      <w:footerReference w:type="first" r:id="rId21"/>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20" w:author="Pereira, Stephen" w:date="2019-10-24T22:35:00Z" w:initials="PS">
    <w:p w14:paraId="0F0BC544" w14:textId="77777777" w:rsidR="007F725F" w:rsidRDefault="007F725F">
      <w:pPr>
        <w:pStyle w:val="CommentText"/>
      </w:pPr>
      <w:r>
        <w:rPr>
          <w:rStyle w:val="CommentReference"/>
        </w:rPr>
        <w:annotationRef/>
      </w:r>
      <w:r>
        <w:t>Ref 4 missing page numbers</w:t>
      </w:r>
    </w:p>
    <w:p w14:paraId="62555C5D" w14:textId="77777777" w:rsidR="007F725F" w:rsidRDefault="007F725F">
      <w:pPr>
        <w:pStyle w:val="CommentText"/>
      </w:pPr>
      <w:r>
        <w:t>Ref 21 quize?</w:t>
      </w:r>
    </w:p>
    <w:p w14:paraId="496E29DC" w14:textId="77777777" w:rsidR="007F725F" w:rsidRDefault="007F725F">
      <w:pPr>
        <w:pStyle w:val="CommentText"/>
      </w:pPr>
      <w:r>
        <w:t>Ref 35 no page  range?</w:t>
      </w:r>
    </w:p>
    <w:p w14:paraId="7FF73639" w14:textId="584796DD" w:rsidR="007F725F" w:rsidRDefault="007F725F">
      <w:pPr>
        <w:pStyle w:val="CommentText"/>
      </w:pPr>
      <w:r>
        <w:t>Ref 41, 42, 44, 103, 104, 113, 114, 116  no page numbers</w:t>
      </w:r>
    </w:p>
    <w:p w14:paraId="1EEEED14" w14:textId="77777777" w:rsidR="007F725F" w:rsidRDefault="007F725F">
      <w:pPr>
        <w:pStyle w:val="CommentText"/>
      </w:pPr>
      <w:r>
        <w:t>Ref 147 page range</w:t>
      </w:r>
    </w:p>
    <w:p w14:paraId="6492EA18" w14:textId="2F85B5F3" w:rsidR="007F725F" w:rsidRDefault="007F725F">
      <w:pPr>
        <w:pStyle w:val="CommentText"/>
      </w:pPr>
      <w:r>
        <w:t>Also many paper titles have first letter in capitals while others do not – maybe this will be fixed in house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92EA1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7AC9FD" w16cid:durableId="215CA8FF"/>
  <w16cid:commentId w16cid:paraId="6492EA18" w16cid:durableId="215CA5B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7F7F49" w14:textId="77777777" w:rsidR="006B0688" w:rsidRDefault="006B0688" w:rsidP="00AA4B4F">
      <w:r>
        <w:separator/>
      </w:r>
    </w:p>
  </w:endnote>
  <w:endnote w:type="continuationSeparator" w:id="0">
    <w:p w14:paraId="36C7090C" w14:textId="77777777" w:rsidR="006B0688" w:rsidRDefault="006B0688" w:rsidP="00AA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URWPalladioL-Roma">
    <w:altName w:val="Calibri"/>
    <w:panose1 w:val="00000000000000000000"/>
    <w:charset w:val="00"/>
    <w:family w:val="auto"/>
    <w:notTrueType/>
    <w:pitch w:val="default"/>
    <w:sig w:usb0="00000003" w:usb1="00000000" w:usb2="00000000" w:usb3="00000000" w:csb0="00000001" w:csb1="00000000"/>
  </w:font>
  <w:font w:name="URWPalladioL-Ital">
    <w:altName w:val="Calibri"/>
    <w:panose1 w:val="00000000000000000000"/>
    <w:charset w:val="00"/>
    <w:family w:val="auto"/>
    <w:notTrueType/>
    <w:pitch w:val="default"/>
    <w:sig w:usb0="00000003" w:usb1="00000000" w:usb2="00000000" w:usb3="00000000" w:csb0="00000001" w:csb1="00000000"/>
  </w:font>
  <w:font w:name="Myriad Pro">
    <w:altName w:val="Calibri"/>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5AFA8" w14:textId="77777777" w:rsidR="007F725F" w:rsidRDefault="007F72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653264"/>
      <w:docPartObj>
        <w:docPartGallery w:val="Page Numbers (Bottom of Page)"/>
        <w:docPartUnique/>
      </w:docPartObj>
    </w:sdtPr>
    <w:sdtEndPr>
      <w:rPr>
        <w:noProof/>
      </w:rPr>
    </w:sdtEndPr>
    <w:sdtContent>
      <w:p w14:paraId="0CEFF726" w14:textId="7B8D668B" w:rsidR="007F725F" w:rsidRDefault="007F725F">
        <w:pPr>
          <w:pStyle w:val="Footer"/>
          <w:jc w:val="center"/>
        </w:pPr>
        <w:r>
          <w:fldChar w:fldCharType="begin"/>
        </w:r>
        <w:r>
          <w:instrText xml:space="preserve"> PAGE   \* MERGEFORMAT </w:instrText>
        </w:r>
        <w:r>
          <w:fldChar w:fldCharType="separate"/>
        </w:r>
        <w:r w:rsidR="00C764A4">
          <w:rPr>
            <w:noProof/>
          </w:rPr>
          <w:t>1</w:t>
        </w:r>
        <w:r>
          <w:rPr>
            <w:noProof/>
          </w:rPr>
          <w:fldChar w:fldCharType="end"/>
        </w:r>
      </w:p>
    </w:sdtContent>
  </w:sdt>
  <w:p w14:paraId="4D193847" w14:textId="77777777" w:rsidR="007F725F" w:rsidRDefault="007F72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ACD83B" w14:textId="77777777" w:rsidR="007F725F" w:rsidRDefault="007F72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168DC" w14:textId="77777777" w:rsidR="006B0688" w:rsidRDefault="006B0688" w:rsidP="00AA4B4F">
      <w:r>
        <w:separator/>
      </w:r>
    </w:p>
  </w:footnote>
  <w:footnote w:type="continuationSeparator" w:id="0">
    <w:p w14:paraId="4D368165" w14:textId="77777777" w:rsidR="006B0688" w:rsidRDefault="006B0688" w:rsidP="00AA4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3F225" w14:textId="77777777" w:rsidR="007F725F" w:rsidRDefault="007F72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B4890" w14:textId="77777777" w:rsidR="007F725F" w:rsidRDefault="007F72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F7A9D" w14:textId="77777777" w:rsidR="007F725F" w:rsidRDefault="007F72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45442"/>
    <w:multiLevelType w:val="hybridMultilevel"/>
    <w:tmpl w:val="EF287214"/>
    <w:lvl w:ilvl="0" w:tplc="FE324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C71B6C"/>
    <w:multiLevelType w:val="hybridMultilevel"/>
    <w:tmpl w:val="CE8C5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F504462"/>
    <w:multiLevelType w:val="hybridMultilevel"/>
    <w:tmpl w:val="54581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6297134"/>
    <w:multiLevelType w:val="hybridMultilevel"/>
    <w:tmpl w:val="67268C58"/>
    <w:lvl w:ilvl="0" w:tplc="72C806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6E2D0E71"/>
    <w:multiLevelType w:val="hybridMultilevel"/>
    <w:tmpl w:val="7C9E5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stello-Goldring, Eithne">
    <w15:presenceInfo w15:providerId="AD" w15:userId="S-1-5-21-137024685-2204166116-4157399963-82538"/>
  </w15:person>
  <w15:person w15:author="Pereira, Stephen">
    <w15:presenceInfo w15:providerId="AD" w15:userId="S::rmhaspp@ucl.ac.uk::2e6a9291-e2a6-4a6f-adcc-0055a3c0fb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ES_tradnl"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F555044C-E043-4454-AD1B-32C8D7611B0F}"/>
    <w:docVar w:name="dgnword-eventsink" w:val="1893586209936"/>
    <w:docVar w:name="dgnword-lastRevisionsView" w:val="0"/>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2sx552sje5t9be9tzlxvrehfa2taad2p52r&quot;&gt;Eithne&amp;apos;s M Library&lt;record-ids&gt;&lt;item&gt;1085&lt;/item&gt;&lt;item&gt;1877&lt;/item&gt;&lt;item&gt;1938&lt;/item&gt;&lt;item&gt;2238&lt;/item&gt;&lt;item&gt;2312&lt;/item&gt;&lt;item&gt;2316&lt;/item&gt;&lt;item&gt;2394&lt;/item&gt;&lt;item&gt;2395&lt;/item&gt;&lt;item&gt;2398&lt;/item&gt;&lt;item&gt;2414&lt;/item&gt;&lt;item&gt;2417&lt;/item&gt;&lt;item&gt;2424&lt;/item&gt;&lt;item&gt;2451&lt;/item&gt;&lt;item&gt;2684&lt;/item&gt;&lt;item&gt;2700&lt;/item&gt;&lt;item&gt;2733&lt;/item&gt;&lt;item&gt;3201&lt;/item&gt;&lt;item&gt;3202&lt;/item&gt;&lt;item&gt;3243&lt;/item&gt;&lt;item&gt;3315&lt;/item&gt;&lt;item&gt;3318&lt;/item&gt;&lt;item&gt;3354&lt;/item&gt;&lt;item&gt;3387&lt;/item&gt;&lt;item&gt;3394&lt;/item&gt;&lt;item&gt;3433&lt;/item&gt;&lt;item&gt;3435&lt;/item&gt;&lt;item&gt;3687&lt;/item&gt;&lt;item&gt;3696&lt;/item&gt;&lt;item&gt;3709&lt;/item&gt;&lt;item&gt;3711&lt;/item&gt;&lt;item&gt;3713&lt;/item&gt;&lt;item&gt;3797&lt;/item&gt;&lt;item&gt;3825&lt;/item&gt;&lt;item&gt;3833&lt;/item&gt;&lt;item&gt;3845&lt;/item&gt;&lt;item&gt;3846&lt;/item&gt;&lt;item&gt;3853&lt;/item&gt;&lt;item&gt;3858&lt;/item&gt;&lt;item&gt;3860&lt;/item&gt;&lt;item&gt;3871&lt;/item&gt;&lt;item&gt;3899&lt;/item&gt;&lt;item&gt;3900&lt;/item&gt;&lt;item&gt;3901&lt;/item&gt;&lt;item&gt;3903&lt;/item&gt;&lt;item&gt;3904&lt;/item&gt;&lt;item&gt;3905&lt;/item&gt;&lt;item&gt;3907&lt;/item&gt;&lt;item&gt;3908&lt;/item&gt;&lt;item&gt;3909&lt;/item&gt;&lt;item&gt;3910&lt;/item&gt;&lt;item&gt;3911&lt;/item&gt;&lt;item&gt;3914&lt;/item&gt;&lt;item&gt;3915&lt;/item&gt;&lt;item&gt;3917&lt;/item&gt;&lt;item&gt;3918&lt;/item&gt;&lt;item&gt;3920&lt;/item&gt;&lt;item&gt;3921&lt;/item&gt;&lt;item&gt;3922&lt;/item&gt;&lt;item&gt;3924&lt;/item&gt;&lt;item&gt;3926&lt;/item&gt;&lt;item&gt;3927&lt;/item&gt;&lt;item&gt;3929&lt;/item&gt;&lt;item&gt;3930&lt;/item&gt;&lt;item&gt;3931&lt;/item&gt;&lt;item&gt;3932&lt;/item&gt;&lt;item&gt;3933&lt;/item&gt;&lt;item&gt;3934&lt;/item&gt;&lt;item&gt;3938&lt;/item&gt;&lt;item&gt;3942&lt;/item&gt;&lt;item&gt;3947&lt;/item&gt;&lt;item&gt;3954&lt;/item&gt;&lt;item&gt;3955&lt;/item&gt;&lt;item&gt;3956&lt;/item&gt;&lt;item&gt;3957&lt;/item&gt;&lt;item&gt;3958&lt;/item&gt;&lt;item&gt;3959&lt;/item&gt;&lt;item&gt;3960&lt;/item&gt;&lt;item&gt;3963&lt;/item&gt;&lt;item&gt;3964&lt;/item&gt;&lt;item&gt;3965&lt;/item&gt;&lt;item&gt;3966&lt;/item&gt;&lt;item&gt;3967&lt;/item&gt;&lt;item&gt;3968&lt;/item&gt;&lt;item&gt;3969&lt;/item&gt;&lt;item&gt;3970&lt;/item&gt;&lt;item&gt;3971&lt;/item&gt;&lt;item&gt;3972&lt;/item&gt;&lt;item&gt;3973&lt;/item&gt;&lt;item&gt;3975&lt;/item&gt;&lt;item&gt;3976&lt;/item&gt;&lt;item&gt;3977&lt;/item&gt;&lt;item&gt;3978&lt;/item&gt;&lt;item&gt;3979&lt;/item&gt;&lt;item&gt;3980&lt;/item&gt;&lt;item&gt;3981&lt;/item&gt;&lt;item&gt;3982&lt;/item&gt;&lt;item&gt;3983&lt;/item&gt;&lt;item&gt;3984&lt;/item&gt;&lt;item&gt;3988&lt;/item&gt;&lt;item&gt;3990&lt;/item&gt;&lt;item&gt;3991&lt;/item&gt;&lt;item&gt;4002&lt;/item&gt;&lt;item&gt;4003&lt;/item&gt;&lt;item&gt;4004&lt;/item&gt;&lt;item&gt;4005&lt;/item&gt;&lt;item&gt;4006&lt;/item&gt;&lt;item&gt;4007&lt;/item&gt;&lt;item&gt;4008&lt;/item&gt;&lt;item&gt;4009&lt;/item&gt;&lt;item&gt;4011&lt;/item&gt;&lt;item&gt;4013&lt;/item&gt;&lt;item&gt;4014&lt;/item&gt;&lt;item&gt;4015&lt;/item&gt;&lt;item&gt;4016&lt;/item&gt;&lt;item&gt;4017&lt;/item&gt;&lt;item&gt;4018&lt;/item&gt;&lt;item&gt;4019&lt;/item&gt;&lt;item&gt;4020&lt;/item&gt;&lt;item&gt;4021&lt;/item&gt;&lt;item&gt;4022&lt;/item&gt;&lt;item&gt;4023&lt;/item&gt;&lt;item&gt;4024&lt;/item&gt;&lt;/record-ids&gt;&lt;/item&gt;&lt;/Libraries&gt;"/>
  </w:docVars>
  <w:rsids>
    <w:rsidRoot w:val="0013507B"/>
    <w:rsid w:val="00010D7E"/>
    <w:rsid w:val="00011D61"/>
    <w:rsid w:val="00021BCE"/>
    <w:rsid w:val="00023AA4"/>
    <w:rsid w:val="000248F2"/>
    <w:rsid w:val="00024B9B"/>
    <w:rsid w:val="00032978"/>
    <w:rsid w:val="000339E3"/>
    <w:rsid w:val="00033F09"/>
    <w:rsid w:val="00041993"/>
    <w:rsid w:val="00043789"/>
    <w:rsid w:val="00051B66"/>
    <w:rsid w:val="0005295F"/>
    <w:rsid w:val="00052D41"/>
    <w:rsid w:val="000535DA"/>
    <w:rsid w:val="000552F5"/>
    <w:rsid w:val="0006296D"/>
    <w:rsid w:val="00073EB5"/>
    <w:rsid w:val="000859DE"/>
    <w:rsid w:val="0009042E"/>
    <w:rsid w:val="0009572A"/>
    <w:rsid w:val="000A163D"/>
    <w:rsid w:val="000A3559"/>
    <w:rsid w:val="000A3E63"/>
    <w:rsid w:val="000B2006"/>
    <w:rsid w:val="000B5E05"/>
    <w:rsid w:val="000C06E3"/>
    <w:rsid w:val="000C70FC"/>
    <w:rsid w:val="000D1013"/>
    <w:rsid w:val="000D13A2"/>
    <w:rsid w:val="000D4071"/>
    <w:rsid w:val="000D4631"/>
    <w:rsid w:val="000E05D2"/>
    <w:rsid w:val="000E471A"/>
    <w:rsid w:val="000F042B"/>
    <w:rsid w:val="000F1F07"/>
    <w:rsid w:val="000F26C1"/>
    <w:rsid w:val="00101373"/>
    <w:rsid w:val="00101C09"/>
    <w:rsid w:val="00102E08"/>
    <w:rsid w:val="0010526A"/>
    <w:rsid w:val="00110D1A"/>
    <w:rsid w:val="00121EE0"/>
    <w:rsid w:val="0012372C"/>
    <w:rsid w:val="00127E1C"/>
    <w:rsid w:val="0013507B"/>
    <w:rsid w:val="00135F2E"/>
    <w:rsid w:val="00136733"/>
    <w:rsid w:val="00144563"/>
    <w:rsid w:val="00145481"/>
    <w:rsid w:val="00145D8A"/>
    <w:rsid w:val="00146786"/>
    <w:rsid w:val="001468F3"/>
    <w:rsid w:val="00151151"/>
    <w:rsid w:val="0015452B"/>
    <w:rsid w:val="001547C9"/>
    <w:rsid w:val="00156A08"/>
    <w:rsid w:val="00162AA1"/>
    <w:rsid w:val="001646B1"/>
    <w:rsid w:val="00164CFB"/>
    <w:rsid w:val="00165D7C"/>
    <w:rsid w:val="00166D0C"/>
    <w:rsid w:val="001707A2"/>
    <w:rsid w:val="00171F41"/>
    <w:rsid w:val="0017545A"/>
    <w:rsid w:val="00175DA2"/>
    <w:rsid w:val="0018007B"/>
    <w:rsid w:val="00182D21"/>
    <w:rsid w:val="00183017"/>
    <w:rsid w:val="00185A05"/>
    <w:rsid w:val="00192220"/>
    <w:rsid w:val="001A22AD"/>
    <w:rsid w:val="001B235B"/>
    <w:rsid w:val="001B368D"/>
    <w:rsid w:val="001B4B5D"/>
    <w:rsid w:val="001B7951"/>
    <w:rsid w:val="001C2D17"/>
    <w:rsid w:val="001D60FC"/>
    <w:rsid w:val="001F08F1"/>
    <w:rsid w:val="001F48BC"/>
    <w:rsid w:val="001F585D"/>
    <w:rsid w:val="00201588"/>
    <w:rsid w:val="002069CE"/>
    <w:rsid w:val="00207E8E"/>
    <w:rsid w:val="002148DB"/>
    <w:rsid w:val="002151FA"/>
    <w:rsid w:val="00224015"/>
    <w:rsid w:val="00236CBB"/>
    <w:rsid w:val="00237A6E"/>
    <w:rsid w:val="00243C77"/>
    <w:rsid w:val="00243CE2"/>
    <w:rsid w:val="00243E70"/>
    <w:rsid w:val="00245493"/>
    <w:rsid w:val="00246DF6"/>
    <w:rsid w:val="00251E46"/>
    <w:rsid w:val="002575E5"/>
    <w:rsid w:val="00263E05"/>
    <w:rsid w:val="00277C24"/>
    <w:rsid w:val="002808AE"/>
    <w:rsid w:val="0028254D"/>
    <w:rsid w:val="0028340B"/>
    <w:rsid w:val="002834F6"/>
    <w:rsid w:val="002843F1"/>
    <w:rsid w:val="002927D7"/>
    <w:rsid w:val="00294FC4"/>
    <w:rsid w:val="002A52C1"/>
    <w:rsid w:val="002A6995"/>
    <w:rsid w:val="002B042B"/>
    <w:rsid w:val="002B39E7"/>
    <w:rsid w:val="002B3D33"/>
    <w:rsid w:val="002B6D42"/>
    <w:rsid w:val="002C0C32"/>
    <w:rsid w:val="002C4BA4"/>
    <w:rsid w:val="002C7774"/>
    <w:rsid w:val="002D5DAC"/>
    <w:rsid w:val="002E31ED"/>
    <w:rsid w:val="002E5243"/>
    <w:rsid w:val="002F3523"/>
    <w:rsid w:val="002F663F"/>
    <w:rsid w:val="002F67A0"/>
    <w:rsid w:val="00302A45"/>
    <w:rsid w:val="00305B3D"/>
    <w:rsid w:val="0031110E"/>
    <w:rsid w:val="00320BEC"/>
    <w:rsid w:val="003241CB"/>
    <w:rsid w:val="0034675F"/>
    <w:rsid w:val="00353745"/>
    <w:rsid w:val="00354D36"/>
    <w:rsid w:val="00356740"/>
    <w:rsid w:val="003658FA"/>
    <w:rsid w:val="0036776D"/>
    <w:rsid w:val="0037066F"/>
    <w:rsid w:val="00370DD4"/>
    <w:rsid w:val="00373777"/>
    <w:rsid w:val="00380CF3"/>
    <w:rsid w:val="00381798"/>
    <w:rsid w:val="00383307"/>
    <w:rsid w:val="003857D0"/>
    <w:rsid w:val="00385A81"/>
    <w:rsid w:val="003908A7"/>
    <w:rsid w:val="00391350"/>
    <w:rsid w:val="003928FA"/>
    <w:rsid w:val="00393653"/>
    <w:rsid w:val="00397666"/>
    <w:rsid w:val="003A4E3A"/>
    <w:rsid w:val="003B56C9"/>
    <w:rsid w:val="003C2E89"/>
    <w:rsid w:val="003D45D8"/>
    <w:rsid w:val="003D6150"/>
    <w:rsid w:val="003E24CB"/>
    <w:rsid w:val="003E274F"/>
    <w:rsid w:val="003E705C"/>
    <w:rsid w:val="003E7642"/>
    <w:rsid w:val="00400B6B"/>
    <w:rsid w:val="00403C8D"/>
    <w:rsid w:val="00406F7F"/>
    <w:rsid w:val="00410032"/>
    <w:rsid w:val="0041030A"/>
    <w:rsid w:val="00422396"/>
    <w:rsid w:val="00426CC0"/>
    <w:rsid w:val="00440B7C"/>
    <w:rsid w:val="00441826"/>
    <w:rsid w:val="004434F2"/>
    <w:rsid w:val="00443DDA"/>
    <w:rsid w:val="004503DA"/>
    <w:rsid w:val="0045335F"/>
    <w:rsid w:val="004571DB"/>
    <w:rsid w:val="00457D87"/>
    <w:rsid w:val="004614BE"/>
    <w:rsid w:val="00467AF7"/>
    <w:rsid w:val="00471E7E"/>
    <w:rsid w:val="00473EEC"/>
    <w:rsid w:val="00476AEA"/>
    <w:rsid w:val="004779CF"/>
    <w:rsid w:val="00480612"/>
    <w:rsid w:val="004807A4"/>
    <w:rsid w:val="00481C43"/>
    <w:rsid w:val="00482932"/>
    <w:rsid w:val="00485183"/>
    <w:rsid w:val="00491B36"/>
    <w:rsid w:val="00492E9C"/>
    <w:rsid w:val="00497F88"/>
    <w:rsid w:val="004A0BAF"/>
    <w:rsid w:val="004B38A9"/>
    <w:rsid w:val="004B6B81"/>
    <w:rsid w:val="004B7B1C"/>
    <w:rsid w:val="004C6741"/>
    <w:rsid w:val="004D2833"/>
    <w:rsid w:val="004D2FF7"/>
    <w:rsid w:val="004D334C"/>
    <w:rsid w:val="004D4A06"/>
    <w:rsid w:val="004D6BB1"/>
    <w:rsid w:val="004D7672"/>
    <w:rsid w:val="004F0B3A"/>
    <w:rsid w:val="004F27C8"/>
    <w:rsid w:val="004F5CDD"/>
    <w:rsid w:val="005010EB"/>
    <w:rsid w:val="0050542C"/>
    <w:rsid w:val="00512229"/>
    <w:rsid w:val="00514AF0"/>
    <w:rsid w:val="00520F43"/>
    <w:rsid w:val="005232BD"/>
    <w:rsid w:val="00524A09"/>
    <w:rsid w:val="00525A3D"/>
    <w:rsid w:val="005303CE"/>
    <w:rsid w:val="00530DD0"/>
    <w:rsid w:val="0053180A"/>
    <w:rsid w:val="00531F56"/>
    <w:rsid w:val="00532C30"/>
    <w:rsid w:val="00533658"/>
    <w:rsid w:val="00533A37"/>
    <w:rsid w:val="005439FA"/>
    <w:rsid w:val="0054632F"/>
    <w:rsid w:val="00547FED"/>
    <w:rsid w:val="00551ADB"/>
    <w:rsid w:val="00552CFE"/>
    <w:rsid w:val="00553046"/>
    <w:rsid w:val="00562F79"/>
    <w:rsid w:val="00564B20"/>
    <w:rsid w:val="00571480"/>
    <w:rsid w:val="00571DCB"/>
    <w:rsid w:val="00572520"/>
    <w:rsid w:val="005771FB"/>
    <w:rsid w:val="00580C15"/>
    <w:rsid w:val="00585309"/>
    <w:rsid w:val="00591902"/>
    <w:rsid w:val="00594A51"/>
    <w:rsid w:val="00597728"/>
    <w:rsid w:val="005A4785"/>
    <w:rsid w:val="005A6039"/>
    <w:rsid w:val="005A6B43"/>
    <w:rsid w:val="005B4282"/>
    <w:rsid w:val="005B694E"/>
    <w:rsid w:val="005C50F9"/>
    <w:rsid w:val="005C6577"/>
    <w:rsid w:val="005E3FC9"/>
    <w:rsid w:val="005E5F80"/>
    <w:rsid w:val="005E76AE"/>
    <w:rsid w:val="005E79B2"/>
    <w:rsid w:val="005F59C7"/>
    <w:rsid w:val="005F621F"/>
    <w:rsid w:val="005F7E8F"/>
    <w:rsid w:val="006054DB"/>
    <w:rsid w:val="00612794"/>
    <w:rsid w:val="006143FB"/>
    <w:rsid w:val="0062648F"/>
    <w:rsid w:val="006278E7"/>
    <w:rsid w:val="00632E18"/>
    <w:rsid w:val="00634146"/>
    <w:rsid w:val="00642B9A"/>
    <w:rsid w:val="006477A9"/>
    <w:rsid w:val="006525B1"/>
    <w:rsid w:val="00654BAB"/>
    <w:rsid w:val="00655330"/>
    <w:rsid w:val="00656616"/>
    <w:rsid w:val="00662F84"/>
    <w:rsid w:val="00664694"/>
    <w:rsid w:val="00665897"/>
    <w:rsid w:val="00666E17"/>
    <w:rsid w:val="0067098C"/>
    <w:rsid w:val="00670A8A"/>
    <w:rsid w:val="00672B58"/>
    <w:rsid w:val="00677DE0"/>
    <w:rsid w:val="00680244"/>
    <w:rsid w:val="006A5F45"/>
    <w:rsid w:val="006A6C27"/>
    <w:rsid w:val="006A7A98"/>
    <w:rsid w:val="006B0688"/>
    <w:rsid w:val="006B379F"/>
    <w:rsid w:val="006C504C"/>
    <w:rsid w:val="006D4AE9"/>
    <w:rsid w:val="006E11AE"/>
    <w:rsid w:val="006E1919"/>
    <w:rsid w:val="006F63E8"/>
    <w:rsid w:val="007020A8"/>
    <w:rsid w:val="00710A6C"/>
    <w:rsid w:val="00710B9F"/>
    <w:rsid w:val="00721888"/>
    <w:rsid w:val="00721CFC"/>
    <w:rsid w:val="00723C5E"/>
    <w:rsid w:val="00725B92"/>
    <w:rsid w:val="007260FC"/>
    <w:rsid w:val="00727F5E"/>
    <w:rsid w:val="00731761"/>
    <w:rsid w:val="00736BB9"/>
    <w:rsid w:val="00740694"/>
    <w:rsid w:val="00742E46"/>
    <w:rsid w:val="007466A9"/>
    <w:rsid w:val="00746D01"/>
    <w:rsid w:val="00753DB3"/>
    <w:rsid w:val="00757E1A"/>
    <w:rsid w:val="00760FF9"/>
    <w:rsid w:val="00765A33"/>
    <w:rsid w:val="0076636A"/>
    <w:rsid w:val="0077570B"/>
    <w:rsid w:val="007771F1"/>
    <w:rsid w:val="007A4EF1"/>
    <w:rsid w:val="007A7F82"/>
    <w:rsid w:val="007C0510"/>
    <w:rsid w:val="007C1150"/>
    <w:rsid w:val="007C6758"/>
    <w:rsid w:val="007E216F"/>
    <w:rsid w:val="007E6327"/>
    <w:rsid w:val="007F29EA"/>
    <w:rsid w:val="007F45E5"/>
    <w:rsid w:val="007F5135"/>
    <w:rsid w:val="007F725F"/>
    <w:rsid w:val="008012FA"/>
    <w:rsid w:val="00801ECF"/>
    <w:rsid w:val="00810FA5"/>
    <w:rsid w:val="00811EBE"/>
    <w:rsid w:val="008202AE"/>
    <w:rsid w:val="00831F85"/>
    <w:rsid w:val="00832784"/>
    <w:rsid w:val="00840B08"/>
    <w:rsid w:val="008546DF"/>
    <w:rsid w:val="00860250"/>
    <w:rsid w:val="00892F6C"/>
    <w:rsid w:val="00893C40"/>
    <w:rsid w:val="008947F5"/>
    <w:rsid w:val="008A31C7"/>
    <w:rsid w:val="008B1BF3"/>
    <w:rsid w:val="008B31DB"/>
    <w:rsid w:val="008B4937"/>
    <w:rsid w:val="008B77D4"/>
    <w:rsid w:val="008B7E32"/>
    <w:rsid w:val="008C16FF"/>
    <w:rsid w:val="008C708C"/>
    <w:rsid w:val="008D6D8A"/>
    <w:rsid w:val="008E2551"/>
    <w:rsid w:val="008E708E"/>
    <w:rsid w:val="008F0F2A"/>
    <w:rsid w:val="008F163A"/>
    <w:rsid w:val="008F292B"/>
    <w:rsid w:val="0090223D"/>
    <w:rsid w:val="009074CF"/>
    <w:rsid w:val="00910A3B"/>
    <w:rsid w:val="00921A47"/>
    <w:rsid w:val="00921CFF"/>
    <w:rsid w:val="0092261A"/>
    <w:rsid w:val="00922DFA"/>
    <w:rsid w:val="00925A70"/>
    <w:rsid w:val="00925FFD"/>
    <w:rsid w:val="00935158"/>
    <w:rsid w:val="0093645C"/>
    <w:rsid w:val="009430C1"/>
    <w:rsid w:val="00943B63"/>
    <w:rsid w:val="00950D37"/>
    <w:rsid w:val="00953601"/>
    <w:rsid w:val="0095383A"/>
    <w:rsid w:val="0095447B"/>
    <w:rsid w:val="00970A9D"/>
    <w:rsid w:val="00972BF3"/>
    <w:rsid w:val="009730B0"/>
    <w:rsid w:val="009842A4"/>
    <w:rsid w:val="0098720C"/>
    <w:rsid w:val="009917AA"/>
    <w:rsid w:val="009A4594"/>
    <w:rsid w:val="009A51D3"/>
    <w:rsid w:val="009A71E4"/>
    <w:rsid w:val="009B2B5D"/>
    <w:rsid w:val="009B4BC9"/>
    <w:rsid w:val="009D0EC5"/>
    <w:rsid w:val="009D5AD2"/>
    <w:rsid w:val="00A02E8A"/>
    <w:rsid w:val="00A1189C"/>
    <w:rsid w:val="00A2617E"/>
    <w:rsid w:val="00A26D51"/>
    <w:rsid w:val="00A442D9"/>
    <w:rsid w:val="00A447EC"/>
    <w:rsid w:val="00A44BB7"/>
    <w:rsid w:val="00A502E8"/>
    <w:rsid w:val="00A606ED"/>
    <w:rsid w:val="00A614AD"/>
    <w:rsid w:val="00A63391"/>
    <w:rsid w:val="00A64299"/>
    <w:rsid w:val="00A67CD4"/>
    <w:rsid w:val="00A717E1"/>
    <w:rsid w:val="00A74300"/>
    <w:rsid w:val="00A77933"/>
    <w:rsid w:val="00A804CE"/>
    <w:rsid w:val="00A81B51"/>
    <w:rsid w:val="00A907DF"/>
    <w:rsid w:val="00A96207"/>
    <w:rsid w:val="00AA4B4F"/>
    <w:rsid w:val="00AA614B"/>
    <w:rsid w:val="00AB05EF"/>
    <w:rsid w:val="00AB4558"/>
    <w:rsid w:val="00AB6153"/>
    <w:rsid w:val="00AD30F5"/>
    <w:rsid w:val="00AD5962"/>
    <w:rsid w:val="00AE06D4"/>
    <w:rsid w:val="00AE5BE3"/>
    <w:rsid w:val="00AF1182"/>
    <w:rsid w:val="00AF2615"/>
    <w:rsid w:val="00B02287"/>
    <w:rsid w:val="00B03C33"/>
    <w:rsid w:val="00B05DDC"/>
    <w:rsid w:val="00B06891"/>
    <w:rsid w:val="00B119E4"/>
    <w:rsid w:val="00B1263E"/>
    <w:rsid w:val="00B20DCF"/>
    <w:rsid w:val="00B25A88"/>
    <w:rsid w:val="00B3146B"/>
    <w:rsid w:val="00B3325E"/>
    <w:rsid w:val="00B33E2A"/>
    <w:rsid w:val="00B40921"/>
    <w:rsid w:val="00B41C6E"/>
    <w:rsid w:val="00B42E0B"/>
    <w:rsid w:val="00B57756"/>
    <w:rsid w:val="00B62732"/>
    <w:rsid w:val="00B7053D"/>
    <w:rsid w:val="00B70CD3"/>
    <w:rsid w:val="00B7202F"/>
    <w:rsid w:val="00B74DD8"/>
    <w:rsid w:val="00B77C36"/>
    <w:rsid w:val="00B80EE4"/>
    <w:rsid w:val="00B81468"/>
    <w:rsid w:val="00B87D18"/>
    <w:rsid w:val="00BA560F"/>
    <w:rsid w:val="00BB0563"/>
    <w:rsid w:val="00BB4CFC"/>
    <w:rsid w:val="00BC081F"/>
    <w:rsid w:val="00BC2394"/>
    <w:rsid w:val="00BC4FA5"/>
    <w:rsid w:val="00BC7916"/>
    <w:rsid w:val="00BD212B"/>
    <w:rsid w:val="00BD70D5"/>
    <w:rsid w:val="00BE7B7F"/>
    <w:rsid w:val="00BF73D4"/>
    <w:rsid w:val="00C07153"/>
    <w:rsid w:val="00C121D0"/>
    <w:rsid w:val="00C12D4F"/>
    <w:rsid w:val="00C17B06"/>
    <w:rsid w:val="00C34262"/>
    <w:rsid w:val="00C3452A"/>
    <w:rsid w:val="00C34C57"/>
    <w:rsid w:val="00C40705"/>
    <w:rsid w:val="00C4126C"/>
    <w:rsid w:val="00C517A2"/>
    <w:rsid w:val="00C519F3"/>
    <w:rsid w:val="00C54D9C"/>
    <w:rsid w:val="00C60FDE"/>
    <w:rsid w:val="00C7040E"/>
    <w:rsid w:val="00C7136A"/>
    <w:rsid w:val="00C759DC"/>
    <w:rsid w:val="00C764A4"/>
    <w:rsid w:val="00C7748F"/>
    <w:rsid w:val="00C77E35"/>
    <w:rsid w:val="00C84655"/>
    <w:rsid w:val="00C849D9"/>
    <w:rsid w:val="00C8633A"/>
    <w:rsid w:val="00C92BF3"/>
    <w:rsid w:val="00C96A85"/>
    <w:rsid w:val="00C97CB4"/>
    <w:rsid w:val="00CA0944"/>
    <w:rsid w:val="00CA4CED"/>
    <w:rsid w:val="00CA5C6F"/>
    <w:rsid w:val="00CB01D9"/>
    <w:rsid w:val="00CB3BEC"/>
    <w:rsid w:val="00CB5CC4"/>
    <w:rsid w:val="00CB6634"/>
    <w:rsid w:val="00CB7275"/>
    <w:rsid w:val="00CB75D9"/>
    <w:rsid w:val="00CC20F7"/>
    <w:rsid w:val="00CC3141"/>
    <w:rsid w:val="00CC50B9"/>
    <w:rsid w:val="00CD1D3A"/>
    <w:rsid w:val="00CD2F7F"/>
    <w:rsid w:val="00CD5D27"/>
    <w:rsid w:val="00CE40E6"/>
    <w:rsid w:val="00CF0EAA"/>
    <w:rsid w:val="00D021E5"/>
    <w:rsid w:val="00D02AE3"/>
    <w:rsid w:val="00D04C88"/>
    <w:rsid w:val="00D20082"/>
    <w:rsid w:val="00D26ACD"/>
    <w:rsid w:val="00D32506"/>
    <w:rsid w:val="00D35176"/>
    <w:rsid w:val="00D35860"/>
    <w:rsid w:val="00D4152D"/>
    <w:rsid w:val="00D4161C"/>
    <w:rsid w:val="00D42406"/>
    <w:rsid w:val="00D57C17"/>
    <w:rsid w:val="00D60D9B"/>
    <w:rsid w:val="00D63B53"/>
    <w:rsid w:val="00D650A5"/>
    <w:rsid w:val="00D70993"/>
    <w:rsid w:val="00D71951"/>
    <w:rsid w:val="00D722EC"/>
    <w:rsid w:val="00D83077"/>
    <w:rsid w:val="00D86713"/>
    <w:rsid w:val="00D93374"/>
    <w:rsid w:val="00D95BB1"/>
    <w:rsid w:val="00DA4742"/>
    <w:rsid w:val="00DA7495"/>
    <w:rsid w:val="00DB1B93"/>
    <w:rsid w:val="00DB558D"/>
    <w:rsid w:val="00DB76E4"/>
    <w:rsid w:val="00DC18BB"/>
    <w:rsid w:val="00DD135D"/>
    <w:rsid w:val="00DE147E"/>
    <w:rsid w:val="00DE3CB3"/>
    <w:rsid w:val="00DF1C63"/>
    <w:rsid w:val="00DF43D1"/>
    <w:rsid w:val="00DF5544"/>
    <w:rsid w:val="00DF68F4"/>
    <w:rsid w:val="00E006BD"/>
    <w:rsid w:val="00E06073"/>
    <w:rsid w:val="00E2163A"/>
    <w:rsid w:val="00E231E9"/>
    <w:rsid w:val="00E2470E"/>
    <w:rsid w:val="00E330D7"/>
    <w:rsid w:val="00E34800"/>
    <w:rsid w:val="00E368B0"/>
    <w:rsid w:val="00E41B7C"/>
    <w:rsid w:val="00E479D1"/>
    <w:rsid w:val="00E51698"/>
    <w:rsid w:val="00E632B0"/>
    <w:rsid w:val="00E70414"/>
    <w:rsid w:val="00E73469"/>
    <w:rsid w:val="00E76E7F"/>
    <w:rsid w:val="00E85807"/>
    <w:rsid w:val="00E85FAF"/>
    <w:rsid w:val="00E86770"/>
    <w:rsid w:val="00E90139"/>
    <w:rsid w:val="00E9013A"/>
    <w:rsid w:val="00E97E01"/>
    <w:rsid w:val="00EA0F5A"/>
    <w:rsid w:val="00EB09C2"/>
    <w:rsid w:val="00EB2C90"/>
    <w:rsid w:val="00EB6E0C"/>
    <w:rsid w:val="00EC1537"/>
    <w:rsid w:val="00ED0A10"/>
    <w:rsid w:val="00ED43FE"/>
    <w:rsid w:val="00EE5F9F"/>
    <w:rsid w:val="00EF082F"/>
    <w:rsid w:val="00EF23C7"/>
    <w:rsid w:val="00EF7C69"/>
    <w:rsid w:val="00EF7CFE"/>
    <w:rsid w:val="00F018F4"/>
    <w:rsid w:val="00F072E4"/>
    <w:rsid w:val="00F12E09"/>
    <w:rsid w:val="00F16593"/>
    <w:rsid w:val="00F17D7D"/>
    <w:rsid w:val="00F20345"/>
    <w:rsid w:val="00F24732"/>
    <w:rsid w:val="00F24C59"/>
    <w:rsid w:val="00F373D6"/>
    <w:rsid w:val="00F40163"/>
    <w:rsid w:val="00F4502F"/>
    <w:rsid w:val="00F51603"/>
    <w:rsid w:val="00F57263"/>
    <w:rsid w:val="00F61449"/>
    <w:rsid w:val="00F62D3C"/>
    <w:rsid w:val="00F67DF1"/>
    <w:rsid w:val="00F71426"/>
    <w:rsid w:val="00F72B07"/>
    <w:rsid w:val="00F772BC"/>
    <w:rsid w:val="00F8295D"/>
    <w:rsid w:val="00F84899"/>
    <w:rsid w:val="00F86849"/>
    <w:rsid w:val="00F86D7F"/>
    <w:rsid w:val="00F90995"/>
    <w:rsid w:val="00F937E3"/>
    <w:rsid w:val="00FA0109"/>
    <w:rsid w:val="00FA1E4C"/>
    <w:rsid w:val="00FC1221"/>
    <w:rsid w:val="00FD083F"/>
    <w:rsid w:val="00FD7D78"/>
    <w:rsid w:val="00FE7531"/>
    <w:rsid w:val="00FF39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B3EC7"/>
  <w15:chartTrackingRefBased/>
  <w15:docId w15:val="{1916CDE1-00F3-EB44-85A4-3846CB783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614B"/>
    <w:pPr>
      <w:keepNext/>
      <w:keepLines/>
      <w:spacing w:before="240" w:line="259" w:lineRule="auto"/>
      <w:outlineLvl w:val="0"/>
    </w:pPr>
    <w:rPr>
      <w:rFonts w:asciiTheme="majorHAnsi" w:eastAsiaTheme="majorEastAsia" w:hAnsiTheme="majorHAnsi" w:cstheme="majorBidi"/>
      <w:color w:val="2F5496" w:themeColor="accent1" w:themeShade="BF"/>
      <w:sz w:val="32"/>
      <w:szCs w:val="32"/>
      <w:lang w:bidi="ar-SA"/>
    </w:rPr>
  </w:style>
  <w:style w:type="paragraph" w:styleId="Heading2">
    <w:name w:val="heading 2"/>
    <w:basedOn w:val="Normal"/>
    <w:next w:val="Normal"/>
    <w:link w:val="Heading2Char"/>
    <w:uiPriority w:val="9"/>
    <w:unhideWhenUsed/>
    <w:qFormat/>
    <w:rsid w:val="00101C09"/>
    <w:pPr>
      <w:keepNext/>
      <w:keepLines/>
      <w:spacing w:before="40" w:line="259" w:lineRule="auto"/>
      <w:outlineLvl w:val="1"/>
    </w:pPr>
    <w:rPr>
      <w:rFonts w:asciiTheme="majorHAnsi" w:eastAsiaTheme="majorEastAsia" w:hAnsiTheme="majorHAnsi" w:cstheme="majorBidi"/>
      <w:color w:val="2F5496" w:themeColor="accent1" w:themeShade="BF"/>
      <w:sz w:val="26"/>
      <w:szCs w:val="26"/>
      <w:lang w:bidi="ar-SA"/>
    </w:rPr>
  </w:style>
  <w:style w:type="paragraph" w:styleId="Heading3">
    <w:name w:val="heading 3"/>
    <w:basedOn w:val="Normal"/>
    <w:next w:val="Normal"/>
    <w:link w:val="Heading3Char"/>
    <w:uiPriority w:val="9"/>
    <w:unhideWhenUsed/>
    <w:qFormat/>
    <w:rsid w:val="00524A09"/>
    <w:pPr>
      <w:keepNext/>
      <w:keepLines/>
      <w:spacing w:before="40"/>
      <w:outlineLvl w:val="2"/>
    </w:pPr>
    <w:rPr>
      <w:rFonts w:asciiTheme="majorHAnsi" w:eastAsiaTheme="majorEastAsia" w:hAnsiTheme="majorHAnsi" w:cstheme="majorBidi"/>
      <w:b/>
      <w:color w:val="4472C4" w:themeColor="accent1"/>
    </w:rPr>
  </w:style>
  <w:style w:type="paragraph" w:styleId="Heading4">
    <w:name w:val="heading 4"/>
    <w:basedOn w:val="Normal"/>
    <w:next w:val="Normal"/>
    <w:link w:val="Heading4Char"/>
    <w:uiPriority w:val="9"/>
    <w:unhideWhenUsed/>
    <w:qFormat/>
    <w:rsid w:val="00ED43F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AA614B"/>
    <w:pPr>
      <w:spacing w:before="100" w:beforeAutospacing="1" w:after="100" w:afterAutospacing="1"/>
    </w:pPr>
    <w:rPr>
      <w:rFonts w:ascii="Times New Roman" w:hAnsi="Times New Roman" w:cs="Times New Roman"/>
      <w:lang w:eastAsia="en-GB" w:bidi="ar-SA"/>
    </w:rPr>
  </w:style>
  <w:style w:type="character" w:styleId="CommentReference">
    <w:name w:val="annotation reference"/>
    <w:basedOn w:val="DefaultParagraphFont"/>
    <w:uiPriority w:val="99"/>
    <w:semiHidden/>
    <w:unhideWhenUsed/>
    <w:rsid w:val="00AA614B"/>
    <w:rPr>
      <w:sz w:val="16"/>
      <w:szCs w:val="16"/>
    </w:rPr>
  </w:style>
  <w:style w:type="paragraph" w:styleId="CommentText">
    <w:name w:val="annotation text"/>
    <w:basedOn w:val="Normal"/>
    <w:link w:val="CommentTextChar"/>
    <w:uiPriority w:val="99"/>
    <w:semiHidden/>
    <w:unhideWhenUsed/>
    <w:rsid w:val="00AA614B"/>
    <w:pPr>
      <w:spacing w:after="160"/>
    </w:pPr>
    <w:rPr>
      <w:sz w:val="20"/>
      <w:szCs w:val="20"/>
      <w:lang w:bidi="ar-SA"/>
    </w:rPr>
  </w:style>
  <w:style w:type="character" w:customStyle="1" w:styleId="CommentTextChar">
    <w:name w:val="Comment Text Char"/>
    <w:basedOn w:val="DefaultParagraphFont"/>
    <w:link w:val="CommentText"/>
    <w:uiPriority w:val="99"/>
    <w:semiHidden/>
    <w:rsid w:val="00AA614B"/>
    <w:rPr>
      <w:sz w:val="20"/>
      <w:szCs w:val="20"/>
      <w:lang w:bidi="ar-SA"/>
    </w:rPr>
  </w:style>
  <w:style w:type="character" w:customStyle="1" w:styleId="NormalWebChar">
    <w:name w:val="Normal (Web) Char"/>
    <w:basedOn w:val="DefaultParagraphFont"/>
    <w:link w:val="NormalWeb"/>
    <w:uiPriority w:val="99"/>
    <w:rsid w:val="00AA614B"/>
    <w:rPr>
      <w:rFonts w:ascii="Times New Roman" w:hAnsi="Times New Roman" w:cs="Times New Roman"/>
      <w:lang w:eastAsia="en-GB" w:bidi="ar-SA"/>
    </w:rPr>
  </w:style>
  <w:style w:type="paragraph" w:styleId="BalloonText">
    <w:name w:val="Balloon Text"/>
    <w:basedOn w:val="Normal"/>
    <w:link w:val="BalloonTextChar"/>
    <w:uiPriority w:val="99"/>
    <w:semiHidden/>
    <w:unhideWhenUsed/>
    <w:rsid w:val="00AA614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A614B"/>
    <w:rPr>
      <w:rFonts w:ascii="Times New Roman" w:hAnsi="Times New Roman" w:cs="Times New Roman"/>
      <w:sz w:val="18"/>
      <w:szCs w:val="18"/>
    </w:rPr>
  </w:style>
  <w:style w:type="character" w:customStyle="1" w:styleId="Heading1Char">
    <w:name w:val="Heading 1 Char"/>
    <w:basedOn w:val="DefaultParagraphFont"/>
    <w:link w:val="Heading1"/>
    <w:uiPriority w:val="9"/>
    <w:rsid w:val="00AA614B"/>
    <w:rPr>
      <w:rFonts w:asciiTheme="majorHAnsi" w:eastAsiaTheme="majorEastAsia" w:hAnsiTheme="majorHAnsi" w:cstheme="majorBidi"/>
      <w:color w:val="2F5496" w:themeColor="accent1" w:themeShade="BF"/>
      <w:sz w:val="32"/>
      <w:szCs w:val="32"/>
      <w:lang w:bidi="ar-SA"/>
    </w:rPr>
  </w:style>
  <w:style w:type="paragraph" w:customStyle="1" w:styleId="EndNoteBibliography">
    <w:name w:val="EndNote Bibliography"/>
    <w:basedOn w:val="Normal"/>
    <w:link w:val="EndNoteBibliographyChar"/>
    <w:rsid w:val="00101C09"/>
    <w:pPr>
      <w:spacing w:after="160"/>
    </w:pPr>
    <w:rPr>
      <w:rFonts w:ascii="Calibri" w:hAnsi="Calibri" w:cs="Calibri"/>
      <w:noProof/>
      <w:szCs w:val="22"/>
      <w:lang w:val="en-US" w:eastAsia="en-GB" w:bidi="ar-SA"/>
    </w:rPr>
  </w:style>
  <w:style w:type="character" w:customStyle="1" w:styleId="EndNoteBibliographyChar">
    <w:name w:val="EndNote Bibliography Char"/>
    <w:basedOn w:val="NormalWebChar"/>
    <w:link w:val="EndNoteBibliography"/>
    <w:rsid w:val="00101C09"/>
    <w:rPr>
      <w:rFonts w:ascii="Calibri" w:hAnsi="Calibri" w:cs="Calibri"/>
      <w:noProof/>
      <w:szCs w:val="22"/>
      <w:lang w:val="en-US" w:eastAsia="en-GB" w:bidi="ar-SA"/>
    </w:rPr>
  </w:style>
  <w:style w:type="character" w:styleId="Hyperlink">
    <w:name w:val="Hyperlink"/>
    <w:basedOn w:val="DefaultParagraphFont"/>
    <w:uiPriority w:val="99"/>
    <w:unhideWhenUsed/>
    <w:rsid w:val="00101C09"/>
    <w:rPr>
      <w:color w:val="0563C1" w:themeColor="hyperlink"/>
      <w:u w:val="single"/>
    </w:rPr>
  </w:style>
  <w:style w:type="character" w:customStyle="1" w:styleId="Heading2Char">
    <w:name w:val="Heading 2 Char"/>
    <w:basedOn w:val="DefaultParagraphFont"/>
    <w:link w:val="Heading2"/>
    <w:uiPriority w:val="9"/>
    <w:rsid w:val="00101C09"/>
    <w:rPr>
      <w:rFonts w:asciiTheme="majorHAnsi" w:eastAsiaTheme="majorEastAsia" w:hAnsiTheme="majorHAnsi" w:cstheme="majorBidi"/>
      <w:color w:val="2F5496" w:themeColor="accent1" w:themeShade="BF"/>
      <w:sz w:val="26"/>
      <w:szCs w:val="26"/>
      <w:lang w:bidi="ar-SA"/>
    </w:rPr>
  </w:style>
  <w:style w:type="paragraph" w:styleId="ListParagraph">
    <w:name w:val="List Paragraph"/>
    <w:basedOn w:val="Normal"/>
    <w:uiPriority w:val="34"/>
    <w:qFormat/>
    <w:rsid w:val="00101C09"/>
    <w:pPr>
      <w:widowControl w:val="0"/>
      <w:ind w:left="820" w:hanging="720"/>
    </w:pPr>
    <w:rPr>
      <w:rFonts w:ascii="Calibri" w:eastAsia="Calibri" w:hAnsi="Calibri" w:cs="Calibri"/>
      <w:sz w:val="22"/>
      <w:szCs w:val="22"/>
      <w:lang w:val="en-US" w:bidi="ar-SA"/>
    </w:rPr>
  </w:style>
  <w:style w:type="character" w:customStyle="1" w:styleId="Heading3Char">
    <w:name w:val="Heading 3 Char"/>
    <w:basedOn w:val="DefaultParagraphFont"/>
    <w:link w:val="Heading3"/>
    <w:uiPriority w:val="9"/>
    <w:rsid w:val="00524A09"/>
    <w:rPr>
      <w:rFonts w:asciiTheme="majorHAnsi" w:eastAsiaTheme="majorEastAsia" w:hAnsiTheme="majorHAnsi" w:cstheme="majorBidi"/>
      <w:b/>
      <w:color w:val="4472C4" w:themeColor="accent1"/>
    </w:rPr>
  </w:style>
  <w:style w:type="character" w:customStyle="1" w:styleId="Heading4Char">
    <w:name w:val="Heading 4 Char"/>
    <w:basedOn w:val="DefaultParagraphFont"/>
    <w:link w:val="Heading4"/>
    <w:uiPriority w:val="9"/>
    <w:rsid w:val="00ED43FE"/>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CB75D9"/>
  </w:style>
  <w:style w:type="paragraph" w:styleId="CommentSubject">
    <w:name w:val="annotation subject"/>
    <w:basedOn w:val="CommentText"/>
    <w:next w:val="CommentText"/>
    <w:link w:val="CommentSubjectChar"/>
    <w:uiPriority w:val="99"/>
    <w:semiHidden/>
    <w:unhideWhenUsed/>
    <w:rsid w:val="00721CFC"/>
    <w:pPr>
      <w:spacing w:after="0"/>
    </w:pPr>
    <w:rPr>
      <w:b/>
      <w:bCs/>
      <w:lang w:bidi="he-IL"/>
    </w:rPr>
  </w:style>
  <w:style w:type="character" w:customStyle="1" w:styleId="CommentSubjectChar">
    <w:name w:val="Comment Subject Char"/>
    <w:basedOn w:val="CommentTextChar"/>
    <w:link w:val="CommentSubject"/>
    <w:uiPriority w:val="99"/>
    <w:semiHidden/>
    <w:rsid w:val="00721CFC"/>
    <w:rPr>
      <w:b/>
      <w:bCs/>
      <w:sz w:val="20"/>
      <w:szCs w:val="20"/>
      <w:lang w:bidi="ar-SA"/>
    </w:rPr>
  </w:style>
  <w:style w:type="paragraph" w:styleId="PlainText">
    <w:name w:val="Plain Text"/>
    <w:basedOn w:val="Normal"/>
    <w:link w:val="PlainTextChar"/>
    <w:uiPriority w:val="99"/>
    <w:semiHidden/>
    <w:unhideWhenUsed/>
    <w:rsid w:val="00EF7CFE"/>
    <w:pPr>
      <w:spacing w:before="100" w:beforeAutospacing="1" w:after="100" w:afterAutospacing="1"/>
    </w:pPr>
    <w:rPr>
      <w:rFonts w:ascii="Times New Roman" w:hAnsi="Times New Roman" w:cs="Times New Roman"/>
      <w:lang w:eastAsia="en-GB" w:bidi="ar-SA"/>
    </w:rPr>
  </w:style>
  <w:style w:type="character" w:customStyle="1" w:styleId="PlainTextChar">
    <w:name w:val="Plain Text Char"/>
    <w:basedOn w:val="DefaultParagraphFont"/>
    <w:link w:val="PlainText"/>
    <w:uiPriority w:val="99"/>
    <w:semiHidden/>
    <w:rsid w:val="00EF7CFE"/>
    <w:rPr>
      <w:rFonts w:ascii="Times New Roman" w:hAnsi="Times New Roman" w:cs="Times New Roman"/>
      <w:lang w:eastAsia="en-GB" w:bidi="ar-SA"/>
    </w:rPr>
  </w:style>
  <w:style w:type="paragraph" w:customStyle="1" w:styleId="EndNoteBibliographyTitle">
    <w:name w:val="EndNote Bibliography Title"/>
    <w:basedOn w:val="Normal"/>
    <w:link w:val="EndNoteBibliographyTitleChar"/>
    <w:rsid w:val="00165D7C"/>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65D7C"/>
    <w:rPr>
      <w:rFonts w:ascii="Calibri" w:hAnsi="Calibri" w:cs="Calibri"/>
      <w:noProof/>
      <w:lang w:val="en-US"/>
    </w:rPr>
  </w:style>
  <w:style w:type="paragraph" w:customStyle="1" w:styleId="p5">
    <w:name w:val="p5"/>
    <w:basedOn w:val="Normal"/>
    <w:rsid w:val="00710A6C"/>
    <w:pPr>
      <w:widowControl w:val="0"/>
      <w:tabs>
        <w:tab w:val="left" w:pos="760"/>
      </w:tabs>
      <w:spacing w:line="300" w:lineRule="auto"/>
      <w:ind w:left="680"/>
    </w:pPr>
    <w:rPr>
      <w:rFonts w:ascii="Times New Roman" w:eastAsia="Times New Roman" w:hAnsi="Times New Roman" w:cs="Times New Roman"/>
      <w:szCs w:val="20"/>
      <w:lang w:val="en-US" w:eastAsia="en-GB" w:bidi="ar-SA"/>
    </w:rPr>
  </w:style>
  <w:style w:type="character" w:customStyle="1" w:styleId="highlight">
    <w:name w:val="highlight"/>
    <w:basedOn w:val="DefaultParagraphFont"/>
    <w:rsid w:val="005A6B43"/>
  </w:style>
  <w:style w:type="character" w:customStyle="1" w:styleId="apple-converted-space">
    <w:name w:val="apple-converted-space"/>
    <w:basedOn w:val="DefaultParagraphFont"/>
    <w:rsid w:val="00CD2F7F"/>
  </w:style>
  <w:style w:type="character" w:customStyle="1" w:styleId="author">
    <w:name w:val="author"/>
    <w:basedOn w:val="DefaultParagraphFont"/>
    <w:rsid w:val="000E05D2"/>
  </w:style>
  <w:style w:type="character" w:customStyle="1" w:styleId="Date1">
    <w:name w:val="Date1"/>
    <w:basedOn w:val="DefaultParagraphFont"/>
    <w:rsid w:val="000E05D2"/>
  </w:style>
  <w:style w:type="character" w:styleId="Strong">
    <w:name w:val="Strong"/>
    <w:basedOn w:val="DefaultParagraphFont"/>
    <w:uiPriority w:val="22"/>
    <w:qFormat/>
    <w:rsid w:val="000E05D2"/>
    <w:rPr>
      <w:b/>
      <w:bCs/>
    </w:rPr>
  </w:style>
  <w:style w:type="table" w:styleId="TableGrid">
    <w:name w:val="Table Grid"/>
    <w:basedOn w:val="TableNormal"/>
    <w:uiPriority w:val="59"/>
    <w:rsid w:val="004434F2"/>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A4B4F"/>
    <w:pPr>
      <w:tabs>
        <w:tab w:val="center" w:pos="4513"/>
        <w:tab w:val="right" w:pos="9026"/>
      </w:tabs>
    </w:pPr>
  </w:style>
  <w:style w:type="character" w:customStyle="1" w:styleId="HeaderChar">
    <w:name w:val="Header Char"/>
    <w:basedOn w:val="DefaultParagraphFont"/>
    <w:link w:val="Header"/>
    <w:uiPriority w:val="99"/>
    <w:rsid w:val="00AA4B4F"/>
  </w:style>
  <w:style w:type="paragraph" w:styleId="Footer">
    <w:name w:val="footer"/>
    <w:basedOn w:val="Normal"/>
    <w:link w:val="FooterChar"/>
    <w:uiPriority w:val="99"/>
    <w:unhideWhenUsed/>
    <w:rsid w:val="00AA4B4F"/>
    <w:pPr>
      <w:tabs>
        <w:tab w:val="center" w:pos="4513"/>
        <w:tab w:val="right" w:pos="9026"/>
      </w:tabs>
    </w:pPr>
  </w:style>
  <w:style w:type="character" w:customStyle="1" w:styleId="FooterChar">
    <w:name w:val="Footer Char"/>
    <w:basedOn w:val="DefaultParagraphFont"/>
    <w:link w:val="Footer"/>
    <w:uiPriority w:val="99"/>
    <w:rsid w:val="00AA4B4F"/>
  </w:style>
  <w:style w:type="character" w:styleId="Emphasis">
    <w:name w:val="Emphasis"/>
    <w:basedOn w:val="DefaultParagraphFont"/>
    <w:uiPriority w:val="20"/>
    <w:qFormat/>
    <w:rsid w:val="009B4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79041">
      <w:bodyDiv w:val="1"/>
      <w:marLeft w:val="0"/>
      <w:marRight w:val="0"/>
      <w:marTop w:val="0"/>
      <w:marBottom w:val="0"/>
      <w:divBdr>
        <w:top w:val="none" w:sz="0" w:space="0" w:color="auto"/>
        <w:left w:val="none" w:sz="0" w:space="0" w:color="auto"/>
        <w:bottom w:val="none" w:sz="0" w:space="0" w:color="auto"/>
        <w:right w:val="none" w:sz="0" w:space="0" w:color="auto"/>
      </w:divBdr>
    </w:div>
    <w:div w:id="31737120">
      <w:bodyDiv w:val="1"/>
      <w:marLeft w:val="0"/>
      <w:marRight w:val="0"/>
      <w:marTop w:val="0"/>
      <w:marBottom w:val="0"/>
      <w:divBdr>
        <w:top w:val="none" w:sz="0" w:space="0" w:color="auto"/>
        <w:left w:val="none" w:sz="0" w:space="0" w:color="auto"/>
        <w:bottom w:val="none" w:sz="0" w:space="0" w:color="auto"/>
        <w:right w:val="none" w:sz="0" w:space="0" w:color="auto"/>
      </w:divBdr>
      <w:divsChild>
        <w:div w:id="2129814098">
          <w:marLeft w:val="0"/>
          <w:marRight w:val="0"/>
          <w:marTop w:val="0"/>
          <w:marBottom w:val="0"/>
          <w:divBdr>
            <w:top w:val="none" w:sz="0" w:space="0" w:color="auto"/>
            <w:left w:val="none" w:sz="0" w:space="0" w:color="auto"/>
            <w:bottom w:val="none" w:sz="0" w:space="0" w:color="auto"/>
            <w:right w:val="none" w:sz="0" w:space="0" w:color="auto"/>
          </w:divBdr>
        </w:div>
      </w:divsChild>
    </w:div>
    <w:div w:id="679046695">
      <w:bodyDiv w:val="1"/>
      <w:marLeft w:val="0"/>
      <w:marRight w:val="0"/>
      <w:marTop w:val="0"/>
      <w:marBottom w:val="0"/>
      <w:divBdr>
        <w:top w:val="none" w:sz="0" w:space="0" w:color="auto"/>
        <w:left w:val="none" w:sz="0" w:space="0" w:color="auto"/>
        <w:bottom w:val="none" w:sz="0" w:space="0" w:color="auto"/>
        <w:right w:val="none" w:sz="0" w:space="0" w:color="auto"/>
      </w:divBdr>
    </w:div>
    <w:div w:id="772477129">
      <w:bodyDiv w:val="1"/>
      <w:marLeft w:val="0"/>
      <w:marRight w:val="0"/>
      <w:marTop w:val="0"/>
      <w:marBottom w:val="0"/>
      <w:divBdr>
        <w:top w:val="none" w:sz="0" w:space="0" w:color="auto"/>
        <w:left w:val="none" w:sz="0" w:space="0" w:color="auto"/>
        <w:bottom w:val="none" w:sz="0" w:space="0" w:color="auto"/>
        <w:right w:val="none" w:sz="0" w:space="0" w:color="auto"/>
      </w:divBdr>
    </w:div>
    <w:div w:id="847452589">
      <w:bodyDiv w:val="1"/>
      <w:marLeft w:val="0"/>
      <w:marRight w:val="0"/>
      <w:marTop w:val="0"/>
      <w:marBottom w:val="0"/>
      <w:divBdr>
        <w:top w:val="none" w:sz="0" w:space="0" w:color="auto"/>
        <w:left w:val="none" w:sz="0" w:space="0" w:color="auto"/>
        <w:bottom w:val="none" w:sz="0" w:space="0" w:color="auto"/>
        <w:right w:val="none" w:sz="0" w:space="0" w:color="auto"/>
      </w:divBdr>
    </w:div>
    <w:div w:id="852038846">
      <w:bodyDiv w:val="1"/>
      <w:marLeft w:val="0"/>
      <w:marRight w:val="0"/>
      <w:marTop w:val="0"/>
      <w:marBottom w:val="0"/>
      <w:divBdr>
        <w:top w:val="none" w:sz="0" w:space="0" w:color="auto"/>
        <w:left w:val="none" w:sz="0" w:space="0" w:color="auto"/>
        <w:bottom w:val="none" w:sz="0" w:space="0" w:color="auto"/>
        <w:right w:val="none" w:sz="0" w:space="0" w:color="auto"/>
      </w:divBdr>
    </w:div>
    <w:div w:id="933637298">
      <w:bodyDiv w:val="1"/>
      <w:marLeft w:val="0"/>
      <w:marRight w:val="0"/>
      <w:marTop w:val="0"/>
      <w:marBottom w:val="0"/>
      <w:divBdr>
        <w:top w:val="none" w:sz="0" w:space="0" w:color="auto"/>
        <w:left w:val="none" w:sz="0" w:space="0" w:color="auto"/>
        <w:bottom w:val="none" w:sz="0" w:space="0" w:color="auto"/>
        <w:right w:val="none" w:sz="0" w:space="0" w:color="auto"/>
      </w:divBdr>
    </w:div>
    <w:div w:id="949702768">
      <w:bodyDiv w:val="1"/>
      <w:marLeft w:val="0"/>
      <w:marRight w:val="0"/>
      <w:marTop w:val="0"/>
      <w:marBottom w:val="0"/>
      <w:divBdr>
        <w:top w:val="none" w:sz="0" w:space="0" w:color="auto"/>
        <w:left w:val="none" w:sz="0" w:space="0" w:color="auto"/>
        <w:bottom w:val="none" w:sz="0" w:space="0" w:color="auto"/>
        <w:right w:val="none" w:sz="0" w:space="0" w:color="auto"/>
      </w:divBdr>
    </w:div>
    <w:div w:id="972100035">
      <w:bodyDiv w:val="1"/>
      <w:marLeft w:val="0"/>
      <w:marRight w:val="0"/>
      <w:marTop w:val="0"/>
      <w:marBottom w:val="0"/>
      <w:divBdr>
        <w:top w:val="none" w:sz="0" w:space="0" w:color="auto"/>
        <w:left w:val="none" w:sz="0" w:space="0" w:color="auto"/>
        <w:bottom w:val="none" w:sz="0" w:space="0" w:color="auto"/>
        <w:right w:val="none" w:sz="0" w:space="0" w:color="auto"/>
      </w:divBdr>
    </w:div>
    <w:div w:id="1215504654">
      <w:bodyDiv w:val="1"/>
      <w:marLeft w:val="0"/>
      <w:marRight w:val="0"/>
      <w:marTop w:val="0"/>
      <w:marBottom w:val="0"/>
      <w:divBdr>
        <w:top w:val="none" w:sz="0" w:space="0" w:color="auto"/>
        <w:left w:val="none" w:sz="0" w:space="0" w:color="auto"/>
        <w:bottom w:val="none" w:sz="0" w:space="0" w:color="auto"/>
        <w:right w:val="none" w:sz="0" w:space="0" w:color="auto"/>
      </w:divBdr>
    </w:div>
    <w:div w:id="1255286066">
      <w:bodyDiv w:val="1"/>
      <w:marLeft w:val="0"/>
      <w:marRight w:val="0"/>
      <w:marTop w:val="0"/>
      <w:marBottom w:val="0"/>
      <w:divBdr>
        <w:top w:val="none" w:sz="0" w:space="0" w:color="auto"/>
        <w:left w:val="none" w:sz="0" w:space="0" w:color="auto"/>
        <w:bottom w:val="none" w:sz="0" w:space="0" w:color="auto"/>
        <w:right w:val="none" w:sz="0" w:space="0" w:color="auto"/>
      </w:divBdr>
    </w:div>
    <w:div w:id="1257329249">
      <w:bodyDiv w:val="1"/>
      <w:marLeft w:val="0"/>
      <w:marRight w:val="0"/>
      <w:marTop w:val="0"/>
      <w:marBottom w:val="0"/>
      <w:divBdr>
        <w:top w:val="none" w:sz="0" w:space="0" w:color="auto"/>
        <w:left w:val="none" w:sz="0" w:space="0" w:color="auto"/>
        <w:bottom w:val="none" w:sz="0" w:space="0" w:color="auto"/>
        <w:right w:val="none" w:sz="0" w:space="0" w:color="auto"/>
      </w:divBdr>
    </w:div>
    <w:div w:id="1343431207">
      <w:bodyDiv w:val="1"/>
      <w:marLeft w:val="0"/>
      <w:marRight w:val="0"/>
      <w:marTop w:val="0"/>
      <w:marBottom w:val="0"/>
      <w:divBdr>
        <w:top w:val="none" w:sz="0" w:space="0" w:color="auto"/>
        <w:left w:val="none" w:sz="0" w:space="0" w:color="auto"/>
        <w:bottom w:val="none" w:sz="0" w:space="0" w:color="auto"/>
        <w:right w:val="none" w:sz="0" w:space="0" w:color="auto"/>
      </w:divBdr>
    </w:div>
    <w:div w:id="1972519515">
      <w:bodyDiv w:val="1"/>
      <w:marLeft w:val="0"/>
      <w:marRight w:val="0"/>
      <w:marTop w:val="0"/>
      <w:marBottom w:val="0"/>
      <w:divBdr>
        <w:top w:val="none" w:sz="0" w:space="0" w:color="auto"/>
        <w:left w:val="none" w:sz="0" w:space="0" w:color="auto"/>
        <w:bottom w:val="none" w:sz="0" w:space="0" w:color="auto"/>
        <w:right w:val="none" w:sz="0" w:space="0" w:color="auto"/>
      </w:divBdr>
    </w:div>
    <w:div w:id="2083142970">
      <w:bodyDiv w:val="1"/>
      <w:marLeft w:val="0"/>
      <w:marRight w:val="0"/>
      <w:marTop w:val="0"/>
      <w:marBottom w:val="0"/>
      <w:divBdr>
        <w:top w:val="none" w:sz="0" w:space="0" w:color="auto"/>
        <w:left w:val="none" w:sz="0" w:space="0" w:color="auto"/>
        <w:bottom w:val="none" w:sz="0" w:space="0" w:color="auto"/>
        <w:right w:val="none" w:sz="0" w:space="0" w:color="auto"/>
      </w:divBdr>
    </w:div>
    <w:div w:id="2116093438">
      <w:bodyDiv w:val="1"/>
      <w:marLeft w:val="0"/>
      <w:marRight w:val="0"/>
      <w:marTop w:val="0"/>
      <w:marBottom w:val="0"/>
      <w:divBdr>
        <w:top w:val="none" w:sz="0" w:space="0" w:color="auto"/>
        <w:left w:val="none" w:sz="0" w:space="0" w:color="auto"/>
        <w:bottom w:val="none" w:sz="0" w:space="0" w:color="auto"/>
        <w:right w:val="none" w:sz="0" w:space="0" w:color="auto"/>
      </w:divBdr>
    </w:div>
    <w:div w:id="212611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rontiersin.org/articles/10.3389/frai.2019.00002/full" TargetMode="External"/><Relationship Id="rId13" Type="http://schemas.openxmlformats.org/officeDocument/2006/relationships/hyperlink" Target="https://www.cancerresearchuk.org/health-professional/diagnosis/accelerate-coordinate-evaluate-ace-programme/multidisciplinary-diagnostic-centres-mdc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pancreaticcancer.org.uk/media/100292/report_final_for_web.pdf" TargetMode="External"/><Relationship Id="rId17" Type="http://schemas.openxmlformats.org/officeDocument/2006/relationships/header" Target="header2.xm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www.uk-edi.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earesocial.com/special-reports/digital-in-2017-global-overview" TargetMode="External"/><Relationship Id="rId23" Type="http://schemas.microsoft.com/office/2011/relationships/people" Target="people.xm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s://www.pancreaticcancer.org.uk/research/about-our-research/our-research-projects/early-diagnosis-projects/the-pancreatic-cancer-uk-early-diagnosis-research-allianc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C2307-2B1D-4278-9601-C4A75DBC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23</Pages>
  <Words>21944</Words>
  <Characters>125086</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Ney</dc:creator>
  <cp:keywords/>
  <dc:description/>
  <cp:lastModifiedBy>Costello-Goldring, Eithne</cp:lastModifiedBy>
  <cp:revision>3</cp:revision>
  <dcterms:created xsi:type="dcterms:W3CDTF">2019-10-25T14:57:00Z</dcterms:created>
  <dcterms:modified xsi:type="dcterms:W3CDTF">2019-10-25T15:52:00Z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id="http://www.zotero.org/styles/vancouver"/&gt;&lt;format class="21"/&gt;&lt;count citations="48" publications="46"/&gt;&lt;/info&gt;PAPERS2_INFO_END</vt:lpwstr>
  </property>
</Properties>
</file>