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6611A" w14:textId="43E3BFD6" w:rsidR="00E91240" w:rsidRPr="00F34D17" w:rsidRDefault="00140312" w:rsidP="00096B05">
      <w:pPr>
        <w:spacing w:line="480" w:lineRule="auto"/>
        <w:jc w:val="both"/>
        <w:rPr>
          <w:rFonts w:cstheme="minorHAnsi"/>
          <w:b/>
          <w:sz w:val="28"/>
          <w:szCs w:val="24"/>
        </w:rPr>
      </w:pPr>
      <w:r w:rsidRPr="00F34D17">
        <w:rPr>
          <w:rFonts w:cstheme="minorHAnsi"/>
          <w:b/>
          <w:sz w:val="28"/>
          <w:szCs w:val="24"/>
        </w:rPr>
        <w:t>M</w:t>
      </w:r>
      <w:r w:rsidR="009338A4" w:rsidRPr="00F34D17">
        <w:rPr>
          <w:rFonts w:cstheme="minorHAnsi"/>
          <w:b/>
          <w:sz w:val="28"/>
          <w:szCs w:val="24"/>
        </w:rPr>
        <w:t>ethodological considerations for</w:t>
      </w:r>
      <w:r w:rsidR="00E91240" w:rsidRPr="00F34D17">
        <w:rPr>
          <w:rFonts w:cstheme="minorHAnsi"/>
          <w:b/>
          <w:sz w:val="28"/>
          <w:szCs w:val="24"/>
        </w:rPr>
        <w:t xml:space="preserve"> </w:t>
      </w:r>
      <w:r w:rsidR="009338A4" w:rsidRPr="00F34D17">
        <w:rPr>
          <w:rFonts w:cstheme="minorHAnsi"/>
          <w:b/>
          <w:sz w:val="28"/>
          <w:szCs w:val="24"/>
        </w:rPr>
        <w:t>large-</w:t>
      </w:r>
      <w:r w:rsidR="00681213" w:rsidRPr="00F34D17">
        <w:rPr>
          <w:rFonts w:cstheme="minorHAnsi"/>
          <w:b/>
          <w:sz w:val="28"/>
          <w:szCs w:val="24"/>
        </w:rPr>
        <w:t xml:space="preserve">scale </w:t>
      </w:r>
      <w:r w:rsidRPr="00F34D17">
        <w:rPr>
          <w:rFonts w:cstheme="minorHAnsi"/>
          <w:b/>
          <w:sz w:val="28"/>
          <w:szCs w:val="24"/>
        </w:rPr>
        <w:t>breath analysis studies</w:t>
      </w:r>
      <w:r w:rsidR="00035AB1">
        <w:rPr>
          <w:rFonts w:cstheme="minorHAnsi"/>
          <w:b/>
          <w:sz w:val="28"/>
          <w:szCs w:val="24"/>
        </w:rPr>
        <w:t xml:space="preserve">: lessons from the U-BIOPRED severe asthma </w:t>
      </w:r>
      <w:r w:rsidR="00275923">
        <w:rPr>
          <w:rFonts w:cstheme="minorHAnsi"/>
          <w:b/>
          <w:sz w:val="28"/>
          <w:szCs w:val="24"/>
        </w:rPr>
        <w:t>project.</w:t>
      </w:r>
    </w:p>
    <w:p w14:paraId="42C93F1A" w14:textId="4B561E8F" w:rsidR="00FD6DDC" w:rsidRPr="002418DB" w:rsidRDefault="002418DB">
      <w:pPr>
        <w:spacing w:line="480" w:lineRule="auto"/>
        <w:jc w:val="both"/>
        <w:rPr>
          <w:rFonts w:cstheme="minorHAnsi"/>
          <w:sz w:val="24"/>
          <w:szCs w:val="24"/>
        </w:rPr>
      </w:pPr>
      <w:r w:rsidRPr="002418DB">
        <w:rPr>
          <w:rFonts w:cstheme="minorHAnsi"/>
          <w:sz w:val="24"/>
          <w:szCs w:val="24"/>
        </w:rPr>
        <w:t xml:space="preserve">Target journal: </w:t>
      </w:r>
      <w:r w:rsidR="00FD6DDC" w:rsidRPr="002418DB">
        <w:rPr>
          <w:rFonts w:cstheme="minorHAnsi"/>
          <w:sz w:val="24"/>
          <w:szCs w:val="24"/>
        </w:rPr>
        <w:t>Journal of Breath Research</w:t>
      </w:r>
    </w:p>
    <w:p w14:paraId="33BF88B2" w14:textId="2424F247" w:rsidR="001E31D7" w:rsidRPr="00275923" w:rsidRDefault="002058D3">
      <w:pPr>
        <w:spacing w:line="480" w:lineRule="auto"/>
        <w:jc w:val="both"/>
        <w:rPr>
          <w:rFonts w:cstheme="minorHAnsi"/>
          <w:szCs w:val="24"/>
        </w:rPr>
      </w:pPr>
      <w:r w:rsidRPr="009338A4">
        <w:rPr>
          <w:rFonts w:cstheme="minorHAnsi"/>
          <w:szCs w:val="24"/>
        </w:rPr>
        <w:t>Waqar</w:t>
      </w:r>
      <w:r w:rsidR="005452BD">
        <w:rPr>
          <w:rFonts w:cstheme="minorHAnsi"/>
          <w:szCs w:val="24"/>
        </w:rPr>
        <w:t xml:space="preserve"> M.</w:t>
      </w:r>
      <w:r w:rsidRPr="009338A4">
        <w:rPr>
          <w:rFonts w:cstheme="minorHAnsi"/>
          <w:szCs w:val="24"/>
        </w:rPr>
        <w:t xml:space="preserve"> </w:t>
      </w:r>
      <w:r w:rsidR="00C80989" w:rsidRPr="009338A4">
        <w:rPr>
          <w:rFonts w:cstheme="minorHAnsi"/>
          <w:szCs w:val="24"/>
        </w:rPr>
        <w:t>Ahmed</w:t>
      </w:r>
      <w:r w:rsidR="004D277D" w:rsidRPr="004D277D">
        <w:rPr>
          <w:rFonts w:cstheme="minorHAnsi"/>
          <w:szCs w:val="24"/>
          <w:vertAlign w:val="superscript"/>
        </w:rPr>
        <w:t>1</w:t>
      </w:r>
      <w:r w:rsidR="00C80989" w:rsidRPr="009338A4">
        <w:rPr>
          <w:rFonts w:cstheme="minorHAnsi"/>
          <w:szCs w:val="24"/>
        </w:rPr>
        <w:t>, Paul Brinkman</w:t>
      </w:r>
      <w:r w:rsidR="004D277D" w:rsidRPr="004D277D">
        <w:rPr>
          <w:rFonts w:cstheme="minorHAnsi"/>
          <w:szCs w:val="24"/>
          <w:vertAlign w:val="superscript"/>
        </w:rPr>
        <w:t>2</w:t>
      </w:r>
      <w:r w:rsidR="002D5430" w:rsidRPr="009338A4">
        <w:rPr>
          <w:rFonts w:cstheme="minorHAnsi"/>
          <w:szCs w:val="24"/>
        </w:rPr>
        <w:t>,</w:t>
      </w:r>
      <w:r w:rsidR="00A05570">
        <w:rPr>
          <w:rFonts w:cstheme="minorHAnsi"/>
          <w:szCs w:val="24"/>
        </w:rPr>
        <w:t xml:space="preserve"> </w:t>
      </w:r>
      <w:r w:rsidR="00FC5443">
        <w:rPr>
          <w:rFonts w:cstheme="minorHAnsi"/>
          <w:szCs w:val="24"/>
        </w:rPr>
        <w:t>Hans We</w:t>
      </w:r>
      <w:r w:rsidR="004C5794">
        <w:rPr>
          <w:rFonts w:cstheme="minorHAnsi"/>
          <w:szCs w:val="24"/>
        </w:rPr>
        <w:t>da</w:t>
      </w:r>
      <w:r w:rsidR="004D277D" w:rsidRPr="004D277D">
        <w:rPr>
          <w:rFonts w:cstheme="minorHAnsi"/>
          <w:szCs w:val="24"/>
          <w:vertAlign w:val="superscript"/>
        </w:rPr>
        <w:t>3</w:t>
      </w:r>
      <w:r w:rsidR="009829C7">
        <w:rPr>
          <w:rFonts w:cstheme="minorHAnsi"/>
          <w:szCs w:val="24"/>
        </w:rPr>
        <w:t xml:space="preserve">, </w:t>
      </w:r>
      <w:r w:rsidR="000D3F41">
        <w:rPr>
          <w:rFonts w:cstheme="minorHAnsi"/>
          <w:szCs w:val="24"/>
        </w:rPr>
        <w:t xml:space="preserve">Hugo </w:t>
      </w:r>
      <w:r w:rsidR="005452BD">
        <w:rPr>
          <w:rFonts w:cstheme="minorHAnsi"/>
          <w:szCs w:val="24"/>
        </w:rPr>
        <w:t xml:space="preserve">H. </w:t>
      </w:r>
      <w:r w:rsidR="000D3F41">
        <w:rPr>
          <w:rFonts w:cstheme="minorHAnsi"/>
          <w:szCs w:val="24"/>
        </w:rPr>
        <w:t>Knobel</w:t>
      </w:r>
      <w:r w:rsidR="004D277D" w:rsidRPr="004D277D">
        <w:rPr>
          <w:rFonts w:cstheme="minorHAnsi"/>
          <w:szCs w:val="24"/>
          <w:vertAlign w:val="superscript"/>
        </w:rPr>
        <w:t>4</w:t>
      </w:r>
      <w:r w:rsidR="009045FC">
        <w:rPr>
          <w:rFonts w:cstheme="minorHAnsi"/>
          <w:szCs w:val="24"/>
        </w:rPr>
        <w:t>,</w:t>
      </w:r>
      <w:r w:rsidR="009829C7">
        <w:rPr>
          <w:rFonts w:cstheme="minorHAnsi"/>
          <w:szCs w:val="24"/>
        </w:rPr>
        <w:t xml:space="preserve"> Yun Xu</w:t>
      </w:r>
      <w:r w:rsidR="009829C7" w:rsidRPr="009829C7">
        <w:rPr>
          <w:rFonts w:cstheme="minorHAnsi"/>
          <w:szCs w:val="24"/>
          <w:vertAlign w:val="superscript"/>
        </w:rPr>
        <w:t>5</w:t>
      </w:r>
      <w:r w:rsidR="009829C7">
        <w:rPr>
          <w:rFonts w:cstheme="minorHAnsi"/>
          <w:szCs w:val="24"/>
        </w:rPr>
        <w:t>,</w:t>
      </w:r>
      <w:r w:rsidR="00862F63">
        <w:rPr>
          <w:rFonts w:cstheme="minorHAnsi"/>
          <w:szCs w:val="24"/>
        </w:rPr>
        <w:t xml:space="preserve"> </w:t>
      </w:r>
      <w:r w:rsidR="000D3F41">
        <w:rPr>
          <w:rFonts w:cstheme="minorHAnsi"/>
          <w:szCs w:val="24"/>
        </w:rPr>
        <w:t xml:space="preserve">Tamara </w:t>
      </w:r>
      <w:r w:rsidR="005452BD">
        <w:rPr>
          <w:rFonts w:cstheme="minorHAnsi"/>
          <w:szCs w:val="24"/>
        </w:rPr>
        <w:t xml:space="preserve">M. </w:t>
      </w:r>
      <w:r w:rsidR="000D3F41">
        <w:rPr>
          <w:rFonts w:cstheme="minorHAnsi"/>
          <w:szCs w:val="24"/>
        </w:rPr>
        <w:t>Nijsen</w:t>
      </w:r>
      <w:r w:rsidR="004D277D" w:rsidRPr="004D277D">
        <w:rPr>
          <w:rFonts w:cstheme="minorHAnsi"/>
          <w:szCs w:val="24"/>
          <w:vertAlign w:val="superscript"/>
        </w:rPr>
        <w:t>3</w:t>
      </w:r>
      <w:r w:rsidR="000D3F41">
        <w:rPr>
          <w:rFonts w:cstheme="minorHAnsi"/>
          <w:szCs w:val="24"/>
        </w:rPr>
        <w:t xml:space="preserve">, </w:t>
      </w:r>
      <w:r w:rsidR="00FC5443">
        <w:rPr>
          <w:rFonts w:cstheme="minorHAnsi"/>
          <w:szCs w:val="24"/>
        </w:rPr>
        <w:t>Royston Goodacre</w:t>
      </w:r>
      <w:r w:rsidR="004D277D" w:rsidRPr="004D277D">
        <w:rPr>
          <w:rFonts w:cstheme="minorHAnsi"/>
          <w:szCs w:val="24"/>
          <w:vertAlign w:val="superscript"/>
        </w:rPr>
        <w:t>5</w:t>
      </w:r>
      <w:r w:rsidR="00FC5443">
        <w:rPr>
          <w:rFonts w:cstheme="minorHAnsi"/>
          <w:szCs w:val="24"/>
        </w:rPr>
        <w:t>,</w:t>
      </w:r>
      <w:r w:rsidR="00C71702">
        <w:rPr>
          <w:rFonts w:cstheme="minorHAnsi"/>
          <w:szCs w:val="24"/>
        </w:rPr>
        <w:t xml:space="preserve"> </w:t>
      </w:r>
      <w:r w:rsidR="00C71702" w:rsidRPr="00C71702">
        <w:rPr>
          <w:rFonts w:cstheme="minorHAnsi"/>
          <w:szCs w:val="24"/>
        </w:rPr>
        <w:t>Nicholas Rattray</w:t>
      </w:r>
      <w:r w:rsidR="00C71702" w:rsidRPr="00C71702">
        <w:rPr>
          <w:rFonts w:cstheme="minorHAnsi"/>
          <w:szCs w:val="24"/>
          <w:vertAlign w:val="superscript"/>
        </w:rPr>
        <w:t>6</w:t>
      </w:r>
      <w:r w:rsidR="00C71702">
        <w:rPr>
          <w:rFonts w:cstheme="minorHAnsi"/>
          <w:szCs w:val="24"/>
        </w:rPr>
        <w:t xml:space="preserve">, </w:t>
      </w:r>
      <w:r w:rsidR="00C71702" w:rsidRPr="00C71702">
        <w:rPr>
          <w:rFonts w:cstheme="minorHAnsi"/>
          <w:szCs w:val="24"/>
        </w:rPr>
        <w:t>Anton Vink</w:t>
      </w:r>
      <w:r w:rsidR="00C71702" w:rsidRPr="00C71702">
        <w:rPr>
          <w:rFonts w:cstheme="minorHAnsi"/>
          <w:szCs w:val="24"/>
          <w:vertAlign w:val="superscript"/>
        </w:rPr>
        <w:t>3</w:t>
      </w:r>
      <w:r w:rsidR="00C71702">
        <w:rPr>
          <w:rFonts w:cstheme="minorHAnsi"/>
          <w:szCs w:val="24"/>
        </w:rPr>
        <w:t xml:space="preserve">, </w:t>
      </w:r>
      <w:r w:rsidR="00C71702">
        <w:t>Giorgio Pennazza</w:t>
      </w:r>
      <w:r w:rsidR="0046779F" w:rsidRPr="0046779F">
        <w:rPr>
          <w:vertAlign w:val="superscript"/>
        </w:rPr>
        <w:t>7</w:t>
      </w:r>
      <w:r w:rsidR="00C71702">
        <w:t xml:space="preserve">, </w:t>
      </w:r>
      <w:r w:rsidR="00C71702" w:rsidRPr="00C71702">
        <w:t>Paulo Montuschi</w:t>
      </w:r>
      <w:r w:rsidR="0046779F">
        <w:rPr>
          <w:vertAlign w:val="superscript"/>
        </w:rPr>
        <w:t>8</w:t>
      </w:r>
      <w:r w:rsidR="00C71702">
        <w:t>,</w:t>
      </w:r>
      <w:r w:rsidR="00FC5443">
        <w:rPr>
          <w:rFonts w:cstheme="minorHAnsi"/>
          <w:szCs w:val="24"/>
        </w:rPr>
        <w:t xml:space="preserve"> </w:t>
      </w:r>
      <w:r w:rsidR="00227AFE">
        <w:rPr>
          <w:rFonts w:cstheme="minorHAnsi"/>
          <w:szCs w:val="24"/>
        </w:rPr>
        <w:t>Peter J. Sterk</w:t>
      </w:r>
      <w:r w:rsidR="00227AFE" w:rsidRPr="004D277D">
        <w:rPr>
          <w:rFonts w:cstheme="minorHAnsi"/>
          <w:szCs w:val="24"/>
          <w:vertAlign w:val="superscript"/>
        </w:rPr>
        <w:t>2</w:t>
      </w:r>
      <w:r w:rsidR="00227AFE">
        <w:rPr>
          <w:rFonts w:cstheme="minorHAnsi"/>
          <w:szCs w:val="24"/>
        </w:rPr>
        <w:t xml:space="preserve">, </w:t>
      </w:r>
      <w:r w:rsidR="00C80989" w:rsidRPr="009338A4">
        <w:rPr>
          <w:rFonts w:cstheme="minorHAnsi"/>
          <w:szCs w:val="24"/>
        </w:rPr>
        <w:t>Stephen J. Fowler</w:t>
      </w:r>
      <w:r w:rsidR="004D277D" w:rsidRPr="004D277D">
        <w:rPr>
          <w:rFonts w:cstheme="minorHAnsi"/>
          <w:szCs w:val="24"/>
          <w:vertAlign w:val="superscript"/>
        </w:rPr>
        <w:t>1</w:t>
      </w:r>
      <w:r w:rsidR="004D277D">
        <w:rPr>
          <w:rFonts w:cstheme="minorHAnsi"/>
          <w:szCs w:val="24"/>
          <w:vertAlign w:val="superscript"/>
        </w:rPr>
        <w:t xml:space="preserve">, </w:t>
      </w:r>
      <w:r w:rsidR="0046779F">
        <w:rPr>
          <w:rFonts w:cstheme="minorHAnsi"/>
          <w:szCs w:val="24"/>
          <w:vertAlign w:val="superscript"/>
        </w:rPr>
        <w:t>9</w:t>
      </w:r>
      <w:r w:rsidR="005223DB">
        <w:rPr>
          <w:rFonts w:cstheme="minorHAnsi"/>
          <w:szCs w:val="24"/>
        </w:rPr>
        <w:t xml:space="preserve">, </w:t>
      </w:r>
      <w:r w:rsidR="00275923">
        <w:rPr>
          <w:rFonts w:cstheme="minorHAnsi"/>
          <w:szCs w:val="24"/>
        </w:rPr>
        <w:t>on behalf of the U-BIOPRED study group</w:t>
      </w:r>
    </w:p>
    <w:p w14:paraId="5B59EFAA" w14:textId="390DD62A" w:rsidR="004D277D" w:rsidRDefault="00E723A3">
      <w:pPr>
        <w:spacing w:line="480" w:lineRule="auto"/>
        <w:jc w:val="both"/>
        <w:rPr>
          <w:rFonts w:cstheme="minorHAnsi"/>
          <w:szCs w:val="24"/>
        </w:rPr>
      </w:pPr>
      <w:r>
        <w:rPr>
          <w:rFonts w:cstheme="minorHAnsi"/>
          <w:szCs w:val="24"/>
        </w:rPr>
        <w:t>Affiliations</w:t>
      </w:r>
      <w:r w:rsidR="004D277D">
        <w:rPr>
          <w:rFonts w:cstheme="minorHAnsi"/>
          <w:szCs w:val="24"/>
        </w:rPr>
        <w:t xml:space="preserve">: 1. School of Biological Sciences, University of Manchester, United Kingdom. 2. </w:t>
      </w:r>
      <w:r w:rsidR="004D277D" w:rsidRPr="004D277D">
        <w:rPr>
          <w:rFonts w:cstheme="minorHAnsi"/>
          <w:szCs w:val="24"/>
        </w:rPr>
        <w:t>Department of Respiratory Medicine, Academic Medical Center (AMC), University of Amsterdam, The Netherlands</w:t>
      </w:r>
      <w:r w:rsidR="004D277D">
        <w:rPr>
          <w:rFonts w:cstheme="minorHAnsi"/>
          <w:szCs w:val="24"/>
        </w:rPr>
        <w:t xml:space="preserve">. 3. Philips Research, Royal Philips B.V., The Netherlands. 4. Philips Innovation Laboratories, Philips Lighting B.V., The Netherlands. 5. School of Chemistry, Manchester Institute of Biotechnology, University of Manchester, United Kingdom. 6. </w:t>
      </w:r>
      <w:r w:rsidR="00C71702" w:rsidRPr="00C71702">
        <w:rPr>
          <w:rFonts w:cstheme="minorHAnsi"/>
          <w:szCs w:val="24"/>
        </w:rPr>
        <w:t>Department of Environmental Health Sciences, Yale School of Public Health, Yale University, New Haven, U</w:t>
      </w:r>
      <w:r w:rsidR="00C71702">
        <w:rPr>
          <w:rFonts w:cstheme="minorHAnsi"/>
          <w:szCs w:val="24"/>
        </w:rPr>
        <w:t>nited States</w:t>
      </w:r>
      <w:r w:rsidR="0046779F">
        <w:rPr>
          <w:rFonts w:cstheme="minorHAnsi"/>
          <w:szCs w:val="24"/>
        </w:rPr>
        <w:t>.</w:t>
      </w:r>
      <w:r w:rsidR="00C71702">
        <w:rPr>
          <w:rFonts w:cstheme="minorHAnsi"/>
          <w:szCs w:val="24"/>
        </w:rPr>
        <w:t xml:space="preserve"> </w:t>
      </w:r>
      <w:r w:rsidR="0046779F">
        <w:rPr>
          <w:rFonts w:cstheme="minorHAnsi"/>
          <w:szCs w:val="24"/>
        </w:rPr>
        <w:t xml:space="preserve">7. </w:t>
      </w:r>
      <w:r w:rsidR="0046779F" w:rsidRPr="0046779F">
        <w:rPr>
          <w:rFonts w:cstheme="minorHAnsi"/>
          <w:szCs w:val="24"/>
        </w:rPr>
        <w:t>Unit of Electronics for Sensor Systems, Faculty of Engineering, Campus Bio-Medico University of Rome, Rome, Italy</w:t>
      </w:r>
      <w:r w:rsidR="0046779F">
        <w:rPr>
          <w:rFonts w:cstheme="minorHAnsi"/>
          <w:szCs w:val="24"/>
        </w:rPr>
        <w:t xml:space="preserve">. 8. </w:t>
      </w:r>
      <w:r w:rsidR="0046779F" w:rsidRPr="0046779F">
        <w:rPr>
          <w:rFonts w:cstheme="minorHAnsi"/>
          <w:szCs w:val="24"/>
        </w:rPr>
        <w:t>Department of Pharmacology, Faculty of Medicine, Catholic University of the Sacred Heart, Rome, Italy</w:t>
      </w:r>
      <w:r w:rsidR="0046779F">
        <w:rPr>
          <w:rFonts w:cstheme="minorHAnsi"/>
          <w:szCs w:val="24"/>
        </w:rPr>
        <w:t xml:space="preserve">. 9. </w:t>
      </w:r>
      <w:r w:rsidR="00275923">
        <w:rPr>
          <w:rFonts w:cstheme="minorHAnsi"/>
          <w:szCs w:val="24"/>
        </w:rPr>
        <w:t>Manchester Academic Health Sciences Centre</w:t>
      </w:r>
      <w:r w:rsidR="004D277D" w:rsidRPr="004D277D">
        <w:rPr>
          <w:rFonts w:cstheme="minorHAnsi"/>
          <w:szCs w:val="24"/>
        </w:rPr>
        <w:t xml:space="preserve">, Manchester </w:t>
      </w:r>
      <w:r w:rsidR="00F84BAD">
        <w:rPr>
          <w:rFonts w:cstheme="minorHAnsi"/>
          <w:szCs w:val="24"/>
        </w:rPr>
        <w:t xml:space="preserve">University </w:t>
      </w:r>
      <w:r w:rsidR="004D277D" w:rsidRPr="004D277D">
        <w:rPr>
          <w:rFonts w:cstheme="minorHAnsi"/>
          <w:szCs w:val="24"/>
        </w:rPr>
        <w:t>NHS Foundation Trust, United Kingdom</w:t>
      </w:r>
      <w:r w:rsidR="00035AB1">
        <w:rPr>
          <w:rFonts w:cstheme="minorHAnsi"/>
          <w:szCs w:val="24"/>
        </w:rPr>
        <w:t>.</w:t>
      </w:r>
    </w:p>
    <w:p w14:paraId="3AA1F2B9" w14:textId="0786FEF4" w:rsidR="00E723A3" w:rsidRPr="009338A4" w:rsidRDefault="00611AF2">
      <w:pPr>
        <w:spacing w:line="480" w:lineRule="auto"/>
        <w:jc w:val="both"/>
        <w:rPr>
          <w:rFonts w:cstheme="minorHAnsi"/>
          <w:szCs w:val="24"/>
        </w:rPr>
      </w:pPr>
      <w:r>
        <w:rPr>
          <w:rFonts w:cstheme="minorHAnsi"/>
          <w:szCs w:val="24"/>
        </w:rPr>
        <w:t xml:space="preserve">Correspondence: </w:t>
      </w:r>
      <w:r w:rsidR="00E31670">
        <w:rPr>
          <w:rFonts w:cstheme="minorHAnsi"/>
          <w:szCs w:val="24"/>
        </w:rPr>
        <w:t>stephen.fowler@manchester.ac.uk</w:t>
      </w:r>
    </w:p>
    <w:p w14:paraId="4023C8E7" w14:textId="77777777" w:rsidR="003E00B0" w:rsidRDefault="003E00B0">
      <w:pPr>
        <w:spacing w:line="480" w:lineRule="auto"/>
        <w:jc w:val="both"/>
        <w:rPr>
          <w:rFonts w:cstheme="minorHAnsi"/>
          <w:b/>
          <w:sz w:val="28"/>
          <w:szCs w:val="24"/>
        </w:rPr>
      </w:pPr>
    </w:p>
    <w:p w14:paraId="6055DCAD" w14:textId="5D99A355" w:rsidR="00835FD4" w:rsidRPr="00F34D17" w:rsidRDefault="00140312">
      <w:pPr>
        <w:spacing w:line="480" w:lineRule="auto"/>
        <w:jc w:val="both"/>
        <w:rPr>
          <w:rFonts w:cstheme="minorHAnsi"/>
          <w:b/>
          <w:sz w:val="28"/>
          <w:szCs w:val="24"/>
        </w:rPr>
      </w:pPr>
      <w:r w:rsidRPr="00F34D17">
        <w:rPr>
          <w:rFonts w:cstheme="minorHAnsi"/>
          <w:b/>
          <w:sz w:val="28"/>
          <w:szCs w:val="24"/>
        </w:rPr>
        <w:t>Abstract</w:t>
      </w:r>
    </w:p>
    <w:p w14:paraId="40AF0DF0" w14:textId="6D099C08" w:rsidR="0096137D" w:rsidRDefault="00B708C3" w:rsidP="00096B05">
      <w:pPr>
        <w:spacing w:line="480" w:lineRule="auto"/>
        <w:jc w:val="both"/>
        <w:rPr>
          <w:rFonts w:cstheme="minorHAnsi"/>
          <w:szCs w:val="24"/>
        </w:rPr>
      </w:pPr>
      <w:r>
        <w:rPr>
          <w:rFonts w:cstheme="minorHAnsi"/>
          <w:szCs w:val="24"/>
        </w:rPr>
        <w:t xml:space="preserve">Methods for </w:t>
      </w:r>
      <w:r w:rsidR="00A36323">
        <w:rPr>
          <w:rFonts w:cstheme="minorHAnsi"/>
          <w:szCs w:val="24"/>
        </w:rPr>
        <w:t xml:space="preserve">breath sampling and analysis require robust quality assessment to </w:t>
      </w:r>
      <w:r>
        <w:rPr>
          <w:rFonts w:cstheme="minorHAnsi"/>
          <w:szCs w:val="24"/>
        </w:rPr>
        <w:t xml:space="preserve">minimise the risk </w:t>
      </w:r>
      <w:r w:rsidR="00A36323">
        <w:rPr>
          <w:rFonts w:cstheme="minorHAnsi"/>
          <w:szCs w:val="24"/>
        </w:rPr>
        <w:t xml:space="preserve">of false discoveries. </w:t>
      </w:r>
      <w:r w:rsidR="00E76B27">
        <w:rPr>
          <w:rFonts w:cstheme="minorHAnsi"/>
          <w:szCs w:val="24"/>
        </w:rPr>
        <w:t xml:space="preserve">Planning </w:t>
      </w:r>
      <w:r w:rsidR="00A36323">
        <w:rPr>
          <w:rFonts w:cstheme="minorHAnsi"/>
          <w:szCs w:val="24"/>
        </w:rPr>
        <w:t xml:space="preserve">large scale multi-site breath metabolite profiling studies </w:t>
      </w:r>
      <w:r w:rsidR="00C36367">
        <w:rPr>
          <w:rFonts w:cstheme="minorHAnsi"/>
          <w:szCs w:val="24"/>
        </w:rPr>
        <w:t xml:space="preserve">also </w:t>
      </w:r>
      <w:r w:rsidR="00A36323">
        <w:rPr>
          <w:rFonts w:cstheme="minorHAnsi"/>
          <w:szCs w:val="24"/>
        </w:rPr>
        <w:t xml:space="preserve">requires careful consideration of systematic and random variation as a result of sampling and analysis techniques. In this study we use breath sample data from the recent U-BIOPRED </w:t>
      </w:r>
      <w:r w:rsidR="00C36367">
        <w:rPr>
          <w:rFonts w:cstheme="minorHAnsi"/>
          <w:szCs w:val="24"/>
        </w:rPr>
        <w:t xml:space="preserve">cohort </w:t>
      </w:r>
      <w:r w:rsidR="00A36323">
        <w:rPr>
          <w:rFonts w:cstheme="minorHAnsi"/>
          <w:szCs w:val="24"/>
        </w:rPr>
        <w:t xml:space="preserve">to evaluate and discuss some important methodological considerations such as batch variation and correction, variation between sites, storage and </w:t>
      </w:r>
      <w:r w:rsidR="00A36323">
        <w:rPr>
          <w:rFonts w:cstheme="minorHAnsi"/>
          <w:szCs w:val="24"/>
        </w:rPr>
        <w:lastRenderedPageBreak/>
        <w:t xml:space="preserve">transportation, and </w:t>
      </w:r>
      <w:r>
        <w:rPr>
          <w:rFonts w:cstheme="minorHAnsi"/>
          <w:szCs w:val="24"/>
        </w:rPr>
        <w:t xml:space="preserve">inter-instrument analytical </w:t>
      </w:r>
      <w:r w:rsidR="00A36323">
        <w:rPr>
          <w:rFonts w:cstheme="minorHAnsi"/>
          <w:szCs w:val="24"/>
        </w:rPr>
        <w:t>differences.</w:t>
      </w:r>
      <w:r w:rsidR="00C51BF9">
        <w:rPr>
          <w:rFonts w:cstheme="minorHAnsi"/>
          <w:szCs w:val="24"/>
        </w:rPr>
        <w:t xml:space="preserve"> </w:t>
      </w:r>
      <w:r>
        <w:rPr>
          <w:rFonts w:cstheme="minorHAnsi"/>
          <w:szCs w:val="24"/>
        </w:rPr>
        <w:t>Based on this we</w:t>
      </w:r>
      <w:r w:rsidR="00C51BF9">
        <w:rPr>
          <w:rFonts w:cstheme="minorHAnsi"/>
          <w:szCs w:val="24"/>
        </w:rPr>
        <w:t xml:space="preserve"> provide a summary of </w:t>
      </w:r>
      <w:r>
        <w:rPr>
          <w:rFonts w:cstheme="minorHAnsi"/>
          <w:szCs w:val="24"/>
        </w:rPr>
        <w:t xml:space="preserve">recommended </w:t>
      </w:r>
      <w:r w:rsidR="00C51BF9">
        <w:rPr>
          <w:rFonts w:cstheme="minorHAnsi"/>
          <w:szCs w:val="24"/>
        </w:rPr>
        <w:t>best practices for new large scale multi-site studies.</w:t>
      </w:r>
    </w:p>
    <w:p w14:paraId="71E984FC" w14:textId="7DB87CA0" w:rsidR="00E723A3" w:rsidRDefault="00E723A3" w:rsidP="00096B05">
      <w:pPr>
        <w:spacing w:line="480" w:lineRule="auto"/>
        <w:jc w:val="both"/>
        <w:rPr>
          <w:rFonts w:cstheme="minorHAnsi"/>
          <w:b/>
          <w:szCs w:val="24"/>
        </w:rPr>
      </w:pPr>
      <w:r w:rsidRPr="00F3464A">
        <w:rPr>
          <w:rFonts w:cstheme="minorHAnsi"/>
          <w:b/>
          <w:szCs w:val="24"/>
        </w:rPr>
        <w:t>Keywords</w:t>
      </w:r>
    </w:p>
    <w:p w14:paraId="50E44B64" w14:textId="41DF43AB" w:rsidR="00B708C3" w:rsidRDefault="00C51BF9" w:rsidP="00F3464A">
      <w:pPr>
        <w:spacing w:line="480" w:lineRule="auto"/>
        <w:jc w:val="both"/>
        <w:rPr>
          <w:rFonts w:cstheme="minorHAnsi"/>
          <w:szCs w:val="24"/>
        </w:rPr>
      </w:pPr>
      <w:r>
        <w:rPr>
          <w:rFonts w:cstheme="minorHAnsi"/>
          <w:szCs w:val="24"/>
        </w:rPr>
        <w:t>Multi-site studies, breath analysis, metabolomics, quality assurance, quality control, U-BIOPRED</w:t>
      </w:r>
    </w:p>
    <w:p w14:paraId="37DF2AC6" w14:textId="77777777" w:rsidR="003E00B0" w:rsidRPr="002418DB" w:rsidRDefault="003E00B0" w:rsidP="00F3464A">
      <w:pPr>
        <w:spacing w:line="480" w:lineRule="auto"/>
        <w:jc w:val="both"/>
        <w:rPr>
          <w:rFonts w:cstheme="minorHAnsi"/>
          <w:szCs w:val="24"/>
        </w:rPr>
      </w:pPr>
    </w:p>
    <w:p w14:paraId="6D8F1876" w14:textId="34F3152E" w:rsidR="00F07FDA" w:rsidRPr="00F34D17" w:rsidRDefault="00835FD4">
      <w:pPr>
        <w:pStyle w:val="Lijstalinea"/>
        <w:numPr>
          <w:ilvl w:val="0"/>
          <w:numId w:val="7"/>
        </w:numPr>
        <w:spacing w:line="480" w:lineRule="auto"/>
        <w:jc w:val="both"/>
        <w:rPr>
          <w:rFonts w:cstheme="minorHAnsi"/>
          <w:b/>
          <w:sz w:val="28"/>
          <w:szCs w:val="24"/>
        </w:rPr>
      </w:pPr>
      <w:r w:rsidRPr="00F34D17">
        <w:rPr>
          <w:rFonts w:cstheme="minorHAnsi"/>
          <w:b/>
          <w:sz w:val="28"/>
          <w:szCs w:val="24"/>
        </w:rPr>
        <w:t>Introduction</w:t>
      </w:r>
    </w:p>
    <w:p w14:paraId="2E8A03DA" w14:textId="24B3D0F3" w:rsidR="00D76EF6" w:rsidRDefault="007408BA">
      <w:pPr>
        <w:spacing w:line="480" w:lineRule="auto"/>
        <w:jc w:val="both"/>
        <w:rPr>
          <w:rFonts w:cstheme="minorHAnsi"/>
          <w:szCs w:val="24"/>
        </w:rPr>
      </w:pPr>
      <w:r>
        <w:rPr>
          <w:rFonts w:cstheme="minorHAnsi"/>
          <w:szCs w:val="24"/>
        </w:rPr>
        <w:t xml:space="preserve">Studies where ‘omics technologies are </w:t>
      </w:r>
      <w:r w:rsidR="004320FC">
        <w:rPr>
          <w:rFonts w:cstheme="minorHAnsi"/>
          <w:szCs w:val="24"/>
        </w:rPr>
        <w:t>employed</w:t>
      </w:r>
      <w:r>
        <w:rPr>
          <w:rFonts w:cstheme="minorHAnsi"/>
          <w:szCs w:val="24"/>
        </w:rPr>
        <w:t xml:space="preserve"> have</w:t>
      </w:r>
      <w:r w:rsidR="00E066A3">
        <w:rPr>
          <w:rFonts w:cstheme="minorHAnsi"/>
          <w:szCs w:val="24"/>
        </w:rPr>
        <w:t xml:space="preserve"> proven valuable in unravelling </w:t>
      </w:r>
      <w:r w:rsidR="00811C23">
        <w:rPr>
          <w:rFonts w:cstheme="minorHAnsi"/>
          <w:szCs w:val="24"/>
        </w:rPr>
        <w:t xml:space="preserve">complex biological mechanisms and </w:t>
      </w:r>
      <w:r w:rsidR="00B708C3">
        <w:rPr>
          <w:rFonts w:cstheme="minorHAnsi"/>
          <w:szCs w:val="24"/>
        </w:rPr>
        <w:t xml:space="preserve">for the </w:t>
      </w:r>
      <w:r w:rsidR="00811C23">
        <w:rPr>
          <w:rFonts w:cstheme="minorHAnsi"/>
          <w:szCs w:val="24"/>
        </w:rPr>
        <w:t xml:space="preserve">discovery </w:t>
      </w:r>
      <w:r w:rsidR="00E066A3">
        <w:rPr>
          <w:rFonts w:cstheme="minorHAnsi"/>
          <w:szCs w:val="24"/>
        </w:rPr>
        <w:t xml:space="preserve">of </w:t>
      </w:r>
      <w:r w:rsidR="00811C23">
        <w:rPr>
          <w:rFonts w:cstheme="minorHAnsi"/>
          <w:szCs w:val="24"/>
        </w:rPr>
        <w:t>important markers</w:t>
      </w:r>
      <w:r>
        <w:rPr>
          <w:rFonts w:cstheme="minorHAnsi"/>
          <w:szCs w:val="24"/>
        </w:rPr>
        <w:t xml:space="preserve"> for inflammatory lung disease</w:t>
      </w:r>
      <w:r w:rsidR="00FD6DDC">
        <w:rPr>
          <w:rFonts w:cstheme="minorHAnsi"/>
          <w:szCs w:val="24"/>
        </w:rPr>
        <w:fldChar w:fldCharType="begin" w:fldLock="1"/>
      </w:r>
      <w:r w:rsidR="00AF708F">
        <w:rPr>
          <w:rFonts w:cstheme="minorHAnsi"/>
          <w:szCs w:val="24"/>
        </w:rPr>
        <w:instrText>ADDIN CSL_CITATION { "citationItems" : [ { "id" : "ITEM-1", "itemData" : { "DOI" : "10.1183/09031936.00078812", "ISSN" : "0903-1936", "author" : [ { "dropping-particle" : "", "family" : "Wheelock", "given" : "C. E.", "non-dropping-particle" : "", "parse-names" : false, "suffix" : "" }, { "dropping-particle" : "", "family" : "Goss", "given" : "V. M.", "non-dropping-particle" : "", "parse-names" : false, "suffix" : "" }, { "dropping-particle" : "", "family" : "Balgoma", "given" : "D.", "non-dropping-particle" : "", "parse-names" : false, "suffix" : "" }, { "dropping-particle" : "", "family" : "Nicholas", "given" : "B.", "non-dropping-particle" : "", "parse-names" : false, "suffix" : "" }, { "dropping-particle" : "", "family" : "Brandsma", "given" : "J.", "non-dropping-particle" : "", "parse-names" : false, "suffix" : "" }, { "dropping-particle" : "", "family" : "Skipp", "given" : "P. J.", "non-dropping-particle" : "", "parse-names" : false, "suffix" : "" }, { "dropping-particle" : "", "family" : "Snowden", "given" : "S.", "non-dropping-particle" : "", "parse-names" : false, "suffix" : "" }, { "dropping-particle" : "", "family" : "Burg", "given" : "D.", "non-dropping-particle" : "", "parse-names" : false, "suffix" : "" }, { "dropping-particle" : "", "family" : "D'Amico", "given" : "A.", "non-dropping-particle" : "", "parse-names" : false, "suffix" : "" }, { "dropping-particle" : "", "family" : "Horvath", "given" : "I.", "non-dropping-particle" : "", "parse-names" : false, "suffix" : "" }, { "dropping-particle" : "", "family" : "Chaiboonchoe", "given" : "A.", "non-dropping-particle" : "", "parse-names" : false, "suffix" : "" }, { "dropping-particle" : "", "family" : "Ahmed", "given" : "H.", "non-dropping-particle" : "", "parse-names" : false, "suffix" : "" }, { "dropping-particle" : "", "family" : "Ballereau", "given" : "S.", "non-dropping-particle" : "", "parse-names" : false, "suffix" : "" }, { "dropping-particle" : "", "family" : "Rossios", "given" : "C.", "non-dropping-particle" : "", "parse-names" : false, "suffix" : "" }, { "dropping-particle" : "", "family" : "Chung", "given" : "K. F.", "non-dropping-particle" : "", "parse-names" : false, "suffix" : "" }, { "dropping-particle" : "", "family" : "Montuschi", "given" : "P.", "non-dropping-particle" : "", "parse-names" : false, "suffix" : "" }, { "dropping-particle" : "", "family" : "Fowler", "given" : "S. J.", "non-dropping-particle" : "", "parse-names" : false, "suffix" : "" }, { "dropping-particle" : "", "family" : "Adcock", "given" : "I. M.", "non-dropping-particle" : "", "parse-names" : false, "suffix" : "" }, { "dropping-particle" : "", "family" : "Postle", "given" : "A. D.", "non-dropping-particle" : "", "parse-names" : false, "suffix" : "" }, { "dropping-particle" : "", "family" : "Dahlen", "given" : "S.-E.", "non-dropping-particle" : "", "parse-names" : false, "suffix" : "" }, { "dropping-particle" : "", "family" : "Rowe", "given" : "A.", "non-dropping-particle" : "", "parse-names" : false, "suffix" : "" }, { "dropping-particle" : "", "family" : "Sterk", "given" : "P. J.", "non-dropping-particle" : "", "parse-names" : false, "suffix" : "" }, { "dropping-particle" : "", "family" : "Auffray", "given" : "C.", "non-dropping-particle" : "", "parse-names" : false, "suffix" : "" }, { "dropping-particle" : "", "family" : "Djukanovic", "given" : "R.", "non-dropping-particle" : "", "parse-names" : false, "suffix" : "" } ], "container-title" : "European Respiratory Journal", "id" : "ITEM-1", "issue" : "3", "issued" : { "date-parts" : [ [ "2013" ] ] }, "page" : "802-825", "title" : "Application of 'omics technologies to biomarker discovery in inflammatory lung diseases", "type" : "article-journal", "volume" : "42" }, "uris" : [ "http://www.mendeley.com/documents/?uuid=ef6f3508-2f88-42c7-8b30-ffde7b6ebd90" ] } ], "mendeley" : { "formattedCitation" : "[1]", "plainTextFormattedCitation" : "[1]", "previouslyFormattedCitation" : "[1]" }, "properties" : {  }, "schema" : "https://github.com/citation-style-language/schema/raw/master/csl-citation.json" }</w:instrText>
      </w:r>
      <w:r w:rsidR="00FD6DDC">
        <w:rPr>
          <w:rFonts w:cstheme="minorHAnsi"/>
          <w:szCs w:val="24"/>
        </w:rPr>
        <w:fldChar w:fldCharType="separate"/>
      </w:r>
      <w:r w:rsidR="00FD6DDC" w:rsidRPr="00FD6DDC">
        <w:rPr>
          <w:rFonts w:cstheme="minorHAnsi"/>
          <w:noProof/>
          <w:szCs w:val="24"/>
        </w:rPr>
        <w:t>[1]</w:t>
      </w:r>
      <w:r w:rsidR="00FD6DDC">
        <w:rPr>
          <w:rFonts w:cstheme="minorHAnsi"/>
          <w:szCs w:val="24"/>
        </w:rPr>
        <w:fldChar w:fldCharType="end"/>
      </w:r>
      <w:r w:rsidR="00E066A3">
        <w:rPr>
          <w:rFonts w:cstheme="minorHAnsi"/>
          <w:szCs w:val="24"/>
        </w:rPr>
        <w:t>.</w:t>
      </w:r>
      <w:r w:rsidR="00FD6DDC">
        <w:rPr>
          <w:rFonts w:cstheme="minorHAnsi"/>
          <w:szCs w:val="24"/>
        </w:rPr>
        <w:t xml:space="preserve"> </w:t>
      </w:r>
      <w:r>
        <w:rPr>
          <w:rFonts w:cstheme="minorHAnsi"/>
          <w:szCs w:val="24"/>
        </w:rPr>
        <w:t>However, f</w:t>
      </w:r>
      <w:r w:rsidR="00F07FDA">
        <w:rPr>
          <w:rFonts w:cstheme="minorHAnsi"/>
          <w:szCs w:val="24"/>
        </w:rPr>
        <w:t xml:space="preserve">or studies to produce clinically meaningful results, </w:t>
      </w:r>
      <w:r w:rsidR="00561734">
        <w:rPr>
          <w:rFonts w:cstheme="minorHAnsi"/>
          <w:szCs w:val="24"/>
        </w:rPr>
        <w:t>a</w:t>
      </w:r>
      <w:r w:rsidR="00D76EF6">
        <w:rPr>
          <w:rFonts w:cstheme="minorHAnsi"/>
          <w:szCs w:val="24"/>
        </w:rPr>
        <w:t xml:space="preserve"> </w:t>
      </w:r>
      <w:r w:rsidR="00B708C3">
        <w:rPr>
          <w:rFonts w:cstheme="minorHAnsi"/>
          <w:szCs w:val="24"/>
        </w:rPr>
        <w:t xml:space="preserve">large </w:t>
      </w:r>
      <w:r w:rsidR="00E066A3">
        <w:rPr>
          <w:rFonts w:cstheme="minorHAnsi"/>
          <w:szCs w:val="24"/>
        </w:rPr>
        <w:t>number</w:t>
      </w:r>
      <w:r w:rsidR="00F07FDA">
        <w:rPr>
          <w:rFonts w:cstheme="minorHAnsi"/>
          <w:szCs w:val="24"/>
        </w:rPr>
        <w:t xml:space="preserve"> of samples are</w:t>
      </w:r>
      <w:r w:rsidR="00B708C3">
        <w:rPr>
          <w:rFonts w:cstheme="minorHAnsi"/>
          <w:szCs w:val="24"/>
        </w:rPr>
        <w:t xml:space="preserve"> typically</w:t>
      </w:r>
      <w:r w:rsidR="00F07FDA">
        <w:rPr>
          <w:rFonts w:cstheme="minorHAnsi"/>
          <w:szCs w:val="24"/>
        </w:rPr>
        <w:t xml:space="preserve"> required to </w:t>
      </w:r>
      <w:r w:rsidR="00B708C3">
        <w:rPr>
          <w:rFonts w:cstheme="minorHAnsi"/>
          <w:szCs w:val="24"/>
        </w:rPr>
        <w:t xml:space="preserve">provide </w:t>
      </w:r>
      <w:r w:rsidR="00F07FDA">
        <w:rPr>
          <w:rFonts w:cstheme="minorHAnsi"/>
          <w:szCs w:val="24"/>
        </w:rPr>
        <w:t>statistical power</w:t>
      </w:r>
      <w:r w:rsidR="00034426" w:rsidRPr="00034426">
        <w:rPr>
          <w:rFonts w:cstheme="minorHAnsi"/>
          <w:szCs w:val="24"/>
        </w:rPr>
        <w:t xml:space="preserve"> </w:t>
      </w:r>
      <w:r w:rsidR="00034426">
        <w:rPr>
          <w:rFonts w:cstheme="minorHAnsi"/>
          <w:szCs w:val="24"/>
        </w:rPr>
        <w:t xml:space="preserve">and </w:t>
      </w:r>
      <w:r w:rsidR="00B708C3">
        <w:rPr>
          <w:rFonts w:cstheme="minorHAnsi"/>
          <w:szCs w:val="24"/>
        </w:rPr>
        <w:t xml:space="preserve">hence </w:t>
      </w:r>
      <w:r w:rsidR="00034426">
        <w:rPr>
          <w:rFonts w:cstheme="minorHAnsi"/>
          <w:szCs w:val="24"/>
        </w:rPr>
        <w:t>reduce risk of false discoveries</w:t>
      </w:r>
      <w:r w:rsidR="00034426">
        <w:rPr>
          <w:rFonts w:cstheme="minorHAnsi"/>
          <w:szCs w:val="24"/>
        </w:rPr>
        <w:fldChar w:fldCharType="begin" w:fldLock="1"/>
      </w:r>
      <w:r w:rsidR="006F2F08">
        <w:rPr>
          <w:rFonts w:cstheme="minorHAnsi"/>
          <w:szCs w:val="24"/>
        </w:rPr>
        <w:instrText>ADDIN CSL_CITATION { "citationItems" : [ { "id" : "ITEM-1", "itemData" : { "DOI" : "10.1007/s11306-006-0037-z", "ISSN" : "1573-3882", "author" : [ { "dropping-particle" : "", "family" : "Broadhurst", "given" : "David I.", "non-dropping-particle" : "", "parse-names" : false, "suffix" : "" }, { "dropping-particle" : "", "family" : "Kell", "given" : "Douglas B.", "non-dropping-particle" : "", "parse-names" : false, "suffix" : "" } ], "container-title" : "Metabolomics", "id" : "ITEM-1", "issue" : "4", "issued" : { "date-parts" : [ [ "2007" ] ] }, "page" : "171-196", "title" : "Statistical strategies for avoiding false discoveries in metabolomics and related experiments", "type" : "article-journal", "volume" : "2" }, "uris" : [ "http://www.mendeley.com/documents/?uuid=985f6f81-aa90-48cd-bec3-ff9535737eb0" ] } ], "mendeley" : { "formattedCitation" : "[2]", "plainTextFormattedCitation" : "[2]", "previouslyFormattedCitation" : "[2]" }, "properties" : {  }, "schema" : "https://github.com/citation-style-language/schema/raw/master/csl-citation.json" }</w:instrText>
      </w:r>
      <w:r w:rsidR="00034426">
        <w:rPr>
          <w:rFonts w:cstheme="minorHAnsi"/>
          <w:szCs w:val="24"/>
        </w:rPr>
        <w:fldChar w:fldCharType="separate"/>
      </w:r>
      <w:r w:rsidR="00FD6DDC" w:rsidRPr="00FD6DDC">
        <w:rPr>
          <w:rFonts w:cstheme="minorHAnsi"/>
          <w:noProof/>
          <w:szCs w:val="24"/>
        </w:rPr>
        <w:t>[2]</w:t>
      </w:r>
      <w:r w:rsidR="00034426">
        <w:rPr>
          <w:rFonts w:cstheme="minorHAnsi"/>
          <w:szCs w:val="24"/>
        </w:rPr>
        <w:fldChar w:fldCharType="end"/>
      </w:r>
      <w:r w:rsidR="00E066A3">
        <w:rPr>
          <w:rFonts w:cstheme="minorHAnsi"/>
          <w:szCs w:val="24"/>
        </w:rPr>
        <w:t>.</w:t>
      </w:r>
      <w:r w:rsidR="00B46FC5">
        <w:rPr>
          <w:rFonts w:cstheme="minorHAnsi"/>
          <w:szCs w:val="24"/>
        </w:rPr>
        <w:t xml:space="preserve"> </w:t>
      </w:r>
      <w:r>
        <w:rPr>
          <w:rFonts w:cstheme="minorHAnsi"/>
          <w:szCs w:val="24"/>
        </w:rPr>
        <w:t>Robust s</w:t>
      </w:r>
      <w:r w:rsidR="00D76EF6">
        <w:rPr>
          <w:rFonts w:cstheme="minorHAnsi"/>
          <w:szCs w:val="24"/>
        </w:rPr>
        <w:t>ampling and analysis</w:t>
      </w:r>
      <w:r>
        <w:rPr>
          <w:rFonts w:cstheme="minorHAnsi"/>
          <w:szCs w:val="24"/>
        </w:rPr>
        <w:t xml:space="preserve"> methods are equally important,</w:t>
      </w:r>
      <w:r w:rsidR="00D76EF6">
        <w:rPr>
          <w:rFonts w:cstheme="minorHAnsi"/>
          <w:szCs w:val="24"/>
        </w:rPr>
        <w:t xml:space="preserve"> </w:t>
      </w:r>
      <w:r w:rsidR="00561734">
        <w:rPr>
          <w:rFonts w:cstheme="minorHAnsi"/>
          <w:szCs w:val="24"/>
        </w:rPr>
        <w:t xml:space="preserve">especially </w:t>
      </w:r>
      <w:r>
        <w:rPr>
          <w:rFonts w:cstheme="minorHAnsi"/>
          <w:szCs w:val="24"/>
        </w:rPr>
        <w:t xml:space="preserve">where </w:t>
      </w:r>
      <w:r w:rsidR="00D76EF6">
        <w:rPr>
          <w:rFonts w:cstheme="minorHAnsi"/>
          <w:szCs w:val="24"/>
        </w:rPr>
        <w:t>additional sites and instruments</w:t>
      </w:r>
      <w:r w:rsidR="002336A3">
        <w:rPr>
          <w:rFonts w:cstheme="minorHAnsi"/>
          <w:szCs w:val="24"/>
        </w:rPr>
        <w:t xml:space="preserve"> will</w:t>
      </w:r>
      <w:r w:rsidR="007510DD">
        <w:rPr>
          <w:rFonts w:cstheme="minorHAnsi"/>
          <w:szCs w:val="24"/>
        </w:rPr>
        <w:t xml:space="preserve"> </w:t>
      </w:r>
      <w:r w:rsidR="00C36367">
        <w:rPr>
          <w:rFonts w:cstheme="minorHAnsi"/>
          <w:szCs w:val="24"/>
        </w:rPr>
        <w:t xml:space="preserve">be </w:t>
      </w:r>
      <w:r w:rsidR="00561734">
        <w:rPr>
          <w:rFonts w:cstheme="minorHAnsi"/>
          <w:szCs w:val="24"/>
        </w:rPr>
        <w:t>prone to increased</w:t>
      </w:r>
      <w:r w:rsidR="007510DD">
        <w:rPr>
          <w:rFonts w:cstheme="minorHAnsi"/>
          <w:szCs w:val="24"/>
        </w:rPr>
        <w:t xml:space="preserve"> systematic variation</w:t>
      </w:r>
      <w:r w:rsidR="00674176">
        <w:rPr>
          <w:rFonts w:cstheme="minorHAnsi"/>
          <w:szCs w:val="24"/>
        </w:rPr>
        <w:t>.</w:t>
      </w:r>
    </w:p>
    <w:p w14:paraId="4229B295" w14:textId="294B5839" w:rsidR="00C95F02" w:rsidRDefault="00B70D03" w:rsidP="00561734">
      <w:pPr>
        <w:spacing w:line="480" w:lineRule="auto"/>
        <w:jc w:val="both"/>
        <w:rPr>
          <w:rFonts w:cstheme="minorHAnsi"/>
          <w:szCs w:val="24"/>
        </w:rPr>
      </w:pPr>
      <w:r>
        <w:rPr>
          <w:rFonts w:cstheme="minorHAnsi"/>
          <w:szCs w:val="24"/>
        </w:rPr>
        <w:t>In metabolomic studies, a standardised</w:t>
      </w:r>
      <w:r w:rsidR="002D5424">
        <w:rPr>
          <w:rFonts w:cstheme="minorHAnsi"/>
          <w:szCs w:val="24"/>
        </w:rPr>
        <w:t xml:space="preserve"> and well-controlled</w:t>
      </w:r>
      <w:r>
        <w:rPr>
          <w:rFonts w:cstheme="minorHAnsi"/>
          <w:szCs w:val="24"/>
        </w:rPr>
        <w:t xml:space="preserve"> </w:t>
      </w:r>
      <w:r w:rsidR="002D5424">
        <w:rPr>
          <w:rFonts w:cstheme="minorHAnsi"/>
          <w:szCs w:val="24"/>
        </w:rPr>
        <w:t xml:space="preserve">sampling and analysis </w:t>
      </w:r>
      <w:r>
        <w:rPr>
          <w:rFonts w:cstheme="minorHAnsi"/>
          <w:szCs w:val="24"/>
        </w:rPr>
        <w:t xml:space="preserve">approach </w:t>
      </w:r>
      <w:r w:rsidR="004B60D2">
        <w:rPr>
          <w:rFonts w:cstheme="minorHAnsi"/>
          <w:szCs w:val="24"/>
        </w:rPr>
        <w:t xml:space="preserve">must be </w:t>
      </w:r>
      <w:r w:rsidR="002D5424">
        <w:rPr>
          <w:rFonts w:cstheme="minorHAnsi"/>
          <w:szCs w:val="24"/>
        </w:rPr>
        <w:t>adopted</w:t>
      </w:r>
      <w:r>
        <w:rPr>
          <w:rFonts w:cstheme="minorHAnsi"/>
          <w:szCs w:val="24"/>
        </w:rPr>
        <w:t xml:space="preserve"> throughout the </w:t>
      </w:r>
      <w:r w:rsidR="002D5424">
        <w:rPr>
          <w:rFonts w:cstheme="minorHAnsi"/>
          <w:szCs w:val="24"/>
        </w:rPr>
        <w:t>experimental</w:t>
      </w:r>
      <w:r>
        <w:rPr>
          <w:rFonts w:cstheme="minorHAnsi"/>
          <w:szCs w:val="24"/>
        </w:rPr>
        <w:t xml:space="preserve"> pipeline</w:t>
      </w:r>
      <w:r w:rsidR="001852DF">
        <w:rPr>
          <w:rFonts w:cstheme="minorHAnsi"/>
          <w:szCs w:val="24"/>
        </w:rPr>
        <w:t xml:space="preserve"> </w:t>
      </w:r>
      <w:r w:rsidR="001852DF">
        <w:rPr>
          <w:rFonts w:cstheme="minorHAnsi"/>
          <w:szCs w:val="24"/>
        </w:rPr>
        <w:fldChar w:fldCharType="begin" w:fldLock="1"/>
      </w:r>
      <w:r w:rsidR="00096B05">
        <w:rPr>
          <w:rFonts w:cstheme="minorHAnsi"/>
          <w:szCs w:val="24"/>
        </w:rPr>
        <w:instrText>ADDIN CSL_CITATION { "citationItems" : [ { "id" : "ITEM-1", "itemData" : { "DOI" : "10.4155/bio.12.204", "ISSN" : "1757-6180", "author" : [ { "dropping-particle" : "", "family" : "Dunn", "given" : "Warwick B", "non-dropping-particle" : "", "parse-names" : false, "suffix" : "" }, { "dropping-particle" : "", "family" : "Wilson", "given" : "Ian D", "non-dropping-particle" : "", "parse-names" : false, "suffix" : "" }, { "dropping-particle" : "", "family" : "Nicholls", "given" : "Andrew W", "non-dropping-particle" : "", "parse-names" : false, "suffix" : "" }, { "dropping-particle" : "", "family" : "Broadhurst", "given" : "David", "non-dropping-particle" : "", "parse-names" : false, "suffix" : "" } ], "container-title" : "Bioanalysis", "id" : "ITEM-1", "issue" : "18", "issued" : { "date-parts" : [ [ "2012" ] ] }, "page" : "2249-2264", "title" : "The importance of experimental design and QC samples in large-scale and MS-driven untargeted metabolomic studies of humans", "type" : "article-journal", "volume" : "4" }, "uris" : [ "http://www.mendeley.com/documents/?uuid=6969c682-59eb-407e-aa27-67b62a1e581e" ] }, { "id" : "ITEM-2", "itemData" : { "DOI" : "10.1038/nprot.2011.335", "ISBN" : "1750-2799 (Electronic)\\n1750-2799 (Linking)", "ISSN" : "1754-2189", "PMID" : "21720319", "abstract" : "Metabolism has an essential role in biological systems. Identification and quantitation of the compounds in the metabolome is defined as metabolic profiling, and it is applied to define metabolic changes related to genetic differences, environmental influences and disease or drug perturbations. Chromatography-mass spectrometry (MS) platforms are frequently used to provide the sensitive and reproducible detection of hundreds to thousands of metabolites in a single biofluid or tissue sample. Here we describe the experimental workflow for long-term and large-scale metabolomic studies involving thousands of human samples with data acquired for multiple analytical batches over many months and years. Protocols for serum- and plasma-based metabolic profiling applying gas chromatography-MS (GC-MS) and ultraperformance liquid chromatography-MS (UPLC-MS) are described. These include biofluid collection, sample preparation, data acquisition, data pre-processing and quality assurance. Methods for quality control-based robust LOESS signal correction to provide signal correction and integration of data from multiple analytical batches are also described.", "author" : [ { "dropping-particle" : "", "family" : "Dunn", "given" : "Warwick B", "non-dropping-particle" : "", "parse-names" : false, "suffix" : "" }, { "dropping-particle" : "", "family" : "Broadhurst", "given" : "David", "non-dropping-particle" : "", "parse-names" : false, "suffix" : "" }, { "dropping-particle" : "", "family" : "Begley", "given" : "Paul", "non-dropping-particle" : "", "parse-names" : false, "suffix" : "" }, { "dropping-particle" : "", "family" : "Zelena", "given" : "Eva", "non-dropping-particle" : "", "parse-names" : false, "suffix" : "" }, { "dropping-particle" : "", "family" : "Francis-McIntyre", "given" : "Sue", "non-dropping-particle" : "", "parse-names" : false, "suffix" : "" }, { "dropping-particle" : "", "family" : "Anderson", "given" : "Nadine", "non-dropping-particle" : "", "parse-names" : false, "suffix" : "" }, { "dropping-particle" : "", "family" : "Brown", "given" : "Marie", "non-dropping-particle" : "", "parse-names" : false, "suffix" : "" }, { "dropping-particle" : "", "family" : "Knowles", "given" : "Joshau D", "non-dropping-particle" : "", "parse-names" : false, "suffix" : "" }, { "dropping-particle" : "", "family" : "Halsall", "given" : "Antony", "non-dropping-particle" : "", "parse-names" : false, "suffix" : "" }, { "dropping-particle" : "", "family" : "Haselden", "given" : "John N", "non-dropping-particle" : "", "parse-names" : false, "suffix" : "" }, { "dropping-particle" : "", "family" : "Nicholls", "given" : "Andrew W", "non-dropping-particle" : "", "parse-names" : false, "suffix" : "" }, { "dropping-particle" : "", "family" : "Wilson", "given" : "Ian D", "non-dropping-particle" : "", "parse-names" : false, "suffix" : "" }, { "dropping-particle" : "", "family" : "Kell", "given" : "Douglas B", "non-dropping-particle" : "", "parse-names" : false, "suffix" : "" }, { "dropping-particle" : "", "family" : "Goodacre", "given" : "Royston", "non-dropping-particle" : "", "parse-names" : false, "suffix" : "" } ], "container-title" : "Nature protocols", "id" : "ITEM-2", "issue" : "7", "issued" : { "date-parts" : [ [ "2011" ] ] }, "page" : "1060-1083", "title" : "Procedures for large-scale metabolic profiling of serum and plasma using gas chromatography and liquid chromatography coupled to mass spectrometry.", "type" : "article-journal", "volume" : "6" }, "uris" : [ "http://www.mendeley.com/documents/?uuid=44e1dbe6-42d8-43aa-8324-65f3956eb502" ] }, { "id" : "ITEM-3", "itemData" : { "DOI" : "10.1007/s11306-007-0070-6", "ISSN" : "1573-3882", "author" : [ { "dropping-particle" : "", "family" : "Fiehn", "given" : "Oliver", "non-dropping-particle" : "", "parse-names" : false, "suffix" : "" }, { "dropping-particle" : "", "family" : "Robertson", "given" : "Don", "non-dropping-particle" : "", "parse-names" : false, "suffix" : "" }, { "dropping-particle" : "", "family" : "Griffin", "given" : "Jules", "non-dropping-particle" : "", "parse-names" : false, "suffix" : "" }, { "dropping-particle" : "", "family" : "Werf", "given" : "Mariet", "non-dropping-particle" : "van der", "parse-names" : false, "suffix" : "" }, { "dropping-particle" : "", "family" : "Nikolau", "given" : "Basil", "non-dropping-particle" : "", "parse-names" : false, "suffix" : "" }, { "dropping-particle" : "", "family" : "Morrison", "given" : "Norman", "non-dropping-particle" : "", "parse-names" : false, "suffix" : "" }, { "dropping-particle" : "", "family" : "Sumner", "given" : "Lloyd W.", "non-dropping-particle" : "", "parse-names" : false, "suffix" : "" }, { "dropping-particle" : "", "family" : "Goodacre", "given" : "Roy", "non-dropping-particle" : "", "parse-names" : false, "suffix" : "" }, { "dropping-particle" : "", "family" : "Hardy", "given" : "Nigel W.", "non-dropping-particle" : "", "parse-names" : false, "suffix" : "" }, { "dropping-particle" : "", "family" : "Taylor", "given" : "Chris", "non-dropping-particle" : "", "parse-names" : false, "suffix" : "" }, { "dropping-particle" : "", "family" : "Fostel", "given" : "Jennifer", "non-dropping-particle" : "", "parse-names" : false, "suffix" : "" }, { "dropping-particle" : "", "family" : "Kristal", "given" : "Bruce", "non-dropping-particle" : "", "parse-names" : false, "suffix" : "" }, { "dropping-particle" : "", "family" : "Kaddurah-Daouk", "given" : "Rima", "non-dropping-particle" : "", "parse-names" : false, "suffix" : "" }, { "dropping-particle" : "", "family" : "Mendes", "given" : "Pedro", "non-dropping-particle" : "", "parse-names" : false, "suffix" : "" }, { "dropping-particle" : "", "family" : "Ommen", "given" : "Ben", "non-dropping-particle" : "van", "parse-names" : false, "suffix" : "" }, { "dropping-particle" : "", "family" : "Lindon", "given" : "John C.", "non-dropping-particle" : "", "parse-names" : false, "suffix" : "" }, { "dropping-particle" : "", "family" : "Sansone", "given" : "Susanna-Assunta", "non-dropping-particle" : "", "parse-names" : false, "suffix" : "" } ], "container-title" : "Metabolomics", "id" : "ITEM-3", "issue" : "3", "issued" : { "date-parts" : [ [ "2007" ] ] }, "page" : "175-178", "title" : "The metabolomics standards initiative (MSI)", "type" : "article-journal", "volume" : "3" }, "uris" : [ "http://www.mendeley.com/documents/?uuid=ba1dc97e-c894-433e-bf9b-7a8eb06ea235" ] }, { "id" : "ITEM-4", "itemData" : { "DOI" : "10.1007/s11306-015-0879-3", "ISBN" : "1130601508793", "ISSN" : "1573-3882", "author" : [ { "dropping-particle" : "", "family" : "Rocca-Serra", "given" : "Philippe", "non-dropping-particle" : "", "parse-names" : false, "suffix" : "" }, { "dropping-particle" : "", "family" : "Salek", "given" : "Reza M.", "non-dropping-particle" : "", "parse-names" : false, "suffix" : "" }, { "dropping-particle" : "", "family" : "Arita", "given" : "Masanori", "non-dropping-particle" : "", "parse-names" : false, "suffix" : "" }, { "dropping-particle" : "", "family" : "Correa", "given" : "Elon", "non-dropping-particle" : "", "parse-names" : false, "suffix" : "" }, { "dropping-particle" : "", "family" : "Dayalan", "given" : "Saravanan", "non-dropping-particle" : "", "parse-names" : false, "suffix" : "" }, { "dropping-particle" : "", "family" : "Gonzalez-Beltran", "given" : "Alejandra", "non-dropping-particle" : "", "parse-names" : false, "suffix" : "" }, { "dropping-particle" : "", "family" : "Ebbels", "given" : "Tim", "non-dropping-particle" : "", "parse-names" : false, "suffix" : "" }, { "dropping-particle" : "", "family" : "Goodacre", "given" : "Royston", "non-dropping-particle" : "", "parse-names" : false, "suffix" : "" }, { "dropping-particle" : "", "family" : "Hastings", "given" : "Janna", "non-dropping-particle" : "", "parse-names" : false, "suffix" : "" }, { "dropping-particle" : "", "family" : "Haug", "given" : "Kenneth", "non-dropping-particle" : "", "parse-names" : false, "suffix" : "" }, { "dropping-particle" : "", "family" : "Koulman", "given" : "Albert", "non-dropping-particle" : "", "parse-names" : false, "suffix" : "" }, { "dropping-particle" : "", "family" : "Nikolski", "given" : "Macha", "non-dropping-particle" : "", "parse-names" : false, "suffix" : "" }, { "dropping-particle" : "", "family" : "Oresic", "given" : "Matej", "non-dropping-particle" : "", "parse-names" : false, "suffix" : "" }, { "dropping-particle" : "", "family" : "Sansone", "given" : "Susanna-Assunta", "non-dropping-particle" : "", "parse-names" : false, "suffix" : "" }, { "dropping-particle" : "", "family" : "Schober", "given" : "Daniel", "non-dropping-particle" : "", "parse-names" : false, "suffix" : "" }, { "dropping-particle" : "", "family" : "Smith", "given" : "James", "non-dropping-particle" : "", "parse-names" : false, "suffix" : "" }, { "dropping-particle" : "", "family" : "Steinbeck", "given" : "Christoph", "non-dropping-particle" : "", "parse-names" : false, "suffix" : "" }, { "dropping-particle" : "", "family" : "Viant", "given" : "Mark R.", "non-dropping-particle" : "", "parse-names" : false, "suffix" : "" }, { "dropping-particle" : "", "family" : "Neumann", "given" : "Steffen", "non-dropping-particle" : "", "parse-names" : false, "suffix" : "" } ], "container-title" : "Metabolomics", "id" : "ITEM-4", "issue" : "1", "issued" : { "date-parts" : [ [ "2016" ] ] }, "page" : "14", "publisher" : "Springer US", "title" : "Data standards can boost metabolomics research, and if there is a will, there is a way", "type" : "article-journal", "volume" : "12" }, "uris" : [ "http://www.mendeley.com/documents/?uuid=b8f8e2cc-904e-4fa3-9fb3-7c5de1431934" ] } ], "mendeley" : { "formattedCitation" : "[3\u20136]", "plainTextFormattedCitation" : "[3\u20136]", "previouslyFormattedCitation" : "[3\u20136]" }, "properties" : {  }, "schema" : "https://github.com/citation-style-language/schema/raw/master/csl-citation.json" }</w:instrText>
      </w:r>
      <w:r w:rsidR="001852DF">
        <w:rPr>
          <w:rFonts w:cstheme="minorHAnsi"/>
          <w:szCs w:val="24"/>
        </w:rPr>
        <w:fldChar w:fldCharType="separate"/>
      </w:r>
      <w:r w:rsidR="00096B05" w:rsidRPr="00096B05">
        <w:rPr>
          <w:rFonts w:cstheme="minorHAnsi"/>
          <w:noProof/>
          <w:szCs w:val="24"/>
        </w:rPr>
        <w:t>[3–6]</w:t>
      </w:r>
      <w:r w:rsidR="001852DF">
        <w:rPr>
          <w:rFonts w:cstheme="minorHAnsi"/>
          <w:szCs w:val="24"/>
        </w:rPr>
        <w:fldChar w:fldCharType="end"/>
      </w:r>
      <w:r w:rsidR="004E153C">
        <w:rPr>
          <w:rFonts w:cstheme="minorHAnsi"/>
          <w:szCs w:val="24"/>
        </w:rPr>
        <w:t xml:space="preserve">. </w:t>
      </w:r>
      <w:r w:rsidR="00981BE6">
        <w:rPr>
          <w:rFonts w:cstheme="minorHAnsi"/>
          <w:szCs w:val="24"/>
        </w:rPr>
        <w:t>T</w:t>
      </w:r>
      <w:r w:rsidR="002D5424">
        <w:rPr>
          <w:rFonts w:cstheme="minorHAnsi"/>
          <w:szCs w:val="24"/>
        </w:rPr>
        <w:t xml:space="preserve">he use of metabolomic </w:t>
      </w:r>
      <w:r w:rsidR="004E153C">
        <w:rPr>
          <w:rFonts w:cstheme="minorHAnsi"/>
          <w:szCs w:val="24"/>
        </w:rPr>
        <w:t>workflows</w:t>
      </w:r>
      <w:r w:rsidR="002D5424">
        <w:rPr>
          <w:rFonts w:cstheme="minorHAnsi"/>
          <w:szCs w:val="24"/>
        </w:rPr>
        <w:t xml:space="preserve"> in breath research is </w:t>
      </w:r>
      <w:r w:rsidR="004B60D2">
        <w:rPr>
          <w:rFonts w:cstheme="minorHAnsi"/>
          <w:szCs w:val="24"/>
        </w:rPr>
        <w:t xml:space="preserve">challenging </w:t>
      </w:r>
      <w:r w:rsidR="002D5424">
        <w:rPr>
          <w:rFonts w:cstheme="minorHAnsi"/>
          <w:szCs w:val="24"/>
        </w:rPr>
        <w:t xml:space="preserve">as breath samples </w:t>
      </w:r>
      <w:r w:rsidR="004B60D2">
        <w:rPr>
          <w:rFonts w:cstheme="minorHAnsi"/>
          <w:szCs w:val="24"/>
        </w:rPr>
        <w:t xml:space="preserve">typically </w:t>
      </w:r>
      <w:r w:rsidR="002D5424">
        <w:rPr>
          <w:rFonts w:cstheme="minorHAnsi"/>
          <w:szCs w:val="24"/>
        </w:rPr>
        <w:t>contain high intra- and</w:t>
      </w:r>
      <w:r w:rsidR="00561734">
        <w:rPr>
          <w:rFonts w:cstheme="minorHAnsi"/>
          <w:szCs w:val="24"/>
        </w:rPr>
        <w:t xml:space="preserve"> inter-sample variation, a number of</w:t>
      </w:r>
      <w:r w:rsidR="001D3421">
        <w:rPr>
          <w:rFonts w:cstheme="minorHAnsi"/>
          <w:szCs w:val="24"/>
        </w:rPr>
        <w:t xml:space="preserve"> sampling</w:t>
      </w:r>
      <w:r w:rsidR="002D5424">
        <w:rPr>
          <w:rFonts w:cstheme="minorHAnsi"/>
          <w:szCs w:val="24"/>
        </w:rPr>
        <w:t xml:space="preserve"> </w:t>
      </w:r>
      <w:r w:rsidR="00561734">
        <w:rPr>
          <w:rFonts w:cstheme="minorHAnsi"/>
          <w:szCs w:val="24"/>
        </w:rPr>
        <w:t>variables (such as diet and medical history),</w:t>
      </w:r>
      <w:r w:rsidR="001D3421">
        <w:rPr>
          <w:rFonts w:cstheme="minorHAnsi"/>
          <w:szCs w:val="24"/>
        </w:rPr>
        <w:t xml:space="preserve"> and the presence of </w:t>
      </w:r>
      <w:r w:rsidR="00561734">
        <w:rPr>
          <w:rFonts w:cstheme="minorHAnsi"/>
          <w:szCs w:val="24"/>
        </w:rPr>
        <w:t xml:space="preserve">exogenous </w:t>
      </w:r>
      <w:r w:rsidR="001D3421">
        <w:rPr>
          <w:rFonts w:cstheme="minorHAnsi"/>
          <w:szCs w:val="24"/>
        </w:rPr>
        <w:t xml:space="preserve">artefact or contaminant metabolites. </w:t>
      </w:r>
      <w:r w:rsidR="00DF639D">
        <w:rPr>
          <w:rFonts w:cstheme="minorHAnsi"/>
          <w:szCs w:val="24"/>
        </w:rPr>
        <w:t>As a result,</w:t>
      </w:r>
      <w:r w:rsidR="00561734">
        <w:rPr>
          <w:rFonts w:cstheme="minorHAnsi"/>
          <w:szCs w:val="24"/>
        </w:rPr>
        <w:t xml:space="preserve"> and because of limited long term storage options,</w:t>
      </w:r>
      <w:r w:rsidR="001D3421">
        <w:rPr>
          <w:rFonts w:cstheme="minorHAnsi"/>
          <w:szCs w:val="24"/>
        </w:rPr>
        <w:t xml:space="preserve"> it is </w:t>
      </w:r>
      <w:r w:rsidR="004B60D2">
        <w:rPr>
          <w:rFonts w:cstheme="minorHAnsi"/>
          <w:szCs w:val="24"/>
        </w:rPr>
        <w:t xml:space="preserve">usually not possible </w:t>
      </w:r>
      <w:r w:rsidR="001D3421">
        <w:rPr>
          <w:rFonts w:cstheme="minorHAnsi"/>
          <w:szCs w:val="24"/>
        </w:rPr>
        <w:t>to form</w:t>
      </w:r>
      <w:r w:rsidR="00DF639D">
        <w:rPr>
          <w:rFonts w:cstheme="minorHAnsi"/>
          <w:szCs w:val="24"/>
        </w:rPr>
        <w:t xml:space="preserve"> </w:t>
      </w:r>
      <w:r w:rsidR="001D3421">
        <w:rPr>
          <w:rFonts w:cstheme="minorHAnsi"/>
          <w:szCs w:val="24"/>
        </w:rPr>
        <w:t>pooled quality control samples</w:t>
      </w:r>
      <w:r w:rsidR="00DF639D">
        <w:rPr>
          <w:rFonts w:cstheme="minorHAnsi"/>
          <w:szCs w:val="24"/>
        </w:rPr>
        <w:t xml:space="preserve"> of breath</w:t>
      </w:r>
      <w:r w:rsidR="001D3421">
        <w:rPr>
          <w:rFonts w:cstheme="minorHAnsi"/>
          <w:szCs w:val="24"/>
        </w:rPr>
        <w:t xml:space="preserve"> to evaluate analytical variatio</w:t>
      </w:r>
      <w:r w:rsidR="00DF639D">
        <w:rPr>
          <w:rFonts w:cstheme="minorHAnsi"/>
          <w:szCs w:val="24"/>
        </w:rPr>
        <w:t>n</w:t>
      </w:r>
      <w:r w:rsidR="00642394">
        <w:rPr>
          <w:rFonts w:cstheme="minorHAnsi"/>
          <w:szCs w:val="24"/>
        </w:rPr>
        <w:t xml:space="preserve">. In addition, breath </w:t>
      </w:r>
      <w:r w:rsidR="009041E5">
        <w:rPr>
          <w:rFonts w:cstheme="minorHAnsi"/>
          <w:szCs w:val="24"/>
        </w:rPr>
        <w:t xml:space="preserve">sample analysis </w:t>
      </w:r>
      <w:r w:rsidR="00642394">
        <w:rPr>
          <w:rFonts w:cstheme="minorHAnsi"/>
          <w:szCs w:val="24"/>
        </w:rPr>
        <w:t xml:space="preserve">can </w:t>
      </w:r>
      <w:r w:rsidR="009041E5">
        <w:rPr>
          <w:rFonts w:cstheme="minorHAnsi"/>
          <w:szCs w:val="24"/>
        </w:rPr>
        <w:t>result in</w:t>
      </w:r>
      <w:r w:rsidR="00642394">
        <w:rPr>
          <w:rFonts w:cstheme="minorHAnsi"/>
          <w:szCs w:val="24"/>
        </w:rPr>
        <w:t xml:space="preserve"> a high number of features which often exceeds the number of samples. This dominant effect, which may be specific to a single site or instrument, can influence downstream data analysis</w:t>
      </w:r>
      <w:r w:rsidR="00642394">
        <w:rPr>
          <w:rFonts w:cstheme="minorHAnsi"/>
          <w:szCs w:val="24"/>
        </w:rPr>
        <w:fldChar w:fldCharType="begin" w:fldLock="1"/>
      </w:r>
      <w:r w:rsidR="00096B05">
        <w:rPr>
          <w:rFonts w:cstheme="minorHAnsi"/>
          <w:szCs w:val="24"/>
        </w:rPr>
        <w:instrText>ADDIN CSL_CITATION { "citationItems" : [ { "id" : "ITEM-1", "itemData" : { "DOI" : "10.1007/s11306-013-0616-8", "ISSN" : "1573-3882", "abstract" : "In human metabolic profiling studies, betweensubject variability is often the dominant feature and can mask the potential classifications of clinical interest. Conventional models such as principal component analysis (PCA) are usually not effective in such situations and it is therefore highly desirable to find a suitable model which is able to discover the underlying pattern hidden behind the high between-subject variability. In this study we employed two clinical metabolomics data sets as the testing grounds, in which such variability had been observed, and we demonstrate that a proper choice of chemometrics model can help to overcome this issue of high between-subject variability. Two data sets were used to represent two different types of experiment designs. The first data set was obtained from a small-scale study investigating volatile organic compounds (VOCs) collected from chronic wounds using a skin patch device and analysed by thermal desorption-gas chromatography- mass spectrometry. Five patients were recruited and for each patient three sites sampled in triplicate: healthy skin, boundary of the lesion and top of the lesion, the aim was to discriminate these three types of samples based on their VOC profile. The second data set was from a much larger study involving 35 healthy subjects, 47 patients with chronic obstructive pulmonary disease and 33 with asthma. The VOCs in the breath of each subject were collected using a mask device and analysed again by GC\u2013MS with the aim of discriminating the three types of subjects based on breath VOC profiles. Multilevel simultaneous component analysis, multilevel partial least squares for discriminant analysis, ANOVA-PCA, and a novel simplified ANOVA-PCA model\u2014which we have named ANOVA-Mean Centre (ANOVA-MC)\u2014were applied on these two data sets. Significantly improved results were obtained by using these models. We also present a novel validation procedure to verify statistically the results obtained from those models.", "author" : [ { "dropping-particle" : "", "family" : "Xu", "given" : "Yun", "non-dropping-particle" : "", "parse-names" : false, "suffix" : "" }, { "dropping-particle" : "", "family" : "Fowler", "given" : "Stephen J.", "non-dropping-particle" : "", "parse-names" : false, "suffix" : "" }, { "dropping-particle" : "", "family" : "Bayat", "given" : "Ardeshir", "non-dropping-particle" : "", "parse-names" : false, "suffix" : "" }, { "dropping-particle" : "", "family" : "Goodacre", "given" : "Royston", "non-dropping-particle" : "", "parse-names" : false, "suffix" : "" } ], "container-title" : "Metabolomics", "id" : "ITEM-1", "issue" : "3", "issued" : { "date-parts" : [ [ "2013" ] ] }, "page" : "375-385", "title" : "Chemometrics models for overcoming high between subject variability: applications in clinical metabolic profiling studies", "type" : "article-journal", "volume" : "10" }, "uris" : [ "http://www.mendeley.com/documents/?uuid=58f99103-c67e-45fb-9886-0c8a5bcff5bd" ] } ], "mendeley" : { "formattedCitation" : "[7]", "plainTextFormattedCitation" : "[7]", "previouslyFormattedCitation" : "[7]" }, "properties" : {  }, "schema" : "https://github.com/citation-style-language/schema/raw/master/csl-citation.json" }</w:instrText>
      </w:r>
      <w:r w:rsidR="00642394">
        <w:rPr>
          <w:rFonts w:cstheme="minorHAnsi"/>
          <w:szCs w:val="24"/>
        </w:rPr>
        <w:fldChar w:fldCharType="separate"/>
      </w:r>
      <w:r w:rsidR="00096B05" w:rsidRPr="00096B05">
        <w:rPr>
          <w:rFonts w:cstheme="minorHAnsi"/>
          <w:noProof/>
          <w:szCs w:val="24"/>
        </w:rPr>
        <w:t>[7]</w:t>
      </w:r>
      <w:r w:rsidR="00642394">
        <w:rPr>
          <w:rFonts w:cstheme="minorHAnsi"/>
          <w:szCs w:val="24"/>
        </w:rPr>
        <w:fldChar w:fldCharType="end"/>
      </w:r>
      <w:r w:rsidR="00642394">
        <w:rPr>
          <w:rFonts w:cstheme="minorHAnsi"/>
          <w:szCs w:val="24"/>
        </w:rPr>
        <w:t>.</w:t>
      </w:r>
      <w:r w:rsidR="00DB6984">
        <w:rPr>
          <w:rFonts w:cstheme="minorHAnsi"/>
          <w:szCs w:val="24"/>
        </w:rPr>
        <w:t xml:space="preserve"> </w:t>
      </w:r>
      <w:r w:rsidR="003D3696">
        <w:rPr>
          <w:rFonts w:cstheme="minorHAnsi"/>
          <w:szCs w:val="24"/>
        </w:rPr>
        <w:t>It is therefore important to consider additional quality assessment procedures in breath research where large samples sizes are used.</w:t>
      </w:r>
      <w:r w:rsidR="004E05DA">
        <w:rPr>
          <w:rFonts w:cstheme="minorHAnsi"/>
          <w:szCs w:val="24"/>
        </w:rPr>
        <w:t xml:space="preserve"> </w:t>
      </w:r>
      <w:r w:rsidR="004E153C">
        <w:rPr>
          <w:rFonts w:cstheme="minorHAnsi"/>
          <w:szCs w:val="24"/>
        </w:rPr>
        <w:t>S</w:t>
      </w:r>
      <w:r w:rsidR="00ED3567">
        <w:rPr>
          <w:rFonts w:cstheme="minorHAnsi"/>
          <w:szCs w:val="24"/>
        </w:rPr>
        <w:t>tudies</w:t>
      </w:r>
      <w:r w:rsidR="004E153C">
        <w:rPr>
          <w:rFonts w:cstheme="minorHAnsi"/>
          <w:szCs w:val="24"/>
        </w:rPr>
        <w:t xml:space="preserve"> with multiple sites </w:t>
      </w:r>
      <w:r w:rsidR="00C36367">
        <w:rPr>
          <w:rFonts w:cstheme="minorHAnsi"/>
          <w:szCs w:val="24"/>
        </w:rPr>
        <w:t xml:space="preserve">can </w:t>
      </w:r>
      <w:r w:rsidR="00ED3567">
        <w:rPr>
          <w:rFonts w:cstheme="minorHAnsi"/>
          <w:szCs w:val="24"/>
        </w:rPr>
        <w:t>introduce new</w:t>
      </w:r>
      <w:r w:rsidR="00DF639D">
        <w:rPr>
          <w:rFonts w:cstheme="minorHAnsi"/>
          <w:szCs w:val="24"/>
        </w:rPr>
        <w:t xml:space="preserve"> </w:t>
      </w:r>
      <w:r w:rsidR="004E05DA">
        <w:rPr>
          <w:rFonts w:cstheme="minorHAnsi"/>
          <w:szCs w:val="24"/>
        </w:rPr>
        <w:t xml:space="preserve">variation </w:t>
      </w:r>
      <w:r w:rsidR="00DF639D">
        <w:rPr>
          <w:rFonts w:cstheme="minorHAnsi"/>
          <w:szCs w:val="24"/>
        </w:rPr>
        <w:t xml:space="preserve">from </w:t>
      </w:r>
      <w:r w:rsidR="004E05DA">
        <w:rPr>
          <w:rFonts w:cstheme="minorHAnsi"/>
          <w:szCs w:val="24"/>
        </w:rPr>
        <w:t>in</w:t>
      </w:r>
      <w:r w:rsidR="00413CC3">
        <w:rPr>
          <w:rFonts w:cstheme="minorHAnsi"/>
          <w:szCs w:val="24"/>
        </w:rPr>
        <w:t>consisten</w:t>
      </w:r>
      <w:r w:rsidR="004E05DA">
        <w:rPr>
          <w:rFonts w:cstheme="minorHAnsi"/>
          <w:szCs w:val="24"/>
        </w:rPr>
        <w:t xml:space="preserve">t </w:t>
      </w:r>
      <w:r w:rsidR="00413CC3">
        <w:rPr>
          <w:rFonts w:cstheme="minorHAnsi"/>
          <w:szCs w:val="24"/>
        </w:rPr>
        <w:t xml:space="preserve">sampling </w:t>
      </w:r>
      <w:r w:rsidR="00636F35">
        <w:rPr>
          <w:rFonts w:cstheme="minorHAnsi"/>
          <w:szCs w:val="24"/>
        </w:rPr>
        <w:t>techniques</w:t>
      </w:r>
      <w:r w:rsidR="009041E5">
        <w:rPr>
          <w:rFonts w:cstheme="minorHAnsi"/>
          <w:szCs w:val="24"/>
        </w:rPr>
        <w:t>,</w:t>
      </w:r>
      <w:r w:rsidR="00636F35">
        <w:rPr>
          <w:rFonts w:cstheme="minorHAnsi"/>
          <w:szCs w:val="24"/>
        </w:rPr>
        <w:t xml:space="preserve"> </w:t>
      </w:r>
      <w:r w:rsidR="00D3147F">
        <w:rPr>
          <w:rFonts w:cstheme="minorHAnsi"/>
          <w:szCs w:val="24"/>
        </w:rPr>
        <w:t xml:space="preserve">sample storage and transportation, and </w:t>
      </w:r>
      <w:r w:rsidR="004E05DA">
        <w:rPr>
          <w:rFonts w:cstheme="minorHAnsi"/>
          <w:szCs w:val="24"/>
        </w:rPr>
        <w:t>lack of control samples</w:t>
      </w:r>
      <w:r w:rsidR="00D3147F">
        <w:rPr>
          <w:rFonts w:cstheme="minorHAnsi"/>
          <w:szCs w:val="24"/>
        </w:rPr>
        <w:t>.</w:t>
      </w:r>
      <w:r w:rsidR="004E153C">
        <w:rPr>
          <w:rFonts w:cstheme="minorHAnsi"/>
          <w:szCs w:val="24"/>
        </w:rPr>
        <w:t xml:space="preserve"> </w:t>
      </w:r>
      <w:r w:rsidR="00373A7E">
        <w:rPr>
          <w:rFonts w:cstheme="minorHAnsi"/>
          <w:szCs w:val="24"/>
        </w:rPr>
        <w:t>M</w:t>
      </w:r>
      <w:r w:rsidR="00FC7FAE">
        <w:rPr>
          <w:rFonts w:cstheme="minorHAnsi"/>
          <w:szCs w:val="24"/>
        </w:rPr>
        <w:t>ethodological considerations</w:t>
      </w:r>
      <w:r w:rsidR="00373A7E">
        <w:rPr>
          <w:rFonts w:cstheme="minorHAnsi"/>
          <w:szCs w:val="24"/>
        </w:rPr>
        <w:t xml:space="preserve"> </w:t>
      </w:r>
      <w:r w:rsidR="00FC7FAE">
        <w:rPr>
          <w:rFonts w:cstheme="minorHAnsi"/>
          <w:szCs w:val="24"/>
        </w:rPr>
        <w:t>have</w:t>
      </w:r>
      <w:r w:rsidR="00096B05">
        <w:rPr>
          <w:rFonts w:cstheme="minorHAnsi"/>
          <w:szCs w:val="24"/>
        </w:rPr>
        <w:t xml:space="preserve"> previously</w:t>
      </w:r>
      <w:r w:rsidR="00FC7FAE">
        <w:rPr>
          <w:rFonts w:cstheme="minorHAnsi"/>
          <w:szCs w:val="24"/>
        </w:rPr>
        <w:t xml:space="preserve"> been reported </w:t>
      </w:r>
      <w:r w:rsidR="00373A7E">
        <w:rPr>
          <w:rFonts w:cstheme="minorHAnsi"/>
          <w:szCs w:val="24"/>
        </w:rPr>
        <w:t>for the collection and analysis of breath samples</w:t>
      </w:r>
      <w:r w:rsidR="009041E5">
        <w:rPr>
          <w:rFonts w:cstheme="minorHAnsi"/>
          <w:szCs w:val="24"/>
        </w:rPr>
        <w:t>, and</w:t>
      </w:r>
      <w:r w:rsidR="00115168">
        <w:rPr>
          <w:rFonts w:cstheme="minorHAnsi"/>
          <w:szCs w:val="24"/>
        </w:rPr>
        <w:t xml:space="preserve"> international</w:t>
      </w:r>
      <w:r w:rsidR="009041E5">
        <w:rPr>
          <w:rFonts w:cstheme="minorHAnsi"/>
          <w:szCs w:val="24"/>
        </w:rPr>
        <w:t xml:space="preserve"> </w:t>
      </w:r>
      <w:r w:rsidR="00096B05">
        <w:rPr>
          <w:rFonts w:cstheme="minorHAnsi"/>
          <w:szCs w:val="24"/>
        </w:rPr>
        <w:t xml:space="preserve">task forces </w:t>
      </w:r>
      <w:r w:rsidR="009041E5">
        <w:rPr>
          <w:rFonts w:cstheme="minorHAnsi"/>
          <w:szCs w:val="24"/>
        </w:rPr>
        <w:t>have recommended</w:t>
      </w:r>
      <w:r w:rsidR="00096B05">
        <w:rPr>
          <w:rFonts w:cstheme="minorHAnsi"/>
          <w:szCs w:val="24"/>
        </w:rPr>
        <w:t xml:space="preserve"> breath sampling and analysis standardisation</w:t>
      </w:r>
      <w:r w:rsidR="00FC7FAE">
        <w:rPr>
          <w:rFonts w:cstheme="minorHAnsi"/>
          <w:szCs w:val="24"/>
        </w:rPr>
        <w:fldChar w:fldCharType="begin" w:fldLock="1"/>
      </w:r>
      <w:r w:rsidR="006F2F08">
        <w:rPr>
          <w:rFonts w:cstheme="minorHAnsi"/>
          <w:szCs w:val="24"/>
        </w:rPr>
        <w:instrText>ADDIN CSL_CITATION { "citationItems" : [ { "id" : "ITEM-1", "itemData" : { "DOI" : "10.1183/13993003.00965-2016", "author" : [ { "dropping-particle" : "", "family" : "Horv\u00e1th", "given" : "Ildiko", "non-dropping-particle" : "", "parse-names" : false, "suffix" : "" }, { "dropping-particle" : "", "family" : "Barnes", "given" : "Peter J", "non-dropping-particle" : "", "parse-names" : false, "suffix" : "" }, { "dropping-particle" : "", "family" : "H\u00f6gman", "given" : "Marieann", "non-dropping-particle" : "", "parse-names" : false, "suffix" : "" }, { "dropping-particle" : "", "family" : "Olin", "given" : "Anna-carin", "non-dropping-particle" : "", "parse-names" : false, "suffix" : "" }, { "dropping-particle" : "", "family" : "Amann", "given" : "Anton", "non-dropping-particle" : "", "parse-names" : false, "suffix" : "" }, { "dropping-particle" : "", "family" : "Antus", "given" : "Balazs", "non-dropping-particle" : "", "parse-names" : false, "suffix" : "" }, { "dropping-particle" : "", "family" : "Baraldi", "given" : "Eugenio", "non-dropping-particle" : "", "parse-names" : false, "suffix" : "" }, { "dropping-particle" : "", "family" : "Bikov", "given" : "Andras", "non-dropping-particle" : "", "parse-names" : false, "suffix" : "" }, { "dropping-particle" : "", "family" : "Boots", "given" : "Agnes W", "non-dropping-particle" : "", "parse-names" : false, "suffix" : "" }, { "dropping-particle" : "", "family" : "Bos", "given" : "Lieuwe D", "non-dropping-particle" : "", "parse-names" : false, "suffix" : "" }, { "dropping-particle" : "", "family" : "Brinkman", "given" : "Paul", "non-dropping-particle" : "", "parse-names" : false, "suffix" : "" }, { "dropping-particle" : "", "family" : "Bucca", "given" : "Caterina", "non-dropping-particle" : "", "parse-names" : false, "suffix" : "" }, { "dropping-particle" : "", "family" : "Carpagnano", "given" : "Giovanna E", "non-dropping-particle" : "", "parse-names" : false, "suffix" : "" }, { "dropping-particle" : "", "family" : "Corradi", "given" : "Massimo", "non-dropping-particle" : "", "parse-names" : false, "suffix" : "" }, { "dropping-particle" : "", "family" : "Cristescu", "given" : "Simona", "non-dropping-particle" : "", "parse-names" : false, "suffix" : "" } ], "container-title" : "Eur Respir J", "id" : "ITEM-1", "issued" : { "date-parts" : [ [ "2017" ] ] }, "title" : "A European Respiratory Society technical standard : exhaled biomarkers in lung disease", "type" : "article-journal", "volume" : "49" }, "uris" : [ "http://www.mendeley.com/documents/?uuid=7cedea42-42b2-4add-8c3a-92ee80227455" ] }, { "id" : "ITEM-2", "itemData" : { "DOI" : "10.1088/1752-7155/8/3/037101", "ISSN" : "1752-7163", "PMID" : "25189420", "abstract" : "Despite growing interest and considerable progress in breath research over the last decade, standardized practices for the sampling and analysis of breath gas volatiles remain elusive. The primary reasons for this are (a) the rich chemical diversity of exhaled breath that covers an extensive range of volatile organic compounds at highly varied concentrations, (b) the vast disparity in the analytical tools employed, (c) diverse study goals and (d) the presence of (unidentified) confounders. These aspects place stringent but divergent demands on sampling and analysis: each analytical tool, target compound and concentration range requires its own specific protocol and in many cases the latter two are not even known a priori. The ongoing rapid developments and constant discoveries in the field of breath research and the lack of established best practices in breath gas sampling and analysis currently preclude an acceptable overall standardization of these methods. This paper addresses these manifold issues and suggests a framework that separately considers individual stages of sampling and analysis with a view to establishing standardization in the analysis of breath gas volatiles to suit different target compounds and analytical technologies.", "author" : [ { "dropping-particle" : "", "family" : "Herbig", "given" : "Jens", "non-dropping-particle" : "", "parse-names" : false, "suffix" : "" }, { "dropping-particle" : "", "family" : "Beauchamp", "given" : "Jonathan", "non-dropping-particle" : "", "parse-names" : false, "suffix" : "" } ], "container-title" : "Journal of breath research", "id" : "ITEM-2", "issue" : "3", "issued" : { "date-parts" : [ [ "2014" ] ] }, "page" : "037101", "title" : "Towards standardization in the analysis of breath gas volatiles.", "type" : "article-journal", "volume" : "8" }, "uris" : [ "http://www.mendeley.com/documents/?uuid=a6dbefb3-3033-48b3-bcf8-84860d33f57e" ] }, { "id" : "ITEM-3", "itemData" : { "DOI" : "10.3390/metabo4020465", "ISSN" : "2218-1989", "abstract" : "Breath analysis is a promising field with great potential for non-invasive diagnosis of a number of disease states. Analysis of the concentrations of volatile organic compounds (VOCs) in breath with an acceptable accuracy are assessed by means of using analytical techniques with high sensitivity, accuracy, precision, low response time, and low detection limit, which are desirable characteristics for the detection of VOCs in human breath. \u201cBreath fingerprinting\u201d, indicative of a specific clinical status, relies on the use of multivariate statistics methods with powerful in-built algorithms. The need for standardisation of sample collection and analysis is the main issue concerning breath analysis, blocking the introduction of breath tests into clinical practice. This review describes recent scientific developments in basic research and clinical applications, namely issues concerning sampling and biochemistry, highlighting the diagnostic potential of breath analysis for disease diagnosis. Several considerations that need to be taken into account in breath analysis are documented here, including the growing need for metabolomics to deal with breath profiles.", "author" : [ { "dropping-particle" : "", "family" : "Louren\u00e7o", "given" : "C\u00e9lia", "non-dropping-particle" : "", "parse-names" : false, "suffix" : "" }, { "dropping-particle" : "", "family" : "Turner", "given" : "Claire", "non-dropping-particle" : "", "parse-names" : false, "suffix" : "" } ], "container-title" : "Metabolites", "id" : "ITEM-3", "issue" : "2", "issued" : { "date-parts" : [ [ "2014" ] ] }, "page" : "465-498", "title" : "Breath Analysis in Disease Diagnosis: Methodological Considerations and Applications", "type" : "article-journal", "volume" : "4" }, "uris" : [ "http://www.mendeley.com/documents/?uuid=8f2a4678-ee88-4b8b-9415-5a7d1a1634ef" ] }, { "id" : "ITEM-4", "itemData" : { "DOI" : "10.1186/1471-2466-13-43", "ISSN" : "1471-2466", "PMID" : "23837867", "abstract" : "BACKGROUND: Exhaled breath volatile organic compound (VOC) analysis for airway disease monitoring is promising. However, contrary to nitric oxide the method for exhaled breath collection has not yet been standardized and the effects of expiratory flow and breath-hold have not been sufficiently studied. These manoeuvres may also reveal the origin of exhaled compounds.\\n\\nMETHODS: 15 healthy volunteers (34 +/- 7 years) participated in the study. Subjects inhaled through their nose and exhaled immediately at two different flows (5 L/min and 10 L/min) into methylated polyethylene bags. In addition, the effect of a 20 s breath-hold following inhalation to total lung capacity was studied. The samples were analyzed for ethanol and acetone levels immediately using proton-transfer-reaction mass-spectrometer (PTR-MS, Logan Research, UK).\\n\\nRESULTS: Ethanol levels were negatively affected by expiratory flow rate (232.70 +/- 33.50 ppb vs. 202.30 +/- 27.28 ppb at 5 L/min and 10 L/min, respectively, p &lt; 0.05), but remained unchanged following the breath hold (242.50 +/- 34.53 vs. 237.90 +/- 35.86 ppb, without and with breath hold, respectively, p = 0.11). On the contrary, acetone levels were increased following breath hold (1.50 +/- 0.18 ppm) compared to the baseline levels (1.38 +/- 0.15 ppm), but were not affected by expiratory flow (1.40 +/- 0.14 ppm vs. 1.49 +/- 0.14 ppm, 5 L/min vs. 10 L/min, respectively, p = 0.14). The diet had no significant effects on the gasses levels which showed good inter and intra session reproducibility.\\n\\nCONCLUSIONS: Exhalation parameters such as expiratory flow and breath-hold may affect VOC levels significantly; therefore standardisation of exhaled VOC measurements is mandatory. Our preliminary results suggest a different origin in the respiratory tract for these two gasses.", "author" : [ { "dropping-particle" : "", "family" : "Bikov", "given" : "Andras", "non-dropping-particle" : "", "parse-names" : false, "suffix" : "" }, { "dropping-particle" : "", "family" : "Paschalaki", "given" : "Koralia", "non-dropping-particle" : "", "parse-names" : false, "suffix" : "" }, { "dropping-particle" : "", "family" : "Logan-Sinclair", "given" : "Ron", "non-dropping-particle" : "", "parse-names" : false, "suffix" : "" }, { "dropping-particle" : "", "family" : "Horv\u00e1th", "given" : "Ildiko", "non-dropping-particle" : "", "parse-names" : false, "suffix" : "" }, { "dropping-particle" : "", "family" : "Kharitonov", "given" : "Sergei a", "non-dropping-particle" : "", "parse-names" : false, "suffix" : "" }, { "dropping-particle" : "", "family" : "Barnes", "given" : "Peter J", "non-dropping-particle" : "", "parse-names" : false, "suffix" : "" }, { "dropping-particle" : "", "family" : "Usmani", "given" : "Omar S", "non-dropping-particle" : "", "parse-names" : false, "suffix" : "" }, { "dropping-particle" : "", "family" : "Paredi", "given" : "Paolo", "non-dropping-particle" : "", "parse-names" : false, "suffix" : "" } ], "container-title" : "BMC pulmonary medicine", "id" : "ITEM-4", "issue" : "1", "issued" : { "date-parts" : [ [ "2013" ] ] }, "page" : "43", "title" : "Standardised exhaled breath collection for the measurement of exhaled volatile organic compounds by proton transfer reaction mass spectrometry.", "type" : "article-journal", "volume" : "13" }, "uris" : [ "http://www.mendeley.com/documents/?uuid=c9b38e00-a095-4a65-8fda-bbfd27c633a0" ] }, { "id" : "ITEM-5", "itemData" : { "DOI" : "10.4155/bio.12.193", "abstract" : "Background: Confounding factors in the ana lysis of human breath by thermal desorption GC\u2013MS are reviewed, with special emphasis on the high water levels encountered in human breath samples. Results: Multilinear regression optimization of breath sampling factors, along with the selection of ubiquitous sample components used as retention-time standards, enabled data registration based on retention indexing and mass spectral alignment. This was done on a component-by-component basis. The methodology developed reconciled participant safety, artefacts from accelerated hydrolysis of the stationary phase and the destructive nature of thermal desorption. Furthermore, using ubiquitous methylated cyclic-siloxanes in the thermal desorption-GC\u2013MS chromatograms enabled secondary retention indexing for each chromatogram. This methodology enables the creation of a \u2018breath matrix\u2019 that is based on a combination of retention indexing and the mass spectral registration of isolated peaks. Conclusion: This approach facilitated more efficient data modeling and a case study from a 22-participant (10 male, 12 female) stress- intervention experiment. Principal component ana lysis of data registered by retention indexing did not classify successfully stressed from unstressed states. By contrast, adoption of a breath matrix approach enabled 95% separation.", "author" : [ { "dropping-particle" : "", "family" : "Guallar-hoyas", "given" : "Cristina", "non-dropping-particle" : "", "parse-names" : false, "suffix" : "" }, { "dropping-particle" : "", "family" : "Turner", "given" : "Matthew a", "non-dropping-particle" : "", "parse-names" : false, "suffix" : "" }, { "dropping-particle" : "", "family" : "Wilson", "given" : "Ian D", "non-dropping-particle" : "", "parse-names" : false, "suffix" : "" } ], "container-title" : "Bioanalysis", "id" : "ITEM-5", "issue" : "18", "issued" : { "date-parts" : [ [ "2012" ] ] }, "page" : "2227-2237", "title" : "A workflow for the metabolomic/metabonomic investigation of exhaled breath using thermal desorption GC\u2013MS", "type" : "article-journal", "volume" : "4" }, "uris" : [ "http://www.mendeley.com/documents/?uuid=d3711d8b-e48a-45ee-9c63-a1ec9f75001e" ] } ], "mendeley" : { "formattedCitation" : "[8\u201312]", "plainTextFormattedCitation" : "[8\u201312]", "previouslyFormattedCitation" : "[8\u201312]" }, "properties" : {  }, "schema" : "https://github.com/citation-style-language/schema/raw/master/csl-citation.json" }</w:instrText>
      </w:r>
      <w:r w:rsidR="00FC7FAE">
        <w:rPr>
          <w:rFonts w:cstheme="minorHAnsi"/>
          <w:szCs w:val="24"/>
        </w:rPr>
        <w:fldChar w:fldCharType="separate"/>
      </w:r>
      <w:r w:rsidR="00FC7FAE" w:rsidRPr="00A632B9">
        <w:rPr>
          <w:rFonts w:cstheme="minorHAnsi"/>
          <w:noProof/>
          <w:szCs w:val="24"/>
        </w:rPr>
        <w:t>[8–12]</w:t>
      </w:r>
      <w:r w:rsidR="00FC7FAE">
        <w:rPr>
          <w:rFonts w:cstheme="minorHAnsi"/>
          <w:szCs w:val="24"/>
        </w:rPr>
        <w:fldChar w:fldCharType="end"/>
      </w:r>
      <w:r w:rsidR="00FC7FAE">
        <w:rPr>
          <w:rFonts w:cstheme="minorHAnsi"/>
          <w:szCs w:val="24"/>
        </w:rPr>
        <w:t xml:space="preserve">. However, </w:t>
      </w:r>
      <w:r w:rsidR="009041E5">
        <w:rPr>
          <w:rFonts w:cstheme="minorHAnsi"/>
          <w:szCs w:val="24"/>
        </w:rPr>
        <w:t xml:space="preserve">specific </w:t>
      </w:r>
      <w:r w:rsidR="00FC7FAE">
        <w:rPr>
          <w:rFonts w:cstheme="minorHAnsi"/>
          <w:szCs w:val="24"/>
        </w:rPr>
        <w:t>guidance for large scale</w:t>
      </w:r>
      <w:r w:rsidR="00C00C94">
        <w:rPr>
          <w:rFonts w:cstheme="minorHAnsi"/>
          <w:szCs w:val="24"/>
        </w:rPr>
        <w:t xml:space="preserve"> </w:t>
      </w:r>
      <w:r w:rsidR="00FC7FAE">
        <w:rPr>
          <w:rFonts w:cstheme="minorHAnsi"/>
          <w:szCs w:val="24"/>
        </w:rPr>
        <w:t xml:space="preserve">multi-site studies remains </w:t>
      </w:r>
      <w:r w:rsidR="009041E5">
        <w:rPr>
          <w:rFonts w:cstheme="minorHAnsi"/>
          <w:szCs w:val="24"/>
        </w:rPr>
        <w:t>limited</w:t>
      </w:r>
      <w:r w:rsidR="004F0544">
        <w:rPr>
          <w:rFonts w:cstheme="minorHAnsi"/>
          <w:szCs w:val="24"/>
        </w:rPr>
        <w:t>.</w:t>
      </w:r>
    </w:p>
    <w:p w14:paraId="59BB3D57" w14:textId="634BBB1A" w:rsidR="00E946D8" w:rsidRDefault="00C95F02">
      <w:pPr>
        <w:spacing w:line="480" w:lineRule="auto"/>
        <w:jc w:val="both"/>
        <w:rPr>
          <w:rFonts w:cstheme="minorHAnsi"/>
          <w:szCs w:val="24"/>
        </w:rPr>
      </w:pPr>
      <w:r>
        <w:rPr>
          <w:rFonts w:cstheme="minorHAnsi"/>
          <w:szCs w:val="24"/>
        </w:rPr>
        <w:t>I</w:t>
      </w:r>
      <w:r w:rsidR="00E946D8">
        <w:rPr>
          <w:rFonts w:cstheme="minorHAnsi"/>
          <w:szCs w:val="24"/>
        </w:rPr>
        <w:t xml:space="preserve">n this work </w:t>
      </w:r>
      <w:r>
        <w:rPr>
          <w:rFonts w:cstheme="minorHAnsi"/>
          <w:szCs w:val="24"/>
        </w:rPr>
        <w:t>we aim</w:t>
      </w:r>
      <w:r w:rsidR="00E946D8">
        <w:rPr>
          <w:rFonts w:cstheme="minorHAnsi"/>
          <w:szCs w:val="24"/>
        </w:rPr>
        <w:t xml:space="preserve"> to address methodological considerations for large scale multi-site studies that may otherwise be overlooked</w:t>
      </w:r>
      <w:r>
        <w:rPr>
          <w:rFonts w:cstheme="minorHAnsi"/>
          <w:szCs w:val="24"/>
        </w:rPr>
        <w:t xml:space="preserve"> throughout collection and analysis of breath samples</w:t>
      </w:r>
      <w:r w:rsidR="00E73141">
        <w:rPr>
          <w:rFonts w:cstheme="minorHAnsi"/>
          <w:szCs w:val="24"/>
        </w:rPr>
        <w:t>, and illustrate</w:t>
      </w:r>
      <w:r>
        <w:rPr>
          <w:rFonts w:cstheme="minorHAnsi"/>
          <w:szCs w:val="24"/>
        </w:rPr>
        <w:t xml:space="preserve"> these using </w:t>
      </w:r>
      <w:r w:rsidR="00E946D8">
        <w:rPr>
          <w:rFonts w:cstheme="minorHAnsi"/>
          <w:szCs w:val="24"/>
        </w:rPr>
        <w:t xml:space="preserve">data from </w:t>
      </w:r>
      <w:r w:rsidR="00E73141">
        <w:rPr>
          <w:rFonts w:cstheme="minorHAnsi"/>
          <w:szCs w:val="24"/>
        </w:rPr>
        <w:t>the U-BIOPRED (</w:t>
      </w:r>
      <w:r w:rsidR="00E73141" w:rsidRPr="00EC2AE3">
        <w:rPr>
          <w:rFonts w:cstheme="minorHAnsi"/>
          <w:szCs w:val="24"/>
        </w:rPr>
        <w:t xml:space="preserve">Unbiased </w:t>
      </w:r>
      <w:proofErr w:type="spellStart"/>
      <w:r w:rsidR="00E73141">
        <w:rPr>
          <w:rFonts w:cstheme="minorHAnsi"/>
          <w:szCs w:val="24"/>
        </w:rPr>
        <w:t>BIOmarkers</w:t>
      </w:r>
      <w:proofErr w:type="spellEnd"/>
      <w:r w:rsidR="00E73141">
        <w:rPr>
          <w:rFonts w:cstheme="minorHAnsi"/>
          <w:szCs w:val="24"/>
        </w:rPr>
        <w:t xml:space="preserve"> in </w:t>
      </w:r>
      <w:proofErr w:type="spellStart"/>
      <w:r w:rsidR="00E73141" w:rsidRPr="00EC2AE3">
        <w:rPr>
          <w:rFonts w:cstheme="minorHAnsi"/>
          <w:szCs w:val="24"/>
        </w:rPr>
        <w:t>PREDiction</w:t>
      </w:r>
      <w:proofErr w:type="spellEnd"/>
      <w:r w:rsidR="00E73141" w:rsidRPr="00EC2AE3">
        <w:rPr>
          <w:rFonts w:cstheme="minorHAnsi"/>
          <w:szCs w:val="24"/>
        </w:rPr>
        <w:t xml:space="preserve"> of respiratory disease outcomes</w:t>
      </w:r>
      <w:r w:rsidR="00E73141">
        <w:rPr>
          <w:rFonts w:cstheme="minorHAnsi"/>
          <w:szCs w:val="24"/>
        </w:rPr>
        <w:t xml:space="preserve">) </w:t>
      </w:r>
      <w:r w:rsidR="00E946D8">
        <w:rPr>
          <w:rFonts w:cstheme="minorHAnsi"/>
          <w:szCs w:val="24"/>
        </w:rPr>
        <w:t>severe asthma</w:t>
      </w:r>
      <w:r w:rsidR="00E73141">
        <w:rPr>
          <w:rFonts w:cstheme="minorHAnsi"/>
          <w:szCs w:val="24"/>
        </w:rPr>
        <w:t xml:space="preserve"> cohort study</w:t>
      </w:r>
      <w:r w:rsidR="00E946D8">
        <w:rPr>
          <w:rFonts w:cstheme="minorHAnsi"/>
          <w:szCs w:val="24"/>
        </w:rPr>
        <w:t>.</w:t>
      </w:r>
      <w:r w:rsidR="00264BF5">
        <w:rPr>
          <w:rFonts w:cstheme="minorHAnsi"/>
          <w:szCs w:val="24"/>
        </w:rPr>
        <w:t xml:space="preserve"> Specifically, we will investigate </w:t>
      </w:r>
      <w:r w:rsidR="00EC2AE3">
        <w:rPr>
          <w:rFonts w:cstheme="minorHAnsi"/>
          <w:szCs w:val="24"/>
        </w:rPr>
        <w:t xml:space="preserve">methods to correct for </w:t>
      </w:r>
      <w:r w:rsidR="00264BF5">
        <w:rPr>
          <w:rFonts w:cstheme="minorHAnsi"/>
          <w:szCs w:val="24"/>
        </w:rPr>
        <w:t xml:space="preserve">batch effects, </w:t>
      </w:r>
      <w:r w:rsidR="00EC2AE3">
        <w:rPr>
          <w:rFonts w:cstheme="minorHAnsi"/>
          <w:szCs w:val="24"/>
        </w:rPr>
        <w:t xml:space="preserve">variation due to confounding factors using known asthma </w:t>
      </w:r>
      <w:r w:rsidR="00674176">
        <w:rPr>
          <w:rFonts w:cstheme="minorHAnsi"/>
          <w:szCs w:val="24"/>
        </w:rPr>
        <w:t>volatile organic compounds (VOCs)</w:t>
      </w:r>
      <w:r w:rsidR="00264BF5">
        <w:rPr>
          <w:rFonts w:cstheme="minorHAnsi"/>
          <w:szCs w:val="24"/>
        </w:rPr>
        <w:t xml:space="preserve">, and </w:t>
      </w:r>
      <w:r w:rsidR="00EC2AE3">
        <w:rPr>
          <w:rFonts w:cstheme="minorHAnsi"/>
          <w:szCs w:val="24"/>
        </w:rPr>
        <w:t xml:space="preserve">congruence between instrument data. </w:t>
      </w:r>
    </w:p>
    <w:p w14:paraId="5A458AFF" w14:textId="77777777" w:rsidR="00FD3327" w:rsidRDefault="00FD3327">
      <w:pPr>
        <w:spacing w:line="480" w:lineRule="auto"/>
        <w:jc w:val="both"/>
        <w:rPr>
          <w:rFonts w:cstheme="minorHAnsi"/>
          <w:szCs w:val="24"/>
        </w:rPr>
      </w:pPr>
    </w:p>
    <w:p w14:paraId="722DE03C" w14:textId="33F564AB" w:rsidR="00F34D17" w:rsidRPr="007D2544" w:rsidRDefault="00F34D17">
      <w:pPr>
        <w:pStyle w:val="Lijstalinea"/>
        <w:numPr>
          <w:ilvl w:val="0"/>
          <w:numId w:val="7"/>
        </w:numPr>
        <w:spacing w:line="480" w:lineRule="auto"/>
        <w:jc w:val="both"/>
        <w:rPr>
          <w:rFonts w:cstheme="minorHAnsi"/>
          <w:b/>
          <w:sz w:val="28"/>
          <w:szCs w:val="24"/>
        </w:rPr>
      </w:pPr>
      <w:r w:rsidRPr="00F34D17">
        <w:rPr>
          <w:rFonts w:cstheme="minorHAnsi"/>
          <w:b/>
          <w:sz w:val="28"/>
          <w:szCs w:val="24"/>
        </w:rPr>
        <w:t xml:space="preserve">Materials and </w:t>
      </w:r>
      <w:r w:rsidR="008078C2" w:rsidRPr="00F34D17">
        <w:rPr>
          <w:rFonts w:cstheme="minorHAnsi"/>
          <w:b/>
          <w:sz w:val="28"/>
          <w:szCs w:val="24"/>
        </w:rPr>
        <w:t>Methods</w:t>
      </w:r>
    </w:p>
    <w:p w14:paraId="1AD82E8F" w14:textId="722F5754" w:rsidR="000F7CD0" w:rsidRPr="00944E11" w:rsidRDefault="00F17A59">
      <w:pPr>
        <w:pStyle w:val="Lijstalinea"/>
        <w:numPr>
          <w:ilvl w:val="1"/>
          <w:numId w:val="7"/>
        </w:numPr>
        <w:spacing w:line="480" w:lineRule="auto"/>
        <w:jc w:val="both"/>
        <w:rPr>
          <w:rFonts w:cstheme="minorHAnsi"/>
          <w:b/>
          <w:i/>
          <w:sz w:val="28"/>
          <w:szCs w:val="24"/>
        </w:rPr>
      </w:pPr>
      <w:r>
        <w:rPr>
          <w:rFonts w:cstheme="minorHAnsi"/>
          <w:i/>
          <w:szCs w:val="24"/>
        </w:rPr>
        <w:t xml:space="preserve">Study </w:t>
      </w:r>
      <w:r w:rsidR="00F07FDA" w:rsidRPr="00452573">
        <w:rPr>
          <w:rFonts w:cstheme="minorHAnsi"/>
          <w:i/>
          <w:szCs w:val="24"/>
        </w:rPr>
        <w:t>information</w:t>
      </w:r>
    </w:p>
    <w:p w14:paraId="2BECBC11" w14:textId="5AF61BAE" w:rsidR="00352657" w:rsidRDefault="00EC2AE3">
      <w:pPr>
        <w:spacing w:line="480" w:lineRule="auto"/>
        <w:jc w:val="both"/>
        <w:rPr>
          <w:rFonts w:cstheme="minorHAnsi"/>
          <w:szCs w:val="24"/>
        </w:rPr>
      </w:pPr>
      <w:r w:rsidRPr="00EC2AE3">
        <w:rPr>
          <w:rFonts w:cstheme="minorHAnsi"/>
          <w:szCs w:val="24"/>
        </w:rPr>
        <w:t>The U-BIOPRED study</w:t>
      </w:r>
      <w:r w:rsidR="00E73141">
        <w:rPr>
          <w:rFonts w:cstheme="minorHAnsi"/>
          <w:szCs w:val="24"/>
        </w:rPr>
        <w:t xml:space="preserve"> </w:t>
      </w:r>
      <w:r w:rsidR="0096061A">
        <w:rPr>
          <w:rFonts w:cstheme="minorHAnsi"/>
          <w:szCs w:val="24"/>
        </w:rPr>
        <w:t>is</w:t>
      </w:r>
      <w:r w:rsidR="0096061A" w:rsidRPr="00EC2AE3">
        <w:rPr>
          <w:rFonts w:cstheme="minorHAnsi"/>
          <w:szCs w:val="24"/>
        </w:rPr>
        <w:t xml:space="preserve"> </w:t>
      </w:r>
      <w:r w:rsidRPr="00EC2AE3">
        <w:rPr>
          <w:rFonts w:cstheme="minorHAnsi"/>
          <w:szCs w:val="24"/>
        </w:rPr>
        <w:t>a</w:t>
      </w:r>
      <w:r w:rsidR="00352657">
        <w:rPr>
          <w:rFonts w:cstheme="minorHAnsi"/>
          <w:szCs w:val="24"/>
        </w:rPr>
        <w:t xml:space="preserve"> large scale</w:t>
      </w:r>
      <w:r w:rsidRPr="00EC2AE3">
        <w:rPr>
          <w:rFonts w:cstheme="minorHAnsi"/>
          <w:szCs w:val="24"/>
        </w:rPr>
        <w:t xml:space="preserve"> European multi-site study </w:t>
      </w:r>
      <w:r w:rsidR="00352657">
        <w:rPr>
          <w:rFonts w:cstheme="minorHAnsi"/>
          <w:szCs w:val="24"/>
        </w:rPr>
        <w:t>with the objective to</w:t>
      </w:r>
      <w:r w:rsidRPr="00EC2AE3">
        <w:rPr>
          <w:rFonts w:cstheme="minorHAnsi"/>
          <w:szCs w:val="24"/>
        </w:rPr>
        <w:t xml:space="preserve"> </w:t>
      </w:r>
      <w:r w:rsidR="002C1FE4">
        <w:rPr>
          <w:rFonts w:cstheme="minorHAnsi"/>
          <w:szCs w:val="24"/>
        </w:rPr>
        <w:t xml:space="preserve">reveal </w:t>
      </w:r>
      <w:r w:rsidR="00C75601">
        <w:rPr>
          <w:rFonts w:cstheme="minorHAnsi"/>
          <w:szCs w:val="24"/>
        </w:rPr>
        <w:t>novel</w:t>
      </w:r>
      <w:r w:rsidR="0006514A">
        <w:rPr>
          <w:rFonts w:cstheme="minorHAnsi"/>
          <w:szCs w:val="24"/>
        </w:rPr>
        <w:t xml:space="preserve"> phenotyp</w:t>
      </w:r>
      <w:r w:rsidR="00C75601">
        <w:rPr>
          <w:rFonts w:cstheme="minorHAnsi"/>
          <w:szCs w:val="24"/>
        </w:rPr>
        <w:t>es and therapeutic targets</w:t>
      </w:r>
      <w:r w:rsidR="0006514A">
        <w:rPr>
          <w:rFonts w:cstheme="minorHAnsi"/>
          <w:szCs w:val="24"/>
        </w:rPr>
        <w:t xml:space="preserve"> </w:t>
      </w:r>
      <w:r w:rsidR="00C75601">
        <w:rPr>
          <w:rFonts w:cstheme="minorHAnsi"/>
          <w:szCs w:val="24"/>
        </w:rPr>
        <w:t>in</w:t>
      </w:r>
      <w:r w:rsidR="0006514A">
        <w:rPr>
          <w:rFonts w:cstheme="minorHAnsi"/>
          <w:szCs w:val="24"/>
        </w:rPr>
        <w:t xml:space="preserve"> </w:t>
      </w:r>
      <w:r w:rsidRPr="00EC2AE3">
        <w:rPr>
          <w:rFonts w:cstheme="minorHAnsi"/>
          <w:szCs w:val="24"/>
        </w:rPr>
        <w:t xml:space="preserve">severe </w:t>
      </w:r>
      <w:commentRangeStart w:id="0"/>
      <w:r w:rsidRPr="00EC2AE3">
        <w:rPr>
          <w:rFonts w:cstheme="minorHAnsi"/>
          <w:szCs w:val="24"/>
        </w:rPr>
        <w:t>asthma</w:t>
      </w:r>
      <w:commentRangeEnd w:id="0"/>
      <w:r w:rsidR="003713FF">
        <w:rPr>
          <w:rStyle w:val="Verwijzingopmerking"/>
        </w:rPr>
        <w:commentReference w:id="0"/>
      </w:r>
      <w:r w:rsidRPr="00EC2AE3">
        <w:rPr>
          <w:rFonts w:cstheme="minorHAnsi"/>
          <w:szCs w:val="24"/>
        </w:rPr>
        <w:fldChar w:fldCharType="begin" w:fldLock="1"/>
      </w:r>
      <w:r w:rsidR="006F2F08">
        <w:rPr>
          <w:rFonts w:cstheme="minorHAnsi"/>
          <w:szCs w:val="24"/>
        </w:rPr>
        <w:instrText>ADDIN CSL_CITATION { "citationItems" : [ { "id" : "ITEM-1", "itemData" : { "DOI" : "10.1183/13993003.00779-2015", "ISSN" : "0903-1936", "PMID" : "26357963", "author" : [ { "dropping-particle" : "", "family" : "Shaw", "given" : "Dominick E.", "non-dropping-particle" : "", "parse-names" : false, "suffix" : "" }, { "dropping-particle" : "", "family" : "Sousa", "given" : "Ana R.", "non-dropping-particle" : "", "parse-names" : false, "suffix" : "" }, { "dropping-particle" : "", "family" : "Fowler", "given" : "Stephen J.", "non-dropping-particle" : "", "parse-names" : false, "suffix" : "" }, { "dropping-particle" : "", "family" : "Fleming", "given" : "Louise J.", "non-dropping-particle" : "", "parse-names" : false, "suffix" : "" }, { "dropping-particle" : "", "family" : "Roberts", "given" : "Graham", "non-dropping-particle" : "", "parse-names" : false, "suffix" : "" }, { "dropping-particle" : "", "family" : "Corfield", "given" : "Julie", "non-dropping-particle" : "", "parse-names" : false, "suffix" : "" }, { "dropping-particle" : "", "family" : "Pandis", "given" : "Ioannis", "non-dropping-particle" : "", "parse-names" : false, "suffix" : "" }, { "dropping-particle" : "", "family" : "Bansal", "given" : "Aruna T.", "non-dropping-particle" : "", "parse-names" : false, "suffix" : "" }, { "dropping-particle" : "", "family" : "Bel", "given" : "Elisabeth H.", "non-dropping-particle" : "", "parse-names" : false, "suffix" : "" }, { "dropping-particle" : "", "family" : "Auffray", "given" : "Charles", "non-dropping-particle" : "", "parse-names" : false, "suffix" : "" }, { "dropping-particle" : "", "family" : "Compton", "given" : "Chris H.", "non-dropping-particle" : "", "parse-names" : false, "suffix" : "" }, { "dropping-particle" : "", "family" : "Bisgaard", "given" : "Hans", "non-dropping-particle" : "", "parse-names" : false, "suffix" : "" }, { "dropping-particle" : "", "family" : "Bucchioni", "given" : "Enrica", "non-dropping-particle" : "", "parse-names" : false, "suffix" : "" }, { "dropping-particle" : "", "family" : "Caruso", "given" : "Massimo", "non-dropping-particle" : "", "parse-names" : false, "suffix" : "" }, { "dropping-particle" : "", "family" : "Chanez", "given" : "Pascal", "non-dropping-particle" : "", "parse-names" : false, "suffix" : "" }, { "dropping-particle" : "", "family" : "Dahl\u00e9n", "given" : "Barbro", "non-dropping-particle" : "", "parse-names" : false, "suffix" : "" }, { "dropping-particle" : "", "family" : "Dahlen", "given" : "Sven-Erik", "non-dropping-particle" : "", "parse-names" : false, "suffix" : "" }, { "dropping-particle" : "", "family" : "Dyson", "given" : "Kerry", "non-dropping-particle" : "", "parse-names" : false, "suffix" : "" }, { "dropping-particle" : "", "family" : "Frey", "given" : "Urs", "non-dropping-particle" : "", "parse-names" : false, "suffix" : "" }, { "dropping-particle" : "", "family" : "Geiser", "given" : "Thomas", "non-dropping-particle" : "", "parse-names" : false, "suffix" : "" }, { "dropping-particle" : "", "family" : "Gerhardsson de Verdier", "given" : "Maria", "non-dropping-particle" : "", "parse-names" : false, "suffix" : "" }, { "dropping-particle" : "", "family" : "Gibeon", "given" : "David", "non-dropping-particle" : "", "parse-names" : false, "suffix" : "" }, { "dropping-particle" : "", "family" : "Guo", "given" : "Yi-ke", "non-dropping-particle" : "", "parse-names" : false, "suffix" : "" }, { "dropping-particle" : "", "family" : "Hashimoto", "given" : "Simone", "non-dropping-particle" : "", "parse-names" : false, "suffix" : "" }, { "dropping-particle" : "", "family" : "Hedlin", "given" : "Gunilla", "non-dropping-particle" : "", "parse-names" : false, "suffix" : "" }, { "dropping-particle" : "", "family" : "Jeyasingham", "given" : "Elizabeth", "non-dropping-particle" : "", "parse-names" : false, "suffix" : "" }, { "dropping-particle" : "", "family" : "Hekking", "given" : "Pieter-Paul W.", "non-dropping-particle" : "", "parse-names" : false, "suffix" : "" }, { "dropping-particle" : "", "family" : "Higenbottam", "given" : "Tim", "non-dropping-particle" : "", "parse-names" : false, "suffix" : "" }, { "dropping-particle" : "", "family" : "Horv\u00e1th", "given" : "Ildik\u00f3", "non-dropping-particle" : "", "parse-names" : false, "suffix" : "" }, { "dropping-particle" : "", "family" : "Knox", "given" : "Alan J.", "non-dropping-particle" : "", "parse-names" : false, "suffix" : "" }, { "dropping-particle" : "", "family" : "Krug", "given" : "Norbert", "non-dropping-particle" : "", "parse-names" : false, "suffix" : "" }, { "dropping-particle" : "", "family" : "Erpenbeck", "given" : "Veit J.", "non-dropping-particle" : "", "parse-names" : false, "suffix" : "" }, { "dropping-particle" : "", "family" : "Larsson", "given" : "Lars X.", "non-dropping-particle" : "", "parse-names" : false, "suffix" : "" }, { "dropping-particle" : "", "family" : "Lazarinis", "given" : "Nikos", "non-dropping-particle" : "", "parse-names" : false, "suffix" : "" }, { "dropping-particle" : "", "family" : "Matthews", "given" : "John G.", "non-dropping-particle" : "", "parse-names" : false, "suffix" : "" }, { "dropping-particle" : "", "family" : "Middelveld", "given" : "Roelinde", "non-dropping-particle" : "", "parse-names" : false, "suffix" : "" }, { "dropping-particle" : "", "family" : "Montuschi", "given" : "Paolo", "non-dropping-particle" : "", "parse-names" : false, "suffix" : "" }, { "dropping-particle" : "", "family" : "Musial", "given" : "Jacek", "non-dropping-particle" : "", "parse-names" : false, "suffix" : "" }, { "dropping-particle" : "", "family" : "Myles", "given" : "David", "non-dropping-particle" : "", "parse-names" : false, "suffix" : "" }, { "dropping-particle" : "", "family" : "Pahus", "given" : "Laurie", "non-dropping-particle" : "", "parse-names" : false, "suffix" : "" }, { "dropping-particle" : "", "family" : "Sandstr\u00f6m", "given" : "Thomas", "non-dropping-particle" : "", "parse-names" : false, "suffix" : "" }, { "dropping-particle" : "", "family" : "Seibold", "given" : "Wolfgang", "non-dropping-particle" : "", "parse-names" : false, "suffix" : "" }, { "dropping-particle" : "", "family" : "Singer", "given" : "Florian", "non-dropping-particle" : "", "parse-names" : false, "suffix" : "" }, { "dropping-particle" : "", "family" : "Strandberg", "given" : "Karin", "non-dropping-particle" : "", "parse-names" : false, "suffix" : "" }, { "dropping-particle" : "", "family" : "Vestbo", "given" : "Jorgen", "non-dropping-particle" : "", "parse-names" : false, "suffix" : "" }, { "dropping-particle" : "", "family" : "Vissing", "given" : "Nadja", "non-dropping-particle" : "", "parse-names" : false, "suffix" : "" }, { "dropping-particle" : "", "family" : "Garnier", "given" : "Christophe", "non-dropping-particle" : "von", "parse-names" : false, "suffix" : "" }, { "dropping-particle" : "", "family" : "Adcock", "given" : "Ian M.", "non-dropping-particle" : "", "parse-names" : false, "suffix" : "" }, { "dropping-particle" : "", "family" : "Wagers", "given" : "Scott", "non-dropping-particle" : "", "parse-names" : false, "suffix" : "" }, { "dropping-particle" : "", "family" : "Rowe", "given" : "Anthony", "non-dropping-particle" : "", "parse-names" : false, "suffix" : "" }, { "dropping-particle" : "", "family" : "Howarth", "given" : "Peter", "non-dropping-particle" : "", "parse-names" : false, "suffix" : "" }, { "dropping-particle" : "", "family" : "Wagener", "given" : "Ariane H.", "non-dropping-particle" : "", "parse-names" : false, "suffix" : "" }, { "dropping-particle" : "", "family" : "Djukanovic", "given" : "Ratko", "non-dropping-particle" : "", "parse-names" : false, "suffix" : "" }, { "dropping-particle" : "", "family" : "Sterk", "given" : "Peter J.", "non-dropping-particle" : "", "parse-names" : false, "suffix" : "" }, { "dropping-particle" : "", "family" : "Chung", "given" : "Kian Fan", "non-dropping-particle" : "", "parse-names" : false, "suffix" : "" } ], "container-title" : "European Respiratory Journal", "id" : "ITEM-1", "issued" : { "date-parts" : [ [ "2015" ] ] }, "page" : "ERJ-00779-2015", "title" : "Clinical and inflammatory characteristics of the European U-BIOPRED adult severe asthma cohort", "type" : "article-journal" }, "uris" : [ "http://www.mendeley.com/documents/?uuid=1edb1102-5d0f-4b8b-bd3d-921ff95bf6f3" ] } ], "mendeley" : { "formattedCitation" : "[13]", "plainTextFormattedCitation" : "[13]", "previouslyFormattedCitation" : "[13]" }, "properties" : {  }, "schema" : "https://github.com/citation-style-language/schema/raw/master/csl-citation.json" }</w:instrText>
      </w:r>
      <w:r w:rsidRPr="00EC2AE3">
        <w:rPr>
          <w:rFonts w:cstheme="minorHAnsi"/>
          <w:szCs w:val="24"/>
        </w:rPr>
        <w:fldChar w:fldCharType="separate"/>
      </w:r>
      <w:r w:rsidRPr="00EC2AE3">
        <w:rPr>
          <w:rFonts w:cstheme="minorHAnsi"/>
          <w:noProof/>
          <w:szCs w:val="24"/>
        </w:rPr>
        <w:t>[13]</w:t>
      </w:r>
      <w:r w:rsidRPr="00EC2AE3">
        <w:rPr>
          <w:rFonts w:cstheme="minorHAnsi"/>
          <w:szCs w:val="24"/>
        </w:rPr>
        <w:fldChar w:fldCharType="end"/>
      </w:r>
      <w:r w:rsidRPr="00EC2AE3">
        <w:rPr>
          <w:rFonts w:cstheme="minorHAnsi"/>
          <w:szCs w:val="24"/>
        </w:rPr>
        <w:t xml:space="preserve">. Several </w:t>
      </w:r>
      <w:r w:rsidR="0096061A">
        <w:rPr>
          <w:rFonts w:cstheme="minorHAnsi"/>
          <w:szCs w:val="24"/>
        </w:rPr>
        <w:t>‘</w:t>
      </w:r>
      <w:r w:rsidRPr="00EC2AE3">
        <w:rPr>
          <w:rFonts w:cstheme="minorHAnsi"/>
          <w:szCs w:val="24"/>
        </w:rPr>
        <w:t xml:space="preserve">omics </w:t>
      </w:r>
      <w:r w:rsidR="00352657">
        <w:rPr>
          <w:rFonts w:cstheme="minorHAnsi"/>
          <w:szCs w:val="24"/>
        </w:rPr>
        <w:t>technologies were employed</w:t>
      </w:r>
      <w:r w:rsidR="0096061A">
        <w:rPr>
          <w:rFonts w:cstheme="minorHAnsi"/>
          <w:szCs w:val="24"/>
        </w:rPr>
        <w:t xml:space="preserve"> in</w:t>
      </w:r>
      <w:r w:rsidR="00352657">
        <w:rPr>
          <w:rFonts w:cstheme="minorHAnsi"/>
          <w:szCs w:val="24"/>
        </w:rPr>
        <w:t xml:space="preserve"> </w:t>
      </w:r>
      <w:r w:rsidR="0096061A">
        <w:rPr>
          <w:rFonts w:cstheme="minorHAnsi"/>
          <w:szCs w:val="24"/>
        </w:rPr>
        <w:t xml:space="preserve">a systems biology approach </w:t>
      </w:r>
      <w:r w:rsidR="00352657">
        <w:rPr>
          <w:rFonts w:cstheme="minorHAnsi"/>
          <w:szCs w:val="24"/>
        </w:rPr>
        <w:t xml:space="preserve">using samples </w:t>
      </w:r>
      <w:r w:rsidR="0096061A">
        <w:rPr>
          <w:rFonts w:cstheme="minorHAnsi"/>
          <w:szCs w:val="24"/>
        </w:rPr>
        <w:t>including</w:t>
      </w:r>
      <w:r w:rsidR="00352657">
        <w:rPr>
          <w:rFonts w:cstheme="minorHAnsi"/>
          <w:szCs w:val="24"/>
        </w:rPr>
        <w:t xml:space="preserve"> blood, urine</w:t>
      </w:r>
      <w:r w:rsidR="00711B99">
        <w:rPr>
          <w:rFonts w:cstheme="minorHAnsi"/>
          <w:szCs w:val="24"/>
        </w:rPr>
        <w:t>,</w:t>
      </w:r>
      <w:r w:rsidR="00352657">
        <w:rPr>
          <w:rFonts w:cstheme="minorHAnsi"/>
          <w:szCs w:val="24"/>
        </w:rPr>
        <w:t xml:space="preserve"> and breath</w:t>
      </w:r>
      <w:r w:rsidR="00711B99">
        <w:rPr>
          <w:rFonts w:cstheme="minorHAnsi"/>
          <w:szCs w:val="24"/>
        </w:rPr>
        <w:t xml:space="preserve"> from adult and paediatric (school-aged and pre-school children) patient cohorts</w:t>
      </w:r>
      <w:r w:rsidR="00352657">
        <w:rPr>
          <w:rFonts w:cstheme="minorHAnsi"/>
          <w:szCs w:val="24"/>
        </w:rPr>
        <w:t xml:space="preserve">. </w:t>
      </w:r>
      <w:r w:rsidR="0096061A">
        <w:rPr>
          <w:rFonts w:cstheme="minorHAnsi"/>
          <w:szCs w:val="24"/>
        </w:rPr>
        <w:t>Extensive c</w:t>
      </w:r>
      <w:r w:rsidR="00352657">
        <w:rPr>
          <w:rFonts w:cstheme="minorHAnsi"/>
          <w:szCs w:val="24"/>
        </w:rPr>
        <w:t>linical data and patient-reported outcomes</w:t>
      </w:r>
      <w:r w:rsidR="00B17E08">
        <w:rPr>
          <w:rFonts w:cstheme="minorHAnsi"/>
          <w:szCs w:val="24"/>
        </w:rPr>
        <w:t xml:space="preserve"> were also collected.</w:t>
      </w:r>
      <w:r w:rsidR="0089760D">
        <w:rPr>
          <w:rFonts w:cstheme="minorHAnsi"/>
          <w:szCs w:val="24"/>
        </w:rPr>
        <w:t xml:space="preserve"> </w:t>
      </w:r>
      <w:r w:rsidR="00253B79">
        <w:rPr>
          <w:rFonts w:cstheme="minorHAnsi"/>
          <w:szCs w:val="24"/>
        </w:rPr>
        <w:t xml:space="preserve">In this work we will focus on data from the breath </w:t>
      </w:r>
      <w:proofErr w:type="spellStart"/>
      <w:r w:rsidR="00253B79">
        <w:rPr>
          <w:rFonts w:cstheme="minorHAnsi"/>
          <w:szCs w:val="24"/>
        </w:rPr>
        <w:t>volatil</w:t>
      </w:r>
      <w:r w:rsidR="000F1DB6">
        <w:rPr>
          <w:rFonts w:cstheme="minorHAnsi"/>
          <w:szCs w:val="24"/>
        </w:rPr>
        <w:t>omics</w:t>
      </w:r>
      <w:proofErr w:type="spellEnd"/>
      <w:r w:rsidR="000F1DB6">
        <w:rPr>
          <w:rFonts w:cstheme="minorHAnsi"/>
          <w:szCs w:val="24"/>
        </w:rPr>
        <w:t xml:space="preserve"> </w:t>
      </w:r>
      <w:r w:rsidR="00253B79">
        <w:rPr>
          <w:rFonts w:cstheme="minorHAnsi"/>
          <w:szCs w:val="24"/>
        </w:rPr>
        <w:t>part of the study.</w:t>
      </w:r>
    </w:p>
    <w:p w14:paraId="17D7EB8D" w14:textId="78F60CA0" w:rsidR="00416D84" w:rsidRPr="00E65538" w:rsidRDefault="008078C2">
      <w:pPr>
        <w:pStyle w:val="Lijstalinea"/>
        <w:numPr>
          <w:ilvl w:val="1"/>
          <w:numId w:val="7"/>
        </w:numPr>
        <w:spacing w:line="480" w:lineRule="auto"/>
        <w:jc w:val="both"/>
        <w:rPr>
          <w:rFonts w:cstheme="minorHAnsi"/>
          <w:b/>
          <w:i/>
          <w:sz w:val="28"/>
          <w:szCs w:val="24"/>
        </w:rPr>
      </w:pPr>
      <w:r w:rsidRPr="00452573">
        <w:rPr>
          <w:rFonts w:cstheme="minorHAnsi"/>
          <w:i/>
          <w:szCs w:val="24"/>
        </w:rPr>
        <w:t>Breath sampling</w:t>
      </w:r>
      <w:r w:rsidR="0076214E" w:rsidRPr="00452573">
        <w:rPr>
          <w:rFonts w:cstheme="minorHAnsi"/>
          <w:i/>
          <w:szCs w:val="24"/>
        </w:rPr>
        <w:t xml:space="preserve"> and analysis</w:t>
      </w:r>
      <w:r w:rsidR="00416D84" w:rsidRPr="00452573">
        <w:rPr>
          <w:rFonts w:cstheme="minorHAnsi"/>
          <w:i/>
          <w:szCs w:val="24"/>
        </w:rPr>
        <w:t xml:space="preserve"> </w:t>
      </w:r>
    </w:p>
    <w:p w14:paraId="23B543EA" w14:textId="20165B02" w:rsidR="00E65538" w:rsidRPr="00E65538" w:rsidRDefault="00E65538" w:rsidP="00E65538">
      <w:pPr>
        <w:spacing w:line="480" w:lineRule="auto"/>
        <w:jc w:val="both"/>
        <w:rPr>
          <w:rFonts w:cstheme="minorHAnsi"/>
          <w:szCs w:val="24"/>
        </w:rPr>
      </w:pPr>
      <w:r w:rsidRPr="00E65538">
        <w:rPr>
          <w:rFonts w:cstheme="minorHAnsi"/>
          <w:szCs w:val="24"/>
        </w:rPr>
        <w:t>After five minutes breathing</w:t>
      </w:r>
      <w:r>
        <w:rPr>
          <w:rFonts w:cstheme="minorHAnsi"/>
          <w:szCs w:val="24"/>
        </w:rPr>
        <w:t xml:space="preserve"> room air through a </w:t>
      </w:r>
      <w:commentRangeStart w:id="1"/>
      <w:r>
        <w:rPr>
          <w:rFonts w:cstheme="minorHAnsi"/>
          <w:szCs w:val="24"/>
        </w:rPr>
        <w:t>VOC</w:t>
      </w:r>
      <w:commentRangeEnd w:id="1"/>
      <w:r w:rsidR="00AA7BFA">
        <w:rPr>
          <w:rStyle w:val="Verwijzingopmerking"/>
        </w:rPr>
        <w:commentReference w:id="1"/>
      </w:r>
      <w:r>
        <w:rPr>
          <w:rFonts w:cstheme="minorHAnsi"/>
          <w:szCs w:val="24"/>
        </w:rPr>
        <w:t xml:space="preserve"> filter</w:t>
      </w:r>
      <w:r w:rsidRPr="00E65538">
        <w:rPr>
          <w:rFonts w:cstheme="minorHAnsi"/>
          <w:szCs w:val="24"/>
        </w:rPr>
        <w:t xml:space="preserve"> </w:t>
      </w:r>
      <w:r>
        <w:rPr>
          <w:rFonts w:cstheme="minorHAnsi"/>
          <w:szCs w:val="24"/>
        </w:rPr>
        <w:t>(</w:t>
      </w:r>
      <w:r w:rsidRPr="00E65538">
        <w:t>A2, North Safety, Middelburg, Netherlands</w:t>
      </w:r>
      <w:r>
        <w:rPr>
          <w:rFonts w:cstheme="minorHAnsi"/>
          <w:szCs w:val="24"/>
        </w:rPr>
        <w:t>)</w:t>
      </w:r>
      <w:r w:rsidRPr="00E65538">
        <w:rPr>
          <w:rFonts w:cstheme="minorHAnsi"/>
          <w:szCs w:val="24"/>
        </w:rPr>
        <w:t>, participants were asked to breathe a single vital capacity into a ten litre Tedlar® bag</w:t>
      </w:r>
      <w:r>
        <w:rPr>
          <w:rFonts w:cstheme="minorHAnsi"/>
          <w:szCs w:val="24"/>
        </w:rPr>
        <w:t xml:space="preserve"> (</w:t>
      </w:r>
      <w:r w:rsidRPr="00E65538">
        <w:rPr>
          <w:rFonts w:cstheme="minorHAnsi"/>
          <w:szCs w:val="24"/>
        </w:rPr>
        <w:t xml:space="preserve">SKC Inc, Eighty Four, PA, </w:t>
      </w:r>
      <w:r>
        <w:rPr>
          <w:rFonts w:cstheme="minorHAnsi"/>
          <w:szCs w:val="24"/>
        </w:rPr>
        <w:t>United States)</w:t>
      </w:r>
      <w:r w:rsidRPr="00E65538">
        <w:rPr>
          <w:rFonts w:cstheme="minorHAnsi"/>
          <w:szCs w:val="24"/>
        </w:rPr>
        <w:t xml:space="preserve"> via a three way valve</w:t>
      </w:r>
      <w:r w:rsidRPr="00E65538">
        <w:rPr>
          <w:rFonts w:cstheme="minorHAnsi"/>
          <w:szCs w:val="24"/>
        </w:rPr>
        <w:fldChar w:fldCharType="begin" w:fldLock="1"/>
      </w:r>
      <w:r w:rsidRPr="00E65538">
        <w:rPr>
          <w:rFonts w:cstheme="minorHAnsi"/>
          <w:szCs w:val="24"/>
        </w:rPr>
        <w:instrText>ADDIN CSL_CITATION { "citationItems" : [ { "id" : "ITEM-1", "itemData" : { "DOI" : "10.1016/j.jaci.2007.05.043", "ISBN" : "0091-6749", "ISSN" : "00916749", "PMID" : "17658592", "abstract" : "Background: Exhaled breath contains thousands of volatile organic compounds (VOCs) that could serve as biomarkers of lung disease. Electronic noses can distinguish VOC mixtures by pattern recognition. Objective: We hypothesized that an electronic nose can discriminate exhaled air of patients with asthma from healthy controls, and between patients with different disease severities. Methods: Ten young patients with mild asthma (25.1 \u00b1 5.9 years; FEV1, 99.9 \u00b1 7.7% predicted), 10 young controls (26.8 \u00b1 6.4 years; FEV1, 101.9 \u00b1 10.3), 10 older patients with severe asthma (49.5 \u00b1 12.0 years; FEV1, 62.3 \u00b1 23.6), and 10 older controls (57.3 \u00b1 7.1 years; FEV1, 108.3 \u00b1 14.7) joined a cross-sectional study with duplicate sampling of exhaled breath with an interval of 2 to 5 minutes. Subjects inspired VOC-filtered air by tidal breathing for 5 minutes, and a single expiratory vital capacity was collected into a Tedlar bag that was sampled by electronic nose (Cyranose 320) within 10 minutes. Smellprints were analyzed by linear discriminant analysis on principal component reduction. Cross-validation values (CVVs) were calculated. Results: Smellprints of patients with mild asthma were fully separated from young controls (CVV, 100%; Mahalanobis distance [M-distance], 5.32), and patients with severe asthma could be distinguished from old controls (CVV, 90%; M-distance, 2.77). Patients with mild and severe asthma could\u00a0be less well discriminated (CVV, 65%; M-distance, 1.23),\u00a0whereas the 2 control groups were indistinguishable (CVV, 50%; M-distance, 1.56). The duplicate samples replicated these results. Conclusion: An electronic nose can discriminate exhaled breath of patients with asthma from controls but is less accurate in distinguishing asthma severities. Clinical implication: These findings warrant validation of electronic noses in diagnosing newly presented patients with asthma. \u00a9 2007 American Academy of Allergy, Asthma &amp; Immunology.", "author" : [ { "dropping-particle" : "", "family" : "Dragonieri", "given" : "Silvano", "non-dropping-particle" : "", "parse-names" : false, "suffix" : "" }, { "dropping-particle" : "", "family" : "Schot", "given" : "Robert", "non-dropping-particle" : "", "parse-names" : false, "suffix" : "" }, { "dropping-particle" : "", "family" : "Mertens", "given" : "Bart J A", "non-dropping-particle" : "", "parse-names" : false, "suffix" : "" }, { "dropping-particle" : "", "family" : "Cessie", "given" : "Saskia", "non-dropping-particle" : "Le", "parse-names" : false, "suffix" : "" }, { "dropping-particle" : "", "family" : "Gauw", "given" : "Stefanie A.", "non-dropping-particle" : "", "parse-names" : false, "suffix" : "" }, { "dropping-particle" : "", "family" : "Spanevello", "given" : "Antonio", "non-dropping-particle" : "", "parse-names" : false, "suffix" : "" }, { "dropping-particle" : "", "family" : "Resta", "given" : "Onofrio", "non-dropping-particle" : "", "parse-names" : false, "suffix" : "" }, { "dropping-particle" : "", "family" : "Willard", "given" : "Nico P.", "non-dropping-particle" : "", "parse-names" : false, "suffix" : "" }, { "dropping-particle" : "", "family" : "Vink", "given" : "Teunis J.", "non-dropping-particle" : "", "parse-names" : false, "suffix" : "" }, { "dropping-particle" : "", "family" : "Rabe", "given" : "Klaus F.", "non-dropping-particle" : "", "parse-names" : false, "suffix" : "" }, { "dropping-particle" : "", "family" : "Bel", "given" : "Elisabeth H.", "non-dropping-particle" : "", "parse-names" : false, "suffix" : "" }, { "dropping-particle" : "", "family" : "Sterk", "given" : "Peter J.", "non-dropping-particle" : "", "parse-names" : false, "suffix" : "" } ], "container-title" : "Journal of Allergy and Clinical Immunology", "id" : "ITEM-1", "issue" : "4", "issued" : { "date-parts" : [ [ "2007" ] ] }, "page" : "856-862", "title" : "An electronic nose in the discrimination of\u00a0patients with asthma and controls", "type" : "article-journal", "volume" : "120" }, "uris" : [ "http://www.mendeley.com/documents/?uuid=72800b06-4e7b-4a46-8357-0e4cc6b04d6a" ] } ], "mendeley" : { "formattedCitation" : "[14]", "plainTextFormattedCitation" : "[14]", "previouslyFormattedCitation" : "[14]" }, "properties" : {  }, "schema" : "https://github.com/citation-style-language/schema/raw/master/csl-citation.json" }</w:instrText>
      </w:r>
      <w:r w:rsidRPr="00E65538">
        <w:rPr>
          <w:rFonts w:cstheme="minorHAnsi"/>
          <w:szCs w:val="24"/>
        </w:rPr>
        <w:fldChar w:fldCharType="separate"/>
      </w:r>
      <w:r w:rsidRPr="00E65538">
        <w:rPr>
          <w:rFonts w:cstheme="minorHAnsi"/>
          <w:noProof/>
          <w:szCs w:val="24"/>
        </w:rPr>
        <w:t>[14]</w:t>
      </w:r>
      <w:r w:rsidRPr="00E65538">
        <w:rPr>
          <w:rFonts w:cstheme="minorHAnsi"/>
          <w:szCs w:val="24"/>
        </w:rPr>
        <w:fldChar w:fldCharType="end"/>
      </w:r>
      <w:r w:rsidRPr="00E65538">
        <w:rPr>
          <w:rFonts w:cstheme="minorHAnsi"/>
          <w:szCs w:val="24"/>
        </w:rPr>
        <w:t>. Within ten minutes, the mixed expiratory breath sample was sequentially purged onto two sorbent tubes containing Tenax GR</w:t>
      </w:r>
      <w:r>
        <w:rPr>
          <w:rFonts w:cstheme="minorHAnsi"/>
          <w:szCs w:val="24"/>
        </w:rPr>
        <w:t xml:space="preserve"> (stainless steel,</w:t>
      </w:r>
      <w:r w:rsidRPr="00E65538">
        <w:rPr>
          <w:rFonts w:cstheme="minorHAnsi"/>
          <w:szCs w:val="24"/>
        </w:rPr>
        <w:t xml:space="preserve"> 6mm x 7", Gerstel, </w:t>
      </w:r>
      <w:proofErr w:type="spellStart"/>
      <w:r w:rsidRPr="00E65538">
        <w:rPr>
          <w:rFonts w:cstheme="minorHAnsi"/>
          <w:szCs w:val="24"/>
        </w:rPr>
        <w:t>Mülheim</w:t>
      </w:r>
      <w:proofErr w:type="spellEnd"/>
      <w:r w:rsidRPr="00E65538">
        <w:rPr>
          <w:rFonts w:cstheme="minorHAnsi"/>
          <w:szCs w:val="24"/>
        </w:rPr>
        <w:t xml:space="preserve"> an der Ruhr, Germany</w:t>
      </w:r>
      <w:r>
        <w:rPr>
          <w:rFonts w:cstheme="minorHAnsi"/>
          <w:szCs w:val="24"/>
        </w:rPr>
        <w:t>)</w:t>
      </w:r>
      <w:r w:rsidRPr="00E65538">
        <w:rPr>
          <w:rFonts w:cstheme="minorHAnsi"/>
          <w:szCs w:val="24"/>
        </w:rPr>
        <w:t xml:space="preserve"> by using a peristaltic pump at a flow rate of 250 ml/min. After local sampling, the tubes were transported by air or road to the Academic Medical Centre Amsterdam for central analysis and distribution. </w:t>
      </w:r>
    </w:p>
    <w:p w14:paraId="7BFB370E" w14:textId="6E0BB373" w:rsidR="00E65538" w:rsidRPr="00E65538" w:rsidRDefault="00E65538" w:rsidP="00E65538">
      <w:pPr>
        <w:spacing w:line="480" w:lineRule="auto"/>
        <w:jc w:val="both"/>
        <w:rPr>
          <w:rFonts w:cstheme="minorHAnsi"/>
          <w:szCs w:val="24"/>
        </w:rPr>
      </w:pPr>
      <w:r w:rsidRPr="00E65538">
        <w:rPr>
          <w:rFonts w:cstheme="minorHAnsi"/>
          <w:szCs w:val="24"/>
        </w:rPr>
        <w:t xml:space="preserve">The first sample was used for eNose analysis. VOCs were released from the sorbent tube using a thermal desorption oven (TDS 3, Gerstel, </w:t>
      </w:r>
      <w:proofErr w:type="spellStart"/>
      <w:r w:rsidRPr="00E65538">
        <w:rPr>
          <w:rFonts w:cstheme="minorHAnsi"/>
          <w:szCs w:val="24"/>
        </w:rPr>
        <w:t>Mülheim</w:t>
      </w:r>
      <w:proofErr w:type="spellEnd"/>
      <w:r w:rsidRPr="00E65538">
        <w:rPr>
          <w:rFonts w:cstheme="minorHAnsi"/>
          <w:szCs w:val="24"/>
        </w:rPr>
        <w:t xml:space="preserve"> an der Ruhr, Germany), after which the sample was transferred into a Tedlar bag with nitrogen as carrier gas. Subsequent analysis was carried out by a composite eNose platform. The eNose platform consisted of four eNoses from four different brands, using distinct sensor technologies: 1) Cyranose C320 using carbon black-polymer sensors</w:t>
      </w:r>
      <w:r w:rsidR="004B5863">
        <w:rPr>
          <w:rFonts w:cstheme="minorHAnsi"/>
          <w:szCs w:val="24"/>
        </w:rPr>
        <w:fldChar w:fldCharType="begin" w:fldLock="1"/>
      </w:r>
      <w:r w:rsidR="004B5863">
        <w:rPr>
          <w:rFonts w:cstheme="minorHAnsi"/>
          <w:szCs w:val="24"/>
        </w:rPr>
        <w:instrText>ADDIN CSL_CITATION { "citationItems" : [ { "id" : "ITEM-1", "itemData" : { "DOI" : "10.1021/ar030120m", "ISBN" : "0001-4842", "ISSN" : "00014842", "PMID" : "15379582", "abstract" : "Arrays of broadly cross-reactive vapor sensors provide a man-made implementation of an olfactory system, in which an analyte elicits a response from many receptors and each receptor responds to a variety of analytes. Pattern recognition methods are then used to detect analytes based on the collective response of the sensor array. With the use of this architecture, arrays of chemically sensitive resistors made from composites of conductors and insulating organic polymers have been shown to robustly classify, identify, and quantify a diverse collection of organic vapors, even though no individual sensor responds selectively to a particular analyte. The properties and functioning of these arrays are inspired by advances in the understanding of biological olfaction, and in turn, evaluation of the performance of the man-made array provides suggestions regarding some of the fundamental odor detection principles of the mammalian olfactory system.", "author" : [ { "dropping-particle" : "", "family" : "Lewis", "given" : "Nathan S.", "non-dropping-particle" : "", "parse-names" : false, "suffix" : "" } ], "container-title" : "Accounts of Chemical Research", "id" : "ITEM-1", "issue" : "9", "issued" : { "date-parts" : [ [ "2004" ] ] }, "page" : "663-672", "title" : "Comparisons between mammalian and artificial olfaction based on arrays of carbon black-polymer composite vapor detectors", "type" : "article-journal", "volume" : "37" }, "uris" : [ "http://www.mendeley.com/documents/?uuid=8b09eb5a-d553-4e70-bb39-8b2106fa5a5d" ] } ], "mendeley" : { "formattedCitation" : "[15]", "plainTextFormattedCitation" : "[15]", "previouslyFormattedCitation" : "[15]" }, "properties" : {  }, "schema" : "https://github.com/citation-style-language/schema/raw/master/csl-citation.json" }</w:instrText>
      </w:r>
      <w:r w:rsidR="004B5863">
        <w:rPr>
          <w:rFonts w:cstheme="minorHAnsi"/>
          <w:szCs w:val="24"/>
        </w:rPr>
        <w:fldChar w:fldCharType="separate"/>
      </w:r>
      <w:r w:rsidR="004B5863" w:rsidRPr="004B5863">
        <w:rPr>
          <w:rFonts w:cstheme="minorHAnsi"/>
          <w:noProof/>
          <w:szCs w:val="24"/>
        </w:rPr>
        <w:t>[15]</w:t>
      </w:r>
      <w:r w:rsidR="004B5863">
        <w:rPr>
          <w:rFonts w:cstheme="minorHAnsi"/>
          <w:szCs w:val="24"/>
        </w:rPr>
        <w:fldChar w:fldCharType="end"/>
      </w:r>
      <w:r w:rsidRPr="00E65538">
        <w:rPr>
          <w:rFonts w:cstheme="minorHAnsi"/>
          <w:szCs w:val="24"/>
        </w:rPr>
        <w:t xml:space="preserve">, 2) Tor Vergata eNose using quartz crystal microbalances (QMB) covered with </w:t>
      </w:r>
      <w:proofErr w:type="spellStart"/>
      <w:r w:rsidRPr="00E65538">
        <w:rPr>
          <w:rFonts w:cstheme="minorHAnsi"/>
          <w:szCs w:val="24"/>
        </w:rPr>
        <w:t>metalloporphyrins</w:t>
      </w:r>
      <w:proofErr w:type="spellEnd"/>
      <w:r w:rsidR="004B5863">
        <w:rPr>
          <w:rFonts w:cstheme="minorHAnsi"/>
          <w:szCs w:val="24"/>
        </w:rPr>
        <w:fldChar w:fldCharType="begin" w:fldLock="1"/>
      </w:r>
      <w:r w:rsidR="004B5863">
        <w:rPr>
          <w:rFonts w:cstheme="minorHAnsi"/>
          <w:szCs w:val="24"/>
        </w:rPr>
        <w:instrText>ADDIN CSL_CITATION { "citationItems" : [ { "id" : "ITEM-1", "itemData" : { "DOI" : "10.1016/j.snb.2006.09.038", "ISBN" : "09254005", "ISSN" : "09254005", "abstract" : "Metalloporphyrins offer almost unique opportunities to design artificial receptors for chemical sensors. These molecules can be tailored, at the synthetic level, changing in a almost controlled way the sensor selectivity that can be oriented toward desired analyte families. Optical and electrochemical properties of metalloporphyrins are known since several years and they have been adequately exploited as potentiometric sensors for ions in solutions. In gas sensing the optical characteristics were utilized to detect gases like O2 and NO2 for which metalloporphyrins have a good selectivity. In gas environment, beside these gases the interactions are very rich but rather unselective, nonetheless this feature is interesting for artificial olfaction where a certain degree of cross-selectivity is required. As a consequence, arrays of gas sensors based on metalloporphyrins and optical and mass transducers have been demonstrated in the last decade. In this paper the properties of such arrays are reviewed evidencing the high flexibility of such sensors and their wide spectrum of applications. \u00a9 2006.", "author" : [ { "dropping-particle" : "", "family" : "Natale", "given" : "Corrado", "non-dropping-particle" : "Di", "parse-names" : false, "suffix" : "" }, { "dropping-particle" : "", "family" : "Paolesse", "given" : "Roberto", "non-dropping-particle" : "", "parse-names" : false, "suffix" : "" }, { "dropping-particle" : "", "family" : "D'Amico", "given" : "Arnaldo", "non-dropping-particle" : "", "parse-names" : false, "suffix" : "" } ], "container-title" : "Sensors and Actuators, B: Chemical", "id" : "ITEM-1", "issue" : "1", "issued" : { "date-parts" : [ [ "2007" ] ] }, "page" : "238-246", "title" : "Metalloporphyrins based artificial olfactory receptors", "type" : "article-journal", "volume" : "121" }, "uris" : [ "http://www.mendeley.com/documents/?uuid=61ae2f26-a30a-48c8-bd3e-031e51afa475" ] } ], "mendeley" : { "formattedCitation" : "[16]", "plainTextFormattedCitation" : "[16]", "previouslyFormattedCitation" : "[16]" }, "properties" : {  }, "schema" : "https://github.com/citation-style-language/schema/raw/master/csl-citation.json" }</w:instrText>
      </w:r>
      <w:r w:rsidR="004B5863">
        <w:rPr>
          <w:rFonts w:cstheme="minorHAnsi"/>
          <w:szCs w:val="24"/>
        </w:rPr>
        <w:fldChar w:fldCharType="separate"/>
      </w:r>
      <w:r w:rsidR="004B5863" w:rsidRPr="004B5863">
        <w:rPr>
          <w:rFonts w:cstheme="minorHAnsi"/>
          <w:noProof/>
          <w:szCs w:val="24"/>
        </w:rPr>
        <w:t>[16]</w:t>
      </w:r>
      <w:r w:rsidR="004B5863">
        <w:rPr>
          <w:rFonts w:cstheme="minorHAnsi"/>
          <w:szCs w:val="24"/>
        </w:rPr>
        <w:fldChar w:fldCharType="end"/>
      </w:r>
      <w:r w:rsidRPr="00E65538">
        <w:rPr>
          <w:rFonts w:cstheme="minorHAnsi"/>
          <w:szCs w:val="24"/>
        </w:rPr>
        <w:t>, 3) Common Invent eNose using metal oxide semiconductor sensors</w:t>
      </w:r>
      <w:r w:rsidR="004B5863">
        <w:rPr>
          <w:rFonts w:cstheme="minorHAnsi"/>
          <w:szCs w:val="24"/>
        </w:rPr>
        <w:fldChar w:fldCharType="begin" w:fldLock="1"/>
      </w:r>
      <w:r w:rsidR="004B5863">
        <w:rPr>
          <w:rFonts w:cstheme="minorHAnsi"/>
          <w:szCs w:val="24"/>
        </w:rPr>
        <w:instrText>ADDIN CSL_CITATION { "citationItems" : [ { "id" : "ITEM-1", "itemData" : { "DOI" : "10.1152/japplphysiol.00685.2013", "ISBN" : "0161-7567", "ISSN" : "8750-7587", "PMID" : "23908314", "abstract" : "Exhaled breath contains information on systemic and pulmonary metabolism, which may provide a monitoring tool for the development of lung injury. We aimed to determine the effect of intravenous (iv) and intratracheal (IT) lipopolysaccharide (LPS) challenge on the exhaled mixture of volatile metabolites and to assess the similarities between these two models. Male adult Sprague-Dawley rats were anesthetized, tracheotomized, and ventilated for 6 h. Lung injury was induced by iv or IT administration of LPS. Exhaled breath was monitored continuously using an electronic nose (eNose), and hourly using gas chromatography and mass spectrometry (GC-MS). GC-MS analysis identified 34 and 14 potential biological markers for lung injury in the iv and IT LPS models, respectively. These volatile biomarkers could be used to discriminate between LPS-challenged rats and control animals within 1 h after LPS administration. Electronic nose analysis resulted in a good separation 3 h after the LPS challenge. Hexanal, pentadecane and 6,10-dimethyl-5,9-undecadien-2-one concentrations decreased after both iv and IT LPS administration. Nonanoic acid was found in a higher concentration in exhaled breath after LPS inoculation into the trachea but in a lower concentration after iv infusion. LPS-induced lung injury rapidly changes exhaled breath metabolite mixtures in two animal models of lung injury. Changes partly overlap between an iv and an IT LPS challenge. This warrants testing the diagnostic accuracy of exhaled breath analysis for acute respiratory distress syndrome in clinical trials, possibly focusing on biological markers described in this study.", "author" : [ { "dropping-particle" : "", "family" : "Bos", "given" : "L. D. J.", "non-dropping-particle" : "", "parse-names" : false, "suffix" : "" }, { "dropping-particle" : "", "family" : "Walree", "given" : "I. C.", "non-dropping-particle" : "van", "parse-names" : false, "suffix" : "" }, { "dropping-particle" : "", "family" : "Kolk", "given" : "A. H. J.", "non-dropping-particle" : "", "parse-names" : false, "suffix" : "" }, { "dropping-particle" : "", "family" : "Janssen", "given" : "H.-G.", "non-dropping-particle" : "", "parse-names" : false, "suffix" : "" }, { "dropping-particle" : "", "family" : "Sterk", "given" : "P. J.", "non-dropping-particle" : "", "parse-names" : false, "suffix" : "" }, { "dropping-particle" : "", "family" : "Schultz", "given" : "M. J.", "non-dropping-particle" : "", "parse-names" : false, "suffix" : "" } ], "container-title" : "Journal of Applied Physiology", "id" : "ITEM-1", "issue" : "10", "issued" : { "date-parts" : [ [ "2013" ] ] }, "page" : "1487-1495", "title" : "Alterations in exhaled breath metabolite-mixtures in two rat models of lipopolysaccharide-induced lung injury", "type" : "article-journal", "volume" : "115" }, "uris" : [ "http://www.mendeley.com/documents/?uuid=be9755ad-4589-45bd-845e-f880043828c6" ] } ], "mendeley" : { "formattedCitation" : "[17]", "plainTextFormattedCitation" : "[17]", "previouslyFormattedCitation" : "[17]" }, "properties" : {  }, "schema" : "https://github.com/citation-style-language/schema/raw/master/csl-citation.json" }</w:instrText>
      </w:r>
      <w:r w:rsidR="004B5863">
        <w:rPr>
          <w:rFonts w:cstheme="minorHAnsi"/>
          <w:szCs w:val="24"/>
        </w:rPr>
        <w:fldChar w:fldCharType="separate"/>
      </w:r>
      <w:r w:rsidR="004B5863" w:rsidRPr="004B5863">
        <w:rPr>
          <w:rFonts w:cstheme="minorHAnsi"/>
          <w:noProof/>
          <w:szCs w:val="24"/>
        </w:rPr>
        <w:t>[17]</w:t>
      </w:r>
      <w:r w:rsidR="004B5863">
        <w:rPr>
          <w:rFonts w:cstheme="minorHAnsi"/>
          <w:szCs w:val="24"/>
        </w:rPr>
        <w:fldChar w:fldCharType="end"/>
      </w:r>
      <w:r w:rsidRPr="00E65538">
        <w:rPr>
          <w:rFonts w:cstheme="minorHAnsi"/>
          <w:szCs w:val="24"/>
        </w:rPr>
        <w:t xml:space="preserve">, and 4) </w:t>
      </w:r>
      <w:proofErr w:type="spellStart"/>
      <w:r w:rsidRPr="00E65538">
        <w:rPr>
          <w:rFonts w:cstheme="minorHAnsi"/>
          <w:szCs w:val="24"/>
        </w:rPr>
        <w:t>Owlstone</w:t>
      </w:r>
      <w:proofErr w:type="spellEnd"/>
      <w:r w:rsidRPr="00E65538">
        <w:rPr>
          <w:rFonts w:cstheme="minorHAnsi"/>
          <w:szCs w:val="24"/>
        </w:rPr>
        <w:t xml:space="preserve"> Lonestar based on field asymmetric ion mobility spectrometry</w:t>
      </w:r>
      <w:r w:rsidR="004B5863">
        <w:rPr>
          <w:rFonts w:cstheme="minorHAnsi"/>
          <w:szCs w:val="24"/>
        </w:rPr>
        <w:fldChar w:fldCharType="begin" w:fldLock="1"/>
      </w:r>
      <w:r w:rsidR="004B5863">
        <w:rPr>
          <w:rFonts w:cstheme="minorHAnsi"/>
          <w:szCs w:val="24"/>
        </w:rPr>
        <w:instrText>ADDIN CSL_CITATION { "citationItems" : [ { "id" : "ITEM-1", "itemData" : { "DOI" : "10.1371/journal.pone.0108750", "ISBN" : "1932-6203", "ISSN" : "19326203", "PMID" : "25268885", "abstract" : "Colorectal cancer (CRC) is a leading cause of cancer related death in Europe and the USA. There is no universally accepted effective non-invasive screening test for CRC. Guaiac based faecal occult blood (gFOB) testing has largely been superseded by Faecal Immunochemical testing (FIT), but sensitivity still remains poor. The uptake of population based FOBt testing in the UK is also low at around 50%. The detection of volatile organic compounds (VOCs) signature(s) for many cancer subtypes is receiving increasing interest using a variety of gas phase analytical instruments. One such example is FAIMS (Field Asymmetric Ion Mobility Spectrometer). FAIMS is able to identify Inflammatory Bowel disease (IBD) patients by analysing shifts in VOCs patterns in both urine and faeces. This study extends this concept to determine whether CRC patients can be identified through non-invasive analysis of urine, using FAIMS. 133 patients were recruited; 83 CRC patients and 50 healthy controls. Urine was collected at the time of CRC diagnosis and headspace analysis undertaken using a FAIMS instrument (Owlstone, Lonestar, UK). Data was processed using Fisher Discriminant Analysis (FDA) after feature extraction from the raw data. FAIMS analyses demonstrated that the VOC profiles of CRC patients were tightly clustered and could be distinguished from healthy controls. Sensitivity and specificity for CRC detection with FAIMS were 88% and 60% respectively. This study suggests that VOC signatures emanating from urine can be detected in patients with CRC using ion mobility spectroscopy technology (FAIMS) with potential as a novel screening tool. ", "author" : [ { "dropping-particle" : "", "family" : "Arasaradnam", "given" : "Ramesh P.", "non-dropping-particle" : "", "parse-names" : false, "suffix" : "" }, { "dropping-particle" : "", "family" : "Mcfarlane", "given" : "Michael J.", "non-dropping-particle" : "", "parse-names" : false, "suffix" : "" }, { "dropping-particle" : "", "family" : "Ryan-Fisher", "given" : "Courtenay", "non-dropping-particle" : "", "parse-names" : false, "suffix" : "" }, { "dropping-particle" : "", "family" : "Westenbrink", "given" : "Erik", "non-dropping-particle" : "", "parse-names" : false, "suffix" : "" }, { "dropping-particle" : "", "family" : "Hodges", "given" : "Paula", "non-dropping-particle" : "", "parse-names" : false, "suffix" : "" }, { "dropping-particle" : "", "family" : "Thomas", "given" : "Matthew G.", "non-dropping-particle" : "", "parse-names" : false, "suffix" : "" }, { "dropping-particle" : "", "family" : "Chambers", "given" : "Samantha", "non-dropping-particle" : "", "parse-names" : false, "suffix" : "" }, { "dropping-particle" : "", "family" : "O'Connell", "given" : "Nicola", "non-dropping-particle" : "", "parse-names" : false, "suffix" : "" }, { "dropping-particle" : "", "family" : "Bailey", "given" : "Catherine", "non-dropping-particle" : "", "parse-names" : false, "suffix" : "" }, { "dropping-particle" : "", "family" : "Harmston", "given" : "Christopher", "non-dropping-particle" : "", "parse-names" : false, "suffix" : "" }, { "dropping-particle" : "", "family" : "Nwokolo", "given" : "Chuka U.", "non-dropping-particle" : "", "parse-names" : false, "suffix" : "" }, { "dropping-particle" : "", "family" : "Bardhan", "given" : "Karna D.", "non-dropping-particle" : "", "parse-names" : false, "suffix" : "" }, { "dropping-particle" : "", "family" : "Covington", "given" : "James A.", "non-dropping-particle" : "", "parse-names" : false, "suffix" : "" } ], "container-title" : "PLoS ONE", "id" : "ITEM-1", "issue" : "9", "issued" : { "date-parts" : [ [ "2014" ] ] }, "title" : "Detection of colorectal cancer (CRC) by urinary volatile organic compound analysis", "type" : "article-journal", "volume" : "9" }, "uris" : [ "http://www.mendeley.com/documents/?uuid=b2afc9da-1923-408b-b623-1f2814605bbb" ] } ], "mendeley" : { "formattedCitation" : "[18]", "plainTextFormattedCitation" : "[18]", "previouslyFormattedCitation" : "[18]" }, "properties" : {  }, "schema" : "https://github.com/citation-style-language/schema/raw/master/csl-citation.json" }</w:instrText>
      </w:r>
      <w:r w:rsidR="004B5863">
        <w:rPr>
          <w:rFonts w:cstheme="minorHAnsi"/>
          <w:szCs w:val="24"/>
        </w:rPr>
        <w:fldChar w:fldCharType="separate"/>
      </w:r>
      <w:r w:rsidR="004B5863" w:rsidRPr="004B5863">
        <w:rPr>
          <w:rFonts w:cstheme="minorHAnsi"/>
          <w:noProof/>
          <w:szCs w:val="24"/>
        </w:rPr>
        <w:t>[18]</w:t>
      </w:r>
      <w:r w:rsidR="004B5863">
        <w:rPr>
          <w:rFonts w:cstheme="minorHAnsi"/>
          <w:szCs w:val="24"/>
        </w:rPr>
        <w:fldChar w:fldCharType="end"/>
      </w:r>
      <w:r w:rsidRPr="00E65538">
        <w:rPr>
          <w:rFonts w:cstheme="minorHAnsi"/>
          <w:szCs w:val="24"/>
        </w:rPr>
        <w:t>. The overall system included of a c</w:t>
      </w:r>
      <w:r w:rsidR="004B5863">
        <w:rPr>
          <w:rFonts w:cstheme="minorHAnsi"/>
          <w:szCs w:val="24"/>
        </w:rPr>
        <w:t>ollective total of 190 sensors.</w:t>
      </w:r>
    </w:p>
    <w:p w14:paraId="124F3C68" w14:textId="45AA54A2" w:rsidR="00E65538" w:rsidRDefault="00E65538" w:rsidP="00E65538">
      <w:pPr>
        <w:spacing w:line="480" w:lineRule="auto"/>
        <w:jc w:val="both"/>
        <w:rPr>
          <w:rFonts w:cstheme="minorHAnsi"/>
          <w:szCs w:val="24"/>
        </w:rPr>
      </w:pPr>
      <w:r w:rsidRPr="00E65538">
        <w:rPr>
          <w:rFonts w:cstheme="minorHAnsi"/>
          <w:szCs w:val="24"/>
        </w:rPr>
        <w:t xml:space="preserve">The second sorbent tube was sent to Philips Research laboratories in Eindhoven, in order to be analysed centrally by thermal desorption-gas chromatography-mass </w:t>
      </w:r>
      <w:commentRangeStart w:id="2"/>
      <w:r w:rsidRPr="00E65538">
        <w:rPr>
          <w:rFonts w:cstheme="minorHAnsi"/>
          <w:szCs w:val="24"/>
        </w:rPr>
        <w:t>spectrometry</w:t>
      </w:r>
      <w:commentRangeEnd w:id="2"/>
      <w:r w:rsidR="003713FF">
        <w:rPr>
          <w:rStyle w:val="Verwijzingopmerking"/>
        </w:rPr>
        <w:commentReference w:id="2"/>
      </w:r>
      <w:r w:rsidRPr="00E65538">
        <w:rPr>
          <w:rFonts w:cstheme="minorHAnsi"/>
          <w:szCs w:val="24"/>
        </w:rPr>
        <w:t xml:space="preserve"> (TD-GC-MS). Samples underwent automated TD (Gerstel, </w:t>
      </w:r>
      <w:proofErr w:type="spellStart"/>
      <w:r w:rsidRPr="00E65538">
        <w:rPr>
          <w:rFonts w:cstheme="minorHAnsi"/>
          <w:szCs w:val="24"/>
        </w:rPr>
        <w:t>Mülheim</w:t>
      </w:r>
      <w:proofErr w:type="spellEnd"/>
      <w:r w:rsidRPr="00E65538">
        <w:rPr>
          <w:rFonts w:cstheme="minorHAnsi"/>
          <w:szCs w:val="24"/>
        </w:rPr>
        <w:t xml:space="preserve"> an der Ruhr, Germany) using helium as the carrier gas. The sample was then purged onto a packed liner, heated to 300 °C for 3 min, and subsequently transferred to a Tenax TA cold trap (kept at -150 °C) for 2 minutes. The cold trap was then heated to 280°C at 20°C/s, after which the sample was injected into the GC column (VF1-ms, 30 m × 0.25 mm, 1 µm, 100% dimethylpolysiloxane, Varian </w:t>
      </w:r>
      <w:proofErr w:type="spellStart"/>
      <w:r w:rsidRPr="00E65538">
        <w:rPr>
          <w:rFonts w:cstheme="minorHAnsi"/>
          <w:szCs w:val="24"/>
        </w:rPr>
        <w:t>Chrompack</w:t>
      </w:r>
      <w:proofErr w:type="spellEnd"/>
      <w:r w:rsidRPr="00E65538">
        <w:rPr>
          <w:rFonts w:cstheme="minorHAnsi"/>
          <w:szCs w:val="24"/>
        </w:rPr>
        <w:t xml:space="preserve">, Middelburg, The Netherlands) using a </w:t>
      </w:r>
      <w:proofErr w:type="spellStart"/>
      <w:r w:rsidRPr="00E65538">
        <w:rPr>
          <w:rFonts w:cstheme="minorHAnsi"/>
          <w:szCs w:val="24"/>
        </w:rPr>
        <w:t>splitless</w:t>
      </w:r>
      <w:proofErr w:type="spellEnd"/>
      <w:r w:rsidRPr="00E65538">
        <w:rPr>
          <w:rFonts w:cstheme="minorHAnsi"/>
          <w:szCs w:val="24"/>
        </w:rPr>
        <w:t xml:space="preserve"> injection method with helium as a carrier gas at a flow rate of 1.2 mL/min. The GC oven (7890 N GC, Agilent, Santa Clara, CA, USA) was set to a ramped temperature programme with the following parameters: 40 °C (5 min hold), ramp to 300 °C at 10 °C/min (5 min hold). Compounds were then transferred to a MS with a Time-of-Flight mass analyser (LECO Pegasus 4D, LECO, Sint Joseph, MI, USA) in electron ionization positive mode (70eV), with a mass spectral acquisition range between 29 to 450 Da.</w:t>
      </w:r>
    </w:p>
    <w:p w14:paraId="4DECD3C2" w14:textId="44BBF014" w:rsidR="00B31976" w:rsidRPr="00F84BAD" w:rsidRDefault="0088035E">
      <w:pPr>
        <w:pStyle w:val="Lijstalinea"/>
        <w:numPr>
          <w:ilvl w:val="1"/>
          <w:numId w:val="7"/>
        </w:numPr>
        <w:spacing w:line="480" w:lineRule="auto"/>
        <w:jc w:val="both"/>
        <w:rPr>
          <w:rFonts w:cstheme="minorHAnsi"/>
          <w:b/>
          <w:i/>
          <w:sz w:val="28"/>
          <w:szCs w:val="24"/>
        </w:rPr>
      </w:pPr>
      <w:r>
        <w:rPr>
          <w:rFonts w:cstheme="minorHAnsi"/>
          <w:i/>
          <w:szCs w:val="24"/>
        </w:rPr>
        <w:t>Data</w:t>
      </w:r>
      <w:r w:rsidR="00F84BAD">
        <w:rPr>
          <w:rFonts w:cstheme="minorHAnsi"/>
          <w:i/>
          <w:szCs w:val="24"/>
        </w:rPr>
        <w:t xml:space="preserve"> </w:t>
      </w:r>
      <w:r w:rsidR="00446DB5">
        <w:rPr>
          <w:rFonts w:cstheme="minorHAnsi"/>
          <w:i/>
          <w:szCs w:val="24"/>
        </w:rPr>
        <w:t>pre-processing and treatment</w:t>
      </w:r>
    </w:p>
    <w:p w14:paraId="3DB8D635" w14:textId="25BCFC15" w:rsidR="00446DB5" w:rsidRDefault="0088035E">
      <w:pPr>
        <w:spacing w:line="480" w:lineRule="auto"/>
        <w:jc w:val="both"/>
        <w:rPr>
          <w:rFonts w:cstheme="minorHAnsi"/>
          <w:szCs w:val="24"/>
        </w:rPr>
      </w:pPr>
      <w:r>
        <w:rPr>
          <w:rFonts w:cstheme="minorHAnsi"/>
          <w:szCs w:val="24"/>
        </w:rPr>
        <w:t xml:space="preserve">Raw GC-MS files were converted to </w:t>
      </w:r>
      <w:proofErr w:type="spellStart"/>
      <w:r w:rsidR="00B31976">
        <w:rPr>
          <w:rFonts w:cstheme="minorHAnsi"/>
          <w:szCs w:val="24"/>
        </w:rPr>
        <w:t>net</w:t>
      </w:r>
      <w:r>
        <w:rPr>
          <w:rFonts w:cstheme="minorHAnsi"/>
          <w:szCs w:val="24"/>
        </w:rPr>
        <w:t>CDF</w:t>
      </w:r>
      <w:proofErr w:type="spellEnd"/>
      <w:r w:rsidR="00B31976">
        <w:rPr>
          <w:rFonts w:cstheme="minorHAnsi"/>
          <w:szCs w:val="24"/>
        </w:rPr>
        <w:t xml:space="preserve"> files</w:t>
      </w:r>
      <w:r w:rsidR="00F84BAD">
        <w:rPr>
          <w:rFonts w:cstheme="minorHAnsi"/>
          <w:szCs w:val="24"/>
        </w:rPr>
        <w:t>. B</w:t>
      </w:r>
      <w:r>
        <w:rPr>
          <w:rFonts w:cstheme="minorHAnsi"/>
          <w:szCs w:val="24"/>
        </w:rPr>
        <w:t xml:space="preserve">oth </w:t>
      </w:r>
      <w:r w:rsidR="00CA7EA8">
        <w:rPr>
          <w:rFonts w:cstheme="minorHAnsi"/>
          <w:szCs w:val="24"/>
        </w:rPr>
        <w:t>p</w:t>
      </w:r>
      <w:r w:rsidR="00BE4CE4">
        <w:rPr>
          <w:rFonts w:cstheme="minorHAnsi"/>
          <w:szCs w:val="24"/>
        </w:rPr>
        <w:t>re-processing</w:t>
      </w:r>
      <w:r w:rsidR="00F84BAD">
        <w:rPr>
          <w:rFonts w:cstheme="minorHAnsi"/>
          <w:szCs w:val="24"/>
        </w:rPr>
        <w:t xml:space="preserve"> and s</w:t>
      </w:r>
      <w:r w:rsidR="00BE4CE4">
        <w:rPr>
          <w:rFonts w:cstheme="minorHAnsi"/>
          <w:szCs w:val="24"/>
        </w:rPr>
        <w:t>tatist</w:t>
      </w:r>
      <w:r>
        <w:rPr>
          <w:rFonts w:cstheme="minorHAnsi"/>
          <w:szCs w:val="24"/>
        </w:rPr>
        <w:t>ical analyses were performed in the R software environment</w:t>
      </w:r>
      <w:r w:rsidR="00CA7EA8">
        <w:rPr>
          <w:rFonts w:cstheme="minorHAnsi"/>
          <w:szCs w:val="24"/>
        </w:rPr>
        <w:t xml:space="preserve"> </w:t>
      </w:r>
      <w:r>
        <w:rPr>
          <w:rFonts w:cstheme="minorHAnsi"/>
          <w:szCs w:val="24"/>
        </w:rPr>
        <w:t>(</w:t>
      </w:r>
      <w:r w:rsidR="005E4435" w:rsidRPr="005E4435">
        <w:rPr>
          <w:rFonts w:cstheme="minorHAnsi"/>
          <w:szCs w:val="24"/>
        </w:rPr>
        <w:t>R Development Core Team</w:t>
      </w:r>
      <w:r w:rsidR="005E4435">
        <w:rPr>
          <w:rFonts w:cstheme="minorHAnsi"/>
          <w:szCs w:val="24"/>
        </w:rPr>
        <w:t xml:space="preserve"> 2017, </w:t>
      </w:r>
      <w:r>
        <w:rPr>
          <w:rFonts w:cstheme="minorHAnsi"/>
          <w:szCs w:val="24"/>
        </w:rPr>
        <w:t>version 3.4</w:t>
      </w:r>
      <w:r w:rsidR="00BE4CE4">
        <w:rPr>
          <w:rFonts w:cstheme="minorHAnsi"/>
          <w:szCs w:val="24"/>
        </w:rPr>
        <w:t>.2)</w:t>
      </w:r>
      <w:r w:rsidR="00D25A2C">
        <w:rPr>
          <w:rFonts w:cstheme="minorHAnsi"/>
          <w:szCs w:val="24"/>
        </w:rPr>
        <w:t xml:space="preserve"> </w:t>
      </w:r>
      <w:r w:rsidR="00F84BAD">
        <w:rPr>
          <w:rFonts w:cstheme="minorHAnsi"/>
          <w:szCs w:val="24"/>
        </w:rPr>
        <w:t>using</w:t>
      </w:r>
      <w:r>
        <w:rPr>
          <w:rFonts w:cstheme="minorHAnsi"/>
          <w:szCs w:val="24"/>
        </w:rPr>
        <w:t xml:space="preserve"> relevant </w:t>
      </w:r>
      <w:r w:rsidR="00D25A2C">
        <w:rPr>
          <w:rFonts w:cstheme="minorHAnsi"/>
          <w:szCs w:val="24"/>
        </w:rPr>
        <w:t xml:space="preserve">R </w:t>
      </w:r>
      <w:r>
        <w:rPr>
          <w:rFonts w:cstheme="minorHAnsi"/>
          <w:szCs w:val="24"/>
        </w:rPr>
        <w:t>packages</w:t>
      </w:r>
      <w:r w:rsidR="00C50062">
        <w:rPr>
          <w:rFonts w:cstheme="minorHAnsi"/>
          <w:szCs w:val="24"/>
        </w:rPr>
        <w:t xml:space="preserve"> (</w:t>
      </w:r>
      <w:r w:rsidR="00C50062">
        <w:rPr>
          <w:rFonts w:cstheme="minorHAnsi"/>
          <w:i/>
          <w:szCs w:val="24"/>
        </w:rPr>
        <w:t xml:space="preserve">XCMS, </w:t>
      </w:r>
      <w:proofErr w:type="spellStart"/>
      <w:r w:rsidR="00C50062" w:rsidRPr="00C50062">
        <w:rPr>
          <w:rFonts w:cstheme="minorHAnsi"/>
          <w:i/>
          <w:szCs w:val="24"/>
        </w:rPr>
        <w:t>BatchCorrMetabolomics</w:t>
      </w:r>
      <w:proofErr w:type="spellEnd"/>
      <w:r w:rsidR="00C50062">
        <w:rPr>
          <w:rFonts w:cstheme="minorHAnsi"/>
          <w:i/>
          <w:szCs w:val="24"/>
        </w:rPr>
        <w:t xml:space="preserve">, </w:t>
      </w:r>
      <w:r w:rsidR="00C50062">
        <w:rPr>
          <w:rFonts w:cstheme="minorHAnsi"/>
          <w:szCs w:val="24"/>
        </w:rPr>
        <w:t xml:space="preserve">and </w:t>
      </w:r>
      <w:r w:rsidR="00C50062">
        <w:rPr>
          <w:rFonts w:cstheme="minorHAnsi"/>
          <w:i/>
          <w:szCs w:val="24"/>
        </w:rPr>
        <w:t>Vegan</w:t>
      </w:r>
      <w:r w:rsidR="00C50062">
        <w:rPr>
          <w:rFonts w:cstheme="minorHAnsi"/>
          <w:szCs w:val="24"/>
        </w:rPr>
        <w:t xml:space="preserve">) </w:t>
      </w:r>
      <w:r>
        <w:rPr>
          <w:rFonts w:cstheme="minorHAnsi"/>
          <w:szCs w:val="24"/>
        </w:rPr>
        <w:t xml:space="preserve">described </w:t>
      </w:r>
      <w:r w:rsidR="00244A81">
        <w:rPr>
          <w:rFonts w:cstheme="minorHAnsi"/>
          <w:szCs w:val="24"/>
        </w:rPr>
        <w:t xml:space="preserve">in detail </w:t>
      </w:r>
      <w:r w:rsidR="000F1DB6">
        <w:rPr>
          <w:rFonts w:cstheme="minorHAnsi"/>
          <w:szCs w:val="24"/>
        </w:rPr>
        <w:t>previously</w:t>
      </w:r>
      <w:r w:rsidR="00C50062">
        <w:rPr>
          <w:rFonts w:cstheme="minorHAnsi"/>
          <w:szCs w:val="24"/>
        </w:rPr>
        <w:t xml:space="preserve"> </w:t>
      </w:r>
      <w:r>
        <w:rPr>
          <w:rFonts w:cstheme="minorHAnsi"/>
          <w:szCs w:val="24"/>
        </w:rPr>
        <w:fldChar w:fldCharType="begin" w:fldLock="1"/>
      </w:r>
      <w:r w:rsidR="004B5863">
        <w:rPr>
          <w:rFonts w:cstheme="minorHAnsi"/>
          <w:szCs w:val="24"/>
        </w:rPr>
        <w:instrText>ADDIN CSL_CITATION { "citationItems" : [ { "id" : "ITEM-1", "itemData" : { "DOI" : "10.1021/ac051437y", "ISBN" : "0003-2700 (Print)\\n0003-2700 (Linking)", "ISSN" : "00032700", "PMID" : "16448051", "abstract" : "Metabolite profiling in biomarker discovery, enzyme sub-strate assignment, drug activity/specificity determination, and basic metabolic research requires new data prepro-cessing approaches to correlate specific metabolites to their biological origin. Here we introduce an LC/MS-based data analysis approach, XCMS, which incorporates novel nonlinear retention time alignment, matched filtration, peak detection, and peak matching. Without using internal standards, the method dynamically identifies hundreds of endogenous metabolites for use as standards, calculat-ing a nonlinear retention time correction profile for each sample. Following retention time correction, the relative metabolite ion intensities are directly compared to identify changes in specific endogenous metabolites, such as potential biomarkers. The software is demonstrated using data sets from a previously reported enzyme knockout study and a large-scale study of plasma samples. XCMS is freely available under an open-source license at http:// metlin.scripps.edu/download/. Recent advances in analytical technology have enabled the high-throughput analysis of many of nature's biological building blocks. DNA microarrays can measure the transcription of the entire human genome using a single chip. 1 Liquid chromatography coupled to tandem mass spectrometry (LC-MS/MS) can be used to identify thousands of proteins from a complex mixture. 2 More recently, metabolite profiling has gained popularity using a number of techniques including nuclear magnetic resonance (NMR) or different combinations of liquid chromatography (LC), gas chro-matography (GC), and mass spectrometry (MS). 3-5 One particu-larly popular platform for untargeted metabolite profiling is LC/ MS using electrospray ionization (LC/ESI-MS). Unlike NMR, LC/ ESI-MS resolves individual chemical components into separate peaks, where NMR provides only a chemical fingerprint. Unlike GC/MS, it additionally detects nonvolatile compounds, which make up a large proportion of metabolites. Finally, LC separation provides a means for resolving isobaric compounds and reducing signal suppression. 3,6 The simultaneous separation and detection of metabolite analytes using both LC and MS produces complex data sets that require significant preprocessing before multiple samples can be analyzed statistically. In preprocessing spectral and separation data, two general strategies can be taken: (1) Divide the signal into bins, incorporating all data into a recogn\u2026", "author" : [ { "dropping-particle" : "", "family" : "Smith", "given" : "Colin A", "non-dropping-particle" : "", "parse-names" : false, "suffix" : "" }, { "dropping-particle" : "", "family" : "Want", "given" : "Elizabeth J", "non-dropping-particle" : "", "parse-names" : false, "suffix" : "" }, { "dropping-particle" : "", "family" : "O 'maille", "given" : "Grace", "non-dropping-particle" : "", "parse-names" : false, "suffix" : "" }, { "dropping-particle" : "", "family" : "Abagyan", "given" : "Ruben", "non-dropping-particle" : "", "parse-names" : false, "suffix" : "" }, { "dropping-particle" : "", "family" : "Siuzdak", "given" : "Gary", "non-dropping-particle" : "", "parse-names" : false, "suffix" : "" } ], "container-title" : "Analytical chemistry", "id" : "ITEM-1", "issue" : "3", "issued" : { "date-parts" : [ [ "2006" ] ] }, "page" : "779-787", "title" : "XCMS: Processing Mass Spectrometry Data for Metabolite Profiling Using Nonlinear Peak Alignment, Matching, and Identification", "type" : "article-journal", "volume" : "78" }, "uris" : [ "http://www.mendeley.com/documents/?uuid=fbdaf5d0-120e-478c-bbc3-e04c15b38d17" ] }, { "id" : "ITEM-2", "itemData" : { "DOI" : "10.1016/0169-5347(88)90124-3", "ISBN" : "0171-8630", "ISSN" : "01695347", "abstract" : "This tutorial demostrates the use of ordination methods in R pack- age vegan. The tutorial assumes familiarity both with R and with community ordination. Package vegan supports all basic or- dination methods, including non-metric multidimensional scaling. The constrained ordination methods include constrained analysis of proximities, redundancy analysis and constrained correspondence analysis. Package vegan also has support functions for fitting en- vironmental variables and for ordination graphics.", "author" : [ { "dropping-particle" : "", "family" : "Oksanen", "given" : "Jari", "non-dropping-particle" : "", "parse-names" : false, "suffix" : "" } ], "container-title" : "R documentation", "id" : "ITEM-2", "issued" : { "date-parts" : [ [ "2015" ] ] }, "page" : "43", "title" : "Multivariate analysis of ecological communities in R: vegan tutorial", "type" : "article-journal" }, "uris" : [ "http://www.mendeley.com/documents/?uuid=5c1d6c4a-e70f-44a1-ac98-e85e7f2cd01b" ] }, { "id" : "ITEM-3", "itemData" : { "DOI" : "10.1007/s11306-016-1015-8", "ISBN" : "1573-3882 (Print)", "ISSN" : "15733890", "PMID" : "27073351", "abstract" : "INTRODUCTION: Batch effects in large untargeted metabolomics experiments are almost unavoidable, especially when sensitive detection techniques like mass spectrometry (MS) are employed. In order to obtain peak intensities that are comparable across all batches, corrections need to be performed. Since non-detects, i.e., signals with an intensity too low to be detected with certainty, are common in metabolomics studies, the batch correction methods need to take these into account.\\n\\nOBJECTIVES: This paper aims to compare several batch correction methods, and investigates the effect of different strategies for handling non-detects.\\n\\nMETHODS: Batch correction methods usually consist of regression models, possibly also accounting for trends within batches. To fit these models quality control samples (QCs), injected at regular intervals, can be used. Also study samples can be used, provided that the injection order is properly randomized. Normalization methods, not using information on batch labels or injection order, can correct for batch effects as well. Introducing two easy-to-use quality criteria, we assess the merits of these batch correction strategies using three large LC-MS and GC-MS data sets of samples from Arabidopsis thaliana.\\n\\nRESULTS: The three data sets have very different characteristics, leading to clearly distinct behaviour of the batch correction strategies studied. Explicit inclusion of information on batch and injection order in general leads to very good corrections; when enough QCs are available, also general normalization approaches perform well. Several approaches are shown to be able to handle non-detects-replacing them with very small numbers such as zero seems the worst of the approaches considered.\\n\\nCONCLUSION: The use of quality control samples for batch correction leads to good results when enough QCs are available. If an experiment is properly set up, batch correction using the study samples usually leads to a similar high-quality correction, but has the advantage that more metabolites are corrected. The strategy for handling non-detects is important: choosing small values like zero can lead to suboptimal batch corrections.", "author" : [ { "dropping-particle" : "", "family" : "Wehrens", "given" : "Ron", "non-dropping-particle" : "", "parse-names" : false, "suffix" : "" }, { "dropping-particle" : "", "family" : "Hageman", "given" : "Jos A.", "non-dropping-particle" : "", "parse-names" : false, "suffix" : "" }, { "dropping-particle" : "", "family" : "Eeuwijk", "given" : "Fred", "non-dropping-particle" : "van", "parse-names" : false, "suffix" : "" }, { "dropping-particle" : "", "family" : "Kooke", "given" : "Rik", "non-dropping-particle" : "", "parse-names" : false, "suffix" : "" }, { "dropping-particle" : "", "family" : "Flood", "given" : "P??draic J.", "non-dropping-particle" : "", "parse-names" : false, "suffix" : "" }, { "dropping-particle" : "", "family" : "Wijnker", "given" : "Erik", "non-dropping-particle" : "", "parse-names" : false, "suffix" : "" }, { "dropping-particle" : "", "family" : "Keurentjes", "given" : "Joost J B", "non-dropping-particle" : "", "parse-names" : false, "suffix" : "" }, { "dropping-particle" : "", "family" : "Lommen", "given" : "Arjen", "non-dropping-particle" : "", "parse-names" : false, "suffix" : "" }, { "dropping-particle" : "", "family" : "Eekelen", "given" : "Henri??tte D L M", "non-dropping-particle" : "van", "parse-names" : false, "suffix" : "" }, { "dropping-particle" : "", "family" : "Hall", "given" : "Robert D.", "non-dropping-particle" : "", "parse-names" : false, "suffix" : "" }, { "dropping-particle" : "", "family" : "Mumm", "given" : "Roland", "non-dropping-particle" : "", "parse-names" : false, "suffix" : "" }, { "dropping-particle" : "", "family" : "Vos", "given" : "Ric C H", "non-dropping-particle" : "de", "parse-names" : false, "suffix" : "" } ], "container-title" : "Metabolomics", "id" : "ITEM-3", "issue" : "5", "issued" : { "date-parts" : [ [ "2016" ] ] }, "title" : "Improved batch correction in untargeted MS-based metabolomics", "type" : "article-journal", "volume" : "12" }, "uris" : [ "http://www.mendeley.com/documents/?uuid=6c7f4a08-e6e0-4390-9a1f-55d30e83a0a1" ] } ], "mendeley" : { "formattedCitation" : "[19\u201321]", "plainTextFormattedCitation" : "[19\u201321]", "previouslyFormattedCitation" : "[19\u201321]" }, "properties" : {  }, "schema" : "https://github.com/citation-style-language/schema/raw/master/csl-citation.json" }</w:instrText>
      </w:r>
      <w:r>
        <w:rPr>
          <w:rFonts w:cstheme="minorHAnsi"/>
          <w:szCs w:val="24"/>
        </w:rPr>
        <w:fldChar w:fldCharType="separate"/>
      </w:r>
      <w:r w:rsidR="004B5863" w:rsidRPr="004B5863">
        <w:rPr>
          <w:rFonts w:cstheme="minorHAnsi"/>
          <w:noProof/>
          <w:szCs w:val="24"/>
        </w:rPr>
        <w:t>[19–21]</w:t>
      </w:r>
      <w:r>
        <w:rPr>
          <w:rFonts w:cstheme="minorHAnsi"/>
          <w:szCs w:val="24"/>
        </w:rPr>
        <w:fldChar w:fldCharType="end"/>
      </w:r>
      <w:r w:rsidR="0042467B">
        <w:rPr>
          <w:rFonts w:cstheme="minorHAnsi"/>
          <w:szCs w:val="24"/>
        </w:rPr>
        <w:t xml:space="preserve">. </w:t>
      </w:r>
      <w:r w:rsidR="00F84BAD">
        <w:rPr>
          <w:rFonts w:cstheme="minorHAnsi"/>
          <w:szCs w:val="24"/>
        </w:rPr>
        <w:t>GC-MS samples</w:t>
      </w:r>
      <w:r w:rsidR="00423B27">
        <w:rPr>
          <w:rFonts w:cstheme="minorHAnsi"/>
          <w:szCs w:val="24"/>
        </w:rPr>
        <w:t xml:space="preserve"> were pre-processed to create </w:t>
      </w:r>
      <w:r w:rsidR="00446DB5">
        <w:rPr>
          <w:rFonts w:cstheme="minorHAnsi"/>
          <w:szCs w:val="24"/>
        </w:rPr>
        <w:t>an</w:t>
      </w:r>
      <w:r w:rsidR="00F84BAD">
        <w:rPr>
          <w:rFonts w:cstheme="minorHAnsi"/>
          <w:szCs w:val="24"/>
        </w:rPr>
        <w:t xml:space="preserve"> ion fragment </w:t>
      </w:r>
      <w:r w:rsidR="00423B27">
        <w:rPr>
          <w:rFonts w:cstheme="minorHAnsi"/>
          <w:szCs w:val="24"/>
        </w:rPr>
        <w:t xml:space="preserve">data matrix for further analysis and extraction of known VOCs. </w:t>
      </w:r>
    </w:p>
    <w:p w14:paraId="43A44B93" w14:textId="201689A2" w:rsidR="0042467B" w:rsidRDefault="00423B27">
      <w:pPr>
        <w:spacing w:line="480" w:lineRule="auto"/>
        <w:jc w:val="both"/>
        <w:rPr>
          <w:rFonts w:cstheme="minorHAnsi"/>
          <w:szCs w:val="24"/>
        </w:rPr>
      </w:pPr>
      <w:r>
        <w:rPr>
          <w:rFonts w:cstheme="minorHAnsi"/>
          <w:szCs w:val="24"/>
        </w:rPr>
        <w:t xml:space="preserve">Several </w:t>
      </w:r>
      <w:r w:rsidR="00244A81">
        <w:rPr>
          <w:rFonts w:cstheme="minorHAnsi"/>
          <w:szCs w:val="24"/>
        </w:rPr>
        <w:t xml:space="preserve">putative </w:t>
      </w:r>
      <w:r w:rsidR="00F84BAD">
        <w:rPr>
          <w:rFonts w:cstheme="minorHAnsi"/>
          <w:szCs w:val="24"/>
        </w:rPr>
        <w:t>asthma</w:t>
      </w:r>
      <w:r w:rsidR="000F1DB6">
        <w:rPr>
          <w:rFonts w:cstheme="minorHAnsi"/>
          <w:szCs w:val="24"/>
        </w:rPr>
        <w:t>-related</w:t>
      </w:r>
      <w:r w:rsidR="00F84BAD">
        <w:rPr>
          <w:rFonts w:cstheme="minorHAnsi"/>
          <w:szCs w:val="24"/>
        </w:rPr>
        <w:t xml:space="preserve"> VOCs (and other </w:t>
      </w:r>
      <w:r w:rsidR="00EE781A">
        <w:rPr>
          <w:rFonts w:cstheme="minorHAnsi"/>
          <w:szCs w:val="24"/>
        </w:rPr>
        <w:t xml:space="preserve">commonly reported </w:t>
      </w:r>
      <w:r w:rsidR="00F84BAD">
        <w:rPr>
          <w:rFonts w:cstheme="minorHAnsi"/>
          <w:szCs w:val="24"/>
        </w:rPr>
        <w:t xml:space="preserve">VOCs such as C5 to C15 alkanes, </w:t>
      </w:r>
      <w:r w:rsidR="00446DB5">
        <w:rPr>
          <w:rFonts w:cstheme="minorHAnsi"/>
          <w:szCs w:val="24"/>
        </w:rPr>
        <w:t>acetone, isoprene, toluene, and internal standards)</w:t>
      </w:r>
      <w:r w:rsidR="009B58C8" w:rsidRPr="009B58C8">
        <w:rPr>
          <w:rFonts w:cstheme="minorHAnsi"/>
          <w:szCs w:val="24"/>
        </w:rPr>
        <w:t xml:space="preserve"> </w:t>
      </w:r>
      <w:r w:rsidR="009B58C8">
        <w:rPr>
          <w:rFonts w:cstheme="minorHAnsi"/>
          <w:szCs w:val="24"/>
        </w:rPr>
        <w:fldChar w:fldCharType="begin" w:fldLock="1"/>
      </w:r>
      <w:r w:rsidR="004B5863">
        <w:rPr>
          <w:rFonts w:cstheme="minorHAnsi"/>
          <w:szCs w:val="24"/>
        </w:rPr>
        <w:instrText>ADDIN CSL_CITATION { "citationItems" : [ { "id" : "ITEM-1", "itemData" : { "DOI" : "10.1183/13993003.congress-2015.OA1468", "ISSN" : "0903-1936", "abstract" : "Background: Asthma control falls short of current goals of asthma management guidelines. Non-invasive monitoring of airway inflammation may help to improve the level of asthma control in children. Aim: 1) To identify a set of exhaled volatile organic compounds (VOCs) that is most predictive for an asthma exacerbation in children. 2) To determine the chemical background of predictive VOCs. Methods: In an one-year prospective observational study, 96 asthmatic children were studied . At clinical visits with an interval of 2 months, asthma control, fractional exhaled nitric oxide, lung function (FEV1, FEV1/VC) and VOCs in exhaled breath by means of gas chromatography time-of-flight mass spectrometry, were determined. Random Forrest classification modeling was used to select predictive VOCs, followed by building of receiver operating characteristic-curves (ROC-curves). Results: An inverse relation between the predictive power of a set of VOCs and time between sampling of exhaled breath and the onset of an exacerbation was found. The sensitivity and specificity of the model predicting exacerbations 14 days after sampling were 88% and 75%, respectively. The area under the ROC-curve was 90%. The sensitivity for prediction of asthma exacerbations within 21 days after sampling was 63%. In total, 7 VOCs were selected for the classification model: 3 aldehydes, 1 hydrocarbon, 1 ketone, 1 aromatic compound, and 1 undefined VOC. Conclusion: VOCs in exhaled breath showed potential to predict asthma exacerbations in children within 14 days after sampling. Before use in clinical practice, the validity to predict asthma exacerbations should be studied in a larger cohort.", "author" : [ { "dropping-particle" : "", "family" : "Vliet", "given" : "Dillys", "non-dropping-particle" : "Van", "parse-names" : false, "suffix" : "" }, { "dropping-particle" : "", "family" : "Smolinska", "given" : "Agnieszka", "non-dropping-particle" : "", "parse-names" : false, "suffix" : "" }, { "dropping-particle" : "", "family" : "Horck", "given" : "Marieke", "non-dropping-particle" : "Van", "parse-names" : false, "suffix" : "" }, { "dropping-particle" : "", "family" : "J\u00f6bsis", "given" : "Quirijn", "non-dropping-particle" : "", "parse-names" : false, "suffix" : "" }, { "dropping-particle" : "", "family" : "Rosias", "given" : "Philippe", "non-dropping-particle" : "", "parse-names" : false, "suffix" : "" }, { "dropping-particle" : "", "family" : "Muris", "given" : "Jean", "non-dropping-particle" : "", "parse-names" : false, "suffix" : "" }, { "dropping-particle" : "", "family" : "Dallinga", "given" : "Jan", "non-dropping-particle" : "", "parse-names" : false, "suffix" : "" }, { "dropping-particle" : "", "family" : "Schooten", "given" : "Frederik-Jan", "non-dropping-particle" : "Van", "parse-names" : false, "suffix" : "" }, { "dropping-particle" : "", "family" : "Dompeling", "given" : "Edward", "non-dropping-particle" : "", "parse-names" : false, "suffix" : "" } ], "container-title" : "Journal of Breath Research", "id" : "ITEM-1", "issued" : { "date-parts" : [ [ "2017" ] ] }, "publisher" : "IOP Publishing", "title" : "Can exhaled volatile organic compounds predict asthma exacerbations in children?", "type" : "article-journal", "volume" : "11" }, "uris" : [ "http://www.mendeley.com/documents/?uuid=1ca5e31a-2573-4df0-a4fc-c900b7c1c86c" ] }, { "id" : "ITEM-2", "itemData" : { "DOI" : "10.1371/journal.pone.0095668", "ISSN" : "1932-6203", "author" : [ { "dropping-particle" : "", "family" : "Smolinska", "given" : "Agnieszka", "non-dropping-particle" : "", "parse-names" : false, "suffix" : "" }, { "dropping-particle" : "", "family" : "Klaassen", "given" : "Ester M. M.", "non-dropping-particle" : "", "parse-names" : false, "suffix" : "" }, { "dropping-particle" : "", "family" : "Dallinga", "given" : "Jan W.", "non-dropping-particle" : "", "parse-names" : false, "suffix" : "" }, { "dropping-particle" : "", "family" : "Kant", "given" : "Kim D. G.", "non-dropping-particle" : "van de", "parse-names" : false, "suffix" : "" }, { "dropping-particle" : "", "family" : "Jobsis", "given" : "Quirijn", "non-dropping-particle" : "", "parse-names" : false, "suffix" : "" }, { "dropping-particle" : "", "family" : "Moonen", "given" : "Edwin J. C.", "non-dropping-particle" : "", "parse-names" : false, "suffix" : "" }, { "dropping-particle" : "", "family" : "Schayck", "given" : "Onno C. P.", "non-dropping-particle" : "van", "parse-names" : false, "suffix" : "" }, { "dropping-particle" : "", "family" : "Dompeling", "given" : "Edward", "non-dropping-particle" : "", "parse-names" : false, "suffix" : "" }, { "dropping-particle" : "", "family" : "Schooten", "given" : "Frederik J.", "non-dropping-particle" : "van", "parse-names" : false, "suffix" : "" } ], "container-title" : "PLoS ONE", "id" : "ITEM-2", "issue" : "4", "issued" : { "date-parts" : [ [ "2014" ] ] }, "page" : "e95668", "title" : "Profiling of Volatile Organic Compounds in Exhaled Breath As a Strategy to Find Early Predictive Signatures of Asthma in Children", "type" : "article-journal", "volume" : "9" }, "uris" : [ "http://www.mendeley.com/documents/?uuid=9f83fa64-cb4d-4f7c-9e20-a332a0e23b7c" ] }, { "id" : "ITEM-3", "itemData" : { "DOI" : "10.1111/j.1365-2222.2009.03343.x", "ISBN" : "0954-7894", "ISSN" : "09547894", "PMID" : "19793086", "abstract" : "P&gt;Background\\nThe correct diagnosis of asthma in young children is often hard to\\nachieve, resulting in undertreatment of asthmatic children and\\novertreatment in transient wheezers.\\nObjectives\\nTo develop a new diagnostic tool that better discriminates between\\nasthma and transient wheezing and that leads to a more accurate\\ndiagnosis and hence less undertreatment and overtreatment. A first stage\\nin the development of such a tool is the ability to discriminate between\\nasthmatic children and healthy controls. The integrative analysis of\\nlarge numbers of volatile organic compounds (VOC) in exhaled breath has\\nthe potential to discriminate between various inflammatory conditions of\\nthe respiratory tract.\\nMethods\\nBreath samples were obtained and analysed for VOC by gas\\nchromatography-mass spectrometry from asthmatic children (n=63) and\\nhealthy controls (n=57). A total of 945 determined compounds were\\nsubjected to discriminant analysis to find those that could discriminate\\ndiseased from healthy children. A set of samples from both asthmatic and\\nhealthy children was selected to construct a model that was subsequently\\nused to predict the asthma or the healthy status of a test group. In\\nthis way, the predictive value of the model could be tested.\\nMeasurements and main results\\nThe discriminant analyses demonstrated that asthma and healthy groups\\nare distinct from one another. A total of eight components discriminated\\nbetween asthmatic and healthy children with a 92% correct\\nclassification, achieving a sensitivity of 89% and a specificity of\\n95%.\\nConclusion\\nThe results show that a limited number of VOC in exhaled air can well be\\nused to distinguish children with asthma from healthy children.\\nCite this as: J. W. Dallinga, C. M. H. H. T. Robroeks, J. J. B. N. van\\nBerkel, E. J. C. Moonen, R. W. L. Godschalk, Q. Jobsis, E. Dompeling, E.\\nF. M. Wouters and F. J. van Schooten, Clinical &amp; Experimental Allergy,\\n2010 (40) 68-76.", "author" : [ { "dropping-particle" : "", "family" : "Dallinga", "given" : "J. W.", "non-dropping-particle" : "", "parse-names" : false, "suffix" : "" }, { "dropping-particle" : "", "family" : "Robroeks", "given" : "C. M H H T", "non-dropping-particle" : "", "parse-names" : false, "suffix" : "" }, { "dropping-particle" : "", "family" : "Berkel", "given" : "J. J B N", "non-dropping-particle" : "Van", "parse-names" : false, "suffix" : "" }, { "dropping-particle" : "", "family" : "Moonen", "given" : "E. J C", "non-dropping-particle" : "", "parse-names" : false, "suffix" : "" }, { "dropping-particle" : "", "family" : "Godschalk", "given" : "R. W L", "non-dropping-particle" : "", "parse-names" : false, "suffix" : "" }, { "dropping-particle" : "", "family" : "J\u00f6bsis", "given" : "Q.", "non-dropping-particle" : "", "parse-names" : false, "suffix" : "" }, { "dropping-particle" : "", "family" : "Dompeling", "given" : "E.", "non-dropping-particle" : "", "parse-names" : false, "suffix" : "" }, { "dropping-particle" : "", "family" : "Wouters", "given" : "E. F M", "non-dropping-particle" : "", "parse-names" : false, "suffix" : "" }, { "dropping-particle" : "", "family" : "Schooten", "given" : "F. J.", "non-dropping-particle" : "Van", "parse-names" : false, "suffix" : "" } ], "container-title" : "Clinical and Experimental Allergy", "id" : "ITEM-3", "issue" : "1", "issued" : { "date-parts" : [ [ "2010" ] ] }, "page" : "68-76", "title" : "Volatile organic compounds in exhaled breath as a diagnostic tool for asthma in children", "type" : "article-journal", "volume" : "40" }, "uris" : [ "http://www.mendeley.com/documents/?uuid=3b297d43-a257-469a-ac60-ac36c7e43606" ] }, { "id" : "ITEM-4", "itemData" : { "DOI" : "10.1183/09031936.00010712", "ISBN" : "1399-3003 (Electronic)\\r0903-1936 (Linking)", "ISSN" : "09031936", "PMID" : "23645402", "abstract" : "The hypothesis was that prediction of asthma exacerbations in children is possible by profiles of exhaled volatile organic compounds (VOCs), a noninvasive measure of airway inflammation. The aims of the present study were to determine: 1) whether VOCs in exhaled breath are able to predict asthma exacerbations; and 2) the time course and chemical background of the most predictive VOCs. A prospective study was performed in 40 children with asthma over 1 year. At standard 2-month intervals, exhaled nitric oxide fraction (FeNO), VOC profiles in exhaled breath samples, lung function and symptoms were determined in a standardised way. VOC profiles were analysed by gas chromatography-time-of-flight mass spectrometry. 16 out of 40 children experienced an exacerbation. With support vector machine analysis, the most optimal model of baseline measurements versus exacerbation within patients was based on six VOCs (correct classification 96%, sensitivity 100% and specificity 93%). The model of baseline values of patients with compared to those without an exacerbation consisted of seven VOCs (correct classification 91%, sensitivity 79% and specificity 100%). FeNO and lung function were not predictive for exacerbations. This study indicates that a combination of different exhaled VOCs is able to predict exacerbations of childhood asthma.", "author" : [ { "dropping-particle" : "", "family" : "Robroeks", "given" : "Charlotte M.", "non-dropping-particle" : "", "parse-names" : false, "suffix" : "" }, { "dropping-particle" : "", "family" : "Berkel", "given" : "Joep J.", "non-dropping-particle" : "Van", "parse-names" : false, "suffix" : "" }, { "dropping-particle" : "", "family" : "J\u00f6bsis", "given" : "Quirijn", "non-dropping-particle" : "", "parse-names" : false, "suffix" : "" }, { "dropping-particle" : "", "family" : "Schooten", "given" : "Frederik Jan", "non-dropping-particle" : "Van", "parse-names" : false, "suffix" : "" }, { "dropping-particle" : "", "family" : "Dallinga", "given" : "Jan W.", "non-dropping-particle" : "", "parse-names" : false, "suffix" : "" }, { "dropping-particle" : "", "family" : "Wouters", "given" : "Emiel F.", "non-dropping-particle" : "", "parse-names" : false, "suffix" : "" }, { "dropping-particle" : "", "family" : "Dompeling", "given" : "Edward", "non-dropping-particle" : "", "parse-names" : false, "suffix" : "" } ], "container-title" : "European Respiratory Journal", "id" : "ITEM-4", "issue" : "1", "issued" : { "date-parts" : [ [ "2013" ] ] }, "page" : "98-106", "title" : "Exhaled volatile organic compounds predict exacerbations of childhood asthma in a 1-year prospective study", "type" : "article-journal", "volume" : "42" }, "uris" : [ "http://www.mendeley.com/documents/?uuid=9e916666-ab46-435c-84ee-20b5650a3ccb" ] }, { "id" : "ITEM-5", "itemData" : { "DOI" : "10.1136/thx.2010.156695", "ISSN" : "0040-6376", "author" : [ { "dropping-particle" : "", "family" : "Ibrahim", "given" : "B.", "non-dropping-particle" : "", "parse-names" : false, "suffix" : "" }, { "dropping-particle" : "", "family" : "Basanta", "given" : "M.", "non-dropping-particle" : "", "parse-names" : false, "suffix" : "" }, { "dropping-particle" : "", "family" : "Cadden", "given" : "P.", "non-dropping-particle" : "", "parse-names" : false, "suffix" : "" }, { "dropping-particle" : "", "family" : "Singh", "given" : "D.", "non-dropping-particle" : "", "parse-names" : false, "suffix" : "" }, { "dropping-particle" : "", "family" : "Douce", "given" : "D.", "non-dropping-particle" : "", "parse-names" : false, "suffix" : "" }, { "dropping-particle" : "", "family" : "Woodcock", "given" : "A.", "non-dropping-particle" : "", "parse-names" : false, "suffix" : "" }, { "dropping-particle" : "", "family" : "Fowler", "given" : "S. J.", "non-dropping-particle" : "", "parse-names" : false, "suffix" : "" } ], "container-title" : "Thorax", "id" : "ITEM-5", "issue" : "9", "issued" : { "date-parts" : [ [ "2011" ] ] }, "page" : "804-809", "title" : "Non-invasive phenotyping using exhaled volatile organic compounds in asthma", "type" : "article-journal", "volume" : "66" }, "uris" : [ "http://www.mendeley.com/documents/?uuid=11e92465-9610-4295-89a9-17d8239c9033" ] }, { "id" : "ITEM-6", "itemData" : { "DOI" : "10.1186/s12931-014-0136-8", "ISSN" : "1465-993X", "PMID" : "25431084", "abstract" : "BACKGROUND Several classifications of adult asthma patients using cluster analyses based on clinical and demographic information has resulted in clinical phenotypic clusters that do not address molecular mechanisms. Volatile organic compounds (VOC) in exhaled air are released during inflammation in response to oxidative stress as a result of activated leukocytes. VOC profiles in exhaled air could distinguish between asthma patients and healthy subjects. In this study, we aimed to classify new asthma endotypes by combining inflammatory mechanisms investigated by VOC profiles in exhaled air and clinical information of asthma patients. METHODS Breath samples were analyzed for VOC profiles by gas chromatography-mass spectrometry from asthma patients (n = 195) and healthy controls (n = 40). A total of 945 determined compounds were subjected to discriminant analysis to find those that could discriminate healthy from asthmatic subjects. 2-step cluster analysis based on clinical information and VOCs in exhaled air were used to form asthma endotypes. RESULTS We identified 16 VOCs, which could distinguish between healthy and asthma subjects with a sensitivity of 100% and a specificity of 91.1%. Cluster analysis based on VOCs in exhaled air and the clinical parameters FEV1, FEV1 change after 3 weeks of hospitalization, allergic sensitization, Junipers symptoms score and asthma medications resulted in the formation of 7 different asthma endotype clusters. We identified asthma clusters with different VOC profiles but similar clinical characteristics and endotypes with similar VOC profiles, but distinct clinical characteristics. CONCLUSION This study demonstrates that both, clinical presentation of asthma and inflammatory mechanisms in the airways should be considered for classification of asthma subtypes.", "author" : [ { "dropping-particle" : "", "family" : "Meyer", "given" : "Norbert", "non-dropping-particle" : "", "parse-names" : false, "suffix" : "" }, { "dropping-particle" : "", "family" : "Dallinga", "given" : "Jan W", "non-dropping-particle" : "", "parse-names" : false, "suffix" : "" }, { "dropping-particle" : "", "family" : "Nuss", "given" : "Sarah Janine", "non-dropping-particle" : "", "parse-names" : false, "suffix" : "" }, { "dropping-particle" : "", "family" : "Moonen", "given" : "Edwin J C", "non-dropping-particle" : "", "parse-names" : false, "suffix" : "" }, { "dropping-particle" : "", "family" : "Berkel", "given" : "Joep J B N", "non-dropping-particle" : "van", "parse-names" : false, "suffix" : "" }, { "dropping-particle" : "", "family" : "Akdis", "given" : "Cezmi", "non-dropping-particle" : "", "parse-names" : false, "suffix" : "" }, { "dropping-particle" : "", "family" : "Schooten", "given" : "Frederik Jan", "non-dropping-particle" : "van", "parse-names" : false, "suffix" : "" }, { "dropping-particle" : "", "family" : "Menz", "given" : "G\u00fcnter", "non-dropping-particle" : "", "parse-names" : false, "suffix" : "" } ], "container-title" : "Respiratory research", "id" : "ITEM-6", "issued" : { "date-parts" : [ [ "2014" ] ] }, "page" : "136", "title" : "Defining adult asthma endotypes by clinical features and patterns of volatile organic compounds in exhaled air.", "type" : "article-journal", "volume" : "15" }, "uris" : [ "http://www.mendeley.com/documents/?uuid=b3cd4e55-76ea-4382-b237-f0678a1fa1bb" ] } ], "mendeley" : { "formattedCitation" : "[22\u201327]", "plainTextFormattedCitation" : "[22\u201327]", "previouslyFormattedCitation" : "[22\u201327]" }, "properties" : {  }, "schema" : "https://github.com/citation-style-language/schema/raw/master/csl-citation.json" }</w:instrText>
      </w:r>
      <w:r w:rsidR="009B58C8">
        <w:rPr>
          <w:rFonts w:cstheme="minorHAnsi"/>
          <w:szCs w:val="24"/>
        </w:rPr>
        <w:fldChar w:fldCharType="separate"/>
      </w:r>
      <w:r w:rsidR="004B5863" w:rsidRPr="004B5863">
        <w:rPr>
          <w:rFonts w:cstheme="minorHAnsi"/>
          <w:noProof/>
          <w:szCs w:val="24"/>
        </w:rPr>
        <w:t>[22–27]</w:t>
      </w:r>
      <w:r w:rsidR="009B58C8">
        <w:rPr>
          <w:rFonts w:cstheme="minorHAnsi"/>
          <w:szCs w:val="24"/>
        </w:rPr>
        <w:fldChar w:fldCharType="end"/>
      </w:r>
      <w:r w:rsidR="009B58C8">
        <w:rPr>
          <w:rFonts w:cstheme="minorHAnsi"/>
          <w:szCs w:val="24"/>
        </w:rPr>
        <w:t xml:space="preserve"> </w:t>
      </w:r>
      <w:r>
        <w:rPr>
          <w:rFonts w:cstheme="minorHAnsi"/>
          <w:szCs w:val="24"/>
        </w:rPr>
        <w:t xml:space="preserve">were </w:t>
      </w:r>
      <w:r w:rsidR="007859E5">
        <w:rPr>
          <w:rFonts w:cstheme="minorHAnsi"/>
          <w:szCs w:val="24"/>
        </w:rPr>
        <w:t>targeted</w:t>
      </w:r>
      <w:r w:rsidR="00B104F3">
        <w:rPr>
          <w:rFonts w:cstheme="minorHAnsi"/>
          <w:szCs w:val="24"/>
        </w:rPr>
        <w:t xml:space="preserve"> for</w:t>
      </w:r>
      <w:r w:rsidR="00244A81">
        <w:rPr>
          <w:rFonts w:cstheme="minorHAnsi"/>
          <w:szCs w:val="24"/>
        </w:rPr>
        <w:t xml:space="preserve"> further</w:t>
      </w:r>
      <w:r w:rsidR="00B104F3">
        <w:rPr>
          <w:rFonts w:cstheme="minorHAnsi"/>
          <w:szCs w:val="24"/>
        </w:rPr>
        <w:t xml:space="preserve"> assessment, based on </w:t>
      </w:r>
      <w:r w:rsidR="00446DB5">
        <w:rPr>
          <w:rFonts w:cstheme="minorHAnsi"/>
          <w:szCs w:val="24"/>
        </w:rPr>
        <w:t xml:space="preserve">predicted </w:t>
      </w:r>
      <w:r w:rsidR="00B104F3">
        <w:rPr>
          <w:rFonts w:cstheme="minorHAnsi"/>
          <w:szCs w:val="24"/>
        </w:rPr>
        <w:t>retention indices (using cubic spline interpolation within a retention index error threshold</w:t>
      </w:r>
      <w:r w:rsidR="00446DB5">
        <w:rPr>
          <w:rFonts w:cstheme="minorHAnsi"/>
          <w:szCs w:val="24"/>
        </w:rPr>
        <w:t xml:space="preserve"> of ± 20</w:t>
      </w:r>
      <w:r w:rsidR="00B104F3">
        <w:rPr>
          <w:rFonts w:cstheme="minorHAnsi"/>
          <w:szCs w:val="24"/>
        </w:rPr>
        <w:t>) and</w:t>
      </w:r>
      <w:r w:rsidR="00446DB5">
        <w:rPr>
          <w:rFonts w:cstheme="minorHAnsi"/>
          <w:szCs w:val="24"/>
        </w:rPr>
        <w:t xml:space="preserve"> </w:t>
      </w:r>
      <w:r w:rsidR="00B104F3">
        <w:rPr>
          <w:rFonts w:cstheme="minorHAnsi"/>
          <w:szCs w:val="24"/>
        </w:rPr>
        <w:t xml:space="preserve">mass fragments (extracted from </w:t>
      </w:r>
      <w:proofErr w:type="spellStart"/>
      <w:r w:rsidR="00B104F3">
        <w:rPr>
          <w:rFonts w:cstheme="minorHAnsi"/>
          <w:szCs w:val="24"/>
        </w:rPr>
        <w:t>Pubchem</w:t>
      </w:r>
      <w:proofErr w:type="spellEnd"/>
      <w:r w:rsidR="00B104F3">
        <w:rPr>
          <w:rFonts w:cstheme="minorHAnsi"/>
          <w:szCs w:val="24"/>
        </w:rPr>
        <w:t xml:space="preserve"> and NIST online chemical databases). </w:t>
      </w:r>
      <w:r w:rsidR="00BB1319">
        <w:rPr>
          <w:rFonts w:cstheme="minorHAnsi"/>
          <w:szCs w:val="24"/>
        </w:rPr>
        <w:t xml:space="preserve">The identity of compounds that met these search criteria were then confirmed </w:t>
      </w:r>
      <w:r w:rsidR="00B104F3">
        <w:rPr>
          <w:rFonts w:cstheme="minorHAnsi"/>
          <w:szCs w:val="24"/>
        </w:rPr>
        <w:t>by pre-processing chromatograms</w:t>
      </w:r>
      <w:r w:rsidR="00BB1319">
        <w:rPr>
          <w:rFonts w:cstheme="minorHAnsi"/>
          <w:szCs w:val="24"/>
        </w:rPr>
        <w:t xml:space="preserve"> </w:t>
      </w:r>
      <w:r w:rsidR="00B104F3">
        <w:rPr>
          <w:rFonts w:cstheme="minorHAnsi"/>
          <w:szCs w:val="24"/>
        </w:rPr>
        <w:t xml:space="preserve">using </w:t>
      </w:r>
      <w:r w:rsidR="00BB1319">
        <w:rPr>
          <w:rFonts w:cstheme="minorHAnsi"/>
          <w:szCs w:val="24"/>
        </w:rPr>
        <w:t>AMDIS</w:t>
      </w:r>
      <w:r w:rsidR="00B104F3">
        <w:rPr>
          <w:rFonts w:cstheme="minorHAnsi"/>
          <w:szCs w:val="24"/>
        </w:rPr>
        <w:t xml:space="preserve"> (version 2.72)</w:t>
      </w:r>
      <w:r w:rsidR="00BB1319">
        <w:rPr>
          <w:rFonts w:cstheme="minorHAnsi"/>
          <w:szCs w:val="24"/>
        </w:rPr>
        <w:t xml:space="preserve"> and</w:t>
      </w:r>
      <w:r w:rsidR="00B104F3">
        <w:rPr>
          <w:rFonts w:cstheme="minorHAnsi"/>
          <w:szCs w:val="24"/>
        </w:rPr>
        <w:t xml:space="preserve"> </w:t>
      </w:r>
      <w:r w:rsidR="0042467B">
        <w:rPr>
          <w:rFonts w:cstheme="minorHAnsi"/>
          <w:szCs w:val="24"/>
        </w:rPr>
        <w:t>subsequently</w:t>
      </w:r>
      <w:r w:rsidR="00BB1319">
        <w:rPr>
          <w:rFonts w:cstheme="minorHAnsi"/>
          <w:szCs w:val="24"/>
        </w:rPr>
        <w:t xml:space="preserve"> NIST14 library</w:t>
      </w:r>
      <w:r w:rsidR="00446DB5">
        <w:rPr>
          <w:rFonts w:cstheme="minorHAnsi"/>
          <w:szCs w:val="24"/>
        </w:rPr>
        <w:t xml:space="preserve"> search</w:t>
      </w:r>
      <w:r w:rsidR="00BB1319">
        <w:rPr>
          <w:rFonts w:cstheme="minorHAnsi"/>
          <w:szCs w:val="24"/>
        </w:rPr>
        <w:t>.</w:t>
      </w:r>
    </w:p>
    <w:p w14:paraId="7F551990" w14:textId="6B84B29E" w:rsidR="00F415CD" w:rsidRPr="004B5863" w:rsidRDefault="0042467B">
      <w:pPr>
        <w:spacing w:line="480" w:lineRule="auto"/>
        <w:jc w:val="both"/>
        <w:rPr>
          <w:rFonts w:cstheme="minorHAnsi"/>
          <w:szCs w:val="24"/>
        </w:rPr>
      </w:pPr>
      <w:r>
        <w:rPr>
          <w:rFonts w:cstheme="minorHAnsi"/>
          <w:szCs w:val="24"/>
        </w:rPr>
        <w:t>Data from e-nose instruments were mean centred (</w:t>
      </w:r>
      <w:r w:rsidRPr="0042467B">
        <w:rPr>
          <w:rFonts w:cstheme="minorHAnsi"/>
          <w:i/>
          <w:szCs w:val="24"/>
        </w:rPr>
        <w:t>mean</w:t>
      </w:r>
      <w:r>
        <w:rPr>
          <w:rFonts w:cstheme="minorHAnsi"/>
          <w:szCs w:val="24"/>
        </w:rPr>
        <w:t xml:space="preserve"> = 0, </w:t>
      </w:r>
      <w:r w:rsidRPr="0042467B">
        <w:rPr>
          <w:rFonts w:cstheme="minorHAnsi"/>
          <w:i/>
          <w:szCs w:val="24"/>
        </w:rPr>
        <w:t>standard deviation</w:t>
      </w:r>
      <w:r>
        <w:rPr>
          <w:rFonts w:cstheme="minorHAnsi"/>
          <w:szCs w:val="24"/>
        </w:rPr>
        <w:t xml:space="preserve"> = 1). MS data were normalised by the internal standard toluene-d8, and features were range scaled. Missing values </w:t>
      </w:r>
      <w:r w:rsidR="006452DA">
        <w:rPr>
          <w:rFonts w:cstheme="minorHAnsi"/>
          <w:szCs w:val="24"/>
        </w:rPr>
        <w:t xml:space="preserve">(i.e. zero values) </w:t>
      </w:r>
      <w:r>
        <w:rPr>
          <w:rFonts w:cstheme="minorHAnsi"/>
          <w:szCs w:val="24"/>
        </w:rPr>
        <w:t>within the GC-MS data matrix were imputed using random forest proximity</w:t>
      </w:r>
      <w:r w:rsidR="006452DA">
        <w:rPr>
          <w:rFonts w:cstheme="minorHAnsi"/>
          <w:szCs w:val="24"/>
        </w:rPr>
        <w:fldChar w:fldCharType="begin" w:fldLock="1"/>
      </w:r>
      <w:r w:rsidR="004B5863">
        <w:rPr>
          <w:rFonts w:cstheme="minorHAnsi"/>
          <w:szCs w:val="24"/>
        </w:rPr>
        <w:instrText>ADDIN CSL_CITATION { "citationItems" : [ { "id" : "ITEM-1", "itemData" : { "DOI" : "10.3390/metabo4020433", "ISBN" : "2218-1989", "ISSN" : "2218-1989", "PMID" : "24957035", "abstract" : "Missing values are known to be problematic for the analysis of gas chromatography-mass spectrometry (GC-MS) metabolomics data. Typically these values cover about 10%-20% of all data and can originate from various backgrounds, including analytical, computational, as well as biological. Currently, the most well known substitute for missing values is a mean imputation. In fact, some researchers consider this aspect of data analysis in their metabolomics pipeline as so routine that they do not even mention using this replacement approach. However, this may have a significant influence on the data analysis output(s) and might be highly sensitive to the distribution of samples between different classes. Therefore, in this study we have analysed different substitutes of missing values namely: zero, mean, median, k-nearest neighbours (kNN) and random forest (RF) imputation, in terms of their influence on unsupervised and supervised learning and, thus, their impact on the final output(s) in terms of biological interpretation. These comparisons have been demonstrated both visually and computationally (classification rate) to support our findings. The results show that the selection of the replacement methods to impute missing values may have a considerable effect on the classification accuracy, if performed incorrectly this may negatively influence the biomarkers selected for an early disease diagnosis or identification of cancer related metabolites. In the case of GC-MS metabolomics data studied here our findings recommend that RF should be favored as an imputation of missing value over the other tested methods. This approach displayed excellent results in terms of classification rate for both supervised methods namely: principal components-linear discriminant analysis (PC-LDA) (98.02%) and partial least squares-discriminant analysis (PLS-DA) (97.96%) outperforming other imputation methods.", "author" : [ { "dropping-particle" : "", "family" : "Gromski", "given" : "Piotr S", "non-dropping-particle" : "", "parse-names" : false, "suffix" : "" }, { "dropping-particle" : "", "family" : "Xu", "given" : "Yun", "non-dropping-particle" : "", "parse-names" : false, "suffix" : "" }, { "dropping-particle" : "", "family" : "Kotze", "given" : "Helen L", "non-dropping-particle" : "", "parse-names" : false, "suffix" : "" }, { "dropping-particle" : "", "family" : "Correa", "given" : "Elon", "non-dropping-particle" : "", "parse-names" : false, "suffix" : "" }, { "dropping-particle" : "", "family" : "Ellis", "given" : "David I", "non-dropping-particle" : "", "parse-names" : false, "suffix" : "" }, { "dropping-particle" : "", "family" : "Armitage", "given" : "Emily Grace", "non-dropping-particle" : "", "parse-names" : false, "suffix" : "" }, { "dropping-particle" : "", "family" : "Turner", "given" : "Michael L", "non-dropping-particle" : "", "parse-names" : false, "suffix" : "" }, { "dropping-particle" : "", "family" : "Goodacre", "given" : "Royston", "non-dropping-particle" : "", "parse-names" : false, "suffix" : "" } ], "container-title" : "Metabolites", "id" : "ITEM-1", "issue" : "2", "issued" : { "date-parts" : [ [ "2014" ] ] }, "page" : "433-52", "title" : "Influence of missing values substitutes on multivariate analysis of metabolomics data.", "type" : "article-journal", "volume" : "4" }, "uris" : [ "http://www.mendeley.com/documents/?uuid=bd28862b-d587-4ac2-9ce7-b4ad605dca99" ] } ], "mendeley" : { "formattedCitation" : "[28]", "plainTextFormattedCitation" : "[28]", "previouslyFormattedCitation" : "[28]" }, "properties" : {  }, "schema" : "https://github.com/citation-style-language/schema/raw/master/csl-citation.json" }</w:instrText>
      </w:r>
      <w:r w:rsidR="006452DA">
        <w:rPr>
          <w:rFonts w:cstheme="minorHAnsi"/>
          <w:szCs w:val="24"/>
        </w:rPr>
        <w:fldChar w:fldCharType="separate"/>
      </w:r>
      <w:r w:rsidR="004B5863" w:rsidRPr="004B5863">
        <w:rPr>
          <w:rFonts w:cstheme="minorHAnsi"/>
          <w:noProof/>
          <w:szCs w:val="24"/>
        </w:rPr>
        <w:t>[28]</w:t>
      </w:r>
      <w:r w:rsidR="006452DA">
        <w:rPr>
          <w:rFonts w:cstheme="minorHAnsi"/>
          <w:szCs w:val="24"/>
        </w:rPr>
        <w:fldChar w:fldCharType="end"/>
      </w:r>
      <w:r w:rsidR="006452DA">
        <w:rPr>
          <w:rFonts w:cstheme="minorHAnsi"/>
          <w:szCs w:val="24"/>
        </w:rPr>
        <w:t xml:space="preserve"> for multivariate analyses and </w:t>
      </w:r>
      <w:r w:rsidR="004B5863">
        <w:rPr>
          <w:rFonts w:cstheme="minorHAnsi"/>
          <w:szCs w:val="24"/>
        </w:rPr>
        <w:t>samples</w:t>
      </w:r>
      <w:r w:rsidR="006452DA">
        <w:rPr>
          <w:rFonts w:cstheme="minorHAnsi"/>
          <w:szCs w:val="24"/>
        </w:rPr>
        <w:t xml:space="preserve"> with more than 70% missing </w:t>
      </w:r>
      <w:r w:rsidR="006452DA" w:rsidRPr="004B5863">
        <w:rPr>
          <w:rFonts w:cstheme="minorHAnsi"/>
          <w:szCs w:val="24"/>
        </w:rPr>
        <w:t>values removed</w:t>
      </w:r>
      <w:r w:rsidRPr="004B5863">
        <w:rPr>
          <w:rFonts w:cstheme="minorHAnsi"/>
          <w:szCs w:val="24"/>
        </w:rPr>
        <w:t>.</w:t>
      </w:r>
      <w:r w:rsidR="00F415CD" w:rsidRPr="004B5863">
        <w:rPr>
          <w:rFonts w:cstheme="minorHAnsi"/>
          <w:szCs w:val="24"/>
        </w:rPr>
        <w:t xml:space="preserve"> </w:t>
      </w:r>
    </w:p>
    <w:p w14:paraId="6B9D3C21" w14:textId="2ED2C4D9" w:rsidR="00446DB5" w:rsidRPr="004B5863" w:rsidRDefault="00446DB5">
      <w:pPr>
        <w:pStyle w:val="Lijstalinea"/>
        <w:numPr>
          <w:ilvl w:val="2"/>
          <w:numId w:val="7"/>
        </w:numPr>
        <w:spacing w:line="480" w:lineRule="auto"/>
        <w:jc w:val="both"/>
        <w:rPr>
          <w:rFonts w:cstheme="minorHAnsi"/>
          <w:i/>
          <w:szCs w:val="24"/>
        </w:rPr>
      </w:pPr>
      <w:r w:rsidRPr="004B5863">
        <w:rPr>
          <w:rFonts w:cstheme="minorHAnsi"/>
          <w:i/>
          <w:szCs w:val="24"/>
        </w:rPr>
        <w:t>Univariate and multivariate analysis</w:t>
      </w:r>
    </w:p>
    <w:p w14:paraId="12AA4DEA" w14:textId="31FAE942" w:rsidR="00F415CD" w:rsidRDefault="00F415CD">
      <w:pPr>
        <w:spacing w:line="480" w:lineRule="auto"/>
        <w:jc w:val="both"/>
        <w:rPr>
          <w:rFonts w:cstheme="minorHAnsi"/>
          <w:szCs w:val="24"/>
        </w:rPr>
      </w:pPr>
      <w:r>
        <w:rPr>
          <w:rFonts w:cstheme="minorHAnsi"/>
          <w:szCs w:val="24"/>
        </w:rPr>
        <w:t>To assess the significance of variation</w:t>
      </w:r>
      <w:r w:rsidR="00244A81">
        <w:rPr>
          <w:rFonts w:cstheme="minorHAnsi"/>
          <w:szCs w:val="24"/>
        </w:rPr>
        <w:t xml:space="preserve"> of VOCs</w:t>
      </w:r>
      <w:r>
        <w:rPr>
          <w:rFonts w:cstheme="minorHAnsi"/>
          <w:szCs w:val="24"/>
        </w:rPr>
        <w:t xml:space="preserve"> between </w:t>
      </w:r>
      <w:r w:rsidR="00244A81">
        <w:rPr>
          <w:rFonts w:cstheme="minorHAnsi"/>
          <w:szCs w:val="24"/>
        </w:rPr>
        <w:t>groups</w:t>
      </w:r>
      <w:r>
        <w:rPr>
          <w:rFonts w:cstheme="minorHAnsi"/>
          <w:szCs w:val="24"/>
        </w:rPr>
        <w:t xml:space="preserve">, non-parametric Kruskal-Wallis test was used, </w:t>
      </w:r>
      <w:r w:rsidR="00244A81">
        <w:rPr>
          <w:rFonts w:cstheme="minorHAnsi"/>
          <w:szCs w:val="24"/>
        </w:rPr>
        <w:t xml:space="preserve">and if statistically significant, a </w:t>
      </w:r>
      <w:r w:rsidR="009C3E82">
        <w:rPr>
          <w:rFonts w:cstheme="minorHAnsi"/>
          <w:szCs w:val="24"/>
        </w:rPr>
        <w:t>post-hoc</w:t>
      </w:r>
      <w:r w:rsidR="00244A81">
        <w:rPr>
          <w:rFonts w:cstheme="minorHAnsi"/>
          <w:szCs w:val="24"/>
        </w:rPr>
        <w:t xml:space="preserve"> test was performed consisting of a</w:t>
      </w:r>
      <w:r>
        <w:rPr>
          <w:rFonts w:cstheme="minorHAnsi"/>
          <w:szCs w:val="24"/>
        </w:rPr>
        <w:t xml:space="preserve"> </w:t>
      </w:r>
      <w:r w:rsidRPr="00071DAD">
        <w:rPr>
          <w:rFonts w:cstheme="minorHAnsi"/>
          <w:szCs w:val="24"/>
        </w:rPr>
        <w:t>Mann–Whitney U test</w:t>
      </w:r>
      <w:r>
        <w:rPr>
          <w:rFonts w:cstheme="minorHAnsi"/>
          <w:szCs w:val="24"/>
        </w:rPr>
        <w:t xml:space="preserve"> between two groups with </w:t>
      </w:r>
      <w:r w:rsidR="009B58C8">
        <w:rPr>
          <w:rFonts w:cstheme="minorHAnsi"/>
          <w:szCs w:val="24"/>
        </w:rPr>
        <w:t>B</w:t>
      </w:r>
      <w:r>
        <w:rPr>
          <w:rFonts w:cstheme="minorHAnsi"/>
          <w:szCs w:val="24"/>
        </w:rPr>
        <w:t xml:space="preserve">onferroni correction. The Kruskal-Wallis test was also used to assess the influence of sample storage on sorbent tubes for TD-GC-MS </w:t>
      </w:r>
      <w:r w:rsidR="00244A81">
        <w:rPr>
          <w:rFonts w:cstheme="minorHAnsi"/>
          <w:szCs w:val="24"/>
        </w:rPr>
        <w:t>analysis</w:t>
      </w:r>
      <w:r w:rsidR="007343FE">
        <w:rPr>
          <w:rFonts w:cstheme="minorHAnsi"/>
          <w:szCs w:val="24"/>
        </w:rPr>
        <w:t xml:space="preserve">. To assess variation without influence of patient factors or site variation, samples were limited to the Amsterdam site, and adults </w:t>
      </w:r>
      <w:r w:rsidR="0090620A">
        <w:rPr>
          <w:rFonts w:cstheme="minorHAnsi"/>
          <w:szCs w:val="24"/>
        </w:rPr>
        <w:t>with</w:t>
      </w:r>
      <w:r w:rsidR="007343FE">
        <w:rPr>
          <w:rFonts w:cstheme="minorHAnsi"/>
          <w:szCs w:val="24"/>
        </w:rPr>
        <w:t xml:space="preserve"> severe asthma. These samples had a maximum storage time of 39 days. </w:t>
      </w:r>
    </w:p>
    <w:p w14:paraId="000D01A2" w14:textId="2EED107F" w:rsidR="0042467B" w:rsidRDefault="00F415CD">
      <w:pPr>
        <w:spacing w:line="480" w:lineRule="auto"/>
        <w:jc w:val="both"/>
        <w:rPr>
          <w:rFonts w:cstheme="minorHAnsi"/>
          <w:szCs w:val="24"/>
        </w:rPr>
      </w:pPr>
      <w:r>
        <w:rPr>
          <w:rFonts w:cstheme="minorHAnsi"/>
          <w:szCs w:val="24"/>
        </w:rPr>
        <w:t xml:space="preserve">To </w:t>
      </w:r>
      <w:r w:rsidR="00244A81">
        <w:rPr>
          <w:rFonts w:cstheme="minorHAnsi"/>
          <w:szCs w:val="24"/>
        </w:rPr>
        <w:t>measure and compare the</w:t>
      </w:r>
      <w:r>
        <w:rPr>
          <w:rFonts w:cstheme="minorHAnsi"/>
          <w:szCs w:val="24"/>
        </w:rPr>
        <w:t xml:space="preserve"> effectiveness of common batch correction methods, a distance matrix calculated using </w:t>
      </w:r>
      <w:r w:rsidRPr="009D148F">
        <w:rPr>
          <w:rFonts w:cstheme="minorHAnsi"/>
          <w:szCs w:val="24"/>
        </w:rPr>
        <w:t>Bhattacharyya distance</w:t>
      </w:r>
      <w:r>
        <w:rPr>
          <w:rFonts w:cstheme="minorHAnsi"/>
          <w:szCs w:val="24"/>
        </w:rPr>
        <w:t xml:space="preserve"> measure was used in principal component analysis (PCA), retaining the first 3 PCs</w:t>
      </w:r>
      <w:r w:rsidR="00695687">
        <w:rPr>
          <w:rFonts w:cstheme="minorHAnsi"/>
          <w:szCs w:val="24"/>
        </w:rPr>
        <w:t xml:space="preserve"> based on scree plot analysis</w:t>
      </w:r>
      <w:r>
        <w:rPr>
          <w:rFonts w:cstheme="minorHAnsi"/>
          <w:szCs w:val="24"/>
        </w:rPr>
        <w:t xml:space="preserve">, where the resulting inter-batch metric was the mean </w:t>
      </w:r>
      <w:r w:rsidRPr="009D148F">
        <w:rPr>
          <w:rFonts w:cstheme="minorHAnsi"/>
          <w:szCs w:val="24"/>
        </w:rPr>
        <w:t>Bhattacharyya distance</w:t>
      </w:r>
      <w:r w:rsidR="0068388C">
        <w:rPr>
          <w:rFonts w:cstheme="minorHAnsi"/>
          <w:szCs w:val="24"/>
        </w:rPr>
        <w:t xml:space="preserve"> (0 </w:t>
      </w:r>
      <w:r w:rsidR="004D2A1F">
        <w:rPr>
          <w:rFonts w:cstheme="minorHAnsi"/>
          <w:szCs w:val="24"/>
        </w:rPr>
        <w:t xml:space="preserve">equal to </w:t>
      </w:r>
      <w:r w:rsidR="0068388C">
        <w:rPr>
          <w:rFonts w:cstheme="minorHAnsi"/>
          <w:szCs w:val="24"/>
        </w:rPr>
        <w:t>no batch effect)</w:t>
      </w:r>
      <w:r w:rsidR="00244A81">
        <w:rPr>
          <w:rFonts w:cstheme="minorHAnsi"/>
          <w:szCs w:val="24"/>
        </w:rPr>
        <w:t>. The metric was adopted from and</w:t>
      </w:r>
      <w:r>
        <w:rPr>
          <w:rFonts w:cstheme="minorHAnsi"/>
          <w:szCs w:val="24"/>
        </w:rPr>
        <w:t xml:space="preserve"> described</w:t>
      </w:r>
      <w:r w:rsidR="00244A81">
        <w:rPr>
          <w:rFonts w:cstheme="minorHAnsi"/>
          <w:szCs w:val="24"/>
        </w:rPr>
        <w:t xml:space="preserve"> in more detail</w:t>
      </w:r>
      <w:r>
        <w:rPr>
          <w:rFonts w:cstheme="minorHAnsi"/>
          <w:szCs w:val="24"/>
        </w:rPr>
        <w:t xml:space="preserve"> by </w:t>
      </w:r>
      <w:proofErr w:type="spellStart"/>
      <w:r>
        <w:rPr>
          <w:rFonts w:cstheme="minorHAnsi"/>
          <w:szCs w:val="24"/>
        </w:rPr>
        <w:t>Wehrens</w:t>
      </w:r>
      <w:proofErr w:type="spellEnd"/>
      <w:r>
        <w:rPr>
          <w:rFonts w:cstheme="minorHAnsi"/>
          <w:szCs w:val="24"/>
        </w:rPr>
        <w:t xml:space="preserve"> </w:t>
      </w:r>
      <w:r w:rsidRPr="009D148F">
        <w:rPr>
          <w:rFonts w:cstheme="minorHAnsi"/>
          <w:i/>
          <w:szCs w:val="24"/>
        </w:rPr>
        <w:t>et al.</w:t>
      </w:r>
      <w:r>
        <w:rPr>
          <w:rFonts w:cstheme="minorHAnsi"/>
          <w:i/>
          <w:szCs w:val="24"/>
        </w:rPr>
        <w:fldChar w:fldCharType="begin" w:fldLock="1"/>
      </w:r>
      <w:r w:rsidR="004B5863">
        <w:rPr>
          <w:rFonts w:cstheme="minorHAnsi"/>
          <w:i/>
          <w:szCs w:val="24"/>
        </w:rPr>
        <w:instrText>ADDIN CSL_CITATION { "citationItems" : [ { "id" : "ITEM-1", "itemData" : { "DOI" : "10.1007/s11306-016-1015-8", "ISBN" : "1573-3882 (Print)", "ISSN" : "15733890", "PMID" : "27073351", "abstract" : "INTRODUCTION: Batch effects in large untargeted metabolomics experiments are almost unavoidable, especially when sensitive detection techniques like mass spectrometry (MS) are employed. In order to obtain peak intensities that are comparable across all batches, corrections need to be performed. Since non-detects, i.e., signals with an intensity too low to be detected with certainty, are common in metabolomics studies, the batch correction methods need to take these into account.\\n\\nOBJECTIVES: This paper aims to compare several batch correction methods, and investigates the effect of different strategies for handling non-detects.\\n\\nMETHODS: Batch correction methods usually consist of regression models, possibly also accounting for trends within batches. To fit these models quality control samples (QCs), injected at regular intervals, can be used. Also study samples can be used, provided that the injection order is properly randomized. Normalization methods, not using information on batch labels or injection order, can correct for batch effects as well. Introducing two easy-to-use quality criteria, we assess the merits of these batch correction strategies using three large LC-MS and GC-MS data sets of samples from Arabidopsis thaliana.\\n\\nRESULTS: The three data sets have very different characteristics, leading to clearly distinct behaviour of the batch correction strategies studied. Explicit inclusion of information on batch and injection order in general leads to very good corrections; when enough QCs are available, also general normalization approaches perform well. Several approaches are shown to be able to handle non-detects-replacing them with very small numbers such as zero seems the worst of the approaches considered.\\n\\nCONCLUSION: The use of quality control samples for batch correction leads to good results when enough QCs are available. If an experiment is properly set up, batch correction using the study samples usually leads to a similar high-quality correction, but has the advantage that more metabolites are corrected. The strategy for handling non-detects is important: choosing small values like zero can lead to suboptimal batch corrections.", "author" : [ { "dropping-particle" : "", "family" : "Wehrens", "given" : "Ron", "non-dropping-particle" : "", "parse-names" : false, "suffix" : "" }, { "dropping-particle" : "", "family" : "Hageman", "given" : "Jos A.", "non-dropping-particle" : "", "parse-names" : false, "suffix" : "" }, { "dropping-particle" : "", "family" : "Eeuwijk", "given" : "Fred", "non-dropping-particle" : "van", "parse-names" : false, "suffix" : "" }, { "dropping-particle" : "", "family" : "Kooke", "given" : "Rik", "non-dropping-particle" : "", "parse-names" : false, "suffix" : "" }, { "dropping-particle" : "", "family" : "Flood", "given" : "P??draic J.", "non-dropping-particle" : "", "parse-names" : false, "suffix" : "" }, { "dropping-particle" : "", "family" : "Wijnker", "given" : "Erik", "non-dropping-particle" : "", "parse-names" : false, "suffix" : "" }, { "dropping-particle" : "", "family" : "Keurentjes", "given" : "Joost J B", "non-dropping-particle" : "", "parse-names" : false, "suffix" : "" }, { "dropping-particle" : "", "family" : "Lommen", "given" : "Arjen", "non-dropping-particle" : "", "parse-names" : false, "suffix" : "" }, { "dropping-particle" : "", "family" : "Eekelen", "given" : "Henri??tte D L M", "non-dropping-particle" : "van", "parse-names" : false, "suffix" : "" }, { "dropping-particle" : "", "family" : "Hall", "given" : "Robert D.", "non-dropping-particle" : "", "parse-names" : false, "suffix" : "" }, { "dropping-particle" : "", "family" : "Mumm", "given" : "Roland", "non-dropping-particle" : "", "parse-names" : false, "suffix" : "" }, { "dropping-particle" : "", "family" : "Vos", "given" : "Ric C H", "non-dropping-particle" : "de", "parse-names" : false, "suffix" : "" } ], "container-title" : "Metabolomics", "id" : "ITEM-1", "issue" : "5", "issued" : { "date-parts" : [ [ "2016" ] ] }, "title" : "Improved batch correction in untargeted MS-based metabolomics", "type" : "article-journal", "volume" : "12" }, "uris" : [ "http://www.mendeley.com/documents/?uuid=6c7f4a08-e6e0-4390-9a1f-55d30e83a0a1" ] } ], "mendeley" : { "formattedCitation" : "[21]", "plainTextFormattedCitation" : "[21]", "previouslyFormattedCitation" : "[21]" }, "properties" : {  }, "schema" : "https://github.com/citation-style-language/schema/raw/master/csl-citation.json" }</w:instrText>
      </w:r>
      <w:r>
        <w:rPr>
          <w:rFonts w:cstheme="minorHAnsi"/>
          <w:i/>
          <w:szCs w:val="24"/>
        </w:rPr>
        <w:fldChar w:fldCharType="separate"/>
      </w:r>
      <w:r w:rsidR="004B5863" w:rsidRPr="004B5863">
        <w:rPr>
          <w:rFonts w:cstheme="minorHAnsi"/>
          <w:noProof/>
          <w:szCs w:val="24"/>
        </w:rPr>
        <w:t>[21]</w:t>
      </w:r>
      <w:r>
        <w:rPr>
          <w:rFonts w:cstheme="minorHAnsi"/>
          <w:i/>
          <w:szCs w:val="24"/>
        </w:rPr>
        <w:fldChar w:fldCharType="end"/>
      </w:r>
      <w:r>
        <w:rPr>
          <w:rFonts w:cstheme="minorHAnsi"/>
          <w:szCs w:val="24"/>
        </w:rPr>
        <w:t xml:space="preserve">. </w:t>
      </w:r>
    </w:p>
    <w:p w14:paraId="24F08B09" w14:textId="41FD5E7D" w:rsidR="00F65759" w:rsidRDefault="000F7CD0">
      <w:pPr>
        <w:spacing w:line="480" w:lineRule="auto"/>
        <w:jc w:val="both"/>
        <w:rPr>
          <w:rFonts w:cstheme="minorHAnsi"/>
          <w:szCs w:val="24"/>
        </w:rPr>
      </w:pPr>
      <w:r>
        <w:rPr>
          <w:rFonts w:cstheme="minorHAnsi"/>
          <w:szCs w:val="24"/>
        </w:rPr>
        <w:t xml:space="preserve">To </w:t>
      </w:r>
      <w:r w:rsidR="00244A81">
        <w:rPr>
          <w:rFonts w:cstheme="minorHAnsi"/>
          <w:szCs w:val="24"/>
        </w:rPr>
        <w:t>measure and compare</w:t>
      </w:r>
      <w:r w:rsidR="0042467B">
        <w:rPr>
          <w:rFonts w:cstheme="minorHAnsi"/>
          <w:szCs w:val="24"/>
        </w:rPr>
        <w:t xml:space="preserve"> </w:t>
      </w:r>
      <w:r w:rsidR="00446DB5">
        <w:rPr>
          <w:rFonts w:cstheme="minorHAnsi"/>
          <w:szCs w:val="24"/>
        </w:rPr>
        <w:t>dissimilarity</w:t>
      </w:r>
      <w:r>
        <w:rPr>
          <w:rFonts w:cstheme="minorHAnsi"/>
          <w:szCs w:val="24"/>
        </w:rPr>
        <w:t xml:space="preserve"> </w:t>
      </w:r>
      <w:r w:rsidR="00055918">
        <w:rPr>
          <w:rFonts w:cstheme="minorHAnsi"/>
          <w:szCs w:val="24"/>
        </w:rPr>
        <w:t>between</w:t>
      </w:r>
      <w:r w:rsidR="0042467B">
        <w:rPr>
          <w:rFonts w:cstheme="minorHAnsi"/>
          <w:szCs w:val="24"/>
        </w:rPr>
        <w:t xml:space="preserve"> instruments</w:t>
      </w:r>
      <w:r w:rsidR="00613766">
        <w:rPr>
          <w:rFonts w:cstheme="minorHAnsi"/>
          <w:szCs w:val="24"/>
        </w:rPr>
        <w:t xml:space="preserve"> (i.e. pairwise analysis of GC-MS </w:t>
      </w:r>
      <w:r w:rsidR="0090620A">
        <w:rPr>
          <w:rFonts w:cstheme="minorHAnsi"/>
          <w:i/>
          <w:szCs w:val="24"/>
        </w:rPr>
        <w:t>versus</w:t>
      </w:r>
      <w:r w:rsidR="0090620A">
        <w:rPr>
          <w:rFonts w:cstheme="minorHAnsi"/>
          <w:szCs w:val="24"/>
        </w:rPr>
        <w:t xml:space="preserve"> </w:t>
      </w:r>
      <w:r w:rsidR="00613766">
        <w:rPr>
          <w:rFonts w:cstheme="minorHAnsi"/>
          <w:szCs w:val="24"/>
        </w:rPr>
        <w:t>e-nose, and e-nose</w:t>
      </w:r>
      <w:r w:rsidR="0090620A" w:rsidRPr="0090620A">
        <w:rPr>
          <w:rFonts w:cstheme="minorHAnsi"/>
          <w:i/>
          <w:szCs w:val="24"/>
        </w:rPr>
        <w:t xml:space="preserve"> </w:t>
      </w:r>
      <w:r w:rsidR="0090620A">
        <w:rPr>
          <w:rFonts w:cstheme="minorHAnsi"/>
          <w:i/>
          <w:szCs w:val="24"/>
        </w:rPr>
        <w:t>versus</w:t>
      </w:r>
      <w:r w:rsidR="00613766">
        <w:rPr>
          <w:rFonts w:cstheme="minorHAnsi"/>
          <w:szCs w:val="24"/>
        </w:rPr>
        <w:t xml:space="preserve"> e-nose)</w:t>
      </w:r>
      <w:r w:rsidR="0042467B">
        <w:rPr>
          <w:rFonts w:cstheme="minorHAnsi"/>
          <w:szCs w:val="24"/>
        </w:rPr>
        <w:t>,</w:t>
      </w:r>
      <w:r>
        <w:rPr>
          <w:rFonts w:cstheme="minorHAnsi"/>
          <w:szCs w:val="24"/>
        </w:rPr>
        <w:t xml:space="preserve"> </w:t>
      </w:r>
      <w:r w:rsidR="00613766">
        <w:rPr>
          <w:rFonts w:cstheme="minorHAnsi"/>
          <w:szCs w:val="24"/>
        </w:rPr>
        <w:t xml:space="preserve">a </w:t>
      </w:r>
      <w:r w:rsidR="004D6A32">
        <w:rPr>
          <w:rFonts w:cstheme="minorHAnsi"/>
          <w:szCs w:val="24"/>
        </w:rPr>
        <w:t>Procrustes</w:t>
      </w:r>
      <w:r>
        <w:rPr>
          <w:rFonts w:cstheme="minorHAnsi"/>
          <w:szCs w:val="24"/>
        </w:rPr>
        <w:t xml:space="preserve"> </w:t>
      </w:r>
      <w:r w:rsidR="00613766">
        <w:rPr>
          <w:rFonts w:cstheme="minorHAnsi"/>
          <w:szCs w:val="24"/>
        </w:rPr>
        <w:t>test</w:t>
      </w:r>
      <w:r>
        <w:rPr>
          <w:rFonts w:cstheme="minorHAnsi"/>
          <w:szCs w:val="24"/>
        </w:rPr>
        <w:t xml:space="preserve"> </w:t>
      </w:r>
      <w:r w:rsidR="00613766">
        <w:rPr>
          <w:rFonts w:cstheme="minorHAnsi"/>
          <w:szCs w:val="24"/>
        </w:rPr>
        <w:t xml:space="preserve">with </w:t>
      </w:r>
      <w:r w:rsidR="00C15CA6">
        <w:rPr>
          <w:rFonts w:cstheme="minorHAnsi"/>
          <w:szCs w:val="24"/>
        </w:rPr>
        <w:t>principal coordinates analysis (</w:t>
      </w:r>
      <w:proofErr w:type="spellStart"/>
      <w:r w:rsidR="00613766">
        <w:rPr>
          <w:rFonts w:cstheme="minorHAnsi"/>
          <w:szCs w:val="24"/>
        </w:rPr>
        <w:t>PCoA</w:t>
      </w:r>
      <w:proofErr w:type="spellEnd"/>
      <w:r w:rsidR="00C15CA6">
        <w:rPr>
          <w:rFonts w:cstheme="minorHAnsi"/>
          <w:szCs w:val="24"/>
        </w:rPr>
        <w:t>)</w:t>
      </w:r>
      <w:r w:rsidR="00613766">
        <w:rPr>
          <w:rFonts w:cstheme="minorHAnsi"/>
          <w:szCs w:val="24"/>
        </w:rPr>
        <w:t xml:space="preserve"> </w:t>
      </w:r>
      <w:r w:rsidR="0042467B">
        <w:rPr>
          <w:rFonts w:cstheme="minorHAnsi"/>
          <w:szCs w:val="24"/>
        </w:rPr>
        <w:t>was</w:t>
      </w:r>
      <w:r>
        <w:rPr>
          <w:rFonts w:cstheme="minorHAnsi"/>
          <w:szCs w:val="24"/>
        </w:rPr>
        <w:t xml:space="preserve"> performed. </w:t>
      </w:r>
      <w:r w:rsidR="0042467B">
        <w:rPr>
          <w:rFonts w:cstheme="minorHAnsi"/>
          <w:szCs w:val="24"/>
        </w:rPr>
        <w:t xml:space="preserve">In summary, each </w:t>
      </w:r>
      <w:r w:rsidR="00244A81">
        <w:rPr>
          <w:rFonts w:cstheme="minorHAnsi"/>
          <w:szCs w:val="24"/>
        </w:rPr>
        <w:t>instrument feature</w:t>
      </w:r>
      <w:r w:rsidR="0042467B">
        <w:rPr>
          <w:rFonts w:cstheme="minorHAnsi"/>
          <w:szCs w:val="24"/>
        </w:rPr>
        <w:t xml:space="preserve"> matrix for comparison</w:t>
      </w:r>
      <w:r w:rsidR="00C15CA6">
        <w:rPr>
          <w:rFonts w:cstheme="minorHAnsi"/>
          <w:szCs w:val="24"/>
        </w:rPr>
        <w:t xml:space="preserve"> (with aligned sample identifications)</w:t>
      </w:r>
      <w:r w:rsidR="0042467B">
        <w:rPr>
          <w:rFonts w:cstheme="minorHAnsi"/>
          <w:szCs w:val="24"/>
        </w:rPr>
        <w:t xml:space="preserve"> was</w:t>
      </w:r>
      <w:r w:rsidR="004D6A32">
        <w:rPr>
          <w:rFonts w:cstheme="minorHAnsi"/>
          <w:szCs w:val="24"/>
        </w:rPr>
        <w:t xml:space="preserve"> converted to </w:t>
      </w:r>
      <w:r w:rsidR="00795F05">
        <w:rPr>
          <w:rFonts w:cstheme="minorHAnsi"/>
          <w:szCs w:val="24"/>
        </w:rPr>
        <w:t xml:space="preserve">a </w:t>
      </w:r>
      <w:r w:rsidR="004D6A32">
        <w:rPr>
          <w:rFonts w:cstheme="minorHAnsi"/>
          <w:szCs w:val="24"/>
        </w:rPr>
        <w:t xml:space="preserve">distance </w:t>
      </w:r>
      <w:r w:rsidR="00795F05">
        <w:rPr>
          <w:rFonts w:cstheme="minorHAnsi"/>
          <w:szCs w:val="24"/>
        </w:rPr>
        <w:t>matrix</w:t>
      </w:r>
      <w:r w:rsidR="004D6A32">
        <w:rPr>
          <w:rFonts w:cstheme="minorHAnsi"/>
          <w:szCs w:val="24"/>
        </w:rPr>
        <w:t xml:space="preserve"> based the</w:t>
      </w:r>
      <w:r w:rsidR="002F29D1">
        <w:rPr>
          <w:rFonts w:cstheme="minorHAnsi"/>
          <w:szCs w:val="24"/>
        </w:rPr>
        <w:t xml:space="preserve"> </w:t>
      </w:r>
      <w:r w:rsidR="004D6A32">
        <w:rPr>
          <w:rFonts w:cstheme="minorHAnsi"/>
          <w:szCs w:val="24"/>
        </w:rPr>
        <w:t>Jaccard measure</w:t>
      </w:r>
      <w:r w:rsidR="00055918">
        <w:rPr>
          <w:rFonts w:cstheme="minorHAnsi"/>
          <w:szCs w:val="24"/>
        </w:rPr>
        <w:t>, as described in previous studies</w:t>
      </w:r>
      <w:r w:rsidR="00795F05">
        <w:rPr>
          <w:rFonts w:cstheme="minorHAnsi"/>
          <w:szCs w:val="24"/>
        </w:rPr>
        <w:fldChar w:fldCharType="begin" w:fldLock="1"/>
      </w:r>
      <w:r w:rsidR="004B5863">
        <w:rPr>
          <w:rFonts w:cstheme="minorHAnsi"/>
          <w:szCs w:val="24"/>
        </w:rPr>
        <w:instrText>ADDIN CSL_CITATION { "citationItems" : [ { "id" : "ITEM-1", "itemData" : { "DOI" : "10.1007/s11306-007-0054-6", "ISBN" : "1573-3882", "ISSN" : "15733882", "PMID" : "6608", "abstract" : "Several studies have shown that microbial action is responsible for many compounds responsible for human odour. In this paper, we compare the pattern of microbial profiles and that of chemical profiles of human axillary odour by using multivariate pattern matching techniques. Approximately 200 subjects from Carinthia, Austria, participated in the study. The microbial profiles were represented by denaturing gradient gel electrophoresis (DGGE) analysis and the axillary odour profiles were determined in the sweat samples collected by a stir-bar sampling device and analysed by gas chromatography/ mass spectrometry (GC/ MS). Both qualitative and quantitative distance metrics were used to construct dissimilarity matrices between samples which were then used to represent the patterns of these two types of profiles. The distance matrices were then compared by using the Mantel test and the Procrustean test. The results show that on the overall dataset there is no strong correlation between microbial and chemical profiles. When the data are split into family groups, correlations vary according to family with a range of estimated p values from 0.00 to 0.90 that the null hypothesis (no correlation) holds. When 32 subjects who followed four basic rules of behaviour were selected, the estimated p-values are 0.00 using qualitative and &lt; 0.01 using quantitative distance metrics, suggesting excellent evidence that there is a connection between the microbial and chemical signature.", "author" : [ { "dropping-particle" : "", "family" : "Xu", "given" : "Yun", "non-dropping-particle" : "", "parse-names" : false, "suffix" : "" }, { "dropping-particle" : "", "family" : "Dixon", "given" : "Sarah J.", "non-dropping-particle" : "", "parse-names" : false, "suffix" : "" }, { "dropping-particle" : "", "family" : "Brereton", "given" : "Richard G.", "non-dropping-particle" : "", "parse-names" : false, "suffix" : "" }, { "dropping-particle" : "", "family" : "Soini", "given" : "Helena A.", "non-dropping-particle" : "", "parse-names" : false, "suffix" : "" }, { "dropping-particle" : "V.", "family" : "Novotny", "given" : "Milos", "non-dropping-particle" : "", "parse-names" : false, "suffix" : "" }, { "dropping-particle" : "", "family" : "Trebesius", "given" : "Karlheinz", "non-dropping-particle" : "", "parse-names" : false, "suffix" : "" }, { "dropping-particle" : "", "family" : "Bergmaier", "given" : "Ingrid", "non-dropping-particle" : "", "parse-names" : false, "suffix" : "" }, { "dropping-particle" : "", "family" : "Oberzaucher", "given" : "Elisabeth", "non-dropping-particle" : "", "parse-names" : false, "suffix" : "" }, { "dropping-particle" : "", "family" : "Grammer", "given" : "Karl", "non-dropping-particle" : "", "parse-names" : false, "suffix" : "" }, { "dropping-particle" : "", "family" : "Penn", "given" : "Dustin J.", "non-dropping-particle" : "", "parse-names" : false, "suffix" : "" } ], "container-title" : "Metabolomics", "id" : "ITEM-1", "issue" : "4", "issued" : { "date-parts" : [ [ "2007" ] ] }, "page" : "427-437", "title" : "Comparison of human axillary odour profiles obtained by gas chromatography/mass spectrometry and skin microbial profiles obtained by denaturing gradient gel electrophoresis using multivariate pattern recognition", "type" : "article-journal", "volume" : "3" }, "uris" : [ "http://www.mendeley.com/documents/?uuid=466513a1-784a-4128-9227-e8969a36b61a" ] }, { "id" : "ITEM-2", "itemData" : { "DOI" : "10.1039/c4an00176a", "ISSN" : "1364-5528", "PMID" : "24841677", "abstract" : "No single analytical method can cover the whole metabolome and the choice of which platform to use may inadvertently introduce chemical selectivity. In order to investigate this we analysed a collection of uropathogenic Escherichia coli. The selected strains had previously undergone extensive characterisation using classical microbiological methods for a variety of metabolic tests and virulence factors. These bacteria were analysed using Fourier transform infrared (FT-IR) spectroscopy; gas chromatography mass spectrometry (GC-MS) after derivatisation of polar non-volatile analytes; as well as reversed-phase liquid chromatography mass spectrometry in both positive (LC-MS(+ve)) and negative (LC-MS(-ve)) electrospray ionisation modes. A comparison of the discriminatory ability of these four methods with the metabolic test and virulence factors was made using Procrustes transformations to ascertain which methods produce congruent results. We found that FT-IR and LC-MS(-ve), but not LC-MS(+ve), were comparable with each other and gave highly similar clustering compared with the virulence factors tests. By contrast, FT-IR and LC-MS(-ve) were not comparable to the metabolic tests, and we found that the GC-MS profiles were significantly more congruent with the metabolic tests than the virulence determinants. We conclude that metabolomics investigations may be biased to the analytical platform that is used and reflects the chemistry employed by the methods. We therefore consider that multiple platforms should be employed where possible and that the analyst should consider that there is a danger of false correlations between the analytical data and the biological characteristics of interest if the full metabolome has not been measured.", "author" : [ { "dropping-particle" : "", "family" : "AlRabiah", "given" : "Haitham", "non-dropping-particle" : "", "parse-names" : false, "suffix" : "" }, { "dropping-particle" : "", "family" : "Xu", "given" : "Yun", "non-dropping-particle" : "", "parse-names" : false, "suffix" : "" }, { "dropping-particle" : "", "family" : "Rattray", "given" : "Nicholas J W", "non-dropping-particle" : "", "parse-names" : false, "suffix" : "" }, { "dropping-particle" : "", "family" : "Vaughan", "given" : "Andrew a", "non-dropping-particle" : "", "parse-names" : false, "suffix" : "" }, { "dropping-particle" : "", "family" : "Gibreel", "given" : "Tarek", "non-dropping-particle" : "", "parse-names" : false, "suffix" : "" }, { "dropping-particle" : "", "family" : "Sayqal", "given" : "Ali", "non-dropping-particle" : "", "parse-names" : false, "suffix" : "" }, { "dropping-particle" : "", "family" : "Upton", "given" : "Mathew", "non-dropping-particle" : "", "parse-names" : false, "suffix" : "" }, { "dropping-particle" : "", "family" : "Allwood", "given" : "J William", "non-dropping-particle" : "", "parse-names" : false, "suffix" : "" }, { "dropping-particle" : "", "family" : "Goodacre", "given" : "Royston", "non-dropping-particle" : "", "parse-names" : false, "suffix" : "" } ], "container-title" : "The Analyst", "id" : "ITEM-2", "issue" : "17", "issued" : { "date-parts" : [ [ "2014" ] ] }, "page" : "4193-9", "publisher" : "Royal Society of Chemistry", "title" : "Multiple metabolomics of uropathogenic E. coli reveal different information content in terms of metabolic potential compared to virulence factors.", "type" : "article-journal", "volume" : "139" }, "uris" : [ "http://www.mendeley.com/documents/?uuid=e7016686-1618-4c18-a47e-acbfbc383990" ] } ], "mendeley" : { "formattedCitation" : "[29,30]", "plainTextFormattedCitation" : "[29,30]", "previouslyFormattedCitation" : "[29,30]" }, "properties" : {  }, "schema" : "https://github.com/citation-style-language/schema/raw/master/csl-citation.json" }</w:instrText>
      </w:r>
      <w:r w:rsidR="00795F05">
        <w:rPr>
          <w:rFonts w:cstheme="minorHAnsi"/>
          <w:szCs w:val="24"/>
        </w:rPr>
        <w:fldChar w:fldCharType="separate"/>
      </w:r>
      <w:r w:rsidR="004B5863" w:rsidRPr="004B5863">
        <w:rPr>
          <w:rFonts w:cstheme="minorHAnsi"/>
          <w:noProof/>
          <w:szCs w:val="24"/>
        </w:rPr>
        <w:t>[29,30]</w:t>
      </w:r>
      <w:r w:rsidR="00795F05">
        <w:rPr>
          <w:rFonts w:cstheme="minorHAnsi"/>
          <w:szCs w:val="24"/>
        </w:rPr>
        <w:fldChar w:fldCharType="end"/>
      </w:r>
      <w:r w:rsidR="00055918">
        <w:rPr>
          <w:rFonts w:cstheme="minorHAnsi"/>
          <w:szCs w:val="24"/>
        </w:rPr>
        <w:t>. Principal coordinates analysis (</w:t>
      </w:r>
      <w:proofErr w:type="spellStart"/>
      <w:r w:rsidR="00055918">
        <w:rPr>
          <w:rFonts w:cstheme="minorHAnsi"/>
          <w:szCs w:val="24"/>
        </w:rPr>
        <w:t>PCoA</w:t>
      </w:r>
      <w:proofErr w:type="spellEnd"/>
      <w:r w:rsidR="00055918">
        <w:rPr>
          <w:rFonts w:cstheme="minorHAnsi"/>
          <w:szCs w:val="24"/>
        </w:rPr>
        <w:t>) was then performed on the distance matrices</w:t>
      </w:r>
      <w:r w:rsidR="00F65759">
        <w:rPr>
          <w:rFonts w:cstheme="minorHAnsi"/>
          <w:szCs w:val="24"/>
        </w:rPr>
        <w:t xml:space="preserve"> </w:t>
      </w:r>
      <w:r w:rsidR="00AF4193">
        <w:rPr>
          <w:rFonts w:cstheme="minorHAnsi"/>
          <w:szCs w:val="24"/>
        </w:rPr>
        <w:t xml:space="preserve">retaining the first </w:t>
      </w:r>
      <w:r w:rsidR="00F415CD">
        <w:rPr>
          <w:rFonts w:cstheme="minorHAnsi"/>
          <w:szCs w:val="24"/>
        </w:rPr>
        <w:t>3</w:t>
      </w:r>
      <w:r w:rsidR="00F65759">
        <w:rPr>
          <w:rFonts w:cstheme="minorHAnsi"/>
          <w:szCs w:val="24"/>
        </w:rPr>
        <w:t xml:space="preserve"> PCs which explained the most var</w:t>
      </w:r>
      <w:r w:rsidR="00B337EF">
        <w:rPr>
          <w:rFonts w:cstheme="minorHAnsi"/>
          <w:szCs w:val="24"/>
        </w:rPr>
        <w:t>iance</w:t>
      </w:r>
      <w:r w:rsidR="00695687">
        <w:rPr>
          <w:rFonts w:cstheme="minorHAnsi"/>
          <w:szCs w:val="24"/>
        </w:rPr>
        <w:t xml:space="preserve"> based on scree plot analysis</w:t>
      </w:r>
      <w:r w:rsidR="00B337EF">
        <w:rPr>
          <w:rFonts w:cstheme="minorHAnsi"/>
          <w:szCs w:val="24"/>
        </w:rPr>
        <w:t xml:space="preserve">. As it is important to correct for </w:t>
      </w:r>
      <w:r w:rsidR="00F415CD">
        <w:rPr>
          <w:rFonts w:cstheme="minorHAnsi"/>
          <w:szCs w:val="24"/>
        </w:rPr>
        <w:t xml:space="preserve">the occurrence of any </w:t>
      </w:r>
      <w:r w:rsidR="00B337EF">
        <w:rPr>
          <w:rFonts w:cstheme="minorHAnsi"/>
          <w:szCs w:val="24"/>
        </w:rPr>
        <w:t>negative eigenvalues</w:t>
      </w:r>
      <w:r w:rsidR="00F415CD">
        <w:rPr>
          <w:rFonts w:cstheme="minorHAnsi"/>
          <w:szCs w:val="24"/>
        </w:rPr>
        <w:t xml:space="preserve"> </w:t>
      </w:r>
      <w:r w:rsidR="00CF4073">
        <w:rPr>
          <w:rFonts w:cstheme="minorHAnsi"/>
          <w:szCs w:val="24"/>
        </w:rPr>
        <w:t>when using</w:t>
      </w:r>
      <w:r w:rsidR="00F415CD">
        <w:rPr>
          <w:rFonts w:cstheme="minorHAnsi"/>
          <w:szCs w:val="24"/>
        </w:rPr>
        <w:t xml:space="preserve"> the Jaccard measure (non-Euclidean) with </w:t>
      </w:r>
      <w:proofErr w:type="spellStart"/>
      <w:r w:rsidR="00F415CD">
        <w:rPr>
          <w:rFonts w:cstheme="minorHAnsi"/>
          <w:szCs w:val="24"/>
        </w:rPr>
        <w:t>PCoA</w:t>
      </w:r>
      <w:proofErr w:type="spellEnd"/>
      <w:r w:rsidR="00F415CD">
        <w:rPr>
          <w:rFonts w:cstheme="minorHAnsi"/>
          <w:szCs w:val="24"/>
        </w:rPr>
        <w:t xml:space="preserve"> (Euclidean)</w:t>
      </w:r>
      <w:r w:rsidR="00B337EF">
        <w:rPr>
          <w:rFonts w:cstheme="minorHAnsi"/>
          <w:i/>
          <w:szCs w:val="24"/>
        </w:rPr>
        <w:fldChar w:fldCharType="begin" w:fldLock="1"/>
      </w:r>
      <w:r w:rsidR="004B5863">
        <w:rPr>
          <w:rFonts w:cstheme="minorHAnsi"/>
          <w:i/>
          <w:szCs w:val="24"/>
        </w:rPr>
        <w:instrText>ADDIN CSL_CITATION { "citationItems" : [ { "id" : "ITEM-1", "itemData" : { "DOI" : "10.1007/s11306-007-0054-6", "ISBN" : "1573-3882", "ISSN" : "15733882", "PMID" : "6608", "abstract" : "Several studies have shown that microbial action is responsible for many compounds responsible for human odour. In this paper, we compare the pattern of microbial profiles and that of chemical profiles of human axillary odour by using multivariate pattern matching techniques. Approximately 200 subjects from Carinthia, Austria, participated in the study. The microbial profiles were represented by denaturing gradient gel electrophoresis (DGGE) analysis and the axillary odour profiles were determined in the sweat samples collected by a stir-bar sampling device and analysed by gas chromatography/ mass spectrometry (GC/ MS). Both qualitative and quantitative distance metrics were used to construct dissimilarity matrices between samples which were then used to represent the patterns of these two types of profiles. The distance matrices were then compared by using the Mantel test and the Procrustean test. The results show that on the overall dataset there is no strong correlation between microbial and chemical profiles. When the data are split into family groups, correlations vary according to family with a range of estimated p values from 0.00 to 0.90 that the null hypothesis (no correlation) holds. When 32 subjects who followed four basic rules of behaviour were selected, the estimated p-values are 0.00 using qualitative and &lt; 0.01 using quantitative distance metrics, suggesting excellent evidence that there is a connection between the microbial and chemical signature.", "author" : [ { "dropping-particle" : "", "family" : "Xu", "given" : "Yun", "non-dropping-particle" : "", "parse-names" : false, "suffix" : "" }, { "dropping-particle" : "", "family" : "Dixon", "given" : "Sarah J.", "non-dropping-particle" : "", "parse-names" : false, "suffix" : "" }, { "dropping-particle" : "", "family" : "Brereton", "given" : "Richard G.", "non-dropping-particle" : "", "parse-names" : false, "suffix" : "" }, { "dropping-particle" : "", "family" : "Soini", "given" : "Helena A.", "non-dropping-particle" : "", "parse-names" : false, "suffix" : "" }, { "dropping-particle" : "V.", "family" : "Novotny", "given" : "Milos", "non-dropping-particle" : "", "parse-names" : false, "suffix" : "" }, { "dropping-particle" : "", "family" : "Trebesius", "given" : "Karlheinz", "non-dropping-particle" : "", "parse-names" : false, "suffix" : "" }, { "dropping-particle" : "", "family" : "Bergmaier", "given" : "Ingrid", "non-dropping-particle" : "", "parse-names" : false, "suffix" : "" }, { "dropping-particle" : "", "family" : "Oberzaucher", "given" : "Elisabeth", "non-dropping-particle" : "", "parse-names" : false, "suffix" : "" }, { "dropping-particle" : "", "family" : "Grammer", "given" : "Karl", "non-dropping-particle" : "", "parse-names" : false, "suffix" : "" }, { "dropping-particle" : "", "family" : "Penn", "given" : "Dustin J.", "non-dropping-particle" : "", "parse-names" : false, "suffix" : "" } ], "container-title" : "Metabolomics", "id" : "ITEM-1", "issue" : "4", "issued" : { "date-parts" : [ [ "2007" ] ] }, "page" : "427-437", "title" : "Comparison of human axillary odour profiles obtained by gas chromatography/mass spectrometry and skin microbial profiles obtained by denaturing gradient gel electrophoresis using multivariate pattern recognition", "type" : "article-journal", "volume" : "3" }, "uris" : [ "http://www.mendeley.com/documents/?uuid=5db06dd0-64c3-475e-9b6c-f984a62443f1" ] } ], "mendeley" : { "formattedCitation" : "[29]", "plainTextFormattedCitation" : "[29]", "previouslyFormattedCitation" : "[29]" }, "properties" : {  }, "schema" : "https://github.com/citation-style-language/schema/raw/master/csl-citation.json" }</w:instrText>
      </w:r>
      <w:r w:rsidR="00B337EF">
        <w:rPr>
          <w:rFonts w:cstheme="minorHAnsi"/>
          <w:i/>
          <w:szCs w:val="24"/>
        </w:rPr>
        <w:fldChar w:fldCharType="separate"/>
      </w:r>
      <w:r w:rsidR="004B5863" w:rsidRPr="004B5863">
        <w:rPr>
          <w:rFonts w:cstheme="minorHAnsi"/>
          <w:noProof/>
          <w:szCs w:val="24"/>
        </w:rPr>
        <w:t>[29]</w:t>
      </w:r>
      <w:r w:rsidR="00B337EF">
        <w:rPr>
          <w:rFonts w:cstheme="minorHAnsi"/>
          <w:i/>
          <w:szCs w:val="24"/>
        </w:rPr>
        <w:fldChar w:fldCharType="end"/>
      </w:r>
      <w:r w:rsidR="00B337EF">
        <w:rPr>
          <w:rFonts w:cstheme="minorHAnsi"/>
          <w:szCs w:val="24"/>
        </w:rPr>
        <w:t xml:space="preserve">, </w:t>
      </w:r>
      <w:r w:rsidR="00F415CD">
        <w:rPr>
          <w:rFonts w:cstheme="minorHAnsi"/>
          <w:szCs w:val="24"/>
        </w:rPr>
        <w:t xml:space="preserve">we used the Lingoes </w:t>
      </w:r>
      <w:r w:rsidR="00244A81">
        <w:rPr>
          <w:rFonts w:cstheme="minorHAnsi"/>
          <w:szCs w:val="24"/>
        </w:rPr>
        <w:t xml:space="preserve">correction </w:t>
      </w:r>
      <w:r w:rsidR="00F415CD">
        <w:rPr>
          <w:rFonts w:cstheme="minorHAnsi"/>
          <w:szCs w:val="24"/>
        </w:rPr>
        <w:t xml:space="preserve">method to convert </w:t>
      </w:r>
      <w:r w:rsidR="00F65759">
        <w:rPr>
          <w:rFonts w:cstheme="minorHAnsi"/>
          <w:szCs w:val="24"/>
        </w:rPr>
        <w:t xml:space="preserve">negative eigenvalues </w:t>
      </w:r>
      <w:r w:rsidR="00F415CD">
        <w:rPr>
          <w:rFonts w:cstheme="minorHAnsi"/>
          <w:szCs w:val="24"/>
        </w:rPr>
        <w:t>to</w:t>
      </w:r>
      <w:r w:rsidR="00F65759">
        <w:rPr>
          <w:rFonts w:cstheme="minorHAnsi"/>
          <w:szCs w:val="24"/>
        </w:rPr>
        <w:t xml:space="preserve"> non-negative</w:t>
      </w:r>
      <w:r w:rsidR="00244A81">
        <w:rPr>
          <w:rFonts w:cstheme="minorHAnsi"/>
          <w:szCs w:val="24"/>
        </w:rPr>
        <w:t xml:space="preserve"> where a constant value double the value of negative eigenvalues, and added to all eigenvalues resulting in a </w:t>
      </w:r>
      <w:r w:rsidR="00613766">
        <w:rPr>
          <w:rFonts w:cstheme="minorHAnsi"/>
          <w:szCs w:val="24"/>
        </w:rPr>
        <w:t xml:space="preserve">corrected </w:t>
      </w:r>
      <w:r w:rsidR="00244A81">
        <w:rPr>
          <w:rFonts w:cstheme="minorHAnsi"/>
          <w:szCs w:val="24"/>
        </w:rPr>
        <w:t>non-negative eigenvector</w:t>
      </w:r>
      <w:r w:rsidR="00F65759">
        <w:rPr>
          <w:rFonts w:cstheme="minorHAnsi"/>
          <w:szCs w:val="24"/>
        </w:rPr>
        <w:fldChar w:fldCharType="begin" w:fldLock="1"/>
      </w:r>
      <w:r w:rsidR="004B5863">
        <w:rPr>
          <w:rFonts w:cstheme="minorHAnsi"/>
          <w:szCs w:val="24"/>
        </w:rPr>
        <w:instrText>ADDIN CSL_CITATION { "citationItems" : [ { "id" : "ITEM-1", "itemData" : { "DOI" : "10.1890/0012-9615(1999)069[0001:DBRATM]2.0.CO;2", "ISSN" : "1557-7015", "abstract" : "We present a new multivariate technique for testing the significance of in-dividual terms in a multifactorial analysis-of-variance model for multispecies response variables. The technique will allow researchers to base analyses on measures of association (distance measures) that are ecologically relevant. In addition, unlike other distance-based hypothesis-testing techniques, this method allows tests of significance of interaction terms in a linear model. The technique uses the existing method of redundancy analysis (RDA) but allows the analysis to be based on Bray-Curtis or other ecologically meaningful measures through the use of principal coordinate analysis (PCoA). Steps in the procedure include: (1) calculating a matrix of distances among replicates using a distance measure of choice (e.g., Bray-Curtis); (2) determining the principal coordinates (including a correction for negative eigenvalues, if necessary), which preserve these distances; (3) creating a matrix of dummy variables corresponding to the design of the experiment (i.e., individual terms in a linear model); (4) analyzing the relationship between the principal coordinates (species data) and the dummy variables (model) using RDA; and (5) implementing a test by per-mutation for particular statistics corresponding to the particular terms in the model. This method has certain advantages not shared by other multivariate testing procedures. We demonstrate the use of this technique with experimental ecological data from intertidal assemblages and show how the presence of significant multivariate interactions can be interpreted. It is our view that distance-based RDA will be extremely useful to ecologists measuring multispecies responses to structured multifactorial experimental designs.", "author" : [ { "dropping-particle" : "", "family" : "Legendre", "given" : "Pierre", "non-dropping-particle" : "", "parse-names" : false, "suffix" : "" }, { "dropping-particle" : "", "family" : "Anderson", "given" : "Marti J", "non-dropping-particle" : "", "parse-names" : false, "suffix" : "" } ], "container-title" : "Ecological Monographs", "id" : "ITEM-1", "issue" : "1", "issued" : { "date-parts" : [ [ "1999" ] ] }, "page" : "1-24", "title" : "Distance-Based Redundancy Analysis: Testing Multispecies Responses in Multifactorial Ecological Experiments", "type" : "article-journal", "volume" : "69" }, "uris" : [ "http://www.mendeley.com/documents/?uuid=84f1d2fa-0c44-4073-8f94-4b23e019d79a" ] } ], "mendeley" : { "formattedCitation" : "[31]", "plainTextFormattedCitation" : "[31]", "previouslyFormattedCitation" : "[31]" }, "properties" : {  }, "schema" : "https://github.com/citation-style-language/schema/raw/master/csl-citation.json" }</w:instrText>
      </w:r>
      <w:r w:rsidR="00F65759">
        <w:rPr>
          <w:rFonts w:cstheme="minorHAnsi"/>
          <w:szCs w:val="24"/>
        </w:rPr>
        <w:fldChar w:fldCharType="separate"/>
      </w:r>
      <w:r w:rsidR="004B5863" w:rsidRPr="004B5863">
        <w:rPr>
          <w:rFonts w:cstheme="minorHAnsi"/>
          <w:noProof/>
          <w:szCs w:val="24"/>
        </w:rPr>
        <w:t>[31]</w:t>
      </w:r>
      <w:r w:rsidR="00F65759">
        <w:rPr>
          <w:rFonts w:cstheme="minorHAnsi"/>
          <w:szCs w:val="24"/>
        </w:rPr>
        <w:fldChar w:fldCharType="end"/>
      </w:r>
      <w:r w:rsidR="00244A81">
        <w:rPr>
          <w:rFonts w:cstheme="minorHAnsi"/>
          <w:szCs w:val="24"/>
        </w:rPr>
        <w:t>.</w:t>
      </w:r>
    </w:p>
    <w:p w14:paraId="382E8B52" w14:textId="1D80A4F9" w:rsidR="00E31670" w:rsidRDefault="00B337EF" w:rsidP="00185119">
      <w:pPr>
        <w:spacing w:line="480" w:lineRule="auto"/>
        <w:jc w:val="both"/>
        <w:rPr>
          <w:rFonts w:cstheme="minorHAnsi"/>
          <w:szCs w:val="24"/>
        </w:rPr>
      </w:pPr>
      <w:r>
        <w:rPr>
          <w:rFonts w:cstheme="minorHAnsi"/>
          <w:szCs w:val="24"/>
        </w:rPr>
        <w:t>P</w:t>
      </w:r>
      <w:r w:rsidR="00B22CB9">
        <w:rPr>
          <w:rFonts w:cstheme="minorHAnsi"/>
          <w:szCs w:val="24"/>
        </w:rPr>
        <w:t xml:space="preserve">airwise </w:t>
      </w:r>
      <w:r w:rsidR="00AF4193">
        <w:rPr>
          <w:rFonts w:cstheme="minorHAnsi"/>
          <w:szCs w:val="24"/>
        </w:rPr>
        <w:t>congruence</w:t>
      </w:r>
      <w:r w:rsidR="00B22CB9">
        <w:rPr>
          <w:rFonts w:cstheme="minorHAnsi"/>
          <w:szCs w:val="24"/>
        </w:rPr>
        <w:t xml:space="preserve"> between two instruments </w:t>
      </w:r>
      <w:r w:rsidR="00CF4073">
        <w:rPr>
          <w:rFonts w:cstheme="minorHAnsi"/>
          <w:szCs w:val="24"/>
        </w:rPr>
        <w:t xml:space="preserve">for the same patient sample </w:t>
      </w:r>
      <w:r>
        <w:rPr>
          <w:rFonts w:cstheme="minorHAnsi"/>
          <w:szCs w:val="24"/>
        </w:rPr>
        <w:t xml:space="preserve">was assessed </w:t>
      </w:r>
      <w:r w:rsidR="00B22CB9">
        <w:rPr>
          <w:rFonts w:cstheme="minorHAnsi"/>
          <w:szCs w:val="24"/>
        </w:rPr>
        <w:t>using Procrustes</w:t>
      </w:r>
      <w:r w:rsidR="00517CAA">
        <w:rPr>
          <w:rFonts w:cstheme="minorHAnsi"/>
          <w:szCs w:val="24"/>
        </w:rPr>
        <w:t xml:space="preserve"> </w:t>
      </w:r>
      <w:r w:rsidR="00DD4FD5">
        <w:rPr>
          <w:rFonts w:cstheme="minorHAnsi"/>
          <w:szCs w:val="24"/>
        </w:rPr>
        <w:t>analysis</w:t>
      </w:r>
      <w:r w:rsidR="001732A9">
        <w:rPr>
          <w:rFonts w:cstheme="minorHAnsi"/>
          <w:szCs w:val="24"/>
        </w:rPr>
        <w:t xml:space="preserve">. Briefly, </w:t>
      </w:r>
      <w:r w:rsidR="00DD4FD5">
        <w:rPr>
          <w:rFonts w:cstheme="minorHAnsi"/>
          <w:szCs w:val="24"/>
        </w:rPr>
        <w:t>an input matrix is</w:t>
      </w:r>
      <w:r w:rsidR="00517CAA">
        <w:rPr>
          <w:rFonts w:cstheme="minorHAnsi"/>
          <w:szCs w:val="24"/>
        </w:rPr>
        <w:t xml:space="preserve"> geometrically transformed</w:t>
      </w:r>
      <w:r w:rsidR="00DD4FD5">
        <w:rPr>
          <w:rFonts w:cstheme="minorHAnsi"/>
          <w:szCs w:val="24"/>
        </w:rPr>
        <w:t xml:space="preserve"> (i.e. rotating and stretching/shrinking)</w:t>
      </w:r>
      <w:r w:rsidR="00517CAA">
        <w:rPr>
          <w:rFonts w:cstheme="minorHAnsi"/>
          <w:szCs w:val="24"/>
        </w:rPr>
        <w:t xml:space="preserve"> </w:t>
      </w:r>
      <w:r w:rsidR="00DD4FD5">
        <w:rPr>
          <w:rFonts w:cstheme="minorHAnsi"/>
          <w:szCs w:val="24"/>
        </w:rPr>
        <w:t>to find the optimal superimposition on a target matrix</w:t>
      </w:r>
      <w:r w:rsidR="00517CAA">
        <w:rPr>
          <w:rFonts w:cstheme="minorHAnsi"/>
          <w:szCs w:val="24"/>
        </w:rPr>
        <w:t>, and such that the sum of squared distances</w:t>
      </w:r>
      <w:r w:rsidR="001732A9">
        <w:rPr>
          <w:rFonts w:cstheme="minorHAnsi"/>
          <w:szCs w:val="24"/>
        </w:rPr>
        <w:t xml:space="preserve"> </w:t>
      </w:r>
      <w:r w:rsidR="00DD4FD5">
        <w:rPr>
          <w:rFonts w:cstheme="minorHAnsi"/>
          <w:szCs w:val="24"/>
        </w:rPr>
        <w:t>(</w:t>
      </w:r>
      <w:r w:rsidR="00363D51" w:rsidRPr="00363D51">
        <w:rPr>
          <w:rFonts w:cstheme="minorHAnsi"/>
          <w:szCs w:val="24"/>
        </w:rPr>
        <w:t>m</w:t>
      </w:r>
      <w:r w:rsidR="00F045C1">
        <w:rPr>
          <w:rFonts w:cstheme="minorHAnsi"/>
          <w:szCs w:val="24"/>
          <w:vertAlign w:val="superscript"/>
        </w:rPr>
        <w:t>2</w:t>
      </w:r>
      <w:r w:rsidR="00DD4FD5">
        <w:rPr>
          <w:rFonts w:cstheme="minorHAnsi"/>
          <w:szCs w:val="24"/>
        </w:rPr>
        <w:t>)</w:t>
      </w:r>
      <w:r w:rsidR="001732A9">
        <w:rPr>
          <w:rFonts w:cstheme="minorHAnsi"/>
          <w:szCs w:val="24"/>
        </w:rPr>
        <w:t xml:space="preserve"> is minimised</w:t>
      </w:r>
      <w:r w:rsidR="00613766">
        <w:rPr>
          <w:rFonts w:cstheme="minorHAnsi"/>
          <w:szCs w:val="24"/>
        </w:rPr>
        <w:t xml:space="preserve"> (where 1 = data </w:t>
      </w:r>
      <w:r w:rsidR="009C3E82">
        <w:rPr>
          <w:rFonts w:cstheme="minorHAnsi"/>
          <w:szCs w:val="24"/>
        </w:rPr>
        <w:t xml:space="preserve">are </w:t>
      </w:r>
      <w:r w:rsidR="00613766">
        <w:rPr>
          <w:rFonts w:cstheme="minorHAnsi"/>
          <w:szCs w:val="24"/>
        </w:rPr>
        <w:t xml:space="preserve">different, and 0 = data </w:t>
      </w:r>
      <w:r w:rsidR="009C3E82">
        <w:rPr>
          <w:rFonts w:cstheme="minorHAnsi"/>
          <w:szCs w:val="24"/>
        </w:rPr>
        <w:t xml:space="preserve">are </w:t>
      </w:r>
      <w:r w:rsidR="00613766">
        <w:rPr>
          <w:rFonts w:cstheme="minorHAnsi"/>
          <w:szCs w:val="24"/>
        </w:rPr>
        <w:t>the same)</w:t>
      </w:r>
      <w:r w:rsidR="001732A9">
        <w:rPr>
          <w:rFonts w:cstheme="minorHAnsi"/>
          <w:szCs w:val="24"/>
        </w:rPr>
        <w:t xml:space="preserve">. </w:t>
      </w:r>
      <w:r w:rsidR="00DD4FD5">
        <w:rPr>
          <w:rFonts w:cstheme="minorHAnsi"/>
          <w:szCs w:val="24"/>
        </w:rPr>
        <w:t xml:space="preserve">In order to remove bias from a single Procrustes superimposition (non-symmetric), a Procrustean test with 1000 permutations is performed to assess the significance of the superimposition, where </w:t>
      </w:r>
      <w:r w:rsidR="00613766">
        <w:rPr>
          <w:rFonts w:cstheme="minorHAnsi"/>
          <w:szCs w:val="24"/>
        </w:rPr>
        <w:t xml:space="preserve">the </w:t>
      </w:r>
      <w:r w:rsidR="003F4F76">
        <w:rPr>
          <w:rFonts w:cstheme="minorHAnsi"/>
          <w:szCs w:val="24"/>
        </w:rPr>
        <w:t>correlation in Procrustes rotation</w:t>
      </w:r>
      <w:r w:rsidR="00613766">
        <w:rPr>
          <w:rFonts w:cstheme="minorHAnsi"/>
          <w:szCs w:val="24"/>
        </w:rPr>
        <w:t xml:space="preserve"> is</w:t>
      </w:r>
      <w:r w:rsidR="003F4F76">
        <w:rPr>
          <w:rFonts w:cstheme="minorHAnsi"/>
          <w:szCs w:val="24"/>
        </w:rPr>
        <w:t xml:space="preserve"> derived from the permuted symmetric Procrustes rotation (</w:t>
      </w:r>
      <w:r w:rsidR="00613766">
        <w:rPr>
          <w:rFonts w:cstheme="minorHAnsi"/>
          <w:i/>
          <w:szCs w:val="24"/>
        </w:rPr>
        <w:t>r</w:t>
      </w:r>
      <w:r w:rsidR="003F4F76">
        <w:rPr>
          <w:rFonts w:cstheme="minorHAnsi"/>
          <w:szCs w:val="24"/>
        </w:rPr>
        <w:t xml:space="preserve"> = </w:t>
      </w:r>
      <w:r w:rsidR="003F4F76" w:rsidRPr="003F4F76">
        <w:rPr>
          <w:rFonts w:cstheme="minorHAnsi"/>
          <w:szCs w:val="24"/>
        </w:rPr>
        <w:t>√</w:t>
      </w:r>
      <w:r w:rsidR="003F4F76">
        <w:rPr>
          <w:rFonts w:cstheme="minorHAnsi"/>
          <w:szCs w:val="24"/>
        </w:rPr>
        <w:t xml:space="preserve">(1 </w:t>
      </w:r>
      <w:r w:rsidR="00F045C1">
        <w:rPr>
          <w:rFonts w:cstheme="minorHAnsi"/>
          <w:szCs w:val="24"/>
        </w:rPr>
        <w:t>–</w:t>
      </w:r>
      <w:r w:rsidR="003F4F76">
        <w:rPr>
          <w:rFonts w:cstheme="minorHAnsi"/>
          <w:szCs w:val="24"/>
        </w:rPr>
        <w:t xml:space="preserve"> m</w:t>
      </w:r>
      <w:r w:rsidR="00F045C1">
        <w:rPr>
          <w:rFonts w:cstheme="minorHAnsi"/>
          <w:szCs w:val="24"/>
          <w:vertAlign w:val="superscript"/>
        </w:rPr>
        <w:t>2</w:t>
      </w:r>
      <w:r w:rsidR="003F4F76">
        <w:rPr>
          <w:rFonts w:cstheme="minorHAnsi"/>
          <w:szCs w:val="24"/>
        </w:rPr>
        <w:t>))</w:t>
      </w:r>
      <w:r w:rsidR="00071DAD">
        <w:rPr>
          <w:rFonts w:cstheme="minorHAnsi"/>
          <w:szCs w:val="24"/>
        </w:rPr>
        <w:t>.</w:t>
      </w:r>
      <w:r w:rsidR="00613766">
        <w:rPr>
          <w:rFonts w:cstheme="minorHAnsi"/>
          <w:szCs w:val="24"/>
        </w:rPr>
        <w:t xml:space="preserve"> </w:t>
      </w:r>
      <w:r w:rsidR="00030EC5">
        <w:rPr>
          <w:rFonts w:cstheme="minorHAnsi"/>
          <w:szCs w:val="24"/>
        </w:rPr>
        <w:t>D</w:t>
      </w:r>
      <w:r w:rsidR="00B22CB9">
        <w:rPr>
          <w:rFonts w:cstheme="minorHAnsi"/>
          <w:szCs w:val="24"/>
        </w:rPr>
        <w:t>etailed explanation</w:t>
      </w:r>
      <w:r w:rsidR="00030EC5">
        <w:rPr>
          <w:rFonts w:cstheme="minorHAnsi"/>
          <w:szCs w:val="24"/>
        </w:rPr>
        <w:t>s</w:t>
      </w:r>
      <w:r w:rsidR="00695687">
        <w:rPr>
          <w:rFonts w:cstheme="minorHAnsi"/>
          <w:szCs w:val="24"/>
        </w:rPr>
        <w:t xml:space="preserve"> and considerations</w:t>
      </w:r>
      <w:r w:rsidR="00030EC5">
        <w:rPr>
          <w:rFonts w:cstheme="minorHAnsi"/>
          <w:szCs w:val="24"/>
        </w:rPr>
        <w:t xml:space="preserve"> of the procrustean test </w:t>
      </w:r>
      <w:r w:rsidR="00695687">
        <w:rPr>
          <w:rFonts w:cstheme="minorHAnsi"/>
          <w:szCs w:val="24"/>
        </w:rPr>
        <w:t xml:space="preserve">applied to </w:t>
      </w:r>
      <w:r w:rsidR="00DC30B5">
        <w:rPr>
          <w:rFonts w:cstheme="minorHAnsi"/>
          <w:szCs w:val="24"/>
        </w:rPr>
        <w:t>MS</w:t>
      </w:r>
      <w:r w:rsidR="00B22CB9">
        <w:rPr>
          <w:rFonts w:cstheme="minorHAnsi"/>
          <w:szCs w:val="24"/>
        </w:rPr>
        <w:t xml:space="preserve"> d</w:t>
      </w:r>
      <w:r w:rsidR="00071DAD">
        <w:rPr>
          <w:rFonts w:cstheme="minorHAnsi"/>
          <w:szCs w:val="24"/>
        </w:rPr>
        <w:t>ata</w:t>
      </w:r>
      <w:r w:rsidR="00B22CB9">
        <w:rPr>
          <w:rFonts w:cstheme="minorHAnsi"/>
          <w:szCs w:val="24"/>
        </w:rPr>
        <w:t xml:space="preserve"> </w:t>
      </w:r>
      <w:r w:rsidR="009C3E82">
        <w:rPr>
          <w:rFonts w:cstheme="minorHAnsi"/>
          <w:szCs w:val="24"/>
        </w:rPr>
        <w:t xml:space="preserve">have been published </w:t>
      </w:r>
      <w:r w:rsidR="00B22CB9">
        <w:rPr>
          <w:rFonts w:cstheme="minorHAnsi"/>
          <w:szCs w:val="24"/>
        </w:rPr>
        <w:fldChar w:fldCharType="begin" w:fldLock="1"/>
      </w:r>
      <w:r w:rsidR="004B5863">
        <w:rPr>
          <w:rFonts w:cstheme="minorHAnsi"/>
          <w:szCs w:val="24"/>
        </w:rPr>
        <w:instrText>ADDIN CSL_CITATION { "citationItems" : [ { "id" : "ITEM-1", "itemData" : { "DOI" : "10.1007/s004420100720", "ISBN" : "0029-8549", "ISSN" : "00298549", "PMID" : "1263", "abstract" : "The Mantel test provides a means to test the association between distance matrices and has been widely used in ecological and evolutionary studies. Re- cently, another permutation test based on a Procrustes statistic (PROTEST) was developed to compare multi- variate data sets. Our study contrasts the effectiveness, in terms of power and type I error rates, of the Mantel test and PROTEST. We illustrate the application of Procrus- tes superimposition to visually examine the concordance of observations for each dimension separately and how to conduct hypothesis testing in which the association between two data sets is tested while controlling for the variation related to other sources of data. Our simulation results show that PROTEST is as powerful or more powerful than the Mantel test for detecting matrix asso- ciation under a variety of possible scenarios. As a result of the increased power of PROTEST and the ability to assess the match for individual observations (not avail- able with the Mantel test), biologists now have an addi- tional and powerful analytical tool to study ecological and evolutionary relationships.", "author" : [ { "dropping-particle" : "", "family" : "Peres-Neto", "given" : "Pedro R.", "non-dropping-particle" : "", "parse-names" : false, "suffix" : "" }, { "dropping-particle" : "", "family" : "Jackson", "given" : "Donald A.", "non-dropping-particle" : "", "parse-names" : false, "suffix" : "" } ], "container-title" : "Oecologia", "id" : "ITEM-1", "issue" : "2", "issued" : { "date-parts" : [ [ "2001" ] ] }, "page" : "169-178", "title" : "How well do multivariate data sets match? The advantages of a procrustean superimposition approach over the Mantel test", "type" : "article-journal", "volume" : "129" }, "uris" : [ "http://www.mendeley.com/documents/?uuid=6d5c625e-9064-4a71-9962-0686aa47577b" ] }, { "id" : "ITEM-2", "itemData" : { "DOI" : "10.1016/j.chemolab.2004.01.007", "ISBN" : "0169-7439", "ISSN" : "01697439", "abstract" : "Most analytical chemists are well acquainted with collecting multivariate data and analyzing them by basic tools provided in standard chemometric software. But sometimes this is not enough to extract the desired information. Two typical cases are when data sets need to be compared or when a subset of the measured variables shall be ranked. Both these cases can be addressed by so-called Procrustes rotation and its generalized forms. Procrustes rotation is conceptually a rather simple procedure, and it is available in some chemometric software. In this tutorial, we present the basics of Procrustes rotation, we exemplify its application on some selected examples and, finally, we review the literature. The goal is to make this very powerful technique more popular and accessible to the broader chemometric community. \u00a9 2004 Elsevier B.V. All rights reserved.", "author" : [ { "dropping-particle" : "", "family" : "Andrade", "given" : "Jose Manuel", "non-dropping-particle" : "", "parse-names" : false, "suffix" : "" }, { "dropping-particle" : "", "family" : "G\u00f3mez-Carracedo", "given" : "Mar\u00eda P.", "non-dropping-particle" : "", "parse-names" : false, "suffix" : "" }, { "dropping-particle" : "", "family" : "Krzanowski", "given" : "Wojtek", "non-dropping-particle" : "", "parse-names" : false, "suffix" : "" }, { "dropping-particle" : "", "family" : "Kubista", "given" : "Mikael", "non-dropping-particle" : "", "parse-names" : false, "suffix" : "" } ], "container-title" : "Chemometrics and Intelligent Laboratory Systems", "id" : "ITEM-2", "issue" : "2", "issued" : { "date-parts" : [ [ "2004" ] ] }, "page" : "123-132", "title" : "Procrustes rotation in analytical chemistry, a tutorial", "type" : "article-journal", "volume" : "72" }, "uris" : [ "http://www.mendeley.com/documents/?uuid=8da645f5-edbb-465e-b164-121e1d36e495" ] } ], "mendeley" : { "formattedCitation" : "[32,33]", "plainTextFormattedCitation" : "[32,33]", "previouslyFormattedCitation" : "[32,33]" }, "properties" : {  }, "schema" : "https://github.com/citation-style-language/schema/raw/master/csl-citation.json" }</w:instrText>
      </w:r>
      <w:r w:rsidR="00B22CB9">
        <w:rPr>
          <w:rFonts w:cstheme="minorHAnsi"/>
          <w:szCs w:val="24"/>
        </w:rPr>
        <w:fldChar w:fldCharType="separate"/>
      </w:r>
      <w:r w:rsidR="004B5863" w:rsidRPr="004B5863">
        <w:rPr>
          <w:rFonts w:cstheme="minorHAnsi"/>
          <w:noProof/>
          <w:szCs w:val="24"/>
        </w:rPr>
        <w:t>[32,33]</w:t>
      </w:r>
      <w:r w:rsidR="00B22CB9">
        <w:rPr>
          <w:rFonts w:cstheme="minorHAnsi"/>
          <w:szCs w:val="24"/>
        </w:rPr>
        <w:fldChar w:fldCharType="end"/>
      </w:r>
      <w:r w:rsidR="00CF4073">
        <w:rPr>
          <w:rFonts w:cstheme="minorHAnsi"/>
          <w:szCs w:val="24"/>
        </w:rPr>
        <w:t>.</w:t>
      </w:r>
    </w:p>
    <w:p w14:paraId="56138670" w14:textId="77777777" w:rsidR="00F1064D" w:rsidRDefault="00F1064D">
      <w:pPr>
        <w:spacing w:line="480" w:lineRule="auto"/>
        <w:jc w:val="both"/>
        <w:rPr>
          <w:rFonts w:cstheme="minorHAnsi"/>
          <w:szCs w:val="24"/>
        </w:rPr>
      </w:pPr>
    </w:p>
    <w:p w14:paraId="1E31F94D" w14:textId="3BDB6FBB" w:rsidR="00C93AE8" w:rsidRPr="007D2544" w:rsidRDefault="00835FD4">
      <w:pPr>
        <w:pStyle w:val="Lijstalinea"/>
        <w:numPr>
          <w:ilvl w:val="0"/>
          <w:numId w:val="7"/>
        </w:numPr>
        <w:spacing w:line="480" w:lineRule="auto"/>
        <w:jc w:val="both"/>
        <w:rPr>
          <w:rFonts w:cstheme="minorHAnsi"/>
          <w:b/>
          <w:sz w:val="28"/>
          <w:szCs w:val="24"/>
        </w:rPr>
      </w:pPr>
      <w:r w:rsidRPr="00F34D17">
        <w:rPr>
          <w:rFonts w:cstheme="minorHAnsi"/>
          <w:b/>
          <w:sz w:val="28"/>
          <w:szCs w:val="24"/>
        </w:rPr>
        <w:t>Results</w:t>
      </w:r>
    </w:p>
    <w:p w14:paraId="0FCFC401" w14:textId="15BDD0A6" w:rsidR="00277500" w:rsidRDefault="00695687">
      <w:pPr>
        <w:pStyle w:val="Lijstalinea"/>
        <w:numPr>
          <w:ilvl w:val="1"/>
          <w:numId w:val="7"/>
        </w:numPr>
        <w:spacing w:line="480" w:lineRule="auto"/>
        <w:jc w:val="both"/>
        <w:rPr>
          <w:rFonts w:cstheme="minorHAnsi"/>
          <w:b/>
          <w:i/>
          <w:sz w:val="28"/>
          <w:szCs w:val="24"/>
        </w:rPr>
      </w:pPr>
      <w:r>
        <w:rPr>
          <w:rFonts w:cstheme="minorHAnsi"/>
          <w:i/>
          <w:szCs w:val="24"/>
        </w:rPr>
        <w:t>Sample and metadata description</w:t>
      </w:r>
    </w:p>
    <w:p w14:paraId="71426DCA" w14:textId="2DAFE5E5" w:rsidR="00277500" w:rsidRDefault="00277500" w:rsidP="00C15CA6">
      <w:pPr>
        <w:spacing w:line="480" w:lineRule="auto"/>
        <w:jc w:val="both"/>
        <w:rPr>
          <w:rFonts w:cstheme="minorHAnsi"/>
          <w:szCs w:val="24"/>
        </w:rPr>
      </w:pPr>
      <w:r w:rsidRPr="00277500">
        <w:rPr>
          <w:rFonts w:cstheme="minorHAnsi"/>
          <w:szCs w:val="24"/>
        </w:rPr>
        <w:t>A total of 298 breath samples were collected in the study, of which 16</w:t>
      </w:r>
      <w:r w:rsidRPr="00DE7EA7">
        <w:rPr>
          <w:rFonts w:cstheme="minorHAnsi"/>
          <w:szCs w:val="24"/>
        </w:rPr>
        <w:t>4</w:t>
      </w:r>
      <w:r w:rsidRPr="00EA6EFC">
        <w:rPr>
          <w:rFonts w:cstheme="minorHAnsi"/>
          <w:szCs w:val="24"/>
        </w:rPr>
        <w:t xml:space="preserve"> were first visit (baseline) samples and used in this work</w:t>
      </w:r>
      <w:r w:rsidR="004D697D">
        <w:rPr>
          <w:rFonts w:cstheme="minorHAnsi"/>
          <w:szCs w:val="24"/>
        </w:rPr>
        <w:t>,</w:t>
      </w:r>
      <w:r w:rsidRPr="00EA6EFC">
        <w:rPr>
          <w:rFonts w:cstheme="minorHAnsi"/>
          <w:szCs w:val="24"/>
        </w:rPr>
        <w:t xml:space="preserve"> each sample </w:t>
      </w:r>
      <w:r w:rsidR="00C36367">
        <w:rPr>
          <w:rFonts w:cstheme="minorHAnsi"/>
          <w:szCs w:val="24"/>
        </w:rPr>
        <w:t>comprising</w:t>
      </w:r>
      <w:r w:rsidRPr="00EA6EFC">
        <w:rPr>
          <w:rFonts w:cstheme="minorHAnsi"/>
          <w:szCs w:val="24"/>
        </w:rPr>
        <w:t xml:space="preserve"> breath from a single patient</w:t>
      </w:r>
      <w:r w:rsidR="00C36367">
        <w:rPr>
          <w:rFonts w:cstheme="minorHAnsi"/>
          <w:szCs w:val="24"/>
        </w:rPr>
        <w:t>,</w:t>
      </w:r>
      <w:r w:rsidRPr="00EA6EFC">
        <w:rPr>
          <w:rFonts w:cstheme="minorHAnsi"/>
          <w:szCs w:val="24"/>
        </w:rPr>
        <w:t xml:space="preserve"> thereby </w:t>
      </w:r>
      <w:r w:rsidRPr="006452DA">
        <w:rPr>
          <w:rFonts w:cstheme="minorHAnsi"/>
          <w:szCs w:val="24"/>
        </w:rPr>
        <w:t xml:space="preserve">reducing any </w:t>
      </w:r>
      <w:r w:rsidR="004D697D">
        <w:rPr>
          <w:rFonts w:cstheme="minorHAnsi"/>
          <w:szCs w:val="24"/>
        </w:rPr>
        <w:t>confounding</w:t>
      </w:r>
      <w:r w:rsidRPr="006452DA">
        <w:rPr>
          <w:rFonts w:cstheme="minorHAnsi"/>
          <w:szCs w:val="24"/>
        </w:rPr>
        <w:t xml:space="preserve"> effect from </w:t>
      </w:r>
      <w:r w:rsidR="004D697D">
        <w:rPr>
          <w:rFonts w:cstheme="minorHAnsi"/>
          <w:szCs w:val="24"/>
        </w:rPr>
        <w:t>l</w:t>
      </w:r>
      <w:r w:rsidR="003C5E3F">
        <w:rPr>
          <w:rFonts w:cstheme="minorHAnsi"/>
          <w:szCs w:val="24"/>
        </w:rPr>
        <w:t>ongitudinal</w:t>
      </w:r>
      <w:r w:rsidRPr="006452DA">
        <w:rPr>
          <w:rFonts w:cstheme="minorHAnsi"/>
          <w:szCs w:val="24"/>
        </w:rPr>
        <w:t xml:space="preserve"> samples.</w:t>
      </w:r>
      <w:r w:rsidRPr="00277500">
        <w:rPr>
          <w:rFonts w:cstheme="minorHAnsi"/>
          <w:szCs w:val="24"/>
        </w:rPr>
        <w:t xml:space="preserve"> Baseline samples included </w:t>
      </w:r>
      <w:r w:rsidRPr="00DE7EA7">
        <w:rPr>
          <w:rFonts w:cstheme="minorHAnsi"/>
          <w:szCs w:val="24"/>
        </w:rPr>
        <w:t>adults with mild/moderate asthma (</w:t>
      </w:r>
      <w:r w:rsidRPr="00EA6EFC">
        <w:rPr>
          <w:rFonts w:cstheme="minorHAnsi"/>
          <w:i/>
          <w:szCs w:val="24"/>
        </w:rPr>
        <w:t xml:space="preserve">n = </w:t>
      </w:r>
      <w:r w:rsidRPr="00EA6EFC">
        <w:rPr>
          <w:rFonts w:cstheme="minorHAnsi"/>
          <w:szCs w:val="24"/>
        </w:rPr>
        <w:t>11), and severe asthma (</w:t>
      </w:r>
      <w:r w:rsidRPr="00EA6EFC">
        <w:rPr>
          <w:rFonts w:cstheme="minorHAnsi"/>
          <w:i/>
          <w:szCs w:val="24"/>
        </w:rPr>
        <w:t xml:space="preserve">n = </w:t>
      </w:r>
      <w:r w:rsidRPr="00EA6EFC">
        <w:rPr>
          <w:rFonts w:cstheme="minorHAnsi"/>
          <w:szCs w:val="24"/>
        </w:rPr>
        <w:t>42</w:t>
      </w:r>
      <w:r w:rsidRPr="006452DA">
        <w:rPr>
          <w:rFonts w:cstheme="minorHAnsi"/>
          <w:szCs w:val="24"/>
        </w:rPr>
        <w:t>); school aged children with mild/moderate asthma (</w:t>
      </w:r>
      <w:r w:rsidRPr="006452DA">
        <w:rPr>
          <w:rFonts w:cstheme="minorHAnsi"/>
          <w:i/>
          <w:szCs w:val="24"/>
        </w:rPr>
        <w:t xml:space="preserve">n = </w:t>
      </w:r>
      <w:r w:rsidRPr="006452DA">
        <w:rPr>
          <w:rFonts w:cstheme="minorHAnsi"/>
          <w:szCs w:val="24"/>
        </w:rPr>
        <w:t>15), and severe asthma (</w:t>
      </w:r>
      <w:r w:rsidRPr="006452DA">
        <w:rPr>
          <w:rFonts w:cstheme="minorHAnsi"/>
          <w:i/>
          <w:szCs w:val="24"/>
        </w:rPr>
        <w:t xml:space="preserve">n = </w:t>
      </w:r>
      <w:r w:rsidRPr="006452DA">
        <w:rPr>
          <w:rFonts w:cstheme="minorHAnsi"/>
          <w:szCs w:val="24"/>
        </w:rPr>
        <w:t>37)</w:t>
      </w:r>
      <w:r w:rsidR="00515046">
        <w:rPr>
          <w:rFonts w:cstheme="minorHAnsi"/>
          <w:szCs w:val="24"/>
        </w:rPr>
        <w:t>;</w:t>
      </w:r>
      <w:r w:rsidRPr="006452DA">
        <w:rPr>
          <w:rFonts w:cstheme="minorHAnsi"/>
          <w:szCs w:val="24"/>
        </w:rPr>
        <w:t xml:space="preserve"> and pre-school aged children</w:t>
      </w:r>
      <w:r w:rsidR="003C5E3F">
        <w:rPr>
          <w:rFonts w:cstheme="minorHAnsi"/>
          <w:szCs w:val="24"/>
        </w:rPr>
        <w:t xml:space="preserve"> </w:t>
      </w:r>
      <w:r w:rsidRPr="006452DA">
        <w:rPr>
          <w:rFonts w:cstheme="minorHAnsi"/>
          <w:szCs w:val="24"/>
        </w:rPr>
        <w:t xml:space="preserve">with mild/moderate </w:t>
      </w:r>
      <w:r w:rsidR="00C15CA6">
        <w:rPr>
          <w:rFonts w:cstheme="minorHAnsi"/>
          <w:szCs w:val="24"/>
        </w:rPr>
        <w:t>wheeze</w:t>
      </w:r>
      <w:r w:rsidRPr="006452DA">
        <w:rPr>
          <w:rFonts w:cstheme="minorHAnsi"/>
          <w:szCs w:val="24"/>
        </w:rPr>
        <w:t xml:space="preserve"> (</w:t>
      </w:r>
      <w:r w:rsidRPr="006452DA">
        <w:rPr>
          <w:rFonts w:cstheme="minorHAnsi"/>
          <w:i/>
          <w:szCs w:val="24"/>
        </w:rPr>
        <w:t xml:space="preserve">n = </w:t>
      </w:r>
      <w:r w:rsidRPr="006452DA">
        <w:rPr>
          <w:rFonts w:cstheme="minorHAnsi"/>
          <w:szCs w:val="24"/>
        </w:rPr>
        <w:t xml:space="preserve">21), and severe </w:t>
      </w:r>
      <w:r w:rsidR="00C15CA6">
        <w:rPr>
          <w:rFonts w:cstheme="minorHAnsi"/>
          <w:szCs w:val="24"/>
        </w:rPr>
        <w:t>wheeze</w:t>
      </w:r>
      <w:r w:rsidRPr="006452DA">
        <w:rPr>
          <w:rFonts w:cstheme="minorHAnsi"/>
          <w:szCs w:val="24"/>
        </w:rPr>
        <w:t xml:space="preserve"> (</w:t>
      </w:r>
      <w:r w:rsidRPr="006452DA">
        <w:rPr>
          <w:rFonts w:cstheme="minorHAnsi"/>
          <w:i/>
          <w:szCs w:val="24"/>
        </w:rPr>
        <w:t xml:space="preserve">n = </w:t>
      </w:r>
      <w:r w:rsidRPr="006452DA">
        <w:rPr>
          <w:rFonts w:cstheme="minorHAnsi"/>
          <w:szCs w:val="24"/>
        </w:rPr>
        <w:t>32).</w:t>
      </w:r>
      <w:r w:rsidR="003C5E3F">
        <w:rPr>
          <w:rFonts w:cstheme="minorHAnsi"/>
          <w:szCs w:val="24"/>
        </w:rPr>
        <w:t xml:space="preserve"> </w:t>
      </w:r>
      <w:r w:rsidR="002D526E">
        <w:rPr>
          <w:rFonts w:cstheme="minorHAnsi"/>
          <w:szCs w:val="24"/>
        </w:rPr>
        <w:t>Clinical characteristics and d</w:t>
      </w:r>
      <w:r w:rsidR="003C5E3F">
        <w:rPr>
          <w:rFonts w:cstheme="minorHAnsi"/>
          <w:szCs w:val="24"/>
        </w:rPr>
        <w:t>efinitions of</w:t>
      </w:r>
      <w:r w:rsidR="002D526E">
        <w:rPr>
          <w:rFonts w:cstheme="minorHAnsi"/>
          <w:szCs w:val="24"/>
        </w:rPr>
        <w:t xml:space="preserve"> </w:t>
      </w:r>
      <w:r w:rsidR="003C5E3F">
        <w:rPr>
          <w:rFonts w:cstheme="minorHAnsi"/>
          <w:szCs w:val="24"/>
        </w:rPr>
        <w:t xml:space="preserve">asthma </w:t>
      </w:r>
      <w:r w:rsidR="002D526E">
        <w:rPr>
          <w:rFonts w:cstheme="minorHAnsi"/>
          <w:szCs w:val="24"/>
        </w:rPr>
        <w:t>severity from within the U-BIOPRED consortium</w:t>
      </w:r>
      <w:r w:rsidR="003C5E3F">
        <w:rPr>
          <w:rFonts w:cstheme="minorHAnsi"/>
          <w:szCs w:val="24"/>
        </w:rPr>
        <w:t xml:space="preserve"> are </w:t>
      </w:r>
      <w:r w:rsidR="002D526E">
        <w:rPr>
          <w:rFonts w:cstheme="minorHAnsi"/>
          <w:szCs w:val="24"/>
        </w:rPr>
        <w:t>described</w:t>
      </w:r>
      <w:r w:rsidR="003C5E3F">
        <w:rPr>
          <w:rFonts w:cstheme="minorHAnsi"/>
          <w:szCs w:val="24"/>
        </w:rPr>
        <w:t xml:space="preserve"> </w:t>
      </w:r>
      <w:commentRangeStart w:id="3"/>
      <w:r w:rsidR="003C5E3F">
        <w:rPr>
          <w:rFonts w:cstheme="minorHAnsi"/>
          <w:szCs w:val="24"/>
        </w:rPr>
        <w:t>elsewhere</w:t>
      </w:r>
      <w:commentRangeEnd w:id="3"/>
      <w:r w:rsidR="0073403F">
        <w:rPr>
          <w:rStyle w:val="Verwijzingopmerking"/>
        </w:rPr>
        <w:commentReference w:id="3"/>
      </w:r>
      <w:r w:rsidR="003C5E3F">
        <w:rPr>
          <w:rFonts w:cstheme="minorHAnsi"/>
          <w:szCs w:val="24"/>
        </w:rPr>
        <w:fldChar w:fldCharType="begin" w:fldLock="1"/>
      </w:r>
      <w:r w:rsidR="003C5E3F">
        <w:rPr>
          <w:rFonts w:cstheme="minorHAnsi"/>
          <w:szCs w:val="24"/>
        </w:rPr>
        <w:instrText>ADDIN CSL_CITATION { "citationItems" : [ { "id" : "ITEM-1", "itemData" : { "DOI" : "10.1136/thx.2010.153643", "ISBN" : "1468-3296", "ISSN" : "0040-6376", "PMID" : "21106547", "abstract" : "Asthma is a disease of varying severity and differing disease mechanisms. To date, studies aimed at stratifying asthma into clinically useful phenotypes have produced a number of phenotypes that have yet to be assessed for stability and to be validated in independent cohorts. The aim of this study was to define and validate, for the first time ever, clinically driven asthma phenotypes using two independent, severe asthma cohorts: ADEPT and U-BIOPRED. Fuzzy partition-around-medoid clustering was performed on pre-specified data from the ADEPT participants (n\u2009=\u2009156) and independently on data from a subset of U-BIOPRED asthma participants (n\u2009=\u200982) for whom the same variables were available. Models for cluster classification probabilities were derived and applied to the 12-month longitudinal ADEPT data and to a larger subset of the U-BIOPRED asthma dataset (n\u2009=\u2009397). High and low type-2 inflammation phenotypes were defined as high or low Th2 activity, indicated by endobronchial biopsies gene expression changes downstream of IL-4 or IL-13. Four phenotypes were identified in the ADEPT (training) cohort, with distinct clinical and biomarker profiles. Phenotype 1 was \u201cmild, good lung function, early onset\u201d, with a low-inflammatory, predominantly Type-2, phenotype. Phenotype 2 had a \u201cmoderate, hyper-responsive, eosinophilic\u201d phenotype, with moderate asthma control, mild airflow obstruction and predominant Type-2 inflammation. Phenotype 3 had a \u201cmixed severity, predominantly fixed obstructive, non-eosinophilic and neutrophilic\u201d phenotype, with moderate asthma control and low Type-2 inflammation. Phenotype 4 had a \u201csevere uncontrolled, severe reversible obstruction, mixed granulocytic\u201d phenotype, with moderate Type-2 inflammation. These phenotypes had good longitudinal stability in the ADEPT cohort. They were reproduced and demonstrated high classification probability in two subsets of the U-BIOPRED asthma cohort. Focusing on the biology of the four clinical independently-validated easy-to-assess ADEPT asthma phenotypes will help understanding the unmet need and will aid in developing tailored therapies. \\n                           \\n                    NCT01274507\\n                    \\n                   (ADEPT), registered October 28, 2010 and \\n                    NCT01982162\\n                    \\n                   (U-BIOPRED), registered October 30, 2013.", "author" : [ { "dropping-particle" : "", "family" : "Bel", "given" : "E. H.", "non-dropping-particle" : "", "parse-names" : false, "suffix" : "" }, { "dropping-particle" : "", "family" : "Sousa", "given" : "A.", "non-dropping-particle" : "", "parse-names" : false, "suffix" : "" }, { "dropping-particle" : "", "family" : "Fleming", "given" : "L.", "non-dropping-particle" : "", "parse-names" : false, "suffix" : "" }, { "dropping-particle" : "", "family" : "Bush", "given" : "A.", "non-dropping-particle" : "", "parse-names" : false, "suffix" : "" }, { "dropping-particle" : "", "family" : "Chung", "given" : "K. F.", "non-dropping-particle" : "", "parse-names" : false, "suffix" : "" }, { "dropping-particle" : "", "family" : "Versnel", "given" : "J.", "non-dropping-particle" : "", "parse-names" : false, "suffix" : "" }, { "dropping-particle" : "", "family" : "Wagener", "given" : "A. H.", "non-dropping-particle" : "", "parse-names" : false, "suffix" : "" }, { "dropping-particle" : "", "family" : "Wagers", "given" : "S. S.", "non-dropping-particle" : "", "parse-names" : false, "suffix" : "" }, { "dropping-particle" : "", "family" : "Sterk", "given" : "P. J.", "non-dropping-particle" : "", "parse-names" : false, "suffix" : "" }, { "dropping-particle" : "", "family" : "Compton", "given" : "C. H.", "non-dropping-particle" : "", "parse-names" : false, "suffix" : "" } ], "container-title" : "Thorax", "id" : "ITEM-1", "issue" : "10", "issued" : { "date-parts" : [ [ "2011" ] ] }, "page" : "910-917", "title" : "Diagnosis and definition of severe refractory asthma: an international consensus statement from the Innovative Medicine Initiative (IMI)", "type" : "article-journal", "volume" : "66" }, "uris" : [ "http://www.mendeley.com/documents/?uuid=5385fb9a-c442-47e4-b05c-f99c43b43fce" ] } ], "mendeley" : { "formattedCitation" : "[34]", "plainTextFormattedCitation" : "[34]", "previouslyFormattedCitation" : "[34]" }, "properties" : {  }, "schema" : "https://github.com/citation-style-language/schema/raw/master/csl-citation.json" }</w:instrText>
      </w:r>
      <w:r w:rsidR="003C5E3F">
        <w:rPr>
          <w:rFonts w:cstheme="minorHAnsi"/>
          <w:szCs w:val="24"/>
        </w:rPr>
        <w:fldChar w:fldCharType="separate"/>
      </w:r>
      <w:r w:rsidR="003C5E3F" w:rsidRPr="003C5E3F">
        <w:rPr>
          <w:rFonts w:cstheme="minorHAnsi"/>
          <w:noProof/>
          <w:szCs w:val="24"/>
        </w:rPr>
        <w:t>[34]</w:t>
      </w:r>
      <w:r w:rsidR="003C5E3F">
        <w:rPr>
          <w:rFonts w:cstheme="minorHAnsi"/>
          <w:szCs w:val="24"/>
        </w:rPr>
        <w:fldChar w:fldCharType="end"/>
      </w:r>
      <w:r w:rsidR="003C5E3F">
        <w:rPr>
          <w:rFonts w:cstheme="minorHAnsi"/>
          <w:szCs w:val="24"/>
        </w:rPr>
        <w:t>.</w:t>
      </w:r>
      <w:r w:rsidRPr="006452DA">
        <w:rPr>
          <w:rFonts w:cstheme="minorHAnsi"/>
          <w:szCs w:val="24"/>
        </w:rPr>
        <w:t xml:space="preserve"> The remaining samples were from healthy subjects</w:t>
      </w:r>
      <w:r w:rsidR="00C15CA6">
        <w:rPr>
          <w:rFonts w:cstheme="minorHAnsi"/>
          <w:szCs w:val="24"/>
        </w:rPr>
        <w:t xml:space="preserve"> (</w:t>
      </w:r>
      <w:r w:rsidR="00C15CA6">
        <w:rPr>
          <w:rFonts w:cstheme="minorHAnsi"/>
          <w:i/>
          <w:szCs w:val="24"/>
        </w:rPr>
        <w:t xml:space="preserve">n = </w:t>
      </w:r>
      <w:r w:rsidR="00C15CA6">
        <w:rPr>
          <w:rFonts w:cstheme="minorHAnsi"/>
          <w:szCs w:val="24"/>
        </w:rPr>
        <w:t>6)</w:t>
      </w:r>
      <w:r w:rsidRPr="006452DA">
        <w:rPr>
          <w:rFonts w:cstheme="minorHAnsi"/>
          <w:szCs w:val="24"/>
        </w:rPr>
        <w:t xml:space="preserve">. </w:t>
      </w:r>
      <w:r w:rsidR="00EC7E31">
        <w:rPr>
          <w:rFonts w:cstheme="minorHAnsi"/>
          <w:szCs w:val="24"/>
        </w:rPr>
        <w:t>B</w:t>
      </w:r>
      <w:r w:rsidRPr="006452DA">
        <w:rPr>
          <w:rFonts w:cstheme="minorHAnsi"/>
          <w:szCs w:val="24"/>
        </w:rPr>
        <w:t>reath samples were collected at the following sites: Amsterdam, The Netherlands (</w:t>
      </w:r>
      <w:r w:rsidRPr="006452DA">
        <w:rPr>
          <w:rFonts w:cstheme="minorHAnsi"/>
          <w:i/>
          <w:szCs w:val="24"/>
        </w:rPr>
        <w:t xml:space="preserve">n = </w:t>
      </w:r>
      <w:r w:rsidRPr="006452DA">
        <w:rPr>
          <w:rFonts w:cstheme="minorHAnsi"/>
          <w:szCs w:val="24"/>
        </w:rPr>
        <w:t>78); Copenhagen, Denmark (</w:t>
      </w:r>
      <w:r w:rsidRPr="006452DA">
        <w:rPr>
          <w:rFonts w:cstheme="minorHAnsi"/>
          <w:i/>
          <w:szCs w:val="24"/>
        </w:rPr>
        <w:t xml:space="preserve">n = </w:t>
      </w:r>
      <w:r w:rsidRPr="006452DA">
        <w:rPr>
          <w:rFonts w:cstheme="minorHAnsi"/>
          <w:szCs w:val="24"/>
        </w:rPr>
        <w:t>19), and London, (</w:t>
      </w:r>
      <w:r w:rsidRPr="006452DA">
        <w:rPr>
          <w:rFonts w:cstheme="minorHAnsi"/>
          <w:i/>
          <w:szCs w:val="24"/>
        </w:rPr>
        <w:t xml:space="preserve">n = </w:t>
      </w:r>
      <w:r w:rsidRPr="006452DA">
        <w:rPr>
          <w:rFonts w:cstheme="minorHAnsi"/>
          <w:szCs w:val="24"/>
        </w:rPr>
        <w:t>47), Manchester (</w:t>
      </w:r>
      <w:r w:rsidRPr="006452DA">
        <w:rPr>
          <w:rFonts w:cstheme="minorHAnsi"/>
          <w:i/>
          <w:szCs w:val="24"/>
        </w:rPr>
        <w:t xml:space="preserve">n = </w:t>
      </w:r>
      <w:r w:rsidRPr="006452DA">
        <w:rPr>
          <w:rFonts w:cstheme="minorHAnsi"/>
          <w:szCs w:val="24"/>
        </w:rPr>
        <w:t>12), and Southampton (</w:t>
      </w:r>
      <w:r w:rsidRPr="006452DA">
        <w:rPr>
          <w:rFonts w:cstheme="minorHAnsi"/>
          <w:i/>
          <w:szCs w:val="24"/>
        </w:rPr>
        <w:t xml:space="preserve">n = </w:t>
      </w:r>
      <w:r w:rsidRPr="006452DA">
        <w:rPr>
          <w:rFonts w:cstheme="minorHAnsi"/>
          <w:szCs w:val="24"/>
        </w:rPr>
        <w:t xml:space="preserve">8), United Kingdom.  With the exception of Copenhagen and Southampton sites, which </w:t>
      </w:r>
      <w:r w:rsidR="00EC7E31">
        <w:rPr>
          <w:rFonts w:cstheme="minorHAnsi"/>
          <w:szCs w:val="24"/>
        </w:rPr>
        <w:t>comprised</w:t>
      </w:r>
      <w:r w:rsidRPr="006452DA">
        <w:rPr>
          <w:rFonts w:cstheme="minorHAnsi"/>
          <w:szCs w:val="24"/>
        </w:rPr>
        <w:t xml:space="preserve"> breath samples solely from children </w:t>
      </w:r>
      <w:r w:rsidR="00EC7E31">
        <w:rPr>
          <w:rFonts w:cstheme="minorHAnsi"/>
          <w:szCs w:val="24"/>
        </w:rPr>
        <w:t>and</w:t>
      </w:r>
      <w:r w:rsidRPr="006452DA">
        <w:rPr>
          <w:rFonts w:cstheme="minorHAnsi"/>
          <w:szCs w:val="24"/>
        </w:rPr>
        <w:t xml:space="preserve"> adults (respectively), </w:t>
      </w:r>
      <w:r w:rsidR="00EC7E31">
        <w:rPr>
          <w:rFonts w:cstheme="minorHAnsi"/>
          <w:szCs w:val="24"/>
        </w:rPr>
        <w:t>a</w:t>
      </w:r>
      <w:r w:rsidRPr="006452DA">
        <w:rPr>
          <w:rFonts w:cstheme="minorHAnsi"/>
          <w:szCs w:val="24"/>
        </w:rPr>
        <w:t xml:space="preserve">ll sites </w:t>
      </w:r>
      <w:r w:rsidR="00EC7E31">
        <w:rPr>
          <w:rFonts w:cstheme="minorHAnsi"/>
          <w:szCs w:val="24"/>
        </w:rPr>
        <w:t>provided</w:t>
      </w:r>
      <w:r w:rsidRPr="006452DA">
        <w:rPr>
          <w:rFonts w:cstheme="minorHAnsi"/>
          <w:szCs w:val="24"/>
        </w:rPr>
        <w:t xml:space="preserve"> a mixture of age and asthma subtype groups.</w:t>
      </w:r>
    </w:p>
    <w:p w14:paraId="49B0F7EC" w14:textId="13C100C6" w:rsidR="00307953" w:rsidRPr="00307953" w:rsidRDefault="001549B2">
      <w:pPr>
        <w:pStyle w:val="Lijstalinea"/>
        <w:numPr>
          <w:ilvl w:val="1"/>
          <w:numId w:val="7"/>
        </w:numPr>
        <w:spacing w:line="480" w:lineRule="auto"/>
        <w:jc w:val="both"/>
        <w:rPr>
          <w:rFonts w:cstheme="minorHAnsi"/>
          <w:b/>
          <w:i/>
          <w:sz w:val="28"/>
          <w:szCs w:val="24"/>
        </w:rPr>
      </w:pPr>
      <w:r>
        <w:rPr>
          <w:rFonts w:cstheme="minorHAnsi"/>
          <w:i/>
          <w:szCs w:val="24"/>
        </w:rPr>
        <w:t xml:space="preserve">Identification of </w:t>
      </w:r>
      <w:r w:rsidR="00852C1C">
        <w:rPr>
          <w:rFonts w:cstheme="minorHAnsi"/>
          <w:i/>
          <w:szCs w:val="24"/>
        </w:rPr>
        <w:t>VOCs</w:t>
      </w:r>
      <w:r>
        <w:rPr>
          <w:rFonts w:cstheme="minorHAnsi"/>
          <w:i/>
          <w:szCs w:val="24"/>
        </w:rPr>
        <w:t xml:space="preserve"> associated with asthma</w:t>
      </w:r>
    </w:p>
    <w:p w14:paraId="65324F23" w14:textId="28764445" w:rsidR="00A903FE" w:rsidRDefault="00173DD8">
      <w:pPr>
        <w:spacing w:line="480" w:lineRule="auto"/>
        <w:jc w:val="both"/>
        <w:rPr>
          <w:rFonts w:cstheme="minorHAnsi"/>
          <w:szCs w:val="24"/>
        </w:rPr>
      </w:pPr>
      <w:r>
        <w:rPr>
          <w:rFonts w:cstheme="minorHAnsi"/>
          <w:szCs w:val="24"/>
        </w:rPr>
        <w:t>To</w:t>
      </w:r>
      <w:r w:rsidR="00307953">
        <w:rPr>
          <w:rFonts w:cstheme="minorHAnsi"/>
          <w:szCs w:val="24"/>
        </w:rPr>
        <w:t xml:space="preserve"> assess the variation of VOCs </w:t>
      </w:r>
      <w:r w:rsidR="00B3365E">
        <w:rPr>
          <w:rFonts w:cstheme="minorHAnsi"/>
          <w:szCs w:val="24"/>
        </w:rPr>
        <w:t>using sample groups</w:t>
      </w:r>
      <w:r w:rsidR="00C15CA6">
        <w:rPr>
          <w:rFonts w:cstheme="minorHAnsi"/>
          <w:szCs w:val="24"/>
        </w:rPr>
        <w:t xml:space="preserve"> (i.e. </w:t>
      </w:r>
      <w:r w:rsidR="00FF5AFC">
        <w:rPr>
          <w:rFonts w:cstheme="minorHAnsi"/>
          <w:szCs w:val="24"/>
        </w:rPr>
        <w:t xml:space="preserve">by </w:t>
      </w:r>
      <w:r w:rsidR="00C15CA6">
        <w:rPr>
          <w:rFonts w:cstheme="minorHAnsi"/>
          <w:szCs w:val="24"/>
        </w:rPr>
        <w:t>age, site, asthma severity)</w:t>
      </w:r>
      <w:r w:rsidR="00307953">
        <w:rPr>
          <w:rFonts w:cstheme="minorHAnsi"/>
          <w:szCs w:val="24"/>
        </w:rPr>
        <w:t>, we first identified known breath VOCs</w:t>
      </w:r>
      <w:r w:rsidR="005255FA">
        <w:rPr>
          <w:rFonts w:cstheme="minorHAnsi"/>
          <w:szCs w:val="24"/>
        </w:rPr>
        <w:t xml:space="preserve"> (acetone, isoprene, and toluene)</w:t>
      </w:r>
      <w:r w:rsidR="00F50B14">
        <w:rPr>
          <w:rFonts w:cstheme="minorHAnsi"/>
          <w:szCs w:val="24"/>
        </w:rPr>
        <w:t>, C5-15 alkanes,</w:t>
      </w:r>
      <w:r w:rsidR="00307953">
        <w:rPr>
          <w:rFonts w:cstheme="minorHAnsi"/>
          <w:szCs w:val="24"/>
        </w:rPr>
        <w:t xml:space="preserve"> and </w:t>
      </w:r>
      <w:r w:rsidR="00B3365E">
        <w:rPr>
          <w:rFonts w:cstheme="minorHAnsi"/>
          <w:szCs w:val="24"/>
        </w:rPr>
        <w:t>putative asthma VOCs</w:t>
      </w:r>
      <w:r w:rsidR="00F50B14">
        <w:rPr>
          <w:rFonts w:cstheme="minorHAnsi"/>
          <w:szCs w:val="24"/>
        </w:rPr>
        <w:t xml:space="preserve"> compiled from </w:t>
      </w:r>
      <w:r w:rsidR="00307953">
        <w:rPr>
          <w:rFonts w:cstheme="minorHAnsi"/>
          <w:szCs w:val="24"/>
        </w:rPr>
        <w:t>selected studies</w:t>
      </w:r>
      <w:r w:rsidR="00B3365E">
        <w:rPr>
          <w:rFonts w:cstheme="minorHAnsi"/>
          <w:szCs w:val="24"/>
        </w:rPr>
        <w:t xml:space="preserve"> using TD-GC-MS profiling techniques. </w:t>
      </w:r>
      <w:r w:rsidR="00F50B14">
        <w:rPr>
          <w:rFonts w:cstheme="minorHAnsi"/>
          <w:szCs w:val="24"/>
        </w:rPr>
        <w:t>A</w:t>
      </w:r>
      <w:r w:rsidR="00B3365E">
        <w:rPr>
          <w:rFonts w:cstheme="minorHAnsi"/>
          <w:szCs w:val="24"/>
        </w:rPr>
        <w:t xml:space="preserve"> final</w:t>
      </w:r>
      <w:r w:rsidR="00F50B14">
        <w:rPr>
          <w:rFonts w:cstheme="minorHAnsi"/>
          <w:szCs w:val="24"/>
        </w:rPr>
        <w:t xml:space="preserve"> tar</w:t>
      </w:r>
      <w:r w:rsidR="00630D22">
        <w:rPr>
          <w:rFonts w:cstheme="minorHAnsi"/>
          <w:szCs w:val="24"/>
        </w:rPr>
        <w:t xml:space="preserve">get </w:t>
      </w:r>
      <w:r w:rsidR="00B3365E">
        <w:rPr>
          <w:rFonts w:cstheme="minorHAnsi"/>
          <w:szCs w:val="24"/>
        </w:rPr>
        <w:t>list</w:t>
      </w:r>
      <w:r w:rsidR="00630D22">
        <w:rPr>
          <w:rFonts w:cstheme="minorHAnsi"/>
          <w:szCs w:val="24"/>
        </w:rPr>
        <w:t xml:space="preserve"> of 53</w:t>
      </w:r>
      <w:r w:rsidR="00F50B14">
        <w:rPr>
          <w:rFonts w:cstheme="minorHAnsi"/>
          <w:szCs w:val="24"/>
        </w:rPr>
        <w:t xml:space="preserve"> </w:t>
      </w:r>
      <w:r w:rsidR="00B3365E">
        <w:rPr>
          <w:rFonts w:cstheme="minorHAnsi"/>
          <w:szCs w:val="24"/>
        </w:rPr>
        <w:t xml:space="preserve">asthma </w:t>
      </w:r>
      <w:r w:rsidR="00F50B14">
        <w:rPr>
          <w:rFonts w:cstheme="minorHAnsi"/>
          <w:szCs w:val="24"/>
        </w:rPr>
        <w:t xml:space="preserve">VOCs </w:t>
      </w:r>
      <w:r w:rsidR="00D53191">
        <w:rPr>
          <w:rFonts w:cstheme="minorHAnsi"/>
          <w:szCs w:val="24"/>
        </w:rPr>
        <w:t xml:space="preserve">was used to search </w:t>
      </w:r>
      <w:r w:rsidR="00F50B14">
        <w:rPr>
          <w:rFonts w:cstheme="minorHAnsi"/>
          <w:szCs w:val="24"/>
        </w:rPr>
        <w:t xml:space="preserve">the U-BIOPRED </w:t>
      </w:r>
      <w:r w:rsidR="00B3365E">
        <w:rPr>
          <w:rFonts w:cstheme="minorHAnsi"/>
          <w:szCs w:val="24"/>
        </w:rPr>
        <w:t>ion fragment</w:t>
      </w:r>
      <w:r w:rsidR="00F50B14">
        <w:rPr>
          <w:rFonts w:cstheme="minorHAnsi"/>
          <w:szCs w:val="24"/>
        </w:rPr>
        <w:t xml:space="preserve"> matrix</w:t>
      </w:r>
      <w:r w:rsidR="00B3365E">
        <w:rPr>
          <w:rFonts w:cstheme="minorHAnsi"/>
          <w:szCs w:val="24"/>
        </w:rPr>
        <w:t xml:space="preserve">. </w:t>
      </w:r>
      <w:r w:rsidR="009632E2">
        <w:rPr>
          <w:rFonts w:cstheme="minorHAnsi"/>
          <w:szCs w:val="24"/>
        </w:rPr>
        <w:t>From this search</w:t>
      </w:r>
      <w:r w:rsidR="00D53191">
        <w:rPr>
          <w:rFonts w:cstheme="minorHAnsi"/>
          <w:szCs w:val="24"/>
        </w:rPr>
        <w:t xml:space="preserve">, </w:t>
      </w:r>
      <w:r w:rsidR="00630D22">
        <w:rPr>
          <w:rFonts w:cstheme="minorHAnsi"/>
          <w:szCs w:val="24"/>
        </w:rPr>
        <w:t>42</w:t>
      </w:r>
      <w:r w:rsidR="00D53191">
        <w:rPr>
          <w:rFonts w:cstheme="minorHAnsi"/>
          <w:szCs w:val="24"/>
        </w:rPr>
        <w:t xml:space="preserve"> VOCs were extracted</w:t>
      </w:r>
      <w:r w:rsidR="00EC7E31">
        <w:rPr>
          <w:rFonts w:cstheme="minorHAnsi"/>
          <w:szCs w:val="24"/>
        </w:rPr>
        <w:t>, of which</w:t>
      </w:r>
      <w:r w:rsidR="00630D22">
        <w:rPr>
          <w:rFonts w:cstheme="minorHAnsi"/>
          <w:szCs w:val="24"/>
        </w:rPr>
        <w:t xml:space="preserve"> 1</w:t>
      </w:r>
      <w:r w:rsidR="00243444">
        <w:rPr>
          <w:rFonts w:cstheme="minorHAnsi"/>
          <w:szCs w:val="24"/>
        </w:rPr>
        <w:t>6</w:t>
      </w:r>
      <w:r w:rsidR="009632E2">
        <w:rPr>
          <w:rFonts w:cstheme="minorHAnsi"/>
          <w:szCs w:val="24"/>
        </w:rPr>
        <w:t xml:space="preserve"> </w:t>
      </w:r>
      <w:r w:rsidR="00B3365E">
        <w:rPr>
          <w:rFonts w:cstheme="minorHAnsi"/>
          <w:szCs w:val="24"/>
        </w:rPr>
        <w:t xml:space="preserve">had </w:t>
      </w:r>
      <w:r w:rsidR="00EC7E31">
        <w:rPr>
          <w:rFonts w:cstheme="minorHAnsi"/>
          <w:szCs w:val="24"/>
        </w:rPr>
        <w:t xml:space="preserve">identification </w:t>
      </w:r>
      <w:r w:rsidR="00B3365E">
        <w:rPr>
          <w:rFonts w:cstheme="minorHAnsi"/>
          <w:szCs w:val="24"/>
        </w:rPr>
        <w:t xml:space="preserve">confirmed </w:t>
      </w:r>
      <w:r w:rsidR="00FE0F92">
        <w:rPr>
          <w:rFonts w:cstheme="minorHAnsi"/>
          <w:szCs w:val="24"/>
        </w:rPr>
        <w:t xml:space="preserve">(see table 1 and supplementary information S1). </w:t>
      </w:r>
      <w:r w:rsidR="002B188E">
        <w:rPr>
          <w:rFonts w:cstheme="minorHAnsi"/>
          <w:szCs w:val="24"/>
        </w:rPr>
        <w:t>C</w:t>
      </w:r>
      <w:r w:rsidR="00B3365E">
        <w:rPr>
          <w:rFonts w:cstheme="minorHAnsi"/>
          <w:szCs w:val="24"/>
        </w:rPr>
        <w:t>onfirmed</w:t>
      </w:r>
      <w:r w:rsidR="001951C5">
        <w:rPr>
          <w:rFonts w:cstheme="minorHAnsi"/>
          <w:szCs w:val="24"/>
        </w:rPr>
        <w:t xml:space="preserve"> VOCs </w:t>
      </w:r>
      <w:r w:rsidR="00B3365E">
        <w:rPr>
          <w:rFonts w:cstheme="minorHAnsi"/>
          <w:szCs w:val="24"/>
        </w:rPr>
        <w:t>were classed as</w:t>
      </w:r>
      <w:r w:rsidR="005255FA">
        <w:rPr>
          <w:rFonts w:cstheme="minorHAnsi"/>
          <w:szCs w:val="24"/>
        </w:rPr>
        <w:t xml:space="preserve"> aldehydes</w:t>
      </w:r>
      <w:r w:rsidR="00243444">
        <w:rPr>
          <w:rFonts w:cstheme="minorHAnsi"/>
          <w:szCs w:val="24"/>
        </w:rPr>
        <w:t xml:space="preserve"> (</w:t>
      </w:r>
      <w:r w:rsidR="00243444">
        <w:rPr>
          <w:rFonts w:cstheme="minorHAnsi"/>
          <w:i/>
          <w:szCs w:val="24"/>
        </w:rPr>
        <w:t xml:space="preserve">n = </w:t>
      </w:r>
      <w:r w:rsidR="00243444">
        <w:rPr>
          <w:rFonts w:cstheme="minorHAnsi"/>
          <w:szCs w:val="24"/>
        </w:rPr>
        <w:t>2)</w:t>
      </w:r>
      <w:r w:rsidR="005255FA">
        <w:rPr>
          <w:rFonts w:cstheme="minorHAnsi"/>
          <w:szCs w:val="24"/>
        </w:rPr>
        <w:t>,</w:t>
      </w:r>
      <w:r w:rsidR="00243444">
        <w:rPr>
          <w:rFonts w:cstheme="minorHAnsi"/>
          <w:szCs w:val="24"/>
        </w:rPr>
        <w:t xml:space="preserve"> </w:t>
      </w:r>
      <w:r w:rsidR="005255FA">
        <w:rPr>
          <w:rFonts w:cstheme="minorHAnsi"/>
          <w:szCs w:val="24"/>
        </w:rPr>
        <w:t>ketone</w:t>
      </w:r>
      <w:r w:rsidR="00243444">
        <w:rPr>
          <w:rFonts w:cstheme="minorHAnsi"/>
          <w:szCs w:val="24"/>
        </w:rPr>
        <w:t xml:space="preserve"> (</w:t>
      </w:r>
      <w:r w:rsidR="00243444">
        <w:rPr>
          <w:rFonts w:cstheme="minorHAnsi"/>
          <w:i/>
          <w:szCs w:val="24"/>
        </w:rPr>
        <w:t xml:space="preserve">n = </w:t>
      </w:r>
      <w:r w:rsidR="00243444">
        <w:rPr>
          <w:rFonts w:cstheme="minorHAnsi"/>
          <w:szCs w:val="24"/>
        </w:rPr>
        <w:t>1)</w:t>
      </w:r>
      <w:r w:rsidR="005255FA">
        <w:rPr>
          <w:rFonts w:cstheme="minorHAnsi"/>
          <w:szCs w:val="24"/>
        </w:rPr>
        <w:t xml:space="preserve">, </w:t>
      </w:r>
      <w:r w:rsidR="00243444">
        <w:rPr>
          <w:rFonts w:cstheme="minorHAnsi"/>
          <w:szCs w:val="24"/>
        </w:rPr>
        <w:t>sulphide (</w:t>
      </w:r>
      <w:r w:rsidR="00243444">
        <w:rPr>
          <w:rFonts w:cstheme="minorHAnsi"/>
          <w:i/>
          <w:szCs w:val="24"/>
        </w:rPr>
        <w:t xml:space="preserve">n = </w:t>
      </w:r>
      <w:r w:rsidR="00243444">
        <w:rPr>
          <w:rFonts w:cstheme="minorHAnsi"/>
          <w:szCs w:val="24"/>
        </w:rPr>
        <w:t>1)</w:t>
      </w:r>
      <w:r w:rsidR="005255FA">
        <w:rPr>
          <w:rFonts w:cstheme="minorHAnsi"/>
          <w:szCs w:val="24"/>
        </w:rPr>
        <w:t>, furan</w:t>
      </w:r>
      <w:r w:rsidR="00243444">
        <w:rPr>
          <w:rFonts w:cstheme="minorHAnsi"/>
          <w:szCs w:val="24"/>
        </w:rPr>
        <w:t xml:space="preserve"> (</w:t>
      </w:r>
      <w:r w:rsidR="00243444">
        <w:rPr>
          <w:rFonts w:cstheme="minorHAnsi"/>
          <w:i/>
          <w:szCs w:val="24"/>
        </w:rPr>
        <w:t xml:space="preserve">n = </w:t>
      </w:r>
      <w:r w:rsidR="00243444">
        <w:rPr>
          <w:rFonts w:cstheme="minorHAnsi"/>
          <w:szCs w:val="24"/>
        </w:rPr>
        <w:t>2)</w:t>
      </w:r>
      <w:r w:rsidR="005255FA">
        <w:rPr>
          <w:rFonts w:cstheme="minorHAnsi"/>
          <w:szCs w:val="24"/>
        </w:rPr>
        <w:t>, and hydrocarbons</w:t>
      </w:r>
      <w:r w:rsidR="00243444">
        <w:rPr>
          <w:rFonts w:cstheme="minorHAnsi"/>
          <w:szCs w:val="24"/>
        </w:rPr>
        <w:t xml:space="preserve"> (</w:t>
      </w:r>
      <w:r w:rsidR="00243444">
        <w:rPr>
          <w:rFonts w:cstheme="minorHAnsi"/>
          <w:i/>
          <w:szCs w:val="24"/>
        </w:rPr>
        <w:t xml:space="preserve">n = </w:t>
      </w:r>
      <w:r w:rsidR="00243444">
        <w:rPr>
          <w:rFonts w:cstheme="minorHAnsi"/>
          <w:szCs w:val="24"/>
        </w:rPr>
        <w:t xml:space="preserve">10), </w:t>
      </w:r>
      <w:r w:rsidR="005255FA">
        <w:rPr>
          <w:rFonts w:cstheme="minorHAnsi"/>
          <w:szCs w:val="24"/>
        </w:rPr>
        <w:t xml:space="preserve">of which </w:t>
      </w:r>
      <w:r w:rsidR="00243444">
        <w:rPr>
          <w:rFonts w:cstheme="minorHAnsi"/>
          <w:szCs w:val="24"/>
        </w:rPr>
        <w:t>seven</w:t>
      </w:r>
      <w:r w:rsidR="00FE0F92">
        <w:rPr>
          <w:rFonts w:cstheme="minorHAnsi"/>
          <w:szCs w:val="24"/>
        </w:rPr>
        <w:t xml:space="preserve"> were branched hydrocarbons</w:t>
      </w:r>
      <w:r w:rsidR="00B3365E">
        <w:rPr>
          <w:rFonts w:cstheme="minorHAnsi"/>
          <w:szCs w:val="24"/>
        </w:rPr>
        <w:t>.</w:t>
      </w:r>
      <w:r w:rsidR="00243444">
        <w:rPr>
          <w:rFonts w:cstheme="minorHAnsi"/>
          <w:szCs w:val="24"/>
        </w:rPr>
        <w:t xml:space="preserve"> </w:t>
      </w:r>
    </w:p>
    <w:p w14:paraId="720D4ECE" w14:textId="77777777" w:rsidR="00F349F4" w:rsidRDefault="00F349F4">
      <w:pPr>
        <w:spacing w:line="480" w:lineRule="auto"/>
        <w:jc w:val="both"/>
        <w:rPr>
          <w:rFonts w:cstheme="minorHAnsi"/>
          <w:szCs w:val="24"/>
        </w:rPr>
      </w:pPr>
    </w:p>
    <w:p w14:paraId="5CD33EDA" w14:textId="77777777" w:rsidR="003E00B0" w:rsidRDefault="003E00B0">
      <w:pPr>
        <w:rPr>
          <w:rFonts w:cstheme="minorHAnsi"/>
          <w:b/>
          <w:i/>
          <w:szCs w:val="24"/>
        </w:rPr>
      </w:pPr>
      <w:r>
        <w:rPr>
          <w:rFonts w:cstheme="minorHAnsi"/>
          <w:b/>
          <w:i/>
          <w:szCs w:val="24"/>
        </w:rPr>
        <w:br w:type="page"/>
      </w:r>
    </w:p>
    <w:p w14:paraId="1C5DEEB9" w14:textId="5ADFF552" w:rsidR="00F349F4" w:rsidRPr="00C15CA6" w:rsidRDefault="00F349F4">
      <w:pPr>
        <w:spacing w:line="480" w:lineRule="auto"/>
        <w:jc w:val="both"/>
        <w:rPr>
          <w:rFonts w:cstheme="minorHAnsi"/>
          <w:i/>
          <w:szCs w:val="24"/>
        </w:rPr>
      </w:pPr>
      <w:r w:rsidRPr="00C15CA6">
        <w:rPr>
          <w:rFonts w:cstheme="minorHAnsi"/>
          <w:b/>
          <w:i/>
          <w:szCs w:val="24"/>
        </w:rPr>
        <w:t>Table 1.</w:t>
      </w:r>
      <w:r w:rsidRPr="00C15CA6">
        <w:rPr>
          <w:rFonts w:cstheme="minorHAnsi"/>
          <w:i/>
          <w:szCs w:val="24"/>
        </w:rPr>
        <w:t xml:space="preserve"> A list of VOCs putatively identified as biomarkers of asthma and extracted from U-BIOPRED breath sample GC-MS data. Also shown are their average molecular weight, base peak mass fragment, the predicted retention index, the KEGG description of that VOC, and the reference from which they were putatively identified.</w:t>
      </w:r>
    </w:p>
    <w:tbl>
      <w:tblPr>
        <w:tblW w:w="10206" w:type="dxa"/>
        <w:tblLayout w:type="fixed"/>
        <w:tblCellMar>
          <w:left w:w="0" w:type="dxa"/>
          <w:right w:w="0" w:type="dxa"/>
        </w:tblCellMar>
        <w:tblLook w:val="0420" w:firstRow="1" w:lastRow="0" w:firstColumn="0" w:lastColumn="0" w:noHBand="0" w:noVBand="1"/>
      </w:tblPr>
      <w:tblGrid>
        <w:gridCol w:w="1701"/>
        <w:gridCol w:w="1701"/>
        <w:gridCol w:w="1701"/>
        <w:gridCol w:w="1701"/>
        <w:gridCol w:w="1701"/>
        <w:gridCol w:w="1701"/>
      </w:tblGrid>
      <w:tr w:rsidR="00F349F4" w:rsidRPr="00F349F4" w14:paraId="1685898C" w14:textId="77777777" w:rsidTr="00F349F4">
        <w:trPr>
          <w:trHeight w:val="640"/>
        </w:trPr>
        <w:tc>
          <w:tcPr>
            <w:tcW w:w="170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4ADA56"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i/>
                <w:iCs/>
                <w:color w:val="000000"/>
                <w:kern w:val="24"/>
                <w:sz w:val="18"/>
                <w:szCs w:val="18"/>
                <w:lang w:eastAsia="en-GB"/>
              </w:rPr>
              <w:t>VOC</w:t>
            </w:r>
          </w:p>
        </w:tc>
        <w:tc>
          <w:tcPr>
            <w:tcW w:w="1701" w:type="dxa"/>
            <w:tcBorders>
              <w:top w:val="nil"/>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36A6D947"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i/>
                <w:iCs/>
                <w:color w:val="000000"/>
                <w:kern w:val="24"/>
                <w:sz w:val="18"/>
                <w:szCs w:val="18"/>
                <w:lang w:eastAsia="en-GB"/>
              </w:rPr>
              <w:t>Molecular Weight (g/mol)</w:t>
            </w:r>
          </w:p>
        </w:tc>
        <w:tc>
          <w:tcPr>
            <w:tcW w:w="1701"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39EA4FEF"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i/>
                <w:iCs/>
                <w:color w:val="000000"/>
                <w:kern w:val="24"/>
                <w:sz w:val="18"/>
                <w:szCs w:val="18"/>
                <w:lang w:eastAsia="en-GB"/>
              </w:rPr>
              <w:t>Extracted MS fragments</w:t>
            </w:r>
          </w:p>
        </w:tc>
        <w:tc>
          <w:tcPr>
            <w:tcW w:w="1701"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6D09672D"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i/>
                <w:iCs/>
                <w:color w:val="000000"/>
                <w:kern w:val="24"/>
                <w:sz w:val="18"/>
                <w:szCs w:val="18"/>
                <w:lang w:eastAsia="en-GB"/>
              </w:rPr>
              <w:t>Predicted RI</w:t>
            </w:r>
          </w:p>
        </w:tc>
        <w:tc>
          <w:tcPr>
            <w:tcW w:w="1701"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CC82402"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i/>
                <w:iCs/>
                <w:color w:val="000000"/>
                <w:kern w:val="24"/>
                <w:sz w:val="18"/>
                <w:szCs w:val="18"/>
                <w:lang w:eastAsia="en-GB"/>
              </w:rPr>
              <w:t>KEGG description</w:t>
            </w:r>
          </w:p>
        </w:tc>
        <w:tc>
          <w:tcPr>
            <w:tcW w:w="1701"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451A218A"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i/>
                <w:iCs/>
                <w:color w:val="000000"/>
                <w:kern w:val="24"/>
                <w:sz w:val="18"/>
                <w:szCs w:val="18"/>
                <w:lang w:eastAsia="en-GB"/>
              </w:rPr>
              <w:t>Reference</w:t>
            </w:r>
          </w:p>
        </w:tc>
      </w:tr>
      <w:tr w:rsidR="00F349F4" w:rsidRPr="00F349F4" w14:paraId="2A757158" w14:textId="77777777" w:rsidTr="00F349F4">
        <w:trPr>
          <w:trHeight w:val="634"/>
        </w:trPr>
        <w:tc>
          <w:tcPr>
            <w:tcW w:w="1701" w:type="dxa"/>
            <w:tcBorders>
              <w:top w:val="single" w:sz="8" w:space="0" w:color="000000"/>
              <w:left w:val="nil"/>
              <w:bottom w:val="nil"/>
              <w:right w:val="single" w:sz="8" w:space="0" w:color="000000"/>
            </w:tcBorders>
            <w:shd w:val="clear" w:color="auto" w:fill="auto"/>
            <w:tcMar>
              <w:top w:w="72" w:type="dxa"/>
              <w:left w:w="144" w:type="dxa"/>
              <w:bottom w:w="72" w:type="dxa"/>
              <w:right w:w="144" w:type="dxa"/>
            </w:tcMar>
            <w:vAlign w:val="center"/>
            <w:hideMark/>
          </w:tcPr>
          <w:p w14:paraId="1BFA6E3E"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Carbon disulfide</w:t>
            </w:r>
          </w:p>
        </w:tc>
        <w:tc>
          <w:tcPr>
            <w:tcW w:w="1701" w:type="dxa"/>
            <w:tcBorders>
              <w:top w:val="single" w:sz="8" w:space="0" w:color="000000"/>
              <w:left w:val="single" w:sz="8" w:space="0" w:color="000000"/>
              <w:bottom w:val="nil"/>
              <w:right w:val="nil"/>
            </w:tcBorders>
            <w:shd w:val="clear" w:color="auto" w:fill="auto"/>
            <w:tcMar>
              <w:top w:w="72" w:type="dxa"/>
              <w:left w:w="144" w:type="dxa"/>
              <w:bottom w:w="72" w:type="dxa"/>
              <w:right w:w="144" w:type="dxa"/>
            </w:tcMar>
            <w:vAlign w:val="center"/>
            <w:hideMark/>
          </w:tcPr>
          <w:p w14:paraId="716404B5"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76.13</w:t>
            </w:r>
          </w:p>
        </w:tc>
        <w:tc>
          <w:tcPr>
            <w:tcW w:w="1701"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251578D6"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44, 76</w:t>
            </w:r>
          </w:p>
        </w:tc>
        <w:tc>
          <w:tcPr>
            <w:tcW w:w="1701"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43C95E91"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537</w:t>
            </w:r>
          </w:p>
        </w:tc>
        <w:tc>
          <w:tcPr>
            <w:tcW w:w="1701"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1F3DBCB1"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Non-specific</w:t>
            </w:r>
          </w:p>
        </w:tc>
        <w:tc>
          <w:tcPr>
            <w:tcW w:w="1701"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1E7C87E0" w14:textId="3A86DAF1" w:rsidR="00F349F4" w:rsidRPr="00C15CA6" w:rsidRDefault="00F349F4" w:rsidP="00F349F4">
            <w:pPr>
              <w:spacing w:after="0" w:line="240" w:lineRule="auto"/>
              <w:jc w:val="center"/>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fldChar w:fldCharType="begin" w:fldLock="1"/>
            </w:r>
            <w:r w:rsidR="004B5863">
              <w:rPr>
                <w:rFonts w:ascii="Calibri" w:eastAsia="Times New Roman" w:hAnsi="Calibri" w:cs="Calibri"/>
                <w:color w:val="000000"/>
                <w:kern w:val="24"/>
                <w:sz w:val="18"/>
                <w:szCs w:val="18"/>
                <w:lang w:eastAsia="en-GB"/>
              </w:rPr>
              <w:instrText>ADDIN CSL_CITATION { "citationItems" : [ { "id" : "ITEM-1", "itemData" : { "DOI" : "10.1111/j.1365-2222.2009.03343.x", "ISBN" : "0954-7894", "ISSN" : "09547894", "PMID" : "19793086", "abstract" : "P&gt;Background\\nThe correct diagnosis of asthma in young children is often hard to\\nachieve, resulting in undertreatment of asthmatic children and\\novertreatment in transient wheezers.\\nObjectives\\nTo develop a new diagnostic tool that better discriminates between\\nasthma and transient wheezing and that leads to a more accurate\\ndiagnosis and hence less undertreatment and overtreatment. A first stage\\nin the development of such a tool is the ability to discriminate between\\nasthmatic children and healthy controls. The integrative analysis of\\nlarge numbers of volatile organic compounds (VOC) in exhaled breath has\\nthe potential to discriminate between various inflammatory conditions of\\nthe respiratory tract.\\nMethods\\nBreath samples were obtained and analysed for VOC by gas\\nchromatography-mass spectrometry from asthmatic children (n=63) and\\nhealthy controls (n=57). A total of 945 determined compounds were\\nsubjected to discriminant analysis to find those that could discriminate\\ndiseased from healthy children. A set of samples from both asthmatic and\\nhealthy children was selected to construct a model that was subsequently\\nused to predict the asthma or the healthy status of a test group. In\\nthis way, the predictive value of the model could be tested.\\nMeasurements and main results\\nThe discriminant analyses demonstrated that asthma and healthy groups\\nare distinct from one another. A total of eight components discriminated\\nbetween asthmatic and healthy children with a 92% correct\\nclassification, achieving a sensitivity of 89% and a specificity of\\n95%.\\nConclusion\\nThe results show that a limited number of VOC in exhaled air can well be\\nused to distinguish children with asthma from healthy children.\\nCite this as: J. W. Dallinga, C. M. H. H. T. Robroeks, J. J. B. N. van\\nBerkel, E. J. C. Moonen, R. W. L. Godschalk, Q. Jobsis, E. Dompeling, E.\\nF. M. Wouters and F. J. van Schooten, Clinical &amp; Experimental Allergy,\\n2010 (40) 68-76.", "author" : [ { "dropping-particle" : "", "family" : "Dallinga", "given" : "J. W.", "non-dropping-particle" : "", "parse-names" : false, "suffix" : "" }, { "dropping-particle" : "", "family" : "Robroeks", "given" : "C. M H H T", "non-dropping-particle" : "", "parse-names" : false, "suffix" : "" }, { "dropping-particle" : "", "family" : "Berkel", "given" : "J. J B N", "non-dropping-particle" : "Van", "parse-names" : false, "suffix" : "" }, { "dropping-particle" : "", "family" : "Moonen", "given" : "E. J C", "non-dropping-particle" : "", "parse-names" : false, "suffix" : "" }, { "dropping-particle" : "", "family" : "Godschalk", "given" : "R. W L", "non-dropping-particle" : "", "parse-names" : false, "suffix" : "" }, { "dropping-particle" : "", "family" : "J\u00f6bsis", "given" : "Q.", "non-dropping-particle" : "", "parse-names" : false, "suffix" : "" }, { "dropping-particle" : "", "family" : "Dompeling", "given" : "E.", "non-dropping-particle" : "", "parse-names" : false, "suffix" : "" }, { "dropping-particle" : "", "family" : "Wouters", "given" : "E. F M", "non-dropping-particle" : "", "parse-names" : false, "suffix" : "" }, { "dropping-particle" : "", "family" : "Schooten", "given" : "F. J.", "non-dropping-particle" : "Van", "parse-names" : false, "suffix" : "" } ], "container-title" : "Clinical and Experimental Allergy", "id" : "ITEM-1", "issue" : "1", "issued" : { "date-parts" : [ [ "2010" ] ] }, "page" : "68-76", "title" : "Volatile organic compounds in exhaled breath as a diagnostic tool for asthma in children", "type" : "article-journal", "volume" : "40" }, "uris" : [ "http://www.mendeley.com/documents/?uuid=3b297d43-a257-469a-ac60-ac36c7e43606" ] } ], "mendeley" : { "formattedCitation" : "[24]", "plainTextFormattedCitation" : "[24]", "previouslyFormattedCitation" : "[24]" }, "properties" : {  }, "schema" : "https://github.com/citation-style-language/schema/raw/master/csl-citation.json" }</w:instrText>
            </w:r>
            <w:r>
              <w:rPr>
                <w:rFonts w:ascii="Calibri" w:eastAsia="Times New Roman" w:hAnsi="Calibri" w:cs="Calibri"/>
                <w:color w:val="000000"/>
                <w:kern w:val="24"/>
                <w:sz w:val="18"/>
                <w:szCs w:val="18"/>
                <w:lang w:eastAsia="en-GB"/>
              </w:rPr>
              <w:fldChar w:fldCharType="separate"/>
            </w:r>
            <w:r w:rsidR="004B5863" w:rsidRPr="004B5863">
              <w:rPr>
                <w:rFonts w:ascii="Calibri" w:eastAsia="Times New Roman" w:hAnsi="Calibri" w:cs="Calibri"/>
                <w:noProof/>
                <w:color w:val="000000"/>
                <w:kern w:val="24"/>
                <w:sz w:val="18"/>
                <w:szCs w:val="18"/>
                <w:lang w:eastAsia="en-GB"/>
              </w:rPr>
              <w:t>[24]</w:t>
            </w:r>
            <w:r>
              <w:rPr>
                <w:rFonts w:ascii="Calibri" w:eastAsia="Times New Roman" w:hAnsi="Calibri" w:cs="Calibri"/>
                <w:color w:val="000000"/>
                <w:kern w:val="24"/>
                <w:sz w:val="18"/>
                <w:szCs w:val="18"/>
                <w:lang w:eastAsia="en-GB"/>
              </w:rPr>
              <w:fldChar w:fldCharType="end"/>
            </w:r>
          </w:p>
        </w:tc>
      </w:tr>
      <w:tr w:rsidR="00F349F4" w:rsidRPr="00F349F4" w14:paraId="7092F0EA" w14:textId="77777777" w:rsidTr="00F349F4">
        <w:trPr>
          <w:trHeight w:val="634"/>
        </w:trPr>
        <w:tc>
          <w:tcPr>
            <w:tcW w:w="170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768A160E"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2-butanone</w:t>
            </w:r>
          </w:p>
        </w:tc>
        <w:tc>
          <w:tcPr>
            <w:tcW w:w="1701"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14:paraId="2A7D162A"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72.11</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1BC8257F"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43, 57, 72</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6853439D"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577</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5D55CD01"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Non-specific</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3FA67994" w14:textId="6FB72C23" w:rsidR="00F349F4" w:rsidRPr="00C15CA6" w:rsidRDefault="00F349F4" w:rsidP="00F349F4">
            <w:pPr>
              <w:spacing w:after="0" w:line="240" w:lineRule="auto"/>
              <w:jc w:val="center"/>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fldChar w:fldCharType="begin" w:fldLock="1"/>
            </w:r>
            <w:r w:rsidR="004B5863">
              <w:rPr>
                <w:rFonts w:ascii="Calibri" w:eastAsia="Times New Roman" w:hAnsi="Calibri" w:cs="Calibri"/>
                <w:color w:val="000000"/>
                <w:kern w:val="24"/>
                <w:sz w:val="18"/>
                <w:szCs w:val="18"/>
                <w:lang w:eastAsia="en-GB"/>
              </w:rPr>
              <w:instrText>ADDIN CSL_CITATION { "citationItems" : [ { "id" : "ITEM-1", "itemData" : { "DOI" : "10.1136/thx.2010.156695", "ISSN" : "0040-6376", "author" : [ { "dropping-particle" : "", "family" : "Ibrahim", "given" : "B.", "non-dropping-particle" : "", "parse-names" : false, "suffix" : "" }, { "dropping-particle" : "", "family" : "Basanta", "given" : "M.", "non-dropping-particle" : "", "parse-names" : false, "suffix" : "" }, { "dropping-particle" : "", "family" : "Cadden", "given" : "P.", "non-dropping-particle" : "", "parse-names" : false, "suffix" : "" }, { "dropping-particle" : "", "family" : "Singh", "given" : "D.", "non-dropping-particle" : "", "parse-names" : false, "suffix" : "" }, { "dropping-particle" : "", "family" : "Douce", "given" : "D.", "non-dropping-particle" : "", "parse-names" : false, "suffix" : "" }, { "dropping-particle" : "", "family" : "Woodcock", "given" : "A.", "non-dropping-particle" : "", "parse-names" : false, "suffix" : "" }, { "dropping-particle" : "", "family" : "Fowler", "given" : "S. J.", "non-dropping-particle" : "", "parse-names" : false, "suffix" : "" } ], "container-title" : "Thorax", "id" : "ITEM-1", "issue" : "9", "issued" : { "date-parts" : [ [ "2011" ] ] }, "page" : "804-809", "title" : "Non-invasive phenotyping using exhaled volatile organic compounds in asthma", "type" : "article-journal", "volume" : "66" }, "uris" : [ "http://www.mendeley.com/documents/?uuid=11e92465-9610-4295-89a9-17d8239c9033" ] } ], "mendeley" : { "formattedCitation" : "[26]", "plainTextFormattedCitation" : "[26]", "previouslyFormattedCitation" : "[26]" }, "properties" : {  }, "schema" : "https://github.com/citation-style-language/schema/raw/master/csl-citation.json" }</w:instrText>
            </w:r>
            <w:r>
              <w:rPr>
                <w:rFonts w:ascii="Calibri" w:eastAsia="Times New Roman" w:hAnsi="Calibri" w:cs="Calibri"/>
                <w:color w:val="000000"/>
                <w:kern w:val="24"/>
                <w:sz w:val="18"/>
                <w:szCs w:val="18"/>
                <w:lang w:eastAsia="en-GB"/>
              </w:rPr>
              <w:fldChar w:fldCharType="separate"/>
            </w:r>
            <w:r w:rsidR="004B5863" w:rsidRPr="004B5863">
              <w:rPr>
                <w:rFonts w:ascii="Calibri" w:eastAsia="Times New Roman" w:hAnsi="Calibri" w:cs="Calibri"/>
                <w:noProof/>
                <w:color w:val="000000"/>
                <w:kern w:val="24"/>
                <w:sz w:val="18"/>
                <w:szCs w:val="18"/>
                <w:lang w:eastAsia="en-GB"/>
              </w:rPr>
              <w:t>[26]</w:t>
            </w:r>
            <w:r>
              <w:rPr>
                <w:rFonts w:ascii="Calibri" w:eastAsia="Times New Roman" w:hAnsi="Calibri" w:cs="Calibri"/>
                <w:color w:val="000000"/>
                <w:kern w:val="24"/>
                <w:sz w:val="18"/>
                <w:szCs w:val="18"/>
                <w:lang w:eastAsia="en-GB"/>
              </w:rPr>
              <w:fldChar w:fldCharType="end"/>
            </w:r>
          </w:p>
        </w:tc>
      </w:tr>
      <w:tr w:rsidR="00F349F4" w:rsidRPr="00F349F4" w14:paraId="65B1E101" w14:textId="77777777" w:rsidTr="00F349F4">
        <w:trPr>
          <w:trHeight w:val="388"/>
        </w:trPr>
        <w:tc>
          <w:tcPr>
            <w:tcW w:w="170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50312C28"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2-methylpentane</w:t>
            </w:r>
          </w:p>
        </w:tc>
        <w:tc>
          <w:tcPr>
            <w:tcW w:w="1701"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14:paraId="0977CAC8"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86.18</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53AB22BD"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57, 86</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67607C75"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584</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7B937F80"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Lipid peroxidation</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648F3A06" w14:textId="70C1DB9C" w:rsidR="00F349F4" w:rsidRPr="00C15CA6" w:rsidRDefault="00F349F4" w:rsidP="00F349F4">
            <w:pPr>
              <w:spacing w:after="0" w:line="240" w:lineRule="auto"/>
              <w:jc w:val="center"/>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fldChar w:fldCharType="begin" w:fldLock="1"/>
            </w:r>
            <w:r w:rsidR="004B5863">
              <w:rPr>
                <w:rFonts w:ascii="Calibri" w:eastAsia="Times New Roman" w:hAnsi="Calibri" w:cs="Calibri"/>
                <w:color w:val="000000"/>
                <w:kern w:val="24"/>
                <w:sz w:val="18"/>
                <w:szCs w:val="18"/>
                <w:lang w:eastAsia="en-GB"/>
              </w:rPr>
              <w:instrText>ADDIN CSL_CITATION { "citationItems" : [ { "id" : "ITEM-1", "itemData" : { "DOI" : "10.1371/journal.pone.0095668", "ISSN" : "1932-6203", "author" : [ { "dropping-particle" : "", "family" : "Smolinska", "given" : "Agnieszka", "non-dropping-particle" : "", "parse-names" : false, "suffix" : "" }, { "dropping-particle" : "", "family" : "Klaassen", "given" : "Ester M. M.", "non-dropping-particle" : "", "parse-names" : false, "suffix" : "" }, { "dropping-particle" : "", "family" : "Dallinga", "given" : "Jan W.", "non-dropping-particle" : "", "parse-names" : false, "suffix" : "" }, { "dropping-particle" : "", "family" : "Kant", "given" : "Kim D. G.", "non-dropping-particle" : "van de", "parse-names" : false, "suffix" : "" }, { "dropping-particle" : "", "family" : "Jobsis", "given" : "Quirijn", "non-dropping-particle" : "", "parse-names" : false, "suffix" : "" }, { "dropping-particle" : "", "family" : "Moonen", "given" : "Edwin J. C.", "non-dropping-particle" : "", "parse-names" : false, "suffix" : "" }, { "dropping-particle" : "", "family" : "Schayck", "given" : "Onno C. P.", "non-dropping-particle" : "van", "parse-names" : false, "suffix" : "" }, { "dropping-particle" : "", "family" : "Dompeling", "given" : "Edward", "non-dropping-particle" : "", "parse-names" : false, "suffix" : "" }, { "dropping-particle" : "", "family" : "Schooten", "given" : "Frederik J.", "non-dropping-particle" : "van", "parse-names" : false, "suffix" : "" } ], "container-title" : "PLoS ONE", "id" : "ITEM-1", "issue" : "4", "issued" : { "date-parts" : [ [ "2014" ] ] }, "page" : "e95668", "title" : "Profiling of Volatile Organic Compounds in Exhaled Breath As a Strategy to Find Early Predictive Signatures of Asthma in Children", "type" : "article-journal", "volume" : "9" }, "uris" : [ "http://www.mendeley.com/documents/?uuid=9f83fa64-cb4d-4f7c-9e20-a332a0e23b7c" ] } ], "mendeley" : { "formattedCitation" : "[23]", "plainTextFormattedCitation" : "[23]", "previouslyFormattedCitation" : "[23]" }, "properties" : {  }, "schema" : "https://github.com/citation-style-language/schema/raw/master/csl-citation.json" }</w:instrText>
            </w:r>
            <w:r>
              <w:rPr>
                <w:rFonts w:ascii="Calibri" w:eastAsia="Times New Roman" w:hAnsi="Calibri" w:cs="Calibri"/>
                <w:color w:val="000000"/>
                <w:kern w:val="24"/>
                <w:sz w:val="18"/>
                <w:szCs w:val="18"/>
                <w:lang w:eastAsia="en-GB"/>
              </w:rPr>
              <w:fldChar w:fldCharType="separate"/>
            </w:r>
            <w:r w:rsidR="004B5863" w:rsidRPr="004B5863">
              <w:rPr>
                <w:rFonts w:ascii="Calibri" w:eastAsia="Times New Roman" w:hAnsi="Calibri" w:cs="Calibri"/>
                <w:noProof/>
                <w:color w:val="000000"/>
                <w:kern w:val="24"/>
                <w:sz w:val="18"/>
                <w:szCs w:val="18"/>
                <w:lang w:eastAsia="en-GB"/>
              </w:rPr>
              <w:t>[23]</w:t>
            </w:r>
            <w:r>
              <w:rPr>
                <w:rFonts w:ascii="Calibri" w:eastAsia="Times New Roman" w:hAnsi="Calibri" w:cs="Calibri"/>
                <w:color w:val="000000"/>
                <w:kern w:val="24"/>
                <w:sz w:val="18"/>
                <w:szCs w:val="18"/>
                <w:lang w:eastAsia="en-GB"/>
              </w:rPr>
              <w:fldChar w:fldCharType="end"/>
            </w:r>
          </w:p>
        </w:tc>
      </w:tr>
      <w:tr w:rsidR="00F349F4" w:rsidRPr="00F349F4" w14:paraId="0BB5E2CF" w14:textId="77777777" w:rsidTr="00F349F4">
        <w:trPr>
          <w:trHeight w:val="388"/>
        </w:trPr>
        <w:tc>
          <w:tcPr>
            <w:tcW w:w="170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7411C19F"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2-methylfuran</w:t>
            </w:r>
          </w:p>
        </w:tc>
        <w:tc>
          <w:tcPr>
            <w:tcW w:w="1701"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14:paraId="683DDDEE"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82.10</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2877E654"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39, 53</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1ACBE974"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588</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1BC7BED1" w14:textId="470C8BE8" w:rsidR="00F349F4" w:rsidRPr="00C15CA6" w:rsidRDefault="002D526E" w:rsidP="00F349F4">
            <w:pPr>
              <w:spacing w:after="0" w:line="240" w:lineRule="auto"/>
              <w:jc w:val="center"/>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t>Carcinogen</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58F009D4" w14:textId="461F3FDD" w:rsidR="00F349F4" w:rsidRPr="00C15CA6" w:rsidRDefault="00F349F4" w:rsidP="00F349F4">
            <w:pPr>
              <w:spacing w:after="0" w:line="240" w:lineRule="auto"/>
              <w:jc w:val="center"/>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fldChar w:fldCharType="begin" w:fldLock="1"/>
            </w:r>
            <w:r w:rsidR="004B5863">
              <w:rPr>
                <w:rFonts w:ascii="Calibri" w:eastAsia="Times New Roman" w:hAnsi="Calibri" w:cs="Calibri"/>
                <w:color w:val="000000"/>
                <w:kern w:val="24"/>
                <w:sz w:val="18"/>
                <w:szCs w:val="18"/>
                <w:lang w:eastAsia="en-GB"/>
              </w:rPr>
              <w:instrText>ADDIN CSL_CITATION { "citationItems" : [ { "id" : "ITEM-1", "itemData" : { "DOI" : "10.1183/13993003.congress-2015.OA1468", "ISSN" : "0903-1936", "abstract" : "Background: Asthma control falls short of current goals of asthma management guidelines. Non-invasive monitoring of airway inflammation may help to improve the level of asthma control in children. Aim: 1) To identify a set of exhaled volatile organic compounds (VOCs) that is most predictive for an asthma exacerbation in children. 2) To determine the chemical background of predictive VOCs. Methods: In an one-year prospective observational study, 96 asthmatic children were studied . At clinical visits with an interval of 2 months, asthma control, fractional exhaled nitric oxide, lung function (FEV1, FEV1/VC) and VOCs in exhaled breath by means of gas chromatography time-of-flight mass spectrometry, were determined. Random Forrest classification modeling was used to select predictive VOCs, followed by building of receiver operating characteristic-curves (ROC-curves). Results: An inverse relation between the predictive power of a set of VOCs and time between sampling of exhaled breath and the onset of an exacerbation was found. The sensitivity and specificity of the model predicting exacerbations 14 days after sampling were 88% and 75%, respectively. The area under the ROC-curve was 90%. The sensitivity for prediction of asthma exacerbations within 21 days after sampling was 63%. In total, 7 VOCs were selected for the classification model: 3 aldehydes, 1 hydrocarbon, 1 ketone, 1 aromatic compound, and 1 undefined VOC. Conclusion: VOCs in exhaled breath showed potential to predict asthma exacerbations in children within 14 days after sampling. Before use in clinical practice, the validity to predict asthma exacerbations should be studied in a larger cohort.", "author" : [ { "dropping-particle" : "", "family" : "Vliet", "given" : "Dillys", "non-dropping-particle" : "Van", "parse-names" : false, "suffix" : "" }, { "dropping-particle" : "", "family" : "Smolinska", "given" : "Agnieszka", "non-dropping-particle" : "", "parse-names" : false, "suffix" : "" }, { "dropping-particle" : "", "family" : "Horck", "given" : "Marieke", "non-dropping-particle" : "Van", "parse-names" : false, "suffix" : "" }, { "dropping-particle" : "", "family" : "J\u00f6bsis", "given" : "Quirijn", "non-dropping-particle" : "", "parse-names" : false, "suffix" : "" }, { "dropping-particle" : "", "family" : "Rosias", "given" : "Philippe", "non-dropping-particle" : "", "parse-names" : false, "suffix" : "" }, { "dropping-particle" : "", "family" : "Muris", "given" : "Jean", "non-dropping-particle" : "", "parse-names" : false, "suffix" : "" }, { "dropping-particle" : "", "family" : "Dallinga", "given" : "Jan", "non-dropping-particle" : "", "parse-names" : false, "suffix" : "" }, { "dropping-particle" : "", "family" : "Schooten", "given" : "Frederik-Jan", "non-dropping-particle" : "Van", "parse-names" : false, "suffix" : "" }, { "dropping-particle" : "", "family" : "Dompeling", "given" : "Edward", "non-dropping-particle" : "", "parse-names" : false, "suffix" : "" } ], "container-title" : "Journal of Breath Research", "id" : "ITEM-1", "issued" : { "date-parts" : [ [ "2017" ] ] }, "publisher" : "IOP Publishing", "title" : "Can exhaled volatile organic compounds predict asthma exacerbations in children?", "type" : "article-journal", "volume" : "11" }, "uris" : [ "http://www.mendeley.com/documents/?uuid=1ca5e31a-2573-4df0-a4fc-c900b7c1c86c" ] } ], "mendeley" : { "formattedCitation" : "[22]", "plainTextFormattedCitation" : "[22]", "previouslyFormattedCitation" : "[22]" }, "properties" : {  }, "schema" : "https://github.com/citation-style-language/schema/raw/master/csl-citation.json" }</w:instrText>
            </w:r>
            <w:r>
              <w:rPr>
                <w:rFonts w:ascii="Calibri" w:eastAsia="Times New Roman" w:hAnsi="Calibri" w:cs="Calibri"/>
                <w:color w:val="000000"/>
                <w:kern w:val="24"/>
                <w:sz w:val="18"/>
                <w:szCs w:val="18"/>
                <w:lang w:eastAsia="en-GB"/>
              </w:rPr>
              <w:fldChar w:fldCharType="separate"/>
            </w:r>
            <w:r w:rsidR="004B5863" w:rsidRPr="004B5863">
              <w:rPr>
                <w:rFonts w:ascii="Calibri" w:eastAsia="Times New Roman" w:hAnsi="Calibri" w:cs="Calibri"/>
                <w:noProof/>
                <w:color w:val="000000"/>
                <w:kern w:val="24"/>
                <w:sz w:val="18"/>
                <w:szCs w:val="18"/>
                <w:lang w:eastAsia="en-GB"/>
              </w:rPr>
              <w:t>[22]</w:t>
            </w:r>
            <w:r>
              <w:rPr>
                <w:rFonts w:ascii="Calibri" w:eastAsia="Times New Roman" w:hAnsi="Calibri" w:cs="Calibri"/>
                <w:color w:val="000000"/>
                <w:kern w:val="24"/>
                <w:sz w:val="18"/>
                <w:szCs w:val="18"/>
                <w:lang w:eastAsia="en-GB"/>
              </w:rPr>
              <w:fldChar w:fldCharType="end"/>
            </w:r>
          </w:p>
        </w:tc>
      </w:tr>
      <w:tr w:rsidR="00F349F4" w:rsidRPr="00F349F4" w14:paraId="56D0FE72" w14:textId="77777777" w:rsidTr="00F349F4">
        <w:trPr>
          <w:trHeight w:val="388"/>
        </w:trPr>
        <w:tc>
          <w:tcPr>
            <w:tcW w:w="170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5BCADC0A"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3-methylfuran</w:t>
            </w:r>
          </w:p>
        </w:tc>
        <w:tc>
          <w:tcPr>
            <w:tcW w:w="1701"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14:paraId="1068585B"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82.10</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0E12640B"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39, 53, 82</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7294AA52"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608</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4C57120F" w14:textId="50469D88" w:rsidR="00F349F4" w:rsidRPr="00C15CA6" w:rsidRDefault="002D526E" w:rsidP="00F349F4">
            <w:pPr>
              <w:spacing w:after="0" w:line="240" w:lineRule="auto"/>
              <w:jc w:val="center"/>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t>Carcinogen</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435CB678" w14:textId="7521F376" w:rsidR="00F349F4" w:rsidRPr="00C15CA6" w:rsidRDefault="00F349F4" w:rsidP="00F349F4">
            <w:pPr>
              <w:spacing w:after="0" w:line="240" w:lineRule="auto"/>
              <w:jc w:val="center"/>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fldChar w:fldCharType="begin" w:fldLock="1"/>
            </w:r>
            <w:r w:rsidR="004B5863">
              <w:rPr>
                <w:rFonts w:ascii="Calibri" w:eastAsia="Times New Roman" w:hAnsi="Calibri" w:cs="Calibri"/>
                <w:color w:val="000000"/>
                <w:kern w:val="24"/>
                <w:sz w:val="18"/>
                <w:szCs w:val="18"/>
                <w:lang w:eastAsia="en-GB"/>
              </w:rPr>
              <w:instrText>ADDIN CSL_CITATION { "citationItems" : [ { "id" : "ITEM-1", "itemData" : { "DOI" : "10.1183/13993003.congress-2015.OA1468", "ISSN" : "0903-1936", "abstract" : "Background: Asthma control falls short of current goals of asthma management guidelines. Non-invasive monitoring of airway inflammation may help to improve the level of asthma control in children. Aim: 1) To identify a set of exhaled volatile organic compounds (VOCs) that is most predictive for an asthma exacerbation in children. 2) To determine the chemical background of predictive VOCs. Methods: In an one-year prospective observational study, 96 asthmatic children were studied . At clinical visits with an interval of 2 months, asthma control, fractional exhaled nitric oxide, lung function (FEV1, FEV1/VC) and VOCs in exhaled breath by means of gas chromatography time-of-flight mass spectrometry, were determined. Random Forrest classification modeling was used to select predictive VOCs, followed by building of receiver operating characteristic-curves (ROC-curves). Results: An inverse relation between the predictive power of a set of VOCs and time between sampling of exhaled breath and the onset of an exacerbation was found. The sensitivity and specificity of the model predicting exacerbations 14 days after sampling were 88% and 75%, respectively. The area under the ROC-curve was 90%. The sensitivity for prediction of asthma exacerbations within 21 days after sampling was 63%. In total, 7 VOCs were selected for the classification model: 3 aldehydes, 1 hydrocarbon, 1 ketone, 1 aromatic compound, and 1 undefined VOC. Conclusion: VOCs in exhaled breath showed potential to predict asthma exacerbations in children within 14 days after sampling. Before use in clinical practice, the validity to predict asthma exacerbations should be studied in a larger cohort.", "author" : [ { "dropping-particle" : "", "family" : "Vliet", "given" : "Dillys", "non-dropping-particle" : "Van", "parse-names" : false, "suffix" : "" }, { "dropping-particle" : "", "family" : "Smolinska", "given" : "Agnieszka", "non-dropping-particle" : "", "parse-names" : false, "suffix" : "" }, { "dropping-particle" : "", "family" : "Horck", "given" : "Marieke", "non-dropping-particle" : "Van", "parse-names" : false, "suffix" : "" }, { "dropping-particle" : "", "family" : "J\u00f6bsis", "given" : "Quirijn", "non-dropping-particle" : "", "parse-names" : false, "suffix" : "" }, { "dropping-particle" : "", "family" : "Rosias", "given" : "Philippe", "non-dropping-particle" : "", "parse-names" : false, "suffix" : "" }, { "dropping-particle" : "", "family" : "Muris", "given" : "Jean", "non-dropping-particle" : "", "parse-names" : false, "suffix" : "" }, { "dropping-particle" : "", "family" : "Dallinga", "given" : "Jan", "non-dropping-particle" : "", "parse-names" : false, "suffix" : "" }, { "dropping-particle" : "", "family" : "Schooten", "given" : "Frederik-Jan", "non-dropping-particle" : "Van", "parse-names" : false, "suffix" : "" }, { "dropping-particle" : "", "family" : "Dompeling", "given" : "Edward", "non-dropping-particle" : "", "parse-names" : false, "suffix" : "" } ], "container-title" : "Journal of Breath Research", "id" : "ITEM-1", "issued" : { "date-parts" : [ [ "2017" ] ] }, "publisher" : "IOP Publishing", "title" : "Can exhaled volatile organic compounds predict asthma exacerbations in children?", "type" : "article-journal", "volume" : "11" }, "uris" : [ "http://www.mendeley.com/documents/?uuid=1ca5e31a-2573-4df0-a4fc-c900b7c1c86c" ] } ], "mendeley" : { "formattedCitation" : "[22]", "plainTextFormattedCitation" : "[22]", "previouslyFormattedCitation" : "[22]" }, "properties" : {  }, "schema" : "https://github.com/citation-style-language/schema/raw/master/csl-citation.json" }</w:instrText>
            </w:r>
            <w:r>
              <w:rPr>
                <w:rFonts w:ascii="Calibri" w:eastAsia="Times New Roman" w:hAnsi="Calibri" w:cs="Calibri"/>
                <w:color w:val="000000"/>
                <w:kern w:val="24"/>
                <w:sz w:val="18"/>
                <w:szCs w:val="18"/>
                <w:lang w:eastAsia="en-GB"/>
              </w:rPr>
              <w:fldChar w:fldCharType="separate"/>
            </w:r>
            <w:r w:rsidR="004B5863" w:rsidRPr="004B5863">
              <w:rPr>
                <w:rFonts w:ascii="Calibri" w:eastAsia="Times New Roman" w:hAnsi="Calibri" w:cs="Calibri"/>
                <w:noProof/>
                <w:color w:val="000000"/>
                <w:kern w:val="24"/>
                <w:sz w:val="18"/>
                <w:szCs w:val="18"/>
                <w:lang w:eastAsia="en-GB"/>
              </w:rPr>
              <w:t>[22]</w:t>
            </w:r>
            <w:r>
              <w:rPr>
                <w:rFonts w:ascii="Calibri" w:eastAsia="Times New Roman" w:hAnsi="Calibri" w:cs="Calibri"/>
                <w:color w:val="000000"/>
                <w:kern w:val="24"/>
                <w:sz w:val="18"/>
                <w:szCs w:val="18"/>
                <w:lang w:eastAsia="en-GB"/>
              </w:rPr>
              <w:fldChar w:fldCharType="end"/>
            </w:r>
          </w:p>
        </w:tc>
      </w:tr>
      <w:tr w:rsidR="00F349F4" w:rsidRPr="00F349F4" w14:paraId="0CB69215" w14:textId="77777777" w:rsidTr="00F349F4">
        <w:trPr>
          <w:trHeight w:val="388"/>
        </w:trPr>
        <w:tc>
          <w:tcPr>
            <w:tcW w:w="170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2ABE47FD"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Benzene</w:t>
            </w:r>
          </w:p>
        </w:tc>
        <w:tc>
          <w:tcPr>
            <w:tcW w:w="1701"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14:paraId="60DC6FF4"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78.11</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03BFC294"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51, 78</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6E98608F"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660</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66BD4203" w14:textId="77777777" w:rsidR="00F349F4" w:rsidRPr="00C15CA6" w:rsidRDefault="00F349F4" w:rsidP="00F349F4">
            <w:pPr>
              <w:spacing w:after="0" w:line="240" w:lineRule="auto"/>
              <w:jc w:val="center"/>
              <w:rPr>
                <w:rFonts w:ascii="Arial" w:eastAsia="Times New Roman" w:hAnsi="Arial" w:cs="Arial"/>
                <w:sz w:val="18"/>
                <w:szCs w:val="18"/>
                <w:lang w:eastAsia="en-GB"/>
              </w:rPr>
            </w:pPr>
            <w:r w:rsidRPr="00C15CA6">
              <w:rPr>
                <w:rFonts w:ascii="Calibri" w:eastAsia="Times New Roman" w:hAnsi="Calibri" w:cs="Calibri"/>
                <w:color w:val="000000"/>
                <w:kern w:val="24"/>
                <w:sz w:val="18"/>
                <w:szCs w:val="18"/>
                <w:lang w:eastAsia="en-GB"/>
              </w:rPr>
              <w:t>Xenobiotic</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059A54DF" w14:textId="50D2D1C0" w:rsidR="00F349F4" w:rsidRPr="00603BA0" w:rsidRDefault="00F349F4" w:rsidP="00F349F4">
            <w:pPr>
              <w:spacing w:after="0" w:line="240" w:lineRule="auto"/>
              <w:jc w:val="center"/>
              <w:rPr>
                <w:rFonts w:eastAsia="Times New Roman" w:cstheme="minorHAnsi"/>
                <w:sz w:val="18"/>
                <w:szCs w:val="18"/>
                <w:lang w:eastAsia="en-GB"/>
              </w:rPr>
            </w:pPr>
            <w:r w:rsidRPr="00C15CA6">
              <w:rPr>
                <w:rFonts w:eastAsia="Times New Roman" w:cstheme="minorHAnsi"/>
                <w:sz w:val="18"/>
                <w:szCs w:val="18"/>
                <w:lang w:eastAsia="en-GB"/>
              </w:rPr>
              <w:fldChar w:fldCharType="begin" w:fldLock="1"/>
            </w:r>
            <w:r w:rsidR="004B5863">
              <w:rPr>
                <w:rFonts w:eastAsia="Times New Roman" w:cstheme="minorHAnsi"/>
                <w:sz w:val="18"/>
                <w:szCs w:val="18"/>
                <w:lang w:eastAsia="en-GB"/>
              </w:rPr>
              <w:instrText>ADDIN CSL_CITATION { "citationItems" : [ { "id" : "ITEM-1", "itemData" : { "DOI" : "10.1186/s12931-014-0136-8", "ISSN" : "1465-993X", "PMID" : "25431084", "abstract" : "BACKGROUND Several classifications of adult asthma patients using cluster analyses based on clinical and demographic information has resulted in clinical phenotypic clusters that do not address molecular mechanisms. Volatile organic compounds (VOC) in exhaled air are released during inflammation in response to oxidative stress as a result of activated leukocytes. VOC profiles in exhaled air could distinguish between asthma patients and healthy subjects. In this study, we aimed to classify new asthma endotypes by combining inflammatory mechanisms investigated by VOC profiles in exhaled air and clinical information of asthma patients. METHODS Breath samples were analyzed for VOC profiles by gas chromatography-mass spectrometry from asthma patients (n = 195) and healthy controls (n = 40). A total of 945 determined compounds were subjected to discriminant analysis to find those that could discriminate healthy from asthmatic subjects. 2-step cluster analysis based on clinical information and VOCs in exhaled air were used to form asthma endotypes. RESULTS We identified 16 VOCs, which could distinguish between healthy and asthma subjects with a sensitivity of 100% and a specificity of 91.1%. Cluster analysis based on VOCs in exhaled air and the clinical parameters FEV1, FEV1 change after 3 weeks of hospitalization, allergic sensitization, Junipers symptoms score and asthma medications resulted in the formation of 7 different asthma endotype clusters. We identified asthma clusters with different VOC profiles but similar clinical characteristics and endotypes with similar VOC profiles, but distinct clinical characteristics. CONCLUSION This study demonstrates that both, clinical presentation of asthma and inflammatory mechanisms in the airways should be considered for classification of asthma subtypes.", "author" : [ { "dropping-particle" : "", "family" : "Meyer", "given" : "Norbert", "non-dropping-particle" : "", "parse-names" : false, "suffix" : "" }, { "dropping-particle" : "", "family" : "Dallinga", "given" : "Jan W", "non-dropping-particle" : "", "parse-names" : false, "suffix" : "" }, { "dropping-particle" : "", "family" : "Nuss", "given" : "Sarah Janine", "non-dropping-particle" : "", "parse-names" : false, "suffix" : "" }, { "dropping-particle" : "", "family" : "Moonen", "given" : "Edwin J C", "non-dropping-particle" : "", "parse-names" : false, "suffix" : "" }, { "dropping-particle" : "", "family" : "Berkel", "given" : "Joep J B N", "non-dropping-particle" : "van", "parse-names" : false, "suffix" : "" }, { "dropping-particle" : "", "family" : "Akdis", "given" : "Cezmi", "non-dropping-particle" : "", "parse-names" : false, "suffix" : "" }, { "dropping-particle" : "", "family" : "Schooten", "given" : "Frederik Jan", "non-dropping-particle" : "van", "parse-names" : false, "suffix" : "" }, { "dropping-particle" : "", "family" : "Menz", "given" : "G\u00fcnter", "non-dropping-particle" : "", "parse-names" : false, "suffix" : "" } ], "container-title" : "Respiratory research", "id" : "ITEM-1", "issued" : { "date-parts" : [ [ "2014" ] ] }, "page" : "136", "title" : "Defining adult asthma endotypes by clinical features and patterns of volatile organic compounds in exhaled air.", "type" : "article-journal", "volume" : "15" }, "uris" : [ "http://www.mendeley.com/documents/?uuid=b3cd4e55-76ea-4382-b237-f0678a1fa1bb" ] }, { "id" : "ITEM-2", "itemData" : { "DOI" : "10.1183/09031936.00010712", "ISBN" : "1399-3003 (Electronic)\\r0903-1936 (Linking)", "ISSN" : "09031936", "PMID" : "23645402", "abstract" : "The hypothesis was that prediction of asthma exacerbations in children is possible by profiles of exhaled volatile organic compounds (VOCs), a noninvasive measure of airway inflammation. The aims of the present study were to determine: 1) whether VOCs in exhaled breath are able to predict asthma exacerbations; and 2) the time course and chemical background of the most predictive VOCs. A prospective study was performed in 40 children with asthma over 1 year. At standard 2-month intervals, exhaled nitric oxide fraction (FeNO), VOC profiles in exhaled breath samples, lung function and symptoms were determined in a standardised way. VOC profiles were analysed by gas chromatography-time-of-flight mass spectrometry. 16 out of 40 children experienced an exacerbation. With support vector machine analysis, the most optimal model of baseline measurements versus exacerbation within patients was based on six VOCs (correct classification 96%, sensitivity 100% and specificity 93%). The model of baseline values of patients with compared to those without an exacerbation consisted of seven VOCs (correct classification 91%, sensitivity 79% and specificity 100%). FeNO and lung function were not predictive for exacerbations. This study indicates that a combination of different exhaled VOCs is able to predict exacerbations of childhood asthma.", "author" : [ { "dropping-particle" : "", "family" : "Robroeks", "given" : "Charlotte M.", "non-dropping-particle" : "", "parse-names" : false, "suffix" : "" }, { "dropping-particle" : "", "family" : "Berkel", "given" : "Joep J.", "non-dropping-particle" : "Van", "parse-names" : false, "suffix" : "" }, { "dropping-particle" : "", "family" : "J\u00f6bsis", "given" : "Quirijn", "non-dropping-particle" : "", "parse-names" : false, "suffix" : "" }, { "dropping-particle" : "", "family" : "Schooten", "given" : "Frederik Jan", "non-dropping-particle" : "Van", "parse-names" : false, "suffix" : "" }, { "dropping-particle" : "", "family" : "Dallinga", "given" : "Jan W.", "non-dropping-particle" : "", "parse-names" : false, "suffix" : "" }, { "dropping-particle" : "", "family" : "Wouters", "given" : "Emiel F.", "non-dropping-particle" : "", "parse-names" : false, "suffix" : "" }, { "dropping-particle" : "", "family" : "Dompeling", "given" : "Edward", "non-dropping-particle" : "", "parse-names" : false, "suffix" : "" } ], "container-title" : "European Respiratory Journal", "id" : "ITEM-2", "issue" : "1", "issued" : { "date-parts" : [ [ "2013" ] ] }, "page" : "98-106", "title" : "Exhaled volatile organic compounds predict exacerbations of childhood asthma in a 1-year prospective study", "type" : "article-journal", "volume" : "42" }, "uris" : [ "http://www.mendeley.com/documents/?uuid=9e916666-ab46-435c-84ee-20b5650a3ccb" ] } ], "mendeley" : { "formattedCitation" : "[25,27]", "plainTextFormattedCitation" : "[25,27]", "previouslyFormattedCitation" : "[25,27]" }, "properties" : {  }, "schema" : "https://github.com/citation-style-language/schema/raw/master/csl-citation.json" }</w:instrText>
            </w:r>
            <w:r w:rsidRPr="00C15CA6">
              <w:rPr>
                <w:rFonts w:eastAsia="Times New Roman" w:cstheme="minorHAnsi"/>
                <w:sz w:val="18"/>
                <w:szCs w:val="18"/>
                <w:lang w:eastAsia="en-GB"/>
              </w:rPr>
              <w:fldChar w:fldCharType="separate"/>
            </w:r>
            <w:r w:rsidR="004B5863" w:rsidRPr="004B5863">
              <w:rPr>
                <w:rFonts w:eastAsia="Times New Roman" w:cstheme="minorHAnsi"/>
                <w:noProof/>
                <w:sz w:val="18"/>
                <w:szCs w:val="18"/>
                <w:lang w:eastAsia="en-GB"/>
              </w:rPr>
              <w:t>[25,27]</w:t>
            </w:r>
            <w:r w:rsidRPr="00C15CA6">
              <w:rPr>
                <w:rFonts w:eastAsia="Times New Roman" w:cstheme="minorHAnsi"/>
                <w:sz w:val="18"/>
                <w:szCs w:val="18"/>
                <w:lang w:eastAsia="en-GB"/>
              </w:rPr>
              <w:fldChar w:fldCharType="end"/>
            </w:r>
          </w:p>
        </w:tc>
      </w:tr>
      <w:tr w:rsidR="00F349F4" w:rsidRPr="00F349F4" w14:paraId="517376B4" w14:textId="77777777" w:rsidTr="00F349F4">
        <w:trPr>
          <w:trHeight w:val="388"/>
        </w:trPr>
        <w:tc>
          <w:tcPr>
            <w:tcW w:w="170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530EE367"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2-methylhexane</w:t>
            </w:r>
          </w:p>
        </w:tc>
        <w:tc>
          <w:tcPr>
            <w:tcW w:w="1701"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14:paraId="7D36D3F6"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100.20</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3B6E73A3"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85, 100</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17570404"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677</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0041D217"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Lipid peroxidation</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78257E84" w14:textId="28137822" w:rsidR="00F349F4" w:rsidRPr="00603BA0" w:rsidRDefault="00F349F4" w:rsidP="00F349F4">
            <w:pPr>
              <w:spacing w:after="0" w:line="240" w:lineRule="auto"/>
              <w:jc w:val="center"/>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fldChar w:fldCharType="begin" w:fldLock="1"/>
            </w:r>
            <w:r w:rsidR="004B5863">
              <w:rPr>
                <w:rFonts w:ascii="Calibri" w:eastAsia="Times New Roman" w:hAnsi="Calibri" w:cs="Calibri"/>
                <w:color w:val="000000"/>
                <w:kern w:val="24"/>
                <w:sz w:val="18"/>
                <w:szCs w:val="18"/>
                <w:lang w:eastAsia="en-GB"/>
              </w:rPr>
              <w:instrText>ADDIN CSL_CITATION { "citationItems" : [ { "id" : "ITEM-1", "itemData" : { "DOI" : "10.1371/journal.pone.0095668", "ISSN" : "1932-6203", "author" : [ { "dropping-particle" : "", "family" : "Smolinska", "given" : "Agnieszka", "non-dropping-particle" : "", "parse-names" : false, "suffix" : "" }, { "dropping-particle" : "", "family" : "Klaassen", "given" : "Ester M. M.", "non-dropping-particle" : "", "parse-names" : false, "suffix" : "" }, { "dropping-particle" : "", "family" : "Dallinga", "given" : "Jan W.", "non-dropping-particle" : "", "parse-names" : false, "suffix" : "" }, { "dropping-particle" : "", "family" : "Kant", "given" : "Kim D. G.", "non-dropping-particle" : "van de", "parse-names" : false, "suffix" : "" }, { "dropping-particle" : "", "family" : "Jobsis", "given" : "Quirijn", "non-dropping-particle" : "", "parse-names" : false, "suffix" : "" }, { "dropping-particle" : "", "family" : "Moonen", "given" : "Edwin J. C.", "non-dropping-particle" : "", "parse-names" : false, "suffix" : "" }, { "dropping-particle" : "", "family" : "Schayck", "given" : "Onno C. P.", "non-dropping-particle" : "van", "parse-names" : false, "suffix" : "" }, { "dropping-particle" : "", "family" : "Dompeling", "given" : "Edward", "non-dropping-particle" : "", "parse-names" : false, "suffix" : "" }, { "dropping-particle" : "", "family" : "Schooten", "given" : "Frederik J.", "non-dropping-particle" : "van", "parse-names" : false, "suffix" : "" } ], "container-title" : "PLoS ONE", "id" : "ITEM-1", "issue" : "4", "issued" : { "date-parts" : [ [ "2014" ] ] }, "page" : "e95668", "title" : "Profiling of Volatile Organic Compounds in Exhaled Breath As a Strategy to Find Early Predictive Signatures of Asthma in Children", "type" : "article-journal", "volume" : "9" }, "uris" : [ "http://www.mendeley.com/documents/?uuid=9f83fa64-cb4d-4f7c-9e20-a332a0e23b7c" ] } ], "mendeley" : { "formattedCitation" : "[23]", "plainTextFormattedCitation" : "[23]", "previouslyFormattedCitation" : "[23]" }, "properties" : {  }, "schema" : "https://github.com/citation-style-language/schema/raw/master/csl-citation.json" }</w:instrText>
            </w:r>
            <w:r>
              <w:rPr>
                <w:rFonts w:ascii="Calibri" w:eastAsia="Times New Roman" w:hAnsi="Calibri" w:cs="Calibri"/>
                <w:color w:val="000000"/>
                <w:kern w:val="24"/>
                <w:sz w:val="18"/>
                <w:szCs w:val="18"/>
                <w:lang w:eastAsia="en-GB"/>
              </w:rPr>
              <w:fldChar w:fldCharType="separate"/>
            </w:r>
            <w:r w:rsidR="004B5863" w:rsidRPr="004B5863">
              <w:rPr>
                <w:rFonts w:ascii="Calibri" w:eastAsia="Times New Roman" w:hAnsi="Calibri" w:cs="Calibri"/>
                <w:noProof/>
                <w:color w:val="000000"/>
                <w:kern w:val="24"/>
                <w:sz w:val="18"/>
                <w:szCs w:val="18"/>
                <w:lang w:eastAsia="en-GB"/>
              </w:rPr>
              <w:t>[23]</w:t>
            </w:r>
            <w:r>
              <w:rPr>
                <w:rFonts w:ascii="Calibri" w:eastAsia="Times New Roman" w:hAnsi="Calibri" w:cs="Calibri"/>
                <w:color w:val="000000"/>
                <w:kern w:val="24"/>
                <w:sz w:val="18"/>
                <w:szCs w:val="18"/>
                <w:lang w:eastAsia="en-GB"/>
              </w:rPr>
              <w:fldChar w:fldCharType="end"/>
            </w:r>
          </w:p>
        </w:tc>
      </w:tr>
      <w:tr w:rsidR="00F349F4" w:rsidRPr="00F349F4" w14:paraId="133BB332" w14:textId="77777777" w:rsidTr="00F349F4">
        <w:trPr>
          <w:trHeight w:val="388"/>
        </w:trPr>
        <w:tc>
          <w:tcPr>
            <w:tcW w:w="170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559DBD11"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Octane</w:t>
            </w:r>
          </w:p>
        </w:tc>
        <w:tc>
          <w:tcPr>
            <w:tcW w:w="1701"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14:paraId="1F6B21AD"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114.23</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6BF79DEC"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43, 57, 114</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157249CB"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800</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5C85A951"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Lipid peroxidation</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0EBD6797" w14:textId="26999961" w:rsidR="00F349F4" w:rsidRPr="00603BA0" w:rsidRDefault="00F349F4" w:rsidP="00F349F4">
            <w:pPr>
              <w:spacing w:after="0" w:line="240" w:lineRule="auto"/>
              <w:jc w:val="center"/>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fldChar w:fldCharType="begin" w:fldLock="1"/>
            </w:r>
            <w:r w:rsidR="004B5863">
              <w:rPr>
                <w:rFonts w:ascii="Calibri" w:eastAsia="Times New Roman" w:hAnsi="Calibri" w:cs="Calibri"/>
                <w:color w:val="000000"/>
                <w:kern w:val="24"/>
                <w:sz w:val="18"/>
                <w:szCs w:val="18"/>
                <w:lang w:eastAsia="en-GB"/>
              </w:rPr>
              <w:instrText>ADDIN CSL_CITATION { "citationItems" : [ { "id" : "ITEM-1", "itemData" : { "DOI" : "10.1371/journal.pone.0095668", "ISSN" : "1932-6203", "author" : [ { "dropping-particle" : "", "family" : "Smolinska", "given" : "Agnieszka", "non-dropping-particle" : "", "parse-names" : false, "suffix" : "" }, { "dropping-particle" : "", "family" : "Klaassen", "given" : "Ester M. M.", "non-dropping-particle" : "", "parse-names" : false, "suffix" : "" }, { "dropping-particle" : "", "family" : "Dallinga", "given" : "Jan W.", "non-dropping-particle" : "", "parse-names" : false, "suffix" : "" }, { "dropping-particle" : "", "family" : "Kant", "given" : "Kim D. G.", "non-dropping-particle" : "van de", "parse-names" : false, "suffix" : "" }, { "dropping-particle" : "", "family" : "Jobsis", "given" : "Quirijn", "non-dropping-particle" : "", "parse-names" : false, "suffix" : "" }, { "dropping-particle" : "", "family" : "Moonen", "given" : "Edwin J. C.", "non-dropping-particle" : "", "parse-names" : false, "suffix" : "" }, { "dropping-particle" : "", "family" : "Schayck", "given" : "Onno C. P.", "non-dropping-particle" : "van", "parse-names" : false, "suffix" : "" }, { "dropping-particle" : "", "family" : "Dompeling", "given" : "Edward", "non-dropping-particle" : "", "parse-names" : false, "suffix" : "" }, { "dropping-particle" : "", "family" : "Schooten", "given" : "Frederik J.", "non-dropping-particle" : "van", "parse-names" : false, "suffix" : "" } ], "container-title" : "PLoS ONE", "id" : "ITEM-1", "issue" : "4", "issued" : { "date-parts" : [ [ "2014" ] ] }, "page" : "e95668", "title" : "Profiling of Volatile Organic Compounds in Exhaled Breath As a Strategy to Find Early Predictive Signatures of Asthma in Children", "type" : "article-journal", "volume" : "9" }, "uris" : [ "http://www.mendeley.com/documents/?uuid=9f83fa64-cb4d-4f7c-9e20-a332a0e23b7c" ] } ], "mendeley" : { "formattedCitation" : "[23]", "plainTextFormattedCitation" : "[23]", "previouslyFormattedCitation" : "[23]" }, "properties" : {  }, "schema" : "https://github.com/citation-style-language/schema/raw/master/csl-citation.json" }</w:instrText>
            </w:r>
            <w:r>
              <w:rPr>
                <w:rFonts w:ascii="Calibri" w:eastAsia="Times New Roman" w:hAnsi="Calibri" w:cs="Calibri"/>
                <w:color w:val="000000"/>
                <w:kern w:val="24"/>
                <w:sz w:val="18"/>
                <w:szCs w:val="18"/>
                <w:lang w:eastAsia="en-GB"/>
              </w:rPr>
              <w:fldChar w:fldCharType="separate"/>
            </w:r>
            <w:r w:rsidR="004B5863" w:rsidRPr="004B5863">
              <w:rPr>
                <w:rFonts w:ascii="Calibri" w:eastAsia="Times New Roman" w:hAnsi="Calibri" w:cs="Calibri"/>
                <w:noProof/>
                <w:color w:val="000000"/>
                <w:kern w:val="24"/>
                <w:sz w:val="18"/>
                <w:szCs w:val="18"/>
                <w:lang w:eastAsia="en-GB"/>
              </w:rPr>
              <w:t>[23]</w:t>
            </w:r>
            <w:r>
              <w:rPr>
                <w:rFonts w:ascii="Calibri" w:eastAsia="Times New Roman" w:hAnsi="Calibri" w:cs="Calibri"/>
                <w:color w:val="000000"/>
                <w:kern w:val="24"/>
                <w:sz w:val="18"/>
                <w:szCs w:val="18"/>
                <w:lang w:eastAsia="en-GB"/>
              </w:rPr>
              <w:fldChar w:fldCharType="end"/>
            </w:r>
          </w:p>
        </w:tc>
      </w:tr>
      <w:tr w:rsidR="00F349F4" w:rsidRPr="00F349F4" w14:paraId="08A457FD" w14:textId="77777777" w:rsidTr="00F349F4">
        <w:trPr>
          <w:trHeight w:val="495"/>
        </w:trPr>
        <w:tc>
          <w:tcPr>
            <w:tcW w:w="170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74564680"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p-xylene</w:t>
            </w:r>
          </w:p>
        </w:tc>
        <w:tc>
          <w:tcPr>
            <w:tcW w:w="1701"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14:paraId="2CDB8554" w14:textId="14AE11FA"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106.1</w:t>
            </w:r>
            <w:r w:rsidR="00D04E1F">
              <w:rPr>
                <w:rFonts w:ascii="Calibri" w:eastAsia="Times New Roman" w:hAnsi="Calibri" w:cs="Calibri"/>
                <w:color w:val="000000"/>
                <w:kern w:val="24"/>
                <w:sz w:val="18"/>
                <w:szCs w:val="18"/>
                <w:lang w:eastAsia="en-GB"/>
              </w:rPr>
              <w:t>7</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7C969F7C"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91, 106</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39714C30"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872</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4A8495E5"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Non-specific</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5B773E78" w14:textId="07B81DBA" w:rsidR="00F349F4" w:rsidRPr="00603BA0" w:rsidRDefault="00F349F4" w:rsidP="00F349F4">
            <w:pPr>
              <w:spacing w:after="0" w:line="240" w:lineRule="auto"/>
              <w:jc w:val="center"/>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fldChar w:fldCharType="begin" w:fldLock="1"/>
            </w:r>
            <w:r w:rsidR="004B5863">
              <w:rPr>
                <w:rFonts w:ascii="Calibri" w:eastAsia="Times New Roman" w:hAnsi="Calibri" w:cs="Calibri"/>
                <w:color w:val="000000"/>
                <w:kern w:val="24"/>
                <w:sz w:val="18"/>
                <w:szCs w:val="18"/>
                <w:lang w:eastAsia="en-GB"/>
              </w:rPr>
              <w:instrText>ADDIN CSL_CITATION { "citationItems" : [ { "id" : "ITEM-1", "itemData" : { "DOI" : "10.1111/j.1365-2222.2009.03343.x", "ISBN" : "0954-7894", "ISSN" : "09547894", "PMID" : "19793086", "abstract" : "P&gt;Background\\nThe correct diagnosis of asthma in young children is often hard to\\nachieve, resulting in undertreatment of asthmatic children and\\novertreatment in transient wheezers.\\nObjectives\\nTo develop a new diagnostic tool that better discriminates between\\nasthma and transient wheezing and that leads to a more accurate\\ndiagnosis and hence less undertreatment and overtreatment. A first stage\\nin the development of such a tool is the ability to discriminate between\\nasthmatic children and healthy controls. The integrative analysis of\\nlarge numbers of volatile organic compounds (VOC) in exhaled breath has\\nthe potential to discriminate between various inflammatory conditions of\\nthe respiratory tract.\\nMethods\\nBreath samples were obtained and analysed for VOC by gas\\nchromatography-mass spectrometry from asthmatic children (n=63) and\\nhealthy controls (n=57). A total of 945 determined compounds were\\nsubjected to discriminant analysis to find those that could discriminate\\ndiseased from healthy children. A set of samples from both asthmatic and\\nhealthy children was selected to construct a model that was subsequently\\nused to predict the asthma or the healthy status of a test group. In\\nthis way, the predictive value of the model could be tested.\\nMeasurements and main results\\nThe discriminant analyses demonstrated that asthma and healthy groups\\nare distinct from one another. A total of eight components discriminated\\nbetween asthmatic and healthy children with a 92% correct\\nclassification, achieving a sensitivity of 89% and a specificity of\\n95%.\\nConclusion\\nThe results show that a limited number of VOC in exhaled air can well be\\nused to distinguish children with asthma from healthy children.\\nCite this as: J. W. Dallinga, C. M. H. H. T. Robroeks, J. J. B. N. van\\nBerkel, E. J. C. Moonen, R. W. L. Godschalk, Q. Jobsis, E. Dompeling, E.\\nF. M. Wouters and F. J. van Schooten, Clinical &amp; Experimental Allergy,\\n2010 (40) 68-76.", "author" : [ { "dropping-particle" : "", "family" : "Dallinga", "given" : "J. W.", "non-dropping-particle" : "", "parse-names" : false, "suffix" : "" }, { "dropping-particle" : "", "family" : "Robroeks", "given" : "C. M H H T", "non-dropping-particle" : "", "parse-names" : false, "suffix" : "" }, { "dropping-particle" : "", "family" : "Berkel", "given" : "J. J B N", "non-dropping-particle" : "Van", "parse-names" : false, "suffix" : "" }, { "dropping-particle" : "", "family" : "Moonen", "given" : "E. J C", "non-dropping-particle" : "", "parse-names" : false, "suffix" : "" }, { "dropping-particle" : "", "family" : "Godschalk", "given" : "R. W L", "non-dropping-particle" : "", "parse-names" : false, "suffix" : "" }, { "dropping-particle" : "", "family" : "J\u00f6bsis", "given" : "Q.", "non-dropping-particle" : "", "parse-names" : false, "suffix" : "" }, { "dropping-particle" : "", "family" : "Dompeling", "given" : "E.", "non-dropping-particle" : "", "parse-names" : false, "suffix" : "" }, { "dropping-particle" : "", "family" : "Wouters", "given" : "E. F M", "non-dropping-particle" : "", "parse-names" : false, "suffix" : "" }, { "dropping-particle" : "", "family" : "Schooten", "given" : "F. J.", "non-dropping-particle" : "Van", "parse-names" : false, "suffix" : "" } ], "container-title" : "Clinical and Experimental Allergy", "id" : "ITEM-1", "issue" : "1", "issued" : { "date-parts" : [ [ "2010" ] ] }, "page" : "68-76", "title" : "Volatile organic compounds in exhaled breath as a diagnostic tool for asthma in children", "type" : "article-journal", "volume" : "40" }, "uris" : [ "http://www.mendeley.com/documents/?uuid=3b297d43-a257-469a-ac60-ac36c7e43606" ] }, { "id" : "ITEM-2", "itemData" : { "DOI" : "10.1183/09031936.00010712", "ISBN" : "1399-3003 (Electronic)\\r0903-1936 (Linking)", "ISSN" : "09031936", "PMID" : "23645402", "abstract" : "The hypothesis was that prediction of asthma exacerbations in children is possible by profiles of exhaled volatile organic compounds (VOCs), a noninvasive measure of airway inflammation. The aims of the present study were to determine: 1) whether VOCs in exhaled breath are able to predict asthma exacerbations; and 2) the time course and chemical background of the most predictive VOCs. A prospective study was performed in 40 children with asthma over 1 year. At standard 2-month intervals, exhaled nitric oxide fraction (FeNO), VOC profiles in exhaled breath samples, lung function and symptoms were determined in a standardised way. VOC profiles were analysed by gas chromatography-time-of-flight mass spectrometry. 16 out of 40 children experienced an exacerbation. With support vector machine analysis, the most optimal model of baseline measurements versus exacerbation within patients was based on six VOCs (correct classification 96%, sensitivity 100% and specificity 93%). The model of baseline values of patients with compared to those without an exacerbation consisted of seven VOCs (correct classification 91%, sensitivity 79% and specificity 100%). FeNO and lung function were not predictive for exacerbations. This study indicates that a combination of different exhaled VOCs is able to predict exacerbations of childhood asthma.", "author" : [ { "dropping-particle" : "", "family" : "Robroeks", "given" : "Charlotte M.", "non-dropping-particle" : "", "parse-names" : false, "suffix" : "" }, { "dropping-particle" : "", "family" : "Berkel", "given" : "Joep J.", "non-dropping-particle" : "Van", "parse-names" : false, "suffix" : "" }, { "dropping-particle" : "", "family" : "J\u00f6bsis", "given" : "Quirijn", "non-dropping-particle" : "", "parse-names" : false, "suffix" : "" }, { "dropping-particle" : "", "family" : "Schooten", "given" : "Frederik Jan", "non-dropping-particle" : "Van", "parse-names" : false, "suffix" : "" }, { "dropping-particle" : "", "family" : "Dallinga", "given" : "Jan W.", "non-dropping-particle" : "", "parse-names" : false, "suffix" : "" }, { "dropping-particle" : "", "family" : "Wouters", "given" : "Emiel F.", "non-dropping-particle" : "", "parse-names" : false, "suffix" : "" }, { "dropping-particle" : "", "family" : "Dompeling", "given" : "Edward", "non-dropping-particle" : "", "parse-names" : false, "suffix" : "" } ], "container-title" : "European Respiratory Journal", "id" : "ITEM-2", "issue" : "1", "issued" : { "date-parts" : [ [ "2013" ] ] }, "page" : "98-106", "title" : "Exhaled volatile organic compounds predict exacerbations of childhood asthma in a 1-year prospective study", "type" : "article-journal", "volume" : "42" }, "uris" : [ "http://www.mendeley.com/documents/?uuid=9e916666-ab46-435c-84ee-20b5650a3ccb" ] } ], "mendeley" : { "formattedCitation" : "[24,25]", "plainTextFormattedCitation" : "[24,25]", "previouslyFormattedCitation" : "[24,25]" }, "properties" : {  }, "schema" : "https://github.com/citation-style-language/schema/raw/master/csl-citation.json" }</w:instrText>
            </w:r>
            <w:r>
              <w:rPr>
                <w:rFonts w:ascii="Calibri" w:eastAsia="Times New Roman" w:hAnsi="Calibri" w:cs="Calibri"/>
                <w:color w:val="000000"/>
                <w:kern w:val="24"/>
                <w:sz w:val="18"/>
                <w:szCs w:val="18"/>
                <w:lang w:eastAsia="en-GB"/>
              </w:rPr>
              <w:fldChar w:fldCharType="separate"/>
            </w:r>
            <w:r w:rsidR="004B5863" w:rsidRPr="004B5863">
              <w:rPr>
                <w:rFonts w:ascii="Calibri" w:eastAsia="Times New Roman" w:hAnsi="Calibri" w:cs="Calibri"/>
                <w:noProof/>
                <w:color w:val="000000"/>
                <w:kern w:val="24"/>
                <w:sz w:val="18"/>
                <w:szCs w:val="18"/>
                <w:lang w:eastAsia="en-GB"/>
              </w:rPr>
              <w:t>[24,25]</w:t>
            </w:r>
            <w:r>
              <w:rPr>
                <w:rFonts w:ascii="Calibri" w:eastAsia="Times New Roman" w:hAnsi="Calibri" w:cs="Calibri"/>
                <w:color w:val="000000"/>
                <w:kern w:val="24"/>
                <w:sz w:val="18"/>
                <w:szCs w:val="18"/>
                <w:lang w:eastAsia="en-GB"/>
              </w:rPr>
              <w:fldChar w:fldCharType="end"/>
            </w:r>
          </w:p>
        </w:tc>
      </w:tr>
      <w:tr w:rsidR="00F349F4" w:rsidRPr="00F349F4" w14:paraId="4951DC0C" w14:textId="77777777" w:rsidTr="00F349F4">
        <w:trPr>
          <w:trHeight w:val="388"/>
        </w:trPr>
        <w:tc>
          <w:tcPr>
            <w:tcW w:w="170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23D048F2" w14:textId="77777777" w:rsidR="00F349F4" w:rsidRPr="00603BA0" w:rsidRDefault="00F349F4" w:rsidP="00F349F4">
            <w:pPr>
              <w:spacing w:after="0" w:line="240" w:lineRule="auto"/>
              <w:jc w:val="center"/>
              <w:rPr>
                <w:rFonts w:ascii="Arial" w:eastAsia="Times New Roman" w:hAnsi="Arial" w:cs="Arial"/>
                <w:sz w:val="18"/>
                <w:szCs w:val="18"/>
                <w:lang w:eastAsia="en-GB"/>
              </w:rPr>
            </w:pPr>
            <w:proofErr w:type="spellStart"/>
            <w:r w:rsidRPr="00603BA0">
              <w:rPr>
                <w:rFonts w:ascii="Calibri" w:eastAsia="Times New Roman" w:hAnsi="Calibri" w:cs="Calibri"/>
                <w:color w:val="000000"/>
                <w:kern w:val="24"/>
                <w:sz w:val="18"/>
                <w:szCs w:val="18"/>
                <w:lang w:eastAsia="en-GB"/>
              </w:rPr>
              <w:t>Cumene</w:t>
            </w:r>
            <w:proofErr w:type="spellEnd"/>
          </w:p>
        </w:tc>
        <w:tc>
          <w:tcPr>
            <w:tcW w:w="1701"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14:paraId="088B430F" w14:textId="74F46AC6"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120.</w:t>
            </w:r>
            <w:r w:rsidR="00D04E1F">
              <w:rPr>
                <w:rFonts w:ascii="Calibri" w:eastAsia="Times New Roman" w:hAnsi="Calibri" w:cs="Calibri"/>
                <w:color w:val="000000"/>
                <w:kern w:val="24"/>
                <w:sz w:val="18"/>
                <w:szCs w:val="18"/>
                <w:lang w:eastAsia="en-GB"/>
              </w:rPr>
              <w:t>20</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61985370"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105, 120</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2BC5EA59"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928</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62BC1911" w14:textId="33A65B24"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Car</w:t>
            </w:r>
            <w:r w:rsidR="002D526E">
              <w:rPr>
                <w:rFonts w:ascii="Calibri" w:eastAsia="Times New Roman" w:hAnsi="Calibri" w:cs="Calibri"/>
                <w:color w:val="000000"/>
                <w:kern w:val="24"/>
                <w:sz w:val="18"/>
                <w:szCs w:val="18"/>
                <w:lang w:eastAsia="en-GB"/>
              </w:rPr>
              <w:t>cinogen</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651A9EFA" w14:textId="044FAFF4" w:rsidR="00F349F4" w:rsidRPr="00603BA0" w:rsidRDefault="00F349F4" w:rsidP="00F349F4">
            <w:pPr>
              <w:spacing w:after="0" w:line="240" w:lineRule="auto"/>
              <w:jc w:val="center"/>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fldChar w:fldCharType="begin" w:fldLock="1"/>
            </w:r>
            <w:r w:rsidR="004B5863">
              <w:rPr>
                <w:rFonts w:ascii="Calibri" w:eastAsia="Times New Roman" w:hAnsi="Calibri" w:cs="Calibri"/>
                <w:color w:val="000000"/>
                <w:kern w:val="24"/>
                <w:sz w:val="18"/>
                <w:szCs w:val="18"/>
                <w:lang w:eastAsia="en-GB"/>
              </w:rPr>
              <w:instrText>ADDIN CSL_CITATION { "citationItems" : [ { "id" : "ITEM-1", "itemData" : { "DOI" : "10.1111/j.1365-2222.2009.03343.x", "ISBN" : "0954-7894", "ISSN" : "09547894", "PMID" : "19793086", "abstract" : "P&gt;Background\\nThe correct diagnosis of asthma in young children is often hard to\\nachieve, resulting in undertreatment of asthmatic children and\\novertreatment in transient wheezers.\\nObjectives\\nTo develop a new diagnostic tool that better discriminates between\\nasthma and transient wheezing and that leads to a more accurate\\ndiagnosis and hence less undertreatment and overtreatment. A first stage\\nin the development of such a tool is the ability to discriminate between\\nasthmatic children and healthy controls. The integrative analysis of\\nlarge numbers of volatile organic compounds (VOC) in exhaled breath has\\nthe potential to discriminate between various inflammatory conditions of\\nthe respiratory tract.\\nMethods\\nBreath samples were obtained and analysed for VOC by gas\\nchromatography-mass spectrometry from asthmatic children (n=63) and\\nhealthy controls (n=57). A total of 945 determined compounds were\\nsubjected to discriminant analysis to find those that could discriminate\\ndiseased from healthy children. A set of samples from both asthmatic and\\nhealthy children was selected to construct a model that was subsequently\\nused to predict the asthma or the healthy status of a test group. In\\nthis way, the predictive value of the model could be tested.\\nMeasurements and main results\\nThe discriminant analyses demonstrated that asthma and healthy groups\\nare distinct from one another. A total of eight components discriminated\\nbetween asthmatic and healthy children with a 92% correct\\nclassification, achieving a sensitivity of 89% and a specificity of\\n95%.\\nConclusion\\nThe results show that a limited number of VOC in exhaled air can well be\\nused to distinguish children with asthma from healthy children.\\nCite this as: J. W. Dallinga, C. M. H. H. T. Robroeks, J. J. B. N. van\\nBerkel, E. J. C. Moonen, R. W. L. Godschalk, Q. Jobsis, E. Dompeling, E.\\nF. M. Wouters and F. J. van Schooten, Clinical &amp; Experimental Allergy,\\n2010 (40) 68-76.", "author" : [ { "dropping-particle" : "", "family" : "Dallinga", "given" : "J. W.", "non-dropping-particle" : "", "parse-names" : false, "suffix" : "" }, { "dropping-particle" : "", "family" : "Robroeks", "given" : "C. M H H T", "non-dropping-particle" : "", "parse-names" : false, "suffix" : "" }, { "dropping-particle" : "", "family" : "Berkel", "given" : "J. J B N", "non-dropping-particle" : "Van", "parse-names" : false, "suffix" : "" }, { "dropping-particle" : "", "family" : "Moonen", "given" : "E. J C", "non-dropping-particle" : "", "parse-names" : false, "suffix" : "" }, { "dropping-particle" : "", "family" : "Godschalk", "given" : "R. W L", "non-dropping-particle" : "", "parse-names" : false, "suffix" : "" }, { "dropping-particle" : "", "family" : "J\u00f6bsis", "given" : "Q.", "non-dropping-particle" : "", "parse-names" : false, "suffix" : "" }, { "dropping-particle" : "", "family" : "Dompeling", "given" : "E.", "non-dropping-particle" : "", "parse-names" : false, "suffix" : "" }, { "dropping-particle" : "", "family" : "Wouters", "given" : "E. F M", "non-dropping-particle" : "", "parse-names" : false, "suffix" : "" }, { "dropping-particle" : "", "family" : "Schooten", "given" : "F. J.", "non-dropping-particle" : "Van", "parse-names" : false, "suffix" : "" } ], "container-title" : "Clinical and Experimental Allergy", "id" : "ITEM-1", "issue" : "1", "issued" : { "date-parts" : [ [ "2010" ] ] }, "page" : "68-76", "title" : "Volatile organic compounds in exhaled breath as a diagnostic tool for asthma in children", "type" : "article-journal", "volume" : "40" }, "uris" : [ "http://www.mendeley.com/documents/?uuid=3b297d43-a257-469a-ac60-ac36c7e43606" ] } ], "mendeley" : { "formattedCitation" : "[24]", "plainTextFormattedCitation" : "[24]", "previouslyFormattedCitation" : "[24]" }, "properties" : {  }, "schema" : "https://github.com/citation-style-language/schema/raw/master/csl-citation.json" }</w:instrText>
            </w:r>
            <w:r>
              <w:rPr>
                <w:rFonts w:ascii="Calibri" w:eastAsia="Times New Roman" w:hAnsi="Calibri" w:cs="Calibri"/>
                <w:color w:val="000000"/>
                <w:kern w:val="24"/>
                <w:sz w:val="18"/>
                <w:szCs w:val="18"/>
                <w:lang w:eastAsia="en-GB"/>
              </w:rPr>
              <w:fldChar w:fldCharType="separate"/>
            </w:r>
            <w:r w:rsidR="004B5863" w:rsidRPr="004B5863">
              <w:rPr>
                <w:rFonts w:ascii="Calibri" w:eastAsia="Times New Roman" w:hAnsi="Calibri" w:cs="Calibri"/>
                <w:noProof/>
                <w:color w:val="000000"/>
                <w:kern w:val="24"/>
                <w:sz w:val="18"/>
                <w:szCs w:val="18"/>
                <w:lang w:eastAsia="en-GB"/>
              </w:rPr>
              <w:t>[24]</w:t>
            </w:r>
            <w:r>
              <w:rPr>
                <w:rFonts w:ascii="Calibri" w:eastAsia="Times New Roman" w:hAnsi="Calibri" w:cs="Calibri"/>
                <w:color w:val="000000"/>
                <w:kern w:val="24"/>
                <w:sz w:val="18"/>
                <w:szCs w:val="18"/>
                <w:lang w:eastAsia="en-GB"/>
              </w:rPr>
              <w:fldChar w:fldCharType="end"/>
            </w:r>
          </w:p>
        </w:tc>
      </w:tr>
      <w:tr w:rsidR="00F349F4" w:rsidRPr="00F349F4" w14:paraId="4D82D945" w14:textId="77777777" w:rsidTr="00F349F4">
        <w:trPr>
          <w:trHeight w:val="388"/>
        </w:trPr>
        <w:tc>
          <w:tcPr>
            <w:tcW w:w="170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6473A288" w14:textId="77777777" w:rsidR="00F349F4" w:rsidRPr="00603BA0" w:rsidRDefault="00F349F4" w:rsidP="00F349F4">
            <w:pPr>
              <w:spacing w:after="0" w:line="240" w:lineRule="auto"/>
              <w:jc w:val="center"/>
              <w:rPr>
                <w:rFonts w:ascii="Arial" w:eastAsia="Times New Roman" w:hAnsi="Arial" w:cs="Arial"/>
                <w:sz w:val="18"/>
                <w:szCs w:val="18"/>
                <w:lang w:eastAsia="en-GB"/>
              </w:rPr>
            </w:pPr>
            <w:proofErr w:type="spellStart"/>
            <w:r w:rsidRPr="00603BA0">
              <w:rPr>
                <w:rFonts w:ascii="Calibri" w:eastAsia="Times New Roman" w:hAnsi="Calibri" w:cs="Calibri"/>
                <w:color w:val="000000"/>
                <w:kern w:val="24"/>
                <w:sz w:val="18"/>
                <w:szCs w:val="18"/>
                <w:lang w:eastAsia="en-GB"/>
              </w:rPr>
              <w:t>Octanal</w:t>
            </w:r>
            <w:proofErr w:type="spellEnd"/>
          </w:p>
        </w:tc>
        <w:tc>
          <w:tcPr>
            <w:tcW w:w="1701"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14:paraId="432F2402" w14:textId="5FB12EA8" w:rsidR="00F349F4" w:rsidRPr="00603BA0" w:rsidRDefault="00F349F4" w:rsidP="00D04E1F">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128.2</w:t>
            </w:r>
            <w:r w:rsidR="00D04E1F">
              <w:rPr>
                <w:rFonts w:ascii="Calibri" w:eastAsia="Times New Roman" w:hAnsi="Calibri" w:cs="Calibri"/>
                <w:color w:val="000000"/>
                <w:kern w:val="24"/>
                <w:sz w:val="18"/>
                <w:szCs w:val="18"/>
                <w:lang w:eastAsia="en-GB"/>
              </w:rPr>
              <w:t>2</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02852A16"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128</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49AC3ACD"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978</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6F5895C6"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Lipid peroxidation</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3476D2D4" w14:textId="4EBAEC0D" w:rsidR="00F349F4" w:rsidRPr="00603BA0" w:rsidRDefault="00F349F4" w:rsidP="00F349F4">
            <w:pPr>
              <w:spacing w:after="0" w:line="240" w:lineRule="auto"/>
              <w:jc w:val="center"/>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fldChar w:fldCharType="begin" w:fldLock="1"/>
            </w:r>
            <w:r w:rsidR="004B5863">
              <w:rPr>
                <w:rFonts w:ascii="Calibri" w:eastAsia="Times New Roman" w:hAnsi="Calibri" w:cs="Calibri"/>
                <w:color w:val="000000"/>
                <w:kern w:val="24"/>
                <w:sz w:val="18"/>
                <w:szCs w:val="18"/>
                <w:lang w:eastAsia="en-GB"/>
              </w:rPr>
              <w:instrText>ADDIN CSL_CITATION { "citationItems" : [ { "id" : "ITEM-1", "itemData" : { "DOI" : "10.1183/13993003.congress-2015.OA1468", "ISSN" : "0903-1936", "abstract" : "Background: Asthma control falls short of current goals of asthma management guidelines. Non-invasive monitoring of airway inflammation may help to improve the level of asthma control in children. Aim: 1) To identify a set of exhaled volatile organic compounds (VOCs) that is most predictive for an asthma exacerbation in children. 2) To determine the chemical background of predictive VOCs. Methods: In an one-year prospective observational study, 96 asthmatic children were studied . At clinical visits with an interval of 2 months, asthma control, fractional exhaled nitric oxide, lung function (FEV1, FEV1/VC) and VOCs in exhaled breath by means of gas chromatography time-of-flight mass spectrometry, were determined. Random Forrest classification modeling was used to select predictive VOCs, followed by building of receiver operating characteristic-curves (ROC-curves). Results: An inverse relation between the predictive power of a set of VOCs and time between sampling of exhaled breath and the onset of an exacerbation was found. The sensitivity and specificity of the model predicting exacerbations 14 days after sampling were 88% and 75%, respectively. The area under the ROC-curve was 90%. The sensitivity for prediction of asthma exacerbations within 21 days after sampling was 63%. In total, 7 VOCs were selected for the classification model: 3 aldehydes, 1 hydrocarbon, 1 ketone, 1 aromatic compound, and 1 undefined VOC. Conclusion: VOCs in exhaled breath showed potential to predict asthma exacerbations in children within 14 days after sampling. Before use in clinical practice, the validity to predict asthma exacerbations should be studied in a larger cohort.", "author" : [ { "dropping-particle" : "", "family" : "Vliet", "given" : "Dillys", "non-dropping-particle" : "Van", "parse-names" : false, "suffix" : "" }, { "dropping-particle" : "", "family" : "Smolinska", "given" : "Agnieszka", "non-dropping-particle" : "", "parse-names" : false, "suffix" : "" }, { "dropping-particle" : "", "family" : "Horck", "given" : "Marieke", "non-dropping-particle" : "Van", "parse-names" : false, "suffix" : "" }, { "dropping-particle" : "", "family" : "J\u00f6bsis", "given" : "Quirijn", "non-dropping-particle" : "", "parse-names" : false, "suffix" : "" }, { "dropping-particle" : "", "family" : "Rosias", "given" : "Philippe", "non-dropping-particle" : "", "parse-names" : false, "suffix" : "" }, { "dropping-particle" : "", "family" : "Muris", "given" : "Jean", "non-dropping-particle" : "", "parse-names" : false, "suffix" : "" }, { "dropping-particle" : "", "family" : "Dallinga", "given" : "Jan", "non-dropping-particle" : "", "parse-names" : false, "suffix" : "" }, { "dropping-particle" : "", "family" : "Schooten", "given" : "Frederik-Jan", "non-dropping-particle" : "Van", "parse-names" : false, "suffix" : "" }, { "dropping-particle" : "", "family" : "Dompeling", "given" : "Edward", "non-dropping-particle" : "", "parse-names" : false, "suffix" : "" } ], "container-title" : "Journal of Breath Research", "id" : "ITEM-1", "issued" : { "date-parts" : [ [ "2017" ] ] }, "publisher" : "IOP Publishing", "title" : "Can exhaled volatile organic compounds predict asthma exacerbations in children?", "type" : "article-journal", "volume" : "11" }, "uris" : [ "http://www.mendeley.com/documents/?uuid=1ca5e31a-2573-4df0-a4fc-c900b7c1c86c" ] } ], "mendeley" : { "formattedCitation" : "[22]", "plainTextFormattedCitation" : "[22]", "previouslyFormattedCitation" : "[22]" }, "properties" : {  }, "schema" : "https://github.com/citation-style-language/schema/raw/master/csl-citation.json" }</w:instrText>
            </w:r>
            <w:r>
              <w:rPr>
                <w:rFonts w:ascii="Calibri" w:eastAsia="Times New Roman" w:hAnsi="Calibri" w:cs="Calibri"/>
                <w:color w:val="000000"/>
                <w:kern w:val="24"/>
                <w:sz w:val="18"/>
                <w:szCs w:val="18"/>
                <w:lang w:eastAsia="en-GB"/>
              </w:rPr>
              <w:fldChar w:fldCharType="separate"/>
            </w:r>
            <w:r w:rsidR="004B5863" w:rsidRPr="004B5863">
              <w:rPr>
                <w:rFonts w:ascii="Calibri" w:eastAsia="Times New Roman" w:hAnsi="Calibri" w:cs="Calibri"/>
                <w:noProof/>
                <w:color w:val="000000"/>
                <w:kern w:val="24"/>
                <w:sz w:val="18"/>
                <w:szCs w:val="18"/>
                <w:lang w:eastAsia="en-GB"/>
              </w:rPr>
              <w:t>[22]</w:t>
            </w:r>
            <w:r>
              <w:rPr>
                <w:rFonts w:ascii="Calibri" w:eastAsia="Times New Roman" w:hAnsi="Calibri" w:cs="Calibri"/>
                <w:color w:val="000000"/>
                <w:kern w:val="24"/>
                <w:sz w:val="18"/>
                <w:szCs w:val="18"/>
                <w:lang w:eastAsia="en-GB"/>
              </w:rPr>
              <w:fldChar w:fldCharType="end"/>
            </w:r>
          </w:p>
        </w:tc>
      </w:tr>
      <w:tr w:rsidR="00F349F4" w:rsidRPr="00F349F4" w14:paraId="1F4C5C5E" w14:textId="77777777" w:rsidTr="00F349F4">
        <w:trPr>
          <w:trHeight w:val="388"/>
        </w:trPr>
        <w:tc>
          <w:tcPr>
            <w:tcW w:w="170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2FD60622"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2-methyldecane</w:t>
            </w:r>
          </w:p>
        </w:tc>
        <w:tc>
          <w:tcPr>
            <w:tcW w:w="1701"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14:paraId="40B60691" w14:textId="2B57BF1F"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156.31</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2226B5B4"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43, 57, 128, 156</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421589BD"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1061</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4F51FF36"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Lipid peroxidation</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17B89582" w14:textId="4D6C25FA" w:rsidR="00F349F4" w:rsidRPr="00603BA0" w:rsidRDefault="00F349F4" w:rsidP="00F349F4">
            <w:pPr>
              <w:spacing w:after="0" w:line="240" w:lineRule="auto"/>
              <w:jc w:val="center"/>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fldChar w:fldCharType="begin" w:fldLock="1"/>
            </w:r>
            <w:r w:rsidR="004B5863">
              <w:rPr>
                <w:rFonts w:ascii="Calibri" w:eastAsia="Times New Roman" w:hAnsi="Calibri" w:cs="Calibri"/>
                <w:color w:val="000000"/>
                <w:kern w:val="24"/>
                <w:sz w:val="18"/>
                <w:szCs w:val="18"/>
                <w:lang w:eastAsia="en-GB"/>
              </w:rPr>
              <w:instrText>ADDIN CSL_CITATION { "citationItems" : [ { "id" : "ITEM-1", "itemData" : { "DOI" : "10.1136/thx.2010.156695", "ISSN" : "0040-6376", "author" : [ { "dropping-particle" : "", "family" : "Ibrahim", "given" : "B.", "non-dropping-particle" : "", "parse-names" : false, "suffix" : "" }, { "dropping-particle" : "", "family" : "Basanta", "given" : "M.", "non-dropping-particle" : "", "parse-names" : false, "suffix" : "" }, { "dropping-particle" : "", "family" : "Cadden", "given" : "P.", "non-dropping-particle" : "", "parse-names" : false, "suffix" : "" }, { "dropping-particle" : "", "family" : "Singh", "given" : "D.", "non-dropping-particle" : "", "parse-names" : false, "suffix" : "" }, { "dropping-particle" : "", "family" : "Douce", "given" : "D.", "non-dropping-particle" : "", "parse-names" : false, "suffix" : "" }, { "dropping-particle" : "", "family" : "Woodcock", "given" : "A.", "non-dropping-particle" : "", "parse-names" : false, "suffix" : "" }, { "dropping-particle" : "", "family" : "Fowler", "given" : "S. J.", "non-dropping-particle" : "", "parse-names" : false, "suffix" : "" } ], "container-title" : "Thorax", "id" : "ITEM-1", "issue" : "9", "issued" : { "date-parts" : [ [ "2011" ] ] }, "page" : "804-809", "title" : "Non-invasive phenotyping using exhaled volatile organic compounds in asthma", "type" : "article-journal", "volume" : "66" }, "uris" : [ "http://www.mendeley.com/documents/?uuid=11e92465-9610-4295-89a9-17d8239c9033" ] } ], "mendeley" : { "formattedCitation" : "[26]", "plainTextFormattedCitation" : "[26]", "previouslyFormattedCitation" : "[26]" }, "properties" : {  }, "schema" : "https://github.com/citation-style-language/schema/raw/master/csl-citation.json" }</w:instrText>
            </w:r>
            <w:r>
              <w:rPr>
                <w:rFonts w:ascii="Calibri" w:eastAsia="Times New Roman" w:hAnsi="Calibri" w:cs="Calibri"/>
                <w:color w:val="000000"/>
                <w:kern w:val="24"/>
                <w:sz w:val="18"/>
                <w:szCs w:val="18"/>
                <w:lang w:eastAsia="en-GB"/>
              </w:rPr>
              <w:fldChar w:fldCharType="separate"/>
            </w:r>
            <w:r w:rsidR="004B5863" w:rsidRPr="004B5863">
              <w:rPr>
                <w:rFonts w:ascii="Calibri" w:eastAsia="Times New Roman" w:hAnsi="Calibri" w:cs="Calibri"/>
                <w:noProof/>
                <w:color w:val="000000"/>
                <w:kern w:val="24"/>
                <w:sz w:val="18"/>
                <w:szCs w:val="18"/>
                <w:lang w:eastAsia="en-GB"/>
              </w:rPr>
              <w:t>[26]</w:t>
            </w:r>
            <w:r>
              <w:rPr>
                <w:rFonts w:ascii="Calibri" w:eastAsia="Times New Roman" w:hAnsi="Calibri" w:cs="Calibri"/>
                <w:color w:val="000000"/>
                <w:kern w:val="24"/>
                <w:sz w:val="18"/>
                <w:szCs w:val="18"/>
                <w:lang w:eastAsia="en-GB"/>
              </w:rPr>
              <w:fldChar w:fldCharType="end"/>
            </w:r>
          </w:p>
        </w:tc>
      </w:tr>
      <w:tr w:rsidR="00F349F4" w:rsidRPr="00F349F4" w14:paraId="33274B0C" w14:textId="77777777" w:rsidTr="00F349F4">
        <w:trPr>
          <w:trHeight w:val="388"/>
        </w:trPr>
        <w:tc>
          <w:tcPr>
            <w:tcW w:w="170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4F804835"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Nonanal</w:t>
            </w:r>
          </w:p>
        </w:tc>
        <w:tc>
          <w:tcPr>
            <w:tcW w:w="1701"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14:paraId="075EECBA" w14:textId="604BC4CD" w:rsidR="00F349F4" w:rsidRPr="00603BA0" w:rsidRDefault="00F349F4" w:rsidP="00D04E1F">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142.24</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5FAC5C62"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57</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7260FA02"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1084</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0D6419D6"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Lipid peroxidation</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543FEB00" w14:textId="656FF522" w:rsidR="00F349F4" w:rsidRPr="00603BA0" w:rsidRDefault="00F349F4" w:rsidP="00F349F4">
            <w:pPr>
              <w:spacing w:after="0" w:line="240" w:lineRule="auto"/>
              <w:jc w:val="center"/>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fldChar w:fldCharType="begin" w:fldLock="1"/>
            </w:r>
            <w:r w:rsidR="004B5863">
              <w:rPr>
                <w:rFonts w:ascii="Calibri" w:eastAsia="Times New Roman" w:hAnsi="Calibri" w:cs="Calibri"/>
                <w:color w:val="000000"/>
                <w:kern w:val="24"/>
                <w:sz w:val="18"/>
                <w:szCs w:val="18"/>
                <w:lang w:eastAsia="en-GB"/>
              </w:rPr>
              <w:instrText>ADDIN CSL_CITATION { "citationItems" : [ { "id" : "ITEM-1", "itemData" : { "DOI" : "10.1183/13993003.congress-2015.OA1468", "ISSN" : "0903-1936", "abstract" : "Background: Asthma control falls short of current goals of asthma management guidelines. Non-invasive monitoring of airway inflammation may help to improve the level of asthma control in children. Aim: 1) To identify a set of exhaled volatile organic compounds (VOCs) that is most predictive for an asthma exacerbation in children. 2) To determine the chemical background of predictive VOCs. Methods: In an one-year prospective observational study, 96 asthmatic children were studied . At clinical visits with an interval of 2 months, asthma control, fractional exhaled nitric oxide, lung function (FEV1, FEV1/VC) and VOCs in exhaled breath by means of gas chromatography time-of-flight mass spectrometry, were determined. Random Forrest classification modeling was used to select predictive VOCs, followed by building of receiver operating characteristic-curves (ROC-curves). Results: An inverse relation between the predictive power of a set of VOCs and time between sampling of exhaled breath and the onset of an exacerbation was found. The sensitivity and specificity of the model predicting exacerbations 14 days after sampling were 88% and 75%, respectively. The area under the ROC-curve was 90%. The sensitivity for prediction of asthma exacerbations within 21 days after sampling was 63%. In total, 7 VOCs were selected for the classification model: 3 aldehydes, 1 hydrocarbon, 1 ketone, 1 aromatic compound, and 1 undefined VOC. Conclusion: VOCs in exhaled breath showed potential to predict asthma exacerbations in children within 14 days after sampling. Before use in clinical practice, the validity to predict asthma exacerbations should be studied in a larger cohort.", "author" : [ { "dropping-particle" : "", "family" : "Vliet", "given" : "Dillys", "non-dropping-particle" : "Van", "parse-names" : false, "suffix" : "" }, { "dropping-particle" : "", "family" : "Smolinska", "given" : "Agnieszka", "non-dropping-particle" : "", "parse-names" : false, "suffix" : "" }, { "dropping-particle" : "", "family" : "Horck", "given" : "Marieke", "non-dropping-particle" : "Van", "parse-names" : false, "suffix" : "" }, { "dropping-particle" : "", "family" : "J\u00f6bsis", "given" : "Quirijn", "non-dropping-particle" : "", "parse-names" : false, "suffix" : "" }, { "dropping-particle" : "", "family" : "Rosias", "given" : "Philippe", "non-dropping-particle" : "", "parse-names" : false, "suffix" : "" }, { "dropping-particle" : "", "family" : "Muris", "given" : "Jean", "non-dropping-particle" : "", "parse-names" : false, "suffix" : "" }, { "dropping-particle" : "", "family" : "Dallinga", "given" : "Jan", "non-dropping-particle" : "", "parse-names" : false, "suffix" : "" }, { "dropping-particle" : "", "family" : "Schooten", "given" : "Frederik-Jan", "non-dropping-particle" : "Van", "parse-names" : false, "suffix" : "" }, { "dropping-particle" : "", "family" : "Dompeling", "given" : "Edward", "non-dropping-particle" : "", "parse-names" : false, "suffix" : "" } ], "container-title" : "Journal of Breath Research", "id" : "ITEM-1", "issued" : { "date-parts" : [ [ "2017" ] ] }, "publisher" : "IOP Publishing", "title" : "Can exhaled volatile organic compounds predict asthma exacerbations in children?", "type" : "article-journal", "volume" : "11" }, "uris" : [ "http://www.mendeley.com/documents/?uuid=1ca5e31a-2573-4df0-a4fc-c900b7c1c86c" ] } ], "mendeley" : { "formattedCitation" : "[22]", "plainTextFormattedCitation" : "[22]", "previouslyFormattedCitation" : "[22]" }, "properties" : {  }, "schema" : "https://github.com/citation-style-language/schema/raw/master/csl-citation.json" }</w:instrText>
            </w:r>
            <w:r>
              <w:rPr>
                <w:rFonts w:ascii="Calibri" w:eastAsia="Times New Roman" w:hAnsi="Calibri" w:cs="Calibri"/>
                <w:color w:val="000000"/>
                <w:kern w:val="24"/>
                <w:sz w:val="18"/>
                <w:szCs w:val="18"/>
                <w:lang w:eastAsia="en-GB"/>
              </w:rPr>
              <w:fldChar w:fldCharType="separate"/>
            </w:r>
            <w:r w:rsidR="004B5863" w:rsidRPr="004B5863">
              <w:rPr>
                <w:rFonts w:ascii="Calibri" w:eastAsia="Times New Roman" w:hAnsi="Calibri" w:cs="Calibri"/>
                <w:noProof/>
                <w:color w:val="000000"/>
                <w:kern w:val="24"/>
                <w:sz w:val="18"/>
                <w:szCs w:val="18"/>
                <w:lang w:eastAsia="en-GB"/>
              </w:rPr>
              <w:t>[22]</w:t>
            </w:r>
            <w:r>
              <w:rPr>
                <w:rFonts w:ascii="Calibri" w:eastAsia="Times New Roman" w:hAnsi="Calibri" w:cs="Calibri"/>
                <w:color w:val="000000"/>
                <w:kern w:val="24"/>
                <w:sz w:val="18"/>
                <w:szCs w:val="18"/>
                <w:lang w:eastAsia="en-GB"/>
              </w:rPr>
              <w:fldChar w:fldCharType="end"/>
            </w:r>
          </w:p>
        </w:tc>
      </w:tr>
      <w:tr w:rsidR="00F349F4" w:rsidRPr="00F349F4" w14:paraId="4113545B" w14:textId="77777777" w:rsidTr="00F349F4">
        <w:trPr>
          <w:trHeight w:val="388"/>
        </w:trPr>
        <w:tc>
          <w:tcPr>
            <w:tcW w:w="170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0576E25B"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Dodecane</w:t>
            </w:r>
          </w:p>
        </w:tc>
        <w:tc>
          <w:tcPr>
            <w:tcW w:w="1701"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14:paraId="3CD66C1D"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170.34</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08FE7113"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170</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2444A5E5"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1200</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789CFA4F"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Lipid peroxidation</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393BAAC7" w14:textId="6470D776" w:rsidR="00F349F4" w:rsidRPr="00603BA0" w:rsidRDefault="00F349F4" w:rsidP="00F349F4">
            <w:pPr>
              <w:spacing w:after="0" w:line="240" w:lineRule="auto"/>
              <w:jc w:val="center"/>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fldChar w:fldCharType="begin" w:fldLock="1"/>
            </w:r>
            <w:r w:rsidR="004B5863">
              <w:rPr>
                <w:rFonts w:ascii="Calibri" w:eastAsia="Times New Roman" w:hAnsi="Calibri" w:cs="Calibri"/>
                <w:color w:val="000000"/>
                <w:kern w:val="24"/>
                <w:sz w:val="18"/>
                <w:szCs w:val="18"/>
                <w:lang w:eastAsia="en-GB"/>
              </w:rPr>
              <w:instrText>ADDIN CSL_CITATION { "citationItems" : [ { "id" : "ITEM-1", "itemData" : { "DOI" : "10.1186/s12931-014-0136-8", "ISSN" : "1465-993X", "PMID" : "25431084", "abstract" : "BACKGROUND Several classifications of adult asthma patients using cluster analyses based on clinical and demographic information has resulted in clinical phenotypic clusters that do not address molecular mechanisms. Volatile organic compounds (VOC) in exhaled air are released during inflammation in response to oxidative stress as a result of activated leukocytes. VOC profiles in exhaled air could distinguish between asthma patients and healthy subjects. In this study, we aimed to classify new asthma endotypes by combining inflammatory mechanisms investigated by VOC profiles in exhaled air and clinical information of asthma patients. METHODS Breath samples were analyzed for VOC profiles by gas chromatography-mass spectrometry from asthma patients (n = 195) and healthy controls (n = 40). A total of 945 determined compounds were subjected to discriminant analysis to find those that could discriminate healthy from asthmatic subjects. 2-step cluster analysis based on clinical information and VOCs in exhaled air were used to form asthma endotypes. RESULTS We identified 16 VOCs, which could distinguish between healthy and asthma subjects with a sensitivity of 100% and a specificity of 91.1%. Cluster analysis based on VOCs in exhaled air and the clinical parameters FEV1, FEV1 change after 3 weeks of hospitalization, allergic sensitization, Junipers symptoms score and asthma medications resulted in the formation of 7 different asthma endotype clusters. We identified asthma clusters with different VOC profiles but similar clinical characteristics and endotypes with similar VOC profiles, but distinct clinical characteristics. CONCLUSION This study demonstrates that both, clinical presentation of asthma and inflammatory mechanisms in the airways should be considered for classification of asthma subtypes.", "author" : [ { "dropping-particle" : "", "family" : "Meyer", "given" : "Norbert", "non-dropping-particle" : "", "parse-names" : false, "suffix" : "" }, { "dropping-particle" : "", "family" : "Dallinga", "given" : "Jan W", "non-dropping-particle" : "", "parse-names" : false, "suffix" : "" }, { "dropping-particle" : "", "family" : "Nuss", "given" : "Sarah Janine", "non-dropping-particle" : "", "parse-names" : false, "suffix" : "" }, { "dropping-particle" : "", "family" : "Moonen", "given" : "Edwin J C", "non-dropping-particle" : "", "parse-names" : false, "suffix" : "" }, { "dropping-particle" : "", "family" : "Berkel", "given" : "Joep J B N", "non-dropping-particle" : "van", "parse-names" : false, "suffix" : "" }, { "dropping-particle" : "", "family" : "Akdis", "given" : "Cezmi", "non-dropping-particle" : "", "parse-names" : false, "suffix" : "" }, { "dropping-particle" : "", "family" : "Schooten", "given" : "Frederik Jan", "non-dropping-particle" : "van", "parse-names" : false, "suffix" : "" }, { "dropping-particle" : "", "family" : "Menz", "given" : "G\u00fcnter", "non-dropping-particle" : "", "parse-names" : false, "suffix" : "" } ], "container-title" : "Respiratory research", "id" : "ITEM-1", "issued" : { "date-parts" : [ [ "2014" ] ] }, "page" : "136", "title" : "Defining adult asthma endotypes by clinical features and patterns of volatile organic compounds in exhaled air.", "type" : "article-journal", "volume" : "15" }, "uris" : [ "http://www.mendeley.com/documents/?uuid=b3cd4e55-76ea-4382-b237-f0678a1fa1bb" ] } ], "mendeley" : { "formattedCitation" : "[27]", "plainTextFormattedCitation" : "[27]", "previouslyFormattedCitation" : "[27]" }, "properties" : {  }, "schema" : "https://github.com/citation-style-language/schema/raw/master/csl-citation.json" }</w:instrText>
            </w:r>
            <w:r>
              <w:rPr>
                <w:rFonts w:ascii="Calibri" w:eastAsia="Times New Roman" w:hAnsi="Calibri" w:cs="Calibri"/>
                <w:color w:val="000000"/>
                <w:kern w:val="24"/>
                <w:sz w:val="18"/>
                <w:szCs w:val="18"/>
                <w:lang w:eastAsia="en-GB"/>
              </w:rPr>
              <w:fldChar w:fldCharType="separate"/>
            </w:r>
            <w:r w:rsidR="004B5863" w:rsidRPr="004B5863">
              <w:rPr>
                <w:rFonts w:ascii="Calibri" w:eastAsia="Times New Roman" w:hAnsi="Calibri" w:cs="Calibri"/>
                <w:noProof/>
                <w:color w:val="000000"/>
                <w:kern w:val="24"/>
                <w:sz w:val="18"/>
                <w:szCs w:val="18"/>
                <w:lang w:eastAsia="en-GB"/>
              </w:rPr>
              <w:t>[27]</w:t>
            </w:r>
            <w:r>
              <w:rPr>
                <w:rFonts w:ascii="Calibri" w:eastAsia="Times New Roman" w:hAnsi="Calibri" w:cs="Calibri"/>
                <w:color w:val="000000"/>
                <w:kern w:val="24"/>
                <w:sz w:val="18"/>
                <w:szCs w:val="18"/>
                <w:lang w:eastAsia="en-GB"/>
              </w:rPr>
              <w:fldChar w:fldCharType="end"/>
            </w:r>
          </w:p>
        </w:tc>
      </w:tr>
      <w:tr w:rsidR="00F349F4" w:rsidRPr="00F349F4" w14:paraId="557456A5" w14:textId="77777777" w:rsidTr="00F349F4">
        <w:trPr>
          <w:trHeight w:val="640"/>
        </w:trPr>
        <w:tc>
          <w:tcPr>
            <w:tcW w:w="170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1D980C84"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2,6,11-trimethyldodecane</w:t>
            </w:r>
          </w:p>
        </w:tc>
        <w:tc>
          <w:tcPr>
            <w:tcW w:w="1701"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14:paraId="6D24D52E" w14:textId="55C9E3AF"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212.42</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39132C83"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57, 71, 212</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2F9F7F86"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1275</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14EBFAAB"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Lipid peroxidation</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3BFC346F" w14:textId="507678CC" w:rsidR="00F349F4" w:rsidRPr="00603BA0" w:rsidRDefault="00F349F4" w:rsidP="00F349F4">
            <w:pPr>
              <w:spacing w:after="0" w:line="240" w:lineRule="auto"/>
              <w:jc w:val="center"/>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fldChar w:fldCharType="begin" w:fldLock="1"/>
            </w:r>
            <w:r w:rsidR="004B5863">
              <w:rPr>
                <w:rFonts w:ascii="Calibri" w:eastAsia="Times New Roman" w:hAnsi="Calibri" w:cs="Calibri"/>
                <w:color w:val="000000"/>
                <w:kern w:val="24"/>
                <w:sz w:val="18"/>
                <w:szCs w:val="18"/>
                <w:lang w:eastAsia="en-GB"/>
              </w:rPr>
              <w:instrText>ADDIN CSL_CITATION { "citationItems" : [ { "id" : "ITEM-1", "itemData" : { "DOI" : "10.1136/thx.2010.156695", "ISSN" : "0040-6376", "author" : [ { "dropping-particle" : "", "family" : "Ibrahim", "given" : "B.", "non-dropping-particle" : "", "parse-names" : false, "suffix" : "" }, { "dropping-particle" : "", "family" : "Basanta", "given" : "M.", "non-dropping-particle" : "", "parse-names" : false, "suffix" : "" }, { "dropping-particle" : "", "family" : "Cadden", "given" : "P.", "non-dropping-particle" : "", "parse-names" : false, "suffix" : "" }, { "dropping-particle" : "", "family" : "Singh", "given" : "D.", "non-dropping-particle" : "", "parse-names" : false, "suffix" : "" }, { "dropping-particle" : "", "family" : "Douce", "given" : "D.", "non-dropping-particle" : "", "parse-names" : false, "suffix" : "" }, { "dropping-particle" : "", "family" : "Woodcock", "given" : "A.", "non-dropping-particle" : "", "parse-names" : false, "suffix" : "" }, { "dropping-particle" : "", "family" : "Fowler", "given" : "S. J.", "non-dropping-particle" : "", "parse-names" : false, "suffix" : "" } ], "container-title" : "Thorax", "id" : "ITEM-1", "issue" : "9", "issued" : { "date-parts" : [ [ "2011" ] ] }, "page" : "804-809", "title" : "Non-invasive phenotyping using exhaled volatile organic compounds in asthma", "type" : "article-journal", "volume" : "66" }, "uris" : [ "http://www.mendeley.com/documents/?uuid=11e92465-9610-4295-89a9-17d8239c9033" ] } ], "mendeley" : { "formattedCitation" : "[26]", "plainTextFormattedCitation" : "[26]", "previouslyFormattedCitation" : "[26]" }, "properties" : {  }, "schema" : "https://github.com/citation-style-language/schema/raw/master/csl-citation.json" }</w:instrText>
            </w:r>
            <w:r>
              <w:rPr>
                <w:rFonts w:ascii="Calibri" w:eastAsia="Times New Roman" w:hAnsi="Calibri" w:cs="Calibri"/>
                <w:color w:val="000000"/>
                <w:kern w:val="24"/>
                <w:sz w:val="18"/>
                <w:szCs w:val="18"/>
                <w:lang w:eastAsia="en-GB"/>
              </w:rPr>
              <w:fldChar w:fldCharType="separate"/>
            </w:r>
            <w:r w:rsidR="004B5863" w:rsidRPr="004B5863">
              <w:rPr>
                <w:rFonts w:ascii="Calibri" w:eastAsia="Times New Roman" w:hAnsi="Calibri" w:cs="Calibri"/>
                <w:noProof/>
                <w:color w:val="000000"/>
                <w:kern w:val="24"/>
                <w:sz w:val="18"/>
                <w:szCs w:val="18"/>
                <w:lang w:eastAsia="en-GB"/>
              </w:rPr>
              <w:t>[26]</w:t>
            </w:r>
            <w:r>
              <w:rPr>
                <w:rFonts w:ascii="Calibri" w:eastAsia="Times New Roman" w:hAnsi="Calibri" w:cs="Calibri"/>
                <w:color w:val="000000"/>
                <w:kern w:val="24"/>
                <w:sz w:val="18"/>
                <w:szCs w:val="18"/>
                <w:lang w:eastAsia="en-GB"/>
              </w:rPr>
              <w:fldChar w:fldCharType="end"/>
            </w:r>
          </w:p>
        </w:tc>
      </w:tr>
      <w:tr w:rsidR="00F349F4" w:rsidRPr="00F349F4" w14:paraId="65A6CC39" w14:textId="77777777" w:rsidTr="00F349F4">
        <w:trPr>
          <w:trHeight w:val="640"/>
        </w:trPr>
        <w:tc>
          <w:tcPr>
            <w:tcW w:w="170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6B2CED5A"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2,6,10-trimethyldodecane</w:t>
            </w:r>
          </w:p>
        </w:tc>
        <w:tc>
          <w:tcPr>
            <w:tcW w:w="1701"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14:paraId="359A87BD" w14:textId="3D308A0A" w:rsidR="00F349F4" w:rsidRPr="00603BA0" w:rsidRDefault="00F349F4" w:rsidP="00D04E1F">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212.42</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045622D3"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57, 71</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77829EDD"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1332</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6915768C" w14:textId="77777777" w:rsidR="00F349F4" w:rsidRPr="00603BA0" w:rsidRDefault="00F349F4" w:rsidP="00F349F4">
            <w:pPr>
              <w:spacing w:after="0" w:line="240" w:lineRule="auto"/>
              <w:jc w:val="center"/>
              <w:rPr>
                <w:rFonts w:ascii="Arial" w:eastAsia="Times New Roman" w:hAnsi="Arial" w:cs="Arial"/>
                <w:sz w:val="18"/>
                <w:szCs w:val="18"/>
                <w:lang w:eastAsia="en-GB"/>
              </w:rPr>
            </w:pPr>
            <w:r w:rsidRPr="00603BA0">
              <w:rPr>
                <w:rFonts w:ascii="Calibri" w:eastAsia="Times New Roman" w:hAnsi="Calibri" w:cs="Calibri"/>
                <w:color w:val="000000"/>
                <w:kern w:val="24"/>
                <w:sz w:val="18"/>
                <w:szCs w:val="18"/>
                <w:lang w:eastAsia="en-GB"/>
              </w:rPr>
              <w:t>Lipid peroxidation</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7771D935" w14:textId="4A045D29" w:rsidR="00F349F4" w:rsidRPr="00603BA0" w:rsidRDefault="00F349F4" w:rsidP="00F349F4">
            <w:pPr>
              <w:spacing w:after="0" w:line="240" w:lineRule="auto"/>
              <w:jc w:val="center"/>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fldChar w:fldCharType="begin" w:fldLock="1"/>
            </w:r>
            <w:r w:rsidR="004B5863">
              <w:rPr>
                <w:rFonts w:ascii="Calibri" w:eastAsia="Times New Roman" w:hAnsi="Calibri" w:cs="Calibri"/>
                <w:color w:val="000000"/>
                <w:kern w:val="24"/>
                <w:sz w:val="18"/>
                <w:szCs w:val="18"/>
                <w:lang w:eastAsia="en-GB"/>
              </w:rPr>
              <w:instrText>ADDIN CSL_CITATION { "citationItems" : [ { "id" : "ITEM-1", "itemData" : { "DOI" : "10.1136/thx.2010.156695", "ISSN" : "0040-6376", "author" : [ { "dropping-particle" : "", "family" : "Ibrahim", "given" : "B.", "non-dropping-particle" : "", "parse-names" : false, "suffix" : "" }, { "dropping-particle" : "", "family" : "Basanta", "given" : "M.", "non-dropping-particle" : "", "parse-names" : false, "suffix" : "" }, { "dropping-particle" : "", "family" : "Cadden", "given" : "P.", "non-dropping-particle" : "", "parse-names" : false, "suffix" : "" }, { "dropping-particle" : "", "family" : "Singh", "given" : "D.", "non-dropping-particle" : "", "parse-names" : false, "suffix" : "" }, { "dropping-particle" : "", "family" : "Douce", "given" : "D.", "non-dropping-particle" : "", "parse-names" : false, "suffix" : "" }, { "dropping-particle" : "", "family" : "Woodcock", "given" : "A.", "non-dropping-particle" : "", "parse-names" : false, "suffix" : "" }, { "dropping-particle" : "", "family" : "Fowler", "given" : "S. J.", "non-dropping-particle" : "", "parse-names" : false, "suffix" : "" } ], "container-title" : "Thorax", "id" : "ITEM-1", "issue" : "9", "issued" : { "date-parts" : [ [ "2011" ] ] }, "page" : "804-809", "title" : "Non-invasive phenotyping using exhaled volatile organic compounds in asthma", "type" : "article-journal", "volume" : "66" }, "uris" : [ "http://www.mendeley.com/documents/?uuid=11e92465-9610-4295-89a9-17d8239c9033" ] }, { "id" : "ITEM-2", "itemData" : { "DOI" : "10.1371/journal.pone.0095668", "ISSN" : "1932-6203", "author" : [ { "dropping-particle" : "", "family" : "Smolinska", "given" : "Agnieszka", "non-dropping-particle" : "", "parse-names" : false, "suffix" : "" }, { "dropping-particle" : "", "family" : "Klaassen", "given" : "Ester M. M.", "non-dropping-particle" : "", "parse-names" : false, "suffix" : "" }, { "dropping-particle" : "", "family" : "Dallinga", "given" : "Jan W.", "non-dropping-particle" : "", "parse-names" : false, "suffix" : "" }, { "dropping-particle" : "", "family" : "Kant", "given" : "Kim D. G.", "non-dropping-particle" : "van de", "parse-names" : false, "suffix" : "" }, { "dropping-particle" : "", "family" : "Jobsis", "given" : "Quirijn", "non-dropping-particle" : "", "parse-names" : false, "suffix" : "" }, { "dropping-particle" : "", "family" : "Moonen", "given" : "Edwin J. C.", "non-dropping-particle" : "", "parse-names" : false, "suffix" : "" }, { "dropping-particle" : "", "family" : "Schayck", "given" : "Onno C. P.", "non-dropping-particle" : "van", "parse-names" : false, "suffix" : "" }, { "dropping-particle" : "", "family" : "Dompeling", "given" : "Edward", "non-dropping-particle" : "", "parse-names" : false, "suffix" : "" }, { "dropping-particle" : "", "family" : "Schooten", "given" : "Frederik J.", "non-dropping-particle" : "van", "parse-names" : false, "suffix" : "" } ], "container-title" : "PLoS ONE", "id" : "ITEM-2", "issue" : "4", "issued" : { "date-parts" : [ [ "2014" ] ] }, "page" : "e95668", "title" : "Profiling of Volatile Organic Compounds in Exhaled Breath As a Strategy to Find Early Predictive Signatures of Asthma in Children", "type" : "article-journal", "volume" : "9" }, "uris" : [ "http://www.mendeley.com/documents/?uuid=9f83fa64-cb4d-4f7c-9e20-a332a0e23b7c" ] } ], "mendeley" : { "formattedCitation" : "[23,26]", "plainTextFormattedCitation" : "[23,26]", "previouslyFormattedCitation" : "[23,26]" }, "properties" : {  }, "schema" : "https://github.com/citation-style-language/schema/raw/master/csl-citation.json" }</w:instrText>
            </w:r>
            <w:r>
              <w:rPr>
                <w:rFonts w:ascii="Calibri" w:eastAsia="Times New Roman" w:hAnsi="Calibri" w:cs="Calibri"/>
                <w:color w:val="000000"/>
                <w:kern w:val="24"/>
                <w:sz w:val="18"/>
                <w:szCs w:val="18"/>
                <w:lang w:eastAsia="en-GB"/>
              </w:rPr>
              <w:fldChar w:fldCharType="separate"/>
            </w:r>
            <w:r w:rsidR="004B5863" w:rsidRPr="004B5863">
              <w:rPr>
                <w:rFonts w:ascii="Calibri" w:eastAsia="Times New Roman" w:hAnsi="Calibri" w:cs="Calibri"/>
                <w:noProof/>
                <w:color w:val="000000"/>
                <w:kern w:val="24"/>
                <w:sz w:val="18"/>
                <w:szCs w:val="18"/>
                <w:lang w:eastAsia="en-GB"/>
              </w:rPr>
              <w:t>[23,26]</w:t>
            </w:r>
            <w:r>
              <w:rPr>
                <w:rFonts w:ascii="Calibri" w:eastAsia="Times New Roman" w:hAnsi="Calibri" w:cs="Calibri"/>
                <w:color w:val="000000"/>
                <w:kern w:val="24"/>
                <w:sz w:val="18"/>
                <w:szCs w:val="18"/>
                <w:lang w:eastAsia="en-GB"/>
              </w:rPr>
              <w:fldChar w:fldCharType="end"/>
            </w:r>
          </w:p>
        </w:tc>
      </w:tr>
    </w:tbl>
    <w:p w14:paraId="5D9CF5CC" w14:textId="77777777" w:rsidR="00F349F4" w:rsidRDefault="00F349F4">
      <w:pPr>
        <w:spacing w:line="480" w:lineRule="auto"/>
        <w:jc w:val="both"/>
        <w:rPr>
          <w:rFonts w:cstheme="minorHAnsi"/>
          <w:szCs w:val="24"/>
        </w:rPr>
      </w:pPr>
    </w:p>
    <w:p w14:paraId="440A3E79" w14:textId="470284A7" w:rsidR="00497F7F" w:rsidRDefault="006C0E65">
      <w:pPr>
        <w:spacing w:line="480" w:lineRule="auto"/>
        <w:jc w:val="both"/>
        <w:rPr>
          <w:rFonts w:cstheme="minorHAnsi"/>
          <w:szCs w:val="24"/>
        </w:rPr>
      </w:pPr>
      <w:r>
        <w:rPr>
          <w:rFonts w:cstheme="minorHAnsi"/>
          <w:szCs w:val="24"/>
        </w:rPr>
        <w:t>Known analytical art</w:t>
      </w:r>
      <w:r w:rsidR="00423F15">
        <w:rPr>
          <w:rFonts w:cstheme="minorHAnsi"/>
          <w:szCs w:val="24"/>
        </w:rPr>
        <w:t>efacts</w:t>
      </w:r>
      <w:r>
        <w:rPr>
          <w:rFonts w:cstheme="minorHAnsi"/>
          <w:szCs w:val="24"/>
        </w:rPr>
        <w:t xml:space="preserve"> </w:t>
      </w:r>
      <w:r w:rsidR="00423F15">
        <w:rPr>
          <w:rFonts w:cstheme="minorHAnsi"/>
          <w:szCs w:val="24"/>
        </w:rPr>
        <w:t xml:space="preserve">including </w:t>
      </w:r>
      <w:r>
        <w:rPr>
          <w:rFonts w:cstheme="minorHAnsi"/>
          <w:szCs w:val="24"/>
        </w:rPr>
        <w:t>polydimethylsiloxanes</w:t>
      </w:r>
      <w:r w:rsidR="00423F15">
        <w:rPr>
          <w:rFonts w:cstheme="minorHAnsi"/>
          <w:szCs w:val="24"/>
        </w:rPr>
        <w:t xml:space="preserve">, phenol, and </w:t>
      </w:r>
      <w:r w:rsidR="00423F15" w:rsidRPr="008D38D6">
        <w:rPr>
          <w:rFonts w:cstheme="minorHAnsi"/>
          <w:szCs w:val="24"/>
        </w:rPr>
        <w:t>N,N-dimethylacetamide</w:t>
      </w:r>
      <w:r w:rsidR="00423F15">
        <w:rPr>
          <w:rFonts w:cstheme="minorHAnsi"/>
          <w:szCs w:val="24"/>
        </w:rPr>
        <w:t xml:space="preserve"> </w:t>
      </w:r>
      <w:r w:rsidR="00904811">
        <w:rPr>
          <w:rFonts w:cstheme="minorHAnsi"/>
          <w:szCs w:val="24"/>
        </w:rPr>
        <w:t>were</w:t>
      </w:r>
      <w:r>
        <w:rPr>
          <w:rFonts w:cstheme="minorHAnsi"/>
          <w:szCs w:val="24"/>
        </w:rPr>
        <w:t xml:space="preserve"> identified. </w:t>
      </w:r>
      <w:r w:rsidR="000B4DE6">
        <w:rPr>
          <w:rFonts w:cstheme="minorHAnsi"/>
          <w:szCs w:val="24"/>
        </w:rPr>
        <w:t xml:space="preserve">Figure 1 shows a combined mass spectrum highlighting sampling and instrument artefacts using the mean of sample intensities. </w:t>
      </w:r>
      <w:r w:rsidR="00B9703A">
        <w:rPr>
          <w:rFonts w:cstheme="minorHAnsi"/>
          <w:szCs w:val="24"/>
        </w:rPr>
        <w:t>R</w:t>
      </w:r>
      <w:r w:rsidR="00D24D19">
        <w:rPr>
          <w:rFonts w:cstheme="minorHAnsi"/>
          <w:szCs w:val="24"/>
        </w:rPr>
        <w:t>eproducible and stable</w:t>
      </w:r>
      <w:r>
        <w:rPr>
          <w:rFonts w:cstheme="minorHAnsi"/>
          <w:szCs w:val="24"/>
        </w:rPr>
        <w:t xml:space="preserve"> artefact</w:t>
      </w:r>
      <w:r w:rsidR="00D24D19">
        <w:rPr>
          <w:rFonts w:cstheme="minorHAnsi"/>
          <w:szCs w:val="24"/>
        </w:rPr>
        <w:t xml:space="preserve"> peaks</w:t>
      </w:r>
      <w:r>
        <w:rPr>
          <w:rFonts w:cstheme="minorHAnsi"/>
          <w:szCs w:val="24"/>
        </w:rPr>
        <w:t xml:space="preserve"> </w:t>
      </w:r>
      <w:r w:rsidR="003B0EC7">
        <w:rPr>
          <w:rFonts w:cstheme="minorHAnsi"/>
          <w:szCs w:val="24"/>
        </w:rPr>
        <w:t>have been</w:t>
      </w:r>
      <w:r>
        <w:rPr>
          <w:rFonts w:cstheme="minorHAnsi"/>
          <w:szCs w:val="24"/>
        </w:rPr>
        <w:t xml:space="preserve"> used </w:t>
      </w:r>
      <w:r w:rsidR="00D24D19">
        <w:rPr>
          <w:rFonts w:cstheme="minorHAnsi"/>
          <w:szCs w:val="24"/>
        </w:rPr>
        <w:t>to calibrate an instrument for qualitative analysis,</w:t>
      </w:r>
      <w:r>
        <w:rPr>
          <w:rFonts w:cstheme="minorHAnsi"/>
          <w:szCs w:val="24"/>
        </w:rPr>
        <w:t xml:space="preserve"> as previously shown</w:t>
      </w:r>
      <w:r>
        <w:rPr>
          <w:rFonts w:cstheme="minorHAnsi"/>
          <w:szCs w:val="24"/>
        </w:rPr>
        <w:fldChar w:fldCharType="begin" w:fldLock="1"/>
      </w:r>
      <w:r w:rsidR="003C5E3F">
        <w:rPr>
          <w:rFonts w:cstheme="minorHAnsi"/>
          <w:szCs w:val="24"/>
        </w:rPr>
        <w:instrText>ADDIN CSL_CITATION { "citationItems" : [ { "id" : "ITEM-1", "itemData" : { "DOI" : "10.1021/ac9027593", "ISBN" : "0003-2700", "ISSN" : "1520-6882", "PMID" : "20143891", "abstract" : "A thermal desorption unit has been interfaced to an electrospray ionization-ion mobility-time-of-flight mass spectrometer. The interface was evaluated using a mixture of six model volatile organic compounds which showed detection limits of &lt;1 ng sample loaded onto a thermal desorption tube packed with Tenax, equivalent to sampled concentrations of 4 microg L(-1). Thermal desorption profiles were observed for all of the compounds, and ion mobility-mass spectrometry separations were used to resolve the probe compound responses from each other. The combination of temperature programmed thermal desorption and ion mobility improved the response of selected species against background ions. Analysis of breath samples resulted in the identification of breath metabolites, based on ion mobility and accurate mass measurement using siloxane peaks identified during the analysis as internal lockmasses.", "author" : [ { "dropping-particle" : "", "family" : "Reynolds", "given" : "J C", "non-dropping-particle" : "", "parse-names" : false, "suffix" : "" }, { "dropping-particle" : "", "family" : "Blackburn", "given" : "G J", "non-dropping-particle" : "", "parse-names" : false, "suffix" : "" }, { "dropping-particle" : "", "family" : "Guallar-Hoyas", "given" : "C", "non-dropping-particle" : "", "parse-names" : false, "suffix" : "" }, { "dropping-particle" : "", "family" : "Moll", "given" : "V H", "non-dropping-particle" : "", "parse-names" : false, "suffix" : "" }, { "dropping-particle" : "", "family" : "Bocos-Bintintan", "given" : "V", "non-dropping-particle" : "", "parse-names" : false, "suffix" : "" }, { "dropping-particle" : "", "family" : "Kaur-Atwal", "given" : "G", "non-dropping-particle" : "", "parse-names" : false, "suffix" : "" }, { "dropping-particle" : "", "family" : "Howdle", "given" : "M D", "non-dropping-particle" : "", "parse-names" : false, "suffix" : "" }, { "dropping-particle" : "", "family" : "Harry", "given" : "E L", "non-dropping-particle" : "", "parse-names" : false, "suffix" : "" }, { "dropping-particle" : "", "family" : "Brown", "given" : "L J", "non-dropping-particle" : "", "parse-names" : false, "suffix" : "" }, { "dropping-particle" : "", "family" : "Creaser", "given" : "C S", "non-dropping-particle" : "", "parse-names" : false, "suffix" : "" }, { "dropping-particle" : "", "family" : "Thomas", "given" : "C L P", "non-dropping-particle" : "", "parse-names" : false, "suffix" : "" } ], "container-title" : "Analytical chemistry", "id" : "ITEM-1", "issue" : "5", "issued" : { "date-parts" : [ [ "2010" ] ] }, "page" : "2139-2144", "title" : "Detection of volatile organic compounds in breath using thermal desorption electrospray ionization-ion mobility-mass spectrometry.", "type" : "article-journal", "volume" : "82" }, "uris" : [ "http://www.mendeley.com/documents/?uuid=dd0a0705-5435-4d51-a287-3dda906d8946" ] } ], "mendeley" : { "formattedCitation" : "[35]", "plainTextFormattedCitation" : "[35]", "previouslyFormattedCitation" : "[35]" }, "properties" : {  }, "schema" : "https://github.com/citation-style-language/schema/raw/master/csl-citation.json" }</w:instrText>
      </w:r>
      <w:r>
        <w:rPr>
          <w:rFonts w:cstheme="minorHAnsi"/>
          <w:szCs w:val="24"/>
        </w:rPr>
        <w:fldChar w:fldCharType="separate"/>
      </w:r>
      <w:r w:rsidR="003C5E3F" w:rsidRPr="003C5E3F">
        <w:rPr>
          <w:rFonts w:cstheme="minorHAnsi"/>
          <w:noProof/>
          <w:szCs w:val="24"/>
        </w:rPr>
        <w:t>[35]</w:t>
      </w:r>
      <w:r>
        <w:rPr>
          <w:rFonts w:cstheme="minorHAnsi"/>
          <w:szCs w:val="24"/>
        </w:rPr>
        <w:fldChar w:fldCharType="end"/>
      </w:r>
      <w:r>
        <w:rPr>
          <w:rFonts w:cstheme="minorHAnsi"/>
          <w:szCs w:val="24"/>
        </w:rPr>
        <w:t xml:space="preserve">. </w:t>
      </w:r>
    </w:p>
    <w:p w14:paraId="59F361B6" w14:textId="77777777" w:rsidR="003E00B0" w:rsidRDefault="003E00B0">
      <w:pPr>
        <w:spacing w:line="480" w:lineRule="auto"/>
        <w:jc w:val="both"/>
        <w:rPr>
          <w:rFonts w:cstheme="minorHAnsi"/>
          <w:szCs w:val="24"/>
        </w:rPr>
      </w:pPr>
    </w:p>
    <w:p w14:paraId="0F0F27B9" w14:textId="1A4B423A" w:rsidR="00F349F4" w:rsidRDefault="00F349F4">
      <w:pPr>
        <w:spacing w:line="480" w:lineRule="auto"/>
        <w:jc w:val="both"/>
        <w:rPr>
          <w:rFonts w:cstheme="minorHAnsi"/>
          <w:szCs w:val="24"/>
        </w:rPr>
      </w:pPr>
      <w:r>
        <w:rPr>
          <w:rFonts w:cstheme="minorHAnsi"/>
          <w:noProof/>
          <w:szCs w:val="24"/>
          <w:lang w:eastAsia="en-GB"/>
        </w:rPr>
        <w:drawing>
          <wp:inline distT="0" distB="0" distL="0" distR="0" wp14:anchorId="36596AC8" wp14:editId="3B60509E">
            <wp:extent cx="6234545" cy="22127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0892" cy="2232748"/>
                    </a:xfrm>
                    <a:prstGeom prst="rect">
                      <a:avLst/>
                    </a:prstGeom>
                    <a:noFill/>
                  </pic:spPr>
                </pic:pic>
              </a:graphicData>
            </a:graphic>
          </wp:inline>
        </w:drawing>
      </w:r>
    </w:p>
    <w:p w14:paraId="170FE969" w14:textId="102E11F0" w:rsidR="00F349F4" w:rsidRDefault="00F349F4">
      <w:pPr>
        <w:spacing w:line="480" w:lineRule="auto"/>
        <w:jc w:val="both"/>
        <w:rPr>
          <w:rFonts w:cstheme="minorHAnsi"/>
          <w:i/>
          <w:szCs w:val="24"/>
        </w:rPr>
      </w:pPr>
      <w:r w:rsidRPr="00603BA0">
        <w:rPr>
          <w:rFonts w:cstheme="minorHAnsi"/>
          <w:b/>
          <w:i/>
          <w:szCs w:val="24"/>
        </w:rPr>
        <w:t>Figure 1.</w:t>
      </w:r>
      <w:r w:rsidRPr="00603BA0">
        <w:rPr>
          <w:rFonts w:cstheme="minorHAnsi"/>
          <w:i/>
          <w:szCs w:val="24"/>
        </w:rPr>
        <w:t xml:space="preserve"> A combined mass spectrum of all sample mass fragments within the MS acquisition range (29-400 Da) and their mean abundance for all samples scaled to percentage, normalised to the most abundant peak. Highlighted are Tedlar bag sampling artefacts (phenol, and DMAC), and instrument artefacts (polydimethylsiloxane).</w:t>
      </w:r>
    </w:p>
    <w:p w14:paraId="570AF204" w14:textId="77777777" w:rsidR="003E00B0" w:rsidRDefault="003E00B0">
      <w:pPr>
        <w:spacing w:line="480" w:lineRule="auto"/>
        <w:jc w:val="both"/>
        <w:rPr>
          <w:rFonts w:cstheme="minorHAnsi"/>
          <w:i/>
          <w:szCs w:val="24"/>
        </w:rPr>
      </w:pPr>
    </w:p>
    <w:p w14:paraId="08B439DA" w14:textId="63197F2E" w:rsidR="00982312" w:rsidRPr="00982312" w:rsidRDefault="00A13FDB">
      <w:pPr>
        <w:pStyle w:val="Lijstalinea"/>
        <w:numPr>
          <w:ilvl w:val="1"/>
          <w:numId w:val="7"/>
        </w:numPr>
        <w:spacing w:line="480" w:lineRule="auto"/>
        <w:jc w:val="both"/>
        <w:rPr>
          <w:rFonts w:cstheme="minorHAnsi"/>
          <w:i/>
          <w:szCs w:val="24"/>
        </w:rPr>
      </w:pPr>
      <w:r>
        <w:rPr>
          <w:rFonts w:cstheme="minorHAnsi"/>
          <w:i/>
          <w:szCs w:val="24"/>
        </w:rPr>
        <w:t>P</w:t>
      </w:r>
      <w:r w:rsidR="002C2008">
        <w:rPr>
          <w:rFonts w:cstheme="minorHAnsi"/>
          <w:i/>
          <w:szCs w:val="24"/>
        </w:rPr>
        <w:t xml:space="preserve">atient factors </w:t>
      </w:r>
      <w:r w:rsidR="000A663F">
        <w:rPr>
          <w:rFonts w:cstheme="minorHAnsi"/>
          <w:i/>
          <w:szCs w:val="24"/>
        </w:rPr>
        <w:t xml:space="preserve">and </w:t>
      </w:r>
      <w:r>
        <w:rPr>
          <w:rFonts w:cstheme="minorHAnsi"/>
          <w:i/>
          <w:szCs w:val="24"/>
        </w:rPr>
        <w:t>v</w:t>
      </w:r>
      <w:r w:rsidR="002C2008" w:rsidRPr="00C93AE8">
        <w:rPr>
          <w:rFonts w:cstheme="minorHAnsi"/>
          <w:i/>
          <w:szCs w:val="24"/>
        </w:rPr>
        <w:t>ariation</w:t>
      </w:r>
      <w:r w:rsidR="002C2008">
        <w:rPr>
          <w:rFonts w:cstheme="minorHAnsi"/>
          <w:i/>
          <w:szCs w:val="24"/>
        </w:rPr>
        <w:t xml:space="preserve"> between sites</w:t>
      </w:r>
      <w:r>
        <w:rPr>
          <w:rFonts w:cstheme="minorHAnsi"/>
          <w:i/>
          <w:szCs w:val="24"/>
        </w:rPr>
        <w:t>.</w:t>
      </w:r>
    </w:p>
    <w:p w14:paraId="5D4B6652" w14:textId="66D76AA5" w:rsidR="00FF5AFC" w:rsidRDefault="00D70D1D">
      <w:pPr>
        <w:spacing w:line="480" w:lineRule="auto"/>
        <w:jc w:val="both"/>
        <w:rPr>
          <w:rFonts w:cstheme="minorHAnsi"/>
          <w:szCs w:val="24"/>
        </w:rPr>
      </w:pPr>
      <w:r>
        <w:rPr>
          <w:rFonts w:cstheme="minorHAnsi"/>
          <w:szCs w:val="24"/>
        </w:rPr>
        <w:t xml:space="preserve">Out of the </w:t>
      </w:r>
      <w:r w:rsidR="00D04E1F">
        <w:rPr>
          <w:rFonts w:cstheme="minorHAnsi"/>
          <w:szCs w:val="24"/>
        </w:rPr>
        <w:t xml:space="preserve">previously </w:t>
      </w:r>
      <w:r>
        <w:rPr>
          <w:rFonts w:cstheme="minorHAnsi"/>
          <w:szCs w:val="24"/>
        </w:rPr>
        <w:t xml:space="preserve">identified VOCs, we found an increased </w:t>
      </w:r>
      <w:commentRangeStart w:id="4"/>
      <w:r>
        <w:rPr>
          <w:rFonts w:cstheme="minorHAnsi"/>
          <w:szCs w:val="24"/>
        </w:rPr>
        <w:t>response</w:t>
      </w:r>
      <w:commentRangeEnd w:id="4"/>
      <w:r w:rsidR="00713855">
        <w:rPr>
          <w:rStyle w:val="Verwijzingopmerking"/>
        </w:rPr>
        <w:commentReference w:id="4"/>
      </w:r>
      <w:r>
        <w:rPr>
          <w:rFonts w:cstheme="minorHAnsi"/>
          <w:szCs w:val="24"/>
        </w:rPr>
        <w:t xml:space="preserve"> for</w:t>
      </w:r>
      <w:r w:rsidR="00E8643B">
        <w:rPr>
          <w:rFonts w:cstheme="minorHAnsi"/>
          <w:szCs w:val="24"/>
        </w:rPr>
        <w:t xml:space="preserve"> </w:t>
      </w:r>
      <w:r w:rsidR="00C44833">
        <w:rPr>
          <w:rFonts w:cstheme="minorHAnsi"/>
          <w:szCs w:val="24"/>
        </w:rPr>
        <w:t>dodecane</w:t>
      </w:r>
      <w:r w:rsidR="000A663F">
        <w:rPr>
          <w:rFonts w:cstheme="minorHAnsi"/>
          <w:szCs w:val="24"/>
        </w:rPr>
        <w:t xml:space="preserve"> (figure 2</w:t>
      </w:r>
      <w:r w:rsidR="00BA526C">
        <w:rPr>
          <w:rFonts w:cstheme="minorHAnsi"/>
          <w:szCs w:val="24"/>
        </w:rPr>
        <w:t>a</w:t>
      </w:r>
      <w:r w:rsidR="000A663F">
        <w:rPr>
          <w:rFonts w:cstheme="minorHAnsi"/>
          <w:szCs w:val="24"/>
        </w:rPr>
        <w:t>)</w:t>
      </w:r>
      <w:r w:rsidR="00C44833">
        <w:rPr>
          <w:rFonts w:cstheme="minorHAnsi"/>
          <w:szCs w:val="24"/>
        </w:rPr>
        <w:t xml:space="preserve"> </w:t>
      </w:r>
      <w:r>
        <w:rPr>
          <w:rFonts w:cstheme="minorHAnsi"/>
          <w:szCs w:val="24"/>
        </w:rPr>
        <w:t xml:space="preserve">for the </w:t>
      </w:r>
      <w:r w:rsidR="00C44833">
        <w:rPr>
          <w:rFonts w:cstheme="minorHAnsi"/>
          <w:szCs w:val="24"/>
        </w:rPr>
        <w:t>London</w:t>
      </w:r>
      <w:r>
        <w:rPr>
          <w:rFonts w:cstheme="minorHAnsi"/>
          <w:szCs w:val="24"/>
        </w:rPr>
        <w:t xml:space="preserve"> site</w:t>
      </w:r>
      <w:r w:rsidR="008223DE">
        <w:rPr>
          <w:rFonts w:cstheme="minorHAnsi"/>
          <w:szCs w:val="24"/>
        </w:rPr>
        <w:t xml:space="preserve"> </w:t>
      </w:r>
      <w:r w:rsidR="008223DE" w:rsidRPr="008223DE">
        <w:rPr>
          <w:rFonts w:cstheme="minorHAnsi"/>
          <w:szCs w:val="24"/>
          <w:lang w:val="en-US"/>
        </w:rPr>
        <w:t>(</w:t>
      </w:r>
      <w:r>
        <w:rPr>
          <w:rFonts w:cstheme="minorHAnsi"/>
          <w:szCs w:val="24"/>
          <w:lang w:val="en-US"/>
        </w:rPr>
        <w:t>adults</w:t>
      </w:r>
      <w:r w:rsidR="008223DE">
        <w:rPr>
          <w:rFonts w:cstheme="minorHAnsi"/>
          <w:szCs w:val="24"/>
          <w:lang w:val="en-US"/>
        </w:rPr>
        <w:t xml:space="preserve"> = 4</w:t>
      </w:r>
      <w:r w:rsidR="00A91EB2">
        <w:rPr>
          <w:rFonts w:cstheme="minorHAnsi"/>
          <w:szCs w:val="24"/>
          <w:lang w:val="en-US"/>
        </w:rPr>
        <w:t xml:space="preserve">, </w:t>
      </w:r>
      <w:r>
        <w:rPr>
          <w:rFonts w:cstheme="minorHAnsi"/>
          <w:szCs w:val="24"/>
          <w:lang w:val="en-US"/>
        </w:rPr>
        <w:t>school =16, pre-school</w:t>
      </w:r>
      <w:r w:rsidR="008223DE">
        <w:rPr>
          <w:rFonts w:cstheme="minorHAnsi"/>
          <w:szCs w:val="24"/>
          <w:lang w:val="en-US"/>
        </w:rPr>
        <w:t xml:space="preserve"> = 20</w:t>
      </w:r>
      <w:r w:rsidR="008223DE" w:rsidRPr="008223DE">
        <w:rPr>
          <w:rFonts w:cstheme="minorHAnsi"/>
          <w:szCs w:val="24"/>
          <w:lang w:val="en-US"/>
        </w:rPr>
        <w:t>)</w:t>
      </w:r>
      <w:r w:rsidR="006C02C3">
        <w:rPr>
          <w:rFonts w:cstheme="minorHAnsi"/>
          <w:szCs w:val="24"/>
          <w:lang w:val="en-US"/>
        </w:rPr>
        <w:t>,</w:t>
      </w:r>
      <w:r w:rsidR="00C44833">
        <w:rPr>
          <w:rFonts w:cstheme="minorHAnsi"/>
          <w:szCs w:val="24"/>
        </w:rPr>
        <w:t xml:space="preserve"> </w:t>
      </w:r>
      <w:r w:rsidR="006C02C3">
        <w:rPr>
          <w:rFonts w:cstheme="minorHAnsi"/>
          <w:szCs w:val="24"/>
        </w:rPr>
        <w:t xml:space="preserve">in comparison </w:t>
      </w:r>
      <w:r w:rsidR="00C44833">
        <w:rPr>
          <w:rFonts w:cstheme="minorHAnsi"/>
          <w:szCs w:val="24"/>
        </w:rPr>
        <w:t>to</w:t>
      </w:r>
      <w:r w:rsidR="006C02C3">
        <w:rPr>
          <w:rFonts w:cstheme="minorHAnsi"/>
          <w:szCs w:val="24"/>
        </w:rPr>
        <w:t xml:space="preserve"> the</w:t>
      </w:r>
      <w:r w:rsidR="00C44833">
        <w:rPr>
          <w:rFonts w:cstheme="minorHAnsi"/>
          <w:szCs w:val="24"/>
        </w:rPr>
        <w:t xml:space="preserve"> Amsterdam</w:t>
      </w:r>
      <w:r w:rsidR="006C02C3">
        <w:rPr>
          <w:rFonts w:cstheme="minorHAnsi"/>
          <w:szCs w:val="24"/>
        </w:rPr>
        <w:t xml:space="preserve"> </w:t>
      </w:r>
      <w:r w:rsidR="008223DE" w:rsidRPr="008223DE">
        <w:rPr>
          <w:rFonts w:cstheme="minorHAnsi"/>
          <w:szCs w:val="24"/>
          <w:lang w:val="en-US"/>
        </w:rPr>
        <w:t>(</w:t>
      </w:r>
      <w:r w:rsidR="006C02C3">
        <w:rPr>
          <w:rFonts w:cstheme="minorHAnsi"/>
          <w:szCs w:val="24"/>
          <w:lang w:val="en-US"/>
        </w:rPr>
        <w:t>adults</w:t>
      </w:r>
      <w:r w:rsidR="008223DE">
        <w:rPr>
          <w:rFonts w:cstheme="minorHAnsi"/>
          <w:szCs w:val="24"/>
          <w:lang w:val="en-US"/>
        </w:rPr>
        <w:t xml:space="preserve"> = 14</w:t>
      </w:r>
      <w:r w:rsidR="00A91EB2">
        <w:rPr>
          <w:rFonts w:cstheme="minorHAnsi"/>
          <w:szCs w:val="24"/>
          <w:lang w:val="en-US"/>
        </w:rPr>
        <w:t>,</w:t>
      </w:r>
      <w:r w:rsidR="00A91EB2" w:rsidRPr="00A91EB2">
        <w:rPr>
          <w:rFonts w:cstheme="minorHAnsi"/>
          <w:szCs w:val="24"/>
          <w:lang w:val="en-US"/>
        </w:rPr>
        <w:t xml:space="preserve"> </w:t>
      </w:r>
      <w:r w:rsidR="00A91EB2">
        <w:rPr>
          <w:rFonts w:cstheme="minorHAnsi"/>
          <w:szCs w:val="24"/>
          <w:lang w:val="en-US"/>
        </w:rPr>
        <w:t>school =11,</w:t>
      </w:r>
      <w:r w:rsidR="008223DE">
        <w:rPr>
          <w:rFonts w:cstheme="minorHAnsi"/>
          <w:szCs w:val="24"/>
          <w:lang w:val="en-US"/>
        </w:rPr>
        <w:t xml:space="preserve"> </w:t>
      </w:r>
      <w:r w:rsidR="006C02C3">
        <w:rPr>
          <w:rFonts w:cstheme="minorHAnsi"/>
          <w:szCs w:val="24"/>
          <w:lang w:val="en-US"/>
        </w:rPr>
        <w:t>pre-school</w:t>
      </w:r>
      <w:r w:rsidR="008223DE">
        <w:rPr>
          <w:rFonts w:cstheme="minorHAnsi"/>
          <w:szCs w:val="24"/>
          <w:lang w:val="en-US"/>
        </w:rPr>
        <w:t xml:space="preserve"> = 10</w:t>
      </w:r>
      <w:r w:rsidR="008223DE" w:rsidRPr="008223DE">
        <w:rPr>
          <w:rFonts w:cstheme="minorHAnsi"/>
          <w:szCs w:val="24"/>
          <w:lang w:val="en-US"/>
        </w:rPr>
        <w:t>)</w:t>
      </w:r>
      <w:r w:rsidR="00C44833">
        <w:rPr>
          <w:rFonts w:cstheme="minorHAnsi"/>
          <w:szCs w:val="24"/>
        </w:rPr>
        <w:t xml:space="preserve"> </w:t>
      </w:r>
      <w:r w:rsidR="006C02C3">
        <w:rPr>
          <w:rFonts w:cstheme="minorHAnsi"/>
          <w:szCs w:val="24"/>
        </w:rPr>
        <w:t>and</w:t>
      </w:r>
      <w:r w:rsidR="00C44833">
        <w:rPr>
          <w:rFonts w:cstheme="minorHAnsi"/>
          <w:szCs w:val="24"/>
        </w:rPr>
        <w:t xml:space="preserve"> Manchester</w:t>
      </w:r>
      <w:r w:rsidR="006C02C3">
        <w:rPr>
          <w:rFonts w:cstheme="minorHAnsi"/>
          <w:szCs w:val="24"/>
        </w:rPr>
        <w:t xml:space="preserve"> </w:t>
      </w:r>
      <w:r w:rsidR="008223DE" w:rsidRPr="008223DE">
        <w:rPr>
          <w:rFonts w:cstheme="minorHAnsi"/>
          <w:szCs w:val="24"/>
          <w:lang w:val="en-US"/>
        </w:rPr>
        <w:t>(</w:t>
      </w:r>
      <w:r w:rsidR="00856C0A">
        <w:rPr>
          <w:rFonts w:cstheme="minorHAnsi"/>
          <w:szCs w:val="24"/>
          <w:lang w:val="en-US"/>
        </w:rPr>
        <w:t>adults</w:t>
      </w:r>
      <w:r w:rsidR="008223DE">
        <w:rPr>
          <w:rFonts w:cstheme="minorHAnsi"/>
          <w:szCs w:val="24"/>
          <w:lang w:val="en-US"/>
        </w:rPr>
        <w:t xml:space="preserve"> = 8</w:t>
      </w:r>
      <w:r w:rsidR="00A91EB2">
        <w:rPr>
          <w:rFonts w:cstheme="minorHAnsi"/>
          <w:szCs w:val="24"/>
          <w:lang w:val="en-US"/>
        </w:rPr>
        <w:t>,</w:t>
      </w:r>
      <w:r w:rsidR="008223DE">
        <w:rPr>
          <w:rFonts w:cstheme="minorHAnsi"/>
          <w:szCs w:val="24"/>
          <w:lang w:val="en-US"/>
        </w:rPr>
        <w:t xml:space="preserve"> </w:t>
      </w:r>
      <w:r w:rsidR="00A91EB2">
        <w:rPr>
          <w:rFonts w:cstheme="minorHAnsi"/>
          <w:szCs w:val="24"/>
          <w:lang w:val="en-US"/>
        </w:rPr>
        <w:t>school =3, pre-school</w:t>
      </w:r>
      <w:r w:rsidR="008223DE">
        <w:rPr>
          <w:rFonts w:cstheme="minorHAnsi"/>
          <w:szCs w:val="24"/>
          <w:lang w:val="en-US"/>
        </w:rPr>
        <w:t xml:space="preserve"> = 1</w:t>
      </w:r>
      <w:r w:rsidR="008223DE" w:rsidRPr="008223DE">
        <w:rPr>
          <w:rFonts w:cstheme="minorHAnsi"/>
          <w:szCs w:val="24"/>
          <w:lang w:val="en-US"/>
        </w:rPr>
        <w:t>)</w:t>
      </w:r>
      <w:r w:rsidR="006C02C3">
        <w:rPr>
          <w:rFonts w:cstheme="minorHAnsi"/>
          <w:szCs w:val="24"/>
          <w:lang w:val="en-US"/>
        </w:rPr>
        <w:t xml:space="preserve"> </w:t>
      </w:r>
      <w:r w:rsidR="006205C4">
        <w:rPr>
          <w:rFonts w:cstheme="minorHAnsi"/>
          <w:szCs w:val="24"/>
        </w:rPr>
        <w:t xml:space="preserve">(Kruskal-Wallis </w:t>
      </w:r>
      <w:r w:rsidR="006205C4">
        <w:rPr>
          <w:rFonts w:cstheme="minorHAnsi"/>
          <w:i/>
          <w:szCs w:val="24"/>
        </w:rPr>
        <w:t xml:space="preserve">p </w:t>
      </w:r>
      <w:r w:rsidR="00FB1AA2">
        <w:rPr>
          <w:rFonts w:cstheme="minorHAnsi"/>
          <w:i/>
          <w:szCs w:val="24"/>
        </w:rPr>
        <w:t xml:space="preserve">&lt; </w:t>
      </w:r>
      <w:r w:rsidR="006205C4">
        <w:rPr>
          <w:rFonts w:cstheme="minorHAnsi"/>
          <w:szCs w:val="24"/>
        </w:rPr>
        <w:t>0.001)</w:t>
      </w:r>
      <w:r w:rsidR="00C44833">
        <w:rPr>
          <w:rFonts w:cstheme="minorHAnsi"/>
          <w:szCs w:val="24"/>
        </w:rPr>
        <w:t>.</w:t>
      </w:r>
      <w:r w:rsidR="006205C4">
        <w:rPr>
          <w:rFonts w:cstheme="minorHAnsi"/>
          <w:szCs w:val="24"/>
        </w:rPr>
        <w:t xml:space="preserve"> </w:t>
      </w:r>
      <w:r w:rsidR="001E1A69">
        <w:rPr>
          <w:rFonts w:cstheme="minorHAnsi"/>
          <w:szCs w:val="24"/>
        </w:rPr>
        <w:t>Similarly,</w:t>
      </w:r>
      <w:r w:rsidR="00BD4488">
        <w:rPr>
          <w:rFonts w:cstheme="minorHAnsi"/>
          <w:szCs w:val="24"/>
        </w:rPr>
        <w:t xml:space="preserve"> pentane</w:t>
      </w:r>
      <w:r w:rsidR="00BA526C">
        <w:rPr>
          <w:rFonts w:cstheme="minorHAnsi"/>
          <w:szCs w:val="24"/>
        </w:rPr>
        <w:t xml:space="preserve"> (shown in figure 2b)</w:t>
      </w:r>
      <w:r w:rsidR="00BD4488">
        <w:rPr>
          <w:rFonts w:cstheme="minorHAnsi"/>
          <w:szCs w:val="24"/>
        </w:rPr>
        <w:t xml:space="preserve"> </w:t>
      </w:r>
      <w:r w:rsidR="00BA526C">
        <w:rPr>
          <w:rFonts w:cstheme="minorHAnsi"/>
          <w:szCs w:val="24"/>
        </w:rPr>
        <w:t xml:space="preserve">has </w:t>
      </w:r>
      <w:r w:rsidR="00BB0320">
        <w:rPr>
          <w:rFonts w:cstheme="minorHAnsi"/>
          <w:szCs w:val="24"/>
        </w:rPr>
        <w:t>shown difference (Kruskal-Wallis</w:t>
      </w:r>
      <w:r w:rsidR="00BA526C">
        <w:rPr>
          <w:rFonts w:cstheme="minorHAnsi"/>
          <w:szCs w:val="24"/>
        </w:rPr>
        <w:t xml:space="preserve"> </w:t>
      </w:r>
      <w:r w:rsidR="00BA526C" w:rsidRPr="00BB0320">
        <w:rPr>
          <w:rFonts w:cstheme="minorHAnsi"/>
          <w:i/>
          <w:szCs w:val="24"/>
        </w:rPr>
        <w:t>p</w:t>
      </w:r>
      <w:r w:rsidR="00BA526C">
        <w:rPr>
          <w:rFonts w:cstheme="minorHAnsi"/>
          <w:szCs w:val="24"/>
        </w:rPr>
        <w:t xml:space="preserve"> = 0.029) in intensity </w:t>
      </w:r>
      <w:r w:rsidR="00BD4488">
        <w:rPr>
          <w:rFonts w:cstheme="minorHAnsi"/>
          <w:szCs w:val="24"/>
        </w:rPr>
        <w:t xml:space="preserve">between </w:t>
      </w:r>
      <w:r w:rsidR="00BA526C">
        <w:rPr>
          <w:rFonts w:cstheme="minorHAnsi"/>
          <w:szCs w:val="24"/>
        </w:rPr>
        <w:t xml:space="preserve">London </w:t>
      </w:r>
      <w:r w:rsidR="00BD4488">
        <w:rPr>
          <w:rFonts w:cstheme="minorHAnsi"/>
          <w:szCs w:val="24"/>
        </w:rPr>
        <w:t>and Copenhagen sites</w:t>
      </w:r>
      <w:r w:rsidR="00603BA0">
        <w:rPr>
          <w:rFonts w:cstheme="minorHAnsi"/>
          <w:szCs w:val="24"/>
        </w:rPr>
        <w:t xml:space="preserve"> (</w:t>
      </w:r>
      <w:r w:rsidR="00603BA0" w:rsidRPr="00071DAD">
        <w:rPr>
          <w:rFonts w:cstheme="minorHAnsi"/>
          <w:szCs w:val="24"/>
        </w:rPr>
        <w:t>Mann–Whitney U</w:t>
      </w:r>
      <w:r w:rsidR="00603BA0">
        <w:rPr>
          <w:rFonts w:cstheme="minorHAnsi"/>
          <w:szCs w:val="24"/>
        </w:rPr>
        <w:t>,</w:t>
      </w:r>
      <w:r w:rsidR="00BA526C">
        <w:rPr>
          <w:rFonts w:cstheme="minorHAnsi"/>
          <w:szCs w:val="24"/>
        </w:rPr>
        <w:t xml:space="preserve"> Bonferroni corrected </w:t>
      </w:r>
      <w:r w:rsidR="00BA526C" w:rsidRPr="00BB0320">
        <w:rPr>
          <w:rFonts w:cstheme="minorHAnsi"/>
          <w:i/>
          <w:szCs w:val="24"/>
        </w:rPr>
        <w:t xml:space="preserve">p </w:t>
      </w:r>
      <w:r w:rsidR="00BA526C">
        <w:rPr>
          <w:rFonts w:cstheme="minorHAnsi"/>
          <w:szCs w:val="24"/>
        </w:rPr>
        <w:t>= 0.027) within the pre-school cohort only</w:t>
      </w:r>
      <w:r w:rsidR="00BD4488">
        <w:rPr>
          <w:rFonts w:cstheme="minorHAnsi"/>
          <w:szCs w:val="24"/>
        </w:rPr>
        <w:t xml:space="preserve">. </w:t>
      </w:r>
    </w:p>
    <w:p w14:paraId="68F87049" w14:textId="77777777" w:rsidR="003E00B0" w:rsidRDefault="003E00B0">
      <w:pPr>
        <w:spacing w:line="480" w:lineRule="auto"/>
        <w:jc w:val="both"/>
        <w:rPr>
          <w:rFonts w:cstheme="minorHAnsi"/>
          <w:szCs w:val="24"/>
        </w:rPr>
      </w:pPr>
    </w:p>
    <w:p w14:paraId="1DF89350" w14:textId="77777777" w:rsidR="003E00B0" w:rsidRDefault="003E00B0">
      <w:pPr>
        <w:spacing w:line="480" w:lineRule="auto"/>
        <w:jc w:val="both"/>
        <w:rPr>
          <w:rFonts w:cstheme="minorHAnsi"/>
          <w:szCs w:val="24"/>
        </w:rPr>
      </w:pPr>
    </w:p>
    <w:p w14:paraId="7D9D8117" w14:textId="1F7F89E9" w:rsidR="00F1064D" w:rsidRDefault="00F1064D">
      <w:pPr>
        <w:spacing w:line="480" w:lineRule="auto"/>
        <w:jc w:val="both"/>
        <w:rPr>
          <w:rFonts w:cstheme="minorHAnsi"/>
          <w:szCs w:val="24"/>
        </w:rPr>
      </w:pPr>
      <w:r w:rsidRPr="00265CAB">
        <w:rPr>
          <w:rFonts w:cstheme="minorHAnsi"/>
          <w:noProof/>
          <w:szCs w:val="24"/>
          <w:lang w:eastAsia="en-GB"/>
        </w:rPr>
        <mc:AlternateContent>
          <mc:Choice Requires="wps">
            <w:drawing>
              <wp:anchor distT="0" distB="0" distL="114300" distR="114300" simplePos="0" relativeHeight="251696640" behindDoc="0" locked="0" layoutInCell="1" allowOverlap="1" wp14:anchorId="6763B092" wp14:editId="395A5E42">
                <wp:simplePos x="0" y="0"/>
                <wp:positionH relativeFrom="column">
                  <wp:posOffset>4376230</wp:posOffset>
                </wp:positionH>
                <wp:positionV relativeFrom="paragraph">
                  <wp:posOffset>2757</wp:posOffset>
                </wp:positionV>
                <wp:extent cx="580390" cy="461645"/>
                <wp:effectExtent l="0" t="0" r="0" b="0"/>
                <wp:wrapNone/>
                <wp:docPr id="9" name="TextBox 5"/>
                <wp:cNvGraphicFramePr/>
                <a:graphic xmlns:a="http://schemas.openxmlformats.org/drawingml/2006/main">
                  <a:graphicData uri="http://schemas.microsoft.com/office/word/2010/wordprocessingShape">
                    <wps:wsp>
                      <wps:cNvSpPr txBox="1"/>
                      <wps:spPr>
                        <a:xfrm>
                          <a:off x="0" y="0"/>
                          <a:ext cx="580390" cy="461645"/>
                        </a:xfrm>
                        <a:prstGeom prst="rect">
                          <a:avLst/>
                        </a:prstGeom>
                        <a:noFill/>
                      </wps:spPr>
                      <wps:txbx>
                        <w:txbxContent>
                          <w:p w14:paraId="7DF1E1FF" w14:textId="6E262C5F" w:rsidR="003713FF" w:rsidRPr="00BB0320" w:rsidRDefault="003713FF" w:rsidP="00265CAB">
                            <w:pPr>
                              <w:pStyle w:val="Normaalweb"/>
                              <w:spacing w:before="0" w:beforeAutospacing="0" w:after="0" w:afterAutospacing="0"/>
                              <w:rPr>
                                <w:sz w:val="28"/>
                                <w:szCs w:val="22"/>
                              </w:rPr>
                            </w:pPr>
                            <w:r>
                              <w:rPr>
                                <w:rFonts w:ascii="Arial" w:eastAsia="Arial Unicode MS" w:hAnsi="Arial" w:cs="Arial"/>
                                <w:color w:val="000000" w:themeColor="text1"/>
                                <w:kern w:val="24"/>
                                <w:sz w:val="28"/>
                                <w:szCs w:val="22"/>
                              </w:rPr>
                              <w:t>b)</w:t>
                            </w:r>
                          </w:p>
                        </w:txbxContent>
                      </wps:txbx>
                      <wps:bodyPr wrap="square" rtlCol="0">
                        <a:spAutoFit/>
                      </wps:bodyPr>
                    </wps:wsp>
                  </a:graphicData>
                </a:graphic>
              </wp:anchor>
            </w:drawing>
          </mc:Choice>
          <mc:Fallback>
            <w:pict>
              <v:shapetype w14:anchorId="6763B092" id="_x0000_t202" coordsize="21600,21600" o:spt="202" path="m,l,21600r21600,l21600,xe">
                <v:stroke joinstyle="miter"/>
                <v:path gradientshapeok="t" o:connecttype="rect"/>
              </v:shapetype>
              <v:shape id="TextBox 5" o:spid="_x0000_s1026" type="#_x0000_t202" style="position:absolute;left:0;text-align:left;margin-left:344.6pt;margin-top:.2pt;width:45.7pt;height:36.3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" filled="f" stroked="f">
                <v:textbox style="mso-fit-shape-to-text:t">
                  <w:txbxContent>
                    <w:p w14:paraId="7DF1E1FF" w14:textId="6E262C5F" w:rsidR="003713FF" w:rsidRPr="00BB0320" w:rsidRDefault="003713FF" w:rsidP="00265CAB">
                      <w:pPr>
                        <w:pStyle w:val="Normaalweb"/>
                        <w:spacing w:before="0" w:beforeAutospacing="0" w:after="0" w:afterAutospacing="0"/>
                        <w:rPr>
                          <w:sz w:val="28"/>
                          <w:szCs w:val="22"/>
                        </w:rPr>
                      </w:pPr>
                      <w:r>
                        <w:rPr>
                          <w:rFonts w:ascii="Arial" w:eastAsia="Arial Unicode MS" w:hAnsi="Arial" w:cs="Arial"/>
                          <w:color w:val="000000" w:themeColor="text1"/>
                          <w:kern w:val="24"/>
                          <w:sz w:val="28"/>
                          <w:szCs w:val="22"/>
                        </w:rPr>
                        <w:t>b)</w:t>
                      </w:r>
                    </w:p>
                  </w:txbxContent>
                </v:textbox>
              </v:shape>
            </w:pict>
          </mc:Fallback>
        </mc:AlternateContent>
      </w:r>
      <w:r w:rsidRPr="00265CAB">
        <w:rPr>
          <w:rFonts w:cstheme="minorHAnsi"/>
          <w:noProof/>
          <w:szCs w:val="24"/>
          <w:lang w:eastAsia="en-GB"/>
        </w:rPr>
        <mc:AlternateContent>
          <mc:Choice Requires="wps">
            <w:drawing>
              <wp:anchor distT="0" distB="0" distL="114300" distR="114300" simplePos="0" relativeHeight="251657728" behindDoc="0" locked="0" layoutInCell="1" allowOverlap="1" wp14:anchorId="7D8295E3" wp14:editId="063E6B7E">
                <wp:simplePos x="0" y="0"/>
                <wp:positionH relativeFrom="column">
                  <wp:posOffset>1343660</wp:posOffset>
                </wp:positionH>
                <wp:positionV relativeFrom="paragraph">
                  <wp:posOffset>3810</wp:posOffset>
                </wp:positionV>
                <wp:extent cx="580390" cy="461645"/>
                <wp:effectExtent l="0" t="0" r="0" b="0"/>
                <wp:wrapNone/>
                <wp:docPr id="6" name="TextBox 5"/>
                <wp:cNvGraphicFramePr/>
                <a:graphic xmlns:a="http://schemas.openxmlformats.org/drawingml/2006/main">
                  <a:graphicData uri="http://schemas.microsoft.com/office/word/2010/wordprocessingShape">
                    <wps:wsp>
                      <wps:cNvSpPr txBox="1"/>
                      <wps:spPr>
                        <a:xfrm>
                          <a:off x="0" y="0"/>
                          <a:ext cx="580390" cy="461645"/>
                        </a:xfrm>
                        <a:prstGeom prst="rect">
                          <a:avLst/>
                        </a:prstGeom>
                        <a:noFill/>
                      </wps:spPr>
                      <wps:txbx>
                        <w:txbxContent>
                          <w:p w14:paraId="1C90BD18" w14:textId="15CDF76D" w:rsidR="003713FF" w:rsidRPr="00BB0320" w:rsidRDefault="003713FF" w:rsidP="00265CAB">
                            <w:pPr>
                              <w:pStyle w:val="Normaalweb"/>
                              <w:spacing w:before="0" w:beforeAutospacing="0" w:after="0" w:afterAutospacing="0"/>
                              <w:rPr>
                                <w:sz w:val="28"/>
                                <w:szCs w:val="22"/>
                              </w:rPr>
                            </w:pPr>
                            <w:r w:rsidRPr="00BB0320">
                              <w:rPr>
                                <w:rFonts w:ascii="Arial" w:eastAsia="Arial Unicode MS" w:hAnsi="Arial" w:cs="Arial"/>
                                <w:color w:val="000000" w:themeColor="text1"/>
                                <w:kern w:val="24"/>
                                <w:sz w:val="28"/>
                                <w:szCs w:val="22"/>
                              </w:rPr>
                              <w:t>a</w:t>
                            </w:r>
                            <w:r>
                              <w:rPr>
                                <w:rFonts w:ascii="Arial" w:eastAsia="Arial Unicode MS" w:hAnsi="Arial" w:cs="Arial"/>
                                <w:color w:val="000000" w:themeColor="text1"/>
                                <w:kern w:val="24"/>
                                <w:sz w:val="28"/>
                                <w:szCs w:val="22"/>
                              </w:rPr>
                              <w:t>)</w:t>
                            </w:r>
                          </w:p>
                        </w:txbxContent>
                      </wps:txbx>
                      <wps:bodyPr wrap="square" rtlCol="0">
                        <a:spAutoFit/>
                      </wps:bodyPr>
                    </wps:wsp>
                  </a:graphicData>
                </a:graphic>
              </wp:anchor>
            </w:drawing>
          </mc:Choice>
          <mc:Fallback>
            <w:pict>
              <v:shape w14:anchorId="7D8295E3" id="_x0000_s1027" type="#_x0000_t202" style="position:absolute;left:0;text-align:left;margin-left:105.8pt;margin-top:.3pt;width:45.7pt;height:36.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" filled="f" stroked="f">
                <v:textbox style="mso-fit-shape-to-text:t">
                  <w:txbxContent>
                    <w:p w14:paraId="1C90BD18" w14:textId="15CDF76D" w:rsidR="003713FF" w:rsidRPr="00BB0320" w:rsidRDefault="003713FF" w:rsidP="00265CAB">
                      <w:pPr>
                        <w:pStyle w:val="Normaalweb"/>
                        <w:spacing w:before="0" w:beforeAutospacing="0" w:after="0" w:afterAutospacing="0"/>
                        <w:rPr>
                          <w:sz w:val="28"/>
                          <w:szCs w:val="22"/>
                        </w:rPr>
                      </w:pPr>
                      <w:r w:rsidRPr="00BB0320">
                        <w:rPr>
                          <w:rFonts w:ascii="Arial" w:eastAsia="Arial Unicode MS" w:hAnsi="Arial" w:cs="Arial"/>
                          <w:color w:val="000000" w:themeColor="text1"/>
                          <w:kern w:val="24"/>
                          <w:sz w:val="28"/>
                          <w:szCs w:val="22"/>
                        </w:rPr>
                        <w:t>a</w:t>
                      </w:r>
                      <w:r>
                        <w:rPr>
                          <w:rFonts w:ascii="Arial" w:eastAsia="Arial Unicode MS" w:hAnsi="Arial" w:cs="Arial"/>
                          <w:color w:val="000000" w:themeColor="text1"/>
                          <w:kern w:val="24"/>
                          <w:sz w:val="28"/>
                          <w:szCs w:val="22"/>
                        </w:rPr>
                        <w:t>)</w:t>
                      </w:r>
                    </w:p>
                  </w:txbxContent>
                </v:textbox>
              </v:shape>
            </w:pict>
          </mc:Fallback>
        </mc:AlternateContent>
      </w:r>
    </w:p>
    <w:p w14:paraId="1D80BE2A" w14:textId="634CA7A5" w:rsidR="00265CAB" w:rsidRDefault="00BE653E">
      <w:pPr>
        <w:spacing w:line="480" w:lineRule="auto"/>
        <w:jc w:val="both"/>
        <w:rPr>
          <w:rFonts w:cstheme="minorHAnsi"/>
          <w:szCs w:val="24"/>
        </w:rPr>
      </w:pPr>
      <w:r>
        <w:rPr>
          <w:rFonts w:cstheme="minorHAnsi"/>
          <w:noProof/>
          <w:szCs w:val="24"/>
          <w:lang w:eastAsia="en-GB"/>
        </w:rPr>
        <w:drawing>
          <wp:inline distT="0" distB="0" distL="0" distR="0" wp14:anchorId="6B25F189" wp14:editId="632C53AF">
            <wp:extent cx="6203289" cy="2461642"/>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2355" cy="2461271"/>
                    </a:xfrm>
                    <a:prstGeom prst="rect">
                      <a:avLst/>
                    </a:prstGeom>
                    <a:noFill/>
                  </pic:spPr>
                </pic:pic>
              </a:graphicData>
            </a:graphic>
          </wp:inline>
        </w:drawing>
      </w:r>
    </w:p>
    <w:p w14:paraId="2FCDD411" w14:textId="12D8ECEA" w:rsidR="00265CAB" w:rsidRPr="008A1B4D" w:rsidRDefault="00265CAB">
      <w:pPr>
        <w:spacing w:line="480" w:lineRule="auto"/>
        <w:jc w:val="both"/>
        <w:rPr>
          <w:rFonts w:cstheme="minorHAnsi"/>
          <w:i/>
          <w:szCs w:val="24"/>
        </w:rPr>
      </w:pPr>
      <w:r w:rsidRPr="00BB0320">
        <w:rPr>
          <w:rFonts w:cstheme="minorHAnsi"/>
          <w:b/>
          <w:bCs/>
          <w:i/>
          <w:szCs w:val="24"/>
        </w:rPr>
        <w:t>Figure 2</w:t>
      </w:r>
      <w:r w:rsidRPr="00BB0320">
        <w:rPr>
          <w:rFonts w:cstheme="minorHAnsi"/>
          <w:i/>
          <w:szCs w:val="24"/>
        </w:rPr>
        <w:t xml:space="preserve">. </w:t>
      </w:r>
      <w:r w:rsidR="002D526E">
        <w:rPr>
          <w:rFonts w:cstheme="minorHAnsi"/>
          <w:i/>
          <w:szCs w:val="24"/>
        </w:rPr>
        <w:t>Relative mass fragment</w:t>
      </w:r>
      <w:r w:rsidRPr="00BB0320">
        <w:rPr>
          <w:rFonts w:cstheme="minorHAnsi"/>
          <w:i/>
          <w:szCs w:val="24"/>
        </w:rPr>
        <w:t xml:space="preserve"> </w:t>
      </w:r>
      <w:r w:rsidR="002D526E">
        <w:rPr>
          <w:rFonts w:cstheme="minorHAnsi"/>
          <w:i/>
          <w:szCs w:val="24"/>
        </w:rPr>
        <w:t>intensities</w:t>
      </w:r>
      <w:r w:rsidRPr="00BB0320">
        <w:rPr>
          <w:rFonts w:cstheme="minorHAnsi"/>
          <w:i/>
          <w:szCs w:val="24"/>
        </w:rPr>
        <w:t xml:space="preserve"> in patient breath samples for (a) dodecane across three sites including Amsterdam (</w:t>
      </w:r>
      <w:r w:rsidRPr="00265CAB">
        <w:rPr>
          <w:rFonts w:cstheme="minorHAnsi"/>
          <w:i/>
          <w:iCs/>
          <w:szCs w:val="24"/>
        </w:rPr>
        <w:t>n</w:t>
      </w:r>
      <w:r w:rsidRPr="00BB0320">
        <w:rPr>
          <w:rFonts w:cstheme="minorHAnsi"/>
          <w:i/>
          <w:szCs w:val="24"/>
        </w:rPr>
        <w:t xml:space="preserve"> = 35), London (</w:t>
      </w:r>
      <w:r w:rsidRPr="00265CAB">
        <w:rPr>
          <w:rFonts w:cstheme="minorHAnsi"/>
          <w:i/>
          <w:iCs/>
          <w:szCs w:val="24"/>
        </w:rPr>
        <w:t>n</w:t>
      </w:r>
      <w:r w:rsidRPr="00BB0320">
        <w:rPr>
          <w:rFonts w:cstheme="minorHAnsi"/>
          <w:i/>
          <w:szCs w:val="24"/>
        </w:rPr>
        <w:t xml:space="preserve"> = 40), and Manchester (</w:t>
      </w:r>
      <w:r w:rsidRPr="00265CAB">
        <w:rPr>
          <w:rFonts w:cstheme="minorHAnsi"/>
          <w:i/>
          <w:iCs/>
          <w:szCs w:val="24"/>
        </w:rPr>
        <w:t>n</w:t>
      </w:r>
      <w:r w:rsidRPr="00BB0320">
        <w:rPr>
          <w:rFonts w:cstheme="minorHAnsi"/>
          <w:i/>
          <w:szCs w:val="24"/>
        </w:rPr>
        <w:t xml:space="preserve"> = 12), and (b) pentane across three sites including Amsterdam (</w:t>
      </w:r>
      <w:r w:rsidRPr="00265CAB">
        <w:rPr>
          <w:rFonts w:cstheme="minorHAnsi"/>
          <w:i/>
          <w:iCs/>
          <w:szCs w:val="24"/>
        </w:rPr>
        <w:t xml:space="preserve">n </w:t>
      </w:r>
      <w:r w:rsidRPr="00BB0320">
        <w:rPr>
          <w:rFonts w:cstheme="minorHAnsi"/>
          <w:i/>
          <w:szCs w:val="24"/>
        </w:rPr>
        <w:t>= 10)</w:t>
      </w:r>
      <w:r w:rsidRPr="00265CAB">
        <w:rPr>
          <w:rFonts w:cstheme="minorHAnsi"/>
          <w:i/>
          <w:iCs/>
          <w:szCs w:val="24"/>
        </w:rPr>
        <w:t>,</w:t>
      </w:r>
      <w:r w:rsidRPr="00BB0320">
        <w:rPr>
          <w:rFonts w:cstheme="minorHAnsi"/>
          <w:i/>
          <w:szCs w:val="24"/>
        </w:rPr>
        <w:t xml:space="preserve"> Copenhagen (</w:t>
      </w:r>
      <w:r w:rsidRPr="00265CAB">
        <w:rPr>
          <w:rFonts w:cstheme="minorHAnsi"/>
          <w:i/>
          <w:iCs/>
          <w:szCs w:val="24"/>
        </w:rPr>
        <w:t xml:space="preserve">n </w:t>
      </w:r>
      <w:r w:rsidRPr="00BB0320">
        <w:rPr>
          <w:rFonts w:cstheme="minorHAnsi"/>
          <w:i/>
          <w:szCs w:val="24"/>
        </w:rPr>
        <w:t>= 16), and London (</w:t>
      </w:r>
      <w:r w:rsidRPr="00265CAB">
        <w:rPr>
          <w:rFonts w:cstheme="minorHAnsi"/>
          <w:i/>
          <w:iCs/>
          <w:szCs w:val="24"/>
        </w:rPr>
        <w:t xml:space="preserve">n </w:t>
      </w:r>
      <w:r w:rsidRPr="00BB0320">
        <w:rPr>
          <w:rFonts w:cstheme="minorHAnsi"/>
          <w:i/>
          <w:szCs w:val="24"/>
        </w:rPr>
        <w:t>= 20). Significance between these groups are highlighted by asterisks or no significance (NS) after a Kruskal-Wallis test followed by a Mann-Whitney-U test with Bonferroni correction. Also shown for dodecane (a)</w:t>
      </w:r>
      <w:r w:rsidR="00BE653E">
        <w:rPr>
          <w:rFonts w:cstheme="minorHAnsi"/>
          <w:i/>
          <w:szCs w:val="24"/>
        </w:rPr>
        <w:t xml:space="preserve"> are patient age groups (where i = adults, j</w:t>
      </w:r>
      <w:r w:rsidRPr="00BB0320">
        <w:rPr>
          <w:rFonts w:cstheme="minorHAnsi"/>
          <w:i/>
          <w:szCs w:val="24"/>
        </w:rPr>
        <w:t xml:space="preserve"> = school chi</w:t>
      </w:r>
      <w:r w:rsidR="00BE653E">
        <w:rPr>
          <w:rFonts w:cstheme="minorHAnsi"/>
          <w:i/>
          <w:szCs w:val="24"/>
        </w:rPr>
        <w:t>ldren, and k</w:t>
      </w:r>
      <w:r w:rsidRPr="00BB0320">
        <w:rPr>
          <w:rFonts w:cstheme="minorHAnsi"/>
          <w:i/>
          <w:szCs w:val="24"/>
        </w:rPr>
        <w:t xml:space="preserve"> = pre-scho</w:t>
      </w:r>
      <w:r w:rsidR="008A1B4D">
        <w:rPr>
          <w:rFonts w:cstheme="minorHAnsi"/>
          <w:i/>
          <w:szCs w:val="24"/>
        </w:rPr>
        <w:t xml:space="preserve">ol children) within each site. </w:t>
      </w:r>
    </w:p>
    <w:p w14:paraId="66D1DF12" w14:textId="6DC1C064" w:rsidR="00265CAB" w:rsidRDefault="00C54A25">
      <w:pPr>
        <w:spacing w:line="480" w:lineRule="auto"/>
        <w:jc w:val="both"/>
        <w:rPr>
          <w:rFonts w:cstheme="minorHAnsi"/>
          <w:szCs w:val="24"/>
        </w:rPr>
      </w:pPr>
      <w:r>
        <w:rPr>
          <w:rFonts w:cstheme="minorHAnsi"/>
          <w:szCs w:val="24"/>
        </w:rPr>
        <w:t xml:space="preserve">Asthma subtype was categorised as either mild/moderate or severe, </w:t>
      </w:r>
      <w:r w:rsidR="009767A5">
        <w:rPr>
          <w:rFonts w:cstheme="minorHAnsi"/>
          <w:szCs w:val="24"/>
        </w:rPr>
        <w:t>as defined by IMI</w:t>
      </w:r>
      <w:r w:rsidR="009767A5">
        <w:rPr>
          <w:rFonts w:cstheme="minorHAnsi"/>
          <w:szCs w:val="24"/>
        </w:rPr>
        <w:fldChar w:fldCharType="begin" w:fldLock="1"/>
      </w:r>
      <w:r w:rsidR="003C5E3F">
        <w:rPr>
          <w:rFonts w:cstheme="minorHAnsi"/>
          <w:szCs w:val="24"/>
        </w:rPr>
        <w:instrText>ADDIN CSL_CITATION { "citationItems" : [ { "id" : "ITEM-1", "itemData" : { "DOI" : "10.1136/thx.2010.153643", "ISBN" : "1468-3296", "ISSN" : "0040-6376", "PMID" : "21106547", "abstract" : "Asthma is a disease of varying severity and differing disease mechanisms. To date, studies aimed at stratifying asthma into clinically useful phenotypes have produced a number of phenotypes that have yet to be assessed for stability and to be validated in independent cohorts. The aim of this study was to define and validate, for the first time ever, clinically driven asthma phenotypes using two independent, severe asthma cohorts: ADEPT and U-BIOPRED. Fuzzy partition-around-medoid clustering was performed on pre-specified data from the ADEPT participants (n\u2009=\u2009156) and independently on data from a subset of U-BIOPRED asthma participants (n\u2009=\u200982) for whom the same variables were available. Models for cluster classification probabilities were derived and applied to the 12-month longitudinal ADEPT data and to a larger subset of the U-BIOPRED asthma dataset (n\u2009=\u2009397). High and low type-2 inflammation phenotypes were defined as high or low Th2 activity, indicated by endobronchial biopsies gene expression changes downstream of IL-4 or IL-13. Four phenotypes were identified in the ADEPT (training) cohort, with distinct clinical and biomarker profiles. Phenotype 1 was \u201cmild, good lung function, early onset\u201d, with a low-inflammatory, predominantly Type-2, phenotype. Phenotype 2 had a \u201cmoderate, hyper-responsive, eosinophilic\u201d phenotype, with moderate asthma control, mild airflow obstruction and predominant Type-2 inflammation. Phenotype 3 had a \u201cmixed severity, predominantly fixed obstructive, non-eosinophilic and neutrophilic\u201d phenotype, with moderate asthma control and low Type-2 inflammation. Phenotype 4 had a \u201csevere uncontrolled, severe reversible obstruction, mixed granulocytic\u201d phenotype, with moderate Type-2 inflammation. These phenotypes had good longitudinal stability in the ADEPT cohort. They were reproduced and demonstrated high classification probability in two subsets of the U-BIOPRED asthma cohort. Focusing on the biology of the four clinical independently-validated easy-to-assess ADEPT asthma phenotypes will help understanding the unmet need and will aid in developing tailored therapies. \\n                           \\n                    NCT01274507\\n                    \\n                   (ADEPT), registered October 28, 2010 and \\n                    NCT01982162\\n                    \\n                   (U-BIOPRED), registered October 30, 2013.", "author" : [ { "dropping-particle" : "", "family" : "Bel", "given" : "E. H.", "non-dropping-particle" : "", "parse-names" : false, "suffix" : "" }, { "dropping-particle" : "", "family" : "Sousa", "given" : "A.", "non-dropping-particle" : "", "parse-names" : false, "suffix" : "" }, { "dropping-particle" : "", "family" : "Fleming", "given" : "L.", "non-dropping-particle" : "", "parse-names" : false, "suffix" : "" }, { "dropping-particle" : "", "family" : "Bush", "given" : "A.", "non-dropping-particle" : "", "parse-names" : false, "suffix" : "" }, { "dropping-particle" : "", "family" : "Chung", "given" : "K. F.", "non-dropping-particle" : "", "parse-names" : false, "suffix" : "" }, { "dropping-particle" : "", "family" : "Versnel", "given" : "J.", "non-dropping-particle" : "", "parse-names" : false, "suffix" : "" }, { "dropping-particle" : "", "family" : "Wagener", "given" : "A. H.", "non-dropping-particle" : "", "parse-names" : false, "suffix" : "" }, { "dropping-particle" : "", "family" : "Wagers", "given" : "S. S.", "non-dropping-particle" : "", "parse-names" : false, "suffix" : "" }, { "dropping-particle" : "", "family" : "Sterk", "given" : "P. J.", "non-dropping-particle" : "", "parse-names" : false, "suffix" : "" }, { "dropping-particle" : "", "family" : "Compton", "given" : "C. H.", "non-dropping-particle" : "", "parse-names" : false, "suffix" : "" } ], "container-title" : "Thorax", "id" : "ITEM-1", "issue" : "10", "issued" : { "date-parts" : [ [ "2011" ] ] }, "page" : "910-917", "title" : "Diagnosis and definition of severe refractory asthma: an international consensus statement from the Innovative Medicine Initiative (IMI)", "type" : "article-journal", "volume" : "66" }, "uris" : [ "http://www.mendeley.com/documents/?uuid=5385fb9a-c442-47e4-b05c-f99c43b43fce" ] } ], "mendeley" : { "formattedCitation" : "[34]", "plainTextFormattedCitation" : "[34]", "previouslyFormattedCitation" : "[34]" }, "properties" : {  }, "schema" : "https://github.com/citation-style-language/schema/raw/master/csl-citation.json" }</w:instrText>
      </w:r>
      <w:r w:rsidR="009767A5">
        <w:rPr>
          <w:rFonts w:cstheme="minorHAnsi"/>
          <w:szCs w:val="24"/>
        </w:rPr>
        <w:fldChar w:fldCharType="separate"/>
      </w:r>
      <w:r w:rsidR="003C5E3F" w:rsidRPr="003C5E3F">
        <w:rPr>
          <w:rFonts w:cstheme="minorHAnsi"/>
          <w:noProof/>
          <w:szCs w:val="24"/>
        </w:rPr>
        <w:t>[34]</w:t>
      </w:r>
      <w:r w:rsidR="009767A5">
        <w:rPr>
          <w:rFonts w:cstheme="minorHAnsi"/>
          <w:szCs w:val="24"/>
        </w:rPr>
        <w:fldChar w:fldCharType="end"/>
      </w:r>
      <w:r>
        <w:rPr>
          <w:rFonts w:cstheme="minorHAnsi"/>
          <w:szCs w:val="24"/>
        </w:rPr>
        <w:t xml:space="preserve">. Using the adult cohort only, we found </w:t>
      </w:r>
      <w:proofErr w:type="spellStart"/>
      <w:r>
        <w:rPr>
          <w:rFonts w:cstheme="minorHAnsi"/>
          <w:szCs w:val="24"/>
        </w:rPr>
        <w:t>octanal</w:t>
      </w:r>
      <w:proofErr w:type="spellEnd"/>
      <w:r w:rsidR="0028735A">
        <w:rPr>
          <w:rFonts w:cstheme="minorHAnsi"/>
          <w:szCs w:val="24"/>
        </w:rPr>
        <w:t xml:space="preserve"> </w:t>
      </w:r>
      <w:r w:rsidR="00C0505B">
        <w:rPr>
          <w:rFonts w:cstheme="minorHAnsi"/>
          <w:szCs w:val="24"/>
        </w:rPr>
        <w:t>to be increased</w:t>
      </w:r>
      <w:r>
        <w:rPr>
          <w:rFonts w:cstheme="minorHAnsi"/>
          <w:szCs w:val="24"/>
        </w:rPr>
        <w:t xml:space="preserve"> (</w:t>
      </w:r>
      <w:r w:rsidR="00FF5AFC" w:rsidRPr="00071DAD">
        <w:rPr>
          <w:rFonts w:cstheme="minorHAnsi"/>
          <w:szCs w:val="24"/>
        </w:rPr>
        <w:t xml:space="preserve">Mann–Whitney </w:t>
      </w:r>
      <w:r>
        <w:rPr>
          <w:rFonts w:cstheme="minorHAnsi"/>
          <w:szCs w:val="24"/>
        </w:rPr>
        <w:t xml:space="preserve">U </w:t>
      </w:r>
      <w:r w:rsidRPr="00030BA8">
        <w:rPr>
          <w:rFonts w:cstheme="minorHAnsi"/>
          <w:i/>
          <w:szCs w:val="24"/>
        </w:rPr>
        <w:t>p</w:t>
      </w:r>
      <w:r>
        <w:rPr>
          <w:rFonts w:cstheme="minorHAnsi"/>
          <w:szCs w:val="24"/>
        </w:rPr>
        <w:t xml:space="preserve"> = 0.048)</w:t>
      </w:r>
      <w:r w:rsidR="00C0505B">
        <w:rPr>
          <w:rFonts w:cstheme="minorHAnsi"/>
          <w:szCs w:val="24"/>
        </w:rPr>
        <w:t xml:space="preserve"> </w:t>
      </w:r>
      <w:r w:rsidR="004E1140">
        <w:rPr>
          <w:rFonts w:cstheme="minorHAnsi"/>
          <w:szCs w:val="24"/>
        </w:rPr>
        <w:t>for</w:t>
      </w:r>
      <w:r w:rsidR="00030BA8">
        <w:rPr>
          <w:rFonts w:cstheme="minorHAnsi"/>
          <w:szCs w:val="24"/>
        </w:rPr>
        <w:t xml:space="preserve"> </w:t>
      </w:r>
      <w:r>
        <w:rPr>
          <w:rFonts w:cstheme="minorHAnsi"/>
          <w:szCs w:val="24"/>
        </w:rPr>
        <w:t>patients with</w:t>
      </w:r>
      <w:r w:rsidR="00C0505B">
        <w:rPr>
          <w:rFonts w:cstheme="minorHAnsi"/>
          <w:szCs w:val="24"/>
        </w:rPr>
        <w:t xml:space="preserve"> </w:t>
      </w:r>
      <w:r w:rsidR="00030BA8">
        <w:rPr>
          <w:rFonts w:cstheme="minorHAnsi"/>
          <w:szCs w:val="24"/>
        </w:rPr>
        <w:t>mild-to-moderate</w:t>
      </w:r>
      <w:r w:rsidR="00C0505B">
        <w:rPr>
          <w:rFonts w:cstheme="minorHAnsi"/>
          <w:szCs w:val="24"/>
        </w:rPr>
        <w:t xml:space="preserve"> </w:t>
      </w:r>
      <w:r>
        <w:rPr>
          <w:rFonts w:cstheme="minorHAnsi"/>
          <w:szCs w:val="24"/>
        </w:rPr>
        <w:t>asthma</w:t>
      </w:r>
      <w:r w:rsidR="00030BA8">
        <w:rPr>
          <w:rFonts w:cstheme="minorHAnsi"/>
          <w:szCs w:val="24"/>
        </w:rPr>
        <w:t xml:space="preserve"> (</w:t>
      </w:r>
      <w:r w:rsidR="00030BA8">
        <w:rPr>
          <w:rFonts w:cstheme="minorHAnsi"/>
          <w:i/>
          <w:szCs w:val="24"/>
        </w:rPr>
        <w:t>n</w:t>
      </w:r>
      <w:r w:rsidR="00030BA8">
        <w:rPr>
          <w:rFonts w:cstheme="minorHAnsi"/>
          <w:szCs w:val="24"/>
        </w:rPr>
        <w:t xml:space="preserve"> = 11)</w:t>
      </w:r>
      <w:r w:rsidR="00C0505B">
        <w:rPr>
          <w:rFonts w:cstheme="minorHAnsi"/>
          <w:szCs w:val="24"/>
        </w:rPr>
        <w:t xml:space="preserve"> </w:t>
      </w:r>
      <w:r w:rsidR="004E1140">
        <w:rPr>
          <w:rFonts w:cstheme="minorHAnsi"/>
          <w:szCs w:val="24"/>
        </w:rPr>
        <w:t>when compared to</w:t>
      </w:r>
      <w:r w:rsidR="00030BA8">
        <w:rPr>
          <w:rFonts w:cstheme="minorHAnsi"/>
          <w:szCs w:val="24"/>
        </w:rPr>
        <w:t xml:space="preserve"> </w:t>
      </w:r>
      <w:r>
        <w:rPr>
          <w:rFonts w:cstheme="minorHAnsi"/>
          <w:szCs w:val="24"/>
        </w:rPr>
        <w:t xml:space="preserve">patients with </w:t>
      </w:r>
      <w:r w:rsidR="00030BA8">
        <w:rPr>
          <w:rFonts w:cstheme="minorHAnsi"/>
          <w:szCs w:val="24"/>
        </w:rPr>
        <w:t>severe</w:t>
      </w:r>
      <w:r w:rsidR="00C0505B">
        <w:rPr>
          <w:rFonts w:cstheme="minorHAnsi"/>
          <w:szCs w:val="24"/>
        </w:rPr>
        <w:t xml:space="preserve"> asthma</w:t>
      </w:r>
      <w:r w:rsidR="00030BA8">
        <w:rPr>
          <w:rFonts w:cstheme="minorHAnsi"/>
          <w:szCs w:val="24"/>
        </w:rPr>
        <w:t xml:space="preserve"> (</w:t>
      </w:r>
      <w:r w:rsidR="00030BA8">
        <w:rPr>
          <w:rFonts w:cstheme="minorHAnsi"/>
          <w:i/>
          <w:szCs w:val="24"/>
        </w:rPr>
        <w:t>n</w:t>
      </w:r>
      <w:r w:rsidR="00030BA8">
        <w:rPr>
          <w:rFonts w:cstheme="minorHAnsi"/>
          <w:szCs w:val="24"/>
        </w:rPr>
        <w:t xml:space="preserve"> = 22)</w:t>
      </w:r>
      <w:r w:rsidR="005E3886">
        <w:rPr>
          <w:rFonts w:cstheme="minorHAnsi"/>
          <w:szCs w:val="24"/>
        </w:rPr>
        <w:t xml:space="preserve">, as shown in figure </w:t>
      </w:r>
      <w:r w:rsidR="00BA526C">
        <w:rPr>
          <w:rFonts w:cstheme="minorHAnsi"/>
          <w:szCs w:val="24"/>
        </w:rPr>
        <w:t>3</w:t>
      </w:r>
      <w:r w:rsidR="00030BA8">
        <w:rPr>
          <w:rFonts w:cstheme="minorHAnsi"/>
          <w:szCs w:val="24"/>
        </w:rPr>
        <w:t>.</w:t>
      </w:r>
      <w:r w:rsidR="0028735A">
        <w:rPr>
          <w:rFonts w:cstheme="minorHAnsi"/>
          <w:szCs w:val="24"/>
        </w:rPr>
        <w:t xml:space="preserve"> </w:t>
      </w:r>
      <w:r w:rsidR="00B9703A">
        <w:rPr>
          <w:rFonts w:cstheme="minorHAnsi"/>
          <w:szCs w:val="24"/>
        </w:rPr>
        <w:t xml:space="preserve">  </w:t>
      </w:r>
    </w:p>
    <w:p w14:paraId="7FB7D2EA" w14:textId="77777777" w:rsidR="003E00B0" w:rsidRDefault="003E00B0">
      <w:pPr>
        <w:spacing w:line="480" w:lineRule="auto"/>
        <w:jc w:val="both"/>
        <w:rPr>
          <w:rFonts w:cstheme="minorHAnsi"/>
          <w:szCs w:val="24"/>
        </w:rPr>
      </w:pPr>
    </w:p>
    <w:p w14:paraId="7506B760" w14:textId="77777777" w:rsidR="00265CAB" w:rsidRDefault="00265CAB">
      <w:pPr>
        <w:spacing w:line="480" w:lineRule="auto"/>
        <w:jc w:val="both"/>
        <w:rPr>
          <w:rFonts w:cstheme="minorHAnsi"/>
          <w:szCs w:val="24"/>
        </w:rPr>
      </w:pPr>
      <w:r w:rsidRPr="00265CAB">
        <w:rPr>
          <w:rFonts w:cstheme="minorHAnsi"/>
          <w:noProof/>
          <w:szCs w:val="24"/>
          <w:lang w:eastAsia="en-GB"/>
        </w:rPr>
        <w:drawing>
          <wp:inline distT="0" distB="0" distL="0" distR="0" wp14:anchorId="577E9140" wp14:editId="2B23CFDE">
            <wp:extent cx="2763672" cy="2538485"/>
            <wp:effectExtent l="0" t="0" r="0" b="0"/>
            <wp:docPr id="2" name="Picture 1">
              <a:extLst xmlns:a="http://schemas.openxmlformats.org/drawingml/2006/main">
                <a:ext uri="{FF2B5EF4-FFF2-40B4-BE49-F238E27FC236}">
                  <a16:creationId xmlns:a16="http://schemas.microsoft.com/office/drawing/2014/main" id="{619A5965-900D-4E3A-B239-30F044D261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19A5965-900D-4E3A-B239-30F044D261E2}"/>
                        </a:ext>
                      </a:extLst>
                    </pic:cNvPr>
                    <pic:cNvPicPr>
                      <a:picLocks noChangeAspect="1"/>
                    </pic:cNvPicPr>
                  </pic:nvPicPr>
                  <pic:blipFill rotWithShape="1">
                    <a:blip r:embed="rId11"/>
                    <a:srcRect r="12903"/>
                    <a:stretch/>
                  </pic:blipFill>
                  <pic:spPr bwMode="auto">
                    <a:xfrm>
                      <a:off x="0" y="0"/>
                      <a:ext cx="2765464" cy="2540131"/>
                    </a:xfrm>
                    <a:prstGeom prst="rect">
                      <a:avLst/>
                    </a:prstGeom>
                    <a:ln>
                      <a:noFill/>
                    </a:ln>
                    <a:extLst>
                      <a:ext uri="{53640926-AAD7-44D8-BBD7-CCE9431645EC}">
                        <a14:shadowObscured xmlns:a14="http://schemas.microsoft.com/office/drawing/2010/main"/>
                      </a:ext>
                    </a:extLst>
                  </pic:spPr>
                </pic:pic>
              </a:graphicData>
            </a:graphic>
          </wp:inline>
        </w:drawing>
      </w:r>
    </w:p>
    <w:p w14:paraId="41633285" w14:textId="4A4A0779" w:rsidR="00265CAB" w:rsidRPr="00BB0320" w:rsidRDefault="00265CAB" w:rsidP="00265CAB">
      <w:pPr>
        <w:spacing w:line="480" w:lineRule="auto"/>
        <w:jc w:val="both"/>
        <w:rPr>
          <w:rFonts w:cstheme="minorHAnsi"/>
          <w:i/>
          <w:szCs w:val="24"/>
        </w:rPr>
      </w:pPr>
      <w:r w:rsidRPr="00BB0320">
        <w:rPr>
          <w:rFonts w:cstheme="minorHAnsi"/>
          <w:b/>
          <w:bCs/>
          <w:i/>
          <w:szCs w:val="24"/>
        </w:rPr>
        <w:t>Figure 3</w:t>
      </w:r>
      <w:r w:rsidR="002D526E">
        <w:rPr>
          <w:rFonts w:cstheme="minorHAnsi"/>
          <w:i/>
          <w:szCs w:val="24"/>
        </w:rPr>
        <w:t>. Relative</w:t>
      </w:r>
      <w:r w:rsidRPr="00BB0320">
        <w:rPr>
          <w:rFonts w:cstheme="minorHAnsi"/>
          <w:i/>
          <w:szCs w:val="24"/>
        </w:rPr>
        <w:t xml:space="preserve"> </w:t>
      </w:r>
      <w:r w:rsidR="002D526E">
        <w:rPr>
          <w:rFonts w:cstheme="minorHAnsi"/>
          <w:i/>
          <w:szCs w:val="24"/>
        </w:rPr>
        <w:t>mass fragment</w:t>
      </w:r>
      <w:r w:rsidRPr="00BB0320">
        <w:rPr>
          <w:rFonts w:cstheme="minorHAnsi"/>
          <w:i/>
          <w:szCs w:val="24"/>
        </w:rPr>
        <w:t xml:space="preserve"> intensit</w:t>
      </w:r>
      <w:r w:rsidR="002D526E">
        <w:rPr>
          <w:rFonts w:cstheme="minorHAnsi"/>
          <w:i/>
          <w:szCs w:val="24"/>
        </w:rPr>
        <w:t xml:space="preserve">y </w:t>
      </w:r>
      <w:r w:rsidRPr="00BB0320">
        <w:rPr>
          <w:rFonts w:cstheme="minorHAnsi"/>
          <w:i/>
          <w:szCs w:val="24"/>
        </w:rPr>
        <w:t xml:space="preserve">showing increased </w:t>
      </w:r>
      <w:proofErr w:type="spellStart"/>
      <w:r w:rsidRPr="00BB0320">
        <w:rPr>
          <w:rFonts w:cstheme="minorHAnsi"/>
          <w:i/>
          <w:szCs w:val="24"/>
        </w:rPr>
        <w:t>octanal</w:t>
      </w:r>
      <w:proofErr w:type="spellEnd"/>
      <w:r w:rsidRPr="00BB0320">
        <w:rPr>
          <w:rFonts w:cstheme="minorHAnsi"/>
          <w:i/>
          <w:szCs w:val="24"/>
        </w:rPr>
        <w:t xml:space="preserve"> in patient breath samples for moderate (</w:t>
      </w:r>
      <w:r w:rsidRPr="00265CAB">
        <w:rPr>
          <w:rFonts w:cstheme="minorHAnsi"/>
          <w:i/>
          <w:iCs/>
          <w:szCs w:val="24"/>
        </w:rPr>
        <w:t xml:space="preserve">n </w:t>
      </w:r>
      <w:r w:rsidRPr="00BB0320">
        <w:rPr>
          <w:rFonts w:cstheme="minorHAnsi"/>
          <w:i/>
          <w:szCs w:val="24"/>
        </w:rPr>
        <w:t>= 11) compared to severe (</w:t>
      </w:r>
      <w:r w:rsidRPr="00265CAB">
        <w:rPr>
          <w:rFonts w:cstheme="minorHAnsi"/>
          <w:i/>
          <w:iCs/>
          <w:szCs w:val="24"/>
        </w:rPr>
        <w:t xml:space="preserve">n </w:t>
      </w:r>
      <w:r w:rsidRPr="00BB0320">
        <w:rPr>
          <w:rFonts w:cstheme="minorHAnsi"/>
          <w:i/>
          <w:szCs w:val="24"/>
        </w:rPr>
        <w:t xml:space="preserve">= 22) asthma subtypes, with a significance of p = 0.049 after a Mann-Whitney-U test. </w:t>
      </w:r>
    </w:p>
    <w:p w14:paraId="12D4C28A" w14:textId="0AA83087" w:rsidR="00900F4E" w:rsidRPr="00852C1C" w:rsidRDefault="00AD50B0">
      <w:pPr>
        <w:pStyle w:val="Lijstalinea"/>
        <w:numPr>
          <w:ilvl w:val="1"/>
          <w:numId w:val="7"/>
        </w:numPr>
        <w:spacing w:line="480" w:lineRule="auto"/>
        <w:jc w:val="both"/>
        <w:rPr>
          <w:rFonts w:cstheme="minorHAnsi"/>
          <w:i/>
          <w:szCs w:val="24"/>
        </w:rPr>
      </w:pPr>
      <w:r>
        <w:rPr>
          <w:rFonts w:cstheme="minorHAnsi"/>
          <w:i/>
          <w:szCs w:val="24"/>
        </w:rPr>
        <w:t>Variation from sample storage</w:t>
      </w:r>
    </w:p>
    <w:p w14:paraId="013C8C8A" w14:textId="00D85598" w:rsidR="0028127C" w:rsidRDefault="008C4408">
      <w:pPr>
        <w:spacing w:line="480" w:lineRule="auto"/>
        <w:jc w:val="both"/>
        <w:rPr>
          <w:rFonts w:cstheme="minorHAnsi"/>
          <w:szCs w:val="24"/>
        </w:rPr>
      </w:pPr>
      <w:r>
        <w:rPr>
          <w:rFonts w:cstheme="minorHAnsi"/>
          <w:szCs w:val="24"/>
        </w:rPr>
        <w:t>After analysis of storage variation, w</w:t>
      </w:r>
      <w:r w:rsidR="00DE4BC7">
        <w:rPr>
          <w:rFonts w:cstheme="minorHAnsi"/>
          <w:szCs w:val="24"/>
        </w:rPr>
        <w:t xml:space="preserve">e found no significant variation for breath samples stored for up to 39 days (Kruskal-Wallis </w:t>
      </w:r>
      <w:r w:rsidR="00DE4BC7" w:rsidRPr="001C5048">
        <w:rPr>
          <w:rFonts w:cstheme="minorHAnsi"/>
          <w:i/>
          <w:szCs w:val="24"/>
        </w:rPr>
        <w:t>p</w:t>
      </w:r>
      <w:r w:rsidR="00DE4BC7">
        <w:rPr>
          <w:rFonts w:cstheme="minorHAnsi"/>
          <w:szCs w:val="24"/>
        </w:rPr>
        <w:t xml:space="preserve"> = 0.514).</w:t>
      </w:r>
      <w:r w:rsidR="004233DF">
        <w:rPr>
          <w:rFonts w:cstheme="minorHAnsi"/>
          <w:szCs w:val="24"/>
        </w:rPr>
        <w:t xml:space="preserve"> Figure </w:t>
      </w:r>
      <w:r w:rsidR="00265CAB">
        <w:rPr>
          <w:rFonts w:cstheme="minorHAnsi"/>
          <w:szCs w:val="24"/>
        </w:rPr>
        <w:t>4 illustrates variation of the sample total ion count across storage duration.</w:t>
      </w:r>
      <w:r w:rsidR="00DE4BC7" w:rsidDel="0024244F">
        <w:rPr>
          <w:rFonts w:cstheme="minorHAnsi"/>
          <w:szCs w:val="24"/>
        </w:rPr>
        <w:t xml:space="preserve"> </w:t>
      </w:r>
    </w:p>
    <w:p w14:paraId="26A0B35E" w14:textId="77777777" w:rsidR="00F1064D" w:rsidRDefault="00F1064D">
      <w:pPr>
        <w:spacing w:line="480" w:lineRule="auto"/>
        <w:jc w:val="both"/>
        <w:rPr>
          <w:rFonts w:cstheme="minorHAnsi"/>
          <w:szCs w:val="24"/>
        </w:rPr>
      </w:pPr>
    </w:p>
    <w:p w14:paraId="4A235DAF" w14:textId="77777777" w:rsidR="003E00B0" w:rsidRDefault="003E00B0">
      <w:pPr>
        <w:spacing w:line="480" w:lineRule="auto"/>
        <w:jc w:val="both"/>
        <w:rPr>
          <w:rFonts w:cstheme="minorHAnsi"/>
          <w:szCs w:val="24"/>
        </w:rPr>
      </w:pPr>
    </w:p>
    <w:p w14:paraId="49CDD405" w14:textId="77777777" w:rsidR="003E00B0" w:rsidRDefault="003E00B0">
      <w:pPr>
        <w:spacing w:line="480" w:lineRule="auto"/>
        <w:jc w:val="both"/>
        <w:rPr>
          <w:rFonts w:cstheme="minorHAnsi"/>
          <w:szCs w:val="24"/>
        </w:rPr>
      </w:pPr>
    </w:p>
    <w:p w14:paraId="7EEFB377" w14:textId="1CBB6056" w:rsidR="00265CAB" w:rsidRDefault="00265CAB">
      <w:pPr>
        <w:spacing w:line="480" w:lineRule="auto"/>
        <w:jc w:val="both"/>
        <w:rPr>
          <w:rFonts w:cstheme="minorHAnsi"/>
          <w:szCs w:val="24"/>
        </w:rPr>
      </w:pPr>
      <w:r w:rsidRPr="00265CAB">
        <w:rPr>
          <w:rFonts w:cstheme="minorHAnsi"/>
          <w:noProof/>
          <w:szCs w:val="24"/>
          <w:lang w:eastAsia="en-GB"/>
        </w:rPr>
        <w:drawing>
          <wp:inline distT="0" distB="0" distL="0" distR="0" wp14:anchorId="73E5015F" wp14:editId="785699F8">
            <wp:extent cx="3867863" cy="2858950"/>
            <wp:effectExtent l="0" t="0" r="0" b="0"/>
            <wp:docPr id="11" name="Picture 1">
              <a:extLst xmlns:a="http://schemas.openxmlformats.org/drawingml/2006/main">
                <a:ext uri="{FF2B5EF4-FFF2-40B4-BE49-F238E27FC236}">
                  <a16:creationId xmlns:a16="http://schemas.microsoft.com/office/drawing/2014/main" id="{CD459A42-A8FC-4D39-8552-ECD78CEE88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D459A42-A8FC-4D39-8552-ECD78CEE88BF}"/>
                        </a:ext>
                      </a:extLst>
                    </pic:cNvPr>
                    <pic:cNvPicPr>
                      <a:picLocks noChangeAspect="1"/>
                    </pic:cNvPicPr>
                  </pic:nvPicPr>
                  <pic:blipFill rotWithShape="1">
                    <a:blip r:embed="rId12"/>
                    <a:srcRect t="7606"/>
                    <a:stretch/>
                  </pic:blipFill>
                  <pic:spPr>
                    <a:xfrm>
                      <a:off x="0" y="0"/>
                      <a:ext cx="3891041" cy="2876082"/>
                    </a:xfrm>
                    <a:prstGeom prst="rect">
                      <a:avLst/>
                    </a:prstGeom>
                  </pic:spPr>
                </pic:pic>
              </a:graphicData>
            </a:graphic>
          </wp:inline>
        </w:drawing>
      </w:r>
    </w:p>
    <w:p w14:paraId="5B6B84F4" w14:textId="43664CDE" w:rsidR="00265CAB" w:rsidRPr="00BB0320" w:rsidRDefault="00265CAB" w:rsidP="00BB0320">
      <w:pPr>
        <w:spacing w:line="480" w:lineRule="auto"/>
        <w:jc w:val="both"/>
        <w:rPr>
          <w:rFonts w:cstheme="minorHAnsi"/>
          <w:i/>
          <w:szCs w:val="24"/>
        </w:rPr>
      </w:pPr>
      <w:r w:rsidRPr="00BB0320">
        <w:rPr>
          <w:rFonts w:cstheme="minorHAnsi"/>
          <w:b/>
          <w:i/>
          <w:szCs w:val="24"/>
        </w:rPr>
        <w:t>Figure 4.</w:t>
      </w:r>
      <w:r w:rsidRPr="00BB0320">
        <w:rPr>
          <w:rFonts w:cstheme="minorHAnsi"/>
          <w:i/>
          <w:szCs w:val="24"/>
        </w:rPr>
        <w:t xml:space="preserve"> Total ion count </w:t>
      </w:r>
      <w:r w:rsidR="002D526E">
        <w:rPr>
          <w:rFonts w:cstheme="minorHAnsi"/>
          <w:i/>
          <w:szCs w:val="24"/>
        </w:rPr>
        <w:t>(</w:t>
      </w:r>
      <w:r w:rsidRPr="00BB0320">
        <w:rPr>
          <w:rFonts w:cstheme="minorHAnsi"/>
          <w:i/>
          <w:szCs w:val="24"/>
        </w:rPr>
        <w:t>normalised and log scaled</w:t>
      </w:r>
      <w:r w:rsidR="002D526E">
        <w:rPr>
          <w:rFonts w:cstheme="minorHAnsi"/>
          <w:i/>
          <w:szCs w:val="24"/>
        </w:rPr>
        <w:t>)</w:t>
      </w:r>
      <w:r w:rsidRPr="00BB0320">
        <w:rPr>
          <w:rFonts w:cstheme="minorHAnsi"/>
          <w:i/>
          <w:szCs w:val="24"/>
        </w:rPr>
        <w:t xml:space="preserve"> for samples stored for up to 39 days. Samples included severe asthma adult patients from the Amsterd</w:t>
      </w:r>
      <w:r w:rsidR="000C2CE8">
        <w:rPr>
          <w:rFonts w:cstheme="minorHAnsi"/>
          <w:i/>
          <w:szCs w:val="24"/>
        </w:rPr>
        <w:t>am site.</w:t>
      </w:r>
    </w:p>
    <w:p w14:paraId="3E3FF97A" w14:textId="642111F7" w:rsidR="00900F4E" w:rsidRPr="00E31670" w:rsidRDefault="00AD50B0">
      <w:pPr>
        <w:pStyle w:val="Lijstalinea"/>
        <w:numPr>
          <w:ilvl w:val="1"/>
          <w:numId w:val="7"/>
        </w:numPr>
        <w:spacing w:line="480" w:lineRule="auto"/>
        <w:jc w:val="both"/>
        <w:rPr>
          <w:rFonts w:cstheme="minorHAnsi"/>
          <w:b/>
          <w:i/>
          <w:sz w:val="28"/>
          <w:szCs w:val="24"/>
        </w:rPr>
      </w:pPr>
      <w:r>
        <w:rPr>
          <w:rFonts w:cstheme="minorHAnsi"/>
          <w:i/>
          <w:szCs w:val="24"/>
        </w:rPr>
        <w:t>Batch correction</w:t>
      </w:r>
      <w:r w:rsidR="00B06FCA">
        <w:rPr>
          <w:rFonts w:cstheme="minorHAnsi"/>
          <w:i/>
          <w:szCs w:val="24"/>
        </w:rPr>
        <w:t xml:space="preserve"> method</w:t>
      </w:r>
      <w:r>
        <w:rPr>
          <w:rFonts w:cstheme="minorHAnsi"/>
          <w:i/>
          <w:szCs w:val="24"/>
        </w:rPr>
        <w:t xml:space="preserve"> comparison</w:t>
      </w:r>
    </w:p>
    <w:p w14:paraId="3FF0AEF3" w14:textId="6118404A" w:rsidR="00763092" w:rsidRDefault="00567685">
      <w:pPr>
        <w:spacing w:line="480" w:lineRule="auto"/>
        <w:jc w:val="both"/>
        <w:rPr>
          <w:rFonts w:cstheme="minorHAnsi"/>
          <w:szCs w:val="24"/>
        </w:rPr>
      </w:pPr>
      <w:r>
        <w:rPr>
          <w:rFonts w:cstheme="minorHAnsi"/>
          <w:szCs w:val="24"/>
        </w:rPr>
        <w:t xml:space="preserve">To compare correction methods of these batches, we adopted a method described by </w:t>
      </w:r>
      <w:proofErr w:type="spellStart"/>
      <w:r>
        <w:rPr>
          <w:rFonts w:cstheme="minorHAnsi"/>
          <w:szCs w:val="24"/>
        </w:rPr>
        <w:t>Wehrens</w:t>
      </w:r>
      <w:proofErr w:type="spellEnd"/>
      <w:r>
        <w:rPr>
          <w:rFonts w:cstheme="minorHAnsi"/>
          <w:szCs w:val="24"/>
        </w:rPr>
        <w:t xml:space="preserve"> </w:t>
      </w:r>
      <w:r w:rsidRPr="000F56FF">
        <w:rPr>
          <w:rFonts w:cstheme="minorHAnsi"/>
          <w:i/>
          <w:szCs w:val="24"/>
        </w:rPr>
        <w:t>et al</w:t>
      </w:r>
      <w:r>
        <w:rPr>
          <w:rFonts w:cstheme="minorHAnsi"/>
          <w:szCs w:val="24"/>
        </w:rPr>
        <w:t>.</w:t>
      </w:r>
      <w:r>
        <w:rPr>
          <w:rFonts w:cstheme="minorHAnsi"/>
          <w:szCs w:val="24"/>
        </w:rPr>
        <w:fldChar w:fldCharType="begin" w:fldLock="1"/>
      </w:r>
      <w:r w:rsidR="004B5863">
        <w:rPr>
          <w:rFonts w:cstheme="minorHAnsi"/>
          <w:szCs w:val="24"/>
        </w:rPr>
        <w:instrText>ADDIN CSL_CITATION { "citationItems" : [ { "id" : "ITEM-1", "itemData" : { "DOI" : "10.1007/s11306-016-1015-8", "ISBN" : "1573-3882 (Print)", "ISSN" : "15733890", "PMID" : "27073351", "abstract" : "INTRODUCTION: Batch effects in large untargeted metabolomics experiments are almost unavoidable, especially when sensitive detection techniques like mass spectrometry (MS) are employed. In order to obtain peak intensities that are comparable across all batches, corrections need to be performed. Since non-detects, i.e., signals with an intensity too low to be detected with certainty, are common in metabolomics studies, the batch correction methods need to take these into account.\\n\\nOBJECTIVES: This paper aims to compare several batch correction methods, and investigates the effect of different strategies for handling non-detects.\\n\\nMETHODS: Batch correction methods usually consist of regression models, possibly also accounting for trends within batches. To fit these models quality control samples (QCs), injected at regular intervals, can be used. Also study samples can be used, provided that the injection order is properly randomized. Normalization methods, not using information on batch labels or injection order, can correct for batch effects as well. Introducing two easy-to-use quality criteria, we assess the merits of these batch correction strategies using three large LC-MS and GC-MS data sets of samples from Arabidopsis thaliana.\\n\\nRESULTS: The three data sets have very different characteristics, leading to clearly distinct behaviour of the batch correction strategies studied. Explicit inclusion of information on batch and injection order in general leads to very good corrections; when enough QCs are available, also general normalization approaches perform well. Several approaches are shown to be able to handle non-detects-replacing them with very small numbers such as zero seems the worst of the approaches considered.\\n\\nCONCLUSION: The use of quality control samples for batch correction leads to good results when enough QCs are available. If an experiment is properly set up, batch correction using the study samples usually leads to a similar high-quality correction, but has the advantage that more metabolites are corrected. The strategy for handling non-detects is important: choosing small values like zero can lead to suboptimal batch corrections.", "author" : [ { "dropping-particle" : "", "family" : "Wehrens", "given" : "Ron", "non-dropping-particle" : "", "parse-names" : false, "suffix" : "" }, { "dropping-particle" : "", "family" : "Hageman", "given" : "Jos A.", "non-dropping-particle" : "", "parse-names" : false, "suffix" : "" }, { "dropping-particle" : "", "family" : "Eeuwijk", "given" : "Fred", "non-dropping-particle" : "van", "parse-names" : false, "suffix" : "" }, { "dropping-particle" : "", "family" : "Kooke", "given" : "Rik", "non-dropping-particle" : "", "parse-names" : false, "suffix" : "" }, { "dropping-particle" : "", "family" : "Flood", "given" : "P??draic J.", "non-dropping-particle" : "", "parse-names" : false, "suffix" : "" }, { "dropping-particle" : "", "family" : "Wijnker", "given" : "Erik", "non-dropping-particle" : "", "parse-names" : false, "suffix" : "" }, { "dropping-particle" : "", "family" : "Keurentjes", "given" : "Joost J B", "non-dropping-particle" : "", "parse-names" : false, "suffix" : "" }, { "dropping-particle" : "", "family" : "Lommen", "given" : "Arjen", "non-dropping-particle" : "", "parse-names" : false, "suffix" : "" }, { "dropping-particle" : "", "family" : "Eekelen", "given" : "Henri??tte D L M", "non-dropping-particle" : "van", "parse-names" : false, "suffix" : "" }, { "dropping-particle" : "", "family" : "Hall", "given" : "Robert D.", "non-dropping-particle" : "", "parse-names" : false, "suffix" : "" }, { "dropping-particle" : "", "family" : "Mumm", "given" : "Roland", "non-dropping-particle" : "", "parse-names" : false, "suffix" : "" }, { "dropping-particle" : "", "family" : "Vos", "given" : "Ric C H", "non-dropping-particle" : "de", "parse-names" : false, "suffix" : "" } ], "container-title" : "Metabolomics", "id" : "ITEM-1", "issue" : "5", "issued" : { "date-parts" : [ [ "2016" ] ] }, "title" : "Improved batch correction in untargeted MS-based metabolomics", "type" : "article-journal", "volume" : "12" }, "uris" : [ "http://www.mendeley.com/documents/?uuid=6c7f4a08-e6e0-4390-9a1f-55d30e83a0a1" ] } ], "mendeley" : { "formattedCitation" : "[21]", "plainTextFormattedCitation" : "[21]", "previouslyFormattedCitation" : "[21]" }, "properties" : {  }, "schema" : "https://github.com/citation-style-language/schema/raw/master/csl-citation.json" }</w:instrText>
      </w:r>
      <w:r>
        <w:rPr>
          <w:rFonts w:cstheme="minorHAnsi"/>
          <w:szCs w:val="24"/>
        </w:rPr>
        <w:fldChar w:fldCharType="separate"/>
      </w:r>
      <w:r w:rsidR="004B5863" w:rsidRPr="004B5863">
        <w:rPr>
          <w:rFonts w:cstheme="minorHAnsi"/>
          <w:noProof/>
          <w:szCs w:val="24"/>
        </w:rPr>
        <w:t>[21]</w:t>
      </w:r>
      <w:r>
        <w:rPr>
          <w:rFonts w:cstheme="minorHAnsi"/>
          <w:szCs w:val="24"/>
        </w:rPr>
        <w:fldChar w:fldCharType="end"/>
      </w:r>
      <w:r>
        <w:rPr>
          <w:rFonts w:cstheme="minorHAnsi"/>
          <w:szCs w:val="24"/>
        </w:rPr>
        <w:t xml:space="preserve"> </w:t>
      </w:r>
      <w:r w:rsidR="00522805">
        <w:rPr>
          <w:rFonts w:cstheme="minorHAnsi"/>
          <w:szCs w:val="24"/>
        </w:rPr>
        <w:t xml:space="preserve"> </w:t>
      </w:r>
      <w:r w:rsidR="0055110F">
        <w:rPr>
          <w:rFonts w:cstheme="minorHAnsi"/>
          <w:szCs w:val="24"/>
        </w:rPr>
        <w:t>In</w:t>
      </w:r>
      <w:r w:rsidR="00763092">
        <w:rPr>
          <w:rFonts w:cstheme="minorHAnsi"/>
          <w:szCs w:val="24"/>
        </w:rPr>
        <w:t xml:space="preserve"> the U-BIOPRED study, </w:t>
      </w:r>
      <w:r w:rsidR="0055110F">
        <w:rPr>
          <w:rFonts w:cstheme="minorHAnsi"/>
          <w:szCs w:val="24"/>
        </w:rPr>
        <w:t>breath was sampled in uncontrolled batches, where one batch may be associated to one site within a patient visit period. Samples were then analysed in</w:t>
      </w:r>
      <w:r w:rsidR="000F56FF">
        <w:rPr>
          <w:rFonts w:cstheme="minorHAnsi"/>
          <w:szCs w:val="24"/>
        </w:rPr>
        <w:t xml:space="preserve"> controlled</w:t>
      </w:r>
      <w:r w:rsidR="0055110F">
        <w:rPr>
          <w:rFonts w:cstheme="minorHAnsi"/>
          <w:szCs w:val="24"/>
        </w:rPr>
        <w:t xml:space="preserve"> batche</w:t>
      </w:r>
      <w:r w:rsidR="000F56FF">
        <w:rPr>
          <w:rFonts w:cstheme="minorHAnsi"/>
          <w:szCs w:val="24"/>
        </w:rPr>
        <w:t>s, and each</w:t>
      </w:r>
      <w:r w:rsidR="00763092">
        <w:rPr>
          <w:rFonts w:cstheme="minorHAnsi"/>
          <w:szCs w:val="24"/>
        </w:rPr>
        <w:t xml:space="preserve"> sample was spiked with a four-component deuterated internal standard mixture</w:t>
      </w:r>
      <w:r w:rsidR="000F56FF">
        <w:rPr>
          <w:rFonts w:cstheme="minorHAnsi"/>
          <w:szCs w:val="24"/>
        </w:rPr>
        <w:t>.</w:t>
      </w:r>
      <w:r>
        <w:rPr>
          <w:rFonts w:cstheme="minorHAnsi"/>
          <w:szCs w:val="24"/>
        </w:rPr>
        <w:t xml:space="preserve"> Mean inter-batch distances (IBD) are shown in table 2. </w:t>
      </w:r>
    </w:p>
    <w:p w14:paraId="784BAEA9" w14:textId="77777777" w:rsidR="003E00B0" w:rsidRDefault="003E00B0">
      <w:pPr>
        <w:spacing w:line="480" w:lineRule="auto"/>
        <w:jc w:val="both"/>
        <w:rPr>
          <w:rFonts w:cstheme="minorHAnsi"/>
          <w:b/>
          <w:bCs/>
          <w:i/>
          <w:szCs w:val="24"/>
        </w:rPr>
      </w:pPr>
    </w:p>
    <w:p w14:paraId="0A788A5A" w14:textId="77777777" w:rsidR="003E00B0" w:rsidRDefault="003E00B0">
      <w:pPr>
        <w:spacing w:line="480" w:lineRule="auto"/>
        <w:jc w:val="both"/>
        <w:rPr>
          <w:rFonts w:cstheme="minorHAnsi"/>
          <w:b/>
          <w:bCs/>
          <w:i/>
          <w:szCs w:val="24"/>
        </w:rPr>
      </w:pPr>
    </w:p>
    <w:p w14:paraId="4D604309" w14:textId="77777777" w:rsidR="003E00B0" w:rsidRDefault="003E00B0">
      <w:pPr>
        <w:spacing w:line="480" w:lineRule="auto"/>
        <w:jc w:val="both"/>
        <w:rPr>
          <w:rFonts w:cstheme="minorHAnsi"/>
          <w:b/>
          <w:bCs/>
          <w:i/>
          <w:szCs w:val="24"/>
        </w:rPr>
      </w:pPr>
    </w:p>
    <w:p w14:paraId="00F88DC9" w14:textId="77777777" w:rsidR="003E00B0" w:rsidRDefault="003E00B0">
      <w:pPr>
        <w:spacing w:line="480" w:lineRule="auto"/>
        <w:jc w:val="both"/>
        <w:rPr>
          <w:rFonts w:cstheme="minorHAnsi"/>
          <w:b/>
          <w:bCs/>
          <w:i/>
          <w:szCs w:val="24"/>
        </w:rPr>
      </w:pPr>
    </w:p>
    <w:p w14:paraId="5A63FF81" w14:textId="77777777" w:rsidR="003E00B0" w:rsidRDefault="003E00B0">
      <w:pPr>
        <w:spacing w:line="480" w:lineRule="auto"/>
        <w:jc w:val="both"/>
        <w:rPr>
          <w:rFonts w:cstheme="minorHAnsi"/>
          <w:b/>
          <w:bCs/>
          <w:i/>
          <w:szCs w:val="24"/>
        </w:rPr>
      </w:pPr>
    </w:p>
    <w:p w14:paraId="494DED80" w14:textId="77777777" w:rsidR="003E00B0" w:rsidRDefault="003E00B0">
      <w:pPr>
        <w:spacing w:line="480" w:lineRule="auto"/>
        <w:jc w:val="both"/>
        <w:rPr>
          <w:rFonts w:cstheme="minorHAnsi"/>
          <w:b/>
          <w:bCs/>
          <w:i/>
          <w:szCs w:val="24"/>
        </w:rPr>
      </w:pPr>
    </w:p>
    <w:p w14:paraId="1D008860" w14:textId="18392EF2" w:rsidR="00265CAB" w:rsidRPr="000C2CE8" w:rsidRDefault="00265CAB">
      <w:pPr>
        <w:spacing w:line="480" w:lineRule="auto"/>
        <w:jc w:val="both"/>
        <w:rPr>
          <w:rFonts w:cstheme="minorHAnsi"/>
          <w:i/>
          <w:szCs w:val="24"/>
        </w:rPr>
      </w:pPr>
      <w:r w:rsidRPr="000C2CE8">
        <w:rPr>
          <w:rFonts w:cstheme="minorHAnsi"/>
          <w:b/>
          <w:bCs/>
          <w:i/>
          <w:szCs w:val="24"/>
        </w:rPr>
        <w:t>Table 2</w:t>
      </w:r>
      <w:r w:rsidRPr="000C2CE8">
        <w:rPr>
          <w:rFonts w:cstheme="minorHAnsi"/>
          <w:i/>
          <w:szCs w:val="24"/>
        </w:rPr>
        <w:t xml:space="preserve">. Comparison of selected normalisation methods using the mean Bhattacharyya distance within sampling and analytical batches, where low inter-batch distance indicates larger point cloud overlap between batches, which in turn means an overall low batch effect. </w:t>
      </w:r>
    </w:p>
    <w:tbl>
      <w:tblPr>
        <w:tblW w:w="8710" w:type="dxa"/>
        <w:tblCellMar>
          <w:left w:w="0" w:type="dxa"/>
          <w:right w:w="0" w:type="dxa"/>
        </w:tblCellMar>
        <w:tblLook w:val="0420" w:firstRow="1" w:lastRow="0" w:firstColumn="0" w:lastColumn="0" w:noHBand="0" w:noVBand="1"/>
      </w:tblPr>
      <w:tblGrid>
        <w:gridCol w:w="2703"/>
        <w:gridCol w:w="2045"/>
        <w:gridCol w:w="1842"/>
        <w:gridCol w:w="2120"/>
      </w:tblGrid>
      <w:tr w:rsidR="00265CAB" w:rsidRPr="00265CAB" w14:paraId="2794ECC0" w14:textId="77777777" w:rsidTr="000C2CE8">
        <w:trPr>
          <w:trHeight w:val="530"/>
        </w:trPr>
        <w:tc>
          <w:tcPr>
            <w:tcW w:w="2703"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159629" w14:textId="77777777" w:rsidR="00265CAB" w:rsidRPr="000C2CE8" w:rsidRDefault="00265CAB" w:rsidP="00265CAB">
            <w:pPr>
              <w:spacing w:after="0" w:line="240" w:lineRule="auto"/>
              <w:jc w:val="center"/>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Normalisation method</w:t>
            </w:r>
          </w:p>
        </w:tc>
        <w:tc>
          <w:tcPr>
            <w:tcW w:w="2045" w:type="dxa"/>
            <w:tcBorders>
              <w:top w:val="nil"/>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012E78FE" w14:textId="77777777" w:rsidR="00265CAB" w:rsidRPr="000C2CE8" w:rsidRDefault="00265CAB" w:rsidP="00265CAB">
            <w:pPr>
              <w:spacing w:after="0" w:line="240" w:lineRule="auto"/>
              <w:jc w:val="center"/>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Analytical batch distance</w:t>
            </w:r>
          </w:p>
        </w:tc>
        <w:tc>
          <w:tcPr>
            <w:tcW w:w="1842"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6EE4506F" w14:textId="77777777" w:rsidR="00265CAB" w:rsidRPr="000C2CE8" w:rsidRDefault="00265CAB" w:rsidP="00265CAB">
            <w:pPr>
              <w:spacing w:after="0" w:line="240" w:lineRule="auto"/>
              <w:jc w:val="center"/>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Sample batch distance</w:t>
            </w:r>
          </w:p>
        </w:tc>
        <w:tc>
          <w:tcPr>
            <w:tcW w:w="2120"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47EE99F3" w14:textId="77777777" w:rsidR="00265CAB" w:rsidRPr="000C2CE8" w:rsidRDefault="00265CAB" w:rsidP="00265CAB">
            <w:pPr>
              <w:spacing w:after="0" w:line="240" w:lineRule="auto"/>
              <w:jc w:val="center"/>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Combined average</w:t>
            </w:r>
          </w:p>
        </w:tc>
      </w:tr>
      <w:tr w:rsidR="00265CAB" w:rsidRPr="00265CAB" w14:paraId="1AA77745" w14:textId="77777777" w:rsidTr="000C2CE8">
        <w:trPr>
          <w:trHeight w:val="311"/>
        </w:trPr>
        <w:tc>
          <w:tcPr>
            <w:tcW w:w="2703" w:type="dxa"/>
            <w:tcBorders>
              <w:top w:val="single" w:sz="8" w:space="0" w:color="000000"/>
              <w:left w:val="nil"/>
              <w:bottom w:val="nil"/>
              <w:right w:val="single" w:sz="8" w:space="0" w:color="000000"/>
            </w:tcBorders>
            <w:shd w:val="clear" w:color="auto" w:fill="auto"/>
            <w:tcMar>
              <w:top w:w="72" w:type="dxa"/>
              <w:left w:w="144" w:type="dxa"/>
              <w:bottom w:w="72" w:type="dxa"/>
              <w:right w:w="144" w:type="dxa"/>
            </w:tcMar>
            <w:vAlign w:val="center"/>
            <w:hideMark/>
          </w:tcPr>
          <w:p w14:paraId="174B43B1" w14:textId="77777777" w:rsidR="00265CAB" w:rsidRPr="000C2CE8" w:rsidRDefault="00265CAB" w:rsidP="00265CAB">
            <w:pPr>
              <w:spacing w:after="0" w:line="240" w:lineRule="auto"/>
              <w:jc w:val="center"/>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No normalisation</w:t>
            </w:r>
          </w:p>
        </w:tc>
        <w:tc>
          <w:tcPr>
            <w:tcW w:w="2045"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center"/>
            <w:hideMark/>
          </w:tcPr>
          <w:p w14:paraId="3D708AC8" w14:textId="77777777" w:rsidR="00265CAB" w:rsidRPr="000C2CE8" w:rsidRDefault="00265CAB" w:rsidP="00265CAB">
            <w:pPr>
              <w:spacing w:after="0" w:line="240" w:lineRule="auto"/>
              <w:jc w:val="center"/>
              <w:textAlignment w:val="bottom"/>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0.75</w:t>
            </w:r>
          </w:p>
        </w:tc>
        <w:tc>
          <w:tcPr>
            <w:tcW w:w="1842"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188FE50" w14:textId="77777777" w:rsidR="00265CAB" w:rsidRPr="000C2CE8" w:rsidRDefault="00265CAB" w:rsidP="00265CAB">
            <w:pPr>
              <w:spacing w:after="0" w:line="240" w:lineRule="auto"/>
              <w:jc w:val="center"/>
              <w:textAlignment w:val="bottom"/>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0.69</w:t>
            </w:r>
          </w:p>
        </w:tc>
        <w:tc>
          <w:tcPr>
            <w:tcW w:w="21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F910CDF" w14:textId="77777777" w:rsidR="00265CAB" w:rsidRPr="000C2CE8" w:rsidRDefault="00265CAB" w:rsidP="00265CAB">
            <w:pPr>
              <w:spacing w:after="0" w:line="240" w:lineRule="auto"/>
              <w:jc w:val="center"/>
              <w:textAlignment w:val="center"/>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0.72</w:t>
            </w:r>
          </w:p>
        </w:tc>
      </w:tr>
      <w:tr w:rsidR="00265CAB" w:rsidRPr="00265CAB" w14:paraId="5D24E9C0" w14:textId="77777777" w:rsidTr="000C2CE8">
        <w:trPr>
          <w:trHeight w:val="311"/>
        </w:trPr>
        <w:tc>
          <w:tcPr>
            <w:tcW w:w="2703"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259744A5" w14:textId="77777777" w:rsidR="00265CAB" w:rsidRPr="000C2CE8" w:rsidRDefault="00265CAB" w:rsidP="00265CAB">
            <w:pPr>
              <w:spacing w:after="0" w:line="240" w:lineRule="auto"/>
              <w:jc w:val="center"/>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Toluene-d8</w:t>
            </w:r>
          </w:p>
        </w:tc>
        <w:tc>
          <w:tcPr>
            <w:tcW w:w="2045"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373138B9" w14:textId="77777777" w:rsidR="00265CAB" w:rsidRPr="000C2CE8" w:rsidRDefault="00265CAB" w:rsidP="00265CAB">
            <w:pPr>
              <w:spacing w:after="0" w:line="240" w:lineRule="auto"/>
              <w:jc w:val="center"/>
              <w:textAlignment w:val="bottom"/>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0.43</w:t>
            </w:r>
          </w:p>
        </w:tc>
        <w:tc>
          <w:tcPr>
            <w:tcW w:w="1842" w:type="dxa"/>
            <w:tcBorders>
              <w:top w:val="nil"/>
              <w:left w:val="nil"/>
              <w:bottom w:val="nil"/>
              <w:right w:val="nil"/>
            </w:tcBorders>
            <w:shd w:val="clear" w:color="auto" w:fill="auto"/>
            <w:tcMar>
              <w:top w:w="15" w:type="dxa"/>
              <w:left w:w="15" w:type="dxa"/>
              <w:bottom w:w="0" w:type="dxa"/>
              <w:right w:w="15" w:type="dxa"/>
            </w:tcMar>
            <w:vAlign w:val="center"/>
            <w:hideMark/>
          </w:tcPr>
          <w:p w14:paraId="7659CF52" w14:textId="77777777" w:rsidR="00265CAB" w:rsidRPr="000C2CE8" w:rsidRDefault="00265CAB" w:rsidP="00265CAB">
            <w:pPr>
              <w:spacing w:after="0" w:line="240" w:lineRule="auto"/>
              <w:jc w:val="center"/>
              <w:textAlignment w:val="bottom"/>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0.54</w:t>
            </w:r>
          </w:p>
        </w:tc>
        <w:tc>
          <w:tcPr>
            <w:tcW w:w="2120" w:type="dxa"/>
            <w:tcBorders>
              <w:top w:val="nil"/>
              <w:left w:val="nil"/>
              <w:bottom w:val="nil"/>
              <w:right w:val="nil"/>
            </w:tcBorders>
            <w:shd w:val="clear" w:color="auto" w:fill="auto"/>
            <w:tcMar>
              <w:top w:w="15" w:type="dxa"/>
              <w:left w:w="15" w:type="dxa"/>
              <w:bottom w:w="0" w:type="dxa"/>
              <w:right w:w="15" w:type="dxa"/>
            </w:tcMar>
            <w:vAlign w:val="center"/>
            <w:hideMark/>
          </w:tcPr>
          <w:p w14:paraId="6E736CE1" w14:textId="77777777" w:rsidR="00265CAB" w:rsidRPr="000C2CE8" w:rsidRDefault="00265CAB" w:rsidP="00265CAB">
            <w:pPr>
              <w:spacing w:after="0" w:line="240" w:lineRule="auto"/>
              <w:jc w:val="center"/>
              <w:textAlignment w:val="center"/>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0.49</w:t>
            </w:r>
          </w:p>
        </w:tc>
      </w:tr>
      <w:tr w:rsidR="00265CAB" w:rsidRPr="00265CAB" w14:paraId="275EE6FE" w14:textId="77777777" w:rsidTr="000C2CE8">
        <w:trPr>
          <w:trHeight w:val="311"/>
        </w:trPr>
        <w:tc>
          <w:tcPr>
            <w:tcW w:w="2703"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6C2847E2" w14:textId="77777777" w:rsidR="00265CAB" w:rsidRPr="000C2CE8" w:rsidRDefault="00265CAB" w:rsidP="00265CAB">
            <w:pPr>
              <w:spacing w:after="0" w:line="240" w:lineRule="auto"/>
              <w:jc w:val="center"/>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Acetone-d6</w:t>
            </w:r>
          </w:p>
        </w:tc>
        <w:tc>
          <w:tcPr>
            <w:tcW w:w="2045"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605AA0D6" w14:textId="77777777" w:rsidR="00265CAB" w:rsidRPr="000C2CE8" w:rsidRDefault="00265CAB" w:rsidP="00265CAB">
            <w:pPr>
              <w:spacing w:after="0" w:line="240" w:lineRule="auto"/>
              <w:jc w:val="center"/>
              <w:textAlignment w:val="bottom"/>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2.52</w:t>
            </w:r>
          </w:p>
        </w:tc>
        <w:tc>
          <w:tcPr>
            <w:tcW w:w="1842" w:type="dxa"/>
            <w:tcBorders>
              <w:top w:val="nil"/>
              <w:left w:val="nil"/>
              <w:bottom w:val="nil"/>
              <w:right w:val="nil"/>
            </w:tcBorders>
            <w:shd w:val="clear" w:color="auto" w:fill="auto"/>
            <w:tcMar>
              <w:top w:w="15" w:type="dxa"/>
              <w:left w:w="15" w:type="dxa"/>
              <w:bottom w:w="0" w:type="dxa"/>
              <w:right w:w="15" w:type="dxa"/>
            </w:tcMar>
            <w:vAlign w:val="center"/>
            <w:hideMark/>
          </w:tcPr>
          <w:p w14:paraId="0FD915C6" w14:textId="77777777" w:rsidR="00265CAB" w:rsidRPr="000C2CE8" w:rsidRDefault="00265CAB" w:rsidP="00265CAB">
            <w:pPr>
              <w:spacing w:after="0" w:line="240" w:lineRule="auto"/>
              <w:jc w:val="center"/>
              <w:textAlignment w:val="bottom"/>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2.91</w:t>
            </w:r>
          </w:p>
        </w:tc>
        <w:tc>
          <w:tcPr>
            <w:tcW w:w="2120" w:type="dxa"/>
            <w:tcBorders>
              <w:top w:val="nil"/>
              <w:left w:val="nil"/>
              <w:bottom w:val="nil"/>
              <w:right w:val="nil"/>
            </w:tcBorders>
            <w:shd w:val="clear" w:color="auto" w:fill="auto"/>
            <w:tcMar>
              <w:top w:w="15" w:type="dxa"/>
              <w:left w:w="15" w:type="dxa"/>
              <w:bottom w:w="0" w:type="dxa"/>
              <w:right w:w="15" w:type="dxa"/>
            </w:tcMar>
            <w:vAlign w:val="center"/>
            <w:hideMark/>
          </w:tcPr>
          <w:p w14:paraId="16251337" w14:textId="77777777" w:rsidR="00265CAB" w:rsidRPr="000C2CE8" w:rsidRDefault="00265CAB" w:rsidP="00265CAB">
            <w:pPr>
              <w:spacing w:after="0" w:line="240" w:lineRule="auto"/>
              <w:jc w:val="center"/>
              <w:textAlignment w:val="center"/>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2.72</w:t>
            </w:r>
          </w:p>
        </w:tc>
      </w:tr>
      <w:tr w:rsidR="00265CAB" w:rsidRPr="00265CAB" w14:paraId="176B6310" w14:textId="77777777" w:rsidTr="000C2CE8">
        <w:trPr>
          <w:trHeight w:val="311"/>
        </w:trPr>
        <w:tc>
          <w:tcPr>
            <w:tcW w:w="2703"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7ED07915" w14:textId="77777777" w:rsidR="00265CAB" w:rsidRPr="000C2CE8" w:rsidRDefault="00265CAB" w:rsidP="00265CAB">
            <w:pPr>
              <w:spacing w:after="0" w:line="240" w:lineRule="auto"/>
              <w:jc w:val="center"/>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Sum</w:t>
            </w:r>
          </w:p>
        </w:tc>
        <w:tc>
          <w:tcPr>
            <w:tcW w:w="2045"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1EC22087" w14:textId="77777777" w:rsidR="00265CAB" w:rsidRPr="000C2CE8" w:rsidRDefault="00265CAB" w:rsidP="00265CAB">
            <w:pPr>
              <w:spacing w:after="0" w:line="240" w:lineRule="auto"/>
              <w:jc w:val="center"/>
              <w:textAlignment w:val="bottom"/>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0.79</w:t>
            </w:r>
          </w:p>
        </w:tc>
        <w:tc>
          <w:tcPr>
            <w:tcW w:w="1842" w:type="dxa"/>
            <w:tcBorders>
              <w:top w:val="nil"/>
              <w:left w:val="nil"/>
              <w:bottom w:val="nil"/>
              <w:right w:val="nil"/>
            </w:tcBorders>
            <w:shd w:val="clear" w:color="auto" w:fill="auto"/>
            <w:tcMar>
              <w:top w:w="15" w:type="dxa"/>
              <w:left w:w="15" w:type="dxa"/>
              <w:bottom w:w="0" w:type="dxa"/>
              <w:right w:w="15" w:type="dxa"/>
            </w:tcMar>
            <w:vAlign w:val="center"/>
            <w:hideMark/>
          </w:tcPr>
          <w:p w14:paraId="1866A54D" w14:textId="77777777" w:rsidR="00265CAB" w:rsidRPr="000C2CE8" w:rsidRDefault="00265CAB" w:rsidP="00265CAB">
            <w:pPr>
              <w:spacing w:after="0" w:line="240" w:lineRule="auto"/>
              <w:jc w:val="center"/>
              <w:textAlignment w:val="bottom"/>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0.63</w:t>
            </w:r>
          </w:p>
        </w:tc>
        <w:tc>
          <w:tcPr>
            <w:tcW w:w="2120" w:type="dxa"/>
            <w:tcBorders>
              <w:top w:val="nil"/>
              <w:left w:val="nil"/>
              <w:bottom w:val="nil"/>
              <w:right w:val="nil"/>
            </w:tcBorders>
            <w:shd w:val="clear" w:color="auto" w:fill="auto"/>
            <w:tcMar>
              <w:top w:w="15" w:type="dxa"/>
              <w:left w:w="15" w:type="dxa"/>
              <w:bottom w:w="0" w:type="dxa"/>
              <w:right w:w="15" w:type="dxa"/>
            </w:tcMar>
            <w:vAlign w:val="center"/>
            <w:hideMark/>
          </w:tcPr>
          <w:p w14:paraId="34E02EAD" w14:textId="77777777" w:rsidR="00265CAB" w:rsidRPr="000C2CE8" w:rsidRDefault="00265CAB" w:rsidP="00265CAB">
            <w:pPr>
              <w:spacing w:after="0" w:line="240" w:lineRule="auto"/>
              <w:jc w:val="center"/>
              <w:textAlignment w:val="center"/>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0.71</w:t>
            </w:r>
          </w:p>
        </w:tc>
      </w:tr>
      <w:tr w:rsidR="00265CAB" w:rsidRPr="00265CAB" w14:paraId="327241F1" w14:textId="77777777" w:rsidTr="000C2CE8">
        <w:trPr>
          <w:trHeight w:val="311"/>
        </w:trPr>
        <w:tc>
          <w:tcPr>
            <w:tcW w:w="2703"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0DC429D8" w14:textId="77777777" w:rsidR="00265CAB" w:rsidRPr="000C2CE8" w:rsidRDefault="00265CAB" w:rsidP="00265CAB">
            <w:pPr>
              <w:spacing w:after="0" w:line="240" w:lineRule="auto"/>
              <w:jc w:val="center"/>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Mean</w:t>
            </w:r>
          </w:p>
        </w:tc>
        <w:tc>
          <w:tcPr>
            <w:tcW w:w="2045"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3985EC75" w14:textId="77777777" w:rsidR="00265CAB" w:rsidRPr="000C2CE8" w:rsidRDefault="00265CAB" w:rsidP="00265CAB">
            <w:pPr>
              <w:spacing w:after="0" w:line="240" w:lineRule="auto"/>
              <w:jc w:val="center"/>
              <w:textAlignment w:val="bottom"/>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0.79</w:t>
            </w:r>
          </w:p>
        </w:tc>
        <w:tc>
          <w:tcPr>
            <w:tcW w:w="1842" w:type="dxa"/>
            <w:tcBorders>
              <w:top w:val="nil"/>
              <w:left w:val="nil"/>
              <w:bottom w:val="nil"/>
              <w:right w:val="nil"/>
            </w:tcBorders>
            <w:shd w:val="clear" w:color="auto" w:fill="auto"/>
            <w:tcMar>
              <w:top w:w="15" w:type="dxa"/>
              <w:left w:w="15" w:type="dxa"/>
              <w:bottom w:w="0" w:type="dxa"/>
              <w:right w:w="15" w:type="dxa"/>
            </w:tcMar>
            <w:vAlign w:val="center"/>
            <w:hideMark/>
          </w:tcPr>
          <w:p w14:paraId="61CD05B1" w14:textId="77777777" w:rsidR="00265CAB" w:rsidRPr="000C2CE8" w:rsidRDefault="00265CAB" w:rsidP="00265CAB">
            <w:pPr>
              <w:spacing w:after="0" w:line="240" w:lineRule="auto"/>
              <w:jc w:val="center"/>
              <w:textAlignment w:val="bottom"/>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0.63</w:t>
            </w:r>
          </w:p>
        </w:tc>
        <w:tc>
          <w:tcPr>
            <w:tcW w:w="2120" w:type="dxa"/>
            <w:tcBorders>
              <w:top w:val="nil"/>
              <w:left w:val="nil"/>
              <w:bottom w:val="nil"/>
              <w:right w:val="nil"/>
            </w:tcBorders>
            <w:shd w:val="clear" w:color="auto" w:fill="auto"/>
            <w:tcMar>
              <w:top w:w="15" w:type="dxa"/>
              <w:left w:w="15" w:type="dxa"/>
              <w:bottom w:w="0" w:type="dxa"/>
              <w:right w:w="15" w:type="dxa"/>
            </w:tcMar>
            <w:vAlign w:val="center"/>
            <w:hideMark/>
          </w:tcPr>
          <w:p w14:paraId="11603231" w14:textId="77777777" w:rsidR="00265CAB" w:rsidRPr="000C2CE8" w:rsidRDefault="00265CAB" w:rsidP="00265CAB">
            <w:pPr>
              <w:spacing w:after="0" w:line="240" w:lineRule="auto"/>
              <w:jc w:val="center"/>
              <w:textAlignment w:val="center"/>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0.71</w:t>
            </w:r>
          </w:p>
        </w:tc>
      </w:tr>
      <w:tr w:rsidR="00265CAB" w:rsidRPr="00265CAB" w14:paraId="78FB96EC" w14:textId="77777777" w:rsidTr="000C2CE8">
        <w:trPr>
          <w:trHeight w:val="311"/>
        </w:trPr>
        <w:tc>
          <w:tcPr>
            <w:tcW w:w="2703"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6458809B" w14:textId="77777777" w:rsidR="00265CAB" w:rsidRPr="000C2CE8" w:rsidRDefault="00265CAB" w:rsidP="00265CAB">
            <w:pPr>
              <w:spacing w:after="0" w:line="240" w:lineRule="auto"/>
              <w:jc w:val="center"/>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Median</w:t>
            </w:r>
          </w:p>
        </w:tc>
        <w:tc>
          <w:tcPr>
            <w:tcW w:w="2045"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324AB425" w14:textId="77777777" w:rsidR="00265CAB" w:rsidRPr="000C2CE8" w:rsidRDefault="00265CAB" w:rsidP="00265CAB">
            <w:pPr>
              <w:spacing w:after="0" w:line="240" w:lineRule="auto"/>
              <w:jc w:val="center"/>
              <w:textAlignment w:val="bottom"/>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0.78</w:t>
            </w:r>
          </w:p>
        </w:tc>
        <w:tc>
          <w:tcPr>
            <w:tcW w:w="1842" w:type="dxa"/>
            <w:tcBorders>
              <w:top w:val="nil"/>
              <w:left w:val="nil"/>
              <w:bottom w:val="nil"/>
              <w:right w:val="nil"/>
            </w:tcBorders>
            <w:shd w:val="clear" w:color="auto" w:fill="auto"/>
            <w:tcMar>
              <w:top w:w="15" w:type="dxa"/>
              <w:left w:w="15" w:type="dxa"/>
              <w:bottom w:w="0" w:type="dxa"/>
              <w:right w:w="15" w:type="dxa"/>
            </w:tcMar>
            <w:vAlign w:val="center"/>
            <w:hideMark/>
          </w:tcPr>
          <w:p w14:paraId="76EDB040" w14:textId="77777777" w:rsidR="00265CAB" w:rsidRPr="000C2CE8" w:rsidRDefault="00265CAB" w:rsidP="00265CAB">
            <w:pPr>
              <w:spacing w:after="0" w:line="240" w:lineRule="auto"/>
              <w:jc w:val="center"/>
              <w:textAlignment w:val="bottom"/>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0.75</w:t>
            </w:r>
          </w:p>
        </w:tc>
        <w:tc>
          <w:tcPr>
            <w:tcW w:w="2120" w:type="dxa"/>
            <w:tcBorders>
              <w:top w:val="nil"/>
              <w:left w:val="nil"/>
              <w:bottom w:val="nil"/>
              <w:right w:val="nil"/>
            </w:tcBorders>
            <w:shd w:val="clear" w:color="auto" w:fill="auto"/>
            <w:tcMar>
              <w:top w:w="15" w:type="dxa"/>
              <w:left w:w="15" w:type="dxa"/>
              <w:bottom w:w="0" w:type="dxa"/>
              <w:right w:w="15" w:type="dxa"/>
            </w:tcMar>
            <w:vAlign w:val="center"/>
            <w:hideMark/>
          </w:tcPr>
          <w:p w14:paraId="178F8C07" w14:textId="77777777" w:rsidR="00265CAB" w:rsidRPr="000C2CE8" w:rsidRDefault="00265CAB" w:rsidP="00265CAB">
            <w:pPr>
              <w:spacing w:after="0" w:line="240" w:lineRule="auto"/>
              <w:jc w:val="center"/>
              <w:textAlignment w:val="center"/>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0.77</w:t>
            </w:r>
          </w:p>
        </w:tc>
      </w:tr>
      <w:tr w:rsidR="00265CAB" w:rsidRPr="00265CAB" w14:paraId="40B3EC67" w14:textId="77777777" w:rsidTr="000C2CE8">
        <w:trPr>
          <w:trHeight w:val="311"/>
        </w:trPr>
        <w:tc>
          <w:tcPr>
            <w:tcW w:w="2703"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66D9C648" w14:textId="77777777" w:rsidR="00265CAB" w:rsidRPr="000C2CE8" w:rsidRDefault="00265CAB" w:rsidP="00265CAB">
            <w:pPr>
              <w:spacing w:after="0" w:line="240" w:lineRule="auto"/>
              <w:jc w:val="center"/>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Sum of squares</w:t>
            </w:r>
          </w:p>
        </w:tc>
        <w:tc>
          <w:tcPr>
            <w:tcW w:w="2045"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4B989D62" w14:textId="77777777" w:rsidR="00265CAB" w:rsidRPr="000C2CE8" w:rsidRDefault="00265CAB" w:rsidP="00265CAB">
            <w:pPr>
              <w:spacing w:after="0" w:line="240" w:lineRule="auto"/>
              <w:jc w:val="center"/>
              <w:textAlignment w:val="bottom"/>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0.87</w:t>
            </w:r>
          </w:p>
        </w:tc>
        <w:tc>
          <w:tcPr>
            <w:tcW w:w="1842" w:type="dxa"/>
            <w:tcBorders>
              <w:top w:val="nil"/>
              <w:left w:val="nil"/>
              <w:bottom w:val="nil"/>
              <w:right w:val="nil"/>
            </w:tcBorders>
            <w:shd w:val="clear" w:color="auto" w:fill="auto"/>
            <w:tcMar>
              <w:top w:w="15" w:type="dxa"/>
              <w:left w:w="15" w:type="dxa"/>
              <w:bottom w:w="0" w:type="dxa"/>
              <w:right w:w="15" w:type="dxa"/>
            </w:tcMar>
            <w:vAlign w:val="center"/>
            <w:hideMark/>
          </w:tcPr>
          <w:p w14:paraId="38DAA1A7" w14:textId="77777777" w:rsidR="00265CAB" w:rsidRPr="000C2CE8" w:rsidRDefault="00265CAB" w:rsidP="00265CAB">
            <w:pPr>
              <w:spacing w:after="0" w:line="240" w:lineRule="auto"/>
              <w:jc w:val="center"/>
              <w:textAlignment w:val="bottom"/>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0.90</w:t>
            </w:r>
          </w:p>
        </w:tc>
        <w:tc>
          <w:tcPr>
            <w:tcW w:w="2120" w:type="dxa"/>
            <w:tcBorders>
              <w:top w:val="nil"/>
              <w:left w:val="nil"/>
              <w:bottom w:val="nil"/>
              <w:right w:val="nil"/>
            </w:tcBorders>
            <w:shd w:val="clear" w:color="auto" w:fill="auto"/>
            <w:tcMar>
              <w:top w:w="15" w:type="dxa"/>
              <w:left w:w="15" w:type="dxa"/>
              <w:bottom w:w="0" w:type="dxa"/>
              <w:right w:w="15" w:type="dxa"/>
            </w:tcMar>
            <w:vAlign w:val="center"/>
            <w:hideMark/>
          </w:tcPr>
          <w:p w14:paraId="36785078" w14:textId="77777777" w:rsidR="00265CAB" w:rsidRPr="000C2CE8" w:rsidRDefault="00265CAB" w:rsidP="00265CAB">
            <w:pPr>
              <w:spacing w:after="0" w:line="240" w:lineRule="auto"/>
              <w:jc w:val="center"/>
              <w:textAlignment w:val="center"/>
              <w:rPr>
                <w:rFonts w:ascii="Arial" w:eastAsia="Times New Roman" w:hAnsi="Arial" w:cs="Arial"/>
                <w:sz w:val="18"/>
                <w:szCs w:val="36"/>
                <w:lang w:eastAsia="en-GB"/>
              </w:rPr>
            </w:pPr>
            <w:r w:rsidRPr="000C2CE8">
              <w:rPr>
                <w:rFonts w:ascii="Calibri" w:eastAsia="Times New Roman" w:hAnsi="Calibri" w:cs="Calibri"/>
                <w:color w:val="000000"/>
                <w:kern w:val="24"/>
                <w:sz w:val="18"/>
                <w:szCs w:val="28"/>
                <w:lang w:eastAsia="en-GB"/>
              </w:rPr>
              <w:t>0.89</w:t>
            </w:r>
          </w:p>
        </w:tc>
      </w:tr>
    </w:tbl>
    <w:p w14:paraId="49FA4FB0" w14:textId="77777777" w:rsidR="00265CAB" w:rsidRDefault="00265CAB">
      <w:pPr>
        <w:spacing w:line="480" w:lineRule="auto"/>
        <w:jc w:val="both"/>
        <w:rPr>
          <w:rFonts w:cstheme="minorHAnsi"/>
          <w:szCs w:val="24"/>
        </w:rPr>
      </w:pPr>
    </w:p>
    <w:p w14:paraId="70408A1E" w14:textId="650D49C0" w:rsidR="00FD6275" w:rsidRDefault="000F56FF">
      <w:pPr>
        <w:spacing w:line="480" w:lineRule="auto"/>
        <w:jc w:val="both"/>
        <w:rPr>
          <w:rFonts w:cstheme="minorHAnsi"/>
          <w:szCs w:val="24"/>
        </w:rPr>
      </w:pPr>
      <w:r>
        <w:rPr>
          <w:rFonts w:cstheme="minorHAnsi"/>
          <w:szCs w:val="24"/>
        </w:rPr>
        <w:t xml:space="preserve">When compared to </w:t>
      </w:r>
      <w:r w:rsidR="00E766D2">
        <w:rPr>
          <w:rFonts w:cstheme="minorHAnsi"/>
          <w:szCs w:val="24"/>
        </w:rPr>
        <w:t>untransformed</w:t>
      </w:r>
      <w:r>
        <w:rPr>
          <w:rFonts w:cstheme="minorHAnsi"/>
          <w:szCs w:val="24"/>
        </w:rPr>
        <w:t xml:space="preserve"> data</w:t>
      </w:r>
      <w:r w:rsidR="00567685">
        <w:rPr>
          <w:rFonts w:cstheme="minorHAnsi"/>
          <w:szCs w:val="24"/>
        </w:rPr>
        <w:t xml:space="preserve"> (combined IBD = 0.72)</w:t>
      </w:r>
      <w:r>
        <w:rPr>
          <w:rFonts w:cstheme="minorHAnsi"/>
          <w:szCs w:val="24"/>
        </w:rPr>
        <w:t>, we show that using an internal standard</w:t>
      </w:r>
      <w:r w:rsidR="00567685">
        <w:rPr>
          <w:rFonts w:cstheme="minorHAnsi"/>
          <w:szCs w:val="24"/>
        </w:rPr>
        <w:t xml:space="preserve"> (toluene-d8) improved batch correction (0.49)</w:t>
      </w:r>
      <w:r w:rsidR="00E766D2">
        <w:rPr>
          <w:rFonts w:cstheme="minorHAnsi"/>
          <w:szCs w:val="24"/>
        </w:rPr>
        <w:t xml:space="preserve"> more</w:t>
      </w:r>
      <w:r w:rsidR="00567685">
        <w:rPr>
          <w:rFonts w:cstheme="minorHAnsi"/>
          <w:szCs w:val="24"/>
        </w:rPr>
        <w:t xml:space="preserve"> than using</w:t>
      </w:r>
      <w:r w:rsidR="00763092">
        <w:rPr>
          <w:rFonts w:cstheme="minorHAnsi"/>
          <w:szCs w:val="24"/>
        </w:rPr>
        <w:t xml:space="preserve"> scaling factors</w:t>
      </w:r>
      <w:r w:rsidR="00567685">
        <w:rPr>
          <w:rFonts w:cstheme="minorHAnsi"/>
          <w:szCs w:val="24"/>
        </w:rPr>
        <w:t xml:space="preserve"> (between 0.71 and 0.89)</w:t>
      </w:r>
      <w:r w:rsidR="00763092">
        <w:rPr>
          <w:rFonts w:cstheme="minorHAnsi"/>
          <w:szCs w:val="24"/>
        </w:rPr>
        <w:t xml:space="preserve">. In our case, </w:t>
      </w:r>
      <w:r w:rsidR="00567685">
        <w:rPr>
          <w:rFonts w:cstheme="minorHAnsi"/>
          <w:szCs w:val="24"/>
        </w:rPr>
        <w:t xml:space="preserve">scaling factors such as normalisation by sample sum or sample mean (0.71) performed better than normalisation by sample median (0.77) or sample variation (0.89). </w:t>
      </w:r>
      <w:r w:rsidR="00423F15">
        <w:rPr>
          <w:rFonts w:cstheme="minorHAnsi"/>
          <w:szCs w:val="24"/>
        </w:rPr>
        <w:t>T</w:t>
      </w:r>
      <w:r w:rsidR="00BF23DA">
        <w:rPr>
          <w:rFonts w:cstheme="minorHAnsi"/>
          <w:szCs w:val="24"/>
        </w:rPr>
        <w:t>he combined IBD</w:t>
      </w:r>
      <w:r w:rsidR="00423F15">
        <w:rPr>
          <w:rFonts w:cstheme="minorHAnsi"/>
          <w:szCs w:val="24"/>
        </w:rPr>
        <w:t xml:space="preserve"> for acetone-d6</w:t>
      </w:r>
      <w:r w:rsidR="00BF23DA">
        <w:rPr>
          <w:rFonts w:cstheme="minorHAnsi"/>
          <w:szCs w:val="24"/>
        </w:rPr>
        <w:t xml:space="preserve"> was 2.72</w:t>
      </w:r>
      <w:r w:rsidR="00423F15">
        <w:rPr>
          <w:rFonts w:cstheme="minorHAnsi"/>
          <w:szCs w:val="24"/>
        </w:rPr>
        <w:t xml:space="preserve">. </w:t>
      </w:r>
      <w:r w:rsidR="00BF23DA">
        <w:rPr>
          <w:rFonts w:cstheme="minorHAnsi"/>
          <w:szCs w:val="24"/>
        </w:rPr>
        <w:t xml:space="preserve">Figure </w:t>
      </w:r>
      <w:r w:rsidR="00BA526C">
        <w:rPr>
          <w:rFonts w:cstheme="minorHAnsi"/>
          <w:szCs w:val="24"/>
        </w:rPr>
        <w:t>5</w:t>
      </w:r>
      <w:r w:rsidR="00BF23DA">
        <w:rPr>
          <w:rFonts w:cstheme="minorHAnsi"/>
          <w:szCs w:val="24"/>
        </w:rPr>
        <w:t xml:space="preserve"> illustrates the sampling batch distance </w:t>
      </w:r>
      <w:r w:rsidR="00FD6275">
        <w:rPr>
          <w:rFonts w:cstheme="minorHAnsi"/>
          <w:szCs w:val="24"/>
        </w:rPr>
        <w:t xml:space="preserve">for data normalised by acetone-d6 (figure </w:t>
      </w:r>
      <w:r w:rsidR="00BA526C">
        <w:rPr>
          <w:rFonts w:cstheme="minorHAnsi"/>
          <w:szCs w:val="24"/>
        </w:rPr>
        <w:t>5</w:t>
      </w:r>
      <w:r w:rsidR="00FD6275">
        <w:rPr>
          <w:rFonts w:cstheme="minorHAnsi"/>
          <w:szCs w:val="24"/>
        </w:rPr>
        <w:t xml:space="preserve">a), and toluene-d8 (figure </w:t>
      </w:r>
      <w:r w:rsidR="00BA526C">
        <w:rPr>
          <w:rFonts w:cstheme="minorHAnsi"/>
          <w:szCs w:val="24"/>
        </w:rPr>
        <w:t>5</w:t>
      </w:r>
      <w:r w:rsidR="00FD6275">
        <w:rPr>
          <w:rFonts w:cstheme="minorHAnsi"/>
          <w:szCs w:val="24"/>
        </w:rPr>
        <w:t>b).</w:t>
      </w:r>
      <w:r w:rsidR="00BF23DA">
        <w:rPr>
          <w:rFonts w:cstheme="minorHAnsi"/>
          <w:szCs w:val="24"/>
        </w:rPr>
        <w:t xml:space="preserve"> </w:t>
      </w:r>
    </w:p>
    <w:p w14:paraId="4D9D338C" w14:textId="77777777" w:rsidR="003E00B0" w:rsidRDefault="003E00B0">
      <w:pPr>
        <w:spacing w:line="480" w:lineRule="auto"/>
        <w:jc w:val="both"/>
        <w:rPr>
          <w:rFonts w:cstheme="minorHAnsi"/>
          <w:szCs w:val="24"/>
        </w:rPr>
      </w:pPr>
    </w:p>
    <w:p w14:paraId="0FBDDB09" w14:textId="5EE3635B" w:rsidR="004658E1" w:rsidRDefault="004658E1">
      <w:pPr>
        <w:spacing w:line="480" w:lineRule="auto"/>
        <w:jc w:val="both"/>
        <w:rPr>
          <w:rFonts w:cstheme="minorHAnsi"/>
          <w:szCs w:val="24"/>
        </w:rPr>
      </w:pPr>
      <w:r>
        <w:rPr>
          <w:rFonts w:cstheme="minorHAnsi"/>
          <w:noProof/>
          <w:szCs w:val="24"/>
          <w:lang w:eastAsia="en-GB"/>
        </w:rPr>
        <w:drawing>
          <wp:inline distT="0" distB="0" distL="0" distR="0" wp14:anchorId="72023217" wp14:editId="3A68BB3A">
            <wp:extent cx="6294144" cy="28060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42583" cy="2827690"/>
                    </a:xfrm>
                    <a:prstGeom prst="rect">
                      <a:avLst/>
                    </a:prstGeom>
                    <a:noFill/>
                  </pic:spPr>
                </pic:pic>
              </a:graphicData>
            </a:graphic>
          </wp:inline>
        </w:drawing>
      </w:r>
    </w:p>
    <w:p w14:paraId="5467783E" w14:textId="2A4BE269" w:rsidR="004658E1" w:rsidRDefault="004658E1">
      <w:pPr>
        <w:spacing w:line="480" w:lineRule="auto"/>
        <w:jc w:val="both"/>
        <w:rPr>
          <w:rFonts w:cstheme="minorHAnsi"/>
          <w:i/>
          <w:szCs w:val="24"/>
        </w:rPr>
      </w:pPr>
      <w:r w:rsidRPr="000C2CE8">
        <w:rPr>
          <w:rFonts w:cstheme="minorHAnsi"/>
          <w:b/>
          <w:i/>
          <w:szCs w:val="24"/>
        </w:rPr>
        <w:t>Figure 5.</w:t>
      </w:r>
      <w:r w:rsidRPr="000C2CE8">
        <w:rPr>
          <w:rFonts w:cstheme="minorHAnsi"/>
          <w:i/>
          <w:szCs w:val="24"/>
        </w:rPr>
        <w:t xml:space="preserve"> Visual representations of GC-MS data normalised by internal standards a) acetone-d6, and b) toluene-d8, where batches are represented with the same colour and shape. The mean inter-batch Bhattacharyya distance is shown for each scores plot.</w:t>
      </w:r>
    </w:p>
    <w:p w14:paraId="00E99B74" w14:textId="77777777" w:rsidR="003E00B0" w:rsidRPr="000C2CE8" w:rsidRDefault="003E00B0">
      <w:pPr>
        <w:spacing w:line="480" w:lineRule="auto"/>
        <w:jc w:val="both"/>
        <w:rPr>
          <w:rFonts w:cstheme="minorHAnsi"/>
          <w:i/>
          <w:szCs w:val="24"/>
        </w:rPr>
      </w:pPr>
    </w:p>
    <w:p w14:paraId="54AC6714" w14:textId="16713445" w:rsidR="00990375" w:rsidRDefault="00104FE2">
      <w:pPr>
        <w:pStyle w:val="Lijstalinea"/>
        <w:numPr>
          <w:ilvl w:val="1"/>
          <w:numId w:val="7"/>
        </w:numPr>
        <w:spacing w:line="480" w:lineRule="auto"/>
        <w:jc w:val="both"/>
        <w:rPr>
          <w:rFonts w:cstheme="minorHAnsi"/>
          <w:i/>
          <w:szCs w:val="24"/>
        </w:rPr>
      </w:pPr>
      <w:r>
        <w:rPr>
          <w:rFonts w:cstheme="minorHAnsi"/>
          <w:i/>
          <w:szCs w:val="24"/>
        </w:rPr>
        <w:t>Comparison between</w:t>
      </w:r>
      <w:r w:rsidR="000D2C97">
        <w:rPr>
          <w:rFonts w:cstheme="minorHAnsi"/>
          <w:i/>
          <w:szCs w:val="24"/>
        </w:rPr>
        <w:t xml:space="preserve"> instruments</w:t>
      </w:r>
    </w:p>
    <w:p w14:paraId="08DF8DBA" w14:textId="1AB60AE4" w:rsidR="004658E1" w:rsidRDefault="004201EE">
      <w:pPr>
        <w:spacing w:line="480" w:lineRule="auto"/>
        <w:jc w:val="both"/>
        <w:rPr>
          <w:rFonts w:cstheme="minorHAnsi"/>
          <w:szCs w:val="24"/>
        </w:rPr>
      </w:pPr>
      <w:r>
        <w:rPr>
          <w:rFonts w:cstheme="minorHAnsi"/>
          <w:szCs w:val="24"/>
        </w:rPr>
        <w:t>After central analysis by TD-GC-</w:t>
      </w:r>
      <w:r w:rsidR="008A268E">
        <w:rPr>
          <w:rFonts w:cstheme="minorHAnsi"/>
          <w:szCs w:val="24"/>
        </w:rPr>
        <w:t>MS</w:t>
      </w:r>
      <w:r w:rsidR="00FA26AC">
        <w:rPr>
          <w:rFonts w:cstheme="minorHAnsi"/>
          <w:szCs w:val="24"/>
        </w:rPr>
        <w:t xml:space="preserve"> and an e-nose platform</w:t>
      </w:r>
      <w:r>
        <w:rPr>
          <w:rFonts w:cstheme="minorHAnsi"/>
          <w:szCs w:val="24"/>
        </w:rPr>
        <w:t>, Procrustes analysis was performed.</w:t>
      </w:r>
      <w:r w:rsidR="00AF4FE5">
        <w:rPr>
          <w:rFonts w:cstheme="minorHAnsi"/>
          <w:szCs w:val="24"/>
        </w:rPr>
        <w:t xml:space="preserve"> Table 3 shows a pairwise matrix of correlations between instruments</w:t>
      </w:r>
      <w:r w:rsidR="00F045C1">
        <w:rPr>
          <w:rFonts w:cstheme="minorHAnsi"/>
          <w:szCs w:val="24"/>
        </w:rPr>
        <w:t xml:space="preserve"> (</w:t>
      </w:r>
      <w:r w:rsidR="00423F15">
        <w:rPr>
          <w:rFonts w:cstheme="minorHAnsi"/>
          <w:szCs w:val="24"/>
        </w:rPr>
        <w:t xml:space="preserve">Procrustes error </w:t>
      </w:r>
      <w:r w:rsidR="00F045C1">
        <w:rPr>
          <w:rFonts w:cstheme="minorHAnsi"/>
          <w:szCs w:val="24"/>
        </w:rPr>
        <w:t>m</w:t>
      </w:r>
      <w:r w:rsidR="00F045C1" w:rsidRPr="00F045C1">
        <w:rPr>
          <w:rFonts w:cstheme="minorHAnsi"/>
          <w:szCs w:val="24"/>
          <w:vertAlign w:val="superscript"/>
        </w:rPr>
        <w:t>2</w:t>
      </w:r>
      <w:r w:rsidR="00F045C1">
        <w:rPr>
          <w:rFonts w:cstheme="minorHAnsi"/>
          <w:szCs w:val="24"/>
        </w:rPr>
        <w:t xml:space="preserve"> and 95% confidence intervals shown in S2)</w:t>
      </w:r>
      <w:r w:rsidR="00AF4FE5">
        <w:rPr>
          <w:rFonts w:cstheme="minorHAnsi"/>
          <w:szCs w:val="24"/>
        </w:rPr>
        <w:t>.</w:t>
      </w:r>
      <w:r w:rsidR="00347FDB">
        <w:rPr>
          <w:rFonts w:cstheme="minorHAnsi"/>
          <w:szCs w:val="24"/>
        </w:rPr>
        <w:t xml:space="preserve"> </w:t>
      </w:r>
    </w:p>
    <w:p w14:paraId="3ED82E1E" w14:textId="3E600F15" w:rsidR="004658E1" w:rsidRPr="000C2CE8" w:rsidRDefault="004658E1">
      <w:pPr>
        <w:spacing w:line="480" w:lineRule="auto"/>
        <w:jc w:val="both"/>
        <w:rPr>
          <w:rFonts w:cstheme="minorHAnsi"/>
          <w:i/>
          <w:szCs w:val="24"/>
        </w:rPr>
      </w:pPr>
      <w:r w:rsidRPr="000C2CE8">
        <w:rPr>
          <w:rFonts w:cstheme="minorHAnsi"/>
          <w:b/>
          <w:bCs/>
          <w:i/>
          <w:szCs w:val="24"/>
        </w:rPr>
        <w:t>Table 3</w:t>
      </w:r>
      <w:r w:rsidRPr="000C2CE8">
        <w:rPr>
          <w:rFonts w:cstheme="minorHAnsi"/>
          <w:i/>
          <w:szCs w:val="24"/>
        </w:rPr>
        <w:t xml:space="preserve">. Pairwise matrix of similarity correlations derived from the Procrustes test, between GC-MS and e-nose instruments.  </w:t>
      </w:r>
    </w:p>
    <w:tbl>
      <w:tblPr>
        <w:tblW w:w="10014" w:type="dxa"/>
        <w:tblCellMar>
          <w:left w:w="0" w:type="dxa"/>
          <w:right w:w="0" w:type="dxa"/>
        </w:tblCellMar>
        <w:tblLook w:val="0420" w:firstRow="1" w:lastRow="0" w:firstColumn="0" w:lastColumn="0" w:noHBand="0" w:noVBand="1"/>
      </w:tblPr>
      <w:tblGrid>
        <w:gridCol w:w="1669"/>
        <w:gridCol w:w="1669"/>
        <w:gridCol w:w="1669"/>
        <w:gridCol w:w="1669"/>
        <w:gridCol w:w="1669"/>
        <w:gridCol w:w="1669"/>
      </w:tblGrid>
      <w:tr w:rsidR="00D12CE0" w:rsidRPr="004658E1" w14:paraId="0382BEFF" w14:textId="77777777" w:rsidTr="00D12CE0">
        <w:trPr>
          <w:trHeight w:val="19"/>
        </w:trPr>
        <w:tc>
          <w:tcPr>
            <w:tcW w:w="1669"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A4F145" w14:textId="77777777" w:rsidR="004658E1" w:rsidRPr="000C2CE8" w:rsidRDefault="004658E1" w:rsidP="004658E1">
            <w:pPr>
              <w:spacing w:after="0" w:line="240" w:lineRule="auto"/>
              <w:rPr>
                <w:rFonts w:eastAsia="Times New Roman" w:cstheme="minorHAnsi"/>
                <w:sz w:val="18"/>
                <w:szCs w:val="18"/>
                <w:lang w:eastAsia="en-GB"/>
              </w:rPr>
            </w:pPr>
          </w:p>
        </w:tc>
        <w:tc>
          <w:tcPr>
            <w:tcW w:w="1669" w:type="dxa"/>
            <w:tcBorders>
              <w:top w:val="nil"/>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72C899DD"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color w:val="000000"/>
                <w:kern w:val="24"/>
                <w:sz w:val="18"/>
                <w:szCs w:val="18"/>
                <w:lang w:eastAsia="en-GB"/>
              </w:rPr>
              <w:t>GC-</w:t>
            </w:r>
            <w:proofErr w:type="spellStart"/>
            <w:r w:rsidRPr="000C2CE8">
              <w:rPr>
                <w:rFonts w:eastAsia="Times New Roman" w:cstheme="minorHAnsi"/>
                <w:color w:val="000000"/>
                <w:kern w:val="24"/>
                <w:sz w:val="18"/>
                <w:szCs w:val="18"/>
                <w:lang w:eastAsia="en-GB"/>
              </w:rPr>
              <w:t>ToF</w:t>
            </w:r>
            <w:proofErr w:type="spellEnd"/>
            <w:r w:rsidRPr="000C2CE8">
              <w:rPr>
                <w:rFonts w:eastAsia="Times New Roman" w:cstheme="minorHAnsi"/>
                <w:color w:val="000000"/>
                <w:kern w:val="24"/>
                <w:sz w:val="18"/>
                <w:szCs w:val="18"/>
                <w:lang w:eastAsia="en-GB"/>
              </w:rPr>
              <w:t>-MS</w:t>
            </w:r>
          </w:p>
        </w:tc>
        <w:tc>
          <w:tcPr>
            <w:tcW w:w="1669"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4C39D29"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color w:val="000000"/>
                <w:kern w:val="24"/>
                <w:sz w:val="18"/>
                <w:szCs w:val="18"/>
                <w:lang w:eastAsia="en-GB"/>
              </w:rPr>
              <w:t>Lonestar</w:t>
            </w:r>
          </w:p>
        </w:tc>
        <w:tc>
          <w:tcPr>
            <w:tcW w:w="1669"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2F70FAB3"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color w:val="000000"/>
                <w:kern w:val="24"/>
                <w:sz w:val="18"/>
                <w:szCs w:val="18"/>
                <w:lang w:eastAsia="en-GB"/>
              </w:rPr>
              <w:t>Cyranose</w:t>
            </w:r>
          </w:p>
        </w:tc>
        <w:tc>
          <w:tcPr>
            <w:tcW w:w="1669"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C4E5F79"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color w:val="000000"/>
                <w:kern w:val="24"/>
                <w:sz w:val="18"/>
                <w:szCs w:val="18"/>
                <w:lang w:eastAsia="en-GB"/>
              </w:rPr>
              <w:t>Tor Vergata</w:t>
            </w:r>
          </w:p>
        </w:tc>
        <w:tc>
          <w:tcPr>
            <w:tcW w:w="1669"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05B17283" w14:textId="77777777" w:rsidR="004658E1" w:rsidRPr="000C2CE8" w:rsidRDefault="004658E1" w:rsidP="004658E1">
            <w:pPr>
              <w:spacing w:after="0" w:line="240" w:lineRule="auto"/>
              <w:jc w:val="center"/>
              <w:rPr>
                <w:rFonts w:eastAsia="Times New Roman" w:cstheme="minorHAnsi"/>
                <w:sz w:val="18"/>
                <w:szCs w:val="18"/>
                <w:lang w:eastAsia="en-GB"/>
              </w:rPr>
            </w:pPr>
            <w:proofErr w:type="spellStart"/>
            <w:r w:rsidRPr="000C2CE8">
              <w:rPr>
                <w:rFonts w:eastAsia="Times New Roman" w:cstheme="minorHAnsi"/>
                <w:color w:val="000000"/>
                <w:kern w:val="24"/>
                <w:sz w:val="18"/>
                <w:szCs w:val="18"/>
                <w:lang w:eastAsia="en-GB"/>
              </w:rPr>
              <w:t>Comon</w:t>
            </w:r>
            <w:proofErr w:type="spellEnd"/>
            <w:r w:rsidRPr="000C2CE8">
              <w:rPr>
                <w:rFonts w:eastAsia="Times New Roman" w:cstheme="minorHAnsi"/>
                <w:color w:val="000000"/>
                <w:kern w:val="24"/>
                <w:sz w:val="18"/>
                <w:szCs w:val="18"/>
                <w:lang w:eastAsia="en-GB"/>
              </w:rPr>
              <w:t xml:space="preserve"> Invent</w:t>
            </w:r>
          </w:p>
        </w:tc>
      </w:tr>
      <w:tr w:rsidR="00D12CE0" w:rsidRPr="004658E1" w14:paraId="73106BE0" w14:textId="77777777" w:rsidTr="00D12CE0">
        <w:trPr>
          <w:trHeight w:val="19"/>
        </w:trPr>
        <w:tc>
          <w:tcPr>
            <w:tcW w:w="1669" w:type="dxa"/>
            <w:tcBorders>
              <w:top w:val="single" w:sz="8" w:space="0" w:color="000000"/>
              <w:left w:val="nil"/>
              <w:bottom w:val="nil"/>
              <w:right w:val="single" w:sz="8" w:space="0" w:color="000000"/>
            </w:tcBorders>
            <w:shd w:val="clear" w:color="auto" w:fill="auto"/>
            <w:tcMar>
              <w:top w:w="72" w:type="dxa"/>
              <w:left w:w="144" w:type="dxa"/>
              <w:bottom w:w="72" w:type="dxa"/>
              <w:right w:w="144" w:type="dxa"/>
            </w:tcMar>
            <w:vAlign w:val="center"/>
            <w:hideMark/>
          </w:tcPr>
          <w:p w14:paraId="49E5E0FA"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color w:val="000000"/>
                <w:kern w:val="24"/>
                <w:sz w:val="18"/>
                <w:szCs w:val="18"/>
                <w:lang w:eastAsia="en-GB"/>
              </w:rPr>
              <w:t>GC-</w:t>
            </w:r>
            <w:proofErr w:type="spellStart"/>
            <w:r w:rsidRPr="000C2CE8">
              <w:rPr>
                <w:rFonts w:eastAsia="Times New Roman" w:cstheme="minorHAnsi"/>
                <w:color w:val="000000"/>
                <w:kern w:val="24"/>
                <w:sz w:val="18"/>
                <w:szCs w:val="18"/>
                <w:lang w:eastAsia="en-GB"/>
              </w:rPr>
              <w:t>ToF</w:t>
            </w:r>
            <w:proofErr w:type="spellEnd"/>
            <w:r w:rsidRPr="000C2CE8">
              <w:rPr>
                <w:rFonts w:eastAsia="Times New Roman" w:cstheme="minorHAnsi"/>
                <w:color w:val="000000"/>
                <w:kern w:val="24"/>
                <w:sz w:val="18"/>
                <w:szCs w:val="18"/>
                <w:lang w:eastAsia="en-GB"/>
              </w:rPr>
              <w:t>-MS</w:t>
            </w:r>
          </w:p>
        </w:tc>
        <w:tc>
          <w:tcPr>
            <w:tcW w:w="1669" w:type="dxa"/>
            <w:tcBorders>
              <w:top w:val="single" w:sz="8" w:space="0" w:color="000000"/>
              <w:left w:val="single" w:sz="8" w:space="0" w:color="000000"/>
              <w:bottom w:val="nil"/>
              <w:right w:val="nil"/>
            </w:tcBorders>
            <w:shd w:val="clear" w:color="auto" w:fill="auto"/>
            <w:tcMar>
              <w:top w:w="72" w:type="dxa"/>
              <w:left w:w="144" w:type="dxa"/>
              <w:bottom w:w="72" w:type="dxa"/>
              <w:right w:w="144" w:type="dxa"/>
            </w:tcMar>
            <w:vAlign w:val="center"/>
            <w:hideMark/>
          </w:tcPr>
          <w:p w14:paraId="12F4B455"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color w:val="000000"/>
                <w:kern w:val="24"/>
                <w:sz w:val="18"/>
                <w:szCs w:val="18"/>
                <w:lang w:eastAsia="en-GB"/>
              </w:rPr>
              <w:t>–</w:t>
            </w:r>
          </w:p>
        </w:tc>
        <w:tc>
          <w:tcPr>
            <w:tcW w:w="1669"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50B6EEBB" w14:textId="77777777" w:rsidR="004658E1" w:rsidRPr="000C2CE8" w:rsidRDefault="004658E1" w:rsidP="004658E1">
            <w:pPr>
              <w:spacing w:after="0" w:line="240" w:lineRule="auto"/>
              <w:rPr>
                <w:rFonts w:eastAsia="Times New Roman" w:cstheme="minorHAnsi"/>
                <w:sz w:val="18"/>
                <w:szCs w:val="18"/>
                <w:lang w:eastAsia="en-GB"/>
              </w:rPr>
            </w:pPr>
          </w:p>
        </w:tc>
        <w:tc>
          <w:tcPr>
            <w:tcW w:w="1669"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14F14B36" w14:textId="77777777" w:rsidR="004658E1" w:rsidRPr="000C2CE8" w:rsidRDefault="004658E1" w:rsidP="004658E1">
            <w:pPr>
              <w:spacing w:after="0" w:line="240" w:lineRule="auto"/>
              <w:rPr>
                <w:rFonts w:eastAsia="Times New Roman" w:cstheme="minorHAnsi"/>
                <w:sz w:val="18"/>
                <w:szCs w:val="18"/>
                <w:lang w:eastAsia="en-GB"/>
              </w:rPr>
            </w:pPr>
          </w:p>
        </w:tc>
        <w:tc>
          <w:tcPr>
            <w:tcW w:w="1669"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07DF10D7" w14:textId="77777777" w:rsidR="004658E1" w:rsidRPr="000C2CE8" w:rsidRDefault="004658E1" w:rsidP="004658E1">
            <w:pPr>
              <w:spacing w:after="0" w:line="240" w:lineRule="auto"/>
              <w:rPr>
                <w:rFonts w:eastAsia="Times New Roman" w:cstheme="minorHAnsi"/>
                <w:sz w:val="18"/>
                <w:szCs w:val="18"/>
                <w:lang w:eastAsia="en-GB"/>
              </w:rPr>
            </w:pPr>
          </w:p>
        </w:tc>
        <w:tc>
          <w:tcPr>
            <w:tcW w:w="1669"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1395C0C1" w14:textId="77777777" w:rsidR="004658E1" w:rsidRPr="000C2CE8" w:rsidRDefault="004658E1" w:rsidP="004658E1">
            <w:pPr>
              <w:spacing w:after="0" w:line="240" w:lineRule="auto"/>
              <w:rPr>
                <w:rFonts w:eastAsia="Times New Roman" w:cstheme="minorHAnsi"/>
                <w:sz w:val="18"/>
                <w:szCs w:val="18"/>
                <w:lang w:eastAsia="en-GB"/>
              </w:rPr>
            </w:pPr>
          </w:p>
        </w:tc>
      </w:tr>
      <w:tr w:rsidR="00D12CE0" w:rsidRPr="004658E1" w14:paraId="322A018B" w14:textId="77777777" w:rsidTr="00D12CE0">
        <w:trPr>
          <w:trHeight w:val="19"/>
        </w:trPr>
        <w:tc>
          <w:tcPr>
            <w:tcW w:w="1669"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58076051"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color w:val="000000"/>
                <w:kern w:val="24"/>
                <w:sz w:val="18"/>
                <w:szCs w:val="18"/>
                <w:lang w:eastAsia="en-GB"/>
              </w:rPr>
              <w:t>Lonestar</w:t>
            </w:r>
          </w:p>
        </w:tc>
        <w:tc>
          <w:tcPr>
            <w:tcW w:w="1669"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14:paraId="2E06EBA7"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i/>
                <w:iCs/>
                <w:color w:val="000000"/>
                <w:kern w:val="24"/>
                <w:sz w:val="18"/>
                <w:szCs w:val="18"/>
                <w:lang w:eastAsia="en-GB"/>
              </w:rPr>
              <w:t xml:space="preserve">R </w:t>
            </w:r>
            <w:r w:rsidRPr="000C2CE8">
              <w:rPr>
                <w:rFonts w:eastAsia="Times New Roman" w:cstheme="minorHAnsi"/>
                <w:color w:val="000000"/>
                <w:kern w:val="24"/>
                <w:sz w:val="18"/>
                <w:szCs w:val="18"/>
                <w:lang w:eastAsia="en-GB"/>
              </w:rPr>
              <w:t>0.252</w:t>
            </w:r>
          </w:p>
          <w:p w14:paraId="5A8B328B"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color w:val="000000"/>
                <w:kern w:val="24"/>
                <w:sz w:val="18"/>
                <w:szCs w:val="18"/>
                <w:lang w:eastAsia="en-GB"/>
              </w:rPr>
              <w:t>(</w:t>
            </w:r>
            <w:r w:rsidRPr="000C2CE8">
              <w:rPr>
                <w:rFonts w:eastAsia="Times New Roman" w:cstheme="minorHAnsi"/>
                <w:i/>
                <w:iCs/>
                <w:color w:val="000000"/>
                <w:kern w:val="24"/>
                <w:sz w:val="18"/>
                <w:szCs w:val="18"/>
                <w:lang w:eastAsia="en-GB"/>
              </w:rPr>
              <w:t xml:space="preserve">p </w:t>
            </w:r>
            <w:r w:rsidRPr="000C2CE8">
              <w:rPr>
                <w:rFonts w:eastAsia="Times New Roman" w:cstheme="minorHAnsi"/>
                <w:color w:val="000000"/>
                <w:kern w:val="24"/>
                <w:sz w:val="18"/>
                <w:szCs w:val="18"/>
                <w:lang w:eastAsia="en-GB"/>
              </w:rPr>
              <w:t>= 0.132)</w:t>
            </w:r>
          </w:p>
        </w:tc>
        <w:tc>
          <w:tcPr>
            <w:tcW w:w="1669" w:type="dxa"/>
            <w:tcBorders>
              <w:top w:val="nil"/>
              <w:left w:val="nil"/>
              <w:bottom w:val="nil"/>
              <w:right w:val="nil"/>
            </w:tcBorders>
            <w:shd w:val="clear" w:color="auto" w:fill="auto"/>
            <w:tcMar>
              <w:top w:w="72" w:type="dxa"/>
              <w:left w:w="144" w:type="dxa"/>
              <w:bottom w:w="72" w:type="dxa"/>
              <w:right w:w="144" w:type="dxa"/>
            </w:tcMar>
            <w:vAlign w:val="center"/>
            <w:hideMark/>
          </w:tcPr>
          <w:p w14:paraId="291EE646"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color w:val="000000"/>
                <w:kern w:val="24"/>
                <w:sz w:val="18"/>
                <w:szCs w:val="18"/>
                <w:lang w:eastAsia="en-GB"/>
              </w:rPr>
              <w:t>–</w:t>
            </w:r>
          </w:p>
        </w:tc>
        <w:tc>
          <w:tcPr>
            <w:tcW w:w="1669" w:type="dxa"/>
            <w:tcBorders>
              <w:top w:val="nil"/>
              <w:left w:val="nil"/>
              <w:bottom w:val="nil"/>
              <w:right w:val="nil"/>
            </w:tcBorders>
            <w:shd w:val="clear" w:color="auto" w:fill="auto"/>
            <w:tcMar>
              <w:top w:w="72" w:type="dxa"/>
              <w:left w:w="144" w:type="dxa"/>
              <w:bottom w:w="72" w:type="dxa"/>
              <w:right w:w="144" w:type="dxa"/>
            </w:tcMar>
            <w:vAlign w:val="center"/>
            <w:hideMark/>
          </w:tcPr>
          <w:p w14:paraId="2174D4DD" w14:textId="77777777" w:rsidR="004658E1" w:rsidRPr="000C2CE8" w:rsidRDefault="004658E1" w:rsidP="004658E1">
            <w:pPr>
              <w:spacing w:after="0" w:line="240" w:lineRule="auto"/>
              <w:rPr>
                <w:rFonts w:eastAsia="Times New Roman" w:cstheme="minorHAnsi"/>
                <w:sz w:val="18"/>
                <w:szCs w:val="18"/>
                <w:lang w:eastAsia="en-GB"/>
              </w:rPr>
            </w:pPr>
          </w:p>
        </w:tc>
        <w:tc>
          <w:tcPr>
            <w:tcW w:w="1669" w:type="dxa"/>
            <w:tcBorders>
              <w:top w:val="nil"/>
              <w:left w:val="nil"/>
              <w:bottom w:val="nil"/>
              <w:right w:val="nil"/>
            </w:tcBorders>
            <w:shd w:val="clear" w:color="auto" w:fill="auto"/>
            <w:tcMar>
              <w:top w:w="72" w:type="dxa"/>
              <w:left w:w="144" w:type="dxa"/>
              <w:bottom w:w="72" w:type="dxa"/>
              <w:right w:w="144" w:type="dxa"/>
            </w:tcMar>
            <w:vAlign w:val="center"/>
            <w:hideMark/>
          </w:tcPr>
          <w:p w14:paraId="1A16D610" w14:textId="77777777" w:rsidR="004658E1" w:rsidRPr="000C2CE8" w:rsidRDefault="004658E1" w:rsidP="004658E1">
            <w:pPr>
              <w:spacing w:after="0" w:line="240" w:lineRule="auto"/>
              <w:rPr>
                <w:rFonts w:eastAsia="Times New Roman" w:cstheme="minorHAnsi"/>
                <w:sz w:val="18"/>
                <w:szCs w:val="18"/>
                <w:lang w:eastAsia="en-GB"/>
              </w:rPr>
            </w:pPr>
          </w:p>
        </w:tc>
        <w:tc>
          <w:tcPr>
            <w:tcW w:w="1669" w:type="dxa"/>
            <w:tcBorders>
              <w:top w:val="nil"/>
              <w:left w:val="nil"/>
              <w:bottom w:val="nil"/>
              <w:right w:val="nil"/>
            </w:tcBorders>
            <w:shd w:val="clear" w:color="auto" w:fill="auto"/>
            <w:tcMar>
              <w:top w:w="72" w:type="dxa"/>
              <w:left w:w="144" w:type="dxa"/>
              <w:bottom w:w="72" w:type="dxa"/>
              <w:right w:w="144" w:type="dxa"/>
            </w:tcMar>
            <w:vAlign w:val="center"/>
            <w:hideMark/>
          </w:tcPr>
          <w:p w14:paraId="791EEAFE" w14:textId="77777777" w:rsidR="004658E1" w:rsidRPr="000C2CE8" w:rsidRDefault="004658E1" w:rsidP="004658E1">
            <w:pPr>
              <w:spacing w:after="0" w:line="240" w:lineRule="auto"/>
              <w:rPr>
                <w:rFonts w:eastAsia="Times New Roman" w:cstheme="minorHAnsi"/>
                <w:sz w:val="18"/>
                <w:szCs w:val="18"/>
                <w:lang w:eastAsia="en-GB"/>
              </w:rPr>
            </w:pPr>
          </w:p>
        </w:tc>
      </w:tr>
      <w:tr w:rsidR="00D12CE0" w:rsidRPr="004658E1" w14:paraId="68B22CC0" w14:textId="77777777" w:rsidTr="00D12CE0">
        <w:trPr>
          <w:trHeight w:val="19"/>
        </w:trPr>
        <w:tc>
          <w:tcPr>
            <w:tcW w:w="1669"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108A014C"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color w:val="000000"/>
                <w:kern w:val="24"/>
                <w:sz w:val="18"/>
                <w:szCs w:val="18"/>
                <w:lang w:eastAsia="en-GB"/>
              </w:rPr>
              <w:t>Cyranose</w:t>
            </w:r>
          </w:p>
        </w:tc>
        <w:tc>
          <w:tcPr>
            <w:tcW w:w="1669"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14:paraId="1960853F"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i/>
                <w:iCs/>
                <w:color w:val="000000"/>
                <w:kern w:val="24"/>
                <w:sz w:val="18"/>
                <w:szCs w:val="18"/>
                <w:lang w:eastAsia="en-GB"/>
              </w:rPr>
              <w:t xml:space="preserve">R </w:t>
            </w:r>
            <w:r w:rsidRPr="000C2CE8">
              <w:rPr>
                <w:rFonts w:eastAsia="Times New Roman" w:cstheme="minorHAnsi"/>
                <w:color w:val="000000"/>
                <w:kern w:val="24"/>
                <w:sz w:val="18"/>
                <w:szCs w:val="18"/>
                <w:lang w:eastAsia="en-GB"/>
              </w:rPr>
              <w:t>0.112</w:t>
            </w:r>
          </w:p>
          <w:p w14:paraId="26E4840D"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color w:val="000000"/>
                <w:kern w:val="24"/>
                <w:sz w:val="18"/>
                <w:szCs w:val="18"/>
                <w:lang w:eastAsia="en-GB"/>
              </w:rPr>
              <w:t>(</w:t>
            </w:r>
            <w:r w:rsidRPr="000C2CE8">
              <w:rPr>
                <w:rFonts w:eastAsia="Times New Roman" w:cstheme="minorHAnsi"/>
                <w:i/>
                <w:iCs/>
                <w:color w:val="000000"/>
                <w:kern w:val="24"/>
                <w:sz w:val="18"/>
                <w:szCs w:val="18"/>
                <w:lang w:eastAsia="en-GB"/>
              </w:rPr>
              <w:t xml:space="preserve">p </w:t>
            </w:r>
            <w:r w:rsidRPr="000C2CE8">
              <w:rPr>
                <w:rFonts w:eastAsia="Times New Roman" w:cstheme="minorHAnsi"/>
                <w:color w:val="000000"/>
                <w:kern w:val="24"/>
                <w:sz w:val="18"/>
                <w:szCs w:val="18"/>
                <w:lang w:eastAsia="en-GB"/>
              </w:rPr>
              <w:t>= 0.878)</w:t>
            </w:r>
          </w:p>
        </w:tc>
        <w:tc>
          <w:tcPr>
            <w:tcW w:w="1669" w:type="dxa"/>
            <w:tcBorders>
              <w:top w:val="nil"/>
              <w:left w:val="nil"/>
              <w:bottom w:val="nil"/>
              <w:right w:val="nil"/>
            </w:tcBorders>
            <w:shd w:val="clear" w:color="auto" w:fill="auto"/>
            <w:tcMar>
              <w:top w:w="72" w:type="dxa"/>
              <w:left w:w="144" w:type="dxa"/>
              <w:bottom w:w="72" w:type="dxa"/>
              <w:right w:w="144" w:type="dxa"/>
            </w:tcMar>
            <w:vAlign w:val="center"/>
            <w:hideMark/>
          </w:tcPr>
          <w:p w14:paraId="27AAA91C"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i/>
                <w:iCs/>
                <w:color w:val="000000"/>
                <w:kern w:val="24"/>
                <w:sz w:val="18"/>
                <w:szCs w:val="18"/>
                <w:lang w:eastAsia="en-GB"/>
              </w:rPr>
              <w:t xml:space="preserve">R </w:t>
            </w:r>
            <w:r w:rsidRPr="000C2CE8">
              <w:rPr>
                <w:rFonts w:eastAsia="Times New Roman" w:cstheme="minorHAnsi"/>
                <w:color w:val="000000"/>
                <w:kern w:val="24"/>
                <w:sz w:val="18"/>
                <w:szCs w:val="18"/>
                <w:lang w:eastAsia="en-GB"/>
              </w:rPr>
              <w:t>0.183</w:t>
            </w:r>
          </w:p>
          <w:p w14:paraId="59266E76"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color w:val="000000"/>
                <w:kern w:val="24"/>
                <w:sz w:val="18"/>
                <w:szCs w:val="18"/>
                <w:lang w:eastAsia="en-GB"/>
              </w:rPr>
              <w:t>(</w:t>
            </w:r>
            <w:r w:rsidRPr="000C2CE8">
              <w:rPr>
                <w:rFonts w:eastAsia="Times New Roman" w:cstheme="minorHAnsi"/>
                <w:i/>
                <w:iCs/>
                <w:color w:val="000000"/>
                <w:kern w:val="24"/>
                <w:sz w:val="18"/>
                <w:szCs w:val="18"/>
                <w:lang w:eastAsia="en-GB"/>
              </w:rPr>
              <w:t xml:space="preserve">p </w:t>
            </w:r>
            <w:r w:rsidRPr="000C2CE8">
              <w:rPr>
                <w:rFonts w:eastAsia="Times New Roman" w:cstheme="minorHAnsi"/>
                <w:color w:val="000000"/>
                <w:kern w:val="24"/>
                <w:sz w:val="18"/>
                <w:szCs w:val="18"/>
                <w:lang w:eastAsia="en-GB"/>
              </w:rPr>
              <w:t>= 0.204)</w:t>
            </w:r>
          </w:p>
        </w:tc>
        <w:tc>
          <w:tcPr>
            <w:tcW w:w="1669" w:type="dxa"/>
            <w:tcBorders>
              <w:top w:val="nil"/>
              <w:left w:val="nil"/>
              <w:bottom w:val="nil"/>
              <w:right w:val="nil"/>
            </w:tcBorders>
            <w:shd w:val="clear" w:color="auto" w:fill="auto"/>
            <w:tcMar>
              <w:top w:w="72" w:type="dxa"/>
              <w:left w:w="144" w:type="dxa"/>
              <w:bottom w:w="72" w:type="dxa"/>
              <w:right w:w="144" w:type="dxa"/>
            </w:tcMar>
            <w:vAlign w:val="center"/>
            <w:hideMark/>
          </w:tcPr>
          <w:p w14:paraId="32689629"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color w:val="000000"/>
                <w:kern w:val="24"/>
                <w:sz w:val="18"/>
                <w:szCs w:val="18"/>
                <w:lang w:eastAsia="en-GB"/>
              </w:rPr>
              <w:t>–</w:t>
            </w:r>
          </w:p>
        </w:tc>
        <w:tc>
          <w:tcPr>
            <w:tcW w:w="1669" w:type="dxa"/>
            <w:tcBorders>
              <w:top w:val="nil"/>
              <w:left w:val="nil"/>
              <w:bottom w:val="nil"/>
              <w:right w:val="nil"/>
            </w:tcBorders>
            <w:shd w:val="clear" w:color="auto" w:fill="auto"/>
            <w:tcMar>
              <w:top w:w="72" w:type="dxa"/>
              <w:left w:w="144" w:type="dxa"/>
              <w:bottom w:w="72" w:type="dxa"/>
              <w:right w:w="144" w:type="dxa"/>
            </w:tcMar>
            <w:vAlign w:val="center"/>
            <w:hideMark/>
          </w:tcPr>
          <w:p w14:paraId="71556EF2" w14:textId="77777777" w:rsidR="004658E1" w:rsidRPr="000C2CE8" w:rsidRDefault="004658E1" w:rsidP="004658E1">
            <w:pPr>
              <w:spacing w:after="0" w:line="240" w:lineRule="auto"/>
              <w:rPr>
                <w:rFonts w:eastAsia="Times New Roman" w:cstheme="minorHAnsi"/>
                <w:sz w:val="18"/>
                <w:szCs w:val="18"/>
                <w:lang w:eastAsia="en-GB"/>
              </w:rPr>
            </w:pPr>
          </w:p>
        </w:tc>
        <w:tc>
          <w:tcPr>
            <w:tcW w:w="1669" w:type="dxa"/>
            <w:tcBorders>
              <w:top w:val="nil"/>
              <w:left w:val="nil"/>
              <w:bottom w:val="nil"/>
              <w:right w:val="nil"/>
            </w:tcBorders>
            <w:shd w:val="clear" w:color="auto" w:fill="auto"/>
            <w:tcMar>
              <w:top w:w="72" w:type="dxa"/>
              <w:left w:w="144" w:type="dxa"/>
              <w:bottom w:w="72" w:type="dxa"/>
              <w:right w:w="144" w:type="dxa"/>
            </w:tcMar>
            <w:vAlign w:val="center"/>
            <w:hideMark/>
          </w:tcPr>
          <w:p w14:paraId="758E21C3" w14:textId="77777777" w:rsidR="004658E1" w:rsidRPr="000C2CE8" w:rsidRDefault="004658E1" w:rsidP="004658E1">
            <w:pPr>
              <w:spacing w:after="0" w:line="240" w:lineRule="auto"/>
              <w:rPr>
                <w:rFonts w:eastAsia="Times New Roman" w:cstheme="minorHAnsi"/>
                <w:sz w:val="18"/>
                <w:szCs w:val="18"/>
                <w:lang w:eastAsia="en-GB"/>
              </w:rPr>
            </w:pPr>
          </w:p>
        </w:tc>
      </w:tr>
      <w:tr w:rsidR="00D12CE0" w:rsidRPr="004658E1" w14:paraId="0A2E1CFD" w14:textId="77777777" w:rsidTr="00D12CE0">
        <w:trPr>
          <w:trHeight w:val="19"/>
        </w:trPr>
        <w:tc>
          <w:tcPr>
            <w:tcW w:w="1669"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166BA5C8"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color w:val="000000"/>
                <w:kern w:val="24"/>
                <w:sz w:val="18"/>
                <w:szCs w:val="18"/>
                <w:lang w:eastAsia="en-GB"/>
              </w:rPr>
              <w:t>Tor Vergata</w:t>
            </w:r>
          </w:p>
        </w:tc>
        <w:tc>
          <w:tcPr>
            <w:tcW w:w="1669"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14:paraId="3AC3AFF1"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i/>
                <w:iCs/>
                <w:color w:val="000000"/>
                <w:kern w:val="24"/>
                <w:sz w:val="18"/>
                <w:szCs w:val="18"/>
                <w:lang w:eastAsia="en-GB"/>
              </w:rPr>
              <w:t xml:space="preserve">R </w:t>
            </w:r>
            <w:r w:rsidRPr="000C2CE8">
              <w:rPr>
                <w:rFonts w:eastAsia="Times New Roman" w:cstheme="minorHAnsi"/>
                <w:color w:val="000000"/>
                <w:kern w:val="24"/>
                <w:sz w:val="18"/>
                <w:szCs w:val="18"/>
                <w:lang w:eastAsia="en-GB"/>
              </w:rPr>
              <w:t xml:space="preserve">0.211 </w:t>
            </w:r>
          </w:p>
          <w:p w14:paraId="00417291"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color w:val="000000"/>
                <w:kern w:val="24"/>
                <w:sz w:val="18"/>
                <w:szCs w:val="18"/>
                <w:lang w:eastAsia="en-GB"/>
              </w:rPr>
              <w:t>(</w:t>
            </w:r>
            <w:r w:rsidRPr="000C2CE8">
              <w:rPr>
                <w:rFonts w:eastAsia="Times New Roman" w:cstheme="minorHAnsi"/>
                <w:i/>
                <w:iCs/>
                <w:color w:val="000000"/>
                <w:kern w:val="24"/>
                <w:sz w:val="18"/>
                <w:szCs w:val="18"/>
                <w:lang w:eastAsia="en-GB"/>
              </w:rPr>
              <w:t xml:space="preserve">p </w:t>
            </w:r>
            <w:r w:rsidRPr="000C2CE8">
              <w:rPr>
                <w:rFonts w:eastAsia="Times New Roman" w:cstheme="minorHAnsi"/>
                <w:color w:val="000000"/>
                <w:kern w:val="24"/>
                <w:sz w:val="18"/>
                <w:szCs w:val="18"/>
                <w:lang w:eastAsia="en-GB"/>
              </w:rPr>
              <w:t>= 0.255)</w:t>
            </w:r>
          </w:p>
        </w:tc>
        <w:tc>
          <w:tcPr>
            <w:tcW w:w="1669" w:type="dxa"/>
            <w:tcBorders>
              <w:top w:val="nil"/>
              <w:left w:val="nil"/>
              <w:bottom w:val="nil"/>
              <w:right w:val="nil"/>
            </w:tcBorders>
            <w:shd w:val="clear" w:color="auto" w:fill="auto"/>
            <w:tcMar>
              <w:top w:w="72" w:type="dxa"/>
              <w:left w:w="144" w:type="dxa"/>
              <w:bottom w:w="72" w:type="dxa"/>
              <w:right w:w="144" w:type="dxa"/>
            </w:tcMar>
            <w:vAlign w:val="center"/>
            <w:hideMark/>
          </w:tcPr>
          <w:p w14:paraId="69D4D920"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i/>
                <w:iCs/>
                <w:color w:val="000000"/>
                <w:kern w:val="24"/>
                <w:sz w:val="18"/>
                <w:szCs w:val="18"/>
                <w:lang w:eastAsia="en-GB"/>
              </w:rPr>
              <w:t xml:space="preserve">R </w:t>
            </w:r>
            <w:r w:rsidRPr="000C2CE8">
              <w:rPr>
                <w:rFonts w:eastAsia="Times New Roman" w:cstheme="minorHAnsi"/>
                <w:color w:val="000000"/>
                <w:kern w:val="24"/>
                <w:sz w:val="18"/>
                <w:szCs w:val="18"/>
                <w:lang w:eastAsia="en-GB"/>
              </w:rPr>
              <w:t>0.189</w:t>
            </w:r>
          </w:p>
          <w:p w14:paraId="259A8029"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color w:val="000000"/>
                <w:kern w:val="24"/>
                <w:sz w:val="18"/>
                <w:szCs w:val="18"/>
                <w:lang w:eastAsia="en-GB"/>
              </w:rPr>
              <w:t>(</w:t>
            </w:r>
            <w:r w:rsidRPr="000C2CE8">
              <w:rPr>
                <w:rFonts w:eastAsia="Times New Roman" w:cstheme="minorHAnsi"/>
                <w:i/>
                <w:iCs/>
                <w:color w:val="000000"/>
                <w:kern w:val="24"/>
                <w:sz w:val="18"/>
                <w:szCs w:val="18"/>
                <w:lang w:eastAsia="en-GB"/>
              </w:rPr>
              <w:t xml:space="preserve">p </w:t>
            </w:r>
            <w:r w:rsidRPr="000C2CE8">
              <w:rPr>
                <w:rFonts w:eastAsia="Times New Roman" w:cstheme="minorHAnsi"/>
                <w:color w:val="000000"/>
                <w:kern w:val="24"/>
                <w:sz w:val="18"/>
                <w:szCs w:val="18"/>
                <w:lang w:eastAsia="en-GB"/>
              </w:rPr>
              <w:t>= 0.397)</w:t>
            </w:r>
          </w:p>
        </w:tc>
        <w:tc>
          <w:tcPr>
            <w:tcW w:w="1669" w:type="dxa"/>
            <w:tcBorders>
              <w:top w:val="nil"/>
              <w:left w:val="nil"/>
              <w:bottom w:val="nil"/>
              <w:right w:val="nil"/>
            </w:tcBorders>
            <w:shd w:val="clear" w:color="auto" w:fill="auto"/>
            <w:tcMar>
              <w:top w:w="72" w:type="dxa"/>
              <w:left w:w="144" w:type="dxa"/>
              <w:bottom w:w="72" w:type="dxa"/>
              <w:right w:w="144" w:type="dxa"/>
            </w:tcMar>
            <w:vAlign w:val="center"/>
            <w:hideMark/>
          </w:tcPr>
          <w:p w14:paraId="33337D76"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b/>
                <w:bCs/>
                <w:i/>
                <w:iCs/>
                <w:color w:val="000000"/>
                <w:kern w:val="24"/>
                <w:sz w:val="18"/>
                <w:szCs w:val="18"/>
                <w:lang w:eastAsia="en-GB"/>
              </w:rPr>
              <w:t xml:space="preserve">R </w:t>
            </w:r>
            <w:r w:rsidRPr="000C2CE8">
              <w:rPr>
                <w:rFonts w:eastAsia="Times New Roman" w:cstheme="minorHAnsi"/>
                <w:b/>
                <w:bCs/>
                <w:color w:val="000000"/>
                <w:kern w:val="24"/>
                <w:sz w:val="18"/>
                <w:szCs w:val="18"/>
                <w:lang w:eastAsia="en-GB"/>
              </w:rPr>
              <w:t>0.745</w:t>
            </w:r>
          </w:p>
          <w:p w14:paraId="5960E62B"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b/>
                <w:bCs/>
                <w:color w:val="000000"/>
                <w:kern w:val="24"/>
                <w:sz w:val="18"/>
                <w:szCs w:val="18"/>
                <w:lang w:eastAsia="en-GB"/>
              </w:rPr>
              <w:t>(</w:t>
            </w:r>
            <w:r w:rsidRPr="000C2CE8">
              <w:rPr>
                <w:rFonts w:eastAsia="Times New Roman" w:cstheme="minorHAnsi"/>
                <w:b/>
                <w:bCs/>
                <w:i/>
                <w:iCs/>
                <w:color w:val="000000"/>
                <w:kern w:val="24"/>
                <w:sz w:val="18"/>
                <w:szCs w:val="18"/>
                <w:lang w:eastAsia="en-GB"/>
              </w:rPr>
              <w:t xml:space="preserve">p </w:t>
            </w:r>
            <w:r w:rsidRPr="000C2CE8">
              <w:rPr>
                <w:rFonts w:eastAsia="Times New Roman" w:cstheme="minorHAnsi"/>
                <w:b/>
                <w:bCs/>
                <w:color w:val="000000"/>
                <w:kern w:val="24"/>
                <w:sz w:val="18"/>
                <w:szCs w:val="18"/>
                <w:lang w:eastAsia="en-GB"/>
              </w:rPr>
              <w:t>= 0.001)</w:t>
            </w:r>
          </w:p>
        </w:tc>
        <w:tc>
          <w:tcPr>
            <w:tcW w:w="1669" w:type="dxa"/>
            <w:tcBorders>
              <w:top w:val="nil"/>
              <w:left w:val="nil"/>
              <w:bottom w:val="nil"/>
              <w:right w:val="nil"/>
            </w:tcBorders>
            <w:shd w:val="clear" w:color="auto" w:fill="auto"/>
            <w:tcMar>
              <w:top w:w="72" w:type="dxa"/>
              <w:left w:w="144" w:type="dxa"/>
              <w:bottom w:w="72" w:type="dxa"/>
              <w:right w:w="144" w:type="dxa"/>
            </w:tcMar>
            <w:vAlign w:val="center"/>
            <w:hideMark/>
          </w:tcPr>
          <w:p w14:paraId="756AD257"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color w:val="000000"/>
                <w:kern w:val="24"/>
                <w:sz w:val="18"/>
                <w:szCs w:val="18"/>
                <w:lang w:eastAsia="en-GB"/>
              </w:rPr>
              <w:t>–</w:t>
            </w:r>
          </w:p>
        </w:tc>
        <w:tc>
          <w:tcPr>
            <w:tcW w:w="1669" w:type="dxa"/>
            <w:tcBorders>
              <w:top w:val="nil"/>
              <w:left w:val="nil"/>
              <w:bottom w:val="nil"/>
              <w:right w:val="nil"/>
            </w:tcBorders>
            <w:shd w:val="clear" w:color="auto" w:fill="auto"/>
            <w:tcMar>
              <w:top w:w="72" w:type="dxa"/>
              <w:left w:w="144" w:type="dxa"/>
              <w:bottom w:w="72" w:type="dxa"/>
              <w:right w:w="144" w:type="dxa"/>
            </w:tcMar>
            <w:vAlign w:val="center"/>
            <w:hideMark/>
          </w:tcPr>
          <w:p w14:paraId="1E1441D4" w14:textId="77777777" w:rsidR="004658E1" w:rsidRPr="000C2CE8" w:rsidRDefault="004658E1" w:rsidP="004658E1">
            <w:pPr>
              <w:spacing w:after="0" w:line="240" w:lineRule="auto"/>
              <w:rPr>
                <w:rFonts w:eastAsia="Times New Roman" w:cstheme="minorHAnsi"/>
                <w:sz w:val="18"/>
                <w:szCs w:val="18"/>
                <w:lang w:eastAsia="en-GB"/>
              </w:rPr>
            </w:pPr>
          </w:p>
        </w:tc>
      </w:tr>
      <w:tr w:rsidR="00D12CE0" w:rsidRPr="004658E1" w14:paraId="69A4CC50" w14:textId="77777777" w:rsidTr="00D12CE0">
        <w:trPr>
          <w:trHeight w:val="19"/>
        </w:trPr>
        <w:tc>
          <w:tcPr>
            <w:tcW w:w="1669"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261AC784" w14:textId="77777777" w:rsidR="004658E1" w:rsidRPr="000C2CE8" w:rsidRDefault="004658E1" w:rsidP="004658E1">
            <w:pPr>
              <w:spacing w:after="0" w:line="240" w:lineRule="auto"/>
              <w:jc w:val="center"/>
              <w:rPr>
                <w:rFonts w:eastAsia="Times New Roman" w:cstheme="minorHAnsi"/>
                <w:sz w:val="18"/>
                <w:szCs w:val="18"/>
                <w:lang w:eastAsia="en-GB"/>
              </w:rPr>
            </w:pPr>
            <w:proofErr w:type="spellStart"/>
            <w:r w:rsidRPr="000C2CE8">
              <w:rPr>
                <w:rFonts w:eastAsia="Times New Roman" w:cstheme="minorHAnsi"/>
                <w:color w:val="000000"/>
                <w:kern w:val="24"/>
                <w:sz w:val="18"/>
                <w:szCs w:val="18"/>
                <w:lang w:eastAsia="en-GB"/>
              </w:rPr>
              <w:t>Comon</w:t>
            </w:r>
            <w:proofErr w:type="spellEnd"/>
            <w:r w:rsidRPr="000C2CE8">
              <w:rPr>
                <w:rFonts w:eastAsia="Times New Roman" w:cstheme="minorHAnsi"/>
                <w:color w:val="000000"/>
                <w:kern w:val="24"/>
                <w:sz w:val="18"/>
                <w:szCs w:val="18"/>
                <w:lang w:eastAsia="en-GB"/>
              </w:rPr>
              <w:t xml:space="preserve"> Invent</w:t>
            </w:r>
          </w:p>
        </w:tc>
        <w:tc>
          <w:tcPr>
            <w:tcW w:w="1669"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14:paraId="6C64CFDE"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i/>
                <w:iCs/>
                <w:color w:val="000000"/>
                <w:kern w:val="24"/>
                <w:sz w:val="18"/>
                <w:szCs w:val="18"/>
                <w:lang w:eastAsia="en-GB"/>
              </w:rPr>
              <w:t xml:space="preserve">R </w:t>
            </w:r>
            <w:r w:rsidRPr="000C2CE8">
              <w:rPr>
                <w:rFonts w:eastAsia="Times New Roman" w:cstheme="minorHAnsi"/>
                <w:color w:val="000000"/>
                <w:kern w:val="24"/>
                <w:sz w:val="18"/>
                <w:szCs w:val="18"/>
                <w:lang w:eastAsia="en-GB"/>
              </w:rPr>
              <w:t xml:space="preserve">0.173 </w:t>
            </w:r>
          </w:p>
          <w:p w14:paraId="72876B56"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color w:val="000000"/>
                <w:kern w:val="24"/>
                <w:sz w:val="18"/>
                <w:szCs w:val="18"/>
                <w:lang w:eastAsia="en-GB"/>
              </w:rPr>
              <w:t>(</w:t>
            </w:r>
            <w:r w:rsidRPr="000C2CE8">
              <w:rPr>
                <w:rFonts w:eastAsia="Times New Roman" w:cstheme="minorHAnsi"/>
                <w:i/>
                <w:iCs/>
                <w:color w:val="000000"/>
                <w:kern w:val="24"/>
                <w:sz w:val="18"/>
                <w:szCs w:val="18"/>
                <w:lang w:eastAsia="en-GB"/>
              </w:rPr>
              <w:t xml:space="preserve">p </w:t>
            </w:r>
            <w:r w:rsidRPr="000C2CE8">
              <w:rPr>
                <w:rFonts w:eastAsia="Times New Roman" w:cstheme="minorHAnsi"/>
                <w:color w:val="000000"/>
                <w:kern w:val="24"/>
                <w:sz w:val="18"/>
                <w:szCs w:val="18"/>
                <w:lang w:eastAsia="en-GB"/>
              </w:rPr>
              <w:t>= 0.525)</w:t>
            </w:r>
          </w:p>
        </w:tc>
        <w:tc>
          <w:tcPr>
            <w:tcW w:w="1669" w:type="dxa"/>
            <w:tcBorders>
              <w:top w:val="nil"/>
              <w:left w:val="nil"/>
              <w:bottom w:val="nil"/>
              <w:right w:val="nil"/>
            </w:tcBorders>
            <w:shd w:val="clear" w:color="auto" w:fill="auto"/>
            <w:tcMar>
              <w:top w:w="72" w:type="dxa"/>
              <w:left w:w="144" w:type="dxa"/>
              <w:bottom w:w="72" w:type="dxa"/>
              <w:right w:w="144" w:type="dxa"/>
            </w:tcMar>
            <w:vAlign w:val="center"/>
            <w:hideMark/>
          </w:tcPr>
          <w:p w14:paraId="502DAD77"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b/>
                <w:bCs/>
                <w:i/>
                <w:iCs/>
                <w:color w:val="000000"/>
                <w:kern w:val="24"/>
                <w:sz w:val="18"/>
                <w:szCs w:val="18"/>
                <w:lang w:eastAsia="en-GB"/>
              </w:rPr>
              <w:t xml:space="preserve">R </w:t>
            </w:r>
            <w:r w:rsidRPr="000C2CE8">
              <w:rPr>
                <w:rFonts w:eastAsia="Times New Roman" w:cstheme="minorHAnsi"/>
                <w:b/>
                <w:bCs/>
                <w:color w:val="000000"/>
                <w:kern w:val="24"/>
                <w:sz w:val="18"/>
                <w:szCs w:val="18"/>
                <w:lang w:eastAsia="en-GB"/>
              </w:rPr>
              <w:t>0.355</w:t>
            </w:r>
          </w:p>
          <w:p w14:paraId="03648560"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b/>
                <w:bCs/>
                <w:color w:val="000000"/>
                <w:kern w:val="24"/>
                <w:sz w:val="18"/>
                <w:szCs w:val="18"/>
                <w:lang w:eastAsia="en-GB"/>
              </w:rPr>
              <w:t>(</w:t>
            </w:r>
            <w:r w:rsidRPr="000C2CE8">
              <w:rPr>
                <w:rFonts w:eastAsia="Times New Roman" w:cstheme="minorHAnsi"/>
                <w:b/>
                <w:bCs/>
                <w:i/>
                <w:iCs/>
                <w:color w:val="000000"/>
                <w:kern w:val="24"/>
                <w:sz w:val="18"/>
                <w:szCs w:val="18"/>
                <w:lang w:eastAsia="en-GB"/>
              </w:rPr>
              <w:t xml:space="preserve">p </w:t>
            </w:r>
            <w:r w:rsidRPr="000C2CE8">
              <w:rPr>
                <w:rFonts w:eastAsia="Times New Roman" w:cstheme="minorHAnsi"/>
                <w:b/>
                <w:bCs/>
                <w:color w:val="000000"/>
                <w:kern w:val="24"/>
                <w:sz w:val="18"/>
                <w:szCs w:val="18"/>
                <w:lang w:eastAsia="en-GB"/>
              </w:rPr>
              <w:t>= 0.003)</w:t>
            </w:r>
          </w:p>
        </w:tc>
        <w:tc>
          <w:tcPr>
            <w:tcW w:w="1669" w:type="dxa"/>
            <w:tcBorders>
              <w:top w:val="nil"/>
              <w:left w:val="nil"/>
              <w:bottom w:val="nil"/>
              <w:right w:val="nil"/>
            </w:tcBorders>
            <w:shd w:val="clear" w:color="auto" w:fill="auto"/>
            <w:tcMar>
              <w:top w:w="72" w:type="dxa"/>
              <w:left w:w="144" w:type="dxa"/>
              <w:bottom w:w="72" w:type="dxa"/>
              <w:right w:w="144" w:type="dxa"/>
            </w:tcMar>
            <w:vAlign w:val="center"/>
            <w:hideMark/>
          </w:tcPr>
          <w:p w14:paraId="425D70DE"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b/>
                <w:bCs/>
                <w:i/>
                <w:iCs/>
                <w:color w:val="000000"/>
                <w:kern w:val="24"/>
                <w:sz w:val="18"/>
                <w:szCs w:val="18"/>
                <w:lang w:eastAsia="en-GB"/>
              </w:rPr>
              <w:t xml:space="preserve">R </w:t>
            </w:r>
            <w:r w:rsidRPr="000C2CE8">
              <w:rPr>
                <w:rFonts w:eastAsia="Times New Roman" w:cstheme="minorHAnsi"/>
                <w:b/>
                <w:bCs/>
                <w:color w:val="000000"/>
                <w:kern w:val="24"/>
                <w:sz w:val="18"/>
                <w:szCs w:val="18"/>
                <w:lang w:eastAsia="en-GB"/>
              </w:rPr>
              <w:t>0.392</w:t>
            </w:r>
          </w:p>
          <w:p w14:paraId="15BFC8F2"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b/>
                <w:bCs/>
                <w:color w:val="000000"/>
                <w:kern w:val="24"/>
                <w:sz w:val="18"/>
                <w:szCs w:val="18"/>
                <w:lang w:eastAsia="en-GB"/>
              </w:rPr>
              <w:t>(</w:t>
            </w:r>
            <w:r w:rsidRPr="000C2CE8">
              <w:rPr>
                <w:rFonts w:eastAsia="Times New Roman" w:cstheme="minorHAnsi"/>
                <w:b/>
                <w:bCs/>
                <w:i/>
                <w:iCs/>
                <w:color w:val="000000"/>
                <w:kern w:val="24"/>
                <w:sz w:val="18"/>
                <w:szCs w:val="18"/>
                <w:lang w:eastAsia="en-GB"/>
              </w:rPr>
              <w:t xml:space="preserve">p </w:t>
            </w:r>
            <w:r w:rsidRPr="000C2CE8">
              <w:rPr>
                <w:rFonts w:eastAsia="Times New Roman" w:cstheme="minorHAnsi"/>
                <w:b/>
                <w:bCs/>
                <w:color w:val="000000"/>
                <w:kern w:val="24"/>
                <w:sz w:val="18"/>
                <w:szCs w:val="18"/>
                <w:lang w:eastAsia="en-GB"/>
              </w:rPr>
              <w:t>= 0.003)</w:t>
            </w:r>
          </w:p>
        </w:tc>
        <w:tc>
          <w:tcPr>
            <w:tcW w:w="1669" w:type="dxa"/>
            <w:tcBorders>
              <w:top w:val="nil"/>
              <w:left w:val="nil"/>
              <w:bottom w:val="nil"/>
              <w:right w:val="nil"/>
            </w:tcBorders>
            <w:shd w:val="clear" w:color="auto" w:fill="auto"/>
            <w:tcMar>
              <w:top w:w="72" w:type="dxa"/>
              <w:left w:w="144" w:type="dxa"/>
              <w:bottom w:w="72" w:type="dxa"/>
              <w:right w:w="144" w:type="dxa"/>
            </w:tcMar>
            <w:vAlign w:val="center"/>
            <w:hideMark/>
          </w:tcPr>
          <w:p w14:paraId="798CACA6"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i/>
                <w:iCs/>
                <w:color w:val="000000"/>
                <w:kern w:val="24"/>
                <w:sz w:val="18"/>
                <w:szCs w:val="18"/>
                <w:lang w:eastAsia="en-GB"/>
              </w:rPr>
              <w:t xml:space="preserve">R </w:t>
            </w:r>
            <w:r w:rsidRPr="000C2CE8">
              <w:rPr>
                <w:rFonts w:eastAsia="Times New Roman" w:cstheme="minorHAnsi"/>
                <w:color w:val="000000"/>
                <w:kern w:val="24"/>
                <w:sz w:val="18"/>
                <w:szCs w:val="18"/>
                <w:lang w:eastAsia="en-GB"/>
              </w:rPr>
              <w:t>0.216</w:t>
            </w:r>
          </w:p>
          <w:p w14:paraId="24C85A1C"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color w:val="000000"/>
                <w:kern w:val="24"/>
                <w:sz w:val="18"/>
                <w:szCs w:val="18"/>
                <w:lang w:eastAsia="en-GB"/>
              </w:rPr>
              <w:t>(</w:t>
            </w:r>
            <w:r w:rsidRPr="000C2CE8">
              <w:rPr>
                <w:rFonts w:eastAsia="Times New Roman" w:cstheme="minorHAnsi"/>
                <w:i/>
                <w:iCs/>
                <w:color w:val="000000"/>
                <w:kern w:val="24"/>
                <w:sz w:val="18"/>
                <w:szCs w:val="18"/>
                <w:lang w:eastAsia="en-GB"/>
              </w:rPr>
              <w:t xml:space="preserve">p </w:t>
            </w:r>
            <w:r w:rsidRPr="000C2CE8">
              <w:rPr>
                <w:rFonts w:eastAsia="Times New Roman" w:cstheme="minorHAnsi"/>
                <w:color w:val="000000"/>
                <w:kern w:val="24"/>
                <w:sz w:val="18"/>
                <w:szCs w:val="18"/>
                <w:lang w:eastAsia="en-GB"/>
              </w:rPr>
              <w:t>= 0.184)</w:t>
            </w:r>
          </w:p>
        </w:tc>
        <w:tc>
          <w:tcPr>
            <w:tcW w:w="1669" w:type="dxa"/>
            <w:tcBorders>
              <w:top w:val="nil"/>
              <w:left w:val="nil"/>
              <w:bottom w:val="nil"/>
              <w:right w:val="nil"/>
            </w:tcBorders>
            <w:shd w:val="clear" w:color="auto" w:fill="auto"/>
            <w:tcMar>
              <w:top w:w="72" w:type="dxa"/>
              <w:left w:w="144" w:type="dxa"/>
              <w:bottom w:w="72" w:type="dxa"/>
              <w:right w:w="144" w:type="dxa"/>
            </w:tcMar>
            <w:vAlign w:val="center"/>
            <w:hideMark/>
          </w:tcPr>
          <w:p w14:paraId="3535BD1D" w14:textId="77777777" w:rsidR="004658E1" w:rsidRPr="000C2CE8" w:rsidRDefault="004658E1" w:rsidP="004658E1">
            <w:pPr>
              <w:spacing w:after="0" w:line="240" w:lineRule="auto"/>
              <w:jc w:val="center"/>
              <w:rPr>
                <w:rFonts w:eastAsia="Times New Roman" w:cstheme="minorHAnsi"/>
                <w:sz w:val="18"/>
                <w:szCs w:val="18"/>
                <w:lang w:eastAsia="en-GB"/>
              </w:rPr>
            </w:pPr>
            <w:r w:rsidRPr="000C2CE8">
              <w:rPr>
                <w:rFonts w:eastAsia="Times New Roman" w:cstheme="minorHAnsi"/>
                <w:color w:val="000000"/>
                <w:kern w:val="24"/>
                <w:sz w:val="18"/>
                <w:szCs w:val="18"/>
                <w:lang w:eastAsia="en-GB"/>
              </w:rPr>
              <w:t>–</w:t>
            </w:r>
          </w:p>
        </w:tc>
      </w:tr>
    </w:tbl>
    <w:p w14:paraId="7745518C" w14:textId="77777777" w:rsidR="004658E1" w:rsidRDefault="004658E1">
      <w:pPr>
        <w:spacing w:line="480" w:lineRule="auto"/>
        <w:jc w:val="both"/>
        <w:rPr>
          <w:rFonts w:cstheme="minorHAnsi"/>
          <w:szCs w:val="24"/>
        </w:rPr>
      </w:pPr>
    </w:p>
    <w:p w14:paraId="04161552" w14:textId="0FB0EBE7" w:rsidR="00E67AB7" w:rsidRDefault="00347FDB">
      <w:pPr>
        <w:spacing w:line="480" w:lineRule="auto"/>
        <w:jc w:val="both"/>
        <w:rPr>
          <w:rFonts w:cstheme="minorHAnsi"/>
          <w:szCs w:val="24"/>
        </w:rPr>
      </w:pPr>
      <w:r>
        <w:rPr>
          <w:rFonts w:cstheme="minorHAnsi"/>
          <w:szCs w:val="24"/>
        </w:rPr>
        <w:t xml:space="preserve">No </w:t>
      </w:r>
      <w:r w:rsidR="00F045C1">
        <w:rPr>
          <w:rFonts w:cstheme="minorHAnsi"/>
          <w:szCs w:val="24"/>
        </w:rPr>
        <w:t xml:space="preserve">significant </w:t>
      </w:r>
      <w:r>
        <w:rPr>
          <w:rFonts w:cstheme="minorHAnsi"/>
          <w:szCs w:val="24"/>
        </w:rPr>
        <w:t xml:space="preserve">similarities were found between GC-MS and e-nose data. For e-nose comparisons, Cyranose and Tor </w:t>
      </w:r>
      <w:proofErr w:type="spellStart"/>
      <w:r>
        <w:rPr>
          <w:rFonts w:cstheme="minorHAnsi"/>
          <w:szCs w:val="24"/>
        </w:rPr>
        <w:t>Vergatta</w:t>
      </w:r>
      <w:proofErr w:type="spellEnd"/>
      <w:r>
        <w:rPr>
          <w:rFonts w:cstheme="minorHAnsi"/>
          <w:szCs w:val="24"/>
        </w:rPr>
        <w:t xml:space="preserve"> instruments showed </w:t>
      </w:r>
      <w:r w:rsidR="00FD3327">
        <w:rPr>
          <w:rFonts w:cstheme="minorHAnsi"/>
          <w:szCs w:val="24"/>
        </w:rPr>
        <w:t xml:space="preserve">correlation </w:t>
      </w:r>
      <w:r>
        <w:rPr>
          <w:rFonts w:cstheme="minorHAnsi"/>
          <w:szCs w:val="24"/>
        </w:rPr>
        <w:t>(</w:t>
      </w:r>
      <w:r>
        <w:rPr>
          <w:rFonts w:cstheme="minorHAnsi"/>
          <w:i/>
          <w:szCs w:val="24"/>
        </w:rPr>
        <w:t xml:space="preserve">r = </w:t>
      </w:r>
      <w:r>
        <w:rPr>
          <w:rFonts w:cstheme="minorHAnsi"/>
          <w:szCs w:val="24"/>
        </w:rPr>
        <w:t xml:space="preserve">0.745, </w:t>
      </w:r>
      <w:r>
        <w:rPr>
          <w:rFonts w:cstheme="minorHAnsi"/>
          <w:i/>
          <w:szCs w:val="24"/>
        </w:rPr>
        <w:t xml:space="preserve">p = </w:t>
      </w:r>
      <w:r>
        <w:rPr>
          <w:rFonts w:cstheme="minorHAnsi"/>
          <w:szCs w:val="24"/>
        </w:rPr>
        <w:t>0.001).</w:t>
      </w:r>
      <w:r w:rsidR="00E67AB7">
        <w:rPr>
          <w:rFonts w:cstheme="minorHAnsi"/>
          <w:szCs w:val="24"/>
        </w:rPr>
        <w:t xml:space="preserve"> </w:t>
      </w:r>
      <w:r w:rsidR="00522805">
        <w:rPr>
          <w:rFonts w:cstheme="minorHAnsi"/>
          <w:szCs w:val="24"/>
        </w:rPr>
        <w:t xml:space="preserve">Less strong </w:t>
      </w:r>
      <w:r>
        <w:rPr>
          <w:rFonts w:cstheme="minorHAnsi"/>
          <w:szCs w:val="24"/>
        </w:rPr>
        <w:t>correlation</w:t>
      </w:r>
      <w:r w:rsidR="00522805">
        <w:rPr>
          <w:rFonts w:cstheme="minorHAnsi"/>
          <w:szCs w:val="24"/>
        </w:rPr>
        <w:t>s</w:t>
      </w:r>
      <w:r>
        <w:rPr>
          <w:rFonts w:cstheme="minorHAnsi"/>
          <w:szCs w:val="24"/>
        </w:rPr>
        <w:t xml:space="preserve"> were found between Lonestar and </w:t>
      </w:r>
      <w:proofErr w:type="spellStart"/>
      <w:r>
        <w:rPr>
          <w:rFonts w:cstheme="minorHAnsi"/>
          <w:szCs w:val="24"/>
        </w:rPr>
        <w:t>Comon</w:t>
      </w:r>
      <w:proofErr w:type="spellEnd"/>
      <w:r>
        <w:rPr>
          <w:rFonts w:cstheme="minorHAnsi"/>
          <w:szCs w:val="24"/>
        </w:rPr>
        <w:t xml:space="preserve"> Inven</w:t>
      </w:r>
      <w:r w:rsidRPr="00347FDB">
        <w:rPr>
          <w:rFonts w:cstheme="minorHAnsi"/>
          <w:szCs w:val="24"/>
        </w:rPr>
        <w:t>t (</w:t>
      </w:r>
      <w:r>
        <w:rPr>
          <w:rFonts w:cstheme="minorHAnsi"/>
          <w:bCs/>
          <w:i/>
          <w:iCs/>
        </w:rPr>
        <w:t>r =</w:t>
      </w:r>
      <w:r w:rsidRPr="00347FDB">
        <w:rPr>
          <w:rFonts w:cstheme="minorHAnsi"/>
          <w:bCs/>
          <w:i/>
          <w:iCs/>
        </w:rPr>
        <w:t xml:space="preserve"> </w:t>
      </w:r>
      <w:r w:rsidRPr="00347FDB">
        <w:rPr>
          <w:rFonts w:cstheme="minorHAnsi"/>
          <w:bCs/>
        </w:rPr>
        <w:t>0.355</w:t>
      </w:r>
      <w:r w:rsidRPr="00347FDB">
        <w:rPr>
          <w:rFonts w:cstheme="minorHAnsi"/>
        </w:rPr>
        <w:t xml:space="preserve">, </w:t>
      </w:r>
      <w:r w:rsidRPr="00347FDB">
        <w:rPr>
          <w:rFonts w:cstheme="minorHAnsi"/>
          <w:bCs/>
          <w:i/>
          <w:iCs/>
          <w:szCs w:val="24"/>
        </w:rPr>
        <w:t xml:space="preserve">p </w:t>
      </w:r>
      <w:r w:rsidRPr="00347FDB">
        <w:rPr>
          <w:rFonts w:cstheme="minorHAnsi"/>
          <w:bCs/>
          <w:szCs w:val="24"/>
        </w:rPr>
        <w:t>= 0.003)</w:t>
      </w:r>
      <w:r>
        <w:rPr>
          <w:rFonts w:cstheme="minorHAnsi"/>
          <w:szCs w:val="24"/>
        </w:rPr>
        <w:t xml:space="preserve">, and between Cyranose and </w:t>
      </w:r>
      <w:proofErr w:type="spellStart"/>
      <w:r>
        <w:rPr>
          <w:rFonts w:cstheme="minorHAnsi"/>
          <w:szCs w:val="24"/>
        </w:rPr>
        <w:t>Comon</w:t>
      </w:r>
      <w:proofErr w:type="spellEnd"/>
      <w:r>
        <w:rPr>
          <w:rFonts w:cstheme="minorHAnsi"/>
          <w:szCs w:val="24"/>
        </w:rPr>
        <w:t xml:space="preserve"> </w:t>
      </w:r>
      <w:r w:rsidRPr="00347FDB">
        <w:rPr>
          <w:rFonts w:cstheme="minorHAnsi"/>
          <w:szCs w:val="24"/>
        </w:rPr>
        <w:t>Invent (</w:t>
      </w:r>
      <w:r w:rsidRPr="00347FDB">
        <w:rPr>
          <w:rFonts w:cstheme="minorHAnsi"/>
          <w:bCs/>
          <w:i/>
          <w:iCs/>
        </w:rPr>
        <w:t xml:space="preserve">r = </w:t>
      </w:r>
      <w:r w:rsidRPr="00347FDB">
        <w:rPr>
          <w:rFonts w:cstheme="minorHAnsi"/>
          <w:bCs/>
        </w:rPr>
        <w:t xml:space="preserve">0.392, </w:t>
      </w:r>
      <w:r w:rsidRPr="00347FDB">
        <w:rPr>
          <w:rFonts w:cstheme="minorHAnsi"/>
          <w:bCs/>
          <w:i/>
          <w:iCs/>
          <w:szCs w:val="24"/>
        </w:rPr>
        <w:t xml:space="preserve">p </w:t>
      </w:r>
      <w:r w:rsidRPr="00347FDB">
        <w:rPr>
          <w:rFonts w:cstheme="minorHAnsi"/>
          <w:bCs/>
          <w:szCs w:val="24"/>
        </w:rPr>
        <w:t>= 0.003)</w:t>
      </w:r>
      <w:r>
        <w:rPr>
          <w:rFonts w:cstheme="minorHAnsi"/>
          <w:szCs w:val="24"/>
        </w:rPr>
        <w:t xml:space="preserve">. To illustrate this Procrustes rotation, Figure 6 shows </w:t>
      </w:r>
      <w:r w:rsidR="00522805">
        <w:rPr>
          <w:rFonts w:cstheme="minorHAnsi"/>
          <w:szCs w:val="24"/>
        </w:rPr>
        <w:t xml:space="preserve">an </w:t>
      </w:r>
      <w:r>
        <w:rPr>
          <w:rFonts w:cstheme="minorHAnsi"/>
          <w:szCs w:val="24"/>
        </w:rPr>
        <w:t>example of</w:t>
      </w:r>
      <w:r w:rsidR="00522805">
        <w:rPr>
          <w:rFonts w:cstheme="minorHAnsi"/>
          <w:szCs w:val="24"/>
        </w:rPr>
        <w:t xml:space="preserve"> a</w:t>
      </w:r>
      <w:r>
        <w:rPr>
          <w:rFonts w:cstheme="minorHAnsi"/>
          <w:szCs w:val="24"/>
        </w:rPr>
        <w:t xml:space="preserve"> Procrustes superimposition plot for dissimilarity</w:t>
      </w:r>
      <w:r w:rsidR="00BA526C">
        <w:rPr>
          <w:rFonts w:cstheme="minorHAnsi"/>
          <w:szCs w:val="24"/>
        </w:rPr>
        <w:t xml:space="preserve"> – </w:t>
      </w:r>
      <w:r>
        <w:rPr>
          <w:rFonts w:cstheme="minorHAnsi"/>
          <w:szCs w:val="24"/>
        </w:rPr>
        <w:t>between GC-MS and Lonestar instruments</w:t>
      </w:r>
      <w:r w:rsidR="00F045C1">
        <w:rPr>
          <w:rFonts w:cstheme="minorHAnsi"/>
          <w:szCs w:val="24"/>
        </w:rPr>
        <w:t>,</w:t>
      </w:r>
      <w:r>
        <w:rPr>
          <w:rFonts w:cstheme="minorHAnsi"/>
          <w:szCs w:val="24"/>
        </w:rPr>
        <w:t xml:space="preserve"> and similarity </w:t>
      </w:r>
      <w:r w:rsidR="00BA526C">
        <w:rPr>
          <w:rFonts w:cstheme="minorHAnsi"/>
          <w:szCs w:val="24"/>
        </w:rPr>
        <w:t xml:space="preserve">– </w:t>
      </w:r>
      <w:r>
        <w:rPr>
          <w:rFonts w:cstheme="minorHAnsi"/>
          <w:szCs w:val="24"/>
        </w:rPr>
        <w:t xml:space="preserve">between Cyranose and Tor </w:t>
      </w:r>
      <w:proofErr w:type="spellStart"/>
      <w:r>
        <w:rPr>
          <w:rFonts w:cstheme="minorHAnsi"/>
          <w:szCs w:val="24"/>
        </w:rPr>
        <w:t>Vergatta</w:t>
      </w:r>
      <w:proofErr w:type="spellEnd"/>
      <w:r>
        <w:rPr>
          <w:rFonts w:cstheme="minorHAnsi"/>
          <w:szCs w:val="24"/>
        </w:rPr>
        <w:t xml:space="preserve"> instruments. </w:t>
      </w:r>
    </w:p>
    <w:p w14:paraId="6E536F32" w14:textId="77777777" w:rsidR="0097574D" w:rsidRDefault="0097574D">
      <w:pPr>
        <w:spacing w:line="480" w:lineRule="auto"/>
        <w:jc w:val="both"/>
        <w:rPr>
          <w:rFonts w:cstheme="minorHAnsi"/>
          <w:szCs w:val="24"/>
        </w:rPr>
      </w:pPr>
    </w:p>
    <w:p w14:paraId="28AB7D57" w14:textId="4693AC2F" w:rsidR="0097574D" w:rsidRDefault="0097574D">
      <w:pPr>
        <w:spacing w:line="480" w:lineRule="auto"/>
        <w:jc w:val="both"/>
        <w:rPr>
          <w:rFonts w:cstheme="minorHAnsi"/>
          <w:szCs w:val="24"/>
        </w:rPr>
      </w:pPr>
      <w:r>
        <w:rPr>
          <w:rFonts w:cstheme="minorHAnsi"/>
          <w:noProof/>
          <w:szCs w:val="24"/>
          <w:lang w:eastAsia="en-GB"/>
        </w:rPr>
        <w:drawing>
          <wp:inline distT="0" distB="0" distL="0" distR="0" wp14:anchorId="756762E5" wp14:editId="1521A3C0">
            <wp:extent cx="6565170" cy="2671234"/>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07693" cy="2688536"/>
                    </a:xfrm>
                    <a:prstGeom prst="rect">
                      <a:avLst/>
                    </a:prstGeom>
                    <a:noFill/>
                  </pic:spPr>
                </pic:pic>
              </a:graphicData>
            </a:graphic>
          </wp:inline>
        </w:drawing>
      </w:r>
    </w:p>
    <w:p w14:paraId="2A4150BB" w14:textId="1B0C4376" w:rsidR="0097574D" w:rsidRDefault="0097574D">
      <w:pPr>
        <w:spacing w:line="480" w:lineRule="auto"/>
        <w:jc w:val="both"/>
        <w:rPr>
          <w:rFonts w:cstheme="minorHAnsi"/>
          <w:i/>
          <w:szCs w:val="24"/>
        </w:rPr>
      </w:pPr>
      <w:r w:rsidRPr="000C2CE8">
        <w:rPr>
          <w:rFonts w:cstheme="minorHAnsi"/>
          <w:b/>
          <w:bCs/>
          <w:i/>
          <w:szCs w:val="24"/>
        </w:rPr>
        <w:t>Figure 6</w:t>
      </w:r>
      <w:r w:rsidRPr="000C2CE8">
        <w:rPr>
          <w:rFonts w:cstheme="minorHAnsi"/>
          <w:i/>
          <w:szCs w:val="24"/>
        </w:rPr>
        <w:t>. Procrustes superimposition plots using distance matrices of aligned samples where a) Lonestar data (red) rotated onto GC-MS data (blue), and b) Cyranose e-nose data (red) rotate</w:t>
      </w:r>
      <w:r w:rsidR="000C2CE8">
        <w:rPr>
          <w:rFonts w:cstheme="minorHAnsi"/>
          <w:i/>
          <w:szCs w:val="24"/>
        </w:rPr>
        <w:t>d onto Tor Vergata e-nose data.</w:t>
      </w:r>
    </w:p>
    <w:p w14:paraId="1CFD654C" w14:textId="77777777" w:rsidR="003E00B0" w:rsidRPr="000C2CE8" w:rsidRDefault="003E00B0">
      <w:pPr>
        <w:spacing w:line="480" w:lineRule="auto"/>
        <w:jc w:val="both"/>
        <w:rPr>
          <w:rFonts w:cstheme="minorHAnsi"/>
          <w:i/>
          <w:szCs w:val="24"/>
        </w:rPr>
      </w:pPr>
    </w:p>
    <w:p w14:paraId="781CFE26" w14:textId="3FFE6265" w:rsidR="005677A8" w:rsidRPr="005677A8" w:rsidRDefault="004201EE" w:rsidP="005677A8">
      <w:pPr>
        <w:pStyle w:val="Lijstalinea"/>
        <w:numPr>
          <w:ilvl w:val="0"/>
          <w:numId w:val="7"/>
        </w:numPr>
        <w:spacing w:line="480" w:lineRule="auto"/>
        <w:jc w:val="both"/>
        <w:rPr>
          <w:rFonts w:cstheme="minorHAnsi"/>
          <w:b/>
          <w:sz w:val="28"/>
          <w:szCs w:val="24"/>
        </w:rPr>
      </w:pPr>
      <w:r w:rsidRPr="004201EE">
        <w:rPr>
          <w:rFonts w:cstheme="minorHAnsi"/>
          <w:b/>
          <w:sz w:val="28"/>
          <w:szCs w:val="24"/>
        </w:rPr>
        <w:t>Discussion</w:t>
      </w:r>
    </w:p>
    <w:p w14:paraId="1F59CB38" w14:textId="7D9DC156" w:rsidR="004201EE" w:rsidRDefault="006C0BA6" w:rsidP="004201EE">
      <w:pPr>
        <w:pStyle w:val="Lijstalinea"/>
        <w:numPr>
          <w:ilvl w:val="1"/>
          <w:numId w:val="7"/>
        </w:numPr>
        <w:spacing w:line="480" w:lineRule="auto"/>
        <w:jc w:val="both"/>
        <w:rPr>
          <w:rFonts w:cstheme="minorHAnsi"/>
          <w:i/>
          <w:szCs w:val="24"/>
        </w:rPr>
      </w:pPr>
      <w:r>
        <w:rPr>
          <w:rFonts w:cstheme="minorHAnsi"/>
          <w:i/>
          <w:szCs w:val="24"/>
        </w:rPr>
        <w:t>Summary of</w:t>
      </w:r>
      <w:r w:rsidR="004201EE">
        <w:rPr>
          <w:rFonts w:cstheme="minorHAnsi"/>
          <w:i/>
          <w:szCs w:val="24"/>
        </w:rPr>
        <w:t xml:space="preserve"> findings</w:t>
      </w:r>
    </w:p>
    <w:p w14:paraId="7A6108A9" w14:textId="77777777" w:rsidR="00E96059" w:rsidRDefault="005677A8" w:rsidP="00C92554">
      <w:pPr>
        <w:spacing w:line="480" w:lineRule="auto"/>
        <w:jc w:val="both"/>
        <w:rPr>
          <w:rFonts w:cstheme="minorHAnsi"/>
          <w:szCs w:val="24"/>
        </w:rPr>
      </w:pPr>
      <w:r>
        <w:rPr>
          <w:rFonts w:cstheme="minorHAnsi"/>
          <w:szCs w:val="24"/>
        </w:rPr>
        <w:t xml:space="preserve">In this study, we have assessed breath sample data from the recent U-BIOPRED </w:t>
      </w:r>
      <w:r w:rsidR="00DB20A2">
        <w:rPr>
          <w:rFonts w:cstheme="minorHAnsi"/>
          <w:szCs w:val="24"/>
        </w:rPr>
        <w:t xml:space="preserve">severe asthma cohort </w:t>
      </w:r>
      <w:r>
        <w:rPr>
          <w:rFonts w:cstheme="minorHAnsi"/>
          <w:szCs w:val="24"/>
        </w:rPr>
        <w:t>study, and have shown possible sources of variation which must be considered when planning a large scale or multi-site study.</w:t>
      </w:r>
      <w:r w:rsidR="00C92554">
        <w:rPr>
          <w:rFonts w:cstheme="minorHAnsi"/>
          <w:szCs w:val="24"/>
        </w:rPr>
        <w:t xml:space="preserve"> </w:t>
      </w:r>
    </w:p>
    <w:p w14:paraId="308DDDF0" w14:textId="47AB2DFD" w:rsidR="00BE653E" w:rsidRDefault="003F427A" w:rsidP="00C92554">
      <w:pPr>
        <w:spacing w:line="480" w:lineRule="auto"/>
        <w:jc w:val="both"/>
        <w:rPr>
          <w:rFonts w:cstheme="minorHAnsi"/>
          <w:szCs w:val="24"/>
        </w:rPr>
      </w:pPr>
      <w:r>
        <w:rPr>
          <w:rFonts w:cstheme="minorHAnsi"/>
          <w:szCs w:val="24"/>
        </w:rPr>
        <w:t>To achieve this, we use</w:t>
      </w:r>
      <w:r w:rsidR="00E96059">
        <w:rPr>
          <w:rFonts w:cstheme="minorHAnsi"/>
          <w:szCs w:val="24"/>
        </w:rPr>
        <w:t>d</w:t>
      </w:r>
      <w:r>
        <w:rPr>
          <w:rFonts w:cstheme="minorHAnsi"/>
          <w:szCs w:val="24"/>
        </w:rPr>
        <w:t xml:space="preserve"> a targeted approach</w:t>
      </w:r>
      <w:r w:rsidR="00E96059">
        <w:rPr>
          <w:rFonts w:cstheme="minorHAnsi"/>
          <w:szCs w:val="24"/>
        </w:rPr>
        <w:t>,</w:t>
      </w:r>
      <w:r>
        <w:rPr>
          <w:rFonts w:cstheme="minorHAnsi"/>
          <w:szCs w:val="24"/>
        </w:rPr>
        <w:t xml:space="preserve"> where VOCs have been described in literature and linked to </w:t>
      </w:r>
      <w:r w:rsidR="00E96059">
        <w:rPr>
          <w:rFonts w:cstheme="minorHAnsi"/>
          <w:szCs w:val="24"/>
        </w:rPr>
        <w:t xml:space="preserve">asthma, and used the KEGG database to search for their metabolic origins. It is important to stress that KEGG is curated by experts and links several chemical, biological, and pathway databases, however information of breath metabolites may be restricted as there are few databases that provide this information and feed into KEGG. </w:t>
      </w:r>
      <w:r w:rsidR="00C92554">
        <w:rPr>
          <w:rFonts w:cstheme="minorHAnsi"/>
          <w:szCs w:val="24"/>
        </w:rPr>
        <w:t xml:space="preserve">With regard to </w:t>
      </w:r>
      <w:r w:rsidR="00E96059">
        <w:rPr>
          <w:rFonts w:cstheme="minorHAnsi"/>
          <w:szCs w:val="24"/>
        </w:rPr>
        <w:t>VOCs found within U-BIOPRED breath data</w:t>
      </w:r>
      <w:r w:rsidR="00C92554">
        <w:rPr>
          <w:rFonts w:cstheme="minorHAnsi"/>
          <w:szCs w:val="24"/>
        </w:rPr>
        <w:t xml:space="preserve">, hydrocarbons may have an exogenous source and not be linked to internal metabolism, as are many VOCs found in breath samples. A KEGG search for benzene and p-xylene revealed these VOCs as xenobiotic. Furan based cyclic compounds such as 2- and 3-methylfuran and </w:t>
      </w:r>
      <w:proofErr w:type="spellStart"/>
      <w:r w:rsidR="00C92554">
        <w:rPr>
          <w:rFonts w:cstheme="minorHAnsi"/>
          <w:szCs w:val="24"/>
        </w:rPr>
        <w:t>cumene</w:t>
      </w:r>
      <w:proofErr w:type="spellEnd"/>
      <w:r w:rsidR="00C92554">
        <w:rPr>
          <w:rFonts w:cstheme="minorHAnsi"/>
          <w:szCs w:val="24"/>
        </w:rPr>
        <w:t xml:space="preserve"> were described in KEGG as carcinogenic. These previously identified compounds may not be directly related to asthma, but may constitute </w:t>
      </w:r>
      <w:r w:rsidR="00C92554" w:rsidRPr="00D24D19">
        <w:rPr>
          <w:rFonts w:cstheme="minorHAnsi"/>
          <w:szCs w:val="24"/>
        </w:rPr>
        <w:t xml:space="preserve">epiphenomena </w:t>
      </w:r>
      <w:r w:rsidR="00C92554">
        <w:rPr>
          <w:rFonts w:cstheme="minorHAnsi"/>
          <w:szCs w:val="24"/>
        </w:rPr>
        <w:t xml:space="preserve">such as differing exposures or dietary influence. Carbon disulphide, p-xylene, and 2-butanone are non-specific as they have multiple origins other than host inflammation, such as products of microbial metabolism. </w:t>
      </w:r>
    </w:p>
    <w:p w14:paraId="7C12BD5B" w14:textId="5874318A" w:rsidR="009E1DC0" w:rsidRDefault="00D95717" w:rsidP="00C92554">
      <w:pPr>
        <w:spacing w:line="480" w:lineRule="auto"/>
        <w:jc w:val="both"/>
        <w:rPr>
          <w:rFonts w:cstheme="minorHAnsi"/>
          <w:szCs w:val="24"/>
        </w:rPr>
      </w:pPr>
      <w:r>
        <w:rPr>
          <w:rFonts w:cstheme="minorHAnsi"/>
          <w:szCs w:val="24"/>
        </w:rPr>
        <w:t>Data from both</w:t>
      </w:r>
      <w:r w:rsidR="00C92554">
        <w:rPr>
          <w:rFonts w:cstheme="minorHAnsi"/>
          <w:szCs w:val="24"/>
        </w:rPr>
        <w:t xml:space="preserve"> KEGG and the selected studies </w:t>
      </w:r>
      <w:r>
        <w:rPr>
          <w:rFonts w:cstheme="minorHAnsi"/>
          <w:szCs w:val="24"/>
        </w:rPr>
        <w:t xml:space="preserve">suggest </w:t>
      </w:r>
      <w:r w:rsidR="00C92554">
        <w:rPr>
          <w:rFonts w:cstheme="minorHAnsi"/>
          <w:szCs w:val="24"/>
        </w:rPr>
        <w:t xml:space="preserve">that alkanes (both saturated and unsaturated) </w:t>
      </w:r>
      <w:r>
        <w:rPr>
          <w:rFonts w:cstheme="minorHAnsi"/>
          <w:szCs w:val="24"/>
        </w:rPr>
        <w:t xml:space="preserve">are </w:t>
      </w:r>
      <w:r w:rsidR="00C92554">
        <w:rPr>
          <w:rFonts w:cstheme="minorHAnsi"/>
          <w:szCs w:val="24"/>
        </w:rPr>
        <w:t xml:space="preserve">associated with lipid peroxidation, a hallmark of host inflammation, where volatile alkanes would be breakdown products of fatty acids (FAs). In addition, volatile aldehydes or ketones </w:t>
      </w:r>
      <w:r>
        <w:rPr>
          <w:rFonts w:cstheme="minorHAnsi"/>
          <w:szCs w:val="24"/>
        </w:rPr>
        <w:t xml:space="preserve">are </w:t>
      </w:r>
      <w:r w:rsidR="00C92554">
        <w:rPr>
          <w:rFonts w:cstheme="minorHAnsi"/>
          <w:szCs w:val="24"/>
        </w:rPr>
        <w:t>also linked to lipid peroxidation, as carbonyl group breakdown products of</w:t>
      </w:r>
      <w:r>
        <w:rPr>
          <w:rFonts w:cstheme="minorHAnsi"/>
          <w:szCs w:val="24"/>
        </w:rPr>
        <w:t xml:space="preserve"> FAs</w:t>
      </w:r>
      <w:r w:rsidR="009E1DC0">
        <w:rPr>
          <w:rFonts w:cstheme="minorHAnsi"/>
          <w:szCs w:val="24"/>
        </w:rPr>
        <w:t xml:space="preserve">. Patients with severe asthma had an increased daily dose of corticosteroids, and their lower abundance of </w:t>
      </w:r>
      <w:proofErr w:type="spellStart"/>
      <w:r w:rsidR="009E1DC0">
        <w:rPr>
          <w:rFonts w:cstheme="minorHAnsi"/>
          <w:szCs w:val="24"/>
        </w:rPr>
        <w:t>octanal</w:t>
      </w:r>
      <w:proofErr w:type="spellEnd"/>
      <w:r w:rsidR="009E1DC0">
        <w:rPr>
          <w:rFonts w:cstheme="minorHAnsi"/>
          <w:szCs w:val="24"/>
        </w:rPr>
        <w:t xml:space="preserve"> when compared to mild/moderate (Figure 3) may be linked to suppression of lipid peroxidation. </w:t>
      </w:r>
      <w:r w:rsidR="00764E1A">
        <w:rPr>
          <w:rFonts w:cstheme="minorHAnsi"/>
          <w:szCs w:val="24"/>
        </w:rPr>
        <w:t xml:space="preserve">Although </w:t>
      </w:r>
      <w:proofErr w:type="spellStart"/>
      <w:r w:rsidR="00764E1A">
        <w:rPr>
          <w:rFonts w:cstheme="minorHAnsi"/>
          <w:szCs w:val="24"/>
        </w:rPr>
        <w:t>octanal</w:t>
      </w:r>
      <w:proofErr w:type="spellEnd"/>
      <w:r w:rsidR="00764E1A">
        <w:rPr>
          <w:rFonts w:cstheme="minorHAnsi"/>
          <w:szCs w:val="24"/>
        </w:rPr>
        <w:t xml:space="preserve"> may arise from other latent factors such as diet or age differences, this suppression is also evident i</w:t>
      </w:r>
      <w:r w:rsidR="0010407E">
        <w:rPr>
          <w:rFonts w:cstheme="minorHAnsi"/>
          <w:szCs w:val="24"/>
        </w:rPr>
        <w:t>n a previous study investigating breat</w:t>
      </w:r>
      <w:r w:rsidR="00764E1A">
        <w:rPr>
          <w:rFonts w:cstheme="minorHAnsi"/>
          <w:szCs w:val="24"/>
        </w:rPr>
        <w:t xml:space="preserve">h VOCs from patients with COPD – </w:t>
      </w:r>
      <w:r w:rsidR="0010407E">
        <w:rPr>
          <w:rFonts w:cstheme="minorHAnsi"/>
          <w:szCs w:val="24"/>
        </w:rPr>
        <w:t xml:space="preserve">which shares some clinical characteristics with severe asthma </w:t>
      </w:r>
      <w:r w:rsidR="00764E1A">
        <w:rPr>
          <w:rFonts w:cstheme="minorHAnsi"/>
          <w:szCs w:val="24"/>
        </w:rPr>
        <w:t>(</w:t>
      </w:r>
      <w:r w:rsidR="0010407E">
        <w:rPr>
          <w:rFonts w:cstheme="minorHAnsi"/>
          <w:szCs w:val="24"/>
        </w:rPr>
        <w:t>such as airflow obstruction, frequent exacerbations</w:t>
      </w:r>
      <w:r w:rsidR="00764E1A">
        <w:rPr>
          <w:rFonts w:cstheme="minorHAnsi"/>
          <w:szCs w:val="24"/>
        </w:rPr>
        <w:t>,</w:t>
      </w:r>
      <w:r w:rsidR="0010407E">
        <w:rPr>
          <w:rFonts w:cstheme="minorHAnsi"/>
          <w:szCs w:val="24"/>
        </w:rPr>
        <w:t xml:space="preserve"> and</w:t>
      </w:r>
      <w:r w:rsidR="00764E1A">
        <w:rPr>
          <w:rFonts w:cstheme="minorHAnsi"/>
          <w:szCs w:val="24"/>
        </w:rPr>
        <w:t xml:space="preserve"> high doses of inhaled steroids) –</w:t>
      </w:r>
      <w:r w:rsidR="0010407E">
        <w:rPr>
          <w:rFonts w:cstheme="minorHAnsi"/>
          <w:szCs w:val="24"/>
        </w:rPr>
        <w:t xml:space="preserve"> </w:t>
      </w:r>
      <w:r w:rsidR="00764E1A">
        <w:rPr>
          <w:rFonts w:cstheme="minorHAnsi"/>
          <w:szCs w:val="24"/>
        </w:rPr>
        <w:t xml:space="preserve">where </w:t>
      </w:r>
      <w:r w:rsidR="0010407E">
        <w:rPr>
          <w:rFonts w:cstheme="minorHAnsi"/>
          <w:szCs w:val="24"/>
        </w:rPr>
        <w:t>a lower number of heavier VOCs were identified in comparison to non-COPD controls</w:t>
      </w:r>
      <w:r w:rsidR="00764E1A">
        <w:rPr>
          <w:rFonts w:cstheme="minorHAnsi"/>
          <w:szCs w:val="24"/>
        </w:rPr>
        <w:fldChar w:fldCharType="begin" w:fldLock="1"/>
      </w:r>
      <w:r w:rsidR="00764E1A">
        <w:rPr>
          <w:rFonts w:cstheme="minorHAnsi"/>
          <w:szCs w:val="24"/>
        </w:rPr>
        <w:instrText>ADDIN CSL_CITATION { "citationItems" : [ { "id" : "ITEM-1", "itemData" : { "DOI" : "10.1186/1465-9921-13-72", "ISSN" : "1465-9921", "author" : [ { "dropping-particle" : "", "family" : "Basanta", "given" : "Maria", "non-dropping-particle" : "", "parse-names" : false, "suffix" : "" }, { "dropping-particle" : "", "family" : "Ibrahim", "given" : "Baharudin", "non-dropping-particle" : "", "parse-names" : false, "suffix" : "" }, { "dropping-particle" : "", "family" : "Dockry", "given" : "Rachel", "non-dropping-particle" : "", "parse-names" : false, "suffix" : "" }, { "dropping-particle" : "", "family" : "Douce", "given" : "David", "non-dropping-particle" : "", "parse-names" : false, "suffix" : "" }, { "dropping-particle" : "", "family" : "Morris", "given" : "Mike", "non-dropping-particle" : "", "parse-names" : false, "suffix" : "" }, { "dropping-particle" : "", "family" : "Singh", "given" : "Dave", "non-dropping-particle" : "", "parse-names" : false, "suffix" : "" }, { "dropping-particle" : "", "family" : "Woodcock", "given" : "Ashley", "non-dropping-particle" : "", "parse-names" : false, "suffix" : "" }, { "dropping-particle" : "", "family" : "Fowler", "given" : "Stephen J", "non-dropping-particle" : "", "parse-names" : false, "suffix" : "" } ], "container-title" : "Respiratory Research", "id" : "ITEM-1", "issue" : "1", "issued" : { "date-parts" : [ [ "2012" ] ] }, "page" : "72", "publisher" : "Respiratory Research", "title" : "Exhaled volatile organic compounds for phenotyping chronic obstructive pulmonary disease: a cross-sectional study", "type" : "article-journal", "volume" : "13" }, "uris" : [ "http://www.mendeley.com/documents/?uuid=82a90232-2be3-496f-9f7e-9a13884c58d9" ] } ], "mendeley" : { "formattedCitation" : "[36]", "plainTextFormattedCitation" : "[36]", "previouslyFormattedCitation" : "[36]" }, "properties" : {  }, "schema" : "https://github.com/citation-style-language/schema/raw/master/csl-citation.json" }</w:instrText>
      </w:r>
      <w:r w:rsidR="00764E1A">
        <w:rPr>
          <w:rFonts w:cstheme="minorHAnsi"/>
          <w:szCs w:val="24"/>
        </w:rPr>
        <w:fldChar w:fldCharType="separate"/>
      </w:r>
      <w:r w:rsidR="00764E1A" w:rsidRPr="00764E1A">
        <w:rPr>
          <w:rFonts w:cstheme="minorHAnsi"/>
          <w:noProof/>
          <w:szCs w:val="24"/>
        </w:rPr>
        <w:t>[36]</w:t>
      </w:r>
      <w:r w:rsidR="00764E1A">
        <w:rPr>
          <w:rFonts w:cstheme="minorHAnsi"/>
          <w:szCs w:val="24"/>
        </w:rPr>
        <w:fldChar w:fldCharType="end"/>
      </w:r>
      <w:r w:rsidR="00764E1A">
        <w:rPr>
          <w:rFonts w:cstheme="minorHAnsi"/>
          <w:szCs w:val="24"/>
        </w:rPr>
        <w:t>.</w:t>
      </w:r>
    </w:p>
    <w:p w14:paraId="5D5F1064" w14:textId="1810F7D2" w:rsidR="00BE653E" w:rsidRPr="006C0E65" w:rsidRDefault="00C92554" w:rsidP="00C92554">
      <w:pPr>
        <w:spacing w:line="480" w:lineRule="auto"/>
        <w:jc w:val="both"/>
        <w:rPr>
          <w:rFonts w:cstheme="minorHAnsi"/>
          <w:szCs w:val="24"/>
        </w:rPr>
      </w:pPr>
      <w:r>
        <w:rPr>
          <w:rFonts w:cstheme="minorHAnsi"/>
          <w:szCs w:val="24"/>
        </w:rPr>
        <w:t>Similar volatile metabolic products</w:t>
      </w:r>
      <w:r w:rsidR="00D95717">
        <w:rPr>
          <w:rFonts w:cstheme="minorHAnsi"/>
          <w:szCs w:val="24"/>
        </w:rPr>
        <w:t>,</w:t>
      </w:r>
      <w:r>
        <w:rPr>
          <w:rFonts w:cstheme="minorHAnsi"/>
          <w:szCs w:val="24"/>
        </w:rPr>
        <w:t xml:space="preserve"> </w:t>
      </w:r>
      <w:r w:rsidR="00D95717">
        <w:rPr>
          <w:rFonts w:cstheme="minorHAnsi"/>
          <w:szCs w:val="24"/>
        </w:rPr>
        <w:t xml:space="preserve">such as </w:t>
      </w:r>
      <w:r w:rsidR="00D95717" w:rsidRPr="007E7F2C">
        <w:rPr>
          <w:rFonts w:cstheme="minorHAnsi"/>
          <w:szCs w:val="24"/>
        </w:rPr>
        <w:t>2,6,1</w:t>
      </w:r>
      <w:r w:rsidR="00D95717">
        <w:rPr>
          <w:rFonts w:cstheme="minorHAnsi"/>
          <w:szCs w:val="24"/>
        </w:rPr>
        <w:t xml:space="preserve">1,15-tetramethyl-hexadecane and nonanal, have </w:t>
      </w:r>
      <w:r>
        <w:rPr>
          <w:rFonts w:cstheme="minorHAnsi"/>
          <w:szCs w:val="24"/>
        </w:rPr>
        <w:t>also</w:t>
      </w:r>
      <w:r w:rsidR="00D95717">
        <w:rPr>
          <w:rFonts w:cstheme="minorHAnsi"/>
          <w:szCs w:val="24"/>
        </w:rPr>
        <w:t xml:space="preserve"> been</w:t>
      </w:r>
      <w:r>
        <w:rPr>
          <w:rFonts w:cstheme="minorHAnsi"/>
          <w:szCs w:val="24"/>
        </w:rPr>
        <w:t xml:space="preserve"> found in breath VOC profiles for patients with lower respiratory tract </w:t>
      </w:r>
      <w:r w:rsidR="00D95717">
        <w:rPr>
          <w:rFonts w:cstheme="minorHAnsi"/>
          <w:szCs w:val="24"/>
        </w:rPr>
        <w:t xml:space="preserve">infections </w:t>
      </w:r>
      <w:r>
        <w:rPr>
          <w:rFonts w:cstheme="minorHAnsi"/>
          <w:szCs w:val="24"/>
        </w:rPr>
        <w:fldChar w:fldCharType="begin" w:fldLock="1"/>
      </w:r>
      <w:r w:rsidR="00764E1A">
        <w:rPr>
          <w:rFonts w:cstheme="minorHAnsi"/>
          <w:szCs w:val="24"/>
        </w:rPr>
        <w:instrText>ADDIN CSL_CITATION { "citationItems" : [ { "id" : "ITEM-1", "itemData" : { "DOI" : "10.1136/thoraxjnl-2014-206273", "ISSN" : "0040-6376", "author" : [ { "dropping-particle" : "", "family" : "Fowler", "given" : "S. J.", "non-dropping-particle" : "", "parse-names" : false, "suffix" : "" }, { "dropping-particle" : "", "family" : "Basanta-Sanchez", "given" : "M.", "non-dropping-particle" : "", "parse-names" : false, "suffix" : "" }, { "dropping-particle" : "", "family" : "Xu", "given" : "Y.", "non-dropping-particle" : "", "parse-names" : false, "suffix" : "" }, { "dropping-particle" : "", "family" : "Goodacre", "given" : "R.", "non-dropping-particle" : "", "parse-names" : false, "suffix" : "" }, { "dropping-particle" : "", "family" : "Dark", "given" : "P. M.", "non-dropping-particle" : "", "parse-names" : false, "suffix" : "" } ], "container-title" : "Thorax", "id" : "ITEM-1", "issue" : "4", "issued" : { "date-parts" : [ [ "2015" ] ] }, "page" : "320-325", "title" : "Surveillance for lower airway pathogens in mechanically ventilated patients by metabolomic analysis of exhaled breath: a case-control study", "type" : "article-journal", "volume" : "70" }, "uris" : [ "http://www.mendeley.com/documents/?uuid=ef9f92a4-0f9f-4967-9743-479223123d5a" ] } ], "mendeley" : { "formattedCitation" : "[37]", "plainTextFormattedCitation" : "[37]", "previouslyFormattedCitation" : "[37]" }, "properties" : {  }, "schema" : "https://github.com/citation-style-language/schema/raw/master/csl-citation.json" }</w:instrText>
      </w:r>
      <w:r>
        <w:rPr>
          <w:rFonts w:cstheme="minorHAnsi"/>
          <w:szCs w:val="24"/>
        </w:rPr>
        <w:fldChar w:fldCharType="separate"/>
      </w:r>
      <w:r w:rsidR="00764E1A" w:rsidRPr="00764E1A">
        <w:rPr>
          <w:rFonts w:cstheme="minorHAnsi"/>
          <w:noProof/>
          <w:szCs w:val="24"/>
        </w:rPr>
        <w:t>[37]</w:t>
      </w:r>
      <w:r>
        <w:rPr>
          <w:rFonts w:cstheme="minorHAnsi"/>
          <w:szCs w:val="24"/>
        </w:rPr>
        <w:fldChar w:fldCharType="end"/>
      </w:r>
      <w:r w:rsidR="0046779F">
        <w:rPr>
          <w:rFonts w:cstheme="minorHAnsi"/>
          <w:szCs w:val="24"/>
        </w:rPr>
        <w:t>.</w:t>
      </w:r>
      <w:r>
        <w:rPr>
          <w:rFonts w:cstheme="minorHAnsi"/>
          <w:szCs w:val="24"/>
        </w:rPr>
        <w:t xml:space="preserve"> This may indicate the increased production of long chain unsaturated FAs due to a change in membrane fluidity, or defective </w:t>
      </w:r>
      <w:r w:rsidRPr="00C44833">
        <w:rPr>
          <w:rFonts w:cstheme="minorHAnsi"/>
          <w:szCs w:val="24"/>
        </w:rPr>
        <w:t>efferocytosis</w:t>
      </w:r>
      <w:r>
        <w:rPr>
          <w:rFonts w:cstheme="minorHAnsi"/>
          <w:szCs w:val="24"/>
        </w:rPr>
        <w:t xml:space="preserve"> in</w:t>
      </w:r>
      <w:r w:rsidRPr="00C44833">
        <w:rPr>
          <w:rFonts w:cstheme="minorHAnsi"/>
          <w:szCs w:val="24"/>
        </w:rPr>
        <w:t xml:space="preserve"> </w:t>
      </w:r>
      <w:r>
        <w:rPr>
          <w:rFonts w:cstheme="minorHAnsi"/>
          <w:szCs w:val="24"/>
        </w:rPr>
        <w:t xml:space="preserve">asthmatic patients </w:t>
      </w:r>
      <w:r>
        <w:rPr>
          <w:rFonts w:cstheme="minorHAnsi"/>
          <w:szCs w:val="24"/>
        </w:rPr>
        <w:fldChar w:fldCharType="begin" w:fldLock="1"/>
      </w:r>
      <w:r w:rsidR="00764E1A">
        <w:rPr>
          <w:rFonts w:cstheme="minorHAnsi"/>
          <w:szCs w:val="24"/>
        </w:rPr>
        <w:instrText>ADDIN CSL_CITATION { "citationItems" : [ { "id" : "ITEM-1", "itemData" : { "DOI" : "10.1016/j.jaci.2017.03.024", "ISSN" : "10976825", "PMID" : "28412392", "abstract" : "The apoptotic cell recognition receptor Axl is highly expressed on human airway/alveolar macrophages, its expression is driven by the lung microenvironment and is significantly reduced in asthma, which may explain defects in apoptotic cell clearance.", "author" : [ { "dropping-particle" : "", "family" : "Grabiec", "given" : "Aleksander M.", "non-dropping-particle" : "", "parse-names" : false, "suffix" : "" }, { "dropping-particle" : "", "family" : "Denny", "given" : "Nicholas", "non-dropping-particle" : "", "parse-names" : false, "suffix" : "" }, { "dropping-particle" : "", "family" : "Doherty", "given" : "John A.", "non-dropping-particle" : "", "parse-names" : false, "suffix" : "" }, { "dropping-particle" : "", "family" : "Happonen", "given" : "Kaisa E.", "non-dropping-particle" : "", "parse-names" : false, "suffix" : "" }, { "dropping-particle" : "", "family" : "Hankinson", "given" : "Jenny", "non-dropping-particle" : "", "parse-names" : false, "suffix" : "" }, { "dropping-particle" : "", "family" : "Connolly", "given" : "Emma", "non-dropping-particle" : "", "parse-names" : false, "suffix" : "" }, { "dropping-particle" : "", "family" : "Fife", "given" : "Mark E.", "non-dropping-particle" : "", "parse-names" : false, "suffix" : "" }, { "dropping-particle" : "", "family" : "Fujimori", "given" : "Toshifumi", "non-dropping-particle" : "", "parse-names" : false, "suffix" : "" }, { "dropping-particle" : "", "family" : "Fujino", "given" : "Naoya", "non-dropping-particle" : "", "parse-names" : false, "suffix" : "" }, { "dropping-particle" : "", "family" : "Goenka", "given" : "Anu", "non-dropping-particle" : "", "parse-names" : false, "suffix" : "" }, { "dropping-particle" : "", "family" : "Holden", "given" : "Susan", "non-dropping-particle" : "", "parse-names" : false, "suffix" : "" }, { "dropping-particle" : "", "family" : "Tavernier", "given" : "Ga\u00ebl", "non-dropping-particle" : "", "parse-names" : false, "suffix" : "" }, { "dropping-particle" : "", "family" : "Shah", "given" : "Rajesh", "non-dropping-particle" : "", "parse-names" : false, "suffix" : "" }, { "dropping-particle" : "", "family" : "Cook", "given" : "Peter C.", "non-dropping-particle" : "", "parse-names" : false, "suffix" : "" }, { "dropping-particle" : "", "family" : "MacDonald", "given" : "Andrew S.", "non-dropping-particle" : "", "parse-names" : false, "suffix" : "" }, { "dropping-particle" : "", "family" : "Niven", "given" : "Robert M.", "non-dropping-particle" : "", "parse-names" : false, "suffix" : "" }, { "dropping-particle" : "", "family" : "Dahlb\u00e4ck", "given" : "Bj\u00f6rn", "non-dropping-particle" : "", "parse-names" : false, "suffix" : "" }, { "dropping-particle" : "", "family" : "Fowler", "given" : "Stephen J.", "non-dropping-particle" : "", "parse-names" : false, "suffix" : "" }, { "dropping-particle" : "", "family" : "Simpson", "given" : "Angela", "non-dropping-particle" : "", "parse-names" : false, "suffix" : "" }, { "dropping-particle" : "", "family" : "Hussell", "given" : "Tracy", "non-dropping-particle" : "", "parse-names" : false, "suffix" : "" } ], "container-title" : "Journal of Allergy and Clinical Immunology", "id" : "ITEM-1", "issue" : "2", "issued" : { "date-parts" : [ [ "2017" ] ] }, "title" : "Diminished airway macrophage expression of the Axl receptor tyrosine kinase is associated with defective efferocytosis in asthma", "type" : "article-journal" }, "uris" : [ "http://www.mendeley.com/documents/?uuid=9f4ccc5a-c191-4271-92b1-20b016afb8ea" ] } ], "mendeley" : { "formattedCitation" : "[38]", "plainTextFormattedCitation" : "[38]", "previouslyFormattedCitation" : "[38]" }, "properties" : {  }, "schema" : "https://github.com/citation-style-language/schema/raw/master/csl-citation.json" }</w:instrText>
      </w:r>
      <w:r>
        <w:rPr>
          <w:rFonts w:cstheme="minorHAnsi"/>
          <w:szCs w:val="24"/>
        </w:rPr>
        <w:fldChar w:fldCharType="separate"/>
      </w:r>
      <w:r w:rsidR="00764E1A" w:rsidRPr="00764E1A">
        <w:rPr>
          <w:rFonts w:cstheme="minorHAnsi"/>
          <w:noProof/>
          <w:szCs w:val="24"/>
        </w:rPr>
        <w:t>[38]</w:t>
      </w:r>
      <w:r>
        <w:rPr>
          <w:rFonts w:cstheme="minorHAnsi"/>
          <w:szCs w:val="24"/>
        </w:rPr>
        <w:fldChar w:fldCharType="end"/>
      </w:r>
      <w:r>
        <w:rPr>
          <w:rFonts w:cstheme="minorHAnsi"/>
          <w:szCs w:val="24"/>
        </w:rPr>
        <w:t xml:space="preserve">. Additionally, unsaturated FAs have been found not to induce cytokine release </w:t>
      </w:r>
      <w:r w:rsidRPr="00C44833">
        <w:rPr>
          <w:rFonts w:cstheme="minorHAnsi"/>
          <w:i/>
          <w:szCs w:val="24"/>
        </w:rPr>
        <w:t>in vitro</w:t>
      </w:r>
      <w:r>
        <w:rPr>
          <w:rFonts w:cstheme="minorHAnsi"/>
          <w:szCs w:val="24"/>
        </w:rPr>
        <w:t xml:space="preserve"> when compared to saturated FAs </w:t>
      </w:r>
      <w:r>
        <w:rPr>
          <w:rFonts w:cstheme="minorHAnsi"/>
          <w:szCs w:val="24"/>
        </w:rPr>
        <w:fldChar w:fldCharType="begin" w:fldLock="1"/>
      </w:r>
      <w:r w:rsidR="00764E1A">
        <w:rPr>
          <w:rFonts w:cstheme="minorHAnsi"/>
          <w:szCs w:val="24"/>
        </w:rPr>
        <w:instrText>ADDIN CSL_CITATION { "citationItems" : [ { "id" : "ITEM-1", "itemData" : { "DOI" : "10.1111/j.1471-4159.2012.07660.x", "ISBN" : "1471-4159 (Electronic)\\r0022-3042 (Linking)", "ISSN" : "00223042", "PMID" : "22248073", "abstract" : "This study describes the effects of long-chain fatty acids on inflammatory signaling in cultured astrocytes. Data show that the saturated fatty acid palmitic acid, as well as lauric acid and stearic acid, trigger the release of TNF\u03b1 and IL-6 from astrocytes. Unsaturated fatty acids were unable to induce cytokine release from cultured astrocytes. Furthermore, the effects of palmitic acid on cytokine release require Toll-like receptor 4 rather than CD36 or Toll-like receptor 2, and do not depend on palmitic acid metabolism to palmitoyl-CoA. Inhibitor studies revealed that pharmacologic inhibition of p38 or p42/44 MAPK pathways prevents the pro-inflammatory effects of palmitic acid, whereas JNK and PI3K inhibition does not affect cytokine release. Depletion of microglia from primary astrocyte cultures using the lysosomotropic agent l-leucine methyl ester revealed that the ability of palmitic acid to trigger cytokine release is not dependent on the presence of microglia. Finally, data show that the essential \u03c9-3 fatty acid docosahexaenoic acid acts in a dose-dependent manner to prevent the actions of palmitic acid on inflammatory signaling in astrocytes. Collectively, these data demonstrate the ability of saturated fatty acids to induce astrocyte inflammation in vitro. These data thus raise the possibility that high levels of circulating saturated fatty acids could cause reactive gliosis and brain inflammation in vivo, and could potentially participate in the reported adverse neurologic consequences of obesity and metabolic syndrome.", "author" : [ { "dropping-particle" : "", "family" : "Gupta", "given" : "Sunita", "non-dropping-particle" : "", "parse-names" : false, "suffix" : "" }, { "dropping-particle" : "", "family" : "Knight", "given" : "Alecia G.", "non-dropping-particle" : "", "parse-names" : false, "suffix" : "" }, { "dropping-particle" : "", "family" : "Gupta", "given" : "Shruti", "non-dropping-particle" : "", "parse-names" : false, "suffix" : "" }, { "dropping-particle" : "", "family" : "Keller", "given" : "Jeffrey N.", "non-dropping-particle" : "", "parse-names" : false, "suffix" : "" }, { "dropping-particle" : "", "family" : "Bruce-Keller", "given" : "Annadora J.", "non-dropping-particle" : "", "parse-names" : false, "suffix" : "" } ], "container-title" : "Journal of Neurochemistry", "id" : "ITEM-1", "issue" : "6", "issued" : { "date-parts" : [ [ "2012" ] ] }, "page" : "1060-1071", "title" : "Saturated long-chain fatty acids activate inflammatory signaling in astrocytes", "type" : "article-journal", "volume" : "120" }, "uris" : [ "http://www.mendeley.com/documents/?uuid=7a950110-9b09-4520-887d-d4659186faf8" ] } ], "mendeley" : { "formattedCitation" : "[39]", "plainTextFormattedCitation" : "[39]", "previouslyFormattedCitation" : "[39]" }, "properties" : {  }, "schema" : "https://github.com/citation-style-language/schema/raw/master/csl-citation.json" }</w:instrText>
      </w:r>
      <w:r>
        <w:rPr>
          <w:rFonts w:cstheme="minorHAnsi"/>
          <w:szCs w:val="24"/>
        </w:rPr>
        <w:fldChar w:fldCharType="separate"/>
      </w:r>
      <w:r w:rsidR="00764E1A" w:rsidRPr="00764E1A">
        <w:rPr>
          <w:rFonts w:cstheme="minorHAnsi"/>
          <w:noProof/>
          <w:szCs w:val="24"/>
        </w:rPr>
        <w:t>[39]</w:t>
      </w:r>
      <w:r>
        <w:rPr>
          <w:rFonts w:cstheme="minorHAnsi"/>
          <w:szCs w:val="24"/>
        </w:rPr>
        <w:fldChar w:fldCharType="end"/>
      </w:r>
      <w:r>
        <w:rPr>
          <w:rFonts w:cstheme="minorHAnsi"/>
          <w:szCs w:val="24"/>
        </w:rPr>
        <w:t xml:space="preserve">. Shorter methylated alkanes, such as 2-methylhexane, may </w:t>
      </w:r>
      <w:r w:rsidR="00D95717">
        <w:rPr>
          <w:rFonts w:cstheme="minorHAnsi"/>
          <w:szCs w:val="24"/>
        </w:rPr>
        <w:t>arise as breakdown products</w:t>
      </w:r>
      <w:r>
        <w:rPr>
          <w:rFonts w:cstheme="minorHAnsi"/>
          <w:szCs w:val="24"/>
        </w:rPr>
        <w:t xml:space="preserve">. </w:t>
      </w:r>
      <w:r w:rsidR="00D95717">
        <w:rPr>
          <w:rFonts w:cstheme="minorHAnsi"/>
          <w:szCs w:val="24"/>
        </w:rPr>
        <w:t>It was n</w:t>
      </w:r>
      <w:r w:rsidR="0046779F">
        <w:rPr>
          <w:rFonts w:cstheme="minorHAnsi"/>
          <w:szCs w:val="24"/>
        </w:rPr>
        <w:t>o</w:t>
      </w:r>
      <w:r w:rsidR="00D95717">
        <w:rPr>
          <w:rFonts w:cstheme="minorHAnsi"/>
          <w:szCs w:val="24"/>
        </w:rPr>
        <w:t>t possible to NIST-match s</w:t>
      </w:r>
      <w:r>
        <w:rPr>
          <w:rFonts w:cstheme="minorHAnsi"/>
          <w:szCs w:val="24"/>
        </w:rPr>
        <w:t xml:space="preserve">everal methylated alkanes because many share similar mass fragments and retention time, </w:t>
      </w:r>
      <w:r w:rsidR="00D95717">
        <w:rPr>
          <w:rFonts w:cstheme="minorHAnsi"/>
          <w:szCs w:val="24"/>
        </w:rPr>
        <w:t xml:space="preserve">and therefore </w:t>
      </w:r>
      <w:r>
        <w:rPr>
          <w:rFonts w:cstheme="minorHAnsi"/>
          <w:szCs w:val="24"/>
        </w:rPr>
        <w:t>require</w:t>
      </w:r>
      <w:r w:rsidR="00D95717">
        <w:rPr>
          <w:rFonts w:cstheme="minorHAnsi"/>
          <w:szCs w:val="24"/>
        </w:rPr>
        <w:t>s</w:t>
      </w:r>
      <w:r>
        <w:rPr>
          <w:rFonts w:cstheme="minorHAnsi"/>
          <w:szCs w:val="24"/>
        </w:rPr>
        <w:t xml:space="preserve"> targeted analysis</w:t>
      </w:r>
      <w:r w:rsidR="00D95717">
        <w:rPr>
          <w:rFonts w:cstheme="minorHAnsi"/>
          <w:szCs w:val="24"/>
        </w:rPr>
        <w:t xml:space="preserve"> for accurate identification</w:t>
      </w:r>
      <w:r>
        <w:rPr>
          <w:rFonts w:cstheme="minorHAnsi"/>
          <w:szCs w:val="24"/>
        </w:rPr>
        <w:t xml:space="preserve">. </w:t>
      </w:r>
    </w:p>
    <w:p w14:paraId="26F26874" w14:textId="1635D113" w:rsidR="006B75D5" w:rsidRDefault="00C92554" w:rsidP="006B75D5">
      <w:pPr>
        <w:spacing w:line="480" w:lineRule="auto"/>
        <w:jc w:val="both"/>
        <w:rPr>
          <w:rFonts w:cstheme="minorHAnsi"/>
          <w:szCs w:val="24"/>
        </w:rPr>
      </w:pPr>
      <w:r>
        <w:rPr>
          <w:rFonts w:cstheme="minorHAnsi"/>
          <w:szCs w:val="24"/>
        </w:rPr>
        <w:t>Sampling devices may introduce artefact VOCs depending on the type of materi</w:t>
      </w:r>
      <w:r w:rsidR="00613E91">
        <w:rPr>
          <w:rFonts w:cstheme="minorHAnsi"/>
          <w:szCs w:val="24"/>
        </w:rPr>
        <w:t xml:space="preserve">al used, for example </w:t>
      </w:r>
      <w:r>
        <w:rPr>
          <w:rFonts w:cstheme="minorHAnsi"/>
          <w:szCs w:val="24"/>
        </w:rPr>
        <w:t xml:space="preserve">gas sampling bag contaminants such as phenol and </w:t>
      </w:r>
      <w:r w:rsidRPr="008D38D6">
        <w:rPr>
          <w:rFonts w:cstheme="minorHAnsi"/>
          <w:szCs w:val="24"/>
        </w:rPr>
        <w:t>N,N-dimethylacetamide</w:t>
      </w:r>
      <w:r>
        <w:rPr>
          <w:rFonts w:cstheme="minorHAnsi"/>
          <w:szCs w:val="24"/>
        </w:rPr>
        <w:t xml:space="preserve"> </w:t>
      </w:r>
      <w:r>
        <w:rPr>
          <w:rFonts w:cstheme="minorHAnsi"/>
          <w:szCs w:val="24"/>
        </w:rPr>
        <w:fldChar w:fldCharType="begin" w:fldLock="1"/>
      </w:r>
      <w:r w:rsidR="00764E1A">
        <w:rPr>
          <w:rFonts w:cstheme="minorHAnsi"/>
          <w:szCs w:val="24"/>
        </w:rPr>
        <w:instrText>ADDIN CSL_CITATION { "citationItems" : [ { "id" : "ITEM-1", "itemData" : { "DOI" : "10.1088/1752-7155/2/4/046001", "ISBN" : "1752-7155", "ISSN" : "1752-7155", "PMID" : "21386188", "abstract" : "The storage capability of Tedlar\u00ae bags for gaseous compounds was assessed using on-line proton-transfer-reaction mass spectrometry (PTR-MS). Sample bags were filled with a mixture of volatile organic compounds (VOCs) at known quantities in the ppbv range. The test gas included alcohol, nitrile, aldehyde, ketone, terpene and aromatic compounds. PTR-MS enabled frequent bag-direct measurements of compound abundances over a 70 h storage period. Concentrations of all compounds decreased with bag storage time, with compound-specific decay rates. The most rapid decline in concentration levels was seen for water vapour in the bag, i.e. sample humidity. Such a decrease is particularly relevant for breath-gas samples, where water vapour content is high. Compound losses were attributed to a combination of adsorption to and diffusion through the bag walls. Storage property observations suggest that sample analyses made within 10 h of sampling offer adequate sample authenticity replication. Based on observations, an appropriate bag-cleaning procedure was established and assessed. Results indicated that acceptable bag cleanliness for breath-gas sampling is achievable.", "author" : [ { "dropping-particle" : "", "family" : "Beauchamp", "given" : "Jonathan", "non-dropping-particle" : "", "parse-names" : false, "suffix" : "" }, { "dropping-particle" : "", "family" : "Herbig", "given" : "Jens", "non-dropping-particle" : "", "parse-names" : false, "suffix" : "" }, { "dropping-particle" : "", "family" : "Gutmann", "given" : "Rene", "non-dropping-particle" : "", "parse-names" : false, "suffix" : "" }, { "dropping-particle" : "", "family" : "Hansel", "given" : "Armin", "non-dropping-particle" : "", "parse-names" : false, "suffix" : "" } ], "container-title" : "Journal of breath research", "id" : "ITEM-1", "issue" : "4", "issued" : { "date-parts" : [ [ "2008" ] ] }, "page" : "046001", "title" : "On the use of Tedlar\u00ae bags for breath-gas sampling and analysis", "type" : "article-journal", "volume" : "2" }, "uris" : [ "http://www.mendeley.com/documents/?uuid=deef92ec-bacc-439e-acdc-a9524cbbe18b" ] } ], "mendeley" : { "formattedCitation" : "[40]", "plainTextFormattedCitation" : "[40]", "previouslyFormattedCitation" : "[40]" }, "properties" : {  }, "schema" : "https://github.com/citation-style-language/schema/raw/master/csl-citation.json" }</w:instrText>
      </w:r>
      <w:r>
        <w:rPr>
          <w:rFonts w:cstheme="minorHAnsi"/>
          <w:szCs w:val="24"/>
        </w:rPr>
        <w:fldChar w:fldCharType="separate"/>
      </w:r>
      <w:r w:rsidR="00764E1A" w:rsidRPr="00764E1A">
        <w:rPr>
          <w:rFonts w:cstheme="minorHAnsi"/>
          <w:noProof/>
          <w:szCs w:val="24"/>
        </w:rPr>
        <w:t>[40]</w:t>
      </w:r>
      <w:r>
        <w:rPr>
          <w:rFonts w:cstheme="minorHAnsi"/>
          <w:szCs w:val="24"/>
        </w:rPr>
        <w:fldChar w:fldCharType="end"/>
      </w:r>
      <w:r>
        <w:rPr>
          <w:rFonts w:cstheme="minorHAnsi"/>
          <w:szCs w:val="24"/>
        </w:rPr>
        <w:t xml:space="preserve">. Both the latter compounds were found in breath samples in this study, as breath was collected using Tedlar bags, and were removed to prevent a </w:t>
      </w:r>
      <w:r w:rsidR="00D95717">
        <w:rPr>
          <w:rFonts w:cstheme="minorHAnsi"/>
          <w:szCs w:val="24"/>
        </w:rPr>
        <w:t>confounding</w:t>
      </w:r>
      <w:r>
        <w:rPr>
          <w:rFonts w:cstheme="minorHAnsi"/>
          <w:szCs w:val="24"/>
        </w:rPr>
        <w:t xml:space="preserve"> effect </w:t>
      </w:r>
      <w:r w:rsidR="00D95717">
        <w:rPr>
          <w:rFonts w:cstheme="minorHAnsi"/>
          <w:szCs w:val="24"/>
        </w:rPr>
        <w:t xml:space="preserve">during </w:t>
      </w:r>
      <w:r w:rsidR="00613E91">
        <w:rPr>
          <w:rFonts w:cstheme="minorHAnsi"/>
          <w:szCs w:val="24"/>
        </w:rPr>
        <w:t xml:space="preserve">statistical analyses. </w:t>
      </w:r>
      <w:r w:rsidR="006B75D5">
        <w:rPr>
          <w:rFonts w:cstheme="minorHAnsi"/>
          <w:szCs w:val="24"/>
        </w:rPr>
        <w:t xml:space="preserve">Latent variables </w:t>
      </w:r>
      <w:r w:rsidR="00D95717">
        <w:rPr>
          <w:rFonts w:cstheme="minorHAnsi"/>
          <w:szCs w:val="24"/>
        </w:rPr>
        <w:t xml:space="preserve">and confounders must be considered </w:t>
      </w:r>
      <w:r w:rsidR="006B75D5">
        <w:rPr>
          <w:rFonts w:cstheme="minorHAnsi"/>
          <w:szCs w:val="24"/>
        </w:rPr>
        <w:t xml:space="preserve">in multi-site studies, and it </w:t>
      </w:r>
      <w:r w:rsidR="00405886">
        <w:rPr>
          <w:rFonts w:cstheme="minorHAnsi"/>
          <w:szCs w:val="24"/>
        </w:rPr>
        <w:t xml:space="preserve">is </w:t>
      </w:r>
      <w:r w:rsidR="006B75D5">
        <w:rPr>
          <w:rFonts w:cstheme="minorHAnsi"/>
          <w:szCs w:val="24"/>
        </w:rPr>
        <w:t>important to assess any variation due to patient factors, asthma subtype, and sampling sites. Previous studies</w:t>
      </w:r>
      <w:r w:rsidR="006B75D5" w:rsidRPr="00C528A1">
        <w:rPr>
          <w:rFonts w:cstheme="minorHAnsi"/>
          <w:i/>
          <w:szCs w:val="24"/>
        </w:rPr>
        <w:t xml:space="preserve"> </w:t>
      </w:r>
      <w:r w:rsidR="006B75D5">
        <w:rPr>
          <w:rFonts w:cstheme="minorHAnsi"/>
          <w:szCs w:val="24"/>
        </w:rPr>
        <w:t>have shown variation in breath profiles due to geographical location</w:t>
      </w:r>
      <w:r w:rsidR="006B75D5">
        <w:rPr>
          <w:rFonts w:cstheme="minorHAnsi"/>
          <w:szCs w:val="24"/>
        </w:rPr>
        <w:fldChar w:fldCharType="begin" w:fldLock="1"/>
      </w:r>
      <w:r w:rsidR="00764E1A">
        <w:rPr>
          <w:rFonts w:cstheme="minorHAnsi"/>
          <w:szCs w:val="24"/>
        </w:rPr>
        <w:instrText>ADDIN CSL_CITATION { "citationItems" : [ { "id" : "ITEM-1", "itemData" : { "DOI" : "10.1088/1752-7155/7/4/047102", "ISSN" : "1752-7163", "PMID" : "24184568", "abstract" : "Breath-gas analysis has demonstrated that concentration profiles of volatile organic compounds (VOCs) could be used for detecting a variety of diseases, among them gastric cancer (GC) and peptic ulcer disease (PUD). Here, we explore how geographical variation affects the disease-specific changes in the chemical composition of breath samples, as compared to control states (less severe gastric conditions). Alveolar exhaled breath samples from 260\u00a0patients were collected at two remotely different geographic locations (China and Latvia), following similar breath-collection protocols. Each cohort included 130\u00a0patients that were matched in terms of diagnosis (37 GC/32 PUD/61 controls), average age, gender ratio and smoking habits. Helicobacter Pylori infection, which is a major cause for GC and PUD, was found in part of the patients, as well as in part of the controls, at both locations. The breath samples were analyzed by gas chromatography/mass spectrometry, using the same equipment and protocol-of-experiment. We observed similar characteristic differences in the chemical composition of the breath samples between the study groups at the two locations, even though the exact composition of the breath samples differed. Both in China and Latvia, the GC patients and controls could be distinguished by differences in the average levels of 6-methyl-5-hepten-2-one; PUD patients were distinguished from controls by the levels of aromatic compounds and alcohols; GC and PUD patients could not be distinguished at either site. This pilot study indicates the limitations of chemical breath-gas analysis alone for identifying gastric diseases based on the concentration profiles of separate VOCs in international patient cohorts. We assume that these limitations would apply to other diseases as well. The presented data could potentially be useful for developing an alternative, universally applicable diagnostic method that relies on the detection of changes in the collective patterns of the disease-specific classes of exhaled VOCs.", "author" : [ { "dropping-particle" : "", "family" : "Amal", "given" : "Haitham", "non-dropping-particle" : "", "parse-names" : false, "suffix" : "" }, { "dropping-particle" : "", "family" : "Leja", "given" : "Marcis", "non-dropping-particle" : "", "parse-names" : false, "suffix" : "" }, { "dropping-particle" : "", "family" : "Broza", "given" : "Yoav Y", "non-dropping-particle" : "", "parse-names" : false, "suffix" : "" }, { "dropping-particle" : "", "family" : "Tisch", "given" : "Ulrike", "non-dropping-particle" : "", "parse-names" : false, "suffix" : "" }, { "dropping-particle" : "", "family" : "Funka", "given" : "Konrads", "non-dropping-particle" : "", "parse-names" : false, "suffix" : "" }, { "dropping-particle" : "", "family" : "Liepniece-Karele", "given" : "Inta", "non-dropping-particle" : "", "parse-names" : false, "suffix" : "" }, { "dropping-particle" : "", "family" : "Skapars", "given" : "Roberts", "non-dropping-particle" : "", "parse-names" : false, "suffix" : "" }, { "dropping-particle" : "", "family" : "Xu", "given" : "Zhen-Qin", "non-dropping-particle" : "", "parse-names" : false, "suffix" : "" }, { "dropping-particle" : "", "family" : "Liu", "given" : "Hu", "non-dropping-particle" : "", "parse-names" : false, "suffix" : "" }, { "dropping-particle" : "", "family" : "Haick", "given" : "Hossam", "non-dropping-particle" : "", "parse-names" : false, "suffix" : "" } ], "container-title" : "Journal of breath research", "id" : "ITEM-1", "issued" : { "date-parts" : [ [ "2013" ] ] }, "page" : "047102", "title" : "Geographical variation in the exhaled volatile organic compounds.", "type" : "article-journal", "volume" : "7" }, "uris" : [ "http://www.mendeley.com/documents/?uuid=59ce81ac-ff91-4f9e-9cf7-209b92ad29a8" ] }, { "id" : "ITEM-2", "itemData" : { "DOI" : "10.1088/1752-7155/10/2/026006", "ISSN" : "17527163", "PMID" : "27082437", "abstract" : "There is increasing evidence that breath volatile organic compounds (VOC) have the potential to support the diagnosis and management of inflammatory diseases such as COPD. In this study we used a novel breath sampling device to search for COPD related VOCs. We included a large number of healthy controls and patients with mild to moderate COPD, recruited subjects at two different sites and carefully controlled for smoking. 222 subjects were recruited in Hannover and Marburg, and inhaled cleaned room air before exhaling into a stainless steel reservoir under exhalation flow control. Breath samples (2.5\u2009l) were continuously drawn onto two Tenax(\u00ae) TA adsorption tubes and analyzed in Hannover using thermal desorption-gas chromatography-mass spectrometry (TD-GC-MS). Data of 134 identified VOCs from 190 subjects (52 healthy non-smokers, 52 COPD ex-smokers, 49 healthy smokers, 37 smokers with COPD) were included into the analysis. Active smokers could be clearly discriminated by higher values for combustion products and smoking related VOCs correlated with exhaled carbon monoxide (CO), indicating the validity of our data. Subjects from the study sites could be discriminated even after exclusion of cleaning related VOCs. Linear discriminant analysis correctly classified 89.4% of COPD patients in the non/ex-smoking group (cross validation (CV): 85.6%), and 82.6% of COPD patients in the actively smoking group (CV: 77.9%). We extensively characterized 134 breath VOCs and provide evidence for 14 COPD related VOCs of which 10 have not been reported before. Our results show that, for the utilization of breath VOCs for diagnosis and disease management of COPD, not only the known effects of smoking but also site specific differences need to be considered. We detected novel COPD related breath VOCs that now need to be tested in longitudinal studies for reproducibility, response to treatment and changes in disease severity.", "author" : [ { "dropping-particle" : "", "family" : "Gaida", "given" : "A.", "non-dropping-particle" : "", "parse-names" : false, "suffix" : "" }, { "dropping-particle" : "", "family" : "Holz", "given" : "O.", "non-dropping-particle" : "", "parse-names" : false, "suffix" : "" }, { "dropping-particle" : "", "family" : "Nell", "given" : "C.", "non-dropping-particle" : "", "parse-names" : false, "suffix" : "" }, { "dropping-particle" : "", "family" : "Schuchardt", "given" : "S.", "non-dropping-particle" : "", "parse-names" : false, "suffix" : "" }, { "dropping-particle" : "", "family" : "Lavae-Mokhtari", "given" : "B.", "non-dropping-particle" : "", "parse-names" : false, "suffix" : "" }, { "dropping-particle" : "", "family" : "Kruse", "given" : "L.", "non-dropping-particle" : "", "parse-names" : false, "suffix" : "" }, { "dropping-particle" : "", "family" : "Boas", "given" : "U.", "non-dropping-particle" : "", "parse-names" : false, "suffix" : "" }, { "dropping-particle" : "", "family" : "Langejuergen", "given" : "J.", "non-dropping-particle" : "", "parse-names" : false, "suffix" : "" }, { "dropping-particle" : "", "family" : "Allers", "given" : "M.", "non-dropping-particle" : "", "parse-names" : false, "suffix" : "" }, { "dropping-particle" : "", "family" : "Zimmermann", "given" : "S.", "non-dropping-particle" : "", "parse-names" : false, "suffix" : "" }, { "dropping-particle" : "", "family" : "Vogelmeier", "given" : "C.", "non-dropping-particle" : "", "parse-names" : false, "suffix" : "" }, { "dropping-particle" : "", "family" : "Koczulla", "given" : "A. R.", "non-dropping-particle" : "", "parse-names" : false, "suffix" : "" }, { "dropping-particle" : "", "family" : "Hohlfeld", "given" : "J. M.", "non-dropping-particle" : "", "parse-names" : false, "suffix" : "" } ], "container-title" : "Journal of Breath Research", "id" : "ITEM-2", "issue" : "2", "issued" : { "date-parts" : [ [ "2016" ] ] }, "publisher" : "IOP Publishing", "title" : "A dual center study to compare breath volatile organic compounds from smokers and non-smokers with and without COPD", "type" : "article-journal", "volume" : "10" }, "uris" : [ "http://www.mendeley.com/documents/?uuid=b95b476f-dddb-4cf1-a766-d80302ee0dd5", "http://www.mendeley.com/documents/?uuid=31803043-e449-4254-9e48-a2453cb71ce4" ] } ], "mendeley" : { "formattedCitation" : "[41,42]", "plainTextFormattedCitation" : "[41,42]", "previouslyFormattedCitation" : "[41,42]" }, "properties" : {  }, "schema" : "https://github.com/citation-style-language/schema/raw/master/csl-citation.json" }</w:instrText>
      </w:r>
      <w:r w:rsidR="006B75D5">
        <w:rPr>
          <w:rFonts w:cstheme="minorHAnsi"/>
          <w:szCs w:val="24"/>
        </w:rPr>
        <w:fldChar w:fldCharType="separate"/>
      </w:r>
      <w:r w:rsidR="00764E1A" w:rsidRPr="00764E1A">
        <w:rPr>
          <w:rFonts w:cstheme="minorHAnsi"/>
          <w:noProof/>
          <w:szCs w:val="24"/>
        </w:rPr>
        <w:t>[41,42]</w:t>
      </w:r>
      <w:r w:rsidR="006B75D5">
        <w:rPr>
          <w:rFonts w:cstheme="minorHAnsi"/>
          <w:szCs w:val="24"/>
        </w:rPr>
        <w:fldChar w:fldCharType="end"/>
      </w:r>
      <w:r w:rsidR="00405886">
        <w:rPr>
          <w:rFonts w:cstheme="minorHAnsi"/>
          <w:szCs w:val="24"/>
        </w:rPr>
        <w:t>, and these findings are supported by our analysis, where we found significant differences in levels of pentane and dodecane b</w:t>
      </w:r>
      <w:r w:rsidR="006B75D5">
        <w:rPr>
          <w:rFonts w:cstheme="minorHAnsi"/>
          <w:szCs w:val="24"/>
        </w:rPr>
        <w:t>etween Copenhagen and London sites</w:t>
      </w:r>
      <w:r w:rsidR="00405886">
        <w:rPr>
          <w:rFonts w:cstheme="minorHAnsi"/>
          <w:szCs w:val="24"/>
        </w:rPr>
        <w:t xml:space="preserve">.  It is likely that </w:t>
      </w:r>
      <w:r w:rsidR="006B75D5">
        <w:rPr>
          <w:rFonts w:cstheme="minorHAnsi"/>
          <w:szCs w:val="24"/>
        </w:rPr>
        <w:t xml:space="preserve">the difference may be due to </w:t>
      </w:r>
      <w:commentRangeStart w:id="5"/>
      <w:r w:rsidR="006B75D5">
        <w:rPr>
          <w:rFonts w:cstheme="minorHAnsi"/>
          <w:szCs w:val="24"/>
        </w:rPr>
        <w:t>exogenous</w:t>
      </w:r>
      <w:commentRangeEnd w:id="5"/>
      <w:r w:rsidR="00713855">
        <w:rPr>
          <w:rStyle w:val="Verwijzingopmerking"/>
        </w:rPr>
        <w:commentReference w:id="5"/>
      </w:r>
      <w:r w:rsidR="006B75D5">
        <w:rPr>
          <w:rFonts w:cstheme="minorHAnsi"/>
          <w:szCs w:val="24"/>
        </w:rPr>
        <w:t xml:space="preserve"> alkanes from the surrounding environment</w:t>
      </w:r>
      <w:r w:rsidR="00405886">
        <w:rPr>
          <w:rFonts w:cstheme="minorHAnsi"/>
          <w:szCs w:val="24"/>
        </w:rPr>
        <w:t xml:space="preserve">, but this potential contamination is especially relevant as these VOCs </w:t>
      </w:r>
      <w:r w:rsidR="006B75D5">
        <w:rPr>
          <w:rFonts w:cstheme="minorHAnsi"/>
          <w:szCs w:val="24"/>
        </w:rPr>
        <w:t xml:space="preserve">may </w:t>
      </w:r>
      <w:r w:rsidR="00405886">
        <w:rPr>
          <w:rFonts w:cstheme="minorHAnsi"/>
          <w:szCs w:val="24"/>
        </w:rPr>
        <w:t xml:space="preserve">also </w:t>
      </w:r>
      <w:r w:rsidR="006B75D5">
        <w:rPr>
          <w:rFonts w:cstheme="minorHAnsi"/>
          <w:szCs w:val="24"/>
        </w:rPr>
        <w:t xml:space="preserve">be linked to lipid peroxidation. Variation between sites can </w:t>
      </w:r>
      <w:r w:rsidR="00405886">
        <w:rPr>
          <w:rFonts w:cstheme="minorHAnsi"/>
          <w:szCs w:val="24"/>
        </w:rPr>
        <w:t xml:space="preserve">also </w:t>
      </w:r>
      <w:r w:rsidR="006B75D5">
        <w:rPr>
          <w:rFonts w:cstheme="minorHAnsi"/>
          <w:szCs w:val="24"/>
        </w:rPr>
        <w:t>occur from differences in sampling methods or patient demographics such as age</w:t>
      </w:r>
      <w:r w:rsidR="006B75D5">
        <w:rPr>
          <w:rFonts w:cstheme="minorHAnsi"/>
          <w:szCs w:val="24"/>
        </w:rPr>
        <w:fldChar w:fldCharType="begin" w:fldLock="1"/>
      </w:r>
      <w:r w:rsidR="00764E1A">
        <w:rPr>
          <w:rFonts w:cstheme="minorHAnsi"/>
          <w:szCs w:val="24"/>
        </w:rPr>
        <w:instrText>ADDIN CSL_CITATION { "citationItems" : [ { "id" : "ITEM-1", "itemData" : { "DOI" : "10.1067/mlc.2000.108943", "ISBN" : "0022-2143", "ISSN" : "00222143", "PMID" : "10985503", "abstract" : "Reactive oxygen species (ROS) are toxic byproducts of mitochondrial energy production that inflict oxidative stress, a constant barrage of damage to DNA, proteins, lipids, and other biologically important molecules. Oxidative stress has been implicated as a pathologic mechanism in aging and in several diseases. We developed a display of apparent new markers of oxidative stress in human beings, the breath methylated alkane contour (BMAC). The BMAC is a three-dimensional display of C4 to C20 alkanes and monomethylated alkanes in breath, with x-axis = carbon chain length, z-axis = methylation site, and y-axis = alveolar gradient (relative abundance in breath minus relative abundance in room air). In 102 normal human subjects of 9 to 89 years of age, alveolar gradients of components of the BMAC increased significantly with age. The mean alveolar gradient of all components of the BMAC varied from negative in the youngest quartile (ages 9 to 31 years) to positive in the oldest quartile (ages 74 to 89 years)(P &lt; 2.10-9). These findings were consistent with an increase in oxidative stress with advancing age, although an age-related decline in clearance by cytochrome p450 may have contributed. The BMAC provides a display of apparent new markers of oxidative stress with potential applications in aging research, clinical diagnosis, pharmacology, and toxicology.", "author" : [ { "dropping-particle" : "", "family" : "Phillips", "given" : "Michael", "non-dropping-particle" : "", "parse-names" : false, "suffix" : "" }, { "dropping-particle" : "", "family" : "Cataneo", "given" : "Renee N.", "non-dropping-particle" : "", "parse-names" : false, "suffix" : "" }, { "dropping-particle" : "", "family" : "Greenberg", "given" : "Joel", "non-dropping-particle" : "", "parse-names" : false, "suffix" : "" }, { "dropping-particle" : "", "family" : "Gunawardena", "given" : "Ratnasiri", "non-dropping-particle" : "", "parse-names" : false, "suffix" : "" }, { "dropping-particle" : "", "family" : "Naidu", "given" : "Aijit", "non-dropping-particle" : "", "parse-names" : false, "suffix" : "" }, { "dropping-particle" : "", "family" : "Rahbari-Oskoui", "given" : "Farid", "non-dropping-particle" : "", "parse-names" : false, "suffix" : "" } ], "container-title" : "Journal of Laboratory and Clinical Medicine", "id" : "ITEM-1", "issue" : "3", "issued" : { "date-parts" : [ [ "2000" ] ] }, "page" : "243-249", "title" : "Effect of age on the breath methylated alkane contour, a display of apparent new markers of oxidative stress", "type" : "article-journal", "volume" : "136" }, "uris" : [ "http://www.mendeley.com/documents/?uuid=3340fa37-a2e2-4d17-a5eb-4c9428316d6a" ] } ], "mendeley" : { "formattedCitation" : "[43]", "plainTextFormattedCitation" : "[43]", "previouslyFormattedCitation" : "[43]" }, "properties" : {  }, "schema" : "https://github.com/citation-style-language/schema/raw/master/csl-citation.json" }</w:instrText>
      </w:r>
      <w:r w:rsidR="006B75D5">
        <w:rPr>
          <w:rFonts w:cstheme="minorHAnsi"/>
          <w:szCs w:val="24"/>
        </w:rPr>
        <w:fldChar w:fldCharType="separate"/>
      </w:r>
      <w:r w:rsidR="00764E1A" w:rsidRPr="00764E1A">
        <w:rPr>
          <w:rFonts w:cstheme="minorHAnsi"/>
          <w:noProof/>
          <w:szCs w:val="24"/>
        </w:rPr>
        <w:t>[43]</w:t>
      </w:r>
      <w:r w:rsidR="006B75D5">
        <w:rPr>
          <w:rFonts w:cstheme="minorHAnsi"/>
          <w:szCs w:val="24"/>
        </w:rPr>
        <w:fldChar w:fldCharType="end"/>
      </w:r>
      <w:r w:rsidR="006B75D5">
        <w:rPr>
          <w:rFonts w:cstheme="minorHAnsi"/>
          <w:szCs w:val="24"/>
        </w:rPr>
        <w:t>, or gender</w:t>
      </w:r>
      <w:r w:rsidR="006B75D5">
        <w:rPr>
          <w:rFonts w:cstheme="minorHAnsi"/>
          <w:szCs w:val="24"/>
        </w:rPr>
        <w:fldChar w:fldCharType="begin" w:fldLock="1"/>
      </w:r>
      <w:r w:rsidR="00764E1A">
        <w:rPr>
          <w:rFonts w:cstheme="minorHAnsi"/>
          <w:szCs w:val="24"/>
        </w:rPr>
        <w:instrText>ADDIN CSL_CITATION { "citationItems" : [ { "id" : "ITEM-1", "itemData" : { "DOI" : "10.1021/ac403541a", "ISBN" : "0003-2700", "ISSN" : "00032700", "PMID" : "24350824", "abstract" : "Exploring gender-specific metabolic differences in biofluids provides a basic understanding of the physiological and metabolic phenotype of healthy subjects. Many reports have shown gender-specific metabolome profiles in the urine and serum of healthy subjects; however, limited studies focusing on exhaled human breath are available in the literature. In this study, we profiled the exhaled breath (~450 mL) volatile organic compounds (VOCs) of 47 healthy volunteers (age: 19-47; 23 male (M) and 24 female (F)) using a multidimensional gas chromatography and mass spectrometry and employed chemometric analysis to identify gender-specific VOCs. Eleven exhaled breath VOCs were identified from both uni and multivariate analysis from a training set (M = 15, F = 15) that could differentiate the genders within a healthy population. A partial least-squares discriminate analysis (PLS-DA) model built using these putative markers showed high accuracy in predicting (area under the receiver operating characteristic curve &gt;0.9) a hold out/test sample set (n = 17). The outcomes of this report open up new avenues to undertake larger studies to elucidate the association of exhaled breath metabolites with gender-specific disease phenotypes and pharmacokinetics in the future.", "author" : [ { "dropping-particle" : "", "family" : "Das", "given" : "Mrinal Kumar", "non-dropping-particle" : "", "parse-names" : false, "suffix" : "" }, { "dropping-particle" : "", "family" : "Bishwal", "given" : "Subasa Chandra", "non-dropping-particle" : "", "parse-names" : false, "suffix" : "" }, { "dropping-particle" : "", "family" : "Das", "given" : "Aleena", "non-dropping-particle" : "", "parse-names" : false, "suffix" : "" }, { "dropping-particle" : "", "family" : "Dabral", "given" : "Deepti", "non-dropping-particle" : "", "parse-names" : false, "suffix" : "" }, { "dropping-particle" : "", "family" : "Varshney", "given" : "Ankur", "non-dropping-particle" : "", "parse-names" : false, "suffix" : "" }, { "dropping-particle" : "", "family" : "Badireddy", "given" : "Vinod Kumar", "non-dropping-particle" : "", "parse-names" : false, "suffix" : "" }, { "dropping-particle" : "", "family" : "Nanda", "given" : "Ranjan", "non-dropping-particle" : "", "parse-names" : false, "suffix" : "" } ], "container-title" : "Analytical Chemistry", "id" : "ITEM-1", "issue" : "2", "issued" : { "date-parts" : [ [ "2014" ] ] }, "page" : "1229-1237", "title" : "Investigation of gender-specific exhaled breath volatome in humans by GCxGC-TOF-MS", "type" : "article-journal", "volume" : "86" }, "uris" : [ "http://www.mendeley.com/documents/?uuid=6ae0708c-de76-4314-bd49-da882b67a04f" ] } ], "mendeley" : { "formattedCitation" : "[44]", "plainTextFormattedCitation" : "[44]", "previouslyFormattedCitation" : "[44]" }, "properties" : {  }, "schema" : "https://github.com/citation-style-language/schema/raw/master/csl-citation.json" }</w:instrText>
      </w:r>
      <w:r w:rsidR="006B75D5">
        <w:rPr>
          <w:rFonts w:cstheme="minorHAnsi"/>
          <w:szCs w:val="24"/>
        </w:rPr>
        <w:fldChar w:fldCharType="separate"/>
      </w:r>
      <w:r w:rsidR="00764E1A" w:rsidRPr="00764E1A">
        <w:rPr>
          <w:rFonts w:cstheme="minorHAnsi"/>
          <w:noProof/>
          <w:szCs w:val="24"/>
        </w:rPr>
        <w:t>[44]</w:t>
      </w:r>
      <w:r w:rsidR="006B75D5">
        <w:rPr>
          <w:rFonts w:cstheme="minorHAnsi"/>
          <w:szCs w:val="24"/>
        </w:rPr>
        <w:fldChar w:fldCharType="end"/>
      </w:r>
      <w:r w:rsidR="006B75D5">
        <w:rPr>
          <w:rFonts w:cstheme="minorHAnsi"/>
          <w:szCs w:val="24"/>
        </w:rPr>
        <w:t xml:space="preserve">. </w:t>
      </w:r>
      <w:r w:rsidR="00613E91">
        <w:rPr>
          <w:rFonts w:cstheme="minorHAnsi"/>
          <w:szCs w:val="24"/>
        </w:rPr>
        <w:t xml:space="preserve">In the example shown for </w:t>
      </w:r>
      <w:r w:rsidR="006B75D5">
        <w:rPr>
          <w:rFonts w:cstheme="minorHAnsi"/>
          <w:szCs w:val="24"/>
        </w:rPr>
        <w:t xml:space="preserve">dodecane, responses for pre-school and school aged children </w:t>
      </w:r>
      <w:r w:rsidR="006B75D5" w:rsidRPr="00BA526C">
        <w:rPr>
          <w:rFonts w:cstheme="minorHAnsi"/>
          <w:szCs w:val="24"/>
        </w:rPr>
        <w:t>were increased compared to adults</w:t>
      </w:r>
      <w:r w:rsidR="006B75D5">
        <w:rPr>
          <w:rFonts w:cstheme="minorHAnsi"/>
          <w:szCs w:val="24"/>
        </w:rPr>
        <w:t>, and therefore age may be main contributing variable rather than a method-related effect, as the majority of school-aged patients used the same method as adult patients.</w:t>
      </w:r>
    </w:p>
    <w:p w14:paraId="585F9C43" w14:textId="56603D39" w:rsidR="006B75D5" w:rsidRDefault="006B75D5" w:rsidP="006B75D5">
      <w:pPr>
        <w:spacing w:line="480" w:lineRule="auto"/>
        <w:jc w:val="both"/>
        <w:rPr>
          <w:rFonts w:cstheme="minorHAnsi"/>
          <w:szCs w:val="24"/>
        </w:rPr>
      </w:pPr>
      <w:r>
        <w:rPr>
          <w:rFonts w:cstheme="minorHAnsi"/>
          <w:szCs w:val="24"/>
        </w:rPr>
        <w:t>Several studies have investigated sorbent tube sample storage. We found no significant differences</w:t>
      </w:r>
      <w:r w:rsidR="00BC039E">
        <w:rPr>
          <w:rFonts w:cstheme="minorHAnsi"/>
          <w:szCs w:val="24"/>
        </w:rPr>
        <w:t xml:space="preserve"> i</w:t>
      </w:r>
      <w:r w:rsidR="00613E91">
        <w:rPr>
          <w:rFonts w:cstheme="minorHAnsi"/>
          <w:szCs w:val="24"/>
        </w:rPr>
        <w:t>n</w:t>
      </w:r>
      <w:r>
        <w:rPr>
          <w:rFonts w:cstheme="minorHAnsi"/>
          <w:szCs w:val="24"/>
        </w:rPr>
        <w:t xml:space="preserve"> our resul</w:t>
      </w:r>
      <w:r w:rsidR="00613E91">
        <w:rPr>
          <w:rFonts w:cstheme="minorHAnsi"/>
          <w:szCs w:val="24"/>
        </w:rPr>
        <w:t xml:space="preserve">ts for up to 39 days in storage, using the total ion count is a basic measurement, and we suggest using quality control samples which include known breath compounds (stored and analysed alongside breath samples) to measure variation by sample storage. </w:t>
      </w:r>
      <w:r>
        <w:rPr>
          <w:rFonts w:cstheme="minorHAnsi"/>
          <w:szCs w:val="24"/>
        </w:rPr>
        <w:t xml:space="preserve">Using e-nose devices to measure variation, van der Schee </w:t>
      </w:r>
      <w:r w:rsidRPr="00D5268E">
        <w:rPr>
          <w:rFonts w:cstheme="minorHAnsi"/>
          <w:i/>
          <w:szCs w:val="24"/>
        </w:rPr>
        <w:t>et al.</w:t>
      </w:r>
      <w:r>
        <w:rPr>
          <w:rFonts w:cstheme="minorHAnsi"/>
          <w:szCs w:val="24"/>
        </w:rPr>
        <w:t xml:space="preserve"> found no variation where breath samples were stored for up to two weeks</w:t>
      </w:r>
      <w:r>
        <w:rPr>
          <w:rFonts w:cstheme="minorHAnsi"/>
          <w:szCs w:val="24"/>
        </w:rPr>
        <w:fldChar w:fldCharType="begin" w:fldLock="1"/>
      </w:r>
      <w:r w:rsidR="00764E1A">
        <w:rPr>
          <w:rFonts w:cstheme="minorHAnsi"/>
          <w:szCs w:val="24"/>
        </w:rPr>
        <w:instrText>ADDIN CSL_CITATION { "citationItems" : [ { "id" : "ITEM-1", "itemData" : { "DOI" : "10.1088/1752-7155/7/1/016002", "ISBN" : "1752-7163 (Electronic)\\n1752-7155 (Linking)", "ISSN" : "1752-7163", "PMID" : "23257711", "abstract" : "Many (multi-centre) breath-analysis studies require transport and storage of samples. We aimed to test the effect of transportation and storage using sorbent tubes of exhaled breath samples for diagnostic accuracy of eNose and GC-MS analysis. As a reference standard for diagnostic accuracy, breath samples of asthmatic patients and healthy controls were analysed by three eNose devices. Samples were analysed by GC-MS and eNose after 1, 7 and 14 days of transportation and storage using sorbent tubes. The diagnostic accuracy for eNose and GC-MS after storage was compared to the reference standard. As a validation, the stability was assessed of 15 compounds known to be related to asthma, abundant in breath or related to sampling and analysis. The reference test discriminated asthma and healthy controls with a median AUC (range) of 0.77 (0.72-0.76). Similar accuracies were achieved at t1 (AUC eNose 0.78; GC-MS 0.84), t7 (AUC eNose 0.76; GC-MS 0.79) and t14 (AUC eNose 0.83; GC-MS 0.84). The GC-MS analysis of compounds showed an adequate stability for all 15 compounds during the 14 day period. Short-term transportation and storage using sorbent tubes of breath samples does not influence the diagnostic accuracy for discrimination between asthma and health by eNose and GC-MS.", "author" : [ { "dropping-particle" : "", "family" : "Schee", "given" : "M P", "non-dropping-particle" : "van der", "parse-names" : false, "suffix" : "" }, { "dropping-particle" : "", "family" : "Fens", "given" : "N", "non-dropping-particle" : "", "parse-names" : false, "suffix" : "" }, { "dropping-particle" : "", "family" : "Brinkman", "given" : "P", "non-dropping-particle" : "", "parse-names" : false, "suffix" : "" }, { "dropping-particle" : "", "family" : "Bos", "given" : "L D", "non-dropping-particle" : "", "parse-names" : false, "suffix" : "" }, { "dropping-particle" : "", "family" : "Angelo", "given" : "M D", "non-dropping-particle" : "", "parse-names" : false, "suffix" : "" }, { "dropping-particle" : "", "family" : "Nijsen", "given" : "T M", "non-dropping-particle" : "", "parse-names" : false, "suffix" : "" }, { "dropping-particle" : "", "family" : "Raabe", "given" : "R", "non-dropping-particle" : "", "parse-names" : false, "suffix" : "" }, { "dropping-particle" : "", "family" : "Knobel", "given" : "H H", "non-dropping-particle" : "", "parse-names" : false, "suffix" : "" }, { "dropping-particle" : "", "family" : "Vink", "given" : "T J", "non-dropping-particle" : "", "parse-names" : false, "suffix" : "" }, { "dropping-particle" : "", "family" : "Sterk", "given" : "P J", "non-dropping-particle" : "", "parse-names" : false, "suffix" : "" } ], "container-title" : "Journal of Breath Research", "id" : "ITEM-1", "issue" : "1", "issued" : { "date-parts" : [ [ "2013" ] ] }, "page" : "16002", "title" : "Effect of transportation and storage using sorbent tubes of exhaled breath samples on diagnostic accuracy of electronic nose analysis", "type" : "article-journal", "volume" : "7" }, "uris" : [ "http://www.mendeley.com/documents/?uuid=ff60646e-55ff-48f5-b608-ed0dbd3308d8" ] } ], "mendeley" : { "formattedCitation" : "[45]", "plainTextFormattedCitation" : "[45]", "previouslyFormattedCitation" : "[45]" }, "properties" : {  }, "schema" : "https://github.com/citation-style-language/schema/raw/master/csl-citation.json" }</w:instrText>
      </w:r>
      <w:r>
        <w:rPr>
          <w:rFonts w:cstheme="minorHAnsi"/>
          <w:szCs w:val="24"/>
        </w:rPr>
        <w:fldChar w:fldCharType="separate"/>
      </w:r>
      <w:r w:rsidR="00764E1A" w:rsidRPr="00764E1A">
        <w:rPr>
          <w:rFonts w:cstheme="minorHAnsi"/>
          <w:noProof/>
          <w:szCs w:val="24"/>
        </w:rPr>
        <w:t>[45]</w:t>
      </w:r>
      <w:r>
        <w:rPr>
          <w:rFonts w:cstheme="minorHAnsi"/>
          <w:szCs w:val="24"/>
        </w:rPr>
        <w:fldChar w:fldCharType="end"/>
      </w:r>
      <w:r>
        <w:rPr>
          <w:rFonts w:cstheme="minorHAnsi"/>
          <w:szCs w:val="24"/>
        </w:rPr>
        <w:t xml:space="preserve">. Kang </w:t>
      </w:r>
      <w:r w:rsidRPr="00D5268E">
        <w:rPr>
          <w:rFonts w:cstheme="minorHAnsi"/>
          <w:i/>
          <w:szCs w:val="24"/>
        </w:rPr>
        <w:t>et al</w:t>
      </w:r>
      <w:r>
        <w:rPr>
          <w:rFonts w:cstheme="minorHAnsi"/>
          <w:szCs w:val="24"/>
        </w:rPr>
        <w:t xml:space="preserve">. further investigated breath sample storage for a longer duration </w:t>
      </w:r>
      <w:r w:rsidR="00BC039E">
        <w:rPr>
          <w:rFonts w:cstheme="minorHAnsi"/>
          <w:szCs w:val="24"/>
        </w:rPr>
        <w:t>analysed using</w:t>
      </w:r>
      <w:r>
        <w:rPr>
          <w:rFonts w:cstheme="minorHAnsi"/>
          <w:szCs w:val="24"/>
        </w:rPr>
        <w:t xml:space="preserve"> TD-GC-MS. They recommended storage duration may be extended up to 1.5 months</w:t>
      </w:r>
      <w:r>
        <w:rPr>
          <w:rFonts w:cstheme="minorHAnsi"/>
          <w:szCs w:val="24"/>
        </w:rPr>
        <w:fldChar w:fldCharType="begin" w:fldLock="1"/>
      </w:r>
      <w:r w:rsidR="00764E1A">
        <w:rPr>
          <w:rFonts w:cstheme="minorHAnsi"/>
          <w:szCs w:val="24"/>
        </w:rPr>
        <w:instrText>ADDIN CSL_CITATION { "citationItems" : [ { "id" : "ITEM-1", "itemData" : { "DOI" : "10.1088/1752-7155/10/2/026011", "ISSN" : "1752-7163", "author" : [ { "dropping-particle" : "", "family" : "Kang", "given" : "S", "non-dropping-particle" : "", "parse-names" : false, "suffix" : "" }, { "dropping-particle" : "", "family" : "Paul Thomas", "given" : "C L", "non-dropping-particle" : "", "parse-names" : false, "suffix" : "" } ], "container-title" : "Journal of Breath Research", "id" : "ITEM-1", "issue" : "2", "issued" : { "date-parts" : [ [ "2016" ] ] }, "page" : "026011", "publisher" : "IOP Publishing", "title" : "How long may a breath sample be stored for at\u2009\u2009\u221280 \u00b0C? A study of the stability of volatile organic compounds trapped onto a mixed Tenax:Carbograph trap adsorbent bed from exhaled breath", "type" : "article-journal", "volume" : "10" }, "uris" : [ "http://www.mendeley.com/documents/?uuid=cd8ccc12-8ecc-4c83-86e7-2fdd54f100b5" ] } ], "mendeley" : { "formattedCitation" : "[46]", "plainTextFormattedCitation" : "[46]", "previouslyFormattedCitation" : "[46]" }, "properties" : {  }, "schema" : "https://github.com/citation-style-language/schema/raw/master/csl-citation.json" }</w:instrText>
      </w:r>
      <w:r>
        <w:rPr>
          <w:rFonts w:cstheme="minorHAnsi"/>
          <w:szCs w:val="24"/>
        </w:rPr>
        <w:fldChar w:fldCharType="separate"/>
      </w:r>
      <w:r w:rsidR="00764E1A" w:rsidRPr="00764E1A">
        <w:rPr>
          <w:rFonts w:cstheme="minorHAnsi"/>
          <w:noProof/>
          <w:szCs w:val="24"/>
        </w:rPr>
        <w:t>[46]</w:t>
      </w:r>
      <w:r>
        <w:rPr>
          <w:rFonts w:cstheme="minorHAnsi"/>
          <w:szCs w:val="24"/>
        </w:rPr>
        <w:fldChar w:fldCharType="end"/>
      </w:r>
      <w:r>
        <w:rPr>
          <w:rFonts w:cstheme="minorHAnsi"/>
          <w:szCs w:val="24"/>
        </w:rPr>
        <w:t>, however this was specific to samples frozen at -80˚C and therefore not comparable to other studies where samples were refrigerated or stored at room temperature. In metabolomic experiments, -80</w:t>
      </w:r>
      <w:r w:rsidRPr="006F2F08">
        <w:rPr>
          <w:rFonts w:cstheme="minorHAnsi"/>
          <w:szCs w:val="24"/>
        </w:rPr>
        <w:t xml:space="preserve"> </w:t>
      </w:r>
      <w:r>
        <w:rPr>
          <w:rFonts w:cstheme="minorHAnsi"/>
          <w:szCs w:val="24"/>
        </w:rPr>
        <w:t>˚C is recommended as metabolites do not react with each other, however this is dependent on the type of metabolites within a sample</w:t>
      </w:r>
      <w:r>
        <w:rPr>
          <w:rFonts w:cstheme="minorHAnsi"/>
          <w:szCs w:val="24"/>
        </w:rPr>
        <w:fldChar w:fldCharType="begin" w:fldLock="1"/>
      </w:r>
      <w:r>
        <w:rPr>
          <w:rFonts w:cstheme="minorHAnsi"/>
          <w:szCs w:val="24"/>
        </w:rPr>
        <w:instrText>ADDIN CSL_CITATION { "citationItems" : [ { "id" : "ITEM-1", "itemData" : { "DOI" : "10.1038/nprot.2011.335", "ISBN" : "1750-2799 (Electronic)\\n1750-2799 (Linking)", "ISSN" : "1754-2189", "PMID" : "21720319", "abstract" : "Metabolism has an essential role in biological systems. Identification and quantitation of the compounds in the metabolome is defined as metabolic profiling, and it is applied to define metabolic changes related to genetic differences, environmental influences and disease or drug perturbations. Chromatography-mass spectrometry (MS) platforms are frequently used to provide the sensitive and reproducible detection of hundreds to thousands of metabolites in a single biofluid or tissue sample. Here we describe the experimental workflow for long-term and large-scale metabolomic studies involving thousands of human samples with data acquired for multiple analytical batches over many months and years. Protocols for serum- and plasma-based metabolic profiling applying gas chromatography-MS (GC-MS) and ultraperformance liquid chromatography-MS (UPLC-MS) are described. These include biofluid collection, sample preparation, data acquisition, data pre-processing and quality assurance. Methods for quality control-based robust LOESS signal correction to provide signal correction and integration of data from multiple analytical batches are also described.", "author" : [ { "dropping-particle" : "", "family" : "Dunn", "given" : "Warwick B", "non-dropping-particle" : "", "parse-names" : false, "suffix" : "" }, { "dropping-particle" : "", "family" : "Broadhurst", "given" : "David", "non-dropping-particle" : "", "parse-names" : false, "suffix" : "" }, { "dropping-particle" : "", "family" : "Begley", "given" : "Paul", "non-dropping-particle" : "", "parse-names" : false, "suffix" : "" }, { "dropping-particle" : "", "family" : "Zelena", "given" : "Eva", "non-dropping-particle" : "", "parse-names" : false, "suffix" : "" }, { "dropping-particle" : "", "family" : "Francis-McIntyre", "given" : "Sue", "non-dropping-particle" : "", "parse-names" : false, "suffix" : "" }, { "dropping-particle" : "", "family" : "Anderson", "given" : "Nadine", "non-dropping-particle" : "", "parse-names" : false, "suffix" : "" }, { "dropping-particle" : "", "family" : "Brown", "given" : "Marie", "non-dropping-particle" : "", "parse-names" : false, "suffix" : "" }, { "dropping-particle" : "", "family" : "Knowles", "given" : "Joshau D", "non-dropping-particle" : "", "parse-names" : false, "suffix" : "" }, { "dropping-particle" : "", "family" : "Halsall", "given" : "Antony", "non-dropping-particle" : "", "parse-names" : false, "suffix" : "" }, { "dropping-particle" : "", "family" : "Haselden", "given" : "John N", "non-dropping-particle" : "", "parse-names" : false, "suffix" : "" }, { "dropping-particle" : "", "family" : "Nicholls", "given" : "Andrew W", "non-dropping-particle" : "", "parse-names" : false, "suffix" : "" }, { "dropping-particle" : "", "family" : "Wilson", "given" : "Ian D", "non-dropping-particle" : "", "parse-names" : false, "suffix" : "" }, { "dropping-particle" : "", "family" : "Kell", "given" : "Douglas B", "non-dropping-particle" : "", "parse-names" : false, "suffix" : "" }, { "dropping-particle" : "", "family" : "Goodacre", "given" : "Royston", "non-dropping-particle" : "", "parse-names" : false, "suffix" : "" } ], "container-title" : "Nature protocols", "id" : "ITEM-1", "issue" : "7", "issued" : { "date-parts" : [ [ "2011" ] ] }, "page" : "1060-1083", "title" : "Procedures for large-scale metabolic profiling of serum and plasma using gas chromatography and liquid chromatography coupled to mass spectrometry.", "type" : "article-journal", "volume" : "6" }, "uris" : [ "http://www.mendeley.com/documents/?uuid=44e1dbe6-42d8-43aa-8324-65f3956eb502" ] } ], "mendeley" : { "formattedCitation" : "[4]", "plainTextFormattedCitation" : "[4]", "previouslyFormattedCitation" : "[4]" }, "properties" : {  }, "schema" : "https://github.com/citation-style-language/schema/raw/master/csl-citation.json" }</w:instrText>
      </w:r>
      <w:r>
        <w:rPr>
          <w:rFonts w:cstheme="minorHAnsi"/>
          <w:szCs w:val="24"/>
        </w:rPr>
        <w:fldChar w:fldCharType="separate"/>
      </w:r>
      <w:r w:rsidRPr="00096B05">
        <w:rPr>
          <w:rFonts w:cstheme="minorHAnsi"/>
          <w:noProof/>
          <w:szCs w:val="24"/>
        </w:rPr>
        <w:t>[4]</w:t>
      </w:r>
      <w:r>
        <w:rPr>
          <w:rFonts w:cstheme="minorHAnsi"/>
          <w:szCs w:val="24"/>
        </w:rPr>
        <w:fldChar w:fldCharType="end"/>
      </w:r>
      <w:r>
        <w:rPr>
          <w:rFonts w:cstheme="minorHAnsi"/>
          <w:szCs w:val="24"/>
        </w:rPr>
        <w:t>, and the time taken after freeze thaw and before thermal desorption.</w:t>
      </w:r>
    </w:p>
    <w:p w14:paraId="4D232AA8" w14:textId="56266F35" w:rsidR="006C0BA6" w:rsidRDefault="006C0BA6" w:rsidP="006C0BA6">
      <w:pPr>
        <w:spacing w:line="480" w:lineRule="auto"/>
        <w:jc w:val="both"/>
        <w:rPr>
          <w:rFonts w:cstheme="minorHAnsi"/>
          <w:szCs w:val="24"/>
        </w:rPr>
      </w:pPr>
      <w:r>
        <w:rPr>
          <w:rFonts w:cstheme="minorHAnsi"/>
          <w:szCs w:val="24"/>
        </w:rPr>
        <w:t>In metabolomic studies, batch variation is intrinsic to sampling and analysis, especially for longitudinal studies. Data were batch corrected using normalisation to the internal standard. In our test we found the worst performing method was normalisation by an internal standard (acetone-d6, figure 5a) unsuitable for the sorbent material used in our analysis</w:t>
      </w:r>
      <w:r w:rsidR="00BC039E">
        <w:rPr>
          <w:rFonts w:cstheme="minorHAnsi"/>
          <w:szCs w:val="24"/>
        </w:rPr>
        <w:t xml:space="preserve">, as it characteristics mean it is </w:t>
      </w:r>
      <w:r>
        <w:rPr>
          <w:rFonts w:cstheme="minorHAnsi"/>
          <w:szCs w:val="24"/>
        </w:rPr>
        <w:t xml:space="preserve">outside the </w:t>
      </w:r>
      <w:r w:rsidR="00BC039E">
        <w:rPr>
          <w:rFonts w:cstheme="minorHAnsi"/>
          <w:szCs w:val="24"/>
        </w:rPr>
        <w:t xml:space="preserve">ideal </w:t>
      </w:r>
      <w:r>
        <w:rPr>
          <w:rFonts w:cstheme="minorHAnsi"/>
          <w:szCs w:val="24"/>
        </w:rPr>
        <w:t>Tenax GR capture range. This indicating significant “over-normalisation” of data, thereby producing a false batch effect. It is important to monitor any batch variation effect to prevent misclassification. A common batch correction method is to normalise samples by an internal standard or scaling factors</w:t>
      </w:r>
      <w:r>
        <w:rPr>
          <w:rFonts w:cstheme="minorHAnsi"/>
          <w:szCs w:val="24"/>
        </w:rPr>
        <w:fldChar w:fldCharType="begin" w:fldLock="1"/>
      </w:r>
      <w:r w:rsidR="00764E1A">
        <w:rPr>
          <w:rFonts w:cstheme="minorHAnsi"/>
          <w:szCs w:val="24"/>
        </w:rPr>
        <w:instrText>ADDIN CSL_CITATION { "citationItems" : [ { "id" : "ITEM-1", "itemData" : { "DOI" : "10.1016/j.chroma.2007.04.021", "ISBN" : "0021-9673", "ISSN" : "00219673", "PMID" : "17466315", "abstract" : "Modern analytical technologies afford comprehensive and quantitative investigation of a multitude of different metabolites. Typical metabolomic experiments can therefore produce large amounts of data. Handling such complex datasets is an important step that has big impact on extent and quality at which the metabolite identification and quantification can be made, and thus on the ultimate biological interpretation of results. Increasing interest in metabolomics thus led to resurgence of interest in related data processing. A wide variety of methods and software tools have been developed for metabolomics during recent years, and this trend is likely to continue. In this paper we overview the key steps of metabolomic data processing and focus on reviewing recent literature related to this topic, particularly on methods for handling data from liquid chromatography mass spectrometry (LC-MS) experiments. \u00a9 2007 Elsevier B.V. All rights reserved.", "author" : [ { "dropping-particle" : "", "family" : "Katajamaa", "given" : "Mikko", "non-dropping-particle" : "", "parse-names" : false, "suffix" : "" }, { "dropping-particle" : "", "family" : "Ore\u0161i\u010d", "given" : "Matej", "non-dropping-particle" : "", "parse-names" : false, "suffix" : "" } ], "container-title" : "Journal of Chromatography A", "id" : "ITEM-1", "issue" : "1-2", "issued" : { "date-parts" : [ [ "2007" ] ] }, "page" : "318-328", "title" : "Data processing for mass spectrometry-based metabolomics", "type" : "article-journal", "volume" : "1158" }, "uris" : [ "http://www.mendeley.com/documents/?uuid=b2933134-575c-467a-8a82-3ab2371f00d8" ] }, { "id" : "ITEM-2", "itemData" : { "DOI" : "10.1007/s11306-016-1015-8", "ISBN" : "1573-3882 (Print)", "ISSN" : "15733890", "PMID" : "27073351", "abstract" : "INTRODUCTION: Batch effects in large untargeted metabolomics experiments are almost unavoidable, especially when sensitive detection techniques like mass spectrometry (MS) are employed. In order to obtain peak intensities that are comparable across all batches, corrections need to be performed. Since non-detects, i.e., signals with an intensity too low to be detected with certainty, are common in metabolomics studies, the batch correction methods need to take these into account.\\n\\nOBJECTIVES: This paper aims to compare several batch correction methods, and investigates the effect of different strategies for handling non-detects.\\n\\nMETHODS: Batch correction methods usually consist of regression models, possibly also accounting for trends within batches. To fit these models quality control samples (QCs), injected at regular intervals, can be used. Also study samples can be used, provided that the injection order is properly randomized. Normalization methods, not using information on batch labels or injection order, can correct for batch effects as well. Introducing two easy-to-use quality criteria, we assess the merits of these batch correction strategies using three large LC-MS and GC-MS data sets of samples from Arabidopsis thaliana.\\n\\nRESULTS: The three data sets have very different characteristics, leading to clearly distinct behaviour of the batch correction strategies studied. Explicit inclusion of information on batch and injection order in general leads to very good corrections; when enough QCs are available, also general normalization approaches perform well. Several approaches are shown to be able to handle non-detects-replacing them with very small numbers such as zero seems the worst of the approaches considered.\\n\\nCONCLUSION: The use of quality control samples for batch correction leads to good results when enough QCs are available. If an experiment is properly set up, batch correction using the study samples usually leads to a similar high-quality correction, but has the advantage that more metabolites are corrected. The strategy for handling non-detects is important: choosing small values like zero can lead to suboptimal batch corrections.", "author" : [ { "dropping-particle" : "", "family" : "Wehrens", "given" : "Ron", "non-dropping-particle" : "", "parse-names" : false, "suffix" : "" }, { "dropping-particle" : "", "family" : "Hageman", "given" : "Jos A.", "non-dropping-particle" : "", "parse-names" : false, "suffix" : "" }, { "dropping-particle" : "", "family" : "Eeuwijk", "given" : "Fred", "non-dropping-particle" : "van", "parse-names" : false, "suffix" : "" }, { "dropping-particle" : "", "family" : "Kooke", "given" : "Rik", "non-dropping-particle" : "", "parse-names" : false, "suffix" : "" }, { "dropping-particle" : "", "family" : "Flood", "given" : "P??draic J.", "non-dropping-particle" : "", "parse-names" : false, "suffix" : "" }, { "dropping-particle" : "", "family" : "Wijnker", "given" : "Erik", "non-dropping-particle" : "", "parse-names" : false, "suffix" : "" }, { "dropping-particle" : "", "family" : "Keurentjes", "given" : "Joost J B", "non-dropping-particle" : "", "parse-names" : false, "suffix" : "" }, { "dropping-particle" : "", "family" : "Lommen", "given" : "Arjen", "non-dropping-particle" : "", "parse-names" : false, "suffix" : "" }, { "dropping-particle" : "", "family" : "Eekelen", "given" : "Henri??tte D L M", "non-dropping-particle" : "van", "parse-names" : false, "suffix" : "" }, { "dropping-particle" : "", "family" : "Hall", "given" : "Robert D.", "non-dropping-particle" : "", "parse-names" : false, "suffix" : "" }, { "dropping-particle" : "", "family" : "Mumm", "given" : "Roland", "non-dropping-particle" : "", "parse-names" : false, "suffix" : "" }, { "dropping-particle" : "", "family" : "Vos", "given" : "Ric C H", "non-dropping-particle" : "de", "parse-names" : false, "suffix" : "" } ], "container-title" : "Metabolomics", "id" : "ITEM-2", "issue" : "5", "issued" : { "date-parts" : [ [ "2016" ] ] }, "title" : "Improved batch correction in untargeted MS-based metabolomics", "type" : "article-journal", "volume" : "12" }, "uris" : [ "http://www.mendeley.com/documents/?uuid=6c7f4a08-e6e0-4390-9a1f-55d30e83a0a1" ] } ], "mendeley" : { "formattedCitation" : "[21,47]", "plainTextFormattedCitation" : "[21,47]", "previouslyFormattedCitation" : "[21,47]" }, "properties" : {  }, "schema" : "https://github.com/citation-style-language/schema/raw/master/csl-citation.json" }</w:instrText>
      </w:r>
      <w:r>
        <w:rPr>
          <w:rFonts w:cstheme="minorHAnsi"/>
          <w:szCs w:val="24"/>
        </w:rPr>
        <w:fldChar w:fldCharType="separate"/>
      </w:r>
      <w:r w:rsidR="00764E1A" w:rsidRPr="00764E1A">
        <w:rPr>
          <w:rFonts w:cstheme="minorHAnsi"/>
          <w:noProof/>
          <w:szCs w:val="24"/>
        </w:rPr>
        <w:t>[21,47]</w:t>
      </w:r>
      <w:r>
        <w:rPr>
          <w:rFonts w:cstheme="minorHAnsi"/>
          <w:szCs w:val="24"/>
        </w:rPr>
        <w:fldChar w:fldCharType="end"/>
      </w:r>
      <w:r>
        <w:rPr>
          <w:rFonts w:cstheme="minorHAnsi"/>
          <w:szCs w:val="24"/>
        </w:rPr>
        <w:t xml:space="preserve">. Other methods such as </w:t>
      </w:r>
      <w:proofErr w:type="spellStart"/>
      <w:r>
        <w:rPr>
          <w:rFonts w:cstheme="minorHAnsi"/>
          <w:szCs w:val="24"/>
        </w:rPr>
        <w:t>ComBat</w:t>
      </w:r>
      <w:proofErr w:type="spellEnd"/>
      <w:r>
        <w:rPr>
          <w:rFonts w:cstheme="minorHAnsi"/>
          <w:szCs w:val="24"/>
        </w:rPr>
        <w:t xml:space="preserve"> or retention time alignment may also help to correct known batch variation</w:t>
      </w:r>
      <w:r>
        <w:rPr>
          <w:rFonts w:cstheme="minorHAnsi"/>
          <w:szCs w:val="24"/>
        </w:rPr>
        <w:fldChar w:fldCharType="begin" w:fldLock="1"/>
      </w:r>
      <w:r w:rsidR="00764E1A">
        <w:rPr>
          <w:rFonts w:cstheme="minorHAnsi"/>
          <w:szCs w:val="24"/>
        </w:rPr>
        <w:instrText>ADDIN CSL_CITATION { "citationItems" : [ { "id" : "ITEM-1", "itemData" : { "DOI" : "10.1093/bioinformatics/bts034", "ISBN" : "1367480314602059", "ISSN" : "13674803", "PMID" : "22257669", "abstract" : "Heterogeneity and latent variables are now widely recognized as major sources of bias and variability in high-throughput experiments. The most well-known source of latent variation in genomic experiments are batch effects-when samples are processed on different days, in different groups or by different people. However, there are also a large number of other variables that may have a major impact on high-throughput measurements. Here we describe the sva package for identifying, estimating and removing unwanted sources of variation in high-throughput experiments. The sva package supports surrogate variable estimation with the sva function, direct adjustment for known batch effects with the ComBat function and adjustment for batch and latent variables in prediction problems with the fsva function.", "author" : [ { "dropping-particle" : "", "family" : "Leek", "given" : "Jeffrey T.", "non-dropping-particle" : "", "parse-names" : false, "suffix" : "" }, { "dropping-particle" : "", "family" : "Johnson", "given" : "W. Evan", "non-dropping-particle" : "", "parse-names" : false, "suffix" : "" }, { "dropping-particle" : "", "family" : "Parker", "given" : "Hilary S.", "non-dropping-particle" : "", "parse-names" : false, "suffix" : "" }, { "dropping-particle" : "", "family" : "Jaffe", "given" : "Andrew E.", "non-dropping-particle" : "", "parse-names" : false, "suffix" : "" }, { "dropping-particle" : "", "family" : "Storey", "given" : "John D.", "non-dropping-particle" : "", "parse-names" : false, "suffix" : "" } ], "container-title" : "Bioinformatics", "id" : "ITEM-1", "issue" : "6", "issued" : { "date-parts" : [ [ "2012" ] ] }, "page" : "882-883", "title" : "The SVA package for removing batch effects and other unwanted variation in high-throughput experiments", "type" : "article-journal", "volume" : "28" }, "uris" : [ "http://www.mendeley.com/documents/?uuid=907eaf4b-adf0-42ce-9fd6-f593662e2b2d" ] } ], "mendeley" : { "formattedCitation" : "[48]", "plainTextFormattedCitation" : "[48]", "previouslyFormattedCitation" : "[48]" }, "properties" : {  }, "schema" : "https://github.com/citation-style-language/schema/raw/master/csl-citation.json" }</w:instrText>
      </w:r>
      <w:r>
        <w:rPr>
          <w:rFonts w:cstheme="minorHAnsi"/>
          <w:szCs w:val="24"/>
        </w:rPr>
        <w:fldChar w:fldCharType="separate"/>
      </w:r>
      <w:r w:rsidR="00764E1A" w:rsidRPr="00764E1A">
        <w:rPr>
          <w:rFonts w:cstheme="minorHAnsi"/>
          <w:noProof/>
          <w:szCs w:val="24"/>
        </w:rPr>
        <w:t>[48]</w:t>
      </w:r>
      <w:r>
        <w:rPr>
          <w:rFonts w:cstheme="minorHAnsi"/>
          <w:szCs w:val="24"/>
        </w:rPr>
        <w:fldChar w:fldCharType="end"/>
      </w:r>
      <w:r>
        <w:rPr>
          <w:rFonts w:cstheme="minorHAnsi"/>
          <w:szCs w:val="24"/>
        </w:rPr>
        <w:t>.</w:t>
      </w:r>
    </w:p>
    <w:p w14:paraId="49932DC9" w14:textId="33564621" w:rsidR="00C92554" w:rsidRPr="005677A8" w:rsidRDefault="006C0BA6" w:rsidP="005677A8">
      <w:pPr>
        <w:spacing w:line="480" w:lineRule="auto"/>
        <w:jc w:val="both"/>
        <w:rPr>
          <w:rFonts w:cstheme="minorHAnsi"/>
          <w:szCs w:val="24"/>
        </w:rPr>
      </w:pPr>
      <w:r>
        <w:rPr>
          <w:rFonts w:cstheme="minorHAnsi"/>
          <w:szCs w:val="24"/>
        </w:rPr>
        <w:t xml:space="preserve">Breath samples may be analysed centrally or on-site (i.e. near patient analysis), therefore it is useful to assess intra-sample similarity between different instruments. The expectation is instruments should show similar results for the same sample, however the instrument mechanism may overshadow any sample comparability. Compared to e-nose instruments, analysis by GC-MS produces highly resolved data based on ion fragments specific to </w:t>
      </w:r>
      <w:commentRangeStart w:id="6"/>
      <w:r>
        <w:rPr>
          <w:rFonts w:cstheme="minorHAnsi"/>
          <w:szCs w:val="24"/>
        </w:rPr>
        <w:t>VOCs</w:t>
      </w:r>
      <w:commentRangeEnd w:id="6"/>
      <w:r w:rsidR="00AA7BFA">
        <w:rPr>
          <w:rStyle w:val="Verwijzingopmerking"/>
        </w:rPr>
        <w:commentReference w:id="6"/>
      </w:r>
      <w:r>
        <w:rPr>
          <w:rFonts w:cstheme="minorHAnsi"/>
          <w:szCs w:val="24"/>
        </w:rPr>
        <w:t>. In contrast, e-nose data is limited to the response to several sensors and not individual VOCs. This is shown in Figure 6a, where GC-MS form additional clusters of data compared to the Lonestar instrument. Regarding e-nose comparisons, although e-nose sensing mechanisms are different</w:t>
      </w:r>
      <w:ins w:id="7" w:author="Peter Sterk" w:date="2018-03-20T10:10:00Z">
        <w:r w:rsidR="00AA7BFA">
          <w:rPr>
            <w:rFonts w:cstheme="minorHAnsi"/>
            <w:szCs w:val="24"/>
          </w:rPr>
          <w:t xml:space="preserve"> (and thereby potentially </w:t>
        </w:r>
        <w:commentRangeStart w:id="8"/>
        <w:r w:rsidR="00AA7BFA">
          <w:rPr>
            <w:rFonts w:cstheme="minorHAnsi"/>
            <w:szCs w:val="24"/>
          </w:rPr>
          <w:t>complementary</w:t>
        </w:r>
      </w:ins>
      <w:commentRangeEnd w:id="8"/>
      <w:ins w:id="9" w:author="Peter Sterk" w:date="2018-03-20T10:11:00Z">
        <w:r w:rsidR="00AA7BFA">
          <w:rPr>
            <w:rStyle w:val="Verwijzingopmerking"/>
          </w:rPr>
          <w:commentReference w:id="8"/>
        </w:r>
      </w:ins>
      <w:ins w:id="10" w:author="Peter Sterk" w:date="2018-03-20T10:10:00Z">
        <w:r w:rsidR="00AA7BFA">
          <w:rPr>
            <w:rFonts w:cstheme="minorHAnsi"/>
            <w:szCs w:val="24"/>
          </w:rPr>
          <w:t>)</w:t>
        </w:r>
      </w:ins>
      <w:r>
        <w:rPr>
          <w:rFonts w:cstheme="minorHAnsi"/>
          <w:szCs w:val="24"/>
        </w:rPr>
        <w:t xml:space="preserve">, we have shown good superimposition (and therefore similarity) between Cyranose and Torr Vergata, where the reactive layer of both sensors may have similar sensing properties. We have shown that the sensing mechanism may overshadow biological differences, however further controlled experiments are required to confirm this. </w:t>
      </w:r>
    </w:p>
    <w:p w14:paraId="6F549228" w14:textId="56AB44AA" w:rsidR="00B84344" w:rsidRDefault="006C0BA6" w:rsidP="006C0BA6">
      <w:pPr>
        <w:pStyle w:val="Lijstalinea"/>
        <w:numPr>
          <w:ilvl w:val="1"/>
          <w:numId w:val="7"/>
        </w:numPr>
        <w:spacing w:line="480" w:lineRule="auto"/>
        <w:jc w:val="both"/>
        <w:rPr>
          <w:rFonts w:cstheme="minorHAnsi"/>
          <w:i/>
          <w:szCs w:val="24"/>
        </w:rPr>
      </w:pPr>
      <w:r>
        <w:rPr>
          <w:rFonts w:cstheme="minorHAnsi"/>
          <w:i/>
          <w:szCs w:val="24"/>
        </w:rPr>
        <w:t>Re</w:t>
      </w:r>
      <w:r w:rsidR="000C2CE8">
        <w:rPr>
          <w:rFonts w:cstheme="minorHAnsi"/>
          <w:i/>
          <w:szCs w:val="24"/>
        </w:rPr>
        <w:t>commendations for</w:t>
      </w:r>
      <w:r w:rsidR="002234AE">
        <w:rPr>
          <w:rFonts w:cstheme="minorHAnsi"/>
          <w:i/>
          <w:szCs w:val="24"/>
        </w:rPr>
        <w:t xml:space="preserve"> future research</w:t>
      </w:r>
    </w:p>
    <w:p w14:paraId="54A5FA37" w14:textId="18DFBBB4" w:rsidR="006C0BA6" w:rsidRDefault="006C0BA6" w:rsidP="006C0BA6">
      <w:pPr>
        <w:spacing w:line="480" w:lineRule="auto"/>
        <w:jc w:val="both"/>
        <w:rPr>
          <w:rFonts w:cstheme="minorHAnsi"/>
          <w:szCs w:val="24"/>
        </w:rPr>
      </w:pPr>
      <w:r>
        <w:rPr>
          <w:rFonts w:cstheme="minorHAnsi"/>
          <w:szCs w:val="24"/>
        </w:rPr>
        <w:t xml:space="preserve">Based on our data, we provide several recommendations for breath volatile analysis for large-scale and multi-site studies from study initiation, sample collection, and sample analysis. </w:t>
      </w:r>
    </w:p>
    <w:p w14:paraId="7DF8D52C" w14:textId="7F295333" w:rsidR="000340E0" w:rsidRPr="000A60A6" w:rsidRDefault="000340E0" w:rsidP="000340E0">
      <w:pPr>
        <w:pStyle w:val="Lijstalinea"/>
        <w:numPr>
          <w:ilvl w:val="0"/>
          <w:numId w:val="24"/>
        </w:numPr>
        <w:spacing w:line="480" w:lineRule="auto"/>
        <w:jc w:val="both"/>
        <w:rPr>
          <w:rFonts w:cstheme="minorHAnsi"/>
          <w:szCs w:val="24"/>
        </w:rPr>
      </w:pPr>
      <w:bookmarkStart w:id="11" w:name="_Hlk505811062"/>
      <w:r w:rsidRPr="000A60A6">
        <w:rPr>
          <w:rFonts w:cstheme="minorHAnsi"/>
          <w:szCs w:val="24"/>
        </w:rPr>
        <w:t>To minimise variation between all sampling and analysis sites, quality assurance procedures should be incorporated into a study design. Such measures may include instrument calibration or maintenance schedule, quality monitoring, data auditing</w:t>
      </w:r>
      <w:r>
        <w:rPr>
          <w:rFonts w:cstheme="minorHAnsi"/>
          <w:szCs w:val="24"/>
        </w:rPr>
        <w:t xml:space="preserve"> at predefined intervals</w:t>
      </w:r>
      <w:r w:rsidRPr="000A60A6">
        <w:rPr>
          <w:rFonts w:cstheme="minorHAnsi"/>
          <w:szCs w:val="24"/>
        </w:rPr>
        <w:t xml:space="preserve"> with open access to metadata, and regular </w:t>
      </w:r>
      <w:r>
        <w:rPr>
          <w:rFonts w:cstheme="minorHAnsi"/>
          <w:szCs w:val="24"/>
        </w:rPr>
        <w:t xml:space="preserve">staff </w:t>
      </w:r>
      <w:r w:rsidRPr="000A60A6">
        <w:rPr>
          <w:rFonts w:cstheme="minorHAnsi"/>
          <w:szCs w:val="24"/>
        </w:rPr>
        <w:t>training events.</w:t>
      </w:r>
    </w:p>
    <w:bookmarkEnd w:id="11"/>
    <w:p w14:paraId="49ED28EB" w14:textId="01A1815E" w:rsidR="000340E0" w:rsidRPr="000A60A6" w:rsidRDefault="000340E0" w:rsidP="000340E0">
      <w:pPr>
        <w:pStyle w:val="Lijstalinea"/>
        <w:numPr>
          <w:ilvl w:val="0"/>
          <w:numId w:val="24"/>
        </w:numPr>
        <w:spacing w:line="480" w:lineRule="auto"/>
        <w:jc w:val="both"/>
        <w:rPr>
          <w:rFonts w:cstheme="minorHAnsi"/>
          <w:szCs w:val="24"/>
        </w:rPr>
      </w:pPr>
      <w:r w:rsidRPr="000A60A6">
        <w:rPr>
          <w:rFonts w:cstheme="minorHAnsi"/>
          <w:szCs w:val="24"/>
        </w:rPr>
        <w:t xml:space="preserve">Sampling devices (e.g. phenol and DMAC from Tedlar bags) or instrument connections (e.g. system leaks, loose connections) can be prone to contamination and therefore must be regularly serviced </w:t>
      </w:r>
      <w:r w:rsidR="00C8692D">
        <w:rPr>
          <w:rFonts w:cstheme="minorHAnsi"/>
          <w:szCs w:val="24"/>
        </w:rPr>
        <w:t>and/or</w:t>
      </w:r>
      <w:r w:rsidRPr="000A60A6">
        <w:rPr>
          <w:rFonts w:cstheme="minorHAnsi"/>
          <w:szCs w:val="24"/>
        </w:rPr>
        <w:t xml:space="preserve"> cleaned.</w:t>
      </w:r>
    </w:p>
    <w:p w14:paraId="498E4D1B" w14:textId="02E98A57" w:rsidR="002B3A4D" w:rsidRDefault="000340E0" w:rsidP="002B3A4D">
      <w:pPr>
        <w:pStyle w:val="Lijstalinea"/>
        <w:numPr>
          <w:ilvl w:val="0"/>
          <w:numId w:val="24"/>
        </w:numPr>
        <w:spacing w:line="480" w:lineRule="auto"/>
        <w:jc w:val="both"/>
        <w:rPr>
          <w:rFonts w:cstheme="minorHAnsi"/>
          <w:szCs w:val="24"/>
        </w:rPr>
      </w:pPr>
      <w:r w:rsidRPr="000A60A6">
        <w:rPr>
          <w:rFonts w:cstheme="minorHAnsi"/>
          <w:szCs w:val="24"/>
        </w:rPr>
        <w:t xml:space="preserve">Strict storage and transportation methods should be in place where samples are stored consistently </w:t>
      </w:r>
      <w:r>
        <w:rPr>
          <w:rFonts w:cstheme="minorHAnsi"/>
          <w:szCs w:val="24"/>
        </w:rPr>
        <w:t>across</w:t>
      </w:r>
      <w:r w:rsidRPr="000A60A6">
        <w:rPr>
          <w:rFonts w:cstheme="minorHAnsi"/>
          <w:szCs w:val="24"/>
        </w:rPr>
        <w:t xml:space="preserve"> sites</w:t>
      </w:r>
      <w:r>
        <w:rPr>
          <w:rFonts w:cstheme="minorHAnsi"/>
          <w:szCs w:val="24"/>
        </w:rPr>
        <w:t xml:space="preserve"> without long-term storage.</w:t>
      </w:r>
      <w:r w:rsidRPr="000A60A6">
        <w:rPr>
          <w:rFonts w:cstheme="minorHAnsi"/>
          <w:szCs w:val="24"/>
        </w:rPr>
        <w:t xml:space="preserve"> </w:t>
      </w:r>
    </w:p>
    <w:p w14:paraId="763C3EF6" w14:textId="05DA8A3E" w:rsidR="002B3A4D" w:rsidRPr="002B3A4D" w:rsidRDefault="002B3A4D" w:rsidP="002B3A4D">
      <w:pPr>
        <w:pStyle w:val="Lijstalinea"/>
        <w:numPr>
          <w:ilvl w:val="0"/>
          <w:numId w:val="24"/>
        </w:numPr>
        <w:spacing w:line="480" w:lineRule="auto"/>
        <w:jc w:val="both"/>
        <w:rPr>
          <w:rFonts w:cstheme="minorHAnsi"/>
          <w:szCs w:val="24"/>
        </w:rPr>
      </w:pPr>
      <w:r w:rsidRPr="002B3A4D">
        <w:rPr>
          <w:rFonts w:cstheme="minorHAnsi"/>
          <w:szCs w:val="24"/>
        </w:rPr>
        <w:t>Compare</w:t>
      </w:r>
      <w:r>
        <w:rPr>
          <w:rFonts w:cstheme="minorHAnsi"/>
          <w:szCs w:val="24"/>
        </w:rPr>
        <w:t xml:space="preserve"> data</w:t>
      </w:r>
      <w:r w:rsidRPr="002B3A4D">
        <w:rPr>
          <w:rFonts w:cstheme="minorHAnsi"/>
          <w:szCs w:val="24"/>
        </w:rPr>
        <w:t xml:space="preserve"> </w:t>
      </w:r>
      <w:r>
        <w:rPr>
          <w:rFonts w:cstheme="minorHAnsi"/>
          <w:szCs w:val="24"/>
        </w:rPr>
        <w:t xml:space="preserve">from multiple instruments to investigate similarities and differences in the analytical methods used. </w:t>
      </w:r>
    </w:p>
    <w:p w14:paraId="7ACCCF2F" w14:textId="12CF3567" w:rsidR="002B3A4D" w:rsidRDefault="002B3A4D" w:rsidP="002B3A4D">
      <w:pPr>
        <w:spacing w:line="480" w:lineRule="auto"/>
        <w:jc w:val="both"/>
        <w:rPr>
          <w:rFonts w:cstheme="minorHAnsi"/>
          <w:szCs w:val="24"/>
        </w:rPr>
      </w:pPr>
      <w:r>
        <w:rPr>
          <w:rFonts w:cstheme="minorHAnsi"/>
          <w:szCs w:val="24"/>
        </w:rPr>
        <w:t>Additional recommendations influenced from metabolomics-based literature useful for future studies are as follows:</w:t>
      </w:r>
    </w:p>
    <w:p w14:paraId="4200CFDA" w14:textId="4DB905B9" w:rsidR="002B3A4D" w:rsidRPr="002B3A4D" w:rsidRDefault="002B3A4D" w:rsidP="002B3A4D">
      <w:pPr>
        <w:pStyle w:val="Lijstalinea"/>
        <w:numPr>
          <w:ilvl w:val="0"/>
          <w:numId w:val="24"/>
        </w:numPr>
        <w:spacing w:line="480" w:lineRule="auto"/>
        <w:jc w:val="both"/>
        <w:rPr>
          <w:rFonts w:cstheme="minorHAnsi"/>
          <w:szCs w:val="24"/>
        </w:rPr>
      </w:pPr>
      <w:r>
        <w:rPr>
          <w:rFonts w:cstheme="minorHAnsi"/>
          <w:szCs w:val="24"/>
        </w:rPr>
        <w:t>Perform regular instrument proficiency testing and use quality control samples to assess variation between instruments, as in previous studies</w:t>
      </w:r>
      <w:r>
        <w:rPr>
          <w:rFonts w:cstheme="minorHAnsi"/>
          <w:szCs w:val="24"/>
        </w:rPr>
        <w:fldChar w:fldCharType="begin" w:fldLock="1"/>
      </w:r>
      <w:r w:rsidR="00764E1A">
        <w:rPr>
          <w:rFonts w:cstheme="minorHAnsi"/>
          <w:szCs w:val="24"/>
        </w:rPr>
        <w:instrText>ADDIN CSL_CITATION { "citationItems" : [ { "id" : "ITEM-1", "itemData" : { "DOI" : "10.1021/acsnano.6b04930", "ISSN" : "1936-0851", "abstract" : "We report on an artificially intelligent nanoarray based on molecularly modified gold nanoparticles and a random network of single-walled carbon nanotubes for noninvasive diagnosis and classification of a number of diseases from exhaled breath. The performance of this artificially intelligent nanoarray was clinically assessed on breath samples collected from 1404 subjects having one of 17 different disease conditions included in the study or having no evidence of any disease (healthy controls). Blind experiments showed that 86% accuracy could be achieved with the artificially intelligent nanoarray, allowing both detection and discrimination between the different disease conditions examined. Analysis of the artificially intelligent nanoarray also showed that each disease has its own unique breathprint, and that the presence of one disease would not screen out others. Cluster analysis showed a reasonable classification power of diseases from the same categories. The effect of confounding clinical and enviro...", "author" : [ { "dropping-particle" : "", "family" : "Nakhleh", "given" : "Morad K.", "non-dropping-particle" : "", "parse-names" : false, "suffix" : "" }, { "dropping-particle" : "", "family" : "Amal", "given" : "Haitham", "non-dropping-particle" : "", "parse-names" : false, "suffix" : "" }, { "dropping-particle" : "", "family" : "Jeries", "given" : "Raneen", "non-dropping-particle" : "", "parse-names" : false, "suffix" : "" }, { "dropping-particle" : "", "family" : "Broza", "given" : "Yoav Y.", "non-dropping-particle" : "", "parse-names" : false, "suffix" : "" }, { "dropping-particle" : "", "family" : "Aboud", "given" : "Manal", "non-dropping-particle" : "", "parse-names" : false, "suffix" : "" }, { "dropping-particle" : "", "family" : "Gharra", "given" : "Alaa", "non-dropping-particle" : "", "parse-names" : false, "suffix" : "" }, { "dropping-particle" : "", "family" : "Ivgi", "given" : "Hodaya", "non-dropping-particle" : "", "parse-names" : false, "suffix" : "" }, { "dropping-particle" : "", "family" : "Khatib", "given" : "Salam", "non-dropping-particle" : "", "parse-names" : false, "suffix" : "" }, { "dropping-particle" : "", "family" : "Badarneh", "given" : "Shifaa", "non-dropping-particle" : "", "parse-names" : false, "suffix" : "" }, { "dropping-particle" : "", "family" : "Har-Shai", "given" : "Lior", "non-dropping-particle" : "", "parse-names" : false, "suffix" : "" }, { "dropping-particle" : "", "family" : "Glass-Marmor", "given" : "Lea", "non-dropping-particle" : "", "parse-names" : false, "suffix" : "" }, { "dropping-particle" : "", "family" : "Lejbkowicz", "given" : "Izabella", "non-dropping-particle" : "", "parse-names" : false, "suffix" : "" }, { "dropping-particle" : "", "family" : "Miller", "given" : "Ariel", "non-dropping-particle" : "", "parse-names" : false, "suffix" : "" }, { "dropping-particle" : "", "family" : "Badarny", "given" : "Samih", "non-dropping-particle" : "", "parse-names" : false, "suffix" : "" }, { "dropping-particle" : "", "family" : "Winer", "given" : "Raz", "non-dropping-particle" : "", "parse-names" : false, "suffix" : "" }, { "dropping-particle" : "", "family" : "Finberg", "given" : "John", "non-dropping-particle" : "", "parse-names" : false, "suffix" : "" }, { "dropping-particle" : "", "family" : "Cohen-Kaminsky", "given" : "Sylvia", "non-dropping-particle" : "", "parse-names" : false, "suffix" : "" }, { "dropping-particle" : "", "family" : "Perros", "given" : "Fr\u00e9d\u00e9ric", "non-dropping-particle" : "", "parse-names" : false, "suffix" : "" }, { "dropping-particle" : "", "family" : "Montani", "given" : "David", "non-dropping-particle" : "", "parse-names" : false, "suffix" : "" }, { "dropping-particle" : "", "family" : "Girerd", "given" : "Barbara", "non-dropping-particle" : "", "parse-names" : false, "suffix" : "" }, { "dropping-particle" : "", "family" : "Garcia", "given" : "Gilles", "non-dropping-particle" : "", "parse-names" : false, "suffix" : "" }, { "dropping-particle" : "", "family" : "Simonneau", "given" : "G\u00e9rald", "non-dropping-particle" : "", "parse-names" : false, "suffix" : "" }, { "dropping-particle" : "", "family" : "Nakhoul", "given" : "Farid", "non-dropping-particle" : "", "parse-names" : false, "suffix" : "" }, { "dropping-particle" : "", "family" : "Baram", "given" : "Shira", "non-dropping-particle" : "", "parse-names" : false, "suffix" : "" }, { "dropping-particle" : "", "family" : "Salim", "given" : "Raed", "non-dropping-particle" : "", "parse-names" : false, "suffix" : "" }, { "dropping-particle" : "", "family" : "Hakim", "given" : "Marwan", "non-dropping-particle" : "", "parse-names" : false, "suffix" : "" }, { "dropping-particle" : "", "family" : "Gruber", "given" : "Maayan", "non-dropping-particle" : "", "parse-names" : false, "suffix" : "" }, { "dropping-particle" : "", "family" : "Ronen", "given" : "Ohad", "non-dropping-particle" : "", "parse-names" : false, "suffix" : "" }, { "dropping-particle" : "", "family" : "Marshak", "given" : "Tal", "non-dropping-particle" : "", "parse-names" : false, "suffix" : "" }, { "dropping-particle" : "", "family" : "Doweck", "given" : "Ilana", "non-dropping-particle" : "", "parse-names" : false, "suffix" : "" }, { "dropping-particle" : "", "family" : "Nativ", "given" : "Ofer", "non-dropping-particle" : "", "parse-names" : false, "suffix" : "" }, { "dropping-particle" : "", "family" : "Bahouth", "given" : "Zaher", "non-dropping-particle" : "", "parse-names" : false, "suffix" : "" }, { "dropping-particle" : "", "family" : "Shi", "given" : "Da-you", "non-dropping-particle" : "", "parse-names" : false, "suffix" : "" }, { "dropping-particle" : "", "family" : "Zhang", "given" : "Wei", "non-dropping-particle" : "", "parse-names" : false, "suffix" : "" }, { "dropping-particle" : "", "family" : "Hua", "given" : "Qing-ling", "non-dropping-particle" : "", "parse-names" : false, "suffix" : "" }, { "dropping-particle" : "", "family" : "Pan", "given" : "Yue-yin", "non-dropping-particle" : "", "parse-names" : false, "suffix" : "" }, { "dropping-particle" : "", "family" : "Tao", "given" : "Li", "non-dropping-particle" : "", "parse-names" : false, "suffix" : "" }, { "dropping-particle" : "", "family" : "Liu", "given" : "Hu", "non-dropping-particle" : "", "parse-names" : false, "suffix" : "" }, { "dropping-particle" : "", "family" : "Karban", "given" : "Amir", "non-dropping-particle" : "", "parse-names" : false, "suffix" : "" }, { "dropping-particle" : "", "family" : "Koifman", "given" : "Eduard", "non-dropping-particle" : "", "parse-names" : false, "suffix" : "" }, { "dropping-particle" : "", "family" : "Rainis", "given" : "Tova", "non-dropping-particle" : "", "parse-names" : false, "suffix" : "" }, { "dropping-particle" : "", "family" : "Skapars", "given" : "Roberts", "non-dropping-particle" : "", "parse-names" : false, "suffix" : "" }, { "dropping-particle" : "", "family" : "Sivins", "given" : "Armands", "non-dropping-particle" : "", "parse-names" : false, "suffix" : "" }, { "dropping-particle" : "", "family" : "Ancans", "given" : "Guntis", "non-dropping-particle" : "", "parse-names" : false, "suffix" : "" }, { "dropping-particle" : "", "family" : "Liepniece-Karele", "given" : "Inta", "non-dropping-particle" : "", "parse-names" : false, "suffix" : "" }, { "dropping-particle" : "", "family" : "Kikuste", "given" : "Ilze", "non-dropping-particle" : "", "parse-names" : false, "suffix" : "" }, { "dropping-particle" : "", "family" : "Lasina", "given" : "Ieva", "non-dropping-particle" : "", "parse-names" : false, "suffix" : "" }, { "dropping-particle" : "", "family" : "Tolmanis", "given" : "Ivars", "non-dropping-particle" : "", "parse-names" : false, "suffix" : "" }, { "dropping-particle" : "", "family" : "Johnson", "given" : "Douglas", "non-dropping-particle" : "", "parse-names" : false, "suffix" : "" }, { "dropping-particle" : "", "family" : "Millstone", "given" : "Stuart Z.", "non-dropping-particle" : "", "parse-names" : false, "suffix" : "" }, { "dropping-particle" : "", "family" : "Fulton", "given" : "Jennifer", "non-dropping-particle" : "", "parse-names" : false, "suffix" : "" }, { "dropping-particle" : "", "family" : "Wells", "given" : "John W.", "non-dropping-particle" : "", "parse-names" : false, "suffix" : "" }, { "dropping-particle" : "", "family" : "Wilf", "given" : "Larry H.", "non-dropping-particle" : "", "parse-names" : false, "suffix" : "" }, { "dropping-particle" : "", "family" : "Humbert", "given" : "Marc", "non-dropping-particle" : "", "parse-names" : false, "suffix" : "" }, { "dropping-particle" : "", "family" : "Leja", "given" : "Marcis", "non-dropping-particle" : "", "parse-names" : false, "suffix" : "" }, { "dropping-particle" : "", "family" : "Peled", "given" : "Nir", "non-dropping-particle" : "", "parse-names" : false, "suffix" : "" }, { "dropping-particle" : "", "family" : "Haick", "given" : "Hossam", "non-dropping-particle" : "", "parse-names" : false, "suffix" : "" } ], "container-title" : "ACS Nano", "id" : "ITEM-1", "issued" : { "date-parts" : [ [ "2017" ] ] }, "page" : "112-115", "title" : "Diagnosis and Classification of 17 Diseases from 1404 Subjects via Pattern Analysis of Exhaled Molecules", "type" : "article-journal", "volume" : "11" }, "uris" : [ "http://www.mendeley.com/documents/?uuid=5a05bae2-cc2b-49cf-a3d7-c4c2cc719314" ] }, { "id" : "ITEM-2", "itemData" : { "DOI" : "10.1186/s12890-016-0353-7", "ISSN" : "1471-2466", "author" : [ { "dropping-particle" : "", "family" : "Oort", "given" : "Pouline M. P.", "non-dropping-particle" : "van", "parse-names" : false, "suffix" : "" }, { "dropping-particle" : "", "family" : "Nijsen", "given" : "Tamara", "non-dropping-particle" : "", "parse-names" : false, "suffix" : "" }, { "dropping-particle" : "", "family" : "Weda", "given" : "Hans", "non-dropping-particle" : "", "parse-names" : false, "suffix" : "" }, { "dropping-particle" : "", "family" : "Knobel", "given" : "Hugo", "non-dropping-particle" : "", "parse-names" : false, "suffix" : "" }, { "dropping-particle" : "", "family" : "Dark", "given" : "Paul", "non-dropping-particle" : "", "parse-names" : false, "suffix" : "" }, { "dropping-particle" : "", "family" : "Felton", "given" : "Timothy", "non-dropping-particle" : "", "parse-names" : false, "suffix" : "" }, { "dropping-particle" : "", "family" : "Rattray", "given" : "Nicholas J. W.", "non-dropping-particle" : "", "parse-names" : false, "suffix" : "" }, { "dropping-particle" : "", "family" : "Lawal", "given" : "Oluwasola", "non-dropping-particle" : "", "parse-names" : false, "suffix" : "" }, { "dropping-particle" : "", "family" : "Ahmed", "given" : "Waqar", "non-dropping-particle" : "", "parse-names" : false, "suffix" : "" }, { "dropping-particle" : "", "family" : "Portsmouth", "given" : "Craig", "non-dropping-particle" : "", "parse-names" : false, "suffix" : "" }, { "dropping-particle" : "", "family" : "Sterk", "given" : "Peter J.", "non-dropping-particle" : "", "parse-names" : false, "suffix" : "" }, { "dropping-particle" : "", "family" : "Schultz", "given" : "Marcus J.", "non-dropping-particle" : "", "parse-names" : false, "suffix" : "" }, { "dropping-particle" : "", "family" : "Zakharkina", "given" : "Tetyana", "non-dropping-particle" : "", "parse-names" : false, "suffix" : "" }, { "dropping-particle" : "", "family" : "Artigas", "given" : "Antonio", "non-dropping-particle" : "", "parse-names" : false, "suffix" : "" }, { "dropping-particle" : "", "family" : "Povoa", "given" : "Pedro", "non-dropping-particle" : "", "parse-names" : false, "suffix" : "" }, { "dropping-particle" : "", "family" : "Martin-Loeches", "given" : "Ignacio", "non-dropping-particle" : "", "parse-names" : false, "suffix" : "" }, { "dropping-particle" : "", "family" : "Fowler", "given" : "Stephen J.", "non-dropping-particle" : "", "parse-names" : false, "suffix" : "" }, { "dropping-particle" : "", "family" : "Bos", "given" : "Lieuwe D. J.", "non-dropping-particle" : "", "parse-names" : false, "suffix" : "" } ], "container-title" : "BMC Pulmonary Medicine", "id" : "ITEM-2", "issue" : "1", "issued" : { "date-parts" : [ [ "2017" ] ] }, "page" : "1", "publisher" : "BMC Pulmonary Medicine", "title" : "BreathDx \u2013 molecular analysis of exhaled breath as a diagnostic test for ventilator\u2013associated pneumonia: protocol for a European multicentre observational study", "type" : "article-journal", "volume" : "17" }, "uris" : [ "http://www.mendeley.com/documents/?uuid=213c3c64-b537-422a-a8eb-d64488291796" ] } ], "mendeley" : { "formattedCitation" : "[49,50]", "plainTextFormattedCitation" : "[49,50]", "previouslyFormattedCitation" : "[49,50]" }, "properties" : {  }, "schema" : "https://github.com/citation-style-language/schema/raw/master/csl-citation.json" }</w:instrText>
      </w:r>
      <w:r>
        <w:rPr>
          <w:rFonts w:cstheme="minorHAnsi"/>
          <w:szCs w:val="24"/>
        </w:rPr>
        <w:fldChar w:fldCharType="separate"/>
      </w:r>
      <w:r w:rsidR="00764E1A" w:rsidRPr="00764E1A">
        <w:rPr>
          <w:rFonts w:cstheme="minorHAnsi"/>
          <w:noProof/>
          <w:szCs w:val="24"/>
        </w:rPr>
        <w:t>[49,50]</w:t>
      </w:r>
      <w:r>
        <w:rPr>
          <w:rFonts w:cstheme="minorHAnsi"/>
          <w:szCs w:val="24"/>
        </w:rPr>
        <w:fldChar w:fldCharType="end"/>
      </w:r>
      <w:r>
        <w:rPr>
          <w:rFonts w:cstheme="minorHAnsi"/>
          <w:szCs w:val="24"/>
        </w:rPr>
        <w:t>.</w:t>
      </w:r>
    </w:p>
    <w:p w14:paraId="66AF3DB5" w14:textId="7B2AE60E" w:rsidR="000340E0" w:rsidRDefault="000340E0" w:rsidP="000340E0">
      <w:pPr>
        <w:pStyle w:val="Lijstalinea"/>
        <w:numPr>
          <w:ilvl w:val="0"/>
          <w:numId w:val="24"/>
        </w:numPr>
        <w:spacing w:line="480" w:lineRule="auto"/>
        <w:jc w:val="both"/>
        <w:rPr>
          <w:rFonts w:cstheme="minorHAnsi"/>
          <w:szCs w:val="24"/>
        </w:rPr>
      </w:pPr>
      <w:r>
        <w:rPr>
          <w:rFonts w:cstheme="minorHAnsi"/>
          <w:szCs w:val="24"/>
        </w:rPr>
        <w:t xml:space="preserve">Consider data </w:t>
      </w:r>
      <w:r w:rsidRPr="00920AF0">
        <w:rPr>
          <w:rFonts w:cstheme="minorHAnsi"/>
          <w:szCs w:val="24"/>
        </w:rPr>
        <w:t>pre-treatment methods, for example, log transformation is not suitable for high RSD or missing values, and pareto-scaling can be sensitive to high sample variance</w:t>
      </w:r>
      <w:r w:rsidRPr="00920AF0">
        <w:rPr>
          <w:rFonts w:cstheme="minorHAnsi"/>
          <w:szCs w:val="24"/>
        </w:rPr>
        <w:fldChar w:fldCharType="begin" w:fldLock="1"/>
      </w:r>
      <w:r w:rsidR="00764E1A">
        <w:rPr>
          <w:rFonts w:cstheme="minorHAnsi"/>
          <w:szCs w:val="24"/>
        </w:rPr>
        <w:instrText>ADDIN CSL_CITATION { "citationItems" : [ { "id" : "ITEM-1", "itemData" : { "DOI" : "10.1186/1471-2164-7-142", "ISBN" : "1471-2164", "ISSN" : "1471-2164", "PMID" : "16762068", "abstract" : "BACKGROUND Extracting relevant biological information from large data sets is a major challenge in functional genomics research. Different aspects of the data hamper their biological interpretation. For instance, 5000-fold differences in concentration for different metabolites are present in a metabolomics data set, while these differences are not proportional to the biological relevance of these metabolites. However, data analysis methods are not able to make this distinction. Data pretreatment methods can correct for aspects that hinder the biological interpretation of metabolomics data sets by emphasizing the biological information in the data set and thus improving their biological interpretability. RESULTS Different data pretreatment methods, i.e. centering, autoscaling, pareto scaling, range scaling, vast scaling, log transformation, and power transformation, were tested on a real-life metabolomics data set. They were found to greatly affect the outcome of the data analysis and thus the rank of the, from a biological point of view, most important metabolites. Furthermore, the stability of the rank, the influence of technical errors on data analysis, and the preference of data analysis methods for selecting highly abundant metabolites were affected by the data pretreatment method used prior to data analysis. CONCLUSION Different pretreatment methods emphasize different aspects of the data and each pretreatment method has its own merits and drawbacks. The choice for a pretreatment method depends on the biological question to be answered, the properties of the data set and the data analysis method selected. For the explorative analysis of the validation data set used in this study, autoscaling and range scaling performed better than the other pretreatment methods. That is, range scaling and autoscaling were able to remove the dependence of the rank of the metabolites on the average concentration and the magnitude of the fold changes and showed biologically sensible results after PCA (principal component analysis).In conclusion, selecting a proper data pretreatment method is an essential step in the analysis of metabolomics data and greatly affects the metabolites that are identified to be the most important.", "author" : [ { "dropping-particle" : "", "family" : "Berg", "given" : "Robert A", "non-dropping-particle" : "van den", "parse-names" : false, "suffix" : "" }, { "dropping-particle" : "", "family" : "Hoefsloot", "given" : "Huub C J", "non-dropping-particle" : "", "parse-names" : false, "suffix" : "" }, { "dropping-particle" : "", "family" : "Westerhuis", "given" : "Johan A", "non-dropping-particle" : "", "parse-names" : false, "suffix" : "" }, { "dropping-particle" : "", "family" : "Smilde", "given" : "Age K", "non-dropping-particle" : "", "parse-names" : false, "suffix" : "" }, { "dropping-particle" : "", "family" : "Werf", "given" : "Mari\u00ebt J", "non-dropping-particle" : "van der", "parse-names" : false, "suffix" : "" } ], "container-title" : "BMC genomics", "id" : "ITEM-1", "issued" : { "date-parts" : [ [ "2006" ] ] }, "page" : "142", "title" : "Centering, scaling, and transformations: improving the biological information content of metabolomics data.", "type" : "article-journal", "volume" : "7" }, "uris" : [ "http://www.mendeley.com/documents/?uuid=2f5daa14-c0c7-4dc1-857a-9907423d82ca" ] } ], "mendeley" : { "formattedCitation" : "[51]", "plainTextFormattedCitation" : "[51]", "previouslyFormattedCitation" : "[51]" }, "properties" : {  }, "schema" : "https://github.com/citation-style-language/schema/raw/master/csl-citation.json" }</w:instrText>
      </w:r>
      <w:r w:rsidRPr="00920AF0">
        <w:rPr>
          <w:rFonts w:cstheme="minorHAnsi"/>
          <w:szCs w:val="24"/>
        </w:rPr>
        <w:fldChar w:fldCharType="separate"/>
      </w:r>
      <w:r w:rsidR="00764E1A" w:rsidRPr="00764E1A">
        <w:rPr>
          <w:rFonts w:cstheme="minorHAnsi"/>
          <w:noProof/>
          <w:szCs w:val="24"/>
        </w:rPr>
        <w:t>[51]</w:t>
      </w:r>
      <w:r w:rsidRPr="00920AF0">
        <w:rPr>
          <w:rFonts w:cstheme="minorHAnsi"/>
          <w:szCs w:val="24"/>
        </w:rPr>
        <w:fldChar w:fldCharType="end"/>
      </w:r>
      <w:r w:rsidRPr="00920AF0">
        <w:rPr>
          <w:rFonts w:cstheme="minorHAnsi"/>
          <w:szCs w:val="24"/>
        </w:rPr>
        <w:t>, a common occurrence in breath analysis</w:t>
      </w:r>
      <w:r w:rsidRPr="00920AF0">
        <w:rPr>
          <w:rFonts w:cstheme="minorHAnsi"/>
          <w:szCs w:val="24"/>
        </w:rPr>
        <w:fldChar w:fldCharType="begin" w:fldLock="1"/>
      </w:r>
      <w:r>
        <w:rPr>
          <w:rFonts w:cstheme="minorHAnsi"/>
          <w:szCs w:val="24"/>
        </w:rPr>
        <w:instrText>ADDIN CSL_CITATION { "citationItems" : [ { "id" : "ITEM-1", "itemData" : { "DOI" : "10.1007/s11306-013-0616-8", "ISSN" : "1573-3882", "abstract" : "In human metabolic profiling studies, betweensubject variability is often the dominant feature and can mask the potential classifications of clinical interest. Conventional models such as principal component analysis (PCA) are usually not effective in such situations and it is therefore highly desirable to find a suitable model which is able to discover the underlying pattern hidden behind the high between-subject variability. In this study we employed two clinical metabolomics data sets as the testing grounds, in which such variability had been observed, and we demonstrate that a proper choice of chemometrics model can help to overcome this issue of high between-subject variability. Two data sets were used to represent two different types of experiment designs. The first data set was obtained from a small-scale study investigating volatile organic compounds (VOCs) collected from chronic wounds using a skin patch device and analysed by thermal desorption-gas chromatography- mass spectrometry. Five patients were recruited and for each patient three sites sampled in triplicate: healthy skin, boundary of the lesion and top of the lesion, the aim was to discriminate these three types of samples based on their VOC profile. The second data set was from a much larger study involving 35 healthy subjects, 47 patients with chronic obstructive pulmonary disease and 33 with asthma. The VOCs in the breath of each subject were collected using a mask device and analysed again by GC\u2013MS with the aim of discriminating the three types of subjects based on breath VOC profiles. Multilevel simultaneous component analysis, multilevel partial least squares for discriminant analysis, ANOVA-PCA, and a novel simplified ANOVA-PCA model\u2014which we have named ANOVA-Mean Centre (ANOVA-MC)\u2014were applied on these two data sets. Significantly improved results were obtained by using these models. We also present a novel validation procedure to verify statistically the results obtained from those models.", "author" : [ { "dropping-particle" : "", "family" : "Xu", "given" : "Yun", "non-dropping-particle" : "", "parse-names" : false, "suffix" : "" }, { "dropping-particle" : "", "family" : "Fowler", "given" : "Stephen J.", "non-dropping-particle" : "", "parse-names" : false, "suffix" : "" }, { "dropping-particle" : "", "family" : "Bayat", "given" : "Ardeshir", "non-dropping-particle" : "", "parse-names" : false, "suffix" : "" }, { "dropping-particle" : "", "family" : "Goodacre", "given" : "Royston", "non-dropping-particle" : "", "parse-names" : false, "suffix" : "" } ], "container-title" : "Metabolomics", "id" : "ITEM-1", "issue" : "3", "issued" : { "date-parts" : [ [ "2013" ] ] }, "page" : "375-385", "title" : "Chemometrics models for overcoming high between subject variability: applications in clinical metabolic profiling studies", "type" : "article-journal", "volume" : "10" }, "uris" : [ "http://www.mendeley.com/documents/?uuid=58f99103-c67e-45fb-9886-0c8a5bcff5bd" ] } ], "mendeley" : { "formattedCitation" : "[7]", "plainTextFormattedCitation" : "[7]", "previouslyFormattedCitation" : "[7]" }, "properties" : {  }, "schema" : "https://github.com/citation-style-language/schema/raw/master/csl-citation.json" }</w:instrText>
      </w:r>
      <w:r w:rsidRPr="00920AF0">
        <w:rPr>
          <w:rFonts w:cstheme="minorHAnsi"/>
          <w:szCs w:val="24"/>
        </w:rPr>
        <w:fldChar w:fldCharType="separate"/>
      </w:r>
      <w:r w:rsidRPr="00096B05">
        <w:rPr>
          <w:rFonts w:cstheme="minorHAnsi"/>
          <w:noProof/>
          <w:szCs w:val="24"/>
        </w:rPr>
        <w:t>[7]</w:t>
      </w:r>
      <w:r w:rsidRPr="00920AF0">
        <w:rPr>
          <w:rFonts w:cstheme="minorHAnsi"/>
          <w:szCs w:val="24"/>
        </w:rPr>
        <w:fldChar w:fldCharType="end"/>
      </w:r>
      <w:r w:rsidRPr="00920AF0">
        <w:rPr>
          <w:rFonts w:cstheme="minorHAnsi"/>
          <w:szCs w:val="24"/>
        </w:rPr>
        <w:t>.</w:t>
      </w:r>
    </w:p>
    <w:p w14:paraId="368C7868" w14:textId="35FED6B5" w:rsidR="00607300" w:rsidRPr="00607300" w:rsidRDefault="00607300" w:rsidP="00607300">
      <w:pPr>
        <w:pStyle w:val="Lijstalinea"/>
        <w:numPr>
          <w:ilvl w:val="0"/>
          <w:numId w:val="24"/>
        </w:numPr>
        <w:spacing w:line="480" w:lineRule="auto"/>
        <w:jc w:val="both"/>
        <w:rPr>
          <w:rFonts w:cstheme="minorHAnsi"/>
          <w:szCs w:val="24"/>
        </w:rPr>
      </w:pPr>
      <w:r>
        <w:rPr>
          <w:rFonts w:cstheme="minorHAnsi"/>
          <w:szCs w:val="24"/>
        </w:rPr>
        <w:t xml:space="preserve">Consider several models for multivariate analysis, especially for e-nose data analysis, as shown by </w:t>
      </w:r>
      <w:proofErr w:type="spellStart"/>
      <w:r w:rsidRPr="00920AF0">
        <w:rPr>
          <w:rFonts w:cstheme="minorHAnsi"/>
          <w:szCs w:val="24"/>
        </w:rPr>
        <w:t>Gromski</w:t>
      </w:r>
      <w:proofErr w:type="spellEnd"/>
      <w:r w:rsidRPr="00920AF0">
        <w:rPr>
          <w:rFonts w:cstheme="minorHAnsi"/>
          <w:szCs w:val="24"/>
        </w:rPr>
        <w:t xml:space="preserve"> </w:t>
      </w:r>
      <w:r w:rsidRPr="00920AF0">
        <w:rPr>
          <w:rFonts w:cstheme="minorHAnsi"/>
          <w:i/>
          <w:szCs w:val="24"/>
        </w:rPr>
        <w:t xml:space="preserve">et al. </w:t>
      </w:r>
      <w:r w:rsidRPr="00920AF0">
        <w:rPr>
          <w:rFonts w:cstheme="minorHAnsi"/>
          <w:szCs w:val="24"/>
        </w:rPr>
        <w:t xml:space="preserve">and Leopold </w:t>
      </w:r>
      <w:r w:rsidRPr="00920AF0">
        <w:rPr>
          <w:rFonts w:cstheme="minorHAnsi"/>
          <w:i/>
          <w:szCs w:val="24"/>
        </w:rPr>
        <w:t>et al.</w:t>
      </w:r>
      <w:r>
        <w:rPr>
          <w:rFonts w:cstheme="minorHAnsi"/>
          <w:i/>
          <w:szCs w:val="24"/>
        </w:rPr>
        <w:t xml:space="preserve"> </w:t>
      </w:r>
      <w:r w:rsidRPr="00920AF0">
        <w:rPr>
          <w:rFonts w:cstheme="minorHAnsi"/>
          <w:szCs w:val="24"/>
        </w:rPr>
        <w:fldChar w:fldCharType="begin" w:fldLock="1"/>
      </w:r>
      <w:r w:rsidR="00764E1A">
        <w:rPr>
          <w:rFonts w:cstheme="minorHAnsi"/>
          <w:szCs w:val="24"/>
        </w:rPr>
        <w:instrText>ADDIN CSL_CITATION { "citationItems" : [ { "id" : "ITEM-1", "itemData" : { "DOI" : "10.1007/s00216-014-8216-7", "ISBN" : "1618-2642", "ISSN" : "16182650", "PMID" : "25286877", "abstract" : "Accurate detection of certain chemical vapours is important, as these may be diagnostic for the presence of weapons, drugs of misuse or disease. In order to achieve this, chemical sensors could be deployed remotely. However, the readout from such sensors is a multivariate pattern, and this needs to be interpreted robustly using powerful supervised learning methods. Therefore, in this study, we compared the classification accuracy of four pattern recognition algorithms which include linear discriminant analysis (LDA), partial least squares-discriminant analysis (PLS-DA), random forests (RF) and support vector machines (SVM) which employed four different kernels. For this purpose, we have used electronic nose (e-nose) sensor data (Wedge et al., Sensors Actuators B Chem 143:365-372, 2009). In order to allow direct comparison between our four different algorithms, we employed two model validation procedures based on either 10-fold cross-validation or bootstrapping. The results show that LDA (91.56\u00a0% accuracy) and SVM with a polynomial kernel (91.66\u00a0% accuracy) were very effective at analysing these e-nose data. These two models gave superior prediction accuracy, sensitivity and specificity in comparison to the other techniques employed. With respect to the e-nose sensor data studied here, our findings recommend that SVM with a polynomial kernel should be favoured as a classification method over the other statistical models that we assessed. SVM with non-linear kernels have the advantage that they can be used for classifying non-linear as well as linear mapping from analytical data space to multi-group classifications and would thus be a suitable algorithm for the analysis of most e-nose sensor data.", "author" : [ { "dropping-particle" : "", "family" : "Gromski", "given" : "Piotr S.", "non-dropping-particle" : "", "parse-names" : false, "suffix" : "" }, { "dropping-particle" : "", "family" : "Correa", "given" : "Elon", "non-dropping-particle" : "", "parse-names" : false, "suffix" : "" }, { "dropping-particle" : "", "family" : "Vaughan", "given" : "Andrew A.", "non-dropping-particle" : "", "parse-names" : false, "suffix" : "" }, { "dropping-particle" : "", "family" : "Wedge", "given" : "David C.", "non-dropping-particle" : "", "parse-names" : false, "suffix" : "" }, { "dropping-particle" : "", "family" : "Turner", "given" : "Michael L.", "non-dropping-particle" : "", "parse-names" : false, "suffix" : "" }, { "dropping-particle" : "", "family" : "Goodacre", "given" : "Royston", "non-dropping-particle" : "", "parse-names" : false, "suffix" : "" } ], "container-title" : "Analytical and Bioanalytical Chemistry", "id" : "ITEM-1", "issue" : "29", "issued" : { "date-parts" : [ [ "2014" ] ] }, "page" : "7581-7590", "title" : "A comparison of different chemometrics approaches for the robust classification of electronic nose data", "type" : "article-journal", "volume" : "406" }, "uris" : [ "http://www.mendeley.com/documents/?uuid=7733327f-092f-4d2e-83bc-89a0fc9ee756" ] }, { "id" : "ITEM-2", "itemData" : { "DOI" : "10.1088/1752-7155/9/4/046002", "ISSN" : "1752-7163", "PMID" : "26669708", "abstract" : "Currently, many different methods are being used for pre-processing, statistical analysis and validation of data obtained by electronic nose technology from exhaled air. These various methods, however, have never been thoroughly compared. We aimed to empirically evaluate and compare the influence of different dimension reduction, classification and validation methods found in published studies on the diagnostic performance in several datasets. Our objective was to facilitate the selection of appropriate statistical methods and to support reviewers in this research area. We reviewed the literature by searching Pubmed up to the end of 2014 for all human studies using an electronic nose and methodological quality was assessed using the QUADAS-2 tool tailored to our review. Forty-six studies were evaluated regarding the range of different approaches to dimension reduction, classification and validation. From forty-six reviewed articles only seven applied external validation in an independent dataset, mostly with a case-control design. We asked their authors to share the original datasets with us. Four of the seven datasets were available for re-analysis. Published statistical methods for eNose signal analysis found in the literature review were applied to the training set of each dataset. The performance (area under the receiver operating characteristics curve (ROC-AUC)) was calculated for the training cohort (in-set) and after internal validation (leave-one-out cross validation). The methods were also applied to the external validation set to assess the external validity of the performance. Risk of bias was high in most studies due to non-random selection of patients. Internal validation resulted in a decrease in ROC-AUCs compared to in-set performance:\u2009\u2009-0.15,-0.14,-0.1,-0.11 in dataset 1 through 4, respectively. External validation resulted in lower ROC-AUC compared to internal validation in dataset 1 (-0.23) and 3 (-0.09). ROC-AUCs did not decrease in dataset 2 (+0.07) and 4 (+0.04). No single combination of dimension reduction and classification methods gave consistent results between internal and external validation sets in this sample of four datasets. This empirical evaluation showed that it is not meaningful to estimate the diagnostic performance on a training set alone, even after internal validation. Therefore, we recommend the inclusion of an external validation set in all future eNose projects in medicine.", "author" : [ { "dropping-particle" : "", "family" : "Leopold", "given" : "Jan Hendrik", "non-dropping-particle" : "", "parse-names" : false, "suffix" : "" }, { "dropping-particle" : "", "family" : "Bos", "given" : "Lieuwe D J", "non-dropping-particle" : "", "parse-names" : false, "suffix" : "" }, { "dropping-particle" : "", "family" : "Sterk", "given" : "Peter J", "non-dropping-particle" : "", "parse-names" : false, "suffix" : "" }, { "dropping-particle" : "", "family" : "Schultz", "given" : "Marcus J", "non-dropping-particle" : "", "parse-names" : false, "suffix" : "" }, { "dropping-particle" : "", "family" : "Fens", "given" : "Niki", "non-dropping-particle" : "", "parse-names" : false, "suffix" : "" }, { "dropping-particle" : "", "family" : "Horvath", "given" : "Ildiko", "non-dropping-particle" : "", "parse-names" : false, "suffix" : "" }, { "dropping-particle" : "", "family" : "Bikov", "given" : "Andras", "non-dropping-particle" : "", "parse-names" : false, "suffix" : "" }, { "dropping-particle" : "", "family" : "Montuschi", "given" : "Paolo", "non-dropping-particle" : "", "parse-names" : false, "suffix" : "" }, { "dropping-particle" : "", "family" : "Natale", "given" : "Corrado", "non-dropping-particle" : "Di", "parse-names" : false, "suffix" : "" }, { "dropping-particle" : "", "family" : "Yates", "given" : "Deborah H", "non-dropping-particle" : "", "parse-names" : false, "suffix" : "" }, { "dropping-particle" : "", "family" : "Abu-Hanna", "given" : "Ameen", "non-dropping-particle" : "", "parse-names" : false, "suffix" : "" } ], "container-title" : "Journal of breath research", "id" : "ITEM-2", "issue" : "4", "issued" : { "date-parts" : [ [ "2015" ] ] }, "page" : "046002", "publisher" : "IOP Publishing", "title" : "Comparison of classification methods in breath analysis by electronic nose.", "type" : "article-journal", "volume" : "9" }, "uris" : [ "http://www.mendeley.com/documents/?uuid=937c4171-ecb8-457e-9583-0d0ce1fef4bb" ] } ], "mendeley" : { "formattedCitation" : "[52,53]", "plainTextFormattedCitation" : "[52,53]", "previouslyFormattedCitation" : "[52,53]" }, "properties" : {  }, "schema" : "https://github.com/citation-style-language/schema/raw/master/csl-citation.json" }</w:instrText>
      </w:r>
      <w:r w:rsidRPr="00920AF0">
        <w:rPr>
          <w:rFonts w:cstheme="minorHAnsi"/>
          <w:szCs w:val="24"/>
        </w:rPr>
        <w:fldChar w:fldCharType="separate"/>
      </w:r>
      <w:r w:rsidR="00764E1A" w:rsidRPr="00764E1A">
        <w:rPr>
          <w:rFonts w:cstheme="minorHAnsi"/>
          <w:noProof/>
          <w:szCs w:val="24"/>
        </w:rPr>
        <w:t>[52,53]</w:t>
      </w:r>
      <w:r w:rsidRPr="00920AF0">
        <w:rPr>
          <w:rFonts w:cstheme="minorHAnsi"/>
          <w:szCs w:val="24"/>
        </w:rPr>
        <w:fldChar w:fldCharType="end"/>
      </w:r>
      <w:r>
        <w:rPr>
          <w:rFonts w:cstheme="minorHAnsi"/>
          <w:szCs w:val="24"/>
        </w:rPr>
        <w:t xml:space="preserve">. </w:t>
      </w:r>
    </w:p>
    <w:p w14:paraId="635A0674" w14:textId="1D0B56F6" w:rsidR="000340E0" w:rsidRDefault="00607300" w:rsidP="000340E0">
      <w:pPr>
        <w:pStyle w:val="Lijstalinea"/>
        <w:numPr>
          <w:ilvl w:val="0"/>
          <w:numId w:val="24"/>
        </w:numPr>
        <w:spacing w:line="480" w:lineRule="auto"/>
        <w:jc w:val="both"/>
        <w:rPr>
          <w:rFonts w:cstheme="minorHAnsi"/>
          <w:szCs w:val="24"/>
        </w:rPr>
      </w:pPr>
      <w:r w:rsidRPr="00920AF0">
        <w:rPr>
          <w:rFonts w:cstheme="minorHAnsi"/>
          <w:szCs w:val="24"/>
        </w:rPr>
        <w:t>Breath samples analysed with GC-MS are known to contain high multicollinearity, and any multivariate models must be optimised and validated prior to reporting</w:t>
      </w:r>
      <w:r w:rsidRPr="00920AF0">
        <w:rPr>
          <w:rFonts w:cstheme="minorHAnsi"/>
          <w:szCs w:val="24"/>
        </w:rPr>
        <w:fldChar w:fldCharType="begin" w:fldLock="1"/>
      </w:r>
      <w:r w:rsidR="00764E1A">
        <w:rPr>
          <w:rFonts w:cstheme="minorHAnsi"/>
          <w:szCs w:val="24"/>
        </w:rPr>
        <w:instrText>ADDIN CSL_CITATION { "citationItems" : [ { "id" : "ITEM-1", "itemData" : { "DOI" : "10.1088/1752-7155/8/2/027105", "ISSN" : "1752-7155", "author" : [ { "dropping-particle" : "", "family" : "Smolinska", "given" : "A", "non-dropping-particle" : "", "parse-names" : false, "suffix" : "" }, { "dropping-particle" : "", "family" : "Hauschild", "given" : "A-Ch", "non-dropping-particle" : "", "parse-names" : false, "suffix" : "" }, { "dropping-particle" : "", "family" : "Fijten", "given" : "R R R", "non-dropping-particle" : "", "parse-names" : false, "suffix" : "" }, { "dropping-particle" : "", "family" : "Dallinga", "given" : "J W", "non-dropping-particle" : "", "parse-names" : false, "suffix" : "" }, { "dropping-particle" : "", "family" : "Baumbach", "given" : "J", "non-dropping-particle" : "", "parse-names" : false, "suffix" : "" }, { "dropping-particle" : "", "family" : "Schooten", "given" : "F J", "non-dropping-particle" : "van", "parse-names" : false, "suffix" : "" } ], "container-title" : "Journal of Breath Research", "id" : "ITEM-1", "issue" : "2", "issued" : { "date-parts" : [ [ "2014" ] ] }, "page" : "027105", "title" : "Current breathomics\u2014a review on data pre-processing techniques and machine learning in metabolomics breath analysis", "type" : "article-journal", "volume" : "8" }, "uris" : [ "http://www.mendeley.com/documents/?uuid=af8e66a8-b28a-4cf7-b62b-8ff24f40ff94" ] }, { "id" : "ITEM-2", "itemData" : { "DOI" : "10.1016/j.aca.2015.02.012", "ISSN" : "0003-2670", "author" : [ { "dropping-particle" : "", "family" : "Gromski", "given" : "Piotr S", "non-dropping-particle" : "", "parse-names" : false, "suffix" : "" }, { "dropping-particle" : "", "family" : "Muhamadali", "given" : "Howbeer", "non-dropping-particle" : "", "parse-names" : false, "suffix" : "" }, { "dropping-particle" : "", "family" : "Ellis", "given" : "David I", "non-dropping-particle" : "", "parse-names" : false, "suffix" : "" }, { "dropping-particle" : "", "family" : "Xu", "given" : "Yun", "non-dropping-particle" : "", "parse-names" : false, "suffix" : "" }, { "dropping-particle" : "", "family" : "Correa", "given" : "Elon", "non-dropping-particle" : "", "parse-names" : false, "suffix" : "" }, { "dropping-particle" : "", "family" : "Turner", "given" : "Michael L", "non-dropping-particle" : "", "parse-names" : false, "suffix" : "" }, { "dropping-particle" : "", "family" : "Goodacre", "given" : "Royston", "non-dropping-particle" : "", "parse-names" : false, "suffix" : "" } ], "container-title" : "Analytica Chimica Acta", "id" : "ITEM-2", "issued" : { "date-parts" : [ [ "2015" ] ] }, "page" : "10-23", "publisher" : "Elsevier B.V.", "title" : "A tutorial review: Metabolomics and partial least squares-discriminant analysis \u2013 a marriage of convenience or a shotgun wedding", "type" : "article-journal", "volume" : "879" }, "uris" : [ "http://www.mendeley.com/documents/?uuid=e1e50ba3-a420-44ef-8245-e3039c68ee1a" ] }, { "id" : "ITEM-3", "itemData" : { "DOI" : "10.1007/s11306-006-0037-z", "ISSN" : "1573-3882", "author" : [ { "dropping-particle" : "", "family" : "Broadhurst", "given" : "David I.", "non-dropping-particle" : "", "parse-names" : false, "suffix" : "" }, { "dropping-particle" : "", "family" : "Kell", "given" : "Douglas B.", "non-dropping-particle" : "", "parse-names" : false, "suffix" : "" } ], "container-title" : "Metabolomics", "id" : "ITEM-3", "issue" : "4", "issued" : { "date-parts" : [ [ "2007" ] ] }, "page" : "171-196", "title" : "Statistical strategies for avoiding false discoveries in metabolomics and related experiments", "type" : "article-journal", "volume" : "2" }, "uris" : [ "http://www.mendeley.com/documents/?uuid=68fc4c29-1a60-4d56-99c1-37fd86b69612" ] } ], "mendeley" : { "formattedCitation" : "[2,54,55]", "plainTextFormattedCitation" : "[2,54,55]", "previouslyFormattedCitation" : "[2,54,55]" }, "properties" : {  }, "schema" : "https://github.com/citation-style-language/schema/raw/master/csl-citation.json" }</w:instrText>
      </w:r>
      <w:r w:rsidRPr="00920AF0">
        <w:rPr>
          <w:rFonts w:cstheme="minorHAnsi"/>
          <w:szCs w:val="24"/>
        </w:rPr>
        <w:fldChar w:fldCharType="separate"/>
      </w:r>
      <w:r w:rsidR="00764E1A" w:rsidRPr="00764E1A">
        <w:rPr>
          <w:rFonts w:cstheme="minorHAnsi"/>
          <w:noProof/>
          <w:szCs w:val="24"/>
        </w:rPr>
        <w:t>[2,54,55]</w:t>
      </w:r>
      <w:r w:rsidRPr="00920AF0">
        <w:rPr>
          <w:rFonts w:cstheme="minorHAnsi"/>
          <w:szCs w:val="24"/>
        </w:rPr>
        <w:fldChar w:fldCharType="end"/>
      </w:r>
      <w:r w:rsidRPr="00920AF0">
        <w:rPr>
          <w:rFonts w:cstheme="minorHAnsi"/>
          <w:szCs w:val="24"/>
        </w:rPr>
        <w:t>.</w:t>
      </w:r>
    </w:p>
    <w:p w14:paraId="14209CFC" w14:textId="1864952D" w:rsidR="006C0BA6" w:rsidRDefault="00607300" w:rsidP="006C0BA6">
      <w:pPr>
        <w:pStyle w:val="Lijstalinea"/>
        <w:numPr>
          <w:ilvl w:val="0"/>
          <w:numId w:val="24"/>
        </w:numPr>
        <w:spacing w:line="480" w:lineRule="auto"/>
        <w:jc w:val="both"/>
        <w:rPr>
          <w:ins w:id="12" w:author="Peter Sterk" w:date="2018-03-20T10:14:00Z"/>
          <w:rFonts w:cstheme="minorHAnsi"/>
          <w:szCs w:val="24"/>
        </w:rPr>
      </w:pPr>
      <w:r>
        <w:rPr>
          <w:rFonts w:cstheme="minorHAnsi"/>
          <w:szCs w:val="24"/>
        </w:rPr>
        <w:t xml:space="preserve">Consider using multiple databases, as highlighted by </w:t>
      </w:r>
      <w:proofErr w:type="spellStart"/>
      <w:r w:rsidRPr="00920AF0">
        <w:rPr>
          <w:rFonts w:cstheme="minorHAnsi"/>
          <w:szCs w:val="24"/>
        </w:rPr>
        <w:t>Vinaixa</w:t>
      </w:r>
      <w:proofErr w:type="spellEnd"/>
      <w:r w:rsidRPr="00920AF0">
        <w:rPr>
          <w:rFonts w:cstheme="minorHAnsi"/>
          <w:szCs w:val="24"/>
        </w:rPr>
        <w:t xml:space="preserve"> </w:t>
      </w:r>
      <w:r w:rsidRPr="00920AF0">
        <w:rPr>
          <w:rFonts w:cstheme="minorHAnsi"/>
          <w:i/>
          <w:szCs w:val="24"/>
        </w:rPr>
        <w:t>et al</w:t>
      </w:r>
      <w:r>
        <w:rPr>
          <w:rFonts w:cstheme="minorHAnsi"/>
          <w:i/>
          <w:szCs w:val="24"/>
        </w:rPr>
        <w:t>.</w:t>
      </w:r>
      <w:r w:rsidRPr="00920AF0">
        <w:rPr>
          <w:rFonts w:cstheme="minorHAnsi"/>
          <w:szCs w:val="24"/>
        </w:rPr>
        <w:fldChar w:fldCharType="begin" w:fldLock="1"/>
      </w:r>
      <w:r w:rsidR="00764E1A">
        <w:rPr>
          <w:rFonts w:cstheme="minorHAnsi"/>
          <w:szCs w:val="24"/>
        </w:rPr>
        <w:instrText>ADDIN CSL_CITATION { "citationItems" : [ { "id" : "ITEM-1", "itemData" : { "DOI" : "10.1016/j.trac.2015.09.005", "ISBN" : "0165-9936", "ISSN" : "18793142", "abstract" : "At present, mass spectrometry (MS)-based metabolomics has been widely used to obtain new insights into human, plant, and microbial biochemistry; drug and biomarker discovery; nutrition research; and food control. Despite the high research interest, identifying and characterizing the structure of metabolites has become a major drawback for converting raw MS data into biological knowledge. Comprehensive and well-annotated MS-based spectral databases play a key role in serving this purpose via the formation of metabolite annotations. The main characteristics of the mass spectral databases currently used in MS-based metabolomics are reviewed in this study, underlining their advantages and limitations. In addition, the overlap of compounds with MSn (n \u2265 2) spectra from authentic chemical standards in most public and commercial databases has been calculated for the first time. Finally, future prospects of mass spectral databases are discussed in terms of the needs posed by novel applications and instrumental advancements.", "author" : [ { "dropping-particle" : "", "family" : "Vinaixa", "given" : "Maria", "non-dropping-particle" : "", "parse-names" : false, "suffix" : "" }, { "dropping-particle" : "", "family" : "Schymanski", "given" : "Emma L.", "non-dropping-particle" : "", "parse-names" : false, "suffix" : "" }, { "dropping-particle" : "", "family" : "Neumann", "given" : "Steffen", "non-dropping-particle" : "", "parse-names" : false, "suffix" : "" }, { "dropping-particle" : "", "family" : "Navarro", "given" : "Miriam", "non-dropping-particle" : "", "parse-names" : false, "suffix" : "" }, { "dropping-particle" : "", "family" : "Salek", "given" : "Reza M.", "non-dropping-particle" : "", "parse-names" : false, "suffix" : "" }, { "dropping-particle" : "", "family" : "Yanes", "given" : "Oscar", "non-dropping-particle" : "", "parse-names" : false, "suffix" : "" } ], "container-title" : "TrAC - Trends in Analytical Chemistry", "id" : "ITEM-1", "issued" : { "date-parts" : [ [ "2016" ] ] }, "page" : "23-35", "publisher" : "Elsevier B.V.", "title" : "Mass spectral databases for LC/MS- and GC/MS-based metabolomics: State of the field and future prospects", "type" : "article-journal", "volume" : "78" }, "uris" : [ "http://www.mendeley.com/documents/?uuid=9ce57b81-a8f2-4b70-bb53-7afe9e77c255" ] } ], "mendeley" : { "formattedCitation" : "[56]", "plainTextFormattedCitation" : "[56]", "previouslyFormattedCitation" : "[56]" }, "properties" : {  }, "schema" : "https://github.com/citation-style-language/schema/raw/master/csl-citation.json" }</w:instrText>
      </w:r>
      <w:r w:rsidRPr="00920AF0">
        <w:rPr>
          <w:rFonts w:cstheme="minorHAnsi"/>
          <w:szCs w:val="24"/>
        </w:rPr>
        <w:fldChar w:fldCharType="separate"/>
      </w:r>
      <w:r w:rsidR="00764E1A" w:rsidRPr="00764E1A">
        <w:rPr>
          <w:rFonts w:cstheme="minorHAnsi"/>
          <w:noProof/>
          <w:szCs w:val="24"/>
        </w:rPr>
        <w:t>[56]</w:t>
      </w:r>
      <w:r w:rsidRPr="00920AF0">
        <w:rPr>
          <w:rFonts w:cstheme="minorHAnsi"/>
          <w:szCs w:val="24"/>
        </w:rPr>
        <w:fldChar w:fldCharType="end"/>
      </w:r>
      <w:r>
        <w:rPr>
          <w:rFonts w:cstheme="minorHAnsi"/>
          <w:szCs w:val="24"/>
        </w:rPr>
        <w:t xml:space="preserve"> and the use of external standards, as recommended by the metabolomic standards initiative </w:t>
      </w:r>
      <w:r w:rsidRPr="00920AF0">
        <w:rPr>
          <w:rFonts w:cstheme="minorHAnsi"/>
          <w:szCs w:val="24"/>
        </w:rPr>
        <w:fldChar w:fldCharType="begin" w:fldLock="1"/>
      </w:r>
      <w:r w:rsidR="00764E1A">
        <w:rPr>
          <w:rFonts w:cstheme="minorHAnsi"/>
          <w:szCs w:val="24"/>
        </w:rPr>
        <w:instrText>ADDIN CSL_CITATION { "citationItems" : [ { "id" : "ITEM-1", "itemData" : { "DOI" : "10.1007/s11306-007-0081-3", "ISBN" : "1573-3882\\r1573-3890", "ISSN" : "15733882", "PMID" : "24039616", "abstract" : "The goal of this group is to define the reporting requirements associated with the statistical analysis (including univariate, multivariate, informatics, machine learning etc.) of metabolite data with respect to other measured/collected experimental data (often called metadata). These definitions will embrace as many aspects of a complete metabolomics study as possible at this time. In chronological order this will include: Experimental Design, both in terms of sample collection/matching, and data acquisition scheduling of samples through whichever spectroscopic technology used; Deconvolution (if required); Pre-processing, for example, data cleaning, outlier detection, row/column scaling, or other transformations; Definition and parameterization of subsequent visualizations and Statistical/Machine learning Methods applied to the dataset; If required, a clear definition of the Model Validation Scheme used (including how data are split into training/validation/test sets); Formal indication on whether the data analysis has been Independently Tested (either by experimental reproduction, or blind hold out test set). Finally, data interpretation and the visual representations and hypotheses obtained from the data analyses.", "author" : [ { "dropping-particle" : "", "family" : "Goodacre", "given" : "Royston", "non-dropping-particle" : "", "parse-names" : false, "suffix" : "" }, { "dropping-particle" : "", "family" : "Broadhurst", "given" : "David", "non-dropping-particle" : "", "parse-names" : false, "suffix" : "" }, { "dropping-particle" : "", "family" : "Smilde", "given" : "Age K.", "non-dropping-particle" : "", "parse-names" : false, "suffix" : "" }, { "dropping-particle" : "", "family" : "Kristal", "given" : "Bruce S.", "non-dropping-particle" : "", "parse-names" : false, "suffix" : "" }, { "dropping-particle" : "", "family" : "Baker", "given" : "J. David", "non-dropping-particle" : "", "parse-names" : false, "suffix" : "" }, { "dropping-particle" : "", "family" : "Beger", "given" : "Richard", "non-dropping-particle" : "", "parse-names" : false, "suffix" : "" }, { "dropping-particle" : "", "family" : "Bessant", "given" : "Conrad", "non-dropping-particle" : "", "parse-names" : false, "suffix" : "" }, { "dropping-particle" : "", "family" : "Connor", "given" : "Susan", "non-dropping-particle" : "", "parse-names" : false, "suffix" : "" }, { "dropping-particle" : "", "family" : "Capuani", "given" : "Giorgio", "non-dropping-particle" : "", "parse-names" : false, "suffix" : "" }, { "dropping-particle" : "", "family" : "Craig", "given" : "Andrew", "non-dropping-particle" : "", "parse-names" : false, "suffix" : "" }, { "dropping-particle" : "", "family" : "Ebbels", "given" : "Tim", "non-dropping-particle" : "", "parse-names" : false, "suffix" : "" }, { "dropping-particle" : "", "family" : "Kell", "given" : "Douglas B.", "non-dropping-particle" : "", "parse-names" : false, "suffix" : "" }, { "dropping-particle" : "", "family" : "Manetti", "given" : "Cesare", "non-dropping-particle" : "", "parse-names" : false, "suffix" : "" }, { "dropping-particle" : "", "family" : "Newton", "given" : "Jack", "non-dropping-particle" : "", "parse-names" : false, "suffix" : "" }, { "dropping-particle" : "", "family" : "Paternostro", "given" : "Giovanni", "non-dropping-particle" : "", "parse-names" : false, "suffix" : "" }, { "dropping-particle" : "", "family" : "Somorjai", "given" : "Ray", "non-dropping-particle" : "", "parse-names" : false, "suffix" : "" }, { "dropping-particle" : "", "family" : "Sj\u00f6str\u00f6m", "given" : "Michael", "non-dropping-particle" : "", "parse-names" : false, "suffix" : "" }, { "dropping-particle" : "", "family" : "Trygg", "given" : "Johan", "non-dropping-particle" : "", "parse-names" : false, "suffix" : "" }, { "dropping-particle" : "", "family" : "Wulfert", "given" : "Florian", "non-dropping-particle" : "", "parse-names" : false, "suffix" : "" } ], "container-title" : "Metabolomics", "id" : "ITEM-1", "issue" : "3", "issued" : { "date-parts" : [ [ "2007" ] ] }, "page" : "231-241", "title" : "Proposed minimum reporting standards for data analysis in metabolomics", "type" : "article-journal", "volume" : "3" }, "uris" : [ "http://www.mendeley.com/documents/?uuid=daaf59e5-2990-46df-9e27-6e66e187b3cd" ] }, { "id" : "ITEM-2", "itemData" : { "DOI" : "10.1007/s11306-007-0082-2", "ISBN" : "1130600700822", "ISSN" : "1573-3882", "author" : [ { "dropping-particle" : "", "family" : "Sumner", "given" : "Lloyd W.", "non-dropping-particle" : "", "parse-names" : false, "suffix" : "" }, { "dropping-particle" : "", "family" : "Amberg", "given" : "Alexander", "non-dropping-particle" : "", "parse-names" : false, "suffix" : "" }, { "dropping-particle" : "", "family" : "Barrett", "given" : "Dave", "non-dropping-particle" : "", "parse-names" : false, "suffix" : "" }, { "dropping-particle" : "", "family" : "Beale", "given" : "Michael H.", "non-dropping-particle" : "", "parse-names" : false, "suffix" : "" }, { "dropping-particle" : "", "family" : "Beger", "given" : "Richard", "non-dropping-particle" : "", "parse-names" : false, "suffix" : "" }, { "dropping-particle" : "", "family" : "Daykin", "given" : "Clare A.", "non-dropping-particle" : "", "parse-names" : false, "suffix" : "" }, { "dropping-particle" : "", "family" : "Fan", "given" : "Teresa W.-M.", "non-dropping-particle" : "", "parse-names" : false, "suffix" : "" }, { "dropping-particle" : "", "family" : "Fiehn", "given" : "Oliver", "non-dropping-particle" : "", "parse-names" : false, "suffix" : "" }, { "dropping-particle" : "", "family" : "Goodacre", "given" : "Royston", "non-dropping-particle" : "", "parse-names" : false, "suffix" : "" }, { "dropping-particle" : "", "family" : "Griffin", "given" : "Julian L.", "non-dropping-particle" : "", "parse-names" : false, "suffix" : "" }, { "dropping-particle" : "", "family" : "Hankemeier", "given" : "Thomas", "non-dropping-particle" : "", "parse-names" : false, "suffix" : "" }, { "dropping-particle" : "", "family" : "Hardy", "given" : "Nigel", "non-dropping-particle" : "", "parse-names" : false, "suffix" : "" }, { "dropping-particle" : "", "family" : "Harnly", "given" : "James", "non-dropping-particle" : "", "parse-names" : false, "suffix" : "" }, { "dropping-particle" : "", "family" : "Higashi", "given" : "Richard", "non-dropping-particle" : "", "parse-names" : false, "suffix" : "" }, { "dropping-particle" : "", "family" : "Kopka", "given" : "Joachim", "non-dropping-particle" : "", "parse-names" : false, "suffix" : "" }, { "dropping-particle" : "", "family" : "Lane", "given" : "Andrew N.", "non-dropping-particle" : "", "parse-names" : false, "suffix" : "" }, { "dropping-particle" : "", "family" : "Lindon", "given" : "John C.", "non-dropping-particle" : "", "parse-names" : false, "suffix" : "" }, { "dropping-particle" : "", "family" : "Marriott", "given" : "Philip", "non-dropping-particle" : "", "parse-names" : false, "suffix" : "" }, { "dropping-particle" : "", "family" : "Nicholls", "given" : "Andrew W.", "non-dropping-particle" : "", "parse-names" : false, "suffix" : "" }, { "dropping-particle" : "", "family" : "Reily", "given" : "Michael D.", "non-dropping-particle" : "", "parse-names" : false, "suffix" : "" }, { "dropping-particle" : "", "family" : "Thaden", "given" : "John J.", "non-dropping-particle" : "", "parse-names" : false, "suffix" : "" }, { "dropping-particle" : "", "family" : "Viant", "given" : "Mark R.", "non-dropping-particle" : "", "parse-names" : false, "suffix" : "" } ], "container-title" : "Metabolomics", "id" : "ITEM-2", "issue" : "3", "issued" : { "date-parts" : [ [ "2007" ] ] }, "page" : "211-221", "title" : "Proposed minimum reporting standards for chemical analysis", "type" : "article-journal", "volume" : "3" }, "uris" : [ "http://www.mendeley.com/documents/?uuid=132c7473-f71b-494d-a54c-787f9c2d62de" ] } ], "mendeley" : { "formattedCitation" : "[57,58]", "plainTextFormattedCitation" : "[57,58]", "previouslyFormattedCitation" : "[57,58]" }, "properties" : {  }, "schema" : "https://github.com/citation-style-language/schema/raw/master/csl-citation.json" }</w:instrText>
      </w:r>
      <w:r w:rsidRPr="00920AF0">
        <w:rPr>
          <w:rFonts w:cstheme="minorHAnsi"/>
          <w:szCs w:val="24"/>
        </w:rPr>
        <w:fldChar w:fldCharType="separate"/>
      </w:r>
      <w:r w:rsidR="00764E1A" w:rsidRPr="00764E1A">
        <w:rPr>
          <w:rFonts w:cstheme="minorHAnsi"/>
          <w:noProof/>
          <w:szCs w:val="24"/>
        </w:rPr>
        <w:t>[57,58]</w:t>
      </w:r>
      <w:r w:rsidRPr="00920AF0">
        <w:rPr>
          <w:rFonts w:cstheme="minorHAnsi"/>
          <w:szCs w:val="24"/>
        </w:rPr>
        <w:fldChar w:fldCharType="end"/>
      </w:r>
      <w:r>
        <w:rPr>
          <w:rFonts w:cstheme="minorHAnsi"/>
          <w:szCs w:val="24"/>
        </w:rPr>
        <w:t xml:space="preserve">, to verify the identification of a VOC. </w:t>
      </w:r>
    </w:p>
    <w:p w14:paraId="65BB8E53" w14:textId="4149F359" w:rsidR="00AA7BFA" w:rsidRDefault="00AA7BFA" w:rsidP="006C0BA6">
      <w:pPr>
        <w:pStyle w:val="Lijstalinea"/>
        <w:numPr>
          <w:ilvl w:val="0"/>
          <w:numId w:val="24"/>
        </w:numPr>
        <w:spacing w:line="480" w:lineRule="auto"/>
        <w:jc w:val="both"/>
        <w:rPr>
          <w:rFonts w:cstheme="minorHAnsi"/>
          <w:szCs w:val="24"/>
        </w:rPr>
      </w:pPr>
      <w:ins w:id="13" w:author="Peter Sterk" w:date="2018-03-20T10:14:00Z">
        <w:r>
          <w:rPr>
            <w:rFonts w:cstheme="minorHAnsi"/>
            <w:szCs w:val="24"/>
          </w:rPr>
          <w:t xml:space="preserve">For eNose consider decentralized usage of exchangeable sensor systems together with a central, cloud-based analysis </w:t>
        </w:r>
      </w:ins>
      <w:ins w:id="14" w:author="Peter Sterk" w:date="2018-03-20T10:15:00Z">
        <w:r w:rsidR="004E24E7">
          <w:rPr>
            <w:rFonts w:cstheme="minorHAnsi"/>
            <w:szCs w:val="24"/>
          </w:rPr>
          <w:t>[de Vries R. et al. ERJ 2018;Jan 11]</w:t>
        </w:r>
      </w:ins>
      <w:ins w:id="15" w:author="Peter Sterk" w:date="2018-03-20T10:16:00Z">
        <w:r w:rsidR="004E24E7">
          <w:rPr>
            <w:rFonts w:cstheme="minorHAnsi"/>
            <w:szCs w:val="24"/>
          </w:rPr>
          <w:t>.</w:t>
        </w:r>
      </w:ins>
    </w:p>
    <w:p w14:paraId="2EA23E3B" w14:textId="77777777" w:rsidR="002B3A4D" w:rsidRPr="002B3A4D" w:rsidRDefault="002B3A4D" w:rsidP="002B3A4D">
      <w:pPr>
        <w:pStyle w:val="Lijstalinea"/>
        <w:spacing w:line="480" w:lineRule="auto"/>
        <w:jc w:val="both"/>
        <w:rPr>
          <w:rFonts w:cstheme="minorHAnsi"/>
          <w:szCs w:val="24"/>
        </w:rPr>
      </w:pPr>
    </w:p>
    <w:p w14:paraId="40879B4B" w14:textId="2E8F0F82" w:rsidR="00E723A3" w:rsidRPr="007D2544" w:rsidRDefault="000B55CC">
      <w:pPr>
        <w:pStyle w:val="Lijstalinea"/>
        <w:numPr>
          <w:ilvl w:val="0"/>
          <w:numId w:val="7"/>
        </w:numPr>
        <w:spacing w:line="480" w:lineRule="auto"/>
        <w:jc w:val="both"/>
        <w:rPr>
          <w:rFonts w:cstheme="minorHAnsi"/>
          <w:b/>
          <w:sz w:val="28"/>
          <w:szCs w:val="24"/>
        </w:rPr>
      </w:pPr>
      <w:r w:rsidRPr="00F34D17">
        <w:rPr>
          <w:rFonts w:cstheme="minorHAnsi"/>
          <w:b/>
          <w:sz w:val="28"/>
          <w:szCs w:val="24"/>
        </w:rPr>
        <w:t>Conclusions</w:t>
      </w:r>
    </w:p>
    <w:p w14:paraId="45CD7329" w14:textId="2D9B7825" w:rsidR="00613766" w:rsidRPr="00613766" w:rsidRDefault="000F0B51">
      <w:pPr>
        <w:spacing w:line="480" w:lineRule="auto"/>
        <w:jc w:val="both"/>
        <w:rPr>
          <w:rFonts w:cstheme="minorHAnsi"/>
          <w:szCs w:val="24"/>
        </w:rPr>
      </w:pPr>
      <w:r>
        <w:rPr>
          <w:rFonts w:cstheme="minorHAnsi"/>
          <w:szCs w:val="24"/>
        </w:rPr>
        <w:t xml:space="preserve">We </w:t>
      </w:r>
      <w:r w:rsidR="00613766" w:rsidRPr="00613766">
        <w:rPr>
          <w:rFonts w:cstheme="minorHAnsi"/>
          <w:szCs w:val="24"/>
        </w:rPr>
        <w:t xml:space="preserve">have </w:t>
      </w:r>
      <w:r w:rsidR="00C65615">
        <w:rPr>
          <w:rFonts w:cstheme="minorHAnsi"/>
          <w:szCs w:val="24"/>
        </w:rPr>
        <w:t>explored issues that may affect the results and interpretation of</w:t>
      </w:r>
      <w:r w:rsidR="00613766" w:rsidRPr="00613766">
        <w:rPr>
          <w:rFonts w:cstheme="minorHAnsi"/>
          <w:szCs w:val="24"/>
        </w:rPr>
        <w:t xml:space="preserve"> large-scale multi-site breath analysis studies. </w:t>
      </w:r>
      <w:r w:rsidR="007410AB">
        <w:rPr>
          <w:rFonts w:cstheme="minorHAnsi"/>
          <w:szCs w:val="24"/>
        </w:rPr>
        <w:t>By using examples from the recent U-BIOPRED severe asthma study, w</w:t>
      </w:r>
      <w:r w:rsidR="00613766" w:rsidRPr="00613766">
        <w:rPr>
          <w:rFonts w:cstheme="minorHAnsi"/>
          <w:szCs w:val="24"/>
        </w:rPr>
        <w:t>e have shown the importance of assessing variation which may arise between sites</w:t>
      </w:r>
      <w:r w:rsidR="00190D68">
        <w:rPr>
          <w:rFonts w:cstheme="minorHAnsi"/>
          <w:szCs w:val="24"/>
        </w:rPr>
        <w:t>, patients,</w:t>
      </w:r>
      <w:r w:rsidR="00613766" w:rsidRPr="00613766">
        <w:rPr>
          <w:rFonts w:cstheme="minorHAnsi"/>
          <w:szCs w:val="24"/>
        </w:rPr>
        <w:t xml:space="preserve"> and instruments,</w:t>
      </w:r>
      <w:r w:rsidR="00190D68">
        <w:rPr>
          <w:rFonts w:cstheme="minorHAnsi"/>
          <w:szCs w:val="24"/>
        </w:rPr>
        <w:t xml:space="preserve"> with the overall aim</w:t>
      </w:r>
      <w:r w:rsidR="00613766" w:rsidRPr="00613766">
        <w:rPr>
          <w:rFonts w:cstheme="minorHAnsi"/>
          <w:szCs w:val="24"/>
        </w:rPr>
        <w:t xml:space="preserve"> to reduce the risk of false discoveries</w:t>
      </w:r>
      <w:r w:rsidR="00190D68">
        <w:rPr>
          <w:rFonts w:cstheme="minorHAnsi"/>
          <w:szCs w:val="24"/>
        </w:rPr>
        <w:t xml:space="preserve"> when interpreting results.</w:t>
      </w:r>
    </w:p>
    <w:p w14:paraId="3B9E8723" w14:textId="77777777" w:rsidR="00253EB3" w:rsidRDefault="00253EB3">
      <w:pPr>
        <w:spacing w:line="480" w:lineRule="auto"/>
        <w:jc w:val="both"/>
        <w:rPr>
          <w:rFonts w:cstheme="minorHAnsi"/>
          <w:szCs w:val="24"/>
        </w:rPr>
      </w:pPr>
    </w:p>
    <w:p w14:paraId="42BDA555" w14:textId="1EAE3D1D" w:rsidR="001549B2" w:rsidRDefault="005164B0">
      <w:pPr>
        <w:spacing w:line="480" w:lineRule="auto"/>
        <w:jc w:val="both"/>
        <w:rPr>
          <w:rFonts w:cstheme="minorHAnsi"/>
          <w:szCs w:val="24"/>
        </w:rPr>
      </w:pPr>
      <w:r w:rsidRPr="005164B0">
        <w:rPr>
          <w:rFonts w:cstheme="minorHAnsi"/>
          <w:b/>
          <w:sz w:val="28"/>
          <w:szCs w:val="24"/>
        </w:rPr>
        <w:t>Acknowledgements</w:t>
      </w:r>
    </w:p>
    <w:p w14:paraId="7AFB6725" w14:textId="7EF1409F" w:rsidR="00FA26AC" w:rsidRPr="002B3A4D" w:rsidRDefault="00FA26AC" w:rsidP="00B84C43">
      <w:pPr>
        <w:spacing w:line="480" w:lineRule="auto"/>
        <w:jc w:val="both"/>
        <w:rPr>
          <w:rFonts w:cstheme="minorHAnsi"/>
          <w:color w:val="FF0000"/>
          <w:szCs w:val="24"/>
        </w:rPr>
      </w:pPr>
      <w:r w:rsidRPr="002B3A4D">
        <w:rPr>
          <w:rFonts w:cstheme="minorHAnsi"/>
          <w:color w:val="FF0000"/>
          <w:szCs w:val="24"/>
        </w:rPr>
        <w:t xml:space="preserve">U-BIOPRED </w:t>
      </w:r>
      <w:commentRangeStart w:id="16"/>
      <w:r w:rsidRPr="002B3A4D">
        <w:rPr>
          <w:rFonts w:cstheme="minorHAnsi"/>
          <w:color w:val="FF0000"/>
          <w:szCs w:val="24"/>
        </w:rPr>
        <w:t>Consortium</w:t>
      </w:r>
      <w:commentRangeEnd w:id="16"/>
      <w:r w:rsidR="004E24E7">
        <w:rPr>
          <w:rStyle w:val="Verwijzingopmerking"/>
        </w:rPr>
        <w:commentReference w:id="16"/>
      </w:r>
    </w:p>
    <w:p w14:paraId="091C2B4D" w14:textId="288184CF" w:rsidR="00190D68" w:rsidRPr="009338A4" w:rsidRDefault="001549B2">
      <w:pPr>
        <w:spacing w:line="480" w:lineRule="auto"/>
        <w:jc w:val="both"/>
        <w:rPr>
          <w:rFonts w:cstheme="minorHAnsi"/>
          <w:szCs w:val="24"/>
        </w:rPr>
      </w:pPr>
      <w:r>
        <w:rPr>
          <w:rFonts w:cstheme="minorHAnsi"/>
          <w:szCs w:val="24"/>
        </w:rPr>
        <w:t>We would like to thank Lieuwe Bos (Academic Medical Centre, The Netherlands),</w:t>
      </w:r>
      <w:r w:rsidR="00B749E8">
        <w:rPr>
          <w:rFonts w:cstheme="minorHAnsi"/>
          <w:szCs w:val="24"/>
        </w:rPr>
        <w:t xml:space="preserve"> Maxim Wilkinson (University of Manchester, United Kingdom),</w:t>
      </w:r>
      <w:r>
        <w:rPr>
          <w:rFonts w:cstheme="minorHAnsi"/>
          <w:szCs w:val="24"/>
        </w:rPr>
        <w:t xml:space="preserve"> </w:t>
      </w:r>
      <w:r w:rsidR="00681213">
        <w:rPr>
          <w:rFonts w:cstheme="minorHAnsi"/>
          <w:szCs w:val="24"/>
        </w:rPr>
        <w:t xml:space="preserve">Tom </w:t>
      </w:r>
      <w:proofErr w:type="spellStart"/>
      <w:r w:rsidR="00681213">
        <w:rPr>
          <w:rFonts w:cstheme="minorHAnsi"/>
          <w:szCs w:val="24"/>
        </w:rPr>
        <w:t>Wenseleers</w:t>
      </w:r>
      <w:proofErr w:type="spellEnd"/>
      <w:r w:rsidR="00452573">
        <w:rPr>
          <w:rFonts w:cstheme="minorHAnsi"/>
          <w:szCs w:val="24"/>
        </w:rPr>
        <w:t xml:space="preserve"> (University of Leuven</w:t>
      </w:r>
      <w:r w:rsidR="009045FC">
        <w:rPr>
          <w:rFonts w:cstheme="minorHAnsi"/>
          <w:szCs w:val="24"/>
        </w:rPr>
        <w:t>, Belgium</w:t>
      </w:r>
      <w:r w:rsidR="00452573">
        <w:rPr>
          <w:rFonts w:cstheme="minorHAnsi"/>
          <w:szCs w:val="24"/>
        </w:rPr>
        <w:t>)</w:t>
      </w:r>
      <w:r>
        <w:rPr>
          <w:rFonts w:cstheme="minorHAnsi"/>
          <w:szCs w:val="24"/>
        </w:rPr>
        <w:t xml:space="preserve">, </w:t>
      </w:r>
      <w:r w:rsidR="00E5755B">
        <w:rPr>
          <w:rFonts w:cstheme="minorHAnsi"/>
          <w:szCs w:val="24"/>
        </w:rPr>
        <w:t xml:space="preserve">and </w:t>
      </w:r>
      <w:r w:rsidR="009045FC">
        <w:rPr>
          <w:rFonts w:cstheme="minorHAnsi"/>
          <w:szCs w:val="24"/>
        </w:rPr>
        <w:t>Yuanyue Wang (Royal Philips B.V, The Netherlands)</w:t>
      </w:r>
      <w:r w:rsidR="00E5755B">
        <w:rPr>
          <w:rFonts w:cstheme="minorHAnsi"/>
          <w:szCs w:val="24"/>
        </w:rPr>
        <w:t xml:space="preserve"> for their </w:t>
      </w:r>
      <w:r w:rsidR="0088035E">
        <w:rPr>
          <w:rFonts w:cstheme="minorHAnsi"/>
          <w:szCs w:val="24"/>
        </w:rPr>
        <w:t xml:space="preserve">assistance with data </w:t>
      </w:r>
      <w:r w:rsidR="005164B0">
        <w:rPr>
          <w:rFonts w:cstheme="minorHAnsi"/>
          <w:szCs w:val="24"/>
        </w:rPr>
        <w:t>pre-processing</w:t>
      </w:r>
      <w:r w:rsidR="00E5755B">
        <w:rPr>
          <w:rFonts w:cstheme="minorHAnsi"/>
          <w:szCs w:val="24"/>
        </w:rPr>
        <w:t>.</w:t>
      </w:r>
    </w:p>
    <w:p w14:paraId="019605D1" w14:textId="3719262E" w:rsidR="00B26904" w:rsidRPr="00190D68" w:rsidRDefault="005967FF">
      <w:pPr>
        <w:spacing w:line="480" w:lineRule="auto"/>
        <w:jc w:val="both"/>
        <w:rPr>
          <w:rFonts w:cstheme="minorHAnsi"/>
          <w:b/>
          <w:sz w:val="28"/>
          <w:szCs w:val="24"/>
        </w:rPr>
      </w:pPr>
      <w:r w:rsidRPr="00190D68">
        <w:rPr>
          <w:rFonts w:cstheme="minorHAnsi"/>
          <w:b/>
          <w:sz w:val="28"/>
          <w:szCs w:val="24"/>
        </w:rPr>
        <w:t>References</w:t>
      </w:r>
    </w:p>
    <w:p w14:paraId="234433E8" w14:textId="6B6BFF92" w:rsidR="00764E1A" w:rsidRPr="00764E1A" w:rsidRDefault="00034426" w:rsidP="00764E1A">
      <w:pPr>
        <w:widowControl w:val="0"/>
        <w:autoSpaceDE w:val="0"/>
        <w:autoSpaceDN w:val="0"/>
        <w:adjustRightInd w:val="0"/>
        <w:spacing w:line="480" w:lineRule="auto"/>
        <w:ind w:left="640" w:hanging="640"/>
        <w:rPr>
          <w:rFonts w:ascii="Calibri" w:hAnsi="Calibri" w:cs="Times New Roman"/>
          <w:noProof/>
          <w:szCs w:val="24"/>
        </w:rPr>
      </w:pPr>
      <w:r>
        <w:rPr>
          <w:rFonts w:cstheme="minorHAnsi"/>
          <w:szCs w:val="24"/>
        </w:rPr>
        <w:fldChar w:fldCharType="begin" w:fldLock="1"/>
      </w:r>
      <w:r>
        <w:rPr>
          <w:rFonts w:cstheme="minorHAnsi"/>
          <w:szCs w:val="24"/>
        </w:rPr>
        <w:instrText xml:space="preserve">ADDIN Mendeley Bibliography CSL_BIBLIOGRAPHY </w:instrText>
      </w:r>
      <w:r>
        <w:rPr>
          <w:rFonts w:cstheme="minorHAnsi"/>
          <w:szCs w:val="24"/>
        </w:rPr>
        <w:fldChar w:fldCharType="separate"/>
      </w:r>
      <w:r w:rsidR="00764E1A" w:rsidRPr="00764E1A">
        <w:rPr>
          <w:rFonts w:ascii="Calibri" w:hAnsi="Calibri" w:cs="Times New Roman"/>
          <w:noProof/>
          <w:szCs w:val="24"/>
        </w:rPr>
        <w:t>[1]</w:t>
      </w:r>
      <w:r w:rsidR="00764E1A" w:rsidRPr="00764E1A">
        <w:rPr>
          <w:rFonts w:ascii="Calibri" w:hAnsi="Calibri" w:cs="Times New Roman"/>
          <w:noProof/>
          <w:szCs w:val="24"/>
        </w:rPr>
        <w:tab/>
        <w:t xml:space="preserve"> Wheelock C E, Goss V M, Balgoma D, Nicholas B, Brandsma J, Skipp P J, Snowden S, Burg D, D’Amico A, Horvath I, Chaiboonchoe A, Ahmed H, Ballereau S, Rossios C, Chung K F, Montuschi P, Fowler S J, Adcock I M, Postle A D, Dahlen S-E, Rowe A, Sterk P J, Auffray C and Djukanovic R 2013 Application of ’omics technologies to biomarker discovery in inflammatory lung diseases </w:t>
      </w:r>
      <w:r w:rsidR="00764E1A" w:rsidRPr="00764E1A">
        <w:rPr>
          <w:rFonts w:ascii="Calibri" w:hAnsi="Calibri" w:cs="Times New Roman"/>
          <w:i/>
          <w:iCs/>
          <w:noProof/>
          <w:szCs w:val="24"/>
        </w:rPr>
        <w:t>Eur. Respir. J.</w:t>
      </w:r>
      <w:r w:rsidR="00764E1A" w:rsidRPr="00764E1A">
        <w:rPr>
          <w:rFonts w:ascii="Calibri" w:hAnsi="Calibri" w:cs="Times New Roman"/>
          <w:noProof/>
          <w:szCs w:val="24"/>
        </w:rPr>
        <w:t xml:space="preserve"> </w:t>
      </w:r>
      <w:r w:rsidR="00764E1A" w:rsidRPr="00764E1A">
        <w:rPr>
          <w:rFonts w:ascii="Calibri" w:hAnsi="Calibri" w:cs="Times New Roman"/>
          <w:b/>
          <w:bCs/>
          <w:noProof/>
          <w:szCs w:val="24"/>
        </w:rPr>
        <w:t>42</w:t>
      </w:r>
      <w:r w:rsidR="00764E1A" w:rsidRPr="00764E1A">
        <w:rPr>
          <w:rFonts w:ascii="Calibri" w:hAnsi="Calibri" w:cs="Times New Roman"/>
          <w:noProof/>
          <w:szCs w:val="24"/>
        </w:rPr>
        <w:t xml:space="preserve"> 802–25</w:t>
      </w:r>
    </w:p>
    <w:p w14:paraId="0A8819F6"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[2]</w:t>
      </w:r>
      <w:r w:rsidRPr="00764E1A">
        <w:rPr>
          <w:rFonts w:ascii="Calibri" w:hAnsi="Calibri" w:cs="Times New Roman"/>
          <w:noProof/>
          <w:szCs w:val="24"/>
        </w:rPr>
        <w:tab/>
        <w:t xml:space="preserve"> Broadhurst D I and Kell D B 2007 Statistical strategies for avoiding false discoveries in metabolomics and related experiments </w:t>
      </w:r>
      <w:r w:rsidRPr="00764E1A">
        <w:rPr>
          <w:rFonts w:ascii="Calibri" w:hAnsi="Calibri" w:cs="Times New Roman"/>
          <w:i/>
          <w:iCs/>
          <w:noProof/>
          <w:szCs w:val="24"/>
        </w:rPr>
        <w:t>Metabolomics</w:t>
      </w:r>
      <w:r w:rsidRPr="00764E1A">
        <w:rPr>
          <w:rFonts w:ascii="Calibri" w:hAnsi="Calibri" w:cs="Times New Roman"/>
          <w:noProof/>
          <w:szCs w:val="24"/>
        </w:rPr>
        <w:t xml:space="preserve"> </w:t>
      </w:r>
      <w:r w:rsidRPr="00764E1A">
        <w:rPr>
          <w:rFonts w:ascii="Calibri" w:hAnsi="Calibri" w:cs="Times New Roman"/>
          <w:b/>
          <w:bCs/>
          <w:noProof/>
          <w:szCs w:val="24"/>
        </w:rPr>
        <w:t>2</w:t>
      </w:r>
      <w:r w:rsidRPr="00764E1A">
        <w:rPr>
          <w:rFonts w:ascii="Calibri" w:hAnsi="Calibri" w:cs="Times New Roman"/>
          <w:noProof/>
          <w:szCs w:val="24"/>
        </w:rPr>
        <w:t xml:space="preserve"> 171–96</w:t>
      </w:r>
    </w:p>
    <w:p w14:paraId="22589B35"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[3]</w:t>
      </w:r>
      <w:r w:rsidRPr="00764E1A">
        <w:rPr>
          <w:rFonts w:ascii="Calibri" w:hAnsi="Calibri" w:cs="Times New Roman"/>
          <w:noProof/>
          <w:szCs w:val="24"/>
        </w:rPr>
        <w:tab/>
        <w:t xml:space="preserve"> Dunn W B, Wilson I D, Nicholls A W and Broadhurst D 2012 The importance of experimental design and QC samples in large-scale and MS-driven untargeted metabolomic studies of humans </w:t>
      </w:r>
      <w:r w:rsidRPr="00764E1A">
        <w:rPr>
          <w:rFonts w:ascii="Calibri" w:hAnsi="Calibri" w:cs="Times New Roman"/>
          <w:i/>
          <w:iCs/>
          <w:noProof/>
          <w:szCs w:val="24"/>
        </w:rPr>
        <w:t>Bioanalysis</w:t>
      </w:r>
      <w:r w:rsidRPr="00764E1A">
        <w:rPr>
          <w:rFonts w:ascii="Calibri" w:hAnsi="Calibri" w:cs="Times New Roman"/>
          <w:noProof/>
          <w:szCs w:val="24"/>
        </w:rPr>
        <w:t xml:space="preserve"> </w:t>
      </w:r>
      <w:r w:rsidRPr="00764E1A">
        <w:rPr>
          <w:rFonts w:ascii="Calibri" w:hAnsi="Calibri" w:cs="Times New Roman"/>
          <w:b/>
          <w:bCs/>
          <w:noProof/>
          <w:szCs w:val="24"/>
        </w:rPr>
        <w:t>4</w:t>
      </w:r>
      <w:r w:rsidRPr="00764E1A">
        <w:rPr>
          <w:rFonts w:ascii="Calibri" w:hAnsi="Calibri" w:cs="Times New Roman"/>
          <w:noProof/>
          <w:szCs w:val="24"/>
        </w:rPr>
        <w:t xml:space="preserve"> 2249–64</w:t>
      </w:r>
    </w:p>
    <w:p w14:paraId="3C46F381"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[4]</w:t>
      </w:r>
      <w:r w:rsidRPr="00764E1A">
        <w:rPr>
          <w:rFonts w:ascii="Calibri" w:hAnsi="Calibri" w:cs="Times New Roman"/>
          <w:noProof/>
          <w:szCs w:val="24"/>
        </w:rPr>
        <w:tab/>
        <w:t xml:space="preserve"> Dunn W B, Broadhurst D, Begley P, Zelena E, Francis-McIntyre S, Anderson N, Brown M, Knowles J D, Halsall A, Haselden J N, Nicholls A W, Wilson I D, Kell D B and Goodacre R 2011 Procedures for large-scale metabolic profiling of serum and plasma using gas chromatography and liquid chromatography coupled to mass spectrometry. </w:t>
      </w:r>
      <w:r w:rsidRPr="00764E1A">
        <w:rPr>
          <w:rFonts w:ascii="Calibri" w:hAnsi="Calibri" w:cs="Times New Roman"/>
          <w:i/>
          <w:iCs/>
          <w:noProof/>
          <w:szCs w:val="24"/>
        </w:rPr>
        <w:t>Nat. Protoc.</w:t>
      </w:r>
      <w:r w:rsidRPr="00764E1A">
        <w:rPr>
          <w:rFonts w:ascii="Calibri" w:hAnsi="Calibri" w:cs="Times New Roman"/>
          <w:noProof/>
          <w:szCs w:val="24"/>
        </w:rPr>
        <w:t xml:space="preserve"> </w:t>
      </w:r>
      <w:r w:rsidRPr="00764E1A">
        <w:rPr>
          <w:rFonts w:ascii="Calibri" w:hAnsi="Calibri" w:cs="Times New Roman"/>
          <w:b/>
          <w:bCs/>
          <w:noProof/>
          <w:szCs w:val="24"/>
        </w:rPr>
        <w:t>6</w:t>
      </w:r>
      <w:r w:rsidRPr="00764E1A">
        <w:rPr>
          <w:rFonts w:ascii="Calibri" w:hAnsi="Calibri" w:cs="Times New Roman"/>
          <w:noProof/>
          <w:szCs w:val="24"/>
        </w:rPr>
        <w:t xml:space="preserve"> 1060–83</w:t>
      </w:r>
    </w:p>
    <w:p w14:paraId="08F87EFF"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[5]</w:t>
      </w:r>
      <w:r w:rsidRPr="00764E1A">
        <w:rPr>
          <w:rFonts w:ascii="Calibri" w:hAnsi="Calibri" w:cs="Times New Roman"/>
          <w:noProof/>
          <w:szCs w:val="24"/>
        </w:rPr>
        <w:tab/>
        <w:t xml:space="preserve"> Fiehn O, Robertson D, Griffin J, van der Werf M, Nikolau B, Morrison N, Sumner L W, Goodacre R, Hardy N W, Taylor C, Fostel J, Kristal B, Kaddurah-Daouk R, Mendes P, van Ommen B, Lindon J C and Sansone S-A 2007 The metabolomics standards initiative (MSI) </w:t>
      </w:r>
      <w:r w:rsidRPr="00764E1A">
        <w:rPr>
          <w:rFonts w:ascii="Calibri" w:hAnsi="Calibri" w:cs="Times New Roman"/>
          <w:i/>
          <w:iCs/>
          <w:noProof/>
          <w:szCs w:val="24"/>
        </w:rPr>
        <w:t>Metabolomics</w:t>
      </w:r>
      <w:r w:rsidRPr="00764E1A">
        <w:rPr>
          <w:rFonts w:ascii="Calibri" w:hAnsi="Calibri" w:cs="Times New Roman"/>
          <w:noProof/>
          <w:szCs w:val="24"/>
        </w:rPr>
        <w:t xml:space="preserve"> </w:t>
      </w:r>
      <w:r w:rsidRPr="00764E1A">
        <w:rPr>
          <w:rFonts w:ascii="Calibri" w:hAnsi="Calibri" w:cs="Times New Roman"/>
          <w:b/>
          <w:bCs/>
          <w:noProof/>
          <w:szCs w:val="24"/>
        </w:rPr>
        <w:t>3</w:t>
      </w:r>
      <w:r w:rsidRPr="00764E1A">
        <w:rPr>
          <w:rFonts w:ascii="Calibri" w:hAnsi="Calibri" w:cs="Times New Roman"/>
          <w:noProof/>
          <w:szCs w:val="24"/>
        </w:rPr>
        <w:t xml:space="preserve"> 175–8</w:t>
      </w:r>
    </w:p>
    <w:p w14:paraId="402CBC07"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[6]</w:t>
      </w:r>
      <w:r w:rsidRPr="00764E1A">
        <w:rPr>
          <w:rFonts w:ascii="Calibri" w:hAnsi="Calibri" w:cs="Times New Roman"/>
          <w:noProof/>
          <w:szCs w:val="24"/>
        </w:rPr>
        <w:tab/>
        <w:t xml:space="preserve"> Rocca-Serra P, Salek R M, Arita M, Correa E, Dayalan S, Gonzalez-Beltran A, Ebbels T, Goodacre R, Hastings J, Haug K, Koulman A, Nikolski M, Oresic M, Sansone S-A, Schober D, Smith J, Steinbeck C, Viant M R and Neumann S 2016 Data standards can boost metabolomics research, and if there is a will, there is a way </w:t>
      </w:r>
      <w:r w:rsidRPr="00764E1A">
        <w:rPr>
          <w:rFonts w:ascii="Calibri" w:hAnsi="Calibri" w:cs="Times New Roman"/>
          <w:i/>
          <w:iCs/>
          <w:noProof/>
          <w:szCs w:val="24"/>
        </w:rPr>
        <w:t>Metabolomics</w:t>
      </w:r>
      <w:r w:rsidRPr="00764E1A">
        <w:rPr>
          <w:rFonts w:ascii="Calibri" w:hAnsi="Calibri" w:cs="Times New Roman"/>
          <w:noProof/>
          <w:szCs w:val="24"/>
        </w:rPr>
        <w:t xml:space="preserve"> </w:t>
      </w:r>
      <w:r w:rsidRPr="00764E1A">
        <w:rPr>
          <w:rFonts w:ascii="Calibri" w:hAnsi="Calibri" w:cs="Times New Roman"/>
          <w:b/>
          <w:bCs/>
          <w:noProof/>
          <w:szCs w:val="24"/>
        </w:rPr>
        <w:t>12</w:t>
      </w:r>
      <w:r w:rsidRPr="00764E1A">
        <w:rPr>
          <w:rFonts w:ascii="Calibri" w:hAnsi="Calibri" w:cs="Times New Roman"/>
          <w:noProof/>
          <w:szCs w:val="24"/>
        </w:rPr>
        <w:t xml:space="preserve"> 14</w:t>
      </w:r>
    </w:p>
    <w:p w14:paraId="0F3625A6"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[7]</w:t>
      </w:r>
      <w:r w:rsidRPr="00764E1A">
        <w:rPr>
          <w:rFonts w:ascii="Calibri" w:hAnsi="Calibri" w:cs="Times New Roman"/>
          <w:noProof/>
          <w:szCs w:val="24"/>
        </w:rPr>
        <w:tab/>
        <w:t xml:space="preserve"> Xu Y, Fowler S J, Bayat A and Goodacre R 2013 Chemometrics models for overcoming high between subject variability: applications in clinical metabolic profiling studies </w:t>
      </w:r>
      <w:r w:rsidRPr="00764E1A">
        <w:rPr>
          <w:rFonts w:ascii="Calibri" w:hAnsi="Calibri" w:cs="Times New Roman"/>
          <w:i/>
          <w:iCs/>
          <w:noProof/>
          <w:szCs w:val="24"/>
        </w:rPr>
        <w:t>Metabolomics</w:t>
      </w:r>
      <w:r w:rsidRPr="00764E1A">
        <w:rPr>
          <w:rFonts w:ascii="Calibri" w:hAnsi="Calibri" w:cs="Times New Roman"/>
          <w:noProof/>
          <w:szCs w:val="24"/>
        </w:rPr>
        <w:t xml:space="preserve"> </w:t>
      </w:r>
      <w:r w:rsidRPr="00764E1A">
        <w:rPr>
          <w:rFonts w:ascii="Calibri" w:hAnsi="Calibri" w:cs="Times New Roman"/>
          <w:b/>
          <w:bCs/>
          <w:noProof/>
          <w:szCs w:val="24"/>
        </w:rPr>
        <w:t>10</w:t>
      </w:r>
      <w:r w:rsidRPr="00764E1A">
        <w:rPr>
          <w:rFonts w:ascii="Calibri" w:hAnsi="Calibri" w:cs="Times New Roman"/>
          <w:noProof/>
          <w:szCs w:val="24"/>
        </w:rPr>
        <w:t xml:space="preserve"> 375–85</w:t>
      </w:r>
    </w:p>
    <w:p w14:paraId="2B4F0143"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[8]</w:t>
      </w:r>
      <w:r w:rsidRPr="00764E1A">
        <w:rPr>
          <w:rFonts w:ascii="Calibri" w:hAnsi="Calibri" w:cs="Times New Roman"/>
          <w:noProof/>
          <w:szCs w:val="24"/>
        </w:rPr>
        <w:tab/>
        <w:t xml:space="preserve"> Horváth I, Barnes P J, Högman M, Olin A, Amann A, Antus B, Baraldi E, Bikov A, Boots A W, Bos L D, Brinkman P, Bucca C, Carpagnano G E, Corradi M and Cristescu S 2017 A European Respiratory Society technical standard : exhaled biomarkers in lung disease </w:t>
      </w:r>
      <w:r w:rsidRPr="00764E1A">
        <w:rPr>
          <w:rFonts w:ascii="Calibri" w:hAnsi="Calibri" w:cs="Times New Roman"/>
          <w:i/>
          <w:iCs/>
          <w:noProof/>
          <w:szCs w:val="24"/>
        </w:rPr>
        <w:t>Eur Respir J</w:t>
      </w:r>
      <w:r w:rsidRPr="00764E1A">
        <w:rPr>
          <w:rFonts w:ascii="Calibri" w:hAnsi="Calibri" w:cs="Times New Roman"/>
          <w:noProof/>
          <w:szCs w:val="24"/>
        </w:rPr>
        <w:t xml:space="preserve"> </w:t>
      </w:r>
      <w:r w:rsidRPr="00764E1A">
        <w:rPr>
          <w:rFonts w:ascii="Calibri" w:hAnsi="Calibri" w:cs="Times New Roman"/>
          <w:b/>
          <w:bCs/>
          <w:noProof/>
          <w:szCs w:val="24"/>
        </w:rPr>
        <w:t>49</w:t>
      </w:r>
    </w:p>
    <w:p w14:paraId="10F02469"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[9]</w:t>
      </w:r>
      <w:r w:rsidRPr="00764E1A">
        <w:rPr>
          <w:rFonts w:ascii="Calibri" w:hAnsi="Calibri" w:cs="Times New Roman"/>
          <w:noProof/>
          <w:szCs w:val="24"/>
        </w:rPr>
        <w:tab/>
        <w:t xml:space="preserve"> Herbig J and Beauchamp J 2014 Towards standardization in the analysis of breath gas volatiles. </w:t>
      </w:r>
      <w:r w:rsidRPr="00764E1A">
        <w:rPr>
          <w:rFonts w:ascii="Calibri" w:hAnsi="Calibri" w:cs="Times New Roman"/>
          <w:i/>
          <w:iCs/>
          <w:noProof/>
          <w:szCs w:val="24"/>
        </w:rPr>
        <w:t>J. Breath Res.</w:t>
      </w:r>
      <w:r w:rsidRPr="00764E1A">
        <w:rPr>
          <w:rFonts w:ascii="Calibri" w:hAnsi="Calibri" w:cs="Times New Roman"/>
          <w:noProof/>
          <w:szCs w:val="24"/>
        </w:rPr>
        <w:t xml:space="preserve"> </w:t>
      </w:r>
      <w:r w:rsidRPr="00764E1A">
        <w:rPr>
          <w:rFonts w:ascii="Calibri" w:hAnsi="Calibri" w:cs="Times New Roman"/>
          <w:b/>
          <w:bCs/>
          <w:noProof/>
          <w:szCs w:val="24"/>
        </w:rPr>
        <w:t>8</w:t>
      </w:r>
      <w:r w:rsidRPr="00764E1A">
        <w:rPr>
          <w:rFonts w:ascii="Calibri" w:hAnsi="Calibri" w:cs="Times New Roman"/>
          <w:noProof/>
          <w:szCs w:val="24"/>
        </w:rPr>
        <w:t xml:space="preserve"> 37101</w:t>
      </w:r>
    </w:p>
    <w:p w14:paraId="67B1850B"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[10]</w:t>
      </w:r>
      <w:r w:rsidRPr="00764E1A">
        <w:rPr>
          <w:rFonts w:ascii="Calibri" w:hAnsi="Calibri" w:cs="Times New Roman"/>
          <w:noProof/>
          <w:szCs w:val="24"/>
        </w:rPr>
        <w:tab/>
        <w:t xml:space="preserve"> Lourenço C and Turner C 2014 Breath Analysis in Disease Diagnosis: Methodological Considerations and Applications </w:t>
      </w:r>
      <w:r w:rsidRPr="00764E1A">
        <w:rPr>
          <w:rFonts w:ascii="Calibri" w:hAnsi="Calibri" w:cs="Times New Roman"/>
          <w:i/>
          <w:iCs/>
          <w:noProof/>
          <w:szCs w:val="24"/>
        </w:rPr>
        <w:t>Metabolites</w:t>
      </w:r>
      <w:r w:rsidRPr="00764E1A">
        <w:rPr>
          <w:rFonts w:ascii="Calibri" w:hAnsi="Calibri" w:cs="Times New Roman"/>
          <w:noProof/>
          <w:szCs w:val="24"/>
        </w:rPr>
        <w:t xml:space="preserve"> </w:t>
      </w:r>
      <w:r w:rsidRPr="00764E1A">
        <w:rPr>
          <w:rFonts w:ascii="Calibri" w:hAnsi="Calibri" w:cs="Times New Roman"/>
          <w:b/>
          <w:bCs/>
          <w:noProof/>
          <w:szCs w:val="24"/>
        </w:rPr>
        <w:t>4</w:t>
      </w:r>
      <w:r w:rsidRPr="00764E1A">
        <w:rPr>
          <w:rFonts w:ascii="Calibri" w:hAnsi="Calibri" w:cs="Times New Roman"/>
          <w:noProof/>
          <w:szCs w:val="24"/>
        </w:rPr>
        <w:t xml:space="preserve"> 465–98</w:t>
      </w:r>
    </w:p>
    <w:p w14:paraId="2049D9FB"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[11]</w:t>
      </w:r>
      <w:r w:rsidRPr="00764E1A">
        <w:rPr>
          <w:rFonts w:ascii="Calibri" w:hAnsi="Calibri" w:cs="Times New Roman"/>
          <w:noProof/>
          <w:szCs w:val="24"/>
        </w:rPr>
        <w:tab/>
        <w:t xml:space="preserve"> Bikov A, Paschalaki K, Logan-Sinclair R, Horváth I, Kharitonov S a, Barnes P J, Usmani O S and Paredi P 2013 Standardised exhaled breath collection for the measurement of exhaled volatile organic compounds by proton transfer reaction mass spectrometry. </w:t>
      </w:r>
      <w:r w:rsidRPr="00764E1A">
        <w:rPr>
          <w:rFonts w:ascii="Calibri" w:hAnsi="Calibri" w:cs="Times New Roman"/>
          <w:i/>
          <w:iCs/>
          <w:noProof/>
          <w:szCs w:val="24"/>
        </w:rPr>
        <w:t>BMC Pulm. Med.</w:t>
      </w:r>
      <w:r w:rsidRPr="00764E1A">
        <w:rPr>
          <w:rFonts w:ascii="Calibri" w:hAnsi="Calibri" w:cs="Times New Roman"/>
          <w:noProof/>
          <w:szCs w:val="24"/>
        </w:rPr>
        <w:t xml:space="preserve"> </w:t>
      </w:r>
      <w:r w:rsidRPr="00764E1A">
        <w:rPr>
          <w:rFonts w:ascii="Calibri" w:hAnsi="Calibri" w:cs="Times New Roman"/>
          <w:b/>
          <w:bCs/>
          <w:noProof/>
          <w:szCs w:val="24"/>
        </w:rPr>
        <w:t>13</w:t>
      </w:r>
      <w:r w:rsidRPr="00764E1A">
        <w:rPr>
          <w:rFonts w:ascii="Calibri" w:hAnsi="Calibri" w:cs="Times New Roman"/>
          <w:noProof/>
          <w:szCs w:val="24"/>
        </w:rPr>
        <w:t xml:space="preserve"> 43</w:t>
      </w:r>
    </w:p>
    <w:p w14:paraId="4C3C23A3"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[12]</w:t>
      </w:r>
      <w:r w:rsidRPr="00764E1A">
        <w:rPr>
          <w:rFonts w:ascii="Calibri" w:hAnsi="Calibri" w:cs="Times New Roman"/>
          <w:noProof/>
          <w:szCs w:val="24"/>
        </w:rPr>
        <w:tab/>
        <w:t xml:space="preserve"> Guallar-hoyas C, Turner M a and Wilson I D 2012 A workflow for the metabolomic/metabonomic investigation of exhaled breath using thermal desorption GC–MS </w:t>
      </w:r>
      <w:r w:rsidRPr="00764E1A">
        <w:rPr>
          <w:rFonts w:ascii="Calibri" w:hAnsi="Calibri" w:cs="Times New Roman"/>
          <w:i/>
          <w:iCs/>
          <w:noProof/>
          <w:szCs w:val="24"/>
        </w:rPr>
        <w:t>Bioanalysis</w:t>
      </w:r>
      <w:r w:rsidRPr="00764E1A">
        <w:rPr>
          <w:rFonts w:ascii="Calibri" w:hAnsi="Calibri" w:cs="Times New Roman"/>
          <w:noProof/>
          <w:szCs w:val="24"/>
        </w:rPr>
        <w:t xml:space="preserve"> </w:t>
      </w:r>
      <w:r w:rsidRPr="00764E1A">
        <w:rPr>
          <w:rFonts w:ascii="Calibri" w:hAnsi="Calibri" w:cs="Times New Roman"/>
          <w:b/>
          <w:bCs/>
          <w:noProof/>
          <w:szCs w:val="24"/>
        </w:rPr>
        <w:t>4</w:t>
      </w:r>
      <w:r w:rsidRPr="00764E1A">
        <w:rPr>
          <w:rFonts w:ascii="Calibri" w:hAnsi="Calibri" w:cs="Times New Roman"/>
          <w:noProof/>
          <w:szCs w:val="24"/>
        </w:rPr>
        <w:t xml:space="preserve"> 2227–37</w:t>
      </w:r>
    </w:p>
    <w:p w14:paraId="3A2FF98F"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[13]</w:t>
      </w:r>
      <w:r w:rsidRPr="00764E1A">
        <w:rPr>
          <w:rFonts w:ascii="Calibri" w:hAnsi="Calibri" w:cs="Times New Roman"/>
          <w:noProof/>
          <w:szCs w:val="24"/>
        </w:rPr>
        <w:tab/>
        <w:t xml:space="preserve"> Shaw D E, Sousa A R, Fowler S J, Fleming L J, Roberts G, Corfield J, Pandis I, Bansal A T, Bel E H, Auffray C, Compton C H, Bisgaard H, Bucchioni E, Caruso M, Chanez P, Dahlén B, Dahlen S-E, Dyson K, Frey U, Geiser T, Gerhardsson de Verdier M, Gibeon D, Guo Y, Hashimoto S, Hedlin G, Jeyasingham E, Hekking P-P W, Higenbottam T, Horváth I, Knox A J, Krug N, Erpenbeck V J, Larsson L X, Lazarinis N, Matthews J G, Middelveld R, Montuschi P, Musial J, Myles D, Pahus L, Sandström T, Seibold W, Singer F, Strandberg K, Vestbo J, Vissing N, von Garnier C, Adcock I M, Wagers S, Rowe A, Howarth P, Wagener A H, Djukanovic R, Sterk P J and Chung K F 2015 Clinical and inflammatory characteristics of the European U-BIOPRED adult severe asthma cohort </w:t>
      </w:r>
      <w:r w:rsidRPr="00764E1A">
        <w:rPr>
          <w:rFonts w:ascii="Calibri" w:hAnsi="Calibri" w:cs="Times New Roman"/>
          <w:i/>
          <w:iCs/>
          <w:noProof/>
          <w:szCs w:val="24"/>
        </w:rPr>
        <w:t>Eur. Respir. J.</w:t>
      </w:r>
      <w:r w:rsidRPr="00764E1A">
        <w:rPr>
          <w:rFonts w:ascii="Calibri" w:hAnsi="Calibri" w:cs="Times New Roman"/>
          <w:noProof/>
          <w:szCs w:val="24"/>
        </w:rPr>
        <w:t xml:space="preserve"> ERJ-00779-2015</w:t>
      </w:r>
    </w:p>
    <w:p w14:paraId="5D85B884"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[14]</w:t>
      </w:r>
      <w:r w:rsidRPr="00764E1A">
        <w:rPr>
          <w:rFonts w:ascii="Calibri" w:hAnsi="Calibri" w:cs="Times New Roman"/>
          <w:noProof/>
          <w:szCs w:val="24"/>
        </w:rPr>
        <w:tab/>
        <w:t xml:space="preserve"> Dragonieri S, Schot R, Mertens B J A, Le Cessie S, Gauw S A, Spanevello A, Resta O, Willard N P, Vink T J, Rabe K F, Bel E H and Sterk P J 2007 An electronic nose in the discrimination of patients with asthma and controls </w:t>
      </w:r>
      <w:r w:rsidRPr="00764E1A">
        <w:rPr>
          <w:rFonts w:ascii="Calibri" w:hAnsi="Calibri" w:cs="Times New Roman"/>
          <w:i/>
          <w:iCs/>
          <w:noProof/>
          <w:szCs w:val="24"/>
        </w:rPr>
        <w:t>J. Allergy Clin. Immunol.</w:t>
      </w:r>
      <w:r w:rsidRPr="00764E1A">
        <w:rPr>
          <w:rFonts w:ascii="Calibri" w:hAnsi="Calibri" w:cs="Times New Roman"/>
          <w:noProof/>
          <w:szCs w:val="24"/>
        </w:rPr>
        <w:t xml:space="preserve"> </w:t>
      </w:r>
      <w:r w:rsidRPr="00764E1A">
        <w:rPr>
          <w:rFonts w:ascii="Calibri" w:hAnsi="Calibri" w:cs="Times New Roman"/>
          <w:b/>
          <w:bCs/>
          <w:noProof/>
          <w:szCs w:val="24"/>
        </w:rPr>
        <w:t>120</w:t>
      </w:r>
      <w:r w:rsidRPr="00764E1A">
        <w:rPr>
          <w:rFonts w:ascii="Calibri" w:hAnsi="Calibri" w:cs="Times New Roman"/>
          <w:noProof/>
          <w:szCs w:val="24"/>
        </w:rPr>
        <w:t xml:space="preserve"> 856–62</w:t>
      </w:r>
    </w:p>
    <w:p w14:paraId="6E048A6C"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[15]</w:t>
      </w:r>
      <w:r w:rsidRPr="00764E1A">
        <w:rPr>
          <w:rFonts w:ascii="Calibri" w:hAnsi="Calibri" w:cs="Times New Roman"/>
          <w:noProof/>
          <w:szCs w:val="24"/>
        </w:rPr>
        <w:tab/>
        <w:t xml:space="preserve"> Lewis N S 2004 Comparisons between mammalian and artificial olfaction based on arrays of carbon black-polymer composite vapor detectors </w:t>
      </w:r>
      <w:r w:rsidRPr="00764E1A">
        <w:rPr>
          <w:rFonts w:ascii="Calibri" w:hAnsi="Calibri" w:cs="Times New Roman"/>
          <w:i/>
          <w:iCs/>
          <w:noProof/>
          <w:szCs w:val="24"/>
        </w:rPr>
        <w:t>Acc. Chem. Res.</w:t>
      </w:r>
      <w:r w:rsidRPr="00764E1A">
        <w:rPr>
          <w:rFonts w:ascii="Calibri" w:hAnsi="Calibri" w:cs="Times New Roman"/>
          <w:noProof/>
          <w:szCs w:val="24"/>
        </w:rPr>
        <w:t xml:space="preserve"> </w:t>
      </w:r>
      <w:r w:rsidRPr="00764E1A">
        <w:rPr>
          <w:rFonts w:ascii="Calibri" w:hAnsi="Calibri" w:cs="Times New Roman"/>
          <w:b/>
          <w:bCs/>
          <w:noProof/>
          <w:szCs w:val="24"/>
        </w:rPr>
        <w:t>37</w:t>
      </w:r>
      <w:r w:rsidRPr="00764E1A">
        <w:rPr>
          <w:rFonts w:ascii="Calibri" w:hAnsi="Calibri" w:cs="Times New Roman"/>
          <w:noProof/>
          <w:szCs w:val="24"/>
        </w:rPr>
        <w:t xml:space="preserve"> 663–72</w:t>
      </w:r>
    </w:p>
    <w:p w14:paraId="3F3F55B5"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[16]</w:t>
      </w:r>
      <w:r w:rsidRPr="00764E1A">
        <w:rPr>
          <w:rFonts w:ascii="Calibri" w:hAnsi="Calibri" w:cs="Times New Roman"/>
          <w:noProof/>
          <w:szCs w:val="24"/>
        </w:rPr>
        <w:tab/>
        <w:t xml:space="preserve"> Di Natale C, Paolesse R and D’Amico A 2007 Metalloporphyrins based artificial olfactory receptors </w:t>
      </w:r>
      <w:r w:rsidRPr="00764E1A">
        <w:rPr>
          <w:rFonts w:ascii="Calibri" w:hAnsi="Calibri" w:cs="Times New Roman"/>
          <w:i/>
          <w:iCs/>
          <w:noProof/>
          <w:szCs w:val="24"/>
        </w:rPr>
        <w:t>Sensors Actuators, B Chem.</w:t>
      </w:r>
      <w:r w:rsidRPr="00764E1A">
        <w:rPr>
          <w:rFonts w:ascii="Calibri" w:hAnsi="Calibri" w:cs="Times New Roman"/>
          <w:noProof/>
          <w:szCs w:val="24"/>
        </w:rPr>
        <w:t xml:space="preserve"> </w:t>
      </w:r>
      <w:r w:rsidRPr="00764E1A">
        <w:rPr>
          <w:rFonts w:ascii="Calibri" w:hAnsi="Calibri" w:cs="Times New Roman"/>
          <w:b/>
          <w:bCs/>
          <w:noProof/>
          <w:szCs w:val="24"/>
        </w:rPr>
        <w:t>121</w:t>
      </w:r>
      <w:r w:rsidRPr="00764E1A">
        <w:rPr>
          <w:rFonts w:ascii="Calibri" w:hAnsi="Calibri" w:cs="Times New Roman"/>
          <w:noProof/>
          <w:szCs w:val="24"/>
        </w:rPr>
        <w:t xml:space="preserve"> 238–46</w:t>
      </w:r>
    </w:p>
    <w:p w14:paraId="7BC7DFFC"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[17]</w:t>
      </w:r>
      <w:r w:rsidRPr="00764E1A">
        <w:rPr>
          <w:rFonts w:ascii="Calibri" w:hAnsi="Calibri" w:cs="Times New Roman"/>
          <w:noProof/>
          <w:szCs w:val="24"/>
        </w:rPr>
        <w:tab/>
        <w:t xml:space="preserve"> Bos L D J, van Walree I C, Kolk A H J, Janssen H-G, Sterk P J and Schultz M J 2013 Alterations in exhaled breath metabolite-mixtures in two rat models of lipopolysaccharide-induced lung injury </w:t>
      </w:r>
      <w:r w:rsidRPr="00764E1A">
        <w:rPr>
          <w:rFonts w:ascii="Calibri" w:hAnsi="Calibri" w:cs="Times New Roman"/>
          <w:i/>
          <w:iCs/>
          <w:noProof/>
          <w:szCs w:val="24"/>
        </w:rPr>
        <w:t>J. Appl. Physiol.</w:t>
      </w:r>
      <w:r w:rsidRPr="00764E1A">
        <w:rPr>
          <w:rFonts w:ascii="Calibri" w:hAnsi="Calibri" w:cs="Times New Roman"/>
          <w:noProof/>
          <w:szCs w:val="24"/>
        </w:rPr>
        <w:t xml:space="preserve"> </w:t>
      </w:r>
      <w:r w:rsidRPr="00764E1A">
        <w:rPr>
          <w:rFonts w:ascii="Calibri" w:hAnsi="Calibri" w:cs="Times New Roman"/>
          <w:b/>
          <w:bCs/>
          <w:noProof/>
          <w:szCs w:val="24"/>
        </w:rPr>
        <w:t>115</w:t>
      </w:r>
      <w:r w:rsidRPr="00764E1A">
        <w:rPr>
          <w:rFonts w:ascii="Calibri" w:hAnsi="Calibri" w:cs="Times New Roman"/>
          <w:noProof/>
          <w:szCs w:val="24"/>
        </w:rPr>
        <w:t xml:space="preserve"> 1487–95</w:t>
      </w:r>
    </w:p>
    <w:p w14:paraId="3DE8C194"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[18]</w:t>
      </w:r>
      <w:r w:rsidRPr="00764E1A">
        <w:rPr>
          <w:rFonts w:ascii="Calibri" w:hAnsi="Calibri" w:cs="Times New Roman"/>
          <w:noProof/>
          <w:szCs w:val="24"/>
        </w:rPr>
        <w:tab/>
        <w:t xml:space="preserve"> Arasaradnam R P, Mcfarlane M J, Ryan-Fisher C, Westenbrink E, Hodges P, Thomas M G, Chambers S, O’Connell N, Bailey C, Harmston C, Nwokolo C U, Bardhan K D and Covington J A 2014 Detection of colorectal cancer (CRC) by urinary volatile organic compound analysis </w:t>
      </w:r>
      <w:r w:rsidRPr="00764E1A">
        <w:rPr>
          <w:rFonts w:ascii="Calibri" w:hAnsi="Calibri" w:cs="Times New Roman"/>
          <w:i/>
          <w:iCs/>
          <w:noProof/>
          <w:szCs w:val="24"/>
        </w:rPr>
        <w:t>PLoS One</w:t>
      </w:r>
      <w:r w:rsidRPr="00764E1A">
        <w:rPr>
          <w:rFonts w:ascii="Calibri" w:hAnsi="Calibri" w:cs="Times New Roman"/>
          <w:noProof/>
          <w:szCs w:val="24"/>
        </w:rPr>
        <w:t xml:space="preserve"> </w:t>
      </w:r>
      <w:r w:rsidRPr="00764E1A">
        <w:rPr>
          <w:rFonts w:ascii="Calibri" w:hAnsi="Calibri" w:cs="Times New Roman"/>
          <w:b/>
          <w:bCs/>
          <w:noProof/>
          <w:szCs w:val="24"/>
        </w:rPr>
        <w:t>9</w:t>
      </w:r>
    </w:p>
    <w:p w14:paraId="25572E59"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[19]</w:t>
      </w:r>
      <w:r w:rsidRPr="00764E1A">
        <w:rPr>
          <w:rFonts w:ascii="Calibri" w:hAnsi="Calibri" w:cs="Times New Roman"/>
          <w:noProof/>
          <w:szCs w:val="24"/>
        </w:rPr>
        <w:tab/>
        <w:t xml:space="preserve"> Smith C A, Want E J, O ’maille G, Abagyan R and Siuzdak G 2006 XCMS: Processing Mass Spectrometry Data for Metabolite Profiling Using Nonlinear Peak Alignment, Matching, and Identification </w:t>
      </w:r>
      <w:r w:rsidRPr="00764E1A">
        <w:rPr>
          <w:rFonts w:ascii="Calibri" w:hAnsi="Calibri" w:cs="Times New Roman"/>
          <w:i/>
          <w:iCs/>
          <w:noProof/>
          <w:szCs w:val="24"/>
        </w:rPr>
        <w:t>Anal. Chem.</w:t>
      </w:r>
      <w:r w:rsidRPr="00764E1A">
        <w:rPr>
          <w:rFonts w:ascii="Calibri" w:hAnsi="Calibri" w:cs="Times New Roman"/>
          <w:noProof/>
          <w:szCs w:val="24"/>
        </w:rPr>
        <w:t xml:space="preserve"> </w:t>
      </w:r>
      <w:r w:rsidRPr="00764E1A">
        <w:rPr>
          <w:rFonts w:ascii="Calibri" w:hAnsi="Calibri" w:cs="Times New Roman"/>
          <w:b/>
          <w:bCs/>
          <w:noProof/>
          <w:szCs w:val="24"/>
        </w:rPr>
        <w:t>78</w:t>
      </w:r>
      <w:r w:rsidRPr="00764E1A">
        <w:rPr>
          <w:rFonts w:ascii="Calibri" w:hAnsi="Calibri" w:cs="Times New Roman"/>
          <w:noProof/>
          <w:szCs w:val="24"/>
        </w:rPr>
        <w:t xml:space="preserve"> 779–87</w:t>
      </w:r>
    </w:p>
    <w:p w14:paraId="1C99CF2C"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[20]</w:t>
      </w:r>
      <w:r w:rsidRPr="00764E1A">
        <w:rPr>
          <w:rFonts w:ascii="Calibri" w:hAnsi="Calibri" w:cs="Times New Roman"/>
          <w:noProof/>
          <w:szCs w:val="24"/>
        </w:rPr>
        <w:tab/>
        <w:t xml:space="preserve"> Oksanen J 2015 Multivariate analysis of ecological communities in R: vegan tutorial </w:t>
      </w:r>
      <w:r w:rsidRPr="00764E1A">
        <w:rPr>
          <w:rFonts w:ascii="Calibri" w:hAnsi="Calibri" w:cs="Times New Roman"/>
          <w:i/>
          <w:iCs/>
          <w:noProof/>
          <w:szCs w:val="24"/>
        </w:rPr>
        <w:t>R Doc.</w:t>
      </w:r>
      <w:r w:rsidRPr="00764E1A">
        <w:rPr>
          <w:rFonts w:ascii="Calibri" w:hAnsi="Calibri" w:cs="Times New Roman"/>
          <w:noProof/>
          <w:szCs w:val="24"/>
        </w:rPr>
        <w:t xml:space="preserve"> 43</w:t>
      </w:r>
    </w:p>
    <w:p w14:paraId="53AD7F5C"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[21]</w:t>
      </w:r>
      <w:r w:rsidRPr="00764E1A">
        <w:rPr>
          <w:rFonts w:ascii="Calibri" w:hAnsi="Calibri" w:cs="Times New Roman"/>
          <w:noProof/>
          <w:szCs w:val="24"/>
        </w:rPr>
        <w:tab/>
        <w:t xml:space="preserve"> Wehrens R, Hageman J A, van Eeuwijk F, Kooke R, Flood P J, Wijnker E, Keurentjes J J B, Lommen A, van Eekelen H D L M, Hall R D, Mumm R and de Vos R C H 2016 Improved batch correction in untargeted MS-based metabolomics </w:t>
      </w:r>
      <w:r w:rsidRPr="00764E1A">
        <w:rPr>
          <w:rFonts w:ascii="Calibri" w:hAnsi="Calibri" w:cs="Times New Roman"/>
          <w:i/>
          <w:iCs/>
          <w:noProof/>
          <w:szCs w:val="24"/>
        </w:rPr>
        <w:t>Metabolomics</w:t>
      </w:r>
      <w:r w:rsidRPr="00764E1A">
        <w:rPr>
          <w:rFonts w:ascii="Calibri" w:hAnsi="Calibri" w:cs="Times New Roman"/>
          <w:noProof/>
          <w:szCs w:val="24"/>
        </w:rPr>
        <w:t xml:space="preserve"> </w:t>
      </w:r>
      <w:r w:rsidRPr="00764E1A">
        <w:rPr>
          <w:rFonts w:ascii="Calibri" w:hAnsi="Calibri" w:cs="Times New Roman"/>
          <w:b/>
          <w:bCs/>
          <w:noProof/>
          <w:szCs w:val="24"/>
        </w:rPr>
        <w:t>12</w:t>
      </w:r>
    </w:p>
    <w:p w14:paraId="41FBC4FD"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[22]</w:t>
      </w:r>
      <w:r w:rsidRPr="00764E1A">
        <w:rPr>
          <w:rFonts w:ascii="Calibri" w:hAnsi="Calibri" w:cs="Times New Roman"/>
          <w:noProof/>
          <w:szCs w:val="24"/>
        </w:rPr>
        <w:tab/>
        <w:t xml:space="preserve"> Van Vliet D, Smolinska A, Van Horck M, Jöbsis Q, Rosias P, Muris J, Dallinga J, Van Schooten F-J and Dompeling E 2017 Can exhaled volatile organic compounds predict asthma exacerbations in children? </w:t>
      </w:r>
      <w:r w:rsidRPr="00764E1A">
        <w:rPr>
          <w:rFonts w:ascii="Calibri" w:hAnsi="Calibri" w:cs="Times New Roman"/>
          <w:i/>
          <w:iCs/>
          <w:noProof/>
          <w:szCs w:val="24"/>
        </w:rPr>
        <w:t>J. Breath Res.</w:t>
      </w:r>
      <w:r w:rsidRPr="00764E1A">
        <w:rPr>
          <w:rFonts w:ascii="Calibri" w:hAnsi="Calibri" w:cs="Times New Roman"/>
          <w:noProof/>
          <w:szCs w:val="24"/>
        </w:rPr>
        <w:t xml:space="preserve"> </w:t>
      </w:r>
      <w:r w:rsidRPr="00764E1A">
        <w:rPr>
          <w:rFonts w:ascii="Calibri" w:hAnsi="Calibri" w:cs="Times New Roman"/>
          <w:b/>
          <w:bCs/>
          <w:noProof/>
          <w:szCs w:val="24"/>
        </w:rPr>
        <w:t>11</w:t>
      </w:r>
    </w:p>
    <w:p w14:paraId="72C0EC35"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[23]</w:t>
      </w:r>
      <w:r w:rsidRPr="00764E1A">
        <w:rPr>
          <w:rFonts w:ascii="Calibri" w:hAnsi="Calibri" w:cs="Times New Roman"/>
          <w:noProof/>
          <w:szCs w:val="24"/>
        </w:rPr>
        <w:tab/>
        <w:t xml:space="preserve"> Smolinska A, Klaassen E M M, Dallinga J W, van de Kant K D G, Jobsis Q, Moonen E J C, van Schayck O C P, Dompeling E and van Schooten F J 2014 Profiling of Volatile Organic Compounds in Exhaled Breath As a Strategy to Find Early Predictive Signatures of Asthma in Children </w:t>
      </w:r>
      <w:r w:rsidRPr="00764E1A">
        <w:rPr>
          <w:rFonts w:ascii="Calibri" w:hAnsi="Calibri" w:cs="Times New Roman"/>
          <w:i/>
          <w:iCs/>
          <w:noProof/>
          <w:szCs w:val="24"/>
        </w:rPr>
        <w:t>PLoS One</w:t>
      </w:r>
      <w:r w:rsidRPr="00764E1A">
        <w:rPr>
          <w:rFonts w:ascii="Calibri" w:hAnsi="Calibri" w:cs="Times New Roman"/>
          <w:noProof/>
          <w:szCs w:val="24"/>
        </w:rPr>
        <w:t xml:space="preserve"> </w:t>
      </w:r>
      <w:r w:rsidRPr="00764E1A">
        <w:rPr>
          <w:rFonts w:ascii="Calibri" w:hAnsi="Calibri" w:cs="Times New Roman"/>
          <w:b/>
          <w:bCs/>
          <w:noProof/>
          <w:szCs w:val="24"/>
        </w:rPr>
        <w:t>9</w:t>
      </w:r>
      <w:r w:rsidRPr="00764E1A">
        <w:rPr>
          <w:rFonts w:ascii="Calibri" w:hAnsi="Calibri" w:cs="Times New Roman"/>
          <w:noProof/>
          <w:szCs w:val="24"/>
        </w:rPr>
        <w:t xml:space="preserve"> e95668</w:t>
      </w:r>
    </w:p>
    <w:p w14:paraId="6E32A656"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[24]</w:t>
      </w:r>
      <w:r w:rsidRPr="00764E1A">
        <w:rPr>
          <w:rFonts w:ascii="Calibri" w:hAnsi="Calibri" w:cs="Times New Roman"/>
          <w:noProof/>
          <w:szCs w:val="24"/>
        </w:rPr>
        <w:tab/>
        <w:t xml:space="preserve"> Dallinga J W, Robroeks C M H H T, Van Berkel J J B N, Moonen E J C, Godschalk R W L, Jöbsis Q, Dompeling E, Wouters E F M and Van Schooten F J 2010 Volatile organic compounds in exhaled breath as a diagnostic tool for asthma in children </w:t>
      </w:r>
      <w:r w:rsidRPr="00764E1A">
        <w:rPr>
          <w:rFonts w:ascii="Calibri" w:hAnsi="Calibri" w:cs="Times New Roman"/>
          <w:i/>
          <w:iCs/>
          <w:noProof/>
          <w:szCs w:val="24"/>
        </w:rPr>
        <w:t>Clin. Exp. Allergy</w:t>
      </w:r>
      <w:r w:rsidRPr="00764E1A">
        <w:rPr>
          <w:rFonts w:ascii="Calibri" w:hAnsi="Calibri" w:cs="Times New Roman"/>
          <w:noProof/>
          <w:szCs w:val="24"/>
        </w:rPr>
        <w:t xml:space="preserve"> </w:t>
      </w:r>
      <w:r w:rsidRPr="00764E1A">
        <w:rPr>
          <w:rFonts w:ascii="Calibri" w:hAnsi="Calibri" w:cs="Times New Roman"/>
          <w:b/>
          <w:bCs/>
          <w:noProof/>
          <w:szCs w:val="24"/>
        </w:rPr>
        <w:t>40</w:t>
      </w:r>
      <w:r w:rsidRPr="00764E1A">
        <w:rPr>
          <w:rFonts w:ascii="Calibri" w:hAnsi="Calibri" w:cs="Times New Roman"/>
          <w:noProof/>
          <w:szCs w:val="24"/>
        </w:rPr>
        <w:t xml:space="preserve"> 68–76</w:t>
      </w:r>
    </w:p>
    <w:p w14:paraId="28241F77"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[25]</w:t>
      </w:r>
      <w:r w:rsidRPr="00764E1A">
        <w:rPr>
          <w:rFonts w:ascii="Calibri" w:hAnsi="Calibri" w:cs="Times New Roman"/>
          <w:noProof/>
          <w:szCs w:val="24"/>
        </w:rPr>
        <w:tab/>
        <w:t xml:space="preserve"> Robroeks C M, Van Berkel J J, Jöbsis Q, Van Schooten F J, Dallinga J W, Wouters E F and Dompeling E 2013 Exhaled volatile organic compounds predict exacerbations of childhood asthma in a 1-year prospective study </w:t>
      </w:r>
      <w:r w:rsidRPr="00764E1A">
        <w:rPr>
          <w:rFonts w:ascii="Calibri" w:hAnsi="Calibri" w:cs="Times New Roman"/>
          <w:i/>
          <w:iCs/>
          <w:noProof/>
          <w:szCs w:val="24"/>
        </w:rPr>
        <w:t>Eur. Respir. J.</w:t>
      </w:r>
      <w:r w:rsidRPr="00764E1A">
        <w:rPr>
          <w:rFonts w:ascii="Calibri" w:hAnsi="Calibri" w:cs="Times New Roman"/>
          <w:noProof/>
          <w:szCs w:val="24"/>
        </w:rPr>
        <w:t xml:space="preserve"> </w:t>
      </w:r>
      <w:r w:rsidRPr="00764E1A">
        <w:rPr>
          <w:rFonts w:ascii="Calibri" w:hAnsi="Calibri" w:cs="Times New Roman"/>
          <w:b/>
          <w:bCs/>
          <w:noProof/>
          <w:szCs w:val="24"/>
        </w:rPr>
        <w:t>42</w:t>
      </w:r>
      <w:r w:rsidRPr="00764E1A">
        <w:rPr>
          <w:rFonts w:ascii="Calibri" w:hAnsi="Calibri" w:cs="Times New Roman"/>
          <w:noProof/>
          <w:szCs w:val="24"/>
        </w:rPr>
        <w:t xml:space="preserve"> 98–106</w:t>
      </w:r>
    </w:p>
    <w:p w14:paraId="0CD7D334"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[26]</w:t>
      </w:r>
      <w:r w:rsidRPr="00764E1A">
        <w:rPr>
          <w:rFonts w:ascii="Calibri" w:hAnsi="Calibri" w:cs="Times New Roman"/>
          <w:noProof/>
          <w:szCs w:val="24"/>
        </w:rPr>
        <w:tab/>
        <w:t xml:space="preserve"> Ibrahim B, Basanta M, Cadden P, Singh D, Douce D, Woodcock A and Fowler S J 2011 Non-invasive phenotyping using exhaled volatile organic compounds in asthma </w:t>
      </w:r>
      <w:r w:rsidRPr="00764E1A">
        <w:rPr>
          <w:rFonts w:ascii="Calibri" w:hAnsi="Calibri" w:cs="Times New Roman"/>
          <w:i/>
          <w:iCs/>
          <w:noProof/>
          <w:szCs w:val="24"/>
        </w:rPr>
        <w:t>Thorax</w:t>
      </w:r>
      <w:r w:rsidRPr="00764E1A">
        <w:rPr>
          <w:rFonts w:ascii="Calibri" w:hAnsi="Calibri" w:cs="Times New Roman"/>
          <w:noProof/>
          <w:szCs w:val="24"/>
        </w:rPr>
        <w:t xml:space="preserve"> </w:t>
      </w:r>
      <w:r w:rsidRPr="00764E1A">
        <w:rPr>
          <w:rFonts w:ascii="Calibri" w:hAnsi="Calibri" w:cs="Times New Roman"/>
          <w:b/>
          <w:bCs/>
          <w:noProof/>
          <w:szCs w:val="24"/>
        </w:rPr>
        <w:t>66</w:t>
      </w:r>
      <w:r w:rsidRPr="00764E1A">
        <w:rPr>
          <w:rFonts w:ascii="Calibri" w:hAnsi="Calibri" w:cs="Times New Roman"/>
          <w:noProof/>
          <w:szCs w:val="24"/>
        </w:rPr>
        <w:t xml:space="preserve"> 804–9</w:t>
      </w:r>
    </w:p>
    <w:p w14:paraId="4ECE237E"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[27]</w:t>
      </w:r>
      <w:r w:rsidRPr="00764E1A">
        <w:rPr>
          <w:rFonts w:ascii="Calibri" w:hAnsi="Calibri" w:cs="Times New Roman"/>
          <w:noProof/>
          <w:szCs w:val="24"/>
        </w:rPr>
        <w:tab/>
        <w:t xml:space="preserve"> Meyer N, Dallinga J W, Nuss S J, Moonen E J C, van Berkel J J B N, Akdis C, van Schooten F J and Menz G 2014 Defining adult asthma endotypes by clinical features and patterns of volatile organic compounds in exhaled air. </w:t>
      </w:r>
      <w:r w:rsidRPr="00764E1A">
        <w:rPr>
          <w:rFonts w:ascii="Calibri" w:hAnsi="Calibri" w:cs="Times New Roman"/>
          <w:i/>
          <w:iCs/>
          <w:noProof/>
          <w:szCs w:val="24"/>
        </w:rPr>
        <w:t>Respir. Res.</w:t>
      </w:r>
      <w:r w:rsidRPr="00764E1A">
        <w:rPr>
          <w:rFonts w:ascii="Calibri" w:hAnsi="Calibri" w:cs="Times New Roman"/>
          <w:noProof/>
          <w:szCs w:val="24"/>
        </w:rPr>
        <w:t xml:space="preserve"> </w:t>
      </w:r>
      <w:r w:rsidRPr="00764E1A">
        <w:rPr>
          <w:rFonts w:ascii="Calibri" w:hAnsi="Calibri" w:cs="Times New Roman"/>
          <w:b/>
          <w:bCs/>
          <w:noProof/>
          <w:szCs w:val="24"/>
        </w:rPr>
        <w:t>15</w:t>
      </w:r>
      <w:r w:rsidRPr="00764E1A">
        <w:rPr>
          <w:rFonts w:ascii="Calibri" w:hAnsi="Calibri" w:cs="Times New Roman"/>
          <w:noProof/>
          <w:szCs w:val="24"/>
        </w:rPr>
        <w:t xml:space="preserve"> 136</w:t>
      </w:r>
    </w:p>
    <w:p w14:paraId="55347C0D"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[28]</w:t>
      </w:r>
      <w:r w:rsidRPr="00764E1A">
        <w:rPr>
          <w:rFonts w:ascii="Calibri" w:hAnsi="Calibri" w:cs="Times New Roman"/>
          <w:noProof/>
          <w:szCs w:val="24"/>
        </w:rPr>
        <w:tab/>
        <w:t xml:space="preserve"> Gromski P S, Xu Y, Kotze H L, Correa E, Ellis D I, Armitage E G, Turner M L and Goodacre R 2014 Influence of missing values substitutes on multivariate analysis of metabolomics data. </w:t>
      </w:r>
      <w:r w:rsidRPr="00764E1A">
        <w:rPr>
          <w:rFonts w:ascii="Calibri" w:hAnsi="Calibri" w:cs="Times New Roman"/>
          <w:i/>
          <w:iCs/>
          <w:noProof/>
          <w:szCs w:val="24"/>
        </w:rPr>
        <w:t>Metabolites</w:t>
      </w:r>
      <w:r w:rsidRPr="00764E1A">
        <w:rPr>
          <w:rFonts w:ascii="Calibri" w:hAnsi="Calibri" w:cs="Times New Roman"/>
          <w:noProof/>
          <w:szCs w:val="24"/>
        </w:rPr>
        <w:t xml:space="preserve"> </w:t>
      </w:r>
      <w:r w:rsidRPr="00764E1A">
        <w:rPr>
          <w:rFonts w:ascii="Calibri" w:hAnsi="Calibri" w:cs="Times New Roman"/>
          <w:b/>
          <w:bCs/>
          <w:noProof/>
          <w:szCs w:val="24"/>
        </w:rPr>
        <w:t>4</w:t>
      </w:r>
      <w:r w:rsidRPr="00764E1A">
        <w:rPr>
          <w:rFonts w:ascii="Calibri" w:hAnsi="Calibri" w:cs="Times New Roman"/>
          <w:noProof/>
          <w:szCs w:val="24"/>
        </w:rPr>
        <w:t xml:space="preserve"> 433–52</w:t>
      </w:r>
    </w:p>
    <w:p w14:paraId="5987F269"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[29]</w:t>
      </w:r>
      <w:r w:rsidRPr="00764E1A">
        <w:rPr>
          <w:rFonts w:ascii="Calibri" w:hAnsi="Calibri" w:cs="Times New Roman"/>
          <w:noProof/>
          <w:szCs w:val="24"/>
        </w:rPr>
        <w:tab/>
        <w:t xml:space="preserve"> Xu Y, Dixon S J, Brereton R G, Soini H A, Novotny M V., Trebesius K, Bergmaier I, Oberzaucher E, Grammer K and Penn D J 2007 Comparison of human axillary odour profiles obtained by gas chromatography/mass spectrometry and skin microbial profiles obtained by denaturing gradient gel electrophoresis using multivariate pattern recognition </w:t>
      </w:r>
      <w:r w:rsidRPr="00764E1A">
        <w:rPr>
          <w:rFonts w:ascii="Calibri" w:hAnsi="Calibri" w:cs="Times New Roman"/>
          <w:i/>
          <w:iCs/>
          <w:noProof/>
          <w:szCs w:val="24"/>
        </w:rPr>
        <w:t>Metabolomics</w:t>
      </w:r>
      <w:r w:rsidRPr="00764E1A">
        <w:rPr>
          <w:rFonts w:ascii="Calibri" w:hAnsi="Calibri" w:cs="Times New Roman"/>
          <w:noProof/>
          <w:szCs w:val="24"/>
        </w:rPr>
        <w:t xml:space="preserve"> </w:t>
      </w:r>
      <w:r w:rsidRPr="00764E1A">
        <w:rPr>
          <w:rFonts w:ascii="Calibri" w:hAnsi="Calibri" w:cs="Times New Roman"/>
          <w:b/>
          <w:bCs/>
          <w:noProof/>
          <w:szCs w:val="24"/>
        </w:rPr>
        <w:t>3</w:t>
      </w:r>
      <w:r w:rsidRPr="00764E1A">
        <w:rPr>
          <w:rFonts w:ascii="Calibri" w:hAnsi="Calibri" w:cs="Times New Roman"/>
          <w:noProof/>
          <w:szCs w:val="24"/>
        </w:rPr>
        <w:t xml:space="preserve"> 427–37</w:t>
      </w:r>
    </w:p>
    <w:p w14:paraId="4F6B915E"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[30]</w:t>
      </w:r>
      <w:r w:rsidRPr="00764E1A">
        <w:rPr>
          <w:rFonts w:ascii="Calibri" w:hAnsi="Calibri" w:cs="Times New Roman"/>
          <w:noProof/>
          <w:szCs w:val="24"/>
        </w:rPr>
        <w:tab/>
        <w:t xml:space="preserve"> AlRabiah H, Xu Y, Rattray N J W, Vaughan A a, Gibreel T, Sayqal A, Upton M, Allwood J W and Goodacre R 2014 Multiple metabolomics of uropathogenic E. coli reveal different information content in terms of metabolic potential compared to virulence factors. </w:t>
      </w:r>
      <w:r w:rsidRPr="00764E1A">
        <w:rPr>
          <w:rFonts w:ascii="Calibri" w:hAnsi="Calibri" w:cs="Times New Roman"/>
          <w:i/>
          <w:iCs/>
          <w:noProof/>
          <w:szCs w:val="24"/>
        </w:rPr>
        <w:t>Analyst</w:t>
      </w:r>
      <w:r w:rsidRPr="00764E1A">
        <w:rPr>
          <w:rFonts w:ascii="Calibri" w:hAnsi="Calibri" w:cs="Times New Roman"/>
          <w:noProof/>
          <w:szCs w:val="24"/>
        </w:rPr>
        <w:t xml:space="preserve"> </w:t>
      </w:r>
      <w:r w:rsidRPr="00764E1A">
        <w:rPr>
          <w:rFonts w:ascii="Calibri" w:hAnsi="Calibri" w:cs="Times New Roman"/>
          <w:b/>
          <w:bCs/>
          <w:noProof/>
          <w:szCs w:val="24"/>
        </w:rPr>
        <w:t>139</w:t>
      </w:r>
      <w:r w:rsidRPr="00764E1A">
        <w:rPr>
          <w:rFonts w:ascii="Calibri" w:hAnsi="Calibri" w:cs="Times New Roman"/>
          <w:noProof/>
          <w:szCs w:val="24"/>
        </w:rPr>
        <w:t xml:space="preserve"> 4193–9</w:t>
      </w:r>
    </w:p>
    <w:p w14:paraId="6CB49A36"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[31]</w:t>
      </w:r>
      <w:r w:rsidRPr="00764E1A">
        <w:rPr>
          <w:rFonts w:ascii="Calibri" w:hAnsi="Calibri" w:cs="Times New Roman"/>
          <w:noProof/>
          <w:szCs w:val="24"/>
        </w:rPr>
        <w:tab/>
        <w:t xml:space="preserve"> Legendre P and Anderson M J 1999 Distance-Based Redundancy Analysis: Testing Multispecies Responses in Multifactorial Ecological Experiments </w:t>
      </w:r>
      <w:r w:rsidRPr="00764E1A">
        <w:rPr>
          <w:rFonts w:ascii="Calibri" w:hAnsi="Calibri" w:cs="Times New Roman"/>
          <w:i/>
          <w:iCs/>
          <w:noProof/>
          <w:szCs w:val="24"/>
        </w:rPr>
        <w:t>Ecol. Monogr.</w:t>
      </w:r>
      <w:r w:rsidRPr="00764E1A">
        <w:rPr>
          <w:rFonts w:ascii="Calibri" w:hAnsi="Calibri" w:cs="Times New Roman"/>
          <w:noProof/>
          <w:szCs w:val="24"/>
        </w:rPr>
        <w:t xml:space="preserve"> </w:t>
      </w:r>
      <w:r w:rsidRPr="00764E1A">
        <w:rPr>
          <w:rFonts w:ascii="Calibri" w:hAnsi="Calibri" w:cs="Times New Roman"/>
          <w:b/>
          <w:bCs/>
          <w:noProof/>
          <w:szCs w:val="24"/>
        </w:rPr>
        <w:t>69</w:t>
      </w:r>
      <w:r w:rsidRPr="00764E1A">
        <w:rPr>
          <w:rFonts w:ascii="Calibri" w:hAnsi="Calibri" w:cs="Times New Roman"/>
          <w:noProof/>
          <w:szCs w:val="24"/>
        </w:rPr>
        <w:t xml:space="preserve"> 1–24</w:t>
      </w:r>
    </w:p>
    <w:p w14:paraId="678D0C5D"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[32]</w:t>
      </w:r>
      <w:r w:rsidRPr="00764E1A">
        <w:rPr>
          <w:rFonts w:ascii="Calibri" w:hAnsi="Calibri" w:cs="Times New Roman"/>
          <w:noProof/>
          <w:szCs w:val="24"/>
        </w:rPr>
        <w:tab/>
        <w:t xml:space="preserve"> Peres-Neto P R and Jackson D A 2001 How well do multivariate data sets match? The advantages of a procrustean superimposition approach over the Mantel test </w:t>
      </w:r>
      <w:r w:rsidRPr="00764E1A">
        <w:rPr>
          <w:rFonts w:ascii="Calibri" w:hAnsi="Calibri" w:cs="Times New Roman"/>
          <w:i/>
          <w:iCs/>
          <w:noProof/>
          <w:szCs w:val="24"/>
        </w:rPr>
        <w:t>Oecologia</w:t>
      </w:r>
      <w:r w:rsidRPr="00764E1A">
        <w:rPr>
          <w:rFonts w:ascii="Calibri" w:hAnsi="Calibri" w:cs="Times New Roman"/>
          <w:noProof/>
          <w:szCs w:val="24"/>
        </w:rPr>
        <w:t xml:space="preserve"> </w:t>
      </w:r>
      <w:r w:rsidRPr="00764E1A">
        <w:rPr>
          <w:rFonts w:ascii="Calibri" w:hAnsi="Calibri" w:cs="Times New Roman"/>
          <w:b/>
          <w:bCs/>
          <w:noProof/>
          <w:szCs w:val="24"/>
        </w:rPr>
        <w:t>129</w:t>
      </w:r>
      <w:r w:rsidRPr="00764E1A">
        <w:rPr>
          <w:rFonts w:ascii="Calibri" w:hAnsi="Calibri" w:cs="Times New Roman"/>
          <w:noProof/>
          <w:szCs w:val="24"/>
        </w:rPr>
        <w:t xml:space="preserve"> 169–78</w:t>
      </w:r>
    </w:p>
    <w:p w14:paraId="29204AA4"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[33]</w:t>
      </w:r>
      <w:r w:rsidRPr="00764E1A">
        <w:rPr>
          <w:rFonts w:ascii="Calibri" w:hAnsi="Calibri" w:cs="Times New Roman"/>
          <w:noProof/>
          <w:szCs w:val="24"/>
        </w:rPr>
        <w:tab/>
        <w:t xml:space="preserve"> Andrade J M, Gómez-Carracedo M P, Krzanowski W and Kubista M 2004 Procrustes rotation in analytical chemistry, a tutorial </w:t>
      </w:r>
      <w:r w:rsidRPr="00764E1A">
        <w:rPr>
          <w:rFonts w:ascii="Calibri" w:hAnsi="Calibri" w:cs="Times New Roman"/>
          <w:i/>
          <w:iCs/>
          <w:noProof/>
          <w:szCs w:val="24"/>
        </w:rPr>
        <w:t>Chemom. Intell. Lab. Syst.</w:t>
      </w:r>
      <w:r w:rsidRPr="00764E1A">
        <w:rPr>
          <w:rFonts w:ascii="Calibri" w:hAnsi="Calibri" w:cs="Times New Roman"/>
          <w:noProof/>
          <w:szCs w:val="24"/>
        </w:rPr>
        <w:t xml:space="preserve"> </w:t>
      </w:r>
      <w:r w:rsidRPr="00764E1A">
        <w:rPr>
          <w:rFonts w:ascii="Calibri" w:hAnsi="Calibri" w:cs="Times New Roman"/>
          <w:b/>
          <w:bCs/>
          <w:noProof/>
          <w:szCs w:val="24"/>
        </w:rPr>
        <w:t>72</w:t>
      </w:r>
      <w:r w:rsidRPr="00764E1A">
        <w:rPr>
          <w:rFonts w:ascii="Calibri" w:hAnsi="Calibri" w:cs="Times New Roman"/>
          <w:noProof/>
          <w:szCs w:val="24"/>
        </w:rPr>
        <w:t xml:space="preserve"> 123–32</w:t>
      </w:r>
    </w:p>
    <w:p w14:paraId="56DC3CE9"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[34]</w:t>
      </w:r>
      <w:r w:rsidRPr="00764E1A">
        <w:rPr>
          <w:rFonts w:ascii="Calibri" w:hAnsi="Calibri" w:cs="Times New Roman"/>
          <w:noProof/>
          <w:szCs w:val="24"/>
        </w:rPr>
        <w:tab/>
        <w:t xml:space="preserve"> Bel E H, Sousa A, Fleming L, Bush A, Chung K F, Versnel J, Wagener A H, Wagers S S, Sterk P J and Compton C H 2011 Diagnosis and definition of severe refractory asthma: an international consensus statement from the Innovative Medicine Initiative (IMI) </w:t>
      </w:r>
      <w:r w:rsidRPr="00764E1A">
        <w:rPr>
          <w:rFonts w:ascii="Calibri" w:hAnsi="Calibri" w:cs="Times New Roman"/>
          <w:i/>
          <w:iCs/>
          <w:noProof/>
          <w:szCs w:val="24"/>
        </w:rPr>
        <w:t>Thorax</w:t>
      </w:r>
      <w:r w:rsidRPr="00764E1A">
        <w:rPr>
          <w:rFonts w:ascii="Calibri" w:hAnsi="Calibri" w:cs="Times New Roman"/>
          <w:noProof/>
          <w:szCs w:val="24"/>
        </w:rPr>
        <w:t xml:space="preserve"> </w:t>
      </w:r>
      <w:r w:rsidRPr="00764E1A">
        <w:rPr>
          <w:rFonts w:ascii="Calibri" w:hAnsi="Calibri" w:cs="Times New Roman"/>
          <w:b/>
          <w:bCs/>
          <w:noProof/>
          <w:szCs w:val="24"/>
        </w:rPr>
        <w:t>66</w:t>
      </w:r>
      <w:r w:rsidRPr="00764E1A">
        <w:rPr>
          <w:rFonts w:ascii="Calibri" w:hAnsi="Calibri" w:cs="Times New Roman"/>
          <w:noProof/>
          <w:szCs w:val="24"/>
        </w:rPr>
        <w:t xml:space="preserve"> 910–7</w:t>
      </w:r>
    </w:p>
    <w:p w14:paraId="5A198D7C"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[35]</w:t>
      </w:r>
      <w:r w:rsidRPr="00764E1A">
        <w:rPr>
          <w:rFonts w:ascii="Calibri" w:hAnsi="Calibri" w:cs="Times New Roman"/>
          <w:noProof/>
          <w:szCs w:val="24"/>
        </w:rPr>
        <w:tab/>
        <w:t xml:space="preserve"> Reynolds J C, Blackburn G J, Guallar-Hoyas C, Moll V H, Bocos-Bintintan V, Kaur-Atwal G, Howdle M D, Harry E L, Brown L J, Creaser C S and Thomas C L P 2010 Detection of volatile organic compounds in breath using thermal desorption electrospray ionization-ion mobility-mass spectrometry. </w:t>
      </w:r>
      <w:r w:rsidRPr="00764E1A">
        <w:rPr>
          <w:rFonts w:ascii="Calibri" w:hAnsi="Calibri" w:cs="Times New Roman"/>
          <w:i/>
          <w:iCs/>
          <w:noProof/>
          <w:szCs w:val="24"/>
        </w:rPr>
        <w:t>Anal. Chem.</w:t>
      </w:r>
      <w:r w:rsidRPr="00764E1A">
        <w:rPr>
          <w:rFonts w:ascii="Calibri" w:hAnsi="Calibri" w:cs="Times New Roman"/>
          <w:noProof/>
          <w:szCs w:val="24"/>
        </w:rPr>
        <w:t xml:space="preserve"> </w:t>
      </w:r>
      <w:r w:rsidRPr="00764E1A">
        <w:rPr>
          <w:rFonts w:ascii="Calibri" w:hAnsi="Calibri" w:cs="Times New Roman"/>
          <w:b/>
          <w:bCs/>
          <w:noProof/>
          <w:szCs w:val="24"/>
        </w:rPr>
        <w:t>82</w:t>
      </w:r>
      <w:r w:rsidRPr="00764E1A">
        <w:rPr>
          <w:rFonts w:ascii="Calibri" w:hAnsi="Calibri" w:cs="Times New Roman"/>
          <w:noProof/>
          <w:szCs w:val="24"/>
        </w:rPr>
        <w:t xml:space="preserve"> 2139–44</w:t>
      </w:r>
    </w:p>
    <w:p w14:paraId="2155BBE5"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[36]</w:t>
      </w:r>
      <w:r w:rsidRPr="00764E1A">
        <w:rPr>
          <w:rFonts w:ascii="Calibri" w:hAnsi="Calibri" w:cs="Times New Roman"/>
          <w:noProof/>
          <w:szCs w:val="24"/>
        </w:rPr>
        <w:tab/>
        <w:t xml:space="preserve"> Basanta M, Ibrahim B, Dockry R, Douce D, Morris M, Singh D, Woodcock A and Fowler S J 2012 Exhaled volatile organic compounds for phenotyping chronic obstructive pulmonary disease: a cross-sectional study </w:t>
      </w:r>
      <w:r w:rsidRPr="00764E1A">
        <w:rPr>
          <w:rFonts w:ascii="Calibri" w:hAnsi="Calibri" w:cs="Times New Roman"/>
          <w:i/>
          <w:iCs/>
          <w:noProof/>
          <w:szCs w:val="24"/>
        </w:rPr>
        <w:t>Respir. Res.</w:t>
      </w:r>
      <w:r w:rsidRPr="00764E1A">
        <w:rPr>
          <w:rFonts w:ascii="Calibri" w:hAnsi="Calibri" w:cs="Times New Roman"/>
          <w:noProof/>
          <w:szCs w:val="24"/>
        </w:rPr>
        <w:t xml:space="preserve"> </w:t>
      </w:r>
      <w:r w:rsidRPr="00764E1A">
        <w:rPr>
          <w:rFonts w:ascii="Calibri" w:hAnsi="Calibri" w:cs="Times New Roman"/>
          <w:b/>
          <w:bCs/>
          <w:noProof/>
          <w:szCs w:val="24"/>
        </w:rPr>
        <w:t>13</w:t>
      </w:r>
      <w:r w:rsidRPr="00764E1A">
        <w:rPr>
          <w:rFonts w:ascii="Calibri" w:hAnsi="Calibri" w:cs="Times New Roman"/>
          <w:noProof/>
          <w:szCs w:val="24"/>
        </w:rPr>
        <w:t xml:space="preserve"> 72</w:t>
      </w:r>
    </w:p>
    <w:p w14:paraId="7115FE9B"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[37]</w:t>
      </w:r>
      <w:r w:rsidRPr="00764E1A">
        <w:rPr>
          <w:rFonts w:ascii="Calibri" w:hAnsi="Calibri" w:cs="Times New Roman"/>
          <w:noProof/>
          <w:szCs w:val="24"/>
        </w:rPr>
        <w:tab/>
        <w:t xml:space="preserve"> Fowler S J, Basanta-Sanchez M, Xu Y, Goodacre R and Dark P M 2015 Surveillance for lower airway pathogens in mechanically ventilated patients by metabolomic analysis of exhaled breath: a case-control study </w:t>
      </w:r>
      <w:r w:rsidRPr="00764E1A">
        <w:rPr>
          <w:rFonts w:ascii="Calibri" w:hAnsi="Calibri" w:cs="Times New Roman"/>
          <w:i/>
          <w:iCs/>
          <w:noProof/>
          <w:szCs w:val="24"/>
        </w:rPr>
        <w:t>Thorax</w:t>
      </w:r>
      <w:r w:rsidRPr="00764E1A">
        <w:rPr>
          <w:rFonts w:ascii="Calibri" w:hAnsi="Calibri" w:cs="Times New Roman"/>
          <w:noProof/>
          <w:szCs w:val="24"/>
        </w:rPr>
        <w:t xml:space="preserve"> </w:t>
      </w:r>
      <w:r w:rsidRPr="00764E1A">
        <w:rPr>
          <w:rFonts w:ascii="Calibri" w:hAnsi="Calibri" w:cs="Times New Roman"/>
          <w:b/>
          <w:bCs/>
          <w:noProof/>
          <w:szCs w:val="24"/>
        </w:rPr>
        <w:t>70</w:t>
      </w:r>
      <w:r w:rsidRPr="00764E1A">
        <w:rPr>
          <w:rFonts w:ascii="Calibri" w:hAnsi="Calibri" w:cs="Times New Roman"/>
          <w:noProof/>
          <w:szCs w:val="24"/>
        </w:rPr>
        <w:t xml:space="preserve"> 320–5</w:t>
      </w:r>
    </w:p>
    <w:p w14:paraId="73D565E9"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[38]</w:t>
      </w:r>
      <w:r w:rsidRPr="00764E1A">
        <w:rPr>
          <w:rFonts w:ascii="Calibri" w:hAnsi="Calibri" w:cs="Times New Roman"/>
          <w:noProof/>
          <w:szCs w:val="24"/>
        </w:rPr>
        <w:tab/>
        <w:t xml:space="preserve"> Grabiec A M, Denny N, Doherty J A, Happonen K E, Hankinson J, Connolly E, Fife M E, Fujimori T, Fujino N, Goenka A, Holden S, Tavernier G, Shah R, Cook P C, MacDonald A S, Niven R M, Dahlbäck B, Fowler S J, Simpson A and Hussell T 2017 Diminished airway macrophage expression of the Axl receptor tyrosine kinase is associated with defective efferocytosis in asthma </w:t>
      </w:r>
      <w:r w:rsidRPr="00764E1A">
        <w:rPr>
          <w:rFonts w:ascii="Calibri" w:hAnsi="Calibri" w:cs="Times New Roman"/>
          <w:i/>
          <w:iCs/>
          <w:noProof/>
          <w:szCs w:val="24"/>
        </w:rPr>
        <w:t>J. Allergy Clin. Immunol.</w:t>
      </w:r>
    </w:p>
    <w:p w14:paraId="5CB3812C"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[39]</w:t>
      </w:r>
      <w:r w:rsidRPr="00764E1A">
        <w:rPr>
          <w:rFonts w:ascii="Calibri" w:hAnsi="Calibri" w:cs="Times New Roman"/>
          <w:noProof/>
          <w:szCs w:val="24"/>
        </w:rPr>
        <w:tab/>
        <w:t xml:space="preserve"> Gupta S, Knight A G, Gupta S, Keller J N and Bruce-Keller A J 2012 Saturated long-chain fatty acids activate inflammatory signaling in astrocytes </w:t>
      </w:r>
      <w:r w:rsidRPr="00764E1A">
        <w:rPr>
          <w:rFonts w:ascii="Calibri" w:hAnsi="Calibri" w:cs="Times New Roman"/>
          <w:i/>
          <w:iCs/>
          <w:noProof/>
          <w:szCs w:val="24"/>
        </w:rPr>
        <w:t>J. Neurochem.</w:t>
      </w:r>
      <w:r w:rsidRPr="00764E1A">
        <w:rPr>
          <w:rFonts w:ascii="Calibri" w:hAnsi="Calibri" w:cs="Times New Roman"/>
          <w:noProof/>
          <w:szCs w:val="24"/>
        </w:rPr>
        <w:t xml:space="preserve"> </w:t>
      </w:r>
      <w:r w:rsidRPr="00764E1A">
        <w:rPr>
          <w:rFonts w:ascii="Calibri" w:hAnsi="Calibri" w:cs="Times New Roman"/>
          <w:b/>
          <w:bCs/>
          <w:noProof/>
          <w:szCs w:val="24"/>
        </w:rPr>
        <w:t>120</w:t>
      </w:r>
      <w:r w:rsidRPr="00764E1A">
        <w:rPr>
          <w:rFonts w:ascii="Calibri" w:hAnsi="Calibri" w:cs="Times New Roman"/>
          <w:noProof/>
          <w:szCs w:val="24"/>
        </w:rPr>
        <w:t xml:space="preserve"> 1060–71</w:t>
      </w:r>
    </w:p>
    <w:p w14:paraId="6D6F539E"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[40]</w:t>
      </w:r>
      <w:r w:rsidRPr="00764E1A">
        <w:rPr>
          <w:rFonts w:ascii="Calibri" w:hAnsi="Calibri" w:cs="Times New Roman"/>
          <w:noProof/>
          <w:szCs w:val="24"/>
        </w:rPr>
        <w:tab/>
        <w:t xml:space="preserve"> Beauchamp J, Herbig J, Gutmann R and Hansel A 2008 On the use of Tedlar® bags for breath-gas sampling and analysis </w:t>
      </w:r>
      <w:r w:rsidRPr="00764E1A">
        <w:rPr>
          <w:rFonts w:ascii="Calibri" w:hAnsi="Calibri" w:cs="Times New Roman"/>
          <w:i/>
          <w:iCs/>
          <w:noProof/>
          <w:szCs w:val="24"/>
        </w:rPr>
        <w:t>J. Breath Res.</w:t>
      </w:r>
      <w:r w:rsidRPr="00764E1A">
        <w:rPr>
          <w:rFonts w:ascii="Calibri" w:hAnsi="Calibri" w:cs="Times New Roman"/>
          <w:noProof/>
          <w:szCs w:val="24"/>
        </w:rPr>
        <w:t xml:space="preserve"> </w:t>
      </w:r>
      <w:r w:rsidRPr="00764E1A">
        <w:rPr>
          <w:rFonts w:ascii="Calibri" w:hAnsi="Calibri" w:cs="Times New Roman"/>
          <w:b/>
          <w:bCs/>
          <w:noProof/>
          <w:szCs w:val="24"/>
        </w:rPr>
        <w:t>2</w:t>
      </w:r>
      <w:r w:rsidRPr="00764E1A">
        <w:rPr>
          <w:rFonts w:ascii="Calibri" w:hAnsi="Calibri" w:cs="Times New Roman"/>
          <w:noProof/>
          <w:szCs w:val="24"/>
        </w:rPr>
        <w:t xml:space="preserve"> 46001</w:t>
      </w:r>
    </w:p>
    <w:p w14:paraId="62E7BE0C"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[41]</w:t>
      </w:r>
      <w:r w:rsidRPr="00764E1A">
        <w:rPr>
          <w:rFonts w:ascii="Calibri" w:hAnsi="Calibri" w:cs="Times New Roman"/>
          <w:noProof/>
          <w:szCs w:val="24"/>
        </w:rPr>
        <w:tab/>
        <w:t xml:space="preserve"> Amal H, Leja M, Broza Y Y, Tisch U, Funka K, Liepniece-Karele I, Skapars R, Xu Z-Q, Liu H and Haick H 2013 Geographical variation in the exhaled volatile organic compounds. </w:t>
      </w:r>
      <w:r w:rsidRPr="00764E1A">
        <w:rPr>
          <w:rFonts w:ascii="Calibri" w:hAnsi="Calibri" w:cs="Times New Roman"/>
          <w:i/>
          <w:iCs/>
          <w:noProof/>
          <w:szCs w:val="24"/>
        </w:rPr>
        <w:t>J. Breath Res.</w:t>
      </w:r>
      <w:r w:rsidRPr="00764E1A">
        <w:rPr>
          <w:rFonts w:ascii="Calibri" w:hAnsi="Calibri" w:cs="Times New Roman"/>
          <w:noProof/>
          <w:szCs w:val="24"/>
        </w:rPr>
        <w:t xml:space="preserve"> </w:t>
      </w:r>
      <w:r w:rsidRPr="00764E1A">
        <w:rPr>
          <w:rFonts w:ascii="Calibri" w:hAnsi="Calibri" w:cs="Times New Roman"/>
          <w:b/>
          <w:bCs/>
          <w:noProof/>
          <w:szCs w:val="24"/>
        </w:rPr>
        <w:t>7</w:t>
      </w:r>
      <w:r w:rsidRPr="00764E1A">
        <w:rPr>
          <w:rFonts w:ascii="Calibri" w:hAnsi="Calibri" w:cs="Times New Roman"/>
          <w:noProof/>
          <w:szCs w:val="24"/>
        </w:rPr>
        <w:t xml:space="preserve"> 47102</w:t>
      </w:r>
    </w:p>
    <w:p w14:paraId="6F72B08B"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[42]</w:t>
      </w:r>
      <w:r w:rsidRPr="00764E1A">
        <w:rPr>
          <w:rFonts w:ascii="Calibri" w:hAnsi="Calibri" w:cs="Times New Roman"/>
          <w:noProof/>
          <w:szCs w:val="24"/>
        </w:rPr>
        <w:tab/>
        <w:t xml:space="preserve"> Gaida A, Holz O, Nell C, Schuchardt S, Lavae-Mokhtari B, Kruse L, Boas U, Langejuergen J, Allers M, Zimmermann S, Vogelmeier C, Koczulla A R and Hohlfeld J M 2016 A dual center study to compare breath volatile organic compounds from smokers and non-smokers with and without COPD </w:t>
      </w:r>
      <w:r w:rsidRPr="00764E1A">
        <w:rPr>
          <w:rFonts w:ascii="Calibri" w:hAnsi="Calibri" w:cs="Times New Roman"/>
          <w:i/>
          <w:iCs/>
          <w:noProof/>
          <w:szCs w:val="24"/>
        </w:rPr>
        <w:t>J. Breath Res.</w:t>
      </w:r>
      <w:r w:rsidRPr="00764E1A">
        <w:rPr>
          <w:rFonts w:ascii="Calibri" w:hAnsi="Calibri" w:cs="Times New Roman"/>
          <w:noProof/>
          <w:szCs w:val="24"/>
        </w:rPr>
        <w:t xml:space="preserve"> </w:t>
      </w:r>
      <w:r w:rsidRPr="00764E1A">
        <w:rPr>
          <w:rFonts w:ascii="Calibri" w:hAnsi="Calibri" w:cs="Times New Roman"/>
          <w:b/>
          <w:bCs/>
          <w:noProof/>
          <w:szCs w:val="24"/>
        </w:rPr>
        <w:t>10</w:t>
      </w:r>
    </w:p>
    <w:p w14:paraId="1DEBAAB3"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[43]</w:t>
      </w:r>
      <w:r w:rsidRPr="00764E1A">
        <w:rPr>
          <w:rFonts w:ascii="Calibri" w:hAnsi="Calibri" w:cs="Times New Roman"/>
          <w:noProof/>
          <w:szCs w:val="24"/>
        </w:rPr>
        <w:tab/>
        <w:t xml:space="preserve"> Phillips M, Cataneo R N, Greenberg J, Gunawardena R, Naidu A and Rahbari-Oskoui F 2000 Effect of age on the breath methylated alkane contour, a display of apparent new markers of oxidative stress </w:t>
      </w:r>
      <w:r w:rsidRPr="00764E1A">
        <w:rPr>
          <w:rFonts w:ascii="Calibri" w:hAnsi="Calibri" w:cs="Times New Roman"/>
          <w:i/>
          <w:iCs/>
          <w:noProof/>
          <w:szCs w:val="24"/>
        </w:rPr>
        <w:t>J. Lab. Clin. Med.</w:t>
      </w:r>
      <w:r w:rsidRPr="00764E1A">
        <w:rPr>
          <w:rFonts w:ascii="Calibri" w:hAnsi="Calibri" w:cs="Times New Roman"/>
          <w:noProof/>
          <w:szCs w:val="24"/>
        </w:rPr>
        <w:t xml:space="preserve"> </w:t>
      </w:r>
      <w:r w:rsidRPr="00764E1A">
        <w:rPr>
          <w:rFonts w:ascii="Calibri" w:hAnsi="Calibri" w:cs="Times New Roman"/>
          <w:b/>
          <w:bCs/>
          <w:noProof/>
          <w:szCs w:val="24"/>
        </w:rPr>
        <w:t>136</w:t>
      </w:r>
      <w:r w:rsidRPr="00764E1A">
        <w:rPr>
          <w:rFonts w:ascii="Calibri" w:hAnsi="Calibri" w:cs="Times New Roman"/>
          <w:noProof/>
          <w:szCs w:val="24"/>
        </w:rPr>
        <w:t xml:space="preserve"> 243–9</w:t>
      </w:r>
    </w:p>
    <w:p w14:paraId="75006593"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[44]</w:t>
      </w:r>
      <w:r w:rsidRPr="00764E1A">
        <w:rPr>
          <w:rFonts w:ascii="Calibri" w:hAnsi="Calibri" w:cs="Times New Roman"/>
          <w:noProof/>
          <w:szCs w:val="24"/>
        </w:rPr>
        <w:tab/>
        <w:t xml:space="preserve"> Das M K, Bishwal S C, Das A, Dabral D, Varshney A, Badireddy V K and Nanda R 2014 Investigation of gender-specific exhaled breath volatome in humans by GCxGC-TOF-MS </w:t>
      </w:r>
      <w:r w:rsidRPr="00764E1A">
        <w:rPr>
          <w:rFonts w:ascii="Calibri" w:hAnsi="Calibri" w:cs="Times New Roman"/>
          <w:i/>
          <w:iCs/>
          <w:noProof/>
          <w:szCs w:val="24"/>
        </w:rPr>
        <w:t>Anal. Chem.</w:t>
      </w:r>
      <w:r w:rsidRPr="00764E1A">
        <w:rPr>
          <w:rFonts w:ascii="Calibri" w:hAnsi="Calibri" w:cs="Times New Roman"/>
          <w:noProof/>
          <w:szCs w:val="24"/>
        </w:rPr>
        <w:t xml:space="preserve"> </w:t>
      </w:r>
      <w:r w:rsidRPr="00764E1A">
        <w:rPr>
          <w:rFonts w:ascii="Calibri" w:hAnsi="Calibri" w:cs="Times New Roman"/>
          <w:b/>
          <w:bCs/>
          <w:noProof/>
          <w:szCs w:val="24"/>
        </w:rPr>
        <w:t>86</w:t>
      </w:r>
      <w:r w:rsidRPr="00764E1A">
        <w:rPr>
          <w:rFonts w:ascii="Calibri" w:hAnsi="Calibri" w:cs="Times New Roman"/>
          <w:noProof/>
          <w:szCs w:val="24"/>
        </w:rPr>
        <w:t xml:space="preserve"> 1229–37</w:t>
      </w:r>
    </w:p>
    <w:p w14:paraId="2B459C5C"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[45]</w:t>
      </w:r>
      <w:r w:rsidRPr="00764E1A">
        <w:rPr>
          <w:rFonts w:ascii="Calibri" w:hAnsi="Calibri" w:cs="Times New Roman"/>
          <w:noProof/>
          <w:szCs w:val="24"/>
        </w:rPr>
        <w:tab/>
        <w:t xml:space="preserve"> van der Schee M P, Fens N, Brinkman P, Bos L D, Angelo M D, Nijsen T M, Raabe R, Knobel H H, Vink T J and Sterk P J 2013 Effect of transportation and storage using sorbent tubes of exhaled breath samples on diagnostic accuracy of electronic nose analysis </w:t>
      </w:r>
      <w:r w:rsidRPr="00764E1A">
        <w:rPr>
          <w:rFonts w:ascii="Calibri" w:hAnsi="Calibri" w:cs="Times New Roman"/>
          <w:i/>
          <w:iCs/>
          <w:noProof/>
          <w:szCs w:val="24"/>
        </w:rPr>
        <w:t>J. Breath Res.</w:t>
      </w:r>
      <w:r w:rsidRPr="00764E1A">
        <w:rPr>
          <w:rFonts w:ascii="Calibri" w:hAnsi="Calibri" w:cs="Times New Roman"/>
          <w:noProof/>
          <w:szCs w:val="24"/>
        </w:rPr>
        <w:t xml:space="preserve"> </w:t>
      </w:r>
      <w:r w:rsidRPr="00764E1A">
        <w:rPr>
          <w:rFonts w:ascii="Calibri" w:hAnsi="Calibri" w:cs="Times New Roman"/>
          <w:b/>
          <w:bCs/>
          <w:noProof/>
          <w:szCs w:val="24"/>
        </w:rPr>
        <w:t>7</w:t>
      </w:r>
      <w:r w:rsidRPr="00764E1A">
        <w:rPr>
          <w:rFonts w:ascii="Calibri" w:hAnsi="Calibri" w:cs="Times New Roman"/>
          <w:noProof/>
          <w:szCs w:val="24"/>
        </w:rPr>
        <w:t xml:space="preserve"> 16002</w:t>
      </w:r>
    </w:p>
    <w:p w14:paraId="288C34BD"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[46]</w:t>
      </w:r>
      <w:r w:rsidRPr="00764E1A">
        <w:rPr>
          <w:rFonts w:ascii="Calibri" w:hAnsi="Calibri" w:cs="Times New Roman"/>
          <w:noProof/>
          <w:szCs w:val="24"/>
        </w:rPr>
        <w:tab/>
        <w:t xml:space="preserve"> Kang S and Paul Thomas C L 2016 How long may a breath sample be stored for at  −80 °C? A study of the stability of volatile organic compounds trapped onto a mixed Tenax:Carbograph trap adsorbent bed from exhaled breath </w:t>
      </w:r>
      <w:r w:rsidRPr="00764E1A">
        <w:rPr>
          <w:rFonts w:ascii="Calibri" w:hAnsi="Calibri" w:cs="Times New Roman"/>
          <w:i/>
          <w:iCs/>
          <w:noProof/>
          <w:szCs w:val="24"/>
        </w:rPr>
        <w:t>J. Breath Res.</w:t>
      </w:r>
      <w:r w:rsidRPr="00764E1A">
        <w:rPr>
          <w:rFonts w:ascii="Calibri" w:hAnsi="Calibri" w:cs="Times New Roman"/>
          <w:noProof/>
          <w:szCs w:val="24"/>
        </w:rPr>
        <w:t xml:space="preserve"> </w:t>
      </w:r>
      <w:r w:rsidRPr="00764E1A">
        <w:rPr>
          <w:rFonts w:ascii="Calibri" w:hAnsi="Calibri" w:cs="Times New Roman"/>
          <w:b/>
          <w:bCs/>
          <w:noProof/>
          <w:szCs w:val="24"/>
        </w:rPr>
        <w:t>10</w:t>
      </w:r>
      <w:r w:rsidRPr="00764E1A">
        <w:rPr>
          <w:rFonts w:ascii="Calibri" w:hAnsi="Calibri" w:cs="Times New Roman"/>
          <w:noProof/>
          <w:szCs w:val="24"/>
        </w:rPr>
        <w:t xml:space="preserve"> 26011</w:t>
      </w:r>
    </w:p>
    <w:p w14:paraId="25CFFCCC"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[47]</w:t>
      </w:r>
      <w:r w:rsidRPr="00764E1A">
        <w:rPr>
          <w:rFonts w:ascii="Calibri" w:hAnsi="Calibri" w:cs="Times New Roman"/>
          <w:noProof/>
          <w:szCs w:val="24"/>
        </w:rPr>
        <w:tab/>
        <w:t xml:space="preserve"> Katajamaa M and Orešič M 2007 Data processing for mass spectrometry-based metabolomics </w:t>
      </w:r>
      <w:r w:rsidRPr="00764E1A">
        <w:rPr>
          <w:rFonts w:ascii="Calibri" w:hAnsi="Calibri" w:cs="Times New Roman"/>
          <w:i/>
          <w:iCs/>
          <w:noProof/>
          <w:szCs w:val="24"/>
        </w:rPr>
        <w:t>J. Chromatogr. A</w:t>
      </w:r>
      <w:r w:rsidRPr="00764E1A">
        <w:rPr>
          <w:rFonts w:ascii="Calibri" w:hAnsi="Calibri" w:cs="Times New Roman"/>
          <w:noProof/>
          <w:szCs w:val="24"/>
        </w:rPr>
        <w:t xml:space="preserve"> </w:t>
      </w:r>
      <w:r w:rsidRPr="00764E1A">
        <w:rPr>
          <w:rFonts w:ascii="Calibri" w:hAnsi="Calibri" w:cs="Times New Roman"/>
          <w:b/>
          <w:bCs/>
          <w:noProof/>
          <w:szCs w:val="24"/>
        </w:rPr>
        <w:t>1158</w:t>
      </w:r>
      <w:r w:rsidRPr="00764E1A">
        <w:rPr>
          <w:rFonts w:ascii="Calibri" w:hAnsi="Calibri" w:cs="Times New Roman"/>
          <w:noProof/>
          <w:szCs w:val="24"/>
        </w:rPr>
        <w:t xml:space="preserve"> 318–28</w:t>
      </w:r>
    </w:p>
    <w:p w14:paraId="3721D22F"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[48]</w:t>
      </w:r>
      <w:r w:rsidRPr="00764E1A">
        <w:rPr>
          <w:rFonts w:ascii="Calibri" w:hAnsi="Calibri" w:cs="Times New Roman"/>
          <w:noProof/>
          <w:szCs w:val="24"/>
        </w:rPr>
        <w:tab/>
        <w:t xml:space="preserve"> Leek J T, Johnson W E, Parker H S, Jaffe A E and Storey J D 2012 The SVA package for removing batch effects and other unwanted variation in high-throughput experiments </w:t>
      </w:r>
      <w:r w:rsidRPr="00764E1A">
        <w:rPr>
          <w:rFonts w:ascii="Calibri" w:hAnsi="Calibri" w:cs="Times New Roman"/>
          <w:i/>
          <w:iCs/>
          <w:noProof/>
          <w:szCs w:val="24"/>
        </w:rPr>
        <w:t>Bioinformatics</w:t>
      </w:r>
      <w:r w:rsidRPr="00764E1A">
        <w:rPr>
          <w:rFonts w:ascii="Calibri" w:hAnsi="Calibri" w:cs="Times New Roman"/>
          <w:noProof/>
          <w:szCs w:val="24"/>
        </w:rPr>
        <w:t xml:space="preserve"> </w:t>
      </w:r>
      <w:r w:rsidRPr="00764E1A">
        <w:rPr>
          <w:rFonts w:ascii="Calibri" w:hAnsi="Calibri" w:cs="Times New Roman"/>
          <w:b/>
          <w:bCs/>
          <w:noProof/>
          <w:szCs w:val="24"/>
        </w:rPr>
        <w:t>28</w:t>
      </w:r>
      <w:r w:rsidRPr="00764E1A">
        <w:rPr>
          <w:rFonts w:ascii="Calibri" w:hAnsi="Calibri" w:cs="Times New Roman"/>
          <w:noProof/>
          <w:szCs w:val="24"/>
        </w:rPr>
        <w:t xml:space="preserve"> 882–3</w:t>
      </w:r>
    </w:p>
    <w:p w14:paraId="27893822"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[49]</w:t>
      </w:r>
      <w:r w:rsidRPr="00764E1A">
        <w:rPr>
          <w:rFonts w:ascii="Calibri" w:hAnsi="Calibri" w:cs="Times New Roman"/>
          <w:noProof/>
          <w:szCs w:val="24"/>
        </w:rPr>
        <w:tab/>
        <w:t xml:space="preserve"> Nakhleh M K, Amal H, Jeries R, Broza Y Y, Aboud M, Gharra A, Ivgi H, Khatib S, Badarneh S, Har-Shai L, Glass-Marmor L, Lejbkowicz I, Miller A, Badarny S, Winer R, Finberg J, Cohen-Kaminsky S, Perros F, Montani D, Girerd B, Garcia G, Simonneau G, Nakhoul F, Baram S, Salim R, Hakim M, Gruber M, Ronen O, Marshak T, Doweck I, Nativ O, Bahouth Z, Shi D, Zhang W, Hua Q, Pan Y, Tao L, Liu H, Karban A, Koifman E, Rainis T, Skapars R, Sivins A, Ancans G, Liepniece-Karele I, Kikuste I, Lasina I, Tolmanis I, Johnson D, Millstone S Z, Fulton J, Wells J W, Wilf L H, Humbert M, Leja M, Peled N and Haick H 2017 Diagnosis and Classification of 17 Diseases from 1404 Subjects via Pattern Analysis of Exhaled Molecules </w:t>
      </w:r>
      <w:r w:rsidRPr="00764E1A">
        <w:rPr>
          <w:rFonts w:ascii="Calibri" w:hAnsi="Calibri" w:cs="Times New Roman"/>
          <w:i/>
          <w:iCs/>
          <w:noProof/>
          <w:szCs w:val="24"/>
        </w:rPr>
        <w:t>ACS Nano</w:t>
      </w:r>
      <w:r w:rsidRPr="00764E1A">
        <w:rPr>
          <w:rFonts w:ascii="Calibri" w:hAnsi="Calibri" w:cs="Times New Roman"/>
          <w:noProof/>
          <w:szCs w:val="24"/>
        </w:rPr>
        <w:t xml:space="preserve"> </w:t>
      </w:r>
      <w:r w:rsidRPr="00764E1A">
        <w:rPr>
          <w:rFonts w:ascii="Calibri" w:hAnsi="Calibri" w:cs="Times New Roman"/>
          <w:b/>
          <w:bCs/>
          <w:noProof/>
          <w:szCs w:val="24"/>
        </w:rPr>
        <w:t>11</w:t>
      </w:r>
      <w:r w:rsidRPr="00764E1A">
        <w:rPr>
          <w:rFonts w:ascii="Calibri" w:hAnsi="Calibri" w:cs="Times New Roman"/>
          <w:noProof/>
          <w:szCs w:val="24"/>
        </w:rPr>
        <w:t xml:space="preserve"> 112–5</w:t>
      </w:r>
    </w:p>
    <w:p w14:paraId="563B28C6"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[50]</w:t>
      </w:r>
      <w:r w:rsidRPr="00764E1A">
        <w:rPr>
          <w:rFonts w:ascii="Calibri" w:hAnsi="Calibri" w:cs="Times New Roman"/>
          <w:noProof/>
          <w:szCs w:val="24"/>
        </w:rPr>
        <w:tab/>
        <w:t xml:space="preserve"> van Oort P M P, Nijsen T, Weda H, Knobel H, Dark P, Felton T, Rattray N J W, Lawal O, Ahmed W, Portsmouth C, Sterk P J, Schultz M J, Zakharkina T, Artigas A, Povoa P, Martin-Loeches I, Fowler S J and Bos L D J 2017 BreathDx – molecular analysis of exhaled breath as a diagnostic test for ventilator–associated pneumonia: protocol for a European multicentre observational study </w:t>
      </w:r>
      <w:r w:rsidRPr="00764E1A">
        <w:rPr>
          <w:rFonts w:ascii="Calibri" w:hAnsi="Calibri" w:cs="Times New Roman"/>
          <w:i/>
          <w:iCs/>
          <w:noProof/>
          <w:szCs w:val="24"/>
        </w:rPr>
        <w:t>BMC Pulm. Med.</w:t>
      </w:r>
      <w:r w:rsidRPr="00764E1A">
        <w:rPr>
          <w:rFonts w:ascii="Calibri" w:hAnsi="Calibri" w:cs="Times New Roman"/>
          <w:noProof/>
          <w:szCs w:val="24"/>
        </w:rPr>
        <w:t xml:space="preserve"> </w:t>
      </w:r>
      <w:r w:rsidRPr="00764E1A">
        <w:rPr>
          <w:rFonts w:ascii="Calibri" w:hAnsi="Calibri" w:cs="Times New Roman"/>
          <w:b/>
          <w:bCs/>
          <w:noProof/>
          <w:szCs w:val="24"/>
        </w:rPr>
        <w:t>17</w:t>
      </w:r>
      <w:r w:rsidRPr="00764E1A">
        <w:rPr>
          <w:rFonts w:ascii="Calibri" w:hAnsi="Calibri" w:cs="Times New Roman"/>
          <w:noProof/>
          <w:szCs w:val="24"/>
        </w:rPr>
        <w:t xml:space="preserve"> 1</w:t>
      </w:r>
    </w:p>
    <w:p w14:paraId="36980527"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[51]</w:t>
      </w:r>
      <w:r w:rsidRPr="00764E1A">
        <w:rPr>
          <w:rFonts w:ascii="Calibri" w:hAnsi="Calibri" w:cs="Times New Roman"/>
          <w:noProof/>
          <w:szCs w:val="24"/>
        </w:rPr>
        <w:tab/>
        <w:t xml:space="preserve"> van den Berg R A, Hoefsloot H C J, Westerhuis J A, Smilde A K and van der Werf M J 2006 Centering, scaling, and transformations: improving the biological information content of metabolomics data. </w:t>
      </w:r>
      <w:r w:rsidRPr="00764E1A">
        <w:rPr>
          <w:rFonts w:ascii="Calibri" w:hAnsi="Calibri" w:cs="Times New Roman"/>
          <w:i/>
          <w:iCs/>
          <w:noProof/>
          <w:szCs w:val="24"/>
        </w:rPr>
        <w:t>BMC Genomics</w:t>
      </w:r>
      <w:r w:rsidRPr="00764E1A">
        <w:rPr>
          <w:rFonts w:ascii="Calibri" w:hAnsi="Calibri" w:cs="Times New Roman"/>
          <w:noProof/>
          <w:szCs w:val="24"/>
        </w:rPr>
        <w:t xml:space="preserve"> </w:t>
      </w:r>
      <w:r w:rsidRPr="00764E1A">
        <w:rPr>
          <w:rFonts w:ascii="Calibri" w:hAnsi="Calibri" w:cs="Times New Roman"/>
          <w:b/>
          <w:bCs/>
          <w:noProof/>
          <w:szCs w:val="24"/>
        </w:rPr>
        <w:t>7</w:t>
      </w:r>
      <w:r w:rsidRPr="00764E1A">
        <w:rPr>
          <w:rFonts w:ascii="Calibri" w:hAnsi="Calibri" w:cs="Times New Roman"/>
          <w:noProof/>
          <w:szCs w:val="24"/>
        </w:rPr>
        <w:t xml:space="preserve"> 142</w:t>
      </w:r>
    </w:p>
    <w:p w14:paraId="010A7F1D"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[52]</w:t>
      </w:r>
      <w:r w:rsidRPr="00764E1A">
        <w:rPr>
          <w:rFonts w:ascii="Calibri" w:hAnsi="Calibri" w:cs="Times New Roman"/>
          <w:noProof/>
          <w:szCs w:val="24"/>
        </w:rPr>
        <w:tab/>
        <w:t xml:space="preserve"> Gromski P S, Correa E, Vaughan A A, Wedge D C, Turner M L and Goodacre R 2014 A comparison of different chemometrics approaches for the robust classification of electronic nose data </w:t>
      </w:r>
      <w:r w:rsidRPr="00764E1A">
        <w:rPr>
          <w:rFonts w:ascii="Calibri" w:hAnsi="Calibri" w:cs="Times New Roman"/>
          <w:i/>
          <w:iCs/>
          <w:noProof/>
          <w:szCs w:val="24"/>
        </w:rPr>
        <w:t>Anal. Bioanal. Chem.</w:t>
      </w:r>
      <w:r w:rsidRPr="00764E1A">
        <w:rPr>
          <w:rFonts w:ascii="Calibri" w:hAnsi="Calibri" w:cs="Times New Roman"/>
          <w:noProof/>
          <w:szCs w:val="24"/>
        </w:rPr>
        <w:t xml:space="preserve"> </w:t>
      </w:r>
      <w:r w:rsidRPr="00764E1A">
        <w:rPr>
          <w:rFonts w:ascii="Calibri" w:hAnsi="Calibri" w:cs="Times New Roman"/>
          <w:b/>
          <w:bCs/>
          <w:noProof/>
          <w:szCs w:val="24"/>
        </w:rPr>
        <w:t>406</w:t>
      </w:r>
      <w:r w:rsidRPr="00764E1A">
        <w:rPr>
          <w:rFonts w:ascii="Calibri" w:hAnsi="Calibri" w:cs="Times New Roman"/>
          <w:noProof/>
          <w:szCs w:val="24"/>
        </w:rPr>
        <w:t xml:space="preserve"> 7581–90</w:t>
      </w:r>
    </w:p>
    <w:p w14:paraId="0ABB3C20"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[53]</w:t>
      </w:r>
      <w:r w:rsidRPr="00764E1A">
        <w:rPr>
          <w:rFonts w:ascii="Calibri" w:hAnsi="Calibri" w:cs="Times New Roman"/>
          <w:noProof/>
          <w:szCs w:val="24"/>
        </w:rPr>
        <w:tab/>
        <w:t xml:space="preserve"> Leopold J H, Bos L D J, Sterk P J, Schultz M J, Fens N, Horvath I, Bikov A, Montuschi P, Di Natale C, Yates D H and Abu-Hanna A 2015 Comparison of classification methods in breath analysis by electronic nose. </w:t>
      </w:r>
      <w:r w:rsidRPr="00764E1A">
        <w:rPr>
          <w:rFonts w:ascii="Calibri" w:hAnsi="Calibri" w:cs="Times New Roman"/>
          <w:i/>
          <w:iCs/>
          <w:noProof/>
          <w:szCs w:val="24"/>
        </w:rPr>
        <w:t>J. Breath Res.</w:t>
      </w:r>
      <w:r w:rsidRPr="00764E1A">
        <w:rPr>
          <w:rFonts w:ascii="Calibri" w:hAnsi="Calibri" w:cs="Times New Roman"/>
          <w:noProof/>
          <w:szCs w:val="24"/>
        </w:rPr>
        <w:t xml:space="preserve"> </w:t>
      </w:r>
      <w:r w:rsidRPr="00764E1A">
        <w:rPr>
          <w:rFonts w:ascii="Calibri" w:hAnsi="Calibri" w:cs="Times New Roman"/>
          <w:b/>
          <w:bCs/>
          <w:noProof/>
          <w:szCs w:val="24"/>
        </w:rPr>
        <w:t>9</w:t>
      </w:r>
      <w:r w:rsidRPr="00764E1A">
        <w:rPr>
          <w:rFonts w:ascii="Calibri" w:hAnsi="Calibri" w:cs="Times New Roman"/>
          <w:noProof/>
          <w:szCs w:val="24"/>
        </w:rPr>
        <w:t xml:space="preserve"> 46002</w:t>
      </w:r>
    </w:p>
    <w:p w14:paraId="4BFE6121"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[54]</w:t>
      </w:r>
      <w:r w:rsidRPr="00764E1A">
        <w:rPr>
          <w:rFonts w:ascii="Calibri" w:hAnsi="Calibri" w:cs="Times New Roman"/>
          <w:noProof/>
          <w:szCs w:val="24"/>
        </w:rPr>
        <w:tab/>
        <w:t xml:space="preserve"> Smolinska A, Hauschild A-C, Fijten R R R, Dallinga J W, Baumbach J and van Schooten F J 2014 Current breathomics—a review on data pre-processing techniques and machine learning in metabolomics breath analysis </w:t>
      </w:r>
      <w:r w:rsidRPr="00764E1A">
        <w:rPr>
          <w:rFonts w:ascii="Calibri" w:hAnsi="Calibri" w:cs="Times New Roman"/>
          <w:i/>
          <w:iCs/>
          <w:noProof/>
          <w:szCs w:val="24"/>
        </w:rPr>
        <w:t>J. Breath Res.</w:t>
      </w:r>
      <w:r w:rsidRPr="00764E1A">
        <w:rPr>
          <w:rFonts w:ascii="Calibri" w:hAnsi="Calibri" w:cs="Times New Roman"/>
          <w:noProof/>
          <w:szCs w:val="24"/>
        </w:rPr>
        <w:t xml:space="preserve"> </w:t>
      </w:r>
      <w:r w:rsidRPr="00764E1A">
        <w:rPr>
          <w:rFonts w:ascii="Calibri" w:hAnsi="Calibri" w:cs="Times New Roman"/>
          <w:b/>
          <w:bCs/>
          <w:noProof/>
          <w:szCs w:val="24"/>
        </w:rPr>
        <w:t>8</w:t>
      </w:r>
      <w:r w:rsidRPr="00764E1A">
        <w:rPr>
          <w:rFonts w:ascii="Calibri" w:hAnsi="Calibri" w:cs="Times New Roman"/>
          <w:noProof/>
          <w:szCs w:val="24"/>
        </w:rPr>
        <w:t xml:space="preserve"> 27105</w:t>
      </w:r>
    </w:p>
    <w:p w14:paraId="78E11B98"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[55]</w:t>
      </w:r>
      <w:r w:rsidRPr="00764E1A">
        <w:rPr>
          <w:rFonts w:ascii="Calibri" w:hAnsi="Calibri" w:cs="Times New Roman"/>
          <w:noProof/>
          <w:szCs w:val="24"/>
        </w:rPr>
        <w:tab/>
        <w:t xml:space="preserve"> Gromski P S, Muhamadali H, Ellis D I, Xu Y, Correa E, Turner M L and Goodacre R 2015 A tutorial review: Metabolomics and partial least squares-discriminant analysis – a marriage of convenience or a shotgun wedding </w:t>
      </w:r>
      <w:r w:rsidRPr="00764E1A">
        <w:rPr>
          <w:rFonts w:ascii="Calibri" w:hAnsi="Calibri" w:cs="Times New Roman"/>
          <w:i/>
          <w:iCs/>
          <w:noProof/>
          <w:szCs w:val="24"/>
        </w:rPr>
        <w:t>Anal. Chim. Acta</w:t>
      </w:r>
      <w:r w:rsidRPr="00764E1A">
        <w:rPr>
          <w:rFonts w:ascii="Calibri" w:hAnsi="Calibri" w:cs="Times New Roman"/>
          <w:noProof/>
          <w:szCs w:val="24"/>
        </w:rPr>
        <w:t xml:space="preserve"> </w:t>
      </w:r>
      <w:r w:rsidRPr="00764E1A">
        <w:rPr>
          <w:rFonts w:ascii="Calibri" w:hAnsi="Calibri" w:cs="Times New Roman"/>
          <w:b/>
          <w:bCs/>
          <w:noProof/>
          <w:szCs w:val="24"/>
        </w:rPr>
        <w:t>879</w:t>
      </w:r>
      <w:r w:rsidRPr="00764E1A">
        <w:rPr>
          <w:rFonts w:ascii="Calibri" w:hAnsi="Calibri" w:cs="Times New Roman"/>
          <w:noProof/>
          <w:szCs w:val="24"/>
        </w:rPr>
        <w:t xml:space="preserve"> 10–23</w:t>
      </w:r>
    </w:p>
    <w:p w14:paraId="6EEC8E54"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[56]</w:t>
      </w:r>
      <w:r w:rsidRPr="00764E1A">
        <w:rPr>
          <w:rFonts w:ascii="Calibri" w:hAnsi="Calibri" w:cs="Times New Roman"/>
          <w:noProof/>
          <w:szCs w:val="24"/>
        </w:rPr>
        <w:tab/>
        <w:t xml:space="preserve"> Vinaixa M, Schymanski E L, Neumann S, Navarro M, Salek R M and Yanes O 2016 Mass spectral databases for LC/MS- and GC/MS-based metabolomics: State of the field and future prospects </w:t>
      </w:r>
      <w:r w:rsidRPr="00764E1A">
        <w:rPr>
          <w:rFonts w:ascii="Calibri" w:hAnsi="Calibri" w:cs="Times New Roman"/>
          <w:i/>
          <w:iCs/>
          <w:noProof/>
          <w:szCs w:val="24"/>
        </w:rPr>
        <w:t>TrAC - Trends Anal. Chem.</w:t>
      </w:r>
      <w:r w:rsidRPr="00764E1A">
        <w:rPr>
          <w:rFonts w:ascii="Calibri" w:hAnsi="Calibri" w:cs="Times New Roman"/>
          <w:noProof/>
          <w:szCs w:val="24"/>
        </w:rPr>
        <w:t xml:space="preserve"> </w:t>
      </w:r>
      <w:r w:rsidRPr="00764E1A">
        <w:rPr>
          <w:rFonts w:ascii="Calibri" w:hAnsi="Calibri" w:cs="Times New Roman"/>
          <w:b/>
          <w:bCs/>
          <w:noProof/>
          <w:szCs w:val="24"/>
        </w:rPr>
        <w:t>78</w:t>
      </w:r>
      <w:r w:rsidRPr="00764E1A">
        <w:rPr>
          <w:rFonts w:ascii="Calibri" w:hAnsi="Calibri" w:cs="Times New Roman"/>
          <w:noProof/>
          <w:szCs w:val="24"/>
        </w:rPr>
        <w:t xml:space="preserve"> 23–35</w:t>
      </w:r>
    </w:p>
    <w:p w14:paraId="041D0CF4" w14:textId="77777777" w:rsidR="00764E1A" w:rsidRPr="00764E1A" w:rsidRDefault="00764E1A" w:rsidP="00764E1A">
      <w:pPr>
        <w:widowControl w:val="0"/>
        <w:autoSpaceDE w:val="0"/>
        <w:autoSpaceDN w:val="0"/>
        <w:adjustRightInd w:val="0"/>
        <w:spacing w:line="480" w:lineRule="auto"/>
        <w:ind w:left="640" w:hanging="640"/>
        <w:rPr>
          <w:rFonts w:ascii="Calibri" w:hAnsi="Calibri" w:cs="Times New Roman"/>
          <w:noProof/>
          <w:szCs w:val="24"/>
        </w:rPr>
      </w:pPr>
      <w:r w:rsidRPr="00764E1A">
        <w:rPr>
          <w:rFonts w:ascii="Calibri" w:hAnsi="Calibri" w:cs="Times New Roman"/>
          <w:noProof/>
          <w:szCs w:val="24"/>
        </w:rPr>
        <w:t>[57]</w:t>
      </w:r>
      <w:r w:rsidRPr="00764E1A">
        <w:rPr>
          <w:rFonts w:ascii="Calibri" w:hAnsi="Calibri" w:cs="Times New Roman"/>
          <w:noProof/>
          <w:szCs w:val="24"/>
        </w:rPr>
        <w:tab/>
        <w:t xml:space="preserve"> Goodacre R, Broadhurst D, Smilde A K, Kristal B S, Baker J D, Beger R, Bessant C, Connor S, Capuani G, Craig A, Ebbels T, Kell D B, Manetti C, Newton J, Paternostro G, Somorjai R, Sjöström M, Trygg J and Wulfert F 2007 Proposed minimum reporting standards for data analysis in metabolomics </w:t>
      </w:r>
      <w:r w:rsidRPr="00764E1A">
        <w:rPr>
          <w:rFonts w:ascii="Calibri" w:hAnsi="Calibri" w:cs="Times New Roman"/>
          <w:i/>
          <w:iCs/>
          <w:noProof/>
          <w:szCs w:val="24"/>
        </w:rPr>
        <w:t>Metabolomics</w:t>
      </w:r>
      <w:r w:rsidRPr="00764E1A">
        <w:rPr>
          <w:rFonts w:ascii="Calibri" w:hAnsi="Calibri" w:cs="Times New Roman"/>
          <w:noProof/>
          <w:szCs w:val="24"/>
        </w:rPr>
        <w:t xml:space="preserve"> </w:t>
      </w:r>
      <w:r w:rsidRPr="00764E1A">
        <w:rPr>
          <w:rFonts w:ascii="Calibri" w:hAnsi="Calibri" w:cs="Times New Roman"/>
          <w:b/>
          <w:bCs/>
          <w:noProof/>
          <w:szCs w:val="24"/>
        </w:rPr>
        <w:t>3</w:t>
      </w:r>
      <w:r w:rsidRPr="00764E1A">
        <w:rPr>
          <w:rFonts w:ascii="Calibri" w:hAnsi="Calibri" w:cs="Times New Roman"/>
          <w:noProof/>
          <w:szCs w:val="24"/>
        </w:rPr>
        <w:t xml:space="preserve"> 231–41</w:t>
      </w:r>
    </w:p>
    <w:p w14:paraId="6986976C" w14:textId="77777777" w:rsidR="00764E1A" w:rsidRPr="00764E1A" w:rsidRDefault="00764E1A" w:rsidP="00764E1A">
      <w:pPr>
        <w:widowControl w:val="0"/>
        <w:autoSpaceDE w:val="0"/>
        <w:autoSpaceDN w:val="0"/>
        <w:adjustRightInd w:val="0"/>
        <w:spacing w:line="480" w:lineRule="auto"/>
        <w:ind w:left="640" w:hanging="640"/>
        <w:rPr>
          <w:rFonts w:ascii="Calibri" w:hAnsi="Calibri"/>
          <w:noProof/>
        </w:rPr>
      </w:pPr>
      <w:r w:rsidRPr="00764E1A">
        <w:rPr>
          <w:rFonts w:ascii="Calibri" w:hAnsi="Calibri" w:cs="Times New Roman"/>
          <w:noProof/>
          <w:szCs w:val="24"/>
        </w:rPr>
        <w:t>[58]</w:t>
      </w:r>
      <w:r w:rsidRPr="00764E1A">
        <w:rPr>
          <w:rFonts w:ascii="Calibri" w:hAnsi="Calibri" w:cs="Times New Roman"/>
          <w:noProof/>
          <w:szCs w:val="24"/>
        </w:rPr>
        <w:tab/>
        <w:t xml:space="preserve"> Sumner L W, Amberg A, Barrett D, Beale M H, Beger R, Daykin C A, Fan T W-M, Fiehn O, Goodacre R, Griffin J L, Hankemeier T, Hardy N, Harnly J, Higashi R, Kopka J, Lane A N, Lindon J C, Marriott P, Nicholls A W, Reily M D, Thaden J J and Viant M R 2007 Proposed minimum reporting standards for chemical analysis </w:t>
      </w:r>
      <w:r w:rsidRPr="00764E1A">
        <w:rPr>
          <w:rFonts w:ascii="Calibri" w:hAnsi="Calibri" w:cs="Times New Roman"/>
          <w:i/>
          <w:iCs/>
          <w:noProof/>
          <w:szCs w:val="24"/>
        </w:rPr>
        <w:t>Metabolomics</w:t>
      </w:r>
      <w:r w:rsidRPr="00764E1A">
        <w:rPr>
          <w:rFonts w:ascii="Calibri" w:hAnsi="Calibri" w:cs="Times New Roman"/>
          <w:noProof/>
          <w:szCs w:val="24"/>
        </w:rPr>
        <w:t xml:space="preserve"> </w:t>
      </w:r>
      <w:r w:rsidRPr="00764E1A">
        <w:rPr>
          <w:rFonts w:ascii="Calibri" w:hAnsi="Calibri" w:cs="Times New Roman"/>
          <w:b/>
          <w:bCs/>
          <w:noProof/>
          <w:szCs w:val="24"/>
        </w:rPr>
        <w:t>3</w:t>
      </w:r>
      <w:r w:rsidRPr="00764E1A">
        <w:rPr>
          <w:rFonts w:ascii="Calibri" w:hAnsi="Calibri" w:cs="Times New Roman"/>
          <w:noProof/>
          <w:szCs w:val="24"/>
        </w:rPr>
        <w:t xml:space="preserve"> 211–21</w:t>
      </w:r>
    </w:p>
    <w:p w14:paraId="7751C0D5" w14:textId="1E21DFDB" w:rsidR="00034426" w:rsidRDefault="00034426" w:rsidP="00764E1A">
      <w:pPr>
        <w:widowControl w:val="0"/>
        <w:autoSpaceDE w:val="0"/>
        <w:autoSpaceDN w:val="0"/>
        <w:adjustRightInd w:val="0"/>
        <w:spacing w:line="480" w:lineRule="auto"/>
        <w:ind w:left="640" w:hanging="640"/>
        <w:rPr>
          <w:rFonts w:cstheme="minorHAnsi"/>
          <w:szCs w:val="24"/>
        </w:rPr>
      </w:pPr>
      <w:r>
        <w:rPr>
          <w:rFonts w:cstheme="minorHAnsi"/>
          <w:szCs w:val="24"/>
        </w:rPr>
        <w:fldChar w:fldCharType="end"/>
      </w:r>
    </w:p>
    <w:p w14:paraId="0448C540" w14:textId="76C3CD90" w:rsidR="0097574D" w:rsidRDefault="0097574D">
      <w:pPr>
        <w:widowControl w:val="0"/>
        <w:autoSpaceDE w:val="0"/>
        <w:autoSpaceDN w:val="0"/>
        <w:adjustRightInd w:val="0"/>
        <w:spacing w:line="480" w:lineRule="auto"/>
        <w:ind w:left="640" w:hanging="640"/>
        <w:jc w:val="both"/>
        <w:rPr>
          <w:rFonts w:cstheme="minorHAnsi"/>
          <w:szCs w:val="24"/>
        </w:rPr>
      </w:pPr>
    </w:p>
    <w:p w14:paraId="50B1F8AF" w14:textId="569E36A7" w:rsidR="0097574D" w:rsidRDefault="0097574D">
      <w:pPr>
        <w:widowControl w:val="0"/>
        <w:autoSpaceDE w:val="0"/>
        <w:autoSpaceDN w:val="0"/>
        <w:adjustRightInd w:val="0"/>
        <w:spacing w:line="480" w:lineRule="auto"/>
        <w:ind w:left="640" w:hanging="640"/>
        <w:jc w:val="both"/>
        <w:rPr>
          <w:rFonts w:cstheme="minorHAnsi"/>
          <w:szCs w:val="24"/>
        </w:rPr>
      </w:pPr>
    </w:p>
    <w:p w14:paraId="0EA37FC9" w14:textId="3169F0B3" w:rsidR="0097574D" w:rsidRDefault="0097574D">
      <w:pPr>
        <w:widowControl w:val="0"/>
        <w:autoSpaceDE w:val="0"/>
        <w:autoSpaceDN w:val="0"/>
        <w:adjustRightInd w:val="0"/>
        <w:spacing w:line="480" w:lineRule="auto"/>
        <w:ind w:left="640" w:hanging="640"/>
        <w:jc w:val="both"/>
        <w:rPr>
          <w:rFonts w:cstheme="minorHAnsi"/>
          <w:szCs w:val="24"/>
        </w:rPr>
      </w:pPr>
    </w:p>
    <w:p w14:paraId="4843E316" w14:textId="6F6B9795" w:rsidR="0097574D" w:rsidRDefault="0097574D">
      <w:pPr>
        <w:widowControl w:val="0"/>
        <w:autoSpaceDE w:val="0"/>
        <w:autoSpaceDN w:val="0"/>
        <w:adjustRightInd w:val="0"/>
        <w:spacing w:line="480" w:lineRule="auto"/>
        <w:ind w:left="640" w:hanging="640"/>
        <w:jc w:val="both"/>
        <w:rPr>
          <w:rFonts w:cstheme="minorHAnsi"/>
          <w:szCs w:val="24"/>
        </w:rPr>
      </w:pPr>
    </w:p>
    <w:p w14:paraId="0DA3321B" w14:textId="48C5FCC4" w:rsidR="0097574D" w:rsidRDefault="0097574D">
      <w:pPr>
        <w:widowControl w:val="0"/>
        <w:autoSpaceDE w:val="0"/>
        <w:autoSpaceDN w:val="0"/>
        <w:adjustRightInd w:val="0"/>
        <w:spacing w:line="480" w:lineRule="auto"/>
        <w:ind w:left="640" w:hanging="640"/>
        <w:jc w:val="both"/>
        <w:rPr>
          <w:rFonts w:cstheme="minorHAnsi"/>
          <w:szCs w:val="24"/>
        </w:rPr>
      </w:pPr>
    </w:p>
    <w:p w14:paraId="6E7EC590" w14:textId="106E27C4" w:rsidR="0097574D" w:rsidRDefault="0097574D">
      <w:pPr>
        <w:widowControl w:val="0"/>
        <w:autoSpaceDE w:val="0"/>
        <w:autoSpaceDN w:val="0"/>
        <w:adjustRightInd w:val="0"/>
        <w:spacing w:line="480" w:lineRule="auto"/>
        <w:ind w:left="640" w:hanging="640"/>
        <w:jc w:val="both"/>
        <w:rPr>
          <w:rFonts w:cstheme="minorHAnsi"/>
          <w:szCs w:val="24"/>
        </w:rPr>
      </w:pPr>
    </w:p>
    <w:p w14:paraId="6CF846D1" w14:textId="0BC1BE1C" w:rsidR="0097574D" w:rsidRDefault="0097574D">
      <w:pPr>
        <w:widowControl w:val="0"/>
        <w:autoSpaceDE w:val="0"/>
        <w:autoSpaceDN w:val="0"/>
        <w:adjustRightInd w:val="0"/>
        <w:spacing w:line="480" w:lineRule="auto"/>
        <w:ind w:left="640" w:hanging="640"/>
        <w:jc w:val="both"/>
        <w:rPr>
          <w:rFonts w:cstheme="minorHAnsi"/>
          <w:szCs w:val="24"/>
        </w:rPr>
      </w:pPr>
    </w:p>
    <w:p w14:paraId="22A6E727" w14:textId="77FE98BC" w:rsidR="0097574D" w:rsidRDefault="0097574D">
      <w:pPr>
        <w:widowControl w:val="0"/>
        <w:autoSpaceDE w:val="0"/>
        <w:autoSpaceDN w:val="0"/>
        <w:adjustRightInd w:val="0"/>
        <w:spacing w:line="480" w:lineRule="auto"/>
        <w:ind w:left="640" w:hanging="640"/>
        <w:jc w:val="both"/>
        <w:rPr>
          <w:rFonts w:cstheme="minorHAnsi"/>
          <w:szCs w:val="24"/>
        </w:rPr>
      </w:pPr>
    </w:p>
    <w:p w14:paraId="7D364EC4" w14:textId="2778B9C1" w:rsidR="0097574D" w:rsidRDefault="0097574D">
      <w:pPr>
        <w:widowControl w:val="0"/>
        <w:autoSpaceDE w:val="0"/>
        <w:autoSpaceDN w:val="0"/>
        <w:adjustRightInd w:val="0"/>
        <w:spacing w:line="480" w:lineRule="auto"/>
        <w:ind w:left="640" w:hanging="640"/>
        <w:jc w:val="both"/>
        <w:rPr>
          <w:rFonts w:cstheme="minorHAnsi"/>
          <w:szCs w:val="24"/>
        </w:rPr>
      </w:pPr>
    </w:p>
    <w:p w14:paraId="5D7AE107" w14:textId="4E17A10F" w:rsidR="0097574D" w:rsidRDefault="0097574D">
      <w:pPr>
        <w:widowControl w:val="0"/>
        <w:autoSpaceDE w:val="0"/>
        <w:autoSpaceDN w:val="0"/>
        <w:adjustRightInd w:val="0"/>
        <w:spacing w:line="480" w:lineRule="auto"/>
        <w:ind w:left="640" w:hanging="640"/>
        <w:jc w:val="both"/>
        <w:rPr>
          <w:rFonts w:cstheme="minorHAnsi"/>
          <w:szCs w:val="24"/>
        </w:rPr>
      </w:pPr>
    </w:p>
    <w:p w14:paraId="2FD04661" w14:textId="5F10AD24" w:rsidR="0097574D" w:rsidRDefault="0097574D">
      <w:pPr>
        <w:widowControl w:val="0"/>
        <w:autoSpaceDE w:val="0"/>
        <w:autoSpaceDN w:val="0"/>
        <w:adjustRightInd w:val="0"/>
        <w:spacing w:line="480" w:lineRule="auto"/>
        <w:ind w:left="640" w:hanging="640"/>
        <w:jc w:val="both"/>
        <w:rPr>
          <w:rFonts w:cstheme="minorHAnsi"/>
          <w:b/>
          <w:szCs w:val="24"/>
        </w:rPr>
      </w:pPr>
      <w:r w:rsidRPr="004201EE">
        <w:rPr>
          <w:rFonts w:cstheme="minorHAnsi"/>
          <w:b/>
          <w:szCs w:val="24"/>
        </w:rPr>
        <w:t>Supplementary information</w:t>
      </w:r>
    </w:p>
    <w:p w14:paraId="1DCF16B9" w14:textId="59D8ECA6" w:rsidR="0097574D" w:rsidRDefault="0097574D">
      <w:pPr>
        <w:widowControl w:val="0"/>
        <w:autoSpaceDE w:val="0"/>
        <w:autoSpaceDN w:val="0"/>
        <w:adjustRightInd w:val="0"/>
        <w:spacing w:line="480" w:lineRule="auto"/>
        <w:ind w:left="640" w:hanging="640"/>
        <w:jc w:val="both"/>
        <w:rPr>
          <w:rFonts w:cstheme="minorHAnsi"/>
          <w:b/>
          <w:szCs w:val="24"/>
        </w:rPr>
      </w:pPr>
      <w:r>
        <w:rPr>
          <w:rFonts w:cstheme="minorHAnsi"/>
          <w:b/>
          <w:szCs w:val="24"/>
        </w:rPr>
        <w:t>S1</w:t>
      </w:r>
    </w:p>
    <w:p w14:paraId="026226E4" w14:textId="219B1792" w:rsidR="0097574D" w:rsidRPr="004201EE" w:rsidRDefault="0097574D">
      <w:pPr>
        <w:widowControl w:val="0"/>
        <w:autoSpaceDE w:val="0"/>
        <w:autoSpaceDN w:val="0"/>
        <w:adjustRightInd w:val="0"/>
        <w:spacing w:line="480" w:lineRule="auto"/>
        <w:ind w:left="640" w:hanging="640"/>
        <w:jc w:val="both"/>
        <w:rPr>
          <w:rFonts w:cstheme="minorHAnsi"/>
          <w:b/>
          <w:szCs w:val="24"/>
        </w:rPr>
      </w:pPr>
      <w:r>
        <w:rPr>
          <w:rFonts w:cstheme="minorHAnsi"/>
          <w:b/>
          <w:noProof/>
          <w:szCs w:val="24"/>
          <w:lang w:eastAsia="en-GB"/>
        </w:rPr>
        <w:drawing>
          <wp:inline distT="0" distB="0" distL="0" distR="0" wp14:anchorId="1993BC45" wp14:editId="58FC3882">
            <wp:extent cx="6399824" cy="4535577"/>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4748" cy="4546154"/>
                    </a:xfrm>
                    <a:prstGeom prst="rect">
                      <a:avLst/>
                    </a:prstGeom>
                    <a:noFill/>
                  </pic:spPr>
                </pic:pic>
              </a:graphicData>
            </a:graphic>
          </wp:inline>
        </w:drawing>
      </w:r>
    </w:p>
    <w:p w14:paraId="3BEFCD75" w14:textId="37DECB9C" w:rsidR="0097574D" w:rsidRDefault="0097574D">
      <w:pPr>
        <w:widowControl w:val="0"/>
        <w:autoSpaceDE w:val="0"/>
        <w:autoSpaceDN w:val="0"/>
        <w:adjustRightInd w:val="0"/>
        <w:spacing w:line="480" w:lineRule="auto"/>
        <w:ind w:left="640" w:hanging="640"/>
        <w:jc w:val="both"/>
        <w:rPr>
          <w:rFonts w:cstheme="minorHAnsi"/>
          <w:szCs w:val="24"/>
        </w:rPr>
      </w:pPr>
    </w:p>
    <w:p w14:paraId="7935EE45" w14:textId="2502BBAA" w:rsidR="0097574D" w:rsidRDefault="0097574D">
      <w:pPr>
        <w:widowControl w:val="0"/>
        <w:autoSpaceDE w:val="0"/>
        <w:autoSpaceDN w:val="0"/>
        <w:adjustRightInd w:val="0"/>
        <w:spacing w:line="480" w:lineRule="auto"/>
        <w:ind w:left="640" w:hanging="640"/>
        <w:jc w:val="both"/>
        <w:rPr>
          <w:rFonts w:cstheme="minorHAnsi"/>
          <w:szCs w:val="24"/>
        </w:rPr>
      </w:pPr>
    </w:p>
    <w:p w14:paraId="74E62020" w14:textId="3B6B74BF" w:rsidR="0097574D" w:rsidRDefault="0097574D">
      <w:pPr>
        <w:widowControl w:val="0"/>
        <w:autoSpaceDE w:val="0"/>
        <w:autoSpaceDN w:val="0"/>
        <w:adjustRightInd w:val="0"/>
        <w:spacing w:line="480" w:lineRule="auto"/>
        <w:ind w:left="640" w:hanging="640"/>
        <w:jc w:val="both"/>
        <w:rPr>
          <w:rFonts w:cstheme="minorHAnsi"/>
          <w:szCs w:val="24"/>
        </w:rPr>
      </w:pPr>
    </w:p>
    <w:p w14:paraId="246A8673" w14:textId="25B4B30F" w:rsidR="0097574D" w:rsidRDefault="0097574D">
      <w:pPr>
        <w:widowControl w:val="0"/>
        <w:autoSpaceDE w:val="0"/>
        <w:autoSpaceDN w:val="0"/>
        <w:adjustRightInd w:val="0"/>
        <w:spacing w:line="480" w:lineRule="auto"/>
        <w:ind w:left="640" w:hanging="640"/>
        <w:jc w:val="both"/>
        <w:rPr>
          <w:rFonts w:cstheme="minorHAnsi"/>
          <w:szCs w:val="24"/>
        </w:rPr>
      </w:pPr>
    </w:p>
    <w:p w14:paraId="204612A7" w14:textId="3B466018" w:rsidR="0097574D" w:rsidRDefault="0097574D">
      <w:pPr>
        <w:widowControl w:val="0"/>
        <w:autoSpaceDE w:val="0"/>
        <w:autoSpaceDN w:val="0"/>
        <w:adjustRightInd w:val="0"/>
        <w:spacing w:line="480" w:lineRule="auto"/>
        <w:ind w:left="640" w:hanging="640"/>
        <w:jc w:val="both"/>
        <w:rPr>
          <w:rFonts w:cstheme="minorHAnsi"/>
          <w:szCs w:val="24"/>
        </w:rPr>
      </w:pPr>
    </w:p>
    <w:p w14:paraId="15E140E1" w14:textId="7D82A823" w:rsidR="0097574D" w:rsidRDefault="0097574D">
      <w:pPr>
        <w:widowControl w:val="0"/>
        <w:autoSpaceDE w:val="0"/>
        <w:autoSpaceDN w:val="0"/>
        <w:adjustRightInd w:val="0"/>
        <w:spacing w:line="480" w:lineRule="auto"/>
        <w:ind w:left="640" w:hanging="640"/>
        <w:jc w:val="both"/>
        <w:rPr>
          <w:rFonts w:cstheme="minorHAnsi"/>
          <w:szCs w:val="24"/>
        </w:rPr>
      </w:pPr>
    </w:p>
    <w:p w14:paraId="187953F5" w14:textId="0196A09F" w:rsidR="0097574D" w:rsidRDefault="0097574D">
      <w:pPr>
        <w:widowControl w:val="0"/>
        <w:autoSpaceDE w:val="0"/>
        <w:autoSpaceDN w:val="0"/>
        <w:adjustRightInd w:val="0"/>
        <w:spacing w:line="480" w:lineRule="auto"/>
        <w:ind w:left="640" w:hanging="640"/>
        <w:jc w:val="both"/>
        <w:rPr>
          <w:rFonts w:cstheme="minorHAnsi"/>
          <w:szCs w:val="24"/>
        </w:rPr>
      </w:pPr>
    </w:p>
    <w:p w14:paraId="465E7F76" w14:textId="77777777" w:rsidR="0097574D" w:rsidRDefault="0097574D">
      <w:pPr>
        <w:widowControl w:val="0"/>
        <w:autoSpaceDE w:val="0"/>
        <w:autoSpaceDN w:val="0"/>
        <w:adjustRightInd w:val="0"/>
        <w:spacing w:line="480" w:lineRule="auto"/>
        <w:ind w:left="640" w:hanging="640"/>
        <w:jc w:val="both"/>
        <w:rPr>
          <w:rFonts w:cstheme="minorHAnsi"/>
          <w:szCs w:val="24"/>
        </w:rPr>
      </w:pPr>
    </w:p>
    <w:p w14:paraId="58464BB9" w14:textId="324CBDCD" w:rsidR="0097574D" w:rsidRDefault="0097574D">
      <w:pPr>
        <w:widowControl w:val="0"/>
        <w:autoSpaceDE w:val="0"/>
        <w:autoSpaceDN w:val="0"/>
        <w:adjustRightInd w:val="0"/>
        <w:spacing w:line="480" w:lineRule="auto"/>
        <w:ind w:left="640" w:hanging="640"/>
        <w:jc w:val="both"/>
        <w:rPr>
          <w:rFonts w:cstheme="minorHAnsi"/>
          <w:b/>
          <w:szCs w:val="24"/>
        </w:rPr>
      </w:pPr>
      <w:r w:rsidRPr="004201EE">
        <w:rPr>
          <w:rFonts w:cstheme="minorHAnsi"/>
          <w:b/>
          <w:szCs w:val="24"/>
        </w:rPr>
        <w:t>S2</w:t>
      </w:r>
    </w:p>
    <w:tbl>
      <w:tblPr>
        <w:tblW w:w="10206" w:type="dxa"/>
        <w:tblCellMar>
          <w:left w:w="0" w:type="dxa"/>
          <w:right w:w="0" w:type="dxa"/>
        </w:tblCellMar>
        <w:tblLook w:val="0420" w:firstRow="1" w:lastRow="0" w:firstColumn="0" w:lastColumn="0" w:noHBand="0" w:noVBand="1"/>
      </w:tblPr>
      <w:tblGrid>
        <w:gridCol w:w="1701"/>
        <w:gridCol w:w="1701"/>
        <w:gridCol w:w="1701"/>
        <w:gridCol w:w="1701"/>
        <w:gridCol w:w="1701"/>
        <w:gridCol w:w="1701"/>
      </w:tblGrid>
      <w:tr w:rsidR="0097574D" w:rsidRPr="0097574D" w14:paraId="1254F1CD" w14:textId="77777777" w:rsidTr="004201EE">
        <w:trPr>
          <w:trHeight w:val="20"/>
        </w:trPr>
        <w:tc>
          <w:tcPr>
            <w:tcW w:w="170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6AB2D2"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i/>
                <w:iCs/>
                <w:color w:val="000000"/>
                <w:kern w:val="24"/>
                <w:sz w:val="18"/>
                <w:szCs w:val="18"/>
                <w:lang w:eastAsia="en-GB"/>
              </w:rPr>
              <w:t>3 PCs</w:t>
            </w:r>
          </w:p>
        </w:tc>
        <w:tc>
          <w:tcPr>
            <w:tcW w:w="1701" w:type="dxa"/>
            <w:tcBorders>
              <w:top w:val="nil"/>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515ACB33"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GC-MS</w:t>
            </w:r>
          </w:p>
        </w:tc>
        <w:tc>
          <w:tcPr>
            <w:tcW w:w="1701"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2332441D"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Lonestar</w:t>
            </w:r>
          </w:p>
        </w:tc>
        <w:tc>
          <w:tcPr>
            <w:tcW w:w="1701"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5A6BC52E"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Cyranose</w:t>
            </w:r>
          </w:p>
        </w:tc>
        <w:tc>
          <w:tcPr>
            <w:tcW w:w="1701"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73785BD6"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Tor Vergata</w:t>
            </w:r>
          </w:p>
        </w:tc>
        <w:tc>
          <w:tcPr>
            <w:tcW w:w="1701"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6B6810AF" w14:textId="77777777" w:rsidR="0097574D" w:rsidRPr="004201EE" w:rsidRDefault="0097574D" w:rsidP="0097574D">
            <w:pPr>
              <w:spacing w:after="0" w:line="240" w:lineRule="auto"/>
              <w:jc w:val="center"/>
              <w:rPr>
                <w:rFonts w:ascii="Arial" w:eastAsia="Times New Roman" w:hAnsi="Arial" w:cs="Arial"/>
                <w:sz w:val="18"/>
                <w:szCs w:val="18"/>
                <w:lang w:eastAsia="en-GB"/>
              </w:rPr>
            </w:pPr>
            <w:proofErr w:type="spellStart"/>
            <w:r w:rsidRPr="004201EE">
              <w:rPr>
                <w:rFonts w:ascii="Calibri" w:eastAsia="Times New Roman" w:hAnsi="Calibri" w:cs="Calibri"/>
                <w:color w:val="000000"/>
                <w:kern w:val="24"/>
                <w:sz w:val="18"/>
                <w:szCs w:val="18"/>
                <w:lang w:eastAsia="en-GB"/>
              </w:rPr>
              <w:t>Comon</w:t>
            </w:r>
            <w:proofErr w:type="spellEnd"/>
            <w:r w:rsidRPr="004201EE">
              <w:rPr>
                <w:rFonts w:ascii="Calibri" w:eastAsia="Times New Roman" w:hAnsi="Calibri" w:cs="Calibri"/>
                <w:color w:val="000000"/>
                <w:kern w:val="24"/>
                <w:sz w:val="18"/>
                <w:szCs w:val="18"/>
                <w:lang w:eastAsia="en-GB"/>
              </w:rPr>
              <w:t xml:space="preserve"> Invent</w:t>
            </w:r>
          </w:p>
        </w:tc>
      </w:tr>
      <w:tr w:rsidR="0097574D" w:rsidRPr="0097574D" w14:paraId="02EAFCA5" w14:textId="77777777" w:rsidTr="004201EE">
        <w:trPr>
          <w:trHeight w:val="20"/>
        </w:trPr>
        <w:tc>
          <w:tcPr>
            <w:tcW w:w="1701" w:type="dxa"/>
            <w:tcBorders>
              <w:top w:val="single" w:sz="8" w:space="0" w:color="000000"/>
              <w:left w:val="nil"/>
              <w:bottom w:val="nil"/>
              <w:right w:val="single" w:sz="8" w:space="0" w:color="000000"/>
            </w:tcBorders>
            <w:shd w:val="clear" w:color="auto" w:fill="auto"/>
            <w:tcMar>
              <w:top w:w="72" w:type="dxa"/>
              <w:left w:w="144" w:type="dxa"/>
              <w:bottom w:w="72" w:type="dxa"/>
              <w:right w:w="144" w:type="dxa"/>
            </w:tcMar>
            <w:vAlign w:val="center"/>
            <w:hideMark/>
          </w:tcPr>
          <w:p w14:paraId="5FCD126C"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GC-MS</w:t>
            </w:r>
          </w:p>
        </w:tc>
        <w:tc>
          <w:tcPr>
            <w:tcW w:w="1701" w:type="dxa"/>
            <w:tcBorders>
              <w:top w:val="single" w:sz="8" w:space="0" w:color="000000"/>
              <w:left w:val="single" w:sz="8" w:space="0" w:color="000000"/>
              <w:bottom w:val="nil"/>
              <w:right w:val="nil"/>
            </w:tcBorders>
            <w:shd w:val="clear" w:color="auto" w:fill="auto"/>
            <w:tcMar>
              <w:top w:w="72" w:type="dxa"/>
              <w:left w:w="144" w:type="dxa"/>
              <w:bottom w:w="72" w:type="dxa"/>
              <w:right w:w="144" w:type="dxa"/>
            </w:tcMar>
            <w:vAlign w:val="center"/>
            <w:hideMark/>
          </w:tcPr>
          <w:p w14:paraId="5948A7FA"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w:t>
            </w:r>
          </w:p>
        </w:tc>
        <w:tc>
          <w:tcPr>
            <w:tcW w:w="1701"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53610D7E" w14:textId="77777777" w:rsidR="0097574D" w:rsidRPr="004201EE" w:rsidRDefault="0097574D" w:rsidP="0097574D">
            <w:pPr>
              <w:spacing w:after="0" w:line="240" w:lineRule="auto"/>
              <w:rPr>
                <w:rFonts w:ascii="Arial" w:eastAsia="Times New Roman" w:hAnsi="Arial" w:cs="Arial"/>
                <w:sz w:val="18"/>
                <w:szCs w:val="18"/>
                <w:lang w:eastAsia="en-GB"/>
              </w:rPr>
            </w:pPr>
          </w:p>
        </w:tc>
        <w:tc>
          <w:tcPr>
            <w:tcW w:w="1701"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4D4F7549" w14:textId="77777777" w:rsidR="0097574D" w:rsidRPr="004201EE" w:rsidRDefault="0097574D" w:rsidP="0097574D">
            <w:pPr>
              <w:spacing w:after="0" w:line="240" w:lineRule="auto"/>
              <w:rPr>
                <w:rFonts w:ascii="Times New Roman" w:eastAsia="Times New Roman" w:hAnsi="Times New Roman" w:cs="Times New Roman"/>
                <w:sz w:val="18"/>
                <w:szCs w:val="18"/>
                <w:lang w:eastAsia="en-GB"/>
              </w:rPr>
            </w:pPr>
          </w:p>
        </w:tc>
        <w:tc>
          <w:tcPr>
            <w:tcW w:w="1701"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7C535B8A" w14:textId="77777777" w:rsidR="0097574D" w:rsidRPr="004201EE" w:rsidRDefault="0097574D" w:rsidP="0097574D">
            <w:pPr>
              <w:spacing w:after="0" w:line="240" w:lineRule="auto"/>
              <w:rPr>
                <w:rFonts w:ascii="Times New Roman" w:eastAsia="Times New Roman" w:hAnsi="Times New Roman" w:cs="Times New Roman"/>
                <w:sz w:val="18"/>
                <w:szCs w:val="18"/>
                <w:lang w:eastAsia="en-GB"/>
              </w:rPr>
            </w:pPr>
          </w:p>
        </w:tc>
        <w:tc>
          <w:tcPr>
            <w:tcW w:w="1701"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24EBBE29" w14:textId="77777777" w:rsidR="0097574D" w:rsidRPr="004201EE" w:rsidRDefault="0097574D" w:rsidP="0097574D">
            <w:pPr>
              <w:spacing w:after="0" w:line="240" w:lineRule="auto"/>
              <w:rPr>
                <w:rFonts w:ascii="Times New Roman" w:eastAsia="Times New Roman" w:hAnsi="Times New Roman" w:cs="Times New Roman"/>
                <w:sz w:val="18"/>
                <w:szCs w:val="18"/>
                <w:lang w:eastAsia="en-GB"/>
              </w:rPr>
            </w:pPr>
          </w:p>
        </w:tc>
      </w:tr>
      <w:tr w:rsidR="0097574D" w:rsidRPr="0097574D" w14:paraId="6ABFC500" w14:textId="77777777" w:rsidTr="004201EE">
        <w:trPr>
          <w:trHeight w:val="20"/>
        </w:trPr>
        <w:tc>
          <w:tcPr>
            <w:tcW w:w="170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0BEAFFF0"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Lonestar</w:t>
            </w:r>
          </w:p>
        </w:tc>
        <w:tc>
          <w:tcPr>
            <w:tcW w:w="1701"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14:paraId="5169644B"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i/>
                <w:iCs/>
                <w:color w:val="000000"/>
                <w:kern w:val="24"/>
                <w:sz w:val="18"/>
                <w:szCs w:val="18"/>
                <w:lang w:eastAsia="en-GB"/>
              </w:rPr>
              <w:t xml:space="preserve">R </w:t>
            </w:r>
            <w:r w:rsidRPr="004201EE">
              <w:rPr>
                <w:rFonts w:ascii="Calibri" w:eastAsia="Times New Roman" w:hAnsi="Calibri" w:cs="Calibri"/>
                <w:color w:val="000000"/>
                <w:kern w:val="24"/>
                <w:sz w:val="18"/>
                <w:szCs w:val="18"/>
                <w:lang w:eastAsia="en-GB"/>
              </w:rPr>
              <w:t>0.2521 (</w:t>
            </w:r>
            <w:r w:rsidRPr="004201EE">
              <w:rPr>
                <w:rFonts w:ascii="Calibri" w:eastAsia="Times New Roman" w:hAnsi="Calibri" w:cs="Calibri"/>
                <w:i/>
                <w:iCs/>
                <w:color w:val="000000"/>
                <w:kern w:val="24"/>
                <w:sz w:val="18"/>
                <w:szCs w:val="18"/>
                <w:lang w:eastAsia="en-GB"/>
              </w:rPr>
              <w:t>m</w:t>
            </w:r>
            <w:r w:rsidRPr="004201EE">
              <w:rPr>
                <w:rFonts w:ascii="Calibri" w:eastAsia="Times New Roman" w:hAnsi="Calibri" w:cs="Calibri"/>
                <w:i/>
                <w:iCs/>
                <w:color w:val="000000"/>
                <w:kern w:val="24"/>
                <w:position w:val="-7"/>
                <w:sz w:val="18"/>
                <w:szCs w:val="18"/>
                <w:vertAlign w:val="subscript"/>
                <w:lang w:eastAsia="en-GB"/>
              </w:rPr>
              <w:t>12</w:t>
            </w:r>
            <w:r w:rsidRPr="004201EE">
              <w:rPr>
                <w:rFonts w:ascii="Calibri" w:eastAsia="Times New Roman" w:hAnsi="Calibri" w:cs="Calibri"/>
                <w:color w:val="000000"/>
                <w:kern w:val="24"/>
                <w:sz w:val="18"/>
                <w:szCs w:val="18"/>
                <w:lang w:eastAsia="en-GB"/>
              </w:rPr>
              <w:t xml:space="preserve"> 0.9364)</w:t>
            </w:r>
          </w:p>
          <w:p w14:paraId="5339745E"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i/>
                <w:iCs/>
                <w:color w:val="000000"/>
                <w:kern w:val="24"/>
                <w:sz w:val="18"/>
                <w:szCs w:val="18"/>
                <w:lang w:eastAsia="en-GB"/>
              </w:rPr>
              <w:t xml:space="preserve">p </w:t>
            </w:r>
            <w:r w:rsidRPr="004201EE">
              <w:rPr>
                <w:rFonts w:ascii="Calibri" w:eastAsia="Times New Roman" w:hAnsi="Calibri" w:cs="Calibri"/>
                <w:color w:val="000000"/>
                <w:kern w:val="24"/>
                <w:sz w:val="18"/>
                <w:szCs w:val="18"/>
                <w:lang w:eastAsia="en-GB"/>
              </w:rPr>
              <w:t>= 0.13187</w:t>
            </w:r>
          </w:p>
          <w:p w14:paraId="5E32109D"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SES: 1.1544</w:t>
            </w:r>
          </w:p>
          <w:p w14:paraId="41B44867"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95% CI: 0.000-0.2807</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3C4A6A70"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0DE22E6C" w14:textId="77777777" w:rsidR="0097574D" w:rsidRPr="004201EE" w:rsidRDefault="0097574D" w:rsidP="0097574D">
            <w:pPr>
              <w:spacing w:after="0" w:line="240" w:lineRule="auto"/>
              <w:rPr>
                <w:rFonts w:ascii="Arial" w:eastAsia="Times New Roman" w:hAnsi="Arial" w:cs="Arial"/>
                <w:sz w:val="18"/>
                <w:szCs w:val="18"/>
                <w:lang w:eastAsia="en-GB"/>
              </w:rPr>
            </w:pP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391B8FA5" w14:textId="77777777" w:rsidR="0097574D" w:rsidRPr="004201EE" w:rsidRDefault="0097574D" w:rsidP="0097574D">
            <w:pPr>
              <w:spacing w:after="0" w:line="240" w:lineRule="auto"/>
              <w:rPr>
                <w:rFonts w:ascii="Times New Roman" w:eastAsia="Times New Roman" w:hAnsi="Times New Roman" w:cs="Times New Roman"/>
                <w:sz w:val="18"/>
                <w:szCs w:val="18"/>
                <w:lang w:eastAsia="en-GB"/>
              </w:rPr>
            </w:pP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71627F6F" w14:textId="77777777" w:rsidR="0097574D" w:rsidRPr="004201EE" w:rsidRDefault="0097574D" w:rsidP="0097574D">
            <w:pPr>
              <w:spacing w:after="0" w:line="240" w:lineRule="auto"/>
              <w:rPr>
                <w:rFonts w:ascii="Times New Roman" w:eastAsia="Times New Roman" w:hAnsi="Times New Roman" w:cs="Times New Roman"/>
                <w:sz w:val="18"/>
                <w:szCs w:val="18"/>
                <w:lang w:eastAsia="en-GB"/>
              </w:rPr>
            </w:pPr>
          </w:p>
        </w:tc>
      </w:tr>
      <w:tr w:rsidR="0097574D" w:rsidRPr="0097574D" w14:paraId="76E0D769" w14:textId="77777777" w:rsidTr="004201EE">
        <w:trPr>
          <w:trHeight w:val="20"/>
        </w:trPr>
        <w:tc>
          <w:tcPr>
            <w:tcW w:w="170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59F57E9E"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Cyranose</w:t>
            </w:r>
          </w:p>
        </w:tc>
        <w:tc>
          <w:tcPr>
            <w:tcW w:w="1701"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14:paraId="3A0769A3"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i/>
                <w:iCs/>
                <w:color w:val="000000"/>
                <w:kern w:val="24"/>
                <w:sz w:val="18"/>
                <w:szCs w:val="18"/>
                <w:lang w:eastAsia="en-GB"/>
              </w:rPr>
              <w:t xml:space="preserve">R </w:t>
            </w:r>
            <w:r w:rsidRPr="004201EE">
              <w:rPr>
                <w:rFonts w:ascii="Calibri" w:eastAsia="Times New Roman" w:hAnsi="Calibri" w:cs="Calibri"/>
                <w:color w:val="000000"/>
                <w:kern w:val="24"/>
                <w:sz w:val="18"/>
                <w:szCs w:val="18"/>
                <w:lang w:eastAsia="en-GB"/>
              </w:rPr>
              <w:t>0.1122 (</w:t>
            </w:r>
            <w:r w:rsidRPr="004201EE">
              <w:rPr>
                <w:rFonts w:ascii="Calibri" w:eastAsia="Times New Roman" w:hAnsi="Calibri" w:cs="Calibri"/>
                <w:i/>
                <w:iCs/>
                <w:color w:val="000000"/>
                <w:kern w:val="24"/>
                <w:sz w:val="18"/>
                <w:szCs w:val="18"/>
                <w:lang w:eastAsia="en-GB"/>
              </w:rPr>
              <w:t>m</w:t>
            </w:r>
            <w:r w:rsidRPr="004201EE">
              <w:rPr>
                <w:rFonts w:ascii="Calibri" w:eastAsia="Times New Roman" w:hAnsi="Calibri" w:cs="Calibri"/>
                <w:i/>
                <w:iCs/>
                <w:color w:val="000000"/>
                <w:kern w:val="24"/>
                <w:position w:val="-7"/>
                <w:sz w:val="18"/>
                <w:szCs w:val="18"/>
                <w:vertAlign w:val="subscript"/>
                <w:lang w:eastAsia="en-GB"/>
              </w:rPr>
              <w:t>12</w:t>
            </w:r>
            <w:r w:rsidRPr="004201EE">
              <w:rPr>
                <w:rFonts w:ascii="Calibri" w:eastAsia="Times New Roman" w:hAnsi="Calibri" w:cs="Calibri"/>
                <w:color w:val="000000"/>
                <w:kern w:val="24"/>
                <w:sz w:val="18"/>
                <w:szCs w:val="18"/>
                <w:lang w:eastAsia="en-GB"/>
              </w:rPr>
              <w:t xml:space="preserve"> 0.9874)</w:t>
            </w:r>
          </w:p>
          <w:p w14:paraId="496C5DD1"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i/>
                <w:iCs/>
                <w:color w:val="000000"/>
                <w:kern w:val="24"/>
                <w:sz w:val="18"/>
                <w:szCs w:val="18"/>
                <w:lang w:eastAsia="en-GB"/>
              </w:rPr>
              <w:t xml:space="preserve">p </w:t>
            </w:r>
            <w:r w:rsidRPr="004201EE">
              <w:rPr>
                <w:rFonts w:ascii="Calibri" w:eastAsia="Times New Roman" w:hAnsi="Calibri" w:cs="Calibri"/>
                <w:color w:val="000000"/>
                <w:kern w:val="24"/>
                <w:sz w:val="18"/>
                <w:szCs w:val="18"/>
                <w:lang w:eastAsia="en-GB"/>
              </w:rPr>
              <w:t>= 0.87812</w:t>
            </w:r>
          </w:p>
          <w:p w14:paraId="5D57FF54"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SES: -1.1682</w:t>
            </w:r>
          </w:p>
          <w:p w14:paraId="13EB22A5"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95% CI: 0.000-0.2455</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3E9CC159"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i/>
                <w:iCs/>
                <w:color w:val="000000"/>
                <w:kern w:val="24"/>
                <w:sz w:val="18"/>
                <w:szCs w:val="18"/>
                <w:lang w:eastAsia="en-GB"/>
              </w:rPr>
              <w:t xml:space="preserve">R </w:t>
            </w:r>
            <w:r w:rsidRPr="004201EE">
              <w:rPr>
                <w:rFonts w:ascii="Calibri" w:eastAsia="Times New Roman" w:hAnsi="Calibri" w:cs="Calibri"/>
                <w:color w:val="000000"/>
                <w:kern w:val="24"/>
                <w:sz w:val="18"/>
                <w:szCs w:val="18"/>
                <w:lang w:eastAsia="en-GB"/>
              </w:rPr>
              <w:t>0.1831 (</w:t>
            </w:r>
            <w:r w:rsidRPr="004201EE">
              <w:rPr>
                <w:rFonts w:ascii="Calibri" w:eastAsia="Times New Roman" w:hAnsi="Calibri" w:cs="Calibri"/>
                <w:i/>
                <w:iCs/>
                <w:color w:val="000000"/>
                <w:kern w:val="24"/>
                <w:sz w:val="18"/>
                <w:szCs w:val="18"/>
                <w:lang w:eastAsia="en-GB"/>
              </w:rPr>
              <w:t>m</w:t>
            </w:r>
            <w:r w:rsidRPr="004201EE">
              <w:rPr>
                <w:rFonts w:ascii="Calibri" w:eastAsia="Times New Roman" w:hAnsi="Calibri" w:cs="Calibri"/>
                <w:i/>
                <w:iCs/>
                <w:color w:val="000000"/>
                <w:kern w:val="24"/>
                <w:position w:val="-7"/>
                <w:sz w:val="18"/>
                <w:szCs w:val="18"/>
                <w:vertAlign w:val="subscript"/>
                <w:lang w:eastAsia="en-GB"/>
              </w:rPr>
              <w:t>12</w:t>
            </w:r>
            <w:r w:rsidRPr="004201EE">
              <w:rPr>
                <w:rFonts w:ascii="Calibri" w:eastAsia="Times New Roman" w:hAnsi="Calibri" w:cs="Calibri"/>
                <w:color w:val="000000"/>
                <w:kern w:val="24"/>
                <w:sz w:val="18"/>
                <w:szCs w:val="18"/>
                <w:lang w:eastAsia="en-GB"/>
              </w:rPr>
              <w:t xml:space="preserve"> 0.9581)</w:t>
            </w:r>
          </w:p>
          <w:p w14:paraId="1EB25005"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i/>
                <w:iCs/>
                <w:color w:val="000000"/>
                <w:kern w:val="24"/>
                <w:sz w:val="18"/>
                <w:szCs w:val="18"/>
                <w:lang w:eastAsia="en-GB"/>
              </w:rPr>
              <w:t xml:space="preserve">p </w:t>
            </w:r>
            <w:r w:rsidRPr="004201EE">
              <w:rPr>
                <w:rFonts w:ascii="Calibri" w:eastAsia="Times New Roman" w:hAnsi="Calibri" w:cs="Calibri"/>
                <w:color w:val="000000"/>
                <w:kern w:val="24"/>
                <w:sz w:val="18"/>
                <w:szCs w:val="18"/>
                <w:lang w:eastAsia="en-GB"/>
              </w:rPr>
              <w:t>= 0.2038</w:t>
            </w:r>
          </w:p>
          <w:p w14:paraId="39B49DBE"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SES: 0.7899</w:t>
            </w:r>
          </w:p>
          <w:p w14:paraId="61145844"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95% CI: 0.000-0.2524</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648B052A"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4451FBA4" w14:textId="77777777" w:rsidR="0097574D" w:rsidRPr="004201EE" w:rsidRDefault="0097574D" w:rsidP="0097574D">
            <w:pPr>
              <w:spacing w:after="0" w:line="240" w:lineRule="auto"/>
              <w:rPr>
                <w:rFonts w:ascii="Arial" w:eastAsia="Times New Roman" w:hAnsi="Arial" w:cs="Arial"/>
                <w:sz w:val="18"/>
                <w:szCs w:val="18"/>
                <w:lang w:eastAsia="en-GB"/>
              </w:rPr>
            </w:pP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182FA530" w14:textId="77777777" w:rsidR="0097574D" w:rsidRPr="004201EE" w:rsidRDefault="0097574D" w:rsidP="0097574D">
            <w:pPr>
              <w:spacing w:after="0" w:line="240" w:lineRule="auto"/>
              <w:rPr>
                <w:rFonts w:ascii="Times New Roman" w:eastAsia="Times New Roman" w:hAnsi="Times New Roman" w:cs="Times New Roman"/>
                <w:sz w:val="18"/>
                <w:szCs w:val="18"/>
                <w:lang w:eastAsia="en-GB"/>
              </w:rPr>
            </w:pPr>
          </w:p>
        </w:tc>
      </w:tr>
      <w:tr w:rsidR="0097574D" w:rsidRPr="0097574D" w14:paraId="6C5B5E17" w14:textId="77777777" w:rsidTr="004201EE">
        <w:trPr>
          <w:trHeight w:val="20"/>
        </w:trPr>
        <w:tc>
          <w:tcPr>
            <w:tcW w:w="170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2AB4C118"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Tor Vergata</w:t>
            </w:r>
          </w:p>
        </w:tc>
        <w:tc>
          <w:tcPr>
            <w:tcW w:w="1701"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14:paraId="73608990"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i/>
                <w:iCs/>
                <w:color w:val="000000"/>
                <w:kern w:val="24"/>
                <w:sz w:val="18"/>
                <w:szCs w:val="18"/>
                <w:lang w:eastAsia="en-GB"/>
              </w:rPr>
              <w:t xml:space="preserve">R </w:t>
            </w:r>
            <w:r w:rsidRPr="004201EE">
              <w:rPr>
                <w:rFonts w:ascii="Calibri" w:eastAsia="Times New Roman" w:hAnsi="Calibri" w:cs="Calibri"/>
                <w:color w:val="000000"/>
                <w:kern w:val="24"/>
                <w:sz w:val="18"/>
                <w:szCs w:val="18"/>
                <w:lang w:eastAsia="en-GB"/>
              </w:rPr>
              <w:t>0.2107 (</w:t>
            </w:r>
            <w:r w:rsidRPr="004201EE">
              <w:rPr>
                <w:rFonts w:ascii="Calibri" w:eastAsia="Times New Roman" w:hAnsi="Calibri" w:cs="Calibri"/>
                <w:i/>
                <w:iCs/>
                <w:color w:val="000000"/>
                <w:kern w:val="24"/>
                <w:sz w:val="18"/>
                <w:szCs w:val="18"/>
                <w:lang w:eastAsia="en-GB"/>
              </w:rPr>
              <w:t>m</w:t>
            </w:r>
            <w:r w:rsidRPr="004201EE">
              <w:rPr>
                <w:rFonts w:ascii="Calibri" w:eastAsia="Times New Roman" w:hAnsi="Calibri" w:cs="Calibri"/>
                <w:i/>
                <w:iCs/>
                <w:color w:val="000000"/>
                <w:kern w:val="24"/>
                <w:position w:val="-7"/>
                <w:sz w:val="18"/>
                <w:szCs w:val="18"/>
                <w:vertAlign w:val="subscript"/>
                <w:lang w:eastAsia="en-GB"/>
              </w:rPr>
              <w:t>12</w:t>
            </w:r>
            <w:r w:rsidRPr="004201EE">
              <w:rPr>
                <w:rFonts w:ascii="Calibri" w:eastAsia="Times New Roman" w:hAnsi="Calibri" w:cs="Calibri"/>
                <w:color w:val="000000"/>
                <w:kern w:val="24"/>
                <w:sz w:val="18"/>
                <w:szCs w:val="18"/>
                <w:lang w:eastAsia="en-GB"/>
              </w:rPr>
              <w:t xml:space="preserve"> 0.9556)</w:t>
            </w:r>
          </w:p>
          <w:p w14:paraId="598A3CF7"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i/>
                <w:iCs/>
                <w:color w:val="000000"/>
                <w:kern w:val="24"/>
                <w:sz w:val="18"/>
                <w:szCs w:val="18"/>
                <w:lang w:eastAsia="en-GB"/>
              </w:rPr>
              <w:t xml:space="preserve">p </w:t>
            </w:r>
            <w:r w:rsidRPr="004201EE">
              <w:rPr>
                <w:rFonts w:ascii="Calibri" w:eastAsia="Times New Roman" w:hAnsi="Calibri" w:cs="Calibri"/>
                <w:color w:val="000000"/>
                <w:kern w:val="24"/>
                <w:sz w:val="18"/>
                <w:szCs w:val="18"/>
                <w:lang w:eastAsia="en-GB"/>
              </w:rPr>
              <w:t>= 0.25475</w:t>
            </w:r>
          </w:p>
          <w:p w14:paraId="2751C00D"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SES: 0.6238</w:t>
            </w:r>
          </w:p>
          <w:p w14:paraId="064170EB"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95% CI: 0.000-0.2657</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179591B5"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i/>
                <w:iCs/>
                <w:color w:val="000000"/>
                <w:kern w:val="24"/>
                <w:sz w:val="18"/>
                <w:szCs w:val="18"/>
                <w:lang w:eastAsia="en-GB"/>
              </w:rPr>
              <w:t xml:space="preserve">R </w:t>
            </w:r>
            <w:r w:rsidRPr="004201EE">
              <w:rPr>
                <w:rFonts w:ascii="Calibri" w:eastAsia="Times New Roman" w:hAnsi="Calibri" w:cs="Calibri"/>
                <w:color w:val="000000"/>
                <w:kern w:val="24"/>
                <w:sz w:val="18"/>
                <w:szCs w:val="18"/>
                <w:lang w:eastAsia="en-GB"/>
              </w:rPr>
              <w:t>0.1891 (</w:t>
            </w:r>
            <w:r w:rsidRPr="004201EE">
              <w:rPr>
                <w:rFonts w:ascii="Calibri" w:eastAsia="Times New Roman" w:hAnsi="Calibri" w:cs="Calibri"/>
                <w:i/>
                <w:iCs/>
                <w:color w:val="000000"/>
                <w:kern w:val="24"/>
                <w:sz w:val="18"/>
                <w:szCs w:val="18"/>
                <w:lang w:eastAsia="en-GB"/>
              </w:rPr>
              <w:t>m</w:t>
            </w:r>
            <w:r w:rsidRPr="004201EE">
              <w:rPr>
                <w:rFonts w:ascii="Calibri" w:eastAsia="Times New Roman" w:hAnsi="Calibri" w:cs="Calibri"/>
                <w:i/>
                <w:iCs/>
                <w:color w:val="000000"/>
                <w:kern w:val="24"/>
                <w:position w:val="-7"/>
                <w:sz w:val="18"/>
                <w:szCs w:val="18"/>
                <w:vertAlign w:val="subscript"/>
                <w:lang w:eastAsia="en-GB"/>
              </w:rPr>
              <w:t>12</w:t>
            </w:r>
            <w:r w:rsidRPr="004201EE">
              <w:rPr>
                <w:rFonts w:ascii="Calibri" w:eastAsia="Times New Roman" w:hAnsi="Calibri" w:cs="Calibri"/>
                <w:color w:val="000000"/>
                <w:kern w:val="24"/>
                <w:sz w:val="18"/>
                <w:szCs w:val="18"/>
                <w:lang w:eastAsia="en-GB"/>
              </w:rPr>
              <w:t xml:space="preserve"> 0.9642)</w:t>
            </w:r>
          </w:p>
          <w:p w14:paraId="60039848"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i/>
                <w:iCs/>
                <w:color w:val="000000"/>
                <w:kern w:val="24"/>
                <w:sz w:val="18"/>
                <w:szCs w:val="18"/>
                <w:lang w:eastAsia="en-GB"/>
              </w:rPr>
              <w:t xml:space="preserve">p </w:t>
            </w:r>
            <w:r w:rsidRPr="004201EE">
              <w:rPr>
                <w:rFonts w:ascii="Calibri" w:eastAsia="Times New Roman" w:hAnsi="Calibri" w:cs="Calibri"/>
                <w:color w:val="000000"/>
                <w:kern w:val="24"/>
                <w:sz w:val="18"/>
                <w:szCs w:val="18"/>
                <w:lang w:eastAsia="en-GB"/>
              </w:rPr>
              <w:t>= 0.3966</w:t>
            </w:r>
          </w:p>
          <w:p w14:paraId="04F5DF99"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SES: 0.2162</w:t>
            </w:r>
          </w:p>
          <w:p w14:paraId="678F9119"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95% CI: 0.000-0.2655</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09BE65D8"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i/>
                <w:iCs/>
                <w:color w:val="000000"/>
                <w:kern w:val="24"/>
                <w:sz w:val="18"/>
                <w:szCs w:val="18"/>
                <w:lang w:eastAsia="en-GB"/>
              </w:rPr>
              <w:t xml:space="preserve">R </w:t>
            </w:r>
            <w:r w:rsidRPr="004201EE">
              <w:rPr>
                <w:rFonts w:ascii="Calibri" w:eastAsia="Times New Roman" w:hAnsi="Calibri" w:cs="Calibri"/>
                <w:color w:val="000000"/>
                <w:kern w:val="24"/>
                <w:sz w:val="18"/>
                <w:szCs w:val="18"/>
                <w:lang w:eastAsia="en-GB"/>
              </w:rPr>
              <w:t>0.7445 (</w:t>
            </w:r>
            <w:r w:rsidRPr="004201EE">
              <w:rPr>
                <w:rFonts w:ascii="Calibri" w:eastAsia="Times New Roman" w:hAnsi="Calibri" w:cs="Calibri"/>
                <w:i/>
                <w:iCs/>
                <w:color w:val="000000"/>
                <w:kern w:val="24"/>
                <w:sz w:val="18"/>
                <w:szCs w:val="18"/>
                <w:lang w:eastAsia="en-GB"/>
              </w:rPr>
              <w:t>m</w:t>
            </w:r>
            <w:r w:rsidRPr="004201EE">
              <w:rPr>
                <w:rFonts w:ascii="Calibri" w:eastAsia="Times New Roman" w:hAnsi="Calibri" w:cs="Calibri"/>
                <w:i/>
                <w:iCs/>
                <w:color w:val="000000"/>
                <w:kern w:val="24"/>
                <w:position w:val="-7"/>
                <w:sz w:val="18"/>
                <w:szCs w:val="18"/>
                <w:vertAlign w:val="subscript"/>
                <w:lang w:eastAsia="en-GB"/>
              </w:rPr>
              <w:t>12</w:t>
            </w:r>
            <w:r w:rsidRPr="004201EE">
              <w:rPr>
                <w:rFonts w:ascii="Calibri" w:eastAsia="Times New Roman" w:hAnsi="Calibri" w:cs="Calibri"/>
                <w:color w:val="000000"/>
                <w:kern w:val="24"/>
                <w:sz w:val="18"/>
                <w:szCs w:val="18"/>
                <w:lang w:eastAsia="en-GB"/>
              </w:rPr>
              <w:t xml:space="preserve"> 0.4457)</w:t>
            </w:r>
          </w:p>
          <w:p w14:paraId="6855C950"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i/>
                <w:iCs/>
                <w:color w:val="000000"/>
                <w:kern w:val="24"/>
                <w:sz w:val="18"/>
                <w:szCs w:val="18"/>
                <w:lang w:eastAsia="en-GB"/>
              </w:rPr>
              <w:t xml:space="preserve">p </w:t>
            </w:r>
            <w:r w:rsidRPr="004201EE">
              <w:rPr>
                <w:rFonts w:ascii="Calibri" w:eastAsia="Times New Roman" w:hAnsi="Calibri" w:cs="Calibri"/>
                <w:color w:val="000000"/>
                <w:kern w:val="24"/>
                <w:sz w:val="18"/>
                <w:szCs w:val="18"/>
                <w:lang w:eastAsia="en-GB"/>
              </w:rPr>
              <w:t>= 0.000999</w:t>
            </w:r>
          </w:p>
          <w:p w14:paraId="3E18E498"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SES: 10.4010</w:t>
            </w:r>
          </w:p>
          <w:p w14:paraId="5C066F96"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95% CI: 0.000-0.2634</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7DF3BB8F"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0A6F56A3" w14:textId="77777777" w:rsidR="0097574D" w:rsidRPr="004201EE" w:rsidRDefault="0097574D" w:rsidP="0097574D">
            <w:pPr>
              <w:spacing w:after="0" w:line="240" w:lineRule="auto"/>
              <w:rPr>
                <w:rFonts w:ascii="Arial" w:eastAsia="Times New Roman" w:hAnsi="Arial" w:cs="Arial"/>
                <w:sz w:val="18"/>
                <w:szCs w:val="18"/>
                <w:lang w:eastAsia="en-GB"/>
              </w:rPr>
            </w:pPr>
          </w:p>
        </w:tc>
      </w:tr>
      <w:tr w:rsidR="0097574D" w:rsidRPr="0097574D" w14:paraId="5C351F75" w14:textId="77777777" w:rsidTr="004201EE">
        <w:trPr>
          <w:trHeight w:val="20"/>
        </w:trPr>
        <w:tc>
          <w:tcPr>
            <w:tcW w:w="170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08357F03" w14:textId="77777777" w:rsidR="0097574D" w:rsidRPr="004201EE" w:rsidRDefault="0097574D" w:rsidP="0097574D">
            <w:pPr>
              <w:spacing w:after="0" w:line="240" w:lineRule="auto"/>
              <w:jc w:val="center"/>
              <w:rPr>
                <w:rFonts w:ascii="Arial" w:eastAsia="Times New Roman" w:hAnsi="Arial" w:cs="Arial"/>
                <w:sz w:val="18"/>
                <w:szCs w:val="18"/>
                <w:lang w:eastAsia="en-GB"/>
              </w:rPr>
            </w:pPr>
            <w:proofErr w:type="spellStart"/>
            <w:r w:rsidRPr="004201EE">
              <w:rPr>
                <w:rFonts w:ascii="Calibri" w:eastAsia="Times New Roman" w:hAnsi="Calibri" w:cs="Calibri"/>
                <w:color w:val="000000"/>
                <w:kern w:val="24"/>
                <w:sz w:val="18"/>
                <w:szCs w:val="18"/>
                <w:lang w:eastAsia="en-GB"/>
              </w:rPr>
              <w:t>Comon</w:t>
            </w:r>
            <w:proofErr w:type="spellEnd"/>
            <w:r w:rsidRPr="004201EE">
              <w:rPr>
                <w:rFonts w:ascii="Calibri" w:eastAsia="Times New Roman" w:hAnsi="Calibri" w:cs="Calibri"/>
                <w:color w:val="000000"/>
                <w:kern w:val="24"/>
                <w:sz w:val="18"/>
                <w:szCs w:val="18"/>
                <w:lang w:eastAsia="en-GB"/>
              </w:rPr>
              <w:t xml:space="preserve"> Invent</w:t>
            </w:r>
          </w:p>
        </w:tc>
        <w:tc>
          <w:tcPr>
            <w:tcW w:w="1701"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14:paraId="075643E0"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i/>
                <w:iCs/>
                <w:color w:val="000000"/>
                <w:kern w:val="24"/>
                <w:sz w:val="18"/>
                <w:szCs w:val="18"/>
                <w:lang w:eastAsia="en-GB"/>
              </w:rPr>
              <w:t xml:space="preserve">R </w:t>
            </w:r>
            <w:r w:rsidRPr="004201EE">
              <w:rPr>
                <w:rFonts w:ascii="Calibri" w:eastAsia="Times New Roman" w:hAnsi="Calibri" w:cs="Calibri"/>
                <w:color w:val="000000"/>
                <w:kern w:val="24"/>
                <w:sz w:val="18"/>
                <w:szCs w:val="18"/>
                <w:lang w:eastAsia="en-GB"/>
              </w:rPr>
              <w:t>0.173 (</w:t>
            </w:r>
            <w:r w:rsidRPr="004201EE">
              <w:rPr>
                <w:rFonts w:ascii="Calibri" w:eastAsia="Times New Roman" w:hAnsi="Calibri" w:cs="Calibri"/>
                <w:i/>
                <w:iCs/>
                <w:color w:val="000000"/>
                <w:kern w:val="24"/>
                <w:sz w:val="18"/>
                <w:szCs w:val="18"/>
                <w:lang w:eastAsia="en-GB"/>
              </w:rPr>
              <w:t>m</w:t>
            </w:r>
            <w:r w:rsidRPr="004201EE">
              <w:rPr>
                <w:rFonts w:ascii="Calibri" w:eastAsia="Times New Roman" w:hAnsi="Calibri" w:cs="Calibri"/>
                <w:i/>
                <w:iCs/>
                <w:color w:val="000000"/>
                <w:kern w:val="24"/>
                <w:position w:val="-7"/>
                <w:sz w:val="18"/>
                <w:szCs w:val="18"/>
                <w:vertAlign w:val="subscript"/>
                <w:lang w:eastAsia="en-GB"/>
              </w:rPr>
              <w:t>12</w:t>
            </w:r>
            <w:r w:rsidRPr="004201EE">
              <w:rPr>
                <w:rFonts w:ascii="Calibri" w:eastAsia="Times New Roman" w:hAnsi="Calibri" w:cs="Calibri"/>
                <w:color w:val="000000"/>
                <w:kern w:val="24"/>
                <w:sz w:val="18"/>
                <w:szCs w:val="18"/>
                <w:lang w:eastAsia="en-GB"/>
              </w:rPr>
              <w:t xml:space="preserve"> 0.9701)</w:t>
            </w:r>
          </w:p>
          <w:p w14:paraId="13769B2E"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i/>
                <w:iCs/>
                <w:color w:val="000000"/>
                <w:kern w:val="24"/>
                <w:sz w:val="18"/>
                <w:szCs w:val="18"/>
                <w:lang w:eastAsia="en-GB"/>
              </w:rPr>
              <w:t xml:space="preserve">p </w:t>
            </w:r>
            <w:r w:rsidRPr="004201EE">
              <w:rPr>
                <w:rFonts w:ascii="Calibri" w:eastAsia="Times New Roman" w:hAnsi="Calibri" w:cs="Calibri"/>
                <w:color w:val="000000"/>
                <w:kern w:val="24"/>
                <w:sz w:val="18"/>
                <w:szCs w:val="18"/>
                <w:lang w:eastAsia="en-GB"/>
              </w:rPr>
              <w:t>= 0.52547</w:t>
            </w:r>
          </w:p>
          <w:p w14:paraId="482BED08"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SES: -0.1456</w:t>
            </w:r>
          </w:p>
          <w:p w14:paraId="58312405"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95% CI: 0.000-0.2693</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703FC508"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i/>
                <w:iCs/>
                <w:color w:val="000000"/>
                <w:kern w:val="24"/>
                <w:sz w:val="18"/>
                <w:szCs w:val="18"/>
                <w:lang w:eastAsia="en-GB"/>
              </w:rPr>
              <w:t xml:space="preserve">R </w:t>
            </w:r>
            <w:r w:rsidRPr="004201EE">
              <w:rPr>
                <w:rFonts w:ascii="Calibri" w:eastAsia="Times New Roman" w:hAnsi="Calibri" w:cs="Calibri"/>
                <w:color w:val="000000"/>
                <w:kern w:val="24"/>
                <w:sz w:val="18"/>
                <w:szCs w:val="18"/>
                <w:lang w:eastAsia="en-GB"/>
              </w:rPr>
              <w:t>0.3554 (</w:t>
            </w:r>
            <w:r w:rsidRPr="004201EE">
              <w:rPr>
                <w:rFonts w:ascii="Calibri" w:eastAsia="Times New Roman" w:hAnsi="Calibri" w:cs="Calibri"/>
                <w:i/>
                <w:iCs/>
                <w:color w:val="000000"/>
                <w:kern w:val="24"/>
                <w:sz w:val="18"/>
                <w:szCs w:val="18"/>
                <w:lang w:eastAsia="en-GB"/>
              </w:rPr>
              <w:t>m</w:t>
            </w:r>
            <w:r w:rsidRPr="004201EE">
              <w:rPr>
                <w:rFonts w:ascii="Calibri" w:eastAsia="Times New Roman" w:hAnsi="Calibri" w:cs="Calibri"/>
                <w:i/>
                <w:iCs/>
                <w:color w:val="000000"/>
                <w:kern w:val="24"/>
                <w:position w:val="-7"/>
                <w:sz w:val="18"/>
                <w:szCs w:val="18"/>
                <w:vertAlign w:val="subscript"/>
                <w:lang w:eastAsia="en-GB"/>
              </w:rPr>
              <w:t>12</w:t>
            </w:r>
            <w:r w:rsidRPr="004201EE">
              <w:rPr>
                <w:rFonts w:ascii="Calibri" w:eastAsia="Times New Roman" w:hAnsi="Calibri" w:cs="Calibri"/>
                <w:color w:val="000000"/>
                <w:kern w:val="24"/>
                <w:sz w:val="18"/>
                <w:szCs w:val="18"/>
                <w:lang w:eastAsia="en-GB"/>
              </w:rPr>
              <w:t xml:space="preserve"> 0.8737)</w:t>
            </w:r>
          </w:p>
          <w:p w14:paraId="5976AF5A"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i/>
                <w:iCs/>
                <w:color w:val="000000"/>
                <w:kern w:val="24"/>
                <w:sz w:val="18"/>
                <w:szCs w:val="18"/>
                <w:lang w:eastAsia="en-GB"/>
              </w:rPr>
              <w:t xml:space="preserve">p </w:t>
            </w:r>
            <w:r w:rsidRPr="004201EE">
              <w:rPr>
                <w:rFonts w:ascii="Calibri" w:eastAsia="Times New Roman" w:hAnsi="Calibri" w:cs="Calibri"/>
                <w:color w:val="000000"/>
                <w:kern w:val="24"/>
                <w:sz w:val="18"/>
                <w:szCs w:val="18"/>
                <w:lang w:eastAsia="en-GB"/>
              </w:rPr>
              <w:t>= 0.002997</w:t>
            </w:r>
          </w:p>
          <w:p w14:paraId="3931FBD1"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SES: 3.4742</w:t>
            </w:r>
          </w:p>
          <w:p w14:paraId="4D965EE3"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95% CI: 0.000-0.2704</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1CC2FBC4"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i/>
                <w:iCs/>
                <w:color w:val="000000"/>
                <w:kern w:val="24"/>
                <w:sz w:val="18"/>
                <w:szCs w:val="18"/>
                <w:lang w:eastAsia="en-GB"/>
              </w:rPr>
              <w:t xml:space="preserve">R </w:t>
            </w:r>
            <w:r w:rsidRPr="004201EE">
              <w:rPr>
                <w:rFonts w:ascii="Calibri" w:eastAsia="Times New Roman" w:hAnsi="Calibri" w:cs="Calibri"/>
                <w:color w:val="000000"/>
                <w:kern w:val="24"/>
                <w:sz w:val="18"/>
                <w:szCs w:val="18"/>
                <w:lang w:eastAsia="en-GB"/>
              </w:rPr>
              <w:t>0.3919 (</w:t>
            </w:r>
            <w:r w:rsidRPr="004201EE">
              <w:rPr>
                <w:rFonts w:ascii="Calibri" w:eastAsia="Times New Roman" w:hAnsi="Calibri" w:cs="Calibri"/>
                <w:i/>
                <w:iCs/>
                <w:color w:val="000000"/>
                <w:kern w:val="24"/>
                <w:sz w:val="18"/>
                <w:szCs w:val="18"/>
                <w:lang w:eastAsia="en-GB"/>
              </w:rPr>
              <w:t>m</w:t>
            </w:r>
            <w:r w:rsidRPr="004201EE">
              <w:rPr>
                <w:rFonts w:ascii="Calibri" w:eastAsia="Times New Roman" w:hAnsi="Calibri" w:cs="Calibri"/>
                <w:i/>
                <w:iCs/>
                <w:color w:val="000000"/>
                <w:kern w:val="24"/>
                <w:position w:val="-7"/>
                <w:sz w:val="18"/>
                <w:szCs w:val="18"/>
                <w:vertAlign w:val="subscript"/>
                <w:lang w:eastAsia="en-GB"/>
              </w:rPr>
              <w:t>12</w:t>
            </w:r>
            <w:r w:rsidRPr="004201EE">
              <w:rPr>
                <w:rFonts w:ascii="Calibri" w:eastAsia="Times New Roman" w:hAnsi="Calibri" w:cs="Calibri"/>
                <w:color w:val="000000"/>
                <w:kern w:val="24"/>
                <w:sz w:val="18"/>
                <w:szCs w:val="18"/>
                <w:lang w:eastAsia="en-GB"/>
              </w:rPr>
              <w:t xml:space="preserve"> 0.8464)</w:t>
            </w:r>
          </w:p>
          <w:p w14:paraId="7F4144BF"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i/>
                <w:iCs/>
                <w:color w:val="000000"/>
                <w:kern w:val="24"/>
                <w:sz w:val="18"/>
                <w:szCs w:val="18"/>
                <w:lang w:eastAsia="en-GB"/>
              </w:rPr>
              <w:t xml:space="preserve">p </w:t>
            </w:r>
            <w:r w:rsidRPr="004201EE">
              <w:rPr>
                <w:rFonts w:ascii="Calibri" w:eastAsia="Times New Roman" w:hAnsi="Calibri" w:cs="Calibri"/>
                <w:color w:val="000000"/>
                <w:kern w:val="24"/>
                <w:sz w:val="18"/>
                <w:szCs w:val="18"/>
                <w:lang w:eastAsia="en-GB"/>
              </w:rPr>
              <w:t>= 0.002997</w:t>
            </w:r>
          </w:p>
          <w:p w14:paraId="05F75C96"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SES: 4.2358</w:t>
            </w:r>
          </w:p>
          <w:p w14:paraId="7DA78A14"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95% CI: 0.000-0.2540</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1F692C2F"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i/>
                <w:iCs/>
                <w:color w:val="000000"/>
                <w:kern w:val="24"/>
                <w:sz w:val="18"/>
                <w:szCs w:val="18"/>
                <w:lang w:eastAsia="en-GB"/>
              </w:rPr>
              <w:t xml:space="preserve">R </w:t>
            </w:r>
            <w:r w:rsidRPr="004201EE">
              <w:rPr>
                <w:rFonts w:ascii="Calibri" w:eastAsia="Times New Roman" w:hAnsi="Calibri" w:cs="Calibri"/>
                <w:color w:val="000000"/>
                <w:kern w:val="24"/>
                <w:sz w:val="18"/>
                <w:szCs w:val="18"/>
                <w:lang w:eastAsia="en-GB"/>
              </w:rPr>
              <w:t>0.2157 (</w:t>
            </w:r>
            <w:r w:rsidRPr="004201EE">
              <w:rPr>
                <w:rFonts w:ascii="Calibri" w:eastAsia="Times New Roman" w:hAnsi="Calibri" w:cs="Calibri"/>
                <w:i/>
                <w:iCs/>
                <w:color w:val="000000"/>
                <w:kern w:val="24"/>
                <w:sz w:val="18"/>
                <w:szCs w:val="18"/>
                <w:lang w:eastAsia="en-GB"/>
              </w:rPr>
              <w:t>m</w:t>
            </w:r>
            <w:r w:rsidRPr="004201EE">
              <w:rPr>
                <w:rFonts w:ascii="Calibri" w:eastAsia="Times New Roman" w:hAnsi="Calibri" w:cs="Calibri"/>
                <w:i/>
                <w:iCs/>
                <w:color w:val="000000"/>
                <w:kern w:val="24"/>
                <w:position w:val="-7"/>
                <w:sz w:val="18"/>
                <w:szCs w:val="18"/>
                <w:vertAlign w:val="subscript"/>
                <w:lang w:eastAsia="en-GB"/>
              </w:rPr>
              <w:t>12</w:t>
            </w:r>
            <w:r w:rsidRPr="004201EE">
              <w:rPr>
                <w:rFonts w:ascii="Calibri" w:eastAsia="Times New Roman" w:hAnsi="Calibri" w:cs="Calibri"/>
                <w:color w:val="000000"/>
                <w:kern w:val="24"/>
                <w:sz w:val="18"/>
                <w:szCs w:val="18"/>
                <w:lang w:eastAsia="en-GB"/>
              </w:rPr>
              <w:t xml:space="preserve"> 0.9535)</w:t>
            </w:r>
          </w:p>
          <w:p w14:paraId="20D0D7ED"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i/>
                <w:iCs/>
                <w:color w:val="000000"/>
                <w:kern w:val="24"/>
                <w:sz w:val="18"/>
                <w:szCs w:val="18"/>
                <w:lang w:eastAsia="en-GB"/>
              </w:rPr>
              <w:t xml:space="preserve">p </w:t>
            </w:r>
            <w:r w:rsidRPr="004201EE">
              <w:rPr>
                <w:rFonts w:ascii="Calibri" w:eastAsia="Times New Roman" w:hAnsi="Calibri" w:cs="Calibri"/>
                <w:color w:val="000000"/>
                <w:kern w:val="24"/>
                <w:sz w:val="18"/>
                <w:szCs w:val="18"/>
                <w:lang w:eastAsia="en-GB"/>
              </w:rPr>
              <w:t>= 0.18382</w:t>
            </w:r>
          </w:p>
          <w:p w14:paraId="06F85234"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SES: 0.8761</w:t>
            </w:r>
          </w:p>
          <w:p w14:paraId="7F7643B8"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95% CI: 0.000-0.2628</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7710D7D6" w14:textId="77777777" w:rsidR="0097574D" w:rsidRPr="004201EE" w:rsidRDefault="0097574D" w:rsidP="0097574D">
            <w:pPr>
              <w:spacing w:after="0" w:line="240" w:lineRule="auto"/>
              <w:jc w:val="center"/>
              <w:rPr>
                <w:rFonts w:ascii="Arial" w:eastAsia="Times New Roman" w:hAnsi="Arial" w:cs="Arial"/>
                <w:sz w:val="18"/>
                <w:szCs w:val="18"/>
                <w:lang w:eastAsia="en-GB"/>
              </w:rPr>
            </w:pPr>
            <w:r w:rsidRPr="004201EE">
              <w:rPr>
                <w:rFonts w:ascii="Calibri" w:eastAsia="Times New Roman" w:hAnsi="Calibri" w:cs="Calibri"/>
                <w:color w:val="000000"/>
                <w:kern w:val="24"/>
                <w:sz w:val="18"/>
                <w:szCs w:val="18"/>
                <w:lang w:eastAsia="en-GB"/>
              </w:rPr>
              <w:t>–</w:t>
            </w:r>
          </w:p>
        </w:tc>
      </w:tr>
    </w:tbl>
    <w:p w14:paraId="451A413B" w14:textId="77777777" w:rsidR="0097574D" w:rsidRPr="004201EE" w:rsidRDefault="0097574D" w:rsidP="004201EE">
      <w:pPr>
        <w:widowControl w:val="0"/>
        <w:autoSpaceDE w:val="0"/>
        <w:autoSpaceDN w:val="0"/>
        <w:adjustRightInd w:val="0"/>
        <w:spacing w:line="480" w:lineRule="auto"/>
        <w:ind w:left="640" w:hanging="640"/>
        <w:jc w:val="both"/>
        <w:rPr>
          <w:rFonts w:cstheme="minorHAnsi"/>
          <w:b/>
          <w:szCs w:val="24"/>
        </w:rPr>
      </w:pPr>
    </w:p>
    <w:sectPr w:rsidR="0097574D" w:rsidRPr="004201EE" w:rsidSect="00A9341F">
      <w:pgSz w:w="11906" w:h="16838"/>
      <w:pgMar w:top="1134" w:right="1077" w:bottom="1134" w:left="107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eter Sterk" w:date="2018-03-20T09:48:00Z" w:initials="PS">
    <w:p w14:paraId="7496B5D9" w14:textId="43555A30" w:rsidR="003713FF" w:rsidRDefault="003713FF">
      <w:pPr>
        <w:pStyle w:val="Tekstopmerking"/>
      </w:pPr>
      <w:r>
        <w:rPr>
          <w:rStyle w:val="Verwijzingopmerking"/>
        </w:rPr>
        <w:annotationRef/>
      </w:r>
      <w:r w:rsidR="0073403F">
        <w:t xml:space="preserve">You are also using the </w:t>
      </w:r>
      <w:proofErr w:type="spellStart"/>
      <w:r w:rsidR="0073403F">
        <w:t>pediatric</w:t>
      </w:r>
      <w:proofErr w:type="spellEnd"/>
      <w:r w:rsidR="0073403F">
        <w:t xml:space="preserve"> cohort and have t</w:t>
      </w:r>
      <w:r>
        <w:t>o</w:t>
      </w:r>
      <w:r w:rsidR="0073403F">
        <w:t xml:space="preserve"> add</w:t>
      </w:r>
      <w:r>
        <w:t xml:space="preserve"> the </w:t>
      </w:r>
      <w:proofErr w:type="spellStart"/>
      <w:r>
        <w:t>pediatric</w:t>
      </w:r>
      <w:proofErr w:type="spellEnd"/>
      <w:r>
        <w:t xml:space="preserve"> reference: Fleming et al ERJ 2015. </w:t>
      </w:r>
    </w:p>
  </w:comment>
  <w:comment w:id="1" w:author="Peter Sterk" w:date="2018-03-20T10:06:00Z" w:initials="PS">
    <w:p w14:paraId="18CE638F" w14:textId="630B0BE5" w:rsidR="00AA7BFA" w:rsidRDefault="00AA7BFA">
      <w:pPr>
        <w:pStyle w:val="Tekstopmerking"/>
      </w:pPr>
      <w:r>
        <w:rPr>
          <w:rStyle w:val="Verwijzingopmerking"/>
        </w:rPr>
        <w:annotationRef/>
      </w:r>
      <w:r>
        <w:t>See discussion: you cannot explain site differences by environmental VOCs if the filter was doing its job</w:t>
      </w:r>
    </w:p>
  </w:comment>
  <w:comment w:id="2" w:author="Peter Sterk" w:date="2018-03-20T09:50:00Z" w:initials="PS">
    <w:p w14:paraId="12CD00E5" w14:textId="0C5097C8" w:rsidR="003713FF" w:rsidRPr="003713FF" w:rsidRDefault="003713FF">
      <w:pPr>
        <w:pStyle w:val="Tekstopmerking"/>
        <w:rPr>
          <w:lang w:val="en-US"/>
        </w:rPr>
      </w:pPr>
      <w:r>
        <w:rPr>
          <w:rStyle w:val="Verwijzingopmerking"/>
        </w:rPr>
        <w:annotationRef/>
      </w:r>
      <w:r>
        <w:t xml:space="preserve">Add reference </w:t>
      </w:r>
      <w:r w:rsidR="0073403F">
        <w:t xml:space="preserve">to the Philips method </w:t>
      </w:r>
      <w:r>
        <w:t xml:space="preserve">somewhere in this section. </w:t>
      </w:r>
      <w:r w:rsidRPr="003713FF">
        <w:rPr>
          <w:lang w:val="nl-NL"/>
        </w:rPr>
        <w:t xml:space="preserve">It is: Fens et al. </w:t>
      </w:r>
      <w:r w:rsidRPr="003713FF">
        <w:rPr>
          <w:lang w:val="en-US"/>
        </w:rPr>
        <w:t>ERJ 2011 on her study of G</w:t>
      </w:r>
      <w:r>
        <w:rPr>
          <w:lang w:val="en-US"/>
        </w:rPr>
        <w:t>C-MS with Philips in COPD.</w:t>
      </w:r>
    </w:p>
  </w:comment>
  <w:comment w:id="3" w:author="Peter Sterk" w:date="2018-03-20T09:56:00Z" w:initials="PS">
    <w:p w14:paraId="0ADB8051" w14:textId="4C707B6E" w:rsidR="0073403F" w:rsidRDefault="0073403F">
      <w:pPr>
        <w:pStyle w:val="Tekstopmerking"/>
      </w:pPr>
      <w:r>
        <w:rPr>
          <w:rStyle w:val="Verwijzingopmerking"/>
        </w:rPr>
        <w:annotationRef/>
      </w:r>
      <w:r>
        <w:t xml:space="preserve">Add reference to Shaw et al (number 13) and the </w:t>
      </w:r>
      <w:proofErr w:type="spellStart"/>
      <w:r>
        <w:t>pediatric</w:t>
      </w:r>
      <w:proofErr w:type="spellEnd"/>
      <w:r>
        <w:t xml:space="preserve"> reference newly added to introduction (Fleming et al. ERJ 2015) her as well</w:t>
      </w:r>
    </w:p>
  </w:comment>
  <w:comment w:id="4" w:author="Peter Sterk" w:date="2018-03-20T09:59:00Z" w:initials="PS">
    <w:p w14:paraId="43B59EC9" w14:textId="4A68D11C" w:rsidR="00713855" w:rsidRDefault="00713855">
      <w:pPr>
        <w:pStyle w:val="Tekstopmerking"/>
      </w:pPr>
      <w:r>
        <w:rPr>
          <w:rStyle w:val="Verwijzingopmerking"/>
        </w:rPr>
        <w:annotationRef/>
      </w:r>
      <w:r>
        <w:t>Response?? To what?? It is just levels.</w:t>
      </w:r>
    </w:p>
  </w:comment>
  <w:comment w:id="5" w:author="Peter Sterk" w:date="2018-03-20T10:04:00Z" w:initials="PS">
    <w:p w14:paraId="322AED66" w14:textId="39D43F03" w:rsidR="00713855" w:rsidRDefault="00713855">
      <w:pPr>
        <w:pStyle w:val="Tekstopmerking"/>
      </w:pPr>
      <w:r>
        <w:rPr>
          <w:rStyle w:val="Verwijzingopmerking"/>
        </w:rPr>
        <w:annotationRef/>
      </w:r>
      <w:r>
        <w:t>How can you explain this when patients were breathing through an inspiratory VOC filter</w:t>
      </w:r>
      <w:r w:rsidR="00AA7BFA">
        <w:t xml:space="preserve">??? Was the filter insufficient? Did not some centres use it?? </w:t>
      </w:r>
    </w:p>
  </w:comment>
  <w:comment w:id="6" w:author="Peter Sterk" w:date="2018-03-20T10:08:00Z" w:initials="PS">
    <w:p w14:paraId="1E82225F" w14:textId="100EB07D" w:rsidR="00AA7BFA" w:rsidRDefault="00AA7BFA">
      <w:pPr>
        <w:pStyle w:val="Tekstopmerking"/>
      </w:pPr>
      <w:r>
        <w:rPr>
          <w:rStyle w:val="Verwijzingopmerking"/>
        </w:rPr>
        <w:annotationRef/>
      </w:r>
      <w:r>
        <w:t>Is that true for GC-MS?? You must give references here, otherwise I am not inclined to believe it. Thus far, between lab comparisons when using the literature are relatively poor.</w:t>
      </w:r>
    </w:p>
  </w:comment>
  <w:comment w:id="8" w:author="Peter Sterk" w:date="2018-03-20T10:11:00Z" w:initials="PS">
    <w:p w14:paraId="0FCD3B1B" w14:textId="4E97C6BE" w:rsidR="00AA7BFA" w:rsidRDefault="00AA7BFA">
      <w:pPr>
        <w:pStyle w:val="Tekstopmerking"/>
      </w:pPr>
      <w:r>
        <w:rPr>
          <w:rStyle w:val="Verwijzingopmerking"/>
        </w:rPr>
        <w:annotationRef/>
      </w:r>
      <w:r>
        <w:t xml:space="preserve">This is essential to me: non-similarity is the most promising part: this is indicative of potentially complementary information as compared to eNoses that are similar. </w:t>
      </w:r>
    </w:p>
  </w:comment>
  <w:comment w:id="16" w:author="Peter Sterk" w:date="2018-03-20T10:16:00Z" w:initials="PS">
    <w:p w14:paraId="4D09626A" w14:textId="355C3FAB" w:rsidR="004E24E7" w:rsidRDefault="004E24E7">
      <w:pPr>
        <w:pStyle w:val="Tekstopmerking"/>
      </w:pPr>
      <w:r>
        <w:rPr>
          <w:rStyle w:val="Verwijzingopmerking"/>
        </w:rPr>
        <w:annotationRef/>
      </w:r>
      <w:r>
        <w:t xml:space="preserve">Please ask Aleksandra Draper for the full list of U-BIOPRED investigators, which should be </w:t>
      </w:r>
      <w:r>
        <w:t>added.</w:t>
      </w:r>
      <w:bookmarkStart w:id="17" w:name="_GoBack"/>
      <w:bookmarkEnd w:id="1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96B5D9" w15:done="0"/>
  <w15:commentEx w15:paraId="18CE638F" w15:done="0"/>
  <w15:commentEx w15:paraId="12CD00E5" w15:done="0"/>
  <w15:commentEx w15:paraId="0ADB8051" w15:done="0"/>
  <w15:commentEx w15:paraId="43B59EC9" w15:done="0"/>
  <w15:commentEx w15:paraId="322AED66" w15:done="0"/>
  <w15:commentEx w15:paraId="1E82225F" w15:done="0"/>
  <w15:commentEx w15:paraId="0FCD3B1B" w15:done="0"/>
  <w15:commentEx w15:paraId="4D0962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96B5D9" w16cid:durableId="1E5B5759"/>
  <w16cid:commentId w16cid:paraId="18CE638F" w16cid:durableId="1E5B5B94"/>
  <w16cid:commentId w16cid:paraId="12CD00E5" w16cid:durableId="1E5B57FC"/>
  <w16cid:commentId w16cid:paraId="0ADB8051" w16cid:durableId="1E5B593D"/>
  <w16cid:commentId w16cid:paraId="43B59EC9" w16cid:durableId="1E5B5A05"/>
  <w16cid:commentId w16cid:paraId="322AED66" w16cid:durableId="1E5B5B28"/>
  <w16cid:commentId w16cid:paraId="1E82225F" w16cid:durableId="1E5B5C27"/>
  <w16cid:commentId w16cid:paraId="0FCD3B1B" w16cid:durableId="1E5B5CB8"/>
  <w16cid:commentId w16cid:paraId="4D09626A" w16cid:durableId="1E5B5E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703C"/>
    <w:multiLevelType w:val="multilevel"/>
    <w:tmpl w:val="AE7E8B1C"/>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2F5915"/>
    <w:multiLevelType w:val="multilevel"/>
    <w:tmpl w:val="AE7E8B1C"/>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2D5DDD"/>
    <w:multiLevelType w:val="multilevel"/>
    <w:tmpl w:val="AE7E8B1C"/>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5F1AF2"/>
    <w:multiLevelType w:val="hybridMultilevel"/>
    <w:tmpl w:val="094270C2"/>
    <w:lvl w:ilvl="0" w:tplc="2C3A0B56">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93EFC"/>
    <w:multiLevelType w:val="hybridMultilevel"/>
    <w:tmpl w:val="13947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FE38E0"/>
    <w:multiLevelType w:val="hybridMultilevel"/>
    <w:tmpl w:val="5562F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373557"/>
    <w:multiLevelType w:val="hybridMultilevel"/>
    <w:tmpl w:val="06D69D00"/>
    <w:lvl w:ilvl="0" w:tplc="9796032E">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A1793"/>
    <w:multiLevelType w:val="multilevel"/>
    <w:tmpl w:val="AE7E8B1C"/>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2E1032"/>
    <w:multiLevelType w:val="multilevel"/>
    <w:tmpl w:val="B350B0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89B5A7F"/>
    <w:multiLevelType w:val="hybridMultilevel"/>
    <w:tmpl w:val="B8B8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D5379"/>
    <w:multiLevelType w:val="hybridMultilevel"/>
    <w:tmpl w:val="1E3C4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49424D"/>
    <w:multiLevelType w:val="hybridMultilevel"/>
    <w:tmpl w:val="6A08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14C31"/>
    <w:multiLevelType w:val="hybridMultilevel"/>
    <w:tmpl w:val="5F6AC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BC2CDC"/>
    <w:multiLevelType w:val="multilevel"/>
    <w:tmpl w:val="AE7E8B1C"/>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977DD8"/>
    <w:multiLevelType w:val="hybridMultilevel"/>
    <w:tmpl w:val="16702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0051CF"/>
    <w:multiLevelType w:val="hybridMultilevel"/>
    <w:tmpl w:val="3F8C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401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4D0E55"/>
    <w:multiLevelType w:val="multilevel"/>
    <w:tmpl w:val="AE7E8B1C"/>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6F6A8B"/>
    <w:multiLevelType w:val="multilevel"/>
    <w:tmpl w:val="AE7E8B1C"/>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FF6DC6"/>
    <w:multiLevelType w:val="multilevel"/>
    <w:tmpl w:val="B350B0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C7F126B"/>
    <w:multiLevelType w:val="multilevel"/>
    <w:tmpl w:val="AE7E8B1C"/>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E63E10"/>
    <w:multiLevelType w:val="hybridMultilevel"/>
    <w:tmpl w:val="40EC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072A96"/>
    <w:multiLevelType w:val="multilevel"/>
    <w:tmpl w:val="AE7E8B1C"/>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B97A72"/>
    <w:multiLevelType w:val="hybridMultilevel"/>
    <w:tmpl w:val="56B4C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747EC1"/>
    <w:multiLevelType w:val="hybridMultilevel"/>
    <w:tmpl w:val="2C38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826BBE"/>
    <w:multiLevelType w:val="hybridMultilevel"/>
    <w:tmpl w:val="2FC2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9D3197"/>
    <w:multiLevelType w:val="hybridMultilevel"/>
    <w:tmpl w:val="5716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3"/>
  </w:num>
  <w:num w:numId="4">
    <w:abstractNumId w:val="6"/>
  </w:num>
  <w:num w:numId="5">
    <w:abstractNumId w:val="16"/>
  </w:num>
  <w:num w:numId="6">
    <w:abstractNumId w:val="10"/>
  </w:num>
  <w:num w:numId="7">
    <w:abstractNumId w:val="20"/>
  </w:num>
  <w:num w:numId="8">
    <w:abstractNumId w:val="8"/>
  </w:num>
  <w:num w:numId="9">
    <w:abstractNumId w:val="19"/>
  </w:num>
  <w:num w:numId="10">
    <w:abstractNumId w:val="26"/>
  </w:num>
  <w:num w:numId="11">
    <w:abstractNumId w:val="24"/>
  </w:num>
  <w:num w:numId="12">
    <w:abstractNumId w:val="25"/>
  </w:num>
  <w:num w:numId="13">
    <w:abstractNumId w:val="7"/>
  </w:num>
  <w:num w:numId="14">
    <w:abstractNumId w:val="13"/>
  </w:num>
  <w:num w:numId="15">
    <w:abstractNumId w:val="22"/>
  </w:num>
  <w:num w:numId="16">
    <w:abstractNumId w:val="17"/>
  </w:num>
  <w:num w:numId="17">
    <w:abstractNumId w:val="2"/>
  </w:num>
  <w:num w:numId="18">
    <w:abstractNumId w:val="18"/>
  </w:num>
  <w:num w:numId="19">
    <w:abstractNumId w:val="1"/>
  </w:num>
  <w:num w:numId="20">
    <w:abstractNumId w:val="23"/>
  </w:num>
  <w:num w:numId="21">
    <w:abstractNumId w:val="14"/>
  </w:num>
  <w:num w:numId="22">
    <w:abstractNumId w:val="0"/>
  </w:num>
  <w:num w:numId="23">
    <w:abstractNumId w:val="15"/>
  </w:num>
  <w:num w:numId="24">
    <w:abstractNumId w:val="11"/>
  </w:num>
  <w:num w:numId="25">
    <w:abstractNumId w:val="9"/>
  </w:num>
  <w:num w:numId="26">
    <w:abstractNumId w:val="4"/>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Sterk">
    <w15:presenceInfo w15:providerId="Windows Live" w15:userId="d7639a73217393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trackRevisions/>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F0"/>
    <w:rsid w:val="000113A4"/>
    <w:rsid w:val="00021AB5"/>
    <w:rsid w:val="00024F2C"/>
    <w:rsid w:val="00030BA8"/>
    <w:rsid w:val="00030EC5"/>
    <w:rsid w:val="000318BB"/>
    <w:rsid w:val="00031F0D"/>
    <w:rsid w:val="000340E0"/>
    <w:rsid w:val="00034426"/>
    <w:rsid w:val="00035AB1"/>
    <w:rsid w:val="00054AC2"/>
    <w:rsid w:val="00055918"/>
    <w:rsid w:val="000571AF"/>
    <w:rsid w:val="00060804"/>
    <w:rsid w:val="0006514A"/>
    <w:rsid w:val="00071DAD"/>
    <w:rsid w:val="00072479"/>
    <w:rsid w:val="00073AF5"/>
    <w:rsid w:val="00082FBE"/>
    <w:rsid w:val="0008388B"/>
    <w:rsid w:val="00090128"/>
    <w:rsid w:val="00090712"/>
    <w:rsid w:val="00096B05"/>
    <w:rsid w:val="000A1D94"/>
    <w:rsid w:val="000A60A6"/>
    <w:rsid w:val="000A639F"/>
    <w:rsid w:val="000A663F"/>
    <w:rsid w:val="000B1AF5"/>
    <w:rsid w:val="000B25AF"/>
    <w:rsid w:val="000B4DE6"/>
    <w:rsid w:val="000B55CC"/>
    <w:rsid w:val="000B6703"/>
    <w:rsid w:val="000C2CE8"/>
    <w:rsid w:val="000C4517"/>
    <w:rsid w:val="000C7B8B"/>
    <w:rsid w:val="000D2C97"/>
    <w:rsid w:val="000D322E"/>
    <w:rsid w:val="000D3E28"/>
    <w:rsid w:val="000D3F41"/>
    <w:rsid w:val="000D4342"/>
    <w:rsid w:val="000F0B51"/>
    <w:rsid w:val="000F1DB6"/>
    <w:rsid w:val="000F41D3"/>
    <w:rsid w:val="000F56FF"/>
    <w:rsid w:val="000F75ED"/>
    <w:rsid w:val="000F7CD0"/>
    <w:rsid w:val="0010407E"/>
    <w:rsid w:val="00104FE2"/>
    <w:rsid w:val="00110C90"/>
    <w:rsid w:val="0011338D"/>
    <w:rsid w:val="00115168"/>
    <w:rsid w:val="0012153F"/>
    <w:rsid w:val="001275E0"/>
    <w:rsid w:val="001321A3"/>
    <w:rsid w:val="00132F0D"/>
    <w:rsid w:val="0013565D"/>
    <w:rsid w:val="001358E6"/>
    <w:rsid w:val="00140312"/>
    <w:rsid w:val="001549B2"/>
    <w:rsid w:val="001726AB"/>
    <w:rsid w:val="001732A9"/>
    <w:rsid w:val="00173DD8"/>
    <w:rsid w:val="00173F5D"/>
    <w:rsid w:val="00175A67"/>
    <w:rsid w:val="00175D38"/>
    <w:rsid w:val="0018139C"/>
    <w:rsid w:val="00185119"/>
    <w:rsid w:val="001852DF"/>
    <w:rsid w:val="00186325"/>
    <w:rsid w:val="00190D68"/>
    <w:rsid w:val="00194B28"/>
    <w:rsid w:val="001951C5"/>
    <w:rsid w:val="001A4177"/>
    <w:rsid w:val="001A44DB"/>
    <w:rsid w:val="001A4BD3"/>
    <w:rsid w:val="001A54AB"/>
    <w:rsid w:val="001B0B37"/>
    <w:rsid w:val="001C3B87"/>
    <w:rsid w:val="001C5048"/>
    <w:rsid w:val="001D2BB3"/>
    <w:rsid w:val="001D3421"/>
    <w:rsid w:val="001E1A69"/>
    <w:rsid w:val="001E31D7"/>
    <w:rsid w:val="001F3D3E"/>
    <w:rsid w:val="001F5F67"/>
    <w:rsid w:val="002058D3"/>
    <w:rsid w:val="0020694E"/>
    <w:rsid w:val="002100B2"/>
    <w:rsid w:val="00213BFC"/>
    <w:rsid w:val="00215322"/>
    <w:rsid w:val="002234AE"/>
    <w:rsid w:val="00224A47"/>
    <w:rsid w:val="00224B3D"/>
    <w:rsid w:val="002257B6"/>
    <w:rsid w:val="00227AFE"/>
    <w:rsid w:val="0023339F"/>
    <w:rsid w:val="002336A3"/>
    <w:rsid w:val="002418DB"/>
    <w:rsid w:val="0024244F"/>
    <w:rsid w:val="00243110"/>
    <w:rsid w:val="00243444"/>
    <w:rsid w:val="00244A81"/>
    <w:rsid w:val="00252307"/>
    <w:rsid w:val="00253B79"/>
    <w:rsid w:val="00253EB3"/>
    <w:rsid w:val="002553C6"/>
    <w:rsid w:val="00264A86"/>
    <w:rsid w:val="00264BF5"/>
    <w:rsid w:val="00265CAB"/>
    <w:rsid w:val="00275923"/>
    <w:rsid w:val="00277500"/>
    <w:rsid w:val="0028127C"/>
    <w:rsid w:val="00283EA7"/>
    <w:rsid w:val="0028735A"/>
    <w:rsid w:val="002968CE"/>
    <w:rsid w:val="002A035E"/>
    <w:rsid w:val="002A0946"/>
    <w:rsid w:val="002A2DB2"/>
    <w:rsid w:val="002B188E"/>
    <w:rsid w:val="002B3570"/>
    <w:rsid w:val="002B3A4D"/>
    <w:rsid w:val="002B6F8D"/>
    <w:rsid w:val="002C0BE1"/>
    <w:rsid w:val="002C102A"/>
    <w:rsid w:val="002C1FE4"/>
    <w:rsid w:val="002C2008"/>
    <w:rsid w:val="002D526E"/>
    <w:rsid w:val="002D5424"/>
    <w:rsid w:val="002D5430"/>
    <w:rsid w:val="002E1970"/>
    <w:rsid w:val="002E3285"/>
    <w:rsid w:val="002E61EE"/>
    <w:rsid w:val="002E658F"/>
    <w:rsid w:val="002F29D1"/>
    <w:rsid w:val="002F2ACB"/>
    <w:rsid w:val="00307953"/>
    <w:rsid w:val="003115E3"/>
    <w:rsid w:val="00312DE1"/>
    <w:rsid w:val="0031691D"/>
    <w:rsid w:val="00321474"/>
    <w:rsid w:val="00332BF1"/>
    <w:rsid w:val="00333731"/>
    <w:rsid w:val="00335000"/>
    <w:rsid w:val="0034158A"/>
    <w:rsid w:val="0034293D"/>
    <w:rsid w:val="00347FDB"/>
    <w:rsid w:val="003514C4"/>
    <w:rsid w:val="00352657"/>
    <w:rsid w:val="0035466A"/>
    <w:rsid w:val="00363D51"/>
    <w:rsid w:val="00367086"/>
    <w:rsid w:val="003713FF"/>
    <w:rsid w:val="00373A7E"/>
    <w:rsid w:val="00374F02"/>
    <w:rsid w:val="00375D5D"/>
    <w:rsid w:val="003801D0"/>
    <w:rsid w:val="00391D21"/>
    <w:rsid w:val="003922A5"/>
    <w:rsid w:val="00397946"/>
    <w:rsid w:val="003A006B"/>
    <w:rsid w:val="003A5907"/>
    <w:rsid w:val="003B0EC7"/>
    <w:rsid w:val="003C204A"/>
    <w:rsid w:val="003C5E3F"/>
    <w:rsid w:val="003C7FD1"/>
    <w:rsid w:val="003D3696"/>
    <w:rsid w:val="003E00B0"/>
    <w:rsid w:val="003F0CA5"/>
    <w:rsid w:val="003F427A"/>
    <w:rsid w:val="003F4F76"/>
    <w:rsid w:val="003F5758"/>
    <w:rsid w:val="00405886"/>
    <w:rsid w:val="00413CC3"/>
    <w:rsid w:val="00416184"/>
    <w:rsid w:val="00416D84"/>
    <w:rsid w:val="0041780C"/>
    <w:rsid w:val="004201EE"/>
    <w:rsid w:val="004233DF"/>
    <w:rsid w:val="00423B27"/>
    <w:rsid w:val="00423F15"/>
    <w:rsid w:val="0042467B"/>
    <w:rsid w:val="0042615E"/>
    <w:rsid w:val="004320FC"/>
    <w:rsid w:val="0043591E"/>
    <w:rsid w:val="00446DB5"/>
    <w:rsid w:val="00452573"/>
    <w:rsid w:val="004572EA"/>
    <w:rsid w:val="00463A2F"/>
    <w:rsid w:val="004658E1"/>
    <w:rsid w:val="00466611"/>
    <w:rsid w:val="0046779F"/>
    <w:rsid w:val="00486400"/>
    <w:rsid w:val="004917EE"/>
    <w:rsid w:val="00497F7F"/>
    <w:rsid w:val="004A79A3"/>
    <w:rsid w:val="004A79F3"/>
    <w:rsid w:val="004B02D4"/>
    <w:rsid w:val="004B4E93"/>
    <w:rsid w:val="004B5863"/>
    <w:rsid w:val="004B60D2"/>
    <w:rsid w:val="004B67A3"/>
    <w:rsid w:val="004B6B2F"/>
    <w:rsid w:val="004C5794"/>
    <w:rsid w:val="004D277D"/>
    <w:rsid w:val="004D2A1F"/>
    <w:rsid w:val="004D697D"/>
    <w:rsid w:val="004D6A32"/>
    <w:rsid w:val="004E0388"/>
    <w:rsid w:val="004E05DA"/>
    <w:rsid w:val="004E1140"/>
    <w:rsid w:val="004E153C"/>
    <w:rsid w:val="004E1C9C"/>
    <w:rsid w:val="004E24E7"/>
    <w:rsid w:val="004E760F"/>
    <w:rsid w:val="004E7B74"/>
    <w:rsid w:val="004F0544"/>
    <w:rsid w:val="00501D9C"/>
    <w:rsid w:val="0050390F"/>
    <w:rsid w:val="00503B73"/>
    <w:rsid w:val="00507BE7"/>
    <w:rsid w:val="00514151"/>
    <w:rsid w:val="00515046"/>
    <w:rsid w:val="005164B0"/>
    <w:rsid w:val="00517A3A"/>
    <w:rsid w:val="00517CAA"/>
    <w:rsid w:val="005223DB"/>
    <w:rsid w:val="00522805"/>
    <w:rsid w:val="005255FA"/>
    <w:rsid w:val="00525B0B"/>
    <w:rsid w:val="00532006"/>
    <w:rsid w:val="00533215"/>
    <w:rsid w:val="00533DA6"/>
    <w:rsid w:val="00534AF0"/>
    <w:rsid w:val="00540DB1"/>
    <w:rsid w:val="005452BD"/>
    <w:rsid w:val="0054724A"/>
    <w:rsid w:val="0055110F"/>
    <w:rsid w:val="005562E9"/>
    <w:rsid w:val="00556869"/>
    <w:rsid w:val="00561734"/>
    <w:rsid w:val="005640B8"/>
    <w:rsid w:val="00567685"/>
    <w:rsid w:val="005677A8"/>
    <w:rsid w:val="00586736"/>
    <w:rsid w:val="005967FF"/>
    <w:rsid w:val="005B17D2"/>
    <w:rsid w:val="005B4C79"/>
    <w:rsid w:val="005B532B"/>
    <w:rsid w:val="005C1E7F"/>
    <w:rsid w:val="005D5FA5"/>
    <w:rsid w:val="005E3886"/>
    <w:rsid w:val="005E3E60"/>
    <w:rsid w:val="005E4435"/>
    <w:rsid w:val="005F169D"/>
    <w:rsid w:val="00603BA0"/>
    <w:rsid w:val="006045C5"/>
    <w:rsid w:val="00607300"/>
    <w:rsid w:val="00611AF2"/>
    <w:rsid w:val="00612E8D"/>
    <w:rsid w:val="00613712"/>
    <w:rsid w:val="00613766"/>
    <w:rsid w:val="00613E91"/>
    <w:rsid w:val="006205C4"/>
    <w:rsid w:val="00626054"/>
    <w:rsid w:val="00630D22"/>
    <w:rsid w:val="00635C38"/>
    <w:rsid w:val="00636F35"/>
    <w:rsid w:val="00642394"/>
    <w:rsid w:val="006452DA"/>
    <w:rsid w:val="00652A2F"/>
    <w:rsid w:val="00660C94"/>
    <w:rsid w:val="006625FA"/>
    <w:rsid w:val="00674176"/>
    <w:rsid w:val="0067471A"/>
    <w:rsid w:val="00681213"/>
    <w:rsid w:val="0068388C"/>
    <w:rsid w:val="006950AA"/>
    <w:rsid w:val="00695687"/>
    <w:rsid w:val="006A5DB3"/>
    <w:rsid w:val="006B236A"/>
    <w:rsid w:val="006B37FA"/>
    <w:rsid w:val="006B75D5"/>
    <w:rsid w:val="006C02C3"/>
    <w:rsid w:val="006C0BA6"/>
    <w:rsid w:val="006C0E65"/>
    <w:rsid w:val="006C16F3"/>
    <w:rsid w:val="006D0264"/>
    <w:rsid w:val="006D13F4"/>
    <w:rsid w:val="006D5B06"/>
    <w:rsid w:val="006F2F08"/>
    <w:rsid w:val="006F5DD7"/>
    <w:rsid w:val="00711B99"/>
    <w:rsid w:val="007128AE"/>
    <w:rsid w:val="00713855"/>
    <w:rsid w:val="00721F07"/>
    <w:rsid w:val="0072469B"/>
    <w:rsid w:val="0073403F"/>
    <w:rsid w:val="007343FE"/>
    <w:rsid w:val="0073480B"/>
    <w:rsid w:val="007362CC"/>
    <w:rsid w:val="00737899"/>
    <w:rsid w:val="007408BA"/>
    <w:rsid w:val="0074097C"/>
    <w:rsid w:val="007410AB"/>
    <w:rsid w:val="00742C92"/>
    <w:rsid w:val="0075030F"/>
    <w:rsid w:val="007510DD"/>
    <w:rsid w:val="0076214E"/>
    <w:rsid w:val="00763092"/>
    <w:rsid w:val="00764E1A"/>
    <w:rsid w:val="00764E72"/>
    <w:rsid w:val="007722BD"/>
    <w:rsid w:val="00774364"/>
    <w:rsid w:val="007748A7"/>
    <w:rsid w:val="00776B04"/>
    <w:rsid w:val="007826EB"/>
    <w:rsid w:val="00784DFA"/>
    <w:rsid w:val="007859E5"/>
    <w:rsid w:val="00787FE9"/>
    <w:rsid w:val="007929F4"/>
    <w:rsid w:val="007941B3"/>
    <w:rsid w:val="00794285"/>
    <w:rsid w:val="007942E7"/>
    <w:rsid w:val="00795F05"/>
    <w:rsid w:val="00797983"/>
    <w:rsid w:val="007A18F2"/>
    <w:rsid w:val="007C0243"/>
    <w:rsid w:val="007C12BB"/>
    <w:rsid w:val="007D2544"/>
    <w:rsid w:val="007D64AC"/>
    <w:rsid w:val="007E531C"/>
    <w:rsid w:val="007E7F2C"/>
    <w:rsid w:val="007F1BC4"/>
    <w:rsid w:val="007F2CE4"/>
    <w:rsid w:val="007F3B1A"/>
    <w:rsid w:val="007F54B0"/>
    <w:rsid w:val="007F66A7"/>
    <w:rsid w:val="00805453"/>
    <w:rsid w:val="008078C2"/>
    <w:rsid w:val="00810792"/>
    <w:rsid w:val="00811C23"/>
    <w:rsid w:val="008127FE"/>
    <w:rsid w:val="00821A60"/>
    <w:rsid w:val="008223DE"/>
    <w:rsid w:val="00824A74"/>
    <w:rsid w:val="00831518"/>
    <w:rsid w:val="00834C88"/>
    <w:rsid w:val="00835FD4"/>
    <w:rsid w:val="00840A06"/>
    <w:rsid w:val="00846C2D"/>
    <w:rsid w:val="0085119B"/>
    <w:rsid w:val="00852C1C"/>
    <w:rsid w:val="00856C0A"/>
    <w:rsid w:val="00860FF2"/>
    <w:rsid w:val="00861BA4"/>
    <w:rsid w:val="008626A3"/>
    <w:rsid w:val="00862F63"/>
    <w:rsid w:val="008675C6"/>
    <w:rsid w:val="0088035E"/>
    <w:rsid w:val="008807E0"/>
    <w:rsid w:val="00882AF2"/>
    <w:rsid w:val="00892B59"/>
    <w:rsid w:val="0089416B"/>
    <w:rsid w:val="00895BDA"/>
    <w:rsid w:val="0089760D"/>
    <w:rsid w:val="008A1B4D"/>
    <w:rsid w:val="008A268E"/>
    <w:rsid w:val="008A5DA5"/>
    <w:rsid w:val="008B263B"/>
    <w:rsid w:val="008B79B2"/>
    <w:rsid w:val="008C4408"/>
    <w:rsid w:val="008D10B2"/>
    <w:rsid w:val="008D38D6"/>
    <w:rsid w:val="008E58C2"/>
    <w:rsid w:val="008E5EB1"/>
    <w:rsid w:val="008F02A9"/>
    <w:rsid w:val="008F5593"/>
    <w:rsid w:val="008F725C"/>
    <w:rsid w:val="008F7B4E"/>
    <w:rsid w:val="00900F4E"/>
    <w:rsid w:val="00901B2F"/>
    <w:rsid w:val="00902F3F"/>
    <w:rsid w:val="009041E5"/>
    <w:rsid w:val="009045FC"/>
    <w:rsid w:val="00904811"/>
    <w:rsid w:val="00904C60"/>
    <w:rsid w:val="0090620A"/>
    <w:rsid w:val="00906821"/>
    <w:rsid w:val="00920AF0"/>
    <w:rsid w:val="009215F6"/>
    <w:rsid w:val="009255A0"/>
    <w:rsid w:val="0092719C"/>
    <w:rsid w:val="00931B95"/>
    <w:rsid w:val="009338A4"/>
    <w:rsid w:val="00934EF0"/>
    <w:rsid w:val="00935A29"/>
    <w:rsid w:val="00941BC3"/>
    <w:rsid w:val="00944E11"/>
    <w:rsid w:val="009458E0"/>
    <w:rsid w:val="0095317B"/>
    <w:rsid w:val="009562AF"/>
    <w:rsid w:val="0095717A"/>
    <w:rsid w:val="0096061A"/>
    <w:rsid w:val="0096137D"/>
    <w:rsid w:val="009632E2"/>
    <w:rsid w:val="0097574D"/>
    <w:rsid w:val="0097626B"/>
    <w:rsid w:val="009767A5"/>
    <w:rsid w:val="00977560"/>
    <w:rsid w:val="00981BE6"/>
    <w:rsid w:val="00982312"/>
    <w:rsid w:val="009829C7"/>
    <w:rsid w:val="00982A93"/>
    <w:rsid w:val="009839A8"/>
    <w:rsid w:val="00990375"/>
    <w:rsid w:val="009A0899"/>
    <w:rsid w:val="009A5148"/>
    <w:rsid w:val="009B33E9"/>
    <w:rsid w:val="009B58C8"/>
    <w:rsid w:val="009B7EF7"/>
    <w:rsid w:val="009C1DB5"/>
    <w:rsid w:val="009C3E82"/>
    <w:rsid w:val="009D0AA5"/>
    <w:rsid w:val="009D148F"/>
    <w:rsid w:val="009D29EE"/>
    <w:rsid w:val="009D7F75"/>
    <w:rsid w:val="009E1DC0"/>
    <w:rsid w:val="009E32EA"/>
    <w:rsid w:val="009E7D4E"/>
    <w:rsid w:val="009F2E5A"/>
    <w:rsid w:val="009F40CE"/>
    <w:rsid w:val="00A01DDD"/>
    <w:rsid w:val="00A03D78"/>
    <w:rsid w:val="00A05570"/>
    <w:rsid w:val="00A13FDB"/>
    <w:rsid w:val="00A17F42"/>
    <w:rsid w:val="00A242B4"/>
    <w:rsid w:val="00A36323"/>
    <w:rsid w:val="00A40F43"/>
    <w:rsid w:val="00A427DA"/>
    <w:rsid w:val="00A541AB"/>
    <w:rsid w:val="00A62988"/>
    <w:rsid w:val="00A632B9"/>
    <w:rsid w:val="00A73F32"/>
    <w:rsid w:val="00A83FAE"/>
    <w:rsid w:val="00A903FE"/>
    <w:rsid w:val="00A9096A"/>
    <w:rsid w:val="00A91EB2"/>
    <w:rsid w:val="00A9341F"/>
    <w:rsid w:val="00A93AD4"/>
    <w:rsid w:val="00AA58B6"/>
    <w:rsid w:val="00AA7BFA"/>
    <w:rsid w:val="00AC7533"/>
    <w:rsid w:val="00AD05C1"/>
    <w:rsid w:val="00AD05DB"/>
    <w:rsid w:val="00AD082B"/>
    <w:rsid w:val="00AD2264"/>
    <w:rsid w:val="00AD50B0"/>
    <w:rsid w:val="00AD5FBD"/>
    <w:rsid w:val="00AE0107"/>
    <w:rsid w:val="00AF4193"/>
    <w:rsid w:val="00AF4816"/>
    <w:rsid w:val="00AF4FE5"/>
    <w:rsid w:val="00AF5560"/>
    <w:rsid w:val="00AF708F"/>
    <w:rsid w:val="00B02FE0"/>
    <w:rsid w:val="00B06648"/>
    <w:rsid w:val="00B06FCA"/>
    <w:rsid w:val="00B104F3"/>
    <w:rsid w:val="00B17E08"/>
    <w:rsid w:val="00B22CB9"/>
    <w:rsid w:val="00B241AD"/>
    <w:rsid w:val="00B26904"/>
    <w:rsid w:val="00B31976"/>
    <w:rsid w:val="00B3365E"/>
    <w:rsid w:val="00B337EF"/>
    <w:rsid w:val="00B46FC5"/>
    <w:rsid w:val="00B47A22"/>
    <w:rsid w:val="00B50B82"/>
    <w:rsid w:val="00B50F48"/>
    <w:rsid w:val="00B5154F"/>
    <w:rsid w:val="00B56D83"/>
    <w:rsid w:val="00B64A1A"/>
    <w:rsid w:val="00B708C3"/>
    <w:rsid w:val="00B70D03"/>
    <w:rsid w:val="00B71C50"/>
    <w:rsid w:val="00B741E6"/>
    <w:rsid w:val="00B749E8"/>
    <w:rsid w:val="00B7701C"/>
    <w:rsid w:val="00B77A46"/>
    <w:rsid w:val="00B84344"/>
    <w:rsid w:val="00B84C43"/>
    <w:rsid w:val="00B877E3"/>
    <w:rsid w:val="00B878EA"/>
    <w:rsid w:val="00B9110C"/>
    <w:rsid w:val="00B91EA4"/>
    <w:rsid w:val="00B9703A"/>
    <w:rsid w:val="00BA526C"/>
    <w:rsid w:val="00BA6377"/>
    <w:rsid w:val="00BB0320"/>
    <w:rsid w:val="00BB1319"/>
    <w:rsid w:val="00BB38D2"/>
    <w:rsid w:val="00BC039E"/>
    <w:rsid w:val="00BC1309"/>
    <w:rsid w:val="00BC17FB"/>
    <w:rsid w:val="00BC4A7B"/>
    <w:rsid w:val="00BD3DBB"/>
    <w:rsid w:val="00BD4488"/>
    <w:rsid w:val="00BE4CE4"/>
    <w:rsid w:val="00BE5924"/>
    <w:rsid w:val="00BE653E"/>
    <w:rsid w:val="00BE6961"/>
    <w:rsid w:val="00BF23DA"/>
    <w:rsid w:val="00C00C94"/>
    <w:rsid w:val="00C02FBE"/>
    <w:rsid w:val="00C0505B"/>
    <w:rsid w:val="00C06BD2"/>
    <w:rsid w:val="00C14D3F"/>
    <w:rsid w:val="00C15CA6"/>
    <w:rsid w:val="00C20416"/>
    <w:rsid w:val="00C2299A"/>
    <w:rsid w:val="00C242B8"/>
    <w:rsid w:val="00C2484B"/>
    <w:rsid w:val="00C27B34"/>
    <w:rsid w:val="00C3316B"/>
    <w:rsid w:val="00C34BE9"/>
    <w:rsid w:val="00C36367"/>
    <w:rsid w:val="00C36480"/>
    <w:rsid w:val="00C44833"/>
    <w:rsid w:val="00C450EE"/>
    <w:rsid w:val="00C50062"/>
    <w:rsid w:val="00C51BF9"/>
    <w:rsid w:val="00C528A1"/>
    <w:rsid w:val="00C54295"/>
    <w:rsid w:val="00C54A25"/>
    <w:rsid w:val="00C55213"/>
    <w:rsid w:val="00C65615"/>
    <w:rsid w:val="00C71702"/>
    <w:rsid w:val="00C75601"/>
    <w:rsid w:val="00C80989"/>
    <w:rsid w:val="00C82E94"/>
    <w:rsid w:val="00C8692D"/>
    <w:rsid w:val="00C86B51"/>
    <w:rsid w:val="00C92554"/>
    <w:rsid w:val="00C93AE8"/>
    <w:rsid w:val="00C95F02"/>
    <w:rsid w:val="00C96894"/>
    <w:rsid w:val="00CA4F89"/>
    <w:rsid w:val="00CA5C7D"/>
    <w:rsid w:val="00CA7EA8"/>
    <w:rsid w:val="00CB6190"/>
    <w:rsid w:val="00CC5054"/>
    <w:rsid w:val="00CD0F30"/>
    <w:rsid w:val="00CD22EE"/>
    <w:rsid w:val="00CD527E"/>
    <w:rsid w:val="00CE6CDE"/>
    <w:rsid w:val="00CE77E4"/>
    <w:rsid w:val="00CF0E6D"/>
    <w:rsid w:val="00CF4073"/>
    <w:rsid w:val="00D001A1"/>
    <w:rsid w:val="00D01829"/>
    <w:rsid w:val="00D04E1F"/>
    <w:rsid w:val="00D12CE0"/>
    <w:rsid w:val="00D15A41"/>
    <w:rsid w:val="00D2443D"/>
    <w:rsid w:val="00D24D19"/>
    <w:rsid w:val="00D25A2C"/>
    <w:rsid w:val="00D3147F"/>
    <w:rsid w:val="00D31BB4"/>
    <w:rsid w:val="00D329C7"/>
    <w:rsid w:val="00D41BDF"/>
    <w:rsid w:val="00D46256"/>
    <w:rsid w:val="00D5268E"/>
    <w:rsid w:val="00D53191"/>
    <w:rsid w:val="00D70D1D"/>
    <w:rsid w:val="00D75E11"/>
    <w:rsid w:val="00D76EF6"/>
    <w:rsid w:val="00D8594F"/>
    <w:rsid w:val="00D87C32"/>
    <w:rsid w:val="00D90F38"/>
    <w:rsid w:val="00D91E5F"/>
    <w:rsid w:val="00D95717"/>
    <w:rsid w:val="00D962B0"/>
    <w:rsid w:val="00DA22F4"/>
    <w:rsid w:val="00DA66BB"/>
    <w:rsid w:val="00DB1865"/>
    <w:rsid w:val="00DB20A2"/>
    <w:rsid w:val="00DB242F"/>
    <w:rsid w:val="00DB4D9E"/>
    <w:rsid w:val="00DB6984"/>
    <w:rsid w:val="00DC30B5"/>
    <w:rsid w:val="00DC40A1"/>
    <w:rsid w:val="00DD1597"/>
    <w:rsid w:val="00DD2B44"/>
    <w:rsid w:val="00DD4FD5"/>
    <w:rsid w:val="00DE4BC7"/>
    <w:rsid w:val="00DE7EA7"/>
    <w:rsid w:val="00DF639D"/>
    <w:rsid w:val="00DF7086"/>
    <w:rsid w:val="00E00782"/>
    <w:rsid w:val="00E04AC7"/>
    <w:rsid w:val="00E066A3"/>
    <w:rsid w:val="00E17CA6"/>
    <w:rsid w:val="00E207DA"/>
    <w:rsid w:val="00E21781"/>
    <w:rsid w:val="00E31670"/>
    <w:rsid w:val="00E47BDE"/>
    <w:rsid w:val="00E52ACB"/>
    <w:rsid w:val="00E5755B"/>
    <w:rsid w:val="00E63DD3"/>
    <w:rsid w:val="00E65538"/>
    <w:rsid w:val="00E65F26"/>
    <w:rsid w:val="00E67AB7"/>
    <w:rsid w:val="00E70428"/>
    <w:rsid w:val="00E723A3"/>
    <w:rsid w:val="00E73141"/>
    <w:rsid w:val="00E7386B"/>
    <w:rsid w:val="00E766D2"/>
    <w:rsid w:val="00E76B27"/>
    <w:rsid w:val="00E8643B"/>
    <w:rsid w:val="00E91240"/>
    <w:rsid w:val="00E946D8"/>
    <w:rsid w:val="00E95494"/>
    <w:rsid w:val="00E96059"/>
    <w:rsid w:val="00EA10BE"/>
    <w:rsid w:val="00EA5697"/>
    <w:rsid w:val="00EA6EFC"/>
    <w:rsid w:val="00EB17DA"/>
    <w:rsid w:val="00EC2AE3"/>
    <w:rsid w:val="00EC78E8"/>
    <w:rsid w:val="00EC7E31"/>
    <w:rsid w:val="00ED224B"/>
    <w:rsid w:val="00ED3567"/>
    <w:rsid w:val="00ED642F"/>
    <w:rsid w:val="00EE1B78"/>
    <w:rsid w:val="00EE73BB"/>
    <w:rsid w:val="00EE759F"/>
    <w:rsid w:val="00EE781A"/>
    <w:rsid w:val="00EF2801"/>
    <w:rsid w:val="00F045C1"/>
    <w:rsid w:val="00F07FDA"/>
    <w:rsid w:val="00F1064D"/>
    <w:rsid w:val="00F17A59"/>
    <w:rsid w:val="00F20E21"/>
    <w:rsid w:val="00F22766"/>
    <w:rsid w:val="00F312F1"/>
    <w:rsid w:val="00F3464A"/>
    <w:rsid w:val="00F34919"/>
    <w:rsid w:val="00F349F4"/>
    <w:rsid w:val="00F34D17"/>
    <w:rsid w:val="00F415CD"/>
    <w:rsid w:val="00F47F5A"/>
    <w:rsid w:val="00F50B14"/>
    <w:rsid w:val="00F5751C"/>
    <w:rsid w:val="00F65124"/>
    <w:rsid w:val="00F65759"/>
    <w:rsid w:val="00F70886"/>
    <w:rsid w:val="00F7535A"/>
    <w:rsid w:val="00F775A8"/>
    <w:rsid w:val="00F84BAD"/>
    <w:rsid w:val="00FA26AC"/>
    <w:rsid w:val="00FB1AA2"/>
    <w:rsid w:val="00FC5443"/>
    <w:rsid w:val="00FC7FAE"/>
    <w:rsid w:val="00FD3327"/>
    <w:rsid w:val="00FD6275"/>
    <w:rsid w:val="00FD6DDC"/>
    <w:rsid w:val="00FE0F92"/>
    <w:rsid w:val="00FE5298"/>
    <w:rsid w:val="00FE57D6"/>
    <w:rsid w:val="00FF33BE"/>
    <w:rsid w:val="00FF4798"/>
    <w:rsid w:val="00FF5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3ED6"/>
  <w15:docId w15:val="{58F08168-F003-4347-AD90-789F62CF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0C90"/>
    <w:pPr>
      <w:ind w:left="720"/>
      <w:contextualSpacing/>
    </w:pPr>
  </w:style>
  <w:style w:type="paragraph" w:styleId="HTML-voorafopgemaakt">
    <w:name w:val="HTML Preformatted"/>
    <w:basedOn w:val="Standaard"/>
    <w:link w:val="HTML-voorafopgemaaktChar"/>
    <w:uiPriority w:val="99"/>
    <w:unhideWhenUsed/>
    <w:rsid w:val="007F1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voorafopgemaaktChar">
    <w:name w:val="HTML - vooraf opgemaakt Char"/>
    <w:basedOn w:val="Standaardalinea-lettertype"/>
    <w:link w:val="HTML-voorafopgemaakt"/>
    <w:uiPriority w:val="99"/>
    <w:rsid w:val="007F1BC4"/>
    <w:rPr>
      <w:rFonts w:ascii="Courier New" w:eastAsia="Times New Roman" w:hAnsi="Courier New" w:cs="Courier New"/>
      <w:sz w:val="20"/>
      <w:szCs w:val="20"/>
      <w:lang w:eastAsia="en-GB"/>
    </w:rPr>
  </w:style>
  <w:style w:type="paragraph" w:styleId="Ballontekst">
    <w:name w:val="Balloon Text"/>
    <w:basedOn w:val="Standaard"/>
    <w:link w:val="BallontekstChar"/>
    <w:uiPriority w:val="99"/>
    <w:semiHidden/>
    <w:unhideWhenUsed/>
    <w:rsid w:val="00C552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5213"/>
    <w:rPr>
      <w:rFonts w:ascii="Tahoma" w:hAnsi="Tahoma" w:cs="Tahoma"/>
      <w:sz w:val="16"/>
      <w:szCs w:val="16"/>
    </w:rPr>
  </w:style>
  <w:style w:type="character" w:styleId="Verwijzingopmerking">
    <w:name w:val="annotation reference"/>
    <w:basedOn w:val="Standaardalinea-lettertype"/>
    <w:uiPriority w:val="99"/>
    <w:semiHidden/>
    <w:unhideWhenUsed/>
    <w:rsid w:val="00C55213"/>
    <w:rPr>
      <w:sz w:val="16"/>
      <w:szCs w:val="16"/>
    </w:rPr>
  </w:style>
  <w:style w:type="paragraph" w:styleId="Tekstopmerking">
    <w:name w:val="annotation text"/>
    <w:basedOn w:val="Standaard"/>
    <w:link w:val="TekstopmerkingChar"/>
    <w:uiPriority w:val="99"/>
    <w:semiHidden/>
    <w:unhideWhenUsed/>
    <w:rsid w:val="00C552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5213"/>
    <w:rPr>
      <w:sz w:val="20"/>
      <w:szCs w:val="20"/>
    </w:rPr>
  </w:style>
  <w:style w:type="paragraph" w:styleId="Onderwerpvanopmerking">
    <w:name w:val="annotation subject"/>
    <w:basedOn w:val="Tekstopmerking"/>
    <w:next w:val="Tekstopmerking"/>
    <w:link w:val="OnderwerpvanopmerkingChar"/>
    <w:uiPriority w:val="99"/>
    <w:semiHidden/>
    <w:unhideWhenUsed/>
    <w:rsid w:val="00C55213"/>
    <w:rPr>
      <w:b/>
      <w:bCs/>
    </w:rPr>
  </w:style>
  <w:style w:type="character" w:customStyle="1" w:styleId="OnderwerpvanopmerkingChar">
    <w:name w:val="Onderwerp van opmerking Char"/>
    <w:basedOn w:val="TekstopmerkingChar"/>
    <w:link w:val="Onderwerpvanopmerking"/>
    <w:uiPriority w:val="99"/>
    <w:semiHidden/>
    <w:rsid w:val="00C55213"/>
    <w:rPr>
      <w:b/>
      <w:bCs/>
      <w:sz w:val="20"/>
      <w:szCs w:val="20"/>
    </w:rPr>
  </w:style>
  <w:style w:type="paragraph" w:styleId="Revisie">
    <w:name w:val="Revision"/>
    <w:hidden/>
    <w:uiPriority w:val="99"/>
    <w:semiHidden/>
    <w:rsid w:val="00466611"/>
    <w:pPr>
      <w:spacing w:after="0" w:line="240" w:lineRule="auto"/>
    </w:pPr>
  </w:style>
  <w:style w:type="character" w:styleId="Hyperlink">
    <w:name w:val="Hyperlink"/>
    <w:basedOn w:val="Standaardalinea-lettertype"/>
    <w:uiPriority w:val="99"/>
    <w:unhideWhenUsed/>
    <w:rsid w:val="001F5F67"/>
    <w:rPr>
      <w:color w:val="0563C1" w:themeColor="hyperlink"/>
      <w:u w:val="single"/>
    </w:rPr>
  </w:style>
  <w:style w:type="table" w:styleId="Tabelraster">
    <w:name w:val="Table Grid"/>
    <w:basedOn w:val="Standaardtabel"/>
    <w:uiPriority w:val="39"/>
    <w:rsid w:val="00990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347F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GevolgdeHyperlink">
    <w:name w:val="FollowedHyperlink"/>
    <w:basedOn w:val="Standaardalinea-lettertype"/>
    <w:uiPriority w:val="99"/>
    <w:semiHidden/>
    <w:unhideWhenUsed/>
    <w:rsid w:val="003C5E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0742">
      <w:bodyDiv w:val="1"/>
      <w:marLeft w:val="0"/>
      <w:marRight w:val="0"/>
      <w:marTop w:val="0"/>
      <w:marBottom w:val="0"/>
      <w:divBdr>
        <w:top w:val="none" w:sz="0" w:space="0" w:color="auto"/>
        <w:left w:val="none" w:sz="0" w:space="0" w:color="auto"/>
        <w:bottom w:val="none" w:sz="0" w:space="0" w:color="auto"/>
        <w:right w:val="none" w:sz="0" w:space="0" w:color="auto"/>
      </w:divBdr>
    </w:div>
    <w:div w:id="141392184">
      <w:bodyDiv w:val="1"/>
      <w:marLeft w:val="0"/>
      <w:marRight w:val="0"/>
      <w:marTop w:val="0"/>
      <w:marBottom w:val="0"/>
      <w:divBdr>
        <w:top w:val="none" w:sz="0" w:space="0" w:color="auto"/>
        <w:left w:val="none" w:sz="0" w:space="0" w:color="auto"/>
        <w:bottom w:val="none" w:sz="0" w:space="0" w:color="auto"/>
        <w:right w:val="none" w:sz="0" w:space="0" w:color="auto"/>
      </w:divBdr>
    </w:div>
    <w:div w:id="279797166">
      <w:bodyDiv w:val="1"/>
      <w:marLeft w:val="0"/>
      <w:marRight w:val="0"/>
      <w:marTop w:val="0"/>
      <w:marBottom w:val="0"/>
      <w:divBdr>
        <w:top w:val="none" w:sz="0" w:space="0" w:color="auto"/>
        <w:left w:val="none" w:sz="0" w:space="0" w:color="auto"/>
        <w:bottom w:val="none" w:sz="0" w:space="0" w:color="auto"/>
        <w:right w:val="none" w:sz="0" w:space="0" w:color="auto"/>
      </w:divBdr>
    </w:div>
    <w:div w:id="422149318">
      <w:bodyDiv w:val="1"/>
      <w:marLeft w:val="0"/>
      <w:marRight w:val="0"/>
      <w:marTop w:val="0"/>
      <w:marBottom w:val="0"/>
      <w:divBdr>
        <w:top w:val="none" w:sz="0" w:space="0" w:color="auto"/>
        <w:left w:val="none" w:sz="0" w:space="0" w:color="auto"/>
        <w:bottom w:val="none" w:sz="0" w:space="0" w:color="auto"/>
        <w:right w:val="none" w:sz="0" w:space="0" w:color="auto"/>
      </w:divBdr>
    </w:div>
    <w:div w:id="578636353">
      <w:bodyDiv w:val="1"/>
      <w:marLeft w:val="0"/>
      <w:marRight w:val="0"/>
      <w:marTop w:val="0"/>
      <w:marBottom w:val="0"/>
      <w:divBdr>
        <w:top w:val="none" w:sz="0" w:space="0" w:color="auto"/>
        <w:left w:val="none" w:sz="0" w:space="0" w:color="auto"/>
        <w:bottom w:val="none" w:sz="0" w:space="0" w:color="auto"/>
        <w:right w:val="none" w:sz="0" w:space="0" w:color="auto"/>
      </w:divBdr>
    </w:div>
    <w:div w:id="628124151">
      <w:bodyDiv w:val="1"/>
      <w:marLeft w:val="0"/>
      <w:marRight w:val="0"/>
      <w:marTop w:val="0"/>
      <w:marBottom w:val="0"/>
      <w:divBdr>
        <w:top w:val="none" w:sz="0" w:space="0" w:color="auto"/>
        <w:left w:val="none" w:sz="0" w:space="0" w:color="auto"/>
        <w:bottom w:val="none" w:sz="0" w:space="0" w:color="auto"/>
        <w:right w:val="none" w:sz="0" w:space="0" w:color="auto"/>
      </w:divBdr>
    </w:div>
    <w:div w:id="702635527">
      <w:bodyDiv w:val="1"/>
      <w:marLeft w:val="0"/>
      <w:marRight w:val="0"/>
      <w:marTop w:val="0"/>
      <w:marBottom w:val="0"/>
      <w:divBdr>
        <w:top w:val="none" w:sz="0" w:space="0" w:color="auto"/>
        <w:left w:val="none" w:sz="0" w:space="0" w:color="auto"/>
        <w:bottom w:val="none" w:sz="0" w:space="0" w:color="auto"/>
        <w:right w:val="none" w:sz="0" w:space="0" w:color="auto"/>
      </w:divBdr>
    </w:div>
    <w:div w:id="790056688">
      <w:bodyDiv w:val="1"/>
      <w:marLeft w:val="0"/>
      <w:marRight w:val="0"/>
      <w:marTop w:val="0"/>
      <w:marBottom w:val="0"/>
      <w:divBdr>
        <w:top w:val="none" w:sz="0" w:space="0" w:color="auto"/>
        <w:left w:val="none" w:sz="0" w:space="0" w:color="auto"/>
        <w:bottom w:val="none" w:sz="0" w:space="0" w:color="auto"/>
        <w:right w:val="none" w:sz="0" w:space="0" w:color="auto"/>
      </w:divBdr>
    </w:div>
    <w:div w:id="881094684">
      <w:bodyDiv w:val="1"/>
      <w:marLeft w:val="0"/>
      <w:marRight w:val="0"/>
      <w:marTop w:val="0"/>
      <w:marBottom w:val="0"/>
      <w:divBdr>
        <w:top w:val="none" w:sz="0" w:space="0" w:color="auto"/>
        <w:left w:val="none" w:sz="0" w:space="0" w:color="auto"/>
        <w:bottom w:val="none" w:sz="0" w:space="0" w:color="auto"/>
        <w:right w:val="none" w:sz="0" w:space="0" w:color="auto"/>
      </w:divBdr>
    </w:div>
    <w:div w:id="936403024">
      <w:bodyDiv w:val="1"/>
      <w:marLeft w:val="0"/>
      <w:marRight w:val="0"/>
      <w:marTop w:val="0"/>
      <w:marBottom w:val="0"/>
      <w:divBdr>
        <w:top w:val="none" w:sz="0" w:space="0" w:color="auto"/>
        <w:left w:val="none" w:sz="0" w:space="0" w:color="auto"/>
        <w:bottom w:val="none" w:sz="0" w:space="0" w:color="auto"/>
        <w:right w:val="none" w:sz="0" w:space="0" w:color="auto"/>
      </w:divBdr>
    </w:div>
    <w:div w:id="997197534">
      <w:bodyDiv w:val="1"/>
      <w:marLeft w:val="0"/>
      <w:marRight w:val="0"/>
      <w:marTop w:val="0"/>
      <w:marBottom w:val="0"/>
      <w:divBdr>
        <w:top w:val="none" w:sz="0" w:space="0" w:color="auto"/>
        <w:left w:val="none" w:sz="0" w:space="0" w:color="auto"/>
        <w:bottom w:val="none" w:sz="0" w:space="0" w:color="auto"/>
        <w:right w:val="none" w:sz="0" w:space="0" w:color="auto"/>
      </w:divBdr>
    </w:div>
    <w:div w:id="1029531230">
      <w:bodyDiv w:val="1"/>
      <w:marLeft w:val="0"/>
      <w:marRight w:val="0"/>
      <w:marTop w:val="0"/>
      <w:marBottom w:val="0"/>
      <w:divBdr>
        <w:top w:val="none" w:sz="0" w:space="0" w:color="auto"/>
        <w:left w:val="none" w:sz="0" w:space="0" w:color="auto"/>
        <w:bottom w:val="none" w:sz="0" w:space="0" w:color="auto"/>
        <w:right w:val="none" w:sz="0" w:space="0" w:color="auto"/>
      </w:divBdr>
    </w:div>
    <w:div w:id="1065447822">
      <w:bodyDiv w:val="1"/>
      <w:marLeft w:val="0"/>
      <w:marRight w:val="0"/>
      <w:marTop w:val="0"/>
      <w:marBottom w:val="0"/>
      <w:divBdr>
        <w:top w:val="none" w:sz="0" w:space="0" w:color="auto"/>
        <w:left w:val="none" w:sz="0" w:space="0" w:color="auto"/>
        <w:bottom w:val="none" w:sz="0" w:space="0" w:color="auto"/>
        <w:right w:val="none" w:sz="0" w:space="0" w:color="auto"/>
      </w:divBdr>
    </w:div>
    <w:div w:id="1291060212">
      <w:bodyDiv w:val="1"/>
      <w:marLeft w:val="0"/>
      <w:marRight w:val="0"/>
      <w:marTop w:val="0"/>
      <w:marBottom w:val="0"/>
      <w:divBdr>
        <w:top w:val="none" w:sz="0" w:space="0" w:color="auto"/>
        <w:left w:val="none" w:sz="0" w:space="0" w:color="auto"/>
        <w:bottom w:val="none" w:sz="0" w:space="0" w:color="auto"/>
        <w:right w:val="none" w:sz="0" w:space="0" w:color="auto"/>
      </w:divBdr>
    </w:div>
    <w:div w:id="1295137007">
      <w:bodyDiv w:val="1"/>
      <w:marLeft w:val="0"/>
      <w:marRight w:val="0"/>
      <w:marTop w:val="0"/>
      <w:marBottom w:val="0"/>
      <w:divBdr>
        <w:top w:val="none" w:sz="0" w:space="0" w:color="auto"/>
        <w:left w:val="none" w:sz="0" w:space="0" w:color="auto"/>
        <w:bottom w:val="none" w:sz="0" w:space="0" w:color="auto"/>
        <w:right w:val="none" w:sz="0" w:space="0" w:color="auto"/>
      </w:divBdr>
    </w:div>
    <w:div w:id="1379428793">
      <w:bodyDiv w:val="1"/>
      <w:marLeft w:val="0"/>
      <w:marRight w:val="0"/>
      <w:marTop w:val="0"/>
      <w:marBottom w:val="0"/>
      <w:divBdr>
        <w:top w:val="none" w:sz="0" w:space="0" w:color="auto"/>
        <w:left w:val="none" w:sz="0" w:space="0" w:color="auto"/>
        <w:bottom w:val="none" w:sz="0" w:space="0" w:color="auto"/>
        <w:right w:val="none" w:sz="0" w:space="0" w:color="auto"/>
      </w:divBdr>
    </w:div>
    <w:div w:id="1406805490">
      <w:bodyDiv w:val="1"/>
      <w:marLeft w:val="0"/>
      <w:marRight w:val="0"/>
      <w:marTop w:val="0"/>
      <w:marBottom w:val="0"/>
      <w:divBdr>
        <w:top w:val="none" w:sz="0" w:space="0" w:color="auto"/>
        <w:left w:val="none" w:sz="0" w:space="0" w:color="auto"/>
        <w:bottom w:val="none" w:sz="0" w:space="0" w:color="auto"/>
        <w:right w:val="none" w:sz="0" w:space="0" w:color="auto"/>
      </w:divBdr>
    </w:div>
    <w:div w:id="1558317576">
      <w:bodyDiv w:val="1"/>
      <w:marLeft w:val="0"/>
      <w:marRight w:val="0"/>
      <w:marTop w:val="0"/>
      <w:marBottom w:val="0"/>
      <w:divBdr>
        <w:top w:val="none" w:sz="0" w:space="0" w:color="auto"/>
        <w:left w:val="none" w:sz="0" w:space="0" w:color="auto"/>
        <w:bottom w:val="none" w:sz="0" w:space="0" w:color="auto"/>
        <w:right w:val="none" w:sz="0" w:space="0" w:color="auto"/>
      </w:divBdr>
    </w:div>
    <w:div w:id="1653604717">
      <w:bodyDiv w:val="1"/>
      <w:marLeft w:val="0"/>
      <w:marRight w:val="0"/>
      <w:marTop w:val="0"/>
      <w:marBottom w:val="0"/>
      <w:divBdr>
        <w:top w:val="none" w:sz="0" w:space="0" w:color="auto"/>
        <w:left w:val="none" w:sz="0" w:space="0" w:color="auto"/>
        <w:bottom w:val="none" w:sz="0" w:space="0" w:color="auto"/>
        <w:right w:val="none" w:sz="0" w:space="0" w:color="auto"/>
      </w:divBdr>
    </w:div>
    <w:div w:id="1723602938">
      <w:bodyDiv w:val="1"/>
      <w:marLeft w:val="0"/>
      <w:marRight w:val="0"/>
      <w:marTop w:val="0"/>
      <w:marBottom w:val="0"/>
      <w:divBdr>
        <w:top w:val="none" w:sz="0" w:space="0" w:color="auto"/>
        <w:left w:val="none" w:sz="0" w:space="0" w:color="auto"/>
        <w:bottom w:val="none" w:sz="0" w:space="0" w:color="auto"/>
        <w:right w:val="none" w:sz="0" w:space="0" w:color="auto"/>
      </w:divBdr>
    </w:div>
    <w:div w:id="1751653131">
      <w:bodyDiv w:val="1"/>
      <w:marLeft w:val="0"/>
      <w:marRight w:val="0"/>
      <w:marTop w:val="0"/>
      <w:marBottom w:val="0"/>
      <w:divBdr>
        <w:top w:val="none" w:sz="0" w:space="0" w:color="auto"/>
        <w:left w:val="none" w:sz="0" w:space="0" w:color="auto"/>
        <w:bottom w:val="none" w:sz="0" w:space="0" w:color="auto"/>
        <w:right w:val="none" w:sz="0" w:space="0" w:color="auto"/>
      </w:divBdr>
    </w:div>
    <w:div w:id="1755086401">
      <w:bodyDiv w:val="1"/>
      <w:marLeft w:val="0"/>
      <w:marRight w:val="0"/>
      <w:marTop w:val="0"/>
      <w:marBottom w:val="0"/>
      <w:divBdr>
        <w:top w:val="none" w:sz="0" w:space="0" w:color="auto"/>
        <w:left w:val="none" w:sz="0" w:space="0" w:color="auto"/>
        <w:bottom w:val="none" w:sz="0" w:space="0" w:color="auto"/>
        <w:right w:val="none" w:sz="0" w:space="0" w:color="auto"/>
      </w:divBdr>
    </w:div>
    <w:div w:id="18598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5B6DC-9015-48D1-8E9F-52DCB6D4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28</Pages>
  <Words>49438</Words>
  <Characters>271915</Characters>
  <Application>Microsoft Office Word</Application>
  <DocSecurity>0</DocSecurity>
  <Lines>2265</Lines>
  <Paragraphs>641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Philips</Company>
  <LinksUpToDate>false</LinksUpToDate>
  <CharactersWithSpaces>320712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Waqar</dc:creator>
  <cp:lastModifiedBy>Peter Sterk</cp:lastModifiedBy>
  <cp:revision>4</cp:revision>
  <cp:lastPrinted>2017-11-07T12:00:00Z</cp:lastPrinted>
  <dcterms:created xsi:type="dcterms:W3CDTF">2018-03-20T08:45:00Z</dcterms:created>
  <dcterms:modified xsi:type="dcterms:W3CDTF">2018-03-20T09:17:00Z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http://www.zotero.org/styles/journal-of-breath-research</vt:lpwstr>
  </property>
  <property fmtid="{D5CDD505-2E9C-101B-9397-08002B2CF9AE}" pid="17" name="Mendeley Recent Style Name 7_1">
    <vt:lpwstr>Journal of Breath Research</vt:lpwstr>
  </property>
  <property fmtid="{D5CDD505-2E9C-101B-9397-08002B2CF9AE}" pid="18" name="Mendeley Recent Style Id 8_1">
    <vt:lpwstr>http://www.zotero.org/styles/lab-on-a-chip</vt:lpwstr>
  </property>
  <property fmtid="{D5CDD505-2E9C-101B-9397-08002B2CF9AE}" pid="19" name="Mendeley Recent Style Name 8_1">
    <vt:lpwstr>Lab on a Chip</vt:lpwstr>
  </property>
  <property fmtid="{D5CDD505-2E9C-101B-9397-08002B2CF9AE}" pid="20" name="Mendeley Recent Style Id 9_1">
    <vt:lpwstr>http://www.zotero.org/styles/metabolomics</vt:lpwstr>
  </property>
  <property fmtid="{D5CDD505-2E9C-101B-9397-08002B2CF9AE}" pid="21" name="Mendeley Recent Style Name 9_1">
    <vt:lpwstr>Metabolomics</vt:lpwstr>
  </property>
  <property fmtid="{D5CDD505-2E9C-101B-9397-08002B2CF9AE}" pid="22" name="Mendeley Document_1">
    <vt:lpwstr>True</vt:lpwstr>
  </property>
  <property fmtid="{D5CDD505-2E9C-101B-9397-08002B2CF9AE}" pid="23" name="Mendeley Unique User Id_1">
    <vt:lpwstr>55541af3-57c1-3d85-9c53-75abf5aa0ff1</vt:lpwstr>
  </property>
  <property fmtid="{D5CDD505-2E9C-101B-9397-08002B2CF9AE}" pid="24" name="Mendeley Citation Style_1">
    <vt:lpwstr>http://www.zotero.org/styles/journal-of-breath-research</vt:lpwstr>
  </property>
</Properties>
</file>