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D2" w:rsidRPr="004557FB" w:rsidRDefault="008B61D2">
      <w:pPr>
        <w:rPr>
          <w:rFonts w:ascii="Arial" w:hAnsi="Arial" w:cs="Arial"/>
          <w:b/>
        </w:rPr>
        <w:sectPr w:rsidR="008B61D2" w:rsidRPr="004557FB">
          <w:footerReference w:type="default" r:id="rId8"/>
          <w:type w:val="continuous"/>
          <w:pgSz w:w="12240" w:h="15840"/>
          <w:pgMar w:top="720" w:right="720" w:bottom="1440" w:left="720" w:header="720" w:footer="720" w:gutter="0"/>
          <w:cols w:space="720"/>
        </w:sectPr>
      </w:pPr>
      <w:bookmarkStart w:id="0" w:name="_GoBack"/>
      <w:bookmarkEnd w:id="0"/>
    </w:p>
    <w:p w:rsidR="009D18A5" w:rsidRDefault="000E08B5" w:rsidP="009D18A5">
      <w:pPr>
        <w:pStyle w:val="Title"/>
      </w:pPr>
      <w:bookmarkStart w:id="1" w:name="PutTitleHere"/>
      <w:r>
        <w:t>the Realization of Engineered Systems</w:t>
      </w:r>
      <w:r w:rsidR="001D5508">
        <w:br/>
      </w:r>
      <w:r w:rsidR="008002A9">
        <w:t>WITH CONSIDERATIONS OF Complexity</w:t>
      </w:r>
    </w:p>
    <w:p w:rsidR="009D18A5" w:rsidRDefault="009D18A5" w:rsidP="009D18A5"/>
    <w:p w:rsidR="009D18A5" w:rsidRDefault="009D18A5" w:rsidP="009D18A5"/>
    <w:tbl>
      <w:tblPr>
        <w:tblW w:w="0" w:type="auto"/>
        <w:tblLayout w:type="fixed"/>
        <w:tblLook w:val="04A0" w:firstRow="1" w:lastRow="0" w:firstColumn="1" w:lastColumn="0" w:noHBand="0" w:noVBand="1"/>
      </w:tblPr>
      <w:tblGrid>
        <w:gridCol w:w="4680"/>
        <w:gridCol w:w="4680"/>
      </w:tblGrid>
      <w:tr w:rsidR="009D18A5" w:rsidTr="009D18A5">
        <w:tc>
          <w:tcPr>
            <w:tcW w:w="4680" w:type="dxa"/>
            <w:hideMark/>
          </w:tcPr>
          <w:p w:rsidR="004A59F7" w:rsidRPr="00111F53" w:rsidRDefault="004A59F7" w:rsidP="004A59F7">
            <w:pPr>
              <w:pStyle w:val="Author"/>
            </w:pPr>
            <w:bookmarkStart w:id="2" w:name="PutAuthorsHere"/>
            <w:r w:rsidRPr="00111F53">
              <w:rPr>
                <w:rFonts w:cs="Arial"/>
                <w:bCs/>
              </w:rPr>
              <w:t>Warren F. Smith</w:t>
            </w:r>
          </w:p>
          <w:p w:rsidR="004A59F7" w:rsidRPr="00111F53" w:rsidRDefault="004A59F7" w:rsidP="004A59F7">
            <w:pPr>
              <w:pStyle w:val="Author"/>
              <w:rPr>
                <w:b w:val="0"/>
              </w:rPr>
            </w:pPr>
            <w:r w:rsidRPr="00111F53">
              <w:rPr>
                <w:rFonts w:ascii="Arial Narrow" w:hAnsi="Arial Narrow" w:cs="Arial"/>
                <w:b w:val="0"/>
              </w:rPr>
              <w:t xml:space="preserve">School of Engineering and </w:t>
            </w:r>
            <w:r w:rsidR="00ED4FC3">
              <w:rPr>
                <w:rFonts w:ascii="Arial Narrow" w:hAnsi="Arial Narrow" w:cs="Arial"/>
                <w:b w:val="0"/>
              </w:rPr>
              <w:t>IT</w:t>
            </w:r>
          </w:p>
          <w:p w:rsidR="004A59F7" w:rsidRPr="00111F53" w:rsidRDefault="004A59F7" w:rsidP="004A59F7">
            <w:pPr>
              <w:pStyle w:val="Author"/>
              <w:rPr>
                <w:b w:val="0"/>
              </w:rPr>
            </w:pPr>
            <w:r w:rsidRPr="00111F53">
              <w:rPr>
                <w:rFonts w:ascii="Arial Narrow" w:hAnsi="Arial Narrow" w:cs="Arial"/>
                <w:b w:val="0"/>
              </w:rPr>
              <w:t>University of N</w:t>
            </w:r>
            <w:r>
              <w:rPr>
                <w:rFonts w:ascii="Arial Narrow" w:hAnsi="Arial Narrow" w:cs="Arial"/>
                <w:b w:val="0"/>
              </w:rPr>
              <w:t>ew South Wales</w:t>
            </w:r>
          </w:p>
          <w:p w:rsidR="009D18A5" w:rsidRDefault="004A59F7" w:rsidP="004A59F7">
            <w:pPr>
              <w:pStyle w:val="Affiliation"/>
            </w:pPr>
            <w:r w:rsidRPr="00111F53">
              <w:rPr>
                <w:rFonts w:ascii="Arial Narrow" w:hAnsi="Arial Narrow" w:cs="Arial"/>
                <w:b/>
              </w:rPr>
              <w:t>Canberra, ACT, Australia</w:t>
            </w:r>
          </w:p>
        </w:tc>
        <w:tc>
          <w:tcPr>
            <w:tcW w:w="4680" w:type="dxa"/>
            <w:hideMark/>
          </w:tcPr>
          <w:p w:rsidR="009D18A5" w:rsidRPr="004A59F7" w:rsidRDefault="004A59F7">
            <w:pPr>
              <w:pStyle w:val="Author"/>
            </w:pPr>
            <w:r w:rsidRPr="004A59F7">
              <w:rPr>
                <w:rFonts w:cs="Arial"/>
                <w:bCs/>
              </w:rPr>
              <w:t xml:space="preserve">Jelena </w:t>
            </w:r>
            <w:r w:rsidRPr="004A59F7">
              <w:rPr>
                <w:rFonts w:cs="Arial"/>
              </w:rPr>
              <w:t>Milisavljevic</w:t>
            </w:r>
          </w:p>
          <w:p w:rsidR="004A59F7" w:rsidRPr="00111F53" w:rsidRDefault="00ED4FC3" w:rsidP="004A59F7">
            <w:pPr>
              <w:pStyle w:val="Author"/>
              <w:rPr>
                <w:rFonts w:ascii="Arial Narrow" w:hAnsi="Arial Narrow" w:cs="Arial"/>
                <w:b w:val="0"/>
              </w:rPr>
            </w:pPr>
            <w:r>
              <w:rPr>
                <w:rFonts w:ascii="Arial Narrow" w:hAnsi="Arial Narrow" w:cs="Arial"/>
                <w:b w:val="0"/>
              </w:rPr>
              <w:t>Systems Realization Laboratory</w:t>
            </w:r>
          </w:p>
          <w:p w:rsidR="004A59F7" w:rsidRPr="00111F53" w:rsidRDefault="004A59F7" w:rsidP="004A59F7">
            <w:pPr>
              <w:pStyle w:val="Author"/>
              <w:rPr>
                <w:rFonts w:ascii="Arial Narrow" w:hAnsi="Arial Narrow"/>
                <w:b w:val="0"/>
              </w:rPr>
            </w:pPr>
            <w:r>
              <w:rPr>
                <w:rFonts w:ascii="Arial Narrow" w:hAnsi="Arial Narrow"/>
                <w:b w:val="0"/>
              </w:rPr>
              <w:t>University of Oklahoma</w:t>
            </w:r>
          </w:p>
          <w:p w:rsidR="009D18A5" w:rsidRDefault="004A59F7" w:rsidP="004A59F7">
            <w:pPr>
              <w:pStyle w:val="Author"/>
              <w:rPr>
                <w:b w:val="0"/>
              </w:rPr>
            </w:pPr>
            <w:r w:rsidRPr="00111F53">
              <w:rPr>
                <w:rFonts w:ascii="Arial Narrow" w:hAnsi="Arial Narrow"/>
                <w:b w:val="0"/>
              </w:rPr>
              <w:t>Norman, OK, USA</w:t>
            </w:r>
          </w:p>
        </w:tc>
      </w:tr>
    </w:tbl>
    <w:p w:rsidR="009D18A5" w:rsidRDefault="009D18A5" w:rsidP="009D18A5"/>
    <w:tbl>
      <w:tblPr>
        <w:tblW w:w="0" w:type="auto"/>
        <w:tblLayout w:type="fixed"/>
        <w:tblLook w:val="04A0" w:firstRow="1" w:lastRow="0" w:firstColumn="1" w:lastColumn="0" w:noHBand="0" w:noVBand="1"/>
      </w:tblPr>
      <w:tblGrid>
        <w:gridCol w:w="3125"/>
        <w:gridCol w:w="3125"/>
        <w:gridCol w:w="3125"/>
      </w:tblGrid>
      <w:tr w:rsidR="009D18A5" w:rsidTr="009D18A5">
        <w:tc>
          <w:tcPr>
            <w:tcW w:w="3125" w:type="dxa"/>
            <w:hideMark/>
          </w:tcPr>
          <w:p w:rsidR="009D18A5" w:rsidRPr="004A59F7" w:rsidRDefault="004A59F7">
            <w:pPr>
              <w:pStyle w:val="Author"/>
            </w:pPr>
            <w:r w:rsidRPr="004A59F7">
              <w:rPr>
                <w:rFonts w:cs="Arial"/>
              </w:rPr>
              <w:t xml:space="preserve">Maryam </w:t>
            </w:r>
            <w:proofErr w:type="spellStart"/>
            <w:r w:rsidRPr="004A59F7">
              <w:rPr>
                <w:rFonts w:cs="Arial"/>
              </w:rPr>
              <w:t>Sabeghi</w:t>
            </w:r>
            <w:proofErr w:type="spellEnd"/>
          </w:p>
          <w:p w:rsidR="00ED4FC3" w:rsidRPr="00111F53" w:rsidRDefault="00ED4FC3" w:rsidP="00ED4FC3">
            <w:pPr>
              <w:pStyle w:val="Author"/>
              <w:rPr>
                <w:rFonts w:ascii="Arial Narrow" w:hAnsi="Arial Narrow" w:cs="Arial"/>
                <w:b w:val="0"/>
              </w:rPr>
            </w:pPr>
            <w:r>
              <w:rPr>
                <w:rFonts w:ascii="Arial Narrow" w:hAnsi="Arial Narrow" w:cs="Arial"/>
                <w:b w:val="0"/>
              </w:rPr>
              <w:t>Systems Realization Laboratory</w:t>
            </w:r>
          </w:p>
          <w:p w:rsidR="004A59F7" w:rsidRPr="00111F53" w:rsidRDefault="004A59F7" w:rsidP="004A59F7">
            <w:pPr>
              <w:pStyle w:val="Author"/>
              <w:rPr>
                <w:rFonts w:ascii="Arial Narrow" w:hAnsi="Arial Narrow"/>
                <w:b w:val="0"/>
              </w:rPr>
            </w:pPr>
            <w:r>
              <w:rPr>
                <w:rFonts w:ascii="Arial Narrow" w:hAnsi="Arial Narrow"/>
                <w:b w:val="0"/>
              </w:rPr>
              <w:t>University of Oklahoma</w:t>
            </w:r>
          </w:p>
          <w:p w:rsidR="009D18A5" w:rsidRDefault="004A59F7" w:rsidP="004A59F7">
            <w:pPr>
              <w:pStyle w:val="Author"/>
              <w:rPr>
                <w:b w:val="0"/>
              </w:rPr>
            </w:pPr>
            <w:r w:rsidRPr="00111F53">
              <w:rPr>
                <w:rFonts w:ascii="Arial Narrow" w:hAnsi="Arial Narrow"/>
                <w:b w:val="0"/>
              </w:rPr>
              <w:t>Norman, OK, USA</w:t>
            </w:r>
          </w:p>
        </w:tc>
        <w:tc>
          <w:tcPr>
            <w:tcW w:w="3125" w:type="dxa"/>
            <w:hideMark/>
          </w:tcPr>
          <w:p w:rsidR="009D18A5" w:rsidRPr="004A59F7" w:rsidRDefault="004A59F7">
            <w:pPr>
              <w:pStyle w:val="Author"/>
            </w:pPr>
            <w:r w:rsidRPr="004A59F7">
              <w:rPr>
                <w:rFonts w:cs="Arial"/>
              </w:rPr>
              <w:t xml:space="preserve">Janet </w:t>
            </w:r>
            <w:r w:rsidR="00635768">
              <w:rPr>
                <w:rFonts w:cs="Arial"/>
              </w:rPr>
              <w:t xml:space="preserve">K. </w:t>
            </w:r>
            <w:r w:rsidRPr="004A59F7">
              <w:rPr>
                <w:rFonts w:cs="Arial"/>
              </w:rPr>
              <w:t>Allen</w:t>
            </w:r>
          </w:p>
          <w:p w:rsidR="00ED4FC3" w:rsidRPr="00111F53" w:rsidRDefault="00ED4FC3" w:rsidP="00ED4FC3">
            <w:pPr>
              <w:pStyle w:val="Author"/>
              <w:rPr>
                <w:rFonts w:ascii="Arial Narrow" w:hAnsi="Arial Narrow" w:cs="Arial"/>
                <w:b w:val="0"/>
              </w:rPr>
            </w:pPr>
            <w:r>
              <w:rPr>
                <w:rFonts w:ascii="Arial Narrow" w:hAnsi="Arial Narrow" w:cs="Arial"/>
                <w:b w:val="0"/>
              </w:rPr>
              <w:t>Systems Realization Laboratory</w:t>
            </w:r>
          </w:p>
          <w:p w:rsidR="004A59F7" w:rsidRPr="00111F53" w:rsidRDefault="004A59F7" w:rsidP="004A59F7">
            <w:pPr>
              <w:pStyle w:val="Author"/>
              <w:rPr>
                <w:rFonts w:ascii="Arial Narrow" w:hAnsi="Arial Narrow"/>
                <w:b w:val="0"/>
              </w:rPr>
            </w:pPr>
            <w:r>
              <w:rPr>
                <w:rFonts w:ascii="Arial Narrow" w:hAnsi="Arial Narrow"/>
                <w:b w:val="0"/>
              </w:rPr>
              <w:t>University of Oklahoma</w:t>
            </w:r>
          </w:p>
          <w:p w:rsidR="009D18A5" w:rsidRDefault="004A59F7" w:rsidP="004A59F7">
            <w:pPr>
              <w:pStyle w:val="Author"/>
              <w:rPr>
                <w:b w:val="0"/>
              </w:rPr>
            </w:pPr>
            <w:r w:rsidRPr="00111F53">
              <w:rPr>
                <w:rFonts w:ascii="Arial Narrow" w:hAnsi="Arial Narrow"/>
                <w:b w:val="0"/>
              </w:rPr>
              <w:t>Norman, OK, USA</w:t>
            </w:r>
          </w:p>
        </w:tc>
        <w:tc>
          <w:tcPr>
            <w:tcW w:w="3125" w:type="dxa"/>
            <w:hideMark/>
          </w:tcPr>
          <w:p w:rsidR="004A59F7" w:rsidRPr="00111F53" w:rsidRDefault="004A59F7" w:rsidP="004A59F7">
            <w:pPr>
              <w:pStyle w:val="Author"/>
            </w:pPr>
            <w:r w:rsidRPr="00111F53">
              <w:rPr>
                <w:rFonts w:cs="Arial"/>
              </w:rPr>
              <w:t xml:space="preserve">Farrokh </w:t>
            </w:r>
            <w:proofErr w:type="spellStart"/>
            <w:r w:rsidRPr="00111F53">
              <w:rPr>
                <w:rFonts w:cs="Arial"/>
              </w:rPr>
              <w:t>Mistree</w:t>
            </w:r>
            <w:proofErr w:type="spellEnd"/>
          </w:p>
          <w:p w:rsidR="00ED4FC3" w:rsidRPr="00111F53" w:rsidRDefault="00ED4FC3" w:rsidP="00ED4FC3">
            <w:pPr>
              <w:pStyle w:val="Author"/>
              <w:rPr>
                <w:rFonts w:ascii="Arial Narrow" w:hAnsi="Arial Narrow" w:cs="Arial"/>
                <w:b w:val="0"/>
              </w:rPr>
            </w:pPr>
            <w:r>
              <w:rPr>
                <w:rFonts w:ascii="Arial Narrow" w:hAnsi="Arial Narrow" w:cs="Arial"/>
                <w:b w:val="0"/>
              </w:rPr>
              <w:t>Systems Realization Laboratory</w:t>
            </w:r>
          </w:p>
          <w:p w:rsidR="004A59F7" w:rsidRPr="00111F53" w:rsidRDefault="004A59F7" w:rsidP="004A59F7">
            <w:pPr>
              <w:pStyle w:val="Author"/>
              <w:rPr>
                <w:rFonts w:ascii="Arial Narrow" w:hAnsi="Arial Narrow"/>
                <w:b w:val="0"/>
              </w:rPr>
            </w:pPr>
            <w:r>
              <w:rPr>
                <w:rFonts w:ascii="Arial Narrow" w:hAnsi="Arial Narrow"/>
                <w:b w:val="0"/>
              </w:rPr>
              <w:t>University of Oklahoma</w:t>
            </w:r>
          </w:p>
          <w:p w:rsidR="009D18A5" w:rsidRDefault="004A59F7" w:rsidP="004A59F7">
            <w:pPr>
              <w:pStyle w:val="Author"/>
              <w:rPr>
                <w:b w:val="0"/>
              </w:rPr>
            </w:pPr>
            <w:r w:rsidRPr="00111F53">
              <w:rPr>
                <w:rFonts w:ascii="Arial Narrow" w:hAnsi="Arial Narrow"/>
                <w:b w:val="0"/>
              </w:rPr>
              <w:t>Norman, OK, USA</w:t>
            </w:r>
          </w:p>
        </w:tc>
      </w:tr>
      <w:bookmarkEnd w:id="1"/>
      <w:bookmarkEnd w:id="2"/>
    </w:tbl>
    <w:p w:rsidR="00F81140" w:rsidRDefault="00F81140"/>
    <w:p w:rsidR="00075792" w:rsidRDefault="00075792"/>
    <w:p w:rsidR="003A3A67" w:rsidRDefault="003A3A67"/>
    <w:p w:rsidR="008B61D2" w:rsidRDefault="008B61D2">
      <w:pPr>
        <w:sectPr w:rsidR="008B61D2">
          <w:type w:val="continuous"/>
          <w:pgSz w:w="12240" w:h="15840"/>
          <w:pgMar w:top="720" w:right="1440" w:bottom="1440" w:left="1440" w:header="720" w:footer="720" w:gutter="0"/>
          <w:cols w:space="720"/>
        </w:sectPr>
      </w:pPr>
    </w:p>
    <w:p w:rsidR="00C85452" w:rsidRPr="00C85452" w:rsidRDefault="008B61D2" w:rsidP="001F2F12">
      <w:pPr>
        <w:pStyle w:val="AbstractClauseTitle"/>
      </w:pPr>
      <w:r>
        <w:t>Abstract</w:t>
      </w:r>
    </w:p>
    <w:p w:rsidR="00724158" w:rsidRDefault="00AE22E9" w:rsidP="000B0718">
      <w:pPr>
        <w:pStyle w:val="BodyTextIndent"/>
        <w:ind w:firstLine="284"/>
      </w:pPr>
      <w:r>
        <w:t>This</w:t>
      </w:r>
      <w:r w:rsidR="000E08B5">
        <w:t xml:space="preserve"> paper is the product of thoughts for exploring the model-based realization of engineered systems. </w:t>
      </w:r>
      <w:r w:rsidR="00E473B1">
        <w:t xml:space="preserve">The question addressed is that given a relevant model, what new knowledge, understanding of emergent properties and insights can be gained by exercising the model? </w:t>
      </w:r>
      <w:r w:rsidR="000E08B5">
        <w:t xml:space="preserve">From the perspective that the activity of designing is a decision making process, it follows that better decisions will be made when a decision maker is better informed about the available choices and the ramification of these choices. </w:t>
      </w:r>
      <w:r w:rsidR="00E473B1">
        <w:t>In</w:t>
      </w:r>
      <w:r w:rsidR="000E08B5">
        <w:t xml:space="preserve"> the context of an example of designing a small thermal plant, a description of an approach to exploring the solution space in the process of designing complex systems and uncovering emergent properties</w:t>
      </w:r>
      <w:r w:rsidR="00E473B1">
        <w:t xml:space="preserve"> is presented</w:t>
      </w:r>
      <w:r w:rsidR="000E08B5">
        <w:t xml:space="preserve">. </w:t>
      </w:r>
      <w:r w:rsidR="0091655E">
        <w:rPr>
          <w:rStyle w:val="FootnoteReference"/>
        </w:rPr>
        <w:footnoteReference w:id="1"/>
      </w:r>
    </w:p>
    <w:p w:rsidR="008B61D2" w:rsidRDefault="00E876FA" w:rsidP="000B0718">
      <w:pPr>
        <w:pStyle w:val="NomenclatureClauseTitle"/>
        <w:ind w:left="270" w:hanging="270"/>
      </w:pPr>
      <w:r>
        <w:t>1.</w:t>
      </w:r>
      <w:r>
        <w:tab/>
      </w:r>
      <w:r w:rsidR="00A56C0E">
        <w:t>FRAME OF REFERENCE</w:t>
      </w:r>
    </w:p>
    <w:p w:rsidR="00E00DF2" w:rsidRPr="004A3BC9" w:rsidRDefault="000E08B5" w:rsidP="001F2F12">
      <w:pPr>
        <w:widowControl w:val="0"/>
        <w:ind w:firstLine="284"/>
      </w:pPr>
      <w:r>
        <w:t>Designing, in an engineering context, is an activity that seeks to deliver a description of a product to satisfy a need in response to a stated objective and/or set of requirements. In the process, it may involve invention and/or the application of science and engineering knowledge to resolve a solution. Given that multiple solutions may be proposed with differing measures of merit, it follows that the paramount role of a designer is that of a decision maker. It is further argued that understanding the inherent choices and risks within the context of a design lead to justifiable decisions. In an age where issues such as efficiency, equity, sustainability and profitability are equally valid decision drivers the motivation to develop theories and approaches to explore the design and aspiration spaces is strong. Indeed, this is what motivates the academic design community in general and the authors of this paper in particular</w:t>
      </w:r>
      <w:r w:rsidR="0008192D">
        <w:t>.</w:t>
      </w:r>
    </w:p>
    <w:p w:rsidR="000E08B5" w:rsidRDefault="000E08B5" w:rsidP="000E08B5">
      <w:pPr>
        <w:pStyle w:val="p1a"/>
        <w:ind w:firstLine="284"/>
      </w:pPr>
      <w:r>
        <w:t xml:space="preserve">Design choices can be explored through first building sufficiently detailed and valid mathematical models, and then exercising these models and seeking understanding of their </w:t>
      </w:r>
      <w:r>
        <w:t>behavior and the emergent properties. Such models can very quickly become very complicated. Organized complexity in the context of systems theory is said to arise from the combination of parts that form a system but the behavior of the system is not necessarily controllable or predictable from knowledge of the parts alone. Disorganized complexity in contrast is a reflection of the random and statistical variability of the parts and the subsystems and system they form. It follows that to grow complex system knowledge requires the management of aspects of both complication (complexity) and uncertainty. Managing uncertainty raises concerns such as those due to the imprecise control of process parameters, the incomplete knowledge of phenomena, the incomplete models and information aggregation, and the need to explore alternatives. Managing issues of complication include dealing with the trade-off between accuracy and computational time, the levels of interdependencies between parts, and the allocation of resources to exploring the solution and aspiration spaces. It follows that the challenge for engineers is the creation of knowledge about the system and the challenge encompasses capturing tacit knowledge, building the ability to learn from data and cases, and developing methods for guided assistance in decision making.</w:t>
      </w:r>
    </w:p>
    <w:p w:rsidR="00B04CD6" w:rsidRPr="003241C9" w:rsidRDefault="000E08B5" w:rsidP="000E08B5">
      <w:pPr>
        <w:ind w:firstLine="284"/>
      </w:pPr>
      <w:r>
        <w:t>The authors have adopted a model based approach in pursuing these challenges recognizing that models can have different levels of fidelity, they can be incomplete and possibly inaccurate (particularly during the early stages of design)</w:t>
      </w:r>
      <w:r w:rsidR="00B04CD6" w:rsidRPr="003241C9">
        <w:t>.</w:t>
      </w:r>
    </w:p>
    <w:p w:rsidR="009161A4" w:rsidRDefault="00A56C0E" w:rsidP="00BE7AF9">
      <w:pPr>
        <w:keepNext/>
        <w:spacing w:before="120"/>
        <w:rPr>
          <w:rFonts w:ascii="Arial" w:hAnsi="Arial" w:cs="Arial"/>
          <w:b/>
        </w:rPr>
      </w:pPr>
      <w:r>
        <w:rPr>
          <w:rFonts w:ascii="Arial" w:hAnsi="Arial" w:cs="Arial"/>
          <w:b/>
        </w:rPr>
        <w:t>1</w:t>
      </w:r>
      <w:r w:rsidR="009161A4">
        <w:rPr>
          <w:rFonts w:ascii="Arial" w:hAnsi="Arial" w:cs="Arial"/>
          <w:b/>
        </w:rPr>
        <w:t>.1</w:t>
      </w:r>
      <w:r w:rsidR="009161A4">
        <w:rPr>
          <w:rFonts w:ascii="Arial" w:hAnsi="Arial" w:cs="Arial"/>
          <w:b/>
        </w:rPr>
        <w:tab/>
      </w:r>
      <w:r w:rsidR="009161A4" w:rsidRPr="00CC44F3">
        <w:rPr>
          <w:rFonts w:ascii="Arial" w:hAnsi="Arial" w:cs="Arial"/>
          <w:b/>
        </w:rPr>
        <w:t>T</w:t>
      </w:r>
      <w:r w:rsidR="000E08B5">
        <w:rPr>
          <w:rFonts w:ascii="Arial" w:hAnsi="Arial" w:cs="Arial"/>
          <w:b/>
        </w:rPr>
        <w:t>he Decision Support Problem</w:t>
      </w:r>
    </w:p>
    <w:p w:rsidR="000E08B5" w:rsidRDefault="000E08B5" w:rsidP="00384EF6">
      <w:pPr>
        <w:pStyle w:val="p1a"/>
        <w:ind w:firstLine="284"/>
      </w:pPr>
      <w:r>
        <w:t xml:space="preserve">Used is the Decision Support Problem (DSP) construct that is based on the philosophy that design is fundamentally a decision making and model-based process </w:t>
      </w:r>
      <w:r w:rsidR="00255C77">
        <w:fldChar w:fldCharType="begin"/>
      </w:r>
      <w:r w:rsidR="00A41582">
        <w:instrText xml:space="preserve"> ADDIN EN.CITE &lt;EndNote&gt;&lt;Cite&gt;&lt;Author&gt;Marston&lt;/Author&gt;&lt;Year&gt;2000&lt;/Year&gt;&lt;RecNum&gt;863&lt;/RecNum&gt;&lt;DisplayText&gt;[1, 2]&lt;/DisplayText&gt;&lt;record&gt;&lt;rec-number&gt;863&lt;/rec-number&gt;&lt;foreign-keys&gt;&lt;key app="EN" db-id="z0tfat50dszfxjepzzqptzr5vatfv5w9z2w5" timestamp="1390780203"&gt;863&lt;/key&gt;&lt;/foreign-keys&gt;&lt;ref-type name="Journal Article"&gt;17&lt;/ref-type&gt;&lt;contributors&gt;&lt;authors&gt;&lt;author&gt;Marston, M.&lt;/author&gt;&lt;author&gt;Allen, J.K.&lt;/author&gt;&lt;author&gt;Mistree, F.&lt;/author&gt;&lt;/authors&gt;&lt;/contributors&gt;&lt;titles&gt;&lt;title&gt;The Decision Support Problem Technique:  Integrating Descriptive and Normative Approaches&lt;/title&gt;&lt;secondary-title&gt;Engineering Valuation &amp;amp; Cost Analysis, Special Issue on Decision-Based Design: Status and Promise&lt;/secondary-title&gt;&lt;/titles&gt;&lt;periodical&gt;&lt;full-title&gt;Engineering Valuation &amp;amp; Cost Analysis, Special Issue on Decision-Based Design: Status and Promise&lt;/full-title&gt;&lt;/periodical&gt;&lt;pages&gt;107-129&lt;/pages&gt;&lt;volume&gt;3&lt;/volume&gt;&lt;dates&gt;&lt;year&gt;2000&lt;/year&gt;&lt;/dates&gt;&lt;urls&gt;&lt;/urls&gt;&lt;/record&gt;&lt;/Cite&gt;&lt;Cite&gt;&lt;Author&gt;Muster&lt;/Author&gt;&lt;Year&gt;1988&lt;/Year&gt;&lt;RecNum&gt;862&lt;/RecNum&gt;&lt;record&gt;&lt;rec-number&gt;862&lt;/rec-number&gt;&lt;foreign-keys&gt;&lt;key app="EN" db-id="z0tfat50dszfxjepzzqptzr5vatfv5w9z2w5" timestamp="1390780086"&gt;862&lt;/key&gt;&lt;/foreign-keys&gt;&lt;ref-type name="Journal Article"&gt;17&lt;/ref-type&gt;&lt;contributors&gt;&lt;authors&gt;&lt;author&gt;Muster, D. &lt;/author&gt;&lt;author&gt;Mistree, F.&lt;/author&gt;&lt;/authors&gt;&lt;/contributors&gt;&lt;titles&gt;&lt;title&gt;The Decision Support Problem Technique in Engineering Design&lt;/title&gt;&lt;secondary-title&gt;The International Journal of Applied Engineering Education&lt;/secondary-title&gt;&lt;/titles&gt;&lt;periodical&gt;&lt;full-title&gt;The International Journal of Applied Engineering Education&lt;/full-title&gt;&lt;/periodical&gt;&lt;pages&gt;23-33&lt;/pages&gt;&lt;volume&gt;4&lt;/volume&gt;&lt;number&gt;1&lt;/number&gt;&lt;dates&gt;&lt;year&gt;1988&lt;/year&gt;&lt;/dates&gt;&lt;urls&gt;&lt;/urls&gt;&lt;/record&gt;&lt;/Cite&gt;&lt;/EndNote&gt;</w:instrText>
      </w:r>
      <w:r w:rsidR="00255C77">
        <w:fldChar w:fldCharType="separate"/>
      </w:r>
      <w:r w:rsidR="00255C77">
        <w:rPr>
          <w:noProof/>
        </w:rPr>
        <w:t>[</w:t>
      </w:r>
      <w:hyperlink w:anchor="_ENREF_1" w:tooltip="Marston, 2000 #863" w:history="1">
        <w:r w:rsidR="00703B1B">
          <w:rPr>
            <w:noProof/>
          </w:rPr>
          <w:t>1</w:t>
        </w:r>
      </w:hyperlink>
      <w:r w:rsidR="00255C77">
        <w:rPr>
          <w:noProof/>
        </w:rPr>
        <w:t xml:space="preserve">, </w:t>
      </w:r>
      <w:hyperlink w:anchor="_ENREF_2" w:tooltip="Muster, 1988 #862" w:history="1">
        <w:r w:rsidR="00703B1B">
          <w:rPr>
            <w:noProof/>
          </w:rPr>
          <w:t>2</w:t>
        </w:r>
      </w:hyperlink>
      <w:r w:rsidR="00255C77">
        <w:rPr>
          <w:noProof/>
        </w:rPr>
        <w:t>]</w:t>
      </w:r>
      <w:r w:rsidR="00255C77">
        <w:fldChar w:fldCharType="end"/>
      </w:r>
      <w:r>
        <w:t xml:space="preserve">. A tailored computational environment known as DSIDES has been created </w:t>
      </w:r>
      <w:r w:rsidR="00384EF6">
        <w:lastRenderedPageBreak/>
        <w:t xml:space="preserve">to solve the </w:t>
      </w:r>
      <w:proofErr w:type="gramStart"/>
      <w:r w:rsidR="00384EF6">
        <w:t>DSPs.</w:t>
      </w:r>
      <w:r>
        <w:t>.</w:t>
      </w:r>
      <w:proofErr w:type="gramEnd"/>
      <w:r>
        <w:t xml:space="preserve"> The DSP and DSIDES are well documented in </w:t>
      </w:r>
      <w:r w:rsidR="00255C77">
        <w:fldChar w:fldCharType="begin">
          <w:fldData xml:space="preserve">PEVuZE5vdGU+PENpdGU+PEF1dGhvcj5NaXN0cmVlPC9BdXRob3I+PFllYXI+MTk5MDwvWWVhcj48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==
</w:fldData>
        </w:fldChar>
      </w:r>
      <w:r w:rsidR="00A41582">
        <w:instrText xml:space="preserve"> ADDIN EN.CITE </w:instrText>
      </w:r>
      <w:r w:rsidR="00A41582">
        <w:fldChar w:fldCharType="begin">
          <w:fldData xml:space="preserve">PEVuZE5vdGU+PENpdGU+PEF1dGhvcj5NaXN0cmVlPC9BdXRob3I+PFllYXI+MTk5MDwvWWVhcj48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==
</w:fldData>
        </w:fldChar>
      </w:r>
      <w:r w:rsidR="00A41582">
        <w:instrText xml:space="preserve"> ADDIN EN.CITE.DATA </w:instrText>
      </w:r>
      <w:r w:rsidR="00A41582">
        <w:fldChar w:fldCharType="end"/>
      </w:r>
      <w:r w:rsidR="00255C77">
        <w:fldChar w:fldCharType="separate"/>
      </w:r>
      <w:r w:rsidR="00255C77">
        <w:rPr>
          <w:noProof/>
        </w:rPr>
        <w:t>[</w:t>
      </w:r>
      <w:hyperlink w:anchor="_ENREF_3" w:tooltip="Mistree, 1990 #23" w:history="1">
        <w:r w:rsidR="00703B1B">
          <w:rPr>
            <w:noProof/>
          </w:rPr>
          <w:t>3-7</w:t>
        </w:r>
      </w:hyperlink>
      <w:r w:rsidR="00255C77">
        <w:rPr>
          <w:noProof/>
        </w:rPr>
        <w:t>]</w:t>
      </w:r>
      <w:r w:rsidR="00255C77">
        <w:fldChar w:fldCharType="end"/>
      </w:r>
      <w:r>
        <w:t>.</w:t>
      </w:r>
    </w:p>
    <w:p w:rsidR="000E08B5" w:rsidRDefault="000E08B5" w:rsidP="000E08B5">
      <w:pPr>
        <w:ind w:firstLine="284"/>
      </w:pPr>
      <w:r>
        <w:t xml:space="preserve">Reported applications of this approach include the design of ships, damage tolerant structural and mechanical systems, design of aircraft, mechanisms, thermal energy systems, composite materials and the concurrent design of multi-scale, multi-functional materials and products. A detailed set of early references to these applications is presented in </w:t>
      </w:r>
      <w:r w:rsidR="00255C77">
        <w:fldChar w:fldCharType="begin"/>
      </w:r>
      <w:r w:rsidR="00A41582">
        <w:instrText xml:space="preserve"> ADDIN EN.CITE &lt;EndNote&gt;&lt;Cite&gt;&lt;Author&gt;Mistree&lt;/Author&gt;&lt;Year&gt;1990&lt;/Year&gt;&lt;RecNum&gt;906&lt;/RecNum&gt;&lt;DisplayText&gt;[8]&lt;/DisplayText&gt;&lt;record&gt;&lt;rec-number&gt;906&lt;/rec-number&gt;&lt;foreign-keys&gt;&lt;key app="EN" db-id="z0tfat50dszfxjepzzqptzr5vatfv5w9z2w5" timestamp="1397594699"&gt;906&lt;/key&gt;&lt;/foreign-keys&gt;&lt;ref-type name="Journal Article"&gt;17&lt;/ref-type&gt;&lt;contributors&gt;&lt;authors&gt;&lt;author&gt;Mistree, Farrokh&lt;/author&gt;&lt;author&gt;Muster, Douglas&lt;/author&gt;&lt;author&gt;Srinivasan, Sridharan&lt;/author&gt;&lt;author&gt;Mudali, Sangram&lt;/author&gt;&lt;/authors&gt;&lt;/contributors&gt;&lt;titles&gt;&lt;title&gt;Design of Linkages: A Conceptual Exercise in Designing for Concept&lt;/title&gt;&lt;secondary-title&gt;Mechanism and Machine Theory&lt;/secondary-title&gt;&lt;/titles&gt;&lt;periodical&gt;&lt;full-title&gt;Mechanism and Machine Theory&lt;/full-title&gt;&lt;/periodical&gt;&lt;pages&gt;273-286&lt;/pages&gt;&lt;volume&gt;25&lt;/volume&gt;&lt;number&gt;3&lt;/number&gt;&lt;dates&gt;&lt;year&gt;1990&lt;/year&gt;&lt;/dates&gt;&lt;isbn&gt;0094-114X&lt;/isbn&gt;&lt;urls&gt;&lt;/urls&gt;&lt;/record&gt;&lt;/Cite&gt;&lt;/EndNote&gt;</w:instrText>
      </w:r>
      <w:r w:rsidR="00255C77">
        <w:fldChar w:fldCharType="separate"/>
      </w:r>
      <w:r w:rsidR="00255C77">
        <w:rPr>
          <w:noProof/>
        </w:rPr>
        <w:t>[</w:t>
      </w:r>
      <w:hyperlink w:anchor="_ENREF_8" w:tooltip="Mistree, 1990 #906" w:history="1">
        <w:r w:rsidR="00703B1B">
          <w:rPr>
            <w:noProof/>
          </w:rPr>
          <w:t>8</w:t>
        </w:r>
      </w:hyperlink>
      <w:r w:rsidR="00255C77">
        <w:rPr>
          <w:noProof/>
        </w:rPr>
        <w:t>]</w:t>
      </w:r>
      <w:r w:rsidR="00255C77">
        <w:fldChar w:fldCharType="end"/>
      </w:r>
      <w:r>
        <w:t xml:space="preserve">. Key applications more recently span specification development </w:t>
      </w:r>
      <w:r w:rsidR="00255C77">
        <w:fldChar w:fldCharType="begin"/>
      </w:r>
      <w:r w:rsidR="00A41582">
        <w:instrText xml:space="preserve"> ADDIN EN.CITE &lt;EndNote&gt;&lt;Cite&gt;&lt;Author&gt;Chen&lt;/Author&gt;&lt;Year&gt;1999&lt;/Year&gt;&lt;RecNum&gt;919&lt;/RecNum&gt;&lt;DisplayText&gt;[9, 10]&lt;/DisplayText&gt;&lt;record&gt;&lt;rec-number&gt;919&lt;/rec-number&gt;&lt;foreign-keys&gt;&lt;key app="EN" db-id="z0tfat50dszfxjepzzqptzr5vatfv5w9z2w5" timestamp="1397600882"&gt;919&lt;/key&gt;&lt;/foreign-keys&gt;&lt;ref-type name="Journal Article"&gt;17&lt;/ref-type&gt;&lt;contributors&gt;&lt;authors&gt;&lt;author&gt;Chen, Wei&lt;/author&gt;&lt;author&gt;Simpson, Timothy W&lt;/author&gt;&lt;author&gt;Allen, Janet K&lt;/author&gt;&lt;author&gt;Mistree, Farrokh&lt;/author&gt;&lt;/authors&gt;&lt;/contributors&gt;&lt;titles&gt;&lt;title&gt;Satisfying Ranged Sets of Design Requirements using Design Capability Indices as Metrics&lt;/title&gt;&lt;secondary-title&gt;Engineering Optimization&lt;/secondary-title&gt;&lt;/titles&gt;&lt;periodical&gt;&lt;full-title&gt;Engineering Optimization&lt;/full-title&gt;&lt;/periodical&gt;&lt;pages&gt;615-619&lt;/pages&gt;&lt;volume&gt;31&lt;/volume&gt;&lt;number&gt;5&lt;/number&gt;&lt;dates&gt;&lt;year&gt;1999&lt;/year&gt;&lt;/dates&gt;&lt;isbn&gt;0305-215X&lt;/isbn&gt;&lt;urls&gt;&lt;/urls&gt;&lt;/record&gt;&lt;/Cite&gt;&lt;Cite&gt;&lt;Author&gt;Lewis&lt;/Author&gt;&lt;Year&gt;1999&lt;/Year&gt;&lt;RecNum&gt;75&lt;/RecNum&gt;&lt;record&gt;&lt;rec-number&gt;75&lt;/rec-number&gt;&lt;foreign-keys&gt;&lt;key app="EN" db-id="z0tfat50dszfxjepzzqptzr5vatfv5w9z2w5" timestamp="1270862486"&gt;75&lt;/key&gt;&lt;/foreign-keys&gt;&lt;ref-type name="Book Section"&gt;5&lt;/ref-type&gt;&lt;contributors&gt;&lt;authors&gt;&lt;author&gt;Lewis, K.&lt;/author&gt;&lt;author&gt;Smith, W.F.&lt;/author&gt;&lt;author&gt;Mistree, F.&lt;/author&gt;&lt;/authors&gt;&lt;secondary-authors&gt;&lt;author&gt;U. Roy&lt;/author&gt;&lt;author&gt;J. M. Usher&lt;/author&gt;&lt;author&gt;H. R. Parsaei&lt;/author&gt;&lt;/secondary-authors&gt;&lt;/contributors&gt;&lt;titles&gt;&lt;title&gt;Ranged Set of Top-Level Specifications for Complex Engineering Systems, Chapter 10&lt;/title&gt;&lt;secondary-title&gt;Simultaneous Engineering:  Methodologies and Applications&lt;/secondary-title&gt;&lt;/titles&gt;&lt;pages&gt;279-303&lt;/pages&gt;&lt;dates&gt;&lt;year&gt;1999&lt;/year&gt;&lt;/dates&gt;&lt;pub-location&gt;New York&lt;/pub-location&gt;&lt;publisher&gt;Gordon and Breach Science Publishers&lt;/publisher&gt;&lt;isbn&gt;90-5699-660-6&lt;/isbn&gt;&lt;urls&gt;&lt;/urls&gt;&lt;/record&gt;&lt;/Cite&gt;&lt;/EndNote&gt;</w:instrText>
      </w:r>
      <w:r w:rsidR="00255C77">
        <w:fldChar w:fldCharType="separate"/>
      </w:r>
      <w:r w:rsidR="00255C77">
        <w:rPr>
          <w:noProof/>
        </w:rPr>
        <w:t>[</w:t>
      </w:r>
      <w:hyperlink w:anchor="_ENREF_9" w:tooltip="Chen, 1999 #919" w:history="1">
        <w:r w:rsidR="00703B1B">
          <w:rPr>
            <w:noProof/>
          </w:rPr>
          <w:t>9</w:t>
        </w:r>
      </w:hyperlink>
      <w:r w:rsidR="00255C77">
        <w:rPr>
          <w:noProof/>
        </w:rPr>
        <w:t xml:space="preserve">, </w:t>
      </w:r>
      <w:hyperlink w:anchor="_ENREF_10" w:tooltip="Lewis, 1999 #75" w:history="1">
        <w:r w:rsidR="00703B1B">
          <w:rPr>
            <w:noProof/>
          </w:rPr>
          <w:t>10</w:t>
        </w:r>
      </w:hyperlink>
      <w:r w:rsidR="00255C77">
        <w:rPr>
          <w:noProof/>
        </w:rPr>
        <w:t>]</w:t>
      </w:r>
      <w:r w:rsidR="00255C77">
        <w:fldChar w:fldCharType="end"/>
      </w:r>
      <w:r>
        <w:t xml:space="preserve">, robust design </w:t>
      </w:r>
      <w:r w:rsidR="00255C77">
        <w:fldChar w:fldCharType="begin">
          <w:fldData xml:space="preserve">PEVuZE5vdGU+PENpdGU+PEF1dGhvcj5BbGxlbjwvQXV0aG9yPjxZZWFyPjIwMDY8L1llYXI+PFJl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</w:fldData>
        </w:fldChar>
      </w:r>
      <w:r w:rsidR="00A41582">
        <w:instrText xml:space="preserve"> ADDIN EN.CITE </w:instrText>
      </w:r>
      <w:r w:rsidR="00A41582">
        <w:fldChar w:fldCharType="begin">
          <w:fldData xml:space="preserve">PEVuZE5vdGU+PENpdGU+PEF1dGhvcj5BbGxlbjwvQXV0aG9yPjxZZWFyPjIwMDY8L1llYXI+PFJl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</w:fldData>
        </w:fldChar>
      </w:r>
      <w:r w:rsidR="00A41582">
        <w:instrText xml:space="preserve"> ADDIN EN.CITE.DATA </w:instrText>
      </w:r>
      <w:r w:rsidR="00A41582">
        <w:fldChar w:fldCharType="end"/>
      </w:r>
      <w:r w:rsidR="00255C77">
        <w:fldChar w:fldCharType="separate"/>
      </w:r>
      <w:r w:rsidR="00255C77">
        <w:rPr>
          <w:noProof/>
        </w:rPr>
        <w:t>[</w:t>
      </w:r>
      <w:hyperlink w:anchor="_ENREF_11" w:tooltip="Allen, 2006 #918" w:history="1">
        <w:r w:rsidR="00703B1B">
          <w:rPr>
            <w:noProof/>
          </w:rPr>
          <w:t>11-14</w:t>
        </w:r>
      </w:hyperlink>
      <w:r w:rsidR="00255C77">
        <w:rPr>
          <w:noProof/>
        </w:rPr>
        <w:t>]</w:t>
      </w:r>
      <w:r w:rsidR="00255C77">
        <w:fldChar w:fldCharType="end"/>
      </w:r>
      <w:r>
        <w:t xml:space="preserve">, product families </w:t>
      </w:r>
      <w:r w:rsidR="00255C77">
        <w:fldChar w:fldCharType="begin">
          <w:fldData xml:space="preserve">PEVuZE5vdGU+PENpdGU+PEF1dGhvcj5TaW1wc29uPC9BdXRob3I+PFllYXI+MTk5OTwvWWVhcj48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</w:fldData>
        </w:fldChar>
      </w:r>
      <w:r w:rsidR="00A41582">
        <w:instrText xml:space="preserve"> ADDIN EN.CITE </w:instrText>
      </w:r>
      <w:r w:rsidR="00A41582">
        <w:fldChar w:fldCharType="begin">
          <w:fldData xml:space="preserve">PEVuZE5vdGU+PENpdGU+PEF1dGhvcj5TaW1wc29uPC9BdXRob3I+PFllYXI+MTk5OTwvWWVhcj48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</w:fldData>
        </w:fldChar>
      </w:r>
      <w:r w:rsidR="00A41582">
        <w:instrText xml:space="preserve"> ADDIN EN.CITE.DATA </w:instrText>
      </w:r>
      <w:r w:rsidR="00A41582">
        <w:fldChar w:fldCharType="end"/>
      </w:r>
      <w:r w:rsidR="00255C77">
        <w:fldChar w:fldCharType="separate"/>
      </w:r>
      <w:r w:rsidR="00255C77">
        <w:rPr>
          <w:noProof/>
        </w:rPr>
        <w:t>[</w:t>
      </w:r>
      <w:hyperlink w:anchor="_ENREF_15" w:tooltip="Simpson, 1999 #912" w:history="1">
        <w:r w:rsidR="00703B1B">
          <w:rPr>
            <w:noProof/>
          </w:rPr>
          <w:t>15-17</w:t>
        </w:r>
      </w:hyperlink>
      <w:r w:rsidR="00255C77">
        <w:rPr>
          <w:noProof/>
        </w:rPr>
        <w:t>]</w:t>
      </w:r>
      <w:r w:rsidR="00255C77">
        <w:fldChar w:fldCharType="end"/>
      </w:r>
      <w:r>
        <w:t xml:space="preserve">, the integrated realization of materials and products </w:t>
      </w:r>
      <w:r w:rsidR="00255C77">
        <w:fldChar w:fldCharType="begin">
          <w:fldData xml:space="preserve">PEVuZE5vdGU+PENpdGU+PEF1dGhvcj5DaG9pPC9BdXRob3I+PFllYXI+MjAwODwvWWVhcj48UmVj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</w:fldData>
        </w:fldChar>
      </w:r>
      <w:r w:rsidR="00A41582">
        <w:instrText xml:space="preserve"> ADDIN EN.CITE </w:instrText>
      </w:r>
      <w:r w:rsidR="00A41582">
        <w:fldChar w:fldCharType="begin">
          <w:fldData xml:space="preserve">PEVuZE5vdGU+PENpdGU+PEF1dGhvcj5DaG9pPC9BdXRob3I+PFllYXI+MjAwODwvWWVhcj48UmVj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</w:fldData>
        </w:fldChar>
      </w:r>
      <w:r w:rsidR="00A41582">
        <w:instrText xml:space="preserve"> ADDIN EN.CITE.DATA </w:instrText>
      </w:r>
      <w:r w:rsidR="00A41582">
        <w:fldChar w:fldCharType="end"/>
      </w:r>
      <w:r w:rsidR="00255C77">
        <w:fldChar w:fldCharType="separate"/>
      </w:r>
      <w:r w:rsidR="00255C77">
        <w:rPr>
          <w:noProof/>
        </w:rPr>
        <w:t>[</w:t>
      </w:r>
      <w:hyperlink w:anchor="_ENREF_18" w:tooltip="Choi, 2008 #907" w:history="1">
        <w:r w:rsidR="00703B1B">
          <w:rPr>
            <w:noProof/>
          </w:rPr>
          <w:t>18-22</w:t>
        </w:r>
      </w:hyperlink>
      <w:r w:rsidR="00255C77">
        <w:rPr>
          <w:noProof/>
        </w:rPr>
        <w:t>]</w:t>
      </w:r>
      <w:r w:rsidR="00255C77">
        <w:fldChar w:fldCharType="end"/>
      </w:r>
      <w:r>
        <w:t xml:space="preserve">, and a variety of mechanical systems </w:t>
      </w:r>
      <w:r w:rsidR="00255C77">
        <w:fldChar w:fldCharType="begin">
          <w:fldData xml:space="preserve">PEVuZE5vdGU+PENpdGU+PEF1dGhvcj5DaGVuPC9BdXRob3I+PFllYXI+MTk5NDwvWWVhcj48UmVj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</w:fldData>
        </w:fldChar>
      </w:r>
      <w:r w:rsidR="00A41582">
        <w:instrText xml:space="preserve"> ADDIN EN.CITE </w:instrText>
      </w:r>
      <w:r w:rsidR="00A41582">
        <w:fldChar w:fldCharType="begin">
          <w:fldData xml:space="preserve">PEVuZE5vdGU+PENpdGU+PEF1dGhvcj5DaGVuPC9BdXRob3I+PFllYXI+MTk5NDwvWWVhcj48UmVj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</w:fldData>
        </w:fldChar>
      </w:r>
      <w:r w:rsidR="00A41582">
        <w:instrText xml:space="preserve"> ADDIN EN.CITE.DATA </w:instrText>
      </w:r>
      <w:r w:rsidR="00A41582">
        <w:fldChar w:fldCharType="end"/>
      </w:r>
      <w:r w:rsidR="00255C77">
        <w:fldChar w:fldCharType="separate"/>
      </w:r>
      <w:r w:rsidR="00255C77">
        <w:rPr>
          <w:noProof/>
        </w:rPr>
        <w:t>[</w:t>
      </w:r>
      <w:hyperlink w:anchor="_ENREF_23" w:tooltip="Chen, 1994 #922" w:history="1">
        <w:r w:rsidR="00703B1B">
          <w:rPr>
            <w:noProof/>
          </w:rPr>
          <w:t>23-26</w:t>
        </w:r>
      </w:hyperlink>
      <w:r w:rsidR="00255C77">
        <w:rPr>
          <w:noProof/>
        </w:rPr>
        <w:t>]</w:t>
      </w:r>
      <w:r w:rsidR="00255C77">
        <w:fldChar w:fldCharType="end"/>
      </w:r>
      <w:r>
        <w:t>.</w:t>
      </w:r>
    </w:p>
    <w:p w:rsidR="000E08B5" w:rsidRDefault="000E08B5" w:rsidP="000E08B5">
      <w:pPr>
        <w:ind w:firstLine="284"/>
      </w:pPr>
      <w:r>
        <w:t xml:space="preserve">The nature of a decision and model-based approach to designing through modelling the physical world is portrayed in Figure 1. Once a model is appropriately formulated, DSIDES, with its operations research tools (traditionally an adaptive sequential linear programming algorithm delivering vertex solutions), is used to deduce “model conclusions” </w:t>
      </w:r>
      <w:r w:rsidR="00255C77">
        <w:fldChar w:fldCharType="begin"/>
      </w:r>
      <w:r w:rsidR="00A41582">
        <w:instrText xml:space="preserve"> ADDIN EN.CITE &lt;EndNote&gt;&lt;Cite&gt;&lt;Author&gt;Mistree&lt;/Author&gt;&lt;Year&gt;1992&lt;/Year&gt;&lt;RecNum&gt;89&lt;/RecNum&gt;&lt;DisplayText&gt;[5]&lt;/DisplayText&gt;&lt;record&gt;&lt;rec-number&gt;89&lt;/rec-number&gt;&lt;foreign-keys&gt;&lt;key app="EN" db-id="z0tfat50dszfxjepzzqptzr5vatfv5w9z2w5" timestamp="0"&gt;89&lt;/key&gt;&lt;/foreign-keys&gt;&lt;ref-type name="Book Section"&gt;5&lt;/ref-type&gt;&lt;contributors&gt;&lt;authors&gt;&lt;author&gt;Mistree, F.&lt;/author&gt;&lt;author&gt;Hughes, O. F.&lt;/author&gt;&lt;author&gt;Bras, B. &lt;/author&gt;&lt;/authors&gt;&lt;secondary-authors&gt;&lt;author&gt;M. P. Kamat&lt;/author&gt;&lt;/secondary-authors&gt;&lt;tertiary-authors&gt;&lt;author&gt;A. R. Seebass&lt;/author&gt;&lt;/tertiary-authors&gt;&lt;/contributors&gt;&lt;titles&gt;&lt;title&gt;Compromise Decision Support Problem and the Adaptive Linear Programming Algorithm&lt;/title&gt;&lt;secondary-title&gt;Structural Optimisation:  Status and Promise&lt;/secondary-title&gt;&lt;tertiary-title&gt;Progress in Astronautics and Aeronautics&lt;/tertiary-title&gt;&lt;/titles&gt;&lt;pages&gt;251 - 290&lt;/pages&gt;&lt;volume&gt;150&lt;/volume&gt;&lt;dates&gt;&lt;year&gt;1992&lt;/year&gt;&lt;/dates&gt;&lt;pub-location&gt;Washington, DC&lt;/pub-location&gt;&lt;publisher&gt;AIAA&lt;/publisher&gt;&lt;urls&gt;&lt;/urls&gt;&lt;/record&gt;&lt;/Cite&gt;&lt;/EndNote&gt;</w:instrText>
      </w:r>
      <w:r w:rsidR="00255C77">
        <w:fldChar w:fldCharType="separate"/>
      </w:r>
      <w:r w:rsidR="00255C77">
        <w:rPr>
          <w:noProof/>
        </w:rPr>
        <w:t>[</w:t>
      </w:r>
      <w:hyperlink w:anchor="_ENREF_5" w:tooltip="Mistree, 1992 #89" w:history="1">
        <w:r w:rsidR="00703B1B">
          <w:rPr>
            <w:noProof/>
          </w:rPr>
          <w:t>5</w:t>
        </w:r>
      </w:hyperlink>
      <w:r w:rsidR="00255C77">
        <w:rPr>
          <w:noProof/>
        </w:rPr>
        <w:t>]</w:t>
      </w:r>
      <w:r w:rsidR="00255C77">
        <w:fldChar w:fldCharType="end"/>
      </w:r>
      <w:r>
        <w:t xml:space="preserve">. Where dilemmas exist this process may be iterative in nature and </w:t>
      </w:r>
      <w:r>
        <w:t>demand significant justification. It thus becomes imperative to be able to describe and understand the design and aspiration spaces and to be able to explore these spaces.</w:t>
      </w:r>
    </w:p>
    <w:p w:rsidR="002748F1" w:rsidRDefault="002748F1" w:rsidP="002748F1">
      <w:pPr>
        <w:ind w:firstLine="284"/>
      </w:pPr>
      <w:r>
        <w:t xml:space="preserve">Key is the concept of two types of decisions (namely, selection and compromise) and that any complex design can be represented through modelling a network of compromise and selection decisions </w:t>
      </w:r>
      <w:r>
        <w:fldChar w:fldCharType="begin"/>
      </w:r>
      <w:r w:rsidR="00A41582">
        <w:instrText xml:space="preserve"> ADDIN EN.CITE &lt;EndNote&gt;&lt;Cite&gt;&lt;Author&gt;Mistree&lt;/Author&gt;&lt;Year&gt;1993&lt;/Year&gt;&lt;RecNum&gt;68&lt;/RecNum&gt;&lt;DisplayText&gt;[4, 6]&lt;/DisplayText&gt;&lt;record&gt;&lt;rec-number&gt;68&lt;/rec-number&gt;&lt;foreign-keys&gt;&lt;key app="EN" db-id="z0tfat50dszfxjepzzqptzr5vatfv5w9z2w5" timestamp="1270862486"&gt;68&lt;/key&gt;&lt;/foreign-keys&gt;&lt;ref-type name="Book Section"&gt;5&lt;/ref-type&gt;&lt;contributors&gt;&lt;authors&gt;&lt;author&gt;Mistree, F.&lt;/author&gt;&lt;author&gt;Smith, W.F.&lt;/author&gt;&lt;author&gt;Bras, B.A.&lt;/author&gt;&lt;/authors&gt;&lt;secondary-authors&gt;&lt;author&gt;Paresai, H.R.&lt;/author&gt;&lt;author&gt;Sullivan, W.&lt;/author&gt;&lt;/secondary-authors&gt;&lt;/contributors&gt;&lt;titles&gt;&lt;title&gt;A Decision-Based Approach to Concurrent Engineering, Chapter 8&lt;/title&gt;&lt;secondary-title&gt;Handbook of Concurrent Engineering&lt;/secondary-title&gt;&lt;/titles&gt;&lt;pages&gt;127-158&lt;/pages&gt;&lt;dates&gt;&lt;year&gt;1993&lt;/year&gt;&lt;/dates&gt;&lt;pub-location&gt;New York&lt;/pub-location&gt;&lt;publisher&gt;Chapman-Hall&lt;/publisher&gt;&lt;urls&gt;&lt;/urls&gt;&lt;/record&gt;&lt;/Cite&gt;&lt;Cite&gt;&lt;Author&gt;Mistree&lt;/Author&gt;&lt;Year&gt;1991&lt;/Year&gt;&lt;RecNum&gt;24&lt;/RecNum&gt;&lt;record&gt;&lt;rec-number&gt;24&lt;/rec-number&gt;&lt;foreign-keys&gt;&lt;key app="EN" db-id="z0tfat50dszfxjepzzqptzr5vatfv5w9z2w5" timestamp="0"&gt;24&lt;/key&gt;&lt;/foreign-keys&gt;&lt;ref-type name="Conference Paper"&gt;47&lt;/ref-type&gt;&lt;contributors&gt;&lt;authors&gt;&lt;author&gt;Mistree, F.&lt;/author&gt;&lt;author&gt;Smith, W.F.&lt;/author&gt;&lt;author&gt;Kamal, S.Z.&lt;/author&gt;&lt;author&gt;Bras, B.A.&lt;/author&gt;&lt;/authors&gt;&lt;/contributors&gt;&lt;titles&gt;&lt;title&gt;Designing Decisions:  Axioms, Models and Marine Applications (Invited Lecture)&lt;/title&gt;&lt;secondary-title&gt;Fourth International Marine Systems Design Conference (IMSDC91)&lt;/secondary-title&gt;&lt;/titles&gt;&lt;pages&gt;1-24&lt;/pages&gt;&lt;dates&gt;&lt;year&gt;1991&lt;/year&gt;&lt;/dates&gt;&lt;pub-location&gt;Kobe, Japan&lt;/pub-location&gt;&lt;publisher&gt;Society of Naval Architects of Japan&lt;/publisher&gt;&lt;urls&gt;&lt;/urls&gt;&lt;/record&gt;&lt;/Cite&gt;&lt;/EndNote&gt;</w:instrText>
      </w:r>
      <w:r>
        <w:fldChar w:fldCharType="separate"/>
      </w:r>
      <w:r>
        <w:rPr>
          <w:noProof/>
        </w:rPr>
        <w:t>[</w:t>
      </w:r>
      <w:hyperlink w:anchor="_ENREF_4" w:tooltip="Mistree, 1991 #24" w:history="1">
        <w:r w:rsidR="00703B1B">
          <w:rPr>
            <w:noProof/>
          </w:rPr>
          <w:t>4</w:t>
        </w:r>
      </w:hyperlink>
      <w:r>
        <w:rPr>
          <w:noProof/>
        </w:rPr>
        <w:t xml:space="preserve">, </w:t>
      </w:r>
      <w:hyperlink w:anchor="_ENREF_6" w:tooltip="Mistree, 1993 #68" w:history="1">
        <w:r w:rsidR="00703B1B">
          <w:rPr>
            <w:noProof/>
          </w:rPr>
          <w:t>6</w:t>
        </w:r>
      </w:hyperlink>
      <w:r>
        <w:rPr>
          <w:noProof/>
        </w:rPr>
        <w:t>]</w:t>
      </w:r>
      <w:r>
        <w:fldChar w:fldCharType="end"/>
      </w:r>
      <w:r>
        <w:t xml:space="preserve">. Being able to work with the complexity of these decision networks is also a foundational construct as are the axioms of the approach as detailed in References </w:t>
      </w:r>
      <w:r>
        <w:fldChar w:fldCharType="begin"/>
      </w:r>
      <w:r w:rsidR="00A41582">
        <w:instrText xml:space="preserve"> ADDIN EN.CITE &lt;EndNote&gt;&lt;Cite&gt;&lt;Author&gt;Mistree&lt;/Author&gt;&lt;Year&gt;1993&lt;/Year&gt;&lt;RecNum&gt;68&lt;/RecNum&gt;&lt;DisplayText&gt;[4, 6]&lt;/DisplayText&gt;&lt;record&gt;&lt;rec-number&gt;68&lt;/rec-number&gt;&lt;foreign-keys&gt;&lt;key app="EN" db-id="z0tfat50dszfxjepzzqptzr5vatfv5w9z2w5" timestamp="1270862486"&gt;68&lt;/key&gt;&lt;/foreign-keys&gt;&lt;ref-type name="Book Section"&gt;5&lt;/ref-type&gt;&lt;contributors&gt;&lt;authors&gt;&lt;author&gt;Mistree, F.&lt;/author&gt;&lt;author&gt;Smith, W.F.&lt;/author&gt;&lt;author&gt;Bras, B.A.&lt;/author&gt;&lt;/authors&gt;&lt;secondary-authors&gt;&lt;author&gt;Paresai, H.R.&lt;/author&gt;&lt;author&gt;Sullivan, W.&lt;/author&gt;&lt;/secondary-authors&gt;&lt;/contributors&gt;&lt;titles&gt;&lt;title&gt;A Decision-Based Approach to Concurrent Engineering, Chapter 8&lt;/title&gt;&lt;secondary-title&gt;Handbook of Concurrent Engineering&lt;/secondary-title&gt;&lt;/titles&gt;&lt;pages&gt;127-158&lt;/pages&gt;&lt;dates&gt;&lt;year&gt;1993&lt;/year&gt;&lt;/dates&gt;&lt;pub-location&gt;New York&lt;/pub-location&gt;&lt;publisher&gt;Chapman-Hall&lt;/publisher&gt;&lt;urls&gt;&lt;/urls&gt;&lt;/record&gt;&lt;/Cite&gt;&lt;Cite&gt;&lt;Author&gt;Mistree&lt;/Author&gt;&lt;Year&gt;1991&lt;/Year&gt;&lt;RecNum&gt;24&lt;/RecNum&gt;&lt;record&gt;&lt;rec-number&gt;24&lt;/rec-number&gt;&lt;foreign-keys&gt;&lt;key app="EN" db-id="z0tfat50dszfxjepzzqptzr5vatfv5w9z2w5" timestamp="0"&gt;24&lt;/key&gt;&lt;/foreign-keys&gt;&lt;ref-type name="Conference Paper"&gt;47&lt;/ref-type&gt;&lt;contributors&gt;&lt;authors&gt;&lt;author&gt;Mistree, F.&lt;/author&gt;&lt;author&gt;Smith, W.F.&lt;/author&gt;&lt;author&gt;Kamal, S.Z.&lt;/author&gt;&lt;author&gt;Bras, B.A.&lt;/author&gt;&lt;/authors&gt;&lt;/contributors&gt;&lt;titles&gt;&lt;title&gt;Designing Decisions:  Axioms, Models and Marine Applications (Invited Lecture)&lt;/title&gt;&lt;secondary-title&gt;Fourth International Marine Systems Design Conference (IMSDC91)&lt;/secondary-title&gt;&lt;/titles&gt;&lt;pages&gt;1-24&lt;/pages&gt;&lt;dates&gt;&lt;year&gt;1991&lt;/year&gt;&lt;/dates&gt;&lt;pub-location&gt;Kobe, Japan&lt;/pub-location&gt;&lt;publisher&gt;Society of Naval Architects of Japan&lt;/publisher&gt;&lt;urls&gt;&lt;/urls&gt;&lt;/record&gt;&lt;/Cite&gt;&lt;/EndNote&gt;</w:instrText>
      </w:r>
      <w:r>
        <w:fldChar w:fldCharType="separate"/>
      </w:r>
      <w:r>
        <w:rPr>
          <w:noProof/>
        </w:rPr>
        <w:t>[</w:t>
      </w:r>
      <w:hyperlink w:anchor="_ENREF_4" w:tooltip="Mistree, 1991 #24" w:history="1">
        <w:r w:rsidR="00703B1B">
          <w:rPr>
            <w:noProof/>
          </w:rPr>
          <w:t>4</w:t>
        </w:r>
      </w:hyperlink>
      <w:r>
        <w:rPr>
          <w:noProof/>
        </w:rPr>
        <w:t xml:space="preserve">, </w:t>
      </w:r>
      <w:hyperlink w:anchor="_ENREF_6" w:tooltip="Mistree, 1993 #68" w:history="1">
        <w:r w:rsidR="00703B1B">
          <w:rPr>
            <w:noProof/>
          </w:rPr>
          <w:t>6</w:t>
        </w:r>
      </w:hyperlink>
      <w:r>
        <w:rPr>
          <w:noProof/>
        </w:rPr>
        <w:t>]</w:t>
      </w:r>
      <w:r>
        <w:fldChar w:fldCharType="end"/>
      </w:r>
      <w:r>
        <w:t>.</w:t>
      </w:r>
    </w:p>
    <w:p w:rsidR="002748F1" w:rsidRDefault="002748F1" w:rsidP="002748F1">
      <w:pPr>
        <w:ind w:firstLine="284"/>
      </w:pPr>
      <w:r>
        <w:t xml:space="preserve">In reflecting on the compromise DSP, parallels with the “demands” and “wishes” of </w:t>
      </w:r>
      <w:proofErr w:type="spellStart"/>
      <w:r>
        <w:t>Pahl</w:t>
      </w:r>
      <w:proofErr w:type="spellEnd"/>
      <w:r>
        <w:t xml:space="preserve"> and </w:t>
      </w:r>
      <w:proofErr w:type="spellStart"/>
      <w:r>
        <w:t>Bietz</w:t>
      </w:r>
      <w:proofErr w:type="spellEnd"/>
      <w:r>
        <w:t xml:space="preserve"> </w:t>
      </w:r>
      <w:r>
        <w:fldChar w:fldCharType="begin"/>
      </w:r>
      <w:r w:rsidR="00A41582">
        <w:instrText xml:space="preserve"> ADDIN EN.CITE &lt;EndNote&gt;&lt;Cite&gt;&lt;Author&gt;Pahl&lt;/Author&gt;&lt;Year&gt;2007&lt;/Year&gt;&lt;RecNum&gt;924&lt;/RecNum&gt;&lt;DisplayText&gt;[27]&lt;/DisplayText&gt;&lt;record&gt;&lt;rec-number&gt;924&lt;/rec-number&gt;&lt;foreign-keys&gt;&lt;key app="EN" db-id="z0tfat50dszfxjepzzqptzr5vatfv5w9z2w5" timestamp="1397674987"&gt;924&lt;/key&gt;&lt;/foreign-keys&gt;&lt;ref-type name="Book"&gt;6&lt;/ref-type&gt;&lt;contributors&gt;&lt;authors&gt;&lt;author&gt;Pahl, Gerhard&lt;/author&gt;&lt;author&gt;Beitz, Wolfgang&lt;/author&gt;&lt;author&gt;Feldhusen, J&lt;/author&gt;&lt;author&gt;Grote, K.H.&lt;/author&gt;&lt;/authors&gt;&lt;tertiary-authors&gt;&lt;author&gt;Ken Wallace&lt;/author&gt;&lt;author&gt;Lucienne Blessing&lt;/author&gt;&lt;/tertiary-authors&gt;&lt;/contributors&gt;&lt;titles&gt;&lt;title&gt;Engineering design, A Systematic Approach&lt;/title&gt;&lt;/titles&gt;&lt;edition&gt;Third English&lt;/edition&gt;&lt;dates&gt;&lt;year&gt;2007&lt;/year&gt;&lt;/dates&gt;&lt;publisher&gt;Springer&lt;/publisher&gt;&lt;isbn&gt;978-1-84628-318-5&lt;/isbn&gt;&lt;urls&gt;&lt;/urls&gt;&lt;/record&gt;&lt;/Cite&gt;&lt;/EndNote&gt;</w:instrText>
      </w:r>
      <w:r>
        <w:fldChar w:fldCharType="separate"/>
      </w:r>
      <w:r>
        <w:rPr>
          <w:noProof/>
        </w:rPr>
        <w:t>[</w:t>
      </w:r>
      <w:hyperlink w:anchor="_ENREF_27" w:tooltip="Pahl, 2007 #924" w:history="1">
        <w:r w:rsidR="00703B1B">
          <w:rPr>
            <w:noProof/>
          </w:rPr>
          <w:t>27</w:t>
        </w:r>
      </w:hyperlink>
      <w:r>
        <w:rPr>
          <w:noProof/>
        </w:rPr>
        <w:t>]</w:t>
      </w:r>
      <w:r>
        <w:fldChar w:fldCharType="end"/>
      </w:r>
      <w:r>
        <w:t xml:space="preserve"> can be drawn.  The demands are met by satisfaction of the DSP constraints and bounds and the wishes are represented by the goals.  Collectively, the constraints and bounds define the feasible design space and the goals define the aspiration space. The feasible and aspiration spaces together then form the solution space. Note that a selection DSP can be formulated as a compromise DSP </w:t>
      </w:r>
      <w:r>
        <w:fldChar w:fldCharType="begin"/>
      </w:r>
      <w:r w:rsidR="00A41582">
        <w:instrText xml:space="preserve"> ADDIN EN.CITE &lt;EndNote&gt;&lt;Cite&gt;&lt;Author&gt;Bascaran&lt;/Author&gt;&lt;Year&gt;1989&lt;/Year&gt;&lt;RecNum&gt;861&lt;/RecNum&gt;&lt;DisplayText&gt;[28]&lt;/DisplayText&gt;&lt;record&gt;&lt;rec-number&gt;861&lt;/rec-number&gt;&lt;foreign-keys&gt;&lt;key app="EN" db-id="z0tfat50dszfxjepzzqptzr5vatfv5w9z2w5" timestamp="1390665662"&gt;861&lt;/key&gt;&lt;/foreign-keys&gt;&lt;ref-type name="Journal Article"&gt;17&lt;/ref-type&gt;&lt;contributors&gt;&lt;authors&gt;&lt;author&gt;Bascaran, E.&lt;/author&gt;&lt;author&gt;Bannerot, R.B.&lt;/author&gt;&lt;author&gt;Mistree, F.&lt;/author&gt;&lt;/authors&gt;&lt;/contributors&gt;&lt;titles&gt;&lt;title&gt;Hierarchical Selection Decision Support Problems in Conceptual Design&lt;/title&gt;&lt;secondary-title&gt;Engineering Optimization&lt;/secondary-title&gt;&lt;/titles&gt;&lt;periodical&gt;&lt;full-title&gt;Engineering Optimization&lt;/full-title&gt;&lt;/periodical&gt;&lt;pages&gt;207-238&lt;/pages&gt;&lt;volume&gt;14&lt;/volume&gt;&lt;number&gt;3&lt;/number&gt;&lt;dates&gt;&lt;year&gt;1989&lt;/year&gt;&lt;/dates&gt;&lt;isbn&gt;0305-215X&lt;/isbn&gt;&lt;urls&gt;&lt;/urls&gt;&lt;/record&gt;&lt;/Cite&gt;&lt;/EndNote&gt;</w:instrText>
      </w:r>
      <w:r>
        <w:fldChar w:fldCharType="separate"/>
      </w:r>
      <w:r>
        <w:rPr>
          <w:noProof/>
        </w:rPr>
        <w:t>[</w:t>
      </w:r>
      <w:hyperlink w:anchor="_ENREF_28" w:tooltip="Bascaran, 1989 #861" w:history="1">
        <w:r w:rsidR="00703B1B">
          <w:rPr>
            <w:noProof/>
          </w:rPr>
          <w:t>28</w:t>
        </w:r>
      </w:hyperlink>
      <w:r>
        <w:rPr>
          <w:noProof/>
        </w:rPr>
        <w:t>]</w:t>
      </w:r>
      <w:r>
        <w:fldChar w:fldCharType="end"/>
      </w:r>
      <w:r>
        <w:t xml:space="preserve"> where the key words “Given”, “Find”, “Satisfy” and “Minimize” are used.</w:t>
      </w:r>
    </w:p>
    <w:p w:rsidR="0091655E" w:rsidRDefault="0091655E" w:rsidP="0091655E">
      <w:pPr>
        <w:pStyle w:val="BodyTextIndent"/>
        <w:spacing w:after="120"/>
        <w:ind w:firstLine="0"/>
        <w:sectPr w:rsidR="0091655E" w:rsidSect="00E32C09">
          <w:type w:val="continuous"/>
          <w:pgSz w:w="12240" w:h="15840"/>
          <w:pgMar w:top="1440" w:right="720" w:bottom="1440" w:left="720" w:header="720" w:footer="720" w:gutter="0"/>
          <w:cols w:num="2" w:space="540" w:equalWidth="0">
            <w:col w:w="5130" w:space="540"/>
            <w:col w:w="5130"/>
          </w:cols>
        </w:sectPr>
      </w:pPr>
    </w:p>
    <w:p w:rsidR="00465850" w:rsidRDefault="00465850" w:rsidP="0091655E">
      <w:pPr>
        <w:pStyle w:val="BodyTextIndent"/>
        <w:spacing w:after="120"/>
        <w:ind w:firstLine="0"/>
      </w:pPr>
    </w:p>
    <w:p w:rsidR="0091655E" w:rsidRDefault="0091655E" w:rsidP="00255C77">
      <w:pPr>
        <w:pStyle w:val="BodyTextIndent"/>
        <w:spacing w:after="120"/>
        <w:ind w:firstLine="0"/>
        <w:jc w:val="center"/>
      </w:pPr>
    </w:p>
    <w:p w:rsidR="00255C77" w:rsidRDefault="00F2419F" w:rsidP="00075792">
      <w:pPr>
        <w:pStyle w:val="BodyTextIndent"/>
        <w:spacing w:before="120" w:after="120"/>
        <w:ind w:firstLine="0"/>
        <w:jc w:val="center"/>
      </w:pPr>
      <w:r>
        <w:rPr>
          <w:noProof/>
        </w:rPr>
        <w:drawing>
          <wp:inline distT="0" distB="0" distL="0" distR="0" wp14:anchorId="136422A2">
            <wp:extent cx="5400000" cy="31536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3153600"/>
                    </a:xfrm>
                    <a:prstGeom prst="rect">
                      <a:avLst/>
                    </a:prstGeom>
                    <a:noFill/>
                  </pic:spPr>
                </pic:pic>
              </a:graphicData>
            </a:graphic>
          </wp:inline>
        </w:drawing>
      </w:r>
    </w:p>
    <w:p w:rsidR="00255C77" w:rsidRDefault="00255C77" w:rsidP="00D357DB">
      <w:pPr>
        <w:spacing w:before="120" w:after="120"/>
        <w:jc w:val="center"/>
        <w:rPr>
          <w:b/>
          <w:bCs/>
          <w:noProof/>
          <w:szCs w:val="24"/>
        </w:rPr>
      </w:pPr>
      <w:r w:rsidRPr="00636475">
        <w:rPr>
          <w:b/>
          <w:bCs/>
        </w:rPr>
        <w:t>Figure 1</w:t>
      </w:r>
      <w:r>
        <w:rPr>
          <w:b/>
          <w:bCs/>
        </w:rPr>
        <w:t>:</w:t>
      </w:r>
      <w:r w:rsidRPr="00636475">
        <w:rPr>
          <w:b/>
        </w:rPr>
        <w:t xml:space="preserve"> </w:t>
      </w:r>
      <w:r w:rsidRPr="00636475">
        <w:rPr>
          <w:b/>
          <w:bCs/>
          <w:noProof/>
          <w:szCs w:val="24"/>
        </w:rPr>
        <w:t xml:space="preserve">Modelling the </w:t>
      </w:r>
      <w:r>
        <w:rPr>
          <w:b/>
          <w:bCs/>
          <w:noProof/>
          <w:szCs w:val="24"/>
        </w:rPr>
        <w:t>Physical</w:t>
      </w:r>
      <w:r w:rsidRPr="00636475">
        <w:rPr>
          <w:b/>
          <w:bCs/>
          <w:noProof/>
          <w:szCs w:val="24"/>
        </w:rPr>
        <w:t xml:space="preserve"> World</w:t>
      </w:r>
    </w:p>
    <w:p w:rsidR="00465850" w:rsidRDefault="00465850" w:rsidP="00D357DB">
      <w:pPr>
        <w:spacing w:before="120" w:after="120"/>
        <w:jc w:val="center"/>
        <w:rPr>
          <w:b/>
          <w:bCs/>
          <w:noProof/>
          <w:szCs w:val="24"/>
        </w:rPr>
      </w:pPr>
    </w:p>
    <w:p w:rsidR="00465850" w:rsidRDefault="00465850" w:rsidP="00D357DB">
      <w:pPr>
        <w:ind w:firstLine="284"/>
        <w:sectPr w:rsidR="00465850" w:rsidSect="00465850">
          <w:type w:val="continuous"/>
          <w:pgSz w:w="12240" w:h="15840"/>
          <w:pgMar w:top="1440" w:right="720" w:bottom="1440" w:left="720" w:header="720" w:footer="720" w:gutter="0"/>
          <w:cols w:space="540"/>
        </w:sectPr>
      </w:pPr>
    </w:p>
    <w:p w:rsidR="00391743" w:rsidRPr="002414F9" w:rsidRDefault="00A56C0E" w:rsidP="0091655E">
      <w:pPr>
        <w:keepNext/>
        <w:rPr>
          <w:rFonts w:ascii="Arial" w:hAnsi="Arial" w:cs="Arial"/>
          <w:b/>
        </w:rPr>
      </w:pPr>
      <w:r>
        <w:rPr>
          <w:rFonts w:ascii="Arial" w:hAnsi="Arial" w:cs="Arial"/>
          <w:b/>
        </w:rPr>
        <w:t>1</w:t>
      </w:r>
      <w:r w:rsidR="00391743">
        <w:rPr>
          <w:rFonts w:ascii="Arial" w:hAnsi="Arial" w:cs="Arial"/>
          <w:b/>
        </w:rPr>
        <w:t>.2</w:t>
      </w:r>
      <w:r w:rsidR="00391743">
        <w:rPr>
          <w:rFonts w:ascii="Arial" w:hAnsi="Arial" w:cs="Arial"/>
          <w:b/>
        </w:rPr>
        <w:tab/>
        <w:t>Understanding the Solution Space</w:t>
      </w:r>
    </w:p>
    <w:p w:rsidR="00391743" w:rsidRDefault="00391743" w:rsidP="00391743">
      <w:pPr>
        <w:ind w:firstLine="284"/>
      </w:pPr>
      <w:r>
        <w:t xml:space="preserve">A strategy for identifying a possible </w:t>
      </w:r>
      <w:r w:rsidR="00D357DB">
        <w:t xml:space="preserve">complex </w:t>
      </w:r>
      <w:r>
        <w:t>solution space and exploring it using tools within DSIDES includes:</w:t>
      </w:r>
    </w:p>
    <w:p w:rsidR="00391743" w:rsidRDefault="00391743" w:rsidP="00391743">
      <w:pPr>
        <w:pStyle w:val="bulletitem"/>
        <w:numPr>
          <w:ilvl w:val="0"/>
          <w:numId w:val="23"/>
        </w:numPr>
      </w:pPr>
      <w:r>
        <w:t>Firstly, discover regions where feasible designs exist based on satisfying the constraints and bounds or where they might exist by minimizing constraint violation.</w:t>
      </w:r>
    </w:p>
    <w:p w:rsidR="00391743" w:rsidRDefault="00391743" w:rsidP="00391743">
      <w:pPr>
        <w:pStyle w:val="bulletitem"/>
        <w:numPr>
          <w:ilvl w:val="0"/>
          <w:numId w:val="23"/>
        </w:numPr>
      </w:pPr>
      <w:r>
        <w:t>Secondly, from the neighborhood of feasible or near feasible regions frame the feasible design space extremities using a preemptive (lexicographic minimum) representation of the goals in a higher order search.</w:t>
      </w:r>
    </w:p>
    <w:p w:rsidR="00391743" w:rsidRDefault="00391743" w:rsidP="00391743">
      <w:pPr>
        <w:pStyle w:val="bulletitem"/>
        <w:numPr>
          <w:ilvl w:val="0"/>
          <w:numId w:val="23"/>
        </w:numPr>
      </w:pPr>
      <w:r>
        <w:t xml:space="preserve">Thirdly, having framed the space and the zones of greatest interest, move between the extremes generating deeper </w:t>
      </w:r>
      <w:r>
        <w:lastRenderedPageBreak/>
        <w:t>understanding and exploring tradeoffs using an Archimedean (weighted sum) formulation of the goals.</w:t>
      </w:r>
    </w:p>
    <w:p w:rsidR="00391743" w:rsidRDefault="00391743" w:rsidP="0082082B">
      <w:pPr>
        <w:pStyle w:val="p1a"/>
        <w:ind w:firstLine="284"/>
      </w:pPr>
      <w:r>
        <w:t xml:space="preserve">Our focus in this paper is on the first two steps. To discover feasible regions, zero, first and second order methods are currently available in DSIDES. </w:t>
      </w:r>
    </w:p>
    <w:p w:rsidR="00391743" w:rsidRDefault="00391743" w:rsidP="0082082B">
      <w:pPr>
        <w:spacing w:after="120"/>
        <w:ind w:firstLine="284"/>
      </w:pPr>
      <w:r>
        <w:t>This overall process is conceptually reflected in Figure 2 where over time knowledge, confidence and utility increase while converging to a recommended decision.  The decisions are made through a series of diverging, synthesizing and convergent decision making processes. As will become clearer, various tools may be used to support different decisions.</w:t>
      </w:r>
    </w:p>
    <w:p w:rsidR="002748F1" w:rsidRDefault="002748F1" w:rsidP="002748F1">
      <w:pPr>
        <w:ind w:firstLine="284"/>
      </w:pPr>
      <w:r>
        <w:t xml:space="preserve">The most rudimentary approach within DSIDES is a zero order search referred to as XPLORE. Based on the algorithm of reference </w:t>
      </w:r>
      <w:r>
        <w:fldChar w:fldCharType="begin"/>
      </w:r>
      <w:r w:rsidR="00A41582">
        <w:instrText xml:space="preserve"> ADDIN EN.CITE &lt;EndNote&gt;&lt;Cite&gt;&lt;Author&gt;Aird&lt;/Author&gt;&lt;Year&gt;1977&lt;/Year&gt;&lt;RecNum&gt;860&lt;/RecNum&gt;&lt;DisplayText&gt;[29]&lt;/DisplayText&gt;&lt;record&gt;&lt;rec-number&gt;860&lt;/rec-number&gt;&lt;foreign-keys&gt;&lt;key app="EN" db-id="z0tfat50dszfxjepzzqptzr5vatfv5w9z2w5" timestamp="1390625237"&gt;860&lt;/key&gt;&lt;/foreign-keys&gt;&lt;ref-type name="Journal Article"&gt;17&lt;/ref-type&gt;&lt;contributors&gt;&lt;authors&gt;&lt;author&gt;Aird, Thomas J&lt;/author&gt;&lt;author&gt;Rice, John R&lt;/author&gt;&lt;/authors&gt;&lt;/contributors&gt;&lt;titles&gt;&lt;title&gt;Systematic Search in High Dimensional Sets&lt;/title&gt;&lt;secondary-title&gt;SIAM Journal on Numerical Analysis&lt;/secondary-title&gt;&lt;/titles&gt;&lt;periodical&gt;&lt;full-title&gt;SIAM Journal on Numerical Analysis&lt;/full-title&gt;&lt;/periodical&gt;&lt;pages&gt;296-312&lt;/pages&gt;&lt;volume&gt;14&lt;/volume&gt;&lt;number&gt;2&lt;/number&gt;&lt;dates&gt;&lt;year&gt;1977&lt;/year&gt;&lt;/dates&gt;&lt;isbn&gt;0036-1429&lt;/isbn&gt;&lt;urls&gt;&lt;/urls&gt;&lt;/record&gt;&lt;/Cite&gt;&lt;/EndNote&gt;</w:instrText>
      </w:r>
      <w:r>
        <w:fldChar w:fldCharType="separate"/>
      </w:r>
      <w:r>
        <w:rPr>
          <w:noProof/>
        </w:rPr>
        <w:t>[</w:t>
      </w:r>
      <w:hyperlink w:anchor="_ENREF_29" w:tooltip="Aird, 1977 #860" w:history="1">
        <w:r w:rsidR="00703B1B">
          <w:rPr>
            <w:noProof/>
          </w:rPr>
          <w:t>29</w:t>
        </w:r>
      </w:hyperlink>
      <w:r>
        <w:rPr>
          <w:noProof/>
        </w:rPr>
        <w:t>]</w:t>
      </w:r>
      <w:r>
        <w:fldChar w:fldCharType="end"/>
      </w:r>
      <w:r>
        <w:t xml:space="preserve">, it is used to test a range of designs within the stated system variable bounds. The best N designs are kept providing candidate starting points for higher order searches. A second method utilizing a pattern search algorithm is also </w:t>
      </w:r>
      <w:r>
        <w:t>available within the INITFS (Initial Feasible Solution) module. Used in series, these methods can assist greatly in delivering the Adaptive Linear Programming (ALP) algorithm a starting point from which the likelihood of achieving greater understanding of the solution space is high. In the case of a multimodal solution space a variety of starting points are employed.</w:t>
      </w:r>
    </w:p>
    <w:p w:rsidR="00075792" w:rsidRDefault="002748F1" w:rsidP="0091655E">
      <w:pPr>
        <w:spacing w:after="120"/>
        <w:ind w:firstLine="284"/>
      </w:pPr>
      <w:r>
        <w:t>Various methods may be applied to conduct post solution analysis on the data generated including visualization through the use of various plots</w:t>
      </w:r>
      <w:r w:rsidR="00384EF6">
        <w:t xml:space="preserve">; for one example see </w:t>
      </w:r>
      <w:r w:rsidR="00A41582">
        <w:fldChar w:fldCharType="begin"/>
      </w:r>
      <w:r w:rsidR="00A41582">
        <w:instrText xml:space="preserve"> ADDIN EN.CITE &lt;EndNote&gt;&lt;Cite&gt;&lt;Author&gt;Sabeghi&lt;/Author&gt;&lt;Year&gt;2015&lt;/Year&gt;&lt;RecNum&gt;937&lt;/RecNum&gt;&lt;DisplayText&gt;[30]&lt;/DisplayText&gt;&lt;record&gt;&lt;rec-number&gt;937&lt;/rec-number&gt;&lt;foreign-keys&gt;&lt;key app="EN" db-id="z0tfat50dszfxjepzzqptzr5vatfv5w9z2w5" timestamp="1429080946"&gt;937&lt;/key&gt;&lt;/foreign-keys&gt;&lt;ref-type name="Conference Proceedings"&gt;10&lt;/ref-type&gt;&lt;contributors&gt;&lt;authors&gt;&lt;author&gt;Sabeghi, M.&lt;/author&gt;&lt;author&gt;Smith, W.F.&lt;/author&gt;&lt;author&gt;Allen, J.K. &lt;/author&gt;&lt;author&gt;Mistree, F.&lt;/author&gt;&lt;/authors&gt;&lt;/contributors&gt;&lt;titles&gt;&lt;title&gt;Solution Space Exploration in Model-Based Realization of Engineered Systems&lt;/title&gt;&lt;secondary-title&gt;ASME Design Automation Conference&lt;/secondary-title&gt;&lt;/titles&gt;&lt;number&gt;DETC2015-46457&lt;/number&gt;&lt;dates&gt;&lt;year&gt;2015&lt;/year&gt;&lt;/dates&gt;&lt;pub-location&gt;Boston, Massachusetts&lt;/pub-location&gt;&lt;publisher&gt;ASME&lt;/publisher&gt;&lt;urls&gt;&lt;/urls&gt;&lt;/record&gt;&lt;/Cite&gt;&lt;/EndNote&gt;</w:instrText>
      </w:r>
      <w:r w:rsidR="00A41582">
        <w:fldChar w:fldCharType="separate"/>
      </w:r>
      <w:r w:rsidR="00A41582">
        <w:rPr>
          <w:noProof/>
        </w:rPr>
        <w:t>[</w:t>
      </w:r>
      <w:hyperlink w:anchor="_ENREF_30" w:tooltip="Sabeghi, 2015 #937" w:history="1">
        <w:r w:rsidR="00703B1B">
          <w:rPr>
            <w:noProof/>
          </w:rPr>
          <w:t>30</w:t>
        </w:r>
      </w:hyperlink>
      <w:r w:rsidR="00A41582">
        <w:rPr>
          <w:noProof/>
        </w:rPr>
        <w:t>]</w:t>
      </w:r>
      <w:r w:rsidR="00A41582">
        <w:fldChar w:fldCharType="end"/>
      </w:r>
      <w:r w:rsidR="00A41582">
        <w:t>.</w:t>
      </w:r>
      <w:r w:rsidR="00A41582" w:rsidRPr="00A41582" w:rsidDel="00A41582">
        <w:t xml:space="preserve"> </w:t>
      </w:r>
      <w:r>
        <w:t>Given that in ALP is a linear based simplex solver, the opportunity to explore sensitivity using primal and dual information exists. Also provided in DSIDES is information about the monotonic characteristics of the model. In concert, all these elements contribute to the effective modelling, framing, exploration and dilemma resolution that is necessary when considering the design of complex systems</w:t>
      </w:r>
    </w:p>
    <w:p w:rsidR="00255C77" w:rsidRDefault="002748F1" w:rsidP="0091655E">
      <w:pPr>
        <w:spacing w:after="120"/>
        <w:ind w:firstLine="284"/>
      </w:pPr>
      <w:r>
        <w:t>.</w:t>
      </w:r>
    </w:p>
    <w:p w:rsidR="00465850" w:rsidRDefault="00465850" w:rsidP="00255C77">
      <w:pPr>
        <w:pStyle w:val="BodyTextIndent"/>
        <w:spacing w:after="120"/>
        <w:ind w:firstLine="0"/>
        <w:jc w:val="center"/>
        <w:sectPr w:rsidR="00465850" w:rsidSect="00E32C09">
          <w:type w:val="continuous"/>
          <w:pgSz w:w="12240" w:h="15840"/>
          <w:pgMar w:top="1440" w:right="720" w:bottom="1440" w:left="720" w:header="720" w:footer="720" w:gutter="0"/>
          <w:cols w:num="2" w:space="540" w:equalWidth="0">
            <w:col w:w="5130" w:space="540"/>
            <w:col w:w="5130"/>
          </w:cols>
        </w:sectPr>
      </w:pPr>
    </w:p>
    <w:p w:rsidR="00465850" w:rsidRDefault="00465850" w:rsidP="00255C77">
      <w:pPr>
        <w:pStyle w:val="BodyTextIndent"/>
        <w:spacing w:after="120"/>
        <w:ind w:firstLine="0"/>
        <w:jc w:val="center"/>
      </w:pPr>
    </w:p>
    <w:p w:rsidR="0047231F" w:rsidRDefault="0047231F" w:rsidP="00255C77">
      <w:pPr>
        <w:pStyle w:val="BodyTextIndent"/>
        <w:spacing w:after="120"/>
        <w:ind w:firstLine="0"/>
        <w:jc w:val="center"/>
      </w:pPr>
    </w:p>
    <w:p w:rsidR="0091655E" w:rsidRDefault="0091655E" w:rsidP="00255C77">
      <w:pPr>
        <w:pStyle w:val="BodyTextIndent"/>
        <w:spacing w:after="120"/>
        <w:ind w:firstLine="0"/>
        <w:jc w:val="center"/>
      </w:pPr>
    </w:p>
    <w:p w:rsidR="00255C77" w:rsidRDefault="00F2419F" w:rsidP="00075792">
      <w:pPr>
        <w:pStyle w:val="BodyTextIndent"/>
        <w:spacing w:before="120" w:after="120"/>
        <w:ind w:firstLine="0"/>
        <w:jc w:val="center"/>
      </w:pPr>
      <w:r>
        <w:rPr>
          <w:noProof/>
        </w:rPr>
        <w:drawing>
          <wp:inline distT="0" distB="0" distL="0" distR="0" wp14:anchorId="7BEB4141">
            <wp:extent cx="5400000" cy="320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200400"/>
                    </a:xfrm>
                    <a:prstGeom prst="rect">
                      <a:avLst/>
                    </a:prstGeom>
                    <a:noFill/>
                  </pic:spPr>
                </pic:pic>
              </a:graphicData>
            </a:graphic>
          </wp:inline>
        </w:drawing>
      </w:r>
    </w:p>
    <w:p w:rsidR="00255C77" w:rsidRDefault="00255C77" w:rsidP="00D357DB">
      <w:pPr>
        <w:keepLines/>
        <w:jc w:val="center"/>
        <w:rPr>
          <w:ins w:id="3" w:author="Warren Smith" w:date="2015-04-15T16:22:00Z"/>
          <w:b/>
          <w:bCs/>
          <w:noProof/>
          <w:szCs w:val="24"/>
        </w:rPr>
      </w:pPr>
      <w:r w:rsidRPr="00636475">
        <w:rPr>
          <w:b/>
          <w:bCs/>
        </w:rPr>
        <w:t xml:space="preserve">Figure </w:t>
      </w:r>
      <w:r>
        <w:rPr>
          <w:b/>
          <w:bCs/>
        </w:rPr>
        <w:t>2:</w:t>
      </w:r>
      <w:r w:rsidRPr="00636475">
        <w:rPr>
          <w:b/>
        </w:rPr>
        <w:t xml:space="preserve"> </w:t>
      </w:r>
      <w:r w:rsidRPr="00636475">
        <w:rPr>
          <w:b/>
          <w:bCs/>
          <w:noProof/>
          <w:szCs w:val="24"/>
        </w:rPr>
        <w:t xml:space="preserve">Modelling </w:t>
      </w:r>
      <w:r>
        <w:rPr>
          <w:b/>
          <w:bCs/>
          <w:noProof/>
          <w:szCs w:val="24"/>
        </w:rPr>
        <w:t>and Decision Timeline</w:t>
      </w:r>
    </w:p>
    <w:p w:rsidR="00465850" w:rsidRDefault="00465850" w:rsidP="00A823FC"/>
    <w:p w:rsidR="00D357DB" w:rsidRDefault="00D357DB" w:rsidP="00A823FC"/>
    <w:p w:rsidR="00A823FC" w:rsidRDefault="00A823FC" w:rsidP="00A823FC">
      <w:pPr>
        <w:sectPr w:rsidR="00A823FC" w:rsidSect="00465850">
          <w:type w:val="continuous"/>
          <w:pgSz w:w="12240" w:h="15840"/>
          <w:pgMar w:top="1440" w:right="720" w:bottom="1440" w:left="720" w:header="720" w:footer="720" w:gutter="0"/>
          <w:cols w:space="540"/>
        </w:sectPr>
      </w:pPr>
    </w:p>
    <w:p w:rsidR="00391743" w:rsidRDefault="00A823FC" w:rsidP="0091655E">
      <w:pPr>
        <w:pStyle w:val="NomenclatureClauseTitle"/>
        <w:spacing w:before="0"/>
      </w:pPr>
      <w:r>
        <w:t>2</w:t>
      </w:r>
      <w:r w:rsidR="00BE7AF9">
        <w:t>.</w:t>
      </w:r>
      <w:r w:rsidR="00BE7AF9">
        <w:tab/>
        <w:t>SCENARIO FOR THE EXAMPLE</w:t>
      </w:r>
    </w:p>
    <w:p w:rsidR="00391743" w:rsidRDefault="00391743" w:rsidP="0082082B">
      <w:pPr>
        <w:pStyle w:val="p1a"/>
        <w:ind w:firstLine="284"/>
      </w:pPr>
      <w:r>
        <w:t xml:space="preserve">The study at the core of this paper is being developed to support the growing research effort within the Systems Realization Laboratory at the University of Oklahoma. Current research interests in the laboratory inter alia span complex systems, dilemma management, design space modelling and exploration, post solution analysis, and sustainability when </w:t>
      </w:r>
      <w:r>
        <w:t>considering economic, socio-cultural, and environmental issues. One domain allowing all these matters to be explored is thermal systems.</w:t>
      </w:r>
    </w:p>
    <w:p w:rsidR="00391743" w:rsidRDefault="00391743" w:rsidP="0082082B">
      <w:pPr>
        <w:ind w:firstLine="284"/>
      </w:pPr>
      <w:r>
        <w:t xml:space="preserve">There are many possible applications for small scale “power” plant systems that make direct mechanical use of the power produced or that run small generators to produce electricity. Examples include provision of power to equipment in farming </w:t>
      </w:r>
      <w:r>
        <w:lastRenderedPageBreak/>
        <w:t>irrigation systems, driving reverse osmosis systems to produce fresh water for remote communities and generating electricity for general use in small collectives in both 1</w:t>
      </w:r>
      <w:r>
        <w:rPr>
          <w:vertAlign w:val="superscript"/>
        </w:rPr>
        <w:t>st</w:t>
      </w:r>
      <w:r>
        <w:t xml:space="preserve"> and 3</w:t>
      </w:r>
      <w:r>
        <w:rPr>
          <w:vertAlign w:val="superscript"/>
        </w:rPr>
        <w:t>rd</w:t>
      </w:r>
      <w:r>
        <w:t xml:space="preserve"> world environments.</w:t>
      </w:r>
    </w:p>
    <w:p w:rsidR="002748F1" w:rsidRDefault="00391743" w:rsidP="0082082B">
      <w:pPr>
        <w:ind w:firstLine="284"/>
      </w:pPr>
      <w:r>
        <w:t>A common approach given an available heat source is to build such a system around the Rankine cycle, a mathematical representation of a “steam” operated heat engine. A schematic representation of the Ra</w:t>
      </w:r>
      <w:r w:rsidR="00255C77">
        <w:t>nkine cycle is shown in Figure 3</w:t>
      </w:r>
      <w:r>
        <w:t xml:space="preserve"> where the primary components of the system are a power producing turbine, a pump to pressurize the flow to the turbine and two heat exchan</w:t>
      </w:r>
      <w:r w:rsidR="002748F1">
        <w:t>gers; a condenser and a heater.</w:t>
      </w:r>
    </w:p>
    <w:p w:rsidR="002748F1" w:rsidRDefault="002748F1" w:rsidP="0082082B">
      <w:pPr>
        <w:ind w:firstLine="284"/>
      </w:pPr>
    </w:p>
    <w:p w:rsidR="0047231F" w:rsidRDefault="0047231F" w:rsidP="0082082B">
      <w:pPr>
        <w:ind w:firstLine="284"/>
      </w:pPr>
    </w:p>
    <w:p w:rsidR="00075792" w:rsidRDefault="00075792" w:rsidP="0082082B">
      <w:pPr>
        <w:ind w:firstLine="284"/>
      </w:pPr>
    </w:p>
    <w:p w:rsidR="002748F1" w:rsidRDefault="00F2419F" w:rsidP="002748F1">
      <w:pPr>
        <w:pStyle w:val="BodyTextIndent"/>
        <w:spacing w:after="120"/>
        <w:ind w:firstLine="0"/>
        <w:jc w:val="center"/>
      </w:pPr>
      <w:r>
        <w:rPr>
          <w:noProof/>
        </w:rPr>
        <w:drawing>
          <wp:inline distT="0" distB="0" distL="0" distR="0" wp14:anchorId="2623B118">
            <wp:extent cx="2880000" cy="241200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412000"/>
                    </a:xfrm>
                    <a:prstGeom prst="rect">
                      <a:avLst/>
                    </a:prstGeom>
                    <a:noFill/>
                  </pic:spPr>
                </pic:pic>
              </a:graphicData>
            </a:graphic>
          </wp:inline>
        </w:drawing>
      </w:r>
    </w:p>
    <w:p w:rsidR="002748F1" w:rsidRPr="00255C77" w:rsidRDefault="002748F1" w:rsidP="002748F1">
      <w:pPr>
        <w:pStyle w:val="Caption"/>
        <w:spacing w:after="120"/>
        <w:rPr>
          <w:sz w:val="20"/>
          <w:szCs w:val="22"/>
        </w:rPr>
      </w:pPr>
      <w:r w:rsidRPr="00636475">
        <w:rPr>
          <w:sz w:val="20"/>
          <w:szCs w:val="22"/>
        </w:rPr>
        <w:t xml:space="preserve">Figure </w:t>
      </w:r>
      <w:r>
        <w:rPr>
          <w:sz w:val="20"/>
          <w:szCs w:val="22"/>
        </w:rPr>
        <w:t>3</w:t>
      </w:r>
      <w:r w:rsidRPr="00636475">
        <w:rPr>
          <w:sz w:val="20"/>
          <w:szCs w:val="22"/>
        </w:rPr>
        <w:t>: Stage 1 Model Schematic</w:t>
      </w:r>
    </w:p>
    <w:p w:rsidR="002748F1" w:rsidRDefault="002748F1" w:rsidP="0082082B">
      <w:pPr>
        <w:ind w:firstLine="284"/>
      </w:pPr>
    </w:p>
    <w:p w:rsidR="00075792" w:rsidRDefault="00075792" w:rsidP="0082082B">
      <w:pPr>
        <w:ind w:firstLine="284"/>
      </w:pPr>
    </w:p>
    <w:p w:rsidR="0047231F" w:rsidRDefault="0047231F" w:rsidP="0082082B">
      <w:pPr>
        <w:ind w:firstLine="284"/>
      </w:pPr>
    </w:p>
    <w:p w:rsidR="00391743" w:rsidRDefault="00391743" w:rsidP="0082082B">
      <w:pPr>
        <w:ind w:firstLine="284"/>
      </w:pPr>
      <w:r>
        <w:t>In the context of building a model using a decision-based approach to design, such a thermal system affords complexity to be developed and dilemmas to be managed and resolved, both hypothetically and practically. Modelling the Rankine cycle represents Stage 1 of the model development and will be referred to herein as the foundational example model. Future expansion within the laboratory will deal with heat source issues (to the left in Figure 3) and power use issues (to the right in Figure 3) and the choice of working fluids. The common working fluid in a Rankine cycle is water. Uses of other fluids (often organic in chemistry) have given rise to the development of “organic Rankine cycles”. Of course geometric specification and design analysis of physical elements in the system also represent opportunities for model and design space exploration.</w:t>
      </w:r>
    </w:p>
    <w:p w:rsidR="00391743" w:rsidRDefault="00A823FC" w:rsidP="00391743">
      <w:pPr>
        <w:pStyle w:val="NomenclatureClauseTitle"/>
        <w:ind w:left="270" w:hanging="270"/>
      </w:pPr>
      <w:r>
        <w:t>3</w:t>
      </w:r>
      <w:r w:rsidR="00391743">
        <w:t>.</w:t>
      </w:r>
      <w:r w:rsidR="00391743">
        <w:tab/>
        <w:t>THE FOUNDATIONAL EXAMPLE MODEL</w:t>
      </w:r>
    </w:p>
    <w:p w:rsidR="00391743" w:rsidRDefault="00391743" w:rsidP="0082082B">
      <w:pPr>
        <w:ind w:firstLine="284"/>
      </w:pPr>
      <w:r>
        <w:t xml:space="preserve">The foundational example model is defined by the cycle’s maximum and minimum pressures and maximum temperature </w:t>
      </w:r>
      <w:r>
        <w:t>(PMAX, PMIN and TMAX). Energy is transferred to the closed loop Rankine cycle through a heat exchanger. The heat exchanger is assumed to be of a counter flow design where the key characteristic is the maximum temperature of the heating flow (TMAXE).</w:t>
      </w:r>
    </w:p>
    <w:p w:rsidR="00391743" w:rsidRDefault="00391743" w:rsidP="0082082B">
      <w:pPr>
        <w:ind w:firstLine="284"/>
      </w:pPr>
      <w:r>
        <w:t>From a decision based design approach, the determination of satisficing</w:t>
      </w:r>
      <w:r>
        <w:rPr>
          <w:vertAlign w:val="superscript"/>
        </w:rPr>
        <w:footnoteReference w:id="2"/>
      </w:r>
      <w:r>
        <w:t xml:space="preserve"> values of these variables represents a coupled compromise-compromise DSP dealing with the Rankine cycle (PMAX, PMIN and TMAX) and the heat exchanger (TMAXE) respectively. Two additional decisions have been built into the template of the current model, namely, the selection of the fluids for both the heating and Rankine cycle loops. Therefore, in concept the current model is a compromise-compromise-selection-selection problem. Further complexity in the model will be developed in due course to reflect aspects of the mechanical design of the system components </w:t>
      </w:r>
      <w:proofErr w:type="gramStart"/>
      <w:r>
        <w:t xml:space="preserve">( </w:t>
      </w:r>
      <w:proofErr w:type="spellStart"/>
      <w:r>
        <w:t>eg</w:t>
      </w:r>
      <w:proofErr w:type="gramEnd"/>
      <w:r>
        <w:t>.</w:t>
      </w:r>
      <w:proofErr w:type="spellEnd"/>
      <w:r>
        <w:t>, dimensions).</w:t>
      </w:r>
    </w:p>
    <w:p w:rsidR="00391743" w:rsidRDefault="00391743" w:rsidP="0082082B">
      <w:pPr>
        <w:ind w:firstLine="284"/>
      </w:pPr>
      <w:r>
        <w:t>The ideal Rankine cycle involves 4 processes, as shown graphically in the Temperature (T) versus Entropy (S) plot in Figure 4. There are two adiabatic isentropic processes (constant entropy) and two isobaric processes (constant pressure).</w:t>
      </w:r>
    </w:p>
    <w:p w:rsidR="00391743" w:rsidRDefault="00391743" w:rsidP="0082082B">
      <w:pPr>
        <w:ind w:firstLine="284"/>
      </w:pPr>
      <w:r>
        <w:t>Referring to Figure 4,</w:t>
      </w:r>
    </w:p>
    <w:p w:rsidR="00391743" w:rsidRDefault="00391743" w:rsidP="00391743">
      <w:pPr>
        <w:ind w:left="1080" w:hanging="720"/>
      </w:pPr>
      <w:r>
        <w:rPr>
          <w:rFonts w:ascii="Cambria Math" w:hAnsi="Cambria Math" w:cs="Cambria Math"/>
        </w:rPr>
        <w:t>①</w:t>
      </w:r>
      <w:r>
        <w:t>-</w:t>
      </w:r>
      <w:r>
        <w:rPr>
          <w:rFonts w:ascii="Cambria Math" w:hAnsi="Cambria Math" w:cs="Cambria Math"/>
        </w:rPr>
        <w:t>②</w:t>
      </w:r>
      <w:r>
        <w:tab/>
        <w:t xml:space="preserve">adiabatic pumping of the saturated liquid from PMIN to PMAX </w:t>
      </w:r>
    </w:p>
    <w:p w:rsidR="00391743" w:rsidRDefault="00391743" w:rsidP="00391743">
      <w:pPr>
        <w:ind w:left="1080" w:hanging="720"/>
      </w:pPr>
      <w:r>
        <w:rPr>
          <w:rFonts w:ascii="Cambria Math" w:hAnsi="Cambria Math" w:cs="Cambria Math"/>
        </w:rPr>
        <w:t>②</w:t>
      </w:r>
      <w:r>
        <w:t>-</w:t>
      </w:r>
      <w:r>
        <w:rPr>
          <w:rFonts w:ascii="Cambria Math" w:hAnsi="Cambria Math" w:cs="Cambria Math"/>
        </w:rPr>
        <w:t>④</w:t>
      </w:r>
      <w:r>
        <w:tab/>
        <w:t>isobaric heat addition in heat exchanger to TMAX,</w:t>
      </w:r>
    </w:p>
    <w:p w:rsidR="00391743" w:rsidRDefault="00391743" w:rsidP="00391743">
      <w:pPr>
        <w:ind w:left="1080" w:hanging="720"/>
      </w:pPr>
      <w:r>
        <w:rPr>
          <w:rFonts w:ascii="Cambria Math" w:hAnsi="Cambria Math" w:cs="Cambria Math"/>
        </w:rPr>
        <w:t>④</w:t>
      </w:r>
      <w:r>
        <w:t>-</w:t>
      </w:r>
      <w:r>
        <w:rPr>
          <w:rFonts w:ascii="Cambria Math" w:hAnsi="Cambria Math" w:cs="Cambria Math"/>
        </w:rPr>
        <w:t>⑤</w:t>
      </w:r>
      <w:r>
        <w:tab/>
        <w:t>adiabatic expansion in the turbine from PMAX to PMIN producing power with the possibility of wet steam exiting the turbine, and</w:t>
      </w:r>
    </w:p>
    <w:p w:rsidR="00391743" w:rsidRDefault="00391743" w:rsidP="00391743">
      <w:pPr>
        <w:ind w:left="1080" w:hanging="720"/>
      </w:pPr>
      <w:r>
        <w:rPr>
          <w:rFonts w:ascii="Cambria Math" w:hAnsi="Cambria Math" w:cs="Cambria Math"/>
        </w:rPr>
        <w:t>⑤</w:t>
      </w:r>
      <w:r>
        <w:t>-</w:t>
      </w:r>
      <w:r>
        <w:rPr>
          <w:rFonts w:ascii="Cambria Math" w:hAnsi="Cambria Math" w:cs="Cambria Math"/>
        </w:rPr>
        <w:t>①</w:t>
      </w:r>
      <w:r>
        <w:tab/>
        <w:t>isobaric heat loss in the condenser.</w:t>
      </w:r>
    </w:p>
    <w:p w:rsidR="00255C77" w:rsidRDefault="00255C77" w:rsidP="0082082B">
      <w:pPr>
        <w:ind w:firstLine="284"/>
      </w:pPr>
    </w:p>
    <w:p w:rsidR="00255C77" w:rsidRDefault="00F2419F" w:rsidP="00255C77">
      <w:pPr>
        <w:pStyle w:val="Caption"/>
        <w:spacing w:after="120"/>
        <w:rPr>
          <w:sz w:val="20"/>
          <w:szCs w:val="22"/>
        </w:rPr>
      </w:pPr>
      <w:r>
        <w:rPr>
          <w:noProof/>
          <w:sz w:val="20"/>
          <w:szCs w:val="22"/>
          <w:lang w:val="en-US"/>
        </w:rPr>
        <w:drawing>
          <wp:inline distT="0" distB="0" distL="0" distR="0" wp14:anchorId="47A988D2">
            <wp:extent cx="2880000" cy="263880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638800"/>
                    </a:xfrm>
                    <a:prstGeom prst="rect">
                      <a:avLst/>
                    </a:prstGeom>
                    <a:noFill/>
                  </pic:spPr>
                </pic:pic>
              </a:graphicData>
            </a:graphic>
          </wp:inline>
        </w:drawing>
      </w:r>
    </w:p>
    <w:p w:rsidR="00255C77" w:rsidRPr="00BD6A29" w:rsidRDefault="00255C77" w:rsidP="00255C77">
      <w:pPr>
        <w:pStyle w:val="Caption"/>
        <w:spacing w:after="120"/>
        <w:rPr>
          <w:sz w:val="20"/>
          <w:szCs w:val="22"/>
        </w:rPr>
      </w:pPr>
      <w:r w:rsidRPr="00636475">
        <w:rPr>
          <w:sz w:val="20"/>
          <w:szCs w:val="22"/>
        </w:rPr>
        <w:t xml:space="preserve">Figure </w:t>
      </w:r>
      <w:r>
        <w:rPr>
          <w:sz w:val="20"/>
          <w:szCs w:val="22"/>
        </w:rPr>
        <w:t>4</w:t>
      </w:r>
      <w:r w:rsidRPr="00636475">
        <w:rPr>
          <w:sz w:val="20"/>
          <w:szCs w:val="22"/>
        </w:rPr>
        <w:t>: Rankine Cycle</w:t>
      </w:r>
      <w:r>
        <w:rPr>
          <w:sz w:val="20"/>
          <w:szCs w:val="22"/>
        </w:rPr>
        <w:t xml:space="preserve"> (Temperature v Entropy)</w:t>
      </w:r>
    </w:p>
    <w:p w:rsidR="00255C77" w:rsidRDefault="00255C77" w:rsidP="0082082B">
      <w:pPr>
        <w:ind w:firstLine="284"/>
      </w:pPr>
    </w:p>
    <w:p w:rsidR="0047231F" w:rsidRDefault="0047231F" w:rsidP="0082082B">
      <w:pPr>
        <w:ind w:firstLine="284"/>
      </w:pPr>
    </w:p>
    <w:p w:rsidR="00075792" w:rsidRDefault="00075792" w:rsidP="0082082B">
      <w:pPr>
        <w:ind w:firstLine="284"/>
      </w:pPr>
    </w:p>
    <w:p w:rsidR="00391743" w:rsidRDefault="00391743" w:rsidP="0082082B">
      <w:pPr>
        <w:ind w:firstLine="284"/>
      </w:pPr>
      <w:r>
        <w:lastRenderedPageBreak/>
        <w:t xml:space="preserve">The isothermal segments represent moving from saturated liquid to saturated vapor in the case of </w:t>
      </w:r>
      <w:r>
        <w:rPr>
          <w:rFonts w:ascii="Cambria Math" w:hAnsi="Cambria Math" w:cs="Cambria Math"/>
        </w:rPr>
        <w:t>③</w:t>
      </w:r>
      <w:r>
        <w:t xml:space="preserve"> in the heater and the reverse in the condenser between </w:t>
      </w:r>
      <w:r>
        <w:rPr>
          <w:rFonts w:ascii="Cambria Math" w:hAnsi="Cambria Math" w:cs="Cambria Math"/>
        </w:rPr>
        <w:t>⑤</w:t>
      </w:r>
      <w:r>
        <w:t>-</w:t>
      </w:r>
      <w:r>
        <w:rPr>
          <w:rFonts w:ascii="Cambria Math" w:hAnsi="Cambria Math" w:cs="Cambria Math"/>
        </w:rPr>
        <w:t>①</w:t>
      </w:r>
      <w:r>
        <w:t xml:space="preserve">. The key thermodynamic properties of the working fluid(s) are determined using REFPROP </w:t>
      </w:r>
      <w:r w:rsidR="00255C77">
        <w:fldChar w:fldCharType="begin"/>
      </w:r>
      <w:r w:rsidR="00A41582">
        <w:instrText xml:space="preserve"> ADDIN EN.CITE &lt;EndNote&gt;&lt;Cite&gt;&lt;Author&gt;Lemmon&lt;/Author&gt;&lt;Year&gt;2013&lt;/Year&gt;&lt;RecNum&gt;843&lt;/RecNum&gt;&lt;DisplayText&gt;[31]&lt;/DisplayText&gt;&lt;record&gt;&lt;rec-number&gt;843&lt;/rec-number&gt;&lt;foreign-keys&gt;&lt;key app="EN" db-id="z0tfat50dszfxjepzzqptzr5vatfv5w9z2w5" timestamp="1390354800"&gt;843&lt;/key&gt;&lt;/foreign-keys&gt;&lt;ref-type name="Computer Program"&gt;9&lt;/ref-type&gt;&lt;contributors&gt;&lt;authors&gt;&lt;author&gt;Lemmon, E.W.&lt;/author&gt;&lt;author&gt;Huber, M.L.&lt;/author&gt;&lt;/authors&gt;&lt;/contributors&gt;&lt;titles&gt;&lt;title&gt;Implementation of Pure Fluid and Natural Gas Standards: Reference Fluid Thermodynamic and Transport Properties Database (REFPROP)&lt;/title&gt;&lt;/titles&gt;&lt;dates&gt;&lt;year&gt;2013&lt;/year&gt;&lt;/dates&gt;&lt;publisher&gt;National Institute of Standards and Technology, NIST&lt;/publisher&gt;&lt;urls&gt;&lt;related-urls&gt;&lt;url&gt;http://www.nist.gov/mml/acmd/fluids_modeling/refprop.cfm &lt;/url&gt;&lt;/related-urls&gt;&lt;/urls&gt;&lt;remote-database-name&gt;REFPROP 9.1&lt;/remote-database-name&gt;&lt;access-date&gt;accessed 11JAN2014&lt;/access-date&gt;&lt;/record&gt;&lt;/Cite&gt;&lt;/EndNote&gt;</w:instrText>
      </w:r>
      <w:r w:rsidR="00255C77">
        <w:fldChar w:fldCharType="separate"/>
      </w:r>
      <w:r w:rsidR="00A41582">
        <w:rPr>
          <w:noProof/>
        </w:rPr>
        <w:t>[</w:t>
      </w:r>
      <w:hyperlink w:anchor="_ENREF_31" w:tooltip="Lemmon, 2013 #843" w:history="1">
        <w:r w:rsidR="00703B1B">
          <w:rPr>
            <w:noProof/>
          </w:rPr>
          <w:t>31</w:t>
        </w:r>
      </w:hyperlink>
      <w:r w:rsidR="00A41582">
        <w:rPr>
          <w:noProof/>
        </w:rPr>
        <w:t>]</w:t>
      </w:r>
      <w:r w:rsidR="00255C77">
        <w:fldChar w:fldCharType="end"/>
      </w:r>
      <w:r>
        <w:t xml:space="preserve">. For the purposes of this paper focus has been placed on the compromise-compromise aspects and a number of system variables have been treated as parameters. One such simplification is the use of water as the working fluid in both loops. </w:t>
      </w:r>
    </w:p>
    <w:p w:rsidR="00391743" w:rsidRDefault="00391743" w:rsidP="0082082B">
      <w:pPr>
        <w:ind w:firstLine="284"/>
      </w:pPr>
      <w:r>
        <w:t>The combined model may be summarized using the compromise key words as:</w:t>
      </w:r>
    </w:p>
    <w:p w:rsidR="00391743" w:rsidRDefault="00391743" w:rsidP="0082082B">
      <w:pPr>
        <w:ind w:firstLine="284"/>
      </w:pPr>
    </w:p>
    <w:p w:rsidR="00391743" w:rsidRDefault="00391743" w:rsidP="007028B8">
      <w:pPr>
        <w:keepNext/>
        <w:ind w:firstLine="284"/>
        <w:rPr>
          <w:b/>
        </w:rPr>
      </w:pPr>
      <w:r>
        <w:rPr>
          <w:b/>
        </w:rPr>
        <w:t>GIVEN</w:t>
      </w:r>
    </w:p>
    <w:p w:rsidR="00391743" w:rsidRDefault="00391743" w:rsidP="007028B8">
      <w:pPr>
        <w:keepNext/>
        <w:ind w:left="360" w:firstLine="284"/>
      </w:pPr>
      <w:r>
        <w:t>Water as the fluid in the Rankine cycle</w:t>
      </w:r>
    </w:p>
    <w:p w:rsidR="00391743" w:rsidRDefault="00391743" w:rsidP="007028B8">
      <w:pPr>
        <w:ind w:left="360" w:firstLine="284"/>
      </w:pPr>
      <w:r>
        <w:t>Water as the heat transfer medium in the exchanger</w:t>
      </w:r>
    </w:p>
    <w:p w:rsidR="007028B8" w:rsidRDefault="00391743" w:rsidP="007028B8">
      <w:pPr>
        <w:ind w:left="360" w:firstLine="284"/>
      </w:pPr>
      <w:r>
        <w:t xml:space="preserve">The minimum pressure in the Rankine cycle </w:t>
      </w:r>
    </w:p>
    <w:p w:rsidR="00391743" w:rsidRDefault="00391743" w:rsidP="007028B8">
      <w:pPr>
        <w:ind w:left="1080" w:firstLine="360"/>
      </w:pPr>
      <w:r>
        <w:t>(PMIN – defined as a parameter)</w:t>
      </w:r>
    </w:p>
    <w:p w:rsidR="00391743" w:rsidRDefault="00391743" w:rsidP="007028B8">
      <w:pPr>
        <w:ind w:left="360" w:firstLine="284"/>
      </w:pPr>
      <w:r>
        <w:t>Ideal Rankine cycle thermodynamics</w:t>
      </w:r>
    </w:p>
    <w:p w:rsidR="00391743" w:rsidRDefault="00391743" w:rsidP="007028B8">
      <w:pPr>
        <w:ind w:left="360" w:firstLine="284"/>
      </w:pPr>
      <w:r>
        <w:t>Ideal heat transfer in the heat exchanger</w:t>
      </w:r>
    </w:p>
    <w:p w:rsidR="007028B8" w:rsidRDefault="00391743" w:rsidP="007028B8">
      <w:pPr>
        <w:ind w:left="360" w:firstLine="284"/>
      </w:pPr>
      <w:r>
        <w:t>Thermodynamic fluid properties</w:t>
      </w:r>
    </w:p>
    <w:p w:rsidR="00391743" w:rsidRDefault="00391743" w:rsidP="007028B8">
      <w:pPr>
        <w:ind w:left="1080" w:firstLine="360"/>
      </w:pPr>
      <w:r>
        <w:t>(determined using REFPROP)</w:t>
      </w:r>
    </w:p>
    <w:p w:rsidR="00391743" w:rsidRDefault="00391743" w:rsidP="007028B8">
      <w:pPr>
        <w:keepNext/>
        <w:ind w:firstLine="284"/>
        <w:rPr>
          <w:b/>
        </w:rPr>
      </w:pPr>
      <w:r>
        <w:rPr>
          <w:b/>
        </w:rPr>
        <w:t>FIND</w:t>
      </w:r>
    </w:p>
    <w:p w:rsidR="00391743" w:rsidRDefault="00391743" w:rsidP="007028B8">
      <w:pPr>
        <w:ind w:firstLine="284"/>
        <w:rPr>
          <w:b/>
        </w:rPr>
      </w:pPr>
      <w:r>
        <w:rPr>
          <w:b/>
        </w:rPr>
        <w:t xml:space="preserve">x, the system variables </w:t>
      </w:r>
    </w:p>
    <w:p w:rsidR="00391743" w:rsidRDefault="00391743" w:rsidP="007028B8">
      <w:pPr>
        <w:ind w:left="360" w:firstLine="284"/>
      </w:pPr>
      <w:r>
        <w:t>PMAX</w:t>
      </w:r>
      <w:r>
        <w:tab/>
        <w:t>Maximum pressure in the Rankine cycle</w:t>
      </w:r>
    </w:p>
    <w:p w:rsidR="00391743" w:rsidRDefault="00391743" w:rsidP="007028B8">
      <w:pPr>
        <w:ind w:left="360" w:firstLine="284"/>
      </w:pPr>
      <w:r>
        <w:t>TMAX</w:t>
      </w:r>
      <w:r>
        <w:tab/>
        <w:t>Maximum temperature in the Rankine cycle</w:t>
      </w:r>
    </w:p>
    <w:p w:rsidR="00391743" w:rsidRDefault="00391743" w:rsidP="007028B8">
      <w:pPr>
        <w:ind w:left="360" w:firstLine="284"/>
      </w:pPr>
      <w:r>
        <w:t>TMAXE</w:t>
      </w:r>
      <w:r>
        <w:tab/>
        <w:t>Maximum temperature of the heating fluid</w:t>
      </w:r>
    </w:p>
    <w:p w:rsidR="00391743" w:rsidRDefault="00391743" w:rsidP="007028B8">
      <w:pPr>
        <w:ind w:firstLine="284"/>
        <w:rPr>
          <w:b/>
        </w:rPr>
      </w:pPr>
      <w:r>
        <w:rPr>
          <w:b/>
        </w:rPr>
        <w:t>d</w:t>
      </w:r>
      <w:r>
        <w:rPr>
          <w:b/>
          <w:vertAlign w:val="superscript"/>
        </w:rPr>
        <w:t>-</w:t>
      </w:r>
      <w:r>
        <w:rPr>
          <w:b/>
        </w:rPr>
        <w:t xml:space="preserve"> and d</w:t>
      </w:r>
      <w:r>
        <w:rPr>
          <w:b/>
          <w:vertAlign w:val="superscript"/>
        </w:rPr>
        <w:t>+</w:t>
      </w:r>
      <w:r>
        <w:rPr>
          <w:b/>
        </w:rPr>
        <w:t>, the deviation variables</w:t>
      </w:r>
    </w:p>
    <w:p w:rsidR="00391743" w:rsidRDefault="00391743" w:rsidP="007028B8">
      <w:pPr>
        <w:ind w:firstLine="284"/>
        <w:rPr>
          <w:b/>
        </w:rPr>
      </w:pPr>
      <w:r>
        <w:rPr>
          <w:b/>
        </w:rPr>
        <w:t>SATISFY</w:t>
      </w:r>
    </w:p>
    <w:p w:rsidR="00391743" w:rsidRDefault="00391743" w:rsidP="007028B8">
      <w:pPr>
        <w:ind w:firstLine="284"/>
        <w:rPr>
          <w:b/>
        </w:rPr>
      </w:pPr>
      <w:r>
        <w:rPr>
          <w:b/>
        </w:rPr>
        <w:t>The system constraints:</w:t>
      </w:r>
    </w:p>
    <w:p w:rsidR="00391743" w:rsidRDefault="00391743" w:rsidP="007028B8">
      <w:pPr>
        <w:ind w:left="360" w:firstLine="284"/>
      </w:pPr>
      <w:r>
        <w:t>Temperature delta for maximums in exchanger</w:t>
      </w:r>
    </w:p>
    <w:p w:rsidR="00391743" w:rsidRDefault="00391743" w:rsidP="007028B8">
      <w:pPr>
        <w:ind w:left="360" w:firstLine="284"/>
      </w:pPr>
      <w:r>
        <w:t>Moisture in turbine less than upper limit</w:t>
      </w:r>
    </w:p>
    <w:p w:rsidR="00391743" w:rsidRDefault="00391743" w:rsidP="007028B8">
      <w:pPr>
        <w:ind w:left="360" w:firstLine="284"/>
      </w:pPr>
      <w:r>
        <w:t>Rankine cycle mas flow rate less than upper limit</w:t>
      </w:r>
    </w:p>
    <w:p w:rsidR="00391743" w:rsidRDefault="00391743" w:rsidP="007028B8">
      <w:pPr>
        <w:ind w:left="360" w:firstLine="284"/>
      </w:pPr>
      <w:r>
        <w:t xml:space="preserve">Temperature at </w:t>
      </w:r>
      <w:r>
        <w:rPr>
          <w:rFonts w:ascii="Calibri" w:hAnsi="Calibri" w:cs="Calibri"/>
        </w:rPr>
        <w:t>④</w:t>
      </w:r>
      <w:r>
        <w:t xml:space="preserve"> ≥ temperature at </w:t>
      </w:r>
      <w:r>
        <w:rPr>
          <w:rFonts w:ascii="Calibri" w:hAnsi="Calibri" w:cs="Calibri"/>
        </w:rPr>
        <w:t>③</w:t>
      </w:r>
    </w:p>
    <w:p w:rsidR="00391743" w:rsidRDefault="00391743" w:rsidP="007028B8">
      <w:pPr>
        <w:ind w:left="360" w:firstLine="284"/>
      </w:pPr>
      <w:r>
        <w:t xml:space="preserve">Quality at </w:t>
      </w:r>
      <w:r>
        <w:rPr>
          <w:rFonts w:ascii="Calibri" w:hAnsi="Calibri" w:cs="Calibri"/>
        </w:rPr>
        <w:t>④</w:t>
      </w:r>
      <w:r>
        <w:t xml:space="preserve"> is superheated vapor</w:t>
      </w:r>
    </w:p>
    <w:p w:rsidR="00391743" w:rsidRDefault="00391743" w:rsidP="007028B8">
      <w:pPr>
        <w:ind w:left="360" w:firstLine="284"/>
      </w:pPr>
      <w:r>
        <w:t>TMAXE greater than TMINE by at least TDELE</w:t>
      </w:r>
    </w:p>
    <w:p w:rsidR="00391743" w:rsidRDefault="00391743" w:rsidP="007028B8">
      <w:pPr>
        <w:ind w:left="360" w:firstLine="284"/>
      </w:pPr>
      <w:r>
        <w:t xml:space="preserve">TMINE ≥ temperature at </w:t>
      </w:r>
      <w:r>
        <w:rPr>
          <w:rFonts w:ascii="Calibri" w:hAnsi="Calibri" w:cs="Calibri"/>
        </w:rPr>
        <w:t>②</w:t>
      </w:r>
      <w:r>
        <w:t xml:space="preserve"> by at least TDELC</w:t>
      </w:r>
    </w:p>
    <w:p w:rsidR="007028B8" w:rsidRDefault="00391743" w:rsidP="007028B8">
      <w:pPr>
        <w:ind w:left="360" w:firstLine="284"/>
      </w:pPr>
      <w:r>
        <w:t xml:space="preserve">Ideal Carnot cycle efficiency greater than system </w:t>
      </w:r>
    </w:p>
    <w:p w:rsidR="00391743" w:rsidRDefault="00391743" w:rsidP="007028B8">
      <w:pPr>
        <w:ind w:left="1080" w:firstLine="360"/>
      </w:pPr>
      <w:r>
        <w:t>efficiencies (sanity check)</w:t>
      </w:r>
    </w:p>
    <w:p w:rsidR="007028B8" w:rsidRDefault="00391743" w:rsidP="007028B8">
      <w:pPr>
        <w:ind w:left="360" w:firstLine="284"/>
      </w:pPr>
      <w:r>
        <w:t xml:space="preserve">Temperatures within valid ranges for REFPROP fluid </w:t>
      </w:r>
    </w:p>
    <w:p w:rsidR="00391743" w:rsidRDefault="00391743" w:rsidP="007028B8">
      <w:pPr>
        <w:ind w:left="1080" w:firstLine="360"/>
      </w:pPr>
      <w:r>
        <w:t>database</w:t>
      </w:r>
    </w:p>
    <w:p w:rsidR="00391743" w:rsidRDefault="00391743" w:rsidP="007028B8">
      <w:pPr>
        <w:keepNext/>
        <w:ind w:firstLine="284"/>
        <w:rPr>
          <w:b/>
        </w:rPr>
      </w:pPr>
      <w:r>
        <w:rPr>
          <w:b/>
        </w:rPr>
        <w:t>The system variable bounds (</w:t>
      </w:r>
      <w:proofErr w:type="spellStart"/>
      <w:r>
        <w:rPr>
          <w:b/>
        </w:rPr>
        <w:t>x</w:t>
      </w:r>
      <w:r>
        <w:rPr>
          <w:b/>
          <w:vertAlign w:val="subscript"/>
        </w:rPr>
        <w:t>j</w:t>
      </w:r>
      <w:r>
        <w:rPr>
          <w:b/>
          <w:vertAlign w:val="superscript"/>
        </w:rPr>
        <w:t>min</w:t>
      </w:r>
      <w:proofErr w:type="spellEnd"/>
      <w:r>
        <w:rPr>
          <w:b/>
        </w:rPr>
        <w:t xml:space="preserve"> ≤ </w:t>
      </w:r>
      <w:proofErr w:type="spellStart"/>
      <w:r>
        <w:rPr>
          <w:b/>
        </w:rPr>
        <w:t>x</w:t>
      </w:r>
      <w:r>
        <w:rPr>
          <w:b/>
          <w:vertAlign w:val="subscript"/>
        </w:rPr>
        <w:t>j</w:t>
      </w:r>
      <w:proofErr w:type="spellEnd"/>
      <w:r>
        <w:rPr>
          <w:b/>
        </w:rPr>
        <w:t xml:space="preserve"> ≤ </w:t>
      </w:r>
      <w:proofErr w:type="spellStart"/>
      <w:r>
        <w:rPr>
          <w:b/>
        </w:rPr>
        <w:t>x</w:t>
      </w:r>
      <w:r>
        <w:rPr>
          <w:b/>
          <w:vertAlign w:val="subscript"/>
        </w:rPr>
        <w:t>j</w:t>
      </w:r>
      <w:r>
        <w:rPr>
          <w:b/>
          <w:vertAlign w:val="superscript"/>
        </w:rPr>
        <w:t>max</w:t>
      </w:r>
      <w:proofErr w:type="spellEnd"/>
      <w:r>
        <w:rPr>
          <w:b/>
        </w:rPr>
        <w:t>):</w:t>
      </w:r>
    </w:p>
    <w:p w:rsidR="00391743" w:rsidRDefault="00391743" w:rsidP="007028B8">
      <w:pPr>
        <w:ind w:left="360" w:firstLine="284"/>
      </w:pPr>
      <w:r>
        <w:t>500 ≤ PMAX ≤ 5000</w:t>
      </w:r>
      <w:r>
        <w:tab/>
        <w:t>(kPa)</w:t>
      </w:r>
    </w:p>
    <w:p w:rsidR="00391743" w:rsidRDefault="00391743" w:rsidP="007028B8">
      <w:pPr>
        <w:ind w:left="360" w:firstLine="284"/>
      </w:pPr>
      <w:r>
        <w:t>350 ≤ TMAX ≤ 850</w:t>
      </w:r>
      <w:r>
        <w:tab/>
        <w:t xml:space="preserve">(K) </w:t>
      </w:r>
    </w:p>
    <w:p w:rsidR="00391743" w:rsidRDefault="00391743" w:rsidP="007028B8">
      <w:pPr>
        <w:ind w:left="360" w:firstLine="284"/>
      </w:pPr>
      <w:r>
        <w:t>350 ≤ TMAXE ≤ 850</w:t>
      </w:r>
      <w:r>
        <w:tab/>
        <w:t>(K)</w:t>
      </w:r>
    </w:p>
    <w:p w:rsidR="00391743" w:rsidRDefault="00391743" w:rsidP="007028B8">
      <w:pPr>
        <w:ind w:firstLine="284"/>
        <w:rPr>
          <w:b/>
        </w:rPr>
      </w:pPr>
      <w:r>
        <w:rPr>
          <w:b/>
        </w:rPr>
        <w:t>The system goals:</w:t>
      </w:r>
    </w:p>
    <w:p w:rsidR="007028B8" w:rsidRDefault="00391743" w:rsidP="007028B8">
      <w:pPr>
        <w:ind w:left="284" w:firstLine="284"/>
      </w:pPr>
      <w:r>
        <w:t>Achieve zero moisture in steam leaving the turbine</w:t>
      </w:r>
    </w:p>
    <w:p w:rsidR="00391743" w:rsidRDefault="00391743" w:rsidP="007028B8">
      <w:pPr>
        <w:ind w:firstLine="720"/>
      </w:pPr>
      <w:r>
        <w:t>(</w:t>
      </w:r>
      <w:proofErr w:type="spellStart"/>
      <w:r>
        <w:t>ie</w:t>
      </w:r>
      <w:proofErr w:type="spellEnd"/>
      <w:r>
        <w:t>., steam quality of 1)</w:t>
      </w:r>
    </w:p>
    <w:p w:rsidR="007028B8" w:rsidRDefault="00391743" w:rsidP="007028B8">
      <w:pPr>
        <w:ind w:left="284" w:firstLine="284"/>
      </w:pPr>
      <w:r>
        <w:t xml:space="preserve">Maximize Rankine cycle efficiency </w:t>
      </w:r>
    </w:p>
    <w:p w:rsidR="00391743" w:rsidRDefault="00391743" w:rsidP="007028B8">
      <w:pPr>
        <w:ind w:firstLine="720"/>
      </w:pPr>
      <w:r>
        <w:t>RCEFF = (</w:t>
      </w:r>
      <w:proofErr w:type="spellStart"/>
      <w:r>
        <w:t>P</w:t>
      </w:r>
      <w:r>
        <w:rPr>
          <w:vertAlign w:val="subscript"/>
        </w:rPr>
        <w:t>turbine</w:t>
      </w:r>
      <w:proofErr w:type="spellEnd"/>
      <w:r>
        <w:t xml:space="preserve"> – </w:t>
      </w:r>
      <w:proofErr w:type="spellStart"/>
      <w:r>
        <w:t>P</w:t>
      </w:r>
      <w:r>
        <w:rPr>
          <w:vertAlign w:val="subscript"/>
        </w:rPr>
        <w:t>pump</w:t>
      </w:r>
      <w:proofErr w:type="spellEnd"/>
      <w:r>
        <w:t>)/Q</w:t>
      </w:r>
      <w:r>
        <w:rPr>
          <w:vertAlign w:val="subscript"/>
        </w:rPr>
        <w:t>in</w:t>
      </w:r>
    </w:p>
    <w:p w:rsidR="00391743" w:rsidRDefault="00391743" w:rsidP="007028B8">
      <w:pPr>
        <w:ind w:left="284" w:firstLine="284"/>
      </w:pPr>
      <w:r>
        <w:t xml:space="preserve">Maximize temperature exchanger efficiency </w:t>
      </w:r>
    </w:p>
    <w:p w:rsidR="00391743" w:rsidRDefault="007028B8" w:rsidP="007028B8">
      <w:pPr>
        <w:ind w:left="720"/>
      </w:pPr>
      <w:r>
        <w:t>TEFFEX=</w:t>
      </w:r>
      <w:r w:rsidR="00391743">
        <w:t>(TMAXE-TMINE)/(TMAXE-TEMP2)</w:t>
      </w:r>
    </w:p>
    <w:p w:rsidR="007028B8" w:rsidRDefault="00391743" w:rsidP="007028B8">
      <w:pPr>
        <w:ind w:left="284" w:firstLine="284"/>
      </w:pPr>
      <w:r>
        <w:t xml:space="preserve">Maximize system efficiency indicator 1 </w:t>
      </w:r>
    </w:p>
    <w:p w:rsidR="00391743" w:rsidRDefault="00391743" w:rsidP="007028B8">
      <w:pPr>
        <w:ind w:left="284" w:firstLine="436"/>
      </w:pPr>
      <w:r>
        <w:t>SYSEF1 = (</w:t>
      </w:r>
      <w:proofErr w:type="spellStart"/>
      <w:r>
        <w:t>P</w:t>
      </w:r>
      <w:r>
        <w:rPr>
          <w:vertAlign w:val="subscript"/>
        </w:rPr>
        <w:t>turbine</w:t>
      </w:r>
      <w:proofErr w:type="spellEnd"/>
      <w:r>
        <w:t xml:space="preserve"> – </w:t>
      </w:r>
      <w:proofErr w:type="spellStart"/>
      <w:r>
        <w:t>P</w:t>
      </w:r>
      <w:r>
        <w:rPr>
          <w:vertAlign w:val="subscript"/>
        </w:rPr>
        <w:t>pump</w:t>
      </w:r>
      <w:proofErr w:type="spellEnd"/>
      <w:r>
        <w:t>)/</w:t>
      </w:r>
      <w:proofErr w:type="spellStart"/>
      <w:r>
        <w:t>Q</w:t>
      </w:r>
      <w:r>
        <w:rPr>
          <w:vertAlign w:val="subscript"/>
        </w:rPr>
        <w:t>out</w:t>
      </w:r>
      <w:proofErr w:type="spellEnd"/>
    </w:p>
    <w:p w:rsidR="007028B8" w:rsidRDefault="00391743" w:rsidP="007028B8">
      <w:pPr>
        <w:ind w:left="284" w:firstLine="284"/>
      </w:pPr>
      <w:r>
        <w:t xml:space="preserve">Maximize system efficiency indicator 2 </w:t>
      </w:r>
    </w:p>
    <w:p w:rsidR="00391743" w:rsidRDefault="00391743" w:rsidP="007028B8">
      <w:pPr>
        <w:ind w:left="284" w:firstLine="436"/>
      </w:pPr>
      <w:r>
        <w:t>SYSEF2 = RCEFF*TEFFEX</w:t>
      </w:r>
    </w:p>
    <w:p w:rsidR="00391743" w:rsidRDefault="00391743" w:rsidP="007028B8">
      <w:pPr>
        <w:ind w:left="284" w:firstLine="284"/>
      </w:pPr>
      <w:r>
        <w:t xml:space="preserve">Maximize heat transfer effectiveness in exchanger </w:t>
      </w:r>
    </w:p>
    <w:p w:rsidR="00391743" w:rsidRDefault="00391743" w:rsidP="007028B8">
      <w:pPr>
        <w:ind w:left="284" w:firstLine="436"/>
      </w:pPr>
      <w:r>
        <w:t xml:space="preserve">HTEFF = </w:t>
      </w:r>
      <w:proofErr w:type="gramStart"/>
      <w:r>
        <w:t>f(</w:t>
      </w:r>
      <w:proofErr w:type="gramEnd"/>
      <w:r>
        <w:t>transfer coefficient, geometry, flow etc.)</w:t>
      </w:r>
    </w:p>
    <w:p w:rsidR="00391743" w:rsidRDefault="00391743" w:rsidP="007028B8">
      <w:pPr>
        <w:ind w:firstLine="284"/>
        <w:rPr>
          <w:b/>
        </w:rPr>
      </w:pPr>
      <w:r>
        <w:rPr>
          <w:b/>
        </w:rPr>
        <w:t>MINIMIZE</w:t>
      </w:r>
    </w:p>
    <w:p w:rsidR="007028B8" w:rsidRDefault="007028B8" w:rsidP="007028B8">
      <w:pPr>
        <w:ind w:left="284" w:firstLine="283"/>
      </w:pPr>
      <w:r>
        <w:t>The deviation function</w:t>
      </w:r>
      <w:r w:rsidR="00136F6B" w:rsidRPr="00136F6B">
        <w:t xml:space="preserve"> </w:t>
      </w:r>
      <w:r w:rsidR="00136F6B">
        <w:t>(expressed in a preemptive form)</w:t>
      </w:r>
    </w:p>
    <w:p w:rsidR="00391743" w:rsidRDefault="00391743" w:rsidP="007028B8">
      <w:pPr>
        <w:ind w:left="511" w:firstLine="360"/>
      </w:pPr>
      <w:proofErr w:type="gramStart"/>
      <w:r>
        <w:t>Z(</w:t>
      </w:r>
      <w:proofErr w:type="gramEnd"/>
      <w:r>
        <w:rPr>
          <w:b/>
        </w:rPr>
        <w:t>d</w:t>
      </w:r>
      <w:r>
        <w:rPr>
          <w:b/>
          <w:vertAlign w:val="superscript"/>
        </w:rPr>
        <w:t>-</w:t>
      </w:r>
      <w:r>
        <w:rPr>
          <w:b/>
        </w:rPr>
        <w:t>, d</w:t>
      </w:r>
      <w:r>
        <w:rPr>
          <w:b/>
          <w:vertAlign w:val="superscript"/>
        </w:rPr>
        <w:t>+</w:t>
      </w:r>
      <w:r>
        <w:t>) = [f</w:t>
      </w:r>
      <w:r>
        <w:rPr>
          <w:vertAlign w:val="subscript"/>
        </w:rPr>
        <w:t>1</w:t>
      </w:r>
      <w:r>
        <w:t>(</w:t>
      </w:r>
      <w:r>
        <w:rPr>
          <w:b/>
        </w:rPr>
        <w:t>d</w:t>
      </w:r>
      <w:r>
        <w:rPr>
          <w:b/>
          <w:vertAlign w:val="superscript"/>
        </w:rPr>
        <w:t>-</w:t>
      </w:r>
      <w:r>
        <w:rPr>
          <w:b/>
        </w:rPr>
        <w:t>, d</w:t>
      </w:r>
      <w:r>
        <w:rPr>
          <w:b/>
          <w:vertAlign w:val="superscript"/>
        </w:rPr>
        <w:t>+</w:t>
      </w:r>
      <w:r>
        <w:t>), …,</w:t>
      </w:r>
      <w:proofErr w:type="spellStart"/>
      <w:r>
        <w:t>f</w:t>
      </w:r>
      <w:r>
        <w:rPr>
          <w:vertAlign w:val="subscript"/>
        </w:rPr>
        <w:t>k</w:t>
      </w:r>
      <w:proofErr w:type="spellEnd"/>
      <w:r>
        <w:t>(</w:t>
      </w:r>
      <w:r>
        <w:rPr>
          <w:b/>
        </w:rPr>
        <w:t>d</w:t>
      </w:r>
      <w:r>
        <w:rPr>
          <w:b/>
          <w:vertAlign w:val="superscript"/>
        </w:rPr>
        <w:t>-</w:t>
      </w:r>
      <w:r>
        <w:rPr>
          <w:b/>
        </w:rPr>
        <w:t>, d</w:t>
      </w:r>
      <w:r>
        <w:rPr>
          <w:b/>
          <w:vertAlign w:val="superscript"/>
        </w:rPr>
        <w:t>+</w:t>
      </w:r>
      <w:r>
        <w:t>)]</w:t>
      </w:r>
    </w:p>
    <w:p w:rsidR="00391743" w:rsidRDefault="00391743" w:rsidP="00391743">
      <w:pPr>
        <w:ind w:left="587"/>
      </w:pPr>
    </w:p>
    <w:p w:rsidR="00391743" w:rsidRPr="00BE7AF9" w:rsidRDefault="00391743" w:rsidP="007028B8">
      <w:pPr>
        <w:ind w:firstLine="284"/>
      </w:pPr>
      <w:r>
        <w:t>The six system goals in the example have been placed at six levels of priority in the implemented preemptive model. The implication is that the first level goal function will be satisfied as far as possible and then while holding it within a tolerance; the second level goal function will be addressed. When the second has been so conditionally minimized it will be held within its tolerance and then the third goal will be worked upon; and so on in an attempt to address all the goals across all levels. Achieving satisfaction of the higher priority goals may cause the sacrifice of achievement of the lower priority goals. By prioritizing the goals differently, comparison may show competing goals driving the solution process in different directions. By grouping more than one goal at the same level, an Archimedean (weighted sum) approach can be accommodated.</w:t>
      </w:r>
    </w:p>
    <w:p w:rsidR="00391743" w:rsidRDefault="00A823FC" w:rsidP="00391743">
      <w:pPr>
        <w:pStyle w:val="NomenclatureClauseTitle"/>
        <w:ind w:left="270" w:hanging="270"/>
      </w:pPr>
      <w:r>
        <w:t>4</w:t>
      </w:r>
      <w:r w:rsidR="00391743">
        <w:t>.</w:t>
      </w:r>
      <w:r w:rsidR="00391743">
        <w:tab/>
        <w:t>VALIDATION OF THE MODEL</w:t>
      </w:r>
    </w:p>
    <w:p w:rsidR="00391743" w:rsidRPr="00C22C57" w:rsidRDefault="00391743" w:rsidP="007028B8">
      <w:pPr>
        <w:pStyle w:val="p1a"/>
        <w:ind w:firstLine="284"/>
      </w:pPr>
      <w:r>
        <w:t>Structural validity as it applies to a computer code infers that the logic and data flows between modules are correct. This does not guarantee accuracy. Performance validity is associated with the accuracy of the results achieved as measured against reliable benchmarks and/or reasoned argument (other published work, known physical characteristics etc.).</w:t>
      </w:r>
    </w:p>
    <w:p w:rsidR="00391743" w:rsidRPr="00C22C57" w:rsidRDefault="00A823FC" w:rsidP="007028B8">
      <w:pPr>
        <w:pStyle w:val="BodyTextIndent"/>
        <w:keepNext/>
        <w:spacing w:before="120"/>
        <w:ind w:firstLine="0"/>
        <w:rPr>
          <w:b/>
        </w:rPr>
      </w:pPr>
      <w:r>
        <w:rPr>
          <w:b/>
        </w:rPr>
        <w:t>4</w:t>
      </w:r>
      <w:r w:rsidR="00391743">
        <w:rPr>
          <w:b/>
        </w:rPr>
        <w:t>.1</w:t>
      </w:r>
      <w:r w:rsidR="00391743">
        <w:rPr>
          <w:b/>
        </w:rPr>
        <w:tab/>
      </w:r>
      <w:r w:rsidR="00391743" w:rsidRPr="00C22C57">
        <w:rPr>
          <w:b/>
        </w:rPr>
        <w:t>Structural Validity of the Model</w:t>
      </w:r>
    </w:p>
    <w:p w:rsidR="00391743" w:rsidRDefault="00391743" w:rsidP="00391743">
      <w:r>
        <w:t xml:space="preserve">The compromise DSP is </w:t>
      </w:r>
      <w:r>
        <w:rPr>
          <w:color w:val="000000"/>
        </w:rPr>
        <w:t xml:space="preserve">a hybrid multi-objective construct </w:t>
      </w:r>
      <w:r>
        <w:t xml:space="preserve">and this approach to designing has been validated through use </w:t>
      </w:r>
      <w:r w:rsidR="00255C77">
        <w:fldChar w:fldCharType="begin"/>
      </w:r>
      <w:r w:rsidR="00A41582">
        <w:instrText xml:space="preserve"> ADDIN EN.CITE &lt;EndNote&gt;&lt;Cite&gt;&lt;Author&gt;Mistree&lt;/Author&gt;&lt;Year&gt;1993&lt;/Year&gt;&lt;RecNum&gt;68&lt;/RecNum&gt;&lt;DisplayText&gt;[6]&lt;/DisplayText&gt;&lt;record&gt;&lt;rec-number&gt;68&lt;/rec-number&gt;&lt;foreign-keys&gt;&lt;key app="EN" db-id="z0tfat50dszfxjepzzqptzr5vatfv5w9z2w5" timestamp="1270862486"&gt;68&lt;/key&gt;&lt;/foreign-keys&gt;&lt;ref-type name="Book Section"&gt;5&lt;/ref-type&gt;&lt;contributors&gt;&lt;authors&gt;&lt;author&gt;Mistree, F.&lt;/author&gt;&lt;author&gt;Smith, W.F.&lt;/author&gt;&lt;author&gt;Bras, B.A.&lt;/author&gt;&lt;/authors&gt;&lt;secondary-authors&gt;&lt;author&gt;Paresai, H.R.&lt;/author&gt;&lt;author&gt;Sullivan, W.&lt;/author&gt;&lt;/secondary-authors&gt;&lt;/contributors&gt;&lt;titles&gt;&lt;title&gt;A Decision-Based Approach to Concurrent Engineering, Chapter 8&lt;/title&gt;&lt;secondary-title&gt;Handbook of Concurrent Engineering&lt;/secondary-title&gt;&lt;/titles&gt;&lt;pages&gt;127-158&lt;/pages&gt;&lt;dates&gt;&lt;year&gt;1993&lt;/year&gt;&lt;/dates&gt;&lt;pub-location&gt;New York&lt;/pub-location&gt;&lt;publisher&gt;Chapman-Hall&lt;/publisher&gt;&lt;urls&gt;&lt;/urls&gt;&lt;/record&gt;&lt;/Cite&gt;&lt;/EndNote&gt;</w:instrText>
      </w:r>
      <w:r w:rsidR="00255C77">
        <w:fldChar w:fldCharType="separate"/>
      </w:r>
      <w:r w:rsidR="00255C77">
        <w:rPr>
          <w:noProof/>
        </w:rPr>
        <w:t>[</w:t>
      </w:r>
      <w:hyperlink w:anchor="_ENREF_6" w:tooltip="Mistree, 1993 #68" w:history="1">
        <w:r w:rsidR="00703B1B">
          <w:rPr>
            <w:noProof/>
          </w:rPr>
          <w:t>6</w:t>
        </w:r>
      </w:hyperlink>
      <w:r w:rsidR="00255C77">
        <w:rPr>
          <w:noProof/>
        </w:rPr>
        <w:t>]</w:t>
      </w:r>
      <w:r w:rsidR="00255C77">
        <w:fldChar w:fldCharType="end"/>
      </w:r>
      <w:r>
        <w:t xml:space="preserve">. The primary solver in DSIDES is an Adaptive Linear Programming algorithm, and it has also been described and validated elsewhere </w:t>
      </w:r>
      <w:r w:rsidR="00255C77">
        <w:fldChar w:fldCharType="begin"/>
      </w:r>
      <w:r w:rsidR="00A41582">
        <w:instrText xml:space="preserve"> ADDIN EN.CITE &lt;EndNote&gt;&lt;Cite&gt;&lt;Author&gt;Mistree&lt;/Author&gt;&lt;Year&gt;1992&lt;/Year&gt;&lt;RecNum&gt;89&lt;/RecNum&gt;&lt;DisplayText&gt;[5]&lt;/DisplayText&gt;&lt;record&gt;&lt;rec-number&gt;89&lt;/rec-number&gt;&lt;foreign-keys&gt;&lt;key app="EN" db-id="z0tfat50dszfxjepzzqptzr5vatfv5w9z2w5" timestamp="0"&gt;89&lt;/key&gt;&lt;/foreign-keys&gt;&lt;ref-type name="Book Section"&gt;5&lt;/ref-type&gt;&lt;contributors&gt;&lt;authors&gt;&lt;author&gt;Mistree, F.&lt;/author&gt;&lt;author&gt;Hughes, O. F.&lt;/author&gt;&lt;author&gt;Bras, B. &lt;/author&gt;&lt;/authors&gt;&lt;secondary-authors&gt;&lt;author&gt;M. P. Kamat&lt;/author&gt;&lt;/secondary-authors&gt;&lt;tertiary-authors&gt;&lt;author&gt;A. R. Seebass&lt;/author&gt;&lt;/tertiary-authors&gt;&lt;/contributors&gt;&lt;titles&gt;&lt;title&gt;Compromise Decision Support Problem and the Adaptive Linear Programming Algorithm&lt;/title&gt;&lt;secondary-title&gt;Structural Optimisation:  Status and Promise&lt;/secondary-title&gt;&lt;tertiary-title&gt;Progress in Astronautics and Aeronautics&lt;/tertiary-title&gt;&lt;/titles&gt;&lt;pages&gt;251 - 290&lt;/pages&gt;&lt;volume&gt;150&lt;/volume&gt;&lt;dates&gt;&lt;year&gt;1992&lt;/year&gt;&lt;/dates&gt;&lt;pub-location&gt;Washington, DC&lt;/pub-location&gt;&lt;publisher&gt;AIAA&lt;/publisher&gt;&lt;urls&gt;&lt;/urls&gt;&lt;/record&gt;&lt;/Cite&gt;&lt;/EndNote&gt;</w:instrText>
      </w:r>
      <w:r w:rsidR="00255C77">
        <w:fldChar w:fldCharType="separate"/>
      </w:r>
      <w:r w:rsidR="00255C77">
        <w:rPr>
          <w:noProof/>
        </w:rPr>
        <w:t>[</w:t>
      </w:r>
      <w:hyperlink w:anchor="_ENREF_5" w:tooltip="Mistree, 1992 #89" w:history="1">
        <w:r w:rsidR="00703B1B">
          <w:rPr>
            <w:noProof/>
          </w:rPr>
          <w:t>5</w:t>
        </w:r>
      </w:hyperlink>
      <w:r w:rsidR="00255C77">
        <w:rPr>
          <w:noProof/>
        </w:rPr>
        <w:t>]</w:t>
      </w:r>
      <w:r w:rsidR="00255C77">
        <w:fldChar w:fldCharType="end"/>
      </w:r>
      <w:r>
        <w:t xml:space="preserve">. The current instantiation has also been shown to replicate some standard test problems. The REFPROP database is a key thermodynamic property model from NIST </w:t>
      </w:r>
      <w:r w:rsidR="00255C77">
        <w:fldChar w:fldCharType="begin"/>
      </w:r>
      <w:r w:rsidR="00A41582">
        <w:instrText xml:space="preserve"> ADDIN EN.CITE &lt;EndNote&gt;&lt;Cite&gt;&lt;Author&gt;Lemmon&lt;/Author&gt;&lt;Year&gt;2013&lt;/Year&gt;&lt;RecNum&gt;843&lt;/RecNum&gt;&lt;DisplayText&gt;[31]&lt;/DisplayText&gt;&lt;record&gt;&lt;rec-number&gt;843&lt;/rec-number&gt;&lt;foreign-keys&gt;&lt;key app="EN" db-id="z0tfat50dszfxjepzzqptzr5vatfv5w9z2w5" timestamp="1390354800"&gt;843&lt;/key&gt;&lt;/foreign-keys&gt;&lt;ref-type name="Computer Program"&gt;9&lt;/ref-type&gt;&lt;contributors&gt;&lt;authors&gt;&lt;author&gt;Lemmon, E.W.&lt;/author&gt;&lt;author&gt;Huber, M.L.&lt;/author&gt;&lt;/authors&gt;&lt;/contributors&gt;&lt;titles&gt;&lt;title&gt;Implementation of Pure Fluid and Natural Gas Standards: Reference Fluid Thermodynamic and Transport Properties Database (REFPROP)&lt;/title&gt;&lt;/titles&gt;&lt;dates&gt;&lt;year&gt;2013&lt;/year&gt;&lt;/dates&gt;&lt;publisher&gt;National Institute of Standards and Technology, NIST&lt;/publisher&gt;&lt;urls&gt;&lt;related-urls&gt;&lt;url&gt;http://www.nist.gov/mml/acmd/fluids_modeling/refprop.cfm &lt;/url&gt;&lt;/related-urls&gt;&lt;/urls&gt;&lt;remote-database-name&gt;REFPROP 9.1&lt;/remote-database-name&gt;&lt;access-date&gt;accessed 11JAN2014&lt;/access-date&gt;&lt;/record&gt;&lt;/Cite&gt;&lt;/EndNote&gt;</w:instrText>
      </w:r>
      <w:r w:rsidR="00255C77">
        <w:fldChar w:fldCharType="separate"/>
      </w:r>
      <w:r w:rsidR="00A41582">
        <w:rPr>
          <w:noProof/>
        </w:rPr>
        <w:t>[</w:t>
      </w:r>
      <w:hyperlink w:anchor="_ENREF_31" w:tooltip="Lemmon, 2013 #843" w:history="1">
        <w:r w:rsidR="00703B1B">
          <w:rPr>
            <w:noProof/>
          </w:rPr>
          <w:t>31</w:t>
        </w:r>
      </w:hyperlink>
      <w:r w:rsidR="00A41582">
        <w:rPr>
          <w:noProof/>
        </w:rPr>
        <w:t>]</w:t>
      </w:r>
      <w:r w:rsidR="00255C77">
        <w:fldChar w:fldCharType="end"/>
      </w:r>
      <w:r>
        <w:t xml:space="preserve"> and the NIST supplied subroutines and fluid files have been used. The total system has been integrated in a FORTRAN environment using G FORTRAN compilers on a PC platform. The functioning of the code has been successfully demonstrated to reproduce results consistent with text books and other programs providing thermodynamic properties of fluids. </w:t>
      </w:r>
    </w:p>
    <w:p w:rsidR="00391743" w:rsidRPr="00F86325" w:rsidRDefault="00391743" w:rsidP="00BE7AF9">
      <w:pPr>
        <w:pStyle w:val="NormalWeb"/>
        <w:ind w:firstLine="270"/>
        <w:jc w:val="both"/>
      </w:pPr>
      <w:r>
        <w:t>Consistency and logical relationship between the constructs were checked by testing several inputs and reviewing the expected outputs, e.g., thermodynamic properties of water at different pressures and temperatures.</w:t>
      </w:r>
    </w:p>
    <w:p w:rsidR="00391743" w:rsidRPr="00C22C57" w:rsidRDefault="00A823FC" w:rsidP="007028B8">
      <w:pPr>
        <w:pStyle w:val="BodyTextIndent"/>
        <w:keepNext/>
        <w:spacing w:before="120"/>
        <w:ind w:firstLine="0"/>
        <w:rPr>
          <w:b/>
        </w:rPr>
      </w:pPr>
      <w:r>
        <w:rPr>
          <w:b/>
        </w:rPr>
        <w:t>4</w:t>
      </w:r>
      <w:r w:rsidR="00391743">
        <w:rPr>
          <w:b/>
        </w:rPr>
        <w:t>.2</w:t>
      </w:r>
      <w:r w:rsidR="00391743">
        <w:rPr>
          <w:b/>
        </w:rPr>
        <w:tab/>
      </w:r>
      <w:r w:rsidR="00391743" w:rsidRPr="00C22C57">
        <w:rPr>
          <w:b/>
        </w:rPr>
        <w:t>Performance Validity of the Model</w:t>
      </w:r>
    </w:p>
    <w:p w:rsidR="00391743" w:rsidRDefault="00391743" w:rsidP="00391743">
      <w:pPr>
        <w:pStyle w:val="p1a"/>
      </w:pPr>
      <w:r>
        <w:t>Performance validity was checked through exercising the thermal model, i.e., investigation of the model by parametric study such as net power output. For instance, since the power is a function of Rankine flow rate, it is expected that higher flow rates are necessary to produce higher power. This was verified and is discussed in Section 6.</w:t>
      </w:r>
    </w:p>
    <w:p w:rsidR="00391743" w:rsidRDefault="00391743" w:rsidP="00391743">
      <w:r>
        <w:t xml:space="preserve">The next step for performance validity of the model was through checking the behavior of the goals. This model includes six </w:t>
      </w:r>
      <w:r>
        <w:lastRenderedPageBreak/>
        <w:t xml:space="preserve">goals, five of which estimate measures of efficiency: the Rankine cycle efficiency, the heat exchanger efficiency, two formulations of system efficiency and the heat exchanger effectiveness. By exploring different possibilities in the goal priorities for the example and by examination of the monotonicity of the goals </w:t>
      </w:r>
      <w:r w:rsidR="00255C77">
        <w:fldChar w:fldCharType="begin"/>
      </w:r>
      <w:r w:rsidR="00A41582">
        <w:instrText xml:space="preserve"> ADDIN EN.CITE &lt;EndNote&gt;&lt;Cite&gt;&lt;Author&gt;Smith&lt;/Author&gt;&lt;Year&gt;1994&lt;/Year&gt;&lt;RecNum&gt;864&lt;/RecNum&gt;&lt;DisplayText&gt;[32]&lt;/DisplayText&gt;&lt;record&gt;&lt;rec-number&gt;864&lt;/rec-number&gt;&lt;foreign-keys&gt;&lt;key app="EN" db-id="z0tfat50dszfxjepzzqptzr5vatfv5w9z2w5" timestamp="1390785053"&gt;864&lt;/key&gt;&lt;/foreign-keys&gt;&lt;ref-type name="Book Section"&gt;5&lt;/ref-type&gt;&lt;contributors&gt;&lt;authors&gt;&lt;author&gt;Smith, W.F.&lt;/author&gt;&lt;author&gt;Mistree, F.&lt;/author&gt;&lt;/authors&gt;&lt;secondary-authors&gt;&lt;author&gt;Gilmore, B.J.&lt;/author&gt;&lt;author&gt;Hoeltzel, D.&lt;/author&gt;&lt;author&gt;Dutta, D.&lt;/author&gt;&lt;author&gt;Eschenauer, H.&lt;/author&gt;&lt;/secondary-authors&gt;&lt;/contributors&gt;&lt;titles&gt;&lt;title&gt;Monotonicity and Goal Interaction Diagrams for the Compromise Decision Support Problem&lt;/title&gt;&lt;secondary-title&gt;ASME DE, New York&lt;/secondary-title&gt;&lt;/titles&gt;&lt;periodical&gt;&lt;full-title&gt;ASME DE, New York&lt;/full-title&gt;&lt;/periodical&gt;&lt;pages&gt;159-168&lt;/pages&gt;&lt;volume&gt;69&lt;/volume&gt;&lt;number&gt;1&lt;/number&gt;&lt;dates&gt;&lt;year&gt;1994&lt;/year&gt;&lt;/dates&gt;&lt;publisher&gt;ASME&lt;/publisher&gt;&lt;urls&gt;&lt;/urls&gt;&lt;custom1&gt;New York&lt;/custom1&gt;&lt;/record&gt;&lt;/Cite&gt;&lt;/EndNote&gt;</w:instrText>
      </w:r>
      <w:r w:rsidR="00255C77">
        <w:fldChar w:fldCharType="separate"/>
      </w:r>
      <w:r w:rsidR="00A41582">
        <w:rPr>
          <w:noProof/>
        </w:rPr>
        <w:t>[</w:t>
      </w:r>
      <w:hyperlink w:anchor="_ENREF_32" w:tooltip="Smith, 1994 #864" w:history="1">
        <w:r w:rsidR="00703B1B">
          <w:rPr>
            <w:noProof/>
          </w:rPr>
          <w:t>32</w:t>
        </w:r>
      </w:hyperlink>
      <w:r w:rsidR="00A41582">
        <w:rPr>
          <w:noProof/>
        </w:rPr>
        <w:t>]</w:t>
      </w:r>
      <w:r w:rsidR="00255C77">
        <w:fldChar w:fldCharType="end"/>
      </w:r>
      <w:r>
        <w:t xml:space="preserve"> it was discovered that the prioritization of the efficiency goals in a preemptive formulation will drive the system in two directions. </w:t>
      </w:r>
    </w:p>
    <w:p w:rsidR="00391743" w:rsidRDefault="00391743" w:rsidP="00BE7AF9">
      <w:r>
        <w:t>If prioritization is given to the Rankine cycle efficiency and/or system efficiency formulation 1 the solutions are of high temperature and high pressure character. In discussing the results this ordering of priority will be referred to as “Order 1”. In contrast, low temperature and low pressure solutions are preferred if the heat exchanger efficiency, system efficiency formulation 2 and/or heat transfer effectiveness are prioritized (Order 2). This behavior of the model is appropriate and predictable given the model goal formulations.</w:t>
      </w:r>
    </w:p>
    <w:p w:rsidR="00391743" w:rsidRDefault="00A823FC" w:rsidP="00391743">
      <w:pPr>
        <w:pStyle w:val="NomenclatureClauseTitle"/>
        <w:ind w:left="270" w:hanging="270"/>
      </w:pPr>
      <w:r>
        <w:t>5</w:t>
      </w:r>
      <w:r w:rsidR="00391743">
        <w:t>.</w:t>
      </w:r>
      <w:r w:rsidR="00391743">
        <w:tab/>
        <w:t>DISCUSSION OF RESULTS</w:t>
      </w:r>
    </w:p>
    <w:p w:rsidR="00391743" w:rsidRDefault="00391743" w:rsidP="007028B8">
      <w:pPr>
        <w:pStyle w:val="p1a"/>
        <w:ind w:firstLine="284"/>
      </w:pPr>
      <w:r>
        <w:t>Consider that a plant producing a baseline of 25kW is required and that higher powers are sought but the maximum steam that can be produced is 0.1 kgs</w:t>
      </w:r>
      <w:r>
        <w:rPr>
          <w:vertAlign w:val="superscript"/>
        </w:rPr>
        <w:t>-1</w:t>
      </w:r>
      <w:r>
        <w:t>. What are the characteristic values that define the Rankine cycle and the heat exchanger?</w:t>
      </w:r>
    </w:p>
    <w:p w:rsidR="00391743" w:rsidRDefault="00391743" w:rsidP="007028B8">
      <w:pPr>
        <w:ind w:firstLine="284"/>
      </w:pPr>
      <w:r>
        <w:t>In answering this question, a two-step process using DSIDES is used, firstly with the XPLORE grid search module and then with the ALP algorithm.</w:t>
      </w:r>
    </w:p>
    <w:p w:rsidR="00391743" w:rsidRDefault="00391743" w:rsidP="007028B8">
      <w:pPr>
        <w:ind w:firstLine="284"/>
      </w:pPr>
      <w:r>
        <w:t xml:space="preserve">As described in Section 4, variable bounds have been defined but do they encompass feasible designs? Using XPLORE, this question is examined. Presented in Figure 5 is a plot of TMAX versus PMAX showing discrete tested combinations that lead to feasible designs for 25, 50 and 70kW cases. Feasible designs exist where the constraint violation is zero. The extent of the plot reflects the bounds of each system variable. The contraction in the number of designs and the size of the design space at least in the two dimensions shown as power increases is clearly evident. The area covered by these can be interpreted as being representative of the feasible design space(s). </w:t>
      </w:r>
    </w:p>
    <w:p w:rsidR="001D4726" w:rsidRDefault="001D4726" w:rsidP="001D4726"/>
    <w:p w:rsidR="00255C77" w:rsidRDefault="00255C77" w:rsidP="007028B8">
      <w:pPr>
        <w:ind w:firstLine="284"/>
      </w:pPr>
    </w:p>
    <w:p w:rsidR="00255C77" w:rsidRDefault="00255C77" w:rsidP="00255C77">
      <w:pPr>
        <w:pStyle w:val="BodyTextIndent"/>
        <w:spacing w:after="120"/>
        <w:ind w:firstLine="0"/>
        <w:jc w:val="center"/>
      </w:pPr>
      <w:r>
        <w:rPr>
          <w:noProof/>
        </w:rPr>
        <w:drawing>
          <wp:inline distT="0" distB="0" distL="0" distR="0" wp14:anchorId="176E5C7B" wp14:editId="7FDEAB3A">
            <wp:extent cx="2232000" cy="1756800"/>
            <wp:effectExtent l="0" t="0" r="16510" b="15240"/>
            <wp:docPr id="29" name="Char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5C77" w:rsidRPr="00BD6A29" w:rsidRDefault="00255C77" w:rsidP="00255C77">
      <w:pPr>
        <w:pStyle w:val="BodyTextIndent"/>
        <w:spacing w:before="120" w:after="120"/>
        <w:ind w:firstLine="0"/>
        <w:jc w:val="center"/>
        <w:rPr>
          <w:b/>
        </w:rPr>
      </w:pPr>
      <w:r w:rsidRPr="00BD6A29">
        <w:rPr>
          <w:b/>
          <w:szCs w:val="22"/>
        </w:rPr>
        <w:t>Figure</w:t>
      </w:r>
      <w:r w:rsidRPr="00BD6A29">
        <w:rPr>
          <w:b/>
        </w:rPr>
        <w:t>. 5. Feasible designs using XPLORE</w:t>
      </w:r>
      <w:r w:rsidRPr="00BD6A29">
        <w:rPr>
          <w:b/>
        </w:rPr>
        <w:br/>
        <w:t>(less than 12% moisture)</w:t>
      </w:r>
    </w:p>
    <w:p w:rsidR="00075792" w:rsidRDefault="00075792" w:rsidP="00E41766"/>
    <w:p w:rsidR="0047231F" w:rsidRDefault="0047231F" w:rsidP="007028B8">
      <w:pPr>
        <w:ind w:firstLine="284"/>
      </w:pPr>
    </w:p>
    <w:p w:rsidR="00391743" w:rsidRDefault="00391743" w:rsidP="007028B8">
      <w:pPr>
        <w:ind w:firstLine="284"/>
      </w:pPr>
      <w:r>
        <w:t xml:space="preserve">Further use of EXPLORE can and has in this example been made to examine the regions where goals are fully satisfied or at least minimized. Being keen to ensure longevity of the plant, the operational requirement is that moisture in the steam exiting the turbine is minimized. Therefore, the Level 1 priority goal for all results presented is that of minimizing moisture. If this were the only goal specified it can be shown as in Figure 6 that there are many designs that could achieve less than 5% moisture while producing 25 kW or 50 kW. Shown in Figure 7 are those designs with zero percent moisture. </w:t>
      </w:r>
    </w:p>
    <w:p w:rsidR="00907710" w:rsidRDefault="00907710" w:rsidP="00907710">
      <w:pPr>
        <w:ind w:firstLine="284"/>
      </w:pPr>
      <w:r>
        <w:t xml:space="preserve">It follows that other goals need to be subsequently specified to achieve singular (local) convergence. For the 25 kW designs, using the XPLORE data, if some moisture is allowed (up to 12%) higher Rankine cycle efficiencies can be achieved with designs depicted in the region shown in top right of Figure 8 (efficiencies better than 27.5%). However, constraining the designs to have zero moisture caps the best Rankine cycle efficiency found at 25% (PMAX 2136 </w:t>
      </w:r>
      <w:proofErr w:type="spellStart"/>
      <w:r>
        <w:t>kPA</w:t>
      </w:r>
      <w:proofErr w:type="spellEnd"/>
      <w:r>
        <w:t xml:space="preserve"> and TMAX 759 K), significantly to the left of the Figure 8 cluster. This reflects the best “Order 1” XPLORE solution.</w:t>
      </w:r>
    </w:p>
    <w:p w:rsidR="00907710" w:rsidRDefault="00907710" w:rsidP="00907710">
      <w:pPr>
        <w:ind w:firstLine="284"/>
      </w:pPr>
      <w:r>
        <w:t xml:space="preserve">Considering the second system efficiency goal representation, SYSEF2, if set as priority one, values of 16% in the lower left region shown in Figure 8 are possible. If, constraining the designs to have zero moisture caps the best SYSEF2 value found is 12% (PMAX 909 </w:t>
      </w:r>
      <w:proofErr w:type="spellStart"/>
      <w:r>
        <w:t>kPA</w:t>
      </w:r>
      <w:proofErr w:type="spellEnd"/>
      <w:r>
        <w:t xml:space="preserve"> and TMAX 668 K), significantly higher than the Figure 8 cluster. This reflects the best “Order 2” XPLORE solution.</w:t>
      </w:r>
    </w:p>
    <w:p w:rsidR="00907710" w:rsidRDefault="00907710" w:rsidP="00907710">
      <w:pPr>
        <w:ind w:firstLine="284"/>
      </w:pPr>
      <w:r>
        <w:t>To summarize, higher Rankine cycle efficiencies are achieved with high temperatures and high pressures. In contrast, the higher system efficiencies result from low temperatures and low pressures. And, to achieve zero moisture in the turbine, the requirement is for high temperatures with lower pressures.  Clearly, the right decision is not straightforward.</w:t>
      </w:r>
    </w:p>
    <w:p w:rsidR="00907710" w:rsidRDefault="00907710" w:rsidP="00907710">
      <w:pPr>
        <w:pStyle w:val="p1a"/>
        <w:ind w:firstLine="284"/>
      </w:pPr>
      <w:r>
        <w:t xml:space="preserve">While the framing value of using the XPLORE DSIDES module has been demonstrated, what further insights can be developed using the DSIDES ALP algorithm </w:t>
      </w:r>
      <w:r>
        <w:fldChar w:fldCharType="begin"/>
      </w:r>
      <w:r w:rsidR="00A41582">
        <w:instrText xml:space="preserve"> ADDIN EN.CITE &lt;EndNote&gt;&lt;Cite&gt;&lt;Author&gt;Mistree&lt;/Author&gt;&lt;Year&gt;1992&lt;/Year&gt;&lt;RecNum&gt;89&lt;/RecNum&gt;&lt;DisplayText&gt;[5]&lt;/DisplayText&gt;&lt;record&gt;&lt;rec-number&gt;89&lt;/rec-number&gt;&lt;foreign-keys&gt;&lt;key app="EN" db-id="z0tfat50dszfxjepzzqptzr5vatfv5w9z2w5" timestamp="0"&gt;89&lt;/key&gt;&lt;/foreign-keys&gt;&lt;ref-type name="Book Section"&gt;5&lt;/ref-type&gt;&lt;contributors&gt;&lt;authors&gt;&lt;author&gt;Mistree, F.&lt;/author&gt;&lt;author&gt;Hughes, O. F.&lt;/author&gt;&lt;author&gt;Bras, B. &lt;/author&gt;&lt;/authors&gt;&lt;secondary-authors&gt;&lt;author&gt;M. P. Kamat&lt;/author&gt;&lt;/secondary-authors&gt;&lt;tertiary-authors&gt;&lt;author&gt;A. R. Seebass&lt;/author&gt;&lt;/tertiary-authors&gt;&lt;/contributors&gt;&lt;titles&gt;&lt;title&gt;Compromise Decision Support Problem and the Adaptive Linear Programming Algorithm&lt;/title&gt;&lt;secondary-title&gt;Structural Optimisation:  Status and Promise&lt;/secondary-title&gt;&lt;tertiary-title&gt;Progress in Astronautics and Aeronautics&lt;/tertiary-title&gt;&lt;/titles&gt;&lt;pages&gt;251 - 290&lt;/pages&gt;&lt;volume&gt;150&lt;/volume&gt;&lt;dates&gt;&lt;year&gt;1992&lt;/year&gt;&lt;/dates&gt;&lt;pub-location&gt;Washington, DC&lt;/pub-location&gt;&lt;publisher&gt;AIAA&lt;/publisher&gt;&lt;urls&gt;&lt;/urls&gt;&lt;/record&gt;&lt;/Cite&gt;&lt;/EndNote&gt;</w:instrText>
      </w:r>
      <w:r>
        <w:fldChar w:fldCharType="separate"/>
      </w:r>
      <w:r>
        <w:rPr>
          <w:noProof/>
        </w:rPr>
        <w:t>[</w:t>
      </w:r>
      <w:hyperlink w:anchor="_ENREF_5" w:tooltip="Mistree, 1992 #89" w:history="1">
        <w:r w:rsidR="00703B1B">
          <w:rPr>
            <w:noProof/>
          </w:rPr>
          <w:t>5</w:t>
        </w:r>
      </w:hyperlink>
      <w:r>
        <w:rPr>
          <w:noProof/>
        </w:rPr>
        <w:t>]</w:t>
      </w:r>
      <w:r>
        <w:fldChar w:fldCharType="end"/>
      </w:r>
      <w:r>
        <w:t xml:space="preserve"> to refine understanding?</w:t>
      </w:r>
    </w:p>
    <w:p w:rsidR="00907710" w:rsidRDefault="00907710" w:rsidP="00907710">
      <w:pPr>
        <w:ind w:firstLine="284"/>
      </w:pPr>
      <w:r>
        <w:t>The next set of results presented are for the two groupings of the goals as discussed in Section 5, one producing high temperature and pressure results (Order 1) and the other low temperatures and pressures (Order 2). The goal deviation variable values associated with each goal (defined in Section 4) have been named with a leading “G”, for example GRCEFF referring to the Rankine Cycle Efficiency goal.</w:t>
      </w:r>
    </w:p>
    <w:p w:rsidR="00255C77" w:rsidRDefault="00907710" w:rsidP="00907710">
      <w:pPr>
        <w:ind w:firstLine="284"/>
      </w:pPr>
      <w:r>
        <w:t>Given an upper limit on the mass flow rate in the Rankine cycle of 0.1 kgs</w:t>
      </w:r>
      <w:r>
        <w:rPr>
          <w:vertAlign w:val="superscript"/>
        </w:rPr>
        <w:t>-1</w:t>
      </w:r>
      <w:r>
        <w:t xml:space="preserve">, a parametric study has been undertaken to establish the power output limit for the system. Shown by the results tabulated in Table 1 (for both Order 1 and Order 2), are solutions for 25, 50 and 75 kW configurations. While not shown in Table 1 to maintain clarity, for each of the six arrangements (combinations of power output and goal priority order) different starting points were tried yet the solutions for each power output were for all intents and purposes the same, suggesting, though </w:t>
      </w:r>
      <w:r>
        <w:lastRenderedPageBreak/>
        <w:t>not guaranteeing, that the global minima (for the formulation) may have been found.</w:t>
      </w:r>
    </w:p>
    <w:p w:rsidR="00907710" w:rsidRDefault="002748F1" w:rsidP="002748F1">
      <w:pPr>
        <w:ind w:firstLine="284"/>
      </w:pPr>
      <w:r>
        <w:t>The behavior of the model can be assessed in a number of ways including convergence of the system and deviation variable. For the benchmark 25 kW cases, the convergence history for Order 1 is presented in Figures 9 and 10 and for Order 2 in Figures 11 and 12. All curves reach a stable final steady state. In the case of Order 1, zero moisture in the turbine was not achieved until iteration 9. This aspect dominated the solution process to this point. However, GRCEFF and GSYSE1 which are superimposed are seen to be generally decreasing. The reverse is true for Order 2. For Order 2, zero moisture was achieved from iteration 5 from which point reductions in GSYSE2, GEXEFF and GHTEFF are evident. Clearly an indicator of excess capacity in considering the baseline 25 kW case is that the flow rate in the turbine is well below the defined bound on this variable of 0.1. In framing and exploring a design model, the nature of the specified variable bounds needs to be understood. Some are set based on true physical constraints and some are arbitrary.</w:t>
      </w:r>
    </w:p>
    <w:p w:rsidR="002748F1" w:rsidRDefault="002748F1" w:rsidP="002748F1">
      <w:pPr>
        <w:ind w:firstLine="284"/>
      </w:pPr>
    </w:p>
    <w:p w:rsidR="00255C77" w:rsidRDefault="00255C77" w:rsidP="00464226">
      <w:pPr>
        <w:pStyle w:val="BodyTextIndent"/>
        <w:spacing w:after="120"/>
        <w:ind w:firstLine="0"/>
        <w:jc w:val="center"/>
      </w:pPr>
      <w:r>
        <w:rPr>
          <w:noProof/>
        </w:rPr>
        <w:drawing>
          <wp:inline distT="0" distB="0" distL="0" distR="0" wp14:anchorId="2AC28042" wp14:editId="02BF26D1">
            <wp:extent cx="2232000" cy="1756800"/>
            <wp:effectExtent l="0" t="0" r="16510" b="15240"/>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5C77" w:rsidRPr="00BD6A29" w:rsidRDefault="00255C77" w:rsidP="00464226">
      <w:pPr>
        <w:pStyle w:val="figurecaption0"/>
        <w:keepLines w:val="0"/>
        <w:spacing w:after="120" w:line="240" w:lineRule="auto"/>
        <w:rPr>
          <w:b/>
          <w:sz w:val="20"/>
        </w:rPr>
      </w:pPr>
      <w:r w:rsidRPr="00BD6A29">
        <w:rPr>
          <w:b/>
          <w:sz w:val="20"/>
        </w:rPr>
        <w:t>Figure. 6: Feasible designs with moisture less than 5% using XPLORE</w:t>
      </w:r>
    </w:p>
    <w:p w:rsidR="00075792" w:rsidRDefault="00075792" w:rsidP="00075792">
      <w:pPr>
        <w:rPr>
          <w:lang w:eastAsia="de-DE"/>
        </w:rPr>
      </w:pPr>
    </w:p>
    <w:p w:rsidR="00075792" w:rsidRDefault="00075792" w:rsidP="00075792">
      <w:pPr>
        <w:rPr>
          <w:lang w:eastAsia="de-DE"/>
        </w:rPr>
      </w:pPr>
    </w:p>
    <w:p w:rsidR="00075792" w:rsidRPr="0047231F" w:rsidRDefault="00075792" w:rsidP="00075792">
      <w:pPr>
        <w:rPr>
          <w:lang w:eastAsia="de-DE"/>
        </w:rPr>
      </w:pPr>
    </w:p>
    <w:p w:rsidR="00255C77" w:rsidRDefault="00255C77" w:rsidP="00464226">
      <w:pPr>
        <w:pStyle w:val="BodyTextIndent"/>
        <w:spacing w:after="120"/>
        <w:ind w:firstLine="0"/>
        <w:jc w:val="center"/>
      </w:pPr>
      <w:r>
        <w:rPr>
          <w:noProof/>
        </w:rPr>
        <w:drawing>
          <wp:inline distT="0" distB="0" distL="0" distR="0" wp14:anchorId="7A40D44C" wp14:editId="241D668B">
            <wp:extent cx="2232000" cy="1756800"/>
            <wp:effectExtent l="0" t="0" r="16510" b="15240"/>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5C77" w:rsidRDefault="00255C77" w:rsidP="00464226">
      <w:pPr>
        <w:pStyle w:val="figurecaption0"/>
        <w:keepLines w:val="0"/>
        <w:widowControl w:val="0"/>
        <w:spacing w:after="120" w:line="240" w:lineRule="auto"/>
        <w:rPr>
          <w:b/>
          <w:sz w:val="20"/>
        </w:rPr>
      </w:pPr>
      <w:r w:rsidRPr="00BD6A29">
        <w:rPr>
          <w:b/>
          <w:sz w:val="20"/>
        </w:rPr>
        <w:t>Figure. 7: Feasible designs with 0.000% moisture using XPLORE</w:t>
      </w:r>
    </w:p>
    <w:p w:rsidR="00075792" w:rsidRDefault="00075792" w:rsidP="0047231F">
      <w:pPr>
        <w:rPr>
          <w:lang w:eastAsia="de-DE"/>
        </w:rPr>
      </w:pPr>
    </w:p>
    <w:p w:rsidR="00075792" w:rsidRPr="0047231F" w:rsidRDefault="00075792" w:rsidP="0047231F">
      <w:pPr>
        <w:rPr>
          <w:lang w:eastAsia="de-DE"/>
        </w:rPr>
      </w:pPr>
    </w:p>
    <w:p w:rsidR="00430777" w:rsidRDefault="00430777" w:rsidP="0005608D">
      <w:pPr>
        <w:keepNext/>
        <w:spacing w:before="360"/>
        <w:jc w:val="center"/>
      </w:pPr>
      <w:r>
        <w:rPr>
          <w:noProof/>
          <w:shd w:val="clear" w:color="auto" w:fill="DBE5F1" w:themeFill="accent1" w:themeFillTint="33"/>
        </w:rPr>
        <w:drawing>
          <wp:inline distT="0" distB="0" distL="0" distR="0" wp14:anchorId="16F3A15D" wp14:editId="1B822F79">
            <wp:extent cx="2754000" cy="1839600"/>
            <wp:effectExtent l="0" t="0" r="27305" b="27305"/>
            <wp:docPr id="2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6F6B" w:rsidRPr="002748F1" w:rsidRDefault="00430777" w:rsidP="002748F1">
      <w:pPr>
        <w:pStyle w:val="figurecaption0"/>
        <w:keepNext/>
        <w:spacing w:after="120" w:line="240" w:lineRule="auto"/>
        <w:rPr>
          <w:b/>
          <w:sz w:val="20"/>
        </w:rPr>
      </w:pPr>
      <w:r w:rsidRPr="00BD6A29">
        <w:rPr>
          <w:b/>
          <w:sz w:val="20"/>
        </w:rPr>
        <w:t>Figure. 8: Trade-offs for feasible designs for 25kW using XPLORE</w:t>
      </w:r>
      <w:r>
        <w:rPr>
          <w:b/>
          <w:sz w:val="20"/>
        </w:rPr>
        <w:t xml:space="preserve"> </w:t>
      </w:r>
      <w:r w:rsidRPr="00BD6A29">
        <w:rPr>
          <w:b/>
          <w:sz w:val="20"/>
        </w:rPr>
        <w:t>(less than 12% moisture)</w:t>
      </w:r>
    </w:p>
    <w:p w:rsidR="00614356" w:rsidRDefault="00614356" w:rsidP="007028B8">
      <w:pPr>
        <w:ind w:firstLine="284"/>
      </w:pPr>
    </w:p>
    <w:p w:rsidR="00430777" w:rsidRDefault="00430777" w:rsidP="00430777">
      <w:pPr>
        <w:pStyle w:val="tablecaption0"/>
        <w:spacing w:before="120"/>
        <w:rPr>
          <w:b/>
          <w:sz w:val="20"/>
        </w:rPr>
        <w:sectPr w:rsidR="00430777" w:rsidSect="00E32C09">
          <w:type w:val="continuous"/>
          <w:pgSz w:w="12240" w:h="15840"/>
          <w:pgMar w:top="1440" w:right="720" w:bottom="1440" w:left="720" w:header="720" w:footer="720" w:gutter="0"/>
          <w:cols w:num="2" w:space="540" w:equalWidth="0">
            <w:col w:w="5130" w:space="540"/>
            <w:col w:w="5130"/>
          </w:cols>
        </w:sectPr>
      </w:pPr>
    </w:p>
    <w:p w:rsidR="00430777" w:rsidRPr="00BD6A29" w:rsidRDefault="00430777" w:rsidP="00430777">
      <w:pPr>
        <w:pStyle w:val="tablecaption0"/>
        <w:spacing w:before="120"/>
        <w:rPr>
          <w:b/>
          <w:noProof/>
          <w:sz w:val="20"/>
        </w:rPr>
      </w:pPr>
      <w:r w:rsidRPr="00BD6A29">
        <w:rPr>
          <w:b/>
          <w:sz w:val="20"/>
        </w:rPr>
        <w:lastRenderedPageBreak/>
        <w:t xml:space="preserve">Table </w:t>
      </w:r>
      <w:r w:rsidRPr="00BD6A29">
        <w:rPr>
          <w:b/>
          <w:sz w:val="20"/>
        </w:rPr>
        <w:fldChar w:fldCharType="begin"/>
      </w:r>
      <w:r w:rsidRPr="00BD6A29">
        <w:rPr>
          <w:b/>
          <w:sz w:val="20"/>
        </w:rPr>
        <w:instrText xml:space="preserve"> SEQ "Table" \* MERGEFORMAT </w:instrText>
      </w:r>
      <w:r w:rsidRPr="00BD6A29">
        <w:rPr>
          <w:b/>
          <w:sz w:val="20"/>
        </w:rPr>
        <w:fldChar w:fldCharType="separate"/>
      </w:r>
      <w:r w:rsidR="009D5523">
        <w:rPr>
          <w:b/>
          <w:noProof/>
          <w:sz w:val="20"/>
        </w:rPr>
        <w:t>1</w:t>
      </w:r>
      <w:r w:rsidRPr="00BD6A29">
        <w:rPr>
          <w:b/>
          <w:sz w:val="20"/>
        </w:rPr>
        <w:fldChar w:fldCharType="end"/>
      </w:r>
      <w:r w:rsidRPr="00BD6A29">
        <w:rPr>
          <w:b/>
          <w:sz w:val="20"/>
        </w:rPr>
        <w:t>: Parametric</w:t>
      </w:r>
      <w:r w:rsidRPr="00BD6A29">
        <w:rPr>
          <w:b/>
          <w:noProof/>
          <w:sz w:val="20"/>
        </w:rPr>
        <w:t xml:space="preserve"> Study of Power</w:t>
      </w:r>
    </w:p>
    <w:p w:rsidR="00430777" w:rsidRDefault="00430777" w:rsidP="00464226">
      <w:pPr>
        <w:jc w:val="center"/>
        <w:rPr>
          <w:lang w:val="de-DE"/>
        </w:rPr>
      </w:pPr>
      <w:r>
        <w:rPr>
          <w:noProof/>
        </w:rPr>
        <w:drawing>
          <wp:inline distT="0" distB="0" distL="0" distR="0" wp14:anchorId="6C6401C2" wp14:editId="53A45048">
            <wp:extent cx="4311015" cy="3147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1015" cy="3147060"/>
                    </a:xfrm>
                    <a:prstGeom prst="rect">
                      <a:avLst/>
                    </a:prstGeom>
                    <a:noFill/>
                    <a:ln>
                      <a:noFill/>
                    </a:ln>
                  </pic:spPr>
                </pic:pic>
              </a:graphicData>
            </a:graphic>
          </wp:inline>
        </w:drawing>
      </w:r>
    </w:p>
    <w:p w:rsidR="0047231F" w:rsidRPr="00E41766" w:rsidRDefault="0047231F" w:rsidP="00464226">
      <w:pPr>
        <w:jc w:val="center"/>
        <w:rPr>
          <w:sz w:val="16"/>
          <w:lang w:val="de-DE"/>
        </w:rPr>
      </w:pPr>
    </w:p>
    <w:p w:rsidR="0005608D" w:rsidRPr="00E41766" w:rsidRDefault="0005608D" w:rsidP="007028B8">
      <w:pPr>
        <w:ind w:firstLine="284"/>
        <w:rPr>
          <w:sz w:val="16"/>
        </w:rPr>
      </w:pPr>
    </w:p>
    <w:p w:rsidR="0091655E" w:rsidRPr="00E41766" w:rsidRDefault="0091655E" w:rsidP="0091655E">
      <w:pPr>
        <w:rPr>
          <w:sz w:val="16"/>
        </w:rPr>
        <w:sectPr w:rsidR="0091655E" w:rsidRPr="00E41766" w:rsidSect="00430777">
          <w:type w:val="continuous"/>
          <w:pgSz w:w="12240" w:h="15840"/>
          <w:pgMar w:top="1440" w:right="720" w:bottom="1440" w:left="720" w:header="720" w:footer="720" w:gutter="0"/>
          <w:cols w:space="540"/>
        </w:sectPr>
      </w:pPr>
    </w:p>
    <w:p w:rsidR="00430777" w:rsidRDefault="00430777" w:rsidP="0005608D">
      <w:pPr>
        <w:keepNext/>
        <w:jc w:val="center"/>
        <w:rPr>
          <w:szCs w:val="22"/>
        </w:rPr>
      </w:pPr>
      <w:r>
        <w:rPr>
          <w:noProof/>
        </w:rPr>
        <w:drawing>
          <wp:inline distT="0" distB="0" distL="0" distR="0" wp14:anchorId="3E4795B6" wp14:editId="5B47430E">
            <wp:extent cx="2232000" cy="1659600"/>
            <wp:effectExtent l="0" t="0" r="16510" b="17145"/>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0777" w:rsidRDefault="00430777" w:rsidP="0005608D">
      <w:pPr>
        <w:pStyle w:val="figurecaption0"/>
        <w:keepNext/>
        <w:spacing w:after="120" w:line="240" w:lineRule="auto"/>
        <w:rPr>
          <w:b/>
          <w:sz w:val="20"/>
        </w:rPr>
      </w:pPr>
      <w:r w:rsidRPr="00BD6A29">
        <w:rPr>
          <w:b/>
          <w:sz w:val="20"/>
        </w:rPr>
        <w:t>Figure. 9: Order 1 system variable (25kW)</w:t>
      </w:r>
      <w:r w:rsidRPr="00BD6A29">
        <w:rPr>
          <w:b/>
          <w:sz w:val="20"/>
        </w:rPr>
        <w:br/>
        <w:t>conver</w:t>
      </w:r>
      <w:r>
        <w:rPr>
          <w:b/>
          <w:sz w:val="20"/>
        </w:rPr>
        <w:t>gence plotted against iteration</w:t>
      </w:r>
    </w:p>
    <w:p w:rsidR="00430777" w:rsidRPr="00BD6A29" w:rsidRDefault="00430777" w:rsidP="00430777">
      <w:pPr>
        <w:rPr>
          <w:lang w:eastAsia="de-DE"/>
        </w:rPr>
      </w:pPr>
    </w:p>
    <w:p w:rsidR="00430777" w:rsidRDefault="00430777" w:rsidP="00430777">
      <w:pPr>
        <w:jc w:val="center"/>
        <w:rPr>
          <w:szCs w:val="22"/>
        </w:rPr>
      </w:pPr>
      <w:r>
        <w:rPr>
          <w:noProof/>
        </w:rPr>
        <w:drawing>
          <wp:inline distT="0" distB="0" distL="0" distR="0" wp14:anchorId="57E4450E" wp14:editId="6B3A032C">
            <wp:extent cx="2232000" cy="1659600"/>
            <wp:effectExtent l="0" t="0" r="16510" b="17145"/>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0777" w:rsidRPr="00BD6A29" w:rsidRDefault="00430777" w:rsidP="00430777">
      <w:pPr>
        <w:pStyle w:val="figurecaption0"/>
        <w:spacing w:after="120" w:line="240" w:lineRule="auto"/>
        <w:rPr>
          <w:b/>
          <w:sz w:val="20"/>
        </w:rPr>
      </w:pPr>
      <w:r w:rsidRPr="00BD6A29">
        <w:rPr>
          <w:b/>
          <w:sz w:val="20"/>
        </w:rPr>
        <w:t>Figure. 10: Order 1 deviation variable (25kW)</w:t>
      </w:r>
      <w:r w:rsidRPr="00BD6A29">
        <w:rPr>
          <w:b/>
          <w:sz w:val="20"/>
        </w:rPr>
        <w:br/>
        <w:t>convergence plotted against iter</w:t>
      </w:r>
      <w:r>
        <w:rPr>
          <w:b/>
          <w:sz w:val="20"/>
        </w:rPr>
        <w:t>ation,</w:t>
      </w:r>
      <w:r>
        <w:rPr>
          <w:b/>
          <w:sz w:val="20"/>
        </w:rPr>
        <w:br/>
        <w:t xml:space="preserve">(lower values preferred, </w:t>
      </w:r>
      <w:r w:rsidRPr="00BD6A29">
        <w:rPr>
          <w:b/>
          <w:sz w:val="20"/>
        </w:rPr>
        <w:t>GRCEFF and GSYSE1 superimposed)</w:t>
      </w:r>
    </w:p>
    <w:p w:rsidR="00430777" w:rsidRDefault="00430777" w:rsidP="00430777">
      <w:pPr>
        <w:jc w:val="center"/>
        <w:rPr>
          <w:szCs w:val="22"/>
        </w:rPr>
      </w:pPr>
      <w:r>
        <w:rPr>
          <w:noProof/>
        </w:rPr>
        <w:drawing>
          <wp:inline distT="0" distB="0" distL="0" distR="0" wp14:anchorId="2B98AE10" wp14:editId="1B5A780D">
            <wp:extent cx="2232000" cy="1659600"/>
            <wp:effectExtent l="0" t="0" r="16510" b="17145"/>
            <wp:docPr id="22" name="Char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0777" w:rsidRPr="00BD6A29" w:rsidRDefault="00430777" w:rsidP="00430777">
      <w:pPr>
        <w:pStyle w:val="figurecaption0"/>
        <w:spacing w:after="120" w:line="240" w:lineRule="auto"/>
        <w:rPr>
          <w:b/>
          <w:sz w:val="20"/>
        </w:rPr>
      </w:pPr>
      <w:r w:rsidRPr="00BD6A29">
        <w:rPr>
          <w:b/>
          <w:sz w:val="20"/>
        </w:rPr>
        <w:t>Figure. 11: Order 2 system variable (25kW)</w:t>
      </w:r>
      <w:r w:rsidRPr="00BD6A29">
        <w:rPr>
          <w:b/>
          <w:sz w:val="20"/>
        </w:rPr>
        <w:br/>
        <w:t>conver</w:t>
      </w:r>
      <w:r>
        <w:rPr>
          <w:b/>
          <w:sz w:val="20"/>
        </w:rPr>
        <w:t>gence plotted against iteration</w:t>
      </w:r>
    </w:p>
    <w:p w:rsidR="00430777" w:rsidRDefault="00430777" w:rsidP="00430777">
      <w:pPr>
        <w:jc w:val="center"/>
        <w:rPr>
          <w:szCs w:val="22"/>
        </w:rPr>
      </w:pPr>
    </w:p>
    <w:p w:rsidR="00430777" w:rsidRDefault="00430777" w:rsidP="00430777">
      <w:pPr>
        <w:jc w:val="center"/>
        <w:rPr>
          <w:szCs w:val="22"/>
        </w:rPr>
      </w:pPr>
      <w:r>
        <w:rPr>
          <w:noProof/>
        </w:rPr>
        <w:drawing>
          <wp:inline distT="0" distB="0" distL="0" distR="0" wp14:anchorId="78BC5533" wp14:editId="6C1D747E">
            <wp:extent cx="2232000" cy="1659600"/>
            <wp:effectExtent l="0" t="0" r="16510" b="17145"/>
            <wp:docPr id="21"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0777" w:rsidRPr="00BD6A29" w:rsidRDefault="00430777" w:rsidP="00430777">
      <w:pPr>
        <w:pStyle w:val="figurecaption0"/>
        <w:spacing w:after="120" w:line="240" w:lineRule="auto"/>
        <w:rPr>
          <w:b/>
          <w:sz w:val="20"/>
        </w:rPr>
      </w:pPr>
      <w:r w:rsidRPr="00BD6A29">
        <w:rPr>
          <w:b/>
          <w:sz w:val="20"/>
        </w:rPr>
        <w:t>Figure: 12: Order 2 deviation variable (25kW)</w:t>
      </w:r>
      <w:r w:rsidRPr="00BD6A29">
        <w:rPr>
          <w:b/>
          <w:sz w:val="20"/>
        </w:rPr>
        <w:br/>
        <w:t>convergence plotted against iteration,</w:t>
      </w:r>
      <w:r w:rsidRPr="00BD6A29">
        <w:rPr>
          <w:b/>
          <w:sz w:val="20"/>
        </w:rPr>
        <w:br/>
        <w:t>(lower values preferred, GRCEFF and GSYSE1 superimposed)</w:t>
      </w:r>
    </w:p>
    <w:p w:rsidR="00391743" w:rsidRDefault="00391743" w:rsidP="007028B8">
      <w:pPr>
        <w:ind w:firstLine="284"/>
      </w:pPr>
      <w:r>
        <w:lastRenderedPageBreak/>
        <w:t>The parametric study of power has provided the flow rate results depicted in Figure 13. For Order 1 where Rankine cycle efficiency is favored, the flow rate is lower because of the improved efficiency. Extrapolating to where both flow rate curves would intersect the 0.1 kgs</w:t>
      </w:r>
      <w:r>
        <w:rPr>
          <w:vertAlign w:val="superscript"/>
        </w:rPr>
        <w:t>-1</w:t>
      </w:r>
      <w:r>
        <w:t xml:space="preserve"> upper bound, it would appear that approximately 90 kW would be available in the modelled ideal system. A companion plot of the Rankine cycle efficiency versus power is given in Figure 14 where a consistently high efficiency is achieved for Order 1. The efficiencies produced under Order 2 are forced to increase in order to produce the higher power demands. In contrast, the final plot presented, Figure 15, is used to highlight that by prioritizing the goals as per Order 2, higher values of system efficiency as measured by the second formulation can be achieved. This formulation is a product of the efficiencies of the two primary system components, exchanger and Rankine cycle. Because of the idealized efficiency of the exchanger being higher than that of the Rankine cycle, this term dominates and therefore drives the solution to the lower temperatures and pressures that suit the exchanger. The monotonically increasing curves of Figure 15 further suggest that higher overall efficiencies will come with higher power.</w:t>
      </w:r>
    </w:p>
    <w:p w:rsidR="002748F1" w:rsidRDefault="002748F1" w:rsidP="007028B8">
      <w:pPr>
        <w:ind w:firstLine="284"/>
      </w:pPr>
    </w:p>
    <w:p w:rsidR="00860240" w:rsidRDefault="00860240" w:rsidP="007028B8">
      <w:pPr>
        <w:ind w:firstLine="284"/>
      </w:pPr>
    </w:p>
    <w:p w:rsidR="0047231F" w:rsidRDefault="0047231F" w:rsidP="007028B8">
      <w:pPr>
        <w:ind w:firstLine="284"/>
      </w:pPr>
    </w:p>
    <w:p w:rsidR="00430777" w:rsidRDefault="00430777" w:rsidP="00430777">
      <w:pPr>
        <w:keepNext/>
        <w:jc w:val="center"/>
        <w:rPr>
          <w:noProof/>
        </w:rPr>
      </w:pPr>
      <w:r>
        <w:rPr>
          <w:noProof/>
        </w:rPr>
        <w:drawing>
          <wp:inline distT="0" distB="0" distL="0" distR="0" wp14:anchorId="410B066D" wp14:editId="5F0258CA">
            <wp:extent cx="2232000" cy="1659600"/>
            <wp:effectExtent l="0" t="0" r="16510" b="1714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0777" w:rsidRPr="00BD6A29" w:rsidRDefault="00430777" w:rsidP="00430777">
      <w:pPr>
        <w:pStyle w:val="figurecaption0"/>
        <w:spacing w:after="120" w:line="240" w:lineRule="auto"/>
        <w:rPr>
          <w:b/>
          <w:sz w:val="20"/>
        </w:rPr>
      </w:pPr>
      <w:r w:rsidRPr="00BD6A29">
        <w:rPr>
          <w:b/>
          <w:sz w:val="20"/>
        </w:rPr>
        <w:t xml:space="preserve">Figure. 13: Rankine Cycle Mass Flow </w:t>
      </w:r>
      <w:r>
        <w:rPr>
          <w:b/>
          <w:sz w:val="20"/>
        </w:rPr>
        <w:t xml:space="preserve">Rate, FLOWR versus Power Output </w:t>
      </w:r>
      <w:r w:rsidRPr="00BD6A29">
        <w:rPr>
          <w:b/>
          <w:sz w:val="20"/>
        </w:rPr>
        <w:t>(Order 1 – solid line; Order 2 – dashed line)</w:t>
      </w:r>
    </w:p>
    <w:p w:rsidR="0047231F" w:rsidRDefault="0047231F" w:rsidP="00430777">
      <w:pPr>
        <w:rPr>
          <w:lang w:eastAsia="de-DE"/>
        </w:rPr>
      </w:pPr>
    </w:p>
    <w:p w:rsidR="002748F1" w:rsidRPr="003521C2" w:rsidRDefault="002748F1" w:rsidP="00430777">
      <w:pPr>
        <w:rPr>
          <w:lang w:eastAsia="de-DE"/>
        </w:rPr>
      </w:pPr>
    </w:p>
    <w:p w:rsidR="00430777" w:rsidRDefault="00430777" w:rsidP="00430777">
      <w:pPr>
        <w:keepNext/>
        <w:jc w:val="center"/>
        <w:rPr>
          <w:noProof/>
        </w:rPr>
      </w:pPr>
      <w:r>
        <w:rPr>
          <w:noProof/>
        </w:rPr>
        <w:drawing>
          <wp:inline distT="0" distB="0" distL="0" distR="0" wp14:anchorId="78152B60" wp14:editId="5F2DF497">
            <wp:extent cx="2232000" cy="1659600"/>
            <wp:effectExtent l="0" t="0" r="16510" b="1714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0777" w:rsidRPr="00BD6A29" w:rsidRDefault="00430777" w:rsidP="00430777">
      <w:pPr>
        <w:pStyle w:val="figurecaption0"/>
        <w:spacing w:after="120" w:line="240" w:lineRule="auto"/>
        <w:rPr>
          <w:b/>
          <w:sz w:val="20"/>
        </w:rPr>
      </w:pPr>
      <w:r w:rsidRPr="00BD6A29">
        <w:rPr>
          <w:b/>
          <w:sz w:val="20"/>
        </w:rPr>
        <w:t xml:space="preserve">Figure 14: Rankine Cycle Efficiency versus Power Output </w:t>
      </w:r>
      <w:r w:rsidRPr="00BD6A29">
        <w:rPr>
          <w:b/>
          <w:sz w:val="20"/>
        </w:rPr>
        <w:br/>
        <w:t>(Order 1 – solid line; Order 2 – dashed line)</w:t>
      </w:r>
    </w:p>
    <w:p w:rsidR="00430777" w:rsidRDefault="00430777" w:rsidP="00430777">
      <w:pPr>
        <w:keepNext/>
        <w:jc w:val="center"/>
        <w:rPr>
          <w:szCs w:val="22"/>
        </w:rPr>
      </w:pPr>
      <w:r>
        <w:rPr>
          <w:noProof/>
        </w:rPr>
        <w:drawing>
          <wp:inline distT="0" distB="0" distL="0" distR="0" wp14:anchorId="010D224C" wp14:editId="6FE95E20">
            <wp:extent cx="2232000" cy="1659600"/>
            <wp:effectExtent l="0" t="0" r="16510" b="1714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0777" w:rsidRPr="00E41766" w:rsidRDefault="00430777" w:rsidP="00E41766">
      <w:pPr>
        <w:pStyle w:val="figurecaption0"/>
        <w:spacing w:after="120" w:line="240" w:lineRule="auto"/>
        <w:rPr>
          <w:b/>
          <w:sz w:val="20"/>
        </w:rPr>
      </w:pPr>
      <w:r w:rsidRPr="00BD6A29">
        <w:rPr>
          <w:b/>
          <w:sz w:val="20"/>
        </w:rPr>
        <w:t>Figure 15: System Efficiency</w:t>
      </w:r>
      <w:r>
        <w:rPr>
          <w:b/>
          <w:sz w:val="20"/>
        </w:rPr>
        <w:t xml:space="preserve"> 2, GSYSE2, versus Power Output </w:t>
      </w:r>
      <w:r w:rsidRPr="00BD6A29">
        <w:rPr>
          <w:b/>
          <w:sz w:val="20"/>
        </w:rPr>
        <w:t>(Order 1 – solid line; Order 2 – dashed line)</w:t>
      </w:r>
    </w:p>
    <w:p w:rsidR="00391743" w:rsidRPr="004B7D5A" w:rsidRDefault="00A823FC" w:rsidP="00391743">
      <w:pPr>
        <w:pStyle w:val="NomenclatureClauseTitle"/>
        <w:ind w:left="270" w:hanging="270"/>
      </w:pPr>
      <w:r>
        <w:t>6</w:t>
      </w:r>
      <w:r w:rsidR="00391743">
        <w:t>.</w:t>
      </w:r>
      <w:r w:rsidR="00391743">
        <w:tab/>
        <w:t>CONCLUDING REMARKS</w:t>
      </w:r>
    </w:p>
    <w:p w:rsidR="00391743" w:rsidRDefault="00391743" w:rsidP="007028B8">
      <w:pPr>
        <w:pStyle w:val="p1a"/>
        <w:ind w:firstLine="284"/>
      </w:pPr>
      <w:r>
        <w:t>Industry is faced with complexity and uncertainty and we in academia are motivated to respond to these challenges. Hence this paper is the product of thoughts for exploring the model-based realization of engineered systems</w:t>
      </w:r>
      <w:r w:rsidR="00F14337">
        <w:t xml:space="preserve"> when the models are incomplete and inaccurate</w:t>
      </w:r>
      <w:r>
        <w:t>. What new knowledge, understanding of emergent properties and insights can be gained by exercising the model? In summary, perhaps the conflict expressed in Figure 8 best reflects the discovery of emergent properties from the system.  Pursuing the questions further leads to a growth in understanding</w:t>
      </w:r>
      <w:r w:rsidR="00860240">
        <w:t xml:space="preserve"> and this is </w:t>
      </w:r>
      <w:r>
        <w:t>exemplified by the findings based on the information pre</w:t>
      </w:r>
      <w:r w:rsidR="00907710">
        <w:t>sented in Figures 13, 14 and 15.</w:t>
      </w:r>
    </w:p>
    <w:p w:rsidR="00391743" w:rsidRDefault="00391743" w:rsidP="007028B8">
      <w:pPr>
        <w:pStyle w:val="p1a"/>
        <w:ind w:firstLine="284"/>
      </w:pPr>
      <w:r>
        <w:t>While the results presented in Section 6 are for a relatively simple case and some variation has been dealt with parametrically, the model is structured to deal with significantly increased complexity through the integration of more detailed analysis. Possibilities include adding features to incorporate real as opposed to ideal characteristics of the Rankine cycle (e.g., pipe losses, pumping losses). The mechanical design and more detailed sizing of components could also be added as could higher order heat transfer models that address the time and material dependencies of conduction in the heat exchangers. Including design robustness considerations are also desirable.</w:t>
      </w:r>
    </w:p>
    <w:p w:rsidR="00075792" w:rsidRDefault="00EC7715" w:rsidP="00956DB3">
      <w:pPr>
        <w:ind w:firstLine="284"/>
      </w:pPr>
      <w:r>
        <w:t>The</w:t>
      </w:r>
      <w:r w:rsidR="00391743">
        <w:t xml:space="preserve"> thermodynamically oriented example presented herein is anticipated to provide the foundation for a </w:t>
      </w:r>
      <w:r w:rsidR="00E5610E">
        <w:t>significant body of future work.</w:t>
      </w:r>
    </w:p>
    <w:p w:rsidR="00391743" w:rsidRDefault="00391743" w:rsidP="00391743">
      <w:pPr>
        <w:pStyle w:val="AcknowledgmentsClauseTitle"/>
      </w:pPr>
      <w:r>
        <w:t>Acknowledgments</w:t>
      </w:r>
    </w:p>
    <w:p w:rsidR="00391743" w:rsidRDefault="00391743" w:rsidP="00391743">
      <w:pPr>
        <w:pStyle w:val="BodyTextIndent"/>
        <w:spacing w:after="120"/>
        <w:ind w:firstLine="288"/>
      </w:pPr>
      <w:r>
        <w:t xml:space="preserve">We thank the University of New South Wales, Australia, for the financial support provided to Warren Smith to spend a sabbatical at the University of Oklahoma, Norman. </w:t>
      </w:r>
      <w:proofErr w:type="spellStart"/>
      <w:r>
        <w:t>Jelana</w:t>
      </w:r>
      <w:proofErr w:type="spellEnd"/>
      <w:r>
        <w:t xml:space="preserve"> Milisavljevic acknowledges the financial support from NSF Eager </w:t>
      </w:r>
      <w:r>
        <w:rPr>
          <w:color w:val="000000"/>
        </w:rPr>
        <w:t xml:space="preserve">105268400. Maryam </w:t>
      </w:r>
      <w:proofErr w:type="spellStart"/>
      <w:r>
        <w:rPr>
          <w:color w:val="000000"/>
        </w:rPr>
        <w:t>Sabeghi</w:t>
      </w:r>
      <w:proofErr w:type="spellEnd"/>
      <w:r>
        <w:rPr>
          <w:color w:val="000000"/>
        </w:rPr>
        <w:t xml:space="preserve"> </w:t>
      </w:r>
      <w:r>
        <w:t xml:space="preserve">acknowledges the NSF Graduate Research Fellowship that funds her graduate studies. Janet K. Allen and Farrokh </w:t>
      </w:r>
      <w:proofErr w:type="spellStart"/>
      <w:r>
        <w:t>Mistree</w:t>
      </w:r>
      <w:proofErr w:type="spellEnd"/>
      <w:r>
        <w:t xml:space="preserve"> acknowledge the financial support that they received from the John and Mary Moore chair account and the LA Comp chair account, respectively.</w:t>
      </w:r>
    </w:p>
    <w:p w:rsidR="00255C77" w:rsidRDefault="003521C2" w:rsidP="0005608D">
      <w:pPr>
        <w:pStyle w:val="AcknowledgmentsClauseTitle"/>
      </w:pPr>
      <w:r>
        <w:lastRenderedPageBreak/>
        <w:t>References</w:t>
      </w:r>
    </w:p>
    <w:p w:rsidR="00703B1B" w:rsidRPr="00703B1B" w:rsidRDefault="00255C77" w:rsidP="00703B1B">
      <w:pPr>
        <w:pStyle w:val="EndNoteBibliography"/>
        <w:ind w:left="720" w:hanging="720"/>
      </w:pPr>
      <w:r>
        <w:rPr>
          <w:lang w:eastAsia="de-DE"/>
        </w:rPr>
        <w:fldChar w:fldCharType="begin"/>
      </w:r>
      <w:r>
        <w:rPr>
          <w:lang w:eastAsia="de-DE"/>
        </w:rPr>
        <w:instrText xml:space="preserve"> ADDIN EN.REFLIST </w:instrText>
      </w:r>
      <w:r>
        <w:rPr>
          <w:lang w:eastAsia="de-DE"/>
        </w:rPr>
        <w:fldChar w:fldCharType="separate"/>
      </w:r>
      <w:bookmarkStart w:id="4" w:name="_ENREF_1"/>
      <w:r w:rsidR="00703B1B" w:rsidRPr="00703B1B">
        <w:t>1.</w:t>
      </w:r>
      <w:r w:rsidR="00703B1B" w:rsidRPr="00703B1B">
        <w:tab/>
        <w:t xml:space="preserve">Marston, M., J.K. Allen, and F. Mistree, </w:t>
      </w:r>
      <w:r w:rsidR="00703B1B" w:rsidRPr="00703B1B">
        <w:rPr>
          <w:i/>
        </w:rPr>
        <w:t>The Decision Support Problem Technique:  Integrating Descriptive and Normative Approaches.</w:t>
      </w:r>
      <w:r w:rsidR="00703B1B" w:rsidRPr="00703B1B">
        <w:t xml:space="preserve"> Engineering Valuation &amp; Cost Analysis, Special Issue on Decision-Based Design: Status and Promise, 2000. </w:t>
      </w:r>
      <w:r w:rsidR="00703B1B" w:rsidRPr="00703B1B">
        <w:rPr>
          <w:b/>
        </w:rPr>
        <w:t>3</w:t>
      </w:r>
      <w:r w:rsidR="00703B1B" w:rsidRPr="00703B1B">
        <w:t>: p. 107-129.</w:t>
      </w:r>
      <w:bookmarkEnd w:id="4"/>
    </w:p>
    <w:p w:rsidR="00703B1B" w:rsidRPr="00703B1B" w:rsidRDefault="00703B1B" w:rsidP="00703B1B">
      <w:pPr>
        <w:pStyle w:val="EndNoteBibliography"/>
        <w:ind w:left="720" w:hanging="720"/>
      </w:pPr>
      <w:bookmarkStart w:id="5" w:name="_ENREF_2"/>
      <w:r w:rsidRPr="00703B1B">
        <w:t>2.</w:t>
      </w:r>
      <w:r w:rsidRPr="00703B1B">
        <w:tab/>
        <w:t xml:space="preserve">Muster, D. and F. Mistree, </w:t>
      </w:r>
      <w:r w:rsidRPr="00703B1B">
        <w:rPr>
          <w:i/>
        </w:rPr>
        <w:t>The Decision Support Problem Technique in Engineering Design.</w:t>
      </w:r>
      <w:r w:rsidRPr="00703B1B">
        <w:t xml:space="preserve"> The International Journal of Applied Engineering Education, 1988. </w:t>
      </w:r>
      <w:r w:rsidRPr="00703B1B">
        <w:rPr>
          <w:b/>
        </w:rPr>
        <w:t>4</w:t>
      </w:r>
      <w:r w:rsidRPr="00703B1B">
        <w:t>(1): p. 23-33.</w:t>
      </w:r>
      <w:bookmarkEnd w:id="5"/>
    </w:p>
    <w:p w:rsidR="00703B1B" w:rsidRPr="00703B1B" w:rsidRDefault="00703B1B" w:rsidP="00703B1B">
      <w:pPr>
        <w:pStyle w:val="EndNoteBibliography"/>
        <w:ind w:left="720" w:hanging="720"/>
      </w:pPr>
      <w:bookmarkStart w:id="6" w:name="_ENREF_3"/>
      <w:r w:rsidRPr="00703B1B">
        <w:t>3.</w:t>
      </w:r>
      <w:r w:rsidRPr="00703B1B">
        <w:tab/>
        <w:t xml:space="preserve">Mistree, F., W.F. Smith, B. Bras, J.K. Allen, and D. Muster, </w:t>
      </w:r>
      <w:r w:rsidRPr="00703B1B">
        <w:rPr>
          <w:i/>
        </w:rPr>
        <w:t>Decision-Based Design:  A Contemporary Paradigm for Ship Design.</w:t>
      </w:r>
      <w:r w:rsidRPr="00703B1B">
        <w:t xml:space="preserve"> Transactions SNAME, 1990. </w:t>
      </w:r>
      <w:r w:rsidRPr="00703B1B">
        <w:rPr>
          <w:b/>
        </w:rPr>
        <w:t>98</w:t>
      </w:r>
      <w:r w:rsidRPr="00703B1B">
        <w:t>: p. 565-597.</w:t>
      </w:r>
      <w:bookmarkEnd w:id="6"/>
    </w:p>
    <w:p w:rsidR="00703B1B" w:rsidRPr="00703B1B" w:rsidRDefault="00703B1B" w:rsidP="00703B1B">
      <w:pPr>
        <w:pStyle w:val="EndNoteBibliography"/>
        <w:ind w:left="720" w:hanging="720"/>
      </w:pPr>
      <w:bookmarkStart w:id="7" w:name="_ENREF_4"/>
      <w:r w:rsidRPr="00703B1B">
        <w:t>4.</w:t>
      </w:r>
      <w:r w:rsidRPr="00703B1B">
        <w:tab/>
        <w:t xml:space="preserve">Mistree, F., W.F. Smith, S.Z. Kamal, and B.A. Bras, </w:t>
      </w:r>
      <w:r w:rsidRPr="00703B1B">
        <w:rPr>
          <w:i/>
        </w:rPr>
        <w:t>Designing Decisions:  Axioms, Models and Marine Applications (Invited Lecture)</w:t>
      </w:r>
      <w:r w:rsidRPr="00703B1B">
        <w:t xml:space="preserve">, in </w:t>
      </w:r>
      <w:r w:rsidRPr="00703B1B">
        <w:rPr>
          <w:i/>
        </w:rPr>
        <w:t>Fourth International Marine Systems Design Conference (IMSDC91)</w:t>
      </w:r>
      <w:r w:rsidRPr="00703B1B">
        <w:t>. 1991, Society of Naval Architects of Japan: Kobe, Japan. p. 1-24.</w:t>
      </w:r>
      <w:bookmarkEnd w:id="7"/>
    </w:p>
    <w:p w:rsidR="00703B1B" w:rsidRPr="00703B1B" w:rsidRDefault="00703B1B" w:rsidP="00703B1B">
      <w:pPr>
        <w:pStyle w:val="EndNoteBibliography"/>
        <w:ind w:left="720" w:hanging="720"/>
      </w:pPr>
      <w:bookmarkStart w:id="8" w:name="_ENREF_5"/>
      <w:r w:rsidRPr="00703B1B">
        <w:t>5.</w:t>
      </w:r>
      <w:r w:rsidRPr="00703B1B">
        <w:tab/>
        <w:t xml:space="preserve">Mistree, F., O.F. Hughes, and B. Bras, </w:t>
      </w:r>
      <w:r w:rsidRPr="00703B1B">
        <w:rPr>
          <w:i/>
        </w:rPr>
        <w:t>Compromise Decision Support Problem and the Adaptive Linear Programming Algorithm</w:t>
      </w:r>
      <w:r w:rsidRPr="00703B1B">
        <w:t xml:space="preserve">, in </w:t>
      </w:r>
      <w:r w:rsidRPr="00703B1B">
        <w:rPr>
          <w:i/>
        </w:rPr>
        <w:t>Structural Optimisation:  Status and Promise</w:t>
      </w:r>
      <w:r w:rsidRPr="00703B1B">
        <w:t>, M.P. Kamat, Editor. 1992, AIAA: Washington, DC. p. 251 - 290.</w:t>
      </w:r>
      <w:bookmarkEnd w:id="8"/>
    </w:p>
    <w:p w:rsidR="00703B1B" w:rsidRPr="00703B1B" w:rsidRDefault="00703B1B" w:rsidP="00703B1B">
      <w:pPr>
        <w:pStyle w:val="EndNoteBibliography"/>
        <w:ind w:left="720" w:hanging="720"/>
      </w:pPr>
      <w:bookmarkStart w:id="9" w:name="_ENREF_6"/>
      <w:r w:rsidRPr="00703B1B">
        <w:t>6.</w:t>
      </w:r>
      <w:r w:rsidRPr="00703B1B">
        <w:tab/>
        <w:t xml:space="preserve">Mistree, F., W.F. Smith, and B.A. Bras, </w:t>
      </w:r>
      <w:r w:rsidRPr="00703B1B">
        <w:rPr>
          <w:i/>
        </w:rPr>
        <w:t>A Decision-Based Approach to Concurrent Engineering, Chapter 8</w:t>
      </w:r>
      <w:r w:rsidRPr="00703B1B">
        <w:t xml:space="preserve">, in </w:t>
      </w:r>
      <w:r w:rsidRPr="00703B1B">
        <w:rPr>
          <w:i/>
        </w:rPr>
        <w:t>Handbook of Concurrent Engineering</w:t>
      </w:r>
      <w:r w:rsidRPr="00703B1B">
        <w:t>, H.R. Paresai and W. Sullivan, Editors. 1993, Chapman-Hall: New York. p. 127-158.</w:t>
      </w:r>
      <w:bookmarkEnd w:id="9"/>
    </w:p>
    <w:p w:rsidR="00703B1B" w:rsidRPr="00703B1B" w:rsidRDefault="00703B1B" w:rsidP="00703B1B">
      <w:pPr>
        <w:pStyle w:val="EndNoteBibliography"/>
        <w:ind w:left="720" w:hanging="720"/>
      </w:pPr>
      <w:bookmarkStart w:id="10" w:name="_ENREF_7"/>
      <w:r w:rsidRPr="00703B1B">
        <w:t>7.</w:t>
      </w:r>
      <w:r w:rsidRPr="00703B1B">
        <w:tab/>
        <w:t xml:space="preserve">Reddy, R., W.F. Smith, F. Mistree, B.A. Bras, W. Chen, A. Malhotra, K. Badhrinath, U. Lautenschlager, R. Pakala, S. Vadde, and P. Patel, </w:t>
      </w:r>
      <w:r w:rsidRPr="00703B1B">
        <w:rPr>
          <w:i/>
        </w:rPr>
        <w:t>DSIDES User Manual</w:t>
      </w:r>
      <w:r w:rsidRPr="00703B1B">
        <w:t>. 1992, Systems Design Laboratory, Department of Mechanical Engineering, University of Houston.</w:t>
      </w:r>
      <w:bookmarkEnd w:id="10"/>
    </w:p>
    <w:p w:rsidR="00703B1B" w:rsidRPr="00703B1B" w:rsidRDefault="00703B1B" w:rsidP="00703B1B">
      <w:pPr>
        <w:pStyle w:val="EndNoteBibliography"/>
        <w:ind w:left="720" w:hanging="720"/>
      </w:pPr>
      <w:bookmarkStart w:id="11" w:name="_ENREF_8"/>
      <w:r w:rsidRPr="00703B1B">
        <w:t>8.</w:t>
      </w:r>
      <w:r w:rsidRPr="00703B1B">
        <w:tab/>
        <w:t xml:space="preserve">Mistree, F., D. Muster, S. Srinivasan, and S. Mudali, </w:t>
      </w:r>
      <w:r w:rsidRPr="00703B1B">
        <w:rPr>
          <w:i/>
        </w:rPr>
        <w:t>Design of Linkages: A Conceptual Exercise in Designing for Concept.</w:t>
      </w:r>
      <w:r w:rsidRPr="00703B1B">
        <w:t xml:space="preserve"> Mechanism and Machine Theory, 1990. </w:t>
      </w:r>
      <w:r w:rsidRPr="00703B1B">
        <w:rPr>
          <w:b/>
        </w:rPr>
        <w:t>25</w:t>
      </w:r>
      <w:r w:rsidRPr="00703B1B">
        <w:t>(3): p. 273-286.</w:t>
      </w:r>
      <w:bookmarkEnd w:id="11"/>
    </w:p>
    <w:p w:rsidR="00703B1B" w:rsidRPr="00703B1B" w:rsidRDefault="00703B1B" w:rsidP="00703B1B">
      <w:pPr>
        <w:pStyle w:val="EndNoteBibliography"/>
        <w:ind w:left="720" w:hanging="720"/>
      </w:pPr>
      <w:bookmarkStart w:id="12" w:name="_ENREF_9"/>
      <w:r w:rsidRPr="00703B1B">
        <w:t>9.</w:t>
      </w:r>
      <w:r w:rsidRPr="00703B1B">
        <w:tab/>
        <w:t xml:space="preserve">Chen, W., T.W. Simpson, J.K. Allen, and F. Mistree, </w:t>
      </w:r>
      <w:r w:rsidRPr="00703B1B">
        <w:rPr>
          <w:i/>
        </w:rPr>
        <w:t>Satisfying Ranged Sets of Design Requirements using Design Capability Indices as Metrics.</w:t>
      </w:r>
      <w:r w:rsidRPr="00703B1B">
        <w:t xml:space="preserve"> Engineering Optimization, 1999. </w:t>
      </w:r>
      <w:r w:rsidRPr="00703B1B">
        <w:rPr>
          <w:b/>
        </w:rPr>
        <w:t>31</w:t>
      </w:r>
      <w:r w:rsidRPr="00703B1B">
        <w:t>(5): p. 615-619.</w:t>
      </w:r>
      <w:bookmarkEnd w:id="12"/>
    </w:p>
    <w:p w:rsidR="00703B1B" w:rsidRPr="00703B1B" w:rsidRDefault="00703B1B" w:rsidP="00703B1B">
      <w:pPr>
        <w:pStyle w:val="EndNoteBibliography"/>
        <w:ind w:left="720" w:hanging="720"/>
      </w:pPr>
      <w:bookmarkStart w:id="13" w:name="_ENREF_10"/>
      <w:r w:rsidRPr="00703B1B">
        <w:t>10.</w:t>
      </w:r>
      <w:r w:rsidRPr="00703B1B">
        <w:tab/>
        <w:t xml:space="preserve">Lewis, K., W.F. Smith, and F. Mistree, </w:t>
      </w:r>
      <w:r w:rsidRPr="00703B1B">
        <w:rPr>
          <w:i/>
        </w:rPr>
        <w:t>Ranged Set of Top-Level Specifications for Complex Engineering Systems, Chapter 10</w:t>
      </w:r>
      <w:r w:rsidRPr="00703B1B">
        <w:t xml:space="preserve">, in </w:t>
      </w:r>
      <w:r w:rsidRPr="00703B1B">
        <w:rPr>
          <w:i/>
        </w:rPr>
        <w:t>Simultaneous Engineering:  Methodologies and Applications</w:t>
      </w:r>
      <w:r w:rsidRPr="00703B1B">
        <w:t>, U. Roy, J.M. Usher, and H.R. Parsaei, Editors. 1999, Gordon and Breach Science Publishers: New York. p. 279-303.</w:t>
      </w:r>
      <w:bookmarkEnd w:id="13"/>
    </w:p>
    <w:p w:rsidR="00703B1B" w:rsidRPr="00703B1B" w:rsidRDefault="00703B1B" w:rsidP="00703B1B">
      <w:pPr>
        <w:pStyle w:val="EndNoteBibliography"/>
        <w:ind w:left="720" w:hanging="720"/>
      </w:pPr>
      <w:bookmarkStart w:id="14" w:name="_ENREF_11"/>
      <w:r w:rsidRPr="00703B1B">
        <w:t>11.</w:t>
      </w:r>
      <w:r w:rsidRPr="00703B1B">
        <w:tab/>
        <w:t xml:space="preserve">Allen, J.K., C.C. Seepersad, F. Mistree, G.T. Savannah, and G. Savannah, </w:t>
      </w:r>
      <w:r w:rsidRPr="00703B1B">
        <w:rPr>
          <w:i/>
        </w:rPr>
        <w:t>A Survey of Robust Design with Applications to Multidisciplinary and Multiscale Systems.</w:t>
      </w:r>
      <w:r w:rsidRPr="00703B1B">
        <w:t xml:space="preserve"> J Mech Des, 2006. </w:t>
      </w:r>
      <w:r w:rsidRPr="00703B1B">
        <w:rPr>
          <w:b/>
        </w:rPr>
        <w:t>128</w:t>
      </w:r>
      <w:r w:rsidRPr="00703B1B">
        <w:t>(4): p. 832-843.</w:t>
      </w:r>
      <w:bookmarkEnd w:id="14"/>
    </w:p>
    <w:p w:rsidR="00703B1B" w:rsidRPr="00703B1B" w:rsidRDefault="00703B1B" w:rsidP="00703B1B">
      <w:pPr>
        <w:pStyle w:val="EndNoteBibliography"/>
        <w:ind w:left="720" w:hanging="720"/>
      </w:pPr>
      <w:bookmarkStart w:id="15" w:name="_ENREF_12"/>
      <w:r w:rsidRPr="00703B1B">
        <w:t>12.</w:t>
      </w:r>
      <w:r w:rsidRPr="00703B1B">
        <w:tab/>
        <w:t xml:space="preserve">Chen, W., J.K. Allen, and F. Mistree, </w:t>
      </w:r>
      <w:r w:rsidRPr="00703B1B">
        <w:rPr>
          <w:i/>
        </w:rPr>
        <w:t xml:space="preserve">A Robust Concept Exploration Method for Enhancing Productivity in </w:t>
      </w:r>
      <w:r w:rsidRPr="00703B1B">
        <w:rPr>
          <w:i/>
        </w:rPr>
        <w:t>Concurrent Systems Design.</w:t>
      </w:r>
      <w:r w:rsidRPr="00703B1B">
        <w:t xml:space="preserve"> Concurrent Engineering, 1997. </w:t>
      </w:r>
      <w:r w:rsidRPr="00703B1B">
        <w:rPr>
          <w:b/>
        </w:rPr>
        <w:t>5</w:t>
      </w:r>
      <w:r w:rsidRPr="00703B1B">
        <w:t>(3): p. 203-217.</w:t>
      </w:r>
      <w:bookmarkEnd w:id="15"/>
    </w:p>
    <w:p w:rsidR="00703B1B" w:rsidRPr="00703B1B" w:rsidRDefault="00703B1B" w:rsidP="00703B1B">
      <w:pPr>
        <w:pStyle w:val="EndNoteBibliography"/>
        <w:ind w:left="720" w:hanging="720"/>
      </w:pPr>
      <w:bookmarkStart w:id="16" w:name="_ENREF_13"/>
      <w:r w:rsidRPr="00703B1B">
        <w:t>13.</w:t>
      </w:r>
      <w:r w:rsidRPr="00703B1B">
        <w:tab/>
        <w:t xml:space="preserve">Chen, W., J.K. Allen, K.-L. Tsui, and F. Mistree, </w:t>
      </w:r>
      <w:r w:rsidRPr="00703B1B">
        <w:rPr>
          <w:i/>
        </w:rPr>
        <w:t>A Procedure for Robust Design: Minimizing Variations Caused by Noise Factors and Control Factors.</w:t>
      </w:r>
      <w:r w:rsidRPr="00703B1B">
        <w:t xml:space="preserve"> Journal of Mechanical Design, 1996. </w:t>
      </w:r>
      <w:r w:rsidRPr="00703B1B">
        <w:rPr>
          <w:b/>
        </w:rPr>
        <w:t>118</w:t>
      </w:r>
      <w:r w:rsidRPr="00703B1B">
        <w:t>(4): p. 478-485.</w:t>
      </w:r>
      <w:bookmarkEnd w:id="16"/>
    </w:p>
    <w:p w:rsidR="00703B1B" w:rsidRPr="00703B1B" w:rsidRDefault="00703B1B" w:rsidP="00703B1B">
      <w:pPr>
        <w:pStyle w:val="EndNoteBibliography"/>
        <w:ind w:left="720" w:hanging="720"/>
      </w:pPr>
      <w:bookmarkStart w:id="17" w:name="_ENREF_14"/>
      <w:r w:rsidRPr="00703B1B">
        <w:t>14.</w:t>
      </w:r>
      <w:r w:rsidRPr="00703B1B">
        <w:tab/>
        <w:t xml:space="preserve">Seepersad, C.C., J.K. Allen, D.L. McDowell, and F. Mistree, </w:t>
      </w:r>
      <w:r w:rsidRPr="00703B1B">
        <w:rPr>
          <w:i/>
        </w:rPr>
        <w:t>Robust Design of Cellular Materials with Topological and Dimensional Imperfections.</w:t>
      </w:r>
      <w:r w:rsidRPr="00703B1B">
        <w:t xml:space="preserve"> Journal of Mechanical Design, 2006. </w:t>
      </w:r>
      <w:r w:rsidRPr="00703B1B">
        <w:rPr>
          <w:b/>
        </w:rPr>
        <w:t>128</w:t>
      </w:r>
      <w:r w:rsidRPr="00703B1B">
        <w:t>(6): p. 1285-1297.</w:t>
      </w:r>
      <w:bookmarkEnd w:id="17"/>
    </w:p>
    <w:p w:rsidR="00703B1B" w:rsidRPr="00703B1B" w:rsidRDefault="00703B1B" w:rsidP="00703B1B">
      <w:pPr>
        <w:pStyle w:val="EndNoteBibliography"/>
        <w:ind w:left="720" w:hanging="720"/>
      </w:pPr>
      <w:bookmarkStart w:id="18" w:name="_ENREF_15"/>
      <w:r w:rsidRPr="00703B1B">
        <w:t>15.</w:t>
      </w:r>
      <w:r w:rsidRPr="00703B1B">
        <w:tab/>
        <w:t xml:space="preserve">Simpson, T.W., W. Chen, J.K. Allen, and F. Mistree, </w:t>
      </w:r>
      <w:r w:rsidRPr="00703B1B">
        <w:rPr>
          <w:i/>
        </w:rPr>
        <w:t>Use of the Robust Concept Exploration Method to Facilitate the Design of a Family of Products.</w:t>
      </w:r>
      <w:r w:rsidRPr="00703B1B">
        <w:t xml:space="preserve"> Simultaneous engineering: Methodologies and applications, 1999. </w:t>
      </w:r>
      <w:r w:rsidRPr="00703B1B">
        <w:rPr>
          <w:b/>
        </w:rPr>
        <w:t>6</w:t>
      </w:r>
      <w:r w:rsidRPr="00703B1B">
        <w:t>: p. 247-78.</w:t>
      </w:r>
      <w:bookmarkEnd w:id="18"/>
    </w:p>
    <w:p w:rsidR="00703B1B" w:rsidRPr="00703B1B" w:rsidRDefault="00703B1B" w:rsidP="00703B1B">
      <w:pPr>
        <w:pStyle w:val="EndNoteBibliography"/>
        <w:ind w:left="720" w:hanging="720"/>
      </w:pPr>
      <w:bookmarkStart w:id="19" w:name="_ENREF_16"/>
      <w:r w:rsidRPr="00703B1B">
        <w:t>16.</w:t>
      </w:r>
      <w:r w:rsidRPr="00703B1B">
        <w:tab/>
        <w:t xml:space="preserve">Simpson, T.W., J.R. Maier, and F. Mistree, </w:t>
      </w:r>
      <w:r w:rsidRPr="00703B1B">
        <w:rPr>
          <w:i/>
        </w:rPr>
        <w:t>Product Platform Design: Method and Application.</w:t>
      </w:r>
      <w:r w:rsidRPr="00703B1B">
        <w:t xml:space="preserve"> Research in Engineering Design, 2001. </w:t>
      </w:r>
      <w:r w:rsidRPr="00703B1B">
        <w:rPr>
          <w:b/>
        </w:rPr>
        <w:t>13</w:t>
      </w:r>
      <w:r w:rsidRPr="00703B1B">
        <w:t>(1): p. 2-22.</w:t>
      </w:r>
      <w:bookmarkEnd w:id="19"/>
    </w:p>
    <w:p w:rsidR="00703B1B" w:rsidRPr="00703B1B" w:rsidRDefault="00703B1B" w:rsidP="00703B1B">
      <w:pPr>
        <w:pStyle w:val="EndNoteBibliography"/>
        <w:ind w:left="720" w:hanging="720"/>
      </w:pPr>
      <w:bookmarkStart w:id="20" w:name="_ENREF_17"/>
      <w:r w:rsidRPr="00703B1B">
        <w:t>17.</w:t>
      </w:r>
      <w:r w:rsidRPr="00703B1B">
        <w:tab/>
        <w:t xml:space="preserve">Simpson, T.W., C.C. Seepersad, and F. Mistree, </w:t>
      </w:r>
      <w:r w:rsidRPr="00703B1B">
        <w:rPr>
          <w:i/>
        </w:rPr>
        <w:t>Balancing Commonality and Performance within the Concurrent Design of Multiple Products in a Product Family.</w:t>
      </w:r>
      <w:r w:rsidRPr="00703B1B">
        <w:t xml:space="preserve"> Concurrent Engineering, 2001. </w:t>
      </w:r>
      <w:r w:rsidRPr="00703B1B">
        <w:rPr>
          <w:b/>
        </w:rPr>
        <w:t>9</w:t>
      </w:r>
      <w:r w:rsidRPr="00703B1B">
        <w:t>(3): p. 177-190.</w:t>
      </w:r>
      <w:bookmarkEnd w:id="20"/>
    </w:p>
    <w:p w:rsidR="00703B1B" w:rsidRPr="00703B1B" w:rsidRDefault="00703B1B" w:rsidP="00703B1B">
      <w:pPr>
        <w:pStyle w:val="EndNoteBibliography"/>
        <w:ind w:left="720" w:hanging="720"/>
      </w:pPr>
      <w:bookmarkStart w:id="21" w:name="_ENREF_18"/>
      <w:r w:rsidRPr="00703B1B">
        <w:t>18.</w:t>
      </w:r>
      <w:r w:rsidRPr="00703B1B">
        <w:tab/>
        <w:t xml:space="preserve">Choi, H., D.L. McDowell, J.K. Allen, D. Rosen, and F. Mistree, </w:t>
      </w:r>
      <w:r w:rsidRPr="00703B1B">
        <w:rPr>
          <w:i/>
        </w:rPr>
        <w:t>An Inductive Design Exploration Method for Robust Multiscale Materials Design.</w:t>
      </w:r>
      <w:r w:rsidRPr="00703B1B">
        <w:t xml:space="preserve"> Journal of Mechanical Design, 2008. </w:t>
      </w:r>
      <w:r w:rsidRPr="00703B1B">
        <w:rPr>
          <w:b/>
        </w:rPr>
        <w:t>130</w:t>
      </w:r>
      <w:r w:rsidRPr="00703B1B">
        <w:t>(3): p. 031402.</w:t>
      </w:r>
      <w:bookmarkEnd w:id="21"/>
    </w:p>
    <w:p w:rsidR="00703B1B" w:rsidRPr="00703B1B" w:rsidRDefault="00703B1B" w:rsidP="00703B1B">
      <w:pPr>
        <w:pStyle w:val="EndNoteBibliography"/>
        <w:ind w:left="720" w:hanging="720"/>
      </w:pPr>
      <w:bookmarkStart w:id="22" w:name="_ENREF_19"/>
      <w:r w:rsidRPr="00703B1B">
        <w:t>19.</w:t>
      </w:r>
      <w:r w:rsidRPr="00703B1B">
        <w:tab/>
        <w:t xml:space="preserve">Choi, H.-J., D.L. Mcdowell, J.K. Allen, and F. Mistree, </w:t>
      </w:r>
      <w:r w:rsidRPr="00703B1B">
        <w:rPr>
          <w:i/>
        </w:rPr>
        <w:t>An Inductive Design Exploration Method for Hierarchical Systems Design Under Uncertainty.</w:t>
      </w:r>
      <w:r w:rsidRPr="00703B1B">
        <w:t xml:space="preserve"> Engineering Optimization, 2008. </w:t>
      </w:r>
      <w:r w:rsidRPr="00703B1B">
        <w:rPr>
          <w:b/>
        </w:rPr>
        <w:t>40</w:t>
      </w:r>
      <w:r w:rsidRPr="00703B1B">
        <w:t>(4): p. 287-307.</w:t>
      </w:r>
      <w:bookmarkEnd w:id="22"/>
    </w:p>
    <w:p w:rsidR="00703B1B" w:rsidRPr="00703B1B" w:rsidRDefault="00703B1B" w:rsidP="00703B1B">
      <w:pPr>
        <w:pStyle w:val="EndNoteBibliography"/>
        <w:ind w:left="720" w:hanging="720"/>
      </w:pPr>
      <w:bookmarkStart w:id="23" w:name="_ENREF_20"/>
      <w:r w:rsidRPr="00703B1B">
        <w:t>20.</w:t>
      </w:r>
      <w:r w:rsidRPr="00703B1B">
        <w:tab/>
        <w:t xml:space="preserve">McDowell, D.L., J. Panchal, H.-J. Choi, C. Seepersad, J. Allen, and F. Mistree, </w:t>
      </w:r>
      <w:r w:rsidRPr="00703B1B">
        <w:rPr>
          <w:i/>
        </w:rPr>
        <w:t>Integrated Design of Multiscale, Multifunctional Materials and Products</w:t>
      </w:r>
      <w:r w:rsidRPr="00703B1B">
        <w:t>. 2009: Butterworth-Heinemann.</w:t>
      </w:r>
      <w:bookmarkEnd w:id="23"/>
    </w:p>
    <w:p w:rsidR="00703B1B" w:rsidRPr="00703B1B" w:rsidRDefault="00703B1B" w:rsidP="00703B1B">
      <w:pPr>
        <w:pStyle w:val="EndNoteBibliography"/>
        <w:ind w:left="720" w:hanging="720"/>
      </w:pPr>
      <w:bookmarkStart w:id="24" w:name="_ENREF_21"/>
      <w:r w:rsidRPr="00703B1B">
        <w:t>21.</w:t>
      </w:r>
      <w:r w:rsidRPr="00703B1B">
        <w:tab/>
        <w:t xml:space="preserve">Panchal, J.H., H.-J. Choi, J.K. Allen, D.L. McDowell, and F. Mistree, </w:t>
      </w:r>
      <w:r w:rsidRPr="00703B1B">
        <w:rPr>
          <w:i/>
        </w:rPr>
        <w:t>A Systems-Based Approach for Integrated Design of Materials, Products and Design Process Chains.</w:t>
      </w:r>
      <w:r w:rsidRPr="00703B1B">
        <w:t xml:space="preserve"> Journal of Computer-Aided Materials Design, 2007. </w:t>
      </w:r>
      <w:r w:rsidRPr="00703B1B">
        <w:rPr>
          <w:b/>
        </w:rPr>
        <w:t>14</w:t>
      </w:r>
      <w:r w:rsidRPr="00703B1B">
        <w:t>(1): p. 265-293.</w:t>
      </w:r>
      <w:bookmarkEnd w:id="24"/>
    </w:p>
    <w:p w:rsidR="00703B1B" w:rsidRPr="00703B1B" w:rsidRDefault="00703B1B" w:rsidP="00703B1B">
      <w:pPr>
        <w:pStyle w:val="EndNoteBibliography"/>
        <w:ind w:left="720" w:hanging="720"/>
      </w:pPr>
      <w:bookmarkStart w:id="25" w:name="_ENREF_22"/>
      <w:r w:rsidRPr="00703B1B">
        <w:t>22.</w:t>
      </w:r>
      <w:r w:rsidRPr="00703B1B">
        <w:tab/>
        <w:t xml:space="preserve">Seepersad, C.C., J.K. Allen, D.L. McDowell, and F. Mistree, </w:t>
      </w:r>
      <w:r w:rsidRPr="00703B1B">
        <w:rPr>
          <w:i/>
        </w:rPr>
        <w:t>Multifunctional Topology Design of Cellular Material Structures.</w:t>
      </w:r>
      <w:r w:rsidRPr="00703B1B">
        <w:t xml:space="preserve"> Journal of Mechanical Design, 2008. </w:t>
      </w:r>
      <w:r w:rsidRPr="00703B1B">
        <w:rPr>
          <w:b/>
        </w:rPr>
        <w:t>130</w:t>
      </w:r>
      <w:r w:rsidRPr="00703B1B">
        <w:t>(3): p. 031404.</w:t>
      </w:r>
      <w:bookmarkEnd w:id="25"/>
    </w:p>
    <w:p w:rsidR="00703B1B" w:rsidRPr="00703B1B" w:rsidRDefault="00703B1B" w:rsidP="00703B1B">
      <w:pPr>
        <w:pStyle w:val="EndNoteBibliography"/>
        <w:ind w:left="720" w:hanging="720"/>
      </w:pPr>
      <w:bookmarkStart w:id="26" w:name="_ENREF_23"/>
      <w:r w:rsidRPr="00703B1B">
        <w:t>23.</w:t>
      </w:r>
      <w:r w:rsidRPr="00703B1B">
        <w:tab/>
        <w:t xml:space="preserve">Chen, W., C.B. Meher-Homji, and F. Mistree, </w:t>
      </w:r>
      <w:r w:rsidRPr="00703B1B">
        <w:rPr>
          <w:i/>
        </w:rPr>
        <w:t>Compromise: an Effective Approach for Condition-Based Maintenance Management of Gas Turbines.</w:t>
      </w:r>
      <w:r w:rsidRPr="00703B1B">
        <w:t xml:space="preserve"> Engineering Optimization, 1994. </w:t>
      </w:r>
      <w:r w:rsidRPr="00703B1B">
        <w:rPr>
          <w:b/>
        </w:rPr>
        <w:t>22</w:t>
      </w:r>
      <w:r w:rsidRPr="00703B1B">
        <w:t>(3): p. 185-201.</w:t>
      </w:r>
      <w:bookmarkEnd w:id="26"/>
    </w:p>
    <w:p w:rsidR="00703B1B" w:rsidRPr="00703B1B" w:rsidRDefault="00703B1B" w:rsidP="00703B1B">
      <w:pPr>
        <w:pStyle w:val="EndNoteBibliography"/>
        <w:ind w:left="720" w:hanging="720"/>
      </w:pPr>
      <w:bookmarkStart w:id="27" w:name="_ENREF_24"/>
      <w:r w:rsidRPr="00703B1B">
        <w:t>24.</w:t>
      </w:r>
      <w:r w:rsidRPr="00703B1B">
        <w:tab/>
        <w:t xml:space="preserve">Hernamdez, G. and F. Mistree, </w:t>
      </w:r>
      <w:r w:rsidRPr="00703B1B">
        <w:rPr>
          <w:i/>
        </w:rPr>
        <w:t>Integrating Product Design and Manufacturing: a Game Theoretic Approach.</w:t>
      </w:r>
      <w:r w:rsidRPr="00703B1B">
        <w:t xml:space="preserve"> Engineering Optimization+ A35, 2000. </w:t>
      </w:r>
      <w:r w:rsidRPr="00703B1B">
        <w:rPr>
          <w:b/>
        </w:rPr>
        <w:t>32</w:t>
      </w:r>
      <w:r w:rsidRPr="00703B1B">
        <w:t>(6): p. 749-775.</w:t>
      </w:r>
      <w:bookmarkEnd w:id="27"/>
    </w:p>
    <w:p w:rsidR="00703B1B" w:rsidRPr="00703B1B" w:rsidRDefault="00703B1B" w:rsidP="00703B1B">
      <w:pPr>
        <w:pStyle w:val="EndNoteBibliography"/>
        <w:ind w:left="720" w:hanging="720"/>
      </w:pPr>
      <w:bookmarkStart w:id="28" w:name="_ENREF_25"/>
      <w:r w:rsidRPr="00703B1B">
        <w:t>25.</w:t>
      </w:r>
      <w:r w:rsidRPr="00703B1B">
        <w:tab/>
        <w:t xml:space="preserve">Koch, P., A. Barlow, J. Allen, and F. Mistree, </w:t>
      </w:r>
      <w:r w:rsidRPr="00703B1B">
        <w:rPr>
          <w:i/>
        </w:rPr>
        <w:t>Facilitating Concept Exploration for Configuring Turbine Propulsion Systems.</w:t>
      </w:r>
      <w:r w:rsidRPr="00703B1B">
        <w:t xml:space="preserve"> Journal of Mechanical Design, 1998. </w:t>
      </w:r>
      <w:r w:rsidRPr="00703B1B">
        <w:rPr>
          <w:b/>
        </w:rPr>
        <w:t>120</w:t>
      </w:r>
      <w:r w:rsidRPr="00703B1B">
        <w:t>(4): p. 702-706.</w:t>
      </w:r>
      <w:bookmarkEnd w:id="28"/>
    </w:p>
    <w:p w:rsidR="00703B1B" w:rsidRPr="00703B1B" w:rsidRDefault="00703B1B" w:rsidP="00703B1B">
      <w:pPr>
        <w:pStyle w:val="EndNoteBibliography"/>
        <w:ind w:left="720" w:hanging="720"/>
      </w:pPr>
      <w:bookmarkStart w:id="29" w:name="_ENREF_26"/>
      <w:r w:rsidRPr="00703B1B">
        <w:lastRenderedPageBreak/>
        <w:t>26.</w:t>
      </w:r>
      <w:r w:rsidRPr="00703B1B">
        <w:tab/>
        <w:t xml:space="preserve">Sinha, A., N. Bera, J.K. Allen, J.H. Panchal, and F. Mistree, </w:t>
      </w:r>
      <w:r w:rsidRPr="00703B1B">
        <w:rPr>
          <w:i/>
        </w:rPr>
        <w:t>Uncertainty Management in the Design of Multiscale Systems.</w:t>
      </w:r>
      <w:r w:rsidRPr="00703B1B">
        <w:t xml:space="preserve"> Journal of Mechanical Design, 2013. </w:t>
      </w:r>
      <w:r w:rsidRPr="00703B1B">
        <w:rPr>
          <w:b/>
        </w:rPr>
        <w:t>135</w:t>
      </w:r>
      <w:r w:rsidRPr="00703B1B">
        <w:t>(1): p. 011008.</w:t>
      </w:r>
      <w:bookmarkEnd w:id="29"/>
    </w:p>
    <w:p w:rsidR="00703B1B" w:rsidRPr="00703B1B" w:rsidRDefault="00703B1B" w:rsidP="00703B1B">
      <w:pPr>
        <w:pStyle w:val="EndNoteBibliography"/>
        <w:ind w:left="720" w:hanging="720"/>
      </w:pPr>
      <w:bookmarkStart w:id="30" w:name="_ENREF_27"/>
      <w:r w:rsidRPr="00703B1B">
        <w:t>27.</w:t>
      </w:r>
      <w:r w:rsidRPr="00703B1B">
        <w:tab/>
        <w:t xml:space="preserve">Pahl, G., W. Beitz, J. Feldhusen, and K.H. Grote, </w:t>
      </w:r>
      <w:r w:rsidRPr="00703B1B">
        <w:rPr>
          <w:i/>
        </w:rPr>
        <w:t>Engineering design, A Systematic Approach</w:t>
      </w:r>
      <w:r w:rsidRPr="00703B1B">
        <w:t>. Third English ed. 2007: Springer.</w:t>
      </w:r>
      <w:bookmarkEnd w:id="30"/>
    </w:p>
    <w:p w:rsidR="00703B1B" w:rsidRPr="00703B1B" w:rsidRDefault="00703B1B" w:rsidP="00703B1B">
      <w:pPr>
        <w:pStyle w:val="EndNoteBibliography"/>
        <w:ind w:left="720" w:hanging="720"/>
      </w:pPr>
      <w:bookmarkStart w:id="31" w:name="_ENREF_28"/>
      <w:r w:rsidRPr="00703B1B">
        <w:t>28.</w:t>
      </w:r>
      <w:r w:rsidRPr="00703B1B">
        <w:tab/>
        <w:t xml:space="preserve">Bascaran, E., R.B. Bannerot, and F. Mistree, </w:t>
      </w:r>
      <w:r w:rsidRPr="00703B1B">
        <w:rPr>
          <w:i/>
        </w:rPr>
        <w:t>Hierarchical Selection Decision Support Problems in Conceptual Design.</w:t>
      </w:r>
      <w:r w:rsidRPr="00703B1B">
        <w:t xml:space="preserve"> Engineering Optimization, 1989. </w:t>
      </w:r>
      <w:r w:rsidRPr="00703B1B">
        <w:rPr>
          <w:b/>
        </w:rPr>
        <w:t>14</w:t>
      </w:r>
      <w:r w:rsidRPr="00703B1B">
        <w:t>(3): p. 207-238.</w:t>
      </w:r>
      <w:bookmarkEnd w:id="31"/>
    </w:p>
    <w:p w:rsidR="00703B1B" w:rsidRPr="00703B1B" w:rsidRDefault="00703B1B" w:rsidP="00703B1B">
      <w:pPr>
        <w:pStyle w:val="EndNoteBibliography"/>
        <w:ind w:left="720" w:hanging="720"/>
      </w:pPr>
      <w:bookmarkStart w:id="32" w:name="_ENREF_29"/>
      <w:r w:rsidRPr="00703B1B">
        <w:t>29.</w:t>
      </w:r>
      <w:r w:rsidRPr="00703B1B">
        <w:tab/>
        <w:t xml:space="preserve">Aird, T.J. and J.R. Rice, </w:t>
      </w:r>
      <w:r w:rsidRPr="00703B1B">
        <w:rPr>
          <w:i/>
        </w:rPr>
        <w:t>Systematic Search in High Dimensional Sets.</w:t>
      </w:r>
      <w:r w:rsidRPr="00703B1B">
        <w:t xml:space="preserve"> SIAM Journal on Numerical Analysis, 1977. </w:t>
      </w:r>
      <w:r w:rsidRPr="00703B1B">
        <w:rPr>
          <w:b/>
        </w:rPr>
        <w:t>14</w:t>
      </w:r>
      <w:r w:rsidRPr="00703B1B">
        <w:t>(2): p. 296-312.</w:t>
      </w:r>
      <w:bookmarkEnd w:id="32"/>
    </w:p>
    <w:p w:rsidR="00703B1B" w:rsidRPr="00703B1B" w:rsidRDefault="00703B1B" w:rsidP="00703B1B">
      <w:pPr>
        <w:pStyle w:val="EndNoteBibliography"/>
        <w:ind w:left="720" w:hanging="720"/>
      </w:pPr>
      <w:bookmarkStart w:id="33" w:name="_ENREF_30"/>
      <w:r w:rsidRPr="00703B1B">
        <w:t>30.</w:t>
      </w:r>
      <w:r w:rsidRPr="00703B1B">
        <w:tab/>
        <w:t xml:space="preserve">Sabeghi, M., W.F. Smith, J.K. Allen, and F. Mistree. </w:t>
      </w:r>
      <w:r w:rsidRPr="00703B1B">
        <w:rPr>
          <w:i/>
        </w:rPr>
        <w:t>Solution Space Exploration in Model-Based Realization of Engineered Systems</w:t>
      </w:r>
      <w:r w:rsidRPr="00703B1B">
        <w:t xml:space="preserve">. in </w:t>
      </w:r>
      <w:r w:rsidRPr="00703B1B">
        <w:rPr>
          <w:i/>
        </w:rPr>
        <w:t>ASME Design Automation Conference</w:t>
      </w:r>
      <w:r w:rsidRPr="00703B1B">
        <w:t>. 2015. Boston, Massachusetts: ASME.</w:t>
      </w:r>
      <w:bookmarkEnd w:id="33"/>
    </w:p>
    <w:p w:rsidR="00703B1B" w:rsidRPr="00703B1B" w:rsidRDefault="00703B1B" w:rsidP="00703B1B">
      <w:pPr>
        <w:pStyle w:val="EndNoteBibliography"/>
        <w:ind w:left="720" w:hanging="720"/>
      </w:pPr>
      <w:bookmarkStart w:id="34" w:name="_ENREF_31"/>
      <w:r w:rsidRPr="00703B1B">
        <w:t>31.</w:t>
      </w:r>
      <w:r w:rsidRPr="00703B1B">
        <w:tab/>
        <w:t xml:space="preserve">Lemmon, E.W. and M.L. Huber, </w:t>
      </w:r>
      <w:r w:rsidRPr="00703B1B">
        <w:rPr>
          <w:i/>
        </w:rPr>
        <w:t>Implementation of Pure Fluid and Natural Gas Standards: Reference Fluid Thermodynamic and Transport Properties Database (REFPROP)</w:t>
      </w:r>
      <w:r w:rsidRPr="00703B1B">
        <w:t>. 2013, National Institute of Standards and Technology, NIST.</w:t>
      </w:r>
      <w:bookmarkEnd w:id="34"/>
    </w:p>
    <w:p w:rsidR="00703B1B" w:rsidRPr="00703B1B" w:rsidRDefault="00703B1B" w:rsidP="00703B1B">
      <w:pPr>
        <w:pStyle w:val="EndNoteBibliography"/>
        <w:ind w:left="720" w:hanging="720"/>
      </w:pPr>
      <w:bookmarkStart w:id="35" w:name="_ENREF_32"/>
      <w:r w:rsidRPr="00703B1B">
        <w:t>32.</w:t>
      </w:r>
      <w:r w:rsidRPr="00703B1B">
        <w:tab/>
        <w:t xml:space="preserve">Smith, W.F. and F. Mistree, </w:t>
      </w:r>
      <w:r w:rsidRPr="00703B1B">
        <w:rPr>
          <w:i/>
        </w:rPr>
        <w:t>Monotonicity and Goal Interaction Diagrams for the Compromise Decision Support Problem</w:t>
      </w:r>
      <w:r w:rsidRPr="00703B1B">
        <w:t xml:space="preserve">, in </w:t>
      </w:r>
      <w:r w:rsidRPr="00703B1B">
        <w:rPr>
          <w:i/>
        </w:rPr>
        <w:t>ASME DE, New York</w:t>
      </w:r>
      <w:r w:rsidRPr="00703B1B">
        <w:t>, B.J. Gilmore, et al., Editors. 1994, ASME. p. 159-168.</w:t>
      </w:r>
      <w:bookmarkEnd w:id="35"/>
    </w:p>
    <w:p w:rsidR="003521C2" w:rsidRPr="003521C2" w:rsidRDefault="00255C77" w:rsidP="000A43E5">
      <w:pPr>
        <w:ind w:left="426" w:hanging="426"/>
        <w:rPr>
          <w:lang w:eastAsia="de-DE"/>
        </w:rPr>
      </w:pPr>
      <w:r>
        <w:rPr>
          <w:lang w:eastAsia="de-DE"/>
        </w:rPr>
        <w:fldChar w:fldCharType="end"/>
      </w:r>
    </w:p>
    <w:sectPr w:rsidR="003521C2" w:rsidRPr="003521C2" w:rsidSect="00E32C09">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FB" w:rsidRDefault="00263AFB">
      <w:r>
        <w:separator/>
      </w:r>
    </w:p>
  </w:endnote>
  <w:endnote w:type="continuationSeparator" w:id="0">
    <w:p w:rsidR="00263AFB" w:rsidRDefault="0026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A7" w:rsidRDefault="00983AA7" w:rsidP="009F2EF9">
    <w:pPr>
      <w:pStyle w:val="Footer"/>
      <w:tabs>
        <w:tab w:val="clear" w:pos="5760"/>
        <w:tab w:val="center" w:pos="5529"/>
      </w:tabs>
    </w:pPr>
    <w:r>
      <w:tab/>
    </w:r>
    <w:r>
      <w:fldChar w:fldCharType="begin"/>
    </w:r>
    <w:r>
      <w:instrText xml:space="preserve"> PAGE  \* MERGEFORMAT </w:instrText>
    </w:r>
    <w:r>
      <w:fldChar w:fldCharType="separate"/>
    </w:r>
    <w:r w:rsidR="0038032E">
      <w:rPr>
        <w:noProof/>
      </w:rPr>
      <w:t>2</w:t>
    </w:r>
    <w:r>
      <w:fldChar w:fldCharType="end"/>
    </w:r>
    <w:r>
      <w:tab/>
      <w:t>Copyright © 2015 by ASME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FB" w:rsidRDefault="00263AFB">
      <w:r>
        <w:separator/>
      </w:r>
    </w:p>
  </w:footnote>
  <w:footnote w:type="continuationSeparator" w:id="0">
    <w:p w:rsidR="00263AFB" w:rsidRDefault="00263AFB">
      <w:r>
        <w:continuationSeparator/>
      </w:r>
    </w:p>
  </w:footnote>
  <w:footnote w:id="1">
    <w:p w:rsidR="0091655E" w:rsidRPr="0091655E" w:rsidRDefault="0091655E">
      <w:pPr>
        <w:pStyle w:val="FootnoteText"/>
        <w:rPr>
          <w:lang w:val="en-AU"/>
        </w:rPr>
      </w:pPr>
      <w:r>
        <w:rPr>
          <w:rStyle w:val="FootnoteReference"/>
        </w:rPr>
        <w:footnoteRef/>
      </w:r>
      <w:r>
        <w:t xml:space="preserve"> </w:t>
      </w:r>
      <w:r w:rsidRPr="0091655E">
        <w:t xml:space="preserve">The broad content of the paper was presented as a poster in the CSD&amp;M Conference and the Abstract was published in the CSD&amp;M Proceedings with a full version published in the online proceedings CEUR-CSD&amp;M Paris 2014 - Smith, W.F., Milisavljevic, J., </w:t>
      </w:r>
      <w:proofErr w:type="spellStart"/>
      <w:r w:rsidRPr="0091655E">
        <w:t>Sabeghi</w:t>
      </w:r>
      <w:proofErr w:type="spellEnd"/>
      <w:r w:rsidRPr="0091655E">
        <w:t xml:space="preserve">, M., Allen, J.K., </w:t>
      </w:r>
      <w:proofErr w:type="spellStart"/>
      <w:r w:rsidRPr="0091655E">
        <w:t>Mistree</w:t>
      </w:r>
      <w:proofErr w:type="spellEnd"/>
      <w:r w:rsidRPr="0091655E">
        <w:t xml:space="preserve">, F., </w:t>
      </w:r>
      <w:r w:rsidRPr="0091655E">
        <w:rPr>
          <w:i/>
          <w:iCs/>
        </w:rPr>
        <w:t xml:space="preserve">Accounting for Uncertainty and Complexity in the Realization of Engineered Systems, </w:t>
      </w:r>
      <w:r w:rsidRPr="0091655E">
        <w:t>Proceedings of the Poster Workshop at the 2014 Complex Systems Design &amp; Management International Conference, Paris, France, 2014.  Permission from CSD&amp;M organizers has been received for making this paper available to a wider audience.</w:t>
      </w:r>
    </w:p>
  </w:footnote>
  <w:footnote w:id="2">
    <w:p w:rsidR="00983AA7" w:rsidRDefault="00983AA7" w:rsidP="00391743">
      <w:pPr>
        <w:pStyle w:val="FootnoteText"/>
        <w:ind w:firstLine="0"/>
      </w:pPr>
      <w:r>
        <w:rPr>
          <w:rStyle w:val="FootnoteReference"/>
        </w:rPr>
        <w:footnoteRef/>
      </w:r>
      <w:r>
        <w:t xml:space="preserve">  </w:t>
      </w:r>
      <w:r>
        <w:rPr>
          <w:i/>
        </w:rPr>
        <w:t>Satisficing</w:t>
      </w:r>
      <w:r>
        <w:t xml:space="preserve"> is a decision-making strategy or cognitive heuristic that entails searching through the available alternatives until an acceptability threshold is met. This is contrasted with optimal decision making, an approach that specifically attempts to find the best alternative available.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C2C"/>
    <w:multiLevelType w:val="hybridMultilevel"/>
    <w:tmpl w:val="EE9C95C0"/>
    <w:lvl w:ilvl="0" w:tplc="1B4EC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B7C4A"/>
    <w:multiLevelType w:val="hybridMultilevel"/>
    <w:tmpl w:val="D05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619"/>
    <w:multiLevelType w:val="hybridMultilevel"/>
    <w:tmpl w:val="A058E8DA"/>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17089B"/>
    <w:multiLevelType w:val="hybridMultilevel"/>
    <w:tmpl w:val="8F368848"/>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BA67823"/>
    <w:multiLevelType w:val="hybridMultilevel"/>
    <w:tmpl w:val="3092979C"/>
    <w:lvl w:ilvl="0" w:tplc="1D66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557"/>
    <w:multiLevelType w:val="hybridMultilevel"/>
    <w:tmpl w:val="AFE695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cs="Times New Roman"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cs="Times New Roman"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cs="Times New Roman"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21560D4A"/>
    <w:multiLevelType w:val="hybridMultilevel"/>
    <w:tmpl w:val="25C8E5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8574F2A"/>
    <w:multiLevelType w:val="hybridMultilevel"/>
    <w:tmpl w:val="E46492CC"/>
    <w:lvl w:ilvl="0" w:tplc="FFFFFFFF">
      <w:start w:val="1"/>
      <w:numFmt w:val="decimal"/>
      <w:lvlText w:val="%1"/>
      <w:lvlJc w:val="left"/>
      <w:pPr>
        <w:tabs>
          <w:tab w:val="num" w:pos="900"/>
        </w:tabs>
        <w:ind w:left="900" w:hanging="360"/>
      </w:pPr>
      <w:rPr>
        <w:rFonts w:hint="default"/>
      </w:rPr>
    </w:lvl>
    <w:lvl w:ilvl="1" w:tplc="0409000F">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B7021A9"/>
    <w:multiLevelType w:val="hybridMultilevel"/>
    <w:tmpl w:val="C590D200"/>
    <w:lvl w:ilvl="0" w:tplc="D1D80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3A63F6"/>
    <w:multiLevelType w:val="hybridMultilevel"/>
    <w:tmpl w:val="3D06A3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4B701A2"/>
    <w:multiLevelType w:val="hybridMultilevel"/>
    <w:tmpl w:val="EDFC75FE"/>
    <w:lvl w:ilvl="0" w:tplc="1D66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96D66"/>
    <w:multiLevelType w:val="hybridMultilevel"/>
    <w:tmpl w:val="6E0E9ED8"/>
    <w:lvl w:ilvl="0" w:tplc="1668FED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7707395"/>
    <w:multiLevelType w:val="hybridMultilevel"/>
    <w:tmpl w:val="CD42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64FEE"/>
    <w:multiLevelType w:val="hybridMultilevel"/>
    <w:tmpl w:val="56044008"/>
    <w:lvl w:ilvl="0" w:tplc="1668FED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1672047"/>
    <w:multiLevelType w:val="hybridMultilevel"/>
    <w:tmpl w:val="AE50D3C0"/>
    <w:lvl w:ilvl="0" w:tplc="F10CF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1F85EF8"/>
    <w:multiLevelType w:val="hybridMultilevel"/>
    <w:tmpl w:val="334C31EC"/>
    <w:lvl w:ilvl="0" w:tplc="1668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15AAB"/>
    <w:multiLevelType w:val="hybridMultilevel"/>
    <w:tmpl w:val="4B36A3B8"/>
    <w:lvl w:ilvl="0" w:tplc="1668FED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F251F49"/>
    <w:multiLevelType w:val="hybridMultilevel"/>
    <w:tmpl w:val="EADCA1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F7775EE"/>
    <w:multiLevelType w:val="hybridMultilevel"/>
    <w:tmpl w:val="11F42C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A8F2099"/>
    <w:multiLevelType w:val="hybridMultilevel"/>
    <w:tmpl w:val="91A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A0EEE"/>
    <w:multiLevelType w:val="hybridMultilevel"/>
    <w:tmpl w:val="9EA00E0C"/>
    <w:lvl w:ilvl="0" w:tplc="5802D846">
      <w:start w:val="1"/>
      <w:numFmt w:val="decimal"/>
      <w:lvlText w:val="%1."/>
      <w:lvlJc w:val="left"/>
      <w:pPr>
        <w:ind w:left="1800" w:hanging="360"/>
      </w:pPr>
      <w:rPr>
        <w:rFonts w:ascii="Arial Narrow" w:eastAsia="Times New Roman" w:hAnsi="Arial Narrow"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3"/>
  </w:num>
  <w:num w:numId="4">
    <w:abstractNumId w:val="0"/>
  </w:num>
  <w:num w:numId="5">
    <w:abstractNumId w:val="9"/>
  </w:num>
  <w:num w:numId="6">
    <w:abstractNumId w:val="22"/>
  </w:num>
  <w:num w:numId="7">
    <w:abstractNumId w:val="1"/>
  </w:num>
  <w:num w:numId="8">
    <w:abstractNumId w:val="21"/>
  </w:num>
  <w:num w:numId="9">
    <w:abstractNumId w:val="19"/>
  </w:num>
  <w:num w:numId="10">
    <w:abstractNumId w:val="10"/>
  </w:num>
  <w:num w:numId="11">
    <w:abstractNumId w:val="17"/>
  </w:num>
  <w:num w:numId="12">
    <w:abstractNumId w:val="14"/>
  </w:num>
  <w:num w:numId="13">
    <w:abstractNumId w:val="12"/>
  </w:num>
  <w:num w:numId="14">
    <w:abstractNumId w:val="16"/>
  </w:num>
  <w:num w:numId="15">
    <w:abstractNumId w:val="18"/>
  </w:num>
  <w:num w:numId="16">
    <w:abstractNumId w:val="8"/>
  </w:num>
  <w:num w:numId="17">
    <w:abstractNumId w:val="11"/>
  </w:num>
  <w:num w:numId="18">
    <w:abstractNumId w:val="4"/>
  </w:num>
  <w:num w:numId="19">
    <w:abstractNumId w:val="5"/>
  </w:num>
  <w:num w:numId="20">
    <w:abstractNumId w:val="15"/>
  </w:num>
  <w:num w:numId="21">
    <w:abstractNumId w:val="3"/>
  </w:num>
  <w:num w:numId="22">
    <w:abstractNumId w:val="6"/>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EN.InstantFormat" w:val="&lt;ENInstantFormat&gt;&lt;Enabled&gt;1&lt;/Enabled&gt;&lt;ScanUnformatted&gt;1&lt;/ScanUnformatted&gt;&lt;ScanChanges&gt;1&lt;/ScanChanges&gt;&lt;Suspended&gt;0&lt;/Suspended&gt;&lt;/ENInstantFormat&gt;"/>
    <w:docVar w:name="EN.Layout" w:val="&lt;ENLayout&gt;&lt;Style&gt;Numbered All Author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0tfat50dszfxjepzzqptzr5vatfv5w9z2w5&quot;&gt;WFS Endnote References&lt;record-ids&gt;&lt;item&gt;23&lt;/item&gt;&lt;item&gt;24&lt;/item&gt;&lt;item&gt;26&lt;/item&gt;&lt;item&gt;68&lt;/item&gt;&lt;item&gt;75&lt;/item&gt;&lt;item&gt;89&lt;/item&gt;&lt;item&gt;843&lt;/item&gt;&lt;item&gt;860&lt;/item&gt;&lt;item&gt;861&lt;/item&gt;&lt;item&gt;862&lt;/item&gt;&lt;item&gt;863&lt;/item&gt;&lt;item&gt;864&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22&lt;/item&gt;&lt;item&gt;923&lt;/item&gt;&lt;item&gt;924&lt;/item&gt;&lt;item&gt;937&lt;/item&gt;&lt;/record-ids&gt;&lt;/item&gt;&lt;/Libraries&gt;"/>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115E2"/>
    <w:rsid w:val="00013C7F"/>
    <w:rsid w:val="00026A51"/>
    <w:rsid w:val="00032E56"/>
    <w:rsid w:val="000457CA"/>
    <w:rsid w:val="000512CD"/>
    <w:rsid w:val="0005608D"/>
    <w:rsid w:val="00070D25"/>
    <w:rsid w:val="00075792"/>
    <w:rsid w:val="00077E45"/>
    <w:rsid w:val="0008192D"/>
    <w:rsid w:val="00087902"/>
    <w:rsid w:val="000A34D3"/>
    <w:rsid w:val="000A43E5"/>
    <w:rsid w:val="000A54F1"/>
    <w:rsid w:val="000A65CE"/>
    <w:rsid w:val="000B0718"/>
    <w:rsid w:val="000B66D6"/>
    <w:rsid w:val="000B7896"/>
    <w:rsid w:val="000C0A56"/>
    <w:rsid w:val="000C7952"/>
    <w:rsid w:val="000E057E"/>
    <w:rsid w:val="000E08B5"/>
    <w:rsid w:val="000F4994"/>
    <w:rsid w:val="00100139"/>
    <w:rsid w:val="0010732D"/>
    <w:rsid w:val="00126182"/>
    <w:rsid w:val="00126C15"/>
    <w:rsid w:val="00136F6B"/>
    <w:rsid w:val="001444D0"/>
    <w:rsid w:val="00152AE3"/>
    <w:rsid w:val="00161347"/>
    <w:rsid w:val="00176BA1"/>
    <w:rsid w:val="001773A9"/>
    <w:rsid w:val="00181566"/>
    <w:rsid w:val="00182DD6"/>
    <w:rsid w:val="00196EE5"/>
    <w:rsid w:val="001A1A6A"/>
    <w:rsid w:val="001A1A97"/>
    <w:rsid w:val="001A37B9"/>
    <w:rsid w:val="001C2FC7"/>
    <w:rsid w:val="001D4726"/>
    <w:rsid w:val="001D5508"/>
    <w:rsid w:val="001F17C4"/>
    <w:rsid w:val="001F2F12"/>
    <w:rsid w:val="001F60E8"/>
    <w:rsid w:val="001F69E5"/>
    <w:rsid w:val="00221752"/>
    <w:rsid w:val="002414F9"/>
    <w:rsid w:val="00241AAF"/>
    <w:rsid w:val="00255C77"/>
    <w:rsid w:val="00257DC9"/>
    <w:rsid w:val="00263AFB"/>
    <w:rsid w:val="00263B15"/>
    <w:rsid w:val="002650CB"/>
    <w:rsid w:val="00270BBC"/>
    <w:rsid w:val="002748F1"/>
    <w:rsid w:val="00290738"/>
    <w:rsid w:val="002C79FE"/>
    <w:rsid w:val="002D4417"/>
    <w:rsid w:val="002D4854"/>
    <w:rsid w:val="002D4BF4"/>
    <w:rsid w:val="002D6175"/>
    <w:rsid w:val="002D6554"/>
    <w:rsid w:val="002E2737"/>
    <w:rsid w:val="002F6AF4"/>
    <w:rsid w:val="00302B49"/>
    <w:rsid w:val="003037BA"/>
    <w:rsid w:val="00314959"/>
    <w:rsid w:val="00323134"/>
    <w:rsid w:val="00323E04"/>
    <w:rsid w:val="003241C9"/>
    <w:rsid w:val="003243AB"/>
    <w:rsid w:val="00334310"/>
    <w:rsid w:val="003521C2"/>
    <w:rsid w:val="003532A2"/>
    <w:rsid w:val="00355911"/>
    <w:rsid w:val="0036327E"/>
    <w:rsid w:val="00365132"/>
    <w:rsid w:val="00372CDA"/>
    <w:rsid w:val="00373DE1"/>
    <w:rsid w:val="0038032E"/>
    <w:rsid w:val="003823CF"/>
    <w:rsid w:val="00384EF6"/>
    <w:rsid w:val="00391743"/>
    <w:rsid w:val="003A3A67"/>
    <w:rsid w:val="003B24E6"/>
    <w:rsid w:val="003B486E"/>
    <w:rsid w:val="003B6EC0"/>
    <w:rsid w:val="003C0EBD"/>
    <w:rsid w:val="003C0F5A"/>
    <w:rsid w:val="003C4B40"/>
    <w:rsid w:val="003C65E6"/>
    <w:rsid w:val="003D1B4F"/>
    <w:rsid w:val="003E01AB"/>
    <w:rsid w:val="003E0E13"/>
    <w:rsid w:val="003E41FB"/>
    <w:rsid w:val="003F15CB"/>
    <w:rsid w:val="003F2AA8"/>
    <w:rsid w:val="00400EDA"/>
    <w:rsid w:val="004054C7"/>
    <w:rsid w:val="004054E2"/>
    <w:rsid w:val="00407EEB"/>
    <w:rsid w:val="00417E9B"/>
    <w:rsid w:val="004305E7"/>
    <w:rsid w:val="00430777"/>
    <w:rsid w:val="00435473"/>
    <w:rsid w:val="00441E3E"/>
    <w:rsid w:val="004557FB"/>
    <w:rsid w:val="00464226"/>
    <w:rsid w:val="00465850"/>
    <w:rsid w:val="00465B7B"/>
    <w:rsid w:val="00466227"/>
    <w:rsid w:val="00471286"/>
    <w:rsid w:val="0047231F"/>
    <w:rsid w:val="0047318C"/>
    <w:rsid w:val="00475469"/>
    <w:rsid w:val="00481F4A"/>
    <w:rsid w:val="004831FA"/>
    <w:rsid w:val="00484FED"/>
    <w:rsid w:val="00486387"/>
    <w:rsid w:val="004875ED"/>
    <w:rsid w:val="00487619"/>
    <w:rsid w:val="00490804"/>
    <w:rsid w:val="00493592"/>
    <w:rsid w:val="00495F42"/>
    <w:rsid w:val="00496879"/>
    <w:rsid w:val="004A3BC9"/>
    <w:rsid w:val="004A46D9"/>
    <w:rsid w:val="004A59F7"/>
    <w:rsid w:val="004B01E4"/>
    <w:rsid w:val="004B7D5A"/>
    <w:rsid w:val="004C1CF3"/>
    <w:rsid w:val="004C236F"/>
    <w:rsid w:val="004D76DE"/>
    <w:rsid w:val="004E317C"/>
    <w:rsid w:val="004E796B"/>
    <w:rsid w:val="004F584C"/>
    <w:rsid w:val="00512E62"/>
    <w:rsid w:val="005427CB"/>
    <w:rsid w:val="00546CCE"/>
    <w:rsid w:val="00552A08"/>
    <w:rsid w:val="00564170"/>
    <w:rsid w:val="00564821"/>
    <w:rsid w:val="00580670"/>
    <w:rsid w:val="00581DAE"/>
    <w:rsid w:val="00583C97"/>
    <w:rsid w:val="00584F60"/>
    <w:rsid w:val="00593CBE"/>
    <w:rsid w:val="00594509"/>
    <w:rsid w:val="0059657B"/>
    <w:rsid w:val="005B4AB4"/>
    <w:rsid w:val="005B531E"/>
    <w:rsid w:val="005B5700"/>
    <w:rsid w:val="005B6AFE"/>
    <w:rsid w:val="005C2A4D"/>
    <w:rsid w:val="005C7259"/>
    <w:rsid w:val="005D72FD"/>
    <w:rsid w:val="005E195C"/>
    <w:rsid w:val="005E64DF"/>
    <w:rsid w:val="005F1D8E"/>
    <w:rsid w:val="005F273A"/>
    <w:rsid w:val="00601E03"/>
    <w:rsid w:val="00603BC0"/>
    <w:rsid w:val="00614356"/>
    <w:rsid w:val="00621585"/>
    <w:rsid w:val="00635768"/>
    <w:rsid w:val="00636475"/>
    <w:rsid w:val="00636CFF"/>
    <w:rsid w:val="00636FAA"/>
    <w:rsid w:val="006418A1"/>
    <w:rsid w:val="006422C8"/>
    <w:rsid w:val="006436D4"/>
    <w:rsid w:val="00645429"/>
    <w:rsid w:val="00667088"/>
    <w:rsid w:val="00671E95"/>
    <w:rsid w:val="006742F8"/>
    <w:rsid w:val="00683C0C"/>
    <w:rsid w:val="006840BC"/>
    <w:rsid w:val="00685395"/>
    <w:rsid w:val="00692738"/>
    <w:rsid w:val="00692EDE"/>
    <w:rsid w:val="006A1D84"/>
    <w:rsid w:val="006A4F95"/>
    <w:rsid w:val="006B16C8"/>
    <w:rsid w:val="006B35B6"/>
    <w:rsid w:val="006B66E0"/>
    <w:rsid w:val="006D15D7"/>
    <w:rsid w:val="006F5A03"/>
    <w:rsid w:val="007028B8"/>
    <w:rsid w:val="0070308B"/>
    <w:rsid w:val="00703B1B"/>
    <w:rsid w:val="00724158"/>
    <w:rsid w:val="00724E98"/>
    <w:rsid w:val="007333EF"/>
    <w:rsid w:val="00734E8A"/>
    <w:rsid w:val="00737F7A"/>
    <w:rsid w:val="00742C16"/>
    <w:rsid w:val="00744A02"/>
    <w:rsid w:val="00746410"/>
    <w:rsid w:val="00761FEA"/>
    <w:rsid w:val="007651BB"/>
    <w:rsid w:val="0077154D"/>
    <w:rsid w:val="0078083B"/>
    <w:rsid w:val="00780BBD"/>
    <w:rsid w:val="00783098"/>
    <w:rsid w:val="00784F4B"/>
    <w:rsid w:val="00787DA9"/>
    <w:rsid w:val="00793AA1"/>
    <w:rsid w:val="00794A46"/>
    <w:rsid w:val="00796C5E"/>
    <w:rsid w:val="007A585D"/>
    <w:rsid w:val="007A7D79"/>
    <w:rsid w:val="007B2BF3"/>
    <w:rsid w:val="007C19EE"/>
    <w:rsid w:val="007D4897"/>
    <w:rsid w:val="007D50AA"/>
    <w:rsid w:val="007E6CA6"/>
    <w:rsid w:val="007F2C45"/>
    <w:rsid w:val="007F3F2B"/>
    <w:rsid w:val="007F46D1"/>
    <w:rsid w:val="008002A9"/>
    <w:rsid w:val="00803A9D"/>
    <w:rsid w:val="00805EFD"/>
    <w:rsid w:val="0082082B"/>
    <w:rsid w:val="00823FDE"/>
    <w:rsid w:val="0083043D"/>
    <w:rsid w:val="0084459C"/>
    <w:rsid w:val="00853E54"/>
    <w:rsid w:val="00854A66"/>
    <w:rsid w:val="0085623F"/>
    <w:rsid w:val="00860240"/>
    <w:rsid w:val="00865F1F"/>
    <w:rsid w:val="0086616E"/>
    <w:rsid w:val="00867283"/>
    <w:rsid w:val="008675CD"/>
    <w:rsid w:val="0087087C"/>
    <w:rsid w:val="00890780"/>
    <w:rsid w:val="00894D5F"/>
    <w:rsid w:val="008A5808"/>
    <w:rsid w:val="008B1FF4"/>
    <w:rsid w:val="008B225A"/>
    <w:rsid w:val="008B4119"/>
    <w:rsid w:val="008B5CFF"/>
    <w:rsid w:val="008B5D20"/>
    <w:rsid w:val="008B61D2"/>
    <w:rsid w:val="008B6BFA"/>
    <w:rsid w:val="008D3BEA"/>
    <w:rsid w:val="008D430C"/>
    <w:rsid w:val="008D44CD"/>
    <w:rsid w:val="008D6283"/>
    <w:rsid w:val="008D682F"/>
    <w:rsid w:val="008D78EB"/>
    <w:rsid w:val="008E39C0"/>
    <w:rsid w:val="008E7659"/>
    <w:rsid w:val="008F20FA"/>
    <w:rsid w:val="00907710"/>
    <w:rsid w:val="00912598"/>
    <w:rsid w:val="009161A4"/>
    <w:rsid w:val="0091655E"/>
    <w:rsid w:val="00920502"/>
    <w:rsid w:val="00920836"/>
    <w:rsid w:val="0092197B"/>
    <w:rsid w:val="009267BC"/>
    <w:rsid w:val="0093201C"/>
    <w:rsid w:val="00944458"/>
    <w:rsid w:val="00956894"/>
    <w:rsid w:val="00956DB3"/>
    <w:rsid w:val="00974C3F"/>
    <w:rsid w:val="00977D4F"/>
    <w:rsid w:val="00983AA7"/>
    <w:rsid w:val="00993F35"/>
    <w:rsid w:val="009D18A5"/>
    <w:rsid w:val="009D5523"/>
    <w:rsid w:val="009E74DB"/>
    <w:rsid w:val="009F296E"/>
    <w:rsid w:val="009F2EF9"/>
    <w:rsid w:val="009F496A"/>
    <w:rsid w:val="009F5B0B"/>
    <w:rsid w:val="009F5BFE"/>
    <w:rsid w:val="009F662A"/>
    <w:rsid w:val="009F6A12"/>
    <w:rsid w:val="00A12E59"/>
    <w:rsid w:val="00A14CF6"/>
    <w:rsid w:val="00A17E97"/>
    <w:rsid w:val="00A41582"/>
    <w:rsid w:val="00A56C0E"/>
    <w:rsid w:val="00A632C1"/>
    <w:rsid w:val="00A6624C"/>
    <w:rsid w:val="00A72F5E"/>
    <w:rsid w:val="00A74770"/>
    <w:rsid w:val="00A75844"/>
    <w:rsid w:val="00A823FC"/>
    <w:rsid w:val="00A857EF"/>
    <w:rsid w:val="00A87166"/>
    <w:rsid w:val="00AB112C"/>
    <w:rsid w:val="00AB1EF5"/>
    <w:rsid w:val="00AC0501"/>
    <w:rsid w:val="00AD1D82"/>
    <w:rsid w:val="00AD1E59"/>
    <w:rsid w:val="00AD4478"/>
    <w:rsid w:val="00AE22E9"/>
    <w:rsid w:val="00AE7C9B"/>
    <w:rsid w:val="00AF3B8F"/>
    <w:rsid w:val="00AF6D73"/>
    <w:rsid w:val="00AF75D9"/>
    <w:rsid w:val="00B04CD6"/>
    <w:rsid w:val="00B223CF"/>
    <w:rsid w:val="00B23672"/>
    <w:rsid w:val="00B2450E"/>
    <w:rsid w:val="00B3069D"/>
    <w:rsid w:val="00B36589"/>
    <w:rsid w:val="00B41CA3"/>
    <w:rsid w:val="00B47A09"/>
    <w:rsid w:val="00B51571"/>
    <w:rsid w:val="00B54F13"/>
    <w:rsid w:val="00B66A44"/>
    <w:rsid w:val="00B70C08"/>
    <w:rsid w:val="00B8002A"/>
    <w:rsid w:val="00B81DDE"/>
    <w:rsid w:val="00BA4708"/>
    <w:rsid w:val="00BA6E0F"/>
    <w:rsid w:val="00BB2C86"/>
    <w:rsid w:val="00BB2DA7"/>
    <w:rsid w:val="00BC2972"/>
    <w:rsid w:val="00BC4617"/>
    <w:rsid w:val="00BD04D2"/>
    <w:rsid w:val="00BD6A29"/>
    <w:rsid w:val="00BE03D5"/>
    <w:rsid w:val="00BE53B6"/>
    <w:rsid w:val="00BE60C7"/>
    <w:rsid w:val="00BE67D3"/>
    <w:rsid w:val="00BE7AF9"/>
    <w:rsid w:val="00BF5E1A"/>
    <w:rsid w:val="00C04879"/>
    <w:rsid w:val="00C11C17"/>
    <w:rsid w:val="00C1268D"/>
    <w:rsid w:val="00C228A0"/>
    <w:rsid w:val="00C252BC"/>
    <w:rsid w:val="00C26E79"/>
    <w:rsid w:val="00C33383"/>
    <w:rsid w:val="00C37033"/>
    <w:rsid w:val="00C410EB"/>
    <w:rsid w:val="00C4351C"/>
    <w:rsid w:val="00C54142"/>
    <w:rsid w:val="00C60084"/>
    <w:rsid w:val="00C625E8"/>
    <w:rsid w:val="00C63276"/>
    <w:rsid w:val="00C7466F"/>
    <w:rsid w:val="00C75153"/>
    <w:rsid w:val="00C85452"/>
    <w:rsid w:val="00C90E58"/>
    <w:rsid w:val="00C91B95"/>
    <w:rsid w:val="00C96219"/>
    <w:rsid w:val="00CA1CE9"/>
    <w:rsid w:val="00CA263E"/>
    <w:rsid w:val="00CC1A24"/>
    <w:rsid w:val="00CC781B"/>
    <w:rsid w:val="00CE651C"/>
    <w:rsid w:val="00CF4C1B"/>
    <w:rsid w:val="00CF587B"/>
    <w:rsid w:val="00D10A9E"/>
    <w:rsid w:val="00D11AF5"/>
    <w:rsid w:val="00D33786"/>
    <w:rsid w:val="00D357DB"/>
    <w:rsid w:val="00D3763B"/>
    <w:rsid w:val="00D440E4"/>
    <w:rsid w:val="00D51316"/>
    <w:rsid w:val="00D61BC7"/>
    <w:rsid w:val="00D664B9"/>
    <w:rsid w:val="00D72C4E"/>
    <w:rsid w:val="00D776DA"/>
    <w:rsid w:val="00D909F6"/>
    <w:rsid w:val="00DA27C7"/>
    <w:rsid w:val="00DA4797"/>
    <w:rsid w:val="00DB6D50"/>
    <w:rsid w:val="00DC6A49"/>
    <w:rsid w:val="00DD209D"/>
    <w:rsid w:val="00DD3DFA"/>
    <w:rsid w:val="00DE082F"/>
    <w:rsid w:val="00DF27D8"/>
    <w:rsid w:val="00DF53CC"/>
    <w:rsid w:val="00DF5941"/>
    <w:rsid w:val="00DF6370"/>
    <w:rsid w:val="00E00DF2"/>
    <w:rsid w:val="00E00DFC"/>
    <w:rsid w:val="00E02298"/>
    <w:rsid w:val="00E05C41"/>
    <w:rsid w:val="00E20D1B"/>
    <w:rsid w:val="00E21EE4"/>
    <w:rsid w:val="00E23984"/>
    <w:rsid w:val="00E248E4"/>
    <w:rsid w:val="00E30D98"/>
    <w:rsid w:val="00E32C09"/>
    <w:rsid w:val="00E34ABA"/>
    <w:rsid w:val="00E41766"/>
    <w:rsid w:val="00E473B1"/>
    <w:rsid w:val="00E5610E"/>
    <w:rsid w:val="00E62163"/>
    <w:rsid w:val="00E670BC"/>
    <w:rsid w:val="00E714B7"/>
    <w:rsid w:val="00E73FFF"/>
    <w:rsid w:val="00E768A6"/>
    <w:rsid w:val="00E76E6F"/>
    <w:rsid w:val="00E800FC"/>
    <w:rsid w:val="00E81D7F"/>
    <w:rsid w:val="00E876FA"/>
    <w:rsid w:val="00E924E8"/>
    <w:rsid w:val="00E95754"/>
    <w:rsid w:val="00EB4694"/>
    <w:rsid w:val="00EC7715"/>
    <w:rsid w:val="00ED4013"/>
    <w:rsid w:val="00ED4FC3"/>
    <w:rsid w:val="00EF4F4F"/>
    <w:rsid w:val="00F00052"/>
    <w:rsid w:val="00F0155B"/>
    <w:rsid w:val="00F04B49"/>
    <w:rsid w:val="00F14337"/>
    <w:rsid w:val="00F14DD2"/>
    <w:rsid w:val="00F2419F"/>
    <w:rsid w:val="00F248B6"/>
    <w:rsid w:val="00F356FA"/>
    <w:rsid w:val="00F36AD5"/>
    <w:rsid w:val="00F36E94"/>
    <w:rsid w:val="00F46F6C"/>
    <w:rsid w:val="00F47C7B"/>
    <w:rsid w:val="00F504DD"/>
    <w:rsid w:val="00F5629E"/>
    <w:rsid w:val="00F81140"/>
    <w:rsid w:val="00F86325"/>
    <w:rsid w:val="00F9013F"/>
    <w:rsid w:val="00FB6326"/>
    <w:rsid w:val="00FC0632"/>
    <w:rsid w:val="00FC29C4"/>
    <w:rsid w:val="00FC797A"/>
    <w:rsid w:val="00FD7E44"/>
    <w:rsid w:val="00FE2943"/>
    <w:rsid w:val="00FE2DFE"/>
    <w:rsid w:val="00FE4186"/>
    <w:rsid w:val="00FF0280"/>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5E162-962D-46C3-B58C-19F305E1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paragraph" w:styleId="Heading10">
    <w:name w:val="heading 1"/>
    <w:basedOn w:val="Normal"/>
    <w:next w:val="Normal"/>
    <w:link w:val="Heading1Char"/>
    <w:qFormat/>
    <w:rsid w:val="006B35B6"/>
    <w:pPr>
      <w:keepNext/>
      <w:suppressAutoHyphens w:val="0"/>
      <w:overflowPunct/>
      <w:autoSpaceDE/>
      <w:autoSpaceDN/>
      <w:adjustRightInd/>
      <w:spacing w:before="120" w:after="20" w:line="240" w:lineRule="atLeast"/>
      <w:jc w:val="center"/>
      <w:textAlignment w:val="auto"/>
      <w:outlineLvl w:val="0"/>
    </w:pPr>
    <w:rPr>
      <w:rFonts w:ascii="Arial" w:hAnsi="Arial"/>
      <w:b/>
      <w:kern w:val="28"/>
      <w:sz w:val="32"/>
      <w:lang w:val="en-AU"/>
    </w:rPr>
  </w:style>
  <w:style w:type="paragraph" w:styleId="Heading20">
    <w:name w:val="heading 2"/>
    <w:basedOn w:val="Normal"/>
    <w:next w:val="Normal"/>
    <w:link w:val="Heading2Char"/>
    <w:qFormat/>
    <w:rsid w:val="006B35B6"/>
    <w:pPr>
      <w:keepNext/>
      <w:widowControl w:val="0"/>
      <w:suppressAutoHyphens w:val="0"/>
      <w:overflowPunct/>
      <w:autoSpaceDE/>
      <w:autoSpaceDN/>
      <w:adjustRightInd/>
      <w:spacing w:before="120"/>
      <w:jc w:val="left"/>
      <w:textAlignment w:val="auto"/>
      <w:outlineLvl w:val="1"/>
    </w:pPr>
    <w:rPr>
      <w:rFonts w:ascii="Arial" w:hAnsi="Arial"/>
      <w:b/>
      <w:kern w:val="0"/>
      <w:sz w:val="28"/>
      <w:lang w:val="en-AU"/>
    </w:rPr>
  </w:style>
  <w:style w:type="paragraph" w:styleId="Heading3">
    <w:name w:val="heading 3"/>
    <w:basedOn w:val="Normal"/>
    <w:next w:val="Normal"/>
    <w:link w:val="Heading3Char"/>
    <w:qFormat/>
    <w:rsid w:val="006B35B6"/>
    <w:pPr>
      <w:keepNext/>
      <w:widowControl w:val="0"/>
      <w:suppressAutoHyphens w:val="0"/>
      <w:overflowPunct/>
      <w:autoSpaceDE/>
      <w:autoSpaceDN/>
      <w:adjustRightInd/>
      <w:spacing w:before="120"/>
      <w:jc w:val="left"/>
      <w:textAlignment w:val="auto"/>
      <w:outlineLvl w:val="2"/>
    </w:pPr>
    <w:rPr>
      <w:rFonts w:ascii="Arial" w:hAnsi="Arial"/>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link w:val="FootnoteTextChar"/>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link w:val="TitleChar"/>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styleId="Strong">
    <w:name w:val="Strong"/>
    <w:uiPriority w:val="99"/>
    <w:qFormat/>
    <w:rsid w:val="00E248E4"/>
    <w:rPr>
      <w:b/>
      <w:bCs/>
    </w:rPr>
  </w:style>
  <w:style w:type="paragraph" w:styleId="NormalWeb">
    <w:name w:val="Normal (Web)"/>
    <w:basedOn w:val="Normal"/>
    <w:uiPriority w:val="99"/>
    <w:unhideWhenUsed/>
    <w:rsid w:val="00C85452"/>
    <w:pPr>
      <w:suppressAutoHyphens w:val="0"/>
      <w:overflowPunct/>
      <w:autoSpaceDE/>
      <w:autoSpaceDN/>
      <w:adjustRightInd/>
      <w:jc w:val="left"/>
      <w:textAlignment w:val="auto"/>
    </w:pPr>
    <w:rPr>
      <w:kern w:val="0"/>
      <w:lang w:val="en-AU" w:eastAsia="en-AU"/>
    </w:rPr>
  </w:style>
  <w:style w:type="paragraph" w:customStyle="1" w:styleId="References">
    <w:name w:val="References"/>
    <w:basedOn w:val="ListNumber"/>
    <w:rsid w:val="001F2F12"/>
    <w:pPr>
      <w:suppressAutoHyphens w:val="0"/>
      <w:overflowPunct/>
      <w:autoSpaceDE/>
      <w:autoSpaceDN/>
      <w:adjustRightInd/>
      <w:contextualSpacing w:val="0"/>
      <w:jc w:val="left"/>
      <w:textAlignment w:val="auto"/>
    </w:pPr>
    <w:rPr>
      <w:kern w:val="0"/>
      <w:sz w:val="16"/>
    </w:rPr>
  </w:style>
  <w:style w:type="paragraph" w:styleId="ListNumber">
    <w:name w:val="List Number"/>
    <w:basedOn w:val="Normal"/>
    <w:rsid w:val="001F2F12"/>
    <w:pPr>
      <w:tabs>
        <w:tab w:val="num" w:pos="1004"/>
      </w:tabs>
      <w:ind w:left="1004" w:hanging="360"/>
      <w:contextualSpacing/>
    </w:pPr>
  </w:style>
  <w:style w:type="character" w:customStyle="1" w:styleId="Heading1Char">
    <w:name w:val="Heading 1 Char"/>
    <w:link w:val="Heading10"/>
    <w:rsid w:val="006B35B6"/>
    <w:rPr>
      <w:rFonts w:ascii="Arial" w:hAnsi="Arial"/>
      <w:b/>
      <w:kern w:val="28"/>
      <w:sz w:val="32"/>
      <w:lang w:eastAsia="en-US"/>
    </w:rPr>
  </w:style>
  <w:style w:type="character" w:customStyle="1" w:styleId="Heading2Char">
    <w:name w:val="Heading 2 Char"/>
    <w:link w:val="Heading20"/>
    <w:rsid w:val="006B35B6"/>
    <w:rPr>
      <w:rFonts w:ascii="Arial" w:hAnsi="Arial"/>
      <w:b/>
      <w:sz w:val="28"/>
      <w:lang w:eastAsia="en-US"/>
    </w:rPr>
  </w:style>
  <w:style w:type="character" w:customStyle="1" w:styleId="Heading3Char">
    <w:name w:val="Heading 3 Char"/>
    <w:link w:val="Heading3"/>
    <w:rsid w:val="006B35B6"/>
    <w:rPr>
      <w:rFonts w:ascii="Arial" w:hAnsi="Arial"/>
      <w:b/>
      <w:sz w:val="24"/>
      <w:lang w:val="en-US" w:eastAsia="en-US"/>
    </w:rPr>
  </w:style>
  <w:style w:type="paragraph" w:customStyle="1" w:styleId="Abstract">
    <w:name w:val="Abstract"/>
    <w:basedOn w:val="Normal"/>
    <w:rsid w:val="006B35B6"/>
    <w:pPr>
      <w:suppressAutoHyphens w:val="0"/>
      <w:overflowPunct/>
      <w:autoSpaceDE/>
      <w:autoSpaceDN/>
      <w:adjustRightInd/>
      <w:spacing w:before="120" w:line="220" w:lineRule="atLeast"/>
      <w:ind w:left="567" w:right="567"/>
      <w:jc w:val="left"/>
      <w:textAlignment w:val="auto"/>
    </w:pPr>
    <w:rPr>
      <w:i/>
      <w:kern w:val="0"/>
      <w:sz w:val="22"/>
      <w:lang w:val="en-AU"/>
    </w:rPr>
  </w:style>
  <w:style w:type="paragraph" w:styleId="Caption">
    <w:name w:val="caption"/>
    <w:basedOn w:val="Normal"/>
    <w:next w:val="Normal"/>
    <w:qFormat/>
    <w:rsid w:val="006B35B6"/>
    <w:pPr>
      <w:suppressAutoHyphens w:val="0"/>
      <w:overflowPunct/>
      <w:autoSpaceDE/>
      <w:autoSpaceDN/>
      <w:adjustRightInd/>
      <w:spacing w:before="120"/>
      <w:jc w:val="center"/>
      <w:textAlignment w:val="auto"/>
    </w:pPr>
    <w:rPr>
      <w:b/>
      <w:bCs/>
      <w:kern w:val="0"/>
      <w:sz w:val="22"/>
      <w:lang w:val="en-AU"/>
    </w:rPr>
  </w:style>
  <w:style w:type="character" w:styleId="Hyperlink">
    <w:name w:val="Hyperlink"/>
    <w:rsid w:val="006B35B6"/>
    <w:rPr>
      <w:color w:val="0000FF"/>
      <w:u w:val="single"/>
    </w:rPr>
  </w:style>
  <w:style w:type="character" w:styleId="FootnoteReference">
    <w:name w:val="footnote reference"/>
    <w:rsid w:val="00E95754"/>
    <w:rPr>
      <w:vertAlign w:val="superscript"/>
    </w:rPr>
  </w:style>
  <w:style w:type="table" w:styleId="TableGrid">
    <w:name w:val="Table Grid"/>
    <w:basedOn w:val="TableNormal"/>
    <w:rsid w:val="00E9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D1E59"/>
    <w:rPr>
      <w:color w:val="800080"/>
      <w:u w:val="single"/>
    </w:rPr>
  </w:style>
  <w:style w:type="character" w:styleId="HTMLAcronym">
    <w:name w:val="HTML Acronym"/>
    <w:uiPriority w:val="99"/>
    <w:rsid w:val="00481F4A"/>
    <w:rPr>
      <w:rFonts w:cs="Times New Roman"/>
    </w:rPr>
  </w:style>
  <w:style w:type="paragraph" w:styleId="ListParagraph">
    <w:name w:val="List Paragraph"/>
    <w:basedOn w:val="Normal"/>
    <w:uiPriority w:val="34"/>
    <w:qFormat/>
    <w:rsid w:val="00126182"/>
    <w:pPr>
      <w:suppressAutoHyphens w:val="0"/>
      <w:overflowPunct/>
      <w:autoSpaceDE/>
      <w:autoSpaceDN/>
      <w:adjustRightInd/>
      <w:spacing w:after="200" w:line="276" w:lineRule="auto"/>
      <w:ind w:left="720"/>
      <w:contextualSpacing/>
      <w:jc w:val="left"/>
      <w:textAlignment w:val="auto"/>
    </w:pPr>
    <w:rPr>
      <w:rFonts w:ascii="Calibri" w:eastAsia="Calibri" w:hAnsi="Calibri"/>
      <w:kern w:val="0"/>
      <w:sz w:val="22"/>
      <w:szCs w:val="22"/>
    </w:rPr>
  </w:style>
  <w:style w:type="character" w:customStyle="1" w:styleId="TitleChar">
    <w:name w:val="Title Char"/>
    <w:link w:val="Title"/>
    <w:rsid w:val="009D18A5"/>
    <w:rPr>
      <w:rFonts w:ascii="Arial" w:hAnsi="Arial"/>
      <w:b/>
      <w:caps/>
      <w:kern w:val="14"/>
      <w:sz w:val="24"/>
    </w:rPr>
  </w:style>
  <w:style w:type="character" w:styleId="CommentReference">
    <w:name w:val="annotation reference"/>
    <w:rsid w:val="000B0718"/>
    <w:rPr>
      <w:sz w:val="16"/>
      <w:szCs w:val="16"/>
    </w:rPr>
  </w:style>
  <w:style w:type="paragraph" w:styleId="CommentText">
    <w:name w:val="annotation text"/>
    <w:basedOn w:val="Normal"/>
    <w:link w:val="CommentTextChar"/>
    <w:rsid w:val="000B0718"/>
  </w:style>
  <w:style w:type="character" w:customStyle="1" w:styleId="CommentTextChar">
    <w:name w:val="Comment Text Char"/>
    <w:link w:val="CommentText"/>
    <w:rsid w:val="000B0718"/>
    <w:rPr>
      <w:kern w:val="14"/>
    </w:rPr>
  </w:style>
  <w:style w:type="paragraph" w:styleId="CommentSubject">
    <w:name w:val="annotation subject"/>
    <w:basedOn w:val="CommentText"/>
    <w:next w:val="CommentText"/>
    <w:link w:val="CommentSubjectChar"/>
    <w:rsid w:val="000B0718"/>
    <w:rPr>
      <w:b/>
      <w:bCs/>
    </w:rPr>
  </w:style>
  <w:style w:type="character" w:customStyle="1" w:styleId="CommentSubjectChar">
    <w:name w:val="Comment Subject Char"/>
    <w:link w:val="CommentSubject"/>
    <w:rsid w:val="000B0718"/>
    <w:rPr>
      <w:b/>
      <w:bCs/>
      <w:kern w:val="14"/>
    </w:rPr>
  </w:style>
  <w:style w:type="paragraph" w:styleId="BalloonText">
    <w:name w:val="Balloon Text"/>
    <w:basedOn w:val="Normal"/>
    <w:link w:val="BalloonTextChar"/>
    <w:rsid w:val="000B0718"/>
    <w:rPr>
      <w:rFonts w:ascii="Tahoma" w:hAnsi="Tahoma" w:cs="Tahoma"/>
      <w:sz w:val="16"/>
      <w:szCs w:val="16"/>
    </w:rPr>
  </w:style>
  <w:style w:type="character" w:customStyle="1" w:styleId="BalloonTextChar">
    <w:name w:val="Balloon Text Char"/>
    <w:link w:val="BalloonText"/>
    <w:rsid w:val="000B0718"/>
    <w:rPr>
      <w:rFonts w:ascii="Tahoma" w:hAnsi="Tahoma" w:cs="Tahoma"/>
      <w:kern w:val="14"/>
      <w:sz w:val="16"/>
      <w:szCs w:val="16"/>
    </w:rPr>
  </w:style>
  <w:style w:type="paragraph" w:customStyle="1" w:styleId="EndNoteBibliographyTitle">
    <w:name w:val="EndNote Bibliography Title"/>
    <w:basedOn w:val="Normal"/>
    <w:link w:val="EndNoteBibliographyTitleChar"/>
    <w:rsid w:val="00DB6D50"/>
    <w:pPr>
      <w:jc w:val="center"/>
    </w:pPr>
    <w:rPr>
      <w:noProof/>
    </w:rPr>
  </w:style>
  <w:style w:type="character" w:customStyle="1" w:styleId="EndNoteBibliographyTitleChar">
    <w:name w:val="EndNote Bibliography Title Char"/>
    <w:link w:val="EndNoteBibliographyTitle"/>
    <w:rsid w:val="00DB6D50"/>
    <w:rPr>
      <w:noProof/>
      <w:kern w:val="14"/>
    </w:rPr>
  </w:style>
  <w:style w:type="paragraph" w:customStyle="1" w:styleId="EndNoteBibliography">
    <w:name w:val="EndNote Bibliography"/>
    <w:basedOn w:val="Normal"/>
    <w:link w:val="EndNoteBibliographyChar"/>
    <w:rsid w:val="00DB6D50"/>
    <w:rPr>
      <w:noProof/>
    </w:rPr>
  </w:style>
  <w:style w:type="character" w:customStyle="1" w:styleId="EndNoteBibliographyChar">
    <w:name w:val="EndNote Bibliography Char"/>
    <w:link w:val="EndNoteBibliography"/>
    <w:rsid w:val="00DB6D50"/>
    <w:rPr>
      <w:noProof/>
      <w:kern w:val="14"/>
    </w:rPr>
  </w:style>
  <w:style w:type="paragraph" w:styleId="BodyText">
    <w:name w:val="Body Text"/>
    <w:basedOn w:val="Normal"/>
    <w:link w:val="BodyTextChar"/>
    <w:rsid w:val="00DA27C7"/>
    <w:pPr>
      <w:suppressAutoHyphens w:val="0"/>
      <w:overflowPunct/>
      <w:autoSpaceDE/>
      <w:autoSpaceDN/>
      <w:adjustRightInd/>
      <w:spacing w:after="120"/>
      <w:jc w:val="left"/>
      <w:textAlignment w:val="auto"/>
    </w:pPr>
    <w:rPr>
      <w:kern w:val="0"/>
      <w:sz w:val="24"/>
      <w:lang w:val="en-AU"/>
    </w:rPr>
  </w:style>
  <w:style w:type="character" w:customStyle="1" w:styleId="BodyTextChar">
    <w:name w:val="Body Text Char"/>
    <w:link w:val="BodyText"/>
    <w:rsid w:val="00DA27C7"/>
    <w:rPr>
      <w:sz w:val="24"/>
      <w:lang w:val="en-AU"/>
    </w:rPr>
  </w:style>
  <w:style w:type="paragraph" w:styleId="EndnoteText">
    <w:name w:val="endnote text"/>
    <w:basedOn w:val="Normal"/>
    <w:link w:val="EndnoteTextChar"/>
    <w:rsid w:val="00441E3E"/>
  </w:style>
  <w:style w:type="character" w:customStyle="1" w:styleId="EndnoteTextChar">
    <w:name w:val="Endnote Text Char"/>
    <w:basedOn w:val="DefaultParagraphFont"/>
    <w:link w:val="EndnoteText"/>
    <w:rsid w:val="00441E3E"/>
    <w:rPr>
      <w:kern w:val="14"/>
    </w:rPr>
  </w:style>
  <w:style w:type="character" w:styleId="EndnoteReference">
    <w:name w:val="endnote reference"/>
    <w:basedOn w:val="DefaultParagraphFont"/>
    <w:rsid w:val="00441E3E"/>
    <w:rPr>
      <w:vertAlign w:val="superscript"/>
    </w:rPr>
  </w:style>
  <w:style w:type="paragraph" w:customStyle="1" w:styleId="p1a">
    <w:name w:val="p1a"/>
    <w:basedOn w:val="Normal"/>
    <w:rsid w:val="000E08B5"/>
    <w:pPr>
      <w:suppressAutoHyphens w:val="0"/>
      <w:spacing w:line="240" w:lineRule="atLeast"/>
      <w:textAlignment w:val="auto"/>
    </w:pPr>
    <w:rPr>
      <w:kern w:val="0"/>
      <w:lang w:eastAsia="de-DE"/>
    </w:rPr>
  </w:style>
  <w:style w:type="paragraph" w:customStyle="1" w:styleId="bulletitem">
    <w:name w:val="bulletitem"/>
    <w:basedOn w:val="Normal"/>
    <w:rsid w:val="000E08B5"/>
    <w:pPr>
      <w:numPr>
        <w:numId w:val="22"/>
      </w:numPr>
      <w:suppressAutoHyphens w:val="0"/>
      <w:spacing w:before="160" w:after="160" w:line="240" w:lineRule="atLeast"/>
      <w:contextualSpacing/>
      <w:textAlignment w:val="auto"/>
    </w:pPr>
    <w:rPr>
      <w:kern w:val="0"/>
      <w:lang w:eastAsia="de-DE"/>
    </w:rPr>
  </w:style>
  <w:style w:type="numbering" w:customStyle="1" w:styleId="itemization1">
    <w:name w:val="itemization1"/>
    <w:rsid w:val="000E08B5"/>
    <w:pPr>
      <w:numPr>
        <w:numId w:val="22"/>
      </w:numPr>
    </w:pPr>
  </w:style>
  <w:style w:type="character" w:customStyle="1" w:styleId="FootnoteTextChar">
    <w:name w:val="Footnote Text Char"/>
    <w:basedOn w:val="DefaultParagraphFont"/>
    <w:link w:val="FootnoteText"/>
    <w:semiHidden/>
    <w:rsid w:val="008D3BEA"/>
    <w:rPr>
      <w:kern w:val="14"/>
      <w:sz w:val="16"/>
    </w:rPr>
  </w:style>
  <w:style w:type="paragraph" w:customStyle="1" w:styleId="figurecaption0">
    <w:name w:val="figurecaption"/>
    <w:basedOn w:val="Normal"/>
    <w:next w:val="Normal"/>
    <w:rsid w:val="00CE651C"/>
    <w:pPr>
      <w:keepLines/>
      <w:suppressAutoHyphens w:val="0"/>
      <w:spacing w:before="120" w:after="240" w:line="220" w:lineRule="atLeast"/>
      <w:jc w:val="center"/>
      <w:textAlignment w:val="auto"/>
    </w:pPr>
    <w:rPr>
      <w:kern w:val="0"/>
      <w:sz w:val="18"/>
      <w:lang w:eastAsia="de-DE"/>
    </w:rPr>
  </w:style>
  <w:style w:type="paragraph" w:customStyle="1" w:styleId="tablecaption0">
    <w:name w:val="tablecaption"/>
    <w:basedOn w:val="Normal"/>
    <w:next w:val="Normal"/>
    <w:rsid w:val="00CE651C"/>
    <w:pPr>
      <w:keepNext/>
      <w:keepLines/>
      <w:suppressAutoHyphens w:val="0"/>
      <w:spacing w:before="240" w:after="120" w:line="220" w:lineRule="atLeast"/>
      <w:jc w:val="center"/>
      <w:textAlignment w:val="auto"/>
    </w:pPr>
    <w:rPr>
      <w:kern w:val="0"/>
      <w:sz w:val="18"/>
      <w:lang w:val="de-DE" w:eastAsia="de-DE"/>
    </w:rPr>
  </w:style>
  <w:style w:type="paragraph" w:customStyle="1" w:styleId="heading1">
    <w:name w:val="heading1"/>
    <w:basedOn w:val="Heading10"/>
    <w:next w:val="Normal"/>
    <w:rsid w:val="00CE651C"/>
    <w:pPr>
      <w:keepLines/>
      <w:numPr>
        <w:numId w:val="24"/>
      </w:numPr>
      <w:tabs>
        <w:tab w:val="clear" w:pos="567"/>
        <w:tab w:val="num" w:pos="360"/>
      </w:tabs>
      <w:suppressAutoHyphens/>
      <w:overflowPunct w:val="0"/>
      <w:autoSpaceDE w:val="0"/>
      <w:autoSpaceDN w:val="0"/>
      <w:adjustRightInd w:val="0"/>
      <w:spacing w:before="360" w:after="240" w:line="300" w:lineRule="atLeast"/>
      <w:ind w:left="0" w:firstLine="227"/>
      <w:jc w:val="left"/>
    </w:pPr>
    <w:rPr>
      <w:rFonts w:ascii="Times New Roman" w:hAnsi="Times New Roman"/>
      <w:bCs/>
      <w:kern w:val="0"/>
      <w:sz w:val="24"/>
      <w:lang w:val="en-US" w:eastAsia="de-DE"/>
    </w:rPr>
  </w:style>
  <w:style w:type="paragraph" w:customStyle="1" w:styleId="heading2">
    <w:name w:val="heading2"/>
    <w:basedOn w:val="Heading20"/>
    <w:next w:val="Normal"/>
    <w:rsid w:val="00CE651C"/>
    <w:pPr>
      <w:keepLines/>
      <w:widowControl/>
      <w:numPr>
        <w:ilvl w:val="1"/>
        <w:numId w:val="24"/>
      </w:numPr>
      <w:tabs>
        <w:tab w:val="clear" w:pos="567"/>
        <w:tab w:val="num" w:pos="360"/>
      </w:tabs>
      <w:suppressAutoHyphens/>
      <w:overflowPunct w:val="0"/>
      <w:autoSpaceDE w:val="0"/>
      <w:autoSpaceDN w:val="0"/>
      <w:adjustRightInd w:val="0"/>
      <w:spacing w:before="360" w:after="160" w:line="240" w:lineRule="atLeast"/>
      <w:ind w:left="0" w:firstLine="227"/>
      <w:jc w:val="both"/>
    </w:pPr>
    <w:rPr>
      <w:rFonts w:ascii="Times New Roman" w:hAnsi="Times New Roman"/>
      <w:bCs/>
      <w:iCs/>
      <w:sz w:val="20"/>
      <w:lang w:val="en-US" w:eastAsia="de-DE"/>
    </w:rPr>
  </w:style>
  <w:style w:type="character" w:customStyle="1" w:styleId="heading30">
    <w:name w:val="heading3"/>
    <w:basedOn w:val="DefaultParagraphFont"/>
    <w:rsid w:val="00CE651C"/>
    <w:rPr>
      <w:b/>
      <w:bCs w:val="0"/>
    </w:rPr>
  </w:style>
  <w:style w:type="numbering" w:customStyle="1" w:styleId="headings">
    <w:name w:val="headings"/>
    <w:rsid w:val="00CE651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0501">
      <w:bodyDiv w:val="1"/>
      <w:marLeft w:val="0"/>
      <w:marRight w:val="0"/>
      <w:marTop w:val="0"/>
      <w:marBottom w:val="0"/>
      <w:divBdr>
        <w:top w:val="none" w:sz="0" w:space="0" w:color="auto"/>
        <w:left w:val="none" w:sz="0" w:space="0" w:color="auto"/>
        <w:bottom w:val="none" w:sz="0" w:space="0" w:color="auto"/>
        <w:right w:val="none" w:sz="0" w:space="0" w:color="auto"/>
      </w:divBdr>
    </w:div>
    <w:div w:id="217742844">
      <w:bodyDiv w:val="1"/>
      <w:marLeft w:val="0"/>
      <w:marRight w:val="0"/>
      <w:marTop w:val="0"/>
      <w:marBottom w:val="0"/>
      <w:divBdr>
        <w:top w:val="none" w:sz="0" w:space="0" w:color="auto"/>
        <w:left w:val="none" w:sz="0" w:space="0" w:color="auto"/>
        <w:bottom w:val="none" w:sz="0" w:space="0" w:color="auto"/>
        <w:right w:val="none" w:sz="0" w:space="0" w:color="auto"/>
      </w:divBdr>
    </w:div>
    <w:div w:id="323358068">
      <w:bodyDiv w:val="1"/>
      <w:marLeft w:val="0"/>
      <w:marRight w:val="0"/>
      <w:marTop w:val="0"/>
      <w:marBottom w:val="0"/>
      <w:divBdr>
        <w:top w:val="none" w:sz="0" w:space="0" w:color="auto"/>
        <w:left w:val="none" w:sz="0" w:space="0" w:color="auto"/>
        <w:bottom w:val="none" w:sz="0" w:space="0" w:color="auto"/>
        <w:right w:val="none" w:sz="0" w:space="0" w:color="auto"/>
      </w:divBdr>
    </w:div>
    <w:div w:id="393090536">
      <w:bodyDiv w:val="1"/>
      <w:marLeft w:val="0"/>
      <w:marRight w:val="0"/>
      <w:marTop w:val="0"/>
      <w:marBottom w:val="0"/>
      <w:divBdr>
        <w:top w:val="none" w:sz="0" w:space="0" w:color="auto"/>
        <w:left w:val="none" w:sz="0" w:space="0" w:color="auto"/>
        <w:bottom w:val="none" w:sz="0" w:space="0" w:color="auto"/>
        <w:right w:val="none" w:sz="0" w:space="0" w:color="auto"/>
      </w:divBdr>
    </w:div>
    <w:div w:id="405035699">
      <w:bodyDiv w:val="1"/>
      <w:marLeft w:val="0"/>
      <w:marRight w:val="0"/>
      <w:marTop w:val="0"/>
      <w:marBottom w:val="0"/>
      <w:divBdr>
        <w:top w:val="none" w:sz="0" w:space="0" w:color="auto"/>
        <w:left w:val="none" w:sz="0" w:space="0" w:color="auto"/>
        <w:bottom w:val="none" w:sz="0" w:space="0" w:color="auto"/>
        <w:right w:val="none" w:sz="0" w:space="0" w:color="auto"/>
      </w:divBdr>
    </w:div>
    <w:div w:id="415245207">
      <w:bodyDiv w:val="1"/>
      <w:marLeft w:val="0"/>
      <w:marRight w:val="0"/>
      <w:marTop w:val="0"/>
      <w:marBottom w:val="0"/>
      <w:divBdr>
        <w:top w:val="none" w:sz="0" w:space="0" w:color="auto"/>
        <w:left w:val="none" w:sz="0" w:space="0" w:color="auto"/>
        <w:bottom w:val="none" w:sz="0" w:space="0" w:color="auto"/>
        <w:right w:val="none" w:sz="0" w:space="0" w:color="auto"/>
      </w:divBdr>
    </w:div>
    <w:div w:id="499808475">
      <w:bodyDiv w:val="1"/>
      <w:marLeft w:val="0"/>
      <w:marRight w:val="0"/>
      <w:marTop w:val="0"/>
      <w:marBottom w:val="0"/>
      <w:divBdr>
        <w:top w:val="none" w:sz="0" w:space="0" w:color="auto"/>
        <w:left w:val="none" w:sz="0" w:space="0" w:color="auto"/>
        <w:bottom w:val="none" w:sz="0" w:space="0" w:color="auto"/>
        <w:right w:val="none" w:sz="0" w:space="0" w:color="auto"/>
      </w:divBdr>
    </w:div>
    <w:div w:id="595291954">
      <w:bodyDiv w:val="1"/>
      <w:marLeft w:val="0"/>
      <w:marRight w:val="0"/>
      <w:marTop w:val="0"/>
      <w:marBottom w:val="0"/>
      <w:divBdr>
        <w:top w:val="none" w:sz="0" w:space="0" w:color="auto"/>
        <w:left w:val="none" w:sz="0" w:space="0" w:color="auto"/>
        <w:bottom w:val="none" w:sz="0" w:space="0" w:color="auto"/>
        <w:right w:val="none" w:sz="0" w:space="0" w:color="auto"/>
      </w:divBdr>
    </w:div>
    <w:div w:id="745422317">
      <w:bodyDiv w:val="1"/>
      <w:marLeft w:val="0"/>
      <w:marRight w:val="0"/>
      <w:marTop w:val="0"/>
      <w:marBottom w:val="0"/>
      <w:divBdr>
        <w:top w:val="none" w:sz="0" w:space="0" w:color="auto"/>
        <w:left w:val="none" w:sz="0" w:space="0" w:color="auto"/>
        <w:bottom w:val="none" w:sz="0" w:space="0" w:color="auto"/>
        <w:right w:val="none" w:sz="0" w:space="0" w:color="auto"/>
      </w:divBdr>
    </w:div>
    <w:div w:id="817499391">
      <w:bodyDiv w:val="1"/>
      <w:marLeft w:val="0"/>
      <w:marRight w:val="0"/>
      <w:marTop w:val="0"/>
      <w:marBottom w:val="0"/>
      <w:divBdr>
        <w:top w:val="none" w:sz="0" w:space="0" w:color="auto"/>
        <w:left w:val="none" w:sz="0" w:space="0" w:color="auto"/>
        <w:bottom w:val="none" w:sz="0" w:space="0" w:color="auto"/>
        <w:right w:val="none" w:sz="0" w:space="0" w:color="auto"/>
      </w:divBdr>
    </w:div>
    <w:div w:id="855189877">
      <w:bodyDiv w:val="1"/>
      <w:marLeft w:val="0"/>
      <w:marRight w:val="0"/>
      <w:marTop w:val="0"/>
      <w:marBottom w:val="0"/>
      <w:divBdr>
        <w:top w:val="none" w:sz="0" w:space="0" w:color="auto"/>
        <w:left w:val="none" w:sz="0" w:space="0" w:color="auto"/>
        <w:bottom w:val="none" w:sz="0" w:space="0" w:color="auto"/>
        <w:right w:val="none" w:sz="0" w:space="0" w:color="auto"/>
      </w:divBdr>
    </w:div>
    <w:div w:id="1351640804">
      <w:bodyDiv w:val="1"/>
      <w:marLeft w:val="0"/>
      <w:marRight w:val="0"/>
      <w:marTop w:val="0"/>
      <w:marBottom w:val="0"/>
      <w:divBdr>
        <w:top w:val="none" w:sz="0" w:space="0" w:color="auto"/>
        <w:left w:val="none" w:sz="0" w:space="0" w:color="auto"/>
        <w:bottom w:val="none" w:sz="0" w:space="0" w:color="auto"/>
        <w:right w:val="none" w:sz="0" w:space="0" w:color="auto"/>
      </w:divBdr>
    </w:div>
    <w:div w:id="1540164669">
      <w:bodyDiv w:val="1"/>
      <w:marLeft w:val="0"/>
      <w:marRight w:val="0"/>
      <w:marTop w:val="0"/>
      <w:marBottom w:val="0"/>
      <w:divBdr>
        <w:top w:val="none" w:sz="0" w:space="0" w:color="auto"/>
        <w:left w:val="none" w:sz="0" w:space="0" w:color="auto"/>
        <w:bottom w:val="none" w:sz="0" w:space="0" w:color="auto"/>
        <w:right w:val="none" w:sz="0" w:space="0" w:color="auto"/>
      </w:divBdr>
    </w:div>
    <w:div w:id="1684699587">
      <w:bodyDiv w:val="1"/>
      <w:marLeft w:val="0"/>
      <w:marRight w:val="0"/>
      <w:marTop w:val="0"/>
      <w:marBottom w:val="0"/>
      <w:divBdr>
        <w:top w:val="none" w:sz="0" w:space="0" w:color="auto"/>
        <w:left w:val="none" w:sz="0" w:space="0" w:color="auto"/>
        <w:bottom w:val="none" w:sz="0" w:space="0" w:color="auto"/>
        <w:right w:val="none" w:sz="0" w:space="0" w:color="auto"/>
      </w:divBdr>
    </w:div>
    <w:div w:id="1720326036">
      <w:bodyDiv w:val="1"/>
      <w:marLeft w:val="0"/>
      <w:marRight w:val="0"/>
      <w:marTop w:val="0"/>
      <w:marBottom w:val="0"/>
      <w:divBdr>
        <w:top w:val="none" w:sz="0" w:space="0" w:color="auto"/>
        <w:left w:val="none" w:sz="0" w:space="0" w:color="auto"/>
        <w:bottom w:val="none" w:sz="0" w:space="0" w:color="auto"/>
        <w:right w:val="none" w:sz="0" w:space="0" w:color="auto"/>
      </w:divBdr>
    </w:div>
    <w:div w:id="1878076963">
      <w:bodyDiv w:val="1"/>
      <w:marLeft w:val="0"/>
      <w:marRight w:val="0"/>
      <w:marTop w:val="0"/>
      <w:marBottom w:val="0"/>
      <w:divBdr>
        <w:top w:val="none" w:sz="0" w:space="0" w:color="auto"/>
        <w:left w:val="none" w:sz="0" w:space="0" w:color="auto"/>
        <w:bottom w:val="none" w:sz="0" w:space="0" w:color="auto"/>
        <w:right w:val="none" w:sz="0" w:space="0" w:color="auto"/>
      </w:divBdr>
    </w:div>
    <w:div w:id="1896622081">
      <w:bodyDiv w:val="1"/>
      <w:marLeft w:val="0"/>
      <w:marRight w:val="0"/>
      <w:marTop w:val="0"/>
      <w:marBottom w:val="0"/>
      <w:divBdr>
        <w:top w:val="none" w:sz="0" w:space="0" w:color="auto"/>
        <w:left w:val="none" w:sz="0" w:space="0" w:color="auto"/>
        <w:bottom w:val="none" w:sz="0" w:space="0" w:color="auto"/>
        <w:right w:val="none" w:sz="0" w:space="0" w:color="auto"/>
      </w:divBdr>
    </w:div>
    <w:div w:id="1930506834">
      <w:bodyDiv w:val="1"/>
      <w:marLeft w:val="0"/>
      <w:marRight w:val="0"/>
      <w:marTop w:val="0"/>
      <w:marBottom w:val="0"/>
      <w:divBdr>
        <w:top w:val="none" w:sz="0" w:space="0" w:color="auto"/>
        <w:left w:val="none" w:sz="0" w:space="0" w:color="auto"/>
        <w:bottom w:val="none" w:sz="0" w:space="0" w:color="auto"/>
        <w:right w:val="none" w:sz="0" w:space="0" w:color="auto"/>
      </w:divBdr>
    </w:div>
    <w:div w:id="1989354749">
      <w:bodyDiv w:val="1"/>
      <w:marLeft w:val="0"/>
      <w:marRight w:val="0"/>
      <w:marTop w:val="0"/>
      <w:marBottom w:val="0"/>
      <w:divBdr>
        <w:top w:val="none" w:sz="0" w:space="0" w:color="auto"/>
        <w:left w:val="none" w:sz="0" w:space="0" w:color="auto"/>
        <w:bottom w:val="none" w:sz="0" w:space="0" w:color="auto"/>
        <w:right w:val="none" w:sz="0" w:space="0" w:color="auto"/>
      </w:divBdr>
    </w:div>
    <w:div w:id="1991053609">
      <w:bodyDiv w:val="1"/>
      <w:marLeft w:val="0"/>
      <w:marRight w:val="0"/>
      <w:marTop w:val="0"/>
      <w:marBottom w:val="0"/>
      <w:divBdr>
        <w:top w:val="none" w:sz="0" w:space="0" w:color="auto"/>
        <w:left w:val="none" w:sz="0" w:space="0" w:color="auto"/>
        <w:bottom w:val="none" w:sz="0" w:space="0" w:color="auto"/>
        <w:right w:val="none" w:sz="0" w:space="0" w:color="auto"/>
      </w:divBdr>
    </w:div>
    <w:div w:id="20096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9.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Warren\Papers\CSD&amp;M%20Paris%202014\Point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dmin\Documents\Warren\Papers\IDETC%202014\Thermo\Jelena%204PM_23_Jan\corrected-%20CASE%201and%202.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admin\Documents\Warren\Papers\IDETC%202014\Thermo\Jelena%204PM_23_Jan\corrected-%20CASE%201and%202.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Warren\Papers\CSD&amp;M%20Paris%202014\Poi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Warren\Papers\CSD&amp;M%20Paris%202014\Point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ocuments\Warren\Papers\IDETC%202014\Thermo\Point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Documents\Warren\Papers\IDETC%202014\Thermo\Converge.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Documents\Warren\Papers\IDETC%202014\Thermo\Converge.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Documents\Warren\Papers\IDETC%202014\Thermo\Converge.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Documents\Warren\Papers\IDETC%202014\Thermo\Converge.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dmin\Documents\Warren\Papers\IDETC%202014\Thermo\Jelena%204PM_23_Jan\corrected-%20CASE%201and%202.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'Feasible 3'!$B$2</c:f>
              <c:strCache>
                <c:ptCount val="1"/>
                <c:pt idx="0">
                  <c:v>25kW</c:v>
                </c:pt>
              </c:strCache>
            </c:strRef>
          </c:tx>
          <c:spPr>
            <a:ln w="28575">
              <a:noFill/>
            </a:ln>
          </c:spPr>
          <c:marker>
            <c:symbol val="diamond"/>
            <c:size val="8"/>
            <c:spPr>
              <a:noFill/>
              <a:ln>
                <a:solidFill>
                  <a:schemeClr val="tx2"/>
                </a:solidFill>
              </a:ln>
            </c:spPr>
          </c:marker>
          <c:xVal>
            <c:numRef>
              <c:f>'Feasible 3'!$A$3:$A$217</c:f>
              <c:numCache>
                <c:formatCode>General</c:formatCode>
                <c:ptCount val="215"/>
                <c:pt idx="0">
                  <c:v>4590.91</c:v>
                </c:pt>
                <c:pt idx="1">
                  <c:v>2954.55</c:v>
                </c:pt>
                <c:pt idx="2">
                  <c:v>2136.36</c:v>
                </c:pt>
                <c:pt idx="3">
                  <c:v>2545.4499999999998</c:v>
                </c:pt>
                <c:pt idx="4">
                  <c:v>2545.4499999999998</c:v>
                </c:pt>
                <c:pt idx="5">
                  <c:v>2545.4499999999998</c:v>
                </c:pt>
                <c:pt idx="6">
                  <c:v>4181.82</c:v>
                </c:pt>
                <c:pt idx="7">
                  <c:v>1318.18</c:v>
                </c:pt>
                <c:pt idx="8">
                  <c:v>3363.64</c:v>
                </c:pt>
                <c:pt idx="9">
                  <c:v>1318.18</c:v>
                </c:pt>
                <c:pt idx="10">
                  <c:v>1318.18</c:v>
                </c:pt>
                <c:pt idx="11">
                  <c:v>1318.18</c:v>
                </c:pt>
                <c:pt idx="12">
                  <c:v>2954.55</c:v>
                </c:pt>
                <c:pt idx="13">
                  <c:v>2954.55</c:v>
                </c:pt>
                <c:pt idx="14">
                  <c:v>2136.36</c:v>
                </c:pt>
                <c:pt idx="15">
                  <c:v>3772.73</c:v>
                </c:pt>
                <c:pt idx="16">
                  <c:v>2136.36</c:v>
                </c:pt>
                <c:pt idx="17">
                  <c:v>4181.82</c:v>
                </c:pt>
                <c:pt idx="18">
                  <c:v>1318.18</c:v>
                </c:pt>
                <c:pt idx="19">
                  <c:v>1727.27</c:v>
                </c:pt>
                <c:pt idx="20">
                  <c:v>1727.27</c:v>
                </c:pt>
                <c:pt idx="21">
                  <c:v>2136.36</c:v>
                </c:pt>
                <c:pt idx="22">
                  <c:v>1727.27</c:v>
                </c:pt>
                <c:pt idx="23">
                  <c:v>2136.36</c:v>
                </c:pt>
                <c:pt idx="24">
                  <c:v>3363.64</c:v>
                </c:pt>
                <c:pt idx="25">
                  <c:v>1318.18</c:v>
                </c:pt>
                <c:pt idx="26">
                  <c:v>1727.27</c:v>
                </c:pt>
                <c:pt idx="27">
                  <c:v>3772.73</c:v>
                </c:pt>
                <c:pt idx="28">
                  <c:v>909.09100000000001</c:v>
                </c:pt>
                <c:pt idx="29">
                  <c:v>909.09100000000001</c:v>
                </c:pt>
                <c:pt idx="30">
                  <c:v>1318.18</c:v>
                </c:pt>
                <c:pt idx="31">
                  <c:v>1727.27</c:v>
                </c:pt>
                <c:pt idx="32">
                  <c:v>909.09100000000001</c:v>
                </c:pt>
                <c:pt idx="33">
                  <c:v>2545.4499999999998</c:v>
                </c:pt>
                <c:pt idx="34">
                  <c:v>1727.27</c:v>
                </c:pt>
                <c:pt idx="35">
                  <c:v>1727.27</c:v>
                </c:pt>
                <c:pt idx="36">
                  <c:v>909.09100000000001</c:v>
                </c:pt>
                <c:pt idx="37">
                  <c:v>1318.18</c:v>
                </c:pt>
                <c:pt idx="38">
                  <c:v>2545.4499999999998</c:v>
                </c:pt>
                <c:pt idx="39">
                  <c:v>2545.4499999999998</c:v>
                </c:pt>
                <c:pt idx="40">
                  <c:v>1727.27</c:v>
                </c:pt>
                <c:pt idx="41">
                  <c:v>2545.4499999999998</c:v>
                </c:pt>
                <c:pt idx="42">
                  <c:v>1318.18</c:v>
                </c:pt>
                <c:pt idx="43">
                  <c:v>1727.27</c:v>
                </c:pt>
                <c:pt idx="44">
                  <c:v>1318.18</c:v>
                </c:pt>
                <c:pt idx="45">
                  <c:v>909.09100000000001</c:v>
                </c:pt>
                <c:pt idx="46">
                  <c:v>1318.18</c:v>
                </c:pt>
                <c:pt idx="47">
                  <c:v>1727.27</c:v>
                </c:pt>
                <c:pt idx="48">
                  <c:v>909.09100000000001</c:v>
                </c:pt>
                <c:pt idx="49">
                  <c:v>2136.36</c:v>
                </c:pt>
                <c:pt idx="50">
                  <c:v>3772.73</c:v>
                </c:pt>
                <c:pt idx="51">
                  <c:v>909.09100000000001</c:v>
                </c:pt>
                <c:pt idx="52">
                  <c:v>909.09100000000001</c:v>
                </c:pt>
                <c:pt idx="53">
                  <c:v>909.09100000000001</c:v>
                </c:pt>
                <c:pt idx="54">
                  <c:v>1318.18</c:v>
                </c:pt>
                <c:pt idx="55">
                  <c:v>1727.27</c:v>
                </c:pt>
                <c:pt idx="56">
                  <c:v>1318.18</c:v>
                </c:pt>
                <c:pt idx="57">
                  <c:v>3363.64</c:v>
                </c:pt>
                <c:pt idx="58">
                  <c:v>1318.18</c:v>
                </c:pt>
                <c:pt idx="59">
                  <c:v>1727.27</c:v>
                </c:pt>
                <c:pt idx="60">
                  <c:v>909.09100000000001</c:v>
                </c:pt>
                <c:pt idx="61">
                  <c:v>1727.27</c:v>
                </c:pt>
                <c:pt idx="62">
                  <c:v>2954.55</c:v>
                </c:pt>
                <c:pt idx="63">
                  <c:v>4590.91</c:v>
                </c:pt>
                <c:pt idx="64">
                  <c:v>2136.36</c:v>
                </c:pt>
                <c:pt idx="65">
                  <c:v>1727.27</c:v>
                </c:pt>
                <c:pt idx="66">
                  <c:v>3772.73</c:v>
                </c:pt>
                <c:pt idx="67">
                  <c:v>1318.18</c:v>
                </c:pt>
                <c:pt idx="68">
                  <c:v>909.09100000000001</c:v>
                </c:pt>
                <c:pt idx="69">
                  <c:v>2954.55</c:v>
                </c:pt>
                <c:pt idx="70">
                  <c:v>1318.18</c:v>
                </c:pt>
                <c:pt idx="71">
                  <c:v>2545.4499999999998</c:v>
                </c:pt>
                <c:pt idx="72">
                  <c:v>2954.55</c:v>
                </c:pt>
                <c:pt idx="73">
                  <c:v>3363.64</c:v>
                </c:pt>
                <c:pt idx="74">
                  <c:v>3772.73</c:v>
                </c:pt>
                <c:pt idx="75">
                  <c:v>4181.82</c:v>
                </c:pt>
                <c:pt idx="76">
                  <c:v>2136.36</c:v>
                </c:pt>
                <c:pt idx="77">
                  <c:v>2136.36</c:v>
                </c:pt>
                <c:pt idx="78">
                  <c:v>3363.64</c:v>
                </c:pt>
                <c:pt idx="79">
                  <c:v>3772.73</c:v>
                </c:pt>
                <c:pt idx="80">
                  <c:v>4181.82</c:v>
                </c:pt>
                <c:pt idx="81">
                  <c:v>4590.91</c:v>
                </c:pt>
                <c:pt idx="82">
                  <c:v>1727.27</c:v>
                </c:pt>
                <c:pt idx="83">
                  <c:v>3772.73</c:v>
                </c:pt>
                <c:pt idx="84">
                  <c:v>4181.82</c:v>
                </c:pt>
                <c:pt idx="85">
                  <c:v>4590.91</c:v>
                </c:pt>
                <c:pt idx="86">
                  <c:v>909.09100000000001</c:v>
                </c:pt>
                <c:pt idx="87">
                  <c:v>909.09100000000001</c:v>
                </c:pt>
                <c:pt idx="88">
                  <c:v>2545.4499999999998</c:v>
                </c:pt>
                <c:pt idx="89">
                  <c:v>4590.91</c:v>
                </c:pt>
                <c:pt idx="90">
                  <c:v>909.09100000000001</c:v>
                </c:pt>
                <c:pt idx="91">
                  <c:v>1318.18</c:v>
                </c:pt>
                <c:pt idx="92">
                  <c:v>3772.73</c:v>
                </c:pt>
                <c:pt idx="93">
                  <c:v>1318.18</c:v>
                </c:pt>
                <c:pt idx="94">
                  <c:v>909.09100000000001</c:v>
                </c:pt>
                <c:pt idx="95">
                  <c:v>2545.4499999999998</c:v>
                </c:pt>
                <c:pt idx="96">
                  <c:v>909.09100000000001</c:v>
                </c:pt>
                <c:pt idx="97">
                  <c:v>1318.18</c:v>
                </c:pt>
                <c:pt idx="98">
                  <c:v>1727.27</c:v>
                </c:pt>
                <c:pt idx="99">
                  <c:v>3363.64</c:v>
                </c:pt>
                <c:pt idx="100">
                  <c:v>909.09100000000001</c:v>
                </c:pt>
                <c:pt idx="101">
                  <c:v>909.09100000000001</c:v>
                </c:pt>
                <c:pt idx="102">
                  <c:v>909.09100000000001</c:v>
                </c:pt>
                <c:pt idx="103">
                  <c:v>1318.18</c:v>
                </c:pt>
                <c:pt idx="104">
                  <c:v>1727.27</c:v>
                </c:pt>
                <c:pt idx="105">
                  <c:v>2136.36</c:v>
                </c:pt>
                <c:pt idx="106">
                  <c:v>2954.55</c:v>
                </c:pt>
                <c:pt idx="107">
                  <c:v>4590.91</c:v>
                </c:pt>
                <c:pt idx="108">
                  <c:v>909.09100000000001</c:v>
                </c:pt>
                <c:pt idx="109">
                  <c:v>1318.18</c:v>
                </c:pt>
                <c:pt idx="110">
                  <c:v>909.09100000000001</c:v>
                </c:pt>
                <c:pt idx="111">
                  <c:v>1318.18</c:v>
                </c:pt>
                <c:pt idx="112">
                  <c:v>1727.27</c:v>
                </c:pt>
                <c:pt idx="113">
                  <c:v>2136.36</c:v>
                </c:pt>
                <c:pt idx="114">
                  <c:v>2545.4499999999998</c:v>
                </c:pt>
                <c:pt idx="115">
                  <c:v>2545.4499999999998</c:v>
                </c:pt>
                <c:pt idx="116">
                  <c:v>4181.82</c:v>
                </c:pt>
                <c:pt idx="117">
                  <c:v>1318.18</c:v>
                </c:pt>
                <c:pt idx="118">
                  <c:v>2136.36</c:v>
                </c:pt>
                <c:pt idx="119">
                  <c:v>909.09100000000001</c:v>
                </c:pt>
                <c:pt idx="120">
                  <c:v>1318.18</c:v>
                </c:pt>
                <c:pt idx="121">
                  <c:v>1727.27</c:v>
                </c:pt>
                <c:pt idx="122">
                  <c:v>2136.36</c:v>
                </c:pt>
                <c:pt idx="123">
                  <c:v>2545.4499999999998</c:v>
                </c:pt>
                <c:pt idx="124">
                  <c:v>2954.55</c:v>
                </c:pt>
                <c:pt idx="125">
                  <c:v>3772.73</c:v>
                </c:pt>
                <c:pt idx="126">
                  <c:v>1318.18</c:v>
                </c:pt>
                <c:pt idx="127">
                  <c:v>1727.27</c:v>
                </c:pt>
                <c:pt idx="128">
                  <c:v>2136.36</c:v>
                </c:pt>
                <c:pt idx="129">
                  <c:v>2545.4499999999998</c:v>
                </c:pt>
                <c:pt idx="130">
                  <c:v>2954.55</c:v>
                </c:pt>
                <c:pt idx="131">
                  <c:v>3363.64</c:v>
                </c:pt>
                <c:pt idx="132">
                  <c:v>3363.64</c:v>
                </c:pt>
                <c:pt idx="133">
                  <c:v>909.09100000000001</c:v>
                </c:pt>
                <c:pt idx="134">
                  <c:v>2136.36</c:v>
                </c:pt>
                <c:pt idx="135">
                  <c:v>2545.4499999999998</c:v>
                </c:pt>
                <c:pt idx="136">
                  <c:v>2954.55</c:v>
                </c:pt>
                <c:pt idx="137">
                  <c:v>3363.64</c:v>
                </c:pt>
                <c:pt idx="138">
                  <c:v>3772.73</c:v>
                </c:pt>
                <c:pt idx="139">
                  <c:v>3363.64</c:v>
                </c:pt>
                <c:pt idx="140">
                  <c:v>4590.91</c:v>
                </c:pt>
                <c:pt idx="141">
                  <c:v>2954.55</c:v>
                </c:pt>
                <c:pt idx="142">
                  <c:v>2136.36</c:v>
                </c:pt>
                <c:pt idx="143">
                  <c:v>1318.18</c:v>
                </c:pt>
                <c:pt idx="144">
                  <c:v>1727.27</c:v>
                </c:pt>
                <c:pt idx="145">
                  <c:v>3363.64</c:v>
                </c:pt>
                <c:pt idx="146">
                  <c:v>1318.18</c:v>
                </c:pt>
                <c:pt idx="147">
                  <c:v>2545.4499999999998</c:v>
                </c:pt>
                <c:pt idx="148">
                  <c:v>3772.73</c:v>
                </c:pt>
                <c:pt idx="149">
                  <c:v>4590.91</c:v>
                </c:pt>
                <c:pt idx="150">
                  <c:v>3363.64</c:v>
                </c:pt>
                <c:pt idx="151">
                  <c:v>2545.4499999999998</c:v>
                </c:pt>
                <c:pt idx="152">
                  <c:v>4181.82</c:v>
                </c:pt>
                <c:pt idx="153">
                  <c:v>3772.73</c:v>
                </c:pt>
                <c:pt idx="154">
                  <c:v>3772.73</c:v>
                </c:pt>
                <c:pt idx="155">
                  <c:v>2545.4499999999998</c:v>
                </c:pt>
                <c:pt idx="156">
                  <c:v>2545.4499999999998</c:v>
                </c:pt>
                <c:pt idx="157">
                  <c:v>2136.36</c:v>
                </c:pt>
                <c:pt idx="158">
                  <c:v>3772.73</c:v>
                </c:pt>
                <c:pt idx="159">
                  <c:v>3363.64</c:v>
                </c:pt>
                <c:pt idx="160">
                  <c:v>2545.4499999999998</c:v>
                </c:pt>
                <c:pt idx="161">
                  <c:v>2136.36</c:v>
                </c:pt>
                <c:pt idx="162">
                  <c:v>2545.4499999999998</c:v>
                </c:pt>
                <c:pt idx="163">
                  <c:v>1727.27</c:v>
                </c:pt>
                <c:pt idx="164">
                  <c:v>2954.55</c:v>
                </c:pt>
                <c:pt idx="165">
                  <c:v>2136.36</c:v>
                </c:pt>
                <c:pt idx="166">
                  <c:v>1727.27</c:v>
                </c:pt>
                <c:pt idx="167">
                  <c:v>2954.55</c:v>
                </c:pt>
                <c:pt idx="168">
                  <c:v>2954.55</c:v>
                </c:pt>
                <c:pt idx="169">
                  <c:v>2545.4499999999998</c:v>
                </c:pt>
                <c:pt idx="170">
                  <c:v>2136.36</c:v>
                </c:pt>
                <c:pt idx="171">
                  <c:v>1727.27</c:v>
                </c:pt>
                <c:pt idx="172">
                  <c:v>1727.27</c:v>
                </c:pt>
                <c:pt idx="173">
                  <c:v>2954.55</c:v>
                </c:pt>
                <c:pt idx="174">
                  <c:v>3363.64</c:v>
                </c:pt>
                <c:pt idx="175">
                  <c:v>3772.73</c:v>
                </c:pt>
                <c:pt idx="176">
                  <c:v>4181.82</c:v>
                </c:pt>
                <c:pt idx="177">
                  <c:v>1727.27</c:v>
                </c:pt>
                <c:pt idx="178">
                  <c:v>3772.73</c:v>
                </c:pt>
                <c:pt idx="179">
                  <c:v>4181.82</c:v>
                </c:pt>
                <c:pt idx="180">
                  <c:v>4590.91</c:v>
                </c:pt>
                <c:pt idx="181">
                  <c:v>4181.82</c:v>
                </c:pt>
                <c:pt idx="182">
                  <c:v>4181.82</c:v>
                </c:pt>
                <c:pt idx="183">
                  <c:v>4590.91</c:v>
                </c:pt>
                <c:pt idx="184">
                  <c:v>909.09100000000001</c:v>
                </c:pt>
                <c:pt idx="185">
                  <c:v>909.09100000000001</c:v>
                </c:pt>
                <c:pt idx="186">
                  <c:v>2136.36</c:v>
                </c:pt>
                <c:pt idx="187">
                  <c:v>4590.91</c:v>
                </c:pt>
                <c:pt idx="188">
                  <c:v>1318.18</c:v>
                </c:pt>
                <c:pt idx="189">
                  <c:v>3772.73</c:v>
                </c:pt>
                <c:pt idx="190">
                  <c:v>1727.27</c:v>
                </c:pt>
                <c:pt idx="191">
                  <c:v>1318.18</c:v>
                </c:pt>
                <c:pt idx="192">
                  <c:v>1318.18</c:v>
                </c:pt>
                <c:pt idx="193">
                  <c:v>1727.27</c:v>
                </c:pt>
                <c:pt idx="194">
                  <c:v>3363.64</c:v>
                </c:pt>
                <c:pt idx="195">
                  <c:v>4590.91</c:v>
                </c:pt>
                <c:pt idx="196">
                  <c:v>1727.27</c:v>
                </c:pt>
                <c:pt idx="197">
                  <c:v>2136.36</c:v>
                </c:pt>
                <c:pt idx="198">
                  <c:v>2954.55</c:v>
                </c:pt>
                <c:pt idx="199">
                  <c:v>4181.82</c:v>
                </c:pt>
                <c:pt idx="200">
                  <c:v>2136.36</c:v>
                </c:pt>
                <c:pt idx="201">
                  <c:v>2545.4499999999998</c:v>
                </c:pt>
                <c:pt idx="202">
                  <c:v>3772.73</c:v>
                </c:pt>
                <c:pt idx="203">
                  <c:v>1318.18</c:v>
                </c:pt>
                <c:pt idx="204">
                  <c:v>2136.36</c:v>
                </c:pt>
                <c:pt idx="205">
                  <c:v>2545.4499999999998</c:v>
                </c:pt>
                <c:pt idx="206">
                  <c:v>2954.55</c:v>
                </c:pt>
                <c:pt idx="207">
                  <c:v>2954.55</c:v>
                </c:pt>
                <c:pt idx="208">
                  <c:v>3363.64</c:v>
                </c:pt>
                <c:pt idx="209">
                  <c:v>3363.64</c:v>
                </c:pt>
                <c:pt idx="210">
                  <c:v>2954.55</c:v>
                </c:pt>
                <c:pt idx="211">
                  <c:v>3363.64</c:v>
                </c:pt>
                <c:pt idx="212">
                  <c:v>3772.73</c:v>
                </c:pt>
                <c:pt idx="213">
                  <c:v>3363.64</c:v>
                </c:pt>
                <c:pt idx="214">
                  <c:v>4590.91</c:v>
                </c:pt>
              </c:numCache>
            </c:numRef>
          </c:xVal>
          <c:yVal>
            <c:numRef>
              <c:f>'Feasible 3'!$B$3:$B$217</c:f>
              <c:numCache>
                <c:formatCode>General</c:formatCode>
                <c:ptCount val="215"/>
                <c:pt idx="0">
                  <c:v>668.18200000000002</c:v>
                </c:pt>
                <c:pt idx="1">
                  <c:v>713.63599999999997</c:v>
                </c:pt>
                <c:pt idx="2">
                  <c:v>668.18200000000002</c:v>
                </c:pt>
                <c:pt idx="3">
                  <c:v>668.18200000000002</c:v>
                </c:pt>
                <c:pt idx="4">
                  <c:v>622.72699999999998</c:v>
                </c:pt>
                <c:pt idx="5">
                  <c:v>577.27300000000002</c:v>
                </c:pt>
                <c:pt idx="6">
                  <c:v>713.63599999999997</c:v>
                </c:pt>
                <c:pt idx="7">
                  <c:v>577.27300000000002</c:v>
                </c:pt>
                <c:pt idx="8">
                  <c:v>668.18200000000002</c:v>
                </c:pt>
                <c:pt idx="9">
                  <c:v>577.27300000000002</c:v>
                </c:pt>
                <c:pt idx="10">
                  <c:v>531.81799999999998</c:v>
                </c:pt>
                <c:pt idx="11">
                  <c:v>486.36399999999998</c:v>
                </c:pt>
                <c:pt idx="12">
                  <c:v>668.18200000000002</c:v>
                </c:pt>
                <c:pt idx="13">
                  <c:v>622.72699999999998</c:v>
                </c:pt>
                <c:pt idx="14">
                  <c:v>622.72699999999998</c:v>
                </c:pt>
                <c:pt idx="15">
                  <c:v>668.18200000000002</c:v>
                </c:pt>
                <c:pt idx="16">
                  <c:v>577.27300000000002</c:v>
                </c:pt>
                <c:pt idx="17">
                  <c:v>668.18200000000002</c:v>
                </c:pt>
                <c:pt idx="18">
                  <c:v>622.72699999999998</c:v>
                </c:pt>
                <c:pt idx="19">
                  <c:v>622.72699999999998</c:v>
                </c:pt>
                <c:pt idx="20">
                  <c:v>577.27300000000002</c:v>
                </c:pt>
                <c:pt idx="21">
                  <c:v>577.27300000000002</c:v>
                </c:pt>
                <c:pt idx="22">
                  <c:v>577.27300000000002</c:v>
                </c:pt>
                <c:pt idx="23">
                  <c:v>577.27300000000002</c:v>
                </c:pt>
                <c:pt idx="24">
                  <c:v>622.72699999999998</c:v>
                </c:pt>
                <c:pt idx="25">
                  <c:v>668.18200000000002</c:v>
                </c:pt>
                <c:pt idx="26">
                  <c:v>531.81799999999998</c:v>
                </c:pt>
                <c:pt idx="27">
                  <c:v>622.72699999999998</c:v>
                </c:pt>
                <c:pt idx="28">
                  <c:v>577.27300000000002</c:v>
                </c:pt>
                <c:pt idx="29">
                  <c:v>531.81799999999998</c:v>
                </c:pt>
                <c:pt idx="30">
                  <c:v>531.81799999999998</c:v>
                </c:pt>
                <c:pt idx="31">
                  <c:v>531.81799999999998</c:v>
                </c:pt>
                <c:pt idx="32">
                  <c:v>486.36399999999998</c:v>
                </c:pt>
                <c:pt idx="33">
                  <c:v>668.18200000000002</c:v>
                </c:pt>
                <c:pt idx="34">
                  <c:v>531.81799999999998</c:v>
                </c:pt>
                <c:pt idx="35">
                  <c:v>668.18200000000002</c:v>
                </c:pt>
                <c:pt idx="36">
                  <c:v>486.36399999999998</c:v>
                </c:pt>
                <c:pt idx="37">
                  <c:v>486.36399999999998</c:v>
                </c:pt>
                <c:pt idx="38">
                  <c:v>622.72699999999998</c:v>
                </c:pt>
                <c:pt idx="39">
                  <c:v>577.27300000000002</c:v>
                </c:pt>
                <c:pt idx="40">
                  <c:v>577.27300000000002</c:v>
                </c:pt>
                <c:pt idx="41">
                  <c:v>713.63599999999997</c:v>
                </c:pt>
                <c:pt idx="42">
                  <c:v>668.18200000000002</c:v>
                </c:pt>
                <c:pt idx="43">
                  <c:v>622.72699999999998</c:v>
                </c:pt>
                <c:pt idx="44">
                  <c:v>622.72699999999998</c:v>
                </c:pt>
                <c:pt idx="45">
                  <c:v>531.81799999999998</c:v>
                </c:pt>
                <c:pt idx="46">
                  <c:v>531.81799999999998</c:v>
                </c:pt>
                <c:pt idx="47">
                  <c:v>713.63599999999997</c:v>
                </c:pt>
                <c:pt idx="48">
                  <c:v>668.18200000000002</c:v>
                </c:pt>
                <c:pt idx="49">
                  <c:v>713.63599999999997</c:v>
                </c:pt>
                <c:pt idx="50">
                  <c:v>668.18200000000002</c:v>
                </c:pt>
                <c:pt idx="51">
                  <c:v>668.18200000000002</c:v>
                </c:pt>
                <c:pt idx="52">
                  <c:v>622.72699999999998</c:v>
                </c:pt>
                <c:pt idx="53">
                  <c:v>577.27300000000002</c:v>
                </c:pt>
                <c:pt idx="54">
                  <c:v>577.27300000000002</c:v>
                </c:pt>
                <c:pt idx="55">
                  <c:v>668.18200000000002</c:v>
                </c:pt>
                <c:pt idx="56">
                  <c:v>486.36399999999998</c:v>
                </c:pt>
                <c:pt idx="57">
                  <c:v>622.72699999999998</c:v>
                </c:pt>
                <c:pt idx="58">
                  <c:v>486.36399999999998</c:v>
                </c:pt>
                <c:pt idx="59">
                  <c:v>531.81799999999998</c:v>
                </c:pt>
                <c:pt idx="60">
                  <c:v>622.72699999999998</c:v>
                </c:pt>
                <c:pt idx="61">
                  <c:v>622.72699999999998</c:v>
                </c:pt>
                <c:pt idx="62">
                  <c:v>622.72699999999998</c:v>
                </c:pt>
                <c:pt idx="63">
                  <c:v>668.18200000000002</c:v>
                </c:pt>
                <c:pt idx="64">
                  <c:v>622.72699999999998</c:v>
                </c:pt>
                <c:pt idx="65">
                  <c:v>531.81799999999998</c:v>
                </c:pt>
                <c:pt idx="66">
                  <c:v>622.72699999999998</c:v>
                </c:pt>
                <c:pt idx="67">
                  <c:v>531.81799999999998</c:v>
                </c:pt>
                <c:pt idx="68">
                  <c:v>713.63599999999997</c:v>
                </c:pt>
                <c:pt idx="69">
                  <c:v>668.18200000000002</c:v>
                </c:pt>
                <c:pt idx="70">
                  <c:v>486.36399999999998</c:v>
                </c:pt>
                <c:pt idx="71">
                  <c:v>577.27300000000002</c:v>
                </c:pt>
                <c:pt idx="72">
                  <c:v>622.72699999999998</c:v>
                </c:pt>
                <c:pt idx="73">
                  <c:v>668.18200000000002</c:v>
                </c:pt>
                <c:pt idx="74">
                  <c:v>713.63599999999997</c:v>
                </c:pt>
                <c:pt idx="75">
                  <c:v>759.09100000000001</c:v>
                </c:pt>
                <c:pt idx="76">
                  <c:v>577.27300000000002</c:v>
                </c:pt>
                <c:pt idx="77">
                  <c:v>622.72699999999998</c:v>
                </c:pt>
                <c:pt idx="78">
                  <c:v>622.72699999999998</c:v>
                </c:pt>
                <c:pt idx="79">
                  <c:v>668.18200000000002</c:v>
                </c:pt>
                <c:pt idx="80">
                  <c:v>713.63599999999997</c:v>
                </c:pt>
                <c:pt idx="81">
                  <c:v>759.09100000000001</c:v>
                </c:pt>
                <c:pt idx="82">
                  <c:v>577.27300000000002</c:v>
                </c:pt>
                <c:pt idx="83">
                  <c:v>622.72699999999998</c:v>
                </c:pt>
                <c:pt idx="84">
                  <c:v>668.18200000000002</c:v>
                </c:pt>
                <c:pt idx="85">
                  <c:v>713.63599999999997</c:v>
                </c:pt>
                <c:pt idx="86">
                  <c:v>759.09100000000001</c:v>
                </c:pt>
                <c:pt idx="87">
                  <c:v>577.27300000000002</c:v>
                </c:pt>
                <c:pt idx="88">
                  <c:v>577.27300000000002</c:v>
                </c:pt>
                <c:pt idx="89">
                  <c:v>668.18200000000002</c:v>
                </c:pt>
                <c:pt idx="90">
                  <c:v>713.63599999999997</c:v>
                </c:pt>
                <c:pt idx="91">
                  <c:v>759.09100000000001</c:v>
                </c:pt>
                <c:pt idx="92">
                  <c:v>713.63599999999997</c:v>
                </c:pt>
                <c:pt idx="93">
                  <c:v>622.72699999999998</c:v>
                </c:pt>
                <c:pt idx="94">
                  <c:v>577.27300000000002</c:v>
                </c:pt>
                <c:pt idx="95">
                  <c:v>622.72699999999998</c:v>
                </c:pt>
                <c:pt idx="96">
                  <c:v>668.18200000000002</c:v>
                </c:pt>
                <c:pt idx="97">
                  <c:v>713.63599999999997</c:v>
                </c:pt>
                <c:pt idx="98">
                  <c:v>759.09100000000001</c:v>
                </c:pt>
                <c:pt idx="99">
                  <c:v>668.18200000000002</c:v>
                </c:pt>
                <c:pt idx="100">
                  <c:v>622.72699999999998</c:v>
                </c:pt>
                <c:pt idx="101">
                  <c:v>531.81799999999998</c:v>
                </c:pt>
                <c:pt idx="102">
                  <c:v>622.72699999999998</c:v>
                </c:pt>
                <c:pt idx="103">
                  <c:v>668.18200000000002</c:v>
                </c:pt>
                <c:pt idx="104">
                  <c:v>713.63599999999997</c:v>
                </c:pt>
                <c:pt idx="105">
                  <c:v>759.09100000000001</c:v>
                </c:pt>
                <c:pt idx="106">
                  <c:v>622.72699999999998</c:v>
                </c:pt>
                <c:pt idx="107">
                  <c:v>713.63599999999997</c:v>
                </c:pt>
                <c:pt idx="108">
                  <c:v>486.36399999999998</c:v>
                </c:pt>
                <c:pt idx="109">
                  <c:v>531.81799999999998</c:v>
                </c:pt>
                <c:pt idx="110">
                  <c:v>577.27300000000002</c:v>
                </c:pt>
                <c:pt idx="111">
                  <c:v>622.72699999999998</c:v>
                </c:pt>
                <c:pt idx="112">
                  <c:v>668.18200000000002</c:v>
                </c:pt>
                <c:pt idx="113">
                  <c:v>713.63599999999997</c:v>
                </c:pt>
                <c:pt idx="114">
                  <c:v>759.09100000000001</c:v>
                </c:pt>
                <c:pt idx="115">
                  <c:v>577.27300000000002</c:v>
                </c:pt>
                <c:pt idx="116">
                  <c:v>668.18200000000002</c:v>
                </c:pt>
                <c:pt idx="117">
                  <c:v>713.63599999999997</c:v>
                </c:pt>
                <c:pt idx="118">
                  <c:v>668.18200000000002</c:v>
                </c:pt>
                <c:pt idx="119">
                  <c:v>531.81799999999998</c:v>
                </c:pt>
                <c:pt idx="120">
                  <c:v>577.27300000000002</c:v>
                </c:pt>
                <c:pt idx="121">
                  <c:v>622.72699999999998</c:v>
                </c:pt>
                <c:pt idx="122">
                  <c:v>668.18200000000002</c:v>
                </c:pt>
                <c:pt idx="123">
                  <c:v>713.63599999999997</c:v>
                </c:pt>
                <c:pt idx="124">
                  <c:v>759.09100000000001</c:v>
                </c:pt>
                <c:pt idx="125">
                  <c:v>622.72699999999998</c:v>
                </c:pt>
                <c:pt idx="126">
                  <c:v>577.27300000000002</c:v>
                </c:pt>
                <c:pt idx="127">
                  <c:v>577.27300000000002</c:v>
                </c:pt>
                <c:pt idx="128">
                  <c:v>622.72699999999998</c:v>
                </c:pt>
                <c:pt idx="129">
                  <c:v>668.18200000000002</c:v>
                </c:pt>
                <c:pt idx="130">
                  <c:v>713.63599999999997</c:v>
                </c:pt>
                <c:pt idx="131">
                  <c:v>759.09100000000001</c:v>
                </c:pt>
                <c:pt idx="132">
                  <c:v>622.72699999999998</c:v>
                </c:pt>
                <c:pt idx="133">
                  <c:v>486.36399999999998</c:v>
                </c:pt>
                <c:pt idx="134">
                  <c:v>577.27300000000002</c:v>
                </c:pt>
                <c:pt idx="135">
                  <c:v>622.72699999999998</c:v>
                </c:pt>
                <c:pt idx="136">
                  <c:v>668.18200000000002</c:v>
                </c:pt>
                <c:pt idx="137">
                  <c:v>713.63599999999997</c:v>
                </c:pt>
                <c:pt idx="138">
                  <c:v>759.09100000000001</c:v>
                </c:pt>
                <c:pt idx="139">
                  <c:v>713.63599999999997</c:v>
                </c:pt>
              </c:numCache>
            </c:numRef>
          </c:yVal>
          <c:smooth val="0"/>
          <c:extLst>
            <c:ext xmlns:c16="http://schemas.microsoft.com/office/drawing/2014/chart" uri="{C3380CC4-5D6E-409C-BE32-E72D297353CC}">
              <c16:uniqueId val="{00000000-6018-4232-9D5C-9FD702684377}"/>
            </c:ext>
          </c:extLst>
        </c:ser>
        <c:ser>
          <c:idx val="1"/>
          <c:order val="1"/>
          <c:tx>
            <c:strRef>
              <c:f>'Feasible 3'!$C$2</c:f>
              <c:strCache>
                <c:ptCount val="1"/>
                <c:pt idx="0">
                  <c:v>50kW</c:v>
                </c:pt>
              </c:strCache>
            </c:strRef>
          </c:tx>
          <c:spPr>
            <a:ln w="28575">
              <a:noFill/>
            </a:ln>
          </c:spPr>
          <c:marker>
            <c:symbol val="circle"/>
            <c:size val="6"/>
            <c:spPr>
              <a:solidFill>
                <a:schemeClr val="tx2">
                  <a:lumMod val="40000"/>
                  <a:lumOff val="60000"/>
                </a:schemeClr>
              </a:solidFill>
              <a:ln>
                <a:solidFill>
                  <a:schemeClr val="tx2"/>
                </a:solidFill>
              </a:ln>
            </c:spPr>
          </c:marker>
          <c:xVal>
            <c:numRef>
              <c:f>'Feasible 3'!$A$3:$A$217</c:f>
              <c:numCache>
                <c:formatCode>General</c:formatCode>
                <c:ptCount val="215"/>
                <c:pt idx="0">
                  <c:v>4590.91</c:v>
                </c:pt>
                <c:pt idx="1">
                  <c:v>2954.55</c:v>
                </c:pt>
                <c:pt idx="2">
                  <c:v>2136.36</c:v>
                </c:pt>
                <c:pt idx="3">
                  <c:v>2545.4499999999998</c:v>
                </c:pt>
                <c:pt idx="4">
                  <c:v>2545.4499999999998</c:v>
                </c:pt>
                <c:pt idx="5">
                  <c:v>2545.4499999999998</c:v>
                </c:pt>
                <c:pt idx="6">
                  <c:v>4181.82</c:v>
                </c:pt>
                <c:pt idx="7">
                  <c:v>1318.18</c:v>
                </c:pt>
                <c:pt idx="8">
                  <c:v>3363.64</c:v>
                </c:pt>
                <c:pt idx="9">
                  <c:v>1318.18</c:v>
                </c:pt>
                <c:pt idx="10">
                  <c:v>1318.18</c:v>
                </c:pt>
                <c:pt idx="11">
                  <c:v>1318.18</c:v>
                </c:pt>
                <c:pt idx="12">
                  <c:v>2954.55</c:v>
                </c:pt>
                <c:pt idx="13">
                  <c:v>2954.55</c:v>
                </c:pt>
                <c:pt idx="14">
                  <c:v>2136.36</c:v>
                </c:pt>
                <c:pt idx="15">
                  <c:v>3772.73</c:v>
                </c:pt>
                <c:pt idx="16">
                  <c:v>2136.36</c:v>
                </c:pt>
                <c:pt idx="17">
                  <c:v>4181.82</c:v>
                </c:pt>
                <c:pt idx="18">
                  <c:v>1318.18</c:v>
                </c:pt>
                <c:pt idx="19">
                  <c:v>1727.27</c:v>
                </c:pt>
                <c:pt idx="20">
                  <c:v>1727.27</c:v>
                </c:pt>
                <c:pt idx="21">
                  <c:v>2136.36</c:v>
                </c:pt>
                <c:pt idx="22">
                  <c:v>1727.27</c:v>
                </c:pt>
                <c:pt idx="23">
                  <c:v>2136.36</c:v>
                </c:pt>
                <c:pt idx="24">
                  <c:v>3363.64</c:v>
                </c:pt>
                <c:pt idx="25">
                  <c:v>1318.18</c:v>
                </c:pt>
                <c:pt idx="26">
                  <c:v>1727.27</c:v>
                </c:pt>
                <c:pt idx="27">
                  <c:v>3772.73</c:v>
                </c:pt>
                <c:pt idx="28">
                  <c:v>909.09100000000001</c:v>
                </c:pt>
                <c:pt idx="29">
                  <c:v>909.09100000000001</c:v>
                </c:pt>
                <c:pt idx="30">
                  <c:v>1318.18</c:v>
                </c:pt>
                <c:pt idx="31">
                  <c:v>1727.27</c:v>
                </c:pt>
                <c:pt idx="32">
                  <c:v>909.09100000000001</c:v>
                </c:pt>
                <c:pt idx="33">
                  <c:v>2545.4499999999998</c:v>
                </c:pt>
                <c:pt idx="34">
                  <c:v>1727.27</c:v>
                </c:pt>
                <c:pt idx="35">
                  <c:v>1727.27</c:v>
                </c:pt>
                <c:pt idx="36">
                  <c:v>909.09100000000001</c:v>
                </c:pt>
                <c:pt idx="37">
                  <c:v>1318.18</c:v>
                </c:pt>
                <c:pt idx="38">
                  <c:v>2545.4499999999998</c:v>
                </c:pt>
                <c:pt idx="39">
                  <c:v>2545.4499999999998</c:v>
                </c:pt>
                <c:pt idx="40">
                  <c:v>1727.27</c:v>
                </c:pt>
                <c:pt idx="41">
                  <c:v>2545.4499999999998</c:v>
                </c:pt>
                <c:pt idx="42">
                  <c:v>1318.18</c:v>
                </c:pt>
                <c:pt idx="43">
                  <c:v>1727.27</c:v>
                </c:pt>
                <c:pt idx="44">
                  <c:v>1318.18</c:v>
                </c:pt>
                <c:pt idx="45">
                  <c:v>909.09100000000001</c:v>
                </c:pt>
                <c:pt idx="46">
                  <c:v>1318.18</c:v>
                </c:pt>
                <c:pt idx="47">
                  <c:v>1727.27</c:v>
                </c:pt>
                <c:pt idx="48">
                  <c:v>909.09100000000001</c:v>
                </c:pt>
                <c:pt idx="49">
                  <c:v>2136.36</c:v>
                </c:pt>
                <c:pt idx="50">
                  <c:v>3772.73</c:v>
                </c:pt>
                <c:pt idx="51">
                  <c:v>909.09100000000001</c:v>
                </c:pt>
                <c:pt idx="52">
                  <c:v>909.09100000000001</c:v>
                </c:pt>
                <c:pt idx="53">
                  <c:v>909.09100000000001</c:v>
                </c:pt>
                <c:pt idx="54">
                  <c:v>1318.18</c:v>
                </c:pt>
                <c:pt idx="55">
                  <c:v>1727.27</c:v>
                </c:pt>
                <c:pt idx="56">
                  <c:v>1318.18</c:v>
                </c:pt>
                <c:pt idx="57">
                  <c:v>3363.64</c:v>
                </c:pt>
                <c:pt idx="58">
                  <c:v>1318.18</c:v>
                </c:pt>
                <c:pt idx="59">
                  <c:v>1727.27</c:v>
                </c:pt>
                <c:pt idx="60">
                  <c:v>909.09100000000001</c:v>
                </c:pt>
                <c:pt idx="61">
                  <c:v>1727.27</c:v>
                </c:pt>
                <c:pt idx="62">
                  <c:v>2954.55</c:v>
                </c:pt>
                <c:pt idx="63">
                  <c:v>4590.91</c:v>
                </c:pt>
                <c:pt idx="64">
                  <c:v>2136.36</c:v>
                </c:pt>
                <c:pt idx="65">
                  <c:v>1727.27</c:v>
                </c:pt>
                <c:pt idx="66">
                  <c:v>3772.73</c:v>
                </c:pt>
                <c:pt idx="67">
                  <c:v>1318.18</c:v>
                </c:pt>
                <c:pt idx="68">
                  <c:v>909.09100000000001</c:v>
                </c:pt>
                <c:pt idx="69">
                  <c:v>2954.55</c:v>
                </c:pt>
                <c:pt idx="70">
                  <c:v>1318.18</c:v>
                </c:pt>
                <c:pt idx="71">
                  <c:v>2545.4499999999998</c:v>
                </c:pt>
                <c:pt idx="72">
                  <c:v>2954.55</c:v>
                </c:pt>
                <c:pt idx="73">
                  <c:v>3363.64</c:v>
                </c:pt>
                <c:pt idx="74">
                  <c:v>3772.73</c:v>
                </c:pt>
                <c:pt idx="75">
                  <c:v>4181.82</c:v>
                </c:pt>
                <c:pt idx="76">
                  <c:v>2136.36</c:v>
                </c:pt>
                <c:pt idx="77">
                  <c:v>2136.36</c:v>
                </c:pt>
                <c:pt idx="78">
                  <c:v>3363.64</c:v>
                </c:pt>
                <c:pt idx="79">
                  <c:v>3772.73</c:v>
                </c:pt>
                <c:pt idx="80">
                  <c:v>4181.82</c:v>
                </c:pt>
                <c:pt idx="81">
                  <c:v>4590.91</c:v>
                </c:pt>
                <c:pt idx="82">
                  <c:v>1727.27</c:v>
                </c:pt>
                <c:pt idx="83">
                  <c:v>3772.73</c:v>
                </c:pt>
                <c:pt idx="84">
                  <c:v>4181.82</c:v>
                </c:pt>
                <c:pt idx="85">
                  <c:v>4590.91</c:v>
                </c:pt>
                <c:pt idx="86">
                  <c:v>909.09100000000001</c:v>
                </c:pt>
                <c:pt idx="87">
                  <c:v>909.09100000000001</c:v>
                </c:pt>
                <c:pt idx="88">
                  <c:v>2545.4499999999998</c:v>
                </c:pt>
                <c:pt idx="89">
                  <c:v>4590.91</c:v>
                </c:pt>
                <c:pt idx="90">
                  <c:v>909.09100000000001</c:v>
                </c:pt>
                <c:pt idx="91">
                  <c:v>1318.18</c:v>
                </c:pt>
                <c:pt idx="92">
                  <c:v>3772.73</c:v>
                </c:pt>
                <c:pt idx="93">
                  <c:v>1318.18</c:v>
                </c:pt>
                <c:pt idx="94">
                  <c:v>909.09100000000001</c:v>
                </c:pt>
                <c:pt idx="95">
                  <c:v>2545.4499999999998</c:v>
                </c:pt>
                <c:pt idx="96">
                  <c:v>909.09100000000001</c:v>
                </c:pt>
                <c:pt idx="97">
                  <c:v>1318.18</c:v>
                </c:pt>
                <c:pt idx="98">
                  <c:v>1727.27</c:v>
                </c:pt>
                <c:pt idx="99">
                  <c:v>3363.64</c:v>
                </c:pt>
                <c:pt idx="100">
                  <c:v>909.09100000000001</c:v>
                </c:pt>
                <c:pt idx="101">
                  <c:v>909.09100000000001</c:v>
                </c:pt>
                <c:pt idx="102">
                  <c:v>909.09100000000001</c:v>
                </c:pt>
                <c:pt idx="103">
                  <c:v>1318.18</c:v>
                </c:pt>
                <c:pt idx="104">
                  <c:v>1727.27</c:v>
                </c:pt>
                <c:pt idx="105">
                  <c:v>2136.36</c:v>
                </c:pt>
                <c:pt idx="106">
                  <c:v>2954.55</c:v>
                </c:pt>
                <c:pt idx="107">
                  <c:v>4590.91</c:v>
                </c:pt>
                <c:pt idx="108">
                  <c:v>909.09100000000001</c:v>
                </c:pt>
                <c:pt idx="109">
                  <c:v>1318.18</c:v>
                </c:pt>
                <c:pt idx="110">
                  <c:v>909.09100000000001</c:v>
                </c:pt>
                <c:pt idx="111">
                  <c:v>1318.18</c:v>
                </c:pt>
                <c:pt idx="112">
                  <c:v>1727.27</c:v>
                </c:pt>
                <c:pt idx="113">
                  <c:v>2136.36</c:v>
                </c:pt>
                <c:pt idx="114">
                  <c:v>2545.4499999999998</c:v>
                </c:pt>
                <c:pt idx="115">
                  <c:v>2545.4499999999998</c:v>
                </c:pt>
                <c:pt idx="116">
                  <c:v>4181.82</c:v>
                </c:pt>
                <c:pt idx="117">
                  <c:v>1318.18</c:v>
                </c:pt>
                <c:pt idx="118">
                  <c:v>2136.36</c:v>
                </c:pt>
                <c:pt idx="119">
                  <c:v>909.09100000000001</c:v>
                </c:pt>
                <c:pt idx="120">
                  <c:v>1318.18</c:v>
                </c:pt>
                <c:pt idx="121">
                  <c:v>1727.27</c:v>
                </c:pt>
                <c:pt idx="122">
                  <c:v>2136.36</c:v>
                </c:pt>
                <c:pt idx="123">
                  <c:v>2545.4499999999998</c:v>
                </c:pt>
                <c:pt idx="124">
                  <c:v>2954.55</c:v>
                </c:pt>
                <c:pt idx="125">
                  <c:v>3772.73</c:v>
                </c:pt>
                <c:pt idx="126">
                  <c:v>1318.18</c:v>
                </c:pt>
                <c:pt idx="127">
                  <c:v>1727.27</c:v>
                </c:pt>
                <c:pt idx="128">
                  <c:v>2136.36</c:v>
                </c:pt>
                <c:pt idx="129">
                  <c:v>2545.4499999999998</c:v>
                </c:pt>
                <c:pt idx="130">
                  <c:v>2954.55</c:v>
                </c:pt>
                <c:pt idx="131">
                  <c:v>3363.64</c:v>
                </c:pt>
                <c:pt idx="132">
                  <c:v>3363.64</c:v>
                </c:pt>
                <c:pt idx="133">
                  <c:v>909.09100000000001</c:v>
                </c:pt>
                <c:pt idx="134">
                  <c:v>2136.36</c:v>
                </c:pt>
                <c:pt idx="135">
                  <c:v>2545.4499999999998</c:v>
                </c:pt>
                <c:pt idx="136">
                  <c:v>2954.55</c:v>
                </c:pt>
                <c:pt idx="137">
                  <c:v>3363.64</c:v>
                </c:pt>
                <c:pt idx="138">
                  <c:v>3772.73</c:v>
                </c:pt>
                <c:pt idx="139">
                  <c:v>3363.64</c:v>
                </c:pt>
                <c:pt idx="140">
                  <c:v>4590.91</c:v>
                </c:pt>
                <c:pt idx="141">
                  <c:v>2954.55</c:v>
                </c:pt>
                <c:pt idx="142">
                  <c:v>2136.36</c:v>
                </c:pt>
                <c:pt idx="143">
                  <c:v>1318.18</c:v>
                </c:pt>
                <c:pt idx="144">
                  <c:v>1727.27</c:v>
                </c:pt>
                <c:pt idx="145">
                  <c:v>3363.64</c:v>
                </c:pt>
                <c:pt idx="146">
                  <c:v>1318.18</c:v>
                </c:pt>
                <c:pt idx="147">
                  <c:v>2545.4499999999998</c:v>
                </c:pt>
                <c:pt idx="148">
                  <c:v>3772.73</c:v>
                </c:pt>
                <c:pt idx="149">
                  <c:v>4590.91</c:v>
                </c:pt>
                <c:pt idx="150">
                  <c:v>3363.64</c:v>
                </c:pt>
                <c:pt idx="151">
                  <c:v>2545.4499999999998</c:v>
                </c:pt>
                <c:pt idx="152">
                  <c:v>4181.82</c:v>
                </c:pt>
                <c:pt idx="153">
                  <c:v>3772.73</c:v>
                </c:pt>
                <c:pt idx="154">
                  <c:v>3772.73</c:v>
                </c:pt>
                <c:pt idx="155">
                  <c:v>2545.4499999999998</c:v>
                </c:pt>
                <c:pt idx="156">
                  <c:v>2545.4499999999998</c:v>
                </c:pt>
                <c:pt idx="157">
                  <c:v>2136.36</c:v>
                </c:pt>
                <c:pt idx="158">
                  <c:v>3772.73</c:v>
                </c:pt>
                <c:pt idx="159">
                  <c:v>3363.64</c:v>
                </c:pt>
                <c:pt idx="160">
                  <c:v>2545.4499999999998</c:v>
                </c:pt>
                <c:pt idx="161">
                  <c:v>2136.36</c:v>
                </c:pt>
                <c:pt idx="162">
                  <c:v>2545.4499999999998</c:v>
                </c:pt>
                <c:pt idx="163">
                  <c:v>1727.27</c:v>
                </c:pt>
                <c:pt idx="164">
                  <c:v>2954.55</c:v>
                </c:pt>
                <c:pt idx="165">
                  <c:v>2136.36</c:v>
                </c:pt>
                <c:pt idx="166">
                  <c:v>1727.27</c:v>
                </c:pt>
                <c:pt idx="167">
                  <c:v>2954.55</c:v>
                </c:pt>
                <c:pt idx="168">
                  <c:v>2954.55</c:v>
                </c:pt>
                <c:pt idx="169">
                  <c:v>2545.4499999999998</c:v>
                </c:pt>
                <c:pt idx="170">
                  <c:v>2136.36</c:v>
                </c:pt>
                <c:pt idx="171">
                  <c:v>1727.27</c:v>
                </c:pt>
                <c:pt idx="172">
                  <c:v>1727.27</c:v>
                </c:pt>
                <c:pt idx="173">
                  <c:v>2954.55</c:v>
                </c:pt>
                <c:pt idx="174">
                  <c:v>3363.64</c:v>
                </c:pt>
                <c:pt idx="175">
                  <c:v>3772.73</c:v>
                </c:pt>
                <c:pt idx="176">
                  <c:v>4181.82</c:v>
                </c:pt>
                <c:pt idx="177">
                  <c:v>1727.27</c:v>
                </c:pt>
                <c:pt idx="178">
                  <c:v>3772.73</c:v>
                </c:pt>
                <c:pt idx="179">
                  <c:v>4181.82</c:v>
                </c:pt>
                <c:pt idx="180">
                  <c:v>4590.91</c:v>
                </c:pt>
                <c:pt idx="181">
                  <c:v>4181.82</c:v>
                </c:pt>
                <c:pt idx="182">
                  <c:v>4181.82</c:v>
                </c:pt>
                <c:pt idx="183">
                  <c:v>4590.91</c:v>
                </c:pt>
                <c:pt idx="184">
                  <c:v>909.09100000000001</c:v>
                </c:pt>
                <c:pt idx="185">
                  <c:v>909.09100000000001</c:v>
                </c:pt>
                <c:pt idx="186">
                  <c:v>2136.36</c:v>
                </c:pt>
                <c:pt idx="187">
                  <c:v>4590.91</c:v>
                </c:pt>
                <c:pt idx="188">
                  <c:v>1318.18</c:v>
                </c:pt>
                <c:pt idx="189">
                  <c:v>3772.73</c:v>
                </c:pt>
                <c:pt idx="190">
                  <c:v>1727.27</c:v>
                </c:pt>
                <c:pt idx="191">
                  <c:v>1318.18</c:v>
                </c:pt>
                <c:pt idx="192">
                  <c:v>1318.18</c:v>
                </c:pt>
                <c:pt idx="193">
                  <c:v>1727.27</c:v>
                </c:pt>
                <c:pt idx="194">
                  <c:v>3363.64</c:v>
                </c:pt>
                <c:pt idx="195">
                  <c:v>4590.91</c:v>
                </c:pt>
                <c:pt idx="196">
                  <c:v>1727.27</c:v>
                </c:pt>
                <c:pt idx="197">
                  <c:v>2136.36</c:v>
                </c:pt>
                <c:pt idx="198">
                  <c:v>2954.55</c:v>
                </c:pt>
                <c:pt idx="199">
                  <c:v>4181.82</c:v>
                </c:pt>
                <c:pt idx="200">
                  <c:v>2136.36</c:v>
                </c:pt>
                <c:pt idx="201">
                  <c:v>2545.4499999999998</c:v>
                </c:pt>
                <c:pt idx="202">
                  <c:v>3772.73</c:v>
                </c:pt>
                <c:pt idx="203">
                  <c:v>1318.18</c:v>
                </c:pt>
                <c:pt idx="204">
                  <c:v>2136.36</c:v>
                </c:pt>
                <c:pt idx="205">
                  <c:v>2545.4499999999998</c:v>
                </c:pt>
                <c:pt idx="206">
                  <c:v>2954.55</c:v>
                </c:pt>
                <c:pt idx="207">
                  <c:v>2954.55</c:v>
                </c:pt>
                <c:pt idx="208">
                  <c:v>3363.64</c:v>
                </c:pt>
                <c:pt idx="209">
                  <c:v>3363.64</c:v>
                </c:pt>
                <c:pt idx="210">
                  <c:v>2954.55</c:v>
                </c:pt>
                <c:pt idx="211">
                  <c:v>3363.64</c:v>
                </c:pt>
                <c:pt idx="212">
                  <c:v>3772.73</c:v>
                </c:pt>
                <c:pt idx="213">
                  <c:v>3363.64</c:v>
                </c:pt>
                <c:pt idx="214">
                  <c:v>4590.91</c:v>
                </c:pt>
              </c:numCache>
            </c:numRef>
          </c:xVal>
          <c:yVal>
            <c:numRef>
              <c:f>'Feasible 3'!$C$3:$C$217</c:f>
              <c:numCache>
                <c:formatCode>General</c:formatCode>
                <c:ptCount val="215"/>
                <c:pt idx="140">
                  <c:v>668.18200000000002</c:v>
                </c:pt>
                <c:pt idx="141">
                  <c:v>713.63599999999997</c:v>
                </c:pt>
                <c:pt idx="142">
                  <c:v>668.18200000000002</c:v>
                </c:pt>
                <c:pt idx="143">
                  <c:v>622.72699999999998</c:v>
                </c:pt>
                <c:pt idx="144">
                  <c:v>622.72699999999998</c:v>
                </c:pt>
                <c:pt idx="145">
                  <c:v>668.18200000000002</c:v>
                </c:pt>
                <c:pt idx="146">
                  <c:v>668.18200000000002</c:v>
                </c:pt>
                <c:pt idx="147">
                  <c:v>577.27300000000002</c:v>
                </c:pt>
                <c:pt idx="148">
                  <c:v>668.18200000000002</c:v>
                </c:pt>
                <c:pt idx="149">
                  <c:v>668.18200000000002</c:v>
                </c:pt>
                <c:pt idx="150">
                  <c:v>622.72699999999998</c:v>
                </c:pt>
                <c:pt idx="151">
                  <c:v>668.18200000000002</c:v>
                </c:pt>
                <c:pt idx="152">
                  <c:v>668.18200000000002</c:v>
                </c:pt>
                <c:pt idx="153">
                  <c:v>622.72699999999998</c:v>
                </c:pt>
                <c:pt idx="154">
                  <c:v>622.72699999999998</c:v>
                </c:pt>
                <c:pt idx="155">
                  <c:v>713.63599999999997</c:v>
                </c:pt>
                <c:pt idx="156">
                  <c:v>668.18200000000002</c:v>
                </c:pt>
                <c:pt idx="157">
                  <c:v>713.63599999999997</c:v>
                </c:pt>
                <c:pt idx="158">
                  <c:v>668.18200000000002</c:v>
                </c:pt>
                <c:pt idx="159">
                  <c:v>622.72699999999998</c:v>
                </c:pt>
                <c:pt idx="160">
                  <c:v>577.27300000000002</c:v>
                </c:pt>
                <c:pt idx="161">
                  <c:v>577.27300000000002</c:v>
                </c:pt>
                <c:pt idx="162">
                  <c:v>622.72699999999998</c:v>
                </c:pt>
                <c:pt idx="163">
                  <c:v>668.18200000000002</c:v>
                </c:pt>
                <c:pt idx="164">
                  <c:v>622.72699999999998</c:v>
                </c:pt>
                <c:pt idx="165">
                  <c:v>622.72699999999998</c:v>
                </c:pt>
                <c:pt idx="166">
                  <c:v>713.63599999999997</c:v>
                </c:pt>
                <c:pt idx="167">
                  <c:v>622.72699999999998</c:v>
                </c:pt>
                <c:pt idx="168">
                  <c:v>668.18200000000002</c:v>
                </c:pt>
                <c:pt idx="169">
                  <c:v>622.72699999999998</c:v>
                </c:pt>
                <c:pt idx="170">
                  <c:v>622.72699999999998</c:v>
                </c:pt>
                <c:pt idx="171">
                  <c:v>622.72699999999998</c:v>
                </c:pt>
                <c:pt idx="172">
                  <c:v>668.18200000000002</c:v>
                </c:pt>
                <c:pt idx="173">
                  <c:v>668.18200000000002</c:v>
                </c:pt>
                <c:pt idx="174">
                  <c:v>668.18200000000002</c:v>
                </c:pt>
                <c:pt idx="175">
                  <c:v>713.63599999999997</c:v>
                </c:pt>
                <c:pt idx="176">
                  <c:v>759.09100000000001</c:v>
                </c:pt>
                <c:pt idx="177">
                  <c:v>531.81799999999998</c:v>
                </c:pt>
                <c:pt idx="178">
                  <c:v>668.18200000000002</c:v>
                </c:pt>
                <c:pt idx="179">
                  <c:v>713.63599999999997</c:v>
                </c:pt>
                <c:pt idx="180">
                  <c:v>759.09100000000001</c:v>
                </c:pt>
                <c:pt idx="181">
                  <c:v>713.63599999999997</c:v>
                </c:pt>
                <c:pt idx="182">
                  <c:v>668.18200000000002</c:v>
                </c:pt>
                <c:pt idx="183">
                  <c:v>713.63599999999997</c:v>
                </c:pt>
                <c:pt idx="184">
                  <c:v>759.09100000000001</c:v>
                </c:pt>
                <c:pt idx="185">
                  <c:v>713.63599999999997</c:v>
                </c:pt>
                <c:pt idx="186">
                  <c:v>577.27300000000002</c:v>
                </c:pt>
                <c:pt idx="187">
                  <c:v>668.18200000000002</c:v>
                </c:pt>
                <c:pt idx="188">
                  <c:v>759.09100000000001</c:v>
                </c:pt>
                <c:pt idx="189">
                  <c:v>713.63599999999997</c:v>
                </c:pt>
                <c:pt idx="190">
                  <c:v>577.27300000000002</c:v>
                </c:pt>
                <c:pt idx="191">
                  <c:v>577.27300000000002</c:v>
                </c:pt>
                <c:pt idx="192">
                  <c:v>713.63599999999997</c:v>
                </c:pt>
                <c:pt idx="193">
                  <c:v>759.09100000000001</c:v>
                </c:pt>
                <c:pt idx="194">
                  <c:v>668.18200000000002</c:v>
                </c:pt>
                <c:pt idx="195">
                  <c:v>713.63599999999997</c:v>
                </c:pt>
                <c:pt idx="196">
                  <c:v>713.63599999999997</c:v>
                </c:pt>
                <c:pt idx="197">
                  <c:v>759.09100000000001</c:v>
                </c:pt>
                <c:pt idx="198">
                  <c:v>622.72699999999998</c:v>
                </c:pt>
                <c:pt idx="199">
                  <c:v>668.18200000000002</c:v>
                </c:pt>
                <c:pt idx="200">
                  <c:v>713.63599999999997</c:v>
                </c:pt>
                <c:pt idx="201">
                  <c:v>759.09100000000001</c:v>
                </c:pt>
                <c:pt idx="202">
                  <c:v>622.72699999999998</c:v>
                </c:pt>
                <c:pt idx="203">
                  <c:v>713.63599999999997</c:v>
                </c:pt>
                <c:pt idx="204">
                  <c:v>668.18200000000002</c:v>
                </c:pt>
                <c:pt idx="205">
                  <c:v>713.63599999999997</c:v>
                </c:pt>
                <c:pt idx="206">
                  <c:v>759.09100000000001</c:v>
                </c:pt>
                <c:pt idx="207">
                  <c:v>713.63599999999997</c:v>
                </c:pt>
                <c:pt idx="208">
                  <c:v>759.09100000000001</c:v>
                </c:pt>
                <c:pt idx="209">
                  <c:v>622.72699999999998</c:v>
                </c:pt>
                <c:pt idx="210">
                  <c:v>668.18200000000002</c:v>
                </c:pt>
                <c:pt idx="211">
                  <c:v>713.63599999999997</c:v>
                </c:pt>
                <c:pt idx="212">
                  <c:v>759.09100000000001</c:v>
                </c:pt>
                <c:pt idx="213">
                  <c:v>713.63599999999997</c:v>
                </c:pt>
              </c:numCache>
            </c:numRef>
          </c:yVal>
          <c:smooth val="0"/>
          <c:extLst>
            <c:ext xmlns:c16="http://schemas.microsoft.com/office/drawing/2014/chart" uri="{C3380CC4-5D6E-409C-BE32-E72D297353CC}">
              <c16:uniqueId val="{00000001-6018-4232-9D5C-9FD702684377}"/>
            </c:ext>
          </c:extLst>
        </c:ser>
        <c:ser>
          <c:idx val="2"/>
          <c:order val="2"/>
          <c:tx>
            <c:strRef>
              <c:f>'Feasible 3'!$D$2</c:f>
              <c:strCache>
                <c:ptCount val="1"/>
                <c:pt idx="0">
                  <c:v>75kW</c:v>
                </c:pt>
              </c:strCache>
            </c:strRef>
          </c:tx>
          <c:spPr>
            <a:ln w="28575">
              <a:noFill/>
            </a:ln>
          </c:spPr>
          <c:marker>
            <c:symbol val="square"/>
            <c:size val="5"/>
            <c:spPr>
              <a:solidFill>
                <a:schemeClr val="tx2">
                  <a:lumMod val="75000"/>
                </a:schemeClr>
              </a:solidFill>
              <a:ln>
                <a:solidFill>
                  <a:schemeClr val="tx2"/>
                </a:solidFill>
              </a:ln>
            </c:spPr>
          </c:marker>
          <c:xVal>
            <c:numRef>
              <c:f>'Feasible 3'!$A$3:$A$217</c:f>
              <c:numCache>
                <c:formatCode>General</c:formatCode>
                <c:ptCount val="215"/>
                <c:pt idx="0">
                  <c:v>4590.91</c:v>
                </c:pt>
                <c:pt idx="1">
                  <c:v>2954.55</c:v>
                </c:pt>
                <c:pt idx="2">
                  <c:v>2136.36</c:v>
                </c:pt>
                <c:pt idx="3">
                  <c:v>2545.4499999999998</c:v>
                </c:pt>
                <c:pt idx="4">
                  <c:v>2545.4499999999998</c:v>
                </c:pt>
                <c:pt idx="5">
                  <c:v>2545.4499999999998</c:v>
                </c:pt>
                <c:pt idx="6">
                  <c:v>4181.82</c:v>
                </c:pt>
                <c:pt idx="7">
                  <c:v>1318.18</c:v>
                </c:pt>
                <c:pt idx="8">
                  <c:v>3363.64</c:v>
                </c:pt>
                <c:pt idx="9">
                  <c:v>1318.18</c:v>
                </c:pt>
                <c:pt idx="10">
                  <c:v>1318.18</c:v>
                </c:pt>
                <c:pt idx="11">
                  <c:v>1318.18</c:v>
                </c:pt>
                <c:pt idx="12">
                  <c:v>2954.55</c:v>
                </c:pt>
                <c:pt idx="13">
                  <c:v>2954.55</c:v>
                </c:pt>
                <c:pt idx="14">
                  <c:v>2136.36</c:v>
                </c:pt>
                <c:pt idx="15">
                  <c:v>3772.73</c:v>
                </c:pt>
                <c:pt idx="16">
                  <c:v>2136.36</c:v>
                </c:pt>
                <c:pt idx="17">
                  <c:v>4181.82</c:v>
                </c:pt>
                <c:pt idx="18">
                  <c:v>1318.18</c:v>
                </c:pt>
                <c:pt idx="19">
                  <c:v>1727.27</c:v>
                </c:pt>
                <c:pt idx="20">
                  <c:v>1727.27</c:v>
                </c:pt>
                <c:pt idx="21">
                  <c:v>2136.36</c:v>
                </c:pt>
                <c:pt idx="22">
                  <c:v>1727.27</c:v>
                </c:pt>
                <c:pt idx="23">
                  <c:v>2136.36</c:v>
                </c:pt>
                <c:pt idx="24">
                  <c:v>3363.64</c:v>
                </c:pt>
                <c:pt idx="25">
                  <c:v>1318.18</c:v>
                </c:pt>
                <c:pt idx="26">
                  <c:v>1727.27</c:v>
                </c:pt>
                <c:pt idx="27">
                  <c:v>3772.73</c:v>
                </c:pt>
                <c:pt idx="28">
                  <c:v>909.09100000000001</c:v>
                </c:pt>
                <c:pt idx="29">
                  <c:v>909.09100000000001</c:v>
                </c:pt>
                <c:pt idx="30">
                  <c:v>1318.18</c:v>
                </c:pt>
                <c:pt idx="31">
                  <c:v>1727.27</c:v>
                </c:pt>
                <c:pt idx="32">
                  <c:v>909.09100000000001</c:v>
                </c:pt>
                <c:pt idx="33">
                  <c:v>2545.4499999999998</c:v>
                </c:pt>
                <c:pt idx="34">
                  <c:v>1727.27</c:v>
                </c:pt>
                <c:pt idx="35">
                  <c:v>1727.27</c:v>
                </c:pt>
                <c:pt idx="36">
                  <c:v>909.09100000000001</c:v>
                </c:pt>
                <c:pt idx="37">
                  <c:v>1318.18</c:v>
                </c:pt>
                <c:pt idx="38">
                  <c:v>2545.4499999999998</c:v>
                </c:pt>
                <c:pt idx="39">
                  <c:v>2545.4499999999998</c:v>
                </c:pt>
                <c:pt idx="40">
                  <c:v>1727.27</c:v>
                </c:pt>
                <c:pt idx="41">
                  <c:v>2545.4499999999998</c:v>
                </c:pt>
                <c:pt idx="42">
                  <c:v>1318.18</c:v>
                </c:pt>
                <c:pt idx="43">
                  <c:v>1727.27</c:v>
                </c:pt>
                <c:pt idx="44">
                  <c:v>1318.18</c:v>
                </c:pt>
                <c:pt idx="45">
                  <c:v>909.09100000000001</c:v>
                </c:pt>
                <c:pt idx="46">
                  <c:v>1318.18</c:v>
                </c:pt>
                <c:pt idx="47">
                  <c:v>1727.27</c:v>
                </c:pt>
                <c:pt idx="48">
                  <c:v>909.09100000000001</c:v>
                </c:pt>
                <c:pt idx="49">
                  <c:v>2136.36</c:v>
                </c:pt>
                <c:pt idx="50">
                  <c:v>3772.73</c:v>
                </c:pt>
                <c:pt idx="51">
                  <c:v>909.09100000000001</c:v>
                </c:pt>
                <c:pt idx="52">
                  <c:v>909.09100000000001</c:v>
                </c:pt>
                <c:pt idx="53">
                  <c:v>909.09100000000001</c:v>
                </c:pt>
                <c:pt idx="54">
                  <c:v>1318.18</c:v>
                </c:pt>
                <c:pt idx="55">
                  <c:v>1727.27</c:v>
                </c:pt>
                <c:pt idx="56">
                  <c:v>1318.18</c:v>
                </c:pt>
                <c:pt idx="57">
                  <c:v>3363.64</c:v>
                </c:pt>
                <c:pt idx="58">
                  <c:v>1318.18</c:v>
                </c:pt>
                <c:pt idx="59">
                  <c:v>1727.27</c:v>
                </c:pt>
                <c:pt idx="60">
                  <c:v>909.09100000000001</c:v>
                </c:pt>
                <c:pt idx="61">
                  <c:v>1727.27</c:v>
                </c:pt>
                <c:pt idx="62">
                  <c:v>2954.55</c:v>
                </c:pt>
                <c:pt idx="63">
                  <c:v>4590.91</c:v>
                </c:pt>
                <c:pt idx="64">
                  <c:v>2136.36</c:v>
                </c:pt>
                <c:pt idx="65">
                  <c:v>1727.27</c:v>
                </c:pt>
                <c:pt idx="66">
                  <c:v>3772.73</c:v>
                </c:pt>
                <c:pt idx="67">
                  <c:v>1318.18</c:v>
                </c:pt>
                <c:pt idx="68">
                  <c:v>909.09100000000001</c:v>
                </c:pt>
                <c:pt idx="69">
                  <c:v>2954.55</c:v>
                </c:pt>
                <c:pt idx="70">
                  <c:v>1318.18</c:v>
                </c:pt>
                <c:pt idx="71">
                  <c:v>2545.4499999999998</c:v>
                </c:pt>
                <c:pt idx="72">
                  <c:v>2954.55</c:v>
                </c:pt>
                <c:pt idx="73">
                  <c:v>3363.64</c:v>
                </c:pt>
                <c:pt idx="74">
                  <c:v>3772.73</c:v>
                </c:pt>
                <c:pt idx="75">
                  <c:v>4181.82</c:v>
                </c:pt>
                <c:pt idx="76">
                  <c:v>2136.36</c:v>
                </c:pt>
                <c:pt idx="77">
                  <c:v>2136.36</c:v>
                </c:pt>
                <c:pt idx="78">
                  <c:v>3363.64</c:v>
                </c:pt>
                <c:pt idx="79">
                  <c:v>3772.73</c:v>
                </c:pt>
                <c:pt idx="80">
                  <c:v>4181.82</c:v>
                </c:pt>
                <c:pt idx="81">
                  <c:v>4590.91</c:v>
                </c:pt>
                <c:pt idx="82">
                  <c:v>1727.27</c:v>
                </c:pt>
                <c:pt idx="83">
                  <c:v>3772.73</c:v>
                </c:pt>
                <c:pt idx="84">
                  <c:v>4181.82</c:v>
                </c:pt>
                <c:pt idx="85">
                  <c:v>4590.91</c:v>
                </c:pt>
                <c:pt idx="86">
                  <c:v>909.09100000000001</c:v>
                </c:pt>
                <c:pt idx="87">
                  <c:v>909.09100000000001</c:v>
                </c:pt>
                <c:pt idx="88">
                  <c:v>2545.4499999999998</c:v>
                </c:pt>
                <c:pt idx="89">
                  <c:v>4590.91</c:v>
                </c:pt>
                <c:pt idx="90">
                  <c:v>909.09100000000001</c:v>
                </c:pt>
                <c:pt idx="91">
                  <c:v>1318.18</c:v>
                </c:pt>
                <c:pt idx="92">
                  <c:v>3772.73</c:v>
                </c:pt>
                <c:pt idx="93">
                  <c:v>1318.18</c:v>
                </c:pt>
                <c:pt idx="94">
                  <c:v>909.09100000000001</c:v>
                </c:pt>
                <c:pt idx="95">
                  <c:v>2545.4499999999998</c:v>
                </c:pt>
                <c:pt idx="96">
                  <c:v>909.09100000000001</c:v>
                </c:pt>
                <c:pt idx="97">
                  <c:v>1318.18</c:v>
                </c:pt>
                <c:pt idx="98">
                  <c:v>1727.27</c:v>
                </c:pt>
                <c:pt idx="99">
                  <c:v>3363.64</c:v>
                </c:pt>
                <c:pt idx="100">
                  <c:v>909.09100000000001</c:v>
                </c:pt>
                <c:pt idx="101">
                  <c:v>909.09100000000001</c:v>
                </c:pt>
                <c:pt idx="102">
                  <c:v>909.09100000000001</c:v>
                </c:pt>
                <c:pt idx="103">
                  <c:v>1318.18</c:v>
                </c:pt>
                <c:pt idx="104">
                  <c:v>1727.27</c:v>
                </c:pt>
                <c:pt idx="105">
                  <c:v>2136.36</c:v>
                </c:pt>
                <c:pt idx="106">
                  <c:v>2954.55</c:v>
                </c:pt>
                <c:pt idx="107">
                  <c:v>4590.91</c:v>
                </c:pt>
                <c:pt idx="108">
                  <c:v>909.09100000000001</c:v>
                </c:pt>
                <c:pt idx="109">
                  <c:v>1318.18</c:v>
                </c:pt>
                <c:pt idx="110">
                  <c:v>909.09100000000001</c:v>
                </c:pt>
                <c:pt idx="111">
                  <c:v>1318.18</c:v>
                </c:pt>
                <c:pt idx="112">
                  <c:v>1727.27</c:v>
                </c:pt>
                <c:pt idx="113">
                  <c:v>2136.36</c:v>
                </c:pt>
                <c:pt idx="114">
                  <c:v>2545.4499999999998</c:v>
                </c:pt>
                <c:pt idx="115">
                  <c:v>2545.4499999999998</c:v>
                </c:pt>
                <c:pt idx="116">
                  <c:v>4181.82</c:v>
                </c:pt>
                <c:pt idx="117">
                  <c:v>1318.18</c:v>
                </c:pt>
                <c:pt idx="118">
                  <c:v>2136.36</c:v>
                </c:pt>
                <c:pt idx="119">
                  <c:v>909.09100000000001</c:v>
                </c:pt>
                <c:pt idx="120">
                  <c:v>1318.18</c:v>
                </c:pt>
                <c:pt idx="121">
                  <c:v>1727.27</c:v>
                </c:pt>
                <c:pt idx="122">
                  <c:v>2136.36</c:v>
                </c:pt>
                <c:pt idx="123">
                  <c:v>2545.4499999999998</c:v>
                </c:pt>
                <c:pt idx="124">
                  <c:v>2954.55</c:v>
                </c:pt>
                <c:pt idx="125">
                  <c:v>3772.73</c:v>
                </c:pt>
                <c:pt idx="126">
                  <c:v>1318.18</c:v>
                </c:pt>
                <c:pt idx="127">
                  <c:v>1727.27</c:v>
                </c:pt>
                <c:pt idx="128">
                  <c:v>2136.36</c:v>
                </c:pt>
                <c:pt idx="129">
                  <c:v>2545.4499999999998</c:v>
                </c:pt>
                <c:pt idx="130">
                  <c:v>2954.55</c:v>
                </c:pt>
                <c:pt idx="131">
                  <c:v>3363.64</c:v>
                </c:pt>
                <c:pt idx="132">
                  <c:v>3363.64</c:v>
                </c:pt>
                <c:pt idx="133">
                  <c:v>909.09100000000001</c:v>
                </c:pt>
                <c:pt idx="134">
                  <c:v>2136.36</c:v>
                </c:pt>
                <c:pt idx="135">
                  <c:v>2545.4499999999998</c:v>
                </c:pt>
                <c:pt idx="136">
                  <c:v>2954.55</c:v>
                </c:pt>
                <c:pt idx="137">
                  <c:v>3363.64</c:v>
                </c:pt>
                <c:pt idx="138">
                  <c:v>3772.73</c:v>
                </c:pt>
                <c:pt idx="139">
                  <c:v>3363.64</c:v>
                </c:pt>
                <c:pt idx="140">
                  <c:v>4590.91</c:v>
                </c:pt>
                <c:pt idx="141">
                  <c:v>2954.55</c:v>
                </c:pt>
                <c:pt idx="142">
                  <c:v>2136.36</c:v>
                </c:pt>
                <c:pt idx="143">
                  <c:v>1318.18</c:v>
                </c:pt>
                <c:pt idx="144">
                  <c:v>1727.27</c:v>
                </c:pt>
                <c:pt idx="145">
                  <c:v>3363.64</c:v>
                </c:pt>
                <c:pt idx="146">
                  <c:v>1318.18</c:v>
                </c:pt>
                <c:pt idx="147">
                  <c:v>2545.4499999999998</c:v>
                </c:pt>
                <c:pt idx="148">
                  <c:v>3772.73</c:v>
                </c:pt>
                <c:pt idx="149">
                  <c:v>4590.91</c:v>
                </c:pt>
                <c:pt idx="150">
                  <c:v>3363.64</c:v>
                </c:pt>
                <c:pt idx="151">
                  <c:v>2545.4499999999998</c:v>
                </c:pt>
                <c:pt idx="152">
                  <c:v>4181.82</c:v>
                </c:pt>
                <c:pt idx="153">
                  <c:v>3772.73</c:v>
                </c:pt>
                <c:pt idx="154">
                  <c:v>3772.73</c:v>
                </c:pt>
                <c:pt idx="155">
                  <c:v>2545.4499999999998</c:v>
                </c:pt>
                <c:pt idx="156">
                  <c:v>2545.4499999999998</c:v>
                </c:pt>
                <c:pt idx="157">
                  <c:v>2136.36</c:v>
                </c:pt>
                <c:pt idx="158">
                  <c:v>3772.73</c:v>
                </c:pt>
                <c:pt idx="159">
                  <c:v>3363.64</c:v>
                </c:pt>
                <c:pt idx="160">
                  <c:v>2545.4499999999998</c:v>
                </c:pt>
                <c:pt idx="161">
                  <c:v>2136.36</c:v>
                </c:pt>
                <c:pt idx="162">
                  <c:v>2545.4499999999998</c:v>
                </c:pt>
                <c:pt idx="163">
                  <c:v>1727.27</c:v>
                </c:pt>
                <c:pt idx="164">
                  <c:v>2954.55</c:v>
                </c:pt>
                <c:pt idx="165">
                  <c:v>2136.36</c:v>
                </c:pt>
                <c:pt idx="166">
                  <c:v>1727.27</c:v>
                </c:pt>
                <c:pt idx="167">
                  <c:v>2954.55</c:v>
                </c:pt>
                <c:pt idx="168">
                  <c:v>2954.55</c:v>
                </c:pt>
                <c:pt idx="169">
                  <c:v>2545.4499999999998</c:v>
                </c:pt>
                <c:pt idx="170">
                  <c:v>2136.36</c:v>
                </c:pt>
                <c:pt idx="171">
                  <c:v>1727.27</c:v>
                </c:pt>
                <c:pt idx="172">
                  <c:v>1727.27</c:v>
                </c:pt>
                <c:pt idx="173">
                  <c:v>2954.55</c:v>
                </c:pt>
                <c:pt idx="174">
                  <c:v>3363.64</c:v>
                </c:pt>
                <c:pt idx="175">
                  <c:v>3772.73</c:v>
                </c:pt>
                <c:pt idx="176">
                  <c:v>4181.82</c:v>
                </c:pt>
                <c:pt idx="177">
                  <c:v>1727.27</c:v>
                </c:pt>
                <c:pt idx="178">
                  <c:v>3772.73</c:v>
                </c:pt>
                <c:pt idx="179">
                  <c:v>4181.82</c:v>
                </c:pt>
                <c:pt idx="180">
                  <c:v>4590.91</c:v>
                </c:pt>
                <c:pt idx="181">
                  <c:v>4181.82</c:v>
                </c:pt>
                <c:pt idx="182">
                  <c:v>4181.82</c:v>
                </c:pt>
                <c:pt idx="183">
                  <c:v>4590.91</c:v>
                </c:pt>
                <c:pt idx="184">
                  <c:v>909.09100000000001</c:v>
                </c:pt>
                <c:pt idx="185">
                  <c:v>909.09100000000001</c:v>
                </c:pt>
                <c:pt idx="186">
                  <c:v>2136.36</c:v>
                </c:pt>
                <c:pt idx="187">
                  <c:v>4590.91</c:v>
                </c:pt>
                <c:pt idx="188">
                  <c:v>1318.18</c:v>
                </c:pt>
                <c:pt idx="189">
                  <c:v>3772.73</c:v>
                </c:pt>
                <c:pt idx="190">
                  <c:v>1727.27</c:v>
                </c:pt>
                <c:pt idx="191">
                  <c:v>1318.18</c:v>
                </c:pt>
                <c:pt idx="192">
                  <c:v>1318.18</c:v>
                </c:pt>
                <c:pt idx="193">
                  <c:v>1727.27</c:v>
                </c:pt>
                <c:pt idx="194">
                  <c:v>3363.64</c:v>
                </c:pt>
                <c:pt idx="195">
                  <c:v>4590.91</c:v>
                </c:pt>
                <c:pt idx="196">
                  <c:v>1727.27</c:v>
                </c:pt>
                <c:pt idx="197">
                  <c:v>2136.36</c:v>
                </c:pt>
                <c:pt idx="198">
                  <c:v>2954.55</c:v>
                </c:pt>
                <c:pt idx="199">
                  <c:v>4181.82</c:v>
                </c:pt>
                <c:pt idx="200">
                  <c:v>2136.36</c:v>
                </c:pt>
                <c:pt idx="201">
                  <c:v>2545.4499999999998</c:v>
                </c:pt>
                <c:pt idx="202">
                  <c:v>3772.73</c:v>
                </c:pt>
                <c:pt idx="203">
                  <c:v>1318.18</c:v>
                </c:pt>
                <c:pt idx="204">
                  <c:v>2136.36</c:v>
                </c:pt>
                <c:pt idx="205">
                  <c:v>2545.4499999999998</c:v>
                </c:pt>
                <c:pt idx="206">
                  <c:v>2954.55</c:v>
                </c:pt>
                <c:pt idx="207">
                  <c:v>2954.55</c:v>
                </c:pt>
                <c:pt idx="208">
                  <c:v>3363.64</c:v>
                </c:pt>
                <c:pt idx="209">
                  <c:v>3363.64</c:v>
                </c:pt>
                <c:pt idx="210">
                  <c:v>2954.55</c:v>
                </c:pt>
                <c:pt idx="211">
                  <c:v>3363.64</c:v>
                </c:pt>
                <c:pt idx="212">
                  <c:v>3772.73</c:v>
                </c:pt>
                <c:pt idx="213">
                  <c:v>3363.64</c:v>
                </c:pt>
                <c:pt idx="214">
                  <c:v>4590.91</c:v>
                </c:pt>
              </c:numCache>
            </c:numRef>
          </c:xVal>
          <c:yVal>
            <c:numRef>
              <c:f>'Feasible 3'!$D$3:$D$217</c:f>
              <c:numCache>
                <c:formatCode>General</c:formatCode>
                <c:ptCount val="215"/>
                <c:pt idx="214">
                  <c:v>759.09100000000001</c:v>
                </c:pt>
              </c:numCache>
            </c:numRef>
          </c:yVal>
          <c:smooth val="0"/>
          <c:extLst>
            <c:ext xmlns:c16="http://schemas.microsoft.com/office/drawing/2014/chart" uri="{C3380CC4-5D6E-409C-BE32-E72D297353CC}">
              <c16:uniqueId val="{00000002-6018-4232-9D5C-9FD702684377}"/>
            </c:ext>
          </c:extLst>
        </c:ser>
        <c:dLbls>
          <c:showLegendKey val="0"/>
          <c:showVal val="0"/>
          <c:showCatName val="0"/>
          <c:showSerName val="0"/>
          <c:showPercent val="0"/>
          <c:showBubbleSize val="0"/>
        </c:dLbls>
        <c:axId val="275190720"/>
        <c:axId val="275193072"/>
      </c:scatterChart>
      <c:valAx>
        <c:axId val="275190720"/>
        <c:scaling>
          <c:orientation val="minMax"/>
          <c:max val="5000"/>
          <c:min val="500"/>
        </c:scaling>
        <c:delete val="0"/>
        <c:axPos val="b"/>
        <c:title>
          <c:tx>
            <c:rich>
              <a:bodyPr/>
              <a:lstStyle/>
              <a:p>
                <a:pPr>
                  <a:defRPr/>
                </a:pPr>
                <a:r>
                  <a:rPr lang="en-US"/>
                  <a:t>PMAX (kPa)</a:t>
                </a:r>
              </a:p>
            </c:rich>
          </c:tx>
          <c:overlay val="0"/>
        </c:title>
        <c:numFmt formatCode="General" sourceLinked="1"/>
        <c:majorTickMark val="none"/>
        <c:minorTickMark val="none"/>
        <c:tickLblPos val="nextTo"/>
        <c:crossAx val="275193072"/>
        <c:crosses val="autoZero"/>
        <c:crossBetween val="midCat"/>
      </c:valAx>
      <c:valAx>
        <c:axId val="275193072"/>
        <c:scaling>
          <c:orientation val="minMax"/>
          <c:max val="850"/>
          <c:min val="350"/>
        </c:scaling>
        <c:delete val="0"/>
        <c:axPos val="l"/>
        <c:majorGridlines/>
        <c:title>
          <c:tx>
            <c:rich>
              <a:bodyPr/>
              <a:lstStyle/>
              <a:p>
                <a:pPr>
                  <a:defRPr/>
                </a:pPr>
                <a:r>
                  <a:rPr lang="en-US"/>
                  <a:t>TMAX (K)</a:t>
                </a:r>
              </a:p>
            </c:rich>
          </c:tx>
          <c:overlay val="0"/>
        </c:title>
        <c:numFmt formatCode="General" sourceLinked="1"/>
        <c:majorTickMark val="none"/>
        <c:minorTickMark val="none"/>
        <c:tickLblPos val="nextTo"/>
        <c:crossAx val="275190720"/>
        <c:crosses val="autoZero"/>
        <c:crossBetween val="midCat"/>
        <c:majorUnit val="100"/>
      </c:valAx>
    </c:plotArea>
    <c:legend>
      <c:legendPos val="r"/>
      <c:layout>
        <c:manualLayout>
          <c:xMode val="edge"/>
          <c:yMode val="edge"/>
          <c:x val="0.72488006707494901"/>
          <c:y val="0.39961845047146882"/>
          <c:w val="0.19087926509186348"/>
          <c:h val="0.28125196850393702"/>
        </c:manualLayout>
      </c:layout>
      <c:overlay val="1"/>
      <c:spPr>
        <a:solidFill>
          <a:schemeClr val="bg1"/>
        </a:solidFill>
      </c:spPr>
    </c:legend>
    <c:plotVisOnly val="1"/>
    <c:dispBlanksAs val="gap"/>
    <c:showDLblsOverMax val="0"/>
  </c:chart>
  <c:txPr>
    <a:bodyPr/>
    <a:lstStyle/>
    <a:p>
      <a:pPr>
        <a:defRPr sz="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'Case1&amp;2 (2)'!$P$79</c:f>
              <c:strCache>
                <c:ptCount val="1"/>
                <c:pt idx="0">
                  <c:v>Order 1</c:v>
                </c:pt>
              </c:strCache>
            </c:strRef>
          </c:tx>
          <c:spPr>
            <a:ln w="28575">
              <a:noFill/>
            </a:ln>
          </c:spPr>
          <c:marker>
            <c:symbol val="diamond"/>
            <c:size val="6"/>
          </c:marker>
          <c:trendline>
            <c:trendlineType val="linear"/>
            <c:dispRSqr val="0"/>
            <c:dispEq val="0"/>
          </c:trendline>
          <c:xVal>
            <c:numRef>
              <c:f>'Case1&amp;2 (2)'!$Q$72:$S$72</c:f>
              <c:numCache>
                <c:formatCode>General</c:formatCode>
                <c:ptCount val="3"/>
                <c:pt idx="0">
                  <c:v>25</c:v>
                </c:pt>
                <c:pt idx="1">
                  <c:v>50</c:v>
                </c:pt>
                <c:pt idx="2">
                  <c:v>75</c:v>
                </c:pt>
              </c:numCache>
            </c:numRef>
          </c:xVal>
          <c:yVal>
            <c:numRef>
              <c:f>'Case1&amp;2 (2)'!$Q$79:$S$79</c:f>
              <c:numCache>
                <c:formatCode>0.000</c:formatCode>
                <c:ptCount val="3"/>
                <c:pt idx="0">
                  <c:v>0.29099999999999998</c:v>
                </c:pt>
                <c:pt idx="1">
                  <c:v>0.29099999999999998</c:v>
                </c:pt>
                <c:pt idx="2">
                  <c:v>0.29099999999999998</c:v>
                </c:pt>
              </c:numCache>
            </c:numRef>
          </c:yVal>
          <c:smooth val="0"/>
          <c:extLst>
            <c:ext xmlns:c16="http://schemas.microsoft.com/office/drawing/2014/chart" uri="{C3380CC4-5D6E-409C-BE32-E72D297353CC}">
              <c16:uniqueId val="{00000001-A7B9-4B25-9D7E-003F06B89F5E}"/>
            </c:ext>
          </c:extLst>
        </c:ser>
        <c:ser>
          <c:idx val="1"/>
          <c:order val="1"/>
          <c:tx>
            <c:strRef>
              <c:f>'Case1&amp;2 (2)'!$P$80</c:f>
              <c:strCache>
                <c:ptCount val="1"/>
                <c:pt idx="0">
                  <c:v>Order 2</c:v>
                </c:pt>
              </c:strCache>
            </c:strRef>
          </c:tx>
          <c:spPr>
            <a:ln w="28575">
              <a:noFill/>
            </a:ln>
          </c:spPr>
          <c:marker>
            <c:symbol val="square"/>
            <c:size val="4"/>
          </c:marker>
          <c:trendline>
            <c:spPr>
              <a:ln>
                <a:prstDash val="sysDash"/>
              </a:ln>
            </c:spPr>
            <c:trendlineType val="linear"/>
            <c:dispRSqr val="1"/>
            <c:dispEq val="0"/>
            <c:trendlineLbl>
              <c:layout>
                <c:manualLayout>
                  <c:x val="0.16796711552360302"/>
                  <c:y val="0.17986171867405462"/>
                </c:manualLayout>
              </c:layout>
              <c:numFmt formatCode="General" sourceLinked="0"/>
            </c:trendlineLbl>
          </c:trendline>
          <c:xVal>
            <c:numRef>
              <c:f>'Case1&amp;2 (2)'!$Q$72:$S$72</c:f>
              <c:numCache>
                <c:formatCode>General</c:formatCode>
                <c:ptCount val="3"/>
                <c:pt idx="0">
                  <c:v>25</c:v>
                </c:pt>
                <c:pt idx="1">
                  <c:v>50</c:v>
                </c:pt>
                <c:pt idx="2">
                  <c:v>75</c:v>
                </c:pt>
              </c:numCache>
            </c:numRef>
          </c:xVal>
          <c:yVal>
            <c:numRef>
              <c:f>'Case1&amp;2 (2)'!$Q$80:$S$80</c:f>
              <c:numCache>
                <c:formatCode>0.000</c:formatCode>
                <c:ptCount val="3"/>
                <c:pt idx="0">
                  <c:v>0.17</c:v>
                </c:pt>
                <c:pt idx="1">
                  <c:v>0.22</c:v>
                </c:pt>
                <c:pt idx="2">
                  <c:v>0.28000000000000003</c:v>
                </c:pt>
              </c:numCache>
            </c:numRef>
          </c:yVal>
          <c:smooth val="0"/>
          <c:extLst>
            <c:ext xmlns:c16="http://schemas.microsoft.com/office/drawing/2014/chart" uri="{C3380CC4-5D6E-409C-BE32-E72D297353CC}">
              <c16:uniqueId val="{00000003-A7B9-4B25-9D7E-003F06B89F5E}"/>
            </c:ext>
          </c:extLst>
        </c:ser>
        <c:dLbls>
          <c:showLegendKey val="0"/>
          <c:showVal val="0"/>
          <c:showCatName val="0"/>
          <c:showSerName val="0"/>
          <c:showPercent val="0"/>
          <c:showBubbleSize val="0"/>
        </c:dLbls>
        <c:axId val="417373304"/>
        <c:axId val="417370560"/>
      </c:scatterChart>
      <c:valAx>
        <c:axId val="417373304"/>
        <c:scaling>
          <c:orientation val="minMax"/>
          <c:max val="100"/>
        </c:scaling>
        <c:delete val="0"/>
        <c:axPos val="b"/>
        <c:title>
          <c:tx>
            <c:rich>
              <a:bodyPr/>
              <a:lstStyle/>
              <a:p>
                <a:pPr>
                  <a:defRPr/>
                </a:pPr>
                <a:r>
                  <a:rPr lang="en-US"/>
                  <a:t>Power Output, kW</a:t>
                </a:r>
              </a:p>
            </c:rich>
          </c:tx>
          <c:overlay val="0"/>
        </c:title>
        <c:numFmt formatCode="General" sourceLinked="1"/>
        <c:majorTickMark val="none"/>
        <c:minorTickMark val="none"/>
        <c:tickLblPos val="nextTo"/>
        <c:crossAx val="417370560"/>
        <c:crosses val="autoZero"/>
        <c:crossBetween val="midCat"/>
      </c:valAx>
      <c:valAx>
        <c:axId val="417370560"/>
        <c:scaling>
          <c:orientation val="minMax"/>
        </c:scaling>
        <c:delete val="0"/>
        <c:axPos val="l"/>
        <c:majorGridlines/>
        <c:title>
          <c:tx>
            <c:rich>
              <a:bodyPr/>
              <a:lstStyle/>
              <a:p>
                <a:pPr>
                  <a:defRPr/>
                </a:pPr>
                <a:r>
                  <a:rPr lang="en-US"/>
                  <a:t>Rankine Cycle Efficiency</a:t>
                </a:r>
              </a:p>
            </c:rich>
          </c:tx>
          <c:layout>
            <c:manualLayout>
              <c:xMode val="edge"/>
              <c:yMode val="edge"/>
              <c:x val="6.6425120772946863E-2"/>
              <c:y val="6.535947712418301E-2"/>
            </c:manualLayout>
          </c:layout>
          <c:overlay val="0"/>
        </c:title>
        <c:numFmt formatCode="0.000" sourceLinked="1"/>
        <c:majorTickMark val="none"/>
        <c:minorTickMark val="none"/>
        <c:tickLblPos val="nextTo"/>
        <c:crossAx val="417373304"/>
        <c:crosses val="autoZero"/>
        <c:crossBetween val="midCat"/>
      </c:valAx>
    </c:plotArea>
    <c:plotVisOnly val="1"/>
    <c:dispBlanksAs val="gap"/>
    <c:showDLblsOverMax val="0"/>
  </c:chart>
  <c:txPr>
    <a:bodyPr/>
    <a:lstStyle/>
    <a:p>
      <a:pPr>
        <a:defRPr sz="800"/>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'Case1&amp;2 (2)'!$P$85</c:f>
              <c:strCache>
                <c:ptCount val="1"/>
                <c:pt idx="0">
                  <c:v>Order 1</c:v>
                </c:pt>
              </c:strCache>
            </c:strRef>
          </c:tx>
          <c:spPr>
            <a:ln w="28575">
              <a:noFill/>
            </a:ln>
          </c:spPr>
          <c:marker>
            <c:symbol val="diamond"/>
            <c:size val="6"/>
          </c:marker>
          <c:trendline>
            <c:trendlineType val="linear"/>
            <c:dispRSqr val="1"/>
            <c:dispEq val="0"/>
            <c:trendlineLbl>
              <c:layout>
                <c:manualLayout>
                  <c:x val="0.11820866141732284"/>
                  <c:y val="0.13119167395742198"/>
                </c:manualLayout>
              </c:layout>
              <c:numFmt formatCode="General" sourceLinked="0"/>
            </c:trendlineLbl>
          </c:trendline>
          <c:xVal>
            <c:numRef>
              <c:f>'Case1&amp;2 (2)'!$Q$72:$S$72</c:f>
              <c:numCache>
                <c:formatCode>General</c:formatCode>
                <c:ptCount val="3"/>
                <c:pt idx="0">
                  <c:v>25</c:v>
                </c:pt>
                <c:pt idx="1">
                  <c:v>50</c:v>
                </c:pt>
                <c:pt idx="2">
                  <c:v>75</c:v>
                </c:pt>
              </c:numCache>
            </c:numRef>
          </c:xVal>
          <c:yVal>
            <c:numRef>
              <c:f>'Case1&amp;2 (2)'!$Q$85:$S$85</c:f>
              <c:numCache>
                <c:formatCode>0.000</c:formatCode>
                <c:ptCount val="3"/>
                <c:pt idx="0">
                  <c:v>8.1000000000000003E-2</c:v>
                </c:pt>
                <c:pt idx="1">
                  <c:v>0.16700000000000001</c:v>
                </c:pt>
                <c:pt idx="2">
                  <c:v>0.255</c:v>
                </c:pt>
              </c:numCache>
            </c:numRef>
          </c:yVal>
          <c:smooth val="0"/>
          <c:extLst>
            <c:ext xmlns:c16="http://schemas.microsoft.com/office/drawing/2014/chart" uri="{C3380CC4-5D6E-409C-BE32-E72D297353CC}">
              <c16:uniqueId val="{00000001-4060-45F3-A0DA-E41D9E6587DF}"/>
            </c:ext>
          </c:extLst>
        </c:ser>
        <c:ser>
          <c:idx val="1"/>
          <c:order val="1"/>
          <c:tx>
            <c:strRef>
              <c:f>'Case1&amp;2 (2)'!$P$86</c:f>
              <c:strCache>
                <c:ptCount val="1"/>
                <c:pt idx="0">
                  <c:v>Order 2</c:v>
                </c:pt>
              </c:strCache>
            </c:strRef>
          </c:tx>
          <c:spPr>
            <a:ln w="28575">
              <a:noFill/>
            </a:ln>
          </c:spPr>
          <c:marker>
            <c:symbol val="square"/>
            <c:size val="4"/>
          </c:marker>
          <c:trendline>
            <c:spPr>
              <a:ln>
                <a:prstDash val="sysDash"/>
              </a:ln>
            </c:spPr>
            <c:trendlineType val="linear"/>
            <c:dispRSqr val="1"/>
            <c:dispEq val="0"/>
            <c:trendlineLbl>
              <c:layout>
                <c:manualLayout>
                  <c:x val="-5.4209443331778649E-2"/>
                  <c:y val="-5.8076334208223973E-3"/>
                </c:manualLayout>
              </c:layout>
              <c:numFmt formatCode="General" sourceLinked="0"/>
            </c:trendlineLbl>
          </c:trendline>
          <c:xVal>
            <c:numRef>
              <c:f>'Case1&amp;2 (2)'!$Q$72:$S$72</c:f>
              <c:numCache>
                <c:formatCode>General</c:formatCode>
                <c:ptCount val="3"/>
                <c:pt idx="0">
                  <c:v>25</c:v>
                </c:pt>
                <c:pt idx="1">
                  <c:v>50</c:v>
                </c:pt>
                <c:pt idx="2">
                  <c:v>75</c:v>
                </c:pt>
              </c:numCache>
            </c:numRef>
          </c:xVal>
          <c:yVal>
            <c:numRef>
              <c:f>'Case1&amp;2 (2)'!$Q$86:$S$86</c:f>
              <c:numCache>
                <c:formatCode>0.000</c:formatCode>
                <c:ptCount val="3"/>
                <c:pt idx="0">
                  <c:v>0.16700000000000001</c:v>
                </c:pt>
                <c:pt idx="1">
                  <c:v>0.216</c:v>
                </c:pt>
                <c:pt idx="2">
                  <c:v>0.27300000000000002</c:v>
                </c:pt>
              </c:numCache>
            </c:numRef>
          </c:yVal>
          <c:smooth val="0"/>
          <c:extLst>
            <c:ext xmlns:c16="http://schemas.microsoft.com/office/drawing/2014/chart" uri="{C3380CC4-5D6E-409C-BE32-E72D297353CC}">
              <c16:uniqueId val="{00000003-4060-45F3-A0DA-E41D9E6587DF}"/>
            </c:ext>
          </c:extLst>
        </c:ser>
        <c:dLbls>
          <c:showLegendKey val="0"/>
          <c:showVal val="0"/>
          <c:showCatName val="0"/>
          <c:showSerName val="0"/>
          <c:showPercent val="0"/>
          <c:showBubbleSize val="0"/>
        </c:dLbls>
        <c:axId val="417372128"/>
        <c:axId val="417370952"/>
      </c:scatterChart>
      <c:valAx>
        <c:axId val="417372128"/>
        <c:scaling>
          <c:orientation val="minMax"/>
          <c:max val="100"/>
        </c:scaling>
        <c:delete val="0"/>
        <c:axPos val="b"/>
        <c:title>
          <c:tx>
            <c:rich>
              <a:bodyPr/>
              <a:lstStyle/>
              <a:p>
                <a:pPr>
                  <a:defRPr/>
                </a:pPr>
                <a:r>
                  <a:rPr lang="en-US"/>
                  <a:t>Power Output, kW</a:t>
                </a:r>
              </a:p>
            </c:rich>
          </c:tx>
          <c:overlay val="0"/>
        </c:title>
        <c:numFmt formatCode="General" sourceLinked="1"/>
        <c:majorTickMark val="none"/>
        <c:minorTickMark val="none"/>
        <c:tickLblPos val="nextTo"/>
        <c:crossAx val="417370952"/>
        <c:crosses val="autoZero"/>
        <c:crossBetween val="midCat"/>
      </c:valAx>
      <c:valAx>
        <c:axId val="417370952"/>
        <c:scaling>
          <c:orientation val="minMax"/>
          <c:max val="0.4"/>
          <c:min val="0"/>
        </c:scaling>
        <c:delete val="0"/>
        <c:axPos val="l"/>
        <c:majorGridlines/>
        <c:title>
          <c:tx>
            <c:rich>
              <a:bodyPr/>
              <a:lstStyle/>
              <a:p>
                <a:pPr>
                  <a:defRPr/>
                </a:pPr>
                <a:r>
                  <a:rPr lang="en-US"/>
                  <a:t>System Efficiency 2</a:t>
                </a:r>
              </a:p>
            </c:rich>
          </c:tx>
          <c:overlay val="0"/>
        </c:title>
        <c:numFmt formatCode="0.000" sourceLinked="1"/>
        <c:majorTickMark val="none"/>
        <c:minorTickMark val="none"/>
        <c:tickLblPos val="nextTo"/>
        <c:crossAx val="417372128"/>
        <c:crosses val="autoZero"/>
        <c:crossBetween val="midCat"/>
      </c:valAx>
    </c:plotArea>
    <c:plotVisOnly val="1"/>
    <c:dispBlanksAs val="gap"/>
    <c:showDLblsOverMax val="0"/>
  </c:chart>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'Moisture 3 less than 5%'!$B$2</c:f>
              <c:strCache>
                <c:ptCount val="1"/>
                <c:pt idx="0">
                  <c:v>25kW</c:v>
                </c:pt>
              </c:strCache>
            </c:strRef>
          </c:tx>
          <c:spPr>
            <a:ln w="28575">
              <a:noFill/>
            </a:ln>
          </c:spPr>
          <c:marker>
            <c:symbol val="diamond"/>
            <c:size val="8"/>
            <c:spPr>
              <a:noFill/>
              <a:ln>
                <a:solidFill>
                  <a:schemeClr val="tx2"/>
                </a:solidFill>
              </a:ln>
            </c:spPr>
          </c:marker>
          <c:xVal>
            <c:numRef>
              <c:f>'Moisture 3 less than 5%'!$A$3:$A$72</c:f>
              <c:numCache>
                <c:formatCode>General</c:formatCode>
                <c:ptCount val="70"/>
                <c:pt idx="0">
                  <c:v>909.09100000000001</c:v>
                </c:pt>
                <c:pt idx="1">
                  <c:v>909.09100000000001</c:v>
                </c:pt>
                <c:pt idx="2">
                  <c:v>909.09100000000001</c:v>
                </c:pt>
                <c:pt idx="3">
                  <c:v>909.09100000000001</c:v>
                </c:pt>
                <c:pt idx="4">
                  <c:v>909.09100000000001</c:v>
                </c:pt>
                <c:pt idx="5">
                  <c:v>1318.18</c:v>
                </c:pt>
                <c:pt idx="6">
                  <c:v>909.09100000000001</c:v>
                </c:pt>
                <c:pt idx="7">
                  <c:v>1318.18</c:v>
                </c:pt>
                <c:pt idx="8">
                  <c:v>1727.27</c:v>
                </c:pt>
                <c:pt idx="9">
                  <c:v>2136.36</c:v>
                </c:pt>
                <c:pt idx="10">
                  <c:v>1318.18</c:v>
                </c:pt>
                <c:pt idx="11">
                  <c:v>909.09100000000001</c:v>
                </c:pt>
                <c:pt idx="12">
                  <c:v>909.09100000000001</c:v>
                </c:pt>
                <c:pt idx="13">
                  <c:v>909.09100000000001</c:v>
                </c:pt>
                <c:pt idx="14">
                  <c:v>909.09100000000001</c:v>
                </c:pt>
                <c:pt idx="15">
                  <c:v>1727.27</c:v>
                </c:pt>
                <c:pt idx="16">
                  <c:v>1727.27</c:v>
                </c:pt>
                <c:pt idx="17">
                  <c:v>1318.18</c:v>
                </c:pt>
                <c:pt idx="18">
                  <c:v>1318.18</c:v>
                </c:pt>
                <c:pt idx="19">
                  <c:v>1318.18</c:v>
                </c:pt>
                <c:pt idx="20">
                  <c:v>2545.4499999999998</c:v>
                </c:pt>
                <c:pt idx="21">
                  <c:v>2136.36</c:v>
                </c:pt>
                <c:pt idx="22">
                  <c:v>2136.36</c:v>
                </c:pt>
                <c:pt idx="23">
                  <c:v>2954.55</c:v>
                </c:pt>
                <c:pt idx="24">
                  <c:v>909.09100000000001</c:v>
                </c:pt>
                <c:pt idx="25">
                  <c:v>909.09100000000001</c:v>
                </c:pt>
                <c:pt idx="26">
                  <c:v>909.09100000000001</c:v>
                </c:pt>
                <c:pt idx="27">
                  <c:v>909.09100000000001</c:v>
                </c:pt>
                <c:pt idx="28">
                  <c:v>909.09100000000001</c:v>
                </c:pt>
                <c:pt idx="29">
                  <c:v>1727.27</c:v>
                </c:pt>
                <c:pt idx="30">
                  <c:v>1727.27</c:v>
                </c:pt>
                <c:pt idx="31">
                  <c:v>1727.27</c:v>
                </c:pt>
                <c:pt idx="32">
                  <c:v>1318.18</c:v>
                </c:pt>
                <c:pt idx="33">
                  <c:v>1318.18</c:v>
                </c:pt>
                <c:pt idx="34">
                  <c:v>1318.18</c:v>
                </c:pt>
                <c:pt idx="35">
                  <c:v>1318.18</c:v>
                </c:pt>
                <c:pt idx="36">
                  <c:v>2545.4499999999998</c:v>
                </c:pt>
                <c:pt idx="37">
                  <c:v>2545.4499999999998</c:v>
                </c:pt>
                <c:pt idx="38">
                  <c:v>3363.64</c:v>
                </c:pt>
                <c:pt idx="39">
                  <c:v>3772.73</c:v>
                </c:pt>
                <c:pt idx="40">
                  <c:v>2136.36</c:v>
                </c:pt>
                <c:pt idx="41">
                  <c:v>2136.36</c:v>
                </c:pt>
                <c:pt idx="42">
                  <c:v>2136.36</c:v>
                </c:pt>
                <c:pt idx="43">
                  <c:v>2954.55</c:v>
                </c:pt>
                <c:pt idx="44">
                  <c:v>2954.55</c:v>
                </c:pt>
                <c:pt idx="45">
                  <c:v>909.09100000000001</c:v>
                </c:pt>
                <c:pt idx="46">
                  <c:v>909.09100000000001</c:v>
                </c:pt>
                <c:pt idx="47">
                  <c:v>1318.18</c:v>
                </c:pt>
                <c:pt idx="48">
                  <c:v>1318.18</c:v>
                </c:pt>
                <c:pt idx="49">
                  <c:v>1727.27</c:v>
                </c:pt>
                <c:pt idx="50">
                  <c:v>2136.36</c:v>
                </c:pt>
                <c:pt idx="51">
                  <c:v>1318.18</c:v>
                </c:pt>
                <c:pt idx="52">
                  <c:v>1727.27</c:v>
                </c:pt>
                <c:pt idx="53">
                  <c:v>1727.27</c:v>
                </c:pt>
                <c:pt idx="54">
                  <c:v>1318.18</c:v>
                </c:pt>
                <c:pt idx="55">
                  <c:v>2545.4499999999998</c:v>
                </c:pt>
                <c:pt idx="56">
                  <c:v>2136.36</c:v>
                </c:pt>
                <c:pt idx="57">
                  <c:v>2136.36</c:v>
                </c:pt>
                <c:pt idx="58">
                  <c:v>2954.55</c:v>
                </c:pt>
                <c:pt idx="59">
                  <c:v>1727.27</c:v>
                </c:pt>
                <c:pt idx="60">
                  <c:v>1727.27</c:v>
                </c:pt>
                <c:pt idx="61">
                  <c:v>1318.18</c:v>
                </c:pt>
                <c:pt idx="62">
                  <c:v>2545.4499999999998</c:v>
                </c:pt>
                <c:pt idx="63">
                  <c:v>2545.4499999999998</c:v>
                </c:pt>
                <c:pt idx="64">
                  <c:v>3363.64</c:v>
                </c:pt>
                <c:pt idx="65">
                  <c:v>3772.73</c:v>
                </c:pt>
                <c:pt idx="66">
                  <c:v>2136.36</c:v>
                </c:pt>
                <c:pt idx="67">
                  <c:v>2136.36</c:v>
                </c:pt>
                <c:pt idx="68">
                  <c:v>2954.55</c:v>
                </c:pt>
                <c:pt idx="69">
                  <c:v>2954.55</c:v>
                </c:pt>
              </c:numCache>
            </c:numRef>
          </c:xVal>
          <c:yVal>
            <c:numRef>
              <c:f>'Moisture 3 less than 5%'!$B$3:$B$72</c:f>
              <c:numCache>
                <c:formatCode>General</c:formatCode>
                <c:ptCount val="70"/>
                <c:pt idx="0">
                  <c:v>668.18200000000002</c:v>
                </c:pt>
                <c:pt idx="1">
                  <c:v>668.18200000000002</c:v>
                </c:pt>
                <c:pt idx="2">
                  <c:v>713.63599999999997</c:v>
                </c:pt>
                <c:pt idx="3">
                  <c:v>759.09100000000001</c:v>
                </c:pt>
                <c:pt idx="4">
                  <c:v>713.63599999999997</c:v>
                </c:pt>
                <c:pt idx="5">
                  <c:v>759.09100000000001</c:v>
                </c:pt>
                <c:pt idx="6">
                  <c:v>668.18200000000002</c:v>
                </c:pt>
                <c:pt idx="7">
                  <c:v>713.63599999999997</c:v>
                </c:pt>
                <c:pt idx="8">
                  <c:v>759.09100000000001</c:v>
                </c:pt>
                <c:pt idx="9">
                  <c:v>759.09100000000001</c:v>
                </c:pt>
                <c:pt idx="10">
                  <c:v>713.63599999999997</c:v>
                </c:pt>
                <c:pt idx="11">
                  <c:v>622.72699999999998</c:v>
                </c:pt>
                <c:pt idx="12">
                  <c:v>622.72699999999998</c:v>
                </c:pt>
                <c:pt idx="13">
                  <c:v>622.72699999999998</c:v>
                </c:pt>
                <c:pt idx="14">
                  <c:v>622.72699999999998</c:v>
                </c:pt>
                <c:pt idx="15">
                  <c:v>713.63599999999997</c:v>
                </c:pt>
                <c:pt idx="16">
                  <c:v>713.63599999999997</c:v>
                </c:pt>
                <c:pt idx="17">
                  <c:v>668.18200000000002</c:v>
                </c:pt>
                <c:pt idx="18">
                  <c:v>668.18200000000002</c:v>
                </c:pt>
                <c:pt idx="19">
                  <c:v>668.18200000000002</c:v>
                </c:pt>
                <c:pt idx="20">
                  <c:v>759.09100000000001</c:v>
                </c:pt>
                <c:pt idx="21">
                  <c:v>713.63599999999997</c:v>
                </c:pt>
                <c:pt idx="22">
                  <c:v>713.63599999999997</c:v>
                </c:pt>
                <c:pt idx="23">
                  <c:v>759.09100000000001</c:v>
                </c:pt>
                <c:pt idx="24">
                  <c:v>577.27300000000002</c:v>
                </c:pt>
                <c:pt idx="25">
                  <c:v>577.27300000000002</c:v>
                </c:pt>
                <c:pt idx="26">
                  <c:v>577.27300000000002</c:v>
                </c:pt>
                <c:pt idx="27">
                  <c:v>577.27300000000002</c:v>
                </c:pt>
                <c:pt idx="28">
                  <c:v>577.27300000000002</c:v>
                </c:pt>
                <c:pt idx="29">
                  <c:v>668.18200000000002</c:v>
                </c:pt>
                <c:pt idx="30">
                  <c:v>668.18200000000002</c:v>
                </c:pt>
                <c:pt idx="31">
                  <c:v>668.18200000000002</c:v>
                </c:pt>
                <c:pt idx="32">
                  <c:v>622.72699999999998</c:v>
                </c:pt>
                <c:pt idx="33">
                  <c:v>622.72699999999998</c:v>
                </c:pt>
                <c:pt idx="34">
                  <c:v>622.72699999999998</c:v>
                </c:pt>
                <c:pt idx="35">
                  <c:v>622.72699999999998</c:v>
                </c:pt>
                <c:pt idx="36">
                  <c:v>713.63599999999997</c:v>
                </c:pt>
                <c:pt idx="37">
                  <c:v>713.63599999999997</c:v>
                </c:pt>
                <c:pt idx="38">
                  <c:v>759.09100000000001</c:v>
                </c:pt>
                <c:pt idx="39">
                  <c:v>759.09100000000001</c:v>
                </c:pt>
                <c:pt idx="40">
                  <c:v>668.18200000000002</c:v>
                </c:pt>
                <c:pt idx="41">
                  <c:v>668.18200000000002</c:v>
                </c:pt>
                <c:pt idx="42">
                  <c:v>668.18200000000002</c:v>
                </c:pt>
                <c:pt idx="43">
                  <c:v>713.63599999999997</c:v>
                </c:pt>
                <c:pt idx="44">
                  <c:v>713.63599999999997</c:v>
                </c:pt>
              </c:numCache>
            </c:numRef>
          </c:yVal>
          <c:smooth val="0"/>
          <c:extLst>
            <c:ext xmlns:c16="http://schemas.microsoft.com/office/drawing/2014/chart" uri="{C3380CC4-5D6E-409C-BE32-E72D297353CC}">
              <c16:uniqueId val="{00000000-7B75-43E7-A974-988103FC6ED4}"/>
            </c:ext>
          </c:extLst>
        </c:ser>
        <c:ser>
          <c:idx val="1"/>
          <c:order val="1"/>
          <c:tx>
            <c:strRef>
              <c:f>'Moisture 3 less than 5%'!$C$2</c:f>
              <c:strCache>
                <c:ptCount val="1"/>
                <c:pt idx="0">
                  <c:v>50kW</c:v>
                </c:pt>
              </c:strCache>
            </c:strRef>
          </c:tx>
          <c:spPr>
            <a:ln w="28575">
              <a:noFill/>
            </a:ln>
          </c:spPr>
          <c:marker>
            <c:symbol val="circle"/>
            <c:size val="6"/>
            <c:spPr>
              <a:solidFill>
                <a:schemeClr val="tx2">
                  <a:lumMod val="40000"/>
                  <a:lumOff val="60000"/>
                </a:schemeClr>
              </a:solidFill>
              <a:ln>
                <a:solidFill>
                  <a:schemeClr val="tx2"/>
                </a:solidFill>
              </a:ln>
            </c:spPr>
          </c:marker>
          <c:xVal>
            <c:numRef>
              <c:f>'Moisture 3 less than 5%'!$A$3:$A$72</c:f>
              <c:numCache>
                <c:formatCode>General</c:formatCode>
                <c:ptCount val="70"/>
                <c:pt idx="0">
                  <c:v>909.09100000000001</c:v>
                </c:pt>
                <c:pt idx="1">
                  <c:v>909.09100000000001</c:v>
                </c:pt>
                <c:pt idx="2">
                  <c:v>909.09100000000001</c:v>
                </c:pt>
                <c:pt idx="3">
                  <c:v>909.09100000000001</c:v>
                </c:pt>
                <c:pt idx="4">
                  <c:v>909.09100000000001</c:v>
                </c:pt>
                <c:pt idx="5">
                  <c:v>1318.18</c:v>
                </c:pt>
                <c:pt idx="6">
                  <c:v>909.09100000000001</c:v>
                </c:pt>
                <c:pt idx="7">
                  <c:v>1318.18</c:v>
                </c:pt>
                <c:pt idx="8">
                  <c:v>1727.27</c:v>
                </c:pt>
                <c:pt idx="9">
                  <c:v>2136.36</c:v>
                </c:pt>
                <c:pt idx="10">
                  <c:v>1318.18</c:v>
                </c:pt>
                <c:pt idx="11">
                  <c:v>909.09100000000001</c:v>
                </c:pt>
                <c:pt idx="12">
                  <c:v>909.09100000000001</c:v>
                </c:pt>
                <c:pt idx="13">
                  <c:v>909.09100000000001</c:v>
                </c:pt>
                <c:pt idx="14">
                  <c:v>909.09100000000001</c:v>
                </c:pt>
                <c:pt idx="15">
                  <c:v>1727.27</c:v>
                </c:pt>
                <c:pt idx="16">
                  <c:v>1727.27</c:v>
                </c:pt>
                <c:pt idx="17">
                  <c:v>1318.18</c:v>
                </c:pt>
                <c:pt idx="18">
                  <c:v>1318.18</c:v>
                </c:pt>
                <c:pt idx="19">
                  <c:v>1318.18</c:v>
                </c:pt>
                <c:pt idx="20">
                  <c:v>2545.4499999999998</c:v>
                </c:pt>
                <c:pt idx="21">
                  <c:v>2136.36</c:v>
                </c:pt>
                <c:pt idx="22">
                  <c:v>2136.36</c:v>
                </c:pt>
                <c:pt idx="23">
                  <c:v>2954.55</c:v>
                </c:pt>
                <c:pt idx="24">
                  <c:v>909.09100000000001</c:v>
                </c:pt>
                <c:pt idx="25">
                  <c:v>909.09100000000001</c:v>
                </c:pt>
                <c:pt idx="26">
                  <c:v>909.09100000000001</c:v>
                </c:pt>
                <c:pt idx="27">
                  <c:v>909.09100000000001</c:v>
                </c:pt>
                <c:pt idx="28">
                  <c:v>909.09100000000001</c:v>
                </c:pt>
                <c:pt idx="29">
                  <c:v>1727.27</c:v>
                </c:pt>
                <c:pt idx="30">
                  <c:v>1727.27</c:v>
                </c:pt>
                <c:pt idx="31">
                  <c:v>1727.27</c:v>
                </c:pt>
                <c:pt idx="32">
                  <c:v>1318.18</c:v>
                </c:pt>
                <c:pt idx="33">
                  <c:v>1318.18</c:v>
                </c:pt>
                <c:pt idx="34">
                  <c:v>1318.18</c:v>
                </c:pt>
                <c:pt idx="35">
                  <c:v>1318.18</c:v>
                </c:pt>
                <c:pt idx="36">
                  <c:v>2545.4499999999998</c:v>
                </c:pt>
                <c:pt idx="37">
                  <c:v>2545.4499999999998</c:v>
                </c:pt>
                <c:pt idx="38">
                  <c:v>3363.64</c:v>
                </c:pt>
                <c:pt idx="39">
                  <c:v>3772.73</c:v>
                </c:pt>
                <c:pt idx="40">
                  <c:v>2136.36</c:v>
                </c:pt>
                <c:pt idx="41">
                  <c:v>2136.36</c:v>
                </c:pt>
                <c:pt idx="42">
                  <c:v>2136.36</c:v>
                </c:pt>
                <c:pt idx="43">
                  <c:v>2954.55</c:v>
                </c:pt>
                <c:pt idx="44">
                  <c:v>2954.55</c:v>
                </c:pt>
                <c:pt idx="45">
                  <c:v>909.09100000000001</c:v>
                </c:pt>
                <c:pt idx="46">
                  <c:v>909.09100000000001</c:v>
                </c:pt>
                <c:pt idx="47">
                  <c:v>1318.18</c:v>
                </c:pt>
                <c:pt idx="48">
                  <c:v>1318.18</c:v>
                </c:pt>
                <c:pt idx="49">
                  <c:v>1727.27</c:v>
                </c:pt>
                <c:pt idx="50">
                  <c:v>2136.36</c:v>
                </c:pt>
                <c:pt idx="51">
                  <c:v>1318.18</c:v>
                </c:pt>
                <c:pt idx="52">
                  <c:v>1727.27</c:v>
                </c:pt>
                <c:pt idx="53">
                  <c:v>1727.27</c:v>
                </c:pt>
                <c:pt idx="54">
                  <c:v>1318.18</c:v>
                </c:pt>
                <c:pt idx="55">
                  <c:v>2545.4499999999998</c:v>
                </c:pt>
                <c:pt idx="56">
                  <c:v>2136.36</c:v>
                </c:pt>
                <c:pt idx="57">
                  <c:v>2136.36</c:v>
                </c:pt>
                <c:pt idx="58">
                  <c:v>2954.55</c:v>
                </c:pt>
                <c:pt idx="59">
                  <c:v>1727.27</c:v>
                </c:pt>
                <c:pt idx="60">
                  <c:v>1727.27</c:v>
                </c:pt>
                <c:pt idx="61">
                  <c:v>1318.18</c:v>
                </c:pt>
                <c:pt idx="62">
                  <c:v>2545.4499999999998</c:v>
                </c:pt>
                <c:pt idx="63">
                  <c:v>2545.4499999999998</c:v>
                </c:pt>
                <c:pt idx="64">
                  <c:v>3363.64</c:v>
                </c:pt>
                <c:pt idx="65">
                  <c:v>3772.73</c:v>
                </c:pt>
                <c:pt idx="66">
                  <c:v>2136.36</c:v>
                </c:pt>
                <c:pt idx="67">
                  <c:v>2136.36</c:v>
                </c:pt>
                <c:pt idx="68">
                  <c:v>2954.55</c:v>
                </c:pt>
                <c:pt idx="69">
                  <c:v>2954.55</c:v>
                </c:pt>
              </c:numCache>
            </c:numRef>
          </c:xVal>
          <c:yVal>
            <c:numRef>
              <c:f>'Moisture 3 less than 5%'!$C$3:$C$72</c:f>
              <c:numCache>
                <c:formatCode>General</c:formatCode>
                <c:ptCount val="70"/>
                <c:pt idx="45">
                  <c:v>759.09100000000001</c:v>
                </c:pt>
                <c:pt idx="46">
                  <c:v>713.63599999999997</c:v>
                </c:pt>
                <c:pt idx="47">
                  <c:v>759.09100000000001</c:v>
                </c:pt>
                <c:pt idx="48">
                  <c:v>713.63599999999997</c:v>
                </c:pt>
                <c:pt idx="49">
                  <c:v>759.09100000000001</c:v>
                </c:pt>
                <c:pt idx="50">
                  <c:v>759.09100000000001</c:v>
                </c:pt>
                <c:pt idx="51">
                  <c:v>713.63599999999997</c:v>
                </c:pt>
                <c:pt idx="52">
                  <c:v>713.63599999999997</c:v>
                </c:pt>
                <c:pt idx="53">
                  <c:v>713.63599999999997</c:v>
                </c:pt>
                <c:pt idx="54">
                  <c:v>668.18200000000002</c:v>
                </c:pt>
                <c:pt idx="55">
                  <c:v>759.09100000000001</c:v>
                </c:pt>
                <c:pt idx="56">
                  <c:v>713.63599999999997</c:v>
                </c:pt>
                <c:pt idx="57">
                  <c:v>713.63599999999997</c:v>
                </c:pt>
                <c:pt idx="58">
                  <c:v>759.09100000000001</c:v>
                </c:pt>
                <c:pt idx="59">
                  <c:v>668.18200000000002</c:v>
                </c:pt>
                <c:pt idx="60">
                  <c:v>668.18200000000002</c:v>
                </c:pt>
                <c:pt idx="61">
                  <c:v>622.72699999999998</c:v>
                </c:pt>
                <c:pt idx="62">
                  <c:v>713.63599999999997</c:v>
                </c:pt>
                <c:pt idx="63">
                  <c:v>713.63599999999997</c:v>
                </c:pt>
                <c:pt idx="64">
                  <c:v>759.09100000000001</c:v>
                </c:pt>
                <c:pt idx="65">
                  <c:v>759.09100000000001</c:v>
                </c:pt>
                <c:pt idx="66">
                  <c:v>668.18200000000002</c:v>
                </c:pt>
                <c:pt idx="67">
                  <c:v>668.18200000000002</c:v>
                </c:pt>
                <c:pt idx="68">
                  <c:v>713.63599999999997</c:v>
                </c:pt>
                <c:pt idx="69">
                  <c:v>713.63599999999997</c:v>
                </c:pt>
              </c:numCache>
            </c:numRef>
          </c:yVal>
          <c:smooth val="0"/>
          <c:extLst>
            <c:ext xmlns:c16="http://schemas.microsoft.com/office/drawing/2014/chart" uri="{C3380CC4-5D6E-409C-BE32-E72D297353CC}">
              <c16:uniqueId val="{00000001-7B75-43E7-A974-988103FC6ED4}"/>
            </c:ext>
          </c:extLst>
        </c:ser>
        <c:dLbls>
          <c:showLegendKey val="0"/>
          <c:showVal val="0"/>
          <c:showCatName val="0"/>
          <c:showSerName val="0"/>
          <c:showPercent val="0"/>
          <c:showBubbleSize val="0"/>
        </c:dLbls>
        <c:axId val="275192288"/>
        <c:axId val="275191504"/>
      </c:scatterChart>
      <c:valAx>
        <c:axId val="275192288"/>
        <c:scaling>
          <c:orientation val="minMax"/>
          <c:max val="5000"/>
          <c:min val="500"/>
        </c:scaling>
        <c:delete val="0"/>
        <c:axPos val="b"/>
        <c:title>
          <c:tx>
            <c:rich>
              <a:bodyPr/>
              <a:lstStyle/>
              <a:p>
                <a:pPr>
                  <a:defRPr/>
                </a:pPr>
                <a:r>
                  <a:rPr lang="en-US"/>
                  <a:t>PMAX (kPa)</a:t>
                </a:r>
              </a:p>
            </c:rich>
          </c:tx>
          <c:overlay val="0"/>
        </c:title>
        <c:numFmt formatCode="General" sourceLinked="1"/>
        <c:majorTickMark val="none"/>
        <c:minorTickMark val="none"/>
        <c:tickLblPos val="nextTo"/>
        <c:crossAx val="275191504"/>
        <c:crosses val="autoZero"/>
        <c:crossBetween val="midCat"/>
      </c:valAx>
      <c:valAx>
        <c:axId val="275191504"/>
        <c:scaling>
          <c:orientation val="minMax"/>
          <c:max val="850"/>
          <c:min val="350"/>
        </c:scaling>
        <c:delete val="0"/>
        <c:axPos val="l"/>
        <c:majorGridlines/>
        <c:title>
          <c:tx>
            <c:rich>
              <a:bodyPr/>
              <a:lstStyle/>
              <a:p>
                <a:pPr>
                  <a:defRPr/>
                </a:pPr>
                <a:r>
                  <a:rPr lang="en-US"/>
                  <a:t>TMAX (K)</a:t>
                </a:r>
              </a:p>
            </c:rich>
          </c:tx>
          <c:overlay val="0"/>
        </c:title>
        <c:numFmt formatCode="General" sourceLinked="1"/>
        <c:majorTickMark val="none"/>
        <c:minorTickMark val="none"/>
        <c:tickLblPos val="nextTo"/>
        <c:crossAx val="275192288"/>
        <c:crosses val="autoZero"/>
        <c:crossBetween val="midCat"/>
      </c:valAx>
    </c:plotArea>
    <c:legend>
      <c:legendPos val="r"/>
      <c:layout>
        <c:manualLayout>
          <c:xMode val="edge"/>
          <c:yMode val="edge"/>
          <c:x val="0.67617696821134343"/>
          <c:y val="0.45773792164868282"/>
          <c:w val="0.21417688642578209"/>
          <c:h val="0.21306967310904321"/>
        </c:manualLayout>
      </c:layout>
      <c:overlay val="1"/>
      <c:spPr>
        <a:solidFill>
          <a:schemeClr val="bg1"/>
        </a:solidFill>
      </c:spPr>
    </c:legend>
    <c:plotVisOnly val="1"/>
    <c:dispBlanksAs val="gap"/>
    <c:showDLblsOverMax val="0"/>
  </c:chart>
  <c:txPr>
    <a:bodyPr/>
    <a:lstStyle/>
    <a:p>
      <a:pPr>
        <a:spcBef>
          <a:spcPts val="0"/>
        </a:spcBef>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scatterChart>
        <c:scatterStyle val="lineMarker"/>
        <c:varyColors val="0"/>
        <c:ser>
          <c:idx val="0"/>
          <c:order val="0"/>
          <c:tx>
            <c:strRef>
              <c:f>'Moisture 3 zero'!$B$2</c:f>
              <c:strCache>
                <c:ptCount val="1"/>
                <c:pt idx="0">
                  <c:v>25kW</c:v>
                </c:pt>
              </c:strCache>
            </c:strRef>
          </c:tx>
          <c:spPr>
            <a:ln w="28575">
              <a:noFill/>
            </a:ln>
          </c:spPr>
          <c:marker>
            <c:symbol val="diamond"/>
            <c:size val="8"/>
            <c:spPr>
              <a:noFill/>
              <a:ln>
                <a:solidFill>
                  <a:schemeClr val="tx2"/>
                </a:solidFill>
              </a:ln>
            </c:spPr>
          </c:marker>
          <c:xVal>
            <c:numRef>
              <c:f>'Moisture 3 zero'!$A$3:$A$20</c:f>
              <c:numCache>
                <c:formatCode>General</c:formatCode>
                <c:ptCount val="18"/>
                <c:pt idx="0">
                  <c:v>909.09100000000001</c:v>
                </c:pt>
                <c:pt idx="1">
                  <c:v>909.09100000000001</c:v>
                </c:pt>
                <c:pt idx="2">
                  <c:v>909.09100000000001</c:v>
                </c:pt>
                <c:pt idx="3">
                  <c:v>909.09100000000001</c:v>
                </c:pt>
                <c:pt idx="4">
                  <c:v>909.09100000000001</c:v>
                </c:pt>
                <c:pt idx="5">
                  <c:v>1318.18</c:v>
                </c:pt>
                <c:pt idx="6">
                  <c:v>909.09100000000001</c:v>
                </c:pt>
                <c:pt idx="7">
                  <c:v>1318.18</c:v>
                </c:pt>
                <c:pt idx="8">
                  <c:v>1727.27</c:v>
                </c:pt>
                <c:pt idx="9">
                  <c:v>2136.36</c:v>
                </c:pt>
                <c:pt idx="10">
                  <c:v>1318.18</c:v>
                </c:pt>
                <c:pt idx="11">
                  <c:v>909.09100000000001</c:v>
                </c:pt>
                <c:pt idx="12">
                  <c:v>909.09100000000001</c:v>
                </c:pt>
                <c:pt idx="13">
                  <c:v>1318.18</c:v>
                </c:pt>
                <c:pt idx="14">
                  <c:v>1318.18</c:v>
                </c:pt>
                <c:pt idx="15">
                  <c:v>1727.27</c:v>
                </c:pt>
                <c:pt idx="16">
                  <c:v>2136.36</c:v>
                </c:pt>
                <c:pt idx="17">
                  <c:v>1318.18</c:v>
                </c:pt>
              </c:numCache>
            </c:numRef>
          </c:xVal>
          <c:yVal>
            <c:numRef>
              <c:f>'Moisture 3 zero'!$B$3:$B$20</c:f>
              <c:numCache>
                <c:formatCode>General</c:formatCode>
                <c:ptCount val="18"/>
                <c:pt idx="0">
                  <c:v>668.18200000000002</c:v>
                </c:pt>
                <c:pt idx="1">
                  <c:v>668.18200000000002</c:v>
                </c:pt>
                <c:pt idx="2">
                  <c:v>713.63599999999997</c:v>
                </c:pt>
                <c:pt idx="3">
                  <c:v>759.09100000000001</c:v>
                </c:pt>
                <c:pt idx="4">
                  <c:v>713.63599999999997</c:v>
                </c:pt>
                <c:pt idx="5">
                  <c:v>759.09100000000001</c:v>
                </c:pt>
                <c:pt idx="6">
                  <c:v>668.18200000000002</c:v>
                </c:pt>
                <c:pt idx="7">
                  <c:v>713.63599999999997</c:v>
                </c:pt>
                <c:pt idx="8">
                  <c:v>759.09100000000001</c:v>
                </c:pt>
                <c:pt idx="9">
                  <c:v>759.09100000000001</c:v>
                </c:pt>
                <c:pt idx="10">
                  <c:v>713.63599999999997</c:v>
                </c:pt>
              </c:numCache>
            </c:numRef>
          </c:yVal>
          <c:smooth val="0"/>
          <c:extLst>
            <c:ext xmlns:c16="http://schemas.microsoft.com/office/drawing/2014/chart" uri="{C3380CC4-5D6E-409C-BE32-E72D297353CC}">
              <c16:uniqueId val="{00000000-D994-43EB-BAEC-34A7C261F2F6}"/>
            </c:ext>
          </c:extLst>
        </c:ser>
        <c:ser>
          <c:idx val="1"/>
          <c:order val="1"/>
          <c:tx>
            <c:strRef>
              <c:f>'Moisture 3 zero'!$C$2</c:f>
              <c:strCache>
                <c:ptCount val="1"/>
                <c:pt idx="0">
                  <c:v>50kW</c:v>
                </c:pt>
              </c:strCache>
            </c:strRef>
          </c:tx>
          <c:spPr>
            <a:ln w="28575">
              <a:noFill/>
            </a:ln>
          </c:spPr>
          <c:marker>
            <c:symbol val="circle"/>
            <c:size val="6"/>
            <c:spPr>
              <a:solidFill>
                <a:schemeClr val="tx2">
                  <a:lumMod val="40000"/>
                  <a:lumOff val="60000"/>
                </a:schemeClr>
              </a:solidFill>
              <a:ln>
                <a:solidFill>
                  <a:schemeClr val="tx2"/>
                </a:solidFill>
              </a:ln>
            </c:spPr>
          </c:marker>
          <c:xVal>
            <c:numRef>
              <c:f>'Moisture 3 zero'!$A$3:$A$20</c:f>
              <c:numCache>
                <c:formatCode>General</c:formatCode>
                <c:ptCount val="18"/>
                <c:pt idx="0">
                  <c:v>909.09100000000001</c:v>
                </c:pt>
                <c:pt idx="1">
                  <c:v>909.09100000000001</c:v>
                </c:pt>
                <c:pt idx="2">
                  <c:v>909.09100000000001</c:v>
                </c:pt>
                <c:pt idx="3">
                  <c:v>909.09100000000001</c:v>
                </c:pt>
                <c:pt idx="4">
                  <c:v>909.09100000000001</c:v>
                </c:pt>
                <c:pt idx="5">
                  <c:v>1318.18</c:v>
                </c:pt>
                <c:pt idx="6">
                  <c:v>909.09100000000001</c:v>
                </c:pt>
                <c:pt idx="7">
                  <c:v>1318.18</c:v>
                </c:pt>
                <c:pt idx="8">
                  <c:v>1727.27</c:v>
                </c:pt>
                <c:pt idx="9">
                  <c:v>2136.36</c:v>
                </c:pt>
                <c:pt idx="10">
                  <c:v>1318.18</c:v>
                </c:pt>
                <c:pt idx="11">
                  <c:v>909.09100000000001</c:v>
                </c:pt>
                <c:pt idx="12">
                  <c:v>909.09100000000001</c:v>
                </c:pt>
                <c:pt idx="13">
                  <c:v>1318.18</c:v>
                </c:pt>
                <c:pt idx="14">
                  <c:v>1318.18</c:v>
                </c:pt>
                <c:pt idx="15">
                  <c:v>1727.27</c:v>
                </c:pt>
                <c:pt idx="16">
                  <c:v>2136.36</c:v>
                </c:pt>
                <c:pt idx="17">
                  <c:v>1318.18</c:v>
                </c:pt>
              </c:numCache>
            </c:numRef>
          </c:xVal>
          <c:yVal>
            <c:numRef>
              <c:f>'Moisture 3 zero'!$C$3:$C$20</c:f>
              <c:numCache>
                <c:formatCode>General</c:formatCode>
                <c:ptCount val="18"/>
                <c:pt idx="11">
                  <c:v>759.09100000000001</c:v>
                </c:pt>
                <c:pt idx="12">
                  <c:v>713.63599999999997</c:v>
                </c:pt>
                <c:pt idx="13">
                  <c:v>759.09100000000001</c:v>
                </c:pt>
                <c:pt idx="14">
                  <c:v>713.63599999999997</c:v>
                </c:pt>
                <c:pt idx="15">
                  <c:v>759.09100000000001</c:v>
                </c:pt>
                <c:pt idx="16">
                  <c:v>759.09100000000001</c:v>
                </c:pt>
                <c:pt idx="17">
                  <c:v>713.63599999999997</c:v>
                </c:pt>
              </c:numCache>
            </c:numRef>
          </c:yVal>
          <c:smooth val="0"/>
          <c:extLst>
            <c:ext xmlns:c16="http://schemas.microsoft.com/office/drawing/2014/chart" uri="{C3380CC4-5D6E-409C-BE32-E72D297353CC}">
              <c16:uniqueId val="{00000001-D994-43EB-BAEC-34A7C261F2F6}"/>
            </c:ext>
          </c:extLst>
        </c:ser>
        <c:dLbls>
          <c:showLegendKey val="0"/>
          <c:showVal val="0"/>
          <c:showCatName val="0"/>
          <c:showSerName val="0"/>
          <c:showPercent val="0"/>
          <c:showBubbleSize val="0"/>
        </c:dLbls>
        <c:axId val="275189544"/>
        <c:axId val="275190328"/>
      </c:scatterChart>
      <c:valAx>
        <c:axId val="275189544"/>
        <c:scaling>
          <c:orientation val="minMax"/>
          <c:max val="5000"/>
          <c:min val="500"/>
        </c:scaling>
        <c:delete val="0"/>
        <c:axPos val="b"/>
        <c:title>
          <c:tx>
            <c:rich>
              <a:bodyPr/>
              <a:lstStyle/>
              <a:p>
                <a:pPr>
                  <a:defRPr/>
                </a:pPr>
                <a:r>
                  <a:rPr lang="en-US"/>
                  <a:t>PMAX (kPa)</a:t>
                </a:r>
              </a:p>
            </c:rich>
          </c:tx>
          <c:overlay val="0"/>
        </c:title>
        <c:numFmt formatCode="General" sourceLinked="1"/>
        <c:majorTickMark val="none"/>
        <c:minorTickMark val="none"/>
        <c:tickLblPos val="nextTo"/>
        <c:crossAx val="275190328"/>
        <c:crosses val="autoZero"/>
        <c:crossBetween val="midCat"/>
      </c:valAx>
      <c:valAx>
        <c:axId val="275190328"/>
        <c:scaling>
          <c:orientation val="minMax"/>
          <c:max val="850"/>
          <c:min val="350"/>
        </c:scaling>
        <c:delete val="0"/>
        <c:axPos val="l"/>
        <c:majorGridlines/>
        <c:title>
          <c:tx>
            <c:rich>
              <a:bodyPr/>
              <a:lstStyle/>
              <a:p>
                <a:pPr>
                  <a:defRPr/>
                </a:pPr>
                <a:r>
                  <a:rPr lang="en-US"/>
                  <a:t>TMAX (K)</a:t>
                </a:r>
              </a:p>
            </c:rich>
          </c:tx>
          <c:overlay val="0"/>
        </c:title>
        <c:numFmt formatCode="General" sourceLinked="1"/>
        <c:majorTickMark val="none"/>
        <c:minorTickMark val="none"/>
        <c:tickLblPos val="nextTo"/>
        <c:crossAx val="275189544"/>
        <c:crosses val="autoZero"/>
        <c:crossBetween val="midCat"/>
      </c:valAx>
    </c:plotArea>
    <c:legend>
      <c:legendPos val="r"/>
      <c:layout>
        <c:manualLayout>
          <c:xMode val="edge"/>
          <c:yMode val="edge"/>
          <c:x val="0.64505330069394384"/>
          <c:y val="0.46402012248468943"/>
          <c:w val="0.25134306431564263"/>
          <c:h val="0.21306967310904318"/>
        </c:manualLayout>
      </c:layout>
      <c:overlay val="1"/>
      <c:spPr>
        <a:solidFill>
          <a:schemeClr val="bg1"/>
        </a:solidFill>
      </c:spPr>
    </c:legend>
    <c:plotVisOnly val="1"/>
    <c:dispBlanksAs val="gap"/>
    <c:showDLblsOverMax val="0"/>
  </c:chart>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Trend!$B$1</c:f>
              <c:strCache>
                <c:ptCount val="1"/>
                <c:pt idx="0">
                  <c:v>   TMAX     </c:v>
                </c:pt>
              </c:strCache>
            </c:strRef>
          </c:tx>
          <c:spPr>
            <a:ln w="28575">
              <a:noFill/>
            </a:ln>
          </c:spPr>
          <c:marker>
            <c:spPr>
              <a:noFill/>
            </c:spPr>
          </c:marker>
          <c:xVal>
            <c:numRef>
              <c:f>Trend!$A$2:$A$31</c:f>
              <c:numCache>
                <c:formatCode>General</c:formatCode>
                <c:ptCount val="30"/>
                <c:pt idx="0">
                  <c:v>4590.91</c:v>
                </c:pt>
                <c:pt idx="1">
                  <c:v>4590.91</c:v>
                </c:pt>
                <c:pt idx="2">
                  <c:v>4181.82</c:v>
                </c:pt>
                <c:pt idx="3">
                  <c:v>4590.91</c:v>
                </c:pt>
                <c:pt idx="4">
                  <c:v>4590.91</c:v>
                </c:pt>
                <c:pt idx="5">
                  <c:v>3363.64</c:v>
                </c:pt>
                <c:pt idx="6">
                  <c:v>4181.82</c:v>
                </c:pt>
                <c:pt idx="7">
                  <c:v>3772.73</c:v>
                </c:pt>
                <c:pt idx="8">
                  <c:v>4590.91</c:v>
                </c:pt>
                <c:pt idx="9">
                  <c:v>4181.82</c:v>
                </c:pt>
                <c:pt idx="10">
                  <c:v>4590.91</c:v>
                </c:pt>
                <c:pt idx="11">
                  <c:v>1727.27</c:v>
                </c:pt>
                <c:pt idx="12">
                  <c:v>1318.18</c:v>
                </c:pt>
                <c:pt idx="13">
                  <c:v>1727.27</c:v>
                </c:pt>
                <c:pt idx="14">
                  <c:v>1318.18</c:v>
                </c:pt>
                <c:pt idx="15">
                  <c:v>1318.18</c:v>
                </c:pt>
                <c:pt idx="16">
                  <c:v>2136.36</c:v>
                </c:pt>
                <c:pt idx="17">
                  <c:v>2545.4499999999998</c:v>
                </c:pt>
                <c:pt idx="18">
                  <c:v>909.09100000000001</c:v>
                </c:pt>
                <c:pt idx="19">
                  <c:v>909.09100000000001</c:v>
                </c:pt>
                <c:pt idx="20">
                  <c:v>909.09100000000001</c:v>
                </c:pt>
                <c:pt idx="21">
                  <c:v>909.09100000000001</c:v>
                </c:pt>
                <c:pt idx="22">
                  <c:v>1318.18</c:v>
                </c:pt>
                <c:pt idx="23">
                  <c:v>909.09100000000001</c:v>
                </c:pt>
                <c:pt idx="24">
                  <c:v>909.09100000000001</c:v>
                </c:pt>
                <c:pt idx="25">
                  <c:v>909.09100000000001</c:v>
                </c:pt>
                <c:pt idx="26">
                  <c:v>1318.18</c:v>
                </c:pt>
                <c:pt idx="27">
                  <c:v>1318.18</c:v>
                </c:pt>
                <c:pt idx="28">
                  <c:v>1727.27</c:v>
                </c:pt>
                <c:pt idx="29">
                  <c:v>2136.36</c:v>
                </c:pt>
              </c:numCache>
            </c:numRef>
          </c:xVal>
          <c:yVal>
            <c:numRef>
              <c:f>Trend!$B$2:$B$31</c:f>
              <c:numCache>
                <c:formatCode>General</c:formatCode>
                <c:ptCount val="30"/>
                <c:pt idx="0">
                  <c:v>668.18200000000002</c:v>
                </c:pt>
                <c:pt idx="1">
                  <c:v>668.18200000000002</c:v>
                </c:pt>
                <c:pt idx="2">
                  <c:v>713.63599999999997</c:v>
                </c:pt>
                <c:pt idx="3">
                  <c:v>713.63599999999997</c:v>
                </c:pt>
                <c:pt idx="4">
                  <c:v>668.18200000000002</c:v>
                </c:pt>
                <c:pt idx="5">
                  <c:v>759.09100000000001</c:v>
                </c:pt>
                <c:pt idx="6">
                  <c:v>713.63599999999997</c:v>
                </c:pt>
                <c:pt idx="7">
                  <c:v>759.09100000000001</c:v>
                </c:pt>
                <c:pt idx="8">
                  <c:v>713.63599999999997</c:v>
                </c:pt>
                <c:pt idx="9">
                  <c:v>759.09100000000001</c:v>
                </c:pt>
                <c:pt idx="10">
                  <c:v>759.09100000000001</c:v>
                </c:pt>
                <c:pt idx="11">
                  <c:v>531.81799999999998</c:v>
                </c:pt>
                <c:pt idx="12">
                  <c:v>577.27300000000002</c:v>
                </c:pt>
                <c:pt idx="13">
                  <c:v>577.27300000000002</c:v>
                </c:pt>
                <c:pt idx="14">
                  <c:v>531.81799999999998</c:v>
                </c:pt>
                <c:pt idx="15">
                  <c:v>486.36399999999998</c:v>
                </c:pt>
                <c:pt idx="16">
                  <c:v>577.27300000000002</c:v>
                </c:pt>
                <c:pt idx="17">
                  <c:v>577.27300000000002</c:v>
                </c:pt>
                <c:pt idx="18">
                  <c:v>577.27300000000002</c:v>
                </c:pt>
                <c:pt idx="19">
                  <c:v>668.18200000000002</c:v>
                </c:pt>
                <c:pt idx="20">
                  <c:v>668.18200000000002</c:v>
                </c:pt>
                <c:pt idx="21">
                  <c:v>713.63599999999997</c:v>
                </c:pt>
                <c:pt idx="22">
                  <c:v>713.63599999999997</c:v>
                </c:pt>
                <c:pt idx="23">
                  <c:v>668.18200000000002</c:v>
                </c:pt>
                <c:pt idx="24">
                  <c:v>713.63599999999997</c:v>
                </c:pt>
                <c:pt idx="25">
                  <c:v>759.09100000000001</c:v>
                </c:pt>
                <c:pt idx="26">
                  <c:v>713.63599999999997</c:v>
                </c:pt>
                <c:pt idx="27">
                  <c:v>759.09100000000001</c:v>
                </c:pt>
                <c:pt idx="28">
                  <c:v>759.09100000000001</c:v>
                </c:pt>
                <c:pt idx="29">
                  <c:v>759.09100000000001</c:v>
                </c:pt>
              </c:numCache>
            </c:numRef>
          </c:yVal>
          <c:smooth val="0"/>
          <c:extLst>
            <c:ext xmlns:c16="http://schemas.microsoft.com/office/drawing/2014/chart" uri="{C3380CC4-5D6E-409C-BE32-E72D297353CC}">
              <c16:uniqueId val="{00000000-BF2B-4971-B30B-79AE99D88097}"/>
            </c:ext>
          </c:extLst>
        </c:ser>
        <c:dLbls>
          <c:showLegendKey val="0"/>
          <c:showVal val="0"/>
          <c:showCatName val="0"/>
          <c:showSerName val="0"/>
          <c:showPercent val="0"/>
          <c:showBubbleSize val="0"/>
        </c:dLbls>
        <c:axId val="415924168"/>
        <c:axId val="415922600"/>
      </c:scatterChart>
      <c:valAx>
        <c:axId val="415924168"/>
        <c:scaling>
          <c:orientation val="minMax"/>
          <c:max val="5000"/>
          <c:min val="500"/>
        </c:scaling>
        <c:delete val="0"/>
        <c:axPos val="b"/>
        <c:title>
          <c:tx>
            <c:rich>
              <a:bodyPr/>
              <a:lstStyle/>
              <a:p>
                <a:pPr>
                  <a:defRPr/>
                </a:pPr>
                <a:r>
                  <a:rPr lang="en-US"/>
                  <a:t>PMAX (kPa)</a:t>
                </a:r>
              </a:p>
            </c:rich>
          </c:tx>
          <c:overlay val="0"/>
        </c:title>
        <c:numFmt formatCode="General" sourceLinked="1"/>
        <c:majorTickMark val="none"/>
        <c:minorTickMark val="none"/>
        <c:tickLblPos val="nextTo"/>
        <c:crossAx val="415922600"/>
        <c:crosses val="autoZero"/>
        <c:crossBetween val="midCat"/>
      </c:valAx>
      <c:valAx>
        <c:axId val="415922600"/>
        <c:scaling>
          <c:orientation val="minMax"/>
          <c:max val="850"/>
          <c:min val="350"/>
        </c:scaling>
        <c:delete val="0"/>
        <c:axPos val="l"/>
        <c:majorGridlines/>
        <c:title>
          <c:tx>
            <c:rich>
              <a:bodyPr/>
              <a:lstStyle/>
              <a:p>
                <a:pPr>
                  <a:defRPr/>
                </a:pPr>
                <a:r>
                  <a:rPr lang="en-US"/>
                  <a:t>TMAX (K)</a:t>
                </a:r>
              </a:p>
            </c:rich>
          </c:tx>
          <c:overlay val="0"/>
        </c:title>
        <c:numFmt formatCode="General" sourceLinked="1"/>
        <c:majorTickMark val="none"/>
        <c:minorTickMark val="none"/>
        <c:tickLblPos val="nextTo"/>
        <c:crossAx val="415924168"/>
        <c:crosses val="autoZero"/>
        <c:crossBetween val="midCat"/>
      </c:valAx>
    </c:plotArea>
    <c:plotVisOnly val="1"/>
    <c:dispBlanksAs val="gap"/>
    <c:showDLblsOverMax val="0"/>
  </c:chart>
  <c:txPr>
    <a:bodyPr/>
    <a:lstStyle/>
    <a:p>
      <a:pPr>
        <a:defRPr sz="8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'Plots Order 1'!$B$2</c:f>
              <c:strCache>
                <c:ptCount val="1"/>
                <c:pt idx="0">
                  <c:v>   PMAX     </c:v>
                </c:pt>
              </c:strCache>
            </c:strRef>
          </c:tx>
          <c:spPr>
            <a:ln w="19050">
              <a:prstDash val="sysDash"/>
            </a:ln>
          </c:spPr>
          <c:val>
            <c:numRef>
              <c:f>'Plots Order 1'!$B$3:$B$13</c:f>
              <c:numCache>
                <c:formatCode>General</c:formatCode>
                <c:ptCount val="11"/>
                <c:pt idx="0">
                  <c:v>1250</c:v>
                </c:pt>
                <c:pt idx="1">
                  <c:v>2963.74</c:v>
                </c:pt>
                <c:pt idx="2">
                  <c:v>3151.25</c:v>
                </c:pt>
                <c:pt idx="3">
                  <c:v>3272.88</c:v>
                </c:pt>
                <c:pt idx="4">
                  <c:v>3342.47</c:v>
                </c:pt>
                <c:pt idx="5">
                  <c:v>3379.94</c:v>
                </c:pt>
                <c:pt idx="6">
                  <c:v>3399.41</c:v>
                </c:pt>
                <c:pt idx="7">
                  <c:v>3401.4</c:v>
                </c:pt>
                <c:pt idx="8">
                  <c:v>3404.61</c:v>
                </c:pt>
                <c:pt idx="9">
                  <c:v>3411.5</c:v>
                </c:pt>
                <c:pt idx="10">
                  <c:v>3414.93</c:v>
                </c:pt>
              </c:numCache>
            </c:numRef>
          </c:val>
          <c:smooth val="0"/>
          <c:extLst>
            <c:ext xmlns:c16="http://schemas.microsoft.com/office/drawing/2014/chart" uri="{C3380CC4-5D6E-409C-BE32-E72D297353CC}">
              <c16:uniqueId val="{00000000-E1BE-44E9-A6F4-AA4EDE665694}"/>
            </c:ext>
          </c:extLst>
        </c:ser>
        <c:ser>
          <c:idx val="1"/>
          <c:order val="1"/>
          <c:tx>
            <c:strRef>
              <c:f>'Plots Order 1'!$C$2</c:f>
              <c:strCache>
                <c:ptCount val="1"/>
                <c:pt idx="0">
                  <c:v>   TMAX     </c:v>
                </c:pt>
              </c:strCache>
            </c:strRef>
          </c:tx>
          <c:spPr>
            <a:ln w="19050"/>
          </c:spPr>
          <c:marker>
            <c:spPr>
              <a:noFill/>
            </c:spPr>
          </c:marker>
          <c:val>
            <c:numRef>
              <c:f>'Plots Order 1'!$C$3:$C$13</c:f>
              <c:numCache>
                <c:formatCode>General</c:formatCode>
                <c:ptCount val="11"/>
                <c:pt idx="0">
                  <c:v>683.33299999999997</c:v>
                </c:pt>
                <c:pt idx="1">
                  <c:v>750.29600000000005</c:v>
                </c:pt>
                <c:pt idx="2">
                  <c:v>795.14800000000002</c:v>
                </c:pt>
                <c:pt idx="3">
                  <c:v>817.57399999999996</c:v>
                </c:pt>
                <c:pt idx="4">
                  <c:v>828.78700000000003</c:v>
                </c:pt>
                <c:pt idx="5">
                  <c:v>834.39300000000003</c:v>
                </c:pt>
                <c:pt idx="6">
                  <c:v>837.197</c:v>
                </c:pt>
                <c:pt idx="7">
                  <c:v>838.59799999999996</c:v>
                </c:pt>
                <c:pt idx="8">
                  <c:v>839.29899999999998</c:v>
                </c:pt>
                <c:pt idx="9">
                  <c:v>839.65</c:v>
                </c:pt>
                <c:pt idx="10">
                  <c:v>839.82500000000005</c:v>
                </c:pt>
              </c:numCache>
            </c:numRef>
          </c:val>
          <c:smooth val="0"/>
          <c:extLst>
            <c:ext xmlns:c16="http://schemas.microsoft.com/office/drawing/2014/chart" uri="{C3380CC4-5D6E-409C-BE32-E72D297353CC}">
              <c16:uniqueId val="{00000001-E1BE-44E9-A6F4-AA4EDE665694}"/>
            </c:ext>
          </c:extLst>
        </c:ser>
        <c:ser>
          <c:idx val="2"/>
          <c:order val="2"/>
          <c:tx>
            <c:strRef>
              <c:f>'Plots Order 1'!$D$2</c:f>
              <c:strCache>
                <c:ptCount val="1"/>
                <c:pt idx="0">
                  <c:v>   TMAXE    </c:v>
                </c:pt>
              </c:strCache>
            </c:strRef>
          </c:tx>
          <c:spPr>
            <a:ln w="22225">
              <a:prstDash val="sysDot"/>
            </a:ln>
          </c:spPr>
          <c:marker>
            <c:symbol val="triangle"/>
            <c:size val="4"/>
            <c:spPr>
              <a:noFill/>
              <a:ln>
                <a:solidFill>
                  <a:srgbClr val="9BBB59">
                    <a:lumMod val="50000"/>
                  </a:srgbClr>
                </a:solidFill>
              </a:ln>
            </c:spPr>
          </c:marker>
          <c:val>
            <c:numRef>
              <c:f>'Plots Order 1'!$D$3:$D$13</c:f>
              <c:numCache>
                <c:formatCode>General</c:formatCode>
                <c:ptCount val="11"/>
                <c:pt idx="0">
                  <c:v>725</c:v>
                </c:pt>
                <c:pt idx="1">
                  <c:v>776.12900000000002</c:v>
                </c:pt>
                <c:pt idx="2">
                  <c:v>813.06500000000005</c:v>
                </c:pt>
                <c:pt idx="3">
                  <c:v>831.53200000000004</c:v>
                </c:pt>
                <c:pt idx="4">
                  <c:v>840.76599999999996</c:v>
                </c:pt>
                <c:pt idx="5">
                  <c:v>845.38300000000004</c:v>
                </c:pt>
                <c:pt idx="6">
                  <c:v>847.69200000000001</c:v>
                </c:pt>
                <c:pt idx="7">
                  <c:v>848.846</c:v>
                </c:pt>
                <c:pt idx="8">
                  <c:v>849.423</c:v>
                </c:pt>
                <c:pt idx="9">
                  <c:v>849.71100000000001</c:v>
                </c:pt>
                <c:pt idx="10">
                  <c:v>849.85599999999999</c:v>
                </c:pt>
              </c:numCache>
            </c:numRef>
          </c:val>
          <c:smooth val="0"/>
          <c:extLst>
            <c:ext xmlns:c16="http://schemas.microsoft.com/office/drawing/2014/chart" uri="{C3380CC4-5D6E-409C-BE32-E72D297353CC}">
              <c16:uniqueId val="{00000002-E1BE-44E9-A6F4-AA4EDE665694}"/>
            </c:ext>
          </c:extLst>
        </c:ser>
        <c:dLbls>
          <c:showLegendKey val="0"/>
          <c:showVal val="0"/>
          <c:showCatName val="0"/>
          <c:showSerName val="0"/>
          <c:showPercent val="0"/>
          <c:showBubbleSize val="0"/>
        </c:dLbls>
        <c:marker val="1"/>
        <c:smooth val="0"/>
        <c:axId val="415923776"/>
        <c:axId val="415924952"/>
      </c:lineChart>
      <c:catAx>
        <c:axId val="415923776"/>
        <c:scaling>
          <c:orientation val="minMax"/>
        </c:scaling>
        <c:delete val="0"/>
        <c:axPos val="b"/>
        <c:majorTickMark val="none"/>
        <c:minorTickMark val="none"/>
        <c:tickLblPos val="nextTo"/>
        <c:crossAx val="415924952"/>
        <c:crosses val="autoZero"/>
        <c:auto val="1"/>
        <c:lblAlgn val="ctr"/>
        <c:lblOffset val="100"/>
        <c:noMultiLvlLbl val="0"/>
      </c:catAx>
      <c:valAx>
        <c:axId val="415924952"/>
        <c:scaling>
          <c:orientation val="minMax"/>
        </c:scaling>
        <c:delete val="0"/>
        <c:axPos val="l"/>
        <c:majorGridlines/>
        <c:title>
          <c:tx>
            <c:rich>
              <a:bodyPr/>
              <a:lstStyle/>
              <a:p>
                <a:pPr>
                  <a:defRPr/>
                </a:pPr>
                <a:r>
                  <a:rPr lang="en-US"/>
                  <a:t>PMAX (kPa), TMAX &amp; TMAXE (K)</a:t>
                </a:r>
              </a:p>
            </c:rich>
          </c:tx>
          <c:overlay val="0"/>
        </c:title>
        <c:numFmt formatCode="General" sourceLinked="1"/>
        <c:majorTickMark val="none"/>
        <c:minorTickMark val="none"/>
        <c:tickLblPos val="nextTo"/>
        <c:crossAx val="415923776"/>
        <c:crosses val="autoZero"/>
        <c:crossBetween val="between"/>
      </c:valAx>
    </c:plotArea>
    <c:legend>
      <c:legendPos val="r"/>
      <c:layout>
        <c:manualLayout>
          <c:xMode val="edge"/>
          <c:yMode val="edge"/>
          <c:x val="0.55776940925862528"/>
          <c:y val="0.26425147014850997"/>
          <c:w val="0.43716525923390004"/>
          <c:h val="0.29428785009468761"/>
        </c:manualLayout>
      </c:layout>
      <c:overlay val="1"/>
      <c:spPr>
        <a:solidFill>
          <a:schemeClr val="bg1"/>
        </a:solidFill>
      </c:spPr>
    </c:legend>
    <c:plotVisOnly val="1"/>
    <c:dispBlanksAs val="gap"/>
    <c:showDLblsOverMax val="0"/>
  </c:chart>
  <c:txPr>
    <a:bodyPr/>
    <a:lstStyle/>
    <a:p>
      <a:pPr>
        <a:defRPr sz="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'Plots Order 1'!$D$30</c:f>
              <c:strCache>
                <c:ptCount val="1"/>
                <c:pt idx="0">
                  <c:v> GRCEFF</c:v>
                </c:pt>
              </c:strCache>
            </c:strRef>
          </c:tx>
          <c:spPr>
            <a:ln w="19050"/>
          </c:spPr>
          <c:marker>
            <c:symbol val="diamond"/>
            <c:size val="7"/>
            <c:spPr>
              <a:noFill/>
            </c:spPr>
          </c:marker>
          <c:val>
            <c:numRef>
              <c:f>'Plots Order 1'!$D$31:$D$41</c:f>
              <c:numCache>
                <c:formatCode>General</c:formatCode>
                <c:ptCount val="11"/>
                <c:pt idx="0">
                  <c:v>0.79263099999999997</c:v>
                </c:pt>
                <c:pt idx="1">
                  <c:v>0.73304100000000005</c:v>
                </c:pt>
                <c:pt idx="2">
                  <c:v>0.721723</c:v>
                </c:pt>
                <c:pt idx="3">
                  <c:v>0.71562400000000004</c:v>
                </c:pt>
                <c:pt idx="4">
                  <c:v>0.71245800000000004</c:v>
                </c:pt>
                <c:pt idx="5">
                  <c:v>0.71084199999999997</c:v>
                </c:pt>
                <c:pt idx="6">
                  <c:v>0.71002600000000005</c:v>
                </c:pt>
                <c:pt idx="7">
                  <c:v>0.70973200000000003</c:v>
                </c:pt>
                <c:pt idx="8">
                  <c:v>0.70955199999999996</c:v>
                </c:pt>
                <c:pt idx="9">
                  <c:v>0.70938500000000004</c:v>
                </c:pt>
                <c:pt idx="10">
                  <c:v>0.70930199999999999</c:v>
                </c:pt>
              </c:numCache>
            </c:numRef>
          </c:val>
          <c:smooth val="0"/>
          <c:extLst>
            <c:ext xmlns:c16="http://schemas.microsoft.com/office/drawing/2014/chart" uri="{C3380CC4-5D6E-409C-BE32-E72D297353CC}">
              <c16:uniqueId val="{00000000-1FEE-4523-89AA-9A870856E5B9}"/>
            </c:ext>
          </c:extLst>
        </c:ser>
        <c:ser>
          <c:idx val="1"/>
          <c:order val="1"/>
          <c:tx>
            <c:strRef>
              <c:f>'Plots Order 1'!$E$30</c:f>
              <c:strCache>
                <c:ptCount val="1"/>
                <c:pt idx="0">
                  <c:v>GSYSE1</c:v>
                </c:pt>
              </c:strCache>
            </c:strRef>
          </c:tx>
          <c:spPr>
            <a:ln w="19050"/>
          </c:spPr>
          <c:marker>
            <c:symbol val="square"/>
            <c:size val="3"/>
            <c:spPr>
              <a:noFill/>
            </c:spPr>
          </c:marker>
          <c:val>
            <c:numRef>
              <c:f>'Plots Order 1'!$E$31:$E$41</c:f>
              <c:numCache>
                <c:formatCode>General</c:formatCode>
                <c:ptCount val="11"/>
                <c:pt idx="0">
                  <c:v>0.792632</c:v>
                </c:pt>
                <c:pt idx="1">
                  <c:v>0.73304100000000005</c:v>
                </c:pt>
                <c:pt idx="2">
                  <c:v>0.721723</c:v>
                </c:pt>
                <c:pt idx="3">
                  <c:v>0.71562400000000004</c:v>
                </c:pt>
                <c:pt idx="4">
                  <c:v>0.71245800000000004</c:v>
                </c:pt>
                <c:pt idx="5">
                  <c:v>0.710843</c:v>
                </c:pt>
                <c:pt idx="6">
                  <c:v>0.71002600000000005</c:v>
                </c:pt>
                <c:pt idx="7">
                  <c:v>0.70973200000000003</c:v>
                </c:pt>
                <c:pt idx="8">
                  <c:v>0.70955199999999996</c:v>
                </c:pt>
                <c:pt idx="9">
                  <c:v>0.70938500000000004</c:v>
                </c:pt>
                <c:pt idx="10">
                  <c:v>0.70930199999999999</c:v>
                </c:pt>
              </c:numCache>
            </c:numRef>
          </c:val>
          <c:smooth val="0"/>
          <c:extLst>
            <c:ext xmlns:c16="http://schemas.microsoft.com/office/drawing/2014/chart" uri="{C3380CC4-5D6E-409C-BE32-E72D297353CC}">
              <c16:uniqueId val="{00000001-1FEE-4523-89AA-9A870856E5B9}"/>
            </c:ext>
          </c:extLst>
        </c:ser>
        <c:ser>
          <c:idx val="2"/>
          <c:order val="2"/>
          <c:tx>
            <c:strRef>
              <c:f>'Plots Order 1'!$F$30</c:f>
              <c:strCache>
                <c:ptCount val="1"/>
                <c:pt idx="0">
                  <c:v>GEXEFF</c:v>
                </c:pt>
              </c:strCache>
            </c:strRef>
          </c:tx>
          <c:spPr>
            <a:ln w="19050">
              <a:prstDash val="dash"/>
            </a:ln>
          </c:spPr>
          <c:marker>
            <c:symbol val="triangle"/>
            <c:size val="4"/>
            <c:spPr>
              <a:noFill/>
              <a:ln>
                <a:solidFill>
                  <a:srgbClr val="9BBB59">
                    <a:lumMod val="50000"/>
                  </a:srgbClr>
                </a:solidFill>
              </a:ln>
            </c:spPr>
          </c:marker>
          <c:val>
            <c:numRef>
              <c:f>'Plots Order 1'!$F$31:$F$41</c:f>
              <c:numCache>
                <c:formatCode>General</c:formatCode>
                <c:ptCount val="11"/>
                <c:pt idx="0">
                  <c:v>0.44160199999999999</c:v>
                </c:pt>
                <c:pt idx="1">
                  <c:v>0.62920799999999999</c:v>
                </c:pt>
                <c:pt idx="2">
                  <c:v>0.67817799999999995</c:v>
                </c:pt>
                <c:pt idx="3">
                  <c:v>0.69966499999999998</c:v>
                </c:pt>
                <c:pt idx="4">
                  <c:v>0.70975600000000005</c:v>
                </c:pt>
                <c:pt idx="5">
                  <c:v>0.71465299999999998</c:v>
                </c:pt>
                <c:pt idx="6">
                  <c:v>0.71706499999999995</c:v>
                </c:pt>
                <c:pt idx="7">
                  <c:v>0.71814699999999998</c:v>
                </c:pt>
                <c:pt idx="8">
                  <c:v>0.718719</c:v>
                </c:pt>
                <c:pt idx="9">
                  <c:v>0.71908000000000005</c:v>
                </c:pt>
                <c:pt idx="10">
                  <c:v>0.71925899999999998</c:v>
                </c:pt>
              </c:numCache>
            </c:numRef>
          </c:val>
          <c:smooth val="0"/>
          <c:extLst>
            <c:ext xmlns:c16="http://schemas.microsoft.com/office/drawing/2014/chart" uri="{C3380CC4-5D6E-409C-BE32-E72D297353CC}">
              <c16:uniqueId val="{00000002-1FEE-4523-89AA-9A870856E5B9}"/>
            </c:ext>
          </c:extLst>
        </c:ser>
        <c:ser>
          <c:idx val="3"/>
          <c:order val="3"/>
          <c:tx>
            <c:strRef>
              <c:f>'Plots Order 1'!$G$30</c:f>
              <c:strCache>
                <c:ptCount val="1"/>
                <c:pt idx="0">
                  <c:v> GSYSE2</c:v>
                </c:pt>
              </c:strCache>
            </c:strRef>
          </c:tx>
          <c:spPr>
            <a:ln w="19050">
              <a:prstDash val="sysDash"/>
            </a:ln>
          </c:spPr>
          <c:val>
            <c:numRef>
              <c:f>'Plots Order 1'!$G$31:$G$41</c:f>
              <c:numCache>
                <c:formatCode>General</c:formatCode>
                <c:ptCount val="11"/>
                <c:pt idx="0">
                  <c:v>0.88420600000000005</c:v>
                </c:pt>
                <c:pt idx="1">
                  <c:v>0.90101399999999998</c:v>
                </c:pt>
                <c:pt idx="2">
                  <c:v>0.91044400000000003</c:v>
                </c:pt>
                <c:pt idx="3">
                  <c:v>0.91459199999999996</c:v>
                </c:pt>
                <c:pt idx="4">
                  <c:v>0.916543</c:v>
                </c:pt>
                <c:pt idx="5">
                  <c:v>0.91749000000000003</c:v>
                </c:pt>
                <c:pt idx="6">
                  <c:v>0.91795599999999999</c:v>
                </c:pt>
                <c:pt idx="7">
                  <c:v>0.91818699999999998</c:v>
                </c:pt>
                <c:pt idx="8">
                  <c:v>0.91830199999999995</c:v>
                </c:pt>
                <c:pt idx="9">
                  <c:v>0.91835999999999995</c:v>
                </c:pt>
                <c:pt idx="10">
                  <c:v>0.91838900000000001</c:v>
                </c:pt>
              </c:numCache>
            </c:numRef>
          </c:val>
          <c:smooth val="0"/>
          <c:extLst>
            <c:ext xmlns:c16="http://schemas.microsoft.com/office/drawing/2014/chart" uri="{C3380CC4-5D6E-409C-BE32-E72D297353CC}">
              <c16:uniqueId val="{00000003-1FEE-4523-89AA-9A870856E5B9}"/>
            </c:ext>
          </c:extLst>
        </c:ser>
        <c:ser>
          <c:idx val="4"/>
          <c:order val="4"/>
          <c:tx>
            <c:strRef>
              <c:f>'Plots Order 1'!$H$30</c:f>
              <c:strCache>
                <c:ptCount val="1"/>
                <c:pt idx="0">
                  <c:v> GHTEFF</c:v>
                </c:pt>
              </c:strCache>
            </c:strRef>
          </c:tx>
          <c:spPr>
            <a:ln w="19050">
              <a:prstDash val="sysDot"/>
            </a:ln>
          </c:spPr>
          <c:val>
            <c:numRef>
              <c:f>'Plots Order 1'!$H$31:$H$41</c:f>
              <c:numCache>
                <c:formatCode>0.00E+00</c:formatCode>
                <c:ptCount val="11"/>
                <c:pt idx="0">
                  <c:v>2.7545300000000002E-2</c:v>
                </c:pt>
                <c:pt idx="1">
                  <c:v>2.2748899999999999E-2</c:v>
                </c:pt>
                <c:pt idx="2">
                  <c:v>1.4508699999999999E-2</c:v>
                </c:pt>
                <c:pt idx="3">
                  <c:v>1.06552E-2</c:v>
                </c:pt>
                <c:pt idx="4">
                  <c:v>8.8146300000000004E-3</c:v>
                </c:pt>
                <c:pt idx="5">
                  <c:v>7.9194299999999999E-3</c:v>
                </c:pt>
                <c:pt idx="6">
                  <c:v>7.4785399999999997E-3</c:v>
                </c:pt>
                <c:pt idx="7">
                  <c:v>7.2555500000000004E-3</c:v>
                </c:pt>
                <c:pt idx="8">
                  <c:v>7.1458199999999998E-3</c:v>
                </c:pt>
                <c:pt idx="9">
                  <c:v>7.0938499999999996E-3</c:v>
                </c:pt>
                <c:pt idx="10">
                  <c:v>7.0678E-3</c:v>
                </c:pt>
              </c:numCache>
            </c:numRef>
          </c:val>
          <c:smooth val="0"/>
          <c:extLst>
            <c:ext xmlns:c16="http://schemas.microsoft.com/office/drawing/2014/chart" uri="{C3380CC4-5D6E-409C-BE32-E72D297353CC}">
              <c16:uniqueId val="{00000004-1FEE-4523-89AA-9A870856E5B9}"/>
            </c:ext>
          </c:extLst>
        </c:ser>
        <c:dLbls>
          <c:showLegendKey val="0"/>
          <c:showVal val="0"/>
          <c:showCatName val="0"/>
          <c:showSerName val="0"/>
          <c:showPercent val="0"/>
          <c:showBubbleSize val="0"/>
        </c:dLbls>
        <c:marker val="1"/>
        <c:smooth val="0"/>
        <c:axId val="415922992"/>
        <c:axId val="415923384"/>
      </c:lineChart>
      <c:catAx>
        <c:axId val="415922992"/>
        <c:scaling>
          <c:orientation val="minMax"/>
        </c:scaling>
        <c:delete val="0"/>
        <c:axPos val="b"/>
        <c:majorTickMark val="out"/>
        <c:minorTickMark val="none"/>
        <c:tickLblPos val="nextTo"/>
        <c:crossAx val="415923384"/>
        <c:crosses val="autoZero"/>
        <c:auto val="1"/>
        <c:lblAlgn val="ctr"/>
        <c:lblOffset val="100"/>
        <c:noMultiLvlLbl val="0"/>
      </c:catAx>
      <c:valAx>
        <c:axId val="415923384"/>
        <c:scaling>
          <c:orientation val="minMax"/>
        </c:scaling>
        <c:delete val="0"/>
        <c:axPos val="l"/>
        <c:majorGridlines/>
        <c:numFmt formatCode="General" sourceLinked="1"/>
        <c:majorTickMark val="out"/>
        <c:minorTickMark val="none"/>
        <c:tickLblPos val="nextTo"/>
        <c:crossAx val="415922992"/>
        <c:crosses val="autoZero"/>
        <c:crossBetween val="between"/>
      </c:valAx>
    </c:plotArea>
    <c:legend>
      <c:legendPos val="r"/>
      <c:layout>
        <c:manualLayout>
          <c:xMode val="edge"/>
          <c:yMode val="edge"/>
          <c:x val="0.48170337403476737"/>
          <c:y val="0.34075600518289645"/>
          <c:w val="0.51829662596523263"/>
          <c:h val="0.45671234924748338"/>
        </c:manualLayout>
      </c:layout>
      <c:overlay val="1"/>
      <c:spPr>
        <a:solidFill>
          <a:sysClr val="window" lastClr="FFFFFF"/>
        </a:solidFill>
      </c:spPr>
    </c:legend>
    <c:plotVisOnly val="1"/>
    <c:dispBlanksAs val="gap"/>
    <c:showDLblsOverMax val="0"/>
  </c:chart>
  <c:txPr>
    <a:bodyPr/>
    <a:lstStyle/>
    <a:p>
      <a:pPr>
        <a:defRPr sz="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'Plots Order 2'!$B$2</c:f>
              <c:strCache>
                <c:ptCount val="1"/>
                <c:pt idx="0">
                  <c:v>   PMAX     </c:v>
                </c:pt>
              </c:strCache>
            </c:strRef>
          </c:tx>
          <c:spPr>
            <a:ln w="19050">
              <a:prstDash val="sysDash"/>
            </a:ln>
          </c:spPr>
          <c:marker>
            <c:symbol val="diamond"/>
            <c:size val="5"/>
          </c:marker>
          <c:val>
            <c:numRef>
              <c:f>'Plots Order 2'!$B$3:$B$17</c:f>
              <c:numCache>
                <c:formatCode>General</c:formatCode>
                <c:ptCount val="15"/>
                <c:pt idx="0">
                  <c:v>1250</c:v>
                </c:pt>
                <c:pt idx="1">
                  <c:v>1250</c:v>
                </c:pt>
                <c:pt idx="2">
                  <c:v>1082.69</c:v>
                </c:pt>
                <c:pt idx="3">
                  <c:v>1006.01</c:v>
                </c:pt>
                <c:pt idx="4">
                  <c:v>960.29600000000005</c:v>
                </c:pt>
                <c:pt idx="5">
                  <c:v>946.83199999999999</c:v>
                </c:pt>
                <c:pt idx="6">
                  <c:v>892.96</c:v>
                </c:pt>
                <c:pt idx="7">
                  <c:v>865.053</c:v>
                </c:pt>
                <c:pt idx="8">
                  <c:v>851.40899999999999</c:v>
                </c:pt>
                <c:pt idx="9">
                  <c:v>842.89599999999996</c:v>
                </c:pt>
                <c:pt idx="10">
                  <c:v>834.38199999999995</c:v>
                </c:pt>
                <c:pt idx="11">
                  <c:v>830.05600000000004</c:v>
                </c:pt>
                <c:pt idx="12">
                  <c:v>827.87400000000002</c:v>
                </c:pt>
                <c:pt idx="13">
                  <c:v>826.77800000000002</c:v>
                </c:pt>
                <c:pt idx="14">
                  <c:v>826.22799999999995</c:v>
                </c:pt>
              </c:numCache>
            </c:numRef>
          </c:val>
          <c:smooth val="0"/>
          <c:extLst>
            <c:ext xmlns:c16="http://schemas.microsoft.com/office/drawing/2014/chart" uri="{C3380CC4-5D6E-409C-BE32-E72D297353CC}">
              <c16:uniqueId val="{00000000-C314-4E02-874B-D99D297D28A3}"/>
            </c:ext>
          </c:extLst>
        </c:ser>
        <c:ser>
          <c:idx val="1"/>
          <c:order val="1"/>
          <c:tx>
            <c:strRef>
              <c:f>'Plots Order 2'!$C$2</c:f>
              <c:strCache>
                <c:ptCount val="1"/>
                <c:pt idx="0">
                  <c:v>   TMAX     </c:v>
                </c:pt>
              </c:strCache>
            </c:strRef>
          </c:tx>
          <c:spPr>
            <a:ln w="19050"/>
          </c:spPr>
          <c:marker>
            <c:symbol val="square"/>
            <c:size val="4"/>
            <c:spPr>
              <a:noFill/>
            </c:spPr>
          </c:marker>
          <c:val>
            <c:numRef>
              <c:f>'Plots Order 2'!$C$3:$C$17</c:f>
              <c:numCache>
                <c:formatCode>General</c:formatCode>
                <c:ptCount val="15"/>
                <c:pt idx="0">
                  <c:v>725</c:v>
                </c:pt>
                <c:pt idx="1">
                  <c:v>664.61400000000003</c:v>
                </c:pt>
                <c:pt idx="2">
                  <c:v>648.03499999999997</c:v>
                </c:pt>
                <c:pt idx="3">
                  <c:v>639.178</c:v>
                </c:pt>
                <c:pt idx="4">
                  <c:v>635.34900000000005</c:v>
                </c:pt>
                <c:pt idx="5">
                  <c:v>632.66999999999996</c:v>
                </c:pt>
                <c:pt idx="6">
                  <c:v>623.60799999999995</c:v>
                </c:pt>
                <c:pt idx="7">
                  <c:v>619.15800000000002</c:v>
                </c:pt>
                <c:pt idx="8">
                  <c:v>616.90700000000004</c:v>
                </c:pt>
                <c:pt idx="9">
                  <c:v>615.48500000000001</c:v>
                </c:pt>
                <c:pt idx="10">
                  <c:v>614.05200000000002</c:v>
                </c:pt>
                <c:pt idx="11">
                  <c:v>613.31799999999998</c:v>
                </c:pt>
                <c:pt idx="12">
                  <c:v>612.94600000000003</c:v>
                </c:pt>
                <c:pt idx="13">
                  <c:v>612.75900000000001</c:v>
                </c:pt>
                <c:pt idx="14">
                  <c:v>612.66600000000005</c:v>
                </c:pt>
              </c:numCache>
            </c:numRef>
          </c:val>
          <c:smooth val="0"/>
          <c:extLst>
            <c:ext xmlns:c16="http://schemas.microsoft.com/office/drawing/2014/chart" uri="{C3380CC4-5D6E-409C-BE32-E72D297353CC}">
              <c16:uniqueId val="{00000001-C314-4E02-874B-D99D297D28A3}"/>
            </c:ext>
          </c:extLst>
        </c:ser>
        <c:ser>
          <c:idx val="2"/>
          <c:order val="2"/>
          <c:tx>
            <c:strRef>
              <c:f>'Plots Order 2'!$D$2</c:f>
              <c:strCache>
                <c:ptCount val="1"/>
                <c:pt idx="0">
                  <c:v>   TMAXE    </c:v>
                </c:pt>
              </c:strCache>
            </c:strRef>
          </c:tx>
          <c:spPr>
            <a:ln w="22225">
              <a:prstDash val="sysDot"/>
            </a:ln>
          </c:spPr>
          <c:marker>
            <c:symbol val="triangle"/>
            <c:size val="4"/>
            <c:spPr>
              <a:noFill/>
              <a:ln>
                <a:solidFill>
                  <a:srgbClr val="9BBB59">
                    <a:lumMod val="50000"/>
                  </a:srgbClr>
                </a:solidFill>
              </a:ln>
            </c:spPr>
          </c:marker>
          <c:val>
            <c:numRef>
              <c:f>'Plots Order 2'!$D$3:$D$17</c:f>
              <c:numCache>
                <c:formatCode>General</c:formatCode>
                <c:ptCount val="15"/>
                <c:pt idx="0">
                  <c:v>808.33299999999997</c:v>
                </c:pt>
                <c:pt idx="1">
                  <c:v>711.28099999999995</c:v>
                </c:pt>
                <c:pt idx="2">
                  <c:v>676.36800000000005</c:v>
                </c:pt>
                <c:pt idx="3">
                  <c:v>658.34400000000005</c:v>
                </c:pt>
                <c:pt idx="4">
                  <c:v>649.93200000000002</c:v>
                </c:pt>
                <c:pt idx="5">
                  <c:v>644.96199999999999</c:v>
                </c:pt>
                <c:pt idx="6">
                  <c:v>634.75400000000002</c:v>
                </c:pt>
                <c:pt idx="7">
                  <c:v>629.73099999999999</c:v>
                </c:pt>
                <c:pt idx="8">
                  <c:v>627.19399999999996</c:v>
                </c:pt>
                <c:pt idx="9">
                  <c:v>625.62800000000004</c:v>
                </c:pt>
                <c:pt idx="10">
                  <c:v>624.12300000000005</c:v>
                </c:pt>
                <c:pt idx="11">
                  <c:v>623.35400000000004</c:v>
                </c:pt>
                <c:pt idx="12">
                  <c:v>622.96400000000006</c:v>
                </c:pt>
                <c:pt idx="13">
                  <c:v>622.76800000000003</c:v>
                </c:pt>
                <c:pt idx="14">
                  <c:v>622.66999999999996</c:v>
                </c:pt>
              </c:numCache>
            </c:numRef>
          </c:val>
          <c:smooth val="0"/>
          <c:extLst>
            <c:ext xmlns:c16="http://schemas.microsoft.com/office/drawing/2014/chart" uri="{C3380CC4-5D6E-409C-BE32-E72D297353CC}">
              <c16:uniqueId val="{00000002-C314-4E02-874B-D99D297D28A3}"/>
            </c:ext>
          </c:extLst>
        </c:ser>
        <c:dLbls>
          <c:showLegendKey val="0"/>
          <c:showVal val="0"/>
          <c:showCatName val="0"/>
          <c:showSerName val="0"/>
          <c:showPercent val="0"/>
          <c:showBubbleSize val="0"/>
        </c:dLbls>
        <c:marker val="1"/>
        <c:smooth val="0"/>
        <c:axId val="407326664"/>
        <c:axId val="407325880"/>
      </c:lineChart>
      <c:catAx>
        <c:axId val="407326664"/>
        <c:scaling>
          <c:orientation val="minMax"/>
        </c:scaling>
        <c:delete val="0"/>
        <c:axPos val="b"/>
        <c:majorTickMark val="none"/>
        <c:minorTickMark val="none"/>
        <c:tickLblPos val="nextTo"/>
        <c:crossAx val="407325880"/>
        <c:crosses val="autoZero"/>
        <c:auto val="1"/>
        <c:lblAlgn val="ctr"/>
        <c:lblOffset val="100"/>
        <c:noMultiLvlLbl val="0"/>
      </c:catAx>
      <c:valAx>
        <c:axId val="407325880"/>
        <c:scaling>
          <c:orientation val="minMax"/>
          <c:max val="1300"/>
          <c:min val="500"/>
        </c:scaling>
        <c:delete val="0"/>
        <c:axPos val="l"/>
        <c:majorGridlines/>
        <c:title>
          <c:tx>
            <c:rich>
              <a:bodyPr/>
              <a:lstStyle/>
              <a:p>
                <a:pPr>
                  <a:defRPr/>
                </a:pPr>
                <a:r>
                  <a:rPr lang="en-US"/>
                  <a:t>PMAX (kPa), TMAX &amp; TMAXE (K)</a:t>
                </a:r>
              </a:p>
            </c:rich>
          </c:tx>
          <c:overlay val="0"/>
        </c:title>
        <c:numFmt formatCode="General" sourceLinked="1"/>
        <c:majorTickMark val="none"/>
        <c:minorTickMark val="none"/>
        <c:tickLblPos val="nextTo"/>
        <c:crossAx val="407326664"/>
        <c:crosses val="autoZero"/>
        <c:crossBetween val="between"/>
      </c:valAx>
    </c:plotArea>
    <c:legend>
      <c:legendPos val="tr"/>
      <c:layout>
        <c:manualLayout>
          <c:xMode val="edge"/>
          <c:yMode val="edge"/>
          <c:x val="0.58773726653733505"/>
          <c:y val="9.276817828327015E-2"/>
          <c:w val="0.40823015329605544"/>
          <c:h val="0.27235271754525864"/>
        </c:manualLayout>
      </c:layout>
      <c:overlay val="1"/>
      <c:spPr>
        <a:solidFill>
          <a:schemeClr val="bg1"/>
        </a:solidFill>
      </c:spPr>
    </c:legend>
    <c:plotVisOnly val="1"/>
    <c:dispBlanksAs val="gap"/>
    <c:showDLblsOverMax val="0"/>
  </c:chart>
  <c:txPr>
    <a:bodyPr/>
    <a:lstStyle/>
    <a:p>
      <a:pPr>
        <a:defRPr sz="8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'Plots Order 2'!$D$38</c:f>
              <c:strCache>
                <c:ptCount val="1"/>
                <c:pt idx="0">
                  <c:v> GSYSE2</c:v>
                </c:pt>
              </c:strCache>
            </c:strRef>
          </c:tx>
          <c:spPr>
            <a:ln w="19050"/>
          </c:spPr>
          <c:marker>
            <c:symbol val="diamond"/>
            <c:size val="4"/>
            <c:spPr>
              <a:noFill/>
              <a:ln w="9525"/>
            </c:spPr>
          </c:marker>
          <c:dPt>
            <c:idx val="0"/>
            <c:bubble3D val="0"/>
            <c:extLst>
              <c:ext xmlns:c16="http://schemas.microsoft.com/office/drawing/2014/chart" uri="{C3380CC4-5D6E-409C-BE32-E72D297353CC}">
                <c16:uniqueId val="{00000000-78F6-4537-B94A-8E744282DC04}"/>
              </c:ext>
            </c:extLst>
          </c:dPt>
          <c:val>
            <c:numRef>
              <c:f>'Plots Order 2'!$D$39:$D$53</c:f>
              <c:numCache>
                <c:formatCode>General</c:formatCode>
                <c:ptCount val="15"/>
                <c:pt idx="0">
                  <c:v>0.90877200000000002</c:v>
                </c:pt>
                <c:pt idx="1">
                  <c:v>0.87899799999999995</c:v>
                </c:pt>
                <c:pt idx="2">
                  <c:v>0.86370100000000005</c:v>
                </c:pt>
                <c:pt idx="3">
                  <c:v>0.85447300000000004</c:v>
                </c:pt>
                <c:pt idx="4">
                  <c:v>0.84980699999999998</c:v>
                </c:pt>
                <c:pt idx="5">
                  <c:v>0.84694400000000003</c:v>
                </c:pt>
                <c:pt idx="6">
                  <c:v>0.84080100000000002</c:v>
                </c:pt>
                <c:pt idx="7">
                  <c:v>0.83766300000000005</c:v>
                </c:pt>
                <c:pt idx="8">
                  <c:v>0.83605200000000002</c:v>
                </c:pt>
                <c:pt idx="9">
                  <c:v>0.83504999999999996</c:v>
                </c:pt>
                <c:pt idx="10">
                  <c:v>0.83408400000000005</c:v>
                </c:pt>
                <c:pt idx="11">
                  <c:v>0.833588</c:v>
                </c:pt>
                <c:pt idx="12">
                  <c:v>0.83333699999999999</c:v>
                </c:pt>
                <c:pt idx="13">
                  <c:v>0.83321100000000003</c:v>
                </c:pt>
                <c:pt idx="14">
                  <c:v>0.83314699999999997</c:v>
                </c:pt>
              </c:numCache>
            </c:numRef>
          </c:val>
          <c:smooth val="0"/>
          <c:extLst>
            <c:ext xmlns:c16="http://schemas.microsoft.com/office/drawing/2014/chart" uri="{C3380CC4-5D6E-409C-BE32-E72D297353CC}">
              <c16:uniqueId val="{00000001-78F6-4537-B94A-8E744282DC04}"/>
            </c:ext>
          </c:extLst>
        </c:ser>
        <c:ser>
          <c:idx val="1"/>
          <c:order val="1"/>
          <c:tx>
            <c:strRef>
              <c:f>'Plots Order 2'!$E$38</c:f>
              <c:strCache>
                <c:ptCount val="1"/>
                <c:pt idx="0">
                  <c:v> GEXEFF</c:v>
                </c:pt>
              </c:strCache>
            </c:strRef>
          </c:tx>
          <c:spPr>
            <a:ln w="19050"/>
          </c:spPr>
          <c:marker>
            <c:symbol val="square"/>
            <c:size val="4"/>
            <c:spPr>
              <a:noFill/>
            </c:spPr>
          </c:marker>
          <c:val>
            <c:numRef>
              <c:f>'Plots Order 2'!$E$39:$E$53</c:f>
              <c:numCache>
                <c:formatCode>General</c:formatCode>
                <c:ptCount val="15"/>
                <c:pt idx="0">
                  <c:v>0.57484800000000003</c:v>
                </c:pt>
                <c:pt idx="1">
                  <c:v>0.406837</c:v>
                </c:pt>
                <c:pt idx="2">
                  <c:v>0.29259099999999999</c:v>
                </c:pt>
                <c:pt idx="3">
                  <c:v>0.22086</c:v>
                </c:pt>
                <c:pt idx="4">
                  <c:v>0.18082500000000001</c:v>
                </c:pt>
                <c:pt idx="5">
                  <c:v>0.15920000000000001</c:v>
                </c:pt>
                <c:pt idx="6">
                  <c:v>0.100325</c:v>
                </c:pt>
                <c:pt idx="7" formatCode="0.00E+00">
                  <c:v>6.84868E-2</c:v>
                </c:pt>
                <c:pt idx="8" formatCode="0.00E+00">
                  <c:v>5.1916200000000003E-2</c:v>
                </c:pt>
                <c:pt idx="9" formatCode="0.00E+00">
                  <c:v>4.14063E-2</c:v>
                </c:pt>
                <c:pt idx="10" formatCode="0.00E+00">
                  <c:v>3.09479E-2</c:v>
                </c:pt>
                <c:pt idx="11" formatCode="0.00E+00">
                  <c:v>2.55459E-2</c:v>
                </c:pt>
                <c:pt idx="12" formatCode="0.00E+00">
                  <c:v>2.27996E-2</c:v>
                </c:pt>
                <c:pt idx="13" formatCode="0.00E+00">
                  <c:v>2.1413999999999999E-2</c:v>
                </c:pt>
                <c:pt idx="14" formatCode="0.00E+00">
                  <c:v>2.0717200000000002E-2</c:v>
                </c:pt>
              </c:numCache>
            </c:numRef>
          </c:val>
          <c:smooth val="0"/>
          <c:extLst>
            <c:ext xmlns:c16="http://schemas.microsoft.com/office/drawing/2014/chart" uri="{C3380CC4-5D6E-409C-BE32-E72D297353CC}">
              <c16:uniqueId val="{00000002-78F6-4537-B94A-8E744282DC04}"/>
            </c:ext>
          </c:extLst>
        </c:ser>
        <c:ser>
          <c:idx val="2"/>
          <c:order val="2"/>
          <c:tx>
            <c:strRef>
              <c:f>'Plots Order 2'!$F$38</c:f>
              <c:strCache>
                <c:ptCount val="1"/>
                <c:pt idx="0">
                  <c:v> GHTEFF</c:v>
                </c:pt>
              </c:strCache>
            </c:strRef>
          </c:tx>
          <c:spPr>
            <a:ln w="19050"/>
          </c:spPr>
          <c:marker>
            <c:symbol val="triangle"/>
            <c:size val="4"/>
            <c:spPr>
              <a:noFill/>
              <a:ln>
                <a:solidFill>
                  <a:srgbClr val="9BBB59">
                    <a:lumMod val="50000"/>
                  </a:srgbClr>
                </a:solidFill>
              </a:ln>
            </c:spPr>
          </c:marker>
          <c:val>
            <c:numRef>
              <c:f>'Plots Order 2'!$F$39:$F$53</c:f>
              <c:numCache>
                <c:formatCode>0.00E+00</c:formatCode>
                <c:ptCount val="15"/>
                <c:pt idx="0">
                  <c:v>9.8325700000000002E-2</c:v>
                </c:pt>
                <c:pt idx="1">
                  <c:v>3.1170400000000001E-2</c:v>
                </c:pt>
                <c:pt idx="2">
                  <c:v>5.5229099999999998E-3</c:v>
                </c:pt>
                <c:pt idx="3">
                  <c:v>7.2687900000000005E-4</c:v>
                </c:pt>
                <c:pt idx="4">
                  <c:v>1.0931500000000001E-4</c:v>
                </c:pt>
                <c:pt idx="5">
                  <c:v>2.6225999999999999E-5</c:v>
                </c:pt>
                <c:pt idx="6">
                  <c:v>6.5565100000000005E-7</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numCache>
            </c:numRef>
          </c:val>
          <c:smooth val="0"/>
          <c:extLst>
            <c:ext xmlns:c16="http://schemas.microsoft.com/office/drawing/2014/chart" uri="{C3380CC4-5D6E-409C-BE32-E72D297353CC}">
              <c16:uniqueId val="{00000003-78F6-4537-B94A-8E744282DC04}"/>
            </c:ext>
          </c:extLst>
        </c:ser>
        <c:ser>
          <c:idx val="3"/>
          <c:order val="3"/>
          <c:tx>
            <c:strRef>
              <c:f>'Plots Order 2'!$G$38</c:f>
              <c:strCache>
                <c:ptCount val="1"/>
                <c:pt idx="0">
                  <c:v> GRCEFF</c:v>
                </c:pt>
              </c:strCache>
            </c:strRef>
          </c:tx>
          <c:spPr>
            <a:ln w="19050">
              <a:prstDash val="sysDash"/>
            </a:ln>
          </c:spPr>
          <c:marker>
            <c:symbol val="x"/>
            <c:size val="6"/>
          </c:marker>
          <c:val>
            <c:numRef>
              <c:f>'Plots Order 2'!$G$39:$G$53</c:f>
              <c:numCache>
                <c:formatCode>General</c:formatCode>
                <c:ptCount val="15"/>
                <c:pt idx="0">
                  <c:v>0.78542100000000004</c:v>
                </c:pt>
                <c:pt idx="1">
                  <c:v>0.79600599999999999</c:v>
                </c:pt>
                <c:pt idx="2">
                  <c:v>0.80732599999999999</c:v>
                </c:pt>
                <c:pt idx="3">
                  <c:v>0.81322099999999997</c:v>
                </c:pt>
                <c:pt idx="4">
                  <c:v>0.81665399999999999</c:v>
                </c:pt>
                <c:pt idx="5">
                  <c:v>0.81796400000000002</c:v>
                </c:pt>
                <c:pt idx="6">
                  <c:v>0.823048</c:v>
                </c:pt>
                <c:pt idx="7">
                  <c:v>0.82572699999999999</c:v>
                </c:pt>
                <c:pt idx="8">
                  <c:v>0.82707399999999998</c:v>
                </c:pt>
                <c:pt idx="9">
                  <c:v>0.82792500000000002</c:v>
                </c:pt>
                <c:pt idx="10">
                  <c:v>0.82878499999999999</c:v>
                </c:pt>
                <c:pt idx="11">
                  <c:v>0.82922600000000002</c:v>
                </c:pt>
                <c:pt idx="12">
                  <c:v>0.82944899999999999</c:v>
                </c:pt>
                <c:pt idx="13">
                  <c:v>0.82956099999999999</c:v>
                </c:pt>
                <c:pt idx="14">
                  <c:v>0.82961700000000005</c:v>
                </c:pt>
              </c:numCache>
            </c:numRef>
          </c:val>
          <c:smooth val="0"/>
          <c:extLst>
            <c:ext xmlns:c16="http://schemas.microsoft.com/office/drawing/2014/chart" uri="{C3380CC4-5D6E-409C-BE32-E72D297353CC}">
              <c16:uniqueId val="{00000004-78F6-4537-B94A-8E744282DC04}"/>
            </c:ext>
          </c:extLst>
        </c:ser>
        <c:ser>
          <c:idx val="4"/>
          <c:order val="4"/>
          <c:tx>
            <c:strRef>
              <c:f>'Plots Order 2'!$H$38</c:f>
              <c:strCache>
                <c:ptCount val="1"/>
                <c:pt idx="0">
                  <c:v> GSYSE1</c:v>
                </c:pt>
              </c:strCache>
            </c:strRef>
          </c:tx>
          <c:spPr>
            <a:ln w="12700">
              <a:prstDash val="sysDot"/>
            </a:ln>
          </c:spPr>
          <c:marker>
            <c:symbol val="plus"/>
            <c:size val="7"/>
          </c:marker>
          <c:val>
            <c:numRef>
              <c:f>'Plots Order 2'!$H$39:$H$53</c:f>
              <c:numCache>
                <c:formatCode>General</c:formatCode>
                <c:ptCount val="15"/>
                <c:pt idx="0">
                  <c:v>0.78542100000000004</c:v>
                </c:pt>
                <c:pt idx="1">
                  <c:v>0.79600599999999999</c:v>
                </c:pt>
                <c:pt idx="2">
                  <c:v>0.80732599999999999</c:v>
                </c:pt>
                <c:pt idx="3">
                  <c:v>0.81322099999999997</c:v>
                </c:pt>
                <c:pt idx="4">
                  <c:v>0.81665399999999999</c:v>
                </c:pt>
                <c:pt idx="5">
                  <c:v>0.81796400000000002</c:v>
                </c:pt>
                <c:pt idx="6">
                  <c:v>0.823048</c:v>
                </c:pt>
                <c:pt idx="7">
                  <c:v>0.82572699999999999</c:v>
                </c:pt>
                <c:pt idx="8">
                  <c:v>0.82707399999999998</c:v>
                </c:pt>
                <c:pt idx="9">
                  <c:v>0.82792500000000002</c:v>
                </c:pt>
                <c:pt idx="10">
                  <c:v>0.82878499999999999</c:v>
                </c:pt>
                <c:pt idx="11">
                  <c:v>0.82922600000000002</c:v>
                </c:pt>
                <c:pt idx="12">
                  <c:v>0.82944899999999999</c:v>
                </c:pt>
                <c:pt idx="13">
                  <c:v>0.82956099999999999</c:v>
                </c:pt>
                <c:pt idx="14">
                  <c:v>0.82961700000000005</c:v>
                </c:pt>
              </c:numCache>
            </c:numRef>
          </c:val>
          <c:smooth val="0"/>
          <c:extLst>
            <c:ext xmlns:c16="http://schemas.microsoft.com/office/drawing/2014/chart" uri="{C3380CC4-5D6E-409C-BE32-E72D297353CC}">
              <c16:uniqueId val="{00000005-78F6-4537-B94A-8E744282DC04}"/>
            </c:ext>
          </c:extLst>
        </c:ser>
        <c:dLbls>
          <c:showLegendKey val="0"/>
          <c:showVal val="0"/>
          <c:showCatName val="0"/>
          <c:showSerName val="0"/>
          <c:showPercent val="0"/>
          <c:showBubbleSize val="0"/>
        </c:dLbls>
        <c:marker val="1"/>
        <c:smooth val="0"/>
        <c:axId val="407325096"/>
        <c:axId val="407325488"/>
      </c:lineChart>
      <c:catAx>
        <c:axId val="407325096"/>
        <c:scaling>
          <c:orientation val="minMax"/>
        </c:scaling>
        <c:delete val="0"/>
        <c:axPos val="b"/>
        <c:majorTickMark val="out"/>
        <c:minorTickMark val="none"/>
        <c:tickLblPos val="nextTo"/>
        <c:crossAx val="407325488"/>
        <c:crosses val="autoZero"/>
        <c:auto val="1"/>
        <c:lblAlgn val="ctr"/>
        <c:lblOffset val="100"/>
        <c:noMultiLvlLbl val="0"/>
      </c:catAx>
      <c:valAx>
        <c:axId val="407325488"/>
        <c:scaling>
          <c:orientation val="minMax"/>
        </c:scaling>
        <c:delete val="0"/>
        <c:axPos val="l"/>
        <c:majorGridlines/>
        <c:numFmt formatCode="General" sourceLinked="1"/>
        <c:majorTickMark val="out"/>
        <c:minorTickMark val="none"/>
        <c:tickLblPos val="nextTo"/>
        <c:crossAx val="407325096"/>
        <c:crosses val="autoZero"/>
        <c:crossBetween val="between"/>
      </c:valAx>
    </c:plotArea>
    <c:legend>
      <c:legendPos val="r"/>
      <c:layout>
        <c:manualLayout>
          <c:xMode val="edge"/>
          <c:yMode val="edge"/>
          <c:x val="0.53376535324050611"/>
          <c:y val="0.25761237914880891"/>
          <c:w val="0.4297234584807334"/>
          <c:h val="0.45312967208212895"/>
        </c:manualLayout>
      </c:layout>
      <c:overlay val="1"/>
      <c:spPr>
        <a:solidFill>
          <a:sysClr val="window" lastClr="FFFFFF"/>
        </a:solidFill>
      </c:spPr>
    </c:legend>
    <c:plotVisOnly val="1"/>
    <c:dispBlanksAs val="gap"/>
    <c:showDLblsOverMax val="0"/>
  </c:chart>
  <c:txPr>
    <a:bodyPr/>
    <a:lstStyle/>
    <a:p>
      <a:pPr>
        <a:defRPr sz="800"/>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'Case1&amp;2 (2)'!$P$73</c:f>
              <c:strCache>
                <c:ptCount val="1"/>
                <c:pt idx="0">
                  <c:v>Order 1</c:v>
                </c:pt>
              </c:strCache>
            </c:strRef>
          </c:tx>
          <c:spPr>
            <a:ln w="28575">
              <a:noFill/>
            </a:ln>
          </c:spPr>
          <c:marker>
            <c:symbol val="diamond"/>
            <c:size val="6"/>
          </c:marker>
          <c:trendline>
            <c:trendlineType val="linear"/>
            <c:dispRSqr val="1"/>
            <c:dispEq val="0"/>
            <c:trendlineLbl>
              <c:layout>
                <c:manualLayout>
                  <c:x val="0.22231494161055956"/>
                  <c:y val="0.17567986293379995"/>
                </c:manualLayout>
              </c:layout>
              <c:numFmt formatCode="General" sourceLinked="0"/>
            </c:trendlineLbl>
          </c:trendline>
          <c:xVal>
            <c:numRef>
              <c:f>'Case1&amp;2 (2)'!$Q$72:$S$72</c:f>
              <c:numCache>
                <c:formatCode>General</c:formatCode>
                <c:ptCount val="3"/>
                <c:pt idx="0">
                  <c:v>25</c:v>
                </c:pt>
                <c:pt idx="1">
                  <c:v>50</c:v>
                </c:pt>
                <c:pt idx="2">
                  <c:v>75</c:v>
                </c:pt>
              </c:numCache>
            </c:numRef>
          </c:xVal>
          <c:yVal>
            <c:numRef>
              <c:f>'Case1&amp;2 (2)'!$Q$73:$S$73</c:f>
              <c:numCache>
                <c:formatCode>0.000</c:formatCode>
                <c:ptCount val="3"/>
                <c:pt idx="0">
                  <c:v>2.7E-2</c:v>
                </c:pt>
                <c:pt idx="1">
                  <c:v>0.05</c:v>
                </c:pt>
                <c:pt idx="2">
                  <c:v>0.08</c:v>
                </c:pt>
              </c:numCache>
            </c:numRef>
          </c:yVal>
          <c:smooth val="0"/>
          <c:extLst>
            <c:ext xmlns:c16="http://schemas.microsoft.com/office/drawing/2014/chart" uri="{C3380CC4-5D6E-409C-BE32-E72D297353CC}">
              <c16:uniqueId val="{00000001-B6AA-4853-A01E-FCEAADBB6679}"/>
            </c:ext>
          </c:extLst>
        </c:ser>
        <c:ser>
          <c:idx val="1"/>
          <c:order val="1"/>
          <c:tx>
            <c:strRef>
              <c:f>'Case1&amp;2 (2)'!$P$74</c:f>
              <c:strCache>
                <c:ptCount val="1"/>
                <c:pt idx="0">
                  <c:v>Order 2</c:v>
                </c:pt>
              </c:strCache>
            </c:strRef>
          </c:tx>
          <c:spPr>
            <a:ln w="28575">
              <a:noFill/>
            </a:ln>
          </c:spPr>
          <c:marker>
            <c:symbol val="square"/>
            <c:size val="4"/>
          </c:marker>
          <c:trendline>
            <c:spPr>
              <a:ln>
                <a:prstDash val="sysDash"/>
              </a:ln>
            </c:spPr>
            <c:trendlineType val="linear"/>
            <c:dispRSqr val="1"/>
            <c:dispEq val="0"/>
            <c:trendlineLbl>
              <c:layout>
                <c:manualLayout>
                  <c:x val="-0.1306991834354039"/>
                  <c:y val="-1.3888888888888888E-2"/>
                </c:manualLayout>
              </c:layout>
              <c:numFmt formatCode="General" sourceLinked="0"/>
            </c:trendlineLbl>
          </c:trendline>
          <c:xVal>
            <c:numRef>
              <c:f>'Case1&amp;2 (2)'!$Q$72:$S$72</c:f>
              <c:numCache>
                <c:formatCode>General</c:formatCode>
                <c:ptCount val="3"/>
                <c:pt idx="0">
                  <c:v>25</c:v>
                </c:pt>
                <c:pt idx="1">
                  <c:v>50</c:v>
                </c:pt>
                <c:pt idx="2">
                  <c:v>75</c:v>
                </c:pt>
              </c:numCache>
            </c:numRef>
          </c:xVal>
          <c:yVal>
            <c:numRef>
              <c:f>'Case1&amp;2 (2)'!$Q$74:$S$74</c:f>
              <c:numCache>
                <c:formatCode>0.000</c:formatCode>
                <c:ptCount val="3"/>
                <c:pt idx="0">
                  <c:v>0.05</c:v>
                </c:pt>
                <c:pt idx="1">
                  <c:v>0.08</c:v>
                </c:pt>
                <c:pt idx="2">
                  <c:v>0.09</c:v>
                </c:pt>
              </c:numCache>
            </c:numRef>
          </c:yVal>
          <c:smooth val="0"/>
          <c:extLst>
            <c:ext xmlns:c16="http://schemas.microsoft.com/office/drawing/2014/chart" uri="{C3380CC4-5D6E-409C-BE32-E72D297353CC}">
              <c16:uniqueId val="{00000003-B6AA-4853-A01E-FCEAADBB6679}"/>
            </c:ext>
          </c:extLst>
        </c:ser>
        <c:dLbls>
          <c:showLegendKey val="0"/>
          <c:showVal val="0"/>
          <c:showCatName val="0"/>
          <c:showSerName val="0"/>
          <c:showPercent val="0"/>
          <c:showBubbleSize val="0"/>
        </c:dLbls>
        <c:axId val="417372520"/>
        <c:axId val="417370168"/>
      </c:scatterChart>
      <c:valAx>
        <c:axId val="417372520"/>
        <c:scaling>
          <c:orientation val="minMax"/>
          <c:max val="100"/>
        </c:scaling>
        <c:delete val="0"/>
        <c:axPos val="b"/>
        <c:title>
          <c:tx>
            <c:rich>
              <a:bodyPr/>
              <a:lstStyle/>
              <a:p>
                <a:pPr>
                  <a:defRPr/>
                </a:pPr>
                <a:r>
                  <a:rPr lang="en-US"/>
                  <a:t>Power Output, kW</a:t>
                </a:r>
              </a:p>
            </c:rich>
          </c:tx>
          <c:overlay val="0"/>
        </c:title>
        <c:numFmt formatCode="General" sourceLinked="1"/>
        <c:majorTickMark val="none"/>
        <c:minorTickMark val="none"/>
        <c:tickLblPos val="nextTo"/>
        <c:crossAx val="417370168"/>
        <c:crosses val="autoZero"/>
        <c:crossBetween val="midCat"/>
      </c:valAx>
      <c:valAx>
        <c:axId val="417370168"/>
        <c:scaling>
          <c:orientation val="minMax"/>
        </c:scaling>
        <c:delete val="0"/>
        <c:axPos val="l"/>
        <c:majorGridlines/>
        <c:title>
          <c:tx>
            <c:rich>
              <a:bodyPr/>
              <a:lstStyle/>
              <a:p>
                <a:pPr>
                  <a:defRPr/>
                </a:pPr>
                <a:r>
                  <a:rPr lang="en-US"/>
                  <a:t>FLOWR, kg/s</a:t>
                </a:r>
              </a:p>
            </c:rich>
          </c:tx>
          <c:overlay val="0"/>
        </c:title>
        <c:numFmt formatCode="0.000" sourceLinked="1"/>
        <c:majorTickMark val="none"/>
        <c:minorTickMark val="none"/>
        <c:tickLblPos val="nextTo"/>
        <c:crossAx val="417372520"/>
        <c:crosses val="autoZero"/>
        <c:crossBetween val="midCat"/>
        <c:majorUnit val="2.0000000000000004E-2"/>
      </c:valAx>
    </c:plotArea>
    <c:plotVisOnly val="1"/>
    <c:dispBlanksAs val="gap"/>
    <c:showDLblsOverMax val="0"/>
  </c:chart>
  <c:txPr>
    <a:bodyPr/>
    <a:lstStyle/>
    <a:p>
      <a:pPr>
        <a:defRPr sz="8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0.65049</cdr:x>
      <cdr:y>0.17992</cdr:y>
    </cdr:from>
    <cdr:to>
      <cdr:x>0.81773</cdr:x>
      <cdr:y>0.34091</cdr:y>
    </cdr:to>
    <cdr:cxnSp macro="">
      <cdr:nvCxnSpPr>
        <cdr:cNvPr id="3" name="Straight Arrow Connector 2"/>
        <cdr:cNvCxnSpPr/>
      </cdr:nvCxnSpPr>
      <cdr:spPr>
        <a:xfrm xmlns:a="http://schemas.openxmlformats.org/drawingml/2006/main" flipV="1">
          <a:off x="1982708" y="329044"/>
          <a:ext cx="509748" cy="294418"/>
        </a:xfrm>
        <a:prstGeom xmlns:a="http://schemas.openxmlformats.org/drawingml/2006/main" prst="straightConnector1">
          <a:avLst/>
        </a:prstGeom>
        <a:ln xmlns:a="http://schemas.openxmlformats.org/drawingml/2006/main" w="28575">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0.35734</cdr:x>
      <cdr:y>0.39015</cdr:y>
    </cdr:from>
    <cdr:to>
      <cdr:x>0.51786</cdr:x>
      <cdr:y>0.54166</cdr:y>
    </cdr:to>
    <cdr:cxnSp macro="">
      <cdr:nvCxnSpPr>
        <cdr:cNvPr id="7" name="Straight Arrow Connector 6"/>
        <cdr:cNvCxnSpPr/>
      </cdr:nvCxnSpPr>
      <cdr:spPr>
        <a:xfrm xmlns:a="http://schemas.openxmlformats.org/drawingml/2006/main" flipH="1">
          <a:off x="1089187" y="713512"/>
          <a:ext cx="489265" cy="277082"/>
        </a:xfrm>
        <a:prstGeom xmlns:a="http://schemas.openxmlformats.org/drawingml/2006/main" prst="straightConnector1">
          <a:avLst/>
        </a:prstGeom>
        <a:ln xmlns:a="http://schemas.openxmlformats.org/drawingml/2006/main" w="28575">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0.23958</cdr:x>
      <cdr:y>0.57813</cdr:y>
    </cdr:from>
    <cdr:to>
      <cdr:x>0.76215</cdr:x>
      <cdr:y>0.70349</cdr:y>
    </cdr:to>
    <cdr:sp macro="" textlink="">
      <cdr:nvSpPr>
        <cdr:cNvPr id="8" name="Text Box 7"/>
        <cdr:cNvSpPr txBox="1"/>
      </cdr:nvSpPr>
      <cdr:spPr>
        <a:xfrm xmlns:a="http://schemas.openxmlformats.org/drawingml/2006/main">
          <a:off x="657216" y="1057283"/>
          <a:ext cx="1433514" cy="22925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900"/>
            <a:t>Higher System Efficiency 2</a:t>
          </a:r>
        </a:p>
      </cdr:txBody>
    </cdr:sp>
  </cdr:relSizeAnchor>
  <cdr:relSizeAnchor xmlns:cdr="http://schemas.openxmlformats.org/drawingml/2006/chartDrawing">
    <cdr:from>
      <cdr:x>0.62686</cdr:x>
      <cdr:y>0.35918</cdr:y>
    </cdr:from>
    <cdr:to>
      <cdr:x>1</cdr:x>
      <cdr:y>0.58646</cdr:y>
    </cdr:to>
    <cdr:sp macro="" textlink="">
      <cdr:nvSpPr>
        <cdr:cNvPr id="9" name="Text Box 1"/>
        <cdr:cNvSpPr txBox="1"/>
      </cdr:nvSpPr>
      <cdr:spPr>
        <a:xfrm xmlns:a="http://schemas.openxmlformats.org/drawingml/2006/main">
          <a:off x="1719615" y="656875"/>
          <a:ext cx="1023585" cy="41565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n-US" sz="900"/>
            <a:t>Higher Rankine Cycle Efficiency</a:t>
          </a:r>
        </a:p>
      </cdr:txBody>
    </cdr:sp>
  </cdr:relSizeAnchor>
  <cdr:relSizeAnchor xmlns:cdr="http://schemas.openxmlformats.org/drawingml/2006/chartDrawing">
    <cdr:from>
      <cdr:x>0.26381</cdr:x>
      <cdr:y>0.04234</cdr:y>
    </cdr:from>
    <cdr:to>
      <cdr:x>0.6436</cdr:x>
      <cdr:y>0.13325</cdr:y>
    </cdr:to>
    <cdr:sp macro="" textlink="">
      <cdr:nvSpPr>
        <cdr:cNvPr id="10" name="Text Box 1"/>
        <cdr:cNvSpPr txBox="1"/>
      </cdr:nvSpPr>
      <cdr:spPr>
        <a:xfrm xmlns:a="http://schemas.openxmlformats.org/drawingml/2006/main">
          <a:off x="723684" y="77431"/>
          <a:ext cx="1041840" cy="166257"/>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n-US" sz="900"/>
            <a:t>Zero Moisture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E978-D6F9-4A36-AFBF-4EB1E6F0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ASME.dot</Template>
  <TotalTime>1</TotalTime>
  <Pages>11</Pages>
  <Words>8178</Words>
  <Characters>46618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Proceedings of</vt:lpstr>
    </vt:vector>
  </TitlesOfParts>
  <Company>Microsoft</Company>
  <LinksUpToDate>false</LinksUpToDate>
  <CharactersWithSpaces>54687</CharactersWithSpaces>
  <SharedDoc>false</SharedDoc>
  <HLinks>
    <vt:vector size="66" baseType="variant">
      <vt:variant>
        <vt:i4>4194315</vt:i4>
      </vt:variant>
      <vt:variant>
        <vt:i4>73</vt:i4>
      </vt:variant>
      <vt:variant>
        <vt:i4>0</vt:i4>
      </vt:variant>
      <vt:variant>
        <vt:i4>5</vt:i4>
      </vt:variant>
      <vt:variant>
        <vt:lpwstr/>
      </vt:variant>
      <vt:variant>
        <vt:lpwstr>_ENREF_11</vt:lpwstr>
      </vt:variant>
      <vt:variant>
        <vt:i4>4194315</vt:i4>
      </vt:variant>
      <vt:variant>
        <vt:i4>67</vt:i4>
      </vt:variant>
      <vt:variant>
        <vt:i4>0</vt:i4>
      </vt:variant>
      <vt:variant>
        <vt:i4>5</vt:i4>
      </vt:variant>
      <vt:variant>
        <vt:lpwstr/>
      </vt:variant>
      <vt:variant>
        <vt:lpwstr>_ENREF_10</vt:lpwstr>
      </vt:variant>
      <vt:variant>
        <vt:i4>4325387</vt:i4>
      </vt:variant>
      <vt:variant>
        <vt:i4>61</vt:i4>
      </vt:variant>
      <vt:variant>
        <vt:i4>0</vt:i4>
      </vt:variant>
      <vt:variant>
        <vt:i4>5</vt:i4>
      </vt:variant>
      <vt:variant>
        <vt:lpwstr/>
      </vt:variant>
      <vt:variant>
        <vt:lpwstr>_ENREF_3</vt:lpwstr>
      </vt:variant>
      <vt:variant>
        <vt:i4>4521995</vt:i4>
      </vt:variant>
      <vt:variant>
        <vt:i4>55</vt:i4>
      </vt:variant>
      <vt:variant>
        <vt:i4>0</vt:i4>
      </vt:variant>
      <vt:variant>
        <vt:i4>5</vt:i4>
      </vt:variant>
      <vt:variant>
        <vt:lpwstr/>
      </vt:variant>
      <vt:variant>
        <vt:lpwstr>_ENREF_4</vt:lpwstr>
      </vt:variant>
      <vt:variant>
        <vt:i4>4194315</vt:i4>
      </vt:variant>
      <vt:variant>
        <vt:i4>49</vt:i4>
      </vt:variant>
      <vt:variant>
        <vt:i4>0</vt:i4>
      </vt:variant>
      <vt:variant>
        <vt:i4>5</vt:i4>
      </vt:variant>
      <vt:variant>
        <vt:lpwstr/>
      </vt:variant>
      <vt:variant>
        <vt:lpwstr>_ENREF_10</vt:lpwstr>
      </vt:variant>
      <vt:variant>
        <vt:i4>4718603</vt:i4>
      </vt:variant>
      <vt:variant>
        <vt:i4>37</vt:i4>
      </vt:variant>
      <vt:variant>
        <vt:i4>0</vt:i4>
      </vt:variant>
      <vt:variant>
        <vt:i4>5</vt:i4>
      </vt:variant>
      <vt:variant>
        <vt:lpwstr/>
      </vt:variant>
      <vt:variant>
        <vt:lpwstr>_ENREF_9</vt:lpwstr>
      </vt:variant>
      <vt:variant>
        <vt:i4>4784139</vt:i4>
      </vt:variant>
      <vt:variant>
        <vt:i4>31</vt:i4>
      </vt:variant>
      <vt:variant>
        <vt:i4>0</vt:i4>
      </vt:variant>
      <vt:variant>
        <vt:i4>5</vt:i4>
      </vt:variant>
      <vt:variant>
        <vt:lpwstr/>
      </vt:variant>
      <vt:variant>
        <vt:lpwstr>_ENREF_8</vt:lpwstr>
      </vt:variant>
      <vt:variant>
        <vt:i4>4587531</vt:i4>
      </vt:variant>
      <vt:variant>
        <vt:i4>25</vt:i4>
      </vt:variant>
      <vt:variant>
        <vt:i4>0</vt:i4>
      </vt:variant>
      <vt:variant>
        <vt:i4>5</vt:i4>
      </vt:variant>
      <vt:variant>
        <vt:lpwstr/>
      </vt:variant>
      <vt:variant>
        <vt:lpwstr>_ENREF_7</vt:lpwstr>
      </vt:variant>
      <vt:variant>
        <vt:i4>4653067</vt:i4>
      </vt:variant>
      <vt:variant>
        <vt:i4>19</vt:i4>
      </vt:variant>
      <vt:variant>
        <vt:i4>0</vt:i4>
      </vt:variant>
      <vt:variant>
        <vt:i4>5</vt:i4>
      </vt:variant>
      <vt:variant>
        <vt:lpwstr/>
      </vt:variant>
      <vt:variant>
        <vt:lpwstr>_ENREF_6</vt:lpwstr>
      </vt:variant>
      <vt:variant>
        <vt:i4>4653067</vt:i4>
      </vt:variant>
      <vt:variant>
        <vt:i4>10</vt:i4>
      </vt:variant>
      <vt:variant>
        <vt:i4>0</vt:i4>
      </vt:variant>
      <vt:variant>
        <vt:i4>5</vt:i4>
      </vt:variant>
      <vt:variant>
        <vt:lpwstr/>
      </vt:variant>
      <vt:variant>
        <vt:lpwstr>_ENREF_6</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Howard Kaikow</dc:creator>
  <cp:lastModifiedBy>Milisavljevic Syed, Jelena</cp:lastModifiedBy>
  <cp:revision>3</cp:revision>
  <cp:lastPrinted>2015-04-17T20:56:00Z</cp:lastPrinted>
  <dcterms:created xsi:type="dcterms:W3CDTF">2020-04-04T15:47:00Z</dcterms:created>
  <dcterms:modified xsi:type="dcterms:W3CDTF">2020-04-04T15:48:00Z</dcterms:modified>
</cp:coreProperties>
</file>