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562A0" w14:textId="6805BCC7" w:rsidR="0087664B" w:rsidRDefault="000E6302" w:rsidP="0087664B">
      <w:pPr>
        <w:pStyle w:val="Title"/>
      </w:pPr>
      <w:r>
        <w:t>The</w:t>
      </w:r>
      <w:r w:rsidR="000E5AB9">
        <w:t xml:space="preserve"> i</w:t>
      </w:r>
      <w:r w:rsidR="001B7F63">
        <w:t>mp</w:t>
      </w:r>
      <w:r>
        <w:t>act</w:t>
      </w:r>
      <w:r w:rsidR="001B7F63">
        <w:t xml:space="preserve"> of</w:t>
      </w:r>
      <w:r w:rsidR="0087664B">
        <w:t xml:space="preserve"> </w:t>
      </w:r>
      <w:r w:rsidR="000E5AB9">
        <w:t xml:space="preserve">paediatric </w:t>
      </w:r>
      <w:r w:rsidR="0087664B">
        <w:t xml:space="preserve">Dose Range Checking </w:t>
      </w:r>
      <w:r w:rsidR="000E5AB9">
        <w:t xml:space="preserve">software </w:t>
      </w:r>
    </w:p>
    <w:p w14:paraId="58D2A737" w14:textId="117D577A" w:rsidR="00B00003" w:rsidRPr="0008767E" w:rsidRDefault="00A56D00" w:rsidP="0008767E">
      <w:pPr>
        <w:pStyle w:val="Subtitle"/>
        <w:rPr>
          <w:rFonts w:ascii="Calibri" w:hAnsi="Calibri"/>
          <w:sz w:val="22"/>
          <w:szCs w:val="22"/>
        </w:rPr>
      </w:pPr>
      <w:r w:rsidRPr="007E4E05">
        <w:rPr>
          <w:rFonts w:ascii="Calibri" w:hAnsi="Calibri"/>
          <w:sz w:val="22"/>
          <w:szCs w:val="22"/>
        </w:rPr>
        <w:t>Dr Matthew Neame</w:t>
      </w:r>
      <w:r w:rsidRPr="007E4E05">
        <w:rPr>
          <w:rFonts w:ascii="Calibri" w:hAnsi="Calibri"/>
          <w:sz w:val="22"/>
          <w:szCs w:val="22"/>
          <w:vertAlign w:val="superscript"/>
        </w:rPr>
        <w:t>1</w:t>
      </w:r>
      <w:r>
        <w:rPr>
          <w:rFonts w:ascii="Calibri" w:hAnsi="Calibri"/>
          <w:sz w:val="22"/>
          <w:szCs w:val="22"/>
          <w:vertAlign w:val="superscript"/>
        </w:rPr>
        <w:t>,2</w:t>
      </w:r>
      <w:r w:rsidRPr="007E4E05">
        <w:rPr>
          <w:rFonts w:ascii="Calibri" w:hAnsi="Calibri"/>
          <w:sz w:val="22"/>
          <w:szCs w:val="22"/>
        </w:rPr>
        <w:t>,</w:t>
      </w:r>
      <w:r>
        <w:rPr>
          <w:rFonts w:ascii="Calibri" w:hAnsi="Calibri"/>
          <w:sz w:val="22"/>
          <w:szCs w:val="22"/>
        </w:rPr>
        <w:t xml:space="preserve"> Dr James Moss</w:t>
      </w:r>
      <w:r>
        <w:rPr>
          <w:rFonts w:ascii="Calibri" w:hAnsi="Calibri"/>
          <w:sz w:val="22"/>
          <w:szCs w:val="22"/>
          <w:vertAlign w:val="superscript"/>
        </w:rPr>
        <w:t>3</w:t>
      </w:r>
      <w:r>
        <w:rPr>
          <w:rFonts w:ascii="Calibri" w:hAnsi="Calibri"/>
          <w:sz w:val="22"/>
          <w:szCs w:val="22"/>
        </w:rPr>
        <w:t>,</w:t>
      </w:r>
      <w:r w:rsidRPr="007E4E05">
        <w:rPr>
          <w:rFonts w:ascii="Calibri" w:hAnsi="Calibri"/>
          <w:sz w:val="22"/>
          <w:szCs w:val="22"/>
        </w:rPr>
        <w:t xml:space="preserve"> </w:t>
      </w:r>
      <w:r>
        <w:rPr>
          <w:rFonts w:ascii="Calibri" w:hAnsi="Calibri"/>
          <w:sz w:val="22"/>
          <w:szCs w:val="22"/>
        </w:rPr>
        <w:t>Mr Jordi Saez-Dominguez</w:t>
      </w:r>
      <w:r>
        <w:rPr>
          <w:rFonts w:ascii="Calibri" w:hAnsi="Calibri"/>
          <w:sz w:val="22"/>
          <w:szCs w:val="22"/>
          <w:vertAlign w:val="superscript"/>
        </w:rPr>
        <w:t>1</w:t>
      </w:r>
      <w:r>
        <w:rPr>
          <w:rFonts w:ascii="Calibri" w:hAnsi="Calibri"/>
          <w:sz w:val="22"/>
          <w:szCs w:val="22"/>
        </w:rPr>
        <w:t>, Ms Andrea Gill</w:t>
      </w:r>
      <w:r>
        <w:rPr>
          <w:rFonts w:ascii="Calibri" w:hAnsi="Calibri"/>
          <w:sz w:val="22"/>
          <w:szCs w:val="22"/>
          <w:vertAlign w:val="superscript"/>
        </w:rPr>
        <w:t>4</w:t>
      </w:r>
      <w:r w:rsidRPr="007E4E05">
        <w:rPr>
          <w:rFonts w:ascii="Calibri" w:hAnsi="Calibri"/>
          <w:sz w:val="22"/>
          <w:szCs w:val="22"/>
        </w:rPr>
        <w:t xml:space="preserve">, </w:t>
      </w:r>
      <w:r w:rsidR="00B00003">
        <w:rPr>
          <w:rFonts w:ascii="Calibri" w:hAnsi="Calibri"/>
          <w:sz w:val="22"/>
          <w:szCs w:val="22"/>
        </w:rPr>
        <w:t>Dr Nik Barnes</w:t>
      </w:r>
      <w:r w:rsidR="00B00003">
        <w:rPr>
          <w:rFonts w:ascii="Calibri" w:hAnsi="Calibri"/>
          <w:sz w:val="22"/>
          <w:szCs w:val="22"/>
          <w:vertAlign w:val="superscript"/>
        </w:rPr>
        <w:t>1</w:t>
      </w:r>
      <w:r w:rsidR="00B00003">
        <w:rPr>
          <w:rFonts w:ascii="Calibri" w:hAnsi="Calibri"/>
          <w:sz w:val="22"/>
          <w:szCs w:val="22"/>
        </w:rPr>
        <w:t>, Dr Ian Sinha</w:t>
      </w:r>
      <w:r w:rsidR="00B00003">
        <w:rPr>
          <w:rFonts w:ascii="Calibri" w:hAnsi="Calibri"/>
          <w:sz w:val="22"/>
          <w:szCs w:val="22"/>
          <w:vertAlign w:val="superscript"/>
        </w:rPr>
        <w:t>5</w:t>
      </w:r>
      <w:r w:rsidR="00B00003">
        <w:rPr>
          <w:rFonts w:ascii="Calibri" w:hAnsi="Calibri"/>
          <w:sz w:val="22"/>
          <w:szCs w:val="22"/>
        </w:rPr>
        <w:t xml:space="preserve">, </w:t>
      </w:r>
      <w:r w:rsidRPr="007E4E05">
        <w:rPr>
          <w:rFonts w:ascii="Calibri" w:hAnsi="Calibri"/>
          <w:sz w:val="22"/>
          <w:szCs w:val="22"/>
        </w:rPr>
        <w:t>Dr Daniel B Hawcutt</w:t>
      </w:r>
      <w:r w:rsidR="00B00003">
        <w:rPr>
          <w:rFonts w:ascii="Calibri" w:hAnsi="Calibri"/>
          <w:sz w:val="22"/>
          <w:szCs w:val="22"/>
          <w:vertAlign w:val="superscript"/>
        </w:rPr>
        <w:t>2,6</w:t>
      </w:r>
      <w:r w:rsidR="0008767E">
        <w:rPr>
          <w:rFonts w:ascii="Calibri" w:hAnsi="Calibri"/>
          <w:sz w:val="22"/>
          <w:szCs w:val="22"/>
          <w:vertAlign w:val="superscript"/>
        </w:rPr>
        <w:t>*</w:t>
      </w:r>
    </w:p>
    <w:p w14:paraId="6EB6F8A9" w14:textId="77777777" w:rsidR="00414312" w:rsidRDefault="00414312" w:rsidP="00A56D00"/>
    <w:p w14:paraId="65BA11A6" w14:textId="77777777" w:rsidR="00A56D00" w:rsidRPr="0055017C" w:rsidRDefault="00A56D00" w:rsidP="00414312">
      <w:pPr>
        <w:pStyle w:val="Heading3"/>
      </w:pPr>
      <w:r w:rsidRPr="0055017C">
        <w:t>Affiliations:</w:t>
      </w:r>
    </w:p>
    <w:p w14:paraId="2E43F3A8" w14:textId="6A64AFA3" w:rsidR="00A56D00" w:rsidRDefault="00A56D00" w:rsidP="00A56D00">
      <w:r>
        <w:t>1: Department</w:t>
      </w:r>
      <w:r w:rsidR="00B00003" w:rsidRPr="00B00003">
        <w:t xml:space="preserve"> </w:t>
      </w:r>
      <w:r w:rsidR="00B00003">
        <w:t>of Information Technology</w:t>
      </w:r>
      <w:r>
        <w:t>, Alder Hey Children’s Hospital, Liverpool, UK</w:t>
      </w:r>
    </w:p>
    <w:p w14:paraId="7FE75283" w14:textId="77777777" w:rsidR="00A56D00" w:rsidRDefault="00A56D00" w:rsidP="00A56D00">
      <w:r>
        <w:t>2: Department of Women’s and Children’s Health, Institute of Translational Medicine, University of Liverpool, UK</w:t>
      </w:r>
    </w:p>
    <w:p w14:paraId="68556DAA" w14:textId="33C86481" w:rsidR="00A56D00" w:rsidRDefault="00A56D00" w:rsidP="00A56D00">
      <w:r>
        <w:t>3: Department of Clinical Pharmacology, Alder Hey Children’s Hospital, Liverpool, UK</w:t>
      </w:r>
    </w:p>
    <w:p w14:paraId="4E744199" w14:textId="31E9534B" w:rsidR="00B00003" w:rsidRDefault="00B00003" w:rsidP="00A56D00">
      <w:r>
        <w:t xml:space="preserve">4: </w:t>
      </w:r>
      <w:del w:id="0" w:author="Neame Matthew" w:date="2020-02-25T00:09:00Z">
        <w:r w:rsidDel="00CC71EF">
          <w:delText>Department of Pharmacy</w:delText>
        </w:r>
      </w:del>
      <w:ins w:id="1" w:author="Neame Matthew" w:date="2020-02-25T00:09:00Z">
        <w:r w:rsidR="00CC71EF">
          <w:t>Paediatric Medicines Research Unit</w:t>
        </w:r>
      </w:ins>
      <w:r>
        <w:t>, Alder Hey Children’s Hospital, Liverpool, UK</w:t>
      </w:r>
    </w:p>
    <w:p w14:paraId="54459C06" w14:textId="54577E18" w:rsidR="00B00003" w:rsidRDefault="00B00003" w:rsidP="00A56D00">
      <w:r>
        <w:t>5: Department of Respiratory Medicine, Alder Hey Children’s Hospital, Liverpool, UK</w:t>
      </w:r>
    </w:p>
    <w:p w14:paraId="305CF930" w14:textId="34692FFE" w:rsidR="00A56D00" w:rsidRDefault="00B00003" w:rsidP="00A56D00">
      <w:r>
        <w:t>6</w:t>
      </w:r>
      <w:r w:rsidR="00A56D00">
        <w:t>: NIHR Alder Hey Clinical Research Facility, Liverpool, UK</w:t>
      </w:r>
    </w:p>
    <w:p w14:paraId="7C6E4B86" w14:textId="64DAB25A" w:rsidR="00414312" w:rsidRPr="0055017C" w:rsidRDefault="00414312" w:rsidP="00414312">
      <w:pPr>
        <w:pStyle w:val="Heading3"/>
      </w:pPr>
      <w:r>
        <w:t>Corresponding A</w:t>
      </w:r>
      <w:r w:rsidRPr="0055017C">
        <w:t>uthor:</w:t>
      </w:r>
    </w:p>
    <w:p w14:paraId="2E5455AF" w14:textId="77777777" w:rsidR="00414312" w:rsidRPr="0055017C" w:rsidRDefault="00414312" w:rsidP="00414312">
      <w:r w:rsidRPr="0055017C">
        <w:t xml:space="preserve">Daniel </w:t>
      </w:r>
      <w:r>
        <w:t xml:space="preserve">B </w:t>
      </w:r>
      <w:r w:rsidRPr="0055017C">
        <w:t>Hawcutt, University of Liverpool, Alder Hey Children’s Hospital, Eaton Road, Liverpool, L12 2AP. Email: Dhawcutt@liverpool.ac.uk   Tel: 0044 1512284811</w:t>
      </w:r>
    </w:p>
    <w:p w14:paraId="1FA0D4EF" w14:textId="294E9A35" w:rsidR="00872800" w:rsidRDefault="00CE10A5" w:rsidP="00CE10A5">
      <w:pPr>
        <w:pStyle w:val="Heading3"/>
      </w:pPr>
      <w:r>
        <w:t>Word Count</w:t>
      </w:r>
    </w:p>
    <w:p w14:paraId="58C56F60" w14:textId="4F11DFB0" w:rsidR="00CE10A5" w:rsidRPr="00CE10A5" w:rsidRDefault="00E71EC0" w:rsidP="00CE10A5">
      <w:r>
        <w:t>2</w:t>
      </w:r>
      <w:ins w:id="2" w:author="Neame Matthew" w:date="2020-02-25T02:11:00Z">
        <w:r w:rsidR="00000415">
          <w:t>389</w:t>
        </w:r>
      </w:ins>
      <w:del w:id="3" w:author="Neame Matthew" w:date="2020-02-25T02:11:00Z">
        <w:r w:rsidR="00F13AD1" w:rsidDel="00000415">
          <w:delText>2</w:delText>
        </w:r>
        <w:r w:rsidR="00C9772A" w:rsidDel="00000415">
          <w:delText>48</w:delText>
        </w:r>
      </w:del>
    </w:p>
    <w:p w14:paraId="781591D0" w14:textId="77777777" w:rsidR="00872800" w:rsidRDefault="00872800">
      <w:r>
        <w:br w:type="page"/>
      </w:r>
    </w:p>
    <w:p w14:paraId="6E87D338" w14:textId="77777777" w:rsidR="009A76E8" w:rsidRDefault="009A76E8" w:rsidP="007B20F0">
      <w:pPr>
        <w:pStyle w:val="Heading1"/>
        <w:spacing w:line="360" w:lineRule="auto"/>
      </w:pPr>
      <w:r>
        <w:lastRenderedPageBreak/>
        <w:t>Abstract</w:t>
      </w:r>
    </w:p>
    <w:p w14:paraId="6BBEF285" w14:textId="5007851A" w:rsidR="009A76E8" w:rsidRPr="009D49C8" w:rsidRDefault="00081E12" w:rsidP="007B20F0">
      <w:pPr>
        <w:pStyle w:val="Heading3"/>
        <w:spacing w:line="360" w:lineRule="auto"/>
      </w:pPr>
      <w:r w:rsidRPr="009D49C8">
        <w:t>Objective</w:t>
      </w:r>
    </w:p>
    <w:p w14:paraId="176AB6CE" w14:textId="1B582741" w:rsidR="009A76E8" w:rsidRDefault="00872800" w:rsidP="007B20F0">
      <w:pPr>
        <w:spacing w:line="360" w:lineRule="auto"/>
      </w:pPr>
      <w:r>
        <w:t>D</w:t>
      </w:r>
      <w:r w:rsidR="009A76E8">
        <w:t>osing errors</w:t>
      </w:r>
      <w:r w:rsidR="00CB5F8E">
        <w:t xml:space="preserve"> </w:t>
      </w:r>
      <w:r>
        <w:t xml:space="preserve">can </w:t>
      </w:r>
      <w:r w:rsidR="009A76E8">
        <w:t>cause significant harm</w:t>
      </w:r>
      <w:r>
        <w:t xml:space="preserve"> in paediatric</w:t>
      </w:r>
      <w:r w:rsidR="00081E12">
        <w:t xml:space="preserve"> healthcare settings</w:t>
      </w:r>
      <w:r w:rsidR="009A76E8">
        <w:t xml:space="preserve">. </w:t>
      </w:r>
      <w:r w:rsidR="00CD3134">
        <w:t xml:space="preserve">Our objective was to </w:t>
      </w:r>
      <w:r w:rsidR="009B1B44">
        <w:t>investigate the effects of</w:t>
      </w:r>
      <w:r w:rsidR="00CD3134">
        <w:t xml:space="preserve"> </w:t>
      </w:r>
      <w:r w:rsidR="00081E12">
        <w:t xml:space="preserve">paediatric </w:t>
      </w:r>
      <w:r w:rsidR="00CD3134">
        <w:t>Dose Range Checking (DRC) Clinical Decision Support (CDS) software</w:t>
      </w:r>
      <w:r w:rsidR="00081E12">
        <w:t xml:space="preserve"> </w:t>
      </w:r>
      <w:r w:rsidR="00CB5F8E">
        <w:t>on overdosing related outcomes</w:t>
      </w:r>
      <w:r w:rsidR="00CD3134">
        <w:t>.</w:t>
      </w:r>
    </w:p>
    <w:p w14:paraId="69EB0DA3" w14:textId="091670B8" w:rsidR="009D49C8" w:rsidRDefault="007B20F0" w:rsidP="007B20F0">
      <w:pPr>
        <w:pStyle w:val="Heading3"/>
        <w:spacing w:line="360" w:lineRule="auto"/>
      </w:pPr>
      <w:r>
        <w:t>Methods</w:t>
      </w:r>
    </w:p>
    <w:p w14:paraId="4DACDE77" w14:textId="073F9F56" w:rsidR="00D8643A" w:rsidRPr="00D8643A" w:rsidRDefault="00872800" w:rsidP="007B20F0">
      <w:pPr>
        <w:spacing w:line="360" w:lineRule="auto"/>
      </w:pPr>
      <w:r>
        <w:t>A</w:t>
      </w:r>
      <w:r w:rsidR="00CD3134">
        <w:t xml:space="preserve"> before-after study </w:t>
      </w:r>
      <w:r w:rsidR="00081E12">
        <w:t>and a semi-st</w:t>
      </w:r>
      <w:r w:rsidR="007B20F0">
        <w:t xml:space="preserve">ructured survey of prescribers </w:t>
      </w:r>
      <w:proofErr w:type="gramStart"/>
      <w:r w:rsidR="007B20F0">
        <w:t>was</w:t>
      </w:r>
      <w:proofErr w:type="gramEnd"/>
      <w:r w:rsidR="007B20F0">
        <w:t xml:space="preserve"> conducted across i</w:t>
      </w:r>
      <w:r w:rsidR="00081E12">
        <w:t>npatient wards (excluding Intensive Care) in a regional children’s hospital.</w:t>
      </w:r>
      <w:r w:rsidR="007B20F0">
        <w:t xml:space="preserve"> </w:t>
      </w:r>
      <w:r w:rsidR="00D8643A">
        <w:t>DRC-</w:t>
      </w:r>
      <w:r w:rsidR="00847B56">
        <w:t xml:space="preserve">CDS software linked to a </w:t>
      </w:r>
      <w:r w:rsidR="00D8643A">
        <w:t xml:space="preserve">paediatric drug formulary </w:t>
      </w:r>
      <w:r w:rsidR="00847B56">
        <w:t>was integrated into an existing</w:t>
      </w:r>
      <w:r w:rsidR="007B20F0">
        <w:t xml:space="preserve"> electronic prescribing system. The main outcome measures were; the p</w:t>
      </w:r>
      <w:r w:rsidR="00BA672B">
        <w:t>roportion of prescriptions with o</w:t>
      </w:r>
      <w:r w:rsidR="00D8643A">
        <w:t>verdosing error</w:t>
      </w:r>
      <w:r w:rsidR="00BA672B">
        <w:t>s</w:t>
      </w:r>
      <w:r w:rsidR="007B20F0">
        <w:t>;</w:t>
      </w:r>
      <w:r w:rsidR="00D8643A">
        <w:t xml:space="preserve"> overdos</w:t>
      </w:r>
      <w:r w:rsidR="007B20F0">
        <w:t>ing related clinical incidents;</w:t>
      </w:r>
      <w:r w:rsidR="00D8643A">
        <w:t xml:space="preserve"> severity of clinical incidents</w:t>
      </w:r>
      <w:r w:rsidR="007B20F0">
        <w:t>;</w:t>
      </w:r>
      <w:r w:rsidR="00D8643A">
        <w:t xml:space="preserve"> and acceptability of the intervention. </w:t>
      </w:r>
    </w:p>
    <w:p w14:paraId="182BCCD9" w14:textId="77777777" w:rsidR="00CD3134" w:rsidRPr="009D49C8" w:rsidRDefault="00CD3134" w:rsidP="007B20F0">
      <w:pPr>
        <w:pStyle w:val="Heading3"/>
        <w:spacing w:line="360" w:lineRule="auto"/>
      </w:pPr>
      <w:r w:rsidRPr="009D49C8">
        <w:t>Results</w:t>
      </w:r>
    </w:p>
    <w:p w14:paraId="635E526F" w14:textId="24384A31" w:rsidR="008D55A6" w:rsidRDefault="008D55A6" w:rsidP="007B20F0">
      <w:pPr>
        <w:spacing w:line="360" w:lineRule="auto"/>
      </w:pPr>
      <w:r>
        <w:t xml:space="preserve">The </w:t>
      </w:r>
      <w:r w:rsidR="00BA672B">
        <w:t>prescription overdosing</w:t>
      </w:r>
      <w:r w:rsidR="00CC4E42">
        <w:t xml:space="preserve"> </w:t>
      </w:r>
      <w:r>
        <w:t>error rate did not change significantly following the introduction of DRC</w:t>
      </w:r>
      <w:r w:rsidR="00194A72">
        <w:t>-</w:t>
      </w:r>
      <w:r>
        <w:t>CDS software</w:t>
      </w:r>
      <w:r w:rsidR="00D9092E">
        <w:t>:</w:t>
      </w:r>
      <w:r>
        <w:t xml:space="preserve"> </w:t>
      </w:r>
      <w:r w:rsidR="00655E3D">
        <w:t xml:space="preserve">in the pre-intervention period </w:t>
      </w:r>
      <w:r>
        <w:t>12/847 (1.4%) prescriptions</w:t>
      </w:r>
      <w:r w:rsidR="00655E3D">
        <w:t xml:space="preserve"> resulted in </w:t>
      </w:r>
      <w:r w:rsidR="00BA672B">
        <w:t xml:space="preserve">prescription </w:t>
      </w:r>
      <w:r w:rsidR="00655E3D">
        <w:t xml:space="preserve">errors and in the post-intervention period </w:t>
      </w:r>
      <w:r w:rsidR="00BA672B">
        <w:t xml:space="preserve">there were </w:t>
      </w:r>
      <w:r>
        <w:t xml:space="preserve">9/684 (1.3%) </w:t>
      </w:r>
      <w:r w:rsidR="00BA672B">
        <w:t>prescription</w:t>
      </w:r>
      <w:r w:rsidR="00655E3D">
        <w:t xml:space="preserve"> overdosing errors</w:t>
      </w:r>
      <w:r>
        <w:t xml:space="preserve"> (n = 21, Pearson Chi Square value = 0.028, P = 0.868)</w:t>
      </w:r>
      <w:r w:rsidR="00655E3D">
        <w:t xml:space="preserve">. </w:t>
      </w:r>
      <w:r w:rsidR="00872800">
        <w:t>However, t</w:t>
      </w:r>
      <w:r>
        <w:t xml:space="preserve">here was a significant </w:t>
      </w:r>
      <w:r w:rsidR="00655E3D">
        <w:t>trend towards a reduction in the severity of harm assoc</w:t>
      </w:r>
      <w:r w:rsidR="00CB5F8E">
        <w:t xml:space="preserve">iated with </w:t>
      </w:r>
      <w:r w:rsidR="008E03B1">
        <w:t xml:space="preserve">reported </w:t>
      </w:r>
      <w:r w:rsidR="00CB5F8E">
        <w:t>overdosing incidents</w:t>
      </w:r>
      <w:r w:rsidR="00655E3D">
        <w:t xml:space="preserve"> </w:t>
      </w:r>
      <w:r>
        <w:t>(</w:t>
      </w:r>
      <w:r w:rsidR="00872800">
        <w:t xml:space="preserve">n </w:t>
      </w:r>
      <w:r>
        <w:t xml:space="preserve">= 60, </w:t>
      </w:r>
      <w:r w:rsidR="00600C28">
        <w:t>Mann-Whitney U</w:t>
      </w:r>
      <w:r>
        <w:t xml:space="preserve"> Value = </w:t>
      </w:r>
      <w:r w:rsidR="00600C28">
        <w:t>301.0</w:t>
      </w:r>
      <w:r>
        <w:t>, P = 0.0</w:t>
      </w:r>
      <w:r w:rsidR="00600C28">
        <w:t>12</w:t>
      </w:r>
      <w:r>
        <w:t xml:space="preserve">). </w:t>
      </w:r>
      <w:r w:rsidR="001275AD">
        <w:t>P</w:t>
      </w:r>
      <w:r>
        <w:t xml:space="preserve">rescribers </w:t>
      </w:r>
      <w:del w:id="4" w:author="Neame Matthew" w:date="2020-02-25T00:09:00Z">
        <w:r w:rsidR="001275AD" w:rsidDel="00CC71EF">
          <w:delText>tended to perceive</w:delText>
        </w:r>
      </w:del>
      <w:ins w:id="5" w:author="Neame Matthew" w:date="2020-02-25T00:09:00Z">
        <w:r w:rsidR="00CC71EF">
          <w:t>reported</w:t>
        </w:r>
      </w:ins>
      <w:r>
        <w:t xml:space="preserve"> that the intervention was beneficial</w:t>
      </w:r>
      <w:r w:rsidR="00872800">
        <w:t xml:space="preserve"> </w:t>
      </w:r>
      <w:r w:rsidR="000E5AB9">
        <w:t>and</w:t>
      </w:r>
      <w:r w:rsidR="00872800">
        <w:t xml:space="preserve"> </w:t>
      </w:r>
      <w:r w:rsidR="009C242B">
        <w:t xml:space="preserve">they </w:t>
      </w:r>
      <w:r w:rsidR="001275AD">
        <w:t>were also able to identify factors that may have contributed to the persistence of overdosing errors.</w:t>
      </w:r>
    </w:p>
    <w:p w14:paraId="348D4F9B" w14:textId="2642C2BF" w:rsidR="008D55A6" w:rsidRPr="009D49C8" w:rsidRDefault="008D55A6" w:rsidP="007B20F0">
      <w:pPr>
        <w:pStyle w:val="Heading3"/>
        <w:spacing w:line="360" w:lineRule="auto"/>
      </w:pPr>
      <w:r w:rsidRPr="009D49C8">
        <w:t>Conclusion</w:t>
      </w:r>
    </w:p>
    <w:p w14:paraId="2C33BAA3" w14:textId="26BB891D" w:rsidR="00242887" w:rsidRDefault="002075A6" w:rsidP="007B20F0">
      <w:pPr>
        <w:spacing w:line="360" w:lineRule="auto"/>
      </w:pPr>
      <w:r>
        <w:t>DRC</w:t>
      </w:r>
      <w:r w:rsidR="00D8643A">
        <w:t>-</w:t>
      </w:r>
      <w:r>
        <w:t xml:space="preserve">CDS software </w:t>
      </w:r>
      <w:r w:rsidR="00872800">
        <w:t xml:space="preserve">did not </w:t>
      </w:r>
      <w:r>
        <w:t xml:space="preserve">reduce the incidence of </w:t>
      </w:r>
      <w:r w:rsidR="00BA672B">
        <w:t xml:space="preserve">prescription </w:t>
      </w:r>
      <w:r>
        <w:t>overdosing errors in</w:t>
      </w:r>
      <w:r w:rsidR="000E5AB9">
        <w:t xml:space="preserve"> a paediatric hospital setting </w:t>
      </w:r>
      <w:r>
        <w:t>but the level of harm associated with the overdosing errors may have been reduced</w:t>
      </w:r>
      <w:r w:rsidRPr="0089202C">
        <w:t xml:space="preserve">. </w:t>
      </w:r>
      <w:r>
        <w:t xml:space="preserve">Use of the software seemed to be safe and </w:t>
      </w:r>
      <w:r w:rsidR="0015148D">
        <w:t xml:space="preserve">it </w:t>
      </w:r>
      <w:r>
        <w:t>was perceived to be beneficial by prescribers.</w:t>
      </w:r>
    </w:p>
    <w:p w14:paraId="5E627A24" w14:textId="77777777" w:rsidR="00687316" w:rsidRDefault="00687316" w:rsidP="00242887">
      <w:pPr>
        <w:spacing w:line="360" w:lineRule="auto"/>
      </w:pPr>
    </w:p>
    <w:p w14:paraId="6C4F7D7A" w14:textId="77777777" w:rsidR="009B78CD" w:rsidRDefault="009B78CD">
      <w:pPr>
        <w:rPr>
          <w:rFonts w:asciiTheme="majorHAnsi" w:eastAsiaTheme="majorEastAsia" w:hAnsiTheme="majorHAnsi" w:cstheme="majorBidi"/>
          <w:b/>
          <w:bCs/>
          <w:color w:val="365F91" w:themeColor="accent1" w:themeShade="BF"/>
          <w:sz w:val="28"/>
          <w:szCs w:val="28"/>
        </w:rPr>
      </w:pPr>
      <w:r>
        <w:br w:type="page"/>
      </w:r>
    </w:p>
    <w:p w14:paraId="408DB019" w14:textId="77777777" w:rsidR="00377037" w:rsidRDefault="00377037" w:rsidP="00CE10A5">
      <w:pPr>
        <w:pStyle w:val="Heading1"/>
        <w:spacing w:line="480" w:lineRule="auto"/>
      </w:pPr>
      <w:r>
        <w:lastRenderedPageBreak/>
        <w:t>Introduction</w:t>
      </w:r>
    </w:p>
    <w:p w14:paraId="68898205" w14:textId="0562287F" w:rsidR="00DE492B" w:rsidRDefault="00D4336A" w:rsidP="00CE10A5">
      <w:pPr>
        <w:spacing w:line="480" w:lineRule="auto"/>
      </w:pPr>
      <w:r>
        <w:t xml:space="preserve">Medication dosing errors </w:t>
      </w:r>
      <w:r w:rsidR="004E503F">
        <w:t>cause</w:t>
      </w:r>
      <w:r w:rsidR="001A6ECB">
        <w:t xml:space="preserve"> significant </w:t>
      </w:r>
      <w:r w:rsidR="00A82745">
        <w:t>harm</w:t>
      </w:r>
      <w:r>
        <w:t xml:space="preserve"> in paediatric healthcare </w:t>
      </w:r>
      <w:r w:rsidR="004E503F">
        <w:t xml:space="preserve">settings </w:t>
      </w:r>
      <w:r w:rsidR="008B0636">
        <w:fldChar w:fldCharType="begin">
          <w:fldData xml:space="preserve">PEVuZE5vdGU+PENpdGU+PEF1dGhvcj5Xb25nPC9BdXRob3I+PFllYXI+MjAwNDwvWWVhcj48UmVj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</w:fldData>
        </w:fldChar>
      </w:r>
      <w:r w:rsidR="000D6AC3">
        <w:instrText xml:space="preserve"> ADDIN EN.CITE </w:instrText>
      </w:r>
      <w:r w:rsidR="000D6AC3">
        <w:fldChar w:fldCharType="begin">
          <w:fldData xml:space="preserve">PEVuZE5vdGU+PENpdGU+PEF1dGhvcj5Xb25nPC9BdXRob3I+PFllYXI+MjAwNDwvWWVhcj48UmVj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</w:fldData>
        </w:fldChar>
      </w:r>
      <w:r w:rsidR="000D6AC3">
        <w:instrText xml:space="preserve"> ADDIN EN.CITE.DATA </w:instrText>
      </w:r>
      <w:r w:rsidR="000D6AC3">
        <w:fldChar w:fldCharType="end"/>
      </w:r>
      <w:r w:rsidR="008B0636">
        <w:fldChar w:fldCharType="separate"/>
      </w:r>
      <w:r w:rsidR="000D6AC3" w:rsidRPr="000D6AC3">
        <w:rPr>
          <w:noProof/>
          <w:vertAlign w:val="superscript"/>
        </w:rPr>
        <w:t>1-4</w:t>
      </w:r>
      <w:r w:rsidR="008B0636">
        <w:fldChar w:fldCharType="end"/>
      </w:r>
      <w:r>
        <w:t xml:space="preserve">. </w:t>
      </w:r>
      <w:r w:rsidR="00D9092E">
        <w:t>An estimated</w:t>
      </w:r>
      <w:r w:rsidR="00185C0B">
        <w:t xml:space="preserve"> 21.8% of children  experience a dosing error </w:t>
      </w:r>
      <w:r w:rsidR="001A6ECB">
        <w:t xml:space="preserve">at some point </w:t>
      </w:r>
      <w:r w:rsidR="00185C0B">
        <w:t xml:space="preserve">during </w:t>
      </w:r>
      <w:r w:rsidR="00DE492B">
        <w:t>an inpatient admission</w:t>
      </w:r>
      <w:r w:rsidR="00185C0B">
        <w:t xml:space="preserve"> </w:t>
      </w:r>
      <w:r w:rsidR="00487122">
        <w:fldChar w:fldCharType="begin"/>
      </w:r>
      <w:r w:rsidR="000D6AC3">
        <w:instrText xml:space="preserve"> ADDIN EN.CITE &lt;EndNote&gt;&lt;Cite&gt;&lt;Author&gt;Gates&lt;/Author&gt;&lt;Year&gt;2019&lt;/Year&gt;&lt;RecNum&gt;2350&lt;/RecNum&gt;&lt;DisplayText&gt;&lt;style face="superscript"&gt;5&lt;/style&gt;&lt;/DisplayText&gt;&lt;record&gt;&lt;rec-number&gt;2350&lt;/rec-number&gt;&lt;foreign-keys&gt;&lt;key app="EN" db-id="vsadf0tvf2aer9evx2z5w0pkra9e90r5v2e2" timestamp="1569580907"&gt;2350&lt;/key&gt;&lt;/foreign-keys&gt;&lt;ref-type name="Journal Article"&gt;17&lt;/ref-type&gt;&lt;contributors&gt;&lt;authors&gt;&lt;author&gt;Gates, Peter J&lt;/author&gt;&lt;author&gt;Meyerson, Sophie A&lt;/author&gt;&lt;author&gt;Baysari, Melissa T&lt;/author&gt;&lt;author&gt;Westbrook, Johanna I&lt;/author&gt;&lt;/authors&gt;&lt;/contributors&gt;&lt;titles&gt;&lt;title&gt;The prevalence of dose errors among paediatric patients in hospital wards with and without health information technology: A systematic review and meta-analysis&lt;/title&gt;&lt;secondary-title&gt;Drug safety&lt;/secondary-title&gt;&lt;/titles&gt;&lt;periodical&gt;&lt;full-title&gt;Drug Saf&lt;/full-title&gt;&lt;abbr-1&gt;Drug safety&lt;/abbr-1&gt;&lt;/periodical&gt;&lt;pages&gt;13-25&lt;/pages&gt;&lt;volume&gt;42&lt;/volume&gt;&lt;number&gt;1&lt;/number&gt;&lt;dates&gt;&lt;year&gt;2019&lt;/year&gt;&lt;/dates&gt;&lt;isbn&gt;0114-5916&lt;/isbn&gt;&lt;urls&gt;&lt;/urls&gt;&lt;/record&gt;&lt;/Cite&gt;&lt;/EndNote&gt;</w:instrText>
      </w:r>
      <w:r w:rsidR="00487122">
        <w:fldChar w:fldCharType="separate"/>
      </w:r>
      <w:r w:rsidR="000D6AC3" w:rsidRPr="000D6AC3">
        <w:rPr>
          <w:noProof/>
          <w:vertAlign w:val="superscript"/>
        </w:rPr>
        <w:t>5</w:t>
      </w:r>
      <w:r w:rsidR="00487122">
        <w:fldChar w:fldCharType="end"/>
      </w:r>
      <w:r w:rsidR="00DE492B">
        <w:t xml:space="preserve"> and t</w:t>
      </w:r>
      <w:r w:rsidR="00D9092E">
        <w:t>hese errors can cause</w:t>
      </w:r>
      <w:r w:rsidR="009B78CD">
        <w:t xml:space="preserve"> </w:t>
      </w:r>
      <w:r w:rsidR="00CB5F8E">
        <w:t>serious morbidity and</w:t>
      </w:r>
      <w:r w:rsidR="00A82745">
        <w:t xml:space="preserve"> </w:t>
      </w:r>
      <w:r w:rsidR="009B78CD">
        <w:t>mortality</w:t>
      </w:r>
      <w:r w:rsidR="00487122">
        <w:t xml:space="preserve"> </w:t>
      </w:r>
      <w:r w:rsidR="008F588A">
        <w:fldChar w:fldCharType="begin"/>
      </w:r>
      <w:r w:rsidR="000D6AC3">
        <w:instrText xml:space="preserve"> ADDIN EN.CITE &lt;EndNote&gt;&lt;Cite&gt;&lt;Author&gt;News&lt;/Author&gt;&lt;Year&gt;2006&lt;/Year&gt;&lt;RecNum&gt;2352&lt;/RecNum&gt;&lt;DisplayText&gt;&lt;style face="superscript"&gt;6 7&lt;/style&gt;&lt;/DisplayText&gt;&lt;record&gt;&lt;rec-number&gt;2352&lt;/rec-number&gt;&lt;foreign-keys&gt;&lt;key app="EN" db-id="vsadf0tvf2aer9evx2z5w0pkra9e90r5v2e2" timestamp="1569581164"&gt;2352&lt;/key&gt;&lt;/foreign-keys&gt;&lt;ref-type name="Web Page"&gt;12&lt;/ref-type&gt;&lt;contributors&gt;&lt;authors&gt;&lt;author&gt;BBC News&lt;/author&gt;&lt;/authors&gt;&lt;/contributors&gt;&lt;titles&gt;&lt;title&gt;Baby killed by wrong prescription&lt;/title&gt;&lt;/titles&gt;&lt;volume&gt;2019&lt;/volume&gt;&lt;number&gt;22.08.2019&lt;/number&gt;&lt;dates&gt;&lt;year&gt;2006&lt;/year&gt;&lt;/dates&gt;&lt;pub-location&gt;London, UK&lt;/pub-location&gt;&lt;publisher&gt;BBC News&lt;/publisher&gt;&lt;urls&gt;&lt;related-urls&gt;&lt;url&gt;http://news.bbc.co.uk/1/hi/england/merseyside/6198211.stm. &lt;/url&gt;&lt;/related-urls&gt;&lt;/urls&gt;&lt;/record&gt;&lt;/Cite&gt;&lt;Cite&gt;&lt;Author&gt;Aronson&lt;/Author&gt;&lt;Year&gt;2009&lt;/Year&gt;&lt;RecNum&gt;2351&lt;/RecNum&gt;&lt;record&gt;&lt;rec-number&gt;2351&lt;/rec-number&gt;&lt;foreign-keys&gt;&lt;key app="EN" db-id="vsadf0tvf2aer9evx2z5w0pkra9e90r5v2e2" timestamp="1569581043"&gt;2351&lt;/key&gt;&lt;/foreign-keys&gt;&lt;ref-type name="Journal Article"&gt;17&lt;/ref-type&gt;&lt;contributors&gt;&lt;authors&gt;&lt;author&gt;Aronson, Jeffrey K&lt;/author&gt;&lt;/authors&gt;&lt;/contributors&gt;&lt;titles&gt;&lt;title&gt;Medication errors: what they are, how they happen, and how to avoid them&lt;/title&gt;&lt;secondary-title&gt;QJM: An International Journal of Medicine&lt;/secondary-title&gt;&lt;/titles&gt;&lt;periodical&gt;&lt;full-title&gt;QJM: An International Journal of Medicine&lt;/full-title&gt;&lt;/periodical&gt;&lt;pages&gt;513-521&lt;/pages&gt;&lt;volume&gt;102&lt;/volume&gt;&lt;number&gt;8&lt;/number&gt;&lt;dates&gt;&lt;year&gt;2009&lt;/year&gt;&lt;/dates&gt;&lt;isbn&gt;1460-2725&lt;/isbn&gt;&lt;urls&gt;&lt;/urls&gt;&lt;/record&gt;&lt;/Cite&gt;&lt;/EndNote&gt;</w:instrText>
      </w:r>
      <w:r w:rsidR="008F588A">
        <w:fldChar w:fldCharType="separate"/>
      </w:r>
      <w:r w:rsidR="000D6AC3" w:rsidRPr="000D6AC3">
        <w:rPr>
          <w:noProof/>
          <w:vertAlign w:val="superscript"/>
        </w:rPr>
        <w:t>6 7</w:t>
      </w:r>
      <w:r w:rsidR="008F588A">
        <w:fldChar w:fldCharType="end"/>
      </w:r>
      <w:r w:rsidR="00D9092E">
        <w:t xml:space="preserve">. </w:t>
      </w:r>
    </w:p>
    <w:p w14:paraId="266A6F5E" w14:textId="12A83384" w:rsidR="0085343C" w:rsidRDefault="00D4336A" w:rsidP="00CE10A5">
      <w:pPr>
        <w:spacing w:line="480" w:lineRule="auto"/>
        <w:rPr>
          <w:rFonts w:cstheme="minorHAnsi"/>
        </w:rPr>
      </w:pPr>
      <w:r>
        <w:t xml:space="preserve">Health Information Technologies have been proposed as a means of </w:t>
      </w:r>
      <w:r w:rsidR="004E7982">
        <w:t>minimising the risks associated with paediatric prescribing</w:t>
      </w:r>
      <w:r w:rsidR="0085343C">
        <w:t xml:space="preserve">. One potential advantage of using electronic prescribing </w:t>
      </w:r>
      <w:r w:rsidR="00DE492B">
        <w:t xml:space="preserve">technologies </w:t>
      </w:r>
      <w:r w:rsidR="0085343C">
        <w:t xml:space="preserve">is </w:t>
      </w:r>
      <w:r w:rsidR="00554013">
        <w:t xml:space="preserve">that </w:t>
      </w:r>
      <w:r w:rsidR="00DE492B">
        <w:t xml:space="preserve">these </w:t>
      </w:r>
      <w:r w:rsidR="002C7686">
        <w:t>tools</w:t>
      </w:r>
      <w:r w:rsidR="00DE492B">
        <w:t xml:space="preserve"> can incorporate</w:t>
      </w:r>
      <w:r w:rsidR="0085343C">
        <w:t xml:space="preserve"> </w:t>
      </w:r>
      <w:r w:rsidR="0085343C" w:rsidRPr="00855D31">
        <w:rPr>
          <w:rFonts w:cstheme="minorHAnsi"/>
        </w:rPr>
        <w:t xml:space="preserve">Clinical </w:t>
      </w:r>
      <w:r w:rsidR="0085343C">
        <w:rPr>
          <w:rFonts w:cstheme="minorHAnsi"/>
        </w:rPr>
        <w:t>D</w:t>
      </w:r>
      <w:r w:rsidR="0085343C" w:rsidRPr="00855D31">
        <w:rPr>
          <w:rFonts w:cstheme="minorHAnsi"/>
        </w:rPr>
        <w:t xml:space="preserve">ecision </w:t>
      </w:r>
      <w:r w:rsidR="0085343C">
        <w:rPr>
          <w:rFonts w:cstheme="minorHAnsi"/>
        </w:rPr>
        <w:t>S</w:t>
      </w:r>
      <w:r w:rsidR="0085343C" w:rsidRPr="00855D31">
        <w:rPr>
          <w:rFonts w:cstheme="minorHAnsi"/>
        </w:rPr>
        <w:t xml:space="preserve">upport </w:t>
      </w:r>
      <w:r w:rsidR="00264633">
        <w:rPr>
          <w:rFonts w:cstheme="minorHAnsi"/>
        </w:rPr>
        <w:t>(CDS</w:t>
      </w:r>
      <w:r w:rsidR="0085343C" w:rsidRPr="00855D31">
        <w:rPr>
          <w:rFonts w:cstheme="minorHAnsi"/>
        </w:rPr>
        <w:t>)</w:t>
      </w:r>
      <w:r w:rsidR="00801D33">
        <w:rPr>
          <w:rFonts w:cstheme="minorHAnsi"/>
        </w:rPr>
        <w:t xml:space="preserve"> </w:t>
      </w:r>
      <w:r w:rsidR="002C7686">
        <w:rPr>
          <w:rFonts w:cstheme="minorHAnsi"/>
        </w:rPr>
        <w:t>systems</w:t>
      </w:r>
      <w:r w:rsidR="0085343C">
        <w:rPr>
          <w:rFonts w:cstheme="minorHAnsi"/>
        </w:rPr>
        <w:t>.</w:t>
      </w:r>
      <w:r w:rsidR="00951FBB">
        <w:rPr>
          <w:rFonts w:cstheme="minorHAnsi"/>
        </w:rPr>
        <w:t xml:space="preserve"> </w:t>
      </w:r>
      <w:r w:rsidR="00242887">
        <w:rPr>
          <w:rFonts w:cstheme="minorHAnsi"/>
        </w:rPr>
        <w:t>These technologies</w:t>
      </w:r>
      <w:r w:rsidR="00264633">
        <w:rPr>
          <w:rFonts w:cstheme="minorHAnsi"/>
        </w:rPr>
        <w:t xml:space="preserve"> </w:t>
      </w:r>
      <w:r w:rsidR="0085343C" w:rsidRPr="00855D31">
        <w:rPr>
          <w:rFonts w:cstheme="minorHAnsi"/>
        </w:rPr>
        <w:t xml:space="preserve">use the </w:t>
      </w:r>
      <w:r w:rsidR="006D47F0">
        <w:rPr>
          <w:rFonts w:cstheme="minorHAnsi"/>
        </w:rPr>
        <w:t xml:space="preserve">automated </w:t>
      </w:r>
      <w:r w:rsidR="0085343C" w:rsidRPr="00855D31">
        <w:rPr>
          <w:rFonts w:cstheme="minorHAnsi"/>
        </w:rPr>
        <w:t>analysis of databases to match individual patient characteristics</w:t>
      </w:r>
      <w:r w:rsidR="0085343C">
        <w:rPr>
          <w:rFonts w:cstheme="minorHAnsi"/>
        </w:rPr>
        <w:t xml:space="preserve"> </w:t>
      </w:r>
      <w:r w:rsidR="0085343C" w:rsidRPr="00855D31">
        <w:rPr>
          <w:rFonts w:cstheme="minorHAnsi"/>
        </w:rPr>
        <w:t xml:space="preserve">with relevant advice from treatment guidelines </w:t>
      </w:r>
      <w:r w:rsidR="0085343C" w:rsidRPr="00855D31">
        <w:rPr>
          <w:rFonts w:cstheme="minorHAnsi"/>
        </w:rPr>
        <w:fldChar w:fldCharType="begin"/>
      </w:r>
      <w:r w:rsidR="000D6AC3">
        <w:rPr>
          <w:rFonts w:cstheme="minorHAnsi"/>
        </w:rPr>
        <w:instrText xml:space="preserve"> ADDIN EN.CITE &lt;EndNote&gt;&lt;Cite&gt;&lt;Author&gt;Sim&lt;/Author&gt;&lt;Year&gt;2001&lt;/Year&gt;&lt;RecNum&gt;2321&lt;/RecNum&gt;&lt;DisplayText&gt;&lt;style face="superscript"&gt;8&lt;/style&gt;&lt;/DisplayText&gt;&lt;record&gt;&lt;rec-number&gt;2321&lt;/rec-number&gt;&lt;foreign-keys&gt;&lt;key app="EN" db-id="vsadf0tvf2aer9evx2z5w0pkra9e90r5v2e2" timestamp="1569577610"&gt;2321&lt;/key&gt;&lt;/foreign-keys&gt;&lt;ref-type name="Journal Article"&gt;17&lt;/ref-type&gt;&lt;contributors&gt;&lt;authors&gt;&lt;author&gt;Sim, I.&lt;/author&gt;&lt;author&gt;Gorman, P.&lt;/author&gt;&lt;author&gt;Greenes, R. A.&lt;/author&gt;&lt;author&gt;Haynes, R. B.&lt;/author&gt;&lt;author&gt;Kaplan, B.&lt;/author&gt;&lt;author&gt;Lehmann, H.&lt;/author&gt;&lt;author&gt;Tang, P. C.&lt;/author&gt;&lt;/authors&gt;&lt;/contributors&gt;&lt;titles&gt;&lt;title&gt;Clinical decision support systems for the practice of evidence-based medicine&lt;/title&gt;&lt;secondary-title&gt;Journal of the American Medical Informatics Association : JAMIA&lt;/secondary-title&gt;&lt;alt-title&gt;J Am Med Inform Assoc&lt;/alt-title&gt;&lt;/titles&gt;&lt;periodical&gt;&lt;full-title&gt;Journal of the American Medical Informatics Association : JAMIA&lt;/full-title&gt;&lt;/periodical&gt;&lt;pages&gt;527-534&lt;/pages&gt;&lt;volume&gt;8&lt;/volume&gt;&lt;number&gt;6&lt;/number&gt;&lt;keywords&gt;&lt;keyword&gt;*Decision Support Systems, Clinical&lt;/keyword&gt;&lt;keyword&gt;Decision Support Techniques&lt;/keyword&gt;&lt;keyword&gt;Evidence-Based Medicine/*methods&lt;/keyword&gt;&lt;keyword&gt;Humans&lt;/keyword&gt;&lt;keyword&gt;Medical Records Systems, Computerized&lt;/keyword&gt;&lt;keyword&gt;Practice Guidelines as Topic&lt;/keyword&gt;&lt;/keywords&gt;&lt;dates&gt;&lt;year&gt;2001&lt;/year&gt;&lt;pub-dates&gt;&lt;date&gt;Nov-Dec&lt;/date&gt;&lt;/pub-dates&gt;&lt;/dates&gt;&lt;publisher&gt;American Medical Informatics Association&lt;/publisher&gt;&lt;isbn&gt;1067-5027&amp;#xD;1527-974X&lt;/isbn&gt;&lt;accession-num&gt;11687560&lt;/accession-num&gt;&lt;urls&gt;&lt;related-urls&gt;&lt;url&gt;https://www.ncbi.nlm.nih.gov/pubmed/11687560&lt;/url&gt;&lt;url&gt;https://www.ncbi.nlm.nih.gov/pmc/articles/PMC130063/&lt;/url&gt;&lt;/related-urls&gt;&lt;/urls&gt;&lt;remote-database-name&gt;PubMed&lt;/remote-database-name&gt;&lt;language&gt;eng&lt;/language&gt;&lt;/record&gt;&lt;/Cite&gt;&lt;/EndNote&gt;</w:instrText>
      </w:r>
      <w:r w:rsidR="0085343C" w:rsidRPr="00855D31">
        <w:rPr>
          <w:rFonts w:cstheme="minorHAnsi"/>
        </w:rPr>
        <w:fldChar w:fldCharType="separate"/>
      </w:r>
      <w:r w:rsidR="000D6AC3" w:rsidRPr="000D6AC3">
        <w:rPr>
          <w:rFonts w:cstheme="minorHAnsi"/>
          <w:noProof/>
          <w:vertAlign w:val="superscript"/>
        </w:rPr>
        <w:t>8</w:t>
      </w:r>
      <w:r w:rsidR="0085343C" w:rsidRPr="00855D31">
        <w:rPr>
          <w:rFonts w:cstheme="minorHAnsi"/>
        </w:rPr>
        <w:fldChar w:fldCharType="end"/>
      </w:r>
      <w:r w:rsidR="00951FBB">
        <w:rPr>
          <w:rFonts w:cstheme="minorHAnsi"/>
        </w:rPr>
        <w:t>. This</w:t>
      </w:r>
      <w:r w:rsidR="0085343C" w:rsidRPr="00855D31">
        <w:rPr>
          <w:rFonts w:cstheme="minorHAnsi"/>
        </w:rPr>
        <w:t xml:space="preserve"> advice is presented to </w:t>
      </w:r>
      <w:r w:rsidR="00951FBB">
        <w:rPr>
          <w:rFonts w:cstheme="minorHAnsi"/>
        </w:rPr>
        <w:t>users</w:t>
      </w:r>
      <w:r w:rsidR="0085343C" w:rsidRPr="00855D31">
        <w:rPr>
          <w:rFonts w:cstheme="minorHAnsi"/>
        </w:rPr>
        <w:t xml:space="preserve"> in </w:t>
      </w:r>
      <w:r w:rsidR="0085343C">
        <w:rPr>
          <w:rFonts w:cstheme="minorHAnsi"/>
        </w:rPr>
        <w:t>the form of a notification</w:t>
      </w:r>
      <w:r w:rsidR="00A36651">
        <w:rPr>
          <w:rFonts w:cstheme="minorHAnsi"/>
        </w:rPr>
        <w:t>,</w:t>
      </w:r>
      <w:r w:rsidR="0085343C">
        <w:rPr>
          <w:rFonts w:cstheme="minorHAnsi"/>
        </w:rPr>
        <w:t xml:space="preserve"> message</w:t>
      </w:r>
      <w:r w:rsidR="00D9092E">
        <w:rPr>
          <w:rFonts w:cstheme="minorHAnsi"/>
        </w:rPr>
        <w:t>,</w:t>
      </w:r>
      <w:r w:rsidR="0085343C">
        <w:rPr>
          <w:rFonts w:cstheme="minorHAnsi"/>
        </w:rPr>
        <w:t xml:space="preserve"> or alert</w:t>
      </w:r>
      <w:r w:rsidR="00D9092E">
        <w:rPr>
          <w:rFonts w:cstheme="minorHAnsi"/>
        </w:rPr>
        <w:t xml:space="preserve">. </w:t>
      </w:r>
      <w:r w:rsidR="00DE492B">
        <w:rPr>
          <w:rFonts w:cstheme="minorHAnsi"/>
        </w:rPr>
        <w:t>Dose Range Checking (DRC) CDS systems</w:t>
      </w:r>
      <w:r w:rsidR="00D9092E">
        <w:rPr>
          <w:rFonts w:cstheme="minorHAnsi"/>
        </w:rPr>
        <w:t xml:space="preserve"> may reduce harm by alerting healthcare professionals to potential dosing errors before mediations are administered.</w:t>
      </w:r>
    </w:p>
    <w:p w14:paraId="6D529DC2" w14:textId="7CE4CB8F" w:rsidR="002C174C" w:rsidRDefault="00D9092E" w:rsidP="00CE10A5">
      <w:pPr>
        <w:spacing w:line="480" w:lineRule="auto"/>
        <w:rPr>
          <w:rFonts w:cstheme="minorHAnsi"/>
        </w:rPr>
      </w:pPr>
      <w:r>
        <w:rPr>
          <w:rFonts w:cstheme="minorHAnsi"/>
        </w:rPr>
        <w:t>In adults,</w:t>
      </w:r>
      <w:r w:rsidR="00801D33">
        <w:rPr>
          <w:rFonts w:cstheme="minorHAnsi"/>
        </w:rPr>
        <w:t xml:space="preserve"> </w:t>
      </w:r>
      <w:r w:rsidR="00DE492B">
        <w:rPr>
          <w:rFonts w:cstheme="minorHAnsi"/>
        </w:rPr>
        <w:t>DRC-</w:t>
      </w:r>
      <w:r w:rsidR="00801D33">
        <w:rPr>
          <w:rFonts w:cstheme="minorHAnsi"/>
        </w:rPr>
        <w:t xml:space="preserve">CDS systems </w:t>
      </w:r>
      <w:r>
        <w:rPr>
          <w:rFonts w:cstheme="minorHAnsi"/>
        </w:rPr>
        <w:t>can</w:t>
      </w:r>
      <w:r w:rsidR="00801D33">
        <w:rPr>
          <w:rFonts w:cstheme="minorHAnsi"/>
        </w:rPr>
        <w:t xml:space="preserve"> improve </w:t>
      </w:r>
      <w:r w:rsidR="006D47F0">
        <w:rPr>
          <w:rFonts w:cstheme="minorHAnsi"/>
        </w:rPr>
        <w:t xml:space="preserve">prescribing </w:t>
      </w:r>
      <w:r w:rsidR="00801D33">
        <w:rPr>
          <w:rFonts w:cstheme="minorHAnsi"/>
        </w:rPr>
        <w:t xml:space="preserve">outcomes. </w:t>
      </w:r>
      <w:r>
        <w:rPr>
          <w:rFonts w:cstheme="minorHAnsi"/>
        </w:rPr>
        <w:t>A</w:t>
      </w:r>
      <w:r w:rsidR="00801D33">
        <w:rPr>
          <w:rFonts w:cstheme="minorHAnsi"/>
        </w:rPr>
        <w:t xml:space="preserve"> Cochrane review</w:t>
      </w:r>
      <w:r>
        <w:rPr>
          <w:rFonts w:cstheme="minorHAnsi"/>
        </w:rPr>
        <w:t xml:space="preserve"> found that</w:t>
      </w:r>
      <w:r w:rsidR="00801D33">
        <w:rPr>
          <w:rFonts w:cstheme="minorHAnsi"/>
        </w:rPr>
        <w:t xml:space="preserve"> </w:t>
      </w:r>
      <w:r>
        <w:rPr>
          <w:rFonts w:cstheme="minorHAnsi"/>
        </w:rPr>
        <w:t>using</w:t>
      </w:r>
      <w:r w:rsidR="00801D33">
        <w:rPr>
          <w:rFonts w:cstheme="minorHAnsi"/>
        </w:rPr>
        <w:t xml:space="preserve"> </w:t>
      </w:r>
      <w:r w:rsidR="00DE492B">
        <w:rPr>
          <w:rFonts w:cstheme="minorHAnsi"/>
        </w:rPr>
        <w:t>DRC-</w:t>
      </w:r>
      <w:r w:rsidR="00801D33">
        <w:rPr>
          <w:rFonts w:cstheme="minorHAnsi"/>
        </w:rPr>
        <w:t>CDS</w:t>
      </w:r>
      <w:r w:rsidR="002C174C">
        <w:rPr>
          <w:rFonts w:cstheme="minorHAnsi"/>
        </w:rPr>
        <w:t xml:space="preserve"> software</w:t>
      </w:r>
      <w:r w:rsidR="00801D33">
        <w:rPr>
          <w:rFonts w:cstheme="minorHAnsi"/>
        </w:rPr>
        <w:t xml:space="preserve"> improved adherence to dosing guidelines for </w:t>
      </w:r>
      <w:r>
        <w:rPr>
          <w:rFonts w:cstheme="minorHAnsi"/>
        </w:rPr>
        <w:t xml:space="preserve">certain </w:t>
      </w:r>
      <w:r w:rsidR="00801D33">
        <w:rPr>
          <w:rFonts w:cstheme="minorHAnsi"/>
        </w:rPr>
        <w:t>antibiotics and anticoagulant medications</w:t>
      </w:r>
      <w:r>
        <w:rPr>
          <w:rFonts w:cstheme="minorHAnsi"/>
        </w:rPr>
        <w:t>, thus reducing the risks of</w:t>
      </w:r>
      <w:r w:rsidR="00801D33">
        <w:rPr>
          <w:rFonts w:cstheme="minorHAnsi"/>
        </w:rPr>
        <w:t xml:space="preserve"> </w:t>
      </w:r>
      <w:r>
        <w:rPr>
          <w:rFonts w:cstheme="minorHAnsi"/>
        </w:rPr>
        <w:t xml:space="preserve"> nephrotoxicity, </w:t>
      </w:r>
      <w:r w:rsidR="00801D33">
        <w:rPr>
          <w:rFonts w:cstheme="minorHAnsi"/>
        </w:rPr>
        <w:t>thrombotic</w:t>
      </w:r>
      <w:r>
        <w:rPr>
          <w:rFonts w:cstheme="minorHAnsi"/>
        </w:rPr>
        <w:t xml:space="preserve"> episodes,</w:t>
      </w:r>
      <w:r w:rsidR="00801D33">
        <w:rPr>
          <w:rFonts w:cstheme="minorHAnsi"/>
        </w:rPr>
        <w:t xml:space="preserve"> </w:t>
      </w:r>
      <w:r w:rsidR="006D47F0">
        <w:rPr>
          <w:rFonts w:cstheme="minorHAnsi"/>
        </w:rPr>
        <w:t xml:space="preserve">and bleeding </w:t>
      </w:r>
      <w:r w:rsidR="00801D33">
        <w:rPr>
          <w:rFonts w:cstheme="minorHAnsi"/>
        </w:rPr>
        <w:t xml:space="preserve">events </w:t>
      </w:r>
      <w:r w:rsidR="008F588A">
        <w:rPr>
          <w:rFonts w:cstheme="minorHAnsi"/>
        </w:rPr>
        <w:fldChar w:fldCharType="begin"/>
      </w:r>
      <w:r w:rsidR="000D6AC3">
        <w:rPr>
          <w:rFonts w:cstheme="minorHAnsi"/>
        </w:rPr>
        <w:instrText xml:space="preserve"> ADDIN EN.CITE &lt;EndNote&gt;&lt;Cite&gt;&lt;Author&gt;Durieux&lt;/Author&gt;&lt;Year&gt;2008&lt;/Year&gt;&lt;RecNum&gt;1595&lt;/RecNum&gt;&lt;DisplayText&gt;&lt;style face="superscript"&gt;9&lt;/style&gt;&lt;/DisplayText&gt;&lt;record&gt;&lt;rec-number&gt;1595&lt;/rec-number&gt;&lt;foreign-keys&gt;&lt;key app="EN" db-id="vsadf0tvf2aer9evx2z5w0pkra9e90r5v2e2" timestamp="1569577497"&gt;1595&lt;/key&gt;&lt;/foreign-keys&gt;&lt;ref-type name="Journal Article"&gt;17&lt;/ref-type&gt;&lt;contributors&gt;&lt;authors&gt;&lt;author&gt;Durieux, P.&lt;/author&gt;&lt;author&gt;Trinquart, L.&lt;/author&gt;&lt;author&gt;Colombet, I.&lt;/author&gt;&lt;author&gt;Nies, J.&lt;/author&gt;&lt;author&gt;Walton, R.&lt;/author&gt;&lt;author&gt;Rajeswaran, A.&lt;/author&gt;&lt;author&gt;Rege Walther, M.&lt;/author&gt;&lt;author&gt;Harvey, E.&lt;/author&gt;&lt;author&gt;Burnand, B.&lt;/author&gt;&lt;/authors&gt;&lt;/contributors&gt;&lt;auth-address&gt;Service de Sante Publique, Hopital Cochin, 27 rue du Faubourg Saint Jacques, Paris, France, 75014. pierre.durieux@cch.ap-hop-paris.fr&lt;/auth-address&gt;&lt;titles&gt;&lt;title&gt;Computerized advice on drug dosage to improve prescribing practice&lt;/title&gt;&lt;secondary-title&gt;Cochrane Database Syst Rev&lt;/secondary-title&gt;&lt;alt-title&gt;The Cochrane database of systematic reviews&lt;/alt-title&gt;&lt;/titles&gt;&lt;alt-periodical&gt;&lt;full-title&gt;The Cochrane database of systematic reviews&lt;/full-title&gt;&lt;/alt-periodical&gt;&lt;pages&gt;Cd002894&lt;/pages&gt;&lt;number&gt;3&lt;/number&gt;&lt;edition&gt;2008/07/23&lt;/edition&gt;&lt;keywords&gt;&lt;keyword&gt;*Drug Therapy, Computer-Assisted&lt;/keyword&gt;&lt;keyword&gt;Humans&lt;/keyword&gt;&lt;keyword&gt;Medication Errors/prevention &amp;amp; control&lt;/keyword&gt;&lt;keyword&gt;*Practice Patterns, Physicians&amp;apos;&lt;/keyword&gt;&lt;keyword&gt;Randomized Controlled Trials as Topic&lt;/keyword&gt;&lt;/keywords&gt;&lt;dates&gt;&lt;year&gt;2008&lt;/year&gt;&lt;pub-dates&gt;&lt;date&gt;Jul 16&lt;/date&gt;&lt;/pub-dates&gt;&lt;/dates&gt;&lt;isbn&gt;1361-6137&lt;/isbn&gt;&lt;accession-num&gt;18646085&lt;/accession-num&gt;&lt;urls&gt;&lt;/urls&gt;&lt;electronic-resource-num&gt;10.1002/14651858.CD002894.pub2&lt;/electronic-resource-num&gt;&lt;remote-database-provider&gt;NLM&lt;/remote-database-provider&gt;&lt;language&gt;eng&lt;/language&gt;&lt;/record&gt;&lt;/Cite&gt;&lt;/EndNote&gt;</w:instrText>
      </w:r>
      <w:r w:rsidR="008F588A">
        <w:rPr>
          <w:rFonts w:cstheme="minorHAnsi"/>
        </w:rPr>
        <w:fldChar w:fldCharType="separate"/>
      </w:r>
      <w:r w:rsidR="000D6AC3" w:rsidRPr="000D6AC3">
        <w:rPr>
          <w:rFonts w:cstheme="minorHAnsi"/>
          <w:noProof/>
          <w:vertAlign w:val="superscript"/>
        </w:rPr>
        <w:t>9</w:t>
      </w:r>
      <w:r w:rsidR="008F588A">
        <w:rPr>
          <w:rFonts w:cstheme="minorHAnsi"/>
        </w:rPr>
        <w:fldChar w:fldCharType="end"/>
      </w:r>
      <w:r w:rsidR="00801D33">
        <w:rPr>
          <w:rFonts w:cstheme="minorHAnsi"/>
        </w:rPr>
        <w:t xml:space="preserve">. </w:t>
      </w:r>
    </w:p>
    <w:p w14:paraId="7E64D5D6" w14:textId="2CA6A5D4" w:rsidR="009B78CD" w:rsidRDefault="008964AA" w:rsidP="00CE10A5">
      <w:pPr>
        <w:spacing w:line="480" w:lineRule="auto"/>
      </w:pPr>
      <w:r>
        <w:t>Previous p</w:t>
      </w:r>
      <w:r w:rsidR="003C7DA9">
        <w:t>aediatric</w:t>
      </w:r>
      <w:r w:rsidR="00D9092E">
        <w:t xml:space="preserve"> s</w:t>
      </w:r>
      <w:r w:rsidR="00A82745">
        <w:t xml:space="preserve">tudies </w:t>
      </w:r>
      <w:r w:rsidR="003C7DA9">
        <w:t xml:space="preserve">of DRC-CDS interventions </w:t>
      </w:r>
      <w:r w:rsidR="00A82745">
        <w:t xml:space="preserve">have </w:t>
      </w:r>
      <w:r w:rsidR="00EB2965">
        <w:t>either</w:t>
      </w:r>
      <w:r w:rsidR="004D7592">
        <w:t xml:space="preserve"> </w:t>
      </w:r>
      <w:r w:rsidR="00A82745">
        <w:t xml:space="preserve">been conducted in </w:t>
      </w:r>
      <w:r w:rsidR="00EB2965">
        <w:t>limited populations</w:t>
      </w:r>
      <w:r w:rsidR="009B78CD">
        <w:t xml:space="preserve"> </w:t>
      </w:r>
      <w:r w:rsidR="00EB2965">
        <w:t>(for example in</w:t>
      </w:r>
      <w:r w:rsidR="009B78CD">
        <w:t xml:space="preserve"> </w:t>
      </w:r>
      <w:r w:rsidR="00EB2965">
        <w:t xml:space="preserve">neonatal </w:t>
      </w:r>
      <w:r w:rsidR="003C7DA9">
        <w:t>or</w:t>
      </w:r>
      <w:r w:rsidR="00EB2965">
        <w:t xml:space="preserve"> critical care units) or have only been</w:t>
      </w:r>
      <w:r w:rsidR="009B78CD">
        <w:t xml:space="preserve"> </w:t>
      </w:r>
      <w:r w:rsidR="003C7DA9">
        <w:t>implemented for a limited range of medications. These studies</w:t>
      </w:r>
      <w:r w:rsidR="00554013">
        <w:t xml:space="preserve"> have delivered</w:t>
      </w:r>
      <w:r w:rsidR="009B78CD">
        <w:t xml:space="preserve"> inconsistent results</w:t>
      </w:r>
      <w:r w:rsidR="00801D33">
        <w:t xml:space="preserve"> </w:t>
      </w:r>
      <w:r w:rsidR="003C7DA9">
        <w:t xml:space="preserve">and it is uncertain if DRC-CDS software has any effect on dosing errors in paediatric settings </w:t>
      </w:r>
      <w:r w:rsidR="00552210">
        <w:fldChar w:fldCharType="begin">
          <w:fldData xml:space="preserve">PEVuZE5vdGU+PENpdGU+PEF1dGhvcj5QYWxsw6FzPC9BdXRob3I+PFllYXI+MjAwODwvWWVhcj48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</w:fldData>
        </w:fldChar>
      </w:r>
      <w:r w:rsidR="000D6AC3">
        <w:instrText xml:space="preserve"> ADDIN EN.CITE </w:instrText>
      </w:r>
      <w:r w:rsidR="000D6AC3">
        <w:fldChar w:fldCharType="begin">
          <w:fldData xml:space="preserve">PEVuZE5vdGU+PENpdGU+PEF1dGhvcj5QYWxsw6FzPC9BdXRob3I+PFllYXI+MjAwODwvWWVhcj48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</w:fldData>
        </w:fldChar>
      </w:r>
      <w:r w:rsidR="000D6AC3">
        <w:instrText xml:space="preserve"> ADDIN EN.CITE.DATA </w:instrText>
      </w:r>
      <w:r w:rsidR="000D6AC3">
        <w:fldChar w:fldCharType="end"/>
      </w:r>
      <w:r w:rsidR="00552210">
        <w:fldChar w:fldCharType="separate"/>
      </w:r>
      <w:r w:rsidR="000D6AC3" w:rsidRPr="000D6AC3">
        <w:rPr>
          <w:noProof/>
          <w:vertAlign w:val="superscript"/>
        </w:rPr>
        <w:t>10-13</w:t>
      </w:r>
      <w:r w:rsidR="00552210">
        <w:fldChar w:fldCharType="end"/>
      </w:r>
      <w:r w:rsidR="00CA65DF">
        <w:t xml:space="preserve">. </w:t>
      </w:r>
    </w:p>
    <w:p w14:paraId="2C2879BC" w14:textId="0387DC2E" w:rsidR="00185C0B" w:rsidRDefault="003E486A" w:rsidP="00CE10A5">
      <w:pPr>
        <w:spacing w:line="480" w:lineRule="auto"/>
      </w:pPr>
      <w:r>
        <w:t xml:space="preserve">Given the </w:t>
      </w:r>
      <w:r w:rsidR="00D9092E">
        <w:t>limited evidence</w:t>
      </w:r>
      <w:r w:rsidR="00FB430A">
        <w:t xml:space="preserve">, our </w:t>
      </w:r>
      <w:r w:rsidR="00124514">
        <w:t>aim</w:t>
      </w:r>
      <w:r w:rsidR="00FB430A">
        <w:t xml:space="preserve"> was to i</w:t>
      </w:r>
      <w:r w:rsidR="002C174C">
        <w:t>nvestigate the effects of using</w:t>
      </w:r>
      <w:r w:rsidR="00717A77">
        <w:t xml:space="preserve"> </w:t>
      </w:r>
      <w:r w:rsidR="00E26648">
        <w:t xml:space="preserve">a </w:t>
      </w:r>
      <w:r w:rsidR="000A2C07">
        <w:t>more comprehensive</w:t>
      </w:r>
      <w:r w:rsidR="00E26648">
        <w:t xml:space="preserve"> </w:t>
      </w:r>
      <w:r w:rsidR="00FC5734">
        <w:t>DRC-</w:t>
      </w:r>
      <w:r w:rsidR="00124514">
        <w:t xml:space="preserve">CDS software </w:t>
      </w:r>
      <w:r w:rsidR="00E26648">
        <w:t xml:space="preserve">intervention, </w:t>
      </w:r>
      <w:r w:rsidR="00236803">
        <w:t xml:space="preserve">across </w:t>
      </w:r>
      <w:r w:rsidR="00554013">
        <w:t>a mixed range of wards</w:t>
      </w:r>
      <w:r w:rsidR="00E26648">
        <w:t>,</w:t>
      </w:r>
      <w:r w:rsidR="00554013">
        <w:t xml:space="preserve"> in a</w:t>
      </w:r>
      <w:r w:rsidR="00236803">
        <w:t xml:space="preserve"> </w:t>
      </w:r>
      <w:r w:rsidR="00124514">
        <w:t>paediatric hospital. Our objectives were to inve</w:t>
      </w:r>
      <w:r w:rsidR="00717A77">
        <w:t>stigate the effects of using this</w:t>
      </w:r>
      <w:r w:rsidR="00124514">
        <w:t xml:space="preserve"> software </w:t>
      </w:r>
      <w:r w:rsidR="00B0680A">
        <w:t xml:space="preserve">using a before-after study design. Specifically we sought to investigate the effects of using </w:t>
      </w:r>
      <w:r w:rsidR="00554013">
        <w:t>DRC-CDS</w:t>
      </w:r>
      <w:r w:rsidR="00B0680A">
        <w:t xml:space="preserve"> </w:t>
      </w:r>
      <w:r w:rsidR="00124514">
        <w:t xml:space="preserve">on the rate of </w:t>
      </w:r>
      <w:r w:rsidR="00BA672B">
        <w:t xml:space="preserve">prescriptions that included </w:t>
      </w:r>
      <w:r w:rsidR="00124514">
        <w:t xml:space="preserve">overdosing errors and the number of </w:t>
      </w:r>
      <w:r w:rsidR="00B0680A">
        <w:t>clinical incidents (adverse events)</w:t>
      </w:r>
      <w:r w:rsidR="00124514">
        <w:t xml:space="preserve"> associated with medication overdosing </w:t>
      </w:r>
      <w:r>
        <w:t>errors</w:t>
      </w:r>
      <w:r w:rsidR="00124514">
        <w:t xml:space="preserve">.  We also aimed to investigate whether prescribers found the software </w:t>
      </w:r>
      <w:r w:rsidR="00124514">
        <w:lastRenderedPageBreak/>
        <w:t xml:space="preserve">acceptable to use, to identify any unintended consequences of using </w:t>
      </w:r>
      <w:r w:rsidR="002C174C">
        <w:t>the DRC-CDS intervention</w:t>
      </w:r>
      <w:r w:rsidR="00D9092E">
        <w:t>,</w:t>
      </w:r>
      <w:r w:rsidR="00124514">
        <w:t xml:space="preserve"> and to gather qualitative data about </w:t>
      </w:r>
      <w:r w:rsidR="00A36651">
        <w:t>users</w:t>
      </w:r>
      <w:r w:rsidR="00B0680A">
        <w:t>’</w:t>
      </w:r>
      <w:r w:rsidR="00A36651">
        <w:t xml:space="preserve"> perceptions of </w:t>
      </w:r>
      <w:r w:rsidR="00124514">
        <w:t xml:space="preserve">factors that may have </w:t>
      </w:r>
      <w:r w:rsidR="002C174C">
        <w:t>contributed to</w:t>
      </w:r>
      <w:r w:rsidR="00A36651">
        <w:t xml:space="preserve"> </w:t>
      </w:r>
      <w:r w:rsidR="002C174C">
        <w:t>its</w:t>
      </w:r>
      <w:r w:rsidR="00124514">
        <w:t xml:space="preserve"> effects</w:t>
      </w:r>
      <w:r w:rsidR="00A36651">
        <w:t>.</w:t>
      </w:r>
      <w:r w:rsidR="00124514">
        <w:t xml:space="preserve"> </w:t>
      </w:r>
    </w:p>
    <w:p w14:paraId="27D2F61E" w14:textId="77777777" w:rsidR="00A36651" w:rsidRDefault="00A36651" w:rsidP="00CE10A5">
      <w:pPr>
        <w:pStyle w:val="Heading1"/>
        <w:spacing w:line="480" w:lineRule="auto"/>
      </w:pPr>
      <w:r w:rsidRPr="00A36651">
        <w:t>Methods</w:t>
      </w:r>
    </w:p>
    <w:p w14:paraId="6338A80D" w14:textId="53564601" w:rsidR="00A36651" w:rsidRPr="005B78FA" w:rsidRDefault="005B78FA" w:rsidP="00CE10A5">
      <w:pPr>
        <w:spacing w:line="480" w:lineRule="auto"/>
      </w:pPr>
      <w:r>
        <w:t xml:space="preserve">We </w:t>
      </w:r>
      <w:r w:rsidR="00FC5734">
        <w:t>followed existing recommendations for evaluating the effects of Health Information</w:t>
      </w:r>
      <w:r w:rsidR="00554013">
        <w:t xml:space="preserve"> T</w:t>
      </w:r>
      <w:r w:rsidR="00FC5734">
        <w:t xml:space="preserve">echnologies </w:t>
      </w:r>
      <w:r w:rsidR="00554013">
        <w:t>by using</w:t>
      </w:r>
      <w:r>
        <w:t xml:space="preserve"> a mixed</w:t>
      </w:r>
      <w:r w:rsidR="00D9092E">
        <w:t>-</w:t>
      </w:r>
      <w:r>
        <w:t xml:space="preserve">methods approach </w:t>
      </w:r>
      <w:r w:rsidR="00FC5734">
        <w:fldChar w:fldCharType="begin">
          <w:fldData xml:space="preserve">PEVuZE5vdGU+PENpdGU+PEF1dGhvcj5MaWxmb3JkPC9BdXRob3I+PFllYXI+MjAwOTwvWWVhcj48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</w:fldData>
        </w:fldChar>
      </w:r>
      <w:r w:rsidR="000D6AC3">
        <w:instrText xml:space="preserve"> ADDIN EN.CITE </w:instrText>
      </w:r>
      <w:r w:rsidR="000D6AC3">
        <w:fldChar w:fldCharType="begin">
          <w:fldData xml:space="preserve">PEVuZE5vdGU+PENpdGU+PEF1dGhvcj5MaWxmb3JkPC9BdXRob3I+PFllYXI+MjAwOTwvWWVhcj48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</w:fldData>
        </w:fldChar>
      </w:r>
      <w:r w:rsidR="000D6AC3">
        <w:instrText xml:space="preserve"> ADDIN EN.CITE.DATA </w:instrText>
      </w:r>
      <w:r w:rsidR="000D6AC3">
        <w:fldChar w:fldCharType="end"/>
      </w:r>
      <w:r w:rsidR="00FC5734">
        <w:fldChar w:fldCharType="separate"/>
      </w:r>
      <w:r w:rsidR="000D6AC3" w:rsidRPr="000D6AC3">
        <w:rPr>
          <w:noProof/>
          <w:vertAlign w:val="superscript"/>
        </w:rPr>
        <w:t>14-16</w:t>
      </w:r>
      <w:r w:rsidR="00FC5734">
        <w:fldChar w:fldCharType="end"/>
      </w:r>
      <w:r>
        <w:t xml:space="preserve">. The effects </w:t>
      </w:r>
      <w:r w:rsidR="002201C3">
        <w:t xml:space="preserve">of the intervention </w:t>
      </w:r>
      <w:r>
        <w:t xml:space="preserve">were evaluated using a before-after design and </w:t>
      </w:r>
      <w:r w:rsidR="00A954CC">
        <w:t xml:space="preserve">the evaluation of </w:t>
      </w:r>
      <w:r>
        <w:t>acceptability</w:t>
      </w:r>
      <w:r w:rsidR="00A954CC">
        <w:t xml:space="preserve"> was completed</w:t>
      </w:r>
      <w:r>
        <w:t xml:space="preserve"> using</w:t>
      </w:r>
      <w:r w:rsidR="007B20F0">
        <w:t xml:space="preserve"> a cross-sectional survey</w:t>
      </w:r>
      <w:r>
        <w:t>.</w:t>
      </w:r>
      <w:r w:rsidR="00766B50">
        <w:t xml:space="preserve"> An evaluation protocol was approved by the Alder Hey Children’s </w:t>
      </w:r>
      <w:r w:rsidR="00455C99">
        <w:t>NHS Foundation Trust</w:t>
      </w:r>
      <w:r w:rsidR="00766B50">
        <w:t xml:space="preserve"> Quality and Governance department in December 2018</w:t>
      </w:r>
      <w:r w:rsidR="00A954CC">
        <w:t xml:space="preserve"> and is available </w:t>
      </w:r>
      <w:r w:rsidR="00EF52AA">
        <w:t>wit</w:t>
      </w:r>
      <w:r w:rsidR="00541533">
        <w:t>hin the supplementary data file</w:t>
      </w:r>
      <w:r w:rsidR="00FC5734">
        <w:t>.</w:t>
      </w:r>
    </w:p>
    <w:p w14:paraId="0F93DBAF" w14:textId="77777777" w:rsidR="00185C0B" w:rsidRDefault="005B78FA" w:rsidP="00CE10A5">
      <w:pPr>
        <w:pStyle w:val="Heading2"/>
        <w:spacing w:line="480" w:lineRule="auto"/>
      </w:pPr>
      <w:r>
        <w:t>Setting</w:t>
      </w:r>
      <w:r w:rsidR="00346A87">
        <w:t xml:space="preserve"> and Participants</w:t>
      </w:r>
    </w:p>
    <w:p w14:paraId="7450488E" w14:textId="24FFEA7A" w:rsidR="00EE31A4" w:rsidRDefault="005B78FA" w:rsidP="00CE10A5">
      <w:pPr>
        <w:spacing w:line="480" w:lineRule="auto"/>
        <w:rPr>
          <w:ins w:id="6" w:author="Neame Matthew" w:date="2020-02-25T03:22:00Z"/>
        </w:rPr>
      </w:pPr>
      <w:r>
        <w:t>The evaluation</w:t>
      </w:r>
      <w:r w:rsidR="00E86A39">
        <w:t xml:space="preserve"> was conducted within a </w:t>
      </w:r>
      <w:r w:rsidR="00D9092E">
        <w:t xml:space="preserve">regional </w:t>
      </w:r>
      <w:r w:rsidR="00E86A39">
        <w:t>specialist children’s hospital in the United Kingdom</w:t>
      </w:r>
      <w:ins w:id="7" w:author="Neame Matthew" w:date="2020-02-25T00:16:00Z">
        <w:r w:rsidR="00CC71EF">
          <w:t>. At the time of conducting the evaluation, medication errors</w:t>
        </w:r>
      </w:ins>
      <w:ins w:id="8" w:author="Neame Matthew" w:date="2020-02-25T00:18:00Z">
        <w:r w:rsidR="00CC71EF">
          <w:t xml:space="preserve"> were the most frequently reported </w:t>
        </w:r>
      </w:ins>
      <w:ins w:id="9" w:author="Neame Matthew" w:date="2020-02-25T00:19:00Z">
        <w:r w:rsidR="00637429">
          <w:t>form of clinical incident in the hospital.</w:t>
        </w:r>
      </w:ins>
      <w:ins w:id="10" w:author="Neame Matthew" w:date="2020-02-25T02:54:00Z">
        <w:r w:rsidR="00982B7F">
          <w:t xml:space="preserve"> </w:t>
        </w:r>
      </w:ins>
      <w:del w:id="11" w:author="Neame Matthew" w:date="2020-02-25T00:16:00Z">
        <w:r w:rsidR="00C31688" w:rsidDel="00CC71EF">
          <w:delText xml:space="preserve"> </w:delText>
        </w:r>
      </w:del>
      <w:ins w:id="12" w:author="Neame Matthew" w:date="2020-02-25T03:32:00Z">
        <w:r w:rsidR="00EE31A4">
          <w:t>Previously identified o</w:t>
        </w:r>
      </w:ins>
      <w:bookmarkStart w:id="13" w:name="_GoBack"/>
      <w:bookmarkEnd w:id="13"/>
      <w:ins w:id="14" w:author="Neame Matthew" w:date="2020-02-25T03:21:00Z">
        <w:r w:rsidR="00EE31A4">
          <w:t xml:space="preserve">verdosing incidents included ten times errors of potentially harmful medications including opioids, heparin and </w:t>
        </w:r>
        <w:proofErr w:type="spellStart"/>
        <w:r w:rsidR="00EE31A4">
          <w:t>phenobarbitone</w:t>
        </w:r>
      </w:ins>
      <w:proofErr w:type="spellEnd"/>
      <w:ins w:id="15" w:author="Neame Matthew" w:date="2020-02-25T03:22:00Z">
        <w:r w:rsidR="00EE31A4">
          <w:t>.</w:t>
        </w:r>
      </w:ins>
    </w:p>
    <w:p w14:paraId="39C041CA" w14:textId="46FC6A2B" w:rsidR="00394BC7" w:rsidRDefault="00EE31A4" w:rsidP="00CE10A5">
      <w:pPr>
        <w:spacing w:line="480" w:lineRule="auto"/>
        <w:rPr>
          <w:ins w:id="16" w:author="Neame Matthew" w:date="2020-02-20T14:00:00Z"/>
        </w:rPr>
      </w:pPr>
      <w:ins w:id="17" w:author="Neame Matthew" w:date="2020-02-25T03:21:00Z">
        <w:r>
          <w:t xml:space="preserve"> </w:t>
        </w:r>
      </w:ins>
      <w:ins w:id="18" w:author="Neame Matthew" w:date="2020-02-20T14:00:00Z">
        <w:r w:rsidR="00394BC7">
          <w:t xml:space="preserve">Previous audits </w:t>
        </w:r>
        <w:r w:rsidR="00982B7F">
          <w:t>had identified</w:t>
        </w:r>
      </w:ins>
      <w:ins w:id="19" w:author="Neame Matthew" w:date="2020-02-25T02:52:00Z">
        <w:r w:rsidR="00982B7F">
          <w:t xml:space="preserve"> an overall</w:t>
        </w:r>
      </w:ins>
      <w:ins w:id="20" w:author="Neame Matthew" w:date="2020-02-20T14:00:00Z">
        <w:r w:rsidR="00394BC7">
          <w:t xml:space="preserve"> prescription </w:t>
        </w:r>
      </w:ins>
      <w:ins w:id="21" w:author="Neame Matthew" w:date="2020-02-25T02:52:00Z">
        <w:r w:rsidR="00982B7F">
          <w:t xml:space="preserve">error rate of </w:t>
        </w:r>
      </w:ins>
      <w:ins w:id="22" w:author="Neame Matthew" w:date="2020-02-25T02:53:00Z">
        <w:r w:rsidR="00982B7F">
          <w:t xml:space="preserve">10.3% (including </w:t>
        </w:r>
      </w:ins>
      <w:ins w:id="23" w:author="Neame Matthew" w:date="2020-02-25T02:54:00Z">
        <w:r w:rsidR="00982B7F">
          <w:t xml:space="preserve">omissions, formulation and timing errors) and a prescription </w:t>
        </w:r>
      </w:ins>
      <w:ins w:id="24" w:author="Neame Matthew" w:date="2020-02-20T14:00:00Z">
        <w:r w:rsidR="00394BC7">
          <w:t xml:space="preserve">overdosing error rate of </w:t>
        </w:r>
      </w:ins>
      <w:ins w:id="25" w:author="Neame Matthew" w:date="2020-02-25T00:14:00Z">
        <w:r w:rsidR="00CC71EF">
          <w:t>0.89%</w:t>
        </w:r>
      </w:ins>
      <w:ins w:id="26" w:author="Neame Matthew" w:date="2020-02-25T02:55:00Z">
        <w:r w:rsidR="00D6335F">
          <w:t>.</w:t>
        </w:r>
      </w:ins>
      <w:ins w:id="27" w:author="Neame Matthew" w:date="2020-02-25T00:14:00Z">
        <w:r w:rsidR="00CC71EF">
          <w:t xml:space="preserve"> </w:t>
        </w:r>
      </w:ins>
      <w:ins w:id="28" w:author="Neame Matthew" w:date="2020-02-20T14:00:00Z">
        <w:r w:rsidR="00394BC7">
          <w:t xml:space="preserve"> </w:t>
        </w:r>
      </w:ins>
      <w:ins w:id="29" w:author="Neame Matthew" w:date="2020-02-25T02:55:00Z">
        <w:r w:rsidR="00D6335F">
          <w:t>A</w:t>
        </w:r>
      </w:ins>
      <w:ins w:id="30" w:author="Neame Matthew" w:date="2020-02-20T14:05:00Z">
        <w:r w:rsidR="002A0EAD">
          <w:t xml:space="preserve">ntibacterial and analgesic drugs </w:t>
        </w:r>
      </w:ins>
      <w:ins w:id="31" w:author="Neame Matthew" w:date="2020-02-25T02:55:00Z">
        <w:r w:rsidR="00D6335F">
          <w:t xml:space="preserve">were </w:t>
        </w:r>
      </w:ins>
      <w:ins w:id="32" w:author="Neame Matthew" w:date="2020-02-20T14:05:00Z">
        <w:r>
          <w:t>identified as</w:t>
        </w:r>
        <w:r w:rsidR="002A0EAD">
          <w:t xml:space="preserve"> being most frequentl</w:t>
        </w:r>
      </w:ins>
      <w:ins w:id="33" w:author="Neame Matthew" w:date="2020-02-20T14:06:00Z">
        <w:r w:rsidR="002A0EAD">
          <w:t>y</w:t>
        </w:r>
      </w:ins>
      <w:ins w:id="34" w:author="Neame Matthew" w:date="2020-02-20T14:05:00Z">
        <w:r w:rsidR="002A0EAD">
          <w:t xml:space="preserve"> associated with </w:t>
        </w:r>
      </w:ins>
      <w:ins w:id="35" w:author="Neame Matthew" w:date="2020-02-20T14:06:00Z">
        <w:r w:rsidR="002A0EAD">
          <w:t>medication errors</w:t>
        </w:r>
        <w:proofErr w:type="gramStart"/>
        <w:r w:rsidR="002A0EAD">
          <w:t>.</w:t>
        </w:r>
      </w:ins>
      <w:ins w:id="36" w:author="Neame Matthew" w:date="2020-02-25T00:15:00Z">
        <w:r w:rsidR="00CC71EF">
          <w:t>.</w:t>
        </w:r>
      </w:ins>
      <w:proofErr w:type="gramEnd"/>
      <w:ins w:id="37" w:author="Neame Matthew" w:date="2020-02-20T14:00:00Z">
        <w:r w:rsidR="00394BC7">
          <w:t xml:space="preserve"> </w:t>
        </w:r>
      </w:ins>
      <w:del w:id="38" w:author="Neame Matthew" w:date="2020-02-20T14:00:00Z">
        <w:r w:rsidR="00C31688" w:rsidDel="00394BC7">
          <w:delText xml:space="preserve">and </w:delText>
        </w:r>
      </w:del>
    </w:p>
    <w:p w14:paraId="365F7DB3" w14:textId="1FA8AE70" w:rsidR="005B78FA" w:rsidRDefault="00394BC7" w:rsidP="00CE10A5">
      <w:pPr>
        <w:spacing w:line="480" w:lineRule="auto"/>
      </w:pPr>
      <w:ins w:id="39" w:author="Neame Matthew" w:date="2020-02-20T14:00:00Z">
        <w:r>
          <w:t xml:space="preserve">The before-after study </w:t>
        </w:r>
      </w:ins>
      <w:r w:rsidR="00C31688">
        <w:t xml:space="preserve">utilised </w:t>
      </w:r>
      <w:r w:rsidR="00346A87">
        <w:t xml:space="preserve">prescribing and incident reporting data from every inpatient ward in the hospital </w:t>
      </w:r>
      <w:r w:rsidR="00541533">
        <w:t>(</w:t>
      </w:r>
      <w:r w:rsidR="00346A87">
        <w:t>excluding the paediatric intensive care unit</w:t>
      </w:r>
      <w:r w:rsidR="00554013">
        <w:t xml:space="preserve"> but including general paediatric, surgical, neonatal, oncology and paediatric sub-speciality wards</w:t>
      </w:r>
      <w:r w:rsidR="00541533">
        <w:t>)</w:t>
      </w:r>
      <w:r w:rsidR="00346A87">
        <w:t xml:space="preserve"> bet</w:t>
      </w:r>
      <w:r w:rsidR="00541533">
        <w:t>ween March 2018 and March 2019.</w:t>
      </w:r>
      <w:ins w:id="40" w:author="Neame Matthew" w:date="2020-02-20T13:40:00Z">
        <w:r w:rsidR="00E014A1">
          <w:t xml:space="preserve"> </w:t>
        </w:r>
      </w:ins>
    </w:p>
    <w:p w14:paraId="08660D8E" w14:textId="0C6CE0FF" w:rsidR="00F738D3" w:rsidRPr="00377037" w:rsidRDefault="00346A87" w:rsidP="00CE10A5">
      <w:pPr>
        <w:spacing w:line="480" w:lineRule="auto"/>
      </w:pPr>
      <w:r>
        <w:t>The acceptability survey was carried out with a mixed sam</w:t>
      </w:r>
      <w:r w:rsidR="00797712">
        <w:t xml:space="preserve">ple of prescribers </w:t>
      </w:r>
      <w:r w:rsidR="00C31688">
        <w:t xml:space="preserve">from the hospital </w:t>
      </w:r>
      <w:r w:rsidR="00797712">
        <w:t>in</w:t>
      </w:r>
      <w:r>
        <w:t xml:space="preserve"> June 2019.</w:t>
      </w:r>
      <w:r w:rsidR="00C31688" w:rsidDel="00C31688">
        <w:t xml:space="preserve"> </w:t>
      </w:r>
    </w:p>
    <w:p w14:paraId="4E22A5AD" w14:textId="77777777" w:rsidR="00F738D3" w:rsidRDefault="00F738D3" w:rsidP="00CE10A5">
      <w:pPr>
        <w:pStyle w:val="Heading2"/>
        <w:spacing w:line="480" w:lineRule="auto"/>
      </w:pPr>
      <w:r>
        <w:lastRenderedPageBreak/>
        <w:t>Intervention</w:t>
      </w:r>
    </w:p>
    <w:p w14:paraId="4124526E" w14:textId="002AA842" w:rsidR="001256FD" w:rsidRDefault="002201C3" w:rsidP="00CE10A5">
      <w:pPr>
        <w:shd w:val="clear" w:color="auto" w:fill="FFFFFF"/>
        <w:spacing w:line="480" w:lineRule="auto"/>
        <w:rPr>
          <w:rFonts w:ascii="Calibri" w:eastAsia="Times New Roman" w:hAnsi="Calibri" w:cs="Calibri"/>
          <w:color w:val="000000"/>
          <w:lang w:eastAsia="en-GB"/>
        </w:rPr>
      </w:pPr>
      <w:r>
        <w:t>In September 2018 t</w:t>
      </w:r>
      <w:r w:rsidR="00766B50">
        <w:t xml:space="preserve">he </w:t>
      </w:r>
      <w:r w:rsidR="0028467E">
        <w:t xml:space="preserve">DRC-CDS </w:t>
      </w:r>
      <w:r w:rsidR="00F738D3">
        <w:t>software was</w:t>
      </w:r>
      <w:r w:rsidR="00BF42EB">
        <w:t xml:space="preserve"> integrated into</w:t>
      </w:r>
      <w:r w:rsidR="00C31688">
        <w:t xml:space="preserve"> an existing </w:t>
      </w:r>
      <w:r w:rsidR="0028467E">
        <w:t xml:space="preserve">electronic health record (EHR) </w:t>
      </w:r>
      <w:r w:rsidR="00C31688">
        <w:t>electronic prescribing system</w:t>
      </w:r>
      <w:r w:rsidR="00782CCF">
        <w:t xml:space="preserve"> </w:t>
      </w:r>
      <w:r w:rsidR="00C31688">
        <w:t>(MEDITECH</w:t>
      </w:r>
      <w:r w:rsidR="00C31688">
        <w:rPr>
          <w:rFonts w:ascii="Calibri" w:eastAsia="Times New Roman" w:hAnsi="Calibri" w:cs="Calibri"/>
          <w:color w:val="000000"/>
          <w:lang w:eastAsia="en-GB"/>
        </w:rPr>
        <w:t>® Version 6.08, Massachusetts, USA)</w:t>
      </w:r>
      <w:r w:rsidR="00C31688">
        <w:t>.</w:t>
      </w:r>
      <w:r w:rsidR="00F738D3">
        <w:t xml:space="preserve"> </w:t>
      </w:r>
      <w:r w:rsidR="00F738D3" w:rsidRPr="00D467CC">
        <w:rPr>
          <w:rFonts w:ascii="Calibri" w:eastAsia="Times New Roman" w:hAnsi="Calibri" w:cs="Calibri"/>
          <w:color w:val="000000"/>
          <w:lang w:eastAsia="en-GB"/>
        </w:rPr>
        <w:t>The dose ra</w:t>
      </w:r>
      <w:r w:rsidR="00BF42EB">
        <w:rPr>
          <w:rFonts w:ascii="Calibri" w:eastAsia="Times New Roman" w:hAnsi="Calibri" w:cs="Calibri"/>
          <w:color w:val="000000"/>
          <w:lang w:eastAsia="en-GB"/>
        </w:rPr>
        <w:t xml:space="preserve">nge checking alerts </w:t>
      </w:r>
      <w:r w:rsidR="004E503F">
        <w:rPr>
          <w:rFonts w:ascii="Calibri" w:eastAsia="Times New Roman" w:hAnsi="Calibri" w:cs="Calibri"/>
          <w:color w:val="000000"/>
          <w:lang w:eastAsia="en-GB"/>
        </w:rPr>
        <w:t>cross-referenced</w:t>
      </w:r>
      <w:r w:rsidR="009E4C25">
        <w:rPr>
          <w:rFonts w:ascii="Calibri" w:eastAsia="Times New Roman" w:hAnsi="Calibri" w:cs="Calibri"/>
          <w:color w:val="000000"/>
          <w:lang w:eastAsia="en-GB"/>
        </w:rPr>
        <w:t xml:space="preserve"> </w:t>
      </w:r>
      <w:r w:rsidR="004E503F">
        <w:rPr>
          <w:rFonts w:ascii="Calibri" w:eastAsia="Times New Roman" w:hAnsi="Calibri" w:cs="Calibri"/>
          <w:color w:val="000000"/>
          <w:lang w:eastAsia="en-GB"/>
        </w:rPr>
        <w:t>patient-specific</w:t>
      </w:r>
      <w:r>
        <w:rPr>
          <w:rFonts w:ascii="Calibri" w:eastAsia="Times New Roman" w:hAnsi="Calibri" w:cs="Calibri"/>
          <w:color w:val="000000"/>
          <w:lang w:eastAsia="en-GB"/>
        </w:rPr>
        <w:t xml:space="preserve"> parameters recorded</w:t>
      </w:r>
      <w:r w:rsidR="009E4C25">
        <w:rPr>
          <w:rFonts w:ascii="Calibri" w:eastAsia="Times New Roman" w:hAnsi="Calibri" w:cs="Calibri"/>
          <w:color w:val="000000"/>
          <w:lang w:eastAsia="en-GB"/>
        </w:rPr>
        <w:t xml:space="preserve"> within the EHR (age, weight, body surface area) </w:t>
      </w:r>
      <w:r w:rsidR="004E503F">
        <w:rPr>
          <w:rFonts w:ascii="Calibri" w:eastAsia="Times New Roman" w:hAnsi="Calibri" w:cs="Calibri"/>
          <w:color w:val="000000"/>
          <w:lang w:eastAsia="en-GB"/>
        </w:rPr>
        <w:t>with the</w:t>
      </w:r>
      <w:r>
        <w:rPr>
          <w:rFonts w:ascii="Calibri" w:eastAsia="Times New Roman" w:hAnsi="Calibri" w:cs="Calibri"/>
          <w:color w:val="000000"/>
          <w:lang w:eastAsia="en-GB"/>
        </w:rPr>
        <w:t xml:space="preserve"> </w:t>
      </w:r>
      <w:r w:rsidR="000F6458">
        <w:rPr>
          <w:rFonts w:ascii="Calibri" w:eastAsia="Times New Roman" w:hAnsi="Calibri" w:cs="Calibri"/>
          <w:color w:val="000000"/>
          <w:lang w:eastAsia="en-GB"/>
        </w:rPr>
        <w:t xml:space="preserve">recommended </w:t>
      </w:r>
      <w:r w:rsidR="009E4C25">
        <w:rPr>
          <w:rFonts w:ascii="Calibri" w:eastAsia="Times New Roman" w:hAnsi="Calibri" w:cs="Calibri"/>
          <w:color w:val="000000"/>
          <w:lang w:eastAsia="en-GB"/>
        </w:rPr>
        <w:t xml:space="preserve">dosing </w:t>
      </w:r>
      <w:r w:rsidR="00BF42EB">
        <w:rPr>
          <w:rFonts w:ascii="Calibri" w:eastAsia="Times New Roman" w:hAnsi="Calibri" w:cs="Calibri"/>
          <w:color w:val="000000"/>
          <w:lang w:eastAsia="en-GB"/>
        </w:rPr>
        <w:t xml:space="preserve">parameters </w:t>
      </w:r>
      <w:r w:rsidR="000F6458">
        <w:rPr>
          <w:rFonts w:ascii="Calibri" w:eastAsia="Times New Roman" w:hAnsi="Calibri" w:cs="Calibri"/>
          <w:color w:val="000000"/>
          <w:lang w:eastAsia="en-GB"/>
        </w:rPr>
        <w:t xml:space="preserve">for </w:t>
      </w:r>
      <w:r w:rsidR="00522555">
        <w:rPr>
          <w:rFonts w:ascii="Calibri" w:eastAsia="Times New Roman" w:hAnsi="Calibri" w:cs="Calibri"/>
          <w:color w:val="000000"/>
          <w:lang w:eastAsia="en-GB"/>
        </w:rPr>
        <w:t>1227</w:t>
      </w:r>
      <w:r w:rsidR="000A2C07">
        <w:rPr>
          <w:rFonts w:ascii="Calibri" w:eastAsia="Times New Roman" w:hAnsi="Calibri" w:cs="Calibri"/>
          <w:color w:val="000000"/>
          <w:lang w:eastAsia="en-GB"/>
        </w:rPr>
        <w:t>/2003 (61.3% of total formulary items)</w:t>
      </w:r>
      <w:r w:rsidR="000F6458">
        <w:rPr>
          <w:rFonts w:ascii="Calibri" w:eastAsia="Times New Roman" w:hAnsi="Calibri" w:cs="Calibri"/>
          <w:color w:val="000000"/>
          <w:lang w:eastAsia="en-GB"/>
        </w:rPr>
        <w:t xml:space="preserve"> </w:t>
      </w:r>
      <w:r w:rsidR="004E503F">
        <w:rPr>
          <w:rFonts w:ascii="Calibri" w:eastAsia="Times New Roman" w:hAnsi="Calibri" w:cs="Calibri"/>
          <w:color w:val="000000"/>
          <w:lang w:eastAsia="en-GB"/>
        </w:rPr>
        <w:t>paediatric medication</w:t>
      </w:r>
      <w:r w:rsidR="000F6458">
        <w:rPr>
          <w:rFonts w:ascii="Calibri" w:eastAsia="Times New Roman" w:hAnsi="Calibri" w:cs="Calibri"/>
          <w:color w:val="000000"/>
          <w:lang w:eastAsia="en-GB"/>
        </w:rPr>
        <w:t xml:space="preserve"> formulations</w:t>
      </w:r>
      <w:r w:rsidR="007774A5">
        <w:rPr>
          <w:rFonts w:ascii="Calibri" w:eastAsia="Times New Roman" w:hAnsi="Calibri" w:cs="Calibri"/>
          <w:color w:val="000000"/>
          <w:lang w:eastAsia="en-GB"/>
        </w:rPr>
        <w:t>. The dosing recommendations were either based on those</w:t>
      </w:r>
      <w:r w:rsidR="000F6458">
        <w:rPr>
          <w:rFonts w:ascii="Calibri" w:eastAsia="Times New Roman" w:hAnsi="Calibri" w:cs="Calibri"/>
          <w:color w:val="000000"/>
          <w:lang w:eastAsia="en-GB"/>
        </w:rPr>
        <w:t xml:space="preserve"> </w:t>
      </w:r>
      <w:r w:rsidR="00BF42EB">
        <w:rPr>
          <w:rFonts w:ascii="Calibri" w:eastAsia="Times New Roman" w:hAnsi="Calibri" w:cs="Calibri"/>
          <w:color w:val="000000"/>
          <w:lang w:eastAsia="en-GB"/>
        </w:rPr>
        <w:t xml:space="preserve">detailed in the </w:t>
      </w:r>
      <w:r w:rsidR="00BF42EB" w:rsidRPr="00D467CC">
        <w:rPr>
          <w:rFonts w:ascii="Calibri" w:eastAsia="Times New Roman" w:hAnsi="Calibri" w:cs="Calibri"/>
          <w:color w:val="000000"/>
          <w:lang w:eastAsia="en-GB"/>
        </w:rPr>
        <w:t>B</w:t>
      </w:r>
      <w:r w:rsidR="00BF42EB">
        <w:rPr>
          <w:rFonts w:ascii="Calibri" w:eastAsia="Times New Roman" w:hAnsi="Calibri" w:cs="Calibri"/>
          <w:color w:val="000000"/>
          <w:lang w:eastAsia="en-GB"/>
        </w:rPr>
        <w:t xml:space="preserve">ritish National </w:t>
      </w:r>
      <w:r w:rsidR="00BF42EB" w:rsidRPr="00D467CC">
        <w:rPr>
          <w:rFonts w:ascii="Calibri" w:eastAsia="Times New Roman" w:hAnsi="Calibri" w:cs="Calibri"/>
          <w:color w:val="000000"/>
          <w:lang w:eastAsia="en-GB"/>
        </w:rPr>
        <w:t>F</w:t>
      </w:r>
      <w:r w:rsidR="00BF42EB">
        <w:rPr>
          <w:rFonts w:ascii="Calibri" w:eastAsia="Times New Roman" w:hAnsi="Calibri" w:cs="Calibri"/>
          <w:color w:val="000000"/>
          <w:lang w:eastAsia="en-GB"/>
        </w:rPr>
        <w:t>ormulary for Children (</w:t>
      </w:r>
      <w:proofErr w:type="spellStart"/>
      <w:r w:rsidR="00BF42EB">
        <w:rPr>
          <w:rFonts w:ascii="Calibri" w:eastAsia="Times New Roman" w:hAnsi="Calibri" w:cs="Calibri"/>
          <w:color w:val="000000"/>
          <w:lang w:eastAsia="en-GB"/>
        </w:rPr>
        <w:t>BNFc</w:t>
      </w:r>
      <w:proofErr w:type="spellEnd"/>
      <w:r w:rsidR="00BF42EB">
        <w:rPr>
          <w:rFonts w:ascii="Calibri" w:eastAsia="Times New Roman" w:hAnsi="Calibri" w:cs="Calibri"/>
          <w:color w:val="000000"/>
          <w:lang w:eastAsia="en-GB"/>
        </w:rPr>
        <w:t xml:space="preserve">) </w:t>
      </w:r>
      <w:r w:rsidR="00552210">
        <w:rPr>
          <w:rFonts w:ascii="Calibri" w:eastAsia="Times New Roman" w:hAnsi="Calibri" w:cs="Calibri"/>
          <w:color w:val="000000"/>
          <w:lang w:eastAsia="en-GB"/>
        </w:rPr>
        <w:fldChar w:fldCharType="begin"/>
      </w:r>
      <w:r w:rsidR="000D6AC3">
        <w:rPr>
          <w:rFonts w:ascii="Calibri" w:eastAsia="Times New Roman" w:hAnsi="Calibri" w:cs="Calibri"/>
          <w:color w:val="000000"/>
          <w:lang w:eastAsia="en-GB"/>
        </w:rPr>
        <w:instrText xml:space="preserve"> ADDIN EN.CITE &lt;EndNote&gt;&lt;Cite&gt;&lt;Author&gt;Committee&lt;/Author&gt;&lt;Year&gt;2018&lt;/Year&gt;&lt;RecNum&gt;2206&lt;/RecNum&gt;&lt;DisplayText&gt;&lt;style face="superscript"&gt;17&lt;/style&gt;&lt;/DisplayText&gt;&lt;record&gt;&lt;rec-number&gt;2206&lt;/rec-number&gt;&lt;foreign-keys&gt;&lt;key app="EN" db-id="vsadf0tvf2aer9evx2z5w0pkra9e90r5v2e2" timestamp="1569577592"&gt;2206&lt;/key&gt;&lt;/foreign-keys&gt;&lt;ref-type name="Book"&gt;6&lt;/ref-type&gt;&lt;contributors&gt;&lt;authors&gt;&lt;author&gt;Paediatric Formulary Committee&lt;/author&gt;&lt;/authors&gt;&lt;secondary-authors&gt;&lt;author&gt;BMJ Group, Pharmaceutical Press and RCPCH Publications&lt;/author&gt;&lt;/secondary-authors&gt;&lt;tertiary-authors&gt;&lt;author&gt;BMJ Group, Pharmaceutical Press and RCPCH Publications&lt;/author&gt;&lt;/tertiary-authors&gt;&lt;/contributors&gt;&lt;titles&gt;&lt;title&gt;BNF for Children 2018&lt;/title&gt;&lt;/titles&gt;&lt;dates&gt;&lt;year&gt;2018&lt;/year&gt;&lt;/dates&gt;&lt;pub-location&gt;London&lt;/pub-location&gt;&lt;publisher&gt;BMJ Group, Pharmaceutical Press and RCPCH Publications&lt;/publisher&gt;&lt;urls&gt;&lt;/urls&gt;&lt;/record&gt;&lt;/Cite&gt;&lt;/EndNote&gt;</w:instrText>
      </w:r>
      <w:r w:rsidR="00552210">
        <w:rPr>
          <w:rFonts w:ascii="Calibri" w:eastAsia="Times New Roman" w:hAnsi="Calibri" w:cs="Calibri"/>
          <w:color w:val="000000"/>
          <w:lang w:eastAsia="en-GB"/>
        </w:rPr>
        <w:fldChar w:fldCharType="separate"/>
      </w:r>
      <w:r w:rsidR="000D6AC3" w:rsidRPr="000D6AC3">
        <w:rPr>
          <w:rFonts w:ascii="Calibri" w:eastAsia="Times New Roman" w:hAnsi="Calibri" w:cs="Calibri"/>
          <w:noProof/>
          <w:color w:val="000000"/>
          <w:vertAlign w:val="superscript"/>
          <w:lang w:eastAsia="en-GB"/>
        </w:rPr>
        <w:t>17</w:t>
      </w:r>
      <w:r w:rsidR="00552210">
        <w:rPr>
          <w:rFonts w:ascii="Calibri" w:eastAsia="Times New Roman" w:hAnsi="Calibri" w:cs="Calibri"/>
          <w:color w:val="000000"/>
          <w:lang w:eastAsia="en-GB"/>
        </w:rPr>
        <w:fldChar w:fldCharType="end"/>
      </w:r>
      <w:r w:rsidR="00552210">
        <w:rPr>
          <w:rFonts w:ascii="Calibri" w:eastAsia="Times New Roman" w:hAnsi="Calibri" w:cs="Calibri"/>
          <w:color w:val="000000"/>
          <w:lang w:eastAsia="en-GB"/>
        </w:rPr>
        <w:t xml:space="preserve"> </w:t>
      </w:r>
      <w:r w:rsidR="007774A5">
        <w:rPr>
          <w:rFonts w:ascii="Calibri" w:eastAsia="Times New Roman" w:hAnsi="Calibri" w:cs="Calibri"/>
          <w:color w:val="000000"/>
          <w:lang w:eastAsia="en-GB"/>
        </w:rPr>
        <w:t>or were configured to reflect local dosing guidelines.</w:t>
      </w:r>
      <w:r>
        <w:rPr>
          <w:rFonts w:ascii="Calibri" w:eastAsia="Times New Roman" w:hAnsi="Calibri" w:cs="Calibri"/>
          <w:color w:val="000000"/>
          <w:lang w:eastAsia="en-GB"/>
        </w:rPr>
        <w:t xml:space="preserve"> The dosing</w:t>
      </w:r>
      <w:r w:rsidRPr="00D467CC">
        <w:rPr>
          <w:rFonts w:ascii="Calibri" w:eastAsia="Times New Roman" w:hAnsi="Calibri" w:cs="Calibri"/>
          <w:color w:val="000000"/>
          <w:lang w:eastAsia="en-GB"/>
        </w:rPr>
        <w:t xml:space="preserve"> data</w:t>
      </w:r>
      <w:r>
        <w:rPr>
          <w:rFonts w:ascii="Calibri" w:eastAsia="Times New Roman" w:hAnsi="Calibri" w:cs="Calibri"/>
          <w:color w:val="000000"/>
          <w:lang w:eastAsia="en-GB"/>
        </w:rPr>
        <w:t>base</w:t>
      </w:r>
      <w:r w:rsidR="007774A5">
        <w:rPr>
          <w:rFonts w:ascii="Calibri" w:eastAsia="Times New Roman" w:hAnsi="Calibri" w:cs="Calibri"/>
          <w:color w:val="000000"/>
          <w:lang w:eastAsia="en-GB"/>
        </w:rPr>
        <w:t xml:space="preserve"> and DRC software</w:t>
      </w:r>
      <w:r w:rsidRPr="00D467CC">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was </w:t>
      </w:r>
      <w:r w:rsidRPr="00D467CC">
        <w:rPr>
          <w:rFonts w:ascii="Calibri" w:eastAsia="Times New Roman" w:hAnsi="Calibri" w:cs="Calibri"/>
          <w:color w:val="000000"/>
          <w:lang w:eastAsia="en-GB"/>
        </w:rPr>
        <w:t>provided by First Databank</w:t>
      </w:r>
      <w:r>
        <w:rPr>
          <w:rFonts w:ascii="Calibri" w:eastAsia="Times New Roman" w:hAnsi="Calibri" w:cs="Calibri"/>
          <w:color w:val="000000"/>
          <w:lang w:eastAsia="en-GB"/>
        </w:rPr>
        <w:t>®</w:t>
      </w:r>
      <w:r w:rsidRPr="00D467CC">
        <w:rPr>
          <w:rFonts w:ascii="Calibri" w:eastAsia="Times New Roman" w:hAnsi="Calibri" w:cs="Calibri"/>
          <w:color w:val="000000"/>
          <w:lang w:eastAsia="en-GB"/>
        </w:rPr>
        <w:t xml:space="preserve"> Europe (FDB)</w:t>
      </w:r>
      <w:r>
        <w:rPr>
          <w:rFonts w:ascii="Calibri" w:eastAsia="Times New Roman" w:hAnsi="Calibri" w:cs="Calibri"/>
          <w:color w:val="000000"/>
          <w:lang w:eastAsia="en-GB"/>
        </w:rPr>
        <w:t xml:space="preserve">. </w:t>
      </w:r>
    </w:p>
    <w:p w14:paraId="6A6EC55B" w14:textId="1D7751E8" w:rsidR="00F738D3" w:rsidRDefault="0077375B" w:rsidP="00CE10A5">
      <w:pPr>
        <w:shd w:val="clear" w:color="auto" w:fill="FFFFFF"/>
        <w:spacing w:line="480" w:lineRule="auto"/>
        <w:rPr>
          <w:ins w:id="41" w:author="Neame Matthew" w:date="2020-02-20T14:01:00Z"/>
          <w:rFonts w:ascii="Calibri" w:eastAsia="Times New Roman" w:hAnsi="Calibri" w:cs="Calibri"/>
          <w:color w:val="000000"/>
          <w:lang w:eastAsia="en-GB"/>
        </w:rPr>
      </w:pPr>
      <w:r>
        <w:rPr>
          <w:rFonts w:ascii="Calibri" w:eastAsia="Times New Roman" w:hAnsi="Calibri" w:cs="Calibri"/>
          <w:color w:val="000000"/>
          <w:lang w:eastAsia="en-GB"/>
        </w:rPr>
        <w:t>Alerts were generated w</w:t>
      </w:r>
      <w:r w:rsidR="002201C3">
        <w:rPr>
          <w:rFonts w:ascii="Calibri" w:eastAsia="Times New Roman" w:hAnsi="Calibri" w:cs="Calibri"/>
          <w:color w:val="000000"/>
          <w:lang w:eastAsia="en-GB"/>
        </w:rPr>
        <w:t xml:space="preserve">hen </w:t>
      </w:r>
      <w:r w:rsidR="001256FD">
        <w:rPr>
          <w:rFonts w:ascii="Calibri" w:eastAsia="Times New Roman" w:hAnsi="Calibri" w:cs="Calibri"/>
          <w:color w:val="000000"/>
          <w:lang w:eastAsia="en-GB"/>
        </w:rPr>
        <w:t xml:space="preserve">healthcare </w:t>
      </w:r>
      <w:r w:rsidR="002813BA" w:rsidRPr="00D467CC">
        <w:rPr>
          <w:rFonts w:ascii="Calibri" w:eastAsia="Times New Roman" w:hAnsi="Calibri" w:cs="Calibri"/>
          <w:color w:val="000000"/>
          <w:lang w:eastAsia="en-GB"/>
        </w:rPr>
        <w:t>pr</w:t>
      </w:r>
      <w:r w:rsidR="001256FD">
        <w:rPr>
          <w:rFonts w:ascii="Calibri" w:eastAsia="Times New Roman" w:hAnsi="Calibri" w:cs="Calibri"/>
          <w:color w:val="000000"/>
          <w:lang w:eastAsia="en-GB"/>
        </w:rPr>
        <w:t>ovider</w:t>
      </w:r>
      <w:r>
        <w:rPr>
          <w:rFonts w:ascii="Calibri" w:eastAsia="Times New Roman" w:hAnsi="Calibri" w:cs="Calibri"/>
          <w:color w:val="000000"/>
          <w:lang w:eastAsia="en-GB"/>
        </w:rPr>
        <w:t>s</w:t>
      </w:r>
      <w:r w:rsidR="002813BA" w:rsidRPr="00D467CC">
        <w:rPr>
          <w:rFonts w:ascii="Calibri" w:eastAsia="Times New Roman" w:hAnsi="Calibri" w:cs="Calibri"/>
          <w:color w:val="000000"/>
          <w:lang w:eastAsia="en-GB"/>
        </w:rPr>
        <w:t xml:space="preserve"> </w:t>
      </w:r>
      <w:r w:rsidR="002201C3">
        <w:rPr>
          <w:rFonts w:ascii="Calibri" w:eastAsia="Times New Roman" w:hAnsi="Calibri" w:cs="Calibri"/>
          <w:color w:val="000000"/>
          <w:lang w:eastAsia="en-GB"/>
        </w:rPr>
        <w:t xml:space="preserve">attempted </w:t>
      </w:r>
      <w:r w:rsidR="002813BA" w:rsidRPr="00D467CC">
        <w:rPr>
          <w:rFonts w:ascii="Calibri" w:eastAsia="Times New Roman" w:hAnsi="Calibri" w:cs="Calibri"/>
          <w:color w:val="000000"/>
          <w:lang w:eastAsia="en-GB"/>
        </w:rPr>
        <w:t>to pr</w:t>
      </w:r>
      <w:r w:rsidR="002201C3">
        <w:rPr>
          <w:rFonts w:ascii="Calibri" w:eastAsia="Times New Roman" w:hAnsi="Calibri" w:cs="Calibri"/>
          <w:color w:val="000000"/>
          <w:lang w:eastAsia="en-GB"/>
        </w:rPr>
        <w:t>escribe a dose of a drug that was</w:t>
      </w:r>
      <w:r w:rsidR="002813BA" w:rsidRPr="00D467CC">
        <w:rPr>
          <w:rFonts w:ascii="Calibri" w:eastAsia="Times New Roman" w:hAnsi="Calibri" w:cs="Calibri"/>
          <w:color w:val="000000"/>
          <w:lang w:eastAsia="en-GB"/>
        </w:rPr>
        <w:t xml:space="preserve"> above the </w:t>
      </w:r>
      <w:r w:rsidR="002813BA">
        <w:rPr>
          <w:rFonts w:ascii="Calibri" w:eastAsia="Times New Roman" w:hAnsi="Calibri" w:cs="Calibri"/>
          <w:color w:val="000000"/>
          <w:lang w:eastAsia="en-GB"/>
        </w:rPr>
        <w:t>recommended limits</w:t>
      </w:r>
      <w:ins w:id="42" w:author="Neame Matthew" w:date="2020-02-20T13:26:00Z">
        <w:r w:rsidR="00F56E85">
          <w:rPr>
            <w:rFonts w:ascii="Calibri" w:eastAsia="Times New Roman" w:hAnsi="Calibri" w:cs="Calibri"/>
            <w:color w:val="000000"/>
            <w:lang w:eastAsia="en-GB"/>
          </w:rPr>
          <w:t xml:space="preserve">. The alerts were configured with a 5% margin </w:t>
        </w:r>
      </w:ins>
      <w:ins w:id="43" w:author="Neame Matthew" w:date="2020-02-20T13:28:00Z">
        <w:r w:rsidR="00F56E85">
          <w:rPr>
            <w:rFonts w:ascii="Calibri" w:eastAsia="Times New Roman" w:hAnsi="Calibri" w:cs="Calibri"/>
            <w:color w:val="000000"/>
            <w:lang w:eastAsia="en-GB"/>
          </w:rPr>
          <w:t>for rounding</w:t>
        </w:r>
      </w:ins>
      <w:ins w:id="44" w:author="Neame Matthew" w:date="2020-02-20T13:33:00Z">
        <w:r w:rsidR="008A64EE">
          <w:rPr>
            <w:rFonts w:ascii="Calibri" w:eastAsia="Times New Roman" w:hAnsi="Calibri" w:cs="Calibri"/>
            <w:color w:val="000000"/>
            <w:lang w:eastAsia="en-GB"/>
          </w:rPr>
          <w:t>.</w:t>
        </w:r>
      </w:ins>
      <w:ins w:id="45" w:author="Neame Matthew" w:date="2020-02-20T13:28:00Z">
        <w:r w:rsidR="00F56E85">
          <w:rPr>
            <w:rFonts w:ascii="Calibri" w:eastAsia="Times New Roman" w:hAnsi="Calibri" w:cs="Calibri"/>
            <w:color w:val="000000"/>
            <w:lang w:eastAsia="en-GB"/>
          </w:rPr>
          <w:t xml:space="preserve"> </w:t>
        </w:r>
      </w:ins>
      <w:ins w:id="46" w:author="Neame Matthew" w:date="2020-02-20T13:33:00Z">
        <w:r w:rsidR="008A64EE">
          <w:rPr>
            <w:rFonts w:ascii="Calibri" w:eastAsia="Times New Roman" w:hAnsi="Calibri" w:cs="Calibri"/>
            <w:color w:val="000000"/>
            <w:lang w:eastAsia="en-GB"/>
          </w:rPr>
          <w:t>This</w:t>
        </w:r>
      </w:ins>
      <w:ins w:id="47" w:author="Neame Matthew" w:date="2020-02-20T13:27:00Z">
        <w:r w:rsidR="00F56E85">
          <w:rPr>
            <w:rFonts w:ascii="Calibri" w:eastAsia="Times New Roman" w:hAnsi="Calibri" w:cs="Calibri"/>
            <w:color w:val="000000"/>
            <w:lang w:eastAsia="en-GB"/>
          </w:rPr>
          <w:t xml:space="preserve"> </w:t>
        </w:r>
      </w:ins>
      <w:ins w:id="48" w:author="Neame Matthew" w:date="2020-02-25T02:43:00Z">
        <w:r w:rsidR="002E654E">
          <w:rPr>
            <w:rFonts w:ascii="Calibri" w:eastAsia="Times New Roman" w:hAnsi="Calibri" w:cs="Calibri"/>
            <w:color w:val="000000"/>
            <w:lang w:eastAsia="en-GB"/>
          </w:rPr>
          <w:t xml:space="preserve">margin was agreed as a safe limit </w:t>
        </w:r>
      </w:ins>
      <w:ins w:id="49" w:author="Neame Matthew" w:date="2020-02-25T02:45:00Z">
        <w:r w:rsidR="002E654E">
          <w:rPr>
            <w:rFonts w:ascii="Calibri" w:eastAsia="Times New Roman" w:hAnsi="Calibri" w:cs="Calibri"/>
            <w:color w:val="000000"/>
            <w:lang w:eastAsia="en-GB"/>
          </w:rPr>
          <w:t>that</w:t>
        </w:r>
      </w:ins>
      <w:ins w:id="50" w:author="Neame Matthew" w:date="2020-02-25T02:43:00Z">
        <w:r w:rsidR="002E654E">
          <w:rPr>
            <w:rFonts w:ascii="Calibri" w:eastAsia="Times New Roman" w:hAnsi="Calibri" w:cs="Calibri"/>
            <w:color w:val="000000"/>
            <w:lang w:eastAsia="en-GB"/>
          </w:rPr>
          <w:t xml:space="preserve"> would </w:t>
        </w:r>
      </w:ins>
      <w:ins w:id="51" w:author="Neame Matthew" w:date="2020-02-25T02:36:00Z">
        <w:r w:rsidR="002E654E">
          <w:rPr>
            <w:rFonts w:ascii="Calibri" w:eastAsia="Times New Roman" w:hAnsi="Calibri" w:cs="Calibri"/>
            <w:color w:val="000000"/>
            <w:lang w:eastAsia="en-GB"/>
          </w:rPr>
          <w:t>allow</w:t>
        </w:r>
        <w:r w:rsidR="002E654E" w:rsidRPr="002E654E">
          <w:rPr>
            <w:rFonts w:ascii="Calibri" w:eastAsia="Times New Roman" w:hAnsi="Calibri" w:cs="Calibri"/>
            <w:color w:val="000000"/>
            <w:lang w:eastAsia="en-GB"/>
          </w:rPr>
          <w:t xml:space="preserve"> health professionals to round up doses in order to prescribe measurable volumes of medications </w:t>
        </w:r>
      </w:ins>
      <w:del w:id="52" w:author="Neame Matthew" w:date="2020-02-25T02:44:00Z">
        <w:r w:rsidR="002813BA" w:rsidDel="002E654E">
          <w:rPr>
            <w:rFonts w:ascii="Calibri" w:eastAsia="Times New Roman" w:hAnsi="Calibri" w:cs="Calibri"/>
            <w:color w:val="000000"/>
            <w:lang w:eastAsia="en-GB"/>
          </w:rPr>
          <w:delText xml:space="preserve"> </w:delText>
        </w:r>
      </w:del>
      <w:r w:rsidR="002813BA" w:rsidRPr="00D467CC">
        <w:rPr>
          <w:rFonts w:ascii="Calibri" w:eastAsia="Times New Roman" w:hAnsi="Calibri" w:cs="Calibri"/>
          <w:color w:val="000000"/>
          <w:lang w:eastAsia="en-GB"/>
        </w:rPr>
        <w:t>(</w:t>
      </w:r>
      <w:del w:id="53" w:author="Neame Matthew" w:date="2020-02-20T13:29:00Z">
        <w:r w:rsidR="002813BA" w:rsidRPr="00D467CC" w:rsidDel="00F56E85">
          <w:rPr>
            <w:rFonts w:ascii="Calibri" w:eastAsia="Times New Roman" w:hAnsi="Calibri" w:cs="Calibri"/>
            <w:color w:val="000000"/>
            <w:lang w:eastAsia="en-GB"/>
          </w:rPr>
          <w:delText xml:space="preserve">with a 5% margin for </w:delText>
        </w:r>
        <w:r w:rsidR="007774A5" w:rsidDel="00F56E85">
          <w:rPr>
            <w:rFonts w:ascii="Calibri" w:eastAsia="Times New Roman" w:hAnsi="Calibri" w:cs="Calibri"/>
            <w:color w:val="000000"/>
            <w:lang w:eastAsia="en-GB"/>
          </w:rPr>
          <w:delText>rounding</w:delText>
        </w:r>
        <w:r w:rsidDel="00F56E85">
          <w:rPr>
            <w:rFonts w:ascii="Calibri" w:eastAsia="Times New Roman" w:hAnsi="Calibri" w:cs="Calibri"/>
            <w:color w:val="000000"/>
            <w:lang w:eastAsia="en-GB"/>
          </w:rPr>
          <w:delText>,</w:delText>
        </w:r>
      </w:del>
      <w:ins w:id="54" w:author="Andrea Gill" w:date="2020-02-24T12:32:00Z">
        <w:del w:id="55" w:author="Neame Matthew" w:date="2020-02-25T02:34:00Z">
          <w:r w:rsidR="00346241" w:rsidDel="00E37AC4">
            <w:rPr>
              <w:rFonts w:ascii="Calibri" w:eastAsia="Times New Roman" w:hAnsi="Calibri" w:cs="Calibri"/>
              <w:color w:val="000000"/>
              <w:lang w:eastAsia="en-GB"/>
            </w:rPr>
            <w:delText>. A</w:delText>
          </w:r>
        </w:del>
      </w:ins>
      <w:del w:id="56" w:author="Andrea Gill" w:date="2020-02-24T12:32:00Z">
        <w:r w:rsidDel="00346241">
          <w:rPr>
            <w:rFonts w:ascii="Calibri" w:eastAsia="Times New Roman" w:hAnsi="Calibri" w:cs="Calibri"/>
            <w:color w:val="000000"/>
            <w:lang w:eastAsia="en-GB"/>
          </w:rPr>
          <w:delText xml:space="preserve"> a</w:delText>
        </w:r>
      </w:del>
      <w:ins w:id="57" w:author="Neame Matthew" w:date="2020-02-25T02:34:00Z">
        <w:r w:rsidR="00E37AC4">
          <w:rPr>
            <w:rFonts w:ascii="Calibri" w:eastAsia="Times New Roman" w:hAnsi="Calibri" w:cs="Calibri"/>
            <w:color w:val="000000"/>
            <w:lang w:eastAsia="en-GB"/>
          </w:rPr>
          <w:t>a</w:t>
        </w:r>
      </w:ins>
      <w:r>
        <w:rPr>
          <w:rFonts w:ascii="Calibri" w:eastAsia="Times New Roman" w:hAnsi="Calibri" w:cs="Calibri"/>
          <w:color w:val="000000"/>
          <w:lang w:eastAsia="en-GB"/>
        </w:rPr>
        <w:t xml:space="preserve">lerts </w:t>
      </w:r>
      <w:ins w:id="58" w:author="Neame Matthew" w:date="2020-02-20T13:29:00Z">
        <w:r w:rsidR="00F56E85">
          <w:rPr>
            <w:rFonts w:ascii="Calibri" w:eastAsia="Times New Roman" w:hAnsi="Calibri" w:cs="Calibri"/>
            <w:color w:val="000000"/>
            <w:lang w:eastAsia="en-GB"/>
          </w:rPr>
          <w:t xml:space="preserve">were </w:t>
        </w:r>
      </w:ins>
      <w:r>
        <w:rPr>
          <w:rFonts w:ascii="Calibri" w:eastAsia="Times New Roman" w:hAnsi="Calibri" w:cs="Calibri"/>
          <w:color w:val="000000"/>
          <w:lang w:eastAsia="en-GB"/>
        </w:rPr>
        <w:t xml:space="preserve">provided for </w:t>
      </w:r>
      <w:r w:rsidRPr="00D467CC">
        <w:rPr>
          <w:rFonts w:ascii="Calibri" w:eastAsia="Times New Roman" w:hAnsi="Calibri" w:cs="Calibri"/>
          <w:color w:val="000000"/>
          <w:lang w:eastAsia="en-GB"/>
        </w:rPr>
        <w:t>maximum single doses and maximum daily doses</w:t>
      </w:r>
      <w:r w:rsidR="007774A5">
        <w:rPr>
          <w:rFonts w:ascii="Calibri" w:eastAsia="Times New Roman" w:hAnsi="Calibri" w:cs="Calibri"/>
          <w:color w:val="000000"/>
          <w:lang w:eastAsia="en-GB"/>
        </w:rPr>
        <w:t>)</w:t>
      </w:r>
      <w:r w:rsidR="002813BA" w:rsidRPr="00D467CC">
        <w:rPr>
          <w:rFonts w:ascii="Calibri" w:eastAsia="Times New Roman" w:hAnsi="Calibri" w:cs="Calibri"/>
          <w:color w:val="000000"/>
          <w:lang w:eastAsia="en-GB"/>
        </w:rPr>
        <w:t xml:space="preserve"> </w:t>
      </w:r>
      <w:r w:rsidR="001256FD">
        <w:rPr>
          <w:rFonts w:ascii="Calibri" w:eastAsia="Times New Roman" w:hAnsi="Calibri" w:cs="Calibri"/>
          <w:color w:val="000000"/>
          <w:lang w:eastAsia="en-GB"/>
        </w:rPr>
        <w:t xml:space="preserve">(see Figure 1.). </w:t>
      </w:r>
      <w:r>
        <w:rPr>
          <w:rFonts w:ascii="Calibri" w:eastAsia="Times New Roman" w:hAnsi="Calibri" w:cs="Calibri"/>
          <w:color w:val="000000"/>
          <w:lang w:eastAsia="en-GB"/>
        </w:rPr>
        <w:t>The</w:t>
      </w:r>
      <w:r w:rsidR="001256FD">
        <w:rPr>
          <w:rFonts w:ascii="Calibri" w:eastAsia="Times New Roman" w:hAnsi="Calibri" w:cs="Calibri"/>
          <w:color w:val="000000"/>
          <w:lang w:eastAsia="en-GB"/>
        </w:rPr>
        <w:t xml:space="preserve"> alert</w:t>
      </w:r>
      <w:r>
        <w:rPr>
          <w:rFonts w:ascii="Calibri" w:eastAsia="Times New Roman" w:hAnsi="Calibri" w:cs="Calibri"/>
          <w:color w:val="000000"/>
          <w:lang w:eastAsia="en-GB"/>
        </w:rPr>
        <w:t>s</w:t>
      </w:r>
      <w:r w:rsidR="001256FD">
        <w:rPr>
          <w:rFonts w:ascii="Calibri" w:eastAsia="Times New Roman" w:hAnsi="Calibri" w:cs="Calibri"/>
          <w:color w:val="000000"/>
          <w:lang w:eastAsia="en-GB"/>
        </w:rPr>
        <w:t xml:space="preserve"> could be overridden by providing a clinical </w:t>
      </w:r>
      <w:r>
        <w:rPr>
          <w:rFonts w:ascii="Calibri" w:eastAsia="Times New Roman" w:hAnsi="Calibri" w:cs="Calibri"/>
          <w:color w:val="000000"/>
          <w:lang w:eastAsia="en-GB"/>
        </w:rPr>
        <w:t>justification</w:t>
      </w:r>
      <w:r w:rsidR="00F738D3" w:rsidRPr="00D467CC">
        <w:rPr>
          <w:rFonts w:ascii="Calibri" w:eastAsia="Times New Roman" w:hAnsi="Calibri" w:cs="Calibri"/>
          <w:color w:val="000000"/>
          <w:lang w:eastAsia="en-GB"/>
        </w:rPr>
        <w:t xml:space="preserve">. </w:t>
      </w:r>
    </w:p>
    <w:p w14:paraId="1AEE9D65" w14:textId="1657B0D3" w:rsidR="00D57509" w:rsidRPr="00A3364C" w:rsidRDefault="00D57509" w:rsidP="00CE10A5">
      <w:pPr>
        <w:shd w:val="clear" w:color="auto" w:fill="FFFFFF"/>
        <w:spacing w:line="480" w:lineRule="auto"/>
        <w:rPr>
          <w:rFonts w:ascii="Calibri" w:eastAsia="Times New Roman" w:hAnsi="Calibri" w:cs="Calibri"/>
          <w:color w:val="000000"/>
          <w:lang w:eastAsia="en-GB"/>
        </w:rPr>
      </w:pPr>
      <w:ins w:id="59" w:author="Neame Matthew" w:date="2020-02-20T14:01:00Z">
        <w:r>
          <w:rPr>
            <w:rFonts w:ascii="Calibri" w:eastAsia="Times New Roman" w:hAnsi="Calibri" w:cs="Calibri"/>
            <w:color w:val="000000"/>
            <w:lang w:eastAsia="en-GB"/>
          </w:rPr>
          <w:t>The DRC-CDS intervention was implemented alongside existing and continuing methods for preventing overdosing errors</w:t>
        </w:r>
      </w:ins>
      <w:ins w:id="60" w:author="Neame Matthew" w:date="2020-02-20T14:03:00Z">
        <w:r>
          <w:rPr>
            <w:rFonts w:ascii="Calibri" w:eastAsia="Times New Roman" w:hAnsi="Calibri" w:cs="Calibri"/>
            <w:color w:val="000000"/>
            <w:lang w:eastAsia="en-GB"/>
          </w:rPr>
          <w:t>. These</w:t>
        </w:r>
      </w:ins>
      <w:ins w:id="61" w:author="Neame Matthew" w:date="2020-02-20T14:01:00Z">
        <w:r>
          <w:rPr>
            <w:rFonts w:ascii="Calibri" w:eastAsia="Times New Roman" w:hAnsi="Calibri" w:cs="Calibri"/>
            <w:color w:val="000000"/>
            <w:lang w:eastAsia="en-GB"/>
          </w:rPr>
          <w:t xml:space="preserve"> includ</w:t>
        </w:r>
      </w:ins>
      <w:ins w:id="62" w:author="Neame Matthew" w:date="2020-02-20T14:03:00Z">
        <w:r>
          <w:rPr>
            <w:rFonts w:ascii="Calibri" w:eastAsia="Times New Roman" w:hAnsi="Calibri" w:cs="Calibri"/>
            <w:color w:val="000000"/>
            <w:lang w:eastAsia="en-GB"/>
          </w:rPr>
          <w:t>ed</w:t>
        </w:r>
      </w:ins>
      <w:ins w:id="63" w:author="Neame Matthew" w:date="2020-02-20T14:01:00Z">
        <w:r>
          <w:rPr>
            <w:rFonts w:ascii="Calibri" w:eastAsia="Times New Roman" w:hAnsi="Calibri" w:cs="Calibri"/>
            <w:color w:val="000000"/>
            <w:lang w:eastAsia="en-GB"/>
          </w:rPr>
          <w:t xml:space="preserve"> prescription reviews led by </w:t>
        </w:r>
      </w:ins>
      <w:ins w:id="64" w:author="Neame Matthew" w:date="2020-02-25T00:24:00Z">
        <w:r w:rsidR="00B90E23">
          <w:rPr>
            <w:rFonts w:ascii="Calibri" w:eastAsia="Times New Roman" w:hAnsi="Calibri" w:cs="Calibri"/>
            <w:color w:val="000000"/>
            <w:lang w:eastAsia="en-GB"/>
          </w:rPr>
          <w:t>the ward based clinical</w:t>
        </w:r>
      </w:ins>
      <w:ins w:id="65" w:author="Neame Matthew" w:date="2020-02-20T14:02:00Z">
        <w:r>
          <w:rPr>
            <w:rFonts w:ascii="Calibri" w:eastAsia="Times New Roman" w:hAnsi="Calibri" w:cs="Calibri"/>
            <w:color w:val="000000"/>
            <w:lang w:eastAsia="en-GB"/>
          </w:rPr>
          <w:t xml:space="preserve"> </w:t>
        </w:r>
      </w:ins>
      <w:ins w:id="66" w:author="Neame Matthew" w:date="2020-02-20T14:01:00Z">
        <w:r>
          <w:rPr>
            <w:rFonts w:ascii="Calibri" w:eastAsia="Times New Roman" w:hAnsi="Calibri" w:cs="Calibri"/>
            <w:color w:val="000000"/>
            <w:lang w:eastAsia="en-GB"/>
          </w:rPr>
          <w:t>pharmacist</w:t>
        </w:r>
      </w:ins>
      <w:ins w:id="67" w:author="Neame Matthew" w:date="2020-02-20T14:02:00Z">
        <w:r>
          <w:rPr>
            <w:rFonts w:ascii="Calibri" w:eastAsia="Times New Roman" w:hAnsi="Calibri" w:cs="Calibri"/>
            <w:color w:val="000000"/>
            <w:lang w:eastAsia="en-GB"/>
          </w:rPr>
          <w:t xml:space="preserve">s and a policy of secondary dose checking </w:t>
        </w:r>
      </w:ins>
      <w:ins w:id="68" w:author="Neame Matthew" w:date="2020-02-25T01:08:00Z">
        <w:r w:rsidR="00D517C9">
          <w:rPr>
            <w:rFonts w:ascii="Calibri" w:eastAsia="Times New Roman" w:hAnsi="Calibri" w:cs="Calibri"/>
            <w:color w:val="000000"/>
            <w:lang w:eastAsia="en-GB"/>
          </w:rPr>
          <w:t>prior to</w:t>
        </w:r>
      </w:ins>
      <w:ins w:id="69" w:author="Neame Matthew" w:date="2020-02-20T14:02:00Z">
        <w:r>
          <w:rPr>
            <w:rFonts w:ascii="Calibri" w:eastAsia="Times New Roman" w:hAnsi="Calibri" w:cs="Calibri"/>
            <w:color w:val="000000"/>
            <w:lang w:eastAsia="en-GB"/>
          </w:rPr>
          <w:t xml:space="preserve"> administrat</w:t>
        </w:r>
      </w:ins>
      <w:ins w:id="70" w:author="Neame Matthew" w:date="2020-02-25T01:08:00Z">
        <w:r w:rsidR="00D517C9">
          <w:rPr>
            <w:rFonts w:ascii="Calibri" w:eastAsia="Times New Roman" w:hAnsi="Calibri" w:cs="Calibri"/>
            <w:color w:val="000000"/>
            <w:lang w:eastAsia="en-GB"/>
          </w:rPr>
          <w:t>ion of</w:t>
        </w:r>
      </w:ins>
      <w:ins w:id="71" w:author="Neame Matthew" w:date="2020-02-20T14:03:00Z">
        <w:r>
          <w:rPr>
            <w:rFonts w:ascii="Calibri" w:eastAsia="Times New Roman" w:hAnsi="Calibri" w:cs="Calibri"/>
            <w:color w:val="000000"/>
            <w:lang w:eastAsia="en-GB"/>
          </w:rPr>
          <w:t xml:space="preserve"> newly prescribed medications.</w:t>
        </w:r>
      </w:ins>
    </w:p>
    <w:p w14:paraId="369616E4" w14:textId="77777777" w:rsidR="00F738D3" w:rsidRDefault="00F738D3" w:rsidP="00CE10A5">
      <w:pPr>
        <w:spacing w:line="480" w:lineRule="auto"/>
        <w:jc w:val="center"/>
      </w:pPr>
    </w:p>
    <w:p w14:paraId="6A4EC96C" w14:textId="77777777" w:rsidR="004508F7" w:rsidRDefault="004508F7" w:rsidP="00CE10A5">
      <w:pPr>
        <w:pStyle w:val="Heading2"/>
        <w:spacing w:line="480" w:lineRule="auto"/>
      </w:pPr>
      <w:r>
        <w:t>Outcomes</w:t>
      </w:r>
    </w:p>
    <w:p w14:paraId="6B9225C0" w14:textId="4DEC2409" w:rsidR="003C138C" w:rsidRDefault="003C138C" w:rsidP="00CE10A5">
      <w:pPr>
        <w:spacing w:line="480" w:lineRule="auto"/>
      </w:pPr>
      <w:r>
        <w:t xml:space="preserve">The primary study outcome was the change in </w:t>
      </w:r>
      <w:r w:rsidR="00FF3EF5">
        <w:t>the</w:t>
      </w:r>
      <w:r w:rsidR="00BA672B">
        <w:t xml:space="preserve"> proportion of prescriptions tha</w:t>
      </w:r>
      <w:r w:rsidR="00BD2C53">
        <w:t>t included medication overdoses</w:t>
      </w:r>
      <w:r>
        <w:t xml:space="preserve"> following the introduction of the DRC CDS software. </w:t>
      </w:r>
    </w:p>
    <w:p w14:paraId="60BF17B5" w14:textId="77777777" w:rsidR="003C138C" w:rsidRDefault="003C138C" w:rsidP="00CE10A5">
      <w:pPr>
        <w:spacing w:line="480" w:lineRule="auto"/>
      </w:pPr>
      <w:r>
        <w:t>Secondary outcomes included:</w:t>
      </w:r>
    </w:p>
    <w:p w14:paraId="1AE819CA" w14:textId="679DAA41" w:rsidR="003C138C" w:rsidRDefault="003C138C" w:rsidP="00CE10A5">
      <w:pPr>
        <w:pStyle w:val="ListParagraph"/>
        <w:numPr>
          <w:ilvl w:val="0"/>
          <w:numId w:val="1"/>
        </w:numPr>
        <w:spacing w:line="480" w:lineRule="auto"/>
      </w:pPr>
      <w:r>
        <w:lastRenderedPageBreak/>
        <w:t xml:space="preserve">Changes in the severity of </w:t>
      </w:r>
      <w:r w:rsidR="00FF3EF5">
        <w:t>over</w:t>
      </w:r>
      <w:r>
        <w:t>dosing prescription errors</w:t>
      </w:r>
    </w:p>
    <w:p w14:paraId="55321D98" w14:textId="26997122" w:rsidR="003C138C" w:rsidRDefault="003C138C" w:rsidP="00CE10A5">
      <w:pPr>
        <w:pStyle w:val="ListParagraph"/>
        <w:numPr>
          <w:ilvl w:val="0"/>
          <w:numId w:val="1"/>
        </w:numPr>
        <w:spacing w:line="480" w:lineRule="auto"/>
      </w:pPr>
      <w:r>
        <w:t xml:space="preserve">Changes in the numbers of </w:t>
      </w:r>
      <w:r w:rsidR="00FF3EF5">
        <w:t>over</w:t>
      </w:r>
      <w:r>
        <w:t>dosing error related incident reports</w:t>
      </w:r>
    </w:p>
    <w:p w14:paraId="7EA6276F" w14:textId="6795DFF2" w:rsidR="003C138C" w:rsidRDefault="003C138C" w:rsidP="00CE10A5">
      <w:pPr>
        <w:pStyle w:val="ListParagraph"/>
        <w:numPr>
          <w:ilvl w:val="0"/>
          <w:numId w:val="1"/>
        </w:numPr>
        <w:spacing w:line="480" w:lineRule="auto"/>
      </w:pPr>
      <w:r>
        <w:t xml:space="preserve">Changes in the number of </w:t>
      </w:r>
      <w:r w:rsidR="00FF3EF5">
        <w:t>over</w:t>
      </w:r>
      <w:r>
        <w:t xml:space="preserve">dosing error related incident reports resulting in episodes of harm </w:t>
      </w:r>
    </w:p>
    <w:p w14:paraId="4743B7A6" w14:textId="77777777" w:rsidR="003C138C" w:rsidRDefault="003C138C" w:rsidP="00CE10A5">
      <w:pPr>
        <w:pStyle w:val="ListParagraph"/>
        <w:numPr>
          <w:ilvl w:val="0"/>
          <w:numId w:val="1"/>
        </w:numPr>
        <w:spacing w:line="480" w:lineRule="auto"/>
      </w:pPr>
      <w:r>
        <w:t>The acceptability of the DRC software to prescribers</w:t>
      </w:r>
    </w:p>
    <w:p w14:paraId="0BE92B8E" w14:textId="77777777" w:rsidR="003C138C" w:rsidRDefault="003C138C" w:rsidP="00CE10A5">
      <w:pPr>
        <w:pStyle w:val="ListParagraph"/>
        <w:numPr>
          <w:ilvl w:val="0"/>
          <w:numId w:val="1"/>
        </w:numPr>
        <w:spacing w:line="480" w:lineRule="auto"/>
      </w:pPr>
      <w:r>
        <w:t>Factors perceived to have contributed to the failure of the DRC to prevent dosing prescription errors</w:t>
      </w:r>
    </w:p>
    <w:p w14:paraId="0B38AEAC" w14:textId="77777777" w:rsidR="003C138C" w:rsidRDefault="003C138C" w:rsidP="00CE10A5">
      <w:pPr>
        <w:pStyle w:val="ListParagraph"/>
        <w:numPr>
          <w:ilvl w:val="0"/>
          <w:numId w:val="1"/>
        </w:numPr>
        <w:spacing w:line="480" w:lineRule="auto"/>
      </w:pPr>
      <w:r>
        <w:t>Adverse Events associated with the introduction of the DRC software</w:t>
      </w:r>
    </w:p>
    <w:p w14:paraId="1891A5EC" w14:textId="77777777" w:rsidR="00E46889" w:rsidRDefault="00E46889" w:rsidP="00CE10A5">
      <w:pPr>
        <w:pStyle w:val="Heading2"/>
        <w:spacing w:line="480" w:lineRule="auto"/>
      </w:pPr>
    </w:p>
    <w:p w14:paraId="2697135F" w14:textId="77777777" w:rsidR="003C138C" w:rsidRDefault="003C138C" w:rsidP="00CE10A5">
      <w:pPr>
        <w:pStyle w:val="Heading2"/>
        <w:spacing w:line="480" w:lineRule="auto"/>
      </w:pPr>
      <w:r>
        <w:t>Data Sources</w:t>
      </w:r>
      <w:r w:rsidR="005A60E3">
        <w:t xml:space="preserve"> </w:t>
      </w:r>
    </w:p>
    <w:p w14:paraId="5EA03516" w14:textId="77777777" w:rsidR="003C138C" w:rsidRDefault="00DE0DEA" w:rsidP="00CE10A5">
      <w:pPr>
        <w:pStyle w:val="Heading3"/>
        <w:spacing w:line="480" w:lineRule="auto"/>
      </w:pPr>
      <w:r>
        <w:t>Overd</w:t>
      </w:r>
      <w:r w:rsidR="003C138C">
        <w:t>osing Error Rate</w:t>
      </w:r>
    </w:p>
    <w:p w14:paraId="58426CC7" w14:textId="768D4733" w:rsidR="00061D7C" w:rsidRDefault="00DC4FD0" w:rsidP="00CE10A5">
      <w:pPr>
        <w:spacing w:line="480" w:lineRule="auto"/>
      </w:pPr>
      <w:r>
        <w:t>R</w:t>
      </w:r>
      <w:r w:rsidR="00CA571F">
        <w:t xml:space="preserve">outinely collected hospital data </w:t>
      </w:r>
      <w:r>
        <w:t xml:space="preserve">were used </w:t>
      </w:r>
      <w:r w:rsidR="00CA571F">
        <w:t xml:space="preserve">to identify overdosing errors. </w:t>
      </w:r>
      <w:r w:rsidR="00541533">
        <w:t>The</w:t>
      </w:r>
      <w:r>
        <w:t>se</w:t>
      </w:r>
      <w:r w:rsidR="00541533">
        <w:t xml:space="preserve"> data were collected on a monthly basis </w:t>
      </w:r>
      <w:r w:rsidR="00455C99">
        <w:t xml:space="preserve">by the </w:t>
      </w:r>
      <w:del w:id="72" w:author="Neame Matthew" w:date="2020-02-25T01:08:00Z">
        <w:r w:rsidR="00455C99" w:rsidDel="005438D1">
          <w:delText>pharmacy team</w:delText>
        </w:r>
      </w:del>
      <w:ins w:id="73" w:author="Neame Matthew" w:date="2020-02-25T01:08:00Z">
        <w:r w:rsidR="005438D1">
          <w:t>ward based clinical pharmacists</w:t>
        </w:r>
      </w:ins>
      <w:r>
        <w:t xml:space="preserve">, </w:t>
      </w:r>
      <w:r w:rsidR="00541533">
        <w:t>using</w:t>
      </w:r>
      <w:r w:rsidR="00E46889">
        <w:t xml:space="preserve"> a published method </w:t>
      </w:r>
      <w:r w:rsidR="003C138C">
        <w:t xml:space="preserve"> for identifying</w:t>
      </w:r>
      <w:r w:rsidR="00541533">
        <w:t xml:space="preserve"> prescription</w:t>
      </w:r>
      <w:r w:rsidR="003C138C">
        <w:t xml:space="preserve"> errors</w:t>
      </w:r>
      <w:r w:rsidR="00541533">
        <w:t xml:space="preserve"> </w:t>
      </w:r>
      <w:r w:rsidR="00541533">
        <w:fldChar w:fldCharType="begin"/>
      </w:r>
      <w:r w:rsidR="000D6AC3">
        <w:instrText xml:space="preserve"> ADDIN EN.CITE &lt;EndNote&gt;&lt;Cite&gt;&lt;Author&gt;Dornan&lt;/Author&gt;&lt;Year&gt;2009&lt;/Year&gt;&lt;RecNum&gt;2208&lt;/RecNum&gt;&lt;DisplayText&gt;&lt;style face="superscript"&gt;18&lt;/style&gt;&lt;/DisplayText&gt;&lt;record&gt;&lt;rec-number&gt;2208&lt;/rec-number&gt;&lt;foreign-keys&gt;&lt;key app="EN" db-id="vsadf0tvf2aer9evx2z5w0pkra9e90r5v2e2" timestamp="1569577593"&gt;2208&lt;/key&gt;&lt;/foreign-keys&gt;&lt;ref-type name="Journal Article"&gt;17&lt;/ref-type&gt;&lt;contributors&gt;&lt;authors&gt;&lt;author&gt;Dornan, Tim&lt;/author&gt;&lt;author&gt;Ashcroft, Darren&lt;/author&gt;&lt;author&gt;Heathfield, Heather&lt;/author&gt;&lt;author&gt;Lewis, Penny&lt;/author&gt;&lt;author&gt;Miles, Jon&lt;/author&gt;&lt;author&gt;Taylor, David&lt;/author&gt;&lt;author&gt;Tully, Mary&lt;/author&gt;&lt;author&gt;Wass, Val&lt;/author&gt;&lt;/authors&gt;&lt;/contributors&gt;&lt;titles&gt;&lt;title&gt;An in depth investigation into causes of prescribing errors by foundation trainees in relation to their medical education. EQUIP study&lt;/title&gt;&lt;secondary-title&gt;London: General Medical Council&lt;/secondary-title&gt;&lt;/titles&gt;&lt;periodical&gt;&lt;full-title&gt;London: General Medical Council&lt;/full-title&gt;&lt;/periodical&gt;&lt;pages&gt;1-215&lt;/pages&gt;&lt;dates&gt;&lt;year&gt;2009&lt;/year&gt;&lt;/dates&gt;&lt;urls&gt;&lt;/urls&gt;&lt;/record&gt;&lt;/Cite&gt;&lt;/EndNote&gt;</w:instrText>
      </w:r>
      <w:r w:rsidR="00541533">
        <w:fldChar w:fldCharType="separate"/>
      </w:r>
      <w:r w:rsidR="000D6AC3" w:rsidRPr="000D6AC3">
        <w:rPr>
          <w:noProof/>
          <w:vertAlign w:val="superscript"/>
        </w:rPr>
        <w:t>18</w:t>
      </w:r>
      <w:r w:rsidR="00541533">
        <w:fldChar w:fldCharType="end"/>
      </w:r>
      <w:r w:rsidR="003C138C">
        <w:t>.</w:t>
      </w:r>
      <w:r w:rsidR="003C138C" w:rsidRPr="00420D5F">
        <w:t xml:space="preserve"> </w:t>
      </w:r>
      <w:r w:rsidR="00061D7C">
        <w:t xml:space="preserve">At the end of the evaluation period </w:t>
      </w:r>
      <w:r w:rsidR="0028467E">
        <w:t>data</w:t>
      </w:r>
      <w:r w:rsidR="005F62DE">
        <w:t xml:space="preserve"> </w:t>
      </w:r>
      <w:r w:rsidR="00611C87">
        <w:t>from March 2018 to August 2018 (pre-intervention period) and September 2018 to February 2019 (</w:t>
      </w:r>
      <w:r w:rsidR="00FF3EF5">
        <w:t>post-</w:t>
      </w:r>
      <w:r w:rsidR="00611C87">
        <w:t xml:space="preserve">intervention period) </w:t>
      </w:r>
      <w:ins w:id="74" w:author="Andrea Gill" w:date="2020-02-24T12:50:00Z">
        <w:r w:rsidR="00F86B7D">
          <w:t xml:space="preserve">the errors </w:t>
        </w:r>
      </w:ins>
      <w:r w:rsidR="005F62DE">
        <w:t xml:space="preserve">were </w:t>
      </w:r>
      <w:r w:rsidR="00C44559">
        <w:t>reviewed</w:t>
      </w:r>
      <w:r w:rsidR="00D9782C">
        <w:t xml:space="preserve"> </w:t>
      </w:r>
      <w:r w:rsidR="00061D7C">
        <w:t>by a</w:t>
      </w:r>
      <w:r w:rsidR="0028467E">
        <w:t>n investigator w</w:t>
      </w:r>
      <w:r w:rsidR="00565979">
        <w:t xml:space="preserve">ho was blinded to the </w:t>
      </w:r>
      <w:r w:rsidR="00D9782C">
        <w:t xml:space="preserve">initial </w:t>
      </w:r>
      <w:r w:rsidR="00565979">
        <w:t>data collection date</w:t>
      </w:r>
      <w:r w:rsidR="0028467E">
        <w:t>.</w:t>
      </w:r>
      <w:r w:rsidR="00061D7C">
        <w:t xml:space="preserve"> </w:t>
      </w:r>
      <w:r w:rsidR="00BD2C53">
        <w:t>The</w:t>
      </w:r>
      <w:r w:rsidR="001D7F3C">
        <w:t xml:space="preserve"> blinded investigator</w:t>
      </w:r>
      <w:r w:rsidR="0028467E">
        <w:t xml:space="preserve"> </w:t>
      </w:r>
      <w:r w:rsidR="00FF3EF5">
        <w:t>validated the prescription overdosing errors that had been identified by the  pharmacy team and graded</w:t>
      </w:r>
      <w:r w:rsidR="0028467E">
        <w:t xml:space="preserve"> </w:t>
      </w:r>
      <w:r w:rsidR="001D7F3C">
        <w:t xml:space="preserve">each error </w:t>
      </w:r>
      <w:r w:rsidR="0028467E">
        <w:t xml:space="preserve">according to </w:t>
      </w:r>
      <w:r w:rsidR="00CE64C8">
        <w:t>a published Severity Classification Scheme</w:t>
      </w:r>
      <w:r w:rsidR="005F62DE">
        <w:t xml:space="preserve"> (</w:t>
      </w:r>
      <w:r w:rsidR="001D7F3C">
        <w:t xml:space="preserve">identifying </w:t>
      </w:r>
      <w:r>
        <w:t xml:space="preserve">error as </w:t>
      </w:r>
      <w:r w:rsidR="001D7F3C">
        <w:t xml:space="preserve">either minor, significant, serious or </w:t>
      </w:r>
      <w:r w:rsidR="005F62DE">
        <w:t>potentially lethal</w:t>
      </w:r>
      <w:r w:rsidR="00C44559">
        <w:t xml:space="preserve"> errors</w:t>
      </w:r>
      <w:r w:rsidR="005F62DE">
        <w:t>)</w:t>
      </w:r>
      <w:r w:rsidR="00061D7C">
        <w:t xml:space="preserve"> </w:t>
      </w:r>
      <w:r w:rsidR="005F62DE">
        <w:fldChar w:fldCharType="begin"/>
      </w:r>
      <w:r w:rsidR="000D6AC3">
        <w:instrText xml:space="preserve"> ADDIN EN.CITE &lt;EndNote&gt;&lt;Cite&gt;&lt;Author&gt;Dornan&lt;/Author&gt;&lt;Year&gt;2009&lt;/Year&gt;&lt;RecNum&gt;2208&lt;/RecNum&gt;&lt;DisplayText&gt;&lt;style face="superscript"&gt;18&lt;/style&gt;&lt;/DisplayText&gt;&lt;record&gt;&lt;rec-number&gt;2208&lt;/rec-number&gt;&lt;foreign-keys&gt;&lt;key app="EN" db-id="vsadf0tvf2aer9evx2z5w0pkra9e90r5v2e2" timestamp="1569577593"&gt;2208&lt;/key&gt;&lt;/foreign-keys&gt;&lt;ref-type name="Journal Article"&gt;17&lt;/ref-type&gt;&lt;contributors&gt;&lt;authors&gt;&lt;author&gt;Dornan, Tim&lt;/author&gt;&lt;author&gt;Ashcroft, Darren&lt;/author&gt;&lt;author&gt;Heathfield, Heather&lt;/author&gt;&lt;author&gt;Lewis, Penny&lt;/author&gt;&lt;author&gt;Miles, Jon&lt;/author&gt;&lt;author&gt;Taylor, David&lt;/author&gt;&lt;author&gt;Tully, Mary&lt;/author&gt;&lt;author&gt;Wass, Val&lt;/author&gt;&lt;/authors&gt;&lt;/contributors&gt;&lt;titles&gt;&lt;title&gt;An in depth investigation into causes of prescribing errors by foundation trainees in relation to their medical education. EQUIP study&lt;/title&gt;&lt;secondary-title&gt;London: General Medical Council&lt;/secondary-title&gt;&lt;/titles&gt;&lt;periodical&gt;&lt;full-title&gt;London: General Medical Council&lt;/full-title&gt;&lt;/periodical&gt;&lt;pages&gt;1-215&lt;/pages&gt;&lt;dates&gt;&lt;year&gt;2009&lt;/year&gt;&lt;/dates&gt;&lt;urls&gt;&lt;/urls&gt;&lt;/record&gt;&lt;/Cite&gt;&lt;/EndNote&gt;</w:instrText>
      </w:r>
      <w:r w:rsidR="005F62DE">
        <w:fldChar w:fldCharType="separate"/>
      </w:r>
      <w:r w:rsidR="000D6AC3" w:rsidRPr="000D6AC3">
        <w:rPr>
          <w:noProof/>
          <w:vertAlign w:val="superscript"/>
        </w:rPr>
        <w:t>18</w:t>
      </w:r>
      <w:r w:rsidR="005F62DE">
        <w:fldChar w:fldCharType="end"/>
      </w:r>
      <w:r w:rsidR="00111588">
        <w:t>.</w:t>
      </w:r>
      <w:r w:rsidR="00FF3EF5">
        <w:t xml:space="preserve"> Prescription overdoses were validated by comparing the prescribed dose to the maximum recommended dosing value in the </w:t>
      </w:r>
      <w:proofErr w:type="spellStart"/>
      <w:r w:rsidR="00FF3EF5">
        <w:t>BNFc</w:t>
      </w:r>
      <w:proofErr w:type="spellEnd"/>
      <w:r w:rsidR="00FF3EF5">
        <w:t xml:space="preserve"> </w:t>
      </w:r>
      <w:r w:rsidR="00706BF0">
        <w:t xml:space="preserve">or local </w:t>
      </w:r>
      <w:r w:rsidR="00B910CF">
        <w:t xml:space="preserve">prescribing </w:t>
      </w:r>
      <w:r w:rsidR="00706BF0">
        <w:t xml:space="preserve">protocols </w:t>
      </w:r>
      <w:r w:rsidR="00FF3EF5">
        <w:t>(based on the available age/weight/body-surface area data for that patient).</w:t>
      </w:r>
    </w:p>
    <w:p w14:paraId="07540582" w14:textId="77777777" w:rsidR="003C138C" w:rsidRDefault="00C00682" w:rsidP="00CE10A5">
      <w:pPr>
        <w:pStyle w:val="Heading3"/>
        <w:spacing w:line="480" w:lineRule="auto"/>
      </w:pPr>
      <w:r>
        <w:t>Overdosing Related Clinical Incidents</w:t>
      </w:r>
    </w:p>
    <w:p w14:paraId="3D63FF54" w14:textId="2261AB97" w:rsidR="003C138C" w:rsidRDefault="003C138C" w:rsidP="00CE10A5">
      <w:pPr>
        <w:spacing w:line="480" w:lineRule="auto"/>
      </w:pPr>
      <w:r w:rsidRPr="00BB111D">
        <w:t xml:space="preserve">Data from the hospital’s </w:t>
      </w:r>
      <w:r w:rsidR="00FF3EF5">
        <w:t xml:space="preserve">voluntary </w:t>
      </w:r>
      <w:r w:rsidRPr="00BB111D">
        <w:t xml:space="preserve">incident reporting system </w:t>
      </w:r>
      <w:r w:rsidR="00111588">
        <w:t xml:space="preserve">were </w:t>
      </w:r>
      <w:r w:rsidR="00732D51">
        <w:t>analysed</w:t>
      </w:r>
      <w:r w:rsidR="00111588">
        <w:t xml:space="preserve"> to identify any</w:t>
      </w:r>
      <w:r w:rsidRPr="00BB111D">
        <w:t xml:space="preserve"> incidents</w:t>
      </w:r>
      <w:r w:rsidR="00236803">
        <w:t xml:space="preserve"> (including ‘near-</w:t>
      </w:r>
      <w:proofErr w:type="spellStart"/>
      <w:r w:rsidR="00236803">
        <w:t>miss’</w:t>
      </w:r>
      <w:proofErr w:type="spellEnd"/>
      <w:r w:rsidR="00236803">
        <w:t xml:space="preserve"> incidents)</w:t>
      </w:r>
      <w:r w:rsidRPr="00BB111D">
        <w:t xml:space="preserve"> </w:t>
      </w:r>
      <w:r w:rsidR="00111588">
        <w:t xml:space="preserve">that were </w:t>
      </w:r>
      <w:r w:rsidRPr="00BB111D">
        <w:t>categorised as relating to dosing prescription errors</w:t>
      </w:r>
      <w:ins w:id="75" w:author="Neame Matthew" w:date="2020-02-25T01:11:00Z">
        <w:r w:rsidR="009B1988">
          <w:t xml:space="preserve"> </w:t>
        </w:r>
        <w:r w:rsidR="009B1988">
          <w:lastRenderedPageBreak/>
          <w:t>during the evaluation period</w:t>
        </w:r>
      </w:ins>
      <w:r w:rsidRPr="00BB111D">
        <w:t>.</w:t>
      </w:r>
      <w:r>
        <w:t xml:space="preserve"> </w:t>
      </w:r>
      <w:r w:rsidR="005F62DE">
        <w:t xml:space="preserve">The level of harm caused by each incident was recorded by the professional who </w:t>
      </w:r>
      <w:r w:rsidR="00C44559">
        <w:t xml:space="preserve">initially </w:t>
      </w:r>
      <w:r w:rsidR="005F62DE">
        <w:t xml:space="preserve">reported the incident. </w:t>
      </w:r>
    </w:p>
    <w:p w14:paraId="40470EB6" w14:textId="29F82C20" w:rsidR="003C138C" w:rsidRDefault="003C138C" w:rsidP="00CE10A5">
      <w:pPr>
        <w:pStyle w:val="Heading3"/>
        <w:spacing w:line="480" w:lineRule="auto"/>
      </w:pPr>
      <w:r>
        <w:t xml:space="preserve">Acceptability </w:t>
      </w:r>
    </w:p>
    <w:p w14:paraId="010C23C1" w14:textId="7821401F" w:rsidR="003C138C" w:rsidRDefault="00DC4FD0" w:rsidP="00CE10A5">
      <w:pPr>
        <w:spacing w:line="480" w:lineRule="auto"/>
      </w:pPr>
      <w:r>
        <w:t>A</w:t>
      </w:r>
      <w:r w:rsidR="003C138C">
        <w:t xml:space="preserve"> </w:t>
      </w:r>
      <w:r w:rsidR="00290EA2">
        <w:t xml:space="preserve">semi-structured </w:t>
      </w:r>
      <w:r w:rsidR="003C138C">
        <w:t>questionnaire (</w:t>
      </w:r>
      <w:r w:rsidR="00EF52AA">
        <w:t>see supplementary data file</w:t>
      </w:r>
      <w:r w:rsidR="003C138C">
        <w:t xml:space="preserve">) and purposive sampling </w:t>
      </w:r>
      <w:r>
        <w:t xml:space="preserve">were used </w:t>
      </w:r>
      <w:r w:rsidR="003C138C">
        <w:t>to gather data relating to the acceptability and usability of the DRC</w:t>
      </w:r>
      <w:r w:rsidR="00241330">
        <w:t>-CDS system.</w:t>
      </w:r>
    </w:p>
    <w:p w14:paraId="49C4491A" w14:textId="77777777" w:rsidR="003C138C" w:rsidRDefault="003C138C" w:rsidP="00CE10A5">
      <w:pPr>
        <w:pStyle w:val="Heading3"/>
        <w:spacing w:line="480" w:lineRule="auto"/>
      </w:pPr>
      <w:r>
        <w:t>Adverse Events</w:t>
      </w:r>
    </w:p>
    <w:p w14:paraId="4D2D4C44" w14:textId="72DBA9A8" w:rsidR="004508F7" w:rsidRDefault="00DC4FD0" w:rsidP="00CE10A5">
      <w:pPr>
        <w:spacing w:line="480" w:lineRule="auto"/>
      </w:pPr>
      <w:r>
        <w:t>A</w:t>
      </w:r>
      <w:r w:rsidR="003C138C">
        <w:t xml:space="preserve">dverse events associated with the introduction of the DRC software </w:t>
      </w:r>
      <w:r>
        <w:t xml:space="preserve">were identified </w:t>
      </w:r>
      <w:r w:rsidR="003C138C">
        <w:t>by reviewing clinical incident reports</w:t>
      </w:r>
      <w:r w:rsidR="00111588">
        <w:t xml:space="preserve">, through active monitoring of the system by the hospital’s </w:t>
      </w:r>
      <w:ins w:id="76" w:author="Neame Matthew" w:date="2020-02-25T01:11:00Z">
        <w:r w:rsidR="009B1988">
          <w:t xml:space="preserve">lead informatics </w:t>
        </w:r>
      </w:ins>
      <w:del w:id="77" w:author="Neame Matthew" w:date="2020-02-25T01:11:00Z">
        <w:r w:rsidR="00111588" w:rsidDel="009B1988">
          <w:delText>pharmacy informatics lead</w:delText>
        </w:r>
      </w:del>
      <w:ins w:id="78" w:author="Neame Matthew" w:date="2020-02-25T01:11:00Z">
        <w:r w:rsidR="009B1988">
          <w:t>pharmacist</w:t>
        </w:r>
      </w:ins>
      <w:r w:rsidR="00111588">
        <w:t xml:space="preserve"> and by including</w:t>
      </w:r>
      <w:r w:rsidR="003C138C">
        <w:t xml:space="preserve"> questions relating to adverse events in the questionnaire </w:t>
      </w:r>
      <w:r w:rsidR="00111588">
        <w:t xml:space="preserve">provided </w:t>
      </w:r>
      <w:r w:rsidR="003C138C">
        <w:t>to prescribers.</w:t>
      </w:r>
    </w:p>
    <w:p w14:paraId="5DD39BD3" w14:textId="77777777" w:rsidR="00111588" w:rsidRDefault="00212F9A" w:rsidP="00CE10A5">
      <w:pPr>
        <w:pStyle w:val="Heading3"/>
        <w:spacing w:line="480" w:lineRule="auto"/>
      </w:pPr>
      <w:r>
        <w:t>Statistical Methods</w:t>
      </w:r>
    </w:p>
    <w:p w14:paraId="1A0DE6AA" w14:textId="77777777" w:rsidR="00212F9A" w:rsidRDefault="00212F9A" w:rsidP="00CE10A5">
      <w:pPr>
        <w:spacing w:line="480" w:lineRule="auto"/>
      </w:pPr>
      <w:r>
        <w:t xml:space="preserve">We </w:t>
      </w:r>
      <w:r w:rsidR="006F7E12">
        <w:t xml:space="preserve">used descriptive statistics to compare the dosing error rates, number of dosing incidents and severity of harm caused by dosing errors. The significance of differences in nominal data </w:t>
      </w:r>
      <w:proofErr w:type="gramStart"/>
      <w:r w:rsidR="006F7E12">
        <w:t>were</w:t>
      </w:r>
      <w:proofErr w:type="gramEnd"/>
      <w:r w:rsidR="006F7E12">
        <w:t xml:space="preserve"> tested using </w:t>
      </w:r>
      <w:r w:rsidR="00732D51">
        <w:t>Pearson Chi-</w:t>
      </w:r>
      <w:r w:rsidR="00290EA2">
        <w:t xml:space="preserve">Squared and </w:t>
      </w:r>
      <w:r w:rsidR="00732D51">
        <w:t>Fisher’s E</w:t>
      </w:r>
      <w:r w:rsidR="006F7E12">
        <w:t>xact</w:t>
      </w:r>
      <w:r w:rsidR="00836148">
        <w:t xml:space="preserve"> test</w:t>
      </w:r>
      <w:r w:rsidR="00732D51">
        <w:t>s</w:t>
      </w:r>
      <w:r w:rsidR="00836148">
        <w:t>.</w:t>
      </w:r>
    </w:p>
    <w:p w14:paraId="2256C8A6" w14:textId="6A5ECC1E" w:rsidR="00836148" w:rsidRPr="00212F9A" w:rsidRDefault="00836148" w:rsidP="00CE10A5">
      <w:pPr>
        <w:spacing w:line="480" w:lineRule="auto"/>
      </w:pPr>
      <w:r>
        <w:t xml:space="preserve">In the study protocol we planned to use an interrupted time series model to determine the significance of any changes in dosing error rates following the introduction of the DRC CDS software. </w:t>
      </w:r>
      <w:r w:rsidR="00E87DF9">
        <w:t xml:space="preserve">This approach was modified due to the low </w:t>
      </w:r>
      <w:r w:rsidR="00CA571F">
        <w:t xml:space="preserve">overall </w:t>
      </w:r>
      <w:r w:rsidR="00E87DF9">
        <w:t>rate</w:t>
      </w:r>
      <w:r w:rsidR="00CA571F">
        <w:t xml:space="preserve"> of dosing errors and due to missing data </w:t>
      </w:r>
      <w:r w:rsidR="00290EA2">
        <w:t xml:space="preserve">at some time points </w:t>
      </w:r>
      <w:r w:rsidR="00CA571F">
        <w:t xml:space="preserve">(due to </w:t>
      </w:r>
      <w:r w:rsidR="004F535F">
        <w:t xml:space="preserve">incomplete collection of routine data). </w:t>
      </w:r>
      <w:r w:rsidR="00290EA2">
        <w:t>No p</w:t>
      </w:r>
      <w:r w:rsidR="004F535F">
        <w:t>atterns of missing</w:t>
      </w:r>
      <w:r w:rsidR="005D2058">
        <w:t xml:space="preserve"> data</w:t>
      </w:r>
      <w:r w:rsidR="004F535F">
        <w:t xml:space="preserve"> were </w:t>
      </w:r>
      <w:r w:rsidR="00290EA2">
        <w:t>identifie</w:t>
      </w:r>
      <w:r w:rsidR="004F535F">
        <w:t xml:space="preserve">d using a visual inspection </w:t>
      </w:r>
      <w:r w:rsidR="005D2058">
        <w:t>method</w:t>
      </w:r>
      <w:r w:rsidR="004F535F">
        <w:t>.</w:t>
      </w:r>
      <w:r w:rsidR="00F83F59">
        <w:t xml:space="preserve"> </w:t>
      </w:r>
    </w:p>
    <w:p w14:paraId="765C4751" w14:textId="77777777" w:rsidR="002201C3" w:rsidRDefault="00377037" w:rsidP="00CE10A5">
      <w:pPr>
        <w:pStyle w:val="Heading3"/>
        <w:spacing w:line="480" w:lineRule="auto"/>
      </w:pPr>
      <w:r>
        <w:t>Ethics</w:t>
      </w:r>
    </w:p>
    <w:p w14:paraId="4D28E569" w14:textId="074B66CD" w:rsidR="00377037" w:rsidRDefault="00377037" w:rsidP="00CE10A5">
      <w:pPr>
        <w:spacing w:line="480" w:lineRule="auto"/>
      </w:pPr>
      <w:r>
        <w:t>Use of the Heal</w:t>
      </w:r>
      <w:r w:rsidR="00290EA2">
        <w:t>th Research Authority Decision T</w:t>
      </w:r>
      <w:r>
        <w:t xml:space="preserve">ool determined that the before-after </w:t>
      </w:r>
      <w:r w:rsidR="008E03B1">
        <w:t>investigation qualified as a service evaluation</w:t>
      </w:r>
      <w:r>
        <w:t xml:space="preserve"> </w:t>
      </w:r>
      <w:r w:rsidR="008E03B1">
        <w:t xml:space="preserve">and </w:t>
      </w:r>
      <w:r>
        <w:t xml:space="preserve">did not require NHS Research Ethics Service </w:t>
      </w:r>
      <w:r w:rsidR="00EE24C2">
        <w:t xml:space="preserve">approval. </w:t>
      </w:r>
      <w:r>
        <w:t>Ethics approval for the acceptability evaluation was provided by the University of Liverpool Research Ethics Committee</w:t>
      </w:r>
      <w:r w:rsidR="005F62DE">
        <w:t xml:space="preserve"> (Reference Number 4694, approved 15/05/2019).</w:t>
      </w:r>
    </w:p>
    <w:p w14:paraId="34F5D811" w14:textId="77777777" w:rsidR="00377037" w:rsidRPr="00377037" w:rsidRDefault="00377037" w:rsidP="00CE10A5">
      <w:pPr>
        <w:pStyle w:val="Heading1"/>
        <w:spacing w:line="480" w:lineRule="auto"/>
      </w:pPr>
      <w:r>
        <w:lastRenderedPageBreak/>
        <w:t>Results</w:t>
      </w:r>
    </w:p>
    <w:p w14:paraId="566EE5BB" w14:textId="126F51E5" w:rsidR="0029228E" w:rsidRDefault="0029228E" w:rsidP="00CE10A5">
      <w:pPr>
        <w:pStyle w:val="Heading3"/>
        <w:spacing w:line="480" w:lineRule="auto"/>
        <w:rPr>
          <w:rFonts w:asciiTheme="minorHAnsi" w:eastAsiaTheme="minorHAnsi" w:hAnsiTheme="minorHAnsi" w:cstheme="minorBidi"/>
          <w:color w:val="auto"/>
          <w:sz w:val="22"/>
          <w:szCs w:val="22"/>
        </w:rPr>
      </w:pPr>
      <w:r w:rsidRPr="0029228E">
        <w:rPr>
          <w:rFonts w:asciiTheme="minorHAnsi" w:eastAsiaTheme="minorHAnsi" w:hAnsiTheme="minorHAnsi" w:cstheme="minorBidi"/>
          <w:color w:val="auto"/>
          <w:sz w:val="22"/>
          <w:szCs w:val="22"/>
        </w:rPr>
        <w:t xml:space="preserve">During the course of the evaluation 268,415 electronic prescriptions were completed (131,612 during the </w:t>
      </w:r>
      <w:r w:rsidR="00455C99">
        <w:rPr>
          <w:rFonts w:asciiTheme="minorHAnsi" w:eastAsiaTheme="minorHAnsi" w:hAnsiTheme="minorHAnsi" w:cstheme="minorBidi"/>
          <w:color w:val="auto"/>
          <w:sz w:val="22"/>
          <w:szCs w:val="22"/>
        </w:rPr>
        <w:t xml:space="preserve">six month </w:t>
      </w:r>
      <w:r w:rsidRPr="0029228E">
        <w:rPr>
          <w:rFonts w:asciiTheme="minorHAnsi" w:eastAsiaTheme="minorHAnsi" w:hAnsiTheme="minorHAnsi" w:cstheme="minorBidi"/>
          <w:color w:val="auto"/>
          <w:sz w:val="22"/>
          <w:szCs w:val="22"/>
        </w:rPr>
        <w:t>pre-intervention period and 136,803</w:t>
      </w:r>
      <w:r>
        <w:rPr>
          <w:rFonts w:asciiTheme="minorHAnsi" w:eastAsiaTheme="minorHAnsi" w:hAnsiTheme="minorHAnsi" w:cstheme="minorBidi"/>
          <w:color w:val="auto"/>
          <w:sz w:val="22"/>
          <w:szCs w:val="22"/>
        </w:rPr>
        <w:t xml:space="preserve"> </w:t>
      </w:r>
      <w:r w:rsidRPr="0029228E">
        <w:rPr>
          <w:rFonts w:asciiTheme="minorHAnsi" w:eastAsiaTheme="minorHAnsi" w:hAnsiTheme="minorHAnsi" w:cstheme="minorBidi"/>
          <w:color w:val="auto"/>
          <w:sz w:val="22"/>
          <w:szCs w:val="22"/>
        </w:rPr>
        <w:t xml:space="preserve">during the </w:t>
      </w:r>
      <w:r w:rsidR="00455C99">
        <w:rPr>
          <w:rFonts w:asciiTheme="minorHAnsi" w:eastAsiaTheme="minorHAnsi" w:hAnsiTheme="minorHAnsi" w:cstheme="minorBidi"/>
          <w:color w:val="auto"/>
          <w:sz w:val="22"/>
          <w:szCs w:val="22"/>
        </w:rPr>
        <w:t xml:space="preserve">six month </w:t>
      </w:r>
      <w:r w:rsidRPr="0029228E">
        <w:rPr>
          <w:rFonts w:asciiTheme="minorHAnsi" w:eastAsiaTheme="minorHAnsi" w:hAnsiTheme="minorHAnsi" w:cstheme="minorBidi"/>
          <w:color w:val="auto"/>
          <w:sz w:val="22"/>
          <w:szCs w:val="22"/>
        </w:rPr>
        <w:t xml:space="preserve">intervention period). </w:t>
      </w:r>
    </w:p>
    <w:p w14:paraId="777023CD" w14:textId="77777777" w:rsidR="0029228E" w:rsidRDefault="0029228E" w:rsidP="00CE10A5">
      <w:pPr>
        <w:pStyle w:val="Heading3"/>
        <w:spacing w:line="480" w:lineRule="auto"/>
        <w:rPr>
          <w:rFonts w:asciiTheme="minorHAnsi" w:eastAsiaTheme="minorHAnsi" w:hAnsiTheme="minorHAnsi" w:cstheme="minorBidi"/>
          <w:color w:val="auto"/>
          <w:sz w:val="22"/>
          <w:szCs w:val="22"/>
        </w:rPr>
      </w:pPr>
    </w:p>
    <w:p w14:paraId="241A6CC1" w14:textId="77777777" w:rsidR="00915D29" w:rsidRDefault="00DE0DEA" w:rsidP="00CE10A5">
      <w:pPr>
        <w:pStyle w:val="Heading3"/>
        <w:spacing w:line="480" w:lineRule="auto"/>
      </w:pPr>
      <w:r>
        <w:t>Overd</w:t>
      </w:r>
      <w:r w:rsidR="00915D29">
        <w:t>osing Error Rate</w:t>
      </w:r>
    </w:p>
    <w:p w14:paraId="24CAF691" w14:textId="6C1321F8" w:rsidR="00A26235" w:rsidRDefault="004674DF" w:rsidP="00CE10A5">
      <w:pPr>
        <w:spacing w:line="480" w:lineRule="auto"/>
      </w:pPr>
      <w:r>
        <w:t xml:space="preserve">There was no significant change in the </w:t>
      </w:r>
      <w:r w:rsidR="005D2058">
        <w:t xml:space="preserve">prescription </w:t>
      </w:r>
      <w:r>
        <w:t xml:space="preserve">overdosing error rate between the pre and post intervention </w:t>
      </w:r>
      <w:r w:rsidR="009A76E8">
        <w:t>periods</w:t>
      </w:r>
      <w:r>
        <w:t xml:space="preserve">. </w:t>
      </w:r>
      <w:r w:rsidR="001D7F3C">
        <w:t>A</w:t>
      </w:r>
      <w:r w:rsidR="00C878CF">
        <w:t xml:space="preserve"> total of </w:t>
      </w:r>
      <w:r w:rsidR="00915D29">
        <w:t xml:space="preserve">1552 </w:t>
      </w:r>
      <w:r w:rsidR="003C4D94">
        <w:t>medication orders</w:t>
      </w:r>
      <w:r w:rsidR="00915D29">
        <w:t xml:space="preserve"> were reviewed to identify prescription errors. </w:t>
      </w:r>
      <w:r w:rsidR="00C00682">
        <w:t>There were overdosing errors in</w:t>
      </w:r>
      <w:r w:rsidR="00915D29">
        <w:t xml:space="preserve"> 12/847 (1.4%)</w:t>
      </w:r>
      <w:r>
        <w:t xml:space="preserve"> </w:t>
      </w:r>
      <w:r w:rsidR="00E93F92">
        <w:t xml:space="preserve">prescriptions </w:t>
      </w:r>
      <w:r>
        <w:t xml:space="preserve">in the pre-intervention period and </w:t>
      </w:r>
      <w:r w:rsidR="00915D29">
        <w:t>9/684 (1.3%)</w:t>
      </w:r>
      <w:r w:rsidR="00E93F92">
        <w:t xml:space="preserve"> prescriptions</w:t>
      </w:r>
      <w:r w:rsidR="00915D29">
        <w:t xml:space="preserve"> </w:t>
      </w:r>
      <w:r>
        <w:t>in the post-intervention period</w:t>
      </w:r>
      <w:r w:rsidR="00915D29">
        <w:t xml:space="preserve"> </w:t>
      </w:r>
      <w:r>
        <w:t>(</w:t>
      </w:r>
      <w:r w:rsidR="00C00682">
        <w:t xml:space="preserve">n = 21, </w:t>
      </w:r>
      <w:r>
        <w:t>Pearson Chi Square</w:t>
      </w:r>
      <w:r w:rsidR="00E93F92">
        <w:t xml:space="preserve"> value </w:t>
      </w:r>
      <w:r>
        <w:t xml:space="preserve">= </w:t>
      </w:r>
      <w:r w:rsidR="00A26235">
        <w:t>0.028, P = 0.868)</w:t>
      </w:r>
    </w:p>
    <w:p w14:paraId="1961D2F9" w14:textId="350B0F77" w:rsidR="00E93F92" w:rsidRDefault="00E93F92" w:rsidP="00CE10A5">
      <w:pPr>
        <w:spacing w:line="480" w:lineRule="auto"/>
      </w:pPr>
      <w:r>
        <w:t xml:space="preserve">There was no significant change in the severity of </w:t>
      </w:r>
      <w:r w:rsidR="005D2058">
        <w:t xml:space="preserve">prescription </w:t>
      </w:r>
      <w:r>
        <w:t>overdosing errors that were identified</w:t>
      </w:r>
      <w:r w:rsidR="00DE3D4A">
        <w:t xml:space="preserve"> by the pharmacy team</w:t>
      </w:r>
      <w:r>
        <w:t>. In the pre-intervention period 8/12 (66.7%) errors were minor and 4/12 (33.3%) were significant. In the post-int</w:t>
      </w:r>
      <w:r w:rsidR="00C878CF">
        <w:t xml:space="preserve">ervention period 7/9 (77.8%) </w:t>
      </w:r>
      <w:r>
        <w:t>errors were minor and 2/9 (22.2%) were significant. These differences were not statistically significant (Fisher</w:t>
      </w:r>
      <w:r w:rsidR="00C00682">
        <w:t>’s Exact Test n = 21, P = 0.659).</w:t>
      </w:r>
    </w:p>
    <w:p w14:paraId="58E75A12" w14:textId="77777777" w:rsidR="00C00682" w:rsidRDefault="00C00682" w:rsidP="00CE10A5">
      <w:pPr>
        <w:pStyle w:val="Heading3"/>
        <w:spacing w:line="480" w:lineRule="auto"/>
      </w:pPr>
      <w:r>
        <w:t>Overdosing Related Clinical Incidents</w:t>
      </w:r>
    </w:p>
    <w:p w14:paraId="3E77468C" w14:textId="77777777" w:rsidR="00EF52AA" w:rsidRDefault="00EF52AA" w:rsidP="00CE10A5">
      <w:pPr>
        <w:spacing w:line="480" w:lineRule="auto"/>
      </w:pPr>
      <w:r>
        <w:t>During the evaluation period, 60 clinical incidents involving electronic prescriptions and overdosing errors were reported by clinical staff. 28 incidents were reported in the pre-intervention period and 32 were reported in the post-intervention period.</w:t>
      </w:r>
    </w:p>
    <w:p w14:paraId="00DA32D1" w14:textId="045D1B7B" w:rsidR="00EF52AA" w:rsidRPr="00EF52AA" w:rsidRDefault="00EF52AA" w:rsidP="00CE10A5">
      <w:pPr>
        <w:spacing w:line="480" w:lineRule="auto"/>
      </w:pPr>
      <w:r>
        <w:t xml:space="preserve">Following the introduction of the DRC CDS software there was a significant </w:t>
      </w:r>
      <w:r w:rsidR="006D4CB1">
        <w:t xml:space="preserve">trend towards a </w:t>
      </w:r>
      <w:r>
        <w:t>reduction in the</w:t>
      </w:r>
      <w:r w:rsidR="006D4CB1">
        <w:t xml:space="preserve"> severity of reported overdosing incidents</w:t>
      </w:r>
      <w:r>
        <w:t xml:space="preserve"> </w:t>
      </w:r>
      <w:r w:rsidR="006D4CB1">
        <w:t>(n = 60, Mann-Whitney U Value = 301.0, P = 0.012)</w:t>
      </w:r>
      <w:r>
        <w:t xml:space="preserve">. In the pre-intervention period </w:t>
      </w:r>
      <w:r w:rsidR="006D4CB1">
        <w:t>1/28 (3.6%) incident resulted in minor harm, 20/28 (71.4</w:t>
      </w:r>
      <w:r>
        <w:t xml:space="preserve">%) incidents were classified as “near misses” and 7/28 (25.0%) incidents were categorised as resulting in “no harm”. In the post-intervention period 15/32 (46.9%) incidents were classified as “near </w:t>
      </w:r>
      <w:r>
        <w:lastRenderedPageBreak/>
        <w:t>misses” and 17/32 (53.1%) were categorised as resulting in “no harm”</w:t>
      </w:r>
      <w:r w:rsidR="005D2058">
        <w:t xml:space="preserve"> (results summarised in table 1)</w:t>
      </w:r>
      <w:r>
        <w:t xml:space="preserve">. </w:t>
      </w:r>
    </w:p>
    <w:p w14:paraId="61915E3B" w14:textId="77777777" w:rsidR="0029228E" w:rsidRDefault="0029228E" w:rsidP="00CE10A5">
      <w:pPr>
        <w:pStyle w:val="Heading3"/>
        <w:spacing w:line="480" w:lineRule="auto"/>
      </w:pPr>
    </w:p>
    <w:p w14:paraId="20D8E8F5" w14:textId="77777777" w:rsidR="003C4D94" w:rsidRDefault="00565265" w:rsidP="00CE10A5">
      <w:pPr>
        <w:pStyle w:val="Heading3"/>
        <w:spacing w:line="480" w:lineRule="auto"/>
      </w:pPr>
      <w:r>
        <w:t>Acceptability and User Perceptions</w:t>
      </w:r>
    </w:p>
    <w:p w14:paraId="3C6DCB95" w14:textId="78747BB8" w:rsidR="00F22658" w:rsidRDefault="00565265" w:rsidP="00CE10A5">
      <w:pPr>
        <w:spacing w:line="480" w:lineRule="auto"/>
      </w:pPr>
      <w:r>
        <w:t>Acceptability and user perception questionnaires were completed by 4</w:t>
      </w:r>
      <w:r w:rsidR="00F22658">
        <w:t>4</w:t>
      </w:r>
      <w:r>
        <w:t xml:space="preserve"> prescribers. </w:t>
      </w:r>
      <w:r w:rsidR="004C7E47">
        <w:t xml:space="preserve">The respondents </w:t>
      </w:r>
      <w:r>
        <w:t>included trainee doctors (n =</w:t>
      </w:r>
      <w:r w:rsidR="00F22658">
        <w:t xml:space="preserve"> 23), Consultants (n = 11),</w:t>
      </w:r>
      <w:r>
        <w:t xml:space="preserve"> specialist</w:t>
      </w:r>
      <w:r w:rsidR="00F22658">
        <w:t xml:space="preserve"> nurs</w:t>
      </w:r>
      <w:ins w:id="79" w:author="Neame Matthew" w:date="2020-02-25T02:08:00Z">
        <w:r w:rsidR="00895BD0">
          <w:t>e prescribers</w:t>
        </w:r>
      </w:ins>
      <w:del w:id="80" w:author="Neame Matthew" w:date="2020-02-25T02:08:00Z">
        <w:r w:rsidR="00F22658" w:rsidDel="00895BD0">
          <w:delText>ing staff</w:delText>
        </w:r>
      </w:del>
      <w:r w:rsidR="00F22658">
        <w:t xml:space="preserve"> (n = 9) and a prescribing pharmacist (n = 1)</w:t>
      </w:r>
      <w:r>
        <w:t xml:space="preserve">. Participants had a median of </w:t>
      </w:r>
      <w:r w:rsidR="00F22658">
        <w:t>7</w:t>
      </w:r>
      <w:r>
        <w:t xml:space="preserve"> years </w:t>
      </w:r>
      <w:r w:rsidR="00F22658">
        <w:t xml:space="preserve">of </w:t>
      </w:r>
      <w:r>
        <w:t>paediatric presc</w:t>
      </w:r>
      <w:r w:rsidR="00F22658">
        <w:t xml:space="preserve">ribing experience (range 0.17 – 26 </w:t>
      </w:r>
      <w:r>
        <w:t>years).</w:t>
      </w:r>
    </w:p>
    <w:p w14:paraId="47A6104C" w14:textId="0E0A6B45" w:rsidR="00DE0359" w:rsidRDefault="0009128A" w:rsidP="00CE10A5">
      <w:pPr>
        <w:spacing w:line="480" w:lineRule="auto"/>
      </w:pPr>
      <w:r>
        <w:t xml:space="preserve">Since the introduction of the </w:t>
      </w:r>
      <w:r w:rsidR="00AF2965">
        <w:t>DRC CDS</w:t>
      </w:r>
      <w:r>
        <w:t xml:space="preserve"> software</w:t>
      </w:r>
      <w:r w:rsidR="00AF2965">
        <w:t>,</w:t>
      </w:r>
      <w:r>
        <w:t xml:space="preserve"> t</w:t>
      </w:r>
      <w:r w:rsidR="00565265">
        <w:t xml:space="preserve">he majority of prescribers </w:t>
      </w:r>
      <w:r w:rsidR="00F22658">
        <w:t xml:space="preserve">(n = 34/44, 77.3%) </w:t>
      </w:r>
      <w:r w:rsidR="00565265">
        <w:t>reported having ex</w:t>
      </w:r>
      <w:r w:rsidR="00691B6F">
        <w:t>perienced a dose range checking alert</w:t>
      </w:r>
      <w:r w:rsidR="00F22658">
        <w:t xml:space="preserve">. </w:t>
      </w:r>
      <w:r w:rsidR="00610CF5">
        <w:t xml:space="preserve">A </w:t>
      </w:r>
      <w:r>
        <w:t xml:space="preserve">significant </w:t>
      </w:r>
      <w:r w:rsidR="00610CF5">
        <w:t xml:space="preserve">minority of prescribers (n = 14/44, 31.8%) </w:t>
      </w:r>
      <w:r>
        <w:t>also reported that they had</w:t>
      </w:r>
      <w:r w:rsidR="00610CF5">
        <w:t xml:space="preserve"> made a dosing error (in</w:t>
      </w:r>
      <w:r w:rsidR="004F411C">
        <w:t>volving a</w:t>
      </w:r>
      <w:r w:rsidR="00610CF5">
        <w:t xml:space="preserve"> </w:t>
      </w:r>
      <w:r w:rsidR="004F411C">
        <w:t>completed</w:t>
      </w:r>
      <w:r w:rsidR="00610CF5">
        <w:t xml:space="preserve"> prescription)</w:t>
      </w:r>
      <w:r w:rsidR="00AF2965">
        <w:t xml:space="preserve"> </w:t>
      </w:r>
      <w:del w:id="81" w:author="Neame Matthew" w:date="2020-02-25T02:08:00Z">
        <w:r w:rsidR="00AF2965" w:rsidDel="00895BD0">
          <w:delText>during the evaluation period</w:delText>
        </w:r>
      </w:del>
      <w:ins w:id="82" w:author="Neame Matthew" w:date="2020-02-25T02:08:00Z">
        <w:r w:rsidR="00895BD0">
          <w:t>following implementation of the DRC-CDS software</w:t>
        </w:r>
      </w:ins>
      <w:r>
        <w:t xml:space="preserve">. However, </w:t>
      </w:r>
      <w:r w:rsidR="000F3AE3">
        <w:t xml:space="preserve">all </w:t>
      </w:r>
      <w:r>
        <w:t xml:space="preserve">of these prescribers reported </w:t>
      </w:r>
      <w:r w:rsidR="005D2058">
        <w:t>being</w:t>
      </w:r>
      <w:r w:rsidR="00420FC4">
        <w:t xml:space="preserve"> </w:t>
      </w:r>
      <w:r>
        <w:t xml:space="preserve">unaware </w:t>
      </w:r>
      <w:r w:rsidR="00DE0359">
        <w:t>(n</w:t>
      </w:r>
      <w:r w:rsidR="00420FC4">
        <w:t xml:space="preserve"> = 11/14 (78.6%)) or “not sure” (n = 3/14 (21.4%)) </w:t>
      </w:r>
      <w:r w:rsidR="000F3AE3">
        <w:t>if they had</w:t>
      </w:r>
      <w:r>
        <w:t xml:space="preserve"> overridden an overdosing alert whilst completing the prescription.</w:t>
      </w:r>
      <w:r w:rsidR="00DD6D77">
        <w:t xml:space="preserve"> </w:t>
      </w:r>
    </w:p>
    <w:p w14:paraId="48CC17DD" w14:textId="1A8E21CA" w:rsidR="00AF2965" w:rsidRDefault="00241330" w:rsidP="00CE10A5">
      <w:pPr>
        <w:spacing w:line="480" w:lineRule="auto"/>
      </w:pPr>
      <w:r>
        <w:t xml:space="preserve">Using </w:t>
      </w:r>
      <w:r w:rsidR="00DD6D77">
        <w:t>Likert scale items</w:t>
      </w:r>
      <w:r w:rsidR="00DE0359">
        <w:t>,</w:t>
      </w:r>
      <w:r w:rsidR="00DD6D77">
        <w:t xml:space="preserve"> the majority of respondents </w:t>
      </w:r>
      <w:r>
        <w:t xml:space="preserve">indicated </w:t>
      </w:r>
      <w:r w:rsidR="00DD6D77">
        <w:t>that the DRC</w:t>
      </w:r>
      <w:r>
        <w:t>-</w:t>
      </w:r>
      <w:r w:rsidR="00DD6D77">
        <w:t xml:space="preserve">CDS software had prevented them from making overdosing errors (n = 32/44, 72.7%) and </w:t>
      </w:r>
      <w:r w:rsidR="00C878CF">
        <w:t xml:space="preserve">that the software </w:t>
      </w:r>
      <w:r w:rsidR="00DD6D77">
        <w:t xml:space="preserve">had improved the quality of </w:t>
      </w:r>
      <w:r w:rsidR="00381421">
        <w:t xml:space="preserve">their </w:t>
      </w:r>
      <w:r w:rsidR="00DD6D77">
        <w:t>prescribing (n = 28/44, 63.6%).</w:t>
      </w:r>
      <w:r w:rsidR="00DE0359" w:rsidRPr="00DE0359">
        <w:t xml:space="preserve"> </w:t>
      </w:r>
      <w:r w:rsidR="003F6D8A">
        <w:t xml:space="preserve">Some </w:t>
      </w:r>
      <w:ins w:id="83" w:author="Andrea Gill" w:date="2020-02-24T13:12:00Z">
        <w:r w:rsidR="006827AD">
          <w:t>r</w:t>
        </w:r>
      </w:ins>
      <w:del w:id="84" w:author="Andrea Gill" w:date="2020-02-24T13:12:00Z">
        <w:r w:rsidR="00DE0359" w:rsidDel="006827AD">
          <w:delText>R</w:delText>
        </w:r>
      </w:del>
      <w:r w:rsidR="00DE0359">
        <w:t>espondents provided reports that the software had prevented overdosing errors</w:t>
      </w:r>
      <w:r w:rsidR="003F6D8A">
        <w:t xml:space="preserve"> (see figure </w:t>
      </w:r>
      <w:r>
        <w:t>2</w:t>
      </w:r>
      <w:r w:rsidR="003F6D8A">
        <w:t xml:space="preserve">). </w:t>
      </w:r>
    </w:p>
    <w:p w14:paraId="58BC5479" w14:textId="40C1DC94" w:rsidR="009B48C6" w:rsidRDefault="00DE0359" w:rsidP="00CE10A5">
      <w:pPr>
        <w:spacing w:line="480" w:lineRule="auto"/>
      </w:pPr>
      <w:r>
        <w:t>R</w:t>
      </w:r>
      <w:r w:rsidR="00D83B66">
        <w:t xml:space="preserve">espondents </w:t>
      </w:r>
      <w:r>
        <w:t xml:space="preserve">also </w:t>
      </w:r>
      <w:r w:rsidR="00D83B66">
        <w:t xml:space="preserve">provided reflections on factors that they thought they may have contributed to overdosing errors that occurred despite the introduction of the DRC CDS software. </w:t>
      </w:r>
      <w:r w:rsidR="00241330">
        <w:t>These included “alert fatigue”, failure to account for an infant</w:t>
      </w:r>
      <w:r w:rsidR="006F04EE">
        <w:t>’</w:t>
      </w:r>
      <w:r w:rsidR="00241330">
        <w:t>s corrected gestational age and alert messages that were “wordy” and difficult to interpret (see figure 2.).</w:t>
      </w:r>
      <w:r w:rsidR="00611C87">
        <w:t xml:space="preserve"> Presc</w:t>
      </w:r>
      <w:ins w:id="85" w:author="Neame Matthew" w:date="2020-02-25T02:09:00Z">
        <w:r w:rsidR="00895BD0">
          <w:t>r</w:t>
        </w:r>
      </w:ins>
      <w:r w:rsidR="00611C87">
        <w:t>ibers also highlighted that the software was not effective when a patient’s weight had not been entered into the electronic patient record.</w:t>
      </w:r>
    </w:p>
    <w:p w14:paraId="07B6DDC4" w14:textId="77777777" w:rsidR="000F3AE3" w:rsidRDefault="000F3AE3" w:rsidP="00CE10A5">
      <w:pPr>
        <w:pStyle w:val="Heading3"/>
        <w:spacing w:line="480" w:lineRule="auto"/>
      </w:pPr>
      <w:r>
        <w:lastRenderedPageBreak/>
        <w:t>Adverse Events</w:t>
      </w:r>
    </w:p>
    <w:p w14:paraId="2B0311F2" w14:textId="6F6F0E45" w:rsidR="009803C2" w:rsidRDefault="00241330" w:rsidP="00CE10A5">
      <w:pPr>
        <w:spacing w:line="480" w:lineRule="auto"/>
      </w:pPr>
      <w:r>
        <w:t>One survey respondent reported that</w:t>
      </w:r>
      <w:r w:rsidR="00BB7B58">
        <w:t xml:space="preserve"> less experienced </w:t>
      </w:r>
      <w:r>
        <w:t xml:space="preserve">prescribers had become </w:t>
      </w:r>
      <w:r w:rsidR="00BB7B58">
        <w:t xml:space="preserve">more cautious about </w:t>
      </w:r>
      <w:r w:rsidR="009D49C8">
        <w:t xml:space="preserve">intentionally </w:t>
      </w:r>
      <w:r w:rsidR="00BB7B58">
        <w:t>prescribing doses</w:t>
      </w:r>
      <w:r w:rsidR="009D49C8">
        <w:t xml:space="preserve"> of medications that were above the recommended limits. They were concerned that this may have delayed </w:t>
      </w:r>
      <w:r>
        <w:t xml:space="preserve">the </w:t>
      </w:r>
      <w:del w:id="86" w:author="Neame Matthew" w:date="2020-02-25T02:09:00Z">
        <w:r w:rsidDel="00895BD0">
          <w:delText xml:space="preserve">administration </w:delText>
        </w:r>
      </w:del>
      <w:ins w:id="87" w:author="Neame Matthew" w:date="2020-02-25T02:09:00Z">
        <w:r w:rsidR="00895BD0">
          <w:t>prescribing</w:t>
        </w:r>
        <w:r w:rsidR="00895BD0">
          <w:t xml:space="preserve"> </w:t>
        </w:r>
      </w:ins>
      <w:r>
        <w:t xml:space="preserve">of </w:t>
      </w:r>
      <w:r w:rsidR="009D49C8">
        <w:t xml:space="preserve">some </w:t>
      </w:r>
      <w:r>
        <w:t>medications</w:t>
      </w:r>
      <w:r w:rsidR="009D49C8">
        <w:t xml:space="preserve"> while the doses were checked with supervising consultants</w:t>
      </w:r>
      <w:r>
        <w:t xml:space="preserve">. </w:t>
      </w:r>
      <w:r w:rsidR="009803C2">
        <w:t>Following the implementation of the DRC</w:t>
      </w:r>
      <w:r>
        <w:t>-</w:t>
      </w:r>
      <w:r w:rsidR="009803C2">
        <w:t xml:space="preserve">CDS system the hospital pharmacy team </w:t>
      </w:r>
      <w:r>
        <w:t xml:space="preserve">also </w:t>
      </w:r>
      <w:r w:rsidR="009803C2">
        <w:t xml:space="preserve">identified discrepancies that resulted in appropriate dosing alerts failing to be generated for three medications. None of these discrepancies were associated with overdosing incidents and were all reported to the </w:t>
      </w:r>
      <w:r>
        <w:t xml:space="preserve">suppliers </w:t>
      </w:r>
      <w:r w:rsidR="004C3DF4">
        <w:t>for correction.</w:t>
      </w:r>
    </w:p>
    <w:p w14:paraId="0F54095D" w14:textId="77777777" w:rsidR="00C6762E" w:rsidRDefault="001C44E9" w:rsidP="00CE10A5">
      <w:pPr>
        <w:pStyle w:val="Heading1"/>
        <w:spacing w:line="480" w:lineRule="auto"/>
      </w:pPr>
      <w:r>
        <w:t>Discussion</w:t>
      </w:r>
    </w:p>
    <w:p w14:paraId="3FF4C84A" w14:textId="2BA0541B" w:rsidR="00270D14" w:rsidRDefault="00AD105E" w:rsidP="00CE10A5">
      <w:pPr>
        <w:spacing w:line="480" w:lineRule="auto"/>
      </w:pPr>
      <w:r>
        <w:t>To our knowledge, this is the first study to investigate the effects of using a DRC-CDS intervention</w:t>
      </w:r>
      <w:r w:rsidR="002C7561">
        <w:t>,</w:t>
      </w:r>
      <w:r>
        <w:t xml:space="preserve"> </w:t>
      </w:r>
      <w:r w:rsidR="002C7561">
        <w:t xml:space="preserve">covering the majority of paediatric formulary items, </w:t>
      </w:r>
      <w:r>
        <w:t>across a range of specialised and general paediatric wards. T</w:t>
      </w:r>
      <w:r w:rsidR="00805D04">
        <w:t>here was</w:t>
      </w:r>
      <w:r w:rsidR="001C44E9">
        <w:t xml:space="preserve"> no evidence that </w:t>
      </w:r>
      <w:r w:rsidR="0031345A">
        <w:t xml:space="preserve">the </w:t>
      </w:r>
      <w:r w:rsidR="001C44E9">
        <w:t>use of DRC CDS software reduced the frequency of overdosing errors</w:t>
      </w:r>
      <w:r w:rsidR="00025C1C">
        <w:t>,</w:t>
      </w:r>
      <w:r w:rsidR="001C44E9">
        <w:t xml:space="preserve"> or </w:t>
      </w:r>
      <w:r w:rsidR="00F60259">
        <w:t xml:space="preserve">reduced </w:t>
      </w:r>
      <w:r w:rsidR="001C44E9">
        <w:t xml:space="preserve">the likelihood of clinical incidents </w:t>
      </w:r>
      <w:r w:rsidR="00F60259">
        <w:t xml:space="preserve">involving overdosing errors. </w:t>
      </w:r>
      <w:r w:rsidR="00025C1C">
        <w:t>However,</w:t>
      </w:r>
      <w:r w:rsidR="00F60259">
        <w:t xml:space="preserve"> th</w:t>
      </w:r>
      <w:r w:rsidR="00033267">
        <w:t xml:space="preserve">e introduction of the software </w:t>
      </w:r>
      <w:r w:rsidR="00F60259">
        <w:t>was a</w:t>
      </w:r>
      <w:r w:rsidR="00033267">
        <w:t>ssociated with a</w:t>
      </w:r>
      <w:r w:rsidR="00F60259">
        <w:t xml:space="preserve"> statistically significant </w:t>
      </w:r>
      <w:r w:rsidR="008658C3">
        <w:t xml:space="preserve">trend towards a </w:t>
      </w:r>
      <w:r w:rsidR="00F60259">
        <w:t xml:space="preserve">reduction in the </w:t>
      </w:r>
      <w:r w:rsidR="008658C3">
        <w:t xml:space="preserve">severity of harm associated with </w:t>
      </w:r>
      <w:r w:rsidR="004F411C">
        <w:t xml:space="preserve">reported </w:t>
      </w:r>
      <w:r w:rsidR="008658C3">
        <w:t>overdosing incidents.</w:t>
      </w:r>
    </w:p>
    <w:p w14:paraId="24F25E4C" w14:textId="1D77C9A4" w:rsidR="001C44E9" w:rsidRDefault="00805D04" w:rsidP="00CE10A5">
      <w:pPr>
        <w:spacing w:line="480" w:lineRule="auto"/>
      </w:pPr>
      <w:r>
        <w:t>P</w:t>
      </w:r>
      <w:r w:rsidR="00AE1ECF">
        <w:t xml:space="preserve">rescribers </w:t>
      </w:r>
      <w:r>
        <w:t xml:space="preserve">who used the DRC-CDS </w:t>
      </w:r>
      <w:r w:rsidR="005D2058">
        <w:t>reported</w:t>
      </w:r>
      <w:r w:rsidR="00270D14">
        <w:t xml:space="preserve"> that </w:t>
      </w:r>
      <w:r>
        <w:t>it</w:t>
      </w:r>
      <w:r w:rsidR="00AE1ECF">
        <w:t xml:space="preserve"> may have prevented them from making overdosing error</w:t>
      </w:r>
      <w:r>
        <w:t>s</w:t>
      </w:r>
      <w:r w:rsidR="00AD105E">
        <w:t>. T</w:t>
      </w:r>
      <w:r>
        <w:t>hey</w:t>
      </w:r>
      <w:r w:rsidR="00AE1ECF">
        <w:t xml:space="preserve"> </w:t>
      </w:r>
      <w:r w:rsidR="00AD105E">
        <w:t xml:space="preserve">also </w:t>
      </w:r>
      <w:r w:rsidR="00AE1ECF">
        <w:t xml:space="preserve">tended to perceive that </w:t>
      </w:r>
      <w:r>
        <w:t>it</w:t>
      </w:r>
      <w:r w:rsidR="00AE1ECF">
        <w:t xml:space="preserve"> was beneficial to their prescribing</w:t>
      </w:r>
      <w:r w:rsidR="00033267">
        <w:t xml:space="preserve"> practice</w:t>
      </w:r>
      <w:r w:rsidR="00AE1ECF">
        <w:t>.</w:t>
      </w:r>
      <w:r w:rsidR="00541533">
        <w:t xml:space="preserve"> </w:t>
      </w:r>
      <w:r w:rsidR="009C242B">
        <w:t xml:space="preserve">In addition, </w:t>
      </w:r>
      <w:r>
        <w:t>prescribers</w:t>
      </w:r>
      <w:r w:rsidR="00270D14">
        <w:t xml:space="preserve"> reported</w:t>
      </w:r>
      <w:r w:rsidR="00AE1ECF">
        <w:t xml:space="preserve"> that clearer alerts and </w:t>
      </w:r>
      <w:r w:rsidR="00025C1C">
        <w:t xml:space="preserve">a reduction in “false positive” alerts may </w:t>
      </w:r>
      <w:r>
        <w:t xml:space="preserve">have </w:t>
      </w:r>
      <w:r w:rsidR="00025C1C">
        <w:t>help</w:t>
      </w:r>
      <w:r>
        <w:t>ed</w:t>
      </w:r>
      <w:r w:rsidR="00025C1C">
        <w:t xml:space="preserve"> to improve th</w:t>
      </w:r>
      <w:r w:rsidR="00646232">
        <w:t xml:space="preserve">e effectiveness of the software. </w:t>
      </w:r>
    </w:p>
    <w:p w14:paraId="01185A50" w14:textId="72B368F0" w:rsidR="00025C1C" w:rsidRDefault="00490C35" w:rsidP="00CE10A5">
      <w:pPr>
        <w:spacing w:line="480" w:lineRule="auto"/>
      </w:pPr>
      <w:r>
        <w:t xml:space="preserve">In keeping with recommended approaches for conducting evaluations of health information technologies we used a mixed methods </w:t>
      </w:r>
      <w:r w:rsidR="003B2B00">
        <w:t>design</w:t>
      </w:r>
      <w:r>
        <w:t xml:space="preserve"> to </w:t>
      </w:r>
      <w:r w:rsidR="00033267">
        <w:t>evaluate</w:t>
      </w:r>
      <w:r w:rsidR="008F3FFB">
        <w:t xml:space="preserve"> the</w:t>
      </w:r>
      <w:r w:rsidR="0031345A">
        <w:t xml:space="preserve"> software</w:t>
      </w:r>
      <w:r w:rsidR="006B6C1A">
        <w:t xml:space="preserve"> </w:t>
      </w:r>
      <w:r w:rsidR="006B6C1A">
        <w:fldChar w:fldCharType="begin">
          <w:fldData xml:space="preserve">PEVuZE5vdGU+PENpdGU+PEF1dGhvcj5MaWxmb3JkPC9BdXRob3I+PFllYXI+MjAwOTwvWWVhcj48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</w:fldData>
        </w:fldChar>
      </w:r>
      <w:r w:rsidR="000D6AC3">
        <w:instrText xml:space="preserve"> ADDIN EN.CITE </w:instrText>
      </w:r>
      <w:r w:rsidR="000D6AC3">
        <w:fldChar w:fldCharType="begin">
          <w:fldData xml:space="preserve">PEVuZE5vdGU+PENpdGU+PEF1dGhvcj5MaWxmb3JkPC9BdXRob3I+PFllYXI+MjAwOTwvWWVhcj48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</w:fldData>
        </w:fldChar>
      </w:r>
      <w:r w:rsidR="000D6AC3">
        <w:instrText xml:space="preserve"> ADDIN EN.CITE.DATA </w:instrText>
      </w:r>
      <w:r w:rsidR="000D6AC3">
        <w:fldChar w:fldCharType="end"/>
      </w:r>
      <w:r w:rsidR="006B6C1A">
        <w:fldChar w:fldCharType="separate"/>
      </w:r>
      <w:r w:rsidR="000D6AC3" w:rsidRPr="000D6AC3">
        <w:rPr>
          <w:noProof/>
          <w:vertAlign w:val="superscript"/>
        </w:rPr>
        <w:t>14-16</w:t>
      </w:r>
      <w:r w:rsidR="006B6C1A">
        <w:fldChar w:fldCharType="end"/>
      </w:r>
      <w:r w:rsidR="00AD105E">
        <w:t>.</w:t>
      </w:r>
      <w:r w:rsidR="00033267">
        <w:t xml:space="preserve"> We believe that this approach has enabled us to identify important contextual factors that help to explain the observed effects</w:t>
      </w:r>
      <w:r w:rsidR="003F6D8A">
        <w:t xml:space="preserve"> and </w:t>
      </w:r>
      <w:r w:rsidR="00033267">
        <w:t>will help</w:t>
      </w:r>
      <w:r w:rsidR="003B2B00">
        <w:t xml:space="preserve"> to inform</w:t>
      </w:r>
      <w:r w:rsidR="00C01196">
        <w:t xml:space="preserve"> </w:t>
      </w:r>
      <w:r w:rsidR="003B2B00">
        <w:t>future iterations and evaluations</w:t>
      </w:r>
      <w:r w:rsidR="00033267">
        <w:t xml:space="preserve"> of dose range checking software.</w:t>
      </w:r>
      <w:r w:rsidR="00D21968">
        <w:t xml:space="preserve"> </w:t>
      </w:r>
    </w:p>
    <w:p w14:paraId="32C3D79D" w14:textId="51D112DC" w:rsidR="00593BD8" w:rsidRDefault="00033267" w:rsidP="00CE10A5">
      <w:pPr>
        <w:spacing w:line="480" w:lineRule="auto"/>
      </w:pPr>
      <w:r>
        <w:lastRenderedPageBreak/>
        <w:t xml:space="preserve">One </w:t>
      </w:r>
      <w:r w:rsidR="004F411C">
        <w:t xml:space="preserve">limitation of </w:t>
      </w:r>
      <w:r>
        <w:t>this evaluation is that we used an uncontrolled before-after</w:t>
      </w:r>
      <w:r w:rsidR="00B95041">
        <w:t xml:space="preserve"> study design</w:t>
      </w:r>
      <w:r w:rsidR="00732D51">
        <w:t>. This was</w:t>
      </w:r>
      <w:r w:rsidR="00B95041">
        <w:t xml:space="preserve"> due to a lower than anticipated baseline of overdosing errors and some missing data</w:t>
      </w:r>
      <w:r w:rsidR="00732D51">
        <w:t xml:space="preserve"> points</w:t>
      </w:r>
      <w:r w:rsidR="00C01196">
        <w:t>,</w:t>
      </w:r>
      <w:r w:rsidR="00732D51">
        <w:t xml:space="preserve"> which</w:t>
      </w:r>
      <w:r w:rsidR="00B95041">
        <w:t xml:space="preserve"> prevented us from completing the </w:t>
      </w:r>
      <w:r w:rsidR="00541533">
        <w:t xml:space="preserve">planned </w:t>
      </w:r>
      <w:r w:rsidR="00B95041">
        <w:t xml:space="preserve">interrupted time series </w:t>
      </w:r>
      <w:r w:rsidR="0039438D">
        <w:t>study</w:t>
      </w:r>
      <w:r w:rsidR="003B2B00">
        <w:t>.</w:t>
      </w:r>
      <w:r w:rsidR="0039438D">
        <w:t xml:space="preserve"> </w:t>
      </w:r>
      <w:r w:rsidR="003F6D8A">
        <w:t>However t</w:t>
      </w:r>
      <w:r w:rsidR="0039438D">
        <w:t xml:space="preserve">hese findings </w:t>
      </w:r>
      <w:r w:rsidR="003F6D8A">
        <w:t>do</w:t>
      </w:r>
      <w:r w:rsidR="007004A0">
        <w:t xml:space="preserve"> </w:t>
      </w:r>
      <w:r w:rsidR="0039438D">
        <w:t xml:space="preserve">suggest that future studies </w:t>
      </w:r>
      <w:r w:rsidR="003F6D8A">
        <w:t>of</w:t>
      </w:r>
      <w:r w:rsidR="0039438D">
        <w:t xml:space="preserve"> the effects of DRC</w:t>
      </w:r>
      <w:r w:rsidR="003F6D8A">
        <w:t>-</w:t>
      </w:r>
      <w:r w:rsidR="0039438D">
        <w:t xml:space="preserve">CDS software </w:t>
      </w:r>
      <w:r w:rsidR="00B05BAB">
        <w:t xml:space="preserve">should </w:t>
      </w:r>
      <w:r w:rsidR="007004A0">
        <w:t>be powered to detect small differences in overdosing error rates.</w:t>
      </w:r>
      <w:r w:rsidR="00B05BAB">
        <w:t xml:space="preserve"> </w:t>
      </w:r>
      <w:r w:rsidR="00FF3EF5">
        <w:t>An additional limitation is that incident reporting data were provided by hospital staff on a voluntary basis and so may not accurately reflect the total number of overdosing related clinical incidents.</w:t>
      </w:r>
    </w:p>
    <w:p w14:paraId="1E335DB8" w14:textId="4B7AB79A" w:rsidR="003B2B00" w:rsidRDefault="007004A0" w:rsidP="00CE10A5">
      <w:pPr>
        <w:spacing w:line="480" w:lineRule="auto"/>
      </w:pPr>
      <w:r>
        <w:t xml:space="preserve">We </w:t>
      </w:r>
      <w:r w:rsidR="00541533">
        <w:t>suggest</w:t>
      </w:r>
      <w:r>
        <w:t xml:space="preserve"> that this study provides a useful resource for decision makers cons</w:t>
      </w:r>
      <w:r w:rsidR="00541533">
        <w:t>idering the introduction of DRC-</w:t>
      </w:r>
      <w:r>
        <w:t>CDS software in</w:t>
      </w:r>
      <w:r w:rsidR="007D4562">
        <w:t>to</w:t>
      </w:r>
      <w:r>
        <w:t xml:space="preserve"> paediatric</w:t>
      </w:r>
      <w:r w:rsidR="007D4562">
        <w:t xml:space="preserve"> hospital</w:t>
      </w:r>
      <w:r>
        <w:t xml:space="preserve"> settings. It provides evidence that use of this software does not reliably prevent overdosing errors and that appropriate training and prescription checking processes should always continue alongside these interventions. </w:t>
      </w:r>
      <w:r w:rsidR="008F3FFB">
        <w:t>It also provides evidence that</w:t>
      </w:r>
      <w:r w:rsidR="00541533">
        <w:t xml:space="preserve"> </w:t>
      </w:r>
      <w:r w:rsidR="008F3FFB">
        <w:t>use of DRC</w:t>
      </w:r>
      <w:r w:rsidR="003F6D8A">
        <w:t>-</w:t>
      </w:r>
      <w:r w:rsidR="008F3FFB">
        <w:t>CDS system</w:t>
      </w:r>
      <w:r w:rsidR="00541533">
        <w:t>s</w:t>
      </w:r>
      <w:r w:rsidR="008F3FFB">
        <w:t xml:space="preserve"> seem</w:t>
      </w:r>
      <w:r w:rsidR="003F6D8A">
        <w:t>s</w:t>
      </w:r>
      <w:r w:rsidR="00541533">
        <w:t xml:space="preserve"> t</w:t>
      </w:r>
      <w:r w:rsidR="008F3FFB">
        <w:t xml:space="preserve">o be safe and may be perceived to be </w:t>
      </w:r>
      <w:r w:rsidR="007D4562">
        <w:t>beneficial</w:t>
      </w:r>
      <w:r w:rsidR="008F3FFB">
        <w:t xml:space="preserve"> by prescribers. </w:t>
      </w:r>
      <w:r w:rsidR="00541533">
        <w:t>I</w:t>
      </w:r>
      <w:r w:rsidR="007D4562">
        <w:t xml:space="preserve">mplementations of </w:t>
      </w:r>
      <w:r w:rsidR="003F6D8A">
        <w:t>DRC-CDS systems</w:t>
      </w:r>
      <w:r w:rsidR="007D4562">
        <w:t xml:space="preserve"> should</w:t>
      </w:r>
      <w:r w:rsidR="00F13AD1">
        <w:t xml:space="preserve"> therefore</w:t>
      </w:r>
      <w:r w:rsidR="007D4562">
        <w:t xml:space="preserve"> be accompanied by a careful consideration of t</w:t>
      </w:r>
      <w:r w:rsidR="008F3FFB">
        <w:t xml:space="preserve">he </w:t>
      </w:r>
      <w:r w:rsidR="007D4562">
        <w:t xml:space="preserve">associated </w:t>
      </w:r>
      <w:r w:rsidR="008F3FFB">
        <w:t>costs</w:t>
      </w:r>
      <w:r w:rsidR="003F6D8A">
        <w:t>,</w:t>
      </w:r>
      <w:r w:rsidR="007D4562">
        <w:t xml:space="preserve"> including capital expenditure and maintenance and configuration of the system</w:t>
      </w:r>
      <w:r w:rsidR="008F3FFB">
        <w:t>.</w:t>
      </w:r>
    </w:p>
    <w:p w14:paraId="339F161A" w14:textId="6D3D6796" w:rsidR="00025C1C" w:rsidRDefault="0087602A" w:rsidP="00CE10A5">
      <w:pPr>
        <w:pStyle w:val="Heading1"/>
        <w:spacing w:line="480" w:lineRule="auto"/>
      </w:pPr>
      <w:r>
        <w:t>Conclusion</w:t>
      </w:r>
    </w:p>
    <w:p w14:paraId="791FB2C1" w14:textId="744E832B" w:rsidR="0087602A" w:rsidRDefault="00541533" w:rsidP="00CE10A5">
      <w:pPr>
        <w:spacing w:line="480" w:lineRule="auto"/>
      </w:pPr>
      <w:r>
        <w:t>DRC-</w:t>
      </w:r>
      <w:r w:rsidR="0087602A">
        <w:t xml:space="preserve">CDS software </w:t>
      </w:r>
      <w:r w:rsidR="00872800">
        <w:t xml:space="preserve">did not </w:t>
      </w:r>
      <w:r w:rsidR="0087602A">
        <w:t xml:space="preserve">reduce the incidence of </w:t>
      </w:r>
      <w:r w:rsidR="001B77E0">
        <w:t xml:space="preserve">prescription </w:t>
      </w:r>
      <w:r w:rsidR="0087602A">
        <w:t>overdosing errors i</w:t>
      </w:r>
      <w:r w:rsidR="0089202C">
        <w:t>n a paediatric hospital setting, but the l</w:t>
      </w:r>
      <w:r w:rsidR="00F901EB">
        <w:t>evel of harm associated with</w:t>
      </w:r>
      <w:r w:rsidR="0089202C">
        <w:t xml:space="preserve"> overdosing errors may have been reduced</w:t>
      </w:r>
      <w:r w:rsidR="0087602A" w:rsidRPr="0089202C">
        <w:t>. A number of factors including alert fatigue and the clarity of overdosing alerts may have limit</w:t>
      </w:r>
      <w:r>
        <w:t xml:space="preserve">ed the effectiveness of the </w:t>
      </w:r>
      <w:r w:rsidR="0087602A">
        <w:t>intervention.</w:t>
      </w:r>
      <w:r w:rsidR="002D5B68">
        <w:t xml:space="preserve"> </w:t>
      </w:r>
      <w:r w:rsidR="0089202C">
        <w:t xml:space="preserve">Despite these limitations, use of the software seemed to be safe and </w:t>
      </w:r>
      <w:r>
        <w:t xml:space="preserve">it </w:t>
      </w:r>
      <w:r w:rsidR="0089202C">
        <w:t>was perceived to be beneficial by prescribers.</w:t>
      </w:r>
    </w:p>
    <w:p w14:paraId="4A9B7EA1" w14:textId="77777777" w:rsidR="001055C3" w:rsidRDefault="001055C3" w:rsidP="001055C3">
      <w:pPr>
        <w:pStyle w:val="Heading1"/>
        <w:spacing w:line="360" w:lineRule="auto"/>
      </w:pPr>
    </w:p>
    <w:p w14:paraId="6533CEBA" w14:textId="77777777" w:rsidR="001055C3" w:rsidRDefault="001055C3" w:rsidP="001055C3">
      <w:pPr>
        <w:pStyle w:val="Heading1"/>
        <w:spacing w:line="360" w:lineRule="auto"/>
      </w:pPr>
      <w:r>
        <w:t>FUNDING STATEMENT</w:t>
      </w:r>
    </w:p>
    <w:p w14:paraId="0F8E9615" w14:textId="77777777" w:rsidR="001055C3" w:rsidRDefault="001055C3" w:rsidP="001055C3">
      <w:pPr>
        <w:rPr>
          <w:rFonts w:ascii="Segoe UI" w:hAnsi="Segoe UI" w:cs="Segoe UI"/>
          <w:color w:val="212121"/>
          <w:sz w:val="20"/>
          <w:szCs w:val="20"/>
          <w:shd w:val="clear" w:color="auto" w:fill="FFFFFF"/>
        </w:rPr>
      </w:pPr>
      <w:r>
        <w:rPr>
          <w:rFonts w:ascii="Segoe UI" w:hAnsi="Segoe UI" w:cs="Segoe UI"/>
          <w:color w:val="212121"/>
          <w:sz w:val="20"/>
          <w:szCs w:val="20"/>
          <w:shd w:val="clear" w:color="auto" w:fill="FFFFFF"/>
        </w:rPr>
        <w:t>This research received no specific grant from any funding agency in the public, commercial or not-for-profit sectors.</w:t>
      </w:r>
    </w:p>
    <w:p w14:paraId="6C20554E" w14:textId="77777777" w:rsidR="001055C3" w:rsidRDefault="001055C3" w:rsidP="001055C3">
      <w:pPr>
        <w:rPr>
          <w:rFonts w:ascii="Segoe UI" w:hAnsi="Segoe UI" w:cs="Segoe UI"/>
          <w:color w:val="212121"/>
          <w:sz w:val="20"/>
          <w:szCs w:val="20"/>
          <w:shd w:val="clear" w:color="auto" w:fill="FFFFFF"/>
        </w:rPr>
      </w:pPr>
    </w:p>
    <w:p w14:paraId="2F757B96" w14:textId="77777777" w:rsidR="001055C3" w:rsidRDefault="001055C3" w:rsidP="001055C3">
      <w:pPr>
        <w:pStyle w:val="Heading1"/>
      </w:pPr>
      <w:r>
        <w:t>COMPETING INTEREST STATEMENT</w:t>
      </w:r>
    </w:p>
    <w:p w14:paraId="4912F2B2" w14:textId="77777777" w:rsidR="001055C3" w:rsidRDefault="001055C3" w:rsidP="001055C3">
      <w:r>
        <w:t>The authors have no competing interests to declare</w:t>
      </w:r>
    </w:p>
    <w:p w14:paraId="76F58242" w14:textId="77777777" w:rsidR="001055C3" w:rsidRDefault="001055C3" w:rsidP="001055C3"/>
    <w:p w14:paraId="439317E3" w14:textId="77777777" w:rsidR="001055C3" w:rsidRDefault="001055C3" w:rsidP="001055C3">
      <w:pPr>
        <w:pStyle w:val="Heading1"/>
      </w:pPr>
      <w:r>
        <w:t>CONTRIBUTORSHIP STATEMENT</w:t>
      </w:r>
    </w:p>
    <w:p w14:paraId="7D082751" w14:textId="77777777" w:rsidR="001055C3" w:rsidRDefault="001055C3" w:rsidP="001055C3">
      <w:r>
        <w:t>Dr Neame conceptualized and designed the study, collected data, drafted the initial manuscript, and reviewed and revised the manuscript.</w:t>
      </w:r>
    </w:p>
    <w:p w14:paraId="3CD9560C" w14:textId="5BA7FF01" w:rsidR="001055C3" w:rsidRDefault="001055C3" w:rsidP="001055C3">
      <w:r>
        <w:t>Dr Moss contributed to the design of the data collection instruments, collected data for the study and reviewed and revised the manuscript.</w:t>
      </w:r>
    </w:p>
    <w:p w14:paraId="78C6DB5B" w14:textId="129C2236" w:rsidR="001055C3" w:rsidRDefault="001055C3" w:rsidP="001055C3">
      <w:r>
        <w:t>Mr Saez-Dominguez helped to design the study, collected data relating to the use of the intervention, and critically reviewed the manuscript for important intellectual content.</w:t>
      </w:r>
    </w:p>
    <w:p w14:paraId="6FBE4F2E" w14:textId="2C6872B7" w:rsidR="001055C3" w:rsidRDefault="001055C3" w:rsidP="001055C3">
      <w:r>
        <w:t>Ms Gill and Dr Barnes reviewed and revised the manuscript and critically reviewed the manuscript for important intellectual content.</w:t>
      </w:r>
    </w:p>
    <w:p w14:paraId="7FDA1975" w14:textId="77777777" w:rsidR="001055C3" w:rsidRDefault="001055C3" w:rsidP="001055C3">
      <w:r>
        <w:t>Drs Sinha and Hawcutt conceptualized and designed the study, coordinated and supervised data collection, and critically reviewed the manuscript for important intellectual content.</w:t>
      </w:r>
    </w:p>
    <w:p w14:paraId="6D0F90D1" w14:textId="77777777" w:rsidR="001055C3" w:rsidRDefault="001055C3" w:rsidP="001055C3">
      <w:r>
        <w:t>All authors approved the final manuscript as submitted and agree to be accountable for all aspects of the work.</w:t>
      </w:r>
    </w:p>
    <w:p w14:paraId="093390C0" w14:textId="77777777" w:rsidR="001055C3" w:rsidRPr="000774F9" w:rsidRDefault="001055C3" w:rsidP="001055C3">
      <w:pPr>
        <w:spacing w:line="360" w:lineRule="auto"/>
        <w:rPr>
          <w:rFonts w:ascii="Times New Roman" w:hAnsi="Times New Roman" w:cs="Times New Roman"/>
        </w:rPr>
      </w:pPr>
    </w:p>
    <w:p w14:paraId="1A44BBBE" w14:textId="77777777" w:rsidR="001055C3" w:rsidRPr="00A141EA" w:rsidRDefault="001055C3" w:rsidP="001055C3">
      <w:pPr>
        <w:pStyle w:val="Heading1"/>
        <w:spacing w:line="360" w:lineRule="auto"/>
      </w:pPr>
      <w:r w:rsidRPr="00A141EA">
        <w:t>ACKNOWLEDGEMENTS</w:t>
      </w:r>
    </w:p>
    <w:p w14:paraId="59E31F05" w14:textId="77777777" w:rsidR="001055C3" w:rsidRPr="000774F9" w:rsidRDefault="001055C3" w:rsidP="001055C3">
      <w:pPr>
        <w:spacing w:line="360" w:lineRule="auto"/>
      </w:pPr>
      <w:r w:rsidRPr="000774F9">
        <w:t>This is a summary of independent research carried out at the National Institute for Health Research (NIHR), Alder Hey Clinical Research Facility. The views expressed are those of the author(s) and not necessarily those of the, NHS, the NIHR or the Department of Health.</w:t>
      </w:r>
    </w:p>
    <w:p w14:paraId="7929E917" w14:textId="77777777" w:rsidR="001055C3" w:rsidRPr="000774F9" w:rsidRDefault="001055C3" w:rsidP="001055C3">
      <w:pPr>
        <w:spacing w:line="360" w:lineRule="auto"/>
      </w:pPr>
      <w:r w:rsidRPr="000774F9">
        <w:t>D</w:t>
      </w:r>
      <w:r>
        <w:t>r Hawcutt</w:t>
      </w:r>
      <w:r w:rsidRPr="000774F9">
        <w:t xml:space="preserve"> is part funded by the NIHR Alder Hey Clinical Research Facility. </w:t>
      </w:r>
      <w:r>
        <w:t xml:space="preserve">Dr </w:t>
      </w:r>
      <w:r w:rsidRPr="000774F9">
        <w:t>N</w:t>
      </w:r>
      <w:r>
        <w:t>eame</w:t>
      </w:r>
      <w:r w:rsidRPr="000774F9">
        <w:t xml:space="preserve"> is funded by the NHS Digital, Global Digital Exemplar Programme.</w:t>
      </w:r>
    </w:p>
    <w:p w14:paraId="57E0153C" w14:textId="77777777" w:rsidR="001055C3" w:rsidRPr="000774F9" w:rsidRDefault="001055C3" w:rsidP="001055C3">
      <w:pPr>
        <w:spacing w:line="360" w:lineRule="auto"/>
      </w:pPr>
      <w:r w:rsidRPr="000774F9">
        <w:lastRenderedPageBreak/>
        <w:t>No specific funding was received for the completion of this work. There are no conflicts of interest to declare.</w:t>
      </w:r>
    </w:p>
    <w:p w14:paraId="1FA3AD15" w14:textId="77777777" w:rsidR="001055C3" w:rsidRPr="0087602A" w:rsidRDefault="001055C3" w:rsidP="00EF52AA">
      <w:pPr>
        <w:spacing w:line="360" w:lineRule="auto"/>
      </w:pPr>
    </w:p>
    <w:p w14:paraId="0E767526" w14:textId="389D792A" w:rsidR="00753D0B" w:rsidRDefault="00FA79AE" w:rsidP="00753D0B">
      <w:pPr>
        <w:pStyle w:val="Heading1"/>
      </w:pPr>
      <w:r>
        <w:t>Key Messages</w:t>
      </w:r>
    </w:p>
    <w:p w14:paraId="0C3E2471" w14:textId="4708B0E8" w:rsidR="00FA79AE" w:rsidRPr="00FA79AE" w:rsidRDefault="00FA79AE" w:rsidP="00FA79AE">
      <w:pPr>
        <w:pStyle w:val="Heading2"/>
      </w:pPr>
      <w:r>
        <w:t>What is already known on this subject</w:t>
      </w:r>
    </w:p>
    <w:p w14:paraId="7178FCD5" w14:textId="77777777" w:rsidR="00753D0B" w:rsidRDefault="00753D0B" w:rsidP="00753D0B">
      <w:pPr>
        <w:pStyle w:val="ListParagraph"/>
        <w:numPr>
          <w:ilvl w:val="0"/>
          <w:numId w:val="3"/>
        </w:numPr>
      </w:pPr>
      <w:r>
        <w:t>Dose range checking software has improved prescribing outcomes in some adult settings</w:t>
      </w:r>
    </w:p>
    <w:p w14:paraId="498862E7" w14:textId="77777777" w:rsidR="00753D0B" w:rsidRDefault="00753D0B" w:rsidP="00753D0B">
      <w:pPr>
        <w:pStyle w:val="ListParagraph"/>
        <w:numPr>
          <w:ilvl w:val="0"/>
          <w:numId w:val="3"/>
        </w:numPr>
      </w:pPr>
      <w:r>
        <w:t>Previous paediatric studies of dose range checking software have demonstrated inconsistent results</w:t>
      </w:r>
    </w:p>
    <w:p w14:paraId="10470493" w14:textId="77777777" w:rsidR="00753D0B" w:rsidRDefault="00753D0B" w:rsidP="00FA79AE">
      <w:pPr>
        <w:pStyle w:val="Heading2"/>
      </w:pPr>
      <w:r>
        <w:t>What this study adds</w:t>
      </w:r>
    </w:p>
    <w:p w14:paraId="0F8727EA" w14:textId="3DE27167" w:rsidR="00753D0B" w:rsidRDefault="00753D0B" w:rsidP="00753D0B">
      <w:pPr>
        <w:pStyle w:val="ListParagraph"/>
        <w:numPr>
          <w:ilvl w:val="0"/>
          <w:numId w:val="3"/>
        </w:numPr>
      </w:pPr>
      <w:r>
        <w:t xml:space="preserve">Use of paediatric dose range checking software did not prevent or significantly reduce </w:t>
      </w:r>
      <w:r w:rsidR="00F13AD1">
        <w:t xml:space="preserve">the incidence of </w:t>
      </w:r>
      <w:r>
        <w:t>overdosing errors</w:t>
      </w:r>
    </w:p>
    <w:p w14:paraId="23DF00B4" w14:textId="51639CCF" w:rsidR="00753D0B" w:rsidRPr="00687316" w:rsidRDefault="00753D0B" w:rsidP="00FA79AE">
      <w:pPr>
        <w:pStyle w:val="ListParagraph"/>
        <w:numPr>
          <w:ilvl w:val="0"/>
          <w:numId w:val="3"/>
        </w:numPr>
      </w:pPr>
      <w:r>
        <w:t>Use of paediatric dose range checking software may have reduced the severity of harm associated with overdosing errors</w:t>
      </w:r>
      <w:r w:rsidR="00FA79AE">
        <w:t xml:space="preserve"> but overdosing alerts need to be clear and well</w:t>
      </w:r>
      <w:r>
        <w:t xml:space="preserve"> targeted</w:t>
      </w:r>
      <w:r w:rsidR="00FA79AE">
        <w:t xml:space="preserve"> to be most effective</w:t>
      </w:r>
    </w:p>
    <w:p w14:paraId="50198D5C" w14:textId="77777777" w:rsidR="006D6FF3" w:rsidRDefault="006D6FF3" w:rsidP="00185C0B"/>
    <w:p w14:paraId="7F50F296" w14:textId="77777777" w:rsidR="00D4336A" w:rsidRDefault="00D4336A"/>
    <w:p w14:paraId="5F776179" w14:textId="77777777" w:rsidR="00A25FA9" w:rsidRDefault="00842254" w:rsidP="00842254">
      <w:pPr>
        <w:pStyle w:val="Heading1"/>
      </w:pPr>
      <w:r>
        <w:t>References</w:t>
      </w:r>
    </w:p>
    <w:p w14:paraId="6A075B8E" w14:textId="77777777" w:rsidR="000D6AC3" w:rsidRPr="000D6AC3" w:rsidRDefault="00A25FA9" w:rsidP="000D6AC3">
      <w:pPr>
        <w:pStyle w:val="EndNoteBibliography"/>
        <w:spacing w:after="0"/>
        <w:ind w:left="720" w:hanging="720"/>
      </w:pPr>
      <w:r>
        <w:fldChar w:fldCharType="begin"/>
      </w:r>
      <w:r>
        <w:instrText xml:space="preserve"> ADDIN EN.REFLIST </w:instrText>
      </w:r>
      <w:r>
        <w:fldChar w:fldCharType="separate"/>
      </w:r>
      <w:r w:rsidR="000D6AC3" w:rsidRPr="000D6AC3">
        <w:t xml:space="preserve">1. Wong IC, Ghaleb MA, Franklin BD, et al. Incidence and nature of dosing errors in paediatric medications. </w:t>
      </w:r>
      <w:r w:rsidR="000D6AC3" w:rsidRPr="000D6AC3">
        <w:rPr>
          <w:i/>
        </w:rPr>
        <w:t>Drug safety</w:t>
      </w:r>
      <w:r w:rsidR="000D6AC3" w:rsidRPr="000D6AC3">
        <w:t xml:space="preserve"> 2004;27(9):661-70.</w:t>
      </w:r>
    </w:p>
    <w:p w14:paraId="17B631C5" w14:textId="77777777" w:rsidR="000D6AC3" w:rsidRPr="000D6AC3" w:rsidRDefault="000D6AC3" w:rsidP="000D6AC3">
      <w:pPr>
        <w:pStyle w:val="EndNoteBibliography"/>
        <w:spacing w:after="0"/>
        <w:ind w:left="720" w:hanging="720"/>
      </w:pPr>
      <w:r w:rsidRPr="000D6AC3">
        <w:t xml:space="preserve">2. Kaushal R, Bates DW, Landrigan C, et al. Medication errors and adverse drug events in pediatric inpatients. </w:t>
      </w:r>
      <w:r w:rsidRPr="000D6AC3">
        <w:rPr>
          <w:i/>
        </w:rPr>
        <w:t>Jama</w:t>
      </w:r>
      <w:r w:rsidRPr="000D6AC3">
        <w:t xml:space="preserve"> 2001;285(16):2114-20.</w:t>
      </w:r>
    </w:p>
    <w:p w14:paraId="6E7915A1" w14:textId="77777777" w:rsidR="000D6AC3" w:rsidRPr="000D6AC3" w:rsidRDefault="000D6AC3" w:rsidP="000D6AC3">
      <w:pPr>
        <w:pStyle w:val="EndNoteBibliography"/>
        <w:spacing w:after="0"/>
        <w:ind w:left="720" w:hanging="720"/>
      </w:pPr>
      <w:r w:rsidRPr="000D6AC3">
        <w:t xml:space="preserve">3. Otero P, Leyton A, Mariani G, et al. Medication errors in pediatric inpatients: prevalence and results of a prevention program. </w:t>
      </w:r>
      <w:r w:rsidRPr="000D6AC3">
        <w:rPr>
          <w:i/>
        </w:rPr>
        <w:t>Pediatrics</w:t>
      </w:r>
      <w:r w:rsidRPr="000D6AC3">
        <w:t xml:space="preserve"> 2008;122(3):e737-e43.</w:t>
      </w:r>
    </w:p>
    <w:p w14:paraId="3D32DC4E" w14:textId="77777777" w:rsidR="000D6AC3" w:rsidRPr="000D6AC3" w:rsidRDefault="000D6AC3" w:rsidP="000D6AC3">
      <w:pPr>
        <w:pStyle w:val="EndNoteBibliography"/>
        <w:spacing w:after="0"/>
        <w:ind w:left="720" w:hanging="720"/>
      </w:pPr>
      <w:r w:rsidRPr="000D6AC3">
        <w:t xml:space="preserve">4. Rowe C, Koren T, Koren G. Errors by paediatric residents in calculating drug doses. </w:t>
      </w:r>
      <w:r w:rsidRPr="000D6AC3">
        <w:rPr>
          <w:i/>
        </w:rPr>
        <w:t>Archives of disease in childhood</w:t>
      </w:r>
      <w:r w:rsidRPr="000D6AC3">
        <w:t xml:space="preserve"> 1998;79(1):56-58.</w:t>
      </w:r>
    </w:p>
    <w:p w14:paraId="72A6AB24" w14:textId="77777777" w:rsidR="000D6AC3" w:rsidRPr="000D6AC3" w:rsidRDefault="000D6AC3" w:rsidP="000D6AC3">
      <w:pPr>
        <w:pStyle w:val="EndNoteBibliography"/>
        <w:spacing w:after="0"/>
        <w:ind w:left="720" w:hanging="720"/>
      </w:pPr>
      <w:r w:rsidRPr="000D6AC3">
        <w:t xml:space="preserve">5. Gates PJ, Meyerson SA, Baysari MT, et al. The prevalence of dose errors among paediatric patients in hospital wards with and without health information technology: A systematic review and meta-analysis. </w:t>
      </w:r>
      <w:r w:rsidRPr="000D6AC3">
        <w:rPr>
          <w:i/>
        </w:rPr>
        <w:t>Drug safety</w:t>
      </w:r>
      <w:r w:rsidRPr="000D6AC3">
        <w:t xml:space="preserve"> 2019;42(1):13-25.</w:t>
      </w:r>
    </w:p>
    <w:p w14:paraId="4E1C9B27" w14:textId="1214EF58" w:rsidR="000D6AC3" w:rsidRPr="000D6AC3" w:rsidRDefault="000D6AC3" w:rsidP="000D6AC3">
      <w:pPr>
        <w:pStyle w:val="EndNoteBibliography"/>
        <w:spacing w:after="0"/>
        <w:ind w:left="720" w:hanging="720"/>
      </w:pPr>
      <w:r w:rsidRPr="000D6AC3">
        <w:t xml:space="preserve">6. News B. Baby killed by wrong prescription London, UK: BBC News; 2006 [Available from: </w:t>
      </w:r>
      <w:hyperlink r:id="rId10" w:history="1">
        <w:r w:rsidRPr="000D6AC3">
          <w:rPr>
            <w:rStyle w:val="Hyperlink"/>
          </w:rPr>
          <w:t>http://news.bbc.co.uk/1/hi/england/merseyside/6198211.stm</w:t>
        </w:r>
      </w:hyperlink>
      <w:r w:rsidRPr="000D6AC3">
        <w:t>. accessed 22.08.2019 2019.</w:t>
      </w:r>
    </w:p>
    <w:p w14:paraId="33C5DAC2" w14:textId="77777777" w:rsidR="000D6AC3" w:rsidRPr="000D6AC3" w:rsidRDefault="000D6AC3" w:rsidP="000D6AC3">
      <w:pPr>
        <w:pStyle w:val="EndNoteBibliography"/>
        <w:spacing w:after="0"/>
        <w:ind w:left="720" w:hanging="720"/>
      </w:pPr>
      <w:r w:rsidRPr="000D6AC3">
        <w:t xml:space="preserve">7. Aronson JK. Medication errors: what they are, how they happen, and how to avoid them. </w:t>
      </w:r>
      <w:r w:rsidRPr="000D6AC3">
        <w:rPr>
          <w:i/>
        </w:rPr>
        <w:t>QJM: An International Journal of Medicine</w:t>
      </w:r>
      <w:r w:rsidRPr="000D6AC3">
        <w:t xml:space="preserve"> 2009;102(8):513-21.</w:t>
      </w:r>
    </w:p>
    <w:p w14:paraId="28B038FB" w14:textId="77777777" w:rsidR="000D6AC3" w:rsidRPr="000D6AC3" w:rsidRDefault="000D6AC3" w:rsidP="000D6AC3">
      <w:pPr>
        <w:pStyle w:val="EndNoteBibliography"/>
        <w:spacing w:after="0"/>
        <w:ind w:left="720" w:hanging="720"/>
      </w:pPr>
      <w:r w:rsidRPr="000D6AC3">
        <w:t xml:space="preserve">8. Sim I, Gorman P, Greenes RA, et al. Clinical decision support systems for the practice of evidence-based medicine. </w:t>
      </w:r>
      <w:r w:rsidRPr="000D6AC3">
        <w:rPr>
          <w:i/>
        </w:rPr>
        <w:t>Journal of the American Medical Informatics Association : JAMIA</w:t>
      </w:r>
      <w:r w:rsidRPr="000D6AC3">
        <w:t xml:space="preserve"> 2001;8(6):527-34.</w:t>
      </w:r>
    </w:p>
    <w:p w14:paraId="4055511C" w14:textId="77777777" w:rsidR="000D6AC3" w:rsidRPr="000D6AC3" w:rsidRDefault="000D6AC3" w:rsidP="000D6AC3">
      <w:pPr>
        <w:pStyle w:val="EndNoteBibliography"/>
        <w:spacing w:after="0"/>
        <w:ind w:left="720" w:hanging="720"/>
      </w:pPr>
      <w:r w:rsidRPr="000D6AC3">
        <w:t xml:space="preserve">9. Durieux P, Trinquart L, Colombet I, et al. Computerized advice on drug dosage to improve prescribing practice. </w:t>
      </w:r>
      <w:r w:rsidRPr="000D6AC3">
        <w:rPr>
          <w:i/>
        </w:rPr>
        <w:t>Cochrane Database Syst Rev</w:t>
      </w:r>
      <w:r w:rsidRPr="000D6AC3">
        <w:t xml:space="preserve"> 2008(3):Cd002894. doi: 10.1002/14651858.CD002894.pub2 [published Online First: 2008/07/23]</w:t>
      </w:r>
    </w:p>
    <w:p w14:paraId="65016E95" w14:textId="77777777" w:rsidR="000D6AC3" w:rsidRPr="000D6AC3" w:rsidRDefault="000D6AC3" w:rsidP="000D6AC3">
      <w:pPr>
        <w:pStyle w:val="EndNoteBibliography"/>
        <w:spacing w:after="0"/>
        <w:ind w:left="720" w:hanging="720"/>
      </w:pPr>
      <w:r w:rsidRPr="000D6AC3">
        <w:t xml:space="preserve">10. Pallás CR, De-la-Cruz J, Del-Moral MT, et al. Improving the quality of medical prescriptions in neonatal units. </w:t>
      </w:r>
      <w:r w:rsidRPr="000D6AC3">
        <w:rPr>
          <w:i/>
        </w:rPr>
        <w:t>Neonatology</w:t>
      </w:r>
      <w:r w:rsidRPr="000D6AC3">
        <w:t xml:space="preserve"> 2008;93(4):251-56.</w:t>
      </w:r>
    </w:p>
    <w:p w14:paraId="7844DCBD" w14:textId="77777777" w:rsidR="000D6AC3" w:rsidRPr="000D6AC3" w:rsidRDefault="000D6AC3" w:rsidP="000D6AC3">
      <w:pPr>
        <w:pStyle w:val="EndNoteBibliography"/>
        <w:spacing w:after="0"/>
        <w:ind w:left="720" w:hanging="720"/>
      </w:pPr>
      <w:r w:rsidRPr="000D6AC3">
        <w:lastRenderedPageBreak/>
        <w:t xml:space="preserve">11. Taylor JA, Loan LA, Kamara J, et al. Medication administration variances before and after implementation of computerized physician order entry in a neonatal intensive care unit. </w:t>
      </w:r>
      <w:r w:rsidRPr="000D6AC3">
        <w:rPr>
          <w:i/>
        </w:rPr>
        <w:t>Pediatrics</w:t>
      </w:r>
      <w:r w:rsidRPr="000D6AC3">
        <w:t xml:space="preserve"> 2008;121(1):123-28.</w:t>
      </w:r>
    </w:p>
    <w:p w14:paraId="76204377" w14:textId="77777777" w:rsidR="000D6AC3" w:rsidRPr="000D6AC3" w:rsidRDefault="000D6AC3" w:rsidP="000D6AC3">
      <w:pPr>
        <w:pStyle w:val="EndNoteBibliography"/>
        <w:spacing w:after="0"/>
        <w:ind w:left="720" w:hanging="720"/>
      </w:pPr>
      <w:r w:rsidRPr="000D6AC3">
        <w:t xml:space="preserve">12. Potts AL, Barr FE, Gregory DF, et al. Computerized physician order entry and medication errors in a pediatric critical care unit. </w:t>
      </w:r>
      <w:r w:rsidRPr="000D6AC3">
        <w:rPr>
          <w:i/>
        </w:rPr>
        <w:t>Pediatrics</w:t>
      </w:r>
      <w:r w:rsidRPr="000D6AC3">
        <w:t xml:space="preserve"> 2004;113(1):59-63.</w:t>
      </w:r>
    </w:p>
    <w:p w14:paraId="127BF7E3" w14:textId="77777777" w:rsidR="000D6AC3" w:rsidRPr="000D6AC3" w:rsidRDefault="000D6AC3" w:rsidP="000D6AC3">
      <w:pPr>
        <w:pStyle w:val="EndNoteBibliography"/>
        <w:spacing w:after="0"/>
        <w:ind w:left="720" w:hanging="720"/>
      </w:pPr>
      <w:r w:rsidRPr="000D6AC3">
        <w:t xml:space="preserve">13. Holdsworth MT, Fichtl RE, Raisch DW, et al. Impact of computerized prescriber order entry on the incidence of adverse drug events in pediatric inpatients. </w:t>
      </w:r>
      <w:r w:rsidRPr="000D6AC3">
        <w:rPr>
          <w:i/>
        </w:rPr>
        <w:t>Pediatrics</w:t>
      </w:r>
      <w:r w:rsidRPr="000D6AC3">
        <w:t xml:space="preserve"> 2007;120(5):1058-66.</w:t>
      </w:r>
    </w:p>
    <w:p w14:paraId="3BD86B17" w14:textId="77777777" w:rsidR="000D6AC3" w:rsidRPr="000D6AC3" w:rsidRDefault="000D6AC3" w:rsidP="000D6AC3">
      <w:pPr>
        <w:pStyle w:val="EndNoteBibliography"/>
        <w:spacing w:after="0"/>
        <w:ind w:left="720" w:hanging="720"/>
      </w:pPr>
      <w:r w:rsidRPr="000D6AC3">
        <w:t xml:space="preserve">14. Lilford RJ, Foster J, Pringle M. Evaluating eHealth: How to Make Evaluation More Methodologically Robust. </w:t>
      </w:r>
      <w:r w:rsidRPr="000D6AC3">
        <w:rPr>
          <w:i/>
        </w:rPr>
        <w:t>PLOS Medicine</w:t>
      </w:r>
      <w:r w:rsidRPr="000D6AC3">
        <w:t xml:space="preserve"> 2009;6(11):e1000186. doi: 10.1371/journal.pmed.1000186</w:t>
      </w:r>
    </w:p>
    <w:p w14:paraId="28642E00" w14:textId="77777777" w:rsidR="000D6AC3" w:rsidRPr="000D6AC3" w:rsidRDefault="000D6AC3" w:rsidP="000D6AC3">
      <w:pPr>
        <w:pStyle w:val="EndNoteBibliography"/>
        <w:spacing w:after="0"/>
        <w:ind w:left="720" w:hanging="720"/>
      </w:pPr>
      <w:r w:rsidRPr="000D6AC3">
        <w:t xml:space="preserve">15. Kaplan B. Evaluating informatics applications—some alternative approaches: theory, social interactionism, and call for methodological pluralism. </w:t>
      </w:r>
      <w:r w:rsidRPr="000D6AC3">
        <w:rPr>
          <w:i/>
        </w:rPr>
        <w:t>International journal of medical informatics</w:t>
      </w:r>
      <w:r w:rsidRPr="000D6AC3">
        <w:t xml:space="preserve"> 2001;64(1):39-56.</w:t>
      </w:r>
    </w:p>
    <w:p w14:paraId="6A4714E2" w14:textId="77777777" w:rsidR="000D6AC3" w:rsidRPr="000D6AC3" w:rsidRDefault="000D6AC3" w:rsidP="000D6AC3">
      <w:pPr>
        <w:pStyle w:val="EndNoteBibliography"/>
        <w:spacing w:after="0"/>
        <w:ind w:left="720" w:hanging="720"/>
      </w:pPr>
      <w:r w:rsidRPr="000D6AC3">
        <w:t xml:space="preserve">16. Brown C, Hofer T, Johal A, et al. An epistemology of patient safety research: a framework for study design and interpretation. Part 4. One size does not fit all. </w:t>
      </w:r>
      <w:r w:rsidRPr="000D6AC3">
        <w:rPr>
          <w:i/>
        </w:rPr>
        <w:t>BMJ Quality &amp; Safety</w:t>
      </w:r>
      <w:r w:rsidRPr="000D6AC3">
        <w:t xml:space="preserve"> 2008;17(3):178-81.</w:t>
      </w:r>
    </w:p>
    <w:p w14:paraId="43A3AA2D" w14:textId="77777777" w:rsidR="000D6AC3" w:rsidRPr="000D6AC3" w:rsidRDefault="000D6AC3" w:rsidP="000D6AC3">
      <w:pPr>
        <w:pStyle w:val="EndNoteBibliography"/>
        <w:spacing w:after="0"/>
        <w:ind w:left="720" w:hanging="720"/>
      </w:pPr>
      <w:r w:rsidRPr="000D6AC3">
        <w:t>17. Committee PF. BNF for Children 2018. London: BMJ Group, Pharmaceutical Press and RCPCH Publications 2018.</w:t>
      </w:r>
    </w:p>
    <w:p w14:paraId="5DFA5BB8" w14:textId="77777777" w:rsidR="000D6AC3" w:rsidRPr="000D6AC3" w:rsidRDefault="000D6AC3" w:rsidP="000D6AC3">
      <w:pPr>
        <w:pStyle w:val="EndNoteBibliography"/>
        <w:ind w:left="720" w:hanging="720"/>
      </w:pPr>
      <w:r w:rsidRPr="000D6AC3">
        <w:t xml:space="preserve">18. Dornan T, Ashcroft D, Heathfield H, et al. An in depth investigation into causes of prescribing errors by foundation trainees in relation to their medical education. EQUIP study. </w:t>
      </w:r>
      <w:r w:rsidRPr="000D6AC3">
        <w:rPr>
          <w:i/>
        </w:rPr>
        <w:t>London: General Medical Council</w:t>
      </w:r>
      <w:r w:rsidRPr="000D6AC3">
        <w:t xml:space="preserve"> 2009:1-215.</w:t>
      </w:r>
    </w:p>
    <w:p w14:paraId="505986B9" w14:textId="21B5FEBD" w:rsidR="00753D0B" w:rsidRDefault="00A25FA9" w:rsidP="00F8706E">
      <w:r>
        <w:fldChar w:fldCharType="end"/>
      </w:r>
    </w:p>
    <w:tbl>
      <w:tblPr>
        <w:tblStyle w:val="TableGrid"/>
        <w:tblW w:w="0" w:type="auto"/>
        <w:tblLook w:val="04A0" w:firstRow="1" w:lastRow="0" w:firstColumn="1" w:lastColumn="0" w:noHBand="0" w:noVBand="1"/>
      </w:tblPr>
      <w:tblGrid>
        <w:gridCol w:w="3510"/>
        <w:gridCol w:w="2835"/>
        <w:gridCol w:w="2694"/>
      </w:tblGrid>
      <w:tr w:rsidR="00753D0B" w14:paraId="2E95EA14" w14:textId="77777777" w:rsidTr="00C27B50">
        <w:tc>
          <w:tcPr>
            <w:tcW w:w="3510" w:type="dxa"/>
          </w:tcPr>
          <w:p w14:paraId="7F506048" w14:textId="77777777" w:rsidR="00753D0B" w:rsidRDefault="00753D0B" w:rsidP="00C27B50"/>
        </w:tc>
        <w:tc>
          <w:tcPr>
            <w:tcW w:w="2835" w:type="dxa"/>
          </w:tcPr>
          <w:p w14:paraId="498AB333" w14:textId="77777777" w:rsidR="00753D0B" w:rsidRPr="000611EF" w:rsidRDefault="00753D0B" w:rsidP="00C27B50">
            <w:pPr>
              <w:rPr>
                <w:b/>
              </w:rPr>
            </w:pPr>
            <w:r w:rsidRPr="000611EF">
              <w:rPr>
                <w:b/>
              </w:rPr>
              <w:t>Pre-Intervention</w:t>
            </w:r>
          </w:p>
        </w:tc>
        <w:tc>
          <w:tcPr>
            <w:tcW w:w="2694" w:type="dxa"/>
          </w:tcPr>
          <w:p w14:paraId="69098DE8" w14:textId="77777777" w:rsidR="00753D0B" w:rsidRPr="000611EF" w:rsidRDefault="00753D0B" w:rsidP="00C27B50">
            <w:pPr>
              <w:rPr>
                <w:b/>
              </w:rPr>
            </w:pPr>
            <w:r w:rsidRPr="000611EF">
              <w:rPr>
                <w:b/>
              </w:rPr>
              <w:t>Post-Intervention</w:t>
            </w:r>
          </w:p>
        </w:tc>
      </w:tr>
      <w:tr w:rsidR="00753D0B" w14:paraId="5A8B405C" w14:textId="77777777" w:rsidTr="00C27B50">
        <w:tc>
          <w:tcPr>
            <w:tcW w:w="3510" w:type="dxa"/>
          </w:tcPr>
          <w:p w14:paraId="4841D137" w14:textId="77777777" w:rsidR="00753D0B" w:rsidRPr="000611EF" w:rsidRDefault="00753D0B" w:rsidP="00C27B50">
            <w:pPr>
              <w:rPr>
                <w:b/>
              </w:rPr>
            </w:pPr>
            <w:r>
              <w:rPr>
                <w:b/>
              </w:rPr>
              <w:t xml:space="preserve">Number of </w:t>
            </w:r>
            <w:r w:rsidRPr="000611EF">
              <w:rPr>
                <w:b/>
              </w:rPr>
              <w:t>Electronic Prescriptions</w:t>
            </w:r>
            <w:r>
              <w:rPr>
                <w:b/>
              </w:rPr>
              <w:t xml:space="preserve"> Completed</w:t>
            </w:r>
          </w:p>
        </w:tc>
        <w:tc>
          <w:tcPr>
            <w:tcW w:w="2835" w:type="dxa"/>
          </w:tcPr>
          <w:p w14:paraId="2003FD8E" w14:textId="77777777" w:rsidR="00753D0B" w:rsidRDefault="00753D0B" w:rsidP="00C27B50">
            <w:r>
              <w:t>131, 612</w:t>
            </w:r>
          </w:p>
        </w:tc>
        <w:tc>
          <w:tcPr>
            <w:tcW w:w="2694" w:type="dxa"/>
          </w:tcPr>
          <w:p w14:paraId="5422EA81" w14:textId="77777777" w:rsidR="00753D0B" w:rsidRDefault="00753D0B" w:rsidP="00C27B50">
            <w:r>
              <w:t>136,803</w:t>
            </w:r>
          </w:p>
        </w:tc>
      </w:tr>
      <w:tr w:rsidR="00753D0B" w14:paraId="6F17E15F" w14:textId="77777777" w:rsidTr="00C27B50">
        <w:tc>
          <w:tcPr>
            <w:tcW w:w="3510" w:type="dxa"/>
          </w:tcPr>
          <w:p w14:paraId="51D0DB17" w14:textId="77777777" w:rsidR="00753D0B" w:rsidRPr="000611EF" w:rsidRDefault="00753D0B" w:rsidP="00C27B50">
            <w:pPr>
              <w:rPr>
                <w:b/>
              </w:rPr>
            </w:pPr>
            <w:r w:rsidRPr="000611EF">
              <w:rPr>
                <w:b/>
              </w:rPr>
              <w:t>Incidence of Overdosing errors</w:t>
            </w:r>
          </w:p>
        </w:tc>
        <w:tc>
          <w:tcPr>
            <w:tcW w:w="2835" w:type="dxa"/>
          </w:tcPr>
          <w:p w14:paraId="5471EA1B" w14:textId="77777777" w:rsidR="00753D0B" w:rsidRDefault="00753D0B" w:rsidP="00C27B50">
            <w:r>
              <w:t>12/847 (1.4%)</w:t>
            </w:r>
          </w:p>
        </w:tc>
        <w:tc>
          <w:tcPr>
            <w:tcW w:w="2694" w:type="dxa"/>
          </w:tcPr>
          <w:p w14:paraId="312EE51A" w14:textId="77777777" w:rsidR="00753D0B" w:rsidRDefault="00753D0B" w:rsidP="00C27B50">
            <w:r>
              <w:t>9/684 (1.3%)</w:t>
            </w:r>
          </w:p>
        </w:tc>
      </w:tr>
      <w:tr w:rsidR="00753D0B" w14:paraId="416BEFC2" w14:textId="77777777" w:rsidTr="00C27B50">
        <w:tc>
          <w:tcPr>
            <w:tcW w:w="3510" w:type="dxa"/>
          </w:tcPr>
          <w:p w14:paraId="022DEBEE" w14:textId="77777777" w:rsidR="00753D0B" w:rsidRPr="000611EF" w:rsidRDefault="00753D0B" w:rsidP="00C27B50">
            <w:pPr>
              <w:rPr>
                <w:b/>
              </w:rPr>
            </w:pPr>
            <w:r w:rsidRPr="000611EF">
              <w:rPr>
                <w:b/>
              </w:rPr>
              <w:t>Proportion of overdosing errors classified as minor errors</w:t>
            </w:r>
          </w:p>
        </w:tc>
        <w:tc>
          <w:tcPr>
            <w:tcW w:w="2835" w:type="dxa"/>
          </w:tcPr>
          <w:p w14:paraId="36C0CB06" w14:textId="77777777" w:rsidR="00753D0B" w:rsidRDefault="00753D0B" w:rsidP="00C27B50">
            <w:r>
              <w:t>8/12 (66.7%)</w:t>
            </w:r>
          </w:p>
        </w:tc>
        <w:tc>
          <w:tcPr>
            <w:tcW w:w="2694" w:type="dxa"/>
          </w:tcPr>
          <w:p w14:paraId="1D397C8D" w14:textId="77777777" w:rsidR="00753D0B" w:rsidRDefault="00753D0B" w:rsidP="00C27B50">
            <w:r>
              <w:t>7/9 (77.8%)</w:t>
            </w:r>
          </w:p>
        </w:tc>
      </w:tr>
      <w:tr w:rsidR="00753D0B" w14:paraId="5CF7DF00" w14:textId="77777777" w:rsidTr="00C27B50">
        <w:tc>
          <w:tcPr>
            <w:tcW w:w="3510" w:type="dxa"/>
          </w:tcPr>
          <w:p w14:paraId="64D9CAB4" w14:textId="77777777" w:rsidR="00753D0B" w:rsidRPr="000611EF" w:rsidRDefault="00753D0B" w:rsidP="00C27B50">
            <w:pPr>
              <w:rPr>
                <w:b/>
              </w:rPr>
            </w:pPr>
            <w:r w:rsidRPr="000611EF">
              <w:rPr>
                <w:b/>
              </w:rPr>
              <w:t>Proportion of overdosing errors classified as significant errors</w:t>
            </w:r>
          </w:p>
        </w:tc>
        <w:tc>
          <w:tcPr>
            <w:tcW w:w="2835" w:type="dxa"/>
          </w:tcPr>
          <w:p w14:paraId="12424471" w14:textId="77777777" w:rsidR="00753D0B" w:rsidRDefault="00753D0B" w:rsidP="00C27B50">
            <w:r>
              <w:t>4/12 (33.3%)</w:t>
            </w:r>
          </w:p>
        </w:tc>
        <w:tc>
          <w:tcPr>
            <w:tcW w:w="2694" w:type="dxa"/>
          </w:tcPr>
          <w:p w14:paraId="13486FDB" w14:textId="77777777" w:rsidR="00753D0B" w:rsidRDefault="00753D0B" w:rsidP="00C27B50">
            <w:r>
              <w:t>2/9 (22.2%)</w:t>
            </w:r>
          </w:p>
        </w:tc>
      </w:tr>
      <w:tr w:rsidR="00753D0B" w14:paraId="04A58A5E" w14:textId="77777777" w:rsidTr="00C27B50">
        <w:tc>
          <w:tcPr>
            <w:tcW w:w="3510" w:type="dxa"/>
          </w:tcPr>
          <w:p w14:paraId="2C32F6EA" w14:textId="77777777" w:rsidR="00753D0B" w:rsidRPr="000611EF" w:rsidRDefault="00753D0B" w:rsidP="00C27B50">
            <w:pPr>
              <w:rPr>
                <w:b/>
              </w:rPr>
            </w:pPr>
            <w:r w:rsidRPr="000611EF">
              <w:rPr>
                <w:b/>
              </w:rPr>
              <w:t>Total Overdosing  Related Clinical Incidents</w:t>
            </w:r>
          </w:p>
        </w:tc>
        <w:tc>
          <w:tcPr>
            <w:tcW w:w="2835" w:type="dxa"/>
          </w:tcPr>
          <w:p w14:paraId="3A3748C6" w14:textId="77777777" w:rsidR="00753D0B" w:rsidRDefault="00753D0B" w:rsidP="00C27B50">
            <w:r>
              <w:t>28</w:t>
            </w:r>
          </w:p>
        </w:tc>
        <w:tc>
          <w:tcPr>
            <w:tcW w:w="2694" w:type="dxa"/>
          </w:tcPr>
          <w:p w14:paraId="75EF9EA1" w14:textId="77777777" w:rsidR="00753D0B" w:rsidRDefault="00753D0B" w:rsidP="00C27B50">
            <w:r>
              <w:t>32</w:t>
            </w:r>
          </w:p>
        </w:tc>
      </w:tr>
      <w:tr w:rsidR="00753D0B" w14:paraId="1011B549" w14:textId="77777777" w:rsidTr="00C27B50">
        <w:tc>
          <w:tcPr>
            <w:tcW w:w="3510" w:type="dxa"/>
          </w:tcPr>
          <w:p w14:paraId="5DB9DFA2" w14:textId="77777777" w:rsidR="00753D0B" w:rsidRPr="000611EF" w:rsidRDefault="00753D0B" w:rsidP="00C27B50">
            <w:pPr>
              <w:rPr>
                <w:b/>
              </w:rPr>
            </w:pPr>
            <w:r w:rsidRPr="000611EF">
              <w:rPr>
                <w:b/>
              </w:rPr>
              <w:t>Proportion of Overdosing Incidents resulting in “No Harm”</w:t>
            </w:r>
          </w:p>
        </w:tc>
        <w:tc>
          <w:tcPr>
            <w:tcW w:w="2835" w:type="dxa"/>
          </w:tcPr>
          <w:p w14:paraId="3EC53F7D" w14:textId="77777777" w:rsidR="00753D0B" w:rsidRDefault="00753D0B" w:rsidP="00C27B50">
            <w:r>
              <w:t>7/28 (25.0%)</w:t>
            </w:r>
          </w:p>
        </w:tc>
        <w:tc>
          <w:tcPr>
            <w:tcW w:w="2694" w:type="dxa"/>
          </w:tcPr>
          <w:p w14:paraId="30217EFE" w14:textId="77777777" w:rsidR="00753D0B" w:rsidRDefault="00753D0B" w:rsidP="00C27B50">
            <w:r>
              <w:t>17/32 (53.1%)</w:t>
            </w:r>
          </w:p>
        </w:tc>
      </w:tr>
      <w:tr w:rsidR="00753D0B" w14:paraId="701ACDD5" w14:textId="77777777" w:rsidTr="00C27B50">
        <w:tc>
          <w:tcPr>
            <w:tcW w:w="3510" w:type="dxa"/>
          </w:tcPr>
          <w:p w14:paraId="12647149" w14:textId="42B020A2" w:rsidR="00753D0B" w:rsidRPr="000611EF" w:rsidRDefault="00753D0B" w:rsidP="00C27B50">
            <w:pPr>
              <w:rPr>
                <w:b/>
              </w:rPr>
            </w:pPr>
            <w:r w:rsidRPr="000611EF">
              <w:rPr>
                <w:b/>
              </w:rPr>
              <w:t>Proportion of Overdosing Incidents resul</w:t>
            </w:r>
            <w:r>
              <w:rPr>
                <w:b/>
              </w:rPr>
              <w:t>ting in “Near Misses”</w:t>
            </w:r>
          </w:p>
        </w:tc>
        <w:tc>
          <w:tcPr>
            <w:tcW w:w="2835" w:type="dxa"/>
          </w:tcPr>
          <w:p w14:paraId="325AC71A" w14:textId="77777777" w:rsidR="00753D0B" w:rsidRDefault="00753D0B" w:rsidP="00C27B50">
            <w:r>
              <w:t>20/28 (71.4%)</w:t>
            </w:r>
          </w:p>
        </w:tc>
        <w:tc>
          <w:tcPr>
            <w:tcW w:w="2694" w:type="dxa"/>
          </w:tcPr>
          <w:p w14:paraId="5F94F228" w14:textId="77777777" w:rsidR="00753D0B" w:rsidRDefault="00753D0B" w:rsidP="00C27B50">
            <w:r>
              <w:t>15/32 (46.9%)</w:t>
            </w:r>
          </w:p>
        </w:tc>
      </w:tr>
      <w:tr w:rsidR="00753D0B" w14:paraId="3228589B" w14:textId="77777777" w:rsidTr="00C27B50">
        <w:tc>
          <w:tcPr>
            <w:tcW w:w="3510" w:type="dxa"/>
          </w:tcPr>
          <w:p w14:paraId="4F575465" w14:textId="77777777" w:rsidR="00753D0B" w:rsidRPr="000611EF" w:rsidRDefault="00753D0B" w:rsidP="00C27B50">
            <w:pPr>
              <w:rPr>
                <w:b/>
              </w:rPr>
            </w:pPr>
            <w:r w:rsidRPr="000611EF">
              <w:rPr>
                <w:b/>
              </w:rPr>
              <w:t>Proportion of Overdosing Incidents resulting in “Minor Harm”</w:t>
            </w:r>
          </w:p>
        </w:tc>
        <w:tc>
          <w:tcPr>
            <w:tcW w:w="2835" w:type="dxa"/>
          </w:tcPr>
          <w:p w14:paraId="644D95CF" w14:textId="77777777" w:rsidR="00753D0B" w:rsidRDefault="00753D0B" w:rsidP="00C27B50">
            <w:r>
              <w:t>1/28 (3.6%)</w:t>
            </w:r>
          </w:p>
        </w:tc>
        <w:tc>
          <w:tcPr>
            <w:tcW w:w="2694" w:type="dxa"/>
          </w:tcPr>
          <w:p w14:paraId="0F790E5A" w14:textId="77777777" w:rsidR="00753D0B" w:rsidRDefault="00753D0B" w:rsidP="00C27B50">
            <w:r>
              <w:t>0/32 (0.0 %)</w:t>
            </w:r>
          </w:p>
        </w:tc>
      </w:tr>
    </w:tbl>
    <w:p w14:paraId="50DBF7D7" w14:textId="58952173" w:rsidR="00753D0B" w:rsidRDefault="00753D0B" w:rsidP="00753D0B">
      <w:pPr>
        <w:spacing w:line="360" w:lineRule="auto"/>
        <w:rPr>
          <w:b/>
        </w:rPr>
      </w:pPr>
      <w:r>
        <w:rPr>
          <w:b/>
        </w:rPr>
        <w:t xml:space="preserve">Table 1. Summary of </w:t>
      </w:r>
      <w:r w:rsidR="001B77E0">
        <w:rPr>
          <w:b/>
        </w:rPr>
        <w:t xml:space="preserve">prescription </w:t>
      </w:r>
      <w:r>
        <w:rPr>
          <w:b/>
        </w:rPr>
        <w:t>overdosing error data</w:t>
      </w:r>
      <w:r w:rsidR="001B77E0">
        <w:rPr>
          <w:b/>
        </w:rPr>
        <w:t xml:space="preserve"> and severity of reported overdosing related clinical incidents</w:t>
      </w:r>
    </w:p>
    <w:p w14:paraId="79068081" w14:textId="77777777" w:rsidR="00A95004" w:rsidRPr="006D4CB1" w:rsidRDefault="00A95004" w:rsidP="00753D0B">
      <w:pPr>
        <w:spacing w:line="360" w:lineRule="auto"/>
        <w:rPr>
          <w:b/>
        </w:rPr>
      </w:pPr>
    </w:p>
    <w:tbl>
      <w:tblPr>
        <w:tblStyle w:val="TableGrid"/>
        <w:tblW w:w="0" w:type="auto"/>
        <w:tblLook w:val="04A0" w:firstRow="1" w:lastRow="0" w:firstColumn="1" w:lastColumn="0" w:noHBand="0" w:noVBand="1"/>
      </w:tblPr>
      <w:tblGrid>
        <w:gridCol w:w="3080"/>
        <w:gridCol w:w="3081"/>
      </w:tblGrid>
      <w:tr w:rsidR="00753D0B" w14:paraId="6AB62A18" w14:textId="77777777" w:rsidTr="00C27B50">
        <w:tc>
          <w:tcPr>
            <w:tcW w:w="3080" w:type="dxa"/>
          </w:tcPr>
          <w:p w14:paraId="4DEBBFAB" w14:textId="77777777" w:rsidR="00753D0B" w:rsidRPr="00EE24C2" w:rsidRDefault="00753D0B" w:rsidP="00C27B50">
            <w:pPr>
              <w:rPr>
                <w:b/>
              </w:rPr>
            </w:pPr>
            <w:r w:rsidRPr="00EE24C2">
              <w:rPr>
                <w:b/>
              </w:rPr>
              <w:t>Prescriber Role</w:t>
            </w:r>
          </w:p>
        </w:tc>
        <w:tc>
          <w:tcPr>
            <w:tcW w:w="3081" w:type="dxa"/>
          </w:tcPr>
          <w:p w14:paraId="6824E6C6" w14:textId="77777777" w:rsidR="00753D0B" w:rsidRPr="00EE24C2" w:rsidRDefault="00753D0B" w:rsidP="00C27B50">
            <w:pPr>
              <w:rPr>
                <w:b/>
              </w:rPr>
            </w:pPr>
            <w:r w:rsidRPr="00EE24C2">
              <w:rPr>
                <w:b/>
              </w:rPr>
              <w:t>Number of Respondents (%)</w:t>
            </w:r>
          </w:p>
        </w:tc>
      </w:tr>
      <w:tr w:rsidR="00753D0B" w14:paraId="0961E2E0" w14:textId="77777777" w:rsidTr="00C27B50">
        <w:tc>
          <w:tcPr>
            <w:tcW w:w="3080" w:type="dxa"/>
          </w:tcPr>
          <w:p w14:paraId="6979D7B2" w14:textId="77777777" w:rsidR="00753D0B" w:rsidRDefault="00753D0B" w:rsidP="00C27B50">
            <w:r>
              <w:t>Nurse Specialist</w:t>
            </w:r>
          </w:p>
        </w:tc>
        <w:tc>
          <w:tcPr>
            <w:tcW w:w="3081" w:type="dxa"/>
          </w:tcPr>
          <w:p w14:paraId="0254C6F9" w14:textId="77777777" w:rsidR="00753D0B" w:rsidRDefault="00753D0B" w:rsidP="00C27B50">
            <w:r>
              <w:t>9 (20.5)</w:t>
            </w:r>
          </w:p>
        </w:tc>
      </w:tr>
      <w:tr w:rsidR="00753D0B" w14:paraId="129DD0D4" w14:textId="77777777" w:rsidTr="00C27B50">
        <w:tc>
          <w:tcPr>
            <w:tcW w:w="3080" w:type="dxa"/>
          </w:tcPr>
          <w:p w14:paraId="0B49697F" w14:textId="77777777" w:rsidR="00753D0B" w:rsidRDefault="00753D0B" w:rsidP="00C27B50">
            <w:r>
              <w:t>Trainee Doctor</w:t>
            </w:r>
          </w:p>
        </w:tc>
        <w:tc>
          <w:tcPr>
            <w:tcW w:w="3081" w:type="dxa"/>
          </w:tcPr>
          <w:p w14:paraId="1A60E780" w14:textId="77777777" w:rsidR="00753D0B" w:rsidRDefault="00753D0B" w:rsidP="00C27B50">
            <w:r>
              <w:t>23 (52.3)</w:t>
            </w:r>
          </w:p>
        </w:tc>
      </w:tr>
      <w:tr w:rsidR="00753D0B" w14:paraId="4CACF223" w14:textId="77777777" w:rsidTr="00C27B50">
        <w:tc>
          <w:tcPr>
            <w:tcW w:w="3080" w:type="dxa"/>
          </w:tcPr>
          <w:p w14:paraId="4B6111DB" w14:textId="77777777" w:rsidR="00753D0B" w:rsidRDefault="00753D0B" w:rsidP="00C27B50">
            <w:r>
              <w:t>Consultant (Attending)</w:t>
            </w:r>
          </w:p>
        </w:tc>
        <w:tc>
          <w:tcPr>
            <w:tcW w:w="3081" w:type="dxa"/>
          </w:tcPr>
          <w:p w14:paraId="65F6EB47" w14:textId="77777777" w:rsidR="00753D0B" w:rsidRDefault="00753D0B" w:rsidP="00C27B50">
            <w:r>
              <w:t>11 (25)</w:t>
            </w:r>
          </w:p>
        </w:tc>
      </w:tr>
      <w:tr w:rsidR="00753D0B" w14:paraId="060004F6" w14:textId="77777777" w:rsidTr="00C27B50">
        <w:tc>
          <w:tcPr>
            <w:tcW w:w="3080" w:type="dxa"/>
          </w:tcPr>
          <w:p w14:paraId="21D1FF69" w14:textId="77777777" w:rsidR="00753D0B" w:rsidRDefault="00753D0B" w:rsidP="00C27B50">
            <w:r>
              <w:t>Pharmacist</w:t>
            </w:r>
          </w:p>
        </w:tc>
        <w:tc>
          <w:tcPr>
            <w:tcW w:w="3081" w:type="dxa"/>
          </w:tcPr>
          <w:p w14:paraId="104018B1" w14:textId="77777777" w:rsidR="00753D0B" w:rsidRDefault="00753D0B" w:rsidP="00C27B50">
            <w:r>
              <w:t>1 (2.3)</w:t>
            </w:r>
          </w:p>
        </w:tc>
      </w:tr>
    </w:tbl>
    <w:p w14:paraId="49CB0FDB" w14:textId="77777777" w:rsidR="00753D0B" w:rsidRPr="00EE24C2" w:rsidRDefault="00753D0B" w:rsidP="00753D0B">
      <w:pPr>
        <w:rPr>
          <w:b/>
        </w:rPr>
      </w:pPr>
      <w:r>
        <w:rPr>
          <w:b/>
        </w:rPr>
        <w:lastRenderedPageBreak/>
        <w:t>Table 2. Roles of respondents to acceptability survey</w:t>
      </w:r>
    </w:p>
    <w:p w14:paraId="680007BB" w14:textId="582E94E3" w:rsidR="009B668D" w:rsidRDefault="009B668D" w:rsidP="00F8706E"/>
    <w:p w14:paraId="59DEEE9F" w14:textId="43D4CA63" w:rsidR="00753D0B" w:rsidRDefault="00753D0B" w:rsidP="00F8706E"/>
    <w:p w14:paraId="721007B5" w14:textId="79261353" w:rsidR="00753D0B" w:rsidRDefault="00753D0B" w:rsidP="00F8706E"/>
    <w:p w14:paraId="2116E893" w14:textId="1F6E6E3C" w:rsidR="00A3364C" w:rsidRDefault="00A3364C" w:rsidP="00F8706E"/>
    <w:p w14:paraId="06E50C3F" w14:textId="77777777" w:rsidR="00A3364C" w:rsidRDefault="00A3364C" w:rsidP="00F8706E"/>
    <w:p w14:paraId="1C13933F" w14:textId="77777777" w:rsidR="00A3364C" w:rsidRDefault="00A3364C" w:rsidP="00F8706E"/>
    <w:p w14:paraId="3604A0DE" w14:textId="77777777" w:rsidR="00A3364C" w:rsidRDefault="00A3364C" w:rsidP="00F8706E"/>
    <w:p w14:paraId="6A9C3B57" w14:textId="47ADAF63" w:rsidR="00A3364C" w:rsidRDefault="00A3364C" w:rsidP="00F8706E"/>
    <w:p w14:paraId="4B962CCF" w14:textId="6D2E3C35" w:rsidR="00A3364C" w:rsidRDefault="005F4D92" w:rsidP="00A3364C">
      <w:pPr>
        <w:rPr>
          <w:b/>
        </w:rPr>
      </w:pPr>
      <w:r w:rsidRPr="00D467CC">
        <w:rPr>
          <w:noProof/>
          <w:lang w:eastAsia="en-GB"/>
        </w:rPr>
        <mc:AlternateContent>
          <mc:Choice Requires="wpg">
            <w:drawing>
              <wp:anchor distT="0" distB="0" distL="114300" distR="114300" simplePos="0" relativeHeight="251663360" behindDoc="0" locked="0" layoutInCell="1" allowOverlap="1" wp14:anchorId="1A025E5F" wp14:editId="21C8B5E4">
                <wp:simplePos x="0" y="0"/>
                <wp:positionH relativeFrom="column">
                  <wp:posOffset>991870</wp:posOffset>
                </wp:positionH>
                <wp:positionV relativeFrom="paragraph">
                  <wp:posOffset>104140</wp:posOffset>
                </wp:positionV>
                <wp:extent cx="3441700" cy="1847850"/>
                <wp:effectExtent l="0" t="0" r="6350" b="0"/>
                <wp:wrapNone/>
                <wp:docPr id="10" name="Group 9">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456445C2-B90B-4575-84E6-2276B0B30A35}"/>
                    </a:ext>
                  </a:extLst>
                </wp:docPr>
                <wp:cNvGraphicFramePr/>
                <a:graphic xmlns:a="http://schemas.openxmlformats.org/drawingml/2006/main">
                  <a:graphicData uri="http://schemas.microsoft.com/office/word/2010/wordprocessingGroup">
                    <wpg:wgp>
                      <wpg:cNvGrpSpPr/>
                      <wpg:grpSpPr>
                        <a:xfrm>
                          <a:off x="0" y="0"/>
                          <a:ext cx="3441700" cy="1847850"/>
                          <a:chOff x="169110" y="-24016"/>
                          <a:chExt cx="6708028" cy="4346816"/>
                        </a:xfrm>
                      </wpg:grpSpPr>
                      <pic:pic xmlns:pic="http://schemas.openxmlformats.org/drawingml/2006/picture">
                        <pic:nvPicPr>
                          <pic:cNvPr id="2" name="Picture 2">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5C74794C-8A4B-40A1-9217-BC97C1D12A7A}"/>
                              </a:ext>
                            </a:extLst>
                          </pic:cNvPr>
                          <pic:cNvPicPr>
                            <a:picLocks noChangeAspect="1"/>
                          </pic:cNvPicPr>
                        </pic:nvPicPr>
                        <pic:blipFill>
                          <a:blip r:embed="rId11"/>
                          <a:stretch>
                            <a:fillRect/>
                          </a:stretch>
                        </pic:blipFill>
                        <pic:spPr>
                          <a:xfrm>
                            <a:off x="2252227" y="3231321"/>
                            <a:ext cx="4624911" cy="1091479"/>
                          </a:xfrm>
                          <a:prstGeom prst="rect">
                            <a:avLst/>
                          </a:prstGeom>
                        </pic:spPr>
                      </pic:pic>
                      <pic:pic xmlns:pic="http://schemas.openxmlformats.org/drawingml/2006/picture">
                        <pic:nvPicPr>
                          <pic:cNvPr id="3" name="Picture 3">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ED679DD-E09A-4AB0-A2E0-5D1903F791A7}"/>
                              </a:ext>
                            </a:extLst>
                          </pic:cNvPr>
                          <pic:cNvPicPr/>
                        </pic:nvPicPr>
                        <pic:blipFill>
                          <a:blip r:embed="rId12"/>
                          <a:stretch>
                            <a:fillRect/>
                          </a:stretch>
                        </pic:blipFill>
                        <pic:spPr>
                          <a:xfrm>
                            <a:off x="933880" y="2302976"/>
                            <a:ext cx="2858366" cy="700088"/>
                          </a:xfrm>
                          <a:prstGeom prst="rect">
                            <a:avLst/>
                          </a:prstGeom>
                        </pic:spPr>
                      </pic:pic>
                      <pic:pic xmlns:pic="http://schemas.openxmlformats.org/drawingml/2006/picture">
                        <pic:nvPicPr>
                          <pic:cNvPr id="4" name="Picture 4">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90AB2B66-9F11-4006-82F5-40E6EDEF8442}"/>
                              </a:ext>
                            </a:extLst>
                          </pic:cNvPr>
                          <pic:cNvPicPr/>
                        </pic:nvPicPr>
                        <pic:blipFill>
                          <a:blip r:embed="rId13"/>
                          <a:stretch>
                            <a:fillRect/>
                          </a:stretch>
                        </pic:blipFill>
                        <pic:spPr>
                          <a:xfrm>
                            <a:off x="169110" y="-24016"/>
                            <a:ext cx="6427644" cy="2111952"/>
                          </a:xfrm>
                          <a:prstGeom prst="rect">
                            <a:avLst/>
                          </a:prstGeom>
                        </pic:spPr>
                      </pic:pic>
                      <wps:wsp>
                        <wps:cNvPr id="5" name="Arrow: Bent 5">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01E6B8A-7F8F-40E6-B02B-30BD824BBDC9}"/>
                            </a:ext>
                          </a:extLst>
                        </wps:cNvPr>
                        <wps:cNvSpPr/>
                        <wps:spPr>
                          <a:xfrm flipV="1">
                            <a:off x="206952" y="2234957"/>
                            <a:ext cx="637309" cy="700087"/>
                          </a:xfrm>
                          <a:prstGeom prst="bentArrow">
                            <a:avLst>
                              <a:gd name="adj1" fmla="val 25000"/>
                              <a:gd name="adj2" fmla="val 38750"/>
                              <a:gd name="adj3" fmla="val 25000"/>
                              <a:gd name="adj4" fmla="val 43750"/>
                            </a:avLst>
                          </a:prstGeom>
                          <a:gradFill flip="none" rotWithShape="1">
                            <a:gsLst>
                              <a:gs pos="0">
                                <a:srgbClr val="4F81BD">
                                  <a:lumMod val="67000"/>
                                </a:srgbClr>
                              </a:gs>
                              <a:gs pos="48000">
                                <a:srgbClr val="4F81BD">
                                  <a:lumMod val="97000"/>
                                  <a:lumOff val="3000"/>
                                </a:srgbClr>
                              </a:gs>
                              <a:gs pos="100000">
                                <a:srgbClr val="4F81BD">
                                  <a:lumMod val="60000"/>
                                  <a:lumOff val="40000"/>
                                </a:srgbClr>
                              </a:gs>
                            </a:gsLst>
                            <a:lin ang="16200000" scaled="1"/>
                            <a:tileRect/>
                          </a:gradFill>
                          <a:ln>
                            <a:noFill/>
                          </a:ln>
                          <a:effectLst/>
                        </wps:spPr>
                        <wps:bodyPr rtlCol="0" anchor="ctr"/>
                      </wps:wsp>
                      <wps:wsp>
                        <wps:cNvPr id="6" name="Arrow: Bent 6">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950A1491-950A-460D-8120-973C2BBB1EF4}"/>
                            </a:ext>
                          </a:extLst>
                        </wps:cNvPr>
                        <wps:cNvSpPr/>
                        <wps:spPr>
                          <a:xfrm flipV="1">
                            <a:off x="1440007" y="3132425"/>
                            <a:ext cx="637309" cy="700087"/>
                          </a:xfrm>
                          <a:prstGeom prst="bentArrow">
                            <a:avLst>
                              <a:gd name="adj1" fmla="val 25000"/>
                              <a:gd name="adj2" fmla="val 38750"/>
                              <a:gd name="adj3" fmla="val 25000"/>
                              <a:gd name="adj4" fmla="val 43750"/>
                            </a:avLst>
                          </a:prstGeom>
                          <a:gradFill flip="none" rotWithShape="1">
                            <a:gsLst>
                              <a:gs pos="0">
                                <a:srgbClr val="4F81BD">
                                  <a:lumMod val="67000"/>
                                </a:srgbClr>
                              </a:gs>
                              <a:gs pos="48000">
                                <a:srgbClr val="4F81BD">
                                  <a:lumMod val="97000"/>
                                  <a:lumOff val="3000"/>
                                </a:srgbClr>
                              </a:gs>
                              <a:gs pos="100000">
                                <a:srgbClr val="4F81BD">
                                  <a:lumMod val="60000"/>
                                  <a:lumOff val="40000"/>
                                </a:srgbClr>
                              </a:gs>
                            </a:gsLst>
                            <a:lin ang="16200000" scaled="1"/>
                            <a:tileRect/>
                          </a:gradFill>
                          <a:ln>
                            <a:noFill/>
                          </a:ln>
                          <a:effectLst/>
                        </wps:spPr>
                        <wps:bodyPr rtlCol="0" anchor="ctr"/>
                      </wps:wsp>
                    </wpg:wgp>
                  </a:graphicData>
                </a:graphic>
                <wp14:sizeRelH relativeFrom="margin">
                  <wp14:pctWidth>0</wp14:pctWidth>
                </wp14:sizeRelH>
                <wp14:sizeRelV relativeFrom="margin">
                  <wp14:pctHeight>0</wp14:pctHeight>
                </wp14:sizeRelV>
              </wp:anchor>
            </w:drawing>
          </mc:Choice>
          <mc:Fallback>
            <w:pict>
              <v:group id="Group 9" o:spid="_x0000_s1026" style="position:absolute;margin-left:78.1pt;margin-top:8.2pt;width:271pt;height:145.5pt;z-index:251663360;mso-width-relative:margin;mso-height-relative:margin" coordorigin="1691,-240" coordsize="67080,434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2522;top:32313;width:46249;height:109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6B8HCAAAA2gAAAA8AAABkcnMvZG93bnJldi54bWxEj8FqwzAQRO+B/oPYQm+xXEMb40YJpVTg&#10;Qy51Cr1urY1tYq2Mpdju31eBQI7DzLxhtvvF9mKi0XeOFTwnKQji2pmOGwXfR73OQfiAbLB3TAr+&#10;yMN+97DaYmHczF80VaEREcK+QAVtCEMhpa9bsugTNxBH7+RGiyHKsZFmxDnCbS+zNH2VFjuOCy0O&#10;9NFSfa4uVsEBUWeXjNLP8rf6mV56nW+0VurpcXl/AxFoCffwrV0aBRlcr8QbIH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x+gfBwgAAANoAAAAPAAAAAAAAAAAAAAAAAJ8C&#10;AABkcnMvZG93bnJldi54bWxQSwUGAAAAAAQABAD3AAAAjgMAAAAA&#10;">
                  <v:imagedata r:id="rId15" o:title=""/>
                  <v:path arrowok="t"/>
                </v:shape>
                <v:shape id="Picture 3" o:spid="_x0000_s1028" type="#_x0000_t75" style="position:absolute;left:9338;top:23029;width:28584;height:7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YUE7BAAAA2gAAAA8AAABkcnMvZG93bnJldi54bWxEj0GLwjAUhO8L/ofwBC/LmqqwStcoooie&#10;ZK3CXp/Nsy3bvJQkav33RhA8DjPzDTOdt6YWV3K+sqxg0E9AEOdWV1woOB7WXxMQPiBrrC2Tgjt5&#10;mM86H1NMtb3xnq5ZKESEsE9RQRlCk0rp85IM+r5tiKN3ts5giNIVUju8Rbip5TBJvqXBiuNCiQ0t&#10;S8r/s4tRgJ96lR1+z+3utP87bbLR2PHKKdXrtosfEIHa8A6/2lutYATPK/EGyN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lYUE7BAAAA2gAAAA8AAAAAAAAAAAAAAAAAnwIA&#10;AGRycy9kb3ducmV2LnhtbFBLBQYAAAAABAAEAPcAAACNAwAAAAA=&#10;">
                  <v:imagedata r:id="rId16" o:title=""/>
                </v:shape>
                <v:shape id="Picture 4" o:spid="_x0000_s1029" type="#_x0000_t75" style="position:absolute;left:1691;top:-240;width:64276;height:211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2so3CAAAA2gAAAA8AAABkcnMvZG93bnJldi54bWxEj9GKwjAURN+F/YdwF/ZFNN1FdKlG2QqC&#10;YBHU/YBLc22qzU1pota/N4Lg4zAzZ5jZorO1uFLrK8cKvocJCOLC6YpLBf+H1eAXhA/IGmvHpOBO&#10;Hhbzj94MU+1uvKPrPpQiQtinqMCE0KRS+sKQRT90DXH0jq61GKJsS6lbvEW4reVPkoylxYrjgsGG&#10;loaK8/5iFcjddmJO/W1OWTbO8lWeZG5zVurrs/ubggjUhXf41V5rBSN4Xok3QM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trKNwgAAANoAAAAPAAAAAAAAAAAAAAAAAJ8C&#10;AABkcnMvZG93bnJldi54bWxQSwUGAAAAAAQABAD3AAAAjgMAAAAA&#10;">
                  <v:imagedata r:id="rId17" o:title=""/>
                </v:shape>
                <v:shape id="Arrow: Bent 5" o:spid="_x0000_s1030" style="position:absolute;left:2069;top:22349;width:6373;height:7001;flip:y;visibility:visible;mso-wrap-style:square;v-text-anchor:middle" coordsize="637309,700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02cMA&#10;AADaAAAADwAAAGRycy9kb3ducmV2LnhtbESPwWrDMBBE74H+g9hCb4ncQIxxI5uQEgj2pXV78W2x&#10;traJtTKSkrh/XxUKPQ4z84bZl4uZxI2cHy0reN4kIIg7q0fuFXx+nNYZCB+QNU6WScE3eSiLh9Ue&#10;c23v/E63JvQiQtjnqGAIYc6l9N1ABv3GzsTR+7LOYIjS9VI7vEe4meQ2SVJpcOS4MOBMx4G6S3M1&#10;Cuz2QLu3JGtT315f+7quWlelSj09LocXEIGW8B/+a5+1gh38Xok3QB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02cMAAADaAAAADwAAAAAAAAAAAAAAAACYAgAAZHJzL2Rv&#10;d25yZXYueG1sUEsFBgAAAAAEAAQA9QAAAIgDAAAAAA==&#10;" path="m,700087l,446116c,292126,124833,167293,278823,167293r199159,1l477982,,637309,246957,477982,493914r,-167293l278823,326621v-65995,,-119495,53500,-119495,119495c159328,530773,159327,615430,159327,700087l,700087xe" fillcolor="#315683" stroked="f">
                  <v:fill color2="#95b3d7" rotate="t" angle="180" colors="0 #315683;31457f #5485bf;1 #95b3d7" focus="100%" type="gradient"/>
                  <v:path arrowok="t" o:connecttype="custom" o:connectlocs="0,700087;0,446116;278823,167293;477982,167294;477982,0;637309,246957;477982,493914;477982,326621;278823,326621;159328,446116;159327,700087;0,700087" o:connectangles="0,0,0,0,0,0,0,0,0,0,0,0"/>
                </v:shape>
                <v:shape id="Arrow: Bent 6" o:spid="_x0000_s1031" style="position:absolute;left:14400;top:31324;width:6373;height:7001;flip:y;visibility:visible;mso-wrap-style:square;v-text-anchor:middle" coordsize="637309,700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CqrsIA&#10;AADaAAAADwAAAGRycy9kb3ducmV2LnhtbESPQWvCQBSE7wX/w/KE3urGQIPEbEQUoeilVS+5PbLP&#10;JJh9G3bXmP77bqHQ4zAz3zDFZjK9GMn5zrKC5SIBQVxb3XGj4Ho5vK1A+ICssbdMCr7Jw6acvRSY&#10;a/vkLxrPoRERwj5HBW0IQy6lr1sy6Bd2II7ezTqDIUrXSO3wGeGml2mSZNJgx3GhxYF2LdX388Mo&#10;sOmW3j+TVZX56rFvTqdj5Y6ZUq/zabsGEWgK/+G/9odWkMHvlXgDZ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sKquwgAAANoAAAAPAAAAAAAAAAAAAAAAAJgCAABkcnMvZG93&#10;bnJldi54bWxQSwUGAAAAAAQABAD1AAAAhwMAAAAA&#10;" path="m,700087l,446116c,292126,124833,167293,278823,167293r199159,1l477982,,637309,246957,477982,493914r,-167293l278823,326621v-65995,,-119495,53500,-119495,119495c159328,530773,159327,615430,159327,700087l,700087xe" fillcolor="#315683" stroked="f">
                  <v:fill color2="#95b3d7" rotate="t" angle="180" colors="0 #315683;31457f #5485bf;1 #95b3d7" focus="100%" type="gradient"/>
                  <v:path arrowok="t" o:connecttype="custom" o:connectlocs="0,700087;0,446116;278823,167293;477982,167294;477982,0;637309,246957;477982,493914;477982,326621;278823,326621;159328,446116;159327,700087;0,700087" o:connectangles="0,0,0,0,0,0,0,0,0,0,0,0"/>
                </v:shape>
              </v:group>
            </w:pict>
          </mc:Fallback>
        </mc:AlternateContent>
      </w:r>
    </w:p>
    <w:p w14:paraId="0A5CF0B3" w14:textId="77777777" w:rsidR="00A3364C" w:rsidRDefault="00A3364C" w:rsidP="00A3364C">
      <w:pPr>
        <w:rPr>
          <w:b/>
        </w:rPr>
      </w:pPr>
    </w:p>
    <w:p w14:paraId="2A8ABC20" w14:textId="77777777" w:rsidR="00A3364C" w:rsidRDefault="00A3364C" w:rsidP="00A3364C">
      <w:pPr>
        <w:rPr>
          <w:b/>
        </w:rPr>
      </w:pPr>
    </w:p>
    <w:p w14:paraId="6EE72B84" w14:textId="77777777" w:rsidR="005F4D92" w:rsidRDefault="005F4D92" w:rsidP="00A3364C">
      <w:pPr>
        <w:rPr>
          <w:b/>
        </w:rPr>
      </w:pPr>
    </w:p>
    <w:p w14:paraId="357D6176" w14:textId="77777777" w:rsidR="005F4D92" w:rsidRDefault="005F4D92" w:rsidP="00A3364C">
      <w:pPr>
        <w:rPr>
          <w:b/>
        </w:rPr>
      </w:pPr>
    </w:p>
    <w:p w14:paraId="2610C51C" w14:textId="77777777" w:rsidR="005F4D92" w:rsidRDefault="005F4D92" w:rsidP="00A3364C">
      <w:pPr>
        <w:rPr>
          <w:b/>
        </w:rPr>
      </w:pPr>
    </w:p>
    <w:p w14:paraId="6C668375" w14:textId="77777777" w:rsidR="005F4D92" w:rsidRDefault="005F4D92" w:rsidP="00A3364C">
      <w:pPr>
        <w:rPr>
          <w:b/>
        </w:rPr>
      </w:pPr>
    </w:p>
    <w:p w14:paraId="42F781E4" w14:textId="77777777" w:rsidR="00A3364C" w:rsidRPr="005262D4" w:rsidRDefault="00A3364C" w:rsidP="00A3364C">
      <w:pPr>
        <w:rPr>
          <w:b/>
        </w:rPr>
      </w:pPr>
      <w:proofErr w:type="gramStart"/>
      <w:r>
        <w:rPr>
          <w:b/>
        </w:rPr>
        <w:t>Figure 1.</w:t>
      </w:r>
      <w:proofErr w:type="gramEnd"/>
      <w:r>
        <w:rPr>
          <w:b/>
        </w:rPr>
        <w:t xml:space="preserve"> Schematic diagram demonstrating a Dose Range Checking Alert and options for manually overriding the notice within the MEDITECH V6.08 Order Entry Module</w:t>
      </w:r>
    </w:p>
    <w:p w14:paraId="069D5884" w14:textId="0092067C" w:rsidR="00A3364C" w:rsidRDefault="00A3364C" w:rsidP="00F8706E"/>
    <w:p w14:paraId="19637B0E" w14:textId="77777777" w:rsidR="007812D1" w:rsidRDefault="007812D1" w:rsidP="00F8706E"/>
    <w:p w14:paraId="5F1ECDF3" w14:textId="77777777" w:rsidR="007812D1" w:rsidRDefault="007812D1" w:rsidP="00F8706E"/>
    <w:p w14:paraId="61A97F23" w14:textId="77777777" w:rsidR="00807655" w:rsidRDefault="00807655" w:rsidP="00F8706E"/>
    <w:p w14:paraId="2BF6B03D" w14:textId="77777777" w:rsidR="005F4D92" w:rsidRDefault="005F4D92" w:rsidP="00F8706E"/>
    <w:p w14:paraId="31D3E7C8" w14:textId="77777777" w:rsidR="005F4D92" w:rsidRDefault="005F4D92" w:rsidP="00F8706E"/>
    <w:p w14:paraId="296FB268" w14:textId="77777777" w:rsidR="005F4D92" w:rsidRDefault="005F4D92" w:rsidP="00F8706E"/>
    <w:p w14:paraId="3D1C15F3" w14:textId="77777777" w:rsidR="005F4D92" w:rsidRDefault="005F4D92" w:rsidP="00F8706E"/>
    <w:p w14:paraId="7982E0C4" w14:textId="77777777" w:rsidR="005F4D92" w:rsidRDefault="005F4D92" w:rsidP="00F8706E"/>
    <w:p w14:paraId="2CF5C913" w14:textId="77777777" w:rsidR="005F4D92" w:rsidRDefault="005F4D92" w:rsidP="00F8706E"/>
    <w:p w14:paraId="6C2F99C5" w14:textId="77777777" w:rsidR="005F4D92" w:rsidRDefault="005F4D92" w:rsidP="00F8706E"/>
    <w:p w14:paraId="792AF96C" w14:textId="77777777" w:rsidR="005F4D92" w:rsidRDefault="005F4D92" w:rsidP="00F8706E"/>
    <w:p w14:paraId="3E7F5CF9" w14:textId="77777777" w:rsidR="00807655" w:rsidRDefault="00807655" w:rsidP="00F8706E"/>
    <w:p w14:paraId="6C04ABB4" w14:textId="6D352CA1" w:rsidR="00753D0B" w:rsidRDefault="007812D1" w:rsidP="00F8706E">
      <w:pPr>
        <w:rPr>
          <w:b/>
        </w:rPr>
      </w:pPr>
      <w:proofErr w:type="gramStart"/>
      <w:r>
        <w:rPr>
          <w:b/>
        </w:rPr>
        <w:t>Figure 2.</w:t>
      </w:r>
      <w:proofErr w:type="gramEnd"/>
      <w:r>
        <w:rPr>
          <w:b/>
        </w:rPr>
        <w:t xml:space="preserve"> Examples of responses from prescribers that indicate their experiences of using the DRC-CDS software</w:t>
      </w:r>
    </w:p>
    <w:p w14:paraId="21AACE08" w14:textId="2BFDFFD8" w:rsidR="008925DE" w:rsidRDefault="008925DE" w:rsidP="00F8706E">
      <w:pPr>
        <w:rPr>
          <w:b/>
        </w:rPr>
      </w:pPr>
      <w:r w:rsidRPr="00753D0B">
        <w:rPr>
          <w:noProof/>
          <w:lang w:eastAsia="en-GB"/>
        </w:rPr>
        <mc:AlternateContent>
          <mc:Choice Requires="wps">
            <w:drawing>
              <wp:anchor distT="0" distB="0" distL="114300" distR="114300" simplePos="0" relativeHeight="251661312" behindDoc="0" locked="0" layoutInCell="1" allowOverlap="1" wp14:anchorId="04718385" wp14:editId="4A4CD5C3">
                <wp:simplePos x="0" y="0"/>
                <wp:positionH relativeFrom="column">
                  <wp:posOffset>-85090</wp:posOffset>
                </wp:positionH>
                <wp:positionV relativeFrom="paragraph">
                  <wp:posOffset>273050</wp:posOffset>
                </wp:positionV>
                <wp:extent cx="5887720" cy="4735830"/>
                <wp:effectExtent l="0" t="0" r="1778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4735830"/>
                        </a:xfrm>
                        <a:prstGeom prst="rect">
                          <a:avLst/>
                        </a:prstGeom>
                        <a:solidFill>
                          <a:srgbClr val="FFFFFF"/>
                        </a:solidFill>
                        <a:ln w="9525">
                          <a:solidFill>
                            <a:srgbClr val="000000"/>
                          </a:solidFill>
                          <a:miter lim="800000"/>
                          <a:headEnd/>
                          <a:tailEnd/>
                        </a:ln>
                      </wps:spPr>
                      <wps:txbx>
                        <w:txbxContent>
                          <w:p w14:paraId="62658B2B" w14:textId="58A4CE8F" w:rsidR="00AC7500" w:rsidRDefault="00AC7500" w:rsidP="00753D0B">
                            <w:pPr>
                              <w:rPr>
                                <w:b/>
                              </w:rPr>
                            </w:pPr>
                            <w:r>
                              <w:rPr>
                                <w:b/>
                              </w:rPr>
                              <w:t xml:space="preserve">Example responses reporting potentially beneficial effects of DRC-CDS system: </w:t>
                            </w:r>
                          </w:p>
                          <w:p w14:paraId="6C98E967" w14:textId="77777777" w:rsidR="00AC7500" w:rsidRDefault="00AC7500" w:rsidP="00753D0B">
                            <w:r w:rsidRPr="000F3AE3">
                              <w:rPr>
                                <w:i/>
                              </w:rPr>
                              <w:t xml:space="preserve">“I've read doses on the </w:t>
                            </w:r>
                            <w:proofErr w:type="spellStart"/>
                            <w:r w:rsidRPr="000F3AE3">
                              <w:rPr>
                                <w:i/>
                              </w:rPr>
                              <w:t>BNFc</w:t>
                            </w:r>
                            <w:proofErr w:type="spellEnd"/>
                            <w:r w:rsidRPr="000F3AE3">
                              <w:rPr>
                                <w:i/>
                              </w:rPr>
                              <w:t xml:space="preserve"> incorrectly before (e.g. for wrong age group) &amp; this alerted me to recheck my prescription</w:t>
                            </w:r>
                            <w:r>
                              <w:rPr>
                                <w:i/>
                              </w:rPr>
                              <w:t>”</w:t>
                            </w:r>
                          </w:p>
                          <w:p w14:paraId="413F0D21" w14:textId="77777777" w:rsidR="00AC7500" w:rsidRDefault="00AC7500" w:rsidP="00753D0B">
                            <w:pPr>
                              <w:rPr>
                                <w:i/>
                              </w:rPr>
                            </w:pPr>
                            <w:r w:rsidRPr="000F3AE3">
                              <w:rPr>
                                <w:i/>
                              </w:rPr>
                              <w:t>“I feel it made me question what I was prescribing and made me double/triple check”.</w:t>
                            </w:r>
                          </w:p>
                          <w:p w14:paraId="2AE77671" w14:textId="77777777" w:rsidR="00AC7500" w:rsidRDefault="00AC7500" w:rsidP="00753D0B">
                            <w:pPr>
                              <w:rPr>
                                <w:b/>
                              </w:rPr>
                            </w:pPr>
                            <w:r>
                              <w:rPr>
                                <w:b/>
                              </w:rPr>
                              <w:t xml:space="preserve">Example responses reporting risk of alert fatigue: </w:t>
                            </w:r>
                          </w:p>
                          <w:p w14:paraId="0CB7A386" w14:textId="77777777" w:rsidR="00AC7500" w:rsidRDefault="00AC7500" w:rsidP="00753D0B">
                            <w:r>
                              <w:rPr>
                                <w:i/>
                              </w:rPr>
                              <w:t>“</w:t>
                            </w:r>
                            <w:proofErr w:type="gramStart"/>
                            <w:r>
                              <w:rPr>
                                <w:i/>
                              </w:rPr>
                              <w:t>there</w:t>
                            </w:r>
                            <w:proofErr w:type="gramEnd"/>
                            <w:r>
                              <w:rPr>
                                <w:i/>
                              </w:rPr>
                              <w:t xml:space="preserve"> may be an element of “fatigue” due to less helpful messages”</w:t>
                            </w:r>
                          </w:p>
                          <w:p w14:paraId="7C08F051" w14:textId="77777777" w:rsidR="00AC7500" w:rsidRDefault="00AC7500" w:rsidP="00753D0B">
                            <w:pPr>
                              <w:rPr>
                                <w:i/>
                              </w:rPr>
                            </w:pPr>
                            <w:r w:rsidRPr="00420FC4">
                              <w:rPr>
                                <w:i/>
                              </w:rPr>
                              <w:t>“Rheumatologic medication prescription mostly out of normal prescription range and I have to mostly override the alert checking which may increase the risk of a dosing error”</w:t>
                            </w:r>
                          </w:p>
                          <w:p w14:paraId="7DF84CCE" w14:textId="77777777" w:rsidR="00AC7500" w:rsidRDefault="00AC7500" w:rsidP="00753D0B">
                            <w:pPr>
                              <w:rPr>
                                <w:b/>
                              </w:rPr>
                            </w:pPr>
                            <w:r>
                              <w:rPr>
                                <w:b/>
                              </w:rPr>
                              <w:t>Response indicating an unintended consequence of using the DRC-CDS system:</w:t>
                            </w:r>
                          </w:p>
                          <w:p w14:paraId="39A784EE" w14:textId="77777777" w:rsidR="00AC7500" w:rsidRDefault="00AC7500" w:rsidP="00753D0B">
                            <w:pPr>
                              <w:spacing w:line="360" w:lineRule="auto"/>
                            </w:pPr>
                            <w:r w:rsidRPr="005430B1">
                              <w:rPr>
                                <w:i/>
                              </w:rPr>
                              <w:t>“Due to consultants often using off label doses the system tries to warn high dose leading to delays in dosing as junior doctors not happy to prescribe</w:t>
                            </w:r>
                            <w:r>
                              <w:t>”.</w:t>
                            </w:r>
                          </w:p>
                          <w:p w14:paraId="6AA36F4E" w14:textId="77777777" w:rsidR="00AC7500" w:rsidRDefault="00AC7500" w:rsidP="00753D0B">
                            <w:pPr>
                              <w:rPr>
                                <w:b/>
                              </w:rPr>
                            </w:pPr>
                            <w:r>
                              <w:rPr>
                                <w:b/>
                              </w:rPr>
                              <w:t>Responses indicating that the alert messages may have been more effective if they were easier to interpret:</w:t>
                            </w:r>
                          </w:p>
                          <w:p w14:paraId="1AF2032B" w14:textId="77777777" w:rsidR="00AC7500" w:rsidRDefault="00AC7500" w:rsidP="00753D0B">
                            <w:pPr>
                              <w:rPr>
                                <w:i/>
                              </w:rPr>
                            </w:pPr>
                            <w:proofErr w:type="gramStart"/>
                            <w:r>
                              <w:rPr>
                                <w:i/>
                              </w:rPr>
                              <w:t>it</w:t>
                            </w:r>
                            <w:proofErr w:type="gramEnd"/>
                            <w:r>
                              <w:rPr>
                                <w:i/>
                              </w:rPr>
                              <w:t xml:space="preserve"> needs to be more clear what the warning is about”</w:t>
                            </w:r>
                          </w:p>
                          <w:p w14:paraId="51703773" w14:textId="77777777" w:rsidR="00AC7500" w:rsidRDefault="00AC7500" w:rsidP="00753D0B">
                            <w:pPr>
                              <w:rPr>
                                <w:b/>
                              </w:rPr>
                            </w:pPr>
                            <w:r w:rsidRPr="009B48C6">
                              <w:rPr>
                                <w:i/>
                              </w:rPr>
                              <w:t>“I find it very unclear what it is trying to tell me most of the time, needs to be less wordy</w:t>
                            </w:r>
                            <w:r>
                              <w:rPr>
                                <w:i/>
                              </w:rPr>
                              <w:t>”.</w:t>
                            </w:r>
                          </w:p>
                          <w:p w14:paraId="590C24C5" w14:textId="77777777" w:rsidR="00AC7500" w:rsidRPr="00F11D95" w:rsidRDefault="00AC7500" w:rsidP="00753D0B">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pt;margin-top:21.5pt;width:463.6pt;height:37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">
                <v:textbox>
                  <w:txbxContent>
                    <w:p w14:paraId="62658B2B" w14:textId="58A4CE8F" w:rsidR="00AC7500" w:rsidRDefault="00AC7500" w:rsidP="00753D0B">
                      <w:pPr>
                        <w:rPr>
                          <w:b/>
                        </w:rPr>
                      </w:pPr>
                      <w:r>
                        <w:rPr>
                          <w:b/>
                        </w:rPr>
                        <w:t xml:space="preserve">Example responses reporting potentially beneficial effects of DRC-CDS system: </w:t>
                      </w:r>
                    </w:p>
                    <w:p w14:paraId="6C98E967" w14:textId="77777777" w:rsidR="00AC7500" w:rsidRDefault="00AC7500" w:rsidP="00753D0B">
                      <w:r w:rsidRPr="000F3AE3">
                        <w:rPr>
                          <w:i/>
                        </w:rPr>
                        <w:t xml:space="preserve">“I've read doses on the </w:t>
                      </w:r>
                      <w:proofErr w:type="spellStart"/>
                      <w:r w:rsidRPr="000F3AE3">
                        <w:rPr>
                          <w:i/>
                        </w:rPr>
                        <w:t>BNFc</w:t>
                      </w:r>
                      <w:proofErr w:type="spellEnd"/>
                      <w:r w:rsidRPr="000F3AE3">
                        <w:rPr>
                          <w:i/>
                        </w:rPr>
                        <w:t xml:space="preserve"> incorrectly before (e.g. for wrong age group) &amp; this alerted me to recheck my prescription</w:t>
                      </w:r>
                      <w:r>
                        <w:rPr>
                          <w:i/>
                        </w:rPr>
                        <w:t>”</w:t>
                      </w:r>
                    </w:p>
                    <w:p w14:paraId="413F0D21" w14:textId="77777777" w:rsidR="00AC7500" w:rsidRDefault="00AC7500" w:rsidP="00753D0B">
                      <w:pPr>
                        <w:rPr>
                          <w:i/>
                        </w:rPr>
                      </w:pPr>
                      <w:r w:rsidRPr="000F3AE3">
                        <w:rPr>
                          <w:i/>
                        </w:rPr>
                        <w:t>“I feel it made me question what I was prescribing and made me double/triple check”.</w:t>
                      </w:r>
                    </w:p>
                    <w:p w14:paraId="2AE77671" w14:textId="77777777" w:rsidR="00AC7500" w:rsidRDefault="00AC7500" w:rsidP="00753D0B">
                      <w:pPr>
                        <w:rPr>
                          <w:b/>
                        </w:rPr>
                      </w:pPr>
                      <w:r>
                        <w:rPr>
                          <w:b/>
                        </w:rPr>
                        <w:t xml:space="preserve">Example responses reporting risk of alert fatigue: </w:t>
                      </w:r>
                    </w:p>
                    <w:p w14:paraId="0CB7A386" w14:textId="77777777" w:rsidR="00AC7500" w:rsidRDefault="00AC7500" w:rsidP="00753D0B">
                      <w:r>
                        <w:rPr>
                          <w:i/>
                        </w:rPr>
                        <w:t>“</w:t>
                      </w:r>
                      <w:proofErr w:type="gramStart"/>
                      <w:r>
                        <w:rPr>
                          <w:i/>
                        </w:rPr>
                        <w:t>there</w:t>
                      </w:r>
                      <w:proofErr w:type="gramEnd"/>
                      <w:r>
                        <w:rPr>
                          <w:i/>
                        </w:rPr>
                        <w:t xml:space="preserve"> may be an element of “fatigue” due to less helpful messages”</w:t>
                      </w:r>
                    </w:p>
                    <w:p w14:paraId="7C08F051" w14:textId="77777777" w:rsidR="00AC7500" w:rsidRDefault="00AC7500" w:rsidP="00753D0B">
                      <w:pPr>
                        <w:rPr>
                          <w:i/>
                        </w:rPr>
                      </w:pPr>
                      <w:r w:rsidRPr="00420FC4">
                        <w:rPr>
                          <w:i/>
                        </w:rPr>
                        <w:t>“Rheumatologic medication prescription mostly out of normal prescription range and I have to mostly override the alert checking which may increase the risk of a dosing error”</w:t>
                      </w:r>
                    </w:p>
                    <w:p w14:paraId="7DF84CCE" w14:textId="77777777" w:rsidR="00AC7500" w:rsidRDefault="00AC7500" w:rsidP="00753D0B">
                      <w:pPr>
                        <w:rPr>
                          <w:b/>
                        </w:rPr>
                      </w:pPr>
                      <w:r>
                        <w:rPr>
                          <w:b/>
                        </w:rPr>
                        <w:t>Response indicating an unintended consequence of using the DRC-CDS system:</w:t>
                      </w:r>
                    </w:p>
                    <w:p w14:paraId="39A784EE" w14:textId="77777777" w:rsidR="00AC7500" w:rsidRDefault="00AC7500" w:rsidP="00753D0B">
                      <w:pPr>
                        <w:spacing w:line="360" w:lineRule="auto"/>
                      </w:pPr>
                      <w:r w:rsidRPr="005430B1">
                        <w:rPr>
                          <w:i/>
                        </w:rPr>
                        <w:t>“Due to consultants often using off label doses the system tries to warn high dose leading to delays in dosing as junior doctors not happy to prescribe</w:t>
                      </w:r>
                      <w:r>
                        <w:t>”.</w:t>
                      </w:r>
                    </w:p>
                    <w:p w14:paraId="6AA36F4E" w14:textId="77777777" w:rsidR="00AC7500" w:rsidRDefault="00AC7500" w:rsidP="00753D0B">
                      <w:pPr>
                        <w:rPr>
                          <w:b/>
                        </w:rPr>
                      </w:pPr>
                      <w:r>
                        <w:rPr>
                          <w:b/>
                        </w:rPr>
                        <w:t>Responses indicating that the alert messages may have been more effective if they were easier to interpret:</w:t>
                      </w:r>
                    </w:p>
                    <w:p w14:paraId="1AF2032B" w14:textId="77777777" w:rsidR="00AC7500" w:rsidRDefault="00AC7500" w:rsidP="00753D0B">
                      <w:pPr>
                        <w:rPr>
                          <w:i/>
                        </w:rPr>
                      </w:pPr>
                      <w:proofErr w:type="gramStart"/>
                      <w:r>
                        <w:rPr>
                          <w:i/>
                        </w:rPr>
                        <w:t>it</w:t>
                      </w:r>
                      <w:proofErr w:type="gramEnd"/>
                      <w:r>
                        <w:rPr>
                          <w:i/>
                        </w:rPr>
                        <w:t xml:space="preserve"> needs to be more clear what the warning is about”</w:t>
                      </w:r>
                    </w:p>
                    <w:p w14:paraId="51703773" w14:textId="77777777" w:rsidR="00AC7500" w:rsidRDefault="00AC7500" w:rsidP="00753D0B">
                      <w:pPr>
                        <w:rPr>
                          <w:b/>
                        </w:rPr>
                      </w:pPr>
                      <w:r w:rsidRPr="009B48C6">
                        <w:rPr>
                          <w:i/>
                        </w:rPr>
                        <w:t>“I find it very unclear what it is trying to tell me most of the time, needs to be less wordy</w:t>
                      </w:r>
                      <w:r>
                        <w:rPr>
                          <w:i/>
                        </w:rPr>
                        <w:t>”.</w:t>
                      </w:r>
                    </w:p>
                    <w:p w14:paraId="590C24C5" w14:textId="77777777" w:rsidR="00AC7500" w:rsidRPr="00F11D95" w:rsidRDefault="00AC7500" w:rsidP="00753D0B">
                      <w:pPr>
                        <w:rPr>
                          <w:b/>
                        </w:rPr>
                      </w:pPr>
                    </w:p>
                  </w:txbxContent>
                </v:textbox>
              </v:shape>
            </w:pict>
          </mc:Fallback>
        </mc:AlternateContent>
      </w:r>
    </w:p>
    <w:p w14:paraId="3E354278" w14:textId="72D0CE00" w:rsidR="008925DE" w:rsidRDefault="008925DE" w:rsidP="00F8706E"/>
    <w:sectPr w:rsidR="008925DE" w:rsidSect="003505B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573C22" w16cid:durableId="213FA4D7"/>
  <w16cid:commentId w16cid:paraId="1DAABBA5" w16cid:durableId="213FA5F7"/>
  <w16cid:commentId w16cid:paraId="39ED73DF" w16cid:durableId="213FA639"/>
  <w16cid:commentId w16cid:paraId="6582FE10" w16cid:durableId="213FA68B"/>
  <w16cid:commentId w16cid:paraId="6D5993A9" w16cid:durableId="213FB4F3"/>
  <w16cid:commentId w16cid:paraId="2082B128" w16cid:durableId="213FB5AD"/>
  <w16cid:commentId w16cid:paraId="50D321A0" w16cid:durableId="213FB646"/>
  <w16cid:commentId w16cid:paraId="4EBDC5A6" w16cid:durableId="213FB6CA"/>
  <w16cid:commentId w16cid:paraId="615458EE" w16cid:durableId="213FB71F"/>
  <w16cid:commentId w16cid:paraId="7BE48450" w16cid:durableId="213FB77A"/>
  <w16cid:commentId w16cid:paraId="08B4F9CF" w16cid:durableId="213FB79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B5754"/>
    <w:multiLevelType w:val="hybridMultilevel"/>
    <w:tmpl w:val="2DD6F69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nsid w:val="5F3E13CA"/>
    <w:multiLevelType w:val="hybridMultilevel"/>
    <w:tmpl w:val="9CD4F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4DE2B41"/>
    <w:multiLevelType w:val="hybridMultilevel"/>
    <w:tmpl w:val="99F4C8C6"/>
    <w:lvl w:ilvl="0" w:tplc="CF6AAF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wcutt, Daniel">
    <w15:presenceInfo w15:providerId="AD" w15:userId="S-1-5-21-137024685-2204166116-4157399963-837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sadf0tvf2aer9evx2z5w0pkra9e90r5v2e2&quot;&gt;My EndNote Library work&lt;record-ids&gt;&lt;item&gt;1595&lt;/item&gt;&lt;item&gt;2200&lt;/item&gt;&lt;item&gt;2201&lt;/item&gt;&lt;item&gt;2202&lt;/item&gt;&lt;item&gt;2203&lt;/item&gt;&lt;item&gt;2206&lt;/item&gt;&lt;item&gt;2208&lt;/item&gt;&lt;item&gt;2321&lt;/item&gt;&lt;item&gt;2329&lt;/item&gt;&lt;item&gt;2335&lt;/item&gt;&lt;item&gt;2336&lt;/item&gt;&lt;item&gt;2350&lt;/item&gt;&lt;item&gt;2351&lt;/item&gt;&lt;item&gt;2352&lt;/item&gt;&lt;item&gt;2354&lt;/item&gt;&lt;item&gt;2355&lt;/item&gt;&lt;item&gt;2357&lt;/item&gt;&lt;item&gt;2359&lt;/item&gt;&lt;/record-ids&gt;&lt;/item&gt;&lt;/Libraries&gt;"/>
  </w:docVars>
  <w:rsids>
    <w:rsidRoot w:val="00D4336A"/>
    <w:rsid w:val="00000409"/>
    <w:rsid w:val="00000415"/>
    <w:rsid w:val="000067F2"/>
    <w:rsid w:val="00017AF4"/>
    <w:rsid w:val="00025C1C"/>
    <w:rsid w:val="00033267"/>
    <w:rsid w:val="000611EF"/>
    <w:rsid w:val="00061D7C"/>
    <w:rsid w:val="00081E12"/>
    <w:rsid w:val="0008767E"/>
    <w:rsid w:val="00091268"/>
    <w:rsid w:val="0009128A"/>
    <w:rsid w:val="000A14D0"/>
    <w:rsid w:val="000A2C07"/>
    <w:rsid w:val="000A762F"/>
    <w:rsid w:val="000B5E4B"/>
    <w:rsid w:val="000C225A"/>
    <w:rsid w:val="000C2628"/>
    <w:rsid w:val="000C366B"/>
    <w:rsid w:val="000C650B"/>
    <w:rsid w:val="000C77CE"/>
    <w:rsid w:val="000D6AC3"/>
    <w:rsid w:val="000E5AB9"/>
    <w:rsid w:val="000E6302"/>
    <w:rsid w:val="000F3AE3"/>
    <w:rsid w:val="000F6458"/>
    <w:rsid w:val="001055C3"/>
    <w:rsid w:val="00111588"/>
    <w:rsid w:val="00124514"/>
    <w:rsid w:val="001256FD"/>
    <w:rsid w:val="001275AD"/>
    <w:rsid w:val="001416C4"/>
    <w:rsid w:val="0015148D"/>
    <w:rsid w:val="00185C0B"/>
    <w:rsid w:val="00193DCB"/>
    <w:rsid w:val="00194A72"/>
    <w:rsid w:val="001A6ECB"/>
    <w:rsid w:val="001B77E0"/>
    <w:rsid w:val="001B7F63"/>
    <w:rsid w:val="001C0AA1"/>
    <w:rsid w:val="001C44E9"/>
    <w:rsid w:val="001D7F3C"/>
    <w:rsid w:val="001F0273"/>
    <w:rsid w:val="002075A6"/>
    <w:rsid w:val="00212F9A"/>
    <w:rsid w:val="002201C3"/>
    <w:rsid w:val="00236803"/>
    <w:rsid w:val="00241330"/>
    <w:rsid w:val="00242887"/>
    <w:rsid w:val="00264633"/>
    <w:rsid w:val="00270D14"/>
    <w:rsid w:val="00275933"/>
    <w:rsid w:val="002813BA"/>
    <w:rsid w:val="0028467E"/>
    <w:rsid w:val="00290EA2"/>
    <w:rsid w:val="0029228E"/>
    <w:rsid w:val="002A0EAD"/>
    <w:rsid w:val="002B3A39"/>
    <w:rsid w:val="002C174C"/>
    <w:rsid w:val="002C7561"/>
    <w:rsid w:val="002C7686"/>
    <w:rsid w:val="002D5B68"/>
    <w:rsid w:val="002E654E"/>
    <w:rsid w:val="0031345A"/>
    <w:rsid w:val="00346241"/>
    <w:rsid w:val="00346A87"/>
    <w:rsid w:val="003505B8"/>
    <w:rsid w:val="00367697"/>
    <w:rsid w:val="0037400D"/>
    <w:rsid w:val="00377037"/>
    <w:rsid w:val="00381421"/>
    <w:rsid w:val="0039438D"/>
    <w:rsid w:val="00394BC7"/>
    <w:rsid w:val="003A4E43"/>
    <w:rsid w:val="003B2B00"/>
    <w:rsid w:val="003C138C"/>
    <w:rsid w:val="003C4D94"/>
    <w:rsid w:val="003C7DA9"/>
    <w:rsid w:val="003D226C"/>
    <w:rsid w:val="003E2F58"/>
    <w:rsid w:val="003E486A"/>
    <w:rsid w:val="003F6D8A"/>
    <w:rsid w:val="0040170F"/>
    <w:rsid w:val="00414312"/>
    <w:rsid w:val="00420FC4"/>
    <w:rsid w:val="004508F7"/>
    <w:rsid w:val="00455C99"/>
    <w:rsid w:val="004674DF"/>
    <w:rsid w:val="00472C52"/>
    <w:rsid w:val="00480B77"/>
    <w:rsid w:val="00487122"/>
    <w:rsid w:val="00490C35"/>
    <w:rsid w:val="004C3DF4"/>
    <w:rsid w:val="004C7E47"/>
    <w:rsid w:val="004D428E"/>
    <w:rsid w:val="004D7592"/>
    <w:rsid w:val="004E503F"/>
    <w:rsid w:val="004E7982"/>
    <w:rsid w:val="004F19FF"/>
    <w:rsid w:val="004F411C"/>
    <w:rsid w:val="004F535F"/>
    <w:rsid w:val="00510761"/>
    <w:rsid w:val="00522555"/>
    <w:rsid w:val="00541533"/>
    <w:rsid w:val="005430B1"/>
    <w:rsid w:val="005438D1"/>
    <w:rsid w:val="00552210"/>
    <w:rsid w:val="00554013"/>
    <w:rsid w:val="00565265"/>
    <w:rsid w:val="00565979"/>
    <w:rsid w:val="0059031A"/>
    <w:rsid w:val="00593BD8"/>
    <w:rsid w:val="005A60E3"/>
    <w:rsid w:val="005B78FA"/>
    <w:rsid w:val="005D2058"/>
    <w:rsid w:val="005F213D"/>
    <w:rsid w:val="005F4D92"/>
    <w:rsid w:val="005F62DE"/>
    <w:rsid w:val="00600AF6"/>
    <w:rsid w:val="00600C28"/>
    <w:rsid w:val="00610CF5"/>
    <w:rsid w:val="00611C87"/>
    <w:rsid w:val="006165C0"/>
    <w:rsid w:val="00626AE6"/>
    <w:rsid w:val="00637429"/>
    <w:rsid w:val="00643DD9"/>
    <w:rsid w:val="00646232"/>
    <w:rsid w:val="00655E3D"/>
    <w:rsid w:val="006630D8"/>
    <w:rsid w:val="006661EF"/>
    <w:rsid w:val="00672453"/>
    <w:rsid w:val="006827AD"/>
    <w:rsid w:val="00687316"/>
    <w:rsid w:val="00691B6F"/>
    <w:rsid w:val="00694436"/>
    <w:rsid w:val="006972BD"/>
    <w:rsid w:val="006B6C1A"/>
    <w:rsid w:val="006D00F1"/>
    <w:rsid w:val="006D47F0"/>
    <w:rsid w:val="006D4CB1"/>
    <w:rsid w:val="006D6FF3"/>
    <w:rsid w:val="006F04EE"/>
    <w:rsid w:val="006F0BEF"/>
    <w:rsid w:val="006F7E12"/>
    <w:rsid w:val="007004A0"/>
    <w:rsid w:val="00706BF0"/>
    <w:rsid w:val="00717A77"/>
    <w:rsid w:val="00732D51"/>
    <w:rsid w:val="00735FCD"/>
    <w:rsid w:val="00753D0B"/>
    <w:rsid w:val="007666FE"/>
    <w:rsid w:val="00766B50"/>
    <w:rsid w:val="0077375B"/>
    <w:rsid w:val="007774A5"/>
    <w:rsid w:val="007812D1"/>
    <w:rsid w:val="00781AA2"/>
    <w:rsid w:val="00782CCF"/>
    <w:rsid w:val="00792FC9"/>
    <w:rsid w:val="007953EA"/>
    <w:rsid w:val="00797712"/>
    <w:rsid w:val="007B20F0"/>
    <w:rsid w:val="007B4F02"/>
    <w:rsid w:val="007C738D"/>
    <w:rsid w:val="007D4562"/>
    <w:rsid w:val="007F53D4"/>
    <w:rsid w:val="00801D33"/>
    <w:rsid w:val="00805D04"/>
    <w:rsid w:val="00807655"/>
    <w:rsid w:val="00815156"/>
    <w:rsid w:val="0083494A"/>
    <w:rsid w:val="00836148"/>
    <w:rsid w:val="00842254"/>
    <w:rsid w:val="00847B56"/>
    <w:rsid w:val="0085343C"/>
    <w:rsid w:val="008658C3"/>
    <w:rsid w:val="00872800"/>
    <w:rsid w:val="0087602A"/>
    <w:rsid w:val="0087664B"/>
    <w:rsid w:val="008832F7"/>
    <w:rsid w:val="008836D6"/>
    <w:rsid w:val="0089202C"/>
    <w:rsid w:val="008925DE"/>
    <w:rsid w:val="00895BD0"/>
    <w:rsid w:val="008964AA"/>
    <w:rsid w:val="00897073"/>
    <w:rsid w:val="008A64EE"/>
    <w:rsid w:val="008B0636"/>
    <w:rsid w:val="008D55A6"/>
    <w:rsid w:val="008D741E"/>
    <w:rsid w:val="008E03B1"/>
    <w:rsid w:val="008F270C"/>
    <w:rsid w:val="008F3FFB"/>
    <w:rsid w:val="008F588A"/>
    <w:rsid w:val="00915D29"/>
    <w:rsid w:val="009177C4"/>
    <w:rsid w:val="0093115C"/>
    <w:rsid w:val="00935867"/>
    <w:rsid w:val="00943B90"/>
    <w:rsid w:val="00945415"/>
    <w:rsid w:val="00951FBB"/>
    <w:rsid w:val="00954E7C"/>
    <w:rsid w:val="0097642E"/>
    <w:rsid w:val="009803C2"/>
    <w:rsid w:val="00980958"/>
    <w:rsid w:val="00982725"/>
    <w:rsid w:val="00982B7F"/>
    <w:rsid w:val="00984A1D"/>
    <w:rsid w:val="009A76E8"/>
    <w:rsid w:val="009B0723"/>
    <w:rsid w:val="009B1988"/>
    <w:rsid w:val="009B1B44"/>
    <w:rsid w:val="009B48C6"/>
    <w:rsid w:val="009B668D"/>
    <w:rsid w:val="009B78CD"/>
    <w:rsid w:val="009C0F57"/>
    <w:rsid w:val="009C242B"/>
    <w:rsid w:val="009D26F6"/>
    <w:rsid w:val="009D49C8"/>
    <w:rsid w:val="009D4E12"/>
    <w:rsid w:val="009E0431"/>
    <w:rsid w:val="009E4C25"/>
    <w:rsid w:val="009E7518"/>
    <w:rsid w:val="00A07398"/>
    <w:rsid w:val="00A1524D"/>
    <w:rsid w:val="00A178F5"/>
    <w:rsid w:val="00A2476C"/>
    <w:rsid w:val="00A25FA9"/>
    <w:rsid w:val="00A26235"/>
    <w:rsid w:val="00A3364C"/>
    <w:rsid w:val="00A36651"/>
    <w:rsid w:val="00A569D3"/>
    <w:rsid w:val="00A56D00"/>
    <w:rsid w:val="00A82745"/>
    <w:rsid w:val="00A95004"/>
    <w:rsid w:val="00A954CC"/>
    <w:rsid w:val="00AA62EF"/>
    <w:rsid w:val="00AB2FB0"/>
    <w:rsid w:val="00AC7500"/>
    <w:rsid w:val="00AD105E"/>
    <w:rsid w:val="00AE1ECF"/>
    <w:rsid w:val="00AF1370"/>
    <w:rsid w:val="00AF2965"/>
    <w:rsid w:val="00B00003"/>
    <w:rsid w:val="00B05BAB"/>
    <w:rsid w:val="00B0680A"/>
    <w:rsid w:val="00B20D4B"/>
    <w:rsid w:val="00B41106"/>
    <w:rsid w:val="00B46EFC"/>
    <w:rsid w:val="00B505DD"/>
    <w:rsid w:val="00B62C33"/>
    <w:rsid w:val="00B6558A"/>
    <w:rsid w:val="00B90E23"/>
    <w:rsid w:val="00B910CF"/>
    <w:rsid w:val="00B95041"/>
    <w:rsid w:val="00BA672B"/>
    <w:rsid w:val="00BB7B58"/>
    <w:rsid w:val="00BD2C53"/>
    <w:rsid w:val="00BD57F3"/>
    <w:rsid w:val="00BF42EB"/>
    <w:rsid w:val="00C00682"/>
    <w:rsid w:val="00C01196"/>
    <w:rsid w:val="00C27B50"/>
    <w:rsid w:val="00C31688"/>
    <w:rsid w:val="00C41CA0"/>
    <w:rsid w:val="00C44559"/>
    <w:rsid w:val="00C63DDD"/>
    <w:rsid w:val="00C6762E"/>
    <w:rsid w:val="00C72E8E"/>
    <w:rsid w:val="00C878CF"/>
    <w:rsid w:val="00C93748"/>
    <w:rsid w:val="00C9772A"/>
    <w:rsid w:val="00CA571F"/>
    <w:rsid w:val="00CA65DF"/>
    <w:rsid w:val="00CB13AE"/>
    <w:rsid w:val="00CB5F8E"/>
    <w:rsid w:val="00CC4E42"/>
    <w:rsid w:val="00CC6AD2"/>
    <w:rsid w:val="00CC71EF"/>
    <w:rsid w:val="00CD0EE6"/>
    <w:rsid w:val="00CD12D3"/>
    <w:rsid w:val="00CD3134"/>
    <w:rsid w:val="00CD6F07"/>
    <w:rsid w:val="00CE10A5"/>
    <w:rsid w:val="00CE64C8"/>
    <w:rsid w:val="00CF2E8A"/>
    <w:rsid w:val="00D21968"/>
    <w:rsid w:val="00D21D12"/>
    <w:rsid w:val="00D24B5C"/>
    <w:rsid w:val="00D3464C"/>
    <w:rsid w:val="00D36619"/>
    <w:rsid w:val="00D4336A"/>
    <w:rsid w:val="00D46C6E"/>
    <w:rsid w:val="00D517C9"/>
    <w:rsid w:val="00D57509"/>
    <w:rsid w:val="00D6335F"/>
    <w:rsid w:val="00D670AF"/>
    <w:rsid w:val="00D77EFD"/>
    <w:rsid w:val="00D83B66"/>
    <w:rsid w:val="00D86332"/>
    <w:rsid w:val="00D8643A"/>
    <w:rsid w:val="00D9092E"/>
    <w:rsid w:val="00D9782C"/>
    <w:rsid w:val="00DB263F"/>
    <w:rsid w:val="00DB7101"/>
    <w:rsid w:val="00DC4FD0"/>
    <w:rsid w:val="00DD6D77"/>
    <w:rsid w:val="00DE0359"/>
    <w:rsid w:val="00DE0DEA"/>
    <w:rsid w:val="00DE33B2"/>
    <w:rsid w:val="00DE3D4A"/>
    <w:rsid w:val="00DE492B"/>
    <w:rsid w:val="00DF7F78"/>
    <w:rsid w:val="00E014A1"/>
    <w:rsid w:val="00E26648"/>
    <w:rsid w:val="00E27A60"/>
    <w:rsid w:val="00E30F45"/>
    <w:rsid w:val="00E321C1"/>
    <w:rsid w:val="00E37AC4"/>
    <w:rsid w:val="00E43EAD"/>
    <w:rsid w:val="00E46889"/>
    <w:rsid w:val="00E51A56"/>
    <w:rsid w:val="00E71EC0"/>
    <w:rsid w:val="00E85FA3"/>
    <w:rsid w:val="00E86A39"/>
    <w:rsid w:val="00E87DF9"/>
    <w:rsid w:val="00E93A0C"/>
    <w:rsid w:val="00E93F92"/>
    <w:rsid w:val="00EA6357"/>
    <w:rsid w:val="00EB2965"/>
    <w:rsid w:val="00ED02E8"/>
    <w:rsid w:val="00EE24C2"/>
    <w:rsid w:val="00EE31A4"/>
    <w:rsid w:val="00EE730E"/>
    <w:rsid w:val="00EF52AA"/>
    <w:rsid w:val="00F005A4"/>
    <w:rsid w:val="00F005C3"/>
    <w:rsid w:val="00F13AD1"/>
    <w:rsid w:val="00F22658"/>
    <w:rsid w:val="00F41210"/>
    <w:rsid w:val="00F453AA"/>
    <w:rsid w:val="00F56E85"/>
    <w:rsid w:val="00F60259"/>
    <w:rsid w:val="00F738D3"/>
    <w:rsid w:val="00F81322"/>
    <w:rsid w:val="00F81902"/>
    <w:rsid w:val="00F83F59"/>
    <w:rsid w:val="00F86830"/>
    <w:rsid w:val="00F86B7D"/>
    <w:rsid w:val="00F8706E"/>
    <w:rsid w:val="00F901EB"/>
    <w:rsid w:val="00FA306B"/>
    <w:rsid w:val="00FA79AE"/>
    <w:rsid w:val="00FB430A"/>
    <w:rsid w:val="00FC5734"/>
    <w:rsid w:val="00FD22FD"/>
    <w:rsid w:val="00FF3B84"/>
    <w:rsid w:val="00FF3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DA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70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38C"/>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C138C"/>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D4336A"/>
    <w:pPr>
      <w:spacing w:after="160"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4336A"/>
    <w:rPr>
      <w:rFonts w:ascii="Calibri" w:hAnsi="Calibri" w:cs="Calibri"/>
      <w:noProof/>
      <w:lang w:val="en-US"/>
    </w:rPr>
  </w:style>
  <w:style w:type="paragraph" w:customStyle="1" w:styleId="Default">
    <w:name w:val="Default"/>
    <w:rsid w:val="00D4336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36619"/>
    <w:rPr>
      <w:color w:val="0000FF" w:themeColor="hyperlink"/>
      <w:u w:val="single"/>
    </w:rPr>
  </w:style>
  <w:style w:type="character" w:customStyle="1" w:styleId="Heading2Char">
    <w:name w:val="Heading 2 Char"/>
    <w:basedOn w:val="DefaultParagraphFont"/>
    <w:link w:val="Heading2"/>
    <w:uiPriority w:val="9"/>
    <w:rsid w:val="003C138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C138C"/>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3C138C"/>
    <w:pPr>
      <w:spacing w:after="160" w:line="259" w:lineRule="auto"/>
      <w:ind w:left="720"/>
      <w:contextualSpacing/>
    </w:pPr>
  </w:style>
  <w:style w:type="character" w:customStyle="1" w:styleId="Heading1Char">
    <w:name w:val="Heading 1 Char"/>
    <w:basedOn w:val="DefaultParagraphFont"/>
    <w:link w:val="Heading1"/>
    <w:uiPriority w:val="9"/>
    <w:rsid w:val="0037703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43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B90"/>
    <w:rPr>
      <w:rFonts w:ascii="Tahoma" w:hAnsi="Tahoma" w:cs="Tahoma"/>
      <w:sz w:val="16"/>
      <w:szCs w:val="16"/>
    </w:rPr>
  </w:style>
  <w:style w:type="paragraph" w:customStyle="1" w:styleId="EndNoteBibliographyTitle">
    <w:name w:val="EndNote Bibliography Title"/>
    <w:basedOn w:val="Normal"/>
    <w:link w:val="EndNoteBibliographyTitleChar"/>
    <w:rsid w:val="00A25FA9"/>
    <w:pPr>
      <w:spacing w:after="0"/>
      <w:jc w:val="center"/>
    </w:pPr>
    <w:rPr>
      <w:rFonts w:ascii="Calibri" w:hAnsi="Calibri" w:cs="Calibri"/>
      <w:noProof/>
      <w:lang w:val="en-US"/>
    </w:rPr>
  </w:style>
  <w:style w:type="character" w:customStyle="1" w:styleId="EndNoteBibliographyTitleChar">
    <w:name w:val="EndNote Bibliography Title Char"/>
    <w:basedOn w:val="Heading1Char"/>
    <w:link w:val="EndNoteBibliographyTitle"/>
    <w:rsid w:val="00A25FA9"/>
    <w:rPr>
      <w:rFonts w:ascii="Calibri" w:eastAsiaTheme="majorEastAsia" w:hAnsi="Calibri" w:cs="Calibri"/>
      <w:b w:val="0"/>
      <w:bCs w:val="0"/>
      <w:noProof/>
      <w:color w:val="365F91" w:themeColor="accent1" w:themeShade="BF"/>
      <w:sz w:val="28"/>
      <w:szCs w:val="28"/>
      <w:lang w:val="en-US"/>
    </w:rPr>
  </w:style>
  <w:style w:type="table" w:styleId="TableGrid">
    <w:name w:val="Table Grid"/>
    <w:basedOn w:val="TableNormal"/>
    <w:uiPriority w:val="59"/>
    <w:rsid w:val="00C00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766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664B"/>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D9092E"/>
    <w:rPr>
      <w:sz w:val="16"/>
      <w:szCs w:val="16"/>
    </w:rPr>
  </w:style>
  <w:style w:type="paragraph" w:styleId="CommentText">
    <w:name w:val="annotation text"/>
    <w:basedOn w:val="Normal"/>
    <w:link w:val="CommentTextChar"/>
    <w:uiPriority w:val="99"/>
    <w:semiHidden/>
    <w:unhideWhenUsed/>
    <w:rsid w:val="00D9092E"/>
    <w:pPr>
      <w:spacing w:line="240" w:lineRule="auto"/>
    </w:pPr>
    <w:rPr>
      <w:sz w:val="20"/>
      <w:szCs w:val="20"/>
    </w:rPr>
  </w:style>
  <w:style w:type="character" w:customStyle="1" w:styleId="CommentTextChar">
    <w:name w:val="Comment Text Char"/>
    <w:basedOn w:val="DefaultParagraphFont"/>
    <w:link w:val="CommentText"/>
    <w:uiPriority w:val="99"/>
    <w:semiHidden/>
    <w:rsid w:val="00D9092E"/>
    <w:rPr>
      <w:sz w:val="20"/>
      <w:szCs w:val="20"/>
    </w:rPr>
  </w:style>
  <w:style w:type="paragraph" w:styleId="CommentSubject">
    <w:name w:val="annotation subject"/>
    <w:basedOn w:val="CommentText"/>
    <w:next w:val="CommentText"/>
    <w:link w:val="CommentSubjectChar"/>
    <w:uiPriority w:val="99"/>
    <w:semiHidden/>
    <w:unhideWhenUsed/>
    <w:rsid w:val="00D9092E"/>
    <w:rPr>
      <w:b/>
      <w:bCs/>
    </w:rPr>
  </w:style>
  <w:style w:type="character" w:customStyle="1" w:styleId="CommentSubjectChar">
    <w:name w:val="Comment Subject Char"/>
    <w:basedOn w:val="CommentTextChar"/>
    <w:link w:val="CommentSubject"/>
    <w:uiPriority w:val="99"/>
    <w:semiHidden/>
    <w:rsid w:val="00D9092E"/>
    <w:rPr>
      <w:b/>
      <w:bCs/>
      <w:sz w:val="20"/>
      <w:szCs w:val="20"/>
    </w:rPr>
  </w:style>
  <w:style w:type="paragraph" w:styleId="Revision">
    <w:name w:val="Revision"/>
    <w:hidden/>
    <w:uiPriority w:val="99"/>
    <w:semiHidden/>
    <w:rsid w:val="00D9092E"/>
    <w:pPr>
      <w:spacing w:after="0" w:line="240" w:lineRule="auto"/>
    </w:pPr>
  </w:style>
  <w:style w:type="paragraph" w:styleId="Subtitle">
    <w:name w:val="Subtitle"/>
    <w:basedOn w:val="Normal"/>
    <w:next w:val="Normal"/>
    <w:link w:val="SubtitleChar"/>
    <w:uiPriority w:val="11"/>
    <w:qFormat/>
    <w:rsid w:val="00A56D00"/>
    <w:pPr>
      <w:numPr>
        <w:ilvl w:val="1"/>
      </w:numPr>
      <w:spacing w:after="120" w:line="240" w:lineRule="auto"/>
    </w:pPr>
    <w:rPr>
      <w:rFonts w:ascii="Calibri Light" w:eastAsia="SimSun" w:hAnsi="Calibri Light" w:cs="Times New Roman"/>
      <w:sz w:val="24"/>
      <w:szCs w:val="24"/>
      <w:lang w:eastAsia="en-GB"/>
    </w:rPr>
  </w:style>
  <w:style w:type="character" w:customStyle="1" w:styleId="SubtitleChar">
    <w:name w:val="Subtitle Char"/>
    <w:basedOn w:val="DefaultParagraphFont"/>
    <w:link w:val="Subtitle"/>
    <w:uiPriority w:val="11"/>
    <w:rsid w:val="00A56D00"/>
    <w:rPr>
      <w:rFonts w:ascii="Calibri Light" w:eastAsia="SimSun" w:hAnsi="Calibri Light"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70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38C"/>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C138C"/>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D4336A"/>
    <w:pPr>
      <w:spacing w:after="160"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4336A"/>
    <w:rPr>
      <w:rFonts w:ascii="Calibri" w:hAnsi="Calibri" w:cs="Calibri"/>
      <w:noProof/>
      <w:lang w:val="en-US"/>
    </w:rPr>
  </w:style>
  <w:style w:type="paragraph" w:customStyle="1" w:styleId="Default">
    <w:name w:val="Default"/>
    <w:rsid w:val="00D4336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36619"/>
    <w:rPr>
      <w:color w:val="0000FF" w:themeColor="hyperlink"/>
      <w:u w:val="single"/>
    </w:rPr>
  </w:style>
  <w:style w:type="character" w:customStyle="1" w:styleId="Heading2Char">
    <w:name w:val="Heading 2 Char"/>
    <w:basedOn w:val="DefaultParagraphFont"/>
    <w:link w:val="Heading2"/>
    <w:uiPriority w:val="9"/>
    <w:rsid w:val="003C138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C138C"/>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3C138C"/>
    <w:pPr>
      <w:spacing w:after="160" w:line="259" w:lineRule="auto"/>
      <w:ind w:left="720"/>
      <w:contextualSpacing/>
    </w:pPr>
  </w:style>
  <w:style w:type="character" w:customStyle="1" w:styleId="Heading1Char">
    <w:name w:val="Heading 1 Char"/>
    <w:basedOn w:val="DefaultParagraphFont"/>
    <w:link w:val="Heading1"/>
    <w:uiPriority w:val="9"/>
    <w:rsid w:val="0037703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43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B90"/>
    <w:rPr>
      <w:rFonts w:ascii="Tahoma" w:hAnsi="Tahoma" w:cs="Tahoma"/>
      <w:sz w:val="16"/>
      <w:szCs w:val="16"/>
    </w:rPr>
  </w:style>
  <w:style w:type="paragraph" w:customStyle="1" w:styleId="EndNoteBibliographyTitle">
    <w:name w:val="EndNote Bibliography Title"/>
    <w:basedOn w:val="Normal"/>
    <w:link w:val="EndNoteBibliographyTitleChar"/>
    <w:rsid w:val="00A25FA9"/>
    <w:pPr>
      <w:spacing w:after="0"/>
      <w:jc w:val="center"/>
    </w:pPr>
    <w:rPr>
      <w:rFonts w:ascii="Calibri" w:hAnsi="Calibri" w:cs="Calibri"/>
      <w:noProof/>
      <w:lang w:val="en-US"/>
    </w:rPr>
  </w:style>
  <w:style w:type="character" w:customStyle="1" w:styleId="EndNoteBibliographyTitleChar">
    <w:name w:val="EndNote Bibliography Title Char"/>
    <w:basedOn w:val="Heading1Char"/>
    <w:link w:val="EndNoteBibliographyTitle"/>
    <w:rsid w:val="00A25FA9"/>
    <w:rPr>
      <w:rFonts w:ascii="Calibri" w:eastAsiaTheme="majorEastAsia" w:hAnsi="Calibri" w:cs="Calibri"/>
      <w:b w:val="0"/>
      <w:bCs w:val="0"/>
      <w:noProof/>
      <w:color w:val="365F91" w:themeColor="accent1" w:themeShade="BF"/>
      <w:sz w:val="28"/>
      <w:szCs w:val="28"/>
      <w:lang w:val="en-US"/>
    </w:rPr>
  </w:style>
  <w:style w:type="table" w:styleId="TableGrid">
    <w:name w:val="Table Grid"/>
    <w:basedOn w:val="TableNormal"/>
    <w:uiPriority w:val="59"/>
    <w:rsid w:val="00C00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766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664B"/>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D9092E"/>
    <w:rPr>
      <w:sz w:val="16"/>
      <w:szCs w:val="16"/>
    </w:rPr>
  </w:style>
  <w:style w:type="paragraph" w:styleId="CommentText">
    <w:name w:val="annotation text"/>
    <w:basedOn w:val="Normal"/>
    <w:link w:val="CommentTextChar"/>
    <w:uiPriority w:val="99"/>
    <w:semiHidden/>
    <w:unhideWhenUsed/>
    <w:rsid w:val="00D9092E"/>
    <w:pPr>
      <w:spacing w:line="240" w:lineRule="auto"/>
    </w:pPr>
    <w:rPr>
      <w:sz w:val="20"/>
      <w:szCs w:val="20"/>
    </w:rPr>
  </w:style>
  <w:style w:type="character" w:customStyle="1" w:styleId="CommentTextChar">
    <w:name w:val="Comment Text Char"/>
    <w:basedOn w:val="DefaultParagraphFont"/>
    <w:link w:val="CommentText"/>
    <w:uiPriority w:val="99"/>
    <w:semiHidden/>
    <w:rsid w:val="00D9092E"/>
    <w:rPr>
      <w:sz w:val="20"/>
      <w:szCs w:val="20"/>
    </w:rPr>
  </w:style>
  <w:style w:type="paragraph" w:styleId="CommentSubject">
    <w:name w:val="annotation subject"/>
    <w:basedOn w:val="CommentText"/>
    <w:next w:val="CommentText"/>
    <w:link w:val="CommentSubjectChar"/>
    <w:uiPriority w:val="99"/>
    <w:semiHidden/>
    <w:unhideWhenUsed/>
    <w:rsid w:val="00D9092E"/>
    <w:rPr>
      <w:b/>
      <w:bCs/>
    </w:rPr>
  </w:style>
  <w:style w:type="character" w:customStyle="1" w:styleId="CommentSubjectChar">
    <w:name w:val="Comment Subject Char"/>
    <w:basedOn w:val="CommentTextChar"/>
    <w:link w:val="CommentSubject"/>
    <w:uiPriority w:val="99"/>
    <w:semiHidden/>
    <w:rsid w:val="00D9092E"/>
    <w:rPr>
      <w:b/>
      <w:bCs/>
      <w:sz w:val="20"/>
      <w:szCs w:val="20"/>
    </w:rPr>
  </w:style>
  <w:style w:type="paragraph" w:styleId="Revision">
    <w:name w:val="Revision"/>
    <w:hidden/>
    <w:uiPriority w:val="99"/>
    <w:semiHidden/>
    <w:rsid w:val="00D9092E"/>
    <w:pPr>
      <w:spacing w:after="0" w:line="240" w:lineRule="auto"/>
    </w:pPr>
  </w:style>
  <w:style w:type="paragraph" w:styleId="Subtitle">
    <w:name w:val="Subtitle"/>
    <w:basedOn w:val="Normal"/>
    <w:next w:val="Normal"/>
    <w:link w:val="SubtitleChar"/>
    <w:uiPriority w:val="11"/>
    <w:qFormat/>
    <w:rsid w:val="00A56D00"/>
    <w:pPr>
      <w:numPr>
        <w:ilvl w:val="1"/>
      </w:numPr>
      <w:spacing w:after="120" w:line="240" w:lineRule="auto"/>
    </w:pPr>
    <w:rPr>
      <w:rFonts w:ascii="Calibri Light" w:eastAsia="SimSun" w:hAnsi="Calibri Light" w:cs="Times New Roman"/>
      <w:sz w:val="24"/>
      <w:szCs w:val="24"/>
      <w:lang w:eastAsia="en-GB"/>
    </w:rPr>
  </w:style>
  <w:style w:type="character" w:customStyle="1" w:styleId="SubtitleChar">
    <w:name w:val="Subtitle Char"/>
    <w:basedOn w:val="DefaultParagraphFont"/>
    <w:link w:val="Subtitle"/>
    <w:uiPriority w:val="11"/>
    <w:rsid w:val="00A56D00"/>
    <w:rPr>
      <w:rFonts w:ascii="Calibri Light" w:eastAsia="SimSun" w:hAnsi="Calibri Light"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027124">
      <w:bodyDiv w:val="1"/>
      <w:marLeft w:val="0"/>
      <w:marRight w:val="0"/>
      <w:marTop w:val="0"/>
      <w:marBottom w:val="0"/>
      <w:divBdr>
        <w:top w:val="none" w:sz="0" w:space="0" w:color="auto"/>
        <w:left w:val="none" w:sz="0" w:space="0" w:color="auto"/>
        <w:bottom w:val="none" w:sz="0" w:space="0" w:color="auto"/>
        <w:right w:val="none" w:sz="0" w:space="0" w:color="auto"/>
      </w:divBdr>
    </w:div>
    <w:div w:id="496654210">
      <w:bodyDiv w:val="1"/>
      <w:marLeft w:val="0"/>
      <w:marRight w:val="0"/>
      <w:marTop w:val="0"/>
      <w:marBottom w:val="0"/>
      <w:divBdr>
        <w:top w:val="none" w:sz="0" w:space="0" w:color="auto"/>
        <w:left w:val="none" w:sz="0" w:space="0" w:color="auto"/>
        <w:bottom w:val="none" w:sz="0" w:space="0" w:color="auto"/>
        <w:right w:val="none" w:sz="0" w:space="0" w:color="auto"/>
      </w:divBdr>
      <w:divsChild>
        <w:div w:id="60369493">
          <w:marLeft w:val="0"/>
          <w:marRight w:val="0"/>
          <w:marTop w:val="0"/>
          <w:marBottom w:val="0"/>
          <w:divBdr>
            <w:top w:val="none" w:sz="0" w:space="0" w:color="auto"/>
            <w:left w:val="none" w:sz="0" w:space="0" w:color="auto"/>
            <w:bottom w:val="none" w:sz="0" w:space="0" w:color="auto"/>
            <w:right w:val="none" w:sz="0" w:space="0" w:color="auto"/>
          </w:divBdr>
          <w:divsChild>
            <w:div w:id="1877742013">
              <w:marLeft w:val="0"/>
              <w:marRight w:val="0"/>
              <w:marTop w:val="0"/>
              <w:marBottom w:val="0"/>
              <w:divBdr>
                <w:top w:val="none" w:sz="0" w:space="0" w:color="auto"/>
                <w:left w:val="none" w:sz="0" w:space="0" w:color="auto"/>
                <w:bottom w:val="none" w:sz="0" w:space="0" w:color="auto"/>
                <w:right w:val="none" w:sz="0" w:space="0" w:color="auto"/>
              </w:divBdr>
              <w:divsChild>
                <w:div w:id="76296221">
                  <w:marLeft w:val="0"/>
                  <w:marRight w:val="0"/>
                  <w:marTop w:val="0"/>
                  <w:marBottom w:val="0"/>
                  <w:divBdr>
                    <w:top w:val="none" w:sz="0" w:space="0" w:color="auto"/>
                    <w:left w:val="none" w:sz="0" w:space="0" w:color="auto"/>
                    <w:bottom w:val="none" w:sz="0" w:space="0" w:color="auto"/>
                    <w:right w:val="none" w:sz="0" w:space="0" w:color="auto"/>
                  </w:divBdr>
                  <w:divsChild>
                    <w:div w:id="1137995030">
                      <w:marLeft w:val="0"/>
                      <w:marRight w:val="0"/>
                      <w:marTop w:val="0"/>
                      <w:marBottom w:val="0"/>
                      <w:divBdr>
                        <w:top w:val="none" w:sz="0" w:space="0" w:color="auto"/>
                        <w:left w:val="none" w:sz="0" w:space="0" w:color="auto"/>
                        <w:bottom w:val="none" w:sz="0" w:space="0" w:color="auto"/>
                        <w:right w:val="none" w:sz="0" w:space="0" w:color="auto"/>
                      </w:divBdr>
                      <w:divsChild>
                        <w:div w:id="373426875">
                          <w:marLeft w:val="0"/>
                          <w:marRight w:val="0"/>
                          <w:marTop w:val="0"/>
                          <w:marBottom w:val="0"/>
                          <w:divBdr>
                            <w:top w:val="none" w:sz="0" w:space="0" w:color="auto"/>
                            <w:left w:val="none" w:sz="0" w:space="0" w:color="auto"/>
                            <w:bottom w:val="none" w:sz="0" w:space="0" w:color="auto"/>
                            <w:right w:val="none" w:sz="0" w:space="0" w:color="auto"/>
                          </w:divBdr>
                          <w:divsChild>
                            <w:div w:id="677732634">
                              <w:marLeft w:val="0"/>
                              <w:marRight w:val="0"/>
                              <w:marTop w:val="0"/>
                              <w:marBottom w:val="0"/>
                              <w:divBdr>
                                <w:top w:val="none" w:sz="0" w:space="0" w:color="auto"/>
                                <w:left w:val="none" w:sz="0" w:space="0" w:color="auto"/>
                                <w:bottom w:val="none" w:sz="0" w:space="0" w:color="auto"/>
                                <w:right w:val="none" w:sz="0" w:space="0" w:color="auto"/>
                              </w:divBdr>
                            </w:div>
                            <w:div w:id="15087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877848">
      <w:bodyDiv w:val="1"/>
      <w:marLeft w:val="0"/>
      <w:marRight w:val="0"/>
      <w:marTop w:val="0"/>
      <w:marBottom w:val="0"/>
      <w:divBdr>
        <w:top w:val="none" w:sz="0" w:space="0" w:color="auto"/>
        <w:left w:val="none" w:sz="0" w:space="0" w:color="auto"/>
        <w:bottom w:val="none" w:sz="0" w:space="0" w:color="auto"/>
        <w:right w:val="none" w:sz="0" w:space="0" w:color="auto"/>
      </w:divBdr>
      <w:divsChild>
        <w:div w:id="899291772">
          <w:marLeft w:val="0"/>
          <w:marRight w:val="1"/>
          <w:marTop w:val="0"/>
          <w:marBottom w:val="0"/>
          <w:divBdr>
            <w:top w:val="none" w:sz="0" w:space="0" w:color="auto"/>
            <w:left w:val="none" w:sz="0" w:space="0" w:color="auto"/>
            <w:bottom w:val="none" w:sz="0" w:space="0" w:color="auto"/>
            <w:right w:val="none" w:sz="0" w:space="0" w:color="auto"/>
          </w:divBdr>
          <w:divsChild>
            <w:div w:id="611937612">
              <w:marLeft w:val="0"/>
              <w:marRight w:val="0"/>
              <w:marTop w:val="0"/>
              <w:marBottom w:val="0"/>
              <w:divBdr>
                <w:top w:val="none" w:sz="0" w:space="0" w:color="auto"/>
                <w:left w:val="none" w:sz="0" w:space="0" w:color="auto"/>
                <w:bottom w:val="none" w:sz="0" w:space="0" w:color="auto"/>
                <w:right w:val="none" w:sz="0" w:space="0" w:color="auto"/>
              </w:divBdr>
              <w:divsChild>
                <w:div w:id="1022362895">
                  <w:marLeft w:val="0"/>
                  <w:marRight w:val="1"/>
                  <w:marTop w:val="0"/>
                  <w:marBottom w:val="0"/>
                  <w:divBdr>
                    <w:top w:val="none" w:sz="0" w:space="0" w:color="auto"/>
                    <w:left w:val="none" w:sz="0" w:space="0" w:color="auto"/>
                    <w:bottom w:val="none" w:sz="0" w:space="0" w:color="auto"/>
                    <w:right w:val="none" w:sz="0" w:space="0" w:color="auto"/>
                  </w:divBdr>
                  <w:divsChild>
                    <w:div w:id="1234391027">
                      <w:marLeft w:val="0"/>
                      <w:marRight w:val="0"/>
                      <w:marTop w:val="0"/>
                      <w:marBottom w:val="0"/>
                      <w:divBdr>
                        <w:top w:val="none" w:sz="0" w:space="0" w:color="auto"/>
                        <w:left w:val="none" w:sz="0" w:space="0" w:color="auto"/>
                        <w:bottom w:val="none" w:sz="0" w:space="0" w:color="auto"/>
                        <w:right w:val="none" w:sz="0" w:space="0" w:color="auto"/>
                      </w:divBdr>
                      <w:divsChild>
                        <w:div w:id="320502928">
                          <w:marLeft w:val="0"/>
                          <w:marRight w:val="0"/>
                          <w:marTop w:val="0"/>
                          <w:marBottom w:val="0"/>
                          <w:divBdr>
                            <w:top w:val="none" w:sz="0" w:space="0" w:color="auto"/>
                            <w:left w:val="none" w:sz="0" w:space="0" w:color="auto"/>
                            <w:bottom w:val="none" w:sz="0" w:space="0" w:color="auto"/>
                            <w:right w:val="none" w:sz="0" w:space="0" w:color="auto"/>
                          </w:divBdr>
                          <w:divsChild>
                            <w:div w:id="1578173667">
                              <w:marLeft w:val="0"/>
                              <w:marRight w:val="0"/>
                              <w:marTop w:val="120"/>
                              <w:marBottom w:val="360"/>
                              <w:divBdr>
                                <w:top w:val="none" w:sz="0" w:space="0" w:color="auto"/>
                                <w:left w:val="none" w:sz="0" w:space="0" w:color="auto"/>
                                <w:bottom w:val="none" w:sz="0" w:space="0" w:color="auto"/>
                                <w:right w:val="none" w:sz="0" w:space="0" w:color="auto"/>
                              </w:divBdr>
                              <w:divsChild>
                                <w:div w:id="498929764">
                                  <w:marLeft w:val="0"/>
                                  <w:marRight w:val="0"/>
                                  <w:marTop w:val="0"/>
                                  <w:marBottom w:val="0"/>
                                  <w:divBdr>
                                    <w:top w:val="none" w:sz="0" w:space="0" w:color="auto"/>
                                    <w:left w:val="none" w:sz="0" w:space="0" w:color="auto"/>
                                    <w:bottom w:val="none" w:sz="0" w:space="0" w:color="auto"/>
                                    <w:right w:val="none" w:sz="0" w:space="0" w:color="auto"/>
                                  </w:divBdr>
                                </w:div>
                                <w:div w:id="17914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81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hyperlink" Target="http://news.bbc.co.uk/1/hi/england/merseyside/6198211.stm"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6A118AE6EB7543A7EC38CAF65D6D8B" ma:contentTypeVersion="11" ma:contentTypeDescription="Create a new document." ma:contentTypeScope="" ma:versionID="20f10ac3bd27868f379e500bd9a7c46c">
  <xsd:schema xmlns:xsd="http://www.w3.org/2001/XMLSchema" xmlns:xs="http://www.w3.org/2001/XMLSchema" xmlns:p="http://schemas.microsoft.com/office/2006/metadata/properties" xmlns:ns3="2c0728d4-b628-46ac-beb8-1847ad0e6c02" xmlns:ns4="2c43926a-b248-4fb5-8692-7f03bd5c687b" targetNamespace="http://schemas.microsoft.com/office/2006/metadata/properties" ma:root="true" ma:fieldsID="110d94caab5ff1a6d7feab115746eb2d" ns3:_="" ns4:_="">
    <xsd:import namespace="2c0728d4-b628-46ac-beb8-1847ad0e6c02"/>
    <xsd:import namespace="2c43926a-b248-4fb5-8692-7f03bd5c687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728d4-b628-46ac-beb8-1847ad0e6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3926a-b248-4fb5-8692-7f03bd5c68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99F8B-9165-41C7-8FAA-211E84001A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DCD18B-CB7C-4E49-8DD7-491ACE4E60DE}">
  <ds:schemaRefs>
    <ds:schemaRef ds:uri="http://schemas.microsoft.com/sharepoint/v3/contenttype/forms"/>
  </ds:schemaRefs>
</ds:datastoreItem>
</file>

<file path=customXml/itemProps3.xml><?xml version="1.0" encoding="utf-8"?>
<ds:datastoreItem xmlns:ds="http://schemas.openxmlformats.org/officeDocument/2006/customXml" ds:itemID="{D15A6417-B16A-40CA-B268-B19F8562A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728d4-b628-46ac-beb8-1847ad0e6c02"/>
    <ds:schemaRef ds:uri="2c43926a-b248-4fb5-8692-7f03bd5c6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CED439-00BB-4D74-89F1-1B89A1768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5321</Words>
  <Characters>30335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Alder Hey NHS Foundation Trust</Company>
  <LinksUpToDate>false</LinksUpToDate>
  <CharactersWithSpaces>35585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Neame Matthew</dc:creator>
  <cp:lastModifiedBy>Neame Matthew</cp:lastModifiedBy>
  <cp:revision>2</cp:revision>
  <dcterms:created xsi:type="dcterms:W3CDTF">2020-02-25T03:45:00Z</dcterms:created>
  <dcterms:modified xsi:type="dcterms:W3CDTF">2020-02-25T03:45:00Z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0x010100196A118AE6EB7543A7EC38CAF65D6D8B</vt:lpwstr>
  </property>
</Properties>
</file>