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BF71E" w14:textId="77777777" w:rsidR="002860E7" w:rsidRPr="00BB2213" w:rsidRDefault="00360041" w:rsidP="00BD4619">
      <w:pPr>
        <w:spacing w:line="480" w:lineRule="auto"/>
        <w:jc w:val="center"/>
        <w:rPr>
          <w:rFonts w:cstheme="minorHAnsi"/>
          <w:b/>
        </w:rPr>
      </w:pPr>
      <w:r w:rsidRPr="00BB2213">
        <w:rPr>
          <w:rFonts w:cstheme="minorHAnsi"/>
          <w:b/>
        </w:rPr>
        <w:t xml:space="preserve">Managing </w:t>
      </w:r>
      <w:r w:rsidR="00BA31B7">
        <w:rPr>
          <w:rFonts w:cstheme="minorHAnsi"/>
          <w:b/>
        </w:rPr>
        <w:t>clustering</w:t>
      </w:r>
      <w:r w:rsidR="00BA31B7" w:rsidRPr="00BB2213">
        <w:rPr>
          <w:rFonts w:cstheme="minorHAnsi"/>
          <w:b/>
        </w:rPr>
        <w:t xml:space="preserve"> </w:t>
      </w:r>
      <w:r w:rsidRPr="00BB2213">
        <w:rPr>
          <w:rFonts w:cstheme="minorHAnsi"/>
          <w:b/>
        </w:rPr>
        <w:t xml:space="preserve">effects and </w:t>
      </w:r>
      <w:r w:rsidR="00BA31B7">
        <w:rPr>
          <w:rFonts w:cstheme="minorHAnsi"/>
          <w:b/>
        </w:rPr>
        <w:t>learning</w:t>
      </w:r>
      <w:r w:rsidR="00BA31B7" w:rsidRPr="00BB2213">
        <w:rPr>
          <w:rFonts w:cstheme="minorHAnsi"/>
          <w:b/>
        </w:rPr>
        <w:t xml:space="preserve"> </w:t>
      </w:r>
      <w:r w:rsidRPr="00BB2213">
        <w:rPr>
          <w:rFonts w:cstheme="minorHAnsi"/>
          <w:b/>
        </w:rPr>
        <w:t xml:space="preserve">effects </w:t>
      </w:r>
      <w:r w:rsidR="002860E7" w:rsidRPr="00BB2213">
        <w:rPr>
          <w:rFonts w:cstheme="minorHAnsi"/>
          <w:b/>
        </w:rPr>
        <w:t>in</w:t>
      </w:r>
      <w:r w:rsidR="0066548B" w:rsidRPr="00BB2213">
        <w:rPr>
          <w:rFonts w:cstheme="minorHAnsi"/>
          <w:b/>
        </w:rPr>
        <w:t xml:space="preserve"> the design and analysis of multicentre randomised trials</w:t>
      </w:r>
      <w:r w:rsidRPr="00BB2213">
        <w:rPr>
          <w:rFonts w:cstheme="minorHAnsi"/>
          <w:b/>
        </w:rPr>
        <w:t>:</w:t>
      </w:r>
      <w:r w:rsidR="00F53FE0" w:rsidRPr="00BB2213">
        <w:rPr>
          <w:rFonts w:cstheme="minorHAnsi"/>
          <w:b/>
        </w:rPr>
        <w:t xml:space="preserve"> </w:t>
      </w:r>
    </w:p>
    <w:p w14:paraId="4B841A41" w14:textId="4FBC6863" w:rsidR="0066548B" w:rsidRDefault="00F53FE0" w:rsidP="00BD4619">
      <w:pPr>
        <w:spacing w:line="480" w:lineRule="auto"/>
        <w:jc w:val="center"/>
        <w:rPr>
          <w:rFonts w:cstheme="minorHAnsi"/>
          <w:b/>
        </w:rPr>
      </w:pPr>
      <w:r w:rsidRPr="00BB2213">
        <w:rPr>
          <w:rFonts w:cstheme="minorHAnsi"/>
          <w:b/>
        </w:rPr>
        <w:t>A s</w:t>
      </w:r>
      <w:r w:rsidR="00360041" w:rsidRPr="00BB2213">
        <w:rPr>
          <w:rFonts w:cstheme="minorHAnsi"/>
          <w:b/>
        </w:rPr>
        <w:t>urvey to establish current practice</w:t>
      </w:r>
    </w:p>
    <w:p w14:paraId="25F02015" w14:textId="73E9E560" w:rsidR="00D97D0A" w:rsidRDefault="00D97D0A" w:rsidP="00D97D0A">
      <w:pPr>
        <w:spacing w:line="480" w:lineRule="auto"/>
        <w:rPr>
          <w:rFonts w:cstheme="minorHAnsi"/>
        </w:rPr>
      </w:pPr>
      <w:r>
        <w:rPr>
          <w:rFonts w:cstheme="minorHAnsi"/>
          <w:b/>
        </w:rPr>
        <w:t xml:space="preserve">Running head: </w:t>
      </w:r>
      <w:r w:rsidRPr="00D97D0A">
        <w:rPr>
          <w:rFonts w:cstheme="minorHAnsi"/>
        </w:rPr>
        <w:t>Managing</w:t>
      </w:r>
      <w:r w:rsidR="00BA31B7">
        <w:rPr>
          <w:rFonts w:cstheme="minorHAnsi"/>
        </w:rPr>
        <w:t xml:space="preserve"> clustering and</w:t>
      </w:r>
      <w:r w:rsidRPr="00D97D0A">
        <w:rPr>
          <w:rFonts w:cstheme="minorHAnsi"/>
        </w:rPr>
        <w:t xml:space="preserve"> learning effects</w:t>
      </w:r>
    </w:p>
    <w:p w14:paraId="080B91C3" w14:textId="77777777" w:rsidR="00D97D0A" w:rsidRDefault="00D97D0A" w:rsidP="002C29E9">
      <w:pPr>
        <w:spacing w:line="480" w:lineRule="auto"/>
        <w:rPr>
          <w:rFonts w:cstheme="minorHAnsi"/>
        </w:rPr>
      </w:pPr>
      <w:r>
        <w:rPr>
          <w:rFonts w:cstheme="minorHAnsi"/>
          <w:b/>
        </w:rPr>
        <w:t xml:space="preserve">Keywords: </w:t>
      </w:r>
      <w:r w:rsidR="00617601">
        <w:rPr>
          <w:rFonts w:cstheme="minorHAnsi"/>
        </w:rPr>
        <w:t>trials, clinical trials unit, clinical trial, randomised controlled trial, c</w:t>
      </w:r>
      <w:r w:rsidR="00825E80">
        <w:rPr>
          <w:rFonts w:cstheme="minorHAnsi"/>
        </w:rPr>
        <w:t xml:space="preserve">omplex intervention; surgical intervention; trial design; </w:t>
      </w:r>
      <w:r w:rsidR="00617601">
        <w:rPr>
          <w:rFonts w:cstheme="minorHAnsi"/>
        </w:rPr>
        <w:t xml:space="preserve">trial </w:t>
      </w:r>
      <w:r w:rsidR="00825E80">
        <w:rPr>
          <w:rFonts w:cstheme="minorHAnsi"/>
        </w:rPr>
        <w:t xml:space="preserve">analysis; </w:t>
      </w:r>
      <w:r w:rsidR="00617601">
        <w:rPr>
          <w:rFonts w:cstheme="minorHAnsi"/>
        </w:rPr>
        <w:t>s</w:t>
      </w:r>
      <w:r w:rsidR="00825E80">
        <w:rPr>
          <w:rFonts w:cstheme="minorHAnsi"/>
        </w:rPr>
        <w:t xml:space="preserve">urvey; </w:t>
      </w:r>
      <w:r w:rsidR="00BA31B7">
        <w:rPr>
          <w:rFonts w:cstheme="minorHAnsi"/>
        </w:rPr>
        <w:t xml:space="preserve">clustering; </w:t>
      </w:r>
      <w:r w:rsidR="00825E80">
        <w:rPr>
          <w:rFonts w:cstheme="minorHAnsi"/>
        </w:rPr>
        <w:t>learning</w:t>
      </w:r>
    </w:p>
    <w:p w14:paraId="39E2A81A" w14:textId="77777777" w:rsidR="00617601" w:rsidRDefault="00617601" w:rsidP="00E83572">
      <w:pPr>
        <w:autoSpaceDE w:val="0"/>
        <w:autoSpaceDN w:val="0"/>
        <w:adjustRightInd w:val="0"/>
        <w:spacing w:after="0" w:line="480" w:lineRule="auto"/>
        <w:jc w:val="both"/>
        <w:rPr>
          <w:rFonts w:cs="Times New Roman"/>
          <w:b/>
          <w:color w:val="000000"/>
          <w:kern w:val="24"/>
        </w:rPr>
      </w:pPr>
      <w:r>
        <w:rPr>
          <w:rFonts w:cs="Times New Roman"/>
          <w:b/>
          <w:color w:val="000000"/>
          <w:kern w:val="24"/>
        </w:rPr>
        <w:t>Manuscript information</w:t>
      </w:r>
    </w:p>
    <w:p w14:paraId="4757C3D6" w14:textId="14A26C66" w:rsidR="00617601" w:rsidRDefault="00617601" w:rsidP="00E83572">
      <w:pPr>
        <w:autoSpaceDE w:val="0"/>
        <w:autoSpaceDN w:val="0"/>
        <w:adjustRightInd w:val="0"/>
        <w:spacing w:after="0" w:line="480" w:lineRule="auto"/>
        <w:jc w:val="both"/>
        <w:rPr>
          <w:rFonts w:cs="Times New Roman"/>
          <w:color w:val="000000"/>
          <w:kern w:val="24"/>
        </w:rPr>
      </w:pPr>
      <w:r>
        <w:rPr>
          <w:rFonts w:cs="Times New Roman"/>
          <w:color w:val="000000"/>
          <w:kern w:val="24"/>
        </w:rPr>
        <w:t>Number of figures:</w:t>
      </w:r>
      <w:r w:rsidR="00B01F1D">
        <w:rPr>
          <w:rFonts w:cs="Times New Roman"/>
          <w:color w:val="000000"/>
          <w:kern w:val="24"/>
        </w:rPr>
        <w:t xml:space="preserve"> </w:t>
      </w:r>
      <w:r w:rsidR="00BA3CFF">
        <w:rPr>
          <w:rFonts w:cs="Times New Roman"/>
          <w:color w:val="000000"/>
          <w:kern w:val="24"/>
        </w:rPr>
        <w:t>1</w:t>
      </w:r>
    </w:p>
    <w:p w14:paraId="0D00D325" w14:textId="77777777" w:rsidR="00617601" w:rsidRDefault="00617601" w:rsidP="00617601">
      <w:pPr>
        <w:autoSpaceDE w:val="0"/>
        <w:autoSpaceDN w:val="0"/>
        <w:adjustRightInd w:val="0"/>
        <w:spacing w:after="0" w:line="480" w:lineRule="auto"/>
        <w:jc w:val="both"/>
        <w:rPr>
          <w:rFonts w:cs="Times New Roman"/>
          <w:color w:val="000000"/>
          <w:kern w:val="24"/>
        </w:rPr>
      </w:pPr>
      <w:r>
        <w:rPr>
          <w:rFonts w:cs="Times New Roman"/>
          <w:color w:val="000000"/>
          <w:kern w:val="24"/>
        </w:rPr>
        <w:t>Number of colour figures:</w:t>
      </w:r>
      <w:r w:rsidR="004840E9">
        <w:rPr>
          <w:rFonts w:cs="Times New Roman"/>
          <w:color w:val="000000"/>
          <w:kern w:val="24"/>
        </w:rPr>
        <w:t xml:space="preserve"> 0</w:t>
      </w:r>
    </w:p>
    <w:p w14:paraId="73B0E338" w14:textId="37439DDF" w:rsidR="00617601" w:rsidRDefault="00617601" w:rsidP="00617601">
      <w:pPr>
        <w:autoSpaceDE w:val="0"/>
        <w:autoSpaceDN w:val="0"/>
        <w:adjustRightInd w:val="0"/>
        <w:spacing w:after="0" w:line="480" w:lineRule="auto"/>
        <w:jc w:val="both"/>
        <w:rPr>
          <w:rFonts w:cs="Times New Roman"/>
          <w:color w:val="000000"/>
          <w:kern w:val="24"/>
        </w:rPr>
      </w:pPr>
      <w:r>
        <w:rPr>
          <w:rFonts w:cs="Times New Roman"/>
          <w:color w:val="000000"/>
          <w:kern w:val="24"/>
        </w:rPr>
        <w:t>Number of tables:</w:t>
      </w:r>
      <w:r w:rsidR="004840E9">
        <w:rPr>
          <w:rFonts w:cs="Times New Roman"/>
          <w:color w:val="000000"/>
          <w:kern w:val="24"/>
        </w:rPr>
        <w:t xml:space="preserve"> </w:t>
      </w:r>
      <w:r w:rsidR="00BA3CFF">
        <w:rPr>
          <w:rFonts w:cs="Times New Roman"/>
          <w:color w:val="000000"/>
          <w:kern w:val="24"/>
        </w:rPr>
        <w:t>4</w:t>
      </w:r>
    </w:p>
    <w:p w14:paraId="6409BEB2" w14:textId="5FB2B704" w:rsidR="00617601" w:rsidRDefault="00617601" w:rsidP="00617601">
      <w:pPr>
        <w:autoSpaceDE w:val="0"/>
        <w:autoSpaceDN w:val="0"/>
        <w:adjustRightInd w:val="0"/>
        <w:spacing w:after="0" w:line="480" w:lineRule="auto"/>
        <w:jc w:val="both"/>
        <w:rPr>
          <w:rFonts w:cs="Times New Roman"/>
          <w:color w:val="000000"/>
          <w:kern w:val="24"/>
        </w:rPr>
      </w:pPr>
      <w:r>
        <w:rPr>
          <w:rFonts w:cs="Times New Roman"/>
          <w:color w:val="000000"/>
          <w:kern w:val="24"/>
        </w:rPr>
        <w:t>Number of words:</w:t>
      </w:r>
      <w:r w:rsidR="00EE6665">
        <w:rPr>
          <w:rFonts w:cs="Times New Roman"/>
          <w:color w:val="000000"/>
          <w:kern w:val="24"/>
        </w:rPr>
        <w:t xml:space="preserve"> </w:t>
      </w:r>
      <w:r w:rsidR="005E01A5">
        <w:rPr>
          <w:rFonts w:cs="Times New Roman"/>
          <w:color w:val="000000"/>
          <w:kern w:val="24"/>
        </w:rPr>
        <w:t>3368</w:t>
      </w:r>
    </w:p>
    <w:p w14:paraId="69101B0C" w14:textId="7C7FCAB7" w:rsidR="005271B0" w:rsidRPr="00D3768A" w:rsidRDefault="00617601" w:rsidP="00D3768A">
      <w:pPr>
        <w:autoSpaceDE w:val="0"/>
        <w:autoSpaceDN w:val="0"/>
        <w:adjustRightInd w:val="0"/>
        <w:spacing w:line="480" w:lineRule="auto"/>
        <w:jc w:val="both"/>
        <w:rPr>
          <w:rFonts w:cs="Times New Roman"/>
          <w:color w:val="000000"/>
          <w:kern w:val="24"/>
        </w:rPr>
      </w:pPr>
      <w:r>
        <w:rPr>
          <w:rFonts w:cs="Times New Roman"/>
          <w:color w:val="000000"/>
          <w:kern w:val="24"/>
        </w:rPr>
        <w:t>Supplementary materials: Anonymi</w:t>
      </w:r>
      <w:r w:rsidR="00D3768A">
        <w:rPr>
          <w:rFonts w:cs="Times New Roman"/>
          <w:color w:val="000000"/>
          <w:kern w:val="24"/>
        </w:rPr>
        <w:t>sed data available upon request</w:t>
      </w:r>
    </w:p>
    <w:p w14:paraId="29EA9B57" w14:textId="77777777" w:rsidR="005271B0" w:rsidRDefault="005271B0" w:rsidP="00BD4619">
      <w:pPr>
        <w:autoSpaceDE w:val="0"/>
        <w:autoSpaceDN w:val="0"/>
        <w:adjustRightInd w:val="0"/>
        <w:spacing w:before="80" w:after="0" w:line="480" w:lineRule="auto"/>
        <w:rPr>
          <w:rFonts w:cstheme="minorHAnsi"/>
          <w:b/>
        </w:rPr>
      </w:pPr>
      <w:r>
        <w:rPr>
          <w:rFonts w:cstheme="minorHAnsi"/>
          <w:b/>
        </w:rPr>
        <w:t>Authors</w:t>
      </w:r>
    </w:p>
    <w:p w14:paraId="28561560" w14:textId="0036BE91" w:rsidR="00F62159" w:rsidRPr="00BB2213" w:rsidRDefault="00F62159" w:rsidP="00BD4619">
      <w:pPr>
        <w:autoSpaceDE w:val="0"/>
        <w:autoSpaceDN w:val="0"/>
        <w:adjustRightInd w:val="0"/>
        <w:spacing w:before="80" w:after="0" w:line="480" w:lineRule="auto"/>
        <w:rPr>
          <w:rFonts w:cstheme="minorHAnsi"/>
        </w:rPr>
      </w:pPr>
      <w:r w:rsidRPr="00BB2213">
        <w:rPr>
          <w:rFonts w:cstheme="minorHAnsi"/>
        </w:rPr>
        <w:t>Mrs Elizabeth J Conroy (EJC) MSc.</w:t>
      </w:r>
      <w:r w:rsidR="00BB2213" w:rsidRPr="00BB2213">
        <w:rPr>
          <w:rFonts w:cstheme="minorHAnsi"/>
        </w:rPr>
        <w:t xml:space="preserve"> (0000-0003-4858-727X)</w:t>
      </w:r>
      <w:r w:rsidRPr="00BB2213">
        <w:rPr>
          <w:rFonts w:cstheme="minorHAnsi"/>
        </w:rPr>
        <w:t xml:space="preserve"> </w:t>
      </w:r>
      <w:hyperlink r:id="rId8" w:history="1">
        <w:r w:rsidR="00BF73BA" w:rsidRPr="000C4133">
          <w:rPr>
            <w:rStyle w:val="Hyperlink"/>
            <w:rFonts w:cstheme="minorHAnsi"/>
          </w:rPr>
          <w:t>ejconroy@liverpool.ac.uk</w:t>
        </w:r>
      </w:hyperlink>
      <w:r w:rsidRPr="00BB2213">
        <w:rPr>
          <w:rFonts w:cstheme="minorHAnsi"/>
        </w:rPr>
        <w:t xml:space="preserve"> </w:t>
      </w:r>
      <w:r w:rsidRPr="00BB2213">
        <w:rPr>
          <w:rFonts w:cstheme="minorHAnsi"/>
          <w:vertAlign w:val="superscript"/>
        </w:rPr>
        <w:t>1</w:t>
      </w:r>
      <w:r w:rsidR="00724011">
        <w:rPr>
          <w:rFonts w:cstheme="minorHAnsi"/>
          <w:vertAlign w:val="superscript"/>
        </w:rPr>
        <w:t>,2</w:t>
      </w:r>
      <w:r w:rsidRPr="00BB2213">
        <w:rPr>
          <w:rFonts w:cstheme="minorHAnsi"/>
        </w:rPr>
        <w:t xml:space="preserve"> </w:t>
      </w:r>
      <w:r w:rsidR="00D97D0A">
        <w:rPr>
          <w:rFonts w:cstheme="minorHAnsi"/>
        </w:rPr>
        <w:t>*</w:t>
      </w:r>
    </w:p>
    <w:p w14:paraId="097EC345" w14:textId="631E8CDF" w:rsidR="00F62159" w:rsidRPr="00BB2213" w:rsidRDefault="00F62159" w:rsidP="00BD4619">
      <w:pPr>
        <w:autoSpaceDE w:val="0"/>
        <w:autoSpaceDN w:val="0"/>
        <w:adjustRightInd w:val="0"/>
        <w:spacing w:before="80" w:after="0" w:line="480" w:lineRule="auto"/>
        <w:rPr>
          <w:rFonts w:cstheme="minorHAnsi"/>
        </w:rPr>
      </w:pPr>
      <w:r w:rsidRPr="00BB2213">
        <w:rPr>
          <w:rFonts w:cstheme="minorHAnsi"/>
        </w:rPr>
        <w:t xml:space="preserve">Prof. Jane M </w:t>
      </w:r>
      <w:proofErr w:type="spellStart"/>
      <w:r w:rsidRPr="00BB2213">
        <w:rPr>
          <w:rFonts w:cstheme="minorHAnsi"/>
        </w:rPr>
        <w:t>Blazeby</w:t>
      </w:r>
      <w:proofErr w:type="spellEnd"/>
      <w:r w:rsidRPr="00BB2213">
        <w:rPr>
          <w:rFonts w:cstheme="minorHAnsi"/>
        </w:rPr>
        <w:t xml:space="preserve"> (JMB) MD.</w:t>
      </w:r>
      <w:r w:rsidR="00BB2213" w:rsidRPr="00BB2213">
        <w:rPr>
          <w:rFonts w:cstheme="minorHAnsi"/>
        </w:rPr>
        <w:t xml:space="preserve"> (0000-0002-3354-3330)</w:t>
      </w:r>
      <w:r w:rsidRPr="00BB2213">
        <w:rPr>
          <w:rFonts w:cstheme="minorHAnsi"/>
        </w:rPr>
        <w:t xml:space="preserve"> </w:t>
      </w:r>
      <w:hyperlink r:id="rId9" w:history="1">
        <w:r w:rsidRPr="00BB2213">
          <w:rPr>
            <w:rStyle w:val="Hyperlink"/>
            <w:rFonts w:cstheme="minorHAnsi"/>
          </w:rPr>
          <w:t>j.m.blazeby@bristol.ac.uk</w:t>
        </w:r>
      </w:hyperlink>
      <w:r w:rsidRPr="00BB2213">
        <w:rPr>
          <w:rFonts w:cstheme="minorHAnsi"/>
        </w:rPr>
        <w:t xml:space="preserve"> </w:t>
      </w:r>
      <w:r w:rsidR="00724011">
        <w:rPr>
          <w:rFonts w:cstheme="minorHAnsi"/>
          <w:vertAlign w:val="superscript"/>
        </w:rPr>
        <w:t>3</w:t>
      </w:r>
    </w:p>
    <w:p w14:paraId="5F15D4CE" w14:textId="14C295F2" w:rsidR="00F62159" w:rsidRPr="00BB2213" w:rsidRDefault="00F62159" w:rsidP="00BD4619">
      <w:pPr>
        <w:autoSpaceDE w:val="0"/>
        <w:autoSpaceDN w:val="0"/>
        <w:adjustRightInd w:val="0"/>
        <w:spacing w:before="80" w:after="0" w:line="480" w:lineRule="auto"/>
        <w:rPr>
          <w:rFonts w:cstheme="minorHAnsi"/>
        </w:rPr>
      </w:pPr>
      <w:proofErr w:type="spellStart"/>
      <w:r w:rsidRPr="00BB2213">
        <w:rPr>
          <w:rFonts w:cstheme="minorHAnsi"/>
        </w:rPr>
        <w:t>Dr.</w:t>
      </w:r>
      <w:proofErr w:type="spellEnd"/>
      <w:r w:rsidRPr="00BB2213">
        <w:rPr>
          <w:rFonts w:cstheme="minorHAnsi"/>
        </w:rPr>
        <w:t xml:space="preserve"> Girvan Burnside (GB) PhD.</w:t>
      </w:r>
      <w:r w:rsidR="00BB2213" w:rsidRPr="00BB2213">
        <w:rPr>
          <w:rFonts w:cstheme="minorHAnsi"/>
        </w:rPr>
        <w:t xml:space="preserve"> (</w:t>
      </w:r>
      <w:r w:rsidR="00BB2213" w:rsidRPr="00BB2213">
        <w:t>0000-0001-7398-1346</w:t>
      </w:r>
      <w:r w:rsidR="00BB2213" w:rsidRPr="00BB2213">
        <w:rPr>
          <w:rFonts w:cstheme="minorHAnsi"/>
        </w:rPr>
        <w:t>)</w:t>
      </w:r>
      <w:r w:rsidRPr="00BB2213">
        <w:rPr>
          <w:rFonts w:cstheme="minorHAnsi"/>
        </w:rPr>
        <w:t xml:space="preserve"> </w:t>
      </w:r>
      <w:r w:rsidR="00E37F81">
        <w:rPr>
          <w:rFonts w:cstheme="minorHAnsi"/>
        </w:rPr>
        <w:t>g.b</w:t>
      </w:r>
      <w:r w:rsidRPr="00BB2213">
        <w:rPr>
          <w:rFonts w:cstheme="minorHAnsi"/>
        </w:rPr>
        <w:t xml:space="preserve">urnside@liverpool.ac.uk </w:t>
      </w:r>
      <w:r w:rsidR="00724011" w:rsidRPr="00BB2213">
        <w:rPr>
          <w:rFonts w:cstheme="minorHAnsi"/>
          <w:vertAlign w:val="superscript"/>
        </w:rPr>
        <w:t>1</w:t>
      </w:r>
      <w:r w:rsidR="00724011">
        <w:rPr>
          <w:rFonts w:cstheme="minorHAnsi"/>
          <w:vertAlign w:val="superscript"/>
        </w:rPr>
        <w:t>,2</w:t>
      </w:r>
      <w:r w:rsidRPr="00BB2213">
        <w:rPr>
          <w:rFonts w:cstheme="minorHAnsi"/>
          <w:vertAlign w:val="superscript"/>
        </w:rPr>
        <w:t xml:space="preserve"> </w:t>
      </w:r>
    </w:p>
    <w:p w14:paraId="6391B927" w14:textId="77777777" w:rsidR="00F62159" w:rsidRPr="00BB2213" w:rsidRDefault="00F62159" w:rsidP="00BD4619">
      <w:pPr>
        <w:autoSpaceDE w:val="0"/>
        <w:autoSpaceDN w:val="0"/>
        <w:adjustRightInd w:val="0"/>
        <w:spacing w:before="80" w:after="0" w:line="480" w:lineRule="auto"/>
        <w:rPr>
          <w:rFonts w:cstheme="minorHAnsi"/>
        </w:rPr>
      </w:pPr>
      <w:r w:rsidRPr="00BB2213">
        <w:rPr>
          <w:rFonts w:cstheme="minorHAnsi"/>
        </w:rPr>
        <w:t>Assoc</w:t>
      </w:r>
      <w:r w:rsidR="00D97D0A">
        <w:rPr>
          <w:rFonts w:cstheme="minorHAnsi"/>
        </w:rPr>
        <w:t>.</w:t>
      </w:r>
      <w:r w:rsidRPr="00BB2213">
        <w:rPr>
          <w:rFonts w:cstheme="minorHAnsi"/>
        </w:rPr>
        <w:t xml:space="preserve"> Prof. Jonathan A Cook (JAC) PhD.</w:t>
      </w:r>
      <w:r w:rsidR="00BB2213" w:rsidRPr="00BB2213">
        <w:rPr>
          <w:rFonts w:cstheme="minorHAnsi"/>
        </w:rPr>
        <w:t xml:space="preserve"> (0000-0002-4156-6989)</w:t>
      </w:r>
      <w:r w:rsidRPr="00BB2213">
        <w:rPr>
          <w:rFonts w:cstheme="minorHAnsi"/>
        </w:rPr>
        <w:t xml:space="preserve"> </w:t>
      </w:r>
      <w:hyperlink r:id="rId10" w:history="1">
        <w:r w:rsidRPr="00BB2213">
          <w:rPr>
            <w:rStyle w:val="Hyperlink"/>
            <w:rFonts w:cstheme="minorHAnsi"/>
          </w:rPr>
          <w:t>jonathan.cook@ndorms.ox.ac.uk</w:t>
        </w:r>
      </w:hyperlink>
      <w:r w:rsidRPr="00BB2213">
        <w:rPr>
          <w:rFonts w:cstheme="minorHAnsi"/>
        </w:rPr>
        <w:t xml:space="preserve"> </w:t>
      </w:r>
      <w:r w:rsidRPr="00BB2213">
        <w:rPr>
          <w:rFonts w:cstheme="minorHAnsi"/>
          <w:vertAlign w:val="superscript"/>
        </w:rPr>
        <w:t>3</w:t>
      </w:r>
    </w:p>
    <w:p w14:paraId="6878F098" w14:textId="63AEE22B" w:rsidR="00F62159" w:rsidRPr="00BB2213" w:rsidRDefault="00F62159" w:rsidP="00D3768A">
      <w:pPr>
        <w:autoSpaceDE w:val="0"/>
        <w:autoSpaceDN w:val="0"/>
        <w:adjustRightInd w:val="0"/>
        <w:spacing w:before="80" w:line="480" w:lineRule="auto"/>
        <w:rPr>
          <w:rFonts w:cstheme="minorHAnsi"/>
        </w:rPr>
      </w:pPr>
      <w:r w:rsidRPr="00BB2213">
        <w:rPr>
          <w:rFonts w:cstheme="minorHAnsi"/>
        </w:rPr>
        <w:t>Prof. Carrol Gamble (CG) PhD.</w:t>
      </w:r>
      <w:r w:rsidR="00BB2213" w:rsidRPr="00BB2213">
        <w:rPr>
          <w:rFonts w:cstheme="minorHAnsi"/>
        </w:rPr>
        <w:t xml:space="preserve"> (0000-0002-3021-1955)</w:t>
      </w:r>
      <w:r w:rsidRPr="00BB2213">
        <w:rPr>
          <w:rFonts w:cstheme="minorHAnsi"/>
        </w:rPr>
        <w:t xml:space="preserve"> </w:t>
      </w:r>
      <w:hyperlink r:id="rId11" w:history="1">
        <w:r w:rsidRPr="00BB2213">
          <w:rPr>
            <w:rStyle w:val="Hyperlink"/>
            <w:rFonts w:cstheme="minorHAnsi"/>
          </w:rPr>
          <w:t>carrolp@liverpool.ac.uk</w:t>
        </w:r>
      </w:hyperlink>
      <w:r w:rsidRPr="00BB2213">
        <w:rPr>
          <w:rFonts w:cstheme="minorHAnsi"/>
        </w:rPr>
        <w:t xml:space="preserve"> </w:t>
      </w:r>
      <w:r w:rsidRPr="00BB2213">
        <w:rPr>
          <w:rFonts w:cstheme="minorHAnsi"/>
          <w:vertAlign w:val="superscript"/>
        </w:rPr>
        <w:t>1,</w:t>
      </w:r>
      <w:r w:rsidR="00724011">
        <w:rPr>
          <w:rFonts w:cstheme="minorHAnsi"/>
          <w:vertAlign w:val="superscript"/>
        </w:rPr>
        <w:t xml:space="preserve"> 2,</w:t>
      </w:r>
      <w:r w:rsidRPr="00BB2213">
        <w:rPr>
          <w:rFonts w:cstheme="minorHAnsi"/>
          <w:vertAlign w:val="superscript"/>
        </w:rPr>
        <w:t xml:space="preserve"> 4</w:t>
      </w:r>
      <w:r w:rsidRPr="00BB2213">
        <w:rPr>
          <w:rFonts w:cstheme="minorHAnsi"/>
        </w:rPr>
        <w:t xml:space="preserve"> </w:t>
      </w:r>
    </w:p>
    <w:p w14:paraId="27015973" w14:textId="472768FB" w:rsidR="00F62159" w:rsidRDefault="00F62159" w:rsidP="00BD4619">
      <w:pPr>
        <w:autoSpaceDE w:val="0"/>
        <w:autoSpaceDN w:val="0"/>
        <w:adjustRightInd w:val="0"/>
        <w:spacing w:before="80" w:after="0" w:line="480" w:lineRule="auto"/>
        <w:rPr>
          <w:rFonts w:cstheme="minorHAnsi"/>
        </w:rPr>
      </w:pPr>
      <w:r w:rsidRPr="00BB2213">
        <w:rPr>
          <w:rFonts w:cstheme="minorHAnsi"/>
          <w:vertAlign w:val="superscript"/>
        </w:rPr>
        <w:t xml:space="preserve">1 </w:t>
      </w:r>
      <w:r w:rsidRPr="00BB2213">
        <w:rPr>
          <w:rFonts w:cstheme="minorHAnsi"/>
        </w:rPr>
        <w:t>Department of Biostatistics, University of Liverpool, a member of Liverpool Health Partners,</w:t>
      </w:r>
      <w:r w:rsidR="00D97D0A">
        <w:rPr>
          <w:rFonts w:cstheme="minorHAnsi"/>
        </w:rPr>
        <w:t xml:space="preserve"> Liverpool,</w:t>
      </w:r>
      <w:r w:rsidRPr="00BB2213">
        <w:rPr>
          <w:rFonts w:cstheme="minorHAnsi"/>
        </w:rPr>
        <w:t xml:space="preserve"> UK.</w:t>
      </w:r>
    </w:p>
    <w:p w14:paraId="4DF34B76" w14:textId="21E883C2" w:rsidR="00724011" w:rsidRPr="00724011" w:rsidRDefault="00724011" w:rsidP="00BD4619">
      <w:pPr>
        <w:autoSpaceDE w:val="0"/>
        <w:autoSpaceDN w:val="0"/>
        <w:adjustRightInd w:val="0"/>
        <w:spacing w:before="80" w:after="0" w:line="480" w:lineRule="auto"/>
        <w:rPr>
          <w:rFonts w:cstheme="minorHAnsi"/>
        </w:rPr>
      </w:pPr>
      <w:r>
        <w:rPr>
          <w:rFonts w:cstheme="minorHAnsi"/>
          <w:vertAlign w:val="superscript"/>
        </w:rPr>
        <w:t xml:space="preserve">2 </w:t>
      </w:r>
      <w:r>
        <w:rPr>
          <w:rFonts w:cstheme="minorHAnsi"/>
        </w:rPr>
        <w:t>Liverpool Clinical Trials Centre, University of Liverpool, Liverpool, UK.</w:t>
      </w:r>
    </w:p>
    <w:p w14:paraId="79D16898" w14:textId="29DEAB91" w:rsidR="00F62159" w:rsidRPr="00BB2213" w:rsidRDefault="00724011" w:rsidP="00BD4619">
      <w:pPr>
        <w:autoSpaceDE w:val="0"/>
        <w:autoSpaceDN w:val="0"/>
        <w:adjustRightInd w:val="0"/>
        <w:spacing w:before="80" w:after="0" w:line="480" w:lineRule="auto"/>
        <w:rPr>
          <w:rFonts w:cstheme="minorHAnsi"/>
        </w:rPr>
      </w:pPr>
      <w:r>
        <w:rPr>
          <w:rFonts w:cstheme="minorHAnsi"/>
          <w:vertAlign w:val="superscript"/>
        </w:rPr>
        <w:t>3</w:t>
      </w:r>
      <w:r w:rsidR="00F62159" w:rsidRPr="00BB2213">
        <w:rPr>
          <w:rFonts w:cstheme="minorHAnsi"/>
          <w:vertAlign w:val="superscript"/>
        </w:rPr>
        <w:t xml:space="preserve"> </w:t>
      </w:r>
      <w:r w:rsidR="00F62159" w:rsidRPr="00BB2213">
        <w:rPr>
          <w:rFonts w:cstheme="minorHAnsi"/>
        </w:rPr>
        <w:t xml:space="preserve">Centre for Surgical Research, </w:t>
      </w:r>
      <w:r w:rsidR="004171BC">
        <w:rPr>
          <w:rFonts w:cstheme="minorHAnsi"/>
        </w:rPr>
        <w:t xml:space="preserve">Bristol Biomedical Research Centre, </w:t>
      </w:r>
      <w:r w:rsidR="00F62159" w:rsidRPr="00BB2213">
        <w:rPr>
          <w:rFonts w:cstheme="minorHAnsi"/>
        </w:rPr>
        <w:t xml:space="preserve">Population Health Sciences, University of Bristol, </w:t>
      </w:r>
      <w:r w:rsidR="00D97D0A">
        <w:rPr>
          <w:rFonts w:cstheme="minorHAnsi"/>
        </w:rPr>
        <w:t xml:space="preserve">Bristol, </w:t>
      </w:r>
      <w:r w:rsidR="00F62159" w:rsidRPr="00BB2213">
        <w:rPr>
          <w:rFonts w:cstheme="minorHAnsi"/>
        </w:rPr>
        <w:t>UK.</w:t>
      </w:r>
    </w:p>
    <w:p w14:paraId="71A67B90" w14:textId="565D19FD" w:rsidR="00F62159" w:rsidRPr="00BB2213" w:rsidRDefault="00724011" w:rsidP="00BD4619">
      <w:pPr>
        <w:autoSpaceDE w:val="0"/>
        <w:autoSpaceDN w:val="0"/>
        <w:adjustRightInd w:val="0"/>
        <w:spacing w:before="80" w:after="0" w:line="480" w:lineRule="auto"/>
        <w:rPr>
          <w:rFonts w:cstheme="minorHAnsi"/>
        </w:rPr>
      </w:pPr>
      <w:r>
        <w:rPr>
          <w:rFonts w:cstheme="minorHAnsi"/>
          <w:vertAlign w:val="superscript"/>
        </w:rPr>
        <w:t>4</w:t>
      </w:r>
      <w:r w:rsidR="00F62159" w:rsidRPr="00BB2213">
        <w:rPr>
          <w:rFonts w:cstheme="minorHAnsi"/>
          <w:vertAlign w:val="superscript"/>
        </w:rPr>
        <w:t xml:space="preserve"> </w:t>
      </w:r>
      <w:r w:rsidR="00F62159" w:rsidRPr="00BB2213">
        <w:rPr>
          <w:rFonts w:cstheme="minorHAnsi"/>
        </w:rPr>
        <w:t xml:space="preserve">Centre for Statistics in Medicine, University of Oxford, </w:t>
      </w:r>
      <w:r w:rsidR="00D97D0A">
        <w:rPr>
          <w:rFonts w:cstheme="minorHAnsi"/>
        </w:rPr>
        <w:t xml:space="preserve">Oxford, </w:t>
      </w:r>
      <w:r w:rsidR="00F62159" w:rsidRPr="00BB2213">
        <w:rPr>
          <w:rFonts w:cstheme="minorHAnsi"/>
        </w:rPr>
        <w:t>UK.</w:t>
      </w:r>
    </w:p>
    <w:p w14:paraId="1ADF3654" w14:textId="313376FF" w:rsidR="00F62159" w:rsidRPr="00BB2213" w:rsidRDefault="00724011" w:rsidP="00884AFA">
      <w:pPr>
        <w:autoSpaceDE w:val="0"/>
        <w:autoSpaceDN w:val="0"/>
        <w:adjustRightInd w:val="0"/>
        <w:spacing w:before="80" w:afterLines="150" w:after="360" w:line="480" w:lineRule="auto"/>
        <w:rPr>
          <w:rFonts w:cstheme="minorHAnsi"/>
        </w:rPr>
      </w:pPr>
      <w:r>
        <w:rPr>
          <w:rFonts w:cstheme="minorHAnsi"/>
          <w:vertAlign w:val="superscript"/>
        </w:rPr>
        <w:t>5</w:t>
      </w:r>
      <w:r w:rsidR="00F62159" w:rsidRPr="00BB2213">
        <w:rPr>
          <w:rFonts w:cstheme="minorHAnsi"/>
          <w:vertAlign w:val="superscript"/>
        </w:rPr>
        <w:t xml:space="preserve"> </w:t>
      </w:r>
      <w:r w:rsidR="00F62159" w:rsidRPr="00BB2213">
        <w:rPr>
          <w:rFonts w:cstheme="minorHAnsi"/>
        </w:rPr>
        <w:t>North West Hub for Trials Methodology Research, University of Liverpool,</w:t>
      </w:r>
      <w:r w:rsidR="00D97D0A">
        <w:rPr>
          <w:rFonts w:cstheme="minorHAnsi"/>
        </w:rPr>
        <w:t xml:space="preserve"> Liverpool</w:t>
      </w:r>
      <w:r w:rsidR="00F62159" w:rsidRPr="00BB2213">
        <w:rPr>
          <w:rFonts w:cstheme="minorHAnsi"/>
        </w:rPr>
        <w:t xml:space="preserve"> UK.</w:t>
      </w:r>
    </w:p>
    <w:p w14:paraId="670F16A0" w14:textId="77777777" w:rsidR="00D97D0A" w:rsidRPr="0080403A" w:rsidRDefault="00D97D0A" w:rsidP="00D97D0A">
      <w:pPr>
        <w:autoSpaceDE w:val="0"/>
        <w:autoSpaceDN w:val="0"/>
        <w:adjustRightInd w:val="0"/>
        <w:spacing w:after="0" w:line="480" w:lineRule="auto"/>
        <w:rPr>
          <w:rFonts w:eastAsia="Times New Roman" w:cs="Calibri"/>
          <w:b/>
          <w:color w:val="000000"/>
          <w:kern w:val="24"/>
        </w:rPr>
      </w:pPr>
      <w:r w:rsidRPr="0080403A">
        <w:rPr>
          <w:rFonts w:eastAsia="Times New Roman" w:cs="Calibri"/>
          <w:b/>
          <w:color w:val="000000"/>
          <w:kern w:val="24"/>
        </w:rPr>
        <w:lastRenderedPageBreak/>
        <w:t>*Details of corresponding author and person to be contacted for reprint requests</w:t>
      </w:r>
    </w:p>
    <w:p w14:paraId="48E3F362" w14:textId="77777777" w:rsidR="00D97D0A" w:rsidRPr="0080403A" w:rsidRDefault="00D97D0A" w:rsidP="00D97D0A">
      <w:pPr>
        <w:autoSpaceDE w:val="0"/>
        <w:autoSpaceDN w:val="0"/>
        <w:adjustRightInd w:val="0"/>
        <w:spacing w:after="0" w:line="480" w:lineRule="auto"/>
        <w:rPr>
          <w:rFonts w:eastAsia="Times New Roman" w:cs="Calibri"/>
          <w:color w:val="000000"/>
          <w:kern w:val="24"/>
        </w:rPr>
      </w:pPr>
      <w:r w:rsidRPr="0080403A">
        <w:rPr>
          <w:rFonts w:eastAsia="Times New Roman" w:cs="Calibri"/>
          <w:i/>
          <w:color w:val="000000"/>
          <w:kern w:val="24"/>
        </w:rPr>
        <w:t>Name:</w:t>
      </w:r>
      <w:r w:rsidRPr="0080403A">
        <w:rPr>
          <w:rFonts w:eastAsia="Times New Roman" w:cs="Calibri"/>
          <w:color w:val="000000"/>
          <w:kern w:val="24"/>
        </w:rPr>
        <w:t xml:space="preserve"> Elizabeth J Conroy</w:t>
      </w:r>
    </w:p>
    <w:p w14:paraId="6BFCD71B" w14:textId="77777777" w:rsidR="00D97D0A" w:rsidRPr="0080403A" w:rsidRDefault="00D97D0A" w:rsidP="00D97D0A">
      <w:pPr>
        <w:autoSpaceDE w:val="0"/>
        <w:autoSpaceDN w:val="0"/>
        <w:adjustRightInd w:val="0"/>
        <w:spacing w:after="0" w:line="480" w:lineRule="auto"/>
        <w:rPr>
          <w:rFonts w:eastAsia="Times New Roman" w:cs="Calibri"/>
          <w:color w:val="000000"/>
          <w:kern w:val="24"/>
        </w:rPr>
      </w:pPr>
      <w:r w:rsidRPr="0080403A">
        <w:rPr>
          <w:rFonts w:eastAsia="Times New Roman" w:cs="Calibri"/>
          <w:i/>
          <w:color w:val="000000"/>
          <w:kern w:val="24"/>
        </w:rPr>
        <w:t>Postal Address:</w:t>
      </w:r>
      <w:r w:rsidRPr="0080403A">
        <w:rPr>
          <w:rFonts w:eastAsia="Times New Roman" w:cs="Calibri"/>
          <w:color w:val="000000"/>
          <w:kern w:val="24"/>
        </w:rPr>
        <w:t xml:space="preserve"> </w:t>
      </w:r>
      <w:r w:rsidR="00DE31B5">
        <w:rPr>
          <w:rFonts w:eastAsia="Times New Roman" w:cs="Calibri"/>
          <w:color w:val="000000"/>
          <w:kern w:val="24"/>
        </w:rPr>
        <w:t xml:space="preserve">Liverpool Clinical Trials </w:t>
      </w:r>
      <w:r w:rsidRPr="0080403A">
        <w:rPr>
          <w:rFonts w:eastAsia="Times New Roman" w:cs="Calibri"/>
          <w:color w:val="000000"/>
          <w:kern w:val="24"/>
        </w:rPr>
        <w:t>Centre, University of Liverpool, Institute of Child Health, Alder Hey Children’s NHS Foundation Trust, Liverpool, L12 2AP</w:t>
      </w:r>
    </w:p>
    <w:p w14:paraId="5DD52536" w14:textId="77777777" w:rsidR="00D97D0A" w:rsidRPr="0080403A" w:rsidRDefault="00D97D0A" w:rsidP="00D97D0A">
      <w:pPr>
        <w:autoSpaceDE w:val="0"/>
        <w:autoSpaceDN w:val="0"/>
        <w:adjustRightInd w:val="0"/>
        <w:spacing w:after="0" w:line="480" w:lineRule="auto"/>
        <w:rPr>
          <w:rFonts w:eastAsia="Times New Roman" w:cs="Times New Roman"/>
          <w:color w:val="000000"/>
          <w:kern w:val="24"/>
        </w:rPr>
      </w:pPr>
      <w:r w:rsidRPr="0080403A">
        <w:rPr>
          <w:rFonts w:eastAsia="Times New Roman" w:cs="Times New Roman"/>
          <w:i/>
          <w:color w:val="000000"/>
          <w:kern w:val="24"/>
        </w:rPr>
        <w:t>Tel:</w:t>
      </w:r>
      <w:r w:rsidRPr="0080403A">
        <w:rPr>
          <w:rFonts w:eastAsia="Times New Roman" w:cs="Times New Roman"/>
          <w:color w:val="000000"/>
          <w:kern w:val="24"/>
        </w:rPr>
        <w:t xml:space="preserve"> +44 151 795 8791</w:t>
      </w:r>
    </w:p>
    <w:p w14:paraId="0B4A8DDC" w14:textId="14A40421" w:rsidR="00B62763" w:rsidRPr="00D47A66" w:rsidRDefault="00D97D0A" w:rsidP="00884AFA">
      <w:pPr>
        <w:spacing w:afterLines="150" w:after="360" w:line="480" w:lineRule="auto"/>
        <w:jc w:val="both"/>
        <w:rPr>
          <w:rFonts w:eastAsia="Times New Roman" w:cs="Times New Roman"/>
          <w:color w:val="2A6EBB"/>
          <w:kern w:val="24"/>
        </w:rPr>
      </w:pPr>
      <w:r w:rsidRPr="0080403A">
        <w:rPr>
          <w:rFonts w:eastAsia="Times New Roman" w:cs="Times New Roman"/>
          <w:i/>
          <w:color w:val="000000"/>
          <w:kern w:val="24"/>
        </w:rPr>
        <w:t>Email address:</w:t>
      </w:r>
      <w:r w:rsidRPr="0080403A">
        <w:rPr>
          <w:rFonts w:eastAsia="Times New Roman" w:cs="Times New Roman"/>
          <w:color w:val="000000"/>
          <w:kern w:val="24"/>
        </w:rPr>
        <w:t xml:space="preserve"> </w:t>
      </w:r>
      <w:hyperlink r:id="rId12" w:history="1">
        <w:r w:rsidRPr="0080403A">
          <w:rPr>
            <w:rFonts w:eastAsia="Times New Roman" w:cs="Times New Roman"/>
            <w:color w:val="2A6EBB"/>
            <w:kern w:val="24"/>
          </w:rPr>
          <w:t>ejconroy@liverpool.ac.uk</w:t>
        </w:r>
      </w:hyperlink>
    </w:p>
    <w:p w14:paraId="00FA3986" w14:textId="5282910D" w:rsidR="00D3768A" w:rsidRPr="00D47A66" w:rsidRDefault="00D3768A" w:rsidP="00D47A66">
      <w:pPr>
        <w:autoSpaceDE w:val="0"/>
        <w:autoSpaceDN w:val="0"/>
        <w:adjustRightInd w:val="0"/>
        <w:spacing w:afterLines="150" w:after="360" w:line="480" w:lineRule="auto"/>
        <w:jc w:val="both"/>
        <w:rPr>
          <w:rFonts w:cstheme="minorHAnsi"/>
        </w:rPr>
      </w:pPr>
      <w:r>
        <w:rPr>
          <w:rFonts w:cstheme="minorHAnsi"/>
          <w:b/>
        </w:rPr>
        <w:br w:type="page"/>
      </w:r>
    </w:p>
    <w:p w14:paraId="3D62F281" w14:textId="662DAAB1" w:rsidR="00BB6473" w:rsidRDefault="00BB6473" w:rsidP="00BB6473">
      <w:pPr>
        <w:spacing w:before="80" w:after="0" w:line="480" w:lineRule="auto"/>
        <w:jc w:val="center"/>
        <w:rPr>
          <w:rFonts w:cstheme="minorHAnsi"/>
          <w:b/>
        </w:rPr>
      </w:pPr>
      <w:r>
        <w:rPr>
          <w:rFonts w:cstheme="minorHAnsi"/>
          <w:b/>
        </w:rPr>
        <w:lastRenderedPageBreak/>
        <w:t>ABSTRACT</w:t>
      </w:r>
    </w:p>
    <w:p w14:paraId="781BAA72" w14:textId="3744EE2B" w:rsidR="00EC3FF9" w:rsidRPr="00BB2213" w:rsidRDefault="0051770A" w:rsidP="00EC3FF9">
      <w:pPr>
        <w:spacing w:before="80" w:after="0" w:line="480" w:lineRule="auto"/>
        <w:jc w:val="both"/>
        <w:rPr>
          <w:rFonts w:cstheme="minorHAnsi"/>
          <w:b/>
        </w:rPr>
      </w:pPr>
      <w:r>
        <w:rPr>
          <w:rFonts w:cstheme="minorHAnsi"/>
          <w:b/>
        </w:rPr>
        <w:t>Background</w:t>
      </w:r>
    </w:p>
    <w:p w14:paraId="5866BC91" w14:textId="3AFC7DCF" w:rsidR="00EC3FF9" w:rsidRPr="00BB2213" w:rsidRDefault="00EC3FF9" w:rsidP="00EC3FF9">
      <w:pPr>
        <w:spacing w:before="80" w:after="0" w:line="480" w:lineRule="auto"/>
        <w:jc w:val="both"/>
        <w:rPr>
          <w:rFonts w:cstheme="minorHAnsi"/>
        </w:rPr>
      </w:pPr>
      <w:r w:rsidRPr="00BB2213">
        <w:rPr>
          <w:rFonts w:cstheme="minorHAnsi"/>
        </w:rPr>
        <w:t xml:space="preserve">Patient outcomes can depend on the treating centre, or health professional, delivering the intervention. </w:t>
      </w:r>
      <w:r w:rsidR="001843EF">
        <w:rPr>
          <w:rFonts w:cstheme="minorHAnsi"/>
        </w:rPr>
        <w:t>H</w:t>
      </w:r>
      <w:r>
        <w:rPr>
          <w:rFonts w:cstheme="minorHAnsi"/>
        </w:rPr>
        <w:t>ealth professional</w:t>
      </w:r>
      <w:r w:rsidR="001843EF">
        <w:rPr>
          <w:rFonts w:cstheme="minorHAnsi"/>
        </w:rPr>
        <w:t>’</w:t>
      </w:r>
      <w:r>
        <w:rPr>
          <w:rFonts w:cstheme="minorHAnsi"/>
        </w:rPr>
        <w:t xml:space="preserve">s </w:t>
      </w:r>
      <w:r w:rsidR="001843EF">
        <w:rPr>
          <w:rFonts w:cstheme="minorHAnsi"/>
        </w:rPr>
        <w:t xml:space="preserve">skill in delivery </w:t>
      </w:r>
      <w:r>
        <w:rPr>
          <w:rFonts w:cstheme="minorHAnsi"/>
        </w:rPr>
        <w:t>improve</w:t>
      </w:r>
      <w:r w:rsidR="001843EF">
        <w:rPr>
          <w:rFonts w:cstheme="minorHAnsi"/>
        </w:rPr>
        <w:t>s</w:t>
      </w:r>
      <w:r>
        <w:rPr>
          <w:rFonts w:cstheme="minorHAnsi"/>
        </w:rPr>
        <w:t xml:space="preserve"> with experience, meaning that outcomes may be associated with learning. </w:t>
      </w:r>
      <w:r w:rsidRPr="00BB2213">
        <w:rPr>
          <w:rFonts w:cstheme="minorHAnsi"/>
        </w:rPr>
        <w:t>Considering difference</w:t>
      </w:r>
      <w:r w:rsidR="001431E5">
        <w:rPr>
          <w:rFonts w:cstheme="minorHAnsi"/>
        </w:rPr>
        <w:t>s</w:t>
      </w:r>
      <w:r w:rsidRPr="00BB2213">
        <w:rPr>
          <w:rFonts w:cstheme="minorHAnsi"/>
        </w:rPr>
        <w:t xml:space="preserve"> in </w:t>
      </w:r>
      <w:r>
        <w:rPr>
          <w:rFonts w:cstheme="minorHAnsi"/>
        </w:rPr>
        <w:t xml:space="preserve">intervention </w:t>
      </w:r>
      <w:r w:rsidRPr="00BB2213">
        <w:rPr>
          <w:rFonts w:cstheme="minorHAnsi"/>
        </w:rPr>
        <w:t xml:space="preserve">delivery at trial </w:t>
      </w:r>
      <w:r>
        <w:rPr>
          <w:rFonts w:cstheme="minorHAnsi"/>
        </w:rPr>
        <w:t>design</w:t>
      </w:r>
      <w:r w:rsidRPr="00BB2213">
        <w:rPr>
          <w:rFonts w:cstheme="minorHAnsi"/>
        </w:rPr>
        <w:t xml:space="preserve"> will ensure that any </w:t>
      </w:r>
      <w:r w:rsidR="001431E5">
        <w:rPr>
          <w:rFonts w:cstheme="minorHAnsi"/>
        </w:rPr>
        <w:t xml:space="preserve">appropriate </w:t>
      </w:r>
      <w:r w:rsidRPr="00BB2213">
        <w:rPr>
          <w:rFonts w:cstheme="minorHAnsi"/>
        </w:rPr>
        <w:t>adjustments</w:t>
      </w:r>
      <w:r>
        <w:rPr>
          <w:rFonts w:cstheme="minorHAnsi"/>
        </w:rPr>
        <w:t xml:space="preserve"> </w:t>
      </w:r>
      <w:r w:rsidRPr="00BB2213">
        <w:rPr>
          <w:rFonts w:cstheme="minorHAnsi"/>
        </w:rPr>
        <w:t>can be made</w:t>
      </w:r>
      <w:r w:rsidR="001431E5">
        <w:rPr>
          <w:rFonts w:cstheme="minorHAnsi"/>
        </w:rPr>
        <w:t xml:space="preserve"> during</w:t>
      </w:r>
      <w:r>
        <w:rPr>
          <w:rFonts w:cstheme="minorHAnsi"/>
        </w:rPr>
        <w:t xml:space="preserve"> analysis</w:t>
      </w:r>
      <w:r w:rsidRPr="00BB2213">
        <w:rPr>
          <w:rFonts w:cstheme="minorHAnsi"/>
        </w:rPr>
        <w:t xml:space="preserve">. </w:t>
      </w:r>
      <w:r w:rsidR="001843EF">
        <w:rPr>
          <w:rFonts w:cstheme="minorHAnsi"/>
        </w:rPr>
        <w:t>T</w:t>
      </w:r>
      <w:r w:rsidRPr="00BB2213">
        <w:rPr>
          <w:rFonts w:cstheme="minorHAnsi"/>
        </w:rPr>
        <w:t>his work</w:t>
      </w:r>
      <w:r w:rsidR="001843EF">
        <w:rPr>
          <w:rFonts w:cstheme="minorHAnsi"/>
        </w:rPr>
        <w:t xml:space="preserve"> aimed</w:t>
      </w:r>
      <w:r w:rsidRPr="00BB2213">
        <w:rPr>
          <w:rFonts w:cstheme="minorHAnsi"/>
        </w:rPr>
        <w:t xml:space="preserve"> to establish practice for the allowance of</w:t>
      </w:r>
      <w:r>
        <w:rPr>
          <w:rFonts w:cstheme="minorHAnsi"/>
        </w:rPr>
        <w:t xml:space="preserve"> clustering and</w:t>
      </w:r>
      <w:r w:rsidRPr="00BB2213">
        <w:rPr>
          <w:rFonts w:cstheme="minorHAnsi"/>
        </w:rPr>
        <w:t xml:space="preserve"> learning effects in the design and analysis of randomised </w:t>
      </w:r>
      <w:r w:rsidRPr="00F25655">
        <w:rPr>
          <w:rFonts w:cstheme="minorHAnsi"/>
        </w:rPr>
        <w:t>multicentre trials</w:t>
      </w:r>
      <w:r w:rsidRPr="003E5A82">
        <w:rPr>
          <w:rFonts w:cstheme="minorHAnsi"/>
        </w:rPr>
        <w:t>.</w:t>
      </w:r>
      <w:r w:rsidRPr="00BB2213">
        <w:rPr>
          <w:rFonts w:cstheme="minorHAnsi"/>
        </w:rPr>
        <w:t xml:space="preserve"> </w:t>
      </w:r>
    </w:p>
    <w:p w14:paraId="785CE8E7" w14:textId="2C332B69" w:rsidR="00EC3FF9" w:rsidRPr="00BB2213" w:rsidRDefault="00EC3FF9" w:rsidP="00EC3FF9">
      <w:pPr>
        <w:spacing w:before="80" w:after="0" w:line="480" w:lineRule="auto"/>
        <w:jc w:val="both"/>
        <w:rPr>
          <w:rFonts w:cstheme="minorHAnsi"/>
          <w:b/>
        </w:rPr>
      </w:pPr>
      <w:r w:rsidRPr="00BB2213">
        <w:rPr>
          <w:rFonts w:cstheme="minorHAnsi"/>
          <w:b/>
        </w:rPr>
        <w:t>Methods</w:t>
      </w:r>
    </w:p>
    <w:p w14:paraId="1F5FEB25" w14:textId="347EF4F5" w:rsidR="00EC3FF9" w:rsidRPr="00BB2213" w:rsidRDefault="00EC3FF9" w:rsidP="00EC3FF9">
      <w:pPr>
        <w:spacing w:before="80" w:after="0" w:line="480" w:lineRule="auto"/>
        <w:jc w:val="both"/>
        <w:rPr>
          <w:rFonts w:cstheme="minorHAnsi"/>
        </w:rPr>
      </w:pPr>
      <w:r w:rsidRPr="00BB2213">
        <w:rPr>
          <w:rFonts w:cstheme="minorHAnsi"/>
        </w:rPr>
        <w:t>A survey that drew upon quotes from existing guidelines, references to relevant publications, and example trial scenarios</w:t>
      </w:r>
      <w:r w:rsidR="006F55B2">
        <w:rPr>
          <w:rFonts w:cstheme="minorHAnsi"/>
        </w:rPr>
        <w:t xml:space="preserve"> was delivered. R</w:t>
      </w:r>
      <w:r w:rsidRPr="00BB2213">
        <w:rPr>
          <w:rFonts w:cstheme="minorHAnsi"/>
        </w:rPr>
        <w:t xml:space="preserve">egistered UK Clinical Research Collaborative registered Clinical Trials Units </w:t>
      </w:r>
      <w:r w:rsidR="006F55B2">
        <w:rPr>
          <w:rFonts w:cstheme="minorHAnsi"/>
        </w:rPr>
        <w:t xml:space="preserve">were </w:t>
      </w:r>
      <w:r w:rsidRPr="00BB2213">
        <w:rPr>
          <w:rFonts w:cstheme="minorHAnsi"/>
        </w:rPr>
        <w:t>invited to participate.</w:t>
      </w:r>
    </w:p>
    <w:p w14:paraId="3DCC9C6B" w14:textId="77777777" w:rsidR="00EC3FF9" w:rsidRPr="00BB2213" w:rsidRDefault="00EC3FF9" w:rsidP="00EC3FF9">
      <w:pPr>
        <w:spacing w:before="80" w:after="0" w:line="480" w:lineRule="auto"/>
        <w:jc w:val="both"/>
        <w:rPr>
          <w:rFonts w:cstheme="minorHAnsi"/>
          <w:b/>
        </w:rPr>
      </w:pPr>
      <w:r w:rsidRPr="00BB2213">
        <w:rPr>
          <w:rFonts w:cstheme="minorHAnsi"/>
          <w:b/>
        </w:rPr>
        <w:t>Results</w:t>
      </w:r>
    </w:p>
    <w:p w14:paraId="6D9994A1" w14:textId="50C8C1C2" w:rsidR="00EC3FF9" w:rsidRPr="00BB2213" w:rsidRDefault="001843EF" w:rsidP="00EC3FF9">
      <w:pPr>
        <w:spacing w:before="80" w:after="0" w:line="480" w:lineRule="auto"/>
        <w:jc w:val="both"/>
        <w:rPr>
          <w:rFonts w:cstheme="minorHAnsi"/>
        </w:rPr>
      </w:pPr>
      <w:r>
        <w:rPr>
          <w:rFonts w:cstheme="minorHAnsi"/>
        </w:rPr>
        <w:t>Forty-four</w:t>
      </w:r>
      <w:r w:rsidR="00EC3FF9" w:rsidRPr="00BB2213">
        <w:rPr>
          <w:rFonts w:cstheme="minorHAnsi"/>
        </w:rPr>
        <w:t xml:space="preserve"> Units</w:t>
      </w:r>
      <w:r>
        <w:rPr>
          <w:rFonts w:cstheme="minorHAnsi"/>
        </w:rPr>
        <w:t xml:space="preserve"> participated</w:t>
      </w:r>
      <w:r w:rsidR="006F55B2">
        <w:rPr>
          <w:rFonts w:cstheme="minorHAnsi"/>
        </w:rPr>
        <w:t xml:space="preserve"> (N=50)</w:t>
      </w:r>
      <w:r w:rsidR="00EC3FF9" w:rsidRPr="00BB2213">
        <w:rPr>
          <w:rFonts w:cstheme="minorHAnsi"/>
        </w:rPr>
        <w:t xml:space="preserve">. </w:t>
      </w:r>
      <w:r w:rsidR="00EC3FF9">
        <w:rPr>
          <w:rFonts w:cstheme="minorHAnsi"/>
        </w:rPr>
        <w:t>Clustering was managed through design by stratification,</w:t>
      </w:r>
      <w:r w:rsidR="006F55B2">
        <w:rPr>
          <w:rFonts w:cstheme="minorHAnsi"/>
        </w:rPr>
        <w:t xml:space="preserve"> more</w:t>
      </w:r>
      <w:r w:rsidR="00EC3FF9">
        <w:rPr>
          <w:rFonts w:cstheme="minorHAnsi"/>
        </w:rPr>
        <w:t xml:space="preserve"> commonly by centre </w:t>
      </w:r>
      <w:r w:rsidR="006F55B2">
        <w:rPr>
          <w:rFonts w:cstheme="minorHAnsi"/>
        </w:rPr>
        <w:t>than</w:t>
      </w:r>
      <w:r w:rsidR="00EC3FF9">
        <w:rPr>
          <w:rFonts w:cstheme="minorHAnsi"/>
        </w:rPr>
        <w:t xml:space="preserve"> treatment provider.</w:t>
      </w:r>
      <w:r w:rsidR="00EC3FF9" w:rsidRPr="00BB2213">
        <w:rPr>
          <w:rFonts w:cstheme="minorHAnsi"/>
        </w:rPr>
        <w:t xml:space="preserve"> </w:t>
      </w:r>
      <w:r w:rsidR="006F55B2">
        <w:rPr>
          <w:rFonts w:cstheme="minorHAnsi"/>
        </w:rPr>
        <w:t>Managing</w:t>
      </w:r>
      <w:r w:rsidR="00EC3FF9" w:rsidRPr="00BB2213">
        <w:rPr>
          <w:rFonts w:cstheme="minorHAnsi"/>
        </w:rPr>
        <w:t xml:space="preserve"> learning by design through defining a minimum </w:t>
      </w:r>
      <w:r w:rsidR="006D5C2F">
        <w:rPr>
          <w:rFonts w:cstheme="minorHAnsi"/>
        </w:rPr>
        <w:t xml:space="preserve">expertise </w:t>
      </w:r>
      <w:r w:rsidR="00EC3FF9" w:rsidRPr="00BB2213">
        <w:rPr>
          <w:rFonts w:cstheme="minorHAnsi"/>
        </w:rPr>
        <w:t xml:space="preserve">level for treatment provider </w:t>
      </w:r>
      <w:r w:rsidR="006F55B2">
        <w:rPr>
          <w:rFonts w:cstheme="minorHAnsi"/>
        </w:rPr>
        <w:t xml:space="preserve">was common </w:t>
      </w:r>
      <w:r w:rsidR="00EC3FF9" w:rsidRPr="00BB2213">
        <w:rPr>
          <w:rFonts w:cstheme="minorHAnsi"/>
        </w:rPr>
        <w:t>(89%)</w:t>
      </w:r>
      <w:r w:rsidR="00EC3FF9">
        <w:rPr>
          <w:rFonts w:cstheme="minorHAnsi"/>
        </w:rPr>
        <w:t>.</w:t>
      </w:r>
      <w:r w:rsidR="00EC3FF9" w:rsidRPr="00BB2213">
        <w:rPr>
          <w:rFonts w:cstheme="minorHAnsi"/>
        </w:rPr>
        <w:t xml:space="preserve"> </w:t>
      </w:r>
      <w:r w:rsidR="00EC3FF9">
        <w:rPr>
          <w:rFonts w:cstheme="minorHAnsi"/>
        </w:rPr>
        <w:t>O</w:t>
      </w:r>
      <w:r w:rsidR="00EC3FF9" w:rsidRPr="00BB2213">
        <w:rPr>
          <w:rFonts w:cstheme="minorHAnsi"/>
        </w:rPr>
        <w:t>ne</w:t>
      </w:r>
      <w:r w:rsidR="006F55B2">
        <w:rPr>
          <w:rFonts w:cstheme="minorHAnsi"/>
        </w:rPr>
        <w:t>-</w:t>
      </w:r>
      <w:r w:rsidR="00EC3FF9" w:rsidRPr="00BB2213">
        <w:rPr>
          <w:rFonts w:cstheme="minorHAnsi"/>
        </w:rPr>
        <w:t xml:space="preserve">third </w:t>
      </w:r>
      <w:r w:rsidR="00EC3FF9">
        <w:rPr>
          <w:rFonts w:cstheme="minorHAnsi"/>
        </w:rPr>
        <w:t xml:space="preserve">reported </w:t>
      </w:r>
      <w:r w:rsidR="00EC3FF9" w:rsidRPr="00BB2213">
        <w:rPr>
          <w:rFonts w:cstheme="minorHAnsi"/>
        </w:rPr>
        <w:t>experience of expertise</w:t>
      </w:r>
      <w:r w:rsidR="00EC3FF9">
        <w:rPr>
          <w:rFonts w:cstheme="minorHAnsi"/>
        </w:rPr>
        <w:t>-</w:t>
      </w:r>
      <w:r w:rsidR="00EC3FF9" w:rsidRPr="00BB2213">
        <w:rPr>
          <w:rFonts w:cstheme="minorHAnsi"/>
        </w:rPr>
        <w:t xml:space="preserve">based designs. </w:t>
      </w:r>
      <w:r w:rsidR="00EC3FF9">
        <w:rPr>
          <w:rFonts w:cstheme="minorHAnsi"/>
        </w:rPr>
        <w:t xml:space="preserve">The majority of Units </w:t>
      </w:r>
      <w:r>
        <w:rPr>
          <w:rFonts w:cstheme="minorHAnsi"/>
        </w:rPr>
        <w:t>had</w:t>
      </w:r>
      <w:r w:rsidR="00EC3FF9" w:rsidRPr="00BB2213">
        <w:rPr>
          <w:rFonts w:cstheme="minorHAnsi"/>
        </w:rPr>
        <w:t xml:space="preserve"> adjust</w:t>
      </w:r>
      <w:r>
        <w:rPr>
          <w:rFonts w:cstheme="minorHAnsi"/>
        </w:rPr>
        <w:t>ed</w:t>
      </w:r>
      <w:r w:rsidR="00EC3FF9" w:rsidRPr="00BB2213">
        <w:rPr>
          <w:rFonts w:cstheme="minorHAnsi"/>
        </w:rPr>
        <w:t xml:space="preserve"> </w:t>
      </w:r>
      <w:r w:rsidR="00EC3FF9">
        <w:rPr>
          <w:rFonts w:cstheme="minorHAnsi"/>
        </w:rPr>
        <w:t xml:space="preserve">for clustering </w:t>
      </w:r>
      <w:r w:rsidR="00EC3FF9" w:rsidRPr="00BB2213">
        <w:rPr>
          <w:rFonts w:cstheme="minorHAnsi"/>
        </w:rPr>
        <w:t xml:space="preserve">during analysis, although approaches varied. Analysis of learning was rarely performed for the main analysis (n=1), although </w:t>
      </w:r>
      <w:r w:rsidR="006D5C2F">
        <w:rPr>
          <w:rFonts w:cstheme="minorHAnsi"/>
        </w:rPr>
        <w:t>was explored by other means</w:t>
      </w:r>
      <w:r w:rsidR="00EC3FF9" w:rsidRPr="00BB2213">
        <w:rPr>
          <w:rFonts w:cstheme="minorHAnsi"/>
        </w:rPr>
        <w:t xml:space="preserve">. </w:t>
      </w:r>
      <w:r>
        <w:rPr>
          <w:rFonts w:cstheme="minorHAnsi"/>
        </w:rPr>
        <w:t>I</w:t>
      </w:r>
      <w:r w:rsidR="00EC3FF9" w:rsidRPr="00BB2213">
        <w:rPr>
          <w:rFonts w:cstheme="minorHAnsi"/>
        </w:rPr>
        <w:t>nsight behind the approaches used within and reasons for, or against, alternative approaches</w:t>
      </w:r>
      <w:r>
        <w:rPr>
          <w:rFonts w:cstheme="minorHAnsi"/>
        </w:rPr>
        <w:t xml:space="preserve"> were provided</w:t>
      </w:r>
      <w:r w:rsidR="00EC3FF9" w:rsidRPr="00BB2213">
        <w:rPr>
          <w:rFonts w:cstheme="minorHAnsi"/>
        </w:rPr>
        <w:t xml:space="preserve">. </w:t>
      </w:r>
    </w:p>
    <w:p w14:paraId="37E7C393" w14:textId="547EF20B" w:rsidR="00EC3FF9" w:rsidRPr="00BB2213" w:rsidRDefault="00EC3FF9" w:rsidP="00EC3FF9">
      <w:pPr>
        <w:spacing w:before="80" w:after="0" w:line="480" w:lineRule="auto"/>
        <w:jc w:val="both"/>
        <w:rPr>
          <w:rFonts w:cstheme="minorHAnsi"/>
          <w:b/>
        </w:rPr>
      </w:pPr>
      <w:r w:rsidRPr="00BB2213">
        <w:rPr>
          <w:rFonts w:cstheme="minorHAnsi"/>
          <w:b/>
        </w:rPr>
        <w:t>Conclusion</w:t>
      </w:r>
      <w:r w:rsidR="00491EEF">
        <w:rPr>
          <w:rFonts w:cstheme="minorHAnsi"/>
          <w:b/>
        </w:rPr>
        <w:t>s</w:t>
      </w:r>
    </w:p>
    <w:p w14:paraId="2A18E424" w14:textId="1C8DFCFF" w:rsidR="006F55B2" w:rsidRPr="006F55B2" w:rsidRDefault="001843EF" w:rsidP="006F55B2">
      <w:pPr>
        <w:spacing w:line="480" w:lineRule="auto"/>
        <w:rPr>
          <w:rFonts w:cstheme="minorHAnsi"/>
        </w:rPr>
      </w:pPr>
      <w:r>
        <w:rPr>
          <w:rFonts w:cstheme="minorHAnsi"/>
        </w:rPr>
        <w:t xml:space="preserve">Widespread awareness of </w:t>
      </w:r>
      <w:r w:rsidR="00EC3FF9" w:rsidRPr="00BB2213">
        <w:rPr>
          <w:rFonts w:cstheme="minorHAnsi"/>
        </w:rPr>
        <w:t xml:space="preserve">challenges </w:t>
      </w:r>
      <w:r w:rsidR="00FA2005">
        <w:rPr>
          <w:rFonts w:cstheme="minorHAnsi"/>
        </w:rPr>
        <w:t>in</w:t>
      </w:r>
      <w:r w:rsidR="00EC3FF9" w:rsidRPr="00BB2213">
        <w:rPr>
          <w:rFonts w:cstheme="minorHAnsi"/>
        </w:rPr>
        <w:t xml:space="preserve"> design</w:t>
      </w:r>
      <w:r w:rsidR="00FA2005">
        <w:rPr>
          <w:rFonts w:cstheme="minorHAnsi"/>
        </w:rPr>
        <w:t>ing</w:t>
      </w:r>
      <w:r w:rsidR="00EC3FF9" w:rsidRPr="00BB2213">
        <w:rPr>
          <w:rFonts w:cstheme="minorHAnsi"/>
        </w:rPr>
        <w:t xml:space="preserve"> and analysi</w:t>
      </w:r>
      <w:r w:rsidR="00FA2005">
        <w:rPr>
          <w:rFonts w:cstheme="minorHAnsi"/>
        </w:rPr>
        <w:t>ng</w:t>
      </w:r>
      <w:r w:rsidR="00EC3FF9" w:rsidRPr="00BB2213">
        <w:rPr>
          <w:rFonts w:cstheme="minorHAnsi"/>
        </w:rPr>
        <w:t xml:space="preserve"> multicentre trials</w:t>
      </w:r>
      <w:r>
        <w:rPr>
          <w:rFonts w:cstheme="minorHAnsi"/>
        </w:rPr>
        <w:t xml:space="preserve"> is identified</w:t>
      </w:r>
      <w:r w:rsidR="00EC3FF9" w:rsidRPr="00BB2213">
        <w:rPr>
          <w:rFonts w:cstheme="minorHAnsi"/>
        </w:rPr>
        <w:t xml:space="preserve">. </w:t>
      </w:r>
      <w:r w:rsidR="00FA2005">
        <w:rPr>
          <w:rFonts w:cstheme="minorHAnsi"/>
        </w:rPr>
        <w:t>A</w:t>
      </w:r>
      <w:r w:rsidR="00EC3FF9">
        <w:rPr>
          <w:rFonts w:cstheme="minorHAnsi"/>
        </w:rPr>
        <w:t>pproaches used</w:t>
      </w:r>
      <w:r w:rsidR="00FA2005">
        <w:rPr>
          <w:rFonts w:cstheme="minorHAnsi"/>
        </w:rPr>
        <w:t xml:space="preserve">, and opinions on these, vary </w:t>
      </w:r>
      <w:r w:rsidR="00EC3FF9">
        <w:rPr>
          <w:rFonts w:cstheme="minorHAnsi"/>
        </w:rPr>
        <w:t xml:space="preserve">both across Units and within, </w:t>
      </w:r>
      <w:r w:rsidR="00FA2005">
        <w:rPr>
          <w:rFonts w:cstheme="minorHAnsi"/>
        </w:rPr>
        <w:t>indicating that approaches are</w:t>
      </w:r>
      <w:r w:rsidR="00EC3FF9">
        <w:rPr>
          <w:rFonts w:cstheme="minorHAnsi"/>
        </w:rPr>
        <w:t xml:space="preserve"> depend</w:t>
      </w:r>
      <w:r w:rsidR="00FA2005">
        <w:rPr>
          <w:rFonts w:cstheme="minorHAnsi"/>
        </w:rPr>
        <w:t>ent</w:t>
      </w:r>
      <w:r w:rsidR="00EC3FF9">
        <w:rPr>
          <w:rFonts w:cstheme="minorHAnsi"/>
        </w:rPr>
        <w:t xml:space="preserve"> on the type of trial</w:t>
      </w:r>
      <w:r w:rsidR="00EC3FF9" w:rsidRPr="006F55B2">
        <w:rPr>
          <w:rFonts w:cstheme="minorHAnsi"/>
        </w:rPr>
        <w:t xml:space="preserve">. </w:t>
      </w:r>
      <w:r w:rsidR="006F55B2">
        <w:rPr>
          <w:rFonts w:cstheme="minorHAnsi"/>
        </w:rPr>
        <w:t>A</w:t>
      </w:r>
      <w:r w:rsidR="006F55B2" w:rsidRPr="006F55B2">
        <w:rPr>
          <w:rFonts w:cstheme="minorHAnsi"/>
        </w:rPr>
        <w:t xml:space="preserve">greeing principles to guide trial design and analysis across a range of realistic clinical scenarios should be considered. </w:t>
      </w:r>
    </w:p>
    <w:p w14:paraId="665736C6" w14:textId="77777777" w:rsidR="00D3768A" w:rsidRDefault="00D3768A">
      <w:pPr>
        <w:rPr>
          <w:rFonts w:cstheme="minorHAnsi"/>
          <w:b/>
        </w:rPr>
      </w:pPr>
      <w:r>
        <w:rPr>
          <w:rFonts w:cstheme="minorHAnsi"/>
          <w:b/>
        </w:rPr>
        <w:br w:type="page"/>
      </w:r>
    </w:p>
    <w:p w14:paraId="5D66E257" w14:textId="0E12125D" w:rsidR="00BB2213" w:rsidRDefault="00BB2213" w:rsidP="00E83572">
      <w:pPr>
        <w:spacing w:line="480" w:lineRule="auto"/>
        <w:jc w:val="center"/>
        <w:rPr>
          <w:rFonts w:cstheme="minorHAnsi"/>
          <w:b/>
        </w:rPr>
      </w:pPr>
      <w:r>
        <w:rPr>
          <w:rFonts w:cstheme="minorHAnsi"/>
          <w:b/>
        </w:rPr>
        <w:lastRenderedPageBreak/>
        <w:t>MANUSCRIPT</w:t>
      </w:r>
    </w:p>
    <w:p w14:paraId="4F05FD38" w14:textId="6CE4C81D" w:rsidR="005F5794" w:rsidRPr="00BB2213" w:rsidRDefault="0051770A" w:rsidP="00BD4619">
      <w:pPr>
        <w:spacing w:line="480" w:lineRule="auto"/>
        <w:jc w:val="both"/>
        <w:rPr>
          <w:rFonts w:cstheme="minorHAnsi"/>
          <w:b/>
        </w:rPr>
      </w:pPr>
      <w:r>
        <w:rPr>
          <w:rFonts w:cstheme="minorHAnsi"/>
          <w:b/>
        </w:rPr>
        <w:t>Background</w:t>
      </w:r>
    </w:p>
    <w:p w14:paraId="33D0307A" w14:textId="0EBB2861" w:rsidR="00944F23" w:rsidRDefault="00955AD1" w:rsidP="00BD4619">
      <w:pPr>
        <w:spacing w:line="480" w:lineRule="auto"/>
        <w:jc w:val="both"/>
        <w:rPr>
          <w:rFonts w:cstheme="minorHAnsi"/>
        </w:rPr>
      </w:pPr>
      <w:r>
        <w:rPr>
          <w:rFonts w:cstheme="minorHAnsi"/>
        </w:rPr>
        <w:t xml:space="preserve">Patient outcomes depend crucially on the </w:t>
      </w:r>
      <w:r w:rsidR="00B74EB0">
        <w:rPr>
          <w:rFonts w:cstheme="minorHAnsi"/>
        </w:rPr>
        <w:t>treatment provider</w:t>
      </w:r>
      <w:r>
        <w:rPr>
          <w:rFonts w:cstheme="minorHAnsi"/>
        </w:rPr>
        <w:t xml:space="preserve"> delivering the intervention. Where there is more than one treatment provider, outcomes observed in patients treated by the same treatment provider may be more similar than </w:t>
      </w:r>
      <w:r w:rsidR="00AA1802">
        <w:rPr>
          <w:rFonts w:cstheme="minorHAnsi"/>
        </w:rPr>
        <w:t xml:space="preserve">patients </w:t>
      </w:r>
      <w:r>
        <w:rPr>
          <w:rFonts w:cstheme="minorHAnsi"/>
        </w:rPr>
        <w:t xml:space="preserve">treated by other treatment providers, </w:t>
      </w:r>
      <w:r w:rsidR="006B2585">
        <w:rPr>
          <w:rFonts w:cstheme="minorHAnsi"/>
        </w:rPr>
        <w:t>a</w:t>
      </w:r>
      <w:r>
        <w:rPr>
          <w:rFonts w:cstheme="minorHAnsi"/>
        </w:rPr>
        <w:t xml:space="preserve"> </w:t>
      </w:r>
      <w:r w:rsidR="00B74EB0">
        <w:rPr>
          <w:rFonts w:cstheme="minorHAnsi"/>
        </w:rPr>
        <w:t>phenomenon</w:t>
      </w:r>
      <w:r>
        <w:rPr>
          <w:rFonts w:cstheme="minorHAnsi"/>
        </w:rPr>
        <w:t xml:space="preserve"> known as clustering. </w:t>
      </w:r>
      <w:ins w:id="0" w:author="Conroy, Beth" w:date="2020-04-01T17:08:00Z">
        <w:r w:rsidR="00997246">
          <w:rPr>
            <w:rFonts w:cstheme="minorHAnsi"/>
          </w:rPr>
          <w:t>Whil</w:t>
        </w:r>
      </w:ins>
      <w:ins w:id="1" w:author="Conroy, Beth" w:date="2020-04-01T17:09:00Z">
        <w:r w:rsidR="00997246">
          <w:rPr>
            <w:rFonts w:cstheme="minorHAnsi"/>
          </w:rPr>
          <w:t>e</w:t>
        </w:r>
      </w:ins>
      <w:ins w:id="2" w:author="Conroy, Beth" w:date="2020-04-01T17:08:00Z">
        <w:r w:rsidR="00997246">
          <w:rPr>
            <w:rFonts w:cstheme="minorHAnsi"/>
          </w:rPr>
          <w:t xml:space="preserve"> t</w:t>
        </w:r>
      </w:ins>
      <w:ins w:id="3" w:author="Conroy, Beth" w:date="2020-04-01T16:53:00Z">
        <w:r w:rsidR="00A43A9C">
          <w:rPr>
            <w:rFonts w:cstheme="minorHAnsi"/>
          </w:rPr>
          <w:t>reatment provider</w:t>
        </w:r>
      </w:ins>
      <w:ins w:id="4" w:author="Conroy, Beth" w:date="2020-04-01T17:08:00Z">
        <w:r w:rsidR="00997246">
          <w:rPr>
            <w:rFonts w:cstheme="minorHAnsi"/>
          </w:rPr>
          <w:t>s</w:t>
        </w:r>
      </w:ins>
      <w:ins w:id="5" w:author="Conroy, Beth" w:date="2020-04-01T16:55:00Z">
        <w:r w:rsidR="00A43A9C">
          <w:rPr>
            <w:rFonts w:cstheme="minorHAnsi"/>
          </w:rPr>
          <w:t xml:space="preserve"> </w:t>
        </w:r>
      </w:ins>
      <w:ins w:id="6" w:author="Conroy, Beth" w:date="2020-04-01T17:08:00Z">
        <w:r w:rsidR="00997246">
          <w:rPr>
            <w:rFonts w:cstheme="minorHAnsi"/>
          </w:rPr>
          <w:t>are often thought of as</w:t>
        </w:r>
      </w:ins>
      <w:ins w:id="7" w:author="Conroy, Beth" w:date="2020-04-01T17:10:00Z">
        <w:r w:rsidR="00997246">
          <w:rPr>
            <w:rFonts w:cstheme="minorHAnsi"/>
          </w:rPr>
          <w:t xml:space="preserve"> </w:t>
        </w:r>
      </w:ins>
      <w:ins w:id="8" w:author="Conroy, Beth" w:date="2020-04-01T16:55:00Z">
        <w:r w:rsidR="00A43A9C">
          <w:rPr>
            <w:rFonts w:cstheme="minorHAnsi"/>
          </w:rPr>
          <w:t>health professionals</w:t>
        </w:r>
      </w:ins>
      <w:ins w:id="9" w:author="Conroy, Beth" w:date="2020-04-01T17:08:00Z">
        <w:r w:rsidR="00997246">
          <w:rPr>
            <w:rFonts w:cstheme="minorHAnsi"/>
          </w:rPr>
          <w:t>,</w:t>
        </w:r>
      </w:ins>
      <w:ins w:id="10" w:author="Conroy, Beth" w:date="2020-04-01T16:54:00Z">
        <w:r w:rsidR="00A43A9C">
          <w:rPr>
            <w:rFonts w:cstheme="minorHAnsi"/>
          </w:rPr>
          <w:t xml:space="preserve"> such as</w:t>
        </w:r>
      </w:ins>
      <w:ins w:id="11" w:author="Conroy, Beth" w:date="2020-04-01T16:53:00Z">
        <w:r w:rsidR="00A43A9C">
          <w:rPr>
            <w:rFonts w:cstheme="minorHAnsi"/>
          </w:rPr>
          <w:t xml:space="preserve"> general practitioner</w:t>
        </w:r>
      </w:ins>
      <w:ins w:id="12" w:author="Conroy, Beth" w:date="2020-04-01T16:56:00Z">
        <w:r w:rsidR="00A43A9C">
          <w:rPr>
            <w:rFonts w:cstheme="minorHAnsi"/>
          </w:rPr>
          <w:t>s, nurses, surgeons</w:t>
        </w:r>
      </w:ins>
      <w:ins w:id="13" w:author="Conroy, Beth" w:date="2020-04-01T16:53:00Z">
        <w:r w:rsidR="00A43A9C">
          <w:rPr>
            <w:rFonts w:cstheme="minorHAnsi"/>
          </w:rPr>
          <w:t xml:space="preserve"> or therapist</w:t>
        </w:r>
      </w:ins>
      <w:ins w:id="14" w:author="Conroy, Beth" w:date="2020-04-01T16:56:00Z">
        <w:r w:rsidR="00A43A9C">
          <w:rPr>
            <w:rFonts w:cstheme="minorHAnsi"/>
          </w:rPr>
          <w:t>s</w:t>
        </w:r>
      </w:ins>
      <w:ins w:id="15" w:author="Conroy, Beth" w:date="2020-04-01T17:08:00Z">
        <w:r w:rsidR="00997246">
          <w:rPr>
            <w:rFonts w:cstheme="minorHAnsi"/>
          </w:rPr>
          <w:t xml:space="preserve">, </w:t>
        </w:r>
      </w:ins>
      <w:ins w:id="16" w:author="Conroy, Beth" w:date="2020-04-01T16:55:00Z">
        <w:r w:rsidR="00A43A9C">
          <w:rPr>
            <w:rFonts w:cstheme="minorHAnsi"/>
          </w:rPr>
          <w:t>t</w:t>
        </w:r>
      </w:ins>
      <w:del w:id="17" w:author="Conroy, Beth" w:date="2020-04-01T16:55:00Z">
        <w:r w:rsidR="00C8705C" w:rsidDel="00A43A9C">
          <w:rPr>
            <w:rFonts w:cstheme="minorHAnsi"/>
          </w:rPr>
          <w:delText>T</w:delText>
        </w:r>
      </w:del>
      <w:r w:rsidR="00C8705C">
        <w:rPr>
          <w:rFonts w:cstheme="minorHAnsi"/>
        </w:rPr>
        <w:t>he potential for clustering is also present</w:t>
      </w:r>
      <w:del w:id="18" w:author="Conroy, Beth" w:date="2020-04-01T16:50:00Z">
        <w:r w:rsidR="00C8705C" w:rsidDel="00E136F0">
          <w:rPr>
            <w:rFonts w:cstheme="minorHAnsi"/>
          </w:rPr>
          <w:delText>, albeit less obviously,</w:delText>
        </w:r>
      </w:del>
      <w:r w:rsidR="00C8705C">
        <w:rPr>
          <w:rFonts w:cstheme="minorHAnsi"/>
        </w:rPr>
        <w:t xml:space="preserve"> for treating centre</w:t>
      </w:r>
      <w:r w:rsidR="006B2585">
        <w:rPr>
          <w:rFonts w:cstheme="minorHAnsi"/>
        </w:rPr>
        <w:t xml:space="preserve"> within a clinical trial</w:t>
      </w:r>
      <w:r w:rsidR="00C8705C">
        <w:rPr>
          <w:rFonts w:cstheme="minorHAnsi"/>
        </w:rPr>
        <w:t xml:space="preserve">. </w:t>
      </w:r>
      <w:r w:rsidR="00B74EB0">
        <w:rPr>
          <w:rFonts w:cstheme="minorHAnsi"/>
        </w:rPr>
        <w:t>[1, 2]</w:t>
      </w:r>
      <w:r w:rsidR="004005D7">
        <w:rPr>
          <w:rFonts w:cstheme="minorHAnsi"/>
        </w:rPr>
        <w:t xml:space="preserve"> </w:t>
      </w:r>
      <w:r w:rsidR="00C8705C">
        <w:rPr>
          <w:rFonts w:cstheme="minorHAnsi"/>
        </w:rPr>
        <w:t xml:space="preserve">In addition to clustering, a change in </w:t>
      </w:r>
      <w:r w:rsidR="007F5890">
        <w:rPr>
          <w:rFonts w:cstheme="minorHAnsi"/>
        </w:rPr>
        <w:t xml:space="preserve">skill in treatment </w:t>
      </w:r>
      <w:r w:rsidR="00C8705C">
        <w:rPr>
          <w:rFonts w:cstheme="minorHAnsi"/>
        </w:rPr>
        <w:t xml:space="preserve">delivery may be observed over time, </w:t>
      </w:r>
      <w:r w:rsidR="00AA1802">
        <w:rPr>
          <w:rFonts w:cstheme="minorHAnsi"/>
        </w:rPr>
        <w:t>specifically</w:t>
      </w:r>
      <w:r w:rsidR="00C8705C">
        <w:rPr>
          <w:rFonts w:cstheme="minorHAnsi"/>
        </w:rPr>
        <w:t xml:space="preserve"> there may be a learning element experienced within one or all of the arms of the study observed during the course of the trial</w:t>
      </w:r>
      <w:r w:rsidR="007F5890">
        <w:rPr>
          <w:rFonts w:cstheme="minorHAnsi"/>
        </w:rPr>
        <w:t>, meaning that trial outcomes may also change in be associated with changes in skill</w:t>
      </w:r>
      <w:r w:rsidR="00C8705C">
        <w:rPr>
          <w:rFonts w:cstheme="minorHAnsi"/>
        </w:rPr>
        <w:t>.</w:t>
      </w:r>
      <w:r w:rsidR="00AD75D9">
        <w:rPr>
          <w:rFonts w:cstheme="minorHAnsi"/>
        </w:rPr>
        <w:t xml:space="preserve"> [3]</w:t>
      </w:r>
      <w:r w:rsidR="00AA1802">
        <w:rPr>
          <w:rFonts w:cstheme="minorHAnsi"/>
        </w:rPr>
        <w:t xml:space="preserve"> When comparing interventions within a clinical trial, i</w:t>
      </w:r>
      <w:r w:rsidR="004005D7">
        <w:rPr>
          <w:rFonts w:cstheme="minorHAnsi"/>
        </w:rPr>
        <w:t xml:space="preserve">t is </w:t>
      </w:r>
      <w:r w:rsidR="00AA1802">
        <w:rPr>
          <w:rFonts w:cstheme="minorHAnsi"/>
        </w:rPr>
        <w:t>imperative</w:t>
      </w:r>
      <w:r w:rsidR="004005D7">
        <w:rPr>
          <w:rFonts w:cstheme="minorHAnsi"/>
        </w:rPr>
        <w:t xml:space="preserve"> </w:t>
      </w:r>
      <w:r w:rsidR="00AA1802">
        <w:rPr>
          <w:rFonts w:cstheme="minorHAnsi"/>
        </w:rPr>
        <w:t xml:space="preserve">that any trial is designed </w:t>
      </w:r>
      <w:r w:rsidR="004005D7">
        <w:rPr>
          <w:rFonts w:cstheme="minorHAnsi"/>
        </w:rPr>
        <w:t>under a common protocol</w:t>
      </w:r>
      <w:r w:rsidR="00AA1802">
        <w:rPr>
          <w:rFonts w:cstheme="minorHAnsi"/>
        </w:rPr>
        <w:t xml:space="preserve">, with regards to treatment delivery, and that the trial is </w:t>
      </w:r>
      <w:r w:rsidR="004005D7">
        <w:rPr>
          <w:rFonts w:cstheme="minorHAnsi"/>
        </w:rPr>
        <w:t>conduct</w:t>
      </w:r>
      <w:r w:rsidR="00AA1802">
        <w:rPr>
          <w:rFonts w:cstheme="minorHAnsi"/>
        </w:rPr>
        <w:t>ed</w:t>
      </w:r>
      <w:r w:rsidR="004005D7">
        <w:rPr>
          <w:rFonts w:cstheme="minorHAnsi"/>
        </w:rPr>
        <w:t xml:space="preserve"> </w:t>
      </w:r>
      <w:r w:rsidR="00AA1802">
        <w:rPr>
          <w:rFonts w:cstheme="minorHAnsi"/>
        </w:rPr>
        <w:t>in accordance with this. A</w:t>
      </w:r>
      <w:r w:rsidR="0008303F">
        <w:rPr>
          <w:rFonts w:cstheme="minorHAnsi"/>
        </w:rPr>
        <w:t>t</w:t>
      </w:r>
      <w:r w:rsidR="00AA1802">
        <w:rPr>
          <w:rFonts w:cstheme="minorHAnsi"/>
        </w:rPr>
        <w:t xml:space="preserve"> trial outset, a researcher </w:t>
      </w:r>
      <w:r w:rsidR="00D91651">
        <w:rPr>
          <w:rFonts w:cstheme="minorHAnsi"/>
        </w:rPr>
        <w:t>may</w:t>
      </w:r>
      <w:r w:rsidR="00997575">
        <w:rPr>
          <w:rFonts w:cstheme="minorHAnsi"/>
        </w:rPr>
        <w:t xml:space="preserve"> </w:t>
      </w:r>
      <w:r w:rsidR="00AA1802">
        <w:rPr>
          <w:rFonts w:cstheme="minorHAnsi"/>
        </w:rPr>
        <w:t xml:space="preserve">consider the </w:t>
      </w:r>
      <w:r w:rsidR="00C65436">
        <w:rPr>
          <w:rFonts w:cstheme="minorHAnsi"/>
        </w:rPr>
        <w:t>homogeneity</w:t>
      </w:r>
      <w:r w:rsidR="00AA1802">
        <w:rPr>
          <w:rFonts w:cstheme="minorHAnsi"/>
        </w:rPr>
        <w:t xml:space="preserve"> of any intervention under examination and </w:t>
      </w:r>
      <w:r w:rsidR="00997575">
        <w:rPr>
          <w:rFonts w:cstheme="minorHAnsi"/>
        </w:rPr>
        <w:t xml:space="preserve">the degree to which it is appropriate to </w:t>
      </w:r>
      <w:r w:rsidR="004005D7">
        <w:rPr>
          <w:rFonts w:cstheme="minorHAnsi"/>
        </w:rPr>
        <w:t>standardise</w:t>
      </w:r>
      <w:r w:rsidR="00AA1802">
        <w:rPr>
          <w:rFonts w:cstheme="minorHAnsi"/>
        </w:rPr>
        <w:t xml:space="preserve"> these procedures. [4] In </w:t>
      </w:r>
      <w:r w:rsidR="00EF6327">
        <w:rPr>
          <w:rFonts w:cstheme="minorHAnsi"/>
        </w:rPr>
        <w:t xml:space="preserve">extreme </w:t>
      </w:r>
      <w:r w:rsidR="00AA1802">
        <w:rPr>
          <w:rFonts w:cstheme="minorHAnsi"/>
        </w:rPr>
        <w:t xml:space="preserve">cases, where </w:t>
      </w:r>
      <w:r w:rsidR="00C65436">
        <w:rPr>
          <w:rFonts w:cstheme="minorHAnsi"/>
        </w:rPr>
        <w:t xml:space="preserve">the </w:t>
      </w:r>
      <w:r w:rsidR="00AA1802">
        <w:rPr>
          <w:rFonts w:cstheme="minorHAnsi"/>
        </w:rPr>
        <w:t>trial results are questioned by the research community</w:t>
      </w:r>
      <w:r w:rsidR="00EF6327">
        <w:rPr>
          <w:rFonts w:cstheme="minorHAnsi"/>
        </w:rPr>
        <w:t xml:space="preserve"> related to the study </w:t>
      </w:r>
      <w:r w:rsidR="00D91651">
        <w:rPr>
          <w:rFonts w:cstheme="minorHAnsi"/>
        </w:rPr>
        <w:t>results</w:t>
      </w:r>
      <w:r w:rsidR="00AA1802">
        <w:rPr>
          <w:rFonts w:cstheme="minorHAnsi"/>
        </w:rPr>
        <w:t xml:space="preserve">, the trial team should be </w:t>
      </w:r>
      <w:r w:rsidR="00C65436">
        <w:rPr>
          <w:rFonts w:cstheme="minorHAnsi"/>
        </w:rPr>
        <w:t>prepared</w:t>
      </w:r>
      <w:r w:rsidR="00AA1802">
        <w:rPr>
          <w:rFonts w:cstheme="minorHAnsi"/>
        </w:rPr>
        <w:t xml:space="preserve"> to alleviate any doubts of heterogeneity of treatment effects.</w:t>
      </w:r>
      <w:r w:rsidR="006B2585">
        <w:rPr>
          <w:rFonts w:cstheme="minorHAnsi"/>
        </w:rPr>
        <w:t xml:space="preserve"> </w:t>
      </w:r>
      <w:r w:rsidR="00AA1802">
        <w:rPr>
          <w:rFonts w:cstheme="minorHAnsi"/>
        </w:rPr>
        <w:t>[5]</w:t>
      </w:r>
      <w:r w:rsidR="006B2585">
        <w:rPr>
          <w:rFonts w:cstheme="minorHAnsi"/>
        </w:rPr>
        <w:t xml:space="preserve"> </w:t>
      </w:r>
    </w:p>
    <w:p w14:paraId="54E077B5" w14:textId="77777777" w:rsidR="00944F23" w:rsidRDefault="00944F23" w:rsidP="00BD4619">
      <w:pPr>
        <w:spacing w:line="480" w:lineRule="auto"/>
        <w:jc w:val="both"/>
        <w:rPr>
          <w:rFonts w:cstheme="minorHAnsi"/>
        </w:rPr>
      </w:pPr>
      <w:r>
        <w:rPr>
          <w:rFonts w:cstheme="minorHAnsi"/>
        </w:rPr>
        <w:t>Difference in treatment delivery is</w:t>
      </w:r>
      <w:r w:rsidR="00C65436">
        <w:rPr>
          <w:rFonts w:cstheme="minorHAnsi"/>
        </w:rPr>
        <w:t xml:space="preserve"> often considered</w:t>
      </w:r>
      <w:r>
        <w:rPr>
          <w:rFonts w:cstheme="minorHAnsi"/>
        </w:rPr>
        <w:t xml:space="preserve"> more of a concern in trials investigating a complex intervention, such as surgery. Trials</w:t>
      </w:r>
      <w:r w:rsidR="00DD5467">
        <w:rPr>
          <w:rFonts w:cstheme="minorHAnsi"/>
        </w:rPr>
        <w:t xml:space="preserve"> involving a complex intervention</w:t>
      </w:r>
      <w:r>
        <w:rPr>
          <w:rFonts w:cstheme="minorHAnsi"/>
        </w:rPr>
        <w:t xml:space="preserve"> are </w:t>
      </w:r>
      <w:r w:rsidR="00EF6327">
        <w:rPr>
          <w:rFonts w:cstheme="minorHAnsi"/>
        </w:rPr>
        <w:t xml:space="preserve">often criticised because of </w:t>
      </w:r>
      <w:r w:rsidR="00903B36">
        <w:rPr>
          <w:rFonts w:cstheme="minorHAnsi"/>
        </w:rPr>
        <w:t>variability between intervention providers (clustering)</w:t>
      </w:r>
      <w:r w:rsidR="00EF6327">
        <w:rPr>
          <w:rFonts w:cstheme="minorHAnsi"/>
        </w:rPr>
        <w:t xml:space="preserve"> </w:t>
      </w:r>
      <w:r w:rsidR="00903B36">
        <w:rPr>
          <w:rFonts w:cstheme="minorHAnsi"/>
        </w:rPr>
        <w:t xml:space="preserve">but also due to </w:t>
      </w:r>
      <w:r>
        <w:rPr>
          <w:rFonts w:cstheme="minorHAnsi"/>
        </w:rPr>
        <w:t xml:space="preserve">variability over time </w:t>
      </w:r>
      <w:r w:rsidR="00070CF8">
        <w:rPr>
          <w:rFonts w:cstheme="minorHAnsi"/>
        </w:rPr>
        <w:t>often as a result of increased experience</w:t>
      </w:r>
      <w:r w:rsidR="00BA31B7">
        <w:rPr>
          <w:rFonts w:cstheme="minorHAnsi"/>
        </w:rPr>
        <w:t xml:space="preserve"> </w:t>
      </w:r>
      <w:r>
        <w:rPr>
          <w:rFonts w:cstheme="minorHAnsi"/>
        </w:rPr>
        <w:t xml:space="preserve">(learning). </w:t>
      </w:r>
      <w:r w:rsidR="00AD75D9">
        <w:rPr>
          <w:rFonts w:cstheme="minorHAnsi"/>
        </w:rPr>
        <w:t>[4</w:t>
      </w:r>
      <w:proofErr w:type="gramStart"/>
      <w:r w:rsidR="00AD75D9">
        <w:rPr>
          <w:rFonts w:cstheme="minorHAnsi"/>
        </w:rPr>
        <w:t>]</w:t>
      </w:r>
      <w:r w:rsidR="00070CF8">
        <w:rPr>
          <w:rFonts w:cstheme="minorHAnsi"/>
        </w:rPr>
        <w:t xml:space="preserve"> </w:t>
      </w:r>
      <w:r>
        <w:rPr>
          <w:rFonts w:cstheme="minorHAnsi"/>
        </w:rPr>
        <w:t xml:space="preserve"> Recognition</w:t>
      </w:r>
      <w:proofErr w:type="gramEnd"/>
      <w:r w:rsidR="00C65436">
        <w:rPr>
          <w:rFonts w:cstheme="minorHAnsi"/>
        </w:rPr>
        <w:t>,</w:t>
      </w:r>
      <w:r>
        <w:rPr>
          <w:rFonts w:cstheme="minorHAnsi"/>
        </w:rPr>
        <w:t xml:space="preserve"> and management</w:t>
      </w:r>
      <w:r w:rsidR="00C65436">
        <w:rPr>
          <w:rFonts w:cstheme="minorHAnsi"/>
        </w:rPr>
        <w:t xml:space="preserve"> as appropriate,</w:t>
      </w:r>
      <w:r>
        <w:rPr>
          <w:rFonts w:cstheme="minorHAnsi"/>
        </w:rPr>
        <w:t xml:space="preserve"> of</w:t>
      </w:r>
      <w:r w:rsidR="00BA31B7">
        <w:rPr>
          <w:rFonts w:cstheme="minorHAnsi"/>
        </w:rPr>
        <w:t xml:space="preserve"> clustering and</w:t>
      </w:r>
      <w:r>
        <w:rPr>
          <w:rFonts w:cstheme="minorHAnsi"/>
        </w:rPr>
        <w:t xml:space="preserve"> learning is recommended, and </w:t>
      </w:r>
      <w:r w:rsidR="0008303F">
        <w:rPr>
          <w:rFonts w:cstheme="minorHAnsi"/>
        </w:rPr>
        <w:t xml:space="preserve">it </w:t>
      </w:r>
      <w:r>
        <w:rPr>
          <w:rFonts w:cstheme="minorHAnsi"/>
        </w:rPr>
        <w:t>may have increased relevance within the surgical field, dependent upon the interventions being investigated and their routine use. [</w:t>
      </w:r>
      <w:r w:rsidR="00AD75D9">
        <w:rPr>
          <w:rFonts w:cstheme="minorHAnsi"/>
        </w:rPr>
        <w:t>2,</w:t>
      </w:r>
      <w:r w:rsidR="00C65436">
        <w:rPr>
          <w:rFonts w:cstheme="minorHAnsi"/>
        </w:rPr>
        <w:t xml:space="preserve"> 4,</w:t>
      </w:r>
      <w:r w:rsidR="00AD75D9">
        <w:rPr>
          <w:rFonts w:cstheme="minorHAnsi"/>
        </w:rPr>
        <w:t xml:space="preserve"> </w:t>
      </w:r>
      <w:r w:rsidR="00C65436">
        <w:rPr>
          <w:rFonts w:cstheme="minorHAnsi"/>
        </w:rPr>
        <w:t>7-10</w:t>
      </w:r>
      <w:r>
        <w:rPr>
          <w:rFonts w:cstheme="minorHAnsi"/>
        </w:rPr>
        <w:t xml:space="preserve">] </w:t>
      </w:r>
      <w:r w:rsidR="00C8705C">
        <w:rPr>
          <w:rFonts w:cstheme="minorHAnsi"/>
        </w:rPr>
        <w:t xml:space="preserve">Considering these </w:t>
      </w:r>
      <w:r w:rsidR="006B2585">
        <w:rPr>
          <w:rFonts w:cstheme="minorHAnsi"/>
        </w:rPr>
        <w:t xml:space="preserve">aspects at trial outset will ensure that </w:t>
      </w:r>
      <w:r>
        <w:rPr>
          <w:rFonts w:cstheme="minorHAnsi"/>
        </w:rPr>
        <w:t xml:space="preserve">any </w:t>
      </w:r>
      <w:r w:rsidR="006B2585">
        <w:rPr>
          <w:rFonts w:cstheme="minorHAnsi"/>
        </w:rPr>
        <w:t>necessary adjustment</w:t>
      </w:r>
      <w:r>
        <w:rPr>
          <w:rFonts w:cstheme="minorHAnsi"/>
        </w:rPr>
        <w:t>, to the design or analysis of the study, is applied in a manner appropriate for the intervention under investigation</w:t>
      </w:r>
      <w:r w:rsidR="00393AC9">
        <w:rPr>
          <w:rFonts w:cstheme="minorHAnsi"/>
        </w:rPr>
        <w:t xml:space="preserve"> and support clinical decision making</w:t>
      </w:r>
      <w:r w:rsidR="006B2585">
        <w:rPr>
          <w:rFonts w:cstheme="minorHAnsi"/>
        </w:rPr>
        <w:t>.</w:t>
      </w:r>
      <w:r w:rsidR="004005D7">
        <w:rPr>
          <w:rFonts w:cstheme="minorHAnsi"/>
        </w:rPr>
        <w:t xml:space="preserve"> </w:t>
      </w:r>
      <w:r w:rsidR="00AD75D9">
        <w:rPr>
          <w:rFonts w:cstheme="minorHAnsi"/>
        </w:rPr>
        <w:t>[</w:t>
      </w:r>
      <w:r w:rsidR="00C65436">
        <w:rPr>
          <w:rFonts w:cstheme="minorHAnsi"/>
        </w:rPr>
        <w:t>5</w:t>
      </w:r>
      <w:r w:rsidR="00AD75D9">
        <w:rPr>
          <w:rFonts w:cstheme="minorHAnsi"/>
        </w:rPr>
        <w:t>]</w:t>
      </w:r>
      <w:r w:rsidR="00393AC9">
        <w:rPr>
          <w:rFonts w:cstheme="minorHAnsi"/>
        </w:rPr>
        <w:t xml:space="preserve"> </w:t>
      </w:r>
    </w:p>
    <w:p w14:paraId="425D4E38" w14:textId="26801CAA" w:rsidR="00565847" w:rsidRPr="00C65436" w:rsidRDefault="006B2585" w:rsidP="00C65436">
      <w:pPr>
        <w:spacing w:line="480" w:lineRule="auto"/>
        <w:jc w:val="both"/>
        <w:rPr>
          <w:rFonts w:cstheme="minorHAnsi"/>
        </w:rPr>
      </w:pPr>
      <w:r>
        <w:rPr>
          <w:rFonts w:cstheme="minorHAnsi"/>
        </w:rPr>
        <w:t>Whilst the notion of</w:t>
      </w:r>
      <w:r w:rsidR="00DD5467">
        <w:rPr>
          <w:rFonts w:cstheme="minorHAnsi"/>
        </w:rPr>
        <w:t xml:space="preserve"> clustering and</w:t>
      </w:r>
      <w:r w:rsidR="00BA31B7">
        <w:rPr>
          <w:rFonts w:cstheme="minorHAnsi"/>
        </w:rPr>
        <w:t xml:space="preserve"> </w:t>
      </w:r>
      <w:r w:rsidR="00B62763">
        <w:rPr>
          <w:rFonts w:cstheme="minorHAnsi"/>
        </w:rPr>
        <w:t>learning</w:t>
      </w:r>
      <w:r>
        <w:rPr>
          <w:rFonts w:cstheme="minorHAnsi"/>
        </w:rPr>
        <w:t xml:space="preserve"> </w:t>
      </w:r>
      <w:r w:rsidR="00D14DC2">
        <w:rPr>
          <w:rFonts w:cstheme="minorHAnsi"/>
        </w:rPr>
        <w:t>is</w:t>
      </w:r>
      <w:r>
        <w:rPr>
          <w:rFonts w:cstheme="minorHAnsi"/>
        </w:rPr>
        <w:t xml:space="preserve"> familiar to many statisticians, the extent to which these considerations are made, and how, is unknown. </w:t>
      </w:r>
      <w:r w:rsidR="00C6256B">
        <w:rPr>
          <w:rFonts w:cstheme="minorHAnsi"/>
        </w:rPr>
        <w:t xml:space="preserve">A survey to establish current practice for the statistical </w:t>
      </w:r>
      <w:r w:rsidR="00C6256B">
        <w:rPr>
          <w:rFonts w:cstheme="minorHAnsi"/>
        </w:rPr>
        <w:lastRenderedPageBreak/>
        <w:t xml:space="preserve">management of clustering </w:t>
      </w:r>
      <w:r w:rsidR="00070CF8">
        <w:rPr>
          <w:rFonts w:cstheme="minorHAnsi"/>
        </w:rPr>
        <w:t xml:space="preserve">and learning </w:t>
      </w:r>
      <w:r w:rsidR="00C6256B">
        <w:rPr>
          <w:rFonts w:cstheme="minorHAnsi"/>
        </w:rPr>
        <w:t>effects in the design and analysis of randomised multicentre trials was undertaken within UK Clinical Research Collaborative registered Clinical Trials Units</w:t>
      </w:r>
      <w:r w:rsidR="00393AC9">
        <w:rPr>
          <w:rFonts w:cstheme="minorHAnsi"/>
        </w:rPr>
        <w:t xml:space="preserve"> [</w:t>
      </w:r>
      <w:r w:rsidR="00C65436">
        <w:rPr>
          <w:rFonts w:cstheme="minorHAnsi"/>
        </w:rPr>
        <w:t>11</w:t>
      </w:r>
      <w:r w:rsidR="00393AC9">
        <w:rPr>
          <w:rFonts w:cstheme="minorHAnsi"/>
        </w:rPr>
        <w:t>]</w:t>
      </w:r>
      <w:r w:rsidR="00C6256B">
        <w:rPr>
          <w:rFonts w:cstheme="minorHAnsi"/>
        </w:rPr>
        <w:t>.</w:t>
      </w:r>
      <w:r w:rsidR="00D14DC2">
        <w:rPr>
          <w:rFonts w:cstheme="minorHAnsi"/>
        </w:rPr>
        <w:t xml:space="preserve"> This survey aimed to ascertain UK wide experience of running multicentre studies, in particular those investigating a complex or surgical intervention. In addition to establishing awareness of design issues associated with these studies and levels of concerns around these issues. </w:t>
      </w:r>
    </w:p>
    <w:p w14:paraId="108E90AA" w14:textId="72DA3685" w:rsidR="00164C57" w:rsidRPr="00BB2213" w:rsidRDefault="00164C57" w:rsidP="00BD4619">
      <w:pPr>
        <w:spacing w:line="480" w:lineRule="auto"/>
        <w:jc w:val="both"/>
        <w:rPr>
          <w:rFonts w:cstheme="minorHAnsi"/>
          <w:b/>
        </w:rPr>
      </w:pPr>
      <w:r w:rsidRPr="00BB2213">
        <w:rPr>
          <w:rFonts w:cstheme="minorHAnsi"/>
          <w:b/>
        </w:rPr>
        <w:t>Methods</w:t>
      </w:r>
    </w:p>
    <w:p w14:paraId="485086D3" w14:textId="21826BDA" w:rsidR="00B1690A" w:rsidRDefault="00B1690A" w:rsidP="00BD4619">
      <w:pPr>
        <w:spacing w:line="480" w:lineRule="auto"/>
        <w:jc w:val="both"/>
        <w:rPr>
          <w:rFonts w:cstheme="minorHAnsi"/>
        </w:rPr>
      </w:pPr>
      <w:r w:rsidRPr="00BB2213">
        <w:rPr>
          <w:rFonts w:cstheme="minorHAnsi"/>
        </w:rPr>
        <w:t>The survey was delivered at the</w:t>
      </w:r>
      <w:r w:rsidR="006521E7" w:rsidRPr="00BB2213">
        <w:rPr>
          <w:rFonts w:cstheme="minorHAnsi"/>
        </w:rPr>
        <w:t xml:space="preserve"> bi-annual</w:t>
      </w:r>
      <w:r w:rsidRPr="00BB2213">
        <w:rPr>
          <w:rFonts w:cstheme="minorHAnsi"/>
        </w:rPr>
        <w:t xml:space="preserve"> Statisticians Operational Group Meeting</w:t>
      </w:r>
      <w:r w:rsidR="009E44BD" w:rsidRPr="00BB2213">
        <w:rPr>
          <w:rFonts w:cstheme="minorHAnsi"/>
        </w:rPr>
        <w:t xml:space="preserve"> in April 2018</w:t>
      </w:r>
      <w:r w:rsidRPr="00BB2213">
        <w:rPr>
          <w:rFonts w:cstheme="minorHAnsi"/>
        </w:rPr>
        <w:t>. Att</w:t>
      </w:r>
      <w:r w:rsidR="009E44BD" w:rsidRPr="00BB2213">
        <w:rPr>
          <w:rFonts w:cstheme="minorHAnsi"/>
        </w:rPr>
        <w:t xml:space="preserve">endees were </w:t>
      </w:r>
      <w:r w:rsidRPr="00BB2213">
        <w:rPr>
          <w:rFonts w:cstheme="minorHAnsi"/>
        </w:rPr>
        <w:t>statistical representatives from each of the U</w:t>
      </w:r>
      <w:r w:rsidR="009E44BD" w:rsidRPr="00BB2213">
        <w:rPr>
          <w:rFonts w:cstheme="minorHAnsi"/>
        </w:rPr>
        <w:t>K</w:t>
      </w:r>
      <w:r w:rsidR="008A7841" w:rsidRPr="00BB2213">
        <w:rPr>
          <w:rFonts w:cstheme="minorHAnsi"/>
        </w:rPr>
        <w:t xml:space="preserve"> Clinical Research Collaboration (UKCRC) registered </w:t>
      </w:r>
      <w:r w:rsidRPr="00BB2213">
        <w:rPr>
          <w:rFonts w:cstheme="minorHAnsi"/>
        </w:rPr>
        <w:t>Clinical Trials Units</w:t>
      </w:r>
      <w:r w:rsidR="008A7841" w:rsidRPr="00BB2213">
        <w:rPr>
          <w:rFonts w:cstheme="minorHAnsi"/>
        </w:rPr>
        <w:t xml:space="preserve"> (CTUs)</w:t>
      </w:r>
      <w:r w:rsidRPr="00BB2213">
        <w:rPr>
          <w:rFonts w:cstheme="minorHAnsi"/>
        </w:rPr>
        <w:t>.</w:t>
      </w:r>
      <w:r w:rsidR="00217D8A" w:rsidRPr="00BB2213">
        <w:rPr>
          <w:rFonts w:cstheme="minorHAnsi"/>
        </w:rPr>
        <w:t xml:space="preserve"> [1</w:t>
      </w:r>
      <w:r w:rsidR="00C65436">
        <w:rPr>
          <w:rFonts w:cstheme="minorHAnsi"/>
        </w:rPr>
        <w:t>1</w:t>
      </w:r>
      <w:r w:rsidR="00217D8A" w:rsidRPr="00BB2213">
        <w:rPr>
          <w:rFonts w:cstheme="minorHAnsi"/>
        </w:rPr>
        <w:t>]</w:t>
      </w:r>
      <w:r w:rsidRPr="00BB2213">
        <w:rPr>
          <w:rFonts w:cstheme="minorHAnsi"/>
        </w:rPr>
        <w:t xml:space="preserve"> </w:t>
      </w:r>
      <w:r w:rsidR="00217D8A" w:rsidRPr="00BB2213">
        <w:rPr>
          <w:rFonts w:cstheme="minorHAnsi"/>
        </w:rPr>
        <w:t>Units that did not have a representative present at this meeting, or did not respond, were</w:t>
      </w:r>
      <w:r w:rsidR="00D91651">
        <w:rPr>
          <w:rFonts w:cstheme="minorHAnsi"/>
        </w:rPr>
        <w:t xml:space="preserve"> </w:t>
      </w:r>
      <w:r w:rsidR="00217D8A" w:rsidRPr="00BB2213">
        <w:rPr>
          <w:rFonts w:cstheme="minorHAnsi"/>
        </w:rPr>
        <w:t xml:space="preserve">contacted via email following the event and invited to participate. </w:t>
      </w:r>
      <w:r w:rsidR="008A7841" w:rsidRPr="00BB2213">
        <w:rPr>
          <w:rFonts w:cstheme="minorHAnsi"/>
        </w:rPr>
        <w:t>Registered Units were identified from the Network website [1</w:t>
      </w:r>
      <w:r w:rsidR="00C65436">
        <w:rPr>
          <w:rFonts w:cstheme="minorHAnsi"/>
        </w:rPr>
        <w:t>1</w:t>
      </w:r>
      <w:r w:rsidR="008A7841" w:rsidRPr="00BB2213">
        <w:rPr>
          <w:rFonts w:cstheme="minorHAnsi"/>
        </w:rPr>
        <w:t>] on the 4</w:t>
      </w:r>
      <w:r w:rsidR="008A7841" w:rsidRPr="00BB2213">
        <w:rPr>
          <w:rFonts w:cstheme="minorHAnsi"/>
          <w:vertAlign w:val="superscript"/>
        </w:rPr>
        <w:t>th</w:t>
      </w:r>
      <w:r w:rsidR="008A7841" w:rsidRPr="00BB2213">
        <w:rPr>
          <w:rFonts w:cstheme="minorHAnsi"/>
        </w:rPr>
        <w:t xml:space="preserve"> January 2018 (n=51, of which 50 were registered at time of survey, </w:t>
      </w:r>
      <w:r w:rsidR="00F47E56" w:rsidRPr="00F47E56">
        <w:rPr>
          <w:rFonts w:cstheme="minorHAnsi"/>
          <w:i/>
        </w:rPr>
        <w:t>Supplementary Box</w:t>
      </w:r>
      <w:r w:rsidR="008A7841" w:rsidRPr="00BB2213">
        <w:rPr>
          <w:rFonts w:cstheme="minorHAnsi"/>
          <w:i/>
        </w:rPr>
        <w:t xml:space="preserve"> 1</w:t>
      </w:r>
      <w:r w:rsidR="008A7841" w:rsidRPr="00BB2213">
        <w:rPr>
          <w:rFonts w:cstheme="minorHAnsi"/>
        </w:rPr>
        <w:t>).</w:t>
      </w:r>
      <w:r w:rsidR="000E5D33" w:rsidRPr="000E5D33">
        <w:rPr>
          <w:rFonts w:cstheme="minorHAnsi"/>
        </w:rPr>
        <w:t xml:space="preserve"> </w:t>
      </w:r>
      <w:r w:rsidR="000E5D33">
        <w:rPr>
          <w:rFonts w:cstheme="minorHAnsi"/>
        </w:rPr>
        <w:t xml:space="preserve">As the survey involved professionals and involved discussions of current practice, no formal ethical approval </w:t>
      </w:r>
      <w:proofErr w:type="gramStart"/>
      <w:r w:rsidR="000E5D33">
        <w:rPr>
          <w:rFonts w:cstheme="minorHAnsi"/>
        </w:rPr>
        <w:t>were</w:t>
      </w:r>
      <w:proofErr w:type="gramEnd"/>
      <w:r w:rsidR="000E5D33">
        <w:rPr>
          <w:rFonts w:cstheme="minorHAnsi"/>
        </w:rPr>
        <w:t xml:space="preserve"> deemed necessary.</w:t>
      </w:r>
    </w:p>
    <w:p w14:paraId="23705B32" w14:textId="71FC6E38" w:rsidR="001C762B" w:rsidRPr="001C762B" w:rsidRDefault="001C762B" w:rsidP="001C762B">
      <w:pPr>
        <w:spacing w:before="160" w:line="480" w:lineRule="auto"/>
        <w:rPr>
          <w:rFonts w:cstheme="minorHAnsi"/>
          <w:b/>
        </w:rPr>
      </w:pPr>
      <w:r w:rsidRPr="00BB2213">
        <w:rPr>
          <w:rFonts w:cstheme="minorHAnsi"/>
          <w:b/>
        </w:rPr>
        <w:t xml:space="preserve">Box </w:t>
      </w:r>
      <w:r>
        <w:rPr>
          <w:rFonts w:cstheme="minorHAnsi"/>
          <w:b/>
        </w:rPr>
        <w:t>1</w:t>
      </w:r>
      <w:r w:rsidRPr="00BB2213">
        <w:rPr>
          <w:rFonts w:cstheme="minorHAnsi"/>
          <w:b/>
        </w:rPr>
        <w:t>: Example trial scenarios</w:t>
      </w:r>
    </w:p>
    <w:p w14:paraId="47D1E268" w14:textId="157FA85F" w:rsidR="00491EEF" w:rsidRPr="001C762B" w:rsidRDefault="00491EEF" w:rsidP="001C762B">
      <w:pPr>
        <w:spacing w:line="480" w:lineRule="auto"/>
        <w:rPr>
          <w:rFonts w:cstheme="minorHAnsi"/>
          <w:b/>
        </w:rPr>
      </w:pPr>
      <w:r w:rsidRPr="00BB2213">
        <w:rPr>
          <w:rFonts w:cstheme="minorHAnsi"/>
          <w:b/>
          <w:noProof/>
          <w:lang w:eastAsia="en-GB"/>
        </w:rPr>
        <mc:AlternateContent>
          <mc:Choice Requires="wps">
            <w:drawing>
              <wp:inline distT="0" distB="0" distL="0" distR="0" wp14:anchorId="4B96B8A9" wp14:editId="0AF2F369">
                <wp:extent cx="6200775" cy="3333750"/>
                <wp:effectExtent l="0" t="0" r="28575" b="1905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3333750"/>
                        </a:xfrm>
                        <a:prstGeom prst="rect">
                          <a:avLst/>
                        </a:prstGeom>
                        <a:solidFill>
                          <a:srgbClr val="FFFFFF"/>
                        </a:solidFill>
                        <a:ln w="19050">
                          <a:solidFill>
                            <a:srgbClr val="000000"/>
                          </a:solidFill>
                          <a:miter lim="800000"/>
                          <a:headEnd/>
                          <a:tailEnd/>
                        </a:ln>
                      </wps:spPr>
                      <wps:txbx>
                        <w:txbxContent>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8227"/>
                            </w:tblGrid>
                            <w:tr w:rsidR="00FF0D42" w14:paraId="3FF8B949" w14:textId="77777777" w:rsidTr="00303EA4">
                              <w:tc>
                                <w:tcPr>
                                  <w:tcW w:w="9498" w:type="dxa"/>
                                  <w:gridSpan w:val="2"/>
                                  <w:tcBorders>
                                    <w:top w:val="single" w:sz="4" w:space="0" w:color="auto"/>
                                    <w:left w:val="single" w:sz="4" w:space="0" w:color="auto"/>
                                    <w:bottom w:val="single" w:sz="4" w:space="0" w:color="auto"/>
                                    <w:right w:val="single" w:sz="4" w:space="0" w:color="auto"/>
                                  </w:tcBorders>
                                </w:tcPr>
                                <w:p w14:paraId="5FBBBAC3" w14:textId="77777777" w:rsidR="00FF0D42" w:rsidRPr="002131DC" w:rsidRDefault="00FF0D42" w:rsidP="006A1EF5">
                                  <w:pPr>
                                    <w:jc w:val="center"/>
                                    <w:rPr>
                                      <w:b/>
                                    </w:rPr>
                                  </w:pPr>
                                  <w:r w:rsidRPr="002131DC">
                                    <w:rPr>
                                      <w:b/>
                                    </w:rPr>
                                    <w:t>Scenario</w:t>
                                  </w:r>
                                  <w:r>
                                    <w:rPr>
                                      <w:b/>
                                    </w:rPr>
                                    <w:t>s</w:t>
                                  </w:r>
                                </w:p>
                              </w:tc>
                            </w:tr>
                            <w:tr w:rsidR="00FF0D42" w14:paraId="45148AC2" w14:textId="77777777" w:rsidTr="00AC2452">
                              <w:tc>
                                <w:tcPr>
                                  <w:tcW w:w="1271" w:type="dxa"/>
                                  <w:tcBorders>
                                    <w:top w:val="single" w:sz="4" w:space="0" w:color="auto"/>
                                    <w:bottom w:val="single" w:sz="4" w:space="0" w:color="auto"/>
                                  </w:tcBorders>
                                </w:tcPr>
                                <w:p w14:paraId="43E8F551" w14:textId="77777777" w:rsidR="00FF0D42" w:rsidRPr="002131DC" w:rsidRDefault="00FF0D42" w:rsidP="00AC2452">
                                  <w:pPr>
                                    <w:jc w:val="center"/>
                                    <w:rPr>
                                      <w:i/>
                                    </w:rPr>
                                  </w:pPr>
                                </w:p>
                              </w:tc>
                              <w:tc>
                                <w:tcPr>
                                  <w:tcW w:w="8227" w:type="dxa"/>
                                  <w:tcBorders>
                                    <w:top w:val="single" w:sz="4" w:space="0" w:color="auto"/>
                                    <w:bottom w:val="single" w:sz="4" w:space="0" w:color="auto"/>
                                  </w:tcBorders>
                                </w:tcPr>
                                <w:p w14:paraId="5B180F6C" w14:textId="77777777" w:rsidR="00FF0D42" w:rsidRDefault="00FF0D42" w:rsidP="002131DC"/>
                              </w:tc>
                            </w:tr>
                            <w:tr w:rsidR="00FF0D42" w14:paraId="5E98E7B6" w14:textId="77777777" w:rsidTr="00AC2452">
                              <w:tc>
                                <w:tcPr>
                                  <w:tcW w:w="1271" w:type="dxa"/>
                                  <w:tcBorders>
                                    <w:top w:val="single" w:sz="4" w:space="0" w:color="auto"/>
                                    <w:left w:val="single" w:sz="4" w:space="0" w:color="auto"/>
                                    <w:bottom w:val="single" w:sz="4" w:space="0" w:color="auto"/>
                                  </w:tcBorders>
                                </w:tcPr>
                                <w:p w14:paraId="401C1D3A" w14:textId="77777777" w:rsidR="00FF0D42" w:rsidRPr="002131DC" w:rsidRDefault="00FF0D42" w:rsidP="00AC2452">
                                  <w:pPr>
                                    <w:jc w:val="center"/>
                                  </w:pPr>
                                  <w:r w:rsidRPr="002131DC">
                                    <w:t>A</w:t>
                                  </w:r>
                                </w:p>
                              </w:tc>
                              <w:tc>
                                <w:tcPr>
                                  <w:tcW w:w="8227" w:type="dxa"/>
                                  <w:tcBorders>
                                    <w:top w:val="single" w:sz="4" w:space="0" w:color="auto"/>
                                    <w:bottom w:val="single" w:sz="4" w:space="0" w:color="auto"/>
                                    <w:right w:val="single" w:sz="4" w:space="0" w:color="auto"/>
                                  </w:tcBorders>
                                </w:tcPr>
                                <w:p w14:paraId="119A115D" w14:textId="77777777" w:rsidR="00FF0D42" w:rsidRDefault="00FF0D42" w:rsidP="00932DAE">
                                  <w:r>
                                    <w:t>A trial with a large</w:t>
                                  </w:r>
                                  <w:r>
                                    <w:rPr>
                                      <w:vertAlign w:val="superscript"/>
                                    </w:rPr>
                                    <w:t>1</w:t>
                                  </w:r>
                                  <w:r>
                                    <w:t xml:space="preserve"> sample size, recruiting in several centres each with multiple treatment providers.</w:t>
                                  </w:r>
                                </w:p>
                              </w:tc>
                            </w:tr>
                            <w:tr w:rsidR="00FF0D42" w14:paraId="6564B45F" w14:textId="77777777" w:rsidTr="00AC2452">
                              <w:tc>
                                <w:tcPr>
                                  <w:tcW w:w="1271" w:type="dxa"/>
                                  <w:tcBorders>
                                    <w:top w:val="single" w:sz="4" w:space="0" w:color="auto"/>
                                    <w:bottom w:val="single" w:sz="4" w:space="0" w:color="auto"/>
                                  </w:tcBorders>
                                </w:tcPr>
                                <w:p w14:paraId="2AFE2389" w14:textId="77777777" w:rsidR="00FF0D42" w:rsidRPr="002131DC" w:rsidRDefault="00FF0D42" w:rsidP="00AC2452">
                                  <w:pPr>
                                    <w:jc w:val="center"/>
                                  </w:pPr>
                                </w:p>
                              </w:tc>
                              <w:tc>
                                <w:tcPr>
                                  <w:tcW w:w="8227" w:type="dxa"/>
                                  <w:tcBorders>
                                    <w:top w:val="single" w:sz="4" w:space="0" w:color="auto"/>
                                    <w:bottom w:val="single" w:sz="4" w:space="0" w:color="auto"/>
                                  </w:tcBorders>
                                </w:tcPr>
                                <w:p w14:paraId="72A60041" w14:textId="77777777" w:rsidR="00FF0D42" w:rsidRDefault="00FF0D42" w:rsidP="002131DC"/>
                              </w:tc>
                            </w:tr>
                            <w:tr w:rsidR="00FF0D42" w14:paraId="136A2907" w14:textId="77777777" w:rsidTr="00AC2452">
                              <w:tc>
                                <w:tcPr>
                                  <w:tcW w:w="1271" w:type="dxa"/>
                                  <w:tcBorders>
                                    <w:top w:val="single" w:sz="4" w:space="0" w:color="auto"/>
                                    <w:left w:val="single" w:sz="4" w:space="0" w:color="auto"/>
                                    <w:bottom w:val="single" w:sz="4" w:space="0" w:color="auto"/>
                                  </w:tcBorders>
                                </w:tcPr>
                                <w:p w14:paraId="63689CF7" w14:textId="77777777" w:rsidR="00FF0D42" w:rsidRPr="002131DC" w:rsidRDefault="00FF0D42" w:rsidP="00AC2452">
                                  <w:pPr>
                                    <w:jc w:val="center"/>
                                  </w:pPr>
                                  <w:r w:rsidRPr="002131DC">
                                    <w:t>B</w:t>
                                  </w:r>
                                </w:p>
                              </w:tc>
                              <w:tc>
                                <w:tcPr>
                                  <w:tcW w:w="8227" w:type="dxa"/>
                                  <w:tcBorders>
                                    <w:top w:val="single" w:sz="4" w:space="0" w:color="auto"/>
                                    <w:bottom w:val="single" w:sz="4" w:space="0" w:color="auto"/>
                                    <w:right w:val="single" w:sz="4" w:space="0" w:color="auto"/>
                                  </w:tcBorders>
                                </w:tcPr>
                                <w:p w14:paraId="3F5AA49E" w14:textId="77777777" w:rsidR="00FF0D42" w:rsidRDefault="00FF0D42" w:rsidP="00932DAE">
                                  <w:r>
                                    <w:t>A trial with a small</w:t>
                                  </w:r>
                                  <w:r>
                                    <w:rPr>
                                      <w:vertAlign w:val="superscript"/>
                                    </w:rPr>
                                    <w:t>2</w:t>
                                  </w:r>
                                  <w:r>
                                    <w:t xml:space="preserve"> sample size, recruiting in several centres, each with multiple treatment providers.</w:t>
                                  </w:r>
                                </w:p>
                              </w:tc>
                            </w:tr>
                            <w:tr w:rsidR="00FF0D42" w14:paraId="4AA8111A" w14:textId="77777777" w:rsidTr="00AC2452">
                              <w:tc>
                                <w:tcPr>
                                  <w:tcW w:w="1271" w:type="dxa"/>
                                  <w:tcBorders>
                                    <w:top w:val="single" w:sz="4" w:space="0" w:color="auto"/>
                                    <w:bottom w:val="single" w:sz="4" w:space="0" w:color="auto"/>
                                  </w:tcBorders>
                                </w:tcPr>
                                <w:p w14:paraId="6AB4AD09" w14:textId="77777777" w:rsidR="00FF0D42" w:rsidRPr="002131DC" w:rsidRDefault="00FF0D42" w:rsidP="00AC2452">
                                  <w:pPr>
                                    <w:jc w:val="center"/>
                                  </w:pPr>
                                </w:p>
                              </w:tc>
                              <w:tc>
                                <w:tcPr>
                                  <w:tcW w:w="8227" w:type="dxa"/>
                                  <w:tcBorders>
                                    <w:top w:val="single" w:sz="4" w:space="0" w:color="auto"/>
                                    <w:bottom w:val="single" w:sz="4" w:space="0" w:color="auto"/>
                                  </w:tcBorders>
                                </w:tcPr>
                                <w:p w14:paraId="305F14A7" w14:textId="77777777" w:rsidR="00FF0D42" w:rsidRDefault="00FF0D42"/>
                              </w:tc>
                            </w:tr>
                            <w:tr w:rsidR="00FF0D42" w14:paraId="00EC5DA0" w14:textId="77777777" w:rsidTr="00AC2452">
                              <w:tc>
                                <w:tcPr>
                                  <w:tcW w:w="1271" w:type="dxa"/>
                                  <w:tcBorders>
                                    <w:top w:val="single" w:sz="4" w:space="0" w:color="auto"/>
                                    <w:left w:val="single" w:sz="4" w:space="0" w:color="auto"/>
                                    <w:bottom w:val="single" w:sz="4" w:space="0" w:color="auto"/>
                                  </w:tcBorders>
                                </w:tcPr>
                                <w:p w14:paraId="2CA4E265" w14:textId="77777777" w:rsidR="00FF0D42" w:rsidRPr="002131DC" w:rsidRDefault="00FF0D42" w:rsidP="00AC2452">
                                  <w:pPr>
                                    <w:jc w:val="center"/>
                                  </w:pPr>
                                  <w:r w:rsidRPr="002131DC">
                                    <w:t>C</w:t>
                                  </w:r>
                                </w:p>
                              </w:tc>
                              <w:tc>
                                <w:tcPr>
                                  <w:tcW w:w="8227" w:type="dxa"/>
                                  <w:tcBorders>
                                    <w:top w:val="single" w:sz="4" w:space="0" w:color="auto"/>
                                    <w:bottom w:val="single" w:sz="4" w:space="0" w:color="auto"/>
                                    <w:right w:val="single" w:sz="4" w:space="0" w:color="auto"/>
                                  </w:tcBorders>
                                </w:tcPr>
                                <w:p w14:paraId="4C8E0F43" w14:textId="77777777" w:rsidR="00FF0D42" w:rsidRDefault="00FF0D42">
                                  <w:r>
                                    <w:t>A trial that recruit within several centres, where treatment providers treat patients across recruiting centres i.e. treatment provider is not unique to a centre.</w:t>
                                  </w:r>
                                </w:p>
                              </w:tc>
                            </w:tr>
                            <w:tr w:rsidR="00FF0D42" w14:paraId="1D73DC71" w14:textId="77777777" w:rsidTr="00AC2452">
                              <w:tc>
                                <w:tcPr>
                                  <w:tcW w:w="1271" w:type="dxa"/>
                                  <w:tcBorders>
                                    <w:top w:val="single" w:sz="4" w:space="0" w:color="auto"/>
                                    <w:bottom w:val="single" w:sz="4" w:space="0" w:color="auto"/>
                                  </w:tcBorders>
                                </w:tcPr>
                                <w:p w14:paraId="06D08644" w14:textId="77777777" w:rsidR="00FF0D42" w:rsidRPr="002131DC" w:rsidRDefault="00FF0D42" w:rsidP="00AC2452">
                                  <w:pPr>
                                    <w:jc w:val="center"/>
                                  </w:pPr>
                                </w:p>
                              </w:tc>
                              <w:tc>
                                <w:tcPr>
                                  <w:tcW w:w="8227" w:type="dxa"/>
                                  <w:tcBorders>
                                    <w:top w:val="single" w:sz="4" w:space="0" w:color="auto"/>
                                    <w:bottom w:val="single" w:sz="4" w:space="0" w:color="auto"/>
                                  </w:tcBorders>
                                </w:tcPr>
                                <w:p w14:paraId="08BB8898" w14:textId="77777777" w:rsidR="00FF0D42" w:rsidRDefault="00FF0D42"/>
                              </w:tc>
                            </w:tr>
                            <w:tr w:rsidR="00FF0D42" w14:paraId="4FDD9025" w14:textId="77777777" w:rsidTr="00AC2452">
                              <w:tc>
                                <w:tcPr>
                                  <w:tcW w:w="1271" w:type="dxa"/>
                                  <w:tcBorders>
                                    <w:top w:val="single" w:sz="4" w:space="0" w:color="auto"/>
                                    <w:left w:val="single" w:sz="4" w:space="0" w:color="auto"/>
                                    <w:bottom w:val="single" w:sz="4" w:space="0" w:color="auto"/>
                                  </w:tcBorders>
                                </w:tcPr>
                                <w:p w14:paraId="00DC9324" w14:textId="77777777" w:rsidR="00FF0D42" w:rsidRPr="002131DC" w:rsidRDefault="00FF0D42" w:rsidP="00AC2452">
                                  <w:pPr>
                                    <w:jc w:val="center"/>
                                  </w:pPr>
                                  <w:r w:rsidRPr="002131DC">
                                    <w:t>D</w:t>
                                  </w:r>
                                </w:p>
                              </w:tc>
                              <w:tc>
                                <w:tcPr>
                                  <w:tcW w:w="8227" w:type="dxa"/>
                                  <w:tcBorders>
                                    <w:top w:val="single" w:sz="4" w:space="0" w:color="auto"/>
                                    <w:bottom w:val="single" w:sz="4" w:space="0" w:color="auto"/>
                                    <w:right w:val="single" w:sz="4" w:space="0" w:color="auto"/>
                                  </w:tcBorders>
                                </w:tcPr>
                                <w:p w14:paraId="29056AC3" w14:textId="77777777" w:rsidR="00FF0D42" w:rsidRDefault="00FF0D42" w:rsidP="002131DC">
                                  <w:r>
                                    <w:t>A trial recruiting from several centres, each with multiple treatment providers, investigating a surgical intervention.</w:t>
                                  </w:r>
                                </w:p>
                              </w:tc>
                            </w:tr>
                            <w:tr w:rsidR="00FF0D42" w14:paraId="4CC29CF3" w14:textId="77777777" w:rsidTr="00AC2452">
                              <w:tc>
                                <w:tcPr>
                                  <w:tcW w:w="1271" w:type="dxa"/>
                                  <w:tcBorders>
                                    <w:top w:val="single" w:sz="4" w:space="0" w:color="auto"/>
                                    <w:bottom w:val="single" w:sz="4" w:space="0" w:color="auto"/>
                                  </w:tcBorders>
                                </w:tcPr>
                                <w:p w14:paraId="01EFCC36" w14:textId="77777777" w:rsidR="00FF0D42" w:rsidRPr="002131DC" w:rsidRDefault="00FF0D42" w:rsidP="00AC2452">
                                  <w:pPr>
                                    <w:jc w:val="center"/>
                                  </w:pPr>
                                </w:p>
                              </w:tc>
                              <w:tc>
                                <w:tcPr>
                                  <w:tcW w:w="8227" w:type="dxa"/>
                                  <w:tcBorders>
                                    <w:top w:val="single" w:sz="4" w:space="0" w:color="auto"/>
                                    <w:bottom w:val="single" w:sz="4" w:space="0" w:color="auto"/>
                                  </w:tcBorders>
                                </w:tcPr>
                                <w:p w14:paraId="6779F541" w14:textId="77777777" w:rsidR="00FF0D42" w:rsidRDefault="00FF0D42" w:rsidP="002131DC"/>
                              </w:tc>
                            </w:tr>
                            <w:tr w:rsidR="00FF0D42" w14:paraId="79049E76" w14:textId="77777777" w:rsidTr="00AC2452">
                              <w:tc>
                                <w:tcPr>
                                  <w:tcW w:w="1271" w:type="dxa"/>
                                  <w:tcBorders>
                                    <w:top w:val="single" w:sz="4" w:space="0" w:color="auto"/>
                                    <w:left w:val="single" w:sz="4" w:space="0" w:color="auto"/>
                                    <w:bottom w:val="single" w:sz="4" w:space="0" w:color="auto"/>
                                  </w:tcBorders>
                                </w:tcPr>
                                <w:p w14:paraId="610BFB0E" w14:textId="77777777" w:rsidR="00FF0D42" w:rsidRPr="002131DC" w:rsidRDefault="00FF0D42" w:rsidP="00AC2452">
                                  <w:pPr>
                                    <w:jc w:val="center"/>
                                  </w:pPr>
                                  <w:r w:rsidRPr="002131DC">
                                    <w:t>E</w:t>
                                  </w:r>
                                </w:p>
                              </w:tc>
                              <w:tc>
                                <w:tcPr>
                                  <w:tcW w:w="8227" w:type="dxa"/>
                                  <w:tcBorders>
                                    <w:top w:val="single" w:sz="4" w:space="0" w:color="auto"/>
                                    <w:bottom w:val="single" w:sz="4" w:space="0" w:color="auto"/>
                                    <w:right w:val="single" w:sz="4" w:space="0" w:color="auto"/>
                                  </w:tcBorders>
                                </w:tcPr>
                                <w:p w14:paraId="23AB2DB1" w14:textId="77777777" w:rsidR="00FF0D42" w:rsidRDefault="00FF0D42">
                                  <w:r>
                                    <w:t>A trial recruiting from several centres, each with multiple treatment providers, investigating substantially different surgical interventions e.g. a trial comparing surgery to an injection.</w:t>
                                  </w:r>
                                </w:p>
                              </w:tc>
                            </w:tr>
                          </w:tbl>
                          <w:p w14:paraId="414019CA" w14:textId="77777777" w:rsidR="00FF0D42" w:rsidRPr="002131DC" w:rsidRDefault="00FF0D42" w:rsidP="00491EEF">
                            <w:r>
                              <w:rPr>
                                <w:vertAlign w:val="superscript"/>
                              </w:rPr>
                              <w:t>1</w:t>
                            </w:r>
                            <w:r>
                              <w:t xml:space="preserve"> Centres recruiting at least ten patients per site; </w:t>
                            </w:r>
                            <w:r>
                              <w:rPr>
                                <w:vertAlign w:val="superscript"/>
                              </w:rPr>
                              <w:t xml:space="preserve">2 </w:t>
                            </w:r>
                            <w:r>
                              <w:t>Centres recruiting 2 to 3 patients per site.</w:t>
                            </w:r>
                          </w:p>
                        </w:txbxContent>
                      </wps:txbx>
                      <wps:bodyPr rot="0" vert="horz" wrap="square" lIns="91440" tIns="45720" rIns="91440" bIns="45720" anchor="t" anchorCtr="0">
                        <a:noAutofit/>
                      </wps:bodyPr>
                    </wps:wsp>
                  </a:graphicData>
                </a:graphic>
              </wp:inline>
            </w:drawing>
          </mc:Choice>
          <mc:Fallback>
            <w:pict>
              <v:shapetype w14:anchorId="4B96B8A9" id="_x0000_t202" coordsize="21600,21600" o:spt="202" path="m,l,21600r21600,l21600,xe">
                <v:stroke joinstyle="miter"/>
                <v:path gradientshapeok="t" o:connecttype="rect"/>
              </v:shapetype>
              <v:shape id="Text Box 2" o:spid="_x0000_s1026" type="#_x0000_t202" style="width:488.25pt;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" strokeweight="1.5pt">
                <v:textbox>
                  <w:txbxContent>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8227"/>
                      </w:tblGrid>
                      <w:tr w:rsidR="00FF0D42" w14:paraId="3FF8B949" w14:textId="77777777" w:rsidTr="00303EA4">
                        <w:tc>
                          <w:tcPr>
                            <w:tcW w:w="9498" w:type="dxa"/>
                            <w:gridSpan w:val="2"/>
                            <w:tcBorders>
                              <w:top w:val="single" w:sz="4" w:space="0" w:color="auto"/>
                              <w:left w:val="single" w:sz="4" w:space="0" w:color="auto"/>
                              <w:bottom w:val="single" w:sz="4" w:space="0" w:color="auto"/>
                              <w:right w:val="single" w:sz="4" w:space="0" w:color="auto"/>
                            </w:tcBorders>
                          </w:tcPr>
                          <w:p w14:paraId="5FBBBAC3" w14:textId="77777777" w:rsidR="00FF0D42" w:rsidRPr="002131DC" w:rsidRDefault="00FF0D42" w:rsidP="006A1EF5">
                            <w:pPr>
                              <w:jc w:val="center"/>
                              <w:rPr>
                                <w:b/>
                              </w:rPr>
                            </w:pPr>
                            <w:r w:rsidRPr="002131DC">
                              <w:rPr>
                                <w:b/>
                              </w:rPr>
                              <w:t>Scenario</w:t>
                            </w:r>
                            <w:r>
                              <w:rPr>
                                <w:b/>
                              </w:rPr>
                              <w:t>s</w:t>
                            </w:r>
                          </w:p>
                        </w:tc>
                      </w:tr>
                      <w:tr w:rsidR="00FF0D42" w14:paraId="45148AC2" w14:textId="77777777" w:rsidTr="00AC2452">
                        <w:tc>
                          <w:tcPr>
                            <w:tcW w:w="1271" w:type="dxa"/>
                            <w:tcBorders>
                              <w:top w:val="single" w:sz="4" w:space="0" w:color="auto"/>
                              <w:bottom w:val="single" w:sz="4" w:space="0" w:color="auto"/>
                            </w:tcBorders>
                          </w:tcPr>
                          <w:p w14:paraId="43E8F551" w14:textId="77777777" w:rsidR="00FF0D42" w:rsidRPr="002131DC" w:rsidRDefault="00FF0D42" w:rsidP="00AC2452">
                            <w:pPr>
                              <w:jc w:val="center"/>
                              <w:rPr>
                                <w:i/>
                              </w:rPr>
                            </w:pPr>
                          </w:p>
                        </w:tc>
                        <w:tc>
                          <w:tcPr>
                            <w:tcW w:w="8227" w:type="dxa"/>
                            <w:tcBorders>
                              <w:top w:val="single" w:sz="4" w:space="0" w:color="auto"/>
                              <w:bottom w:val="single" w:sz="4" w:space="0" w:color="auto"/>
                            </w:tcBorders>
                          </w:tcPr>
                          <w:p w14:paraId="5B180F6C" w14:textId="77777777" w:rsidR="00FF0D42" w:rsidRDefault="00FF0D42" w:rsidP="002131DC"/>
                        </w:tc>
                      </w:tr>
                      <w:tr w:rsidR="00FF0D42" w14:paraId="5E98E7B6" w14:textId="77777777" w:rsidTr="00AC2452">
                        <w:tc>
                          <w:tcPr>
                            <w:tcW w:w="1271" w:type="dxa"/>
                            <w:tcBorders>
                              <w:top w:val="single" w:sz="4" w:space="0" w:color="auto"/>
                              <w:left w:val="single" w:sz="4" w:space="0" w:color="auto"/>
                              <w:bottom w:val="single" w:sz="4" w:space="0" w:color="auto"/>
                            </w:tcBorders>
                          </w:tcPr>
                          <w:p w14:paraId="401C1D3A" w14:textId="77777777" w:rsidR="00FF0D42" w:rsidRPr="002131DC" w:rsidRDefault="00FF0D42" w:rsidP="00AC2452">
                            <w:pPr>
                              <w:jc w:val="center"/>
                            </w:pPr>
                            <w:r w:rsidRPr="002131DC">
                              <w:t>A</w:t>
                            </w:r>
                          </w:p>
                        </w:tc>
                        <w:tc>
                          <w:tcPr>
                            <w:tcW w:w="8227" w:type="dxa"/>
                            <w:tcBorders>
                              <w:top w:val="single" w:sz="4" w:space="0" w:color="auto"/>
                              <w:bottom w:val="single" w:sz="4" w:space="0" w:color="auto"/>
                              <w:right w:val="single" w:sz="4" w:space="0" w:color="auto"/>
                            </w:tcBorders>
                          </w:tcPr>
                          <w:p w14:paraId="119A115D" w14:textId="77777777" w:rsidR="00FF0D42" w:rsidRDefault="00FF0D42" w:rsidP="00932DAE">
                            <w:r>
                              <w:t>A trial with a large</w:t>
                            </w:r>
                            <w:r>
                              <w:rPr>
                                <w:vertAlign w:val="superscript"/>
                              </w:rPr>
                              <w:t>1</w:t>
                            </w:r>
                            <w:r>
                              <w:t xml:space="preserve"> sample size, recruiting in several centres each with multiple treatment providers.</w:t>
                            </w:r>
                          </w:p>
                        </w:tc>
                      </w:tr>
                      <w:tr w:rsidR="00FF0D42" w14:paraId="6564B45F" w14:textId="77777777" w:rsidTr="00AC2452">
                        <w:tc>
                          <w:tcPr>
                            <w:tcW w:w="1271" w:type="dxa"/>
                            <w:tcBorders>
                              <w:top w:val="single" w:sz="4" w:space="0" w:color="auto"/>
                              <w:bottom w:val="single" w:sz="4" w:space="0" w:color="auto"/>
                            </w:tcBorders>
                          </w:tcPr>
                          <w:p w14:paraId="2AFE2389" w14:textId="77777777" w:rsidR="00FF0D42" w:rsidRPr="002131DC" w:rsidRDefault="00FF0D42" w:rsidP="00AC2452">
                            <w:pPr>
                              <w:jc w:val="center"/>
                            </w:pPr>
                          </w:p>
                        </w:tc>
                        <w:tc>
                          <w:tcPr>
                            <w:tcW w:w="8227" w:type="dxa"/>
                            <w:tcBorders>
                              <w:top w:val="single" w:sz="4" w:space="0" w:color="auto"/>
                              <w:bottom w:val="single" w:sz="4" w:space="0" w:color="auto"/>
                            </w:tcBorders>
                          </w:tcPr>
                          <w:p w14:paraId="72A60041" w14:textId="77777777" w:rsidR="00FF0D42" w:rsidRDefault="00FF0D42" w:rsidP="002131DC"/>
                        </w:tc>
                      </w:tr>
                      <w:tr w:rsidR="00FF0D42" w14:paraId="136A2907" w14:textId="77777777" w:rsidTr="00AC2452">
                        <w:tc>
                          <w:tcPr>
                            <w:tcW w:w="1271" w:type="dxa"/>
                            <w:tcBorders>
                              <w:top w:val="single" w:sz="4" w:space="0" w:color="auto"/>
                              <w:left w:val="single" w:sz="4" w:space="0" w:color="auto"/>
                              <w:bottom w:val="single" w:sz="4" w:space="0" w:color="auto"/>
                            </w:tcBorders>
                          </w:tcPr>
                          <w:p w14:paraId="63689CF7" w14:textId="77777777" w:rsidR="00FF0D42" w:rsidRPr="002131DC" w:rsidRDefault="00FF0D42" w:rsidP="00AC2452">
                            <w:pPr>
                              <w:jc w:val="center"/>
                            </w:pPr>
                            <w:r w:rsidRPr="002131DC">
                              <w:t>B</w:t>
                            </w:r>
                          </w:p>
                        </w:tc>
                        <w:tc>
                          <w:tcPr>
                            <w:tcW w:w="8227" w:type="dxa"/>
                            <w:tcBorders>
                              <w:top w:val="single" w:sz="4" w:space="0" w:color="auto"/>
                              <w:bottom w:val="single" w:sz="4" w:space="0" w:color="auto"/>
                              <w:right w:val="single" w:sz="4" w:space="0" w:color="auto"/>
                            </w:tcBorders>
                          </w:tcPr>
                          <w:p w14:paraId="3F5AA49E" w14:textId="77777777" w:rsidR="00FF0D42" w:rsidRDefault="00FF0D42" w:rsidP="00932DAE">
                            <w:r>
                              <w:t>A trial with a small</w:t>
                            </w:r>
                            <w:r>
                              <w:rPr>
                                <w:vertAlign w:val="superscript"/>
                              </w:rPr>
                              <w:t>2</w:t>
                            </w:r>
                            <w:r>
                              <w:t xml:space="preserve"> sample size, recruiting in several centres, each with multiple treatment providers.</w:t>
                            </w:r>
                          </w:p>
                        </w:tc>
                      </w:tr>
                      <w:tr w:rsidR="00FF0D42" w14:paraId="4AA8111A" w14:textId="77777777" w:rsidTr="00AC2452">
                        <w:tc>
                          <w:tcPr>
                            <w:tcW w:w="1271" w:type="dxa"/>
                            <w:tcBorders>
                              <w:top w:val="single" w:sz="4" w:space="0" w:color="auto"/>
                              <w:bottom w:val="single" w:sz="4" w:space="0" w:color="auto"/>
                            </w:tcBorders>
                          </w:tcPr>
                          <w:p w14:paraId="6AB4AD09" w14:textId="77777777" w:rsidR="00FF0D42" w:rsidRPr="002131DC" w:rsidRDefault="00FF0D42" w:rsidP="00AC2452">
                            <w:pPr>
                              <w:jc w:val="center"/>
                            </w:pPr>
                          </w:p>
                        </w:tc>
                        <w:tc>
                          <w:tcPr>
                            <w:tcW w:w="8227" w:type="dxa"/>
                            <w:tcBorders>
                              <w:top w:val="single" w:sz="4" w:space="0" w:color="auto"/>
                              <w:bottom w:val="single" w:sz="4" w:space="0" w:color="auto"/>
                            </w:tcBorders>
                          </w:tcPr>
                          <w:p w14:paraId="305F14A7" w14:textId="77777777" w:rsidR="00FF0D42" w:rsidRDefault="00FF0D42"/>
                        </w:tc>
                      </w:tr>
                      <w:tr w:rsidR="00FF0D42" w14:paraId="00EC5DA0" w14:textId="77777777" w:rsidTr="00AC2452">
                        <w:tc>
                          <w:tcPr>
                            <w:tcW w:w="1271" w:type="dxa"/>
                            <w:tcBorders>
                              <w:top w:val="single" w:sz="4" w:space="0" w:color="auto"/>
                              <w:left w:val="single" w:sz="4" w:space="0" w:color="auto"/>
                              <w:bottom w:val="single" w:sz="4" w:space="0" w:color="auto"/>
                            </w:tcBorders>
                          </w:tcPr>
                          <w:p w14:paraId="2CA4E265" w14:textId="77777777" w:rsidR="00FF0D42" w:rsidRPr="002131DC" w:rsidRDefault="00FF0D42" w:rsidP="00AC2452">
                            <w:pPr>
                              <w:jc w:val="center"/>
                            </w:pPr>
                            <w:r w:rsidRPr="002131DC">
                              <w:t>C</w:t>
                            </w:r>
                          </w:p>
                        </w:tc>
                        <w:tc>
                          <w:tcPr>
                            <w:tcW w:w="8227" w:type="dxa"/>
                            <w:tcBorders>
                              <w:top w:val="single" w:sz="4" w:space="0" w:color="auto"/>
                              <w:bottom w:val="single" w:sz="4" w:space="0" w:color="auto"/>
                              <w:right w:val="single" w:sz="4" w:space="0" w:color="auto"/>
                            </w:tcBorders>
                          </w:tcPr>
                          <w:p w14:paraId="4C8E0F43" w14:textId="77777777" w:rsidR="00FF0D42" w:rsidRDefault="00FF0D42">
                            <w:r>
                              <w:t>A trial that recruit within several centres, where treatment providers treat patients across recruiting centres i.e. treatment provider is not unique to a centre.</w:t>
                            </w:r>
                          </w:p>
                        </w:tc>
                      </w:tr>
                      <w:tr w:rsidR="00FF0D42" w14:paraId="1D73DC71" w14:textId="77777777" w:rsidTr="00AC2452">
                        <w:tc>
                          <w:tcPr>
                            <w:tcW w:w="1271" w:type="dxa"/>
                            <w:tcBorders>
                              <w:top w:val="single" w:sz="4" w:space="0" w:color="auto"/>
                              <w:bottom w:val="single" w:sz="4" w:space="0" w:color="auto"/>
                            </w:tcBorders>
                          </w:tcPr>
                          <w:p w14:paraId="06D08644" w14:textId="77777777" w:rsidR="00FF0D42" w:rsidRPr="002131DC" w:rsidRDefault="00FF0D42" w:rsidP="00AC2452">
                            <w:pPr>
                              <w:jc w:val="center"/>
                            </w:pPr>
                          </w:p>
                        </w:tc>
                        <w:tc>
                          <w:tcPr>
                            <w:tcW w:w="8227" w:type="dxa"/>
                            <w:tcBorders>
                              <w:top w:val="single" w:sz="4" w:space="0" w:color="auto"/>
                              <w:bottom w:val="single" w:sz="4" w:space="0" w:color="auto"/>
                            </w:tcBorders>
                          </w:tcPr>
                          <w:p w14:paraId="08BB8898" w14:textId="77777777" w:rsidR="00FF0D42" w:rsidRDefault="00FF0D42"/>
                        </w:tc>
                      </w:tr>
                      <w:tr w:rsidR="00FF0D42" w14:paraId="4FDD9025" w14:textId="77777777" w:rsidTr="00AC2452">
                        <w:tc>
                          <w:tcPr>
                            <w:tcW w:w="1271" w:type="dxa"/>
                            <w:tcBorders>
                              <w:top w:val="single" w:sz="4" w:space="0" w:color="auto"/>
                              <w:left w:val="single" w:sz="4" w:space="0" w:color="auto"/>
                              <w:bottom w:val="single" w:sz="4" w:space="0" w:color="auto"/>
                            </w:tcBorders>
                          </w:tcPr>
                          <w:p w14:paraId="00DC9324" w14:textId="77777777" w:rsidR="00FF0D42" w:rsidRPr="002131DC" w:rsidRDefault="00FF0D42" w:rsidP="00AC2452">
                            <w:pPr>
                              <w:jc w:val="center"/>
                            </w:pPr>
                            <w:r w:rsidRPr="002131DC">
                              <w:t>D</w:t>
                            </w:r>
                          </w:p>
                        </w:tc>
                        <w:tc>
                          <w:tcPr>
                            <w:tcW w:w="8227" w:type="dxa"/>
                            <w:tcBorders>
                              <w:top w:val="single" w:sz="4" w:space="0" w:color="auto"/>
                              <w:bottom w:val="single" w:sz="4" w:space="0" w:color="auto"/>
                              <w:right w:val="single" w:sz="4" w:space="0" w:color="auto"/>
                            </w:tcBorders>
                          </w:tcPr>
                          <w:p w14:paraId="29056AC3" w14:textId="77777777" w:rsidR="00FF0D42" w:rsidRDefault="00FF0D42" w:rsidP="002131DC">
                            <w:r>
                              <w:t>A trial recruiting from several centres, each with multiple treatment providers, investigating a surgical intervention.</w:t>
                            </w:r>
                          </w:p>
                        </w:tc>
                      </w:tr>
                      <w:tr w:rsidR="00FF0D42" w14:paraId="4CC29CF3" w14:textId="77777777" w:rsidTr="00AC2452">
                        <w:tc>
                          <w:tcPr>
                            <w:tcW w:w="1271" w:type="dxa"/>
                            <w:tcBorders>
                              <w:top w:val="single" w:sz="4" w:space="0" w:color="auto"/>
                              <w:bottom w:val="single" w:sz="4" w:space="0" w:color="auto"/>
                            </w:tcBorders>
                          </w:tcPr>
                          <w:p w14:paraId="01EFCC36" w14:textId="77777777" w:rsidR="00FF0D42" w:rsidRPr="002131DC" w:rsidRDefault="00FF0D42" w:rsidP="00AC2452">
                            <w:pPr>
                              <w:jc w:val="center"/>
                            </w:pPr>
                          </w:p>
                        </w:tc>
                        <w:tc>
                          <w:tcPr>
                            <w:tcW w:w="8227" w:type="dxa"/>
                            <w:tcBorders>
                              <w:top w:val="single" w:sz="4" w:space="0" w:color="auto"/>
                              <w:bottom w:val="single" w:sz="4" w:space="0" w:color="auto"/>
                            </w:tcBorders>
                          </w:tcPr>
                          <w:p w14:paraId="6779F541" w14:textId="77777777" w:rsidR="00FF0D42" w:rsidRDefault="00FF0D42" w:rsidP="002131DC"/>
                        </w:tc>
                      </w:tr>
                      <w:tr w:rsidR="00FF0D42" w14:paraId="79049E76" w14:textId="77777777" w:rsidTr="00AC2452">
                        <w:tc>
                          <w:tcPr>
                            <w:tcW w:w="1271" w:type="dxa"/>
                            <w:tcBorders>
                              <w:top w:val="single" w:sz="4" w:space="0" w:color="auto"/>
                              <w:left w:val="single" w:sz="4" w:space="0" w:color="auto"/>
                              <w:bottom w:val="single" w:sz="4" w:space="0" w:color="auto"/>
                            </w:tcBorders>
                          </w:tcPr>
                          <w:p w14:paraId="610BFB0E" w14:textId="77777777" w:rsidR="00FF0D42" w:rsidRPr="002131DC" w:rsidRDefault="00FF0D42" w:rsidP="00AC2452">
                            <w:pPr>
                              <w:jc w:val="center"/>
                            </w:pPr>
                            <w:r w:rsidRPr="002131DC">
                              <w:t>E</w:t>
                            </w:r>
                          </w:p>
                        </w:tc>
                        <w:tc>
                          <w:tcPr>
                            <w:tcW w:w="8227" w:type="dxa"/>
                            <w:tcBorders>
                              <w:top w:val="single" w:sz="4" w:space="0" w:color="auto"/>
                              <w:bottom w:val="single" w:sz="4" w:space="0" w:color="auto"/>
                              <w:right w:val="single" w:sz="4" w:space="0" w:color="auto"/>
                            </w:tcBorders>
                          </w:tcPr>
                          <w:p w14:paraId="23AB2DB1" w14:textId="77777777" w:rsidR="00FF0D42" w:rsidRDefault="00FF0D42">
                            <w:r>
                              <w:t>A trial recruiting from several centres, each with multiple treatment providers, investigating substantially different surgical interventions e.g. a trial comparing surgery to an injection.</w:t>
                            </w:r>
                          </w:p>
                        </w:tc>
                      </w:tr>
                    </w:tbl>
                    <w:p w14:paraId="414019CA" w14:textId="77777777" w:rsidR="00FF0D42" w:rsidRPr="002131DC" w:rsidRDefault="00FF0D42" w:rsidP="00491EEF">
                      <w:r>
                        <w:rPr>
                          <w:vertAlign w:val="superscript"/>
                        </w:rPr>
                        <w:t>1</w:t>
                      </w:r>
                      <w:r>
                        <w:t xml:space="preserve"> Centres recruiting at least ten patients per site; </w:t>
                      </w:r>
                      <w:r>
                        <w:rPr>
                          <w:vertAlign w:val="superscript"/>
                        </w:rPr>
                        <w:t xml:space="preserve">2 </w:t>
                      </w:r>
                      <w:r>
                        <w:t>Centres recruiting 2 to 3 patients per site.</w:t>
                      </w:r>
                    </w:p>
                  </w:txbxContent>
                </v:textbox>
                <w10:anchorlock/>
              </v:shape>
            </w:pict>
          </mc:Fallback>
        </mc:AlternateContent>
      </w:r>
    </w:p>
    <w:p w14:paraId="545127EA" w14:textId="0C66337C" w:rsidR="00B1690A" w:rsidRPr="00BB2213" w:rsidRDefault="00B1690A" w:rsidP="00BD4619">
      <w:pPr>
        <w:spacing w:line="480" w:lineRule="auto"/>
        <w:jc w:val="both"/>
        <w:rPr>
          <w:rFonts w:cstheme="minorHAnsi"/>
          <w:i/>
        </w:rPr>
      </w:pPr>
      <w:r w:rsidRPr="00BB2213">
        <w:rPr>
          <w:rFonts w:cstheme="minorHAnsi"/>
          <w:i/>
        </w:rPr>
        <w:lastRenderedPageBreak/>
        <w:t>Survey</w:t>
      </w:r>
    </w:p>
    <w:p w14:paraId="48751EFD" w14:textId="77777777" w:rsidR="00B1690A" w:rsidRPr="00BB2213" w:rsidRDefault="00B1690A" w:rsidP="00BD4619">
      <w:pPr>
        <w:spacing w:line="480" w:lineRule="auto"/>
        <w:jc w:val="both"/>
        <w:rPr>
          <w:rFonts w:cstheme="minorHAnsi"/>
        </w:rPr>
      </w:pPr>
      <w:r w:rsidRPr="00BB2213">
        <w:rPr>
          <w:rFonts w:cstheme="minorHAnsi"/>
        </w:rPr>
        <w:t>EJC and CG developed the survey and GB, JB and JAC reviewed and provided feedback. The survey was subsequently piloted and revised prior to roll out</w:t>
      </w:r>
      <w:r w:rsidR="001136CA" w:rsidRPr="00BB2213">
        <w:rPr>
          <w:rFonts w:cstheme="minorHAnsi"/>
        </w:rPr>
        <w:t xml:space="preserve"> (</w:t>
      </w:r>
      <w:r w:rsidR="000866AE">
        <w:rPr>
          <w:rFonts w:cstheme="minorHAnsi"/>
          <w:i/>
        </w:rPr>
        <w:t xml:space="preserve">Supplementary </w:t>
      </w:r>
      <w:r w:rsidR="000866AE" w:rsidRPr="006771E2">
        <w:rPr>
          <w:rFonts w:cstheme="minorHAnsi"/>
          <w:i/>
        </w:rPr>
        <w:t>Box 2</w:t>
      </w:r>
      <w:r w:rsidR="001136CA" w:rsidRPr="00BB2213">
        <w:rPr>
          <w:rFonts w:cstheme="minorHAnsi"/>
        </w:rPr>
        <w:t>)</w:t>
      </w:r>
      <w:r w:rsidRPr="00BB2213">
        <w:rPr>
          <w:rFonts w:cstheme="minorHAnsi"/>
        </w:rPr>
        <w:t>.</w:t>
      </w:r>
    </w:p>
    <w:p w14:paraId="5032A7BA" w14:textId="53D5D534" w:rsidR="00C32C94" w:rsidRPr="00BB2213" w:rsidRDefault="00755274" w:rsidP="00BD4619">
      <w:pPr>
        <w:spacing w:line="480" w:lineRule="auto"/>
        <w:jc w:val="both"/>
        <w:rPr>
          <w:rFonts w:cstheme="minorHAnsi"/>
        </w:rPr>
      </w:pPr>
      <w:r w:rsidRPr="00BB2213">
        <w:rPr>
          <w:rFonts w:cstheme="minorHAnsi"/>
        </w:rPr>
        <w:t xml:space="preserve">This survey was developed to establish experience in </w:t>
      </w:r>
      <w:r w:rsidR="00070CF8">
        <w:rPr>
          <w:rFonts w:cstheme="minorHAnsi"/>
        </w:rPr>
        <w:t>multicentre</w:t>
      </w:r>
      <w:r w:rsidR="00070CF8" w:rsidRPr="00BB2213">
        <w:rPr>
          <w:rFonts w:cstheme="minorHAnsi"/>
        </w:rPr>
        <w:t xml:space="preserve"> </w:t>
      </w:r>
      <w:r w:rsidRPr="00BB2213">
        <w:rPr>
          <w:rFonts w:cstheme="minorHAnsi"/>
        </w:rPr>
        <w:t>trials</w:t>
      </w:r>
      <w:r w:rsidR="000E5D33">
        <w:rPr>
          <w:rFonts w:cstheme="minorHAnsi"/>
        </w:rPr>
        <w:t>,</w:t>
      </w:r>
      <w:r w:rsidRPr="00BB2213">
        <w:rPr>
          <w:rFonts w:cstheme="minorHAnsi"/>
        </w:rPr>
        <w:t xml:space="preserve"> </w:t>
      </w:r>
      <w:r w:rsidR="00070CF8">
        <w:rPr>
          <w:rFonts w:cstheme="minorHAnsi"/>
        </w:rPr>
        <w:t>in particular those investigating</w:t>
      </w:r>
      <w:r w:rsidRPr="00BB2213">
        <w:rPr>
          <w:rFonts w:cstheme="minorHAnsi"/>
        </w:rPr>
        <w:t xml:space="preserve"> a complex intervention</w:t>
      </w:r>
      <w:r w:rsidR="009E44BD" w:rsidRPr="00BB2213">
        <w:rPr>
          <w:rFonts w:cstheme="minorHAnsi"/>
        </w:rPr>
        <w:t xml:space="preserve">. </w:t>
      </w:r>
      <w:ins w:id="19" w:author="Conroy, Beth" w:date="2020-04-01T11:29:00Z">
        <w:r w:rsidR="00F17003">
          <w:rPr>
            <w:rFonts w:cstheme="minorHAnsi"/>
          </w:rPr>
          <w:t xml:space="preserve">In order to </w:t>
        </w:r>
        <w:r w:rsidR="00F17003" w:rsidRPr="00BB2213">
          <w:rPr>
            <w:rFonts w:cstheme="minorHAnsi"/>
          </w:rPr>
          <w:t xml:space="preserve">contextualise </w:t>
        </w:r>
        <w:r w:rsidR="00F17003">
          <w:rPr>
            <w:rFonts w:cstheme="minorHAnsi"/>
          </w:rPr>
          <w:t>the survey content,</w:t>
        </w:r>
        <w:r w:rsidR="00F17003" w:rsidRPr="00BB2213">
          <w:rPr>
            <w:rFonts w:cstheme="minorHAnsi"/>
          </w:rPr>
          <w:t xml:space="preserve"> </w:t>
        </w:r>
      </w:ins>
      <w:del w:id="20" w:author="Conroy, Beth" w:date="2020-04-01T11:29:00Z">
        <w:r w:rsidR="003C2228" w:rsidRPr="00BB2213" w:rsidDel="00F17003">
          <w:rPr>
            <w:rFonts w:cstheme="minorHAnsi"/>
          </w:rPr>
          <w:delText xml:space="preserve">Questions </w:delText>
        </w:r>
      </w:del>
      <w:ins w:id="21" w:author="Conroy, Beth" w:date="2020-04-01T11:29:00Z">
        <w:r w:rsidR="00F17003">
          <w:rPr>
            <w:rFonts w:cstheme="minorHAnsi"/>
          </w:rPr>
          <w:t>q</w:t>
        </w:r>
        <w:r w:rsidR="00F17003" w:rsidRPr="00BB2213">
          <w:rPr>
            <w:rFonts w:cstheme="minorHAnsi"/>
          </w:rPr>
          <w:t xml:space="preserve">uestions </w:t>
        </w:r>
      </w:ins>
      <w:r w:rsidR="003C2228" w:rsidRPr="00BB2213">
        <w:rPr>
          <w:rFonts w:cstheme="minorHAnsi"/>
        </w:rPr>
        <w:t xml:space="preserve">drew upon </w:t>
      </w:r>
      <w:r w:rsidR="008A7841" w:rsidRPr="00BB2213">
        <w:rPr>
          <w:rFonts w:cstheme="minorHAnsi"/>
        </w:rPr>
        <w:t xml:space="preserve">quotes from </w:t>
      </w:r>
      <w:r w:rsidR="003C2228" w:rsidRPr="00BB2213">
        <w:rPr>
          <w:rFonts w:cstheme="minorHAnsi"/>
        </w:rPr>
        <w:t xml:space="preserve">existing guidelines, </w:t>
      </w:r>
      <w:r w:rsidR="008A7841" w:rsidRPr="00BB2213">
        <w:rPr>
          <w:rFonts w:cstheme="minorHAnsi"/>
        </w:rPr>
        <w:t>references to relevant publications</w:t>
      </w:r>
      <w:r w:rsidR="003C2228" w:rsidRPr="00BB2213">
        <w:rPr>
          <w:rFonts w:cstheme="minorHAnsi"/>
        </w:rPr>
        <w:t>, and example scenarios developed by the study team</w:t>
      </w:r>
      <w:del w:id="22" w:author="Conroy, Beth" w:date="2020-04-01T11:29:00Z">
        <w:r w:rsidR="003C2228" w:rsidRPr="00BB2213" w:rsidDel="00F17003">
          <w:rPr>
            <w:rFonts w:cstheme="minorHAnsi"/>
          </w:rPr>
          <w:delText xml:space="preserve"> </w:delText>
        </w:r>
      </w:del>
      <w:ins w:id="23" w:author="Conroy, Beth" w:date="2020-04-01T10:21:00Z">
        <w:r w:rsidR="00A65BE5">
          <w:rPr>
            <w:rFonts w:cstheme="minorHAnsi"/>
          </w:rPr>
          <w:t xml:space="preserve"> </w:t>
        </w:r>
      </w:ins>
      <w:r w:rsidR="003C2228" w:rsidRPr="00BB2213">
        <w:rPr>
          <w:rFonts w:cstheme="minorHAnsi"/>
        </w:rPr>
        <w:t>([</w:t>
      </w:r>
      <w:r w:rsidR="002567F4">
        <w:rPr>
          <w:rFonts w:cstheme="minorHAnsi"/>
        </w:rPr>
        <w:t>4, 6, 10</w:t>
      </w:r>
      <w:r w:rsidR="003C2228" w:rsidRPr="00BB2213">
        <w:rPr>
          <w:rFonts w:cstheme="minorHAnsi"/>
        </w:rPr>
        <w:t xml:space="preserve">], </w:t>
      </w:r>
      <w:r w:rsidR="000866AE">
        <w:rPr>
          <w:rFonts w:cstheme="minorHAnsi"/>
          <w:i/>
        </w:rPr>
        <w:t>Box 1</w:t>
      </w:r>
      <w:r w:rsidR="003C2228" w:rsidRPr="00BB2213">
        <w:rPr>
          <w:rFonts w:cstheme="minorHAnsi"/>
        </w:rPr>
        <w:t>). Questions</w:t>
      </w:r>
      <w:r w:rsidR="001136CA" w:rsidRPr="00BB2213">
        <w:rPr>
          <w:rFonts w:cstheme="minorHAnsi"/>
        </w:rPr>
        <w:t xml:space="preserve"> </w:t>
      </w:r>
      <w:r w:rsidR="003C2228" w:rsidRPr="00BB2213">
        <w:rPr>
          <w:rFonts w:cstheme="minorHAnsi"/>
        </w:rPr>
        <w:t xml:space="preserve">included </w:t>
      </w:r>
      <w:r w:rsidR="001136CA" w:rsidRPr="00BB2213">
        <w:rPr>
          <w:rFonts w:cstheme="minorHAnsi"/>
        </w:rPr>
        <w:t xml:space="preserve">concepts such as </w:t>
      </w:r>
      <w:r w:rsidR="000E5D33">
        <w:rPr>
          <w:rFonts w:cstheme="minorHAnsi"/>
        </w:rPr>
        <w:t>Units</w:t>
      </w:r>
      <w:r w:rsidR="000E5D33" w:rsidRPr="00BB2213">
        <w:rPr>
          <w:rFonts w:cstheme="minorHAnsi"/>
        </w:rPr>
        <w:t xml:space="preserve"> </w:t>
      </w:r>
      <w:r w:rsidR="001136CA" w:rsidRPr="00BB2213">
        <w:rPr>
          <w:rFonts w:cstheme="minorHAnsi"/>
        </w:rPr>
        <w:t>experience in adjusting</w:t>
      </w:r>
      <w:r w:rsidRPr="00BB2213">
        <w:rPr>
          <w:rFonts w:cstheme="minorHAnsi"/>
        </w:rPr>
        <w:t xml:space="preserve"> for </w:t>
      </w:r>
      <w:r w:rsidR="00807CDB" w:rsidRPr="00BB2213">
        <w:rPr>
          <w:rFonts w:cstheme="minorHAnsi"/>
        </w:rPr>
        <w:t>clustering (</w:t>
      </w:r>
      <w:r w:rsidRPr="00BB2213">
        <w:rPr>
          <w:rFonts w:cstheme="minorHAnsi"/>
        </w:rPr>
        <w:t>therapi</w:t>
      </w:r>
      <w:r w:rsidR="00807CDB" w:rsidRPr="00BB2213">
        <w:rPr>
          <w:rFonts w:cstheme="minorHAnsi"/>
        </w:rPr>
        <w:t>st/surgeon or centre</w:t>
      </w:r>
      <w:r w:rsidRPr="00BB2213">
        <w:rPr>
          <w:rFonts w:cstheme="minorHAnsi"/>
        </w:rPr>
        <w:t>)</w:t>
      </w:r>
      <w:r w:rsidR="00070CF8">
        <w:rPr>
          <w:rFonts w:cstheme="minorHAnsi"/>
        </w:rPr>
        <w:t xml:space="preserve"> or </w:t>
      </w:r>
      <w:r w:rsidR="00070CF8" w:rsidRPr="00BB2213">
        <w:rPr>
          <w:rFonts w:cstheme="minorHAnsi"/>
        </w:rPr>
        <w:t>time varying effects (learning curves)</w:t>
      </w:r>
      <w:r w:rsidR="001136CA" w:rsidRPr="00BB2213">
        <w:rPr>
          <w:rFonts w:cstheme="minorHAnsi"/>
        </w:rPr>
        <w:t xml:space="preserve"> </w:t>
      </w:r>
      <w:r w:rsidRPr="00BB2213">
        <w:rPr>
          <w:rFonts w:cstheme="minorHAnsi"/>
        </w:rPr>
        <w:t>and</w:t>
      </w:r>
      <w:r w:rsidR="000E5D33">
        <w:rPr>
          <w:rFonts w:cstheme="minorHAnsi"/>
        </w:rPr>
        <w:t xml:space="preserve">, when a Unit had experience, </w:t>
      </w:r>
      <w:r w:rsidR="003C2228" w:rsidRPr="00BB2213">
        <w:rPr>
          <w:rFonts w:cstheme="minorHAnsi"/>
        </w:rPr>
        <w:t>when and how adjustments are applied</w:t>
      </w:r>
      <w:r w:rsidRPr="00BB2213">
        <w:rPr>
          <w:rFonts w:cstheme="minorHAnsi"/>
        </w:rPr>
        <w:t xml:space="preserve">. This survey </w:t>
      </w:r>
      <w:r w:rsidR="000E5D33">
        <w:rPr>
          <w:rFonts w:cstheme="minorHAnsi"/>
        </w:rPr>
        <w:t xml:space="preserve">also </w:t>
      </w:r>
      <w:r w:rsidRPr="00BB2213">
        <w:rPr>
          <w:rFonts w:cstheme="minorHAnsi"/>
        </w:rPr>
        <w:t>aimed to establish awareness about design issues in surgery and levels of concern around these.</w:t>
      </w:r>
      <w:r w:rsidR="006521E7" w:rsidRPr="00BB2213">
        <w:rPr>
          <w:rFonts w:cstheme="minorHAnsi"/>
        </w:rPr>
        <w:t xml:space="preserve"> </w:t>
      </w:r>
    </w:p>
    <w:p w14:paraId="42595FEA" w14:textId="53A75B2C" w:rsidR="00DB7AA2" w:rsidRPr="00BB2213" w:rsidRDefault="00DB7AA2" w:rsidP="00BD4619">
      <w:pPr>
        <w:spacing w:line="480" w:lineRule="auto"/>
        <w:jc w:val="both"/>
        <w:rPr>
          <w:rFonts w:cstheme="minorHAnsi"/>
        </w:rPr>
      </w:pPr>
      <w:r w:rsidRPr="00BB2213">
        <w:rPr>
          <w:rFonts w:cstheme="minorHAnsi"/>
        </w:rPr>
        <w:t xml:space="preserve">Questions </w:t>
      </w:r>
      <w:r w:rsidR="00C32C94" w:rsidRPr="00BB2213">
        <w:rPr>
          <w:rFonts w:cstheme="minorHAnsi"/>
        </w:rPr>
        <w:t>were</w:t>
      </w:r>
      <w:r w:rsidRPr="00BB2213">
        <w:rPr>
          <w:rFonts w:cstheme="minorHAnsi"/>
        </w:rPr>
        <w:t xml:space="preserve"> analysed </w:t>
      </w:r>
      <w:r w:rsidR="00C32C94" w:rsidRPr="00BB2213">
        <w:rPr>
          <w:rFonts w:cstheme="minorHAnsi"/>
        </w:rPr>
        <w:t xml:space="preserve">and reported </w:t>
      </w:r>
      <w:r w:rsidRPr="00BB2213">
        <w:rPr>
          <w:rFonts w:cstheme="minorHAnsi"/>
        </w:rPr>
        <w:t xml:space="preserve">by </w:t>
      </w:r>
      <w:r w:rsidR="00D46C5F">
        <w:rPr>
          <w:rFonts w:cstheme="minorHAnsi"/>
        </w:rPr>
        <w:t>U</w:t>
      </w:r>
      <w:r w:rsidR="00D46C5F" w:rsidRPr="00BB2213">
        <w:rPr>
          <w:rFonts w:cstheme="minorHAnsi"/>
        </w:rPr>
        <w:t>nit</w:t>
      </w:r>
      <w:r w:rsidRPr="00BB2213">
        <w:rPr>
          <w:rFonts w:cstheme="minorHAnsi"/>
        </w:rPr>
        <w:t>.</w:t>
      </w:r>
      <w:r w:rsidR="00C32C94" w:rsidRPr="00BB2213">
        <w:rPr>
          <w:rFonts w:cstheme="minorHAnsi"/>
        </w:rPr>
        <w:t xml:space="preserve"> To represent </w:t>
      </w:r>
      <w:r w:rsidR="00D46C5F">
        <w:rPr>
          <w:rFonts w:cstheme="minorHAnsi"/>
        </w:rPr>
        <w:t>U</w:t>
      </w:r>
      <w:r w:rsidR="00D46C5F" w:rsidRPr="00BB2213">
        <w:rPr>
          <w:rFonts w:cstheme="minorHAnsi"/>
        </w:rPr>
        <w:t xml:space="preserve">nit </w:t>
      </w:r>
      <w:r w:rsidR="00C32C94" w:rsidRPr="00BB2213">
        <w:rPr>
          <w:rFonts w:cstheme="minorHAnsi"/>
        </w:rPr>
        <w:t>practice</w:t>
      </w:r>
      <w:r w:rsidR="00565847" w:rsidRPr="00BB2213">
        <w:rPr>
          <w:rFonts w:cstheme="minorHAnsi"/>
        </w:rPr>
        <w:t xml:space="preserve"> and experience</w:t>
      </w:r>
      <w:r w:rsidR="00C32C94" w:rsidRPr="00BB2213">
        <w:rPr>
          <w:rFonts w:cstheme="minorHAnsi"/>
        </w:rPr>
        <w:t xml:space="preserve"> as a whole, </w:t>
      </w:r>
      <w:r w:rsidR="00D46C5F">
        <w:rPr>
          <w:rFonts w:cstheme="minorHAnsi"/>
        </w:rPr>
        <w:t>U</w:t>
      </w:r>
      <w:r w:rsidR="00D46C5F" w:rsidRPr="00BB2213">
        <w:rPr>
          <w:rFonts w:cstheme="minorHAnsi"/>
        </w:rPr>
        <w:t xml:space="preserve">nits </w:t>
      </w:r>
      <w:r w:rsidR="00C32C94" w:rsidRPr="00BB2213">
        <w:rPr>
          <w:rFonts w:cstheme="minorHAnsi"/>
        </w:rPr>
        <w:t xml:space="preserve">with multiple responders were </w:t>
      </w:r>
      <w:r w:rsidR="00565847" w:rsidRPr="00BB2213">
        <w:rPr>
          <w:rFonts w:cstheme="minorHAnsi"/>
        </w:rPr>
        <w:t>combined</w:t>
      </w:r>
      <w:ins w:id="24" w:author="Conroy, Beth" w:date="2020-04-01T11:56:00Z">
        <w:r w:rsidR="00451C56">
          <w:rPr>
            <w:rFonts w:cstheme="minorHAnsi"/>
          </w:rPr>
          <w:t>.</w:t>
        </w:r>
        <w:r w:rsidR="00451C56" w:rsidRPr="00451C56">
          <w:rPr>
            <w:rFonts w:cstheme="minorHAnsi"/>
          </w:rPr>
          <w:t xml:space="preserve"> </w:t>
        </w:r>
        <w:r w:rsidR="00451C56">
          <w:rPr>
            <w:rFonts w:cstheme="minorHAnsi"/>
          </w:rPr>
          <w:t>In the case that multiple responders from a single Unit provided contradictory answers, for example one responder stated they had experience and another stated they did not, it was assumed that the Unit had the experience</w:t>
        </w:r>
      </w:ins>
      <w:r w:rsidR="00C32C94" w:rsidRPr="00BB2213">
        <w:rPr>
          <w:rFonts w:cstheme="minorHAnsi"/>
        </w:rPr>
        <w:t>.</w:t>
      </w:r>
      <w:r w:rsidRPr="00BB2213">
        <w:rPr>
          <w:rFonts w:cstheme="minorHAnsi"/>
        </w:rPr>
        <w:t xml:space="preserve"> </w:t>
      </w:r>
      <w:r w:rsidR="00C32C94" w:rsidRPr="00BB2213">
        <w:rPr>
          <w:rFonts w:cstheme="minorHAnsi"/>
        </w:rPr>
        <w:t>H</w:t>
      </w:r>
      <w:r w:rsidRPr="00BB2213">
        <w:rPr>
          <w:rFonts w:cstheme="minorHAnsi"/>
        </w:rPr>
        <w:t xml:space="preserve">owever, due to the nature of the network meeting invites (one per registered CTU) multiple responders from a single CTU were minimised. </w:t>
      </w:r>
    </w:p>
    <w:p w14:paraId="79C16993" w14:textId="77777777" w:rsidR="00A81AF2" w:rsidRPr="00BB2213" w:rsidRDefault="00B1690A" w:rsidP="00BD4619">
      <w:pPr>
        <w:spacing w:line="480" w:lineRule="auto"/>
        <w:jc w:val="both"/>
        <w:rPr>
          <w:rFonts w:cstheme="minorHAnsi"/>
          <w:i/>
        </w:rPr>
      </w:pPr>
      <w:r w:rsidRPr="00BB2213">
        <w:rPr>
          <w:rFonts w:cstheme="minorHAnsi"/>
          <w:i/>
        </w:rPr>
        <w:t>Analysis</w:t>
      </w:r>
    </w:p>
    <w:p w14:paraId="0BFC16E1" w14:textId="77777777" w:rsidR="00B1690A" w:rsidRPr="00BB2213" w:rsidRDefault="00B1690A" w:rsidP="00BD4619">
      <w:pPr>
        <w:spacing w:line="480" w:lineRule="auto"/>
        <w:jc w:val="both"/>
        <w:rPr>
          <w:rFonts w:cstheme="minorHAnsi"/>
        </w:rPr>
      </w:pPr>
      <w:r w:rsidRPr="00BB2213">
        <w:rPr>
          <w:rFonts w:cstheme="minorHAnsi"/>
        </w:rPr>
        <w:t>Quantitative data from closed questions were analysed using descriptive statistics</w:t>
      </w:r>
      <w:r w:rsidR="00070CF8">
        <w:rPr>
          <w:rFonts w:cstheme="minorHAnsi"/>
        </w:rPr>
        <w:t xml:space="preserve"> with </w:t>
      </w:r>
      <w:r w:rsidR="00070CF8" w:rsidRPr="00BB2213">
        <w:rPr>
          <w:rFonts w:cstheme="minorHAnsi"/>
        </w:rPr>
        <w:t>standard statistical software [Statistical Analysis Software (SAS®) 9.1.4; SAS Institute Inc., Cary, NC, USA]</w:t>
      </w:r>
      <w:r w:rsidRPr="00BB2213">
        <w:rPr>
          <w:rFonts w:cstheme="minorHAnsi"/>
        </w:rPr>
        <w:t xml:space="preserve">; no formal statistical testing was </w:t>
      </w:r>
      <w:r w:rsidR="00807CDB" w:rsidRPr="00BB2213">
        <w:rPr>
          <w:rFonts w:cstheme="minorHAnsi"/>
        </w:rPr>
        <w:t>undertaken.</w:t>
      </w:r>
    </w:p>
    <w:p w14:paraId="7C1FBE99" w14:textId="77777777" w:rsidR="00F22884" w:rsidRDefault="00F22884" w:rsidP="007F637D">
      <w:pPr>
        <w:spacing w:line="480" w:lineRule="auto"/>
        <w:jc w:val="both"/>
        <w:rPr>
          <w:ins w:id="25" w:author="Conroy, Beth" w:date="2020-04-01T13:53:00Z"/>
          <w:rFonts w:cstheme="minorHAnsi"/>
        </w:rPr>
      </w:pPr>
      <w:ins w:id="26" w:author="Conroy, Beth" w:date="2020-04-01T13:53:00Z">
        <w:r>
          <w:rPr>
            <w:rFonts w:cstheme="minorHAnsi"/>
          </w:rPr>
          <w:t>F</w:t>
        </w:r>
        <w:r w:rsidRPr="00BB2213">
          <w:rPr>
            <w:rFonts w:cstheme="minorHAnsi"/>
          </w:rPr>
          <w:t>ree text answers were used to contextualise and illuminate quantitative responses.</w:t>
        </w:r>
        <w:r>
          <w:rPr>
            <w:rFonts w:cstheme="minorHAnsi"/>
          </w:rPr>
          <w:t xml:space="preserve"> </w:t>
        </w:r>
      </w:ins>
    </w:p>
    <w:p w14:paraId="7D984FDA" w14:textId="7D5334DB" w:rsidR="007F637D" w:rsidRDefault="007F637D" w:rsidP="007F637D">
      <w:pPr>
        <w:spacing w:line="480" w:lineRule="auto"/>
        <w:jc w:val="both"/>
        <w:rPr>
          <w:moveTo w:id="27" w:author="Conroy, Beth" w:date="2020-04-01T13:39:00Z"/>
          <w:rFonts w:cstheme="minorHAnsi"/>
        </w:rPr>
      </w:pPr>
      <w:moveToRangeStart w:id="28" w:author="Conroy, Beth" w:date="2020-04-01T13:39:00Z" w:name="move36640776"/>
      <w:moveTo w:id="29" w:author="Conroy, Beth" w:date="2020-04-01T13:39:00Z">
        <w:r>
          <w:rPr>
            <w:rFonts w:cstheme="minorHAnsi"/>
          </w:rPr>
          <w:t>To ensure anonymity, each Unit was assigned a project identification number.</w:t>
        </w:r>
      </w:moveTo>
    </w:p>
    <w:moveToRangeEnd w:id="28"/>
    <w:p w14:paraId="61066D8F" w14:textId="7D628FAA" w:rsidR="006521E7" w:rsidDel="00F22884" w:rsidRDefault="006521E7" w:rsidP="00BD4619">
      <w:pPr>
        <w:spacing w:line="480" w:lineRule="auto"/>
        <w:jc w:val="both"/>
        <w:rPr>
          <w:del w:id="30" w:author="Conroy, Beth" w:date="2020-04-01T13:53:00Z"/>
          <w:rFonts w:cstheme="minorHAnsi"/>
        </w:rPr>
      </w:pPr>
      <w:del w:id="31" w:author="Conroy, Beth" w:date="2020-04-01T12:00:00Z">
        <w:r w:rsidRPr="00BB2213" w:rsidDel="005C6883">
          <w:rPr>
            <w:rFonts w:cstheme="minorHAnsi"/>
          </w:rPr>
          <w:delText>EJC and CG identified themes within the f</w:delText>
        </w:r>
      </w:del>
      <w:del w:id="32" w:author="Conroy, Beth" w:date="2020-04-01T13:53:00Z">
        <w:r w:rsidRPr="00BB2213" w:rsidDel="00F22884">
          <w:rPr>
            <w:rFonts w:cstheme="minorHAnsi"/>
          </w:rPr>
          <w:delText>ree text answers</w:delText>
        </w:r>
      </w:del>
      <w:del w:id="33" w:author="Conroy, Beth" w:date="2020-04-01T12:00:00Z">
        <w:r w:rsidRPr="00BB2213" w:rsidDel="005C6883">
          <w:rPr>
            <w:rFonts w:cstheme="minorHAnsi"/>
          </w:rPr>
          <w:delText>, which</w:delText>
        </w:r>
      </w:del>
      <w:del w:id="34" w:author="Conroy, Beth" w:date="2020-04-01T13:53:00Z">
        <w:r w:rsidRPr="00BB2213" w:rsidDel="00F22884">
          <w:rPr>
            <w:rFonts w:cstheme="minorHAnsi"/>
          </w:rPr>
          <w:delText xml:space="preserve"> were used to contextualise and illuminate quant</w:delText>
        </w:r>
        <w:r w:rsidR="005A53FF" w:rsidRPr="00BB2213" w:rsidDel="00F22884">
          <w:rPr>
            <w:rFonts w:cstheme="minorHAnsi"/>
          </w:rPr>
          <w:delText>itat</w:delText>
        </w:r>
        <w:r w:rsidRPr="00BB2213" w:rsidDel="00F22884">
          <w:rPr>
            <w:rFonts w:cstheme="minorHAnsi"/>
          </w:rPr>
          <w:delText>ive responses.</w:delText>
        </w:r>
      </w:del>
    </w:p>
    <w:p w14:paraId="4EA5ED27" w14:textId="610DD0F7" w:rsidR="00D50401" w:rsidDel="007F637D" w:rsidRDefault="00D50401" w:rsidP="00BD4619">
      <w:pPr>
        <w:spacing w:line="480" w:lineRule="auto"/>
        <w:jc w:val="both"/>
        <w:rPr>
          <w:moveFrom w:id="35" w:author="Conroy, Beth" w:date="2020-04-01T13:39:00Z"/>
          <w:rFonts w:cstheme="minorHAnsi"/>
        </w:rPr>
      </w:pPr>
      <w:moveFromRangeStart w:id="36" w:author="Conroy, Beth" w:date="2020-04-01T13:39:00Z" w:name="move36640776"/>
      <w:moveFrom w:id="37" w:author="Conroy, Beth" w:date="2020-04-01T13:39:00Z">
        <w:r w:rsidDel="007F637D">
          <w:rPr>
            <w:rFonts w:cstheme="minorHAnsi"/>
          </w:rPr>
          <w:t>To ensure anonymity, each Unit was assigned a project identification number.</w:t>
        </w:r>
      </w:moveFrom>
    </w:p>
    <w:moveFromRangeEnd w:id="36"/>
    <w:p w14:paraId="4E87C1B7" w14:textId="77777777" w:rsidR="006521E7" w:rsidRPr="00BB2213" w:rsidRDefault="006521E7" w:rsidP="00BD4619">
      <w:pPr>
        <w:spacing w:line="480" w:lineRule="auto"/>
        <w:jc w:val="both"/>
        <w:rPr>
          <w:rFonts w:cstheme="minorHAnsi"/>
          <w:b/>
        </w:rPr>
      </w:pPr>
      <w:r w:rsidRPr="00BB2213">
        <w:rPr>
          <w:rFonts w:cstheme="minorHAnsi"/>
          <w:b/>
        </w:rPr>
        <w:t>Results</w:t>
      </w:r>
    </w:p>
    <w:p w14:paraId="491F6D6F" w14:textId="77777777" w:rsidR="00421CCD" w:rsidRPr="00BB2213" w:rsidRDefault="00421CCD" w:rsidP="00BD4619">
      <w:pPr>
        <w:spacing w:line="480" w:lineRule="auto"/>
        <w:jc w:val="both"/>
        <w:rPr>
          <w:rFonts w:cstheme="minorHAnsi"/>
          <w:i/>
        </w:rPr>
      </w:pPr>
      <w:r w:rsidRPr="00BB2213">
        <w:rPr>
          <w:rFonts w:cstheme="minorHAnsi"/>
          <w:i/>
        </w:rPr>
        <w:t>Unit participation</w:t>
      </w:r>
      <w:r w:rsidR="00C71A6F" w:rsidRPr="00BB2213">
        <w:rPr>
          <w:rFonts w:cstheme="minorHAnsi"/>
          <w:i/>
        </w:rPr>
        <w:t xml:space="preserve"> and demographics</w:t>
      </w:r>
    </w:p>
    <w:p w14:paraId="55B62100" w14:textId="77777777" w:rsidR="006521E7" w:rsidRPr="00BB2213" w:rsidRDefault="00421CCD" w:rsidP="00BD4619">
      <w:pPr>
        <w:spacing w:line="480" w:lineRule="auto"/>
        <w:jc w:val="both"/>
        <w:rPr>
          <w:rFonts w:cstheme="minorHAnsi"/>
        </w:rPr>
      </w:pPr>
      <w:r w:rsidRPr="00BB2213">
        <w:rPr>
          <w:rFonts w:cstheme="minorHAnsi"/>
        </w:rPr>
        <w:lastRenderedPageBreak/>
        <w:t xml:space="preserve">Forty-seven </w:t>
      </w:r>
      <w:r w:rsidR="00807CDB" w:rsidRPr="00BB2213">
        <w:rPr>
          <w:rFonts w:cstheme="minorHAnsi"/>
        </w:rPr>
        <w:t>of the 50 UKCRC registered CTUs were represented at the network meeting on 28</w:t>
      </w:r>
      <w:r w:rsidR="00807CDB" w:rsidRPr="00BB2213">
        <w:rPr>
          <w:rFonts w:cstheme="minorHAnsi"/>
          <w:vertAlign w:val="superscript"/>
        </w:rPr>
        <w:t>th</w:t>
      </w:r>
      <w:r w:rsidR="00807CDB" w:rsidRPr="00BB2213">
        <w:rPr>
          <w:rFonts w:cstheme="minorHAnsi"/>
        </w:rPr>
        <w:t xml:space="preserve"> April 2018.</w:t>
      </w:r>
      <w:r w:rsidR="006521E7" w:rsidRPr="00BB2213">
        <w:rPr>
          <w:rFonts w:cstheme="minorHAnsi"/>
        </w:rPr>
        <w:t xml:space="preserve"> Of th</w:t>
      </w:r>
      <w:r w:rsidRPr="00BB2213">
        <w:rPr>
          <w:rFonts w:cstheme="minorHAnsi"/>
        </w:rPr>
        <w:t xml:space="preserve">ose present, </w:t>
      </w:r>
      <w:r w:rsidR="006521E7" w:rsidRPr="00BB2213">
        <w:rPr>
          <w:rFonts w:cstheme="minorHAnsi"/>
        </w:rPr>
        <w:t>3</w:t>
      </w:r>
      <w:r w:rsidR="005A107E" w:rsidRPr="00BB2213">
        <w:rPr>
          <w:rFonts w:cstheme="minorHAnsi"/>
        </w:rPr>
        <w:t>4</w:t>
      </w:r>
      <w:r w:rsidRPr="00BB2213">
        <w:rPr>
          <w:rFonts w:cstheme="minorHAnsi"/>
        </w:rPr>
        <w:t xml:space="preserve"> representatives from 3</w:t>
      </w:r>
      <w:r w:rsidR="006521E7" w:rsidRPr="00BB2213">
        <w:rPr>
          <w:rFonts w:cstheme="minorHAnsi"/>
        </w:rPr>
        <w:t xml:space="preserve">1 </w:t>
      </w:r>
      <w:r w:rsidR="00D46C5F">
        <w:rPr>
          <w:rFonts w:cstheme="minorHAnsi"/>
        </w:rPr>
        <w:t>U</w:t>
      </w:r>
      <w:r w:rsidR="00D46C5F" w:rsidRPr="00BB2213">
        <w:rPr>
          <w:rFonts w:cstheme="minorHAnsi"/>
        </w:rPr>
        <w:t xml:space="preserve">nits </w:t>
      </w:r>
      <w:r w:rsidR="003C4B11" w:rsidRPr="00BB2213">
        <w:rPr>
          <w:rFonts w:cstheme="minorHAnsi"/>
        </w:rPr>
        <w:t>(62%)</w:t>
      </w:r>
      <w:r w:rsidR="006521E7" w:rsidRPr="00BB2213">
        <w:rPr>
          <w:rFonts w:cstheme="minorHAnsi"/>
        </w:rPr>
        <w:t xml:space="preserve"> participate</w:t>
      </w:r>
      <w:r w:rsidRPr="00BB2213">
        <w:rPr>
          <w:rFonts w:cstheme="minorHAnsi"/>
        </w:rPr>
        <w:t>d</w:t>
      </w:r>
      <w:r w:rsidR="006521E7" w:rsidRPr="00BB2213">
        <w:rPr>
          <w:rFonts w:cstheme="minorHAnsi"/>
        </w:rPr>
        <w:t>.</w:t>
      </w:r>
      <w:r w:rsidRPr="00BB2213">
        <w:rPr>
          <w:rFonts w:cstheme="minorHAnsi"/>
        </w:rPr>
        <w:t xml:space="preserve"> </w:t>
      </w:r>
      <w:r w:rsidR="00217D8A" w:rsidRPr="00BB2213">
        <w:rPr>
          <w:rFonts w:cstheme="minorHAnsi"/>
        </w:rPr>
        <w:t xml:space="preserve">Following the meeting, </w:t>
      </w:r>
      <w:r w:rsidR="00D46C5F">
        <w:rPr>
          <w:rFonts w:cstheme="minorHAnsi"/>
        </w:rPr>
        <w:t>U</w:t>
      </w:r>
      <w:r w:rsidR="00217D8A" w:rsidRPr="00BB2213">
        <w:rPr>
          <w:rFonts w:cstheme="minorHAnsi"/>
        </w:rPr>
        <w:t xml:space="preserve">nits </w:t>
      </w:r>
      <w:r w:rsidR="00070CF8">
        <w:rPr>
          <w:rFonts w:cstheme="minorHAnsi"/>
        </w:rPr>
        <w:t xml:space="preserve">without a completed survey </w:t>
      </w:r>
      <w:r w:rsidR="00217D8A" w:rsidRPr="00BB2213">
        <w:rPr>
          <w:rFonts w:cstheme="minorHAnsi"/>
        </w:rPr>
        <w:t xml:space="preserve">were contacted, of which </w:t>
      </w:r>
      <w:r w:rsidR="00565847" w:rsidRPr="00BB2213">
        <w:rPr>
          <w:rFonts w:cstheme="minorHAnsi"/>
        </w:rPr>
        <w:t>thirteen</w:t>
      </w:r>
      <w:r w:rsidR="00217D8A" w:rsidRPr="00BB2213">
        <w:rPr>
          <w:rFonts w:cstheme="minorHAnsi"/>
        </w:rPr>
        <w:t xml:space="preserve"> </w:t>
      </w:r>
      <w:r w:rsidR="00070CF8">
        <w:rPr>
          <w:rFonts w:cstheme="minorHAnsi"/>
        </w:rPr>
        <w:t>responded</w:t>
      </w:r>
      <w:r w:rsidR="000F69B3">
        <w:rPr>
          <w:rFonts w:cstheme="minorHAnsi"/>
        </w:rPr>
        <w:t xml:space="preserve"> </w:t>
      </w:r>
      <w:r w:rsidR="00217D8A" w:rsidRPr="00BB2213">
        <w:rPr>
          <w:rFonts w:cstheme="minorHAnsi"/>
        </w:rPr>
        <w:t>(n=</w:t>
      </w:r>
      <w:r w:rsidR="00565847" w:rsidRPr="00BB2213">
        <w:rPr>
          <w:rFonts w:cstheme="minorHAnsi"/>
        </w:rPr>
        <w:t>13</w:t>
      </w:r>
      <w:r w:rsidR="00217D8A" w:rsidRPr="00BB2213">
        <w:rPr>
          <w:rFonts w:cstheme="minorHAnsi"/>
        </w:rPr>
        <w:t>/19).</w:t>
      </w:r>
      <w:r w:rsidR="00E37F81" w:rsidRPr="00E37F81">
        <w:rPr>
          <w:rFonts w:cstheme="minorHAnsi"/>
          <w:i/>
        </w:rPr>
        <w:t xml:space="preserve"> </w:t>
      </w:r>
      <w:r w:rsidR="00E37F81">
        <w:rPr>
          <w:rFonts w:cstheme="minorHAnsi"/>
          <w:i/>
        </w:rPr>
        <w:t xml:space="preserve">Supplementary Table 1 </w:t>
      </w:r>
      <w:r w:rsidR="00E37F81">
        <w:rPr>
          <w:rFonts w:cstheme="minorHAnsi"/>
        </w:rPr>
        <w:t>provides further detail.</w:t>
      </w:r>
      <w:r w:rsidR="00217D8A" w:rsidRPr="00BB2213">
        <w:rPr>
          <w:rFonts w:cstheme="minorHAnsi"/>
        </w:rPr>
        <w:t xml:space="preserve"> The overall participation</w:t>
      </w:r>
      <w:r w:rsidR="00A61962" w:rsidRPr="00BB2213">
        <w:rPr>
          <w:rFonts w:cstheme="minorHAnsi"/>
        </w:rPr>
        <w:t xml:space="preserve"> rate of registered Units</w:t>
      </w:r>
      <w:r w:rsidR="00217D8A" w:rsidRPr="00BB2213">
        <w:rPr>
          <w:rFonts w:cstheme="minorHAnsi"/>
        </w:rPr>
        <w:t xml:space="preserve"> was 8</w:t>
      </w:r>
      <w:r w:rsidR="00565847" w:rsidRPr="00BB2213">
        <w:rPr>
          <w:rFonts w:cstheme="minorHAnsi"/>
        </w:rPr>
        <w:t>8</w:t>
      </w:r>
      <w:r w:rsidR="00217D8A" w:rsidRPr="00BB2213">
        <w:rPr>
          <w:rFonts w:cstheme="minorHAnsi"/>
        </w:rPr>
        <w:t>% (n=4</w:t>
      </w:r>
      <w:r w:rsidR="00565847" w:rsidRPr="00BB2213">
        <w:rPr>
          <w:rFonts w:cstheme="minorHAnsi"/>
        </w:rPr>
        <w:t>4</w:t>
      </w:r>
      <w:r w:rsidR="00217D8A" w:rsidRPr="00BB2213">
        <w:rPr>
          <w:rFonts w:cstheme="minorHAnsi"/>
        </w:rPr>
        <w:t xml:space="preserve">/50). </w:t>
      </w:r>
      <w:r w:rsidR="002671D9">
        <w:rPr>
          <w:rFonts w:cstheme="minorHAnsi"/>
        </w:rPr>
        <w:t xml:space="preserve">One </w:t>
      </w:r>
      <w:r w:rsidR="00565847" w:rsidRPr="00BB2213">
        <w:rPr>
          <w:rFonts w:cstheme="minorHAnsi"/>
        </w:rPr>
        <w:t xml:space="preserve">representative from a newly registered </w:t>
      </w:r>
      <w:r w:rsidR="00D46C5F">
        <w:rPr>
          <w:rFonts w:cstheme="minorHAnsi"/>
        </w:rPr>
        <w:t>U</w:t>
      </w:r>
      <w:r w:rsidR="00D46C5F" w:rsidRPr="00BB2213">
        <w:rPr>
          <w:rFonts w:cstheme="minorHAnsi"/>
        </w:rPr>
        <w:t>nit</w:t>
      </w:r>
      <w:r w:rsidR="00D46C5F">
        <w:rPr>
          <w:rFonts w:cstheme="minorHAnsi"/>
        </w:rPr>
        <w:t xml:space="preserve"> </w:t>
      </w:r>
      <w:r w:rsidR="002671D9">
        <w:rPr>
          <w:rFonts w:cstheme="minorHAnsi"/>
        </w:rPr>
        <w:t>reported l</w:t>
      </w:r>
      <w:r w:rsidR="002671D9" w:rsidRPr="00BB2213">
        <w:rPr>
          <w:rFonts w:cstheme="minorHAnsi"/>
        </w:rPr>
        <w:t xml:space="preserve">ack of experience </w:t>
      </w:r>
      <w:r w:rsidR="002671D9">
        <w:rPr>
          <w:rFonts w:cstheme="minorHAnsi"/>
        </w:rPr>
        <w:t>as a reason for non</w:t>
      </w:r>
      <w:r w:rsidR="000E5D33">
        <w:rPr>
          <w:rFonts w:cstheme="minorHAnsi"/>
        </w:rPr>
        <w:t>-</w:t>
      </w:r>
      <w:r w:rsidR="002671D9">
        <w:rPr>
          <w:rFonts w:cstheme="minorHAnsi"/>
        </w:rPr>
        <w:t xml:space="preserve">participation, reasons were not provided from the remaining </w:t>
      </w:r>
      <w:r w:rsidR="000E5D33">
        <w:rPr>
          <w:rFonts w:cstheme="minorHAnsi"/>
        </w:rPr>
        <w:t>five</w:t>
      </w:r>
      <w:r w:rsidR="002671D9">
        <w:rPr>
          <w:rFonts w:cstheme="minorHAnsi"/>
        </w:rPr>
        <w:t xml:space="preserve"> </w:t>
      </w:r>
      <w:r w:rsidR="00D46C5F">
        <w:rPr>
          <w:rFonts w:cstheme="minorHAnsi"/>
        </w:rPr>
        <w:t>U</w:t>
      </w:r>
      <w:r w:rsidR="002671D9">
        <w:rPr>
          <w:rFonts w:cstheme="minorHAnsi"/>
        </w:rPr>
        <w:t>nits</w:t>
      </w:r>
      <w:r w:rsidR="00565847" w:rsidRPr="00BB2213">
        <w:rPr>
          <w:rFonts w:cstheme="minorHAnsi"/>
        </w:rPr>
        <w:t xml:space="preserve">. </w:t>
      </w:r>
    </w:p>
    <w:p w14:paraId="210E7A13" w14:textId="556B24C6" w:rsidR="00CE37D7" w:rsidRDefault="00CE37D7" w:rsidP="00BD4619">
      <w:pPr>
        <w:spacing w:line="480" w:lineRule="auto"/>
        <w:jc w:val="both"/>
        <w:rPr>
          <w:rFonts w:cstheme="minorHAnsi"/>
        </w:rPr>
      </w:pPr>
      <w:r>
        <w:rPr>
          <w:rFonts w:cstheme="minorHAnsi"/>
        </w:rPr>
        <w:t xml:space="preserve">All responders had a statistical background with the majority of responders holding a senior or lead at their Unit (senior statistician: n=15/44, 34%; statistical lead: n=13/44, 30%). </w:t>
      </w:r>
      <w:r>
        <w:rPr>
          <w:rFonts w:cstheme="minorHAnsi"/>
          <w:i/>
        </w:rPr>
        <w:t>Supplementary Table 2</w:t>
      </w:r>
      <w:r>
        <w:rPr>
          <w:rFonts w:cstheme="minorHAnsi"/>
        </w:rPr>
        <w:t xml:space="preserve"> provides further detail</w:t>
      </w:r>
      <w:r>
        <w:rPr>
          <w:rFonts w:cstheme="minorHAnsi"/>
          <w:i/>
        </w:rPr>
        <w:t>.</w:t>
      </w:r>
      <w:r>
        <w:rPr>
          <w:rFonts w:cstheme="minorHAnsi"/>
        </w:rPr>
        <w:t xml:space="preserve"> </w:t>
      </w:r>
    </w:p>
    <w:p w14:paraId="471CE97F" w14:textId="216F5EBD" w:rsidR="00F753BF" w:rsidRPr="00BB2213" w:rsidRDefault="005A53FF" w:rsidP="00BD4619">
      <w:pPr>
        <w:spacing w:line="480" w:lineRule="auto"/>
        <w:jc w:val="both"/>
        <w:rPr>
          <w:rFonts w:cstheme="minorHAnsi"/>
        </w:rPr>
      </w:pPr>
      <w:r w:rsidRPr="00BB2213">
        <w:rPr>
          <w:rFonts w:cstheme="minorHAnsi"/>
        </w:rPr>
        <w:t>U</w:t>
      </w:r>
      <w:r w:rsidR="000C5BED" w:rsidRPr="00BB2213">
        <w:rPr>
          <w:rFonts w:cstheme="minorHAnsi"/>
        </w:rPr>
        <w:t xml:space="preserve">nits listed </w:t>
      </w:r>
      <w:r w:rsidR="00F06233" w:rsidRPr="00BB2213">
        <w:rPr>
          <w:rFonts w:cstheme="minorHAnsi"/>
        </w:rPr>
        <w:t>on the UKCRC Resource Finder</w:t>
      </w:r>
      <w:r w:rsidR="00217D8A" w:rsidRPr="00BB2213">
        <w:rPr>
          <w:rFonts w:cstheme="minorHAnsi"/>
        </w:rPr>
        <w:t xml:space="preserve"> [1</w:t>
      </w:r>
      <w:r w:rsidR="002567F4">
        <w:rPr>
          <w:rFonts w:cstheme="minorHAnsi"/>
        </w:rPr>
        <w:t>1</w:t>
      </w:r>
      <w:r w:rsidR="00217D8A" w:rsidRPr="00BB2213">
        <w:rPr>
          <w:rFonts w:cstheme="minorHAnsi"/>
        </w:rPr>
        <w:t>]</w:t>
      </w:r>
      <w:r w:rsidR="00F06233" w:rsidRPr="00BB2213">
        <w:rPr>
          <w:rFonts w:cstheme="minorHAnsi"/>
        </w:rPr>
        <w:t xml:space="preserve"> </w:t>
      </w:r>
      <w:r w:rsidR="000C5BED" w:rsidRPr="00BB2213">
        <w:rPr>
          <w:rFonts w:cstheme="minorHAnsi"/>
        </w:rPr>
        <w:t xml:space="preserve">as </w:t>
      </w:r>
      <w:r w:rsidR="00F753BF" w:rsidRPr="00BB2213">
        <w:rPr>
          <w:rFonts w:cstheme="minorHAnsi"/>
        </w:rPr>
        <w:t xml:space="preserve">conducting </w:t>
      </w:r>
      <w:r w:rsidR="000F69B3">
        <w:rPr>
          <w:rFonts w:cstheme="minorHAnsi"/>
        </w:rPr>
        <w:t>cluster or surgical</w:t>
      </w:r>
      <w:r w:rsidR="0005564A">
        <w:rPr>
          <w:rFonts w:cstheme="minorHAnsi"/>
        </w:rPr>
        <w:t xml:space="preserve"> </w:t>
      </w:r>
      <w:r w:rsidR="002671D9">
        <w:rPr>
          <w:rFonts w:cstheme="minorHAnsi"/>
        </w:rPr>
        <w:t xml:space="preserve">trials </w:t>
      </w:r>
      <w:r w:rsidR="00F753BF" w:rsidRPr="00BB2213">
        <w:rPr>
          <w:rFonts w:cstheme="minorHAnsi"/>
        </w:rPr>
        <w:t>had participation rates</w:t>
      </w:r>
      <w:r w:rsidRPr="00BB2213">
        <w:rPr>
          <w:rFonts w:cstheme="minorHAnsi"/>
        </w:rPr>
        <w:t xml:space="preserve"> </w:t>
      </w:r>
      <w:r w:rsidR="00565847" w:rsidRPr="00BB2213">
        <w:rPr>
          <w:rFonts w:cstheme="minorHAnsi"/>
        </w:rPr>
        <w:t>94</w:t>
      </w:r>
      <w:r w:rsidR="00F753BF" w:rsidRPr="00BB2213">
        <w:rPr>
          <w:rFonts w:cstheme="minorHAnsi"/>
        </w:rPr>
        <w:t>% (n=1</w:t>
      </w:r>
      <w:r w:rsidR="00565847" w:rsidRPr="00BB2213">
        <w:rPr>
          <w:rFonts w:cstheme="minorHAnsi"/>
        </w:rPr>
        <w:t>6</w:t>
      </w:r>
      <w:r w:rsidR="00F753BF" w:rsidRPr="00BB2213">
        <w:rPr>
          <w:rFonts w:cstheme="minorHAnsi"/>
        </w:rPr>
        <w:t xml:space="preserve">/17) and </w:t>
      </w:r>
      <w:r w:rsidR="00565847" w:rsidRPr="00BB2213">
        <w:rPr>
          <w:rFonts w:cstheme="minorHAnsi"/>
        </w:rPr>
        <w:t>92</w:t>
      </w:r>
      <w:r w:rsidR="00F753BF" w:rsidRPr="00BB2213">
        <w:rPr>
          <w:rFonts w:cstheme="minorHAnsi"/>
        </w:rPr>
        <w:t>% (n=</w:t>
      </w:r>
      <w:r w:rsidR="00565847" w:rsidRPr="00BB2213">
        <w:rPr>
          <w:rFonts w:cstheme="minorHAnsi"/>
        </w:rPr>
        <w:t>33</w:t>
      </w:r>
      <w:r w:rsidR="00F753BF" w:rsidRPr="00BB2213">
        <w:rPr>
          <w:rFonts w:cstheme="minorHAnsi"/>
        </w:rPr>
        <w:t>/36) respectively (</w:t>
      </w:r>
      <w:r w:rsidR="00E37F81">
        <w:rPr>
          <w:rFonts w:cstheme="minorHAnsi"/>
          <w:i/>
        </w:rPr>
        <w:t xml:space="preserve">Supplementary </w:t>
      </w:r>
      <w:r w:rsidR="00F753BF" w:rsidRPr="00BB2213">
        <w:rPr>
          <w:rFonts w:cstheme="minorHAnsi"/>
          <w:i/>
        </w:rPr>
        <w:t xml:space="preserve">Table </w:t>
      </w:r>
      <w:r w:rsidR="00ED3F97">
        <w:rPr>
          <w:rFonts w:cstheme="minorHAnsi"/>
          <w:i/>
        </w:rPr>
        <w:t>3</w:t>
      </w:r>
      <w:r w:rsidR="00F753BF" w:rsidRPr="00BB2213">
        <w:rPr>
          <w:rFonts w:cstheme="minorHAnsi"/>
        </w:rPr>
        <w:t>).</w:t>
      </w:r>
      <w:r w:rsidR="00F06233" w:rsidRPr="00BB2213">
        <w:rPr>
          <w:rFonts w:cstheme="minorHAnsi"/>
        </w:rPr>
        <w:t xml:space="preserve"> Units with a methodological research area in complex interventions participated with a rate of </w:t>
      </w:r>
      <w:r w:rsidR="00565847" w:rsidRPr="00BB2213">
        <w:rPr>
          <w:rFonts w:cstheme="minorHAnsi"/>
        </w:rPr>
        <w:t>90</w:t>
      </w:r>
      <w:r w:rsidR="00F06233" w:rsidRPr="00BB2213">
        <w:rPr>
          <w:rFonts w:cstheme="minorHAnsi"/>
        </w:rPr>
        <w:t>% (n=3</w:t>
      </w:r>
      <w:r w:rsidR="00565847" w:rsidRPr="00BB2213">
        <w:rPr>
          <w:rFonts w:cstheme="minorHAnsi"/>
        </w:rPr>
        <w:t>5</w:t>
      </w:r>
      <w:r w:rsidR="00F06233" w:rsidRPr="00BB2213">
        <w:rPr>
          <w:rFonts w:cstheme="minorHAnsi"/>
        </w:rPr>
        <w:t>/39).</w:t>
      </w:r>
      <w:r w:rsidRPr="00BB2213">
        <w:rPr>
          <w:rFonts w:cstheme="minorHAnsi"/>
        </w:rPr>
        <w:t xml:space="preserve"> </w:t>
      </w:r>
      <w:del w:id="38" w:author="Conroy, Beth" w:date="2020-04-01T17:13:00Z">
        <w:r w:rsidR="00127EA7" w:rsidDel="00997246">
          <w:rPr>
            <w:rFonts w:cstheme="minorHAnsi"/>
          </w:rPr>
          <w:delText xml:space="preserve">The statistical roles of </w:delText>
        </w:r>
      </w:del>
    </w:p>
    <w:p w14:paraId="3B368793" w14:textId="0E19DD67" w:rsidR="00655745" w:rsidRPr="00BB2213" w:rsidRDefault="00565847" w:rsidP="00BD4619">
      <w:pPr>
        <w:spacing w:line="480" w:lineRule="auto"/>
        <w:jc w:val="both"/>
        <w:rPr>
          <w:rFonts w:cstheme="minorHAnsi"/>
        </w:rPr>
      </w:pPr>
      <w:r w:rsidRPr="00BB2213">
        <w:rPr>
          <w:rFonts w:cstheme="minorHAnsi"/>
        </w:rPr>
        <w:t>Three-quarters</w:t>
      </w:r>
      <w:r w:rsidR="00656B46" w:rsidRPr="00BB2213">
        <w:rPr>
          <w:rFonts w:cstheme="minorHAnsi"/>
        </w:rPr>
        <w:t xml:space="preserve"> of Units</w:t>
      </w:r>
      <w:r w:rsidR="00655745" w:rsidRPr="00BB2213">
        <w:rPr>
          <w:rFonts w:cstheme="minorHAnsi"/>
        </w:rPr>
        <w:t xml:space="preserve"> </w:t>
      </w:r>
      <w:r w:rsidR="002671D9">
        <w:rPr>
          <w:rFonts w:cstheme="minorHAnsi"/>
        </w:rPr>
        <w:t xml:space="preserve">indicated </w:t>
      </w:r>
      <w:r w:rsidR="00037A0D" w:rsidRPr="00BB2213">
        <w:rPr>
          <w:rFonts w:cstheme="minorHAnsi"/>
        </w:rPr>
        <w:t>experience in</w:t>
      </w:r>
      <w:r w:rsidR="00691F6A" w:rsidRPr="00BB2213">
        <w:rPr>
          <w:rFonts w:cstheme="minorHAnsi"/>
        </w:rPr>
        <w:t xml:space="preserve"> running trials with a complex intervention</w:t>
      </w:r>
      <w:r w:rsidR="00037A0D" w:rsidRPr="00BB2213">
        <w:rPr>
          <w:rFonts w:cstheme="minorHAnsi"/>
        </w:rPr>
        <w:t xml:space="preserve"> (n=</w:t>
      </w:r>
      <w:r w:rsidRPr="00BB2213">
        <w:rPr>
          <w:rFonts w:cstheme="minorHAnsi"/>
        </w:rPr>
        <w:t>32</w:t>
      </w:r>
      <w:r w:rsidR="00037A0D" w:rsidRPr="00BB2213">
        <w:rPr>
          <w:rFonts w:cstheme="minorHAnsi"/>
        </w:rPr>
        <w:t>/</w:t>
      </w:r>
      <w:r w:rsidRPr="00BB2213">
        <w:rPr>
          <w:rFonts w:cstheme="minorHAnsi"/>
        </w:rPr>
        <w:t>44</w:t>
      </w:r>
      <w:r w:rsidR="00037A0D" w:rsidRPr="00BB2213">
        <w:rPr>
          <w:rFonts w:cstheme="minorHAnsi"/>
        </w:rPr>
        <w:t xml:space="preserve">, </w:t>
      </w:r>
      <w:r w:rsidRPr="00BB2213">
        <w:rPr>
          <w:rFonts w:cstheme="minorHAnsi"/>
        </w:rPr>
        <w:t>73</w:t>
      </w:r>
      <w:r w:rsidR="00037A0D" w:rsidRPr="00BB2213">
        <w:rPr>
          <w:rFonts w:cstheme="minorHAnsi"/>
        </w:rPr>
        <w:t xml:space="preserve">%) and </w:t>
      </w:r>
      <w:r w:rsidR="00691F6A" w:rsidRPr="00BB2213">
        <w:rPr>
          <w:rFonts w:cstheme="minorHAnsi"/>
        </w:rPr>
        <w:t xml:space="preserve">two-thirds </w:t>
      </w:r>
      <w:r w:rsidR="00FF66D0">
        <w:rPr>
          <w:rFonts w:cstheme="minorHAnsi"/>
        </w:rPr>
        <w:t>in</w:t>
      </w:r>
      <w:r w:rsidR="00691F6A" w:rsidRPr="00BB2213">
        <w:rPr>
          <w:rFonts w:cstheme="minorHAnsi"/>
        </w:rPr>
        <w:t xml:space="preserve"> running trials with a surgical intervention (n=</w:t>
      </w:r>
      <w:r w:rsidRPr="00BB2213">
        <w:rPr>
          <w:rFonts w:cstheme="minorHAnsi"/>
        </w:rPr>
        <w:t>29</w:t>
      </w:r>
      <w:r w:rsidR="00691F6A" w:rsidRPr="00BB2213">
        <w:rPr>
          <w:rFonts w:cstheme="minorHAnsi"/>
        </w:rPr>
        <w:t>/</w:t>
      </w:r>
      <w:r w:rsidRPr="00BB2213">
        <w:rPr>
          <w:rFonts w:cstheme="minorHAnsi"/>
        </w:rPr>
        <w:t>44</w:t>
      </w:r>
      <w:r w:rsidR="00691F6A" w:rsidRPr="00BB2213">
        <w:rPr>
          <w:rFonts w:cstheme="minorHAnsi"/>
        </w:rPr>
        <w:t xml:space="preserve">, </w:t>
      </w:r>
      <w:r w:rsidR="00655745" w:rsidRPr="00BB2213">
        <w:rPr>
          <w:rFonts w:cstheme="minorHAnsi"/>
        </w:rPr>
        <w:t>66</w:t>
      </w:r>
      <w:r w:rsidR="00691F6A" w:rsidRPr="00BB2213">
        <w:rPr>
          <w:rFonts w:cstheme="minorHAnsi"/>
        </w:rPr>
        <w:t>%), wi</w:t>
      </w:r>
      <w:r w:rsidR="00656B46" w:rsidRPr="00BB2213">
        <w:rPr>
          <w:rFonts w:cstheme="minorHAnsi"/>
        </w:rPr>
        <w:t>th twenty-f</w:t>
      </w:r>
      <w:r w:rsidRPr="00BB2213">
        <w:rPr>
          <w:rFonts w:cstheme="minorHAnsi"/>
        </w:rPr>
        <w:t>ive</w:t>
      </w:r>
      <w:r w:rsidR="003C4B11" w:rsidRPr="00BB2213">
        <w:rPr>
          <w:rFonts w:cstheme="minorHAnsi"/>
        </w:rPr>
        <w:t xml:space="preserve"> (</w:t>
      </w:r>
      <w:r w:rsidRPr="00BB2213">
        <w:rPr>
          <w:rFonts w:cstheme="minorHAnsi"/>
        </w:rPr>
        <w:t>57</w:t>
      </w:r>
      <w:r w:rsidR="003C4B11" w:rsidRPr="00BB2213">
        <w:rPr>
          <w:rFonts w:cstheme="minorHAnsi"/>
        </w:rPr>
        <w:t>%)</w:t>
      </w:r>
      <w:r w:rsidR="00691F6A" w:rsidRPr="00BB2213">
        <w:rPr>
          <w:rFonts w:cstheme="minorHAnsi"/>
        </w:rPr>
        <w:t xml:space="preserve"> indicating experience in both. </w:t>
      </w:r>
      <w:r w:rsidR="00656B46" w:rsidRPr="00BB2213">
        <w:rPr>
          <w:rFonts w:cstheme="minorHAnsi"/>
        </w:rPr>
        <w:t>Seven</w:t>
      </w:r>
      <w:r w:rsidR="00037A0D" w:rsidRPr="00BB2213">
        <w:rPr>
          <w:rFonts w:cstheme="minorHAnsi"/>
        </w:rPr>
        <w:t xml:space="preserve"> </w:t>
      </w:r>
      <w:r w:rsidR="005F5794">
        <w:rPr>
          <w:rFonts w:cstheme="minorHAnsi"/>
        </w:rPr>
        <w:t>Units</w:t>
      </w:r>
      <w:r w:rsidR="00037A0D" w:rsidRPr="00BB2213">
        <w:rPr>
          <w:rFonts w:cstheme="minorHAnsi"/>
        </w:rPr>
        <w:t xml:space="preserve"> stated that their </w:t>
      </w:r>
      <w:r w:rsidR="002671D9">
        <w:rPr>
          <w:rFonts w:cstheme="minorHAnsi"/>
        </w:rPr>
        <w:t>U</w:t>
      </w:r>
      <w:r w:rsidR="00037A0D" w:rsidRPr="00BB2213">
        <w:rPr>
          <w:rFonts w:cstheme="minorHAnsi"/>
        </w:rPr>
        <w:t xml:space="preserve">nit </w:t>
      </w:r>
      <w:r w:rsidR="00656B46" w:rsidRPr="00BB2213">
        <w:rPr>
          <w:rFonts w:cstheme="minorHAnsi"/>
        </w:rPr>
        <w:t>did not have</w:t>
      </w:r>
      <w:r w:rsidR="00691F6A" w:rsidRPr="00BB2213">
        <w:rPr>
          <w:rFonts w:cstheme="minorHAnsi"/>
        </w:rPr>
        <w:t xml:space="preserve"> experience in running </w:t>
      </w:r>
      <w:r w:rsidR="003C4B11" w:rsidRPr="00BB2213">
        <w:rPr>
          <w:rFonts w:cstheme="minorHAnsi"/>
        </w:rPr>
        <w:t>trials</w:t>
      </w:r>
      <w:r w:rsidRPr="00BB2213">
        <w:rPr>
          <w:rFonts w:cstheme="minorHAnsi"/>
        </w:rPr>
        <w:t xml:space="preserve"> with</w:t>
      </w:r>
      <w:r w:rsidR="003C4B11" w:rsidRPr="00BB2213">
        <w:rPr>
          <w:rFonts w:cstheme="minorHAnsi"/>
        </w:rPr>
        <w:t xml:space="preserve"> </w:t>
      </w:r>
      <w:r w:rsidR="00691F6A" w:rsidRPr="00BB2213">
        <w:rPr>
          <w:rFonts w:cstheme="minorHAnsi"/>
        </w:rPr>
        <w:t>either type of intervention (n=</w:t>
      </w:r>
      <w:r w:rsidR="00656B46" w:rsidRPr="00BB2213">
        <w:rPr>
          <w:rFonts w:cstheme="minorHAnsi"/>
        </w:rPr>
        <w:t>7</w:t>
      </w:r>
      <w:r w:rsidR="00691F6A" w:rsidRPr="00BB2213">
        <w:rPr>
          <w:rFonts w:cstheme="minorHAnsi"/>
        </w:rPr>
        <w:t>/</w:t>
      </w:r>
      <w:r w:rsidRPr="00BB2213">
        <w:rPr>
          <w:rFonts w:cstheme="minorHAnsi"/>
        </w:rPr>
        <w:t>44</w:t>
      </w:r>
      <w:r w:rsidR="00656B46" w:rsidRPr="00BB2213">
        <w:rPr>
          <w:rFonts w:cstheme="minorHAnsi"/>
        </w:rPr>
        <w:t xml:space="preserve">, </w:t>
      </w:r>
      <w:r w:rsidR="00655745" w:rsidRPr="00BB2213">
        <w:rPr>
          <w:rFonts w:cstheme="minorHAnsi"/>
        </w:rPr>
        <w:t>1</w:t>
      </w:r>
      <w:r w:rsidRPr="00BB2213">
        <w:rPr>
          <w:rFonts w:cstheme="minorHAnsi"/>
        </w:rPr>
        <w:t>6</w:t>
      </w:r>
      <w:r w:rsidR="00691F6A" w:rsidRPr="00BB2213">
        <w:rPr>
          <w:rFonts w:cstheme="minorHAnsi"/>
        </w:rPr>
        <w:t>%</w:t>
      </w:r>
      <w:r w:rsidR="002671D9">
        <w:rPr>
          <w:rFonts w:cstheme="minorHAnsi"/>
        </w:rPr>
        <w:t>)</w:t>
      </w:r>
      <w:r w:rsidR="00655745" w:rsidRPr="00BB2213">
        <w:rPr>
          <w:rFonts w:cstheme="minorHAnsi"/>
        </w:rPr>
        <w:t>. One did not respond to this question (</w:t>
      </w:r>
      <w:r w:rsidR="00037A0D" w:rsidRPr="00BB2213">
        <w:rPr>
          <w:rFonts w:cstheme="minorHAnsi"/>
          <w:i/>
        </w:rPr>
        <w:t>Question 1</w:t>
      </w:r>
      <w:r w:rsidR="00360041" w:rsidRPr="00BB2213">
        <w:rPr>
          <w:rFonts w:cstheme="minorHAnsi"/>
        </w:rPr>
        <w:t xml:space="preserve">, </w:t>
      </w:r>
      <w:r w:rsidR="00D35C1E">
        <w:rPr>
          <w:rFonts w:cstheme="minorHAnsi"/>
          <w:i/>
        </w:rPr>
        <w:t xml:space="preserve">Supplementary </w:t>
      </w:r>
      <w:r w:rsidR="00360041" w:rsidRPr="00BB2213">
        <w:rPr>
          <w:rFonts w:cstheme="minorHAnsi"/>
          <w:i/>
        </w:rPr>
        <w:t xml:space="preserve">Table </w:t>
      </w:r>
      <w:r w:rsidR="00ED3F97">
        <w:rPr>
          <w:rFonts w:cstheme="minorHAnsi"/>
          <w:i/>
        </w:rPr>
        <w:t>4</w:t>
      </w:r>
      <w:r w:rsidR="00655745" w:rsidRPr="00BB2213">
        <w:rPr>
          <w:rFonts w:cstheme="minorHAnsi"/>
        </w:rPr>
        <w:t>).</w:t>
      </w:r>
    </w:p>
    <w:p w14:paraId="35FBF575" w14:textId="77777777" w:rsidR="00F43AD4" w:rsidRPr="00BB2213" w:rsidRDefault="00656B46" w:rsidP="00BD4619">
      <w:pPr>
        <w:spacing w:line="480" w:lineRule="auto"/>
        <w:jc w:val="both"/>
        <w:rPr>
          <w:rFonts w:cstheme="minorHAnsi"/>
          <w:i/>
        </w:rPr>
      </w:pPr>
      <w:r w:rsidRPr="00BB2213">
        <w:rPr>
          <w:rFonts w:cstheme="minorHAnsi"/>
          <w:i/>
        </w:rPr>
        <w:t>M</w:t>
      </w:r>
      <w:r w:rsidR="00631EA1" w:rsidRPr="00BB2213">
        <w:rPr>
          <w:rFonts w:cstheme="minorHAnsi"/>
          <w:i/>
        </w:rPr>
        <w:t>anaging effects through design</w:t>
      </w:r>
    </w:p>
    <w:p w14:paraId="1E04684A" w14:textId="77777777" w:rsidR="003764B1" w:rsidRPr="00BB2213" w:rsidRDefault="00F43AD4" w:rsidP="00BD4619">
      <w:pPr>
        <w:spacing w:line="480" w:lineRule="auto"/>
        <w:jc w:val="both"/>
        <w:rPr>
          <w:rFonts w:cstheme="minorHAnsi"/>
        </w:rPr>
      </w:pPr>
      <w:r w:rsidRPr="00BB2213">
        <w:rPr>
          <w:rFonts w:cstheme="minorHAnsi"/>
        </w:rPr>
        <w:t>Clustering</w:t>
      </w:r>
    </w:p>
    <w:p w14:paraId="2A21B01B" w14:textId="77777777" w:rsidR="00054F16" w:rsidRPr="00C47C0D" w:rsidRDefault="000F69B3" w:rsidP="00BD4619">
      <w:pPr>
        <w:spacing w:line="480" w:lineRule="auto"/>
        <w:jc w:val="both"/>
        <w:rPr>
          <w:rFonts w:cstheme="minorHAnsi"/>
        </w:rPr>
      </w:pPr>
      <w:r>
        <w:rPr>
          <w:rFonts w:cstheme="minorHAnsi"/>
        </w:rPr>
        <w:t>Twenty-five</w:t>
      </w:r>
      <w:r w:rsidR="00062E96" w:rsidRPr="00C47C0D">
        <w:rPr>
          <w:rFonts w:cstheme="minorHAnsi"/>
        </w:rPr>
        <w:t xml:space="preserve"> Units had </w:t>
      </w:r>
      <w:r w:rsidR="002A37A3" w:rsidRPr="00C47C0D">
        <w:rPr>
          <w:rFonts w:cstheme="minorHAnsi"/>
        </w:rPr>
        <w:t xml:space="preserve">undertaken </w:t>
      </w:r>
      <w:r w:rsidR="00062E96" w:rsidRPr="00C47C0D">
        <w:rPr>
          <w:rFonts w:cstheme="minorHAnsi"/>
        </w:rPr>
        <w:t>multicentre trials that did not stratify by centre (n=</w:t>
      </w:r>
      <w:r w:rsidR="003764B1" w:rsidRPr="00C47C0D">
        <w:rPr>
          <w:rFonts w:cstheme="minorHAnsi"/>
        </w:rPr>
        <w:t>2</w:t>
      </w:r>
      <w:r w:rsidR="002A37A3" w:rsidRPr="00C47C0D">
        <w:rPr>
          <w:rFonts w:cstheme="minorHAnsi"/>
        </w:rPr>
        <w:t>5</w:t>
      </w:r>
      <w:r w:rsidR="00062E96" w:rsidRPr="00C47C0D">
        <w:rPr>
          <w:rFonts w:cstheme="minorHAnsi"/>
        </w:rPr>
        <w:t>/</w:t>
      </w:r>
      <w:r w:rsidR="003764B1" w:rsidRPr="00C47C0D">
        <w:rPr>
          <w:rFonts w:cstheme="minorHAnsi"/>
        </w:rPr>
        <w:t>4</w:t>
      </w:r>
      <w:r w:rsidR="002A37A3" w:rsidRPr="00C47C0D">
        <w:rPr>
          <w:rFonts w:cstheme="minorHAnsi"/>
        </w:rPr>
        <w:t>4</w:t>
      </w:r>
      <w:r w:rsidR="00062E96" w:rsidRPr="00C47C0D">
        <w:rPr>
          <w:rFonts w:cstheme="minorHAnsi"/>
        </w:rPr>
        <w:t xml:space="preserve">, </w:t>
      </w:r>
      <w:r w:rsidR="002A37A3" w:rsidRPr="00C47C0D">
        <w:rPr>
          <w:rFonts w:cstheme="minorHAnsi"/>
        </w:rPr>
        <w:t>57</w:t>
      </w:r>
      <w:r w:rsidR="00062E96" w:rsidRPr="00C47C0D">
        <w:rPr>
          <w:rFonts w:cstheme="minorHAnsi"/>
        </w:rPr>
        <w:t>%</w:t>
      </w:r>
      <w:r w:rsidR="00D5141B" w:rsidRPr="00C47C0D">
        <w:rPr>
          <w:rFonts w:cstheme="minorHAnsi"/>
        </w:rPr>
        <w:t xml:space="preserve">, </w:t>
      </w:r>
      <w:r w:rsidR="00D5141B" w:rsidRPr="00C47C0D">
        <w:rPr>
          <w:rFonts w:cstheme="minorHAnsi"/>
          <w:i/>
        </w:rPr>
        <w:t>Question 2</w:t>
      </w:r>
      <w:r w:rsidR="00360041" w:rsidRPr="00C47C0D">
        <w:rPr>
          <w:rFonts w:cstheme="minorHAnsi"/>
        </w:rPr>
        <w:t xml:space="preserve">, </w:t>
      </w:r>
      <w:r w:rsidR="00360041" w:rsidRPr="00C47C0D">
        <w:rPr>
          <w:rFonts w:cstheme="minorHAnsi"/>
          <w:i/>
        </w:rPr>
        <w:t xml:space="preserve">Table </w:t>
      </w:r>
      <w:r w:rsidR="004B5054" w:rsidRPr="00C47C0D">
        <w:rPr>
          <w:rFonts w:cstheme="minorHAnsi"/>
          <w:i/>
        </w:rPr>
        <w:t>1</w:t>
      </w:r>
      <w:r w:rsidR="003764B1" w:rsidRPr="00C47C0D">
        <w:rPr>
          <w:rFonts w:cstheme="minorHAnsi"/>
        </w:rPr>
        <w:t xml:space="preserve"> and </w:t>
      </w:r>
      <w:r w:rsidR="00562A5B" w:rsidRPr="00C47C0D">
        <w:rPr>
          <w:rFonts w:cstheme="minorHAnsi"/>
          <w:i/>
        </w:rPr>
        <w:t xml:space="preserve">Table </w:t>
      </w:r>
      <w:r w:rsidR="00303782">
        <w:rPr>
          <w:rFonts w:cstheme="minorHAnsi"/>
          <w:i/>
        </w:rPr>
        <w:t>2</w:t>
      </w:r>
      <w:r w:rsidR="00062E96" w:rsidRPr="00C47C0D">
        <w:rPr>
          <w:rFonts w:cstheme="minorHAnsi"/>
        </w:rPr>
        <w:t xml:space="preserve">). </w:t>
      </w:r>
      <w:r w:rsidR="00D5141B" w:rsidRPr="00C47C0D">
        <w:rPr>
          <w:rFonts w:cstheme="minorHAnsi"/>
        </w:rPr>
        <w:t>Common reasons for not stratifying by centre were</w:t>
      </w:r>
      <w:r w:rsidR="00BA447E" w:rsidRPr="00C47C0D">
        <w:rPr>
          <w:rFonts w:cstheme="minorHAnsi"/>
        </w:rPr>
        <w:t xml:space="preserve"> </w:t>
      </w:r>
      <w:r w:rsidR="00A36C84" w:rsidRPr="00C47C0D">
        <w:rPr>
          <w:rFonts w:cstheme="minorHAnsi"/>
        </w:rPr>
        <w:t>many</w:t>
      </w:r>
      <w:r w:rsidR="00BA447E" w:rsidRPr="00C47C0D">
        <w:rPr>
          <w:rFonts w:cstheme="minorHAnsi"/>
        </w:rPr>
        <w:t xml:space="preserve"> centres with few participants (n=</w:t>
      </w:r>
      <w:r w:rsidR="002B1707" w:rsidRPr="00C47C0D">
        <w:rPr>
          <w:rFonts w:cstheme="minorHAnsi"/>
        </w:rPr>
        <w:t>19</w:t>
      </w:r>
      <w:r w:rsidR="00BA447E" w:rsidRPr="00C47C0D">
        <w:rPr>
          <w:rFonts w:cstheme="minorHAnsi"/>
        </w:rPr>
        <w:t>/</w:t>
      </w:r>
      <w:r w:rsidR="003764B1" w:rsidRPr="00C47C0D">
        <w:rPr>
          <w:rFonts w:cstheme="minorHAnsi"/>
        </w:rPr>
        <w:t>2</w:t>
      </w:r>
      <w:r w:rsidR="002B1707" w:rsidRPr="00C47C0D">
        <w:rPr>
          <w:rFonts w:cstheme="minorHAnsi"/>
        </w:rPr>
        <w:t>5</w:t>
      </w:r>
      <w:r w:rsidR="00BA447E" w:rsidRPr="00C47C0D">
        <w:rPr>
          <w:rFonts w:cstheme="minorHAnsi"/>
        </w:rPr>
        <w:t xml:space="preserve">, </w:t>
      </w:r>
      <w:r w:rsidR="002B1707" w:rsidRPr="00C47C0D">
        <w:rPr>
          <w:rFonts w:cstheme="minorHAnsi"/>
        </w:rPr>
        <w:t>76</w:t>
      </w:r>
      <w:r w:rsidR="00BA447E" w:rsidRPr="00C47C0D">
        <w:rPr>
          <w:rFonts w:cstheme="minorHAnsi"/>
        </w:rPr>
        <w:t>%) and expected homogeneity of treatment effect (n=</w:t>
      </w:r>
      <w:r w:rsidR="003764B1" w:rsidRPr="00C47C0D">
        <w:rPr>
          <w:rFonts w:cstheme="minorHAnsi"/>
        </w:rPr>
        <w:t>11</w:t>
      </w:r>
      <w:r w:rsidR="00BA447E" w:rsidRPr="00C47C0D">
        <w:rPr>
          <w:rFonts w:cstheme="minorHAnsi"/>
        </w:rPr>
        <w:t>/</w:t>
      </w:r>
      <w:r w:rsidR="003764B1" w:rsidRPr="00C47C0D">
        <w:rPr>
          <w:rFonts w:cstheme="minorHAnsi"/>
        </w:rPr>
        <w:t>2</w:t>
      </w:r>
      <w:r w:rsidR="002B1707" w:rsidRPr="00C47C0D">
        <w:rPr>
          <w:rFonts w:cstheme="minorHAnsi"/>
        </w:rPr>
        <w:t>5</w:t>
      </w:r>
      <w:r w:rsidR="00BA447E" w:rsidRPr="00C47C0D">
        <w:rPr>
          <w:rFonts w:cstheme="minorHAnsi"/>
        </w:rPr>
        <w:t xml:space="preserve">, </w:t>
      </w:r>
      <w:r w:rsidR="002B1707" w:rsidRPr="00C47C0D">
        <w:rPr>
          <w:rFonts w:cstheme="minorHAnsi"/>
        </w:rPr>
        <w:t>44</w:t>
      </w:r>
      <w:r w:rsidR="00BA447E" w:rsidRPr="00C47C0D">
        <w:rPr>
          <w:rFonts w:cstheme="minorHAnsi"/>
        </w:rPr>
        <w:t xml:space="preserve">%). </w:t>
      </w:r>
      <w:r w:rsidR="00A76FF8" w:rsidRPr="00C47C0D">
        <w:rPr>
          <w:rFonts w:cstheme="minorHAnsi"/>
        </w:rPr>
        <w:t xml:space="preserve">Additional reasons for not stratifying by centre </w:t>
      </w:r>
      <w:r w:rsidR="002B1707" w:rsidRPr="00C47C0D">
        <w:rPr>
          <w:rFonts w:cstheme="minorHAnsi"/>
        </w:rPr>
        <w:t>included</w:t>
      </w:r>
      <w:r w:rsidR="00A76FF8" w:rsidRPr="00C47C0D">
        <w:rPr>
          <w:rFonts w:cstheme="minorHAnsi"/>
        </w:rPr>
        <w:t xml:space="preserve"> allocation concealment in an open trial; logistical</w:t>
      </w:r>
      <w:r w:rsidR="002B1707" w:rsidRPr="00C47C0D">
        <w:rPr>
          <w:rFonts w:cstheme="minorHAnsi"/>
        </w:rPr>
        <w:t xml:space="preserve"> reasons</w:t>
      </w:r>
      <w:r w:rsidR="00A76FF8" w:rsidRPr="00C47C0D">
        <w:rPr>
          <w:rFonts w:cstheme="minorHAnsi"/>
        </w:rPr>
        <w:t>;</w:t>
      </w:r>
      <w:r w:rsidR="002B1707" w:rsidRPr="00C47C0D">
        <w:rPr>
          <w:rFonts w:cstheme="minorHAnsi"/>
        </w:rPr>
        <w:t xml:space="preserve"> and</w:t>
      </w:r>
      <w:r w:rsidR="00A76FF8" w:rsidRPr="00C47C0D">
        <w:rPr>
          <w:rFonts w:cstheme="minorHAnsi"/>
        </w:rPr>
        <w:t xml:space="preserve"> grouping centres by region.</w:t>
      </w:r>
      <w:r w:rsidR="00BC44C2" w:rsidRPr="00C47C0D">
        <w:rPr>
          <w:rFonts w:cstheme="minorHAnsi"/>
        </w:rPr>
        <w:t xml:space="preserve"> One responder clearly indicated that </w:t>
      </w:r>
      <w:r w:rsidR="002B1707" w:rsidRPr="00C47C0D">
        <w:rPr>
          <w:rFonts w:cstheme="minorHAnsi"/>
        </w:rPr>
        <w:t xml:space="preserve">this decision was </w:t>
      </w:r>
      <w:r w:rsidR="00BC44C2" w:rsidRPr="00C47C0D">
        <w:rPr>
          <w:rFonts w:cstheme="minorHAnsi"/>
        </w:rPr>
        <w:t>influenced by the nature of the intervention stating:</w:t>
      </w:r>
    </w:p>
    <w:p w14:paraId="2FF24B74" w14:textId="77777777" w:rsidR="001C762B" w:rsidRDefault="00BA447E" w:rsidP="00BD4619">
      <w:pPr>
        <w:spacing w:line="480" w:lineRule="auto"/>
        <w:jc w:val="both"/>
        <w:rPr>
          <w:rFonts w:cstheme="minorHAnsi"/>
        </w:rPr>
      </w:pPr>
      <w:r w:rsidRPr="00C47C0D">
        <w:rPr>
          <w:rFonts w:cstheme="minorHAnsi"/>
        </w:rPr>
        <w:t>“</w:t>
      </w:r>
      <w:r w:rsidR="003764B1" w:rsidRPr="00C47C0D">
        <w:rPr>
          <w:rFonts w:cstheme="minorHAnsi"/>
          <w:i/>
        </w:rPr>
        <w:t>…d</w:t>
      </w:r>
      <w:r w:rsidRPr="00C47C0D">
        <w:rPr>
          <w:rFonts w:cstheme="minorHAnsi"/>
          <w:i/>
        </w:rPr>
        <w:t>rug trials less effect due to centre compared to say complex or surgical interventions.</w:t>
      </w:r>
      <w:r w:rsidRPr="00C47C0D">
        <w:rPr>
          <w:rFonts w:cstheme="minorHAnsi"/>
        </w:rPr>
        <w:t>” [ID23]</w:t>
      </w:r>
    </w:p>
    <w:p w14:paraId="351499B4" w14:textId="5B6DFFA1" w:rsidR="00BC44C2" w:rsidRPr="00C47C0D" w:rsidRDefault="00BC44C2" w:rsidP="00BD4619">
      <w:pPr>
        <w:spacing w:line="480" w:lineRule="auto"/>
        <w:jc w:val="both"/>
        <w:rPr>
          <w:rFonts w:cstheme="minorHAnsi"/>
        </w:rPr>
      </w:pPr>
      <w:r w:rsidRPr="00C47C0D">
        <w:rPr>
          <w:rFonts w:cstheme="minorHAnsi"/>
        </w:rPr>
        <w:lastRenderedPageBreak/>
        <w:t xml:space="preserve">One responder </w:t>
      </w:r>
      <w:ins w:id="39" w:author="Conroy, Beth" w:date="2020-04-01T17:15:00Z">
        <w:r w:rsidR="00CD5AA9">
          <w:rPr>
            <w:rFonts w:cstheme="minorHAnsi"/>
          </w:rPr>
          <w:t xml:space="preserve">that </w:t>
        </w:r>
      </w:ins>
      <w:r w:rsidRPr="00C47C0D">
        <w:rPr>
          <w:rFonts w:cstheme="minorHAnsi"/>
        </w:rPr>
        <w:t>did stratify all their trials by centre alluded to concerns</w:t>
      </w:r>
      <w:r w:rsidR="00A1605F" w:rsidRPr="00C47C0D">
        <w:rPr>
          <w:rFonts w:cstheme="minorHAnsi"/>
        </w:rPr>
        <w:t xml:space="preserve"> regarding potential for unequal distribution of costs across centres</w:t>
      </w:r>
      <w:r w:rsidR="00D443A1" w:rsidRPr="00C47C0D">
        <w:rPr>
          <w:rFonts w:cstheme="minorHAnsi"/>
        </w:rPr>
        <w:t>:</w:t>
      </w:r>
      <w:r w:rsidR="00A1605F" w:rsidRPr="00C47C0D">
        <w:rPr>
          <w:rFonts w:cstheme="minorHAnsi"/>
        </w:rPr>
        <w:t xml:space="preserve">  </w:t>
      </w:r>
    </w:p>
    <w:p w14:paraId="725957E4" w14:textId="77777777" w:rsidR="00D5141B" w:rsidRPr="00C47C0D" w:rsidRDefault="00054F16" w:rsidP="00BD4619">
      <w:pPr>
        <w:spacing w:line="480" w:lineRule="auto"/>
        <w:jc w:val="both"/>
        <w:rPr>
          <w:rFonts w:cstheme="minorHAnsi"/>
        </w:rPr>
      </w:pPr>
      <w:r w:rsidRPr="00C47C0D">
        <w:rPr>
          <w:rFonts w:cstheme="minorHAnsi"/>
        </w:rPr>
        <w:t xml:space="preserve"> </w:t>
      </w:r>
      <w:r w:rsidR="00D5141B" w:rsidRPr="00C47C0D">
        <w:rPr>
          <w:rFonts w:cstheme="minorHAnsi"/>
        </w:rPr>
        <w:t>“</w:t>
      </w:r>
      <w:r w:rsidR="00D5141B" w:rsidRPr="00C47C0D">
        <w:rPr>
          <w:rFonts w:cstheme="minorHAnsi"/>
          <w:i/>
        </w:rPr>
        <w:t>This subject gets a lot of academic debate in some academic circles. But: our randomisation defaults to stratifying by centre; need to balance resources – don’t</w:t>
      </w:r>
      <w:r w:rsidR="00BC44C2" w:rsidRPr="00C47C0D">
        <w:rPr>
          <w:rFonts w:cstheme="minorHAnsi"/>
          <w:i/>
        </w:rPr>
        <w:t xml:space="preserve"> want to give one too many overh</w:t>
      </w:r>
      <w:r w:rsidR="00D5141B" w:rsidRPr="00C47C0D">
        <w:rPr>
          <w:rFonts w:cstheme="minorHAnsi"/>
          <w:i/>
        </w:rPr>
        <w:t xml:space="preserve">eads; balancing avoids confounding; other opinions, such as Torgerson, exist.” </w:t>
      </w:r>
      <w:r w:rsidR="00D5141B" w:rsidRPr="00C47C0D">
        <w:rPr>
          <w:rFonts w:cstheme="minorHAnsi"/>
        </w:rPr>
        <w:t>[ID8]</w:t>
      </w:r>
    </w:p>
    <w:p w14:paraId="688DCD4C" w14:textId="2D081797" w:rsidR="00C235CB" w:rsidRPr="00BB2213" w:rsidRDefault="00A1605F" w:rsidP="00BD4619">
      <w:pPr>
        <w:spacing w:line="480" w:lineRule="auto"/>
        <w:jc w:val="both"/>
        <w:rPr>
          <w:rFonts w:cstheme="minorHAnsi"/>
        </w:rPr>
      </w:pPr>
      <w:r w:rsidRPr="00C47C0D">
        <w:rPr>
          <w:rFonts w:cstheme="minorHAnsi"/>
          <w:i/>
        </w:rPr>
        <w:t>Question 3</w:t>
      </w:r>
      <w:r w:rsidRPr="00C47C0D">
        <w:rPr>
          <w:rFonts w:cstheme="minorHAnsi"/>
        </w:rPr>
        <w:t xml:space="preserve"> asked responders to consider five scenarios </w:t>
      </w:r>
      <w:r w:rsidR="007F53F9" w:rsidRPr="00C47C0D">
        <w:rPr>
          <w:rFonts w:cstheme="minorHAnsi"/>
        </w:rPr>
        <w:t>(</w:t>
      </w:r>
      <w:r w:rsidR="007F53F9" w:rsidRPr="00C47C0D">
        <w:rPr>
          <w:rFonts w:cstheme="minorHAnsi"/>
          <w:i/>
        </w:rPr>
        <w:t xml:space="preserve">Box </w:t>
      </w:r>
      <w:r w:rsidR="004B5054" w:rsidRPr="00C47C0D">
        <w:rPr>
          <w:rFonts w:cstheme="minorHAnsi"/>
          <w:i/>
        </w:rPr>
        <w:t>1</w:t>
      </w:r>
      <w:r w:rsidR="00562A5B" w:rsidRPr="00C47C0D">
        <w:rPr>
          <w:rFonts w:cstheme="minorHAnsi"/>
        </w:rPr>
        <w:t xml:space="preserve">, </w:t>
      </w:r>
      <w:r w:rsidR="00562A5B" w:rsidRPr="00C47C0D">
        <w:rPr>
          <w:rFonts w:cstheme="minorHAnsi"/>
          <w:i/>
        </w:rPr>
        <w:t>Table</w:t>
      </w:r>
      <w:r w:rsidR="00AA7AD3" w:rsidRPr="00C47C0D">
        <w:rPr>
          <w:rFonts w:cstheme="minorHAnsi"/>
          <w:i/>
        </w:rPr>
        <w:t xml:space="preserve"> </w:t>
      </w:r>
      <w:r w:rsidR="004B5054" w:rsidRPr="00C47C0D">
        <w:rPr>
          <w:rFonts w:cstheme="minorHAnsi"/>
          <w:i/>
        </w:rPr>
        <w:t>1</w:t>
      </w:r>
      <w:r w:rsidR="00AA7AD3" w:rsidRPr="00C47C0D">
        <w:rPr>
          <w:rFonts w:cstheme="minorHAnsi"/>
          <w:i/>
        </w:rPr>
        <w:t xml:space="preserve"> </w:t>
      </w:r>
      <w:r w:rsidR="00AA7AD3" w:rsidRPr="00C47C0D">
        <w:rPr>
          <w:rFonts w:cstheme="minorHAnsi"/>
        </w:rPr>
        <w:t xml:space="preserve">and </w:t>
      </w:r>
      <w:r w:rsidR="004D67BD" w:rsidRPr="00C47C0D">
        <w:rPr>
          <w:rFonts w:cstheme="minorHAnsi"/>
          <w:i/>
        </w:rPr>
        <w:t xml:space="preserve">Supplementary Table </w:t>
      </w:r>
      <w:r w:rsidR="00ED3F97">
        <w:rPr>
          <w:rFonts w:cstheme="minorHAnsi"/>
          <w:i/>
        </w:rPr>
        <w:t>5</w:t>
      </w:r>
      <w:r w:rsidR="007F53F9" w:rsidRPr="00C47C0D">
        <w:rPr>
          <w:rFonts w:cstheme="minorHAnsi"/>
        </w:rPr>
        <w:t>), in particular their approach</w:t>
      </w:r>
      <w:r w:rsidR="007F53F9" w:rsidRPr="00BB2213">
        <w:rPr>
          <w:rFonts w:cstheme="minorHAnsi"/>
        </w:rPr>
        <w:t xml:space="preserve"> to stratifying the randomisation in trials of each type ran by their </w:t>
      </w:r>
      <w:r w:rsidR="00D46C5F">
        <w:rPr>
          <w:rFonts w:cstheme="minorHAnsi"/>
        </w:rPr>
        <w:t>U</w:t>
      </w:r>
      <w:r w:rsidR="00D46C5F" w:rsidRPr="00BB2213">
        <w:rPr>
          <w:rFonts w:cstheme="minorHAnsi"/>
        </w:rPr>
        <w:t>nit</w:t>
      </w:r>
      <w:r w:rsidR="007F53F9" w:rsidRPr="00BB2213">
        <w:rPr>
          <w:rFonts w:cstheme="minorHAnsi"/>
        </w:rPr>
        <w:t xml:space="preserve">. Responses to </w:t>
      </w:r>
      <w:r w:rsidR="007F53F9" w:rsidRPr="00BB2213">
        <w:rPr>
          <w:rFonts w:cstheme="minorHAnsi"/>
          <w:i/>
        </w:rPr>
        <w:t>S</w:t>
      </w:r>
      <w:r w:rsidR="006A1EF5" w:rsidRPr="00BB2213">
        <w:rPr>
          <w:rFonts w:cstheme="minorHAnsi"/>
          <w:i/>
        </w:rPr>
        <w:t>cenario A,</w:t>
      </w:r>
      <w:r w:rsidRPr="00BB2213">
        <w:rPr>
          <w:rFonts w:cstheme="minorHAnsi"/>
        </w:rPr>
        <w:t xml:space="preserve"> </w:t>
      </w:r>
      <w:r w:rsidR="007F53F9" w:rsidRPr="00BB2213">
        <w:rPr>
          <w:rFonts w:cstheme="minorHAnsi"/>
        </w:rPr>
        <w:t xml:space="preserve">of which 39 </w:t>
      </w:r>
      <w:r w:rsidR="00D46C5F">
        <w:rPr>
          <w:rFonts w:cstheme="minorHAnsi"/>
        </w:rPr>
        <w:t>U</w:t>
      </w:r>
      <w:r w:rsidR="00D46C5F" w:rsidRPr="00BB2213">
        <w:rPr>
          <w:rFonts w:cstheme="minorHAnsi"/>
        </w:rPr>
        <w:t xml:space="preserve">nits </w:t>
      </w:r>
      <w:r w:rsidR="007F53F9" w:rsidRPr="00BB2213">
        <w:rPr>
          <w:rFonts w:cstheme="minorHAnsi"/>
        </w:rPr>
        <w:t xml:space="preserve">had experience, </w:t>
      </w:r>
      <w:r w:rsidRPr="00BB2213">
        <w:rPr>
          <w:rFonts w:cstheme="minorHAnsi"/>
        </w:rPr>
        <w:t xml:space="preserve">indicated that </w:t>
      </w:r>
      <w:r w:rsidR="007F53F9" w:rsidRPr="00BB2213">
        <w:rPr>
          <w:rFonts w:cstheme="minorHAnsi"/>
        </w:rPr>
        <w:t xml:space="preserve">most </w:t>
      </w:r>
      <w:r w:rsidR="002671D9">
        <w:rPr>
          <w:rFonts w:cstheme="minorHAnsi"/>
        </w:rPr>
        <w:t>U</w:t>
      </w:r>
      <w:r w:rsidR="007F53F9" w:rsidRPr="00BB2213">
        <w:rPr>
          <w:rFonts w:cstheme="minorHAnsi"/>
        </w:rPr>
        <w:t xml:space="preserve">nits when running a trial </w:t>
      </w:r>
      <w:r w:rsidRPr="00BB2213">
        <w:rPr>
          <w:rFonts w:cstheme="minorHAnsi"/>
        </w:rPr>
        <w:t>with a large sample size</w:t>
      </w:r>
      <w:r w:rsidR="007F53F9" w:rsidRPr="00BB2213">
        <w:rPr>
          <w:rFonts w:cstheme="minorHAnsi"/>
        </w:rPr>
        <w:t>, with</w:t>
      </w:r>
      <w:r w:rsidRPr="00BB2213">
        <w:rPr>
          <w:rFonts w:cstheme="minorHAnsi"/>
        </w:rPr>
        <w:t xml:space="preserve"> multiple treatment providers per centre</w:t>
      </w:r>
      <w:r w:rsidR="001F7F43">
        <w:rPr>
          <w:rFonts w:cstheme="minorHAnsi"/>
        </w:rPr>
        <w:t xml:space="preserve"> each recruiting a minimum of 10 participants</w:t>
      </w:r>
      <w:r w:rsidR="007F53F9" w:rsidRPr="00BB2213">
        <w:rPr>
          <w:rFonts w:cstheme="minorHAnsi"/>
        </w:rPr>
        <w:t>, would stratify by centre alone (n=31/39, 87%).</w:t>
      </w:r>
    </w:p>
    <w:p w14:paraId="2309C609" w14:textId="77777777" w:rsidR="00FA4791" w:rsidRPr="00BB2213" w:rsidRDefault="000F69B3" w:rsidP="00BD4619">
      <w:pPr>
        <w:spacing w:line="480" w:lineRule="auto"/>
        <w:jc w:val="both"/>
        <w:rPr>
          <w:rFonts w:cstheme="minorHAnsi"/>
        </w:rPr>
      </w:pPr>
      <w:r>
        <w:rPr>
          <w:rFonts w:cstheme="minorHAnsi"/>
        </w:rPr>
        <w:t>Three</w:t>
      </w:r>
      <w:r w:rsidRPr="00BB2213">
        <w:rPr>
          <w:rFonts w:cstheme="minorHAnsi"/>
        </w:rPr>
        <w:t xml:space="preserve"> </w:t>
      </w:r>
      <w:r w:rsidR="00DB7AA2" w:rsidRPr="00BB2213">
        <w:rPr>
          <w:rFonts w:cstheme="minorHAnsi"/>
        </w:rPr>
        <w:t>would stratify by treatment provider alone</w:t>
      </w:r>
      <w:r w:rsidR="007F53F9" w:rsidRPr="00BB2213">
        <w:rPr>
          <w:rFonts w:cstheme="minorHAnsi"/>
        </w:rPr>
        <w:t xml:space="preserve"> (n=3/39, 8%)</w:t>
      </w:r>
      <w:r w:rsidR="00DB7AA2" w:rsidRPr="00BB2213">
        <w:rPr>
          <w:rFonts w:cstheme="minorHAnsi"/>
        </w:rPr>
        <w:t xml:space="preserve">. </w:t>
      </w:r>
      <w:r>
        <w:rPr>
          <w:rFonts w:cstheme="minorHAnsi"/>
        </w:rPr>
        <w:t>Seventy percent</w:t>
      </w:r>
      <w:r w:rsidR="00FA4791" w:rsidRPr="00BB2213">
        <w:rPr>
          <w:rFonts w:cstheme="minorHAnsi"/>
        </w:rPr>
        <w:t xml:space="preserve"> had experience of running trials like </w:t>
      </w:r>
      <w:r w:rsidR="007F53F9" w:rsidRPr="00BB2213">
        <w:rPr>
          <w:rFonts w:cstheme="minorHAnsi"/>
          <w:i/>
        </w:rPr>
        <w:t>Scenario B</w:t>
      </w:r>
      <w:r w:rsidR="007F53F9" w:rsidRPr="00BB2213">
        <w:rPr>
          <w:rFonts w:cstheme="minorHAnsi"/>
        </w:rPr>
        <w:t xml:space="preserve">, </w:t>
      </w:r>
      <w:r w:rsidR="00FA4791" w:rsidRPr="00BB2213">
        <w:rPr>
          <w:rFonts w:cstheme="minorHAnsi"/>
        </w:rPr>
        <w:t>which was the same as</w:t>
      </w:r>
      <w:r w:rsidR="007F53F9" w:rsidRPr="00BB2213">
        <w:rPr>
          <w:rFonts w:cstheme="minorHAnsi"/>
        </w:rPr>
        <w:t xml:space="preserve"> </w:t>
      </w:r>
      <w:r w:rsidR="007F53F9" w:rsidRPr="00BB2213">
        <w:rPr>
          <w:rFonts w:cstheme="minorHAnsi"/>
          <w:i/>
        </w:rPr>
        <w:t>Scenario A</w:t>
      </w:r>
      <w:r w:rsidR="007F53F9" w:rsidRPr="00BB2213">
        <w:rPr>
          <w:rFonts w:cstheme="minorHAnsi"/>
        </w:rPr>
        <w:t xml:space="preserve">, </w:t>
      </w:r>
      <w:r w:rsidR="00FA4791" w:rsidRPr="00BB2213">
        <w:rPr>
          <w:rFonts w:cstheme="minorHAnsi"/>
        </w:rPr>
        <w:t>only with a small sample size (n=31</w:t>
      </w:r>
      <w:r w:rsidR="003D4D1A" w:rsidRPr="00BB2213">
        <w:rPr>
          <w:rFonts w:cstheme="minorHAnsi"/>
        </w:rPr>
        <w:t>/44</w:t>
      </w:r>
      <w:r>
        <w:rPr>
          <w:rFonts w:cstheme="minorHAnsi"/>
        </w:rPr>
        <w:t>, 70%</w:t>
      </w:r>
      <w:r w:rsidR="00FA4791" w:rsidRPr="00BB2213">
        <w:rPr>
          <w:rFonts w:cstheme="minorHAnsi"/>
        </w:rPr>
        <w:t xml:space="preserve">). As with </w:t>
      </w:r>
      <w:r w:rsidR="00FA4791" w:rsidRPr="00BB2213">
        <w:rPr>
          <w:rFonts w:cstheme="minorHAnsi"/>
          <w:i/>
        </w:rPr>
        <w:t>Scenario A,</w:t>
      </w:r>
      <w:r w:rsidR="00FA4791" w:rsidRPr="00BB2213">
        <w:rPr>
          <w:rFonts w:cstheme="minorHAnsi"/>
        </w:rPr>
        <w:t xml:space="preserve"> most </w:t>
      </w:r>
      <w:r w:rsidR="00D46C5F">
        <w:rPr>
          <w:rFonts w:cstheme="minorHAnsi"/>
        </w:rPr>
        <w:t>U</w:t>
      </w:r>
      <w:r w:rsidR="00D46C5F" w:rsidRPr="00BB2213">
        <w:rPr>
          <w:rFonts w:cstheme="minorHAnsi"/>
        </w:rPr>
        <w:t xml:space="preserve">nits </w:t>
      </w:r>
      <w:r w:rsidR="00FA4791" w:rsidRPr="00BB2213">
        <w:rPr>
          <w:rFonts w:cstheme="minorHAnsi"/>
        </w:rPr>
        <w:t>ran such trials by stratifying by centre alone (n=24/31, 77%) and few by treatment provider alone (n=2/31, 6%).</w:t>
      </w:r>
    </w:p>
    <w:p w14:paraId="48FF108D" w14:textId="77777777" w:rsidR="00FA4791" w:rsidRPr="00BB2213" w:rsidRDefault="00FA4791" w:rsidP="00BD4619">
      <w:pPr>
        <w:spacing w:line="480" w:lineRule="auto"/>
        <w:jc w:val="both"/>
        <w:rPr>
          <w:rFonts w:cstheme="minorHAnsi"/>
        </w:rPr>
      </w:pPr>
      <w:r w:rsidRPr="00BB2213">
        <w:rPr>
          <w:rFonts w:cstheme="minorHAnsi"/>
        </w:rPr>
        <w:t xml:space="preserve">Responders had less experience running </w:t>
      </w:r>
      <w:r w:rsidRPr="00BB2213">
        <w:rPr>
          <w:rFonts w:cstheme="minorHAnsi"/>
          <w:i/>
        </w:rPr>
        <w:t xml:space="preserve">Scenario C </w:t>
      </w:r>
      <w:r w:rsidRPr="00BB2213">
        <w:rPr>
          <w:rFonts w:cstheme="minorHAnsi"/>
        </w:rPr>
        <w:t>trials, trials recruiting in several centres where treatment providers treated patients across centres (n=</w:t>
      </w:r>
      <w:r w:rsidR="003D4D1A" w:rsidRPr="00BB2213">
        <w:rPr>
          <w:rFonts w:cstheme="minorHAnsi"/>
        </w:rPr>
        <w:t>16/44, 36%</w:t>
      </w:r>
      <w:r w:rsidRPr="00BB2213">
        <w:rPr>
          <w:rFonts w:cstheme="minorHAnsi"/>
        </w:rPr>
        <w:t xml:space="preserve">). Again, most common was stratification by centre only (n=14/16, 88%), with a greater number of </w:t>
      </w:r>
      <w:r w:rsidR="00D46C5F">
        <w:rPr>
          <w:rFonts w:cstheme="minorHAnsi"/>
        </w:rPr>
        <w:t>U</w:t>
      </w:r>
      <w:r w:rsidR="00D46C5F" w:rsidRPr="00BB2213">
        <w:rPr>
          <w:rFonts w:cstheme="minorHAnsi"/>
        </w:rPr>
        <w:t xml:space="preserve">nits </w:t>
      </w:r>
      <w:r w:rsidRPr="00BB2213">
        <w:rPr>
          <w:rFonts w:cstheme="minorHAnsi"/>
        </w:rPr>
        <w:t>indicating that they had stratified such trials by treatment provider only (n=3/16, 19%).</w:t>
      </w:r>
    </w:p>
    <w:p w14:paraId="7C2ABD6C" w14:textId="77777777" w:rsidR="003D4D1A" w:rsidRPr="00BB2213" w:rsidRDefault="003D4D1A" w:rsidP="00BD4619">
      <w:pPr>
        <w:spacing w:line="480" w:lineRule="auto"/>
        <w:jc w:val="both"/>
        <w:rPr>
          <w:rFonts w:cstheme="minorHAnsi"/>
        </w:rPr>
      </w:pPr>
      <w:r w:rsidRPr="00BB2213">
        <w:rPr>
          <w:rFonts w:cstheme="minorHAnsi"/>
        </w:rPr>
        <w:t xml:space="preserve">Units with experience running trials in </w:t>
      </w:r>
      <w:r w:rsidRPr="00BB2213">
        <w:rPr>
          <w:rFonts w:cstheme="minorHAnsi"/>
          <w:i/>
        </w:rPr>
        <w:t xml:space="preserve">Scenario </w:t>
      </w:r>
      <w:r w:rsidRPr="00BB2213">
        <w:rPr>
          <w:rFonts w:cstheme="minorHAnsi"/>
        </w:rPr>
        <w:t xml:space="preserve">D, trials recruiting from multiple centres, each with multiple treatment providers, that investigated a surgical intervention (n=25/44, 57%), also primarily stratified by centre only (n=21/25, 84%). One-fifth indicated stratifying by both centre and treatment provider in such trials (n=5/25, 20%). </w:t>
      </w:r>
    </w:p>
    <w:p w14:paraId="0EB1CE06" w14:textId="77777777" w:rsidR="003D4D1A" w:rsidRDefault="003D4D1A" w:rsidP="00BD4619">
      <w:pPr>
        <w:spacing w:line="480" w:lineRule="auto"/>
        <w:jc w:val="both"/>
        <w:rPr>
          <w:rFonts w:cstheme="minorHAnsi"/>
        </w:rPr>
      </w:pPr>
      <w:r w:rsidRPr="00BB2213">
        <w:rPr>
          <w:rFonts w:cstheme="minorHAnsi"/>
        </w:rPr>
        <w:lastRenderedPageBreak/>
        <w:t xml:space="preserve">Whilst </w:t>
      </w:r>
      <w:r w:rsidR="00D46C5F">
        <w:rPr>
          <w:rFonts w:cstheme="minorHAnsi"/>
        </w:rPr>
        <w:t>U</w:t>
      </w:r>
      <w:r w:rsidR="00D46C5F" w:rsidRPr="00BB2213">
        <w:rPr>
          <w:rFonts w:cstheme="minorHAnsi"/>
        </w:rPr>
        <w:t xml:space="preserve">nits </w:t>
      </w:r>
      <w:r w:rsidRPr="00BB2213">
        <w:rPr>
          <w:rFonts w:cstheme="minorHAnsi"/>
        </w:rPr>
        <w:t xml:space="preserve">had less experience running trials like </w:t>
      </w:r>
      <w:r w:rsidRPr="00BB2213">
        <w:rPr>
          <w:rFonts w:cstheme="minorHAnsi"/>
          <w:i/>
        </w:rPr>
        <w:t>Scenario E</w:t>
      </w:r>
      <w:r w:rsidRPr="00BB2213">
        <w:rPr>
          <w:rFonts w:cstheme="minorHAnsi"/>
        </w:rPr>
        <w:t xml:space="preserve">, which was similar to </w:t>
      </w:r>
      <w:r w:rsidRPr="00BB2213">
        <w:rPr>
          <w:rFonts w:cstheme="minorHAnsi"/>
          <w:i/>
        </w:rPr>
        <w:t xml:space="preserve">Scenario D </w:t>
      </w:r>
      <w:r w:rsidRPr="00BB2213">
        <w:rPr>
          <w:rFonts w:cstheme="minorHAnsi"/>
        </w:rPr>
        <w:t xml:space="preserve">but investigating substantially different interventions, stratification approaches were similar to </w:t>
      </w:r>
      <w:r w:rsidRPr="00BB2213">
        <w:rPr>
          <w:rFonts w:cstheme="minorHAnsi"/>
          <w:i/>
        </w:rPr>
        <w:t>Scenario D</w:t>
      </w:r>
      <w:r w:rsidRPr="00BB2213">
        <w:rPr>
          <w:rFonts w:cstheme="minorHAnsi"/>
        </w:rPr>
        <w:t xml:space="preserve"> (Centre only: 13/16, 81%; both centre and treatment provider: 2/16, 13%).</w:t>
      </w:r>
    </w:p>
    <w:p w14:paraId="56398456" w14:textId="38AF9D02" w:rsidR="008F522C" w:rsidRPr="00BB2213" w:rsidRDefault="00D90824" w:rsidP="00BD4619">
      <w:pPr>
        <w:spacing w:line="480" w:lineRule="auto"/>
        <w:jc w:val="both"/>
        <w:rPr>
          <w:rFonts w:cstheme="minorHAnsi"/>
        </w:rPr>
      </w:pPr>
      <w:r w:rsidRPr="00BB2213">
        <w:rPr>
          <w:rFonts w:cstheme="minorHAnsi"/>
        </w:rPr>
        <w:t>Twelve</w:t>
      </w:r>
      <w:r w:rsidR="00732FD0" w:rsidRPr="00BB2213">
        <w:rPr>
          <w:rFonts w:cstheme="minorHAnsi"/>
        </w:rPr>
        <w:t xml:space="preserve"> responders provided free</w:t>
      </w:r>
      <w:r w:rsidR="00BB1A95" w:rsidRPr="00BB2213">
        <w:rPr>
          <w:rFonts w:cstheme="minorHAnsi"/>
        </w:rPr>
        <w:t xml:space="preserve"> </w:t>
      </w:r>
      <w:r w:rsidR="00732FD0" w:rsidRPr="00BB2213">
        <w:rPr>
          <w:rFonts w:cstheme="minorHAnsi"/>
        </w:rPr>
        <w:t>text explaining their approaches for stratification in each of the scenarios (</w:t>
      </w:r>
      <w:r w:rsidR="00732FD0" w:rsidRPr="00BB2213">
        <w:rPr>
          <w:rFonts w:cstheme="minorHAnsi"/>
          <w:i/>
        </w:rPr>
        <w:t xml:space="preserve">Question 3, </w:t>
      </w:r>
      <w:r w:rsidR="001119D9">
        <w:rPr>
          <w:rFonts w:cstheme="minorHAnsi"/>
          <w:i/>
        </w:rPr>
        <w:t xml:space="preserve">Supplementary </w:t>
      </w:r>
      <w:r w:rsidR="00732FD0" w:rsidRPr="00BB2213">
        <w:rPr>
          <w:rFonts w:cstheme="minorHAnsi"/>
          <w:i/>
        </w:rPr>
        <w:t xml:space="preserve">Table </w:t>
      </w:r>
      <w:r w:rsidR="00ED3F97">
        <w:rPr>
          <w:rFonts w:cstheme="minorHAnsi"/>
          <w:i/>
        </w:rPr>
        <w:t>5</w:t>
      </w:r>
      <w:r w:rsidR="00732FD0" w:rsidRPr="00BB2213">
        <w:rPr>
          <w:rFonts w:cstheme="minorHAnsi"/>
        </w:rPr>
        <w:t xml:space="preserve">). </w:t>
      </w:r>
      <w:r w:rsidRPr="00BB2213">
        <w:rPr>
          <w:rFonts w:cstheme="minorHAnsi"/>
        </w:rPr>
        <w:t>Two-thirds</w:t>
      </w:r>
      <w:r w:rsidR="00732FD0" w:rsidRPr="00BB2213">
        <w:rPr>
          <w:rFonts w:cstheme="minorHAnsi"/>
        </w:rPr>
        <w:t xml:space="preserve"> (n=</w:t>
      </w:r>
      <w:r w:rsidR="0036077D" w:rsidRPr="00BB2213">
        <w:rPr>
          <w:rFonts w:cstheme="minorHAnsi"/>
        </w:rPr>
        <w:t>8</w:t>
      </w:r>
      <w:r w:rsidR="00732FD0" w:rsidRPr="00BB2213">
        <w:rPr>
          <w:rFonts w:cstheme="minorHAnsi"/>
        </w:rPr>
        <w:t>/</w:t>
      </w:r>
      <w:r w:rsidRPr="00BB2213">
        <w:rPr>
          <w:rFonts w:cstheme="minorHAnsi"/>
        </w:rPr>
        <w:t>12</w:t>
      </w:r>
      <w:r w:rsidR="00732FD0" w:rsidRPr="00BB2213">
        <w:rPr>
          <w:rFonts w:cstheme="minorHAnsi"/>
        </w:rPr>
        <w:t xml:space="preserve">, </w:t>
      </w:r>
      <w:r w:rsidRPr="00BB2213">
        <w:rPr>
          <w:rFonts w:cstheme="minorHAnsi"/>
        </w:rPr>
        <w:t>67</w:t>
      </w:r>
      <w:r w:rsidR="00732FD0" w:rsidRPr="00BB2213">
        <w:rPr>
          <w:rFonts w:cstheme="minorHAnsi"/>
        </w:rPr>
        <w:t xml:space="preserve">%) </w:t>
      </w:r>
      <w:r w:rsidR="0036077D" w:rsidRPr="00BB2213">
        <w:rPr>
          <w:rFonts w:cstheme="minorHAnsi"/>
        </w:rPr>
        <w:t xml:space="preserve">commented on the feasibility of </w:t>
      </w:r>
      <w:r w:rsidR="00732FD0" w:rsidRPr="00BB2213">
        <w:rPr>
          <w:rFonts w:cstheme="minorHAnsi"/>
        </w:rPr>
        <w:t>stratifying by t</w:t>
      </w:r>
      <w:r w:rsidR="005121BE" w:rsidRPr="00BB2213">
        <w:rPr>
          <w:rFonts w:cstheme="minorHAnsi"/>
        </w:rPr>
        <w:t>reatment provider. Reasons were:</w:t>
      </w:r>
      <w:r w:rsidR="00631EA1" w:rsidRPr="00BB2213">
        <w:rPr>
          <w:rFonts w:cstheme="minorHAnsi"/>
        </w:rPr>
        <w:t xml:space="preserve"> concerns that there would be</w:t>
      </w:r>
      <w:r w:rsidR="00732FD0" w:rsidRPr="00BB2213">
        <w:rPr>
          <w:rFonts w:cstheme="minorHAnsi"/>
        </w:rPr>
        <w:t xml:space="preserve"> </w:t>
      </w:r>
      <w:r w:rsidR="005121BE" w:rsidRPr="00BB2213">
        <w:rPr>
          <w:rFonts w:cstheme="minorHAnsi"/>
        </w:rPr>
        <w:t xml:space="preserve">too few per strata [ID8, </w:t>
      </w:r>
      <w:r w:rsidR="00B77761" w:rsidRPr="00BB2213">
        <w:rPr>
          <w:rFonts w:cstheme="minorHAnsi"/>
        </w:rPr>
        <w:t>ID</w:t>
      </w:r>
      <w:r w:rsidR="00B77761">
        <w:rPr>
          <w:rFonts w:cstheme="minorHAnsi"/>
        </w:rPr>
        <w:t xml:space="preserve">15, </w:t>
      </w:r>
      <w:r w:rsidR="005121BE" w:rsidRPr="00BB2213">
        <w:rPr>
          <w:rFonts w:cstheme="minorHAnsi"/>
        </w:rPr>
        <w:t>ID39]; treatment provider not known in advance [ID8, ID32]; delivered by a subset of treatment deliverers [</w:t>
      </w:r>
      <w:r w:rsidR="00B77761" w:rsidRPr="00BB2213">
        <w:rPr>
          <w:rFonts w:cstheme="minorHAnsi"/>
        </w:rPr>
        <w:t>ID</w:t>
      </w:r>
      <w:r w:rsidR="00B77761">
        <w:rPr>
          <w:rFonts w:cstheme="minorHAnsi"/>
        </w:rPr>
        <w:t xml:space="preserve">1, </w:t>
      </w:r>
      <w:r w:rsidR="005121BE" w:rsidRPr="00BB2213">
        <w:rPr>
          <w:rFonts w:cstheme="minorHAnsi"/>
        </w:rPr>
        <w:t>ID39]; data not collected on treatment provider [ID13]; treatment differences assumed to be differences in facilities and protocols [ID17]; usually comparing the intervention policy and not the different aspects of the intervention [ID32]; treatment provider can change during the trial [ID30].</w:t>
      </w:r>
    </w:p>
    <w:p w14:paraId="7796AE02" w14:textId="77777777" w:rsidR="00732FD0" w:rsidRPr="00BB2213" w:rsidRDefault="00187CA4" w:rsidP="00BD4619">
      <w:pPr>
        <w:spacing w:line="480" w:lineRule="auto"/>
        <w:jc w:val="both"/>
        <w:rPr>
          <w:rFonts w:cstheme="minorHAnsi"/>
        </w:rPr>
      </w:pPr>
      <w:r w:rsidRPr="00BB2213">
        <w:rPr>
          <w:rFonts w:cstheme="minorHAnsi"/>
        </w:rPr>
        <w:t>Other responses provided examples of stratification levels e.g. centre as hospital and treatment provider as operating surgeon [</w:t>
      </w:r>
      <w:r w:rsidR="005645AD" w:rsidRPr="00BB2213">
        <w:rPr>
          <w:rFonts w:cstheme="minorHAnsi"/>
        </w:rPr>
        <w:t>ID</w:t>
      </w:r>
      <w:r w:rsidR="005645AD">
        <w:rPr>
          <w:rFonts w:cstheme="minorHAnsi"/>
        </w:rPr>
        <w:t>10</w:t>
      </w:r>
      <w:r w:rsidRPr="00BB2213">
        <w:rPr>
          <w:rFonts w:cstheme="minorHAnsi"/>
        </w:rPr>
        <w:t>]; two that this was trial specific [</w:t>
      </w:r>
      <w:r w:rsidR="00B77761">
        <w:rPr>
          <w:rFonts w:cstheme="minorHAnsi"/>
        </w:rPr>
        <w:t xml:space="preserve">ID14, </w:t>
      </w:r>
      <w:r w:rsidRPr="00BB2213">
        <w:rPr>
          <w:rFonts w:cstheme="minorHAnsi"/>
        </w:rPr>
        <w:t xml:space="preserve">ID29]. </w:t>
      </w:r>
      <w:r w:rsidR="00631EA1" w:rsidRPr="00BB2213">
        <w:rPr>
          <w:rFonts w:cstheme="minorHAnsi"/>
        </w:rPr>
        <w:t xml:space="preserve"> One raised </w:t>
      </w:r>
      <w:proofErr w:type="gramStart"/>
      <w:r w:rsidR="00631EA1" w:rsidRPr="00BB2213">
        <w:rPr>
          <w:rFonts w:cstheme="minorHAnsi"/>
        </w:rPr>
        <w:t>concerns</w:t>
      </w:r>
      <w:proofErr w:type="gramEnd"/>
      <w:r w:rsidR="00631EA1" w:rsidRPr="00BB2213">
        <w:rPr>
          <w:rFonts w:cstheme="minorHAnsi"/>
        </w:rPr>
        <w:t xml:space="preserve"> with stratifying by centre:</w:t>
      </w:r>
    </w:p>
    <w:p w14:paraId="6A9E699A" w14:textId="77777777" w:rsidR="00631EA1" w:rsidRPr="00BB2213" w:rsidRDefault="00631EA1" w:rsidP="00BD4619">
      <w:pPr>
        <w:spacing w:line="480" w:lineRule="auto"/>
        <w:jc w:val="both"/>
        <w:rPr>
          <w:rFonts w:cstheme="minorHAnsi"/>
        </w:rPr>
      </w:pPr>
      <w:r w:rsidRPr="00BB2213">
        <w:rPr>
          <w:rFonts w:cstheme="minorHAnsi"/>
        </w:rPr>
        <w:t>“</w:t>
      </w:r>
      <w:r w:rsidRPr="00BB2213">
        <w:rPr>
          <w:rFonts w:cstheme="minorHAnsi"/>
          <w:i/>
        </w:rPr>
        <w:t>Recent conversions between senior statisticians advocate not stratifying by centre in any situation. They cited concerns regarding prediction of allocation.</w:t>
      </w:r>
      <w:r w:rsidRPr="00BB2213">
        <w:rPr>
          <w:rFonts w:cstheme="minorHAnsi"/>
        </w:rPr>
        <w:t>” [ID18]</w:t>
      </w:r>
    </w:p>
    <w:p w14:paraId="5A4621EB" w14:textId="77777777" w:rsidR="00303782" w:rsidRDefault="00FC4BB6" w:rsidP="00D46C5F">
      <w:pPr>
        <w:spacing w:line="480" w:lineRule="auto"/>
        <w:jc w:val="both"/>
        <w:rPr>
          <w:rFonts w:cstheme="minorHAnsi"/>
        </w:rPr>
      </w:pPr>
      <w:r>
        <w:rPr>
          <w:rFonts w:cstheme="minorHAnsi"/>
        </w:rPr>
        <w:t xml:space="preserve">When comparing stratification approaches across scenarios within Units </w:t>
      </w:r>
      <w:r w:rsidRPr="00BB2213">
        <w:rPr>
          <w:rFonts w:cstheme="minorHAnsi"/>
        </w:rPr>
        <w:t>(</w:t>
      </w:r>
      <w:r w:rsidRPr="00BB2213">
        <w:rPr>
          <w:rFonts w:cstheme="minorHAnsi"/>
          <w:i/>
        </w:rPr>
        <w:t>Question 3</w:t>
      </w:r>
      <w:r>
        <w:rPr>
          <w:rFonts w:cstheme="minorHAnsi"/>
          <w:i/>
        </w:rPr>
        <w:t>, Table 1</w:t>
      </w:r>
      <w:r>
        <w:rPr>
          <w:rFonts w:cstheme="minorHAnsi"/>
        </w:rPr>
        <w:t xml:space="preserve">), nineteen Units used the same approach across all scenarios they had experience in and twenty changed their approach depending on the trial scenario (same: </w:t>
      </w:r>
      <w:r w:rsidRPr="00BB2213">
        <w:rPr>
          <w:rFonts w:cstheme="minorHAnsi"/>
        </w:rPr>
        <w:t>n=</w:t>
      </w:r>
      <w:r>
        <w:rPr>
          <w:rFonts w:cstheme="minorHAnsi"/>
        </w:rPr>
        <w:t>19</w:t>
      </w:r>
      <w:r w:rsidRPr="00BB2213">
        <w:rPr>
          <w:rFonts w:cstheme="minorHAnsi"/>
        </w:rPr>
        <w:t>/</w:t>
      </w:r>
      <w:r>
        <w:rPr>
          <w:rFonts w:cstheme="minorHAnsi"/>
        </w:rPr>
        <w:t>44</w:t>
      </w:r>
      <w:r w:rsidRPr="00BB2213">
        <w:rPr>
          <w:rFonts w:cstheme="minorHAnsi"/>
        </w:rPr>
        <w:t xml:space="preserve">, </w:t>
      </w:r>
      <w:r>
        <w:rPr>
          <w:rFonts w:cstheme="minorHAnsi"/>
        </w:rPr>
        <w:t>43%; different: n=20/44, 46%</w:t>
      </w:r>
      <w:r w:rsidRPr="00BB2213">
        <w:rPr>
          <w:rFonts w:cstheme="minorHAnsi"/>
        </w:rPr>
        <w:t>)</w:t>
      </w:r>
      <w:r>
        <w:rPr>
          <w:rFonts w:cstheme="minorHAnsi"/>
        </w:rPr>
        <w:t xml:space="preserve">. Five had no experience in any of the suggested scenarios or did not respond to the question. </w:t>
      </w:r>
    </w:p>
    <w:p w14:paraId="4F902091" w14:textId="77777777" w:rsidR="00D46C5F" w:rsidRPr="00BB2213" w:rsidRDefault="00D46C5F" w:rsidP="00D46C5F">
      <w:pPr>
        <w:spacing w:line="480" w:lineRule="auto"/>
        <w:jc w:val="both"/>
        <w:rPr>
          <w:rFonts w:cstheme="minorHAnsi"/>
        </w:rPr>
      </w:pPr>
      <w:r w:rsidRPr="00BB2213">
        <w:rPr>
          <w:rFonts w:cstheme="minorHAnsi"/>
        </w:rPr>
        <w:t>Learning</w:t>
      </w:r>
    </w:p>
    <w:p w14:paraId="673E3F9A" w14:textId="77777777" w:rsidR="00D46C5F" w:rsidRPr="00BB2213" w:rsidRDefault="00D46C5F" w:rsidP="00D46C5F">
      <w:pPr>
        <w:spacing w:line="480" w:lineRule="auto"/>
        <w:jc w:val="both"/>
        <w:rPr>
          <w:rFonts w:cstheme="minorHAnsi"/>
        </w:rPr>
      </w:pPr>
      <w:r w:rsidRPr="00BB2213">
        <w:rPr>
          <w:rFonts w:cstheme="minorHAnsi"/>
        </w:rPr>
        <w:t>The majority of responders (n=39/44, 89%) indicated they had accounted for learning by defining a minimum level of expertise for treatment providers (</w:t>
      </w:r>
      <w:r w:rsidRPr="00BB2213">
        <w:rPr>
          <w:rFonts w:cstheme="minorHAnsi"/>
          <w:i/>
        </w:rPr>
        <w:t>Question 4</w:t>
      </w:r>
      <w:r w:rsidRPr="00BB2213">
        <w:rPr>
          <w:rFonts w:cstheme="minorHAnsi"/>
        </w:rPr>
        <w:t xml:space="preserve">, </w:t>
      </w:r>
      <w:r w:rsidRPr="00BB2213">
        <w:rPr>
          <w:rFonts w:cstheme="minorHAnsi"/>
          <w:i/>
        </w:rPr>
        <w:t xml:space="preserve">Table </w:t>
      </w:r>
      <w:r>
        <w:rPr>
          <w:rFonts w:cstheme="minorHAnsi"/>
          <w:i/>
        </w:rPr>
        <w:t>1</w:t>
      </w:r>
      <w:r w:rsidRPr="00BB2213">
        <w:rPr>
          <w:rFonts w:cstheme="minorHAnsi"/>
        </w:rPr>
        <w:t xml:space="preserve">). Common definitions were set in terms of delivering the trial intervention (n=31/44, 70%); treating the condition within the patient population (n=24/44, 55%); and setting a minimum professional level for treatment providers (n=22/44, 50%). Three delegated this responsibility to the </w:t>
      </w:r>
      <w:r w:rsidRPr="00BB2213">
        <w:rPr>
          <w:rFonts w:cstheme="minorHAnsi"/>
        </w:rPr>
        <w:lastRenderedPageBreak/>
        <w:t>clinical investigators on the study. Examples of alternative approaches to specifying minimum levels of expertise included: use of a surgical manual with senior surgeons signing off treatment deliverers [ID16] and treatment deliverers being required to pass both surgical and radiotherapy quality assurance [ID18].</w:t>
      </w:r>
    </w:p>
    <w:p w14:paraId="5A1AEA7C" w14:textId="77777777" w:rsidR="00D46C5F" w:rsidRPr="00BB2213" w:rsidRDefault="00D46C5F" w:rsidP="00D46C5F">
      <w:pPr>
        <w:spacing w:line="480" w:lineRule="auto"/>
        <w:jc w:val="both"/>
        <w:rPr>
          <w:rFonts w:cstheme="minorHAnsi"/>
        </w:rPr>
      </w:pPr>
      <w:r w:rsidRPr="00BB2213">
        <w:rPr>
          <w:rFonts w:cstheme="minorHAnsi"/>
        </w:rPr>
        <w:t xml:space="preserve">Thirty percent of Units had used an </w:t>
      </w:r>
      <w:proofErr w:type="gramStart"/>
      <w:r w:rsidRPr="00BB2213">
        <w:rPr>
          <w:rFonts w:cstheme="minorHAnsi"/>
        </w:rPr>
        <w:t>expertise based</w:t>
      </w:r>
      <w:proofErr w:type="gramEnd"/>
      <w:r w:rsidRPr="00BB2213">
        <w:rPr>
          <w:rFonts w:cstheme="minorHAnsi"/>
        </w:rPr>
        <w:t xml:space="preserve"> trial design, in which participating treatment providers provide only the intervention in which they have expertise (n=13/44, </w:t>
      </w:r>
      <w:r w:rsidR="000F69B3">
        <w:rPr>
          <w:rFonts w:cstheme="minorHAnsi"/>
        </w:rPr>
        <w:t xml:space="preserve">30%, </w:t>
      </w:r>
      <w:r w:rsidRPr="00BB2213">
        <w:rPr>
          <w:rFonts w:cstheme="minorHAnsi"/>
          <w:i/>
        </w:rPr>
        <w:t>Question 5</w:t>
      </w:r>
      <w:r w:rsidRPr="00BB2213">
        <w:rPr>
          <w:rFonts w:cstheme="minorHAnsi"/>
        </w:rPr>
        <w:t xml:space="preserve">, </w:t>
      </w:r>
      <w:r w:rsidRPr="00BB2213">
        <w:rPr>
          <w:rFonts w:cstheme="minorHAnsi"/>
          <w:i/>
        </w:rPr>
        <w:t xml:space="preserve">Table </w:t>
      </w:r>
      <w:r>
        <w:rPr>
          <w:rFonts w:cstheme="minorHAnsi"/>
          <w:i/>
        </w:rPr>
        <w:t>1</w:t>
      </w:r>
      <w:r w:rsidRPr="00BB2213">
        <w:rPr>
          <w:rFonts w:cstheme="minorHAnsi"/>
        </w:rPr>
        <w:t>).</w:t>
      </w:r>
    </w:p>
    <w:p w14:paraId="55A27455" w14:textId="77777777" w:rsidR="00D5261F" w:rsidRPr="00BB2213" w:rsidRDefault="00631EA1" w:rsidP="00BD4619">
      <w:pPr>
        <w:spacing w:line="480" w:lineRule="auto"/>
        <w:jc w:val="both"/>
        <w:rPr>
          <w:rFonts w:cstheme="minorHAnsi"/>
          <w:i/>
        </w:rPr>
      </w:pPr>
      <w:r w:rsidRPr="00BB2213">
        <w:rPr>
          <w:rFonts w:cstheme="minorHAnsi"/>
          <w:i/>
        </w:rPr>
        <w:t>Managing effects through a</w:t>
      </w:r>
      <w:r w:rsidR="00D5261F" w:rsidRPr="00BB2213">
        <w:rPr>
          <w:rFonts w:cstheme="minorHAnsi"/>
          <w:i/>
        </w:rPr>
        <w:t>nalysis</w:t>
      </w:r>
    </w:p>
    <w:p w14:paraId="5455C030" w14:textId="77777777" w:rsidR="00F43AD4" w:rsidRPr="00BB2213" w:rsidRDefault="00F43AD4" w:rsidP="00BD4619">
      <w:pPr>
        <w:spacing w:line="480" w:lineRule="auto"/>
        <w:jc w:val="both"/>
        <w:rPr>
          <w:rFonts w:cstheme="minorHAnsi"/>
        </w:rPr>
      </w:pPr>
      <w:r w:rsidRPr="00BB2213">
        <w:rPr>
          <w:rFonts w:cstheme="minorHAnsi"/>
        </w:rPr>
        <w:t>Clustering</w:t>
      </w:r>
    </w:p>
    <w:p w14:paraId="78BACD12" w14:textId="77777777" w:rsidR="00D9768C" w:rsidRPr="00BB2213" w:rsidRDefault="0045693C" w:rsidP="00BD4619">
      <w:pPr>
        <w:spacing w:line="480" w:lineRule="auto"/>
        <w:jc w:val="both"/>
        <w:rPr>
          <w:rFonts w:cstheme="minorHAnsi"/>
        </w:rPr>
      </w:pPr>
      <w:r w:rsidRPr="00BB2213">
        <w:rPr>
          <w:rFonts w:cstheme="minorHAnsi"/>
        </w:rPr>
        <w:t xml:space="preserve">In trials stratified by centre, </w:t>
      </w:r>
      <w:r w:rsidR="000F69B3">
        <w:rPr>
          <w:rFonts w:cstheme="minorHAnsi"/>
        </w:rPr>
        <w:t>55%</w:t>
      </w:r>
      <w:r w:rsidR="000F69B3" w:rsidRPr="00BB2213">
        <w:rPr>
          <w:rFonts w:cstheme="minorHAnsi"/>
        </w:rPr>
        <w:t xml:space="preserve"> </w:t>
      </w:r>
      <w:r w:rsidRPr="00BB2213">
        <w:rPr>
          <w:rFonts w:cstheme="minorHAnsi"/>
        </w:rPr>
        <w:t xml:space="preserve">of </w:t>
      </w:r>
      <w:r w:rsidR="00D46C5F">
        <w:rPr>
          <w:rFonts w:cstheme="minorHAnsi"/>
        </w:rPr>
        <w:t>U</w:t>
      </w:r>
      <w:r w:rsidR="00D46C5F" w:rsidRPr="00BB2213">
        <w:rPr>
          <w:rFonts w:cstheme="minorHAnsi"/>
        </w:rPr>
        <w:t xml:space="preserve">nits </w:t>
      </w:r>
      <w:r w:rsidR="00EA3681" w:rsidRPr="00BB2213">
        <w:rPr>
          <w:rFonts w:cstheme="minorHAnsi"/>
        </w:rPr>
        <w:t>had</w:t>
      </w:r>
      <w:r w:rsidR="00631EA1" w:rsidRPr="00BB2213">
        <w:rPr>
          <w:rFonts w:cstheme="minorHAnsi"/>
        </w:rPr>
        <w:t xml:space="preserve"> subsequently adjust</w:t>
      </w:r>
      <w:r w:rsidR="00EA3681" w:rsidRPr="00BB2213">
        <w:rPr>
          <w:rFonts w:cstheme="minorHAnsi"/>
        </w:rPr>
        <w:t>ed</w:t>
      </w:r>
      <w:r w:rsidR="00631EA1" w:rsidRPr="00BB2213">
        <w:rPr>
          <w:rFonts w:cstheme="minorHAnsi"/>
        </w:rPr>
        <w:t xml:space="preserve"> by this stratification factor </w:t>
      </w:r>
      <w:r w:rsidR="00997575">
        <w:rPr>
          <w:rFonts w:cstheme="minorHAnsi"/>
        </w:rPr>
        <w:t xml:space="preserve">in the </w:t>
      </w:r>
      <w:r w:rsidR="00631EA1" w:rsidRPr="00BB2213">
        <w:rPr>
          <w:rFonts w:cstheme="minorHAnsi"/>
        </w:rPr>
        <w:t>analysis (n=</w:t>
      </w:r>
      <w:r w:rsidRPr="00BB2213">
        <w:rPr>
          <w:rFonts w:cstheme="minorHAnsi"/>
        </w:rPr>
        <w:t>24</w:t>
      </w:r>
      <w:r w:rsidR="00631EA1" w:rsidRPr="00BB2213">
        <w:rPr>
          <w:rFonts w:cstheme="minorHAnsi"/>
        </w:rPr>
        <w:t>/</w:t>
      </w:r>
      <w:r w:rsidRPr="00BB2213">
        <w:rPr>
          <w:rFonts w:cstheme="minorHAnsi"/>
        </w:rPr>
        <w:t>44</w:t>
      </w:r>
      <w:r w:rsidR="00631EA1" w:rsidRPr="00BB2213">
        <w:rPr>
          <w:rFonts w:cstheme="minorHAnsi"/>
        </w:rPr>
        <w:t>,</w:t>
      </w:r>
      <w:r w:rsidR="00EA3681" w:rsidRPr="00BB2213">
        <w:rPr>
          <w:rFonts w:cstheme="minorHAnsi"/>
        </w:rPr>
        <w:t xml:space="preserve"> </w:t>
      </w:r>
      <w:r w:rsidRPr="00BB2213">
        <w:rPr>
          <w:rFonts w:cstheme="minorHAnsi"/>
        </w:rPr>
        <w:t>55</w:t>
      </w:r>
      <w:r w:rsidR="00EA3681" w:rsidRPr="00BB2213">
        <w:rPr>
          <w:rFonts w:cstheme="minorHAnsi"/>
        </w:rPr>
        <w:t xml:space="preserve">%, </w:t>
      </w:r>
      <w:r w:rsidR="00EA3681" w:rsidRPr="00BB2213">
        <w:rPr>
          <w:rFonts w:cstheme="minorHAnsi"/>
          <w:i/>
        </w:rPr>
        <w:t>Question 6</w:t>
      </w:r>
      <w:r w:rsidR="00360041" w:rsidRPr="00BB2213">
        <w:rPr>
          <w:rFonts w:cstheme="minorHAnsi"/>
        </w:rPr>
        <w:t xml:space="preserve">, </w:t>
      </w:r>
      <w:r w:rsidR="00360041" w:rsidRPr="00BB2213">
        <w:rPr>
          <w:rFonts w:cstheme="minorHAnsi"/>
          <w:i/>
        </w:rPr>
        <w:t xml:space="preserve">Table </w:t>
      </w:r>
      <w:r w:rsidR="00303782">
        <w:rPr>
          <w:rFonts w:cstheme="minorHAnsi"/>
          <w:i/>
        </w:rPr>
        <w:t>3</w:t>
      </w:r>
      <w:r w:rsidR="00303782" w:rsidRPr="00BB2213">
        <w:rPr>
          <w:rFonts w:cstheme="minorHAnsi"/>
        </w:rPr>
        <w:t xml:space="preserve"> </w:t>
      </w:r>
      <w:r w:rsidR="00303EA4" w:rsidRPr="00BB2213">
        <w:rPr>
          <w:rFonts w:cstheme="minorHAnsi"/>
        </w:rPr>
        <w:t>and</w:t>
      </w:r>
      <w:r w:rsidR="00562A5B" w:rsidRPr="00BB2213">
        <w:rPr>
          <w:rFonts w:cstheme="minorHAnsi"/>
        </w:rPr>
        <w:t xml:space="preserve"> </w:t>
      </w:r>
      <w:r w:rsidR="00562A5B" w:rsidRPr="00BB2213">
        <w:rPr>
          <w:rFonts w:cstheme="minorHAnsi"/>
          <w:i/>
        </w:rPr>
        <w:t>Table</w:t>
      </w:r>
      <w:r w:rsidR="00303EA4" w:rsidRPr="00BB2213">
        <w:rPr>
          <w:rFonts w:cstheme="minorHAnsi"/>
          <w:i/>
        </w:rPr>
        <w:t xml:space="preserve"> </w:t>
      </w:r>
      <w:r w:rsidR="001119D9">
        <w:rPr>
          <w:rFonts w:cstheme="minorHAnsi"/>
          <w:i/>
        </w:rPr>
        <w:t>4</w:t>
      </w:r>
      <w:r w:rsidR="00EA3681" w:rsidRPr="00BB2213">
        <w:rPr>
          <w:rFonts w:cstheme="minorHAnsi"/>
        </w:rPr>
        <w:t>). This had been done either by pre-specified grouping rules at the design stage (n=</w:t>
      </w:r>
      <w:r w:rsidRPr="00BB2213">
        <w:rPr>
          <w:rFonts w:cstheme="minorHAnsi"/>
        </w:rPr>
        <w:t>19</w:t>
      </w:r>
      <w:r w:rsidR="00EA3681" w:rsidRPr="00BB2213">
        <w:rPr>
          <w:rFonts w:cstheme="minorHAnsi"/>
        </w:rPr>
        <w:t>/</w:t>
      </w:r>
      <w:r w:rsidRPr="00BB2213">
        <w:rPr>
          <w:rFonts w:cstheme="minorHAnsi"/>
        </w:rPr>
        <w:t>24</w:t>
      </w:r>
      <w:r w:rsidR="00EA3681" w:rsidRPr="00BB2213">
        <w:rPr>
          <w:rFonts w:cstheme="minorHAnsi"/>
        </w:rPr>
        <w:t xml:space="preserve">, </w:t>
      </w:r>
      <w:r w:rsidRPr="00BB2213">
        <w:rPr>
          <w:rFonts w:cstheme="minorHAnsi"/>
        </w:rPr>
        <w:t>83</w:t>
      </w:r>
      <w:r w:rsidR="00EA3681" w:rsidRPr="00BB2213">
        <w:rPr>
          <w:rFonts w:cstheme="minorHAnsi"/>
        </w:rPr>
        <w:t>%); by an ad-hoc approach (n=</w:t>
      </w:r>
      <w:r w:rsidRPr="00BB2213">
        <w:rPr>
          <w:rFonts w:cstheme="minorHAnsi"/>
        </w:rPr>
        <w:t>14</w:t>
      </w:r>
      <w:r w:rsidR="00EA3681" w:rsidRPr="00BB2213">
        <w:rPr>
          <w:rFonts w:cstheme="minorHAnsi"/>
        </w:rPr>
        <w:t>/</w:t>
      </w:r>
      <w:r w:rsidRPr="00BB2213">
        <w:rPr>
          <w:rFonts w:cstheme="minorHAnsi"/>
        </w:rPr>
        <w:t>24</w:t>
      </w:r>
      <w:r w:rsidR="00EA3681" w:rsidRPr="00BB2213">
        <w:rPr>
          <w:rFonts w:cstheme="minorHAnsi"/>
        </w:rPr>
        <w:t xml:space="preserve">, </w:t>
      </w:r>
      <w:r w:rsidRPr="00BB2213">
        <w:rPr>
          <w:rFonts w:cstheme="minorHAnsi"/>
        </w:rPr>
        <w:t>58</w:t>
      </w:r>
      <w:r w:rsidR="00EA3681" w:rsidRPr="00BB2213">
        <w:rPr>
          <w:rFonts w:cstheme="minorHAnsi"/>
        </w:rPr>
        <w:t>%); or by other approaches: group</w:t>
      </w:r>
      <w:r w:rsidRPr="00BB2213">
        <w:rPr>
          <w:rFonts w:cstheme="minorHAnsi"/>
        </w:rPr>
        <w:t>ed centres</w:t>
      </w:r>
      <w:r w:rsidR="00D9768C" w:rsidRPr="00BB2213">
        <w:rPr>
          <w:rFonts w:cstheme="minorHAnsi"/>
        </w:rPr>
        <w:t xml:space="preserve"> where numbers are small [</w:t>
      </w:r>
      <w:r w:rsidR="00B77761">
        <w:rPr>
          <w:rFonts w:cstheme="minorHAnsi"/>
        </w:rPr>
        <w:t xml:space="preserve">ID7, </w:t>
      </w:r>
      <w:r w:rsidR="00331A9C" w:rsidRPr="00BB2213">
        <w:rPr>
          <w:rFonts w:cstheme="minorHAnsi"/>
        </w:rPr>
        <w:t>ID</w:t>
      </w:r>
      <w:r w:rsidR="00331A9C">
        <w:rPr>
          <w:rFonts w:cstheme="minorHAnsi"/>
        </w:rPr>
        <w:t>15</w:t>
      </w:r>
      <w:r w:rsidR="00EA3681" w:rsidRPr="00BB2213">
        <w:rPr>
          <w:rFonts w:cstheme="minorHAnsi"/>
        </w:rPr>
        <w:t xml:space="preserve">]; </w:t>
      </w:r>
      <w:r w:rsidR="00D9768C" w:rsidRPr="00BB2213">
        <w:rPr>
          <w:rFonts w:cstheme="minorHAnsi"/>
        </w:rPr>
        <w:t>site as a fixed effect [ID8]; or:</w:t>
      </w:r>
    </w:p>
    <w:p w14:paraId="666A6364" w14:textId="03A3632A" w:rsidR="00491EEF" w:rsidRPr="00BB2213" w:rsidRDefault="00D9768C" w:rsidP="00BD4619">
      <w:pPr>
        <w:spacing w:line="480" w:lineRule="auto"/>
        <w:jc w:val="both"/>
        <w:rPr>
          <w:rFonts w:cstheme="minorHAnsi"/>
        </w:rPr>
      </w:pPr>
      <w:r w:rsidRPr="00BB2213">
        <w:rPr>
          <w:rFonts w:cstheme="minorHAnsi"/>
        </w:rPr>
        <w:t>“</w:t>
      </w:r>
      <w:r w:rsidRPr="00BB2213">
        <w:rPr>
          <w:rFonts w:cstheme="minorHAnsi"/>
          <w:i/>
        </w:rPr>
        <w:t>Depends. Either include as a stratifying factor (small number of centres, large patient numbers) or by including centre or treatment provider as a cluster</w:t>
      </w:r>
      <w:r w:rsidRPr="00BB2213">
        <w:rPr>
          <w:rFonts w:cstheme="minorHAnsi"/>
        </w:rPr>
        <w:t>.” [ID32]</w:t>
      </w:r>
      <w:r w:rsidR="00EA3681" w:rsidRPr="00BB2213">
        <w:rPr>
          <w:rFonts w:cstheme="minorHAnsi"/>
        </w:rPr>
        <w:t xml:space="preserve"> </w:t>
      </w:r>
    </w:p>
    <w:p w14:paraId="6C248025" w14:textId="77777777" w:rsidR="001A4CEE" w:rsidRPr="00BB2213" w:rsidRDefault="00303EA4" w:rsidP="00BD4619">
      <w:pPr>
        <w:spacing w:line="480" w:lineRule="auto"/>
        <w:jc w:val="both"/>
        <w:rPr>
          <w:rFonts w:cstheme="minorHAnsi"/>
        </w:rPr>
      </w:pPr>
      <w:r w:rsidRPr="00BB2213">
        <w:rPr>
          <w:rFonts w:cstheme="minorHAnsi"/>
        </w:rPr>
        <w:t>Regardless of stratification approach used, very</w:t>
      </w:r>
      <w:r w:rsidR="00842857" w:rsidRPr="00BB2213">
        <w:rPr>
          <w:rFonts w:cstheme="minorHAnsi"/>
        </w:rPr>
        <w:t xml:space="preserve"> few </w:t>
      </w:r>
      <w:r w:rsidR="00D46C5F">
        <w:rPr>
          <w:rFonts w:cstheme="minorHAnsi"/>
        </w:rPr>
        <w:t>U</w:t>
      </w:r>
      <w:r w:rsidR="00D46C5F" w:rsidRPr="00BB2213">
        <w:rPr>
          <w:rFonts w:cstheme="minorHAnsi"/>
        </w:rPr>
        <w:t xml:space="preserve">nits </w:t>
      </w:r>
      <w:r w:rsidR="002B79E6" w:rsidRPr="00BB2213">
        <w:rPr>
          <w:rFonts w:cstheme="minorHAnsi"/>
        </w:rPr>
        <w:t>had never</w:t>
      </w:r>
      <w:r w:rsidR="00842857" w:rsidRPr="00BB2213">
        <w:rPr>
          <w:rFonts w:cstheme="minorHAnsi"/>
        </w:rPr>
        <w:t xml:space="preserve"> </w:t>
      </w:r>
      <w:r w:rsidR="003960D9" w:rsidRPr="00BB2213">
        <w:rPr>
          <w:rFonts w:cstheme="minorHAnsi"/>
        </w:rPr>
        <w:t>adjust</w:t>
      </w:r>
      <w:r w:rsidR="002B79E6" w:rsidRPr="00BB2213">
        <w:rPr>
          <w:rFonts w:cstheme="minorHAnsi"/>
        </w:rPr>
        <w:t>ed</w:t>
      </w:r>
      <w:r w:rsidR="0018685A" w:rsidRPr="00BB2213">
        <w:rPr>
          <w:rFonts w:cstheme="minorHAnsi"/>
        </w:rPr>
        <w:t xml:space="preserve"> for centre in the statistical model when comparing treatment</w:t>
      </w:r>
      <w:r w:rsidR="00842857" w:rsidRPr="00BB2213">
        <w:rPr>
          <w:rFonts w:cstheme="minorHAnsi"/>
        </w:rPr>
        <w:t xml:space="preserve"> (n=3/</w:t>
      </w:r>
      <w:r w:rsidRPr="00BB2213">
        <w:rPr>
          <w:rFonts w:cstheme="minorHAnsi"/>
        </w:rPr>
        <w:t>44</w:t>
      </w:r>
      <w:r w:rsidR="00842857" w:rsidRPr="00BB2213">
        <w:rPr>
          <w:rFonts w:cstheme="minorHAnsi"/>
        </w:rPr>
        <w:t xml:space="preserve">, </w:t>
      </w:r>
      <w:r w:rsidRPr="00BB2213">
        <w:rPr>
          <w:rFonts w:cstheme="minorHAnsi"/>
        </w:rPr>
        <w:t>7</w:t>
      </w:r>
      <w:r w:rsidR="00842857" w:rsidRPr="00BB2213">
        <w:rPr>
          <w:rFonts w:cstheme="minorHAnsi"/>
        </w:rPr>
        <w:t>%</w:t>
      </w:r>
      <w:r w:rsidR="001A4CEE" w:rsidRPr="00BB2213">
        <w:rPr>
          <w:rFonts w:cstheme="minorHAnsi"/>
        </w:rPr>
        <w:t xml:space="preserve">, </w:t>
      </w:r>
      <w:r w:rsidR="001A4CEE" w:rsidRPr="00BB2213">
        <w:rPr>
          <w:rFonts w:cstheme="minorHAnsi"/>
          <w:i/>
        </w:rPr>
        <w:t>Question 7</w:t>
      </w:r>
      <w:r w:rsidR="00360041" w:rsidRPr="00BB2213">
        <w:rPr>
          <w:rFonts w:cstheme="minorHAnsi"/>
        </w:rPr>
        <w:t xml:space="preserve">, </w:t>
      </w:r>
      <w:r w:rsidR="00360041" w:rsidRPr="00BB2213">
        <w:rPr>
          <w:rFonts w:cstheme="minorHAnsi"/>
          <w:i/>
        </w:rPr>
        <w:t xml:space="preserve">Table </w:t>
      </w:r>
      <w:r w:rsidR="00303782">
        <w:rPr>
          <w:rFonts w:cstheme="minorHAnsi"/>
          <w:i/>
        </w:rPr>
        <w:t>3</w:t>
      </w:r>
      <w:r w:rsidR="00303782" w:rsidRPr="00BB2213">
        <w:rPr>
          <w:rFonts w:cstheme="minorHAnsi"/>
        </w:rPr>
        <w:t xml:space="preserve"> </w:t>
      </w:r>
      <w:r w:rsidRPr="00BB2213">
        <w:rPr>
          <w:rFonts w:cstheme="minorHAnsi"/>
        </w:rPr>
        <w:t>and</w:t>
      </w:r>
      <w:r w:rsidR="00562A5B" w:rsidRPr="00BB2213">
        <w:rPr>
          <w:rFonts w:cstheme="minorHAnsi"/>
        </w:rPr>
        <w:t xml:space="preserve"> </w:t>
      </w:r>
      <w:r w:rsidR="00BE5AFD">
        <w:rPr>
          <w:rFonts w:cstheme="minorHAnsi"/>
          <w:i/>
        </w:rPr>
        <w:t xml:space="preserve">Supplementary </w:t>
      </w:r>
      <w:r w:rsidR="00DE6183">
        <w:rPr>
          <w:rFonts w:cstheme="minorHAnsi"/>
          <w:i/>
        </w:rPr>
        <w:t>Box 3</w:t>
      </w:r>
      <w:r w:rsidR="00842857" w:rsidRPr="00BB2213">
        <w:rPr>
          <w:rFonts w:cstheme="minorHAnsi"/>
        </w:rPr>
        <w:t xml:space="preserve">). Responders from </w:t>
      </w:r>
      <w:r w:rsidR="00D46C5F">
        <w:rPr>
          <w:rFonts w:cstheme="minorHAnsi"/>
        </w:rPr>
        <w:t>U</w:t>
      </w:r>
      <w:r w:rsidR="00D46C5F" w:rsidRPr="00BB2213">
        <w:rPr>
          <w:rFonts w:cstheme="minorHAnsi"/>
        </w:rPr>
        <w:t xml:space="preserve">nits </w:t>
      </w:r>
      <w:r w:rsidR="00842857" w:rsidRPr="00BB2213">
        <w:rPr>
          <w:rFonts w:cstheme="minorHAnsi"/>
        </w:rPr>
        <w:t>that did (</w:t>
      </w:r>
      <w:r w:rsidRPr="00BB2213">
        <w:rPr>
          <w:rFonts w:cstheme="minorHAnsi"/>
        </w:rPr>
        <w:t>39</w:t>
      </w:r>
      <w:r w:rsidR="00842857" w:rsidRPr="00BB2213">
        <w:rPr>
          <w:rFonts w:cstheme="minorHAnsi"/>
        </w:rPr>
        <w:t>/</w:t>
      </w:r>
      <w:r w:rsidRPr="00BB2213">
        <w:rPr>
          <w:rFonts w:cstheme="minorHAnsi"/>
        </w:rPr>
        <w:t>4</w:t>
      </w:r>
      <w:r w:rsidR="00E320A1" w:rsidRPr="00BB2213">
        <w:rPr>
          <w:rFonts w:cstheme="minorHAnsi"/>
        </w:rPr>
        <w:t>4</w:t>
      </w:r>
      <w:r w:rsidR="00842857" w:rsidRPr="00BB2213">
        <w:rPr>
          <w:rFonts w:cstheme="minorHAnsi"/>
        </w:rPr>
        <w:t xml:space="preserve">, </w:t>
      </w:r>
      <w:r w:rsidRPr="00BB2213">
        <w:rPr>
          <w:rFonts w:cstheme="minorHAnsi"/>
        </w:rPr>
        <w:t>89</w:t>
      </w:r>
      <w:r w:rsidR="00842857" w:rsidRPr="00BB2213">
        <w:rPr>
          <w:rFonts w:cstheme="minorHAnsi"/>
        </w:rPr>
        <w:t>%), did so using fixed effects (n=</w:t>
      </w:r>
      <w:r w:rsidRPr="00BB2213">
        <w:rPr>
          <w:rFonts w:cstheme="minorHAnsi"/>
        </w:rPr>
        <w:t>11</w:t>
      </w:r>
      <w:r w:rsidR="00842857" w:rsidRPr="00BB2213">
        <w:rPr>
          <w:rFonts w:cstheme="minorHAnsi"/>
        </w:rPr>
        <w:t>); random effects (n=</w:t>
      </w:r>
      <w:r w:rsidRPr="00BB2213">
        <w:rPr>
          <w:rFonts w:cstheme="minorHAnsi"/>
        </w:rPr>
        <w:t>12</w:t>
      </w:r>
      <w:r w:rsidR="00842857" w:rsidRPr="00BB2213">
        <w:rPr>
          <w:rFonts w:cstheme="minorHAnsi"/>
        </w:rPr>
        <w:t>); or, depending on the circumstance, used either (n=</w:t>
      </w:r>
      <w:r w:rsidRPr="00BB2213">
        <w:rPr>
          <w:rFonts w:cstheme="minorHAnsi"/>
        </w:rPr>
        <w:t>14</w:t>
      </w:r>
      <w:r w:rsidR="00842857" w:rsidRPr="00BB2213">
        <w:rPr>
          <w:rFonts w:cstheme="minorHAnsi"/>
        </w:rPr>
        <w:t>).</w:t>
      </w:r>
      <w:r w:rsidR="001A4CEE" w:rsidRPr="00BB2213">
        <w:rPr>
          <w:rFonts w:cstheme="minorHAnsi"/>
        </w:rPr>
        <w:t xml:space="preserve"> Two did not respond. Reasons in favour for fixed effects were ease of interpretation and less assumptions associated with it</w:t>
      </w:r>
      <w:r w:rsidR="00A13AC3">
        <w:rPr>
          <w:rFonts w:cstheme="minorHAnsi"/>
        </w:rPr>
        <w:t>,</w:t>
      </w:r>
      <w:r w:rsidR="001A4CEE" w:rsidRPr="00BB2213">
        <w:rPr>
          <w:rFonts w:cstheme="minorHAnsi"/>
        </w:rPr>
        <w:t xml:space="preserve"> [ID27]; and random effects as:</w:t>
      </w:r>
    </w:p>
    <w:p w14:paraId="4F54F098" w14:textId="77777777" w:rsidR="001A4CEE" w:rsidRPr="00BB2213" w:rsidRDefault="001A4CEE" w:rsidP="00BD4619">
      <w:pPr>
        <w:spacing w:line="480" w:lineRule="auto"/>
        <w:jc w:val="both"/>
        <w:rPr>
          <w:rFonts w:cstheme="minorHAnsi"/>
        </w:rPr>
      </w:pPr>
      <w:r w:rsidRPr="00BB2213">
        <w:rPr>
          <w:rFonts w:cstheme="minorHAnsi"/>
          <w:i/>
        </w:rPr>
        <w:t>“Usually an underlying assumption that centre may be a surrogate for socioeconomic factors that may affect outcome and/or treatment effect and so often not happy to assume that there is an equal fixed treatment effect across all sites.</w:t>
      </w:r>
      <w:r w:rsidRPr="00BB2213">
        <w:rPr>
          <w:rFonts w:cstheme="minorHAnsi"/>
        </w:rPr>
        <w:t>” [ID16]</w:t>
      </w:r>
    </w:p>
    <w:p w14:paraId="20323FCB" w14:textId="60061520" w:rsidR="00B91703" w:rsidRDefault="00303EA4" w:rsidP="00BD4619">
      <w:pPr>
        <w:spacing w:line="480" w:lineRule="auto"/>
        <w:jc w:val="both"/>
        <w:rPr>
          <w:rFonts w:cstheme="minorHAnsi"/>
          <w:b/>
        </w:rPr>
      </w:pPr>
      <w:r w:rsidRPr="00BB2213">
        <w:rPr>
          <w:rFonts w:cstheme="minorHAnsi"/>
        </w:rPr>
        <w:t xml:space="preserve">In trials stratified by treatment provider, </w:t>
      </w:r>
      <w:r w:rsidR="000F69B3">
        <w:rPr>
          <w:rFonts w:cstheme="minorHAnsi"/>
        </w:rPr>
        <w:t>37%</w:t>
      </w:r>
      <w:r w:rsidRPr="00BB2213">
        <w:rPr>
          <w:rFonts w:cstheme="minorHAnsi"/>
        </w:rPr>
        <w:t xml:space="preserve"> also</w:t>
      </w:r>
      <w:r w:rsidR="001A4CEE" w:rsidRPr="00BB2213">
        <w:rPr>
          <w:rFonts w:cstheme="minorHAnsi"/>
        </w:rPr>
        <w:t xml:space="preserve"> subsequently adjusted the analysis (n=</w:t>
      </w:r>
      <w:r w:rsidRPr="00BB2213">
        <w:rPr>
          <w:rFonts w:cstheme="minorHAnsi"/>
        </w:rPr>
        <w:t>16</w:t>
      </w:r>
      <w:r w:rsidR="001A4CEE" w:rsidRPr="00BB2213">
        <w:rPr>
          <w:rFonts w:cstheme="minorHAnsi"/>
        </w:rPr>
        <w:t>/</w:t>
      </w:r>
      <w:r w:rsidRPr="00BB2213">
        <w:rPr>
          <w:rFonts w:cstheme="minorHAnsi"/>
        </w:rPr>
        <w:t>44</w:t>
      </w:r>
      <w:r w:rsidR="001A4CEE" w:rsidRPr="00BB2213">
        <w:rPr>
          <w:rFonts w:cstheme="minorHAnsi"/>
        </w:rPr>
        <w:t xml:space="preserve">, </w:t>
      </w:r>
      <w:r w:rsidRPr="00BB2213">
        <w:rPr>
          <w:rFonts w:cstheme="minorHAnsi"/>
        </w:rPr>
        <w:t>37</w:t>
      </w:r>
      <w:r w:rsidR="001A4CEE" w:rsidRPr="00BB2213">
        <w:rPr>
          <w:rFonts w:cstheme="minorHAnsi"/>
        </w:rPr>
        <w:t>%</w:t>
      </w:r>
      <w:r w:rsidR="00E320A1" w:rsidRPr="00BB2213">
        <w:rPr>
          <w:rFonts w:cstheme="minorHAnsi"/>
        </w:rPr>
        <w:t xml:space="preserve">, </w:t>
      </w:r>
      <w:r w:rsidR="00E320A1" w:rsidRPr="00BB2213">
        <w:rPr>
          <w:rFonts w:cstheme="minorHAnsi"/>
          <w:i/>
        </w:rPr>
        <w:t>Question 6</w:t>
      </w:r>
      <w:r w:rsidR="00E320A1" w:rsidRPr="00BB2213">
        <w:rPr>
          <w:rFonts w:cstheme="minorHAnsi"/>
        </w:rPr>
        <w:t xml:space="preserve">, </w:t>
      </w:r>
      <w:r w:rsidR="00E320A1" w:rsidRPr="00BB2213">
        <w:rPr>
          <w:rFonts w:cstheme="minorHAnsi"/>
          <w:i/>
        </w:rPr>
        <w:t xml:space="preserve">Table </w:t>
      </w:r>
      <w:r w:rsidR="00303782">
        <w:rPr>
          <w:rFonts w:cstheme="minorHAnsi"/>
          <w:i/>
        </w:rPr>
        <w:t>3</w:t>
      </w:r>
      <w:r w:rsidRPr="00BB2213">
        <w:rPr>
          <w:rFonts w:cstheme="minorHAnsi"/>
        </w:rPr>
        <w:t xml:space="preserve"> and</w:t>
      </w:r>
      <w:r w:rsidR="00562A5B" w:rsidRPr="00BB2213">
        <w:rPr>
          <w:rFonts w:cstheme="minorHAnsi"/>
        </w:rPr>
        <w:t xml:space="preserve"> </w:t>
      </w:r>
      <w:r w:rsidR="00562A5B" w:rsidRPr="00BB2213">
        <w:rPr>
          <w:rFonts w:cstheme="minorHAnsi"/>
          <w:i/>
        </w:rPr>
        <w:t>Table</w:t>
      </w:r>
      <w:r w:rsidRPr="00BB2213">
        <w:rPr>
          <w:rFonts w:cstheme="minorHAnsi"/>
          <w:i/>
        </w:rPr>
        <w:t xml:space="preserve"> </w:t>
      </w:r>
      <w:r w:rsidR="00BE5AFD">
        <w:rPr>
          <w:rFonts w:cstheme="minorHAnsi"/>
          <w:i/>
        </w:rPr>
        <w:t>4</w:t>
      </w:r>
      <w:r w:rsidR="001A4CEE" w:rsidRPr="00BB2213">
        <w:rPr>
          <w:rFonts w:cstheme="minorHAnsi"/>
        </w:rPr>
        <w:t xml:space="preserve">). </w:t>
      </w:r>
      <w:r w:rsidRPr="00BB2213">
        <w:rPr>
          <w:rFonts w:cstheme="minorHAnsi"/>
        </w:rPr>
        <w:t xml:space="preserve">Three-quarters did so </w:t>
      </w:r>
      <w:r w:rsidR="001A4CEE" w:rsidRPr="00BB2213">
        <w:rPr>
          <w:rFonts w:cstheme="minorHAnsi"/>
        </w:rPr>
        <w:t>in accordance with pre-specified grouping rules (n=</w:t>
      </w:r>
      <w:r w:rsidRPr="00BB2213">
        <w:rPr>
          <w:rFonts w:cstheme="minorHAnsi"/>
        </w:rPr>
        <w:t>12</w:t>
      </w:r>
      <w:r w:rsidR="001A4CEE" w:rsidRPr="00BB2213">
        <w:rPr>
          <w:rFonts w:cstheme="minorHAnsi"/>
        </w:rPr>
        <w:t>/</w:t>
      </w:r>
      <w:r w:rsidRPr="00BB2213">
        <w:rPr>
          <w:rFonts w:cstheme="minorHAnsi"/>
        </w:rPr>
        <w:t>16</w:t>
      </w:r>
      <w:r w:rsidR="001A4CEE" w:rsidRPr="00BB2213">
        <w:rPr>
          <w:rFonts w:cstheme="minorHAnsi"/>
        </w:rPr>
        <w:t xml:space="preserve">, </w:t>
      </w:r>
      <w:r w:rsidRPr="00BB2213">
        <w:rPr>
          <w:rFonts w:cstheme="minorHAnsi"/>
        </w:rPr>
        <w:t>75</w:t>
      </w:r>
      <w:r w:rsidR="001A4CEE" w:rsidRPr="00BB2213">
        <w:rPr>
          <w:rFonts w:cstheme="minorHAnsi"/>
        </w:rPr>
        <w:t>%) or using a more ad hoc approach (n=</w:t>
      </w:r>
      <w:r w:rsidRPr="00BB2213">
        <w:rPr>
          <w:rFonts w:cstheme="minorHAnsi"/>
        </w:rPr>
        <w:t>7</w:t>
      </w:r>
      <w:r w:rsidR="001A4CEE" w:rsidRPr="00BB2213">
        <w:rPr>
          <w:rFonts w:cstheme="minorHAnsi"/>
        </w:rPr>
        <w:t>/</w:t>
      </w:r>
      <w:r w:rsidR="00E320A1" w:rsidRPr="00BB2213">
        <w:rPr>
          <w:rFonts w:cstheme="minorHAnsi"/>
        </w:rPr>
        <w:t>1</w:t>
      </w:r>
      <w:r w:rsidRPr="00BB2213">
        <w:rPr>
          <w:rFonts w:cstheme="minorHAnsi"/>
        </w:rPr>
        <w:t>6</w:t>
      </w:r>
      <w:r w:rsidR="001A4CEE" w:rsidRPr="00BB2213">
        <w:rPr>
          <w:rFonts w:cstheme="minorHAnsi"/>
        </w:rPr>
        <w:t xml:space="preserve">, </w:t>
      </w:r>
      <w:r w:rsidRPr="00BB2213">
        <w:rPr>
          <w:rFonts w:cstheme="minorHAnsi"/>
        </w:rPr>
        <w:t>44</w:t>
      </w:r>
      <w:r w:rsidR="001A4CEE" w:rsidRPr="00BB2213">
        <w:rPr>
          <w:rFonts w:cstheme="minorHAnsi"/>
        </w:rPr>
        <w:t xml:space="preserve">%). </w:t>
      </w:r>
      <w:r w:rsidR="00B91703">
        <w:rPr>
          <w:rFonts w:cstheme="minorHAnsi"/>
          <w:b/>
        </w:rPr>
        <w:br w:type="page"/>
      </w:r>
    </w:p>
    <w:p w14:paraId="5108EFA3" w14:textId="1A72414A" w:rsidR="00ED7845" w:rsidRPr="00BB2213" w:rsidRDefault="00ED7845" w:rsidP="00BD4619">
      <w:pPr>
        <w:spacing w:line="480" w:lineRule="auto"/>
        <w:jc w:val="both"/>
        <w:rPr>
          <w:rFonts w:cstheme="minorHAnsi"/>
        </w:rPr>
      </w:pPr>
      <w:r w:rsidRPr="00BB2213">
        <w:rPr>
          <w:rFonts w:cstheme="minorHAnsi"/>
        </w:rPr>
        <w:lastRenderedPageBreak/>
        <w:t>Regardless of stratification</w:t>
      </w:r>
      <w:r w:rsidR="00303EA4" w:rsidRPr="00BB2213">
        <w:rPr>
          <w:rFonts w:cstheme="minorHAnsi"/>
        </w:rPr>
        <w:t xml:space="preserve"> approach used</w:t>
      </w:r>
      <w:r w:rsidRPr="00BB2213">
        <w:rPr>
          <w:rFonts w:cstheme="minorHAnsi"/>
        </w:rPr>
        <w:t xml:space="preserve">, </w:t>
      </w:r>
      <w:r w:rsidR="000F69B3">
        <w:rPr>
          <w:rFonts w:cstheme="minorHAnsi"/>
        </w:rPr>
        <w:t>59%</w:t>
      </w:r>
      <w:r w:rsidRPr="00BB2213">
        <w:rPr>
          <w:rFonts w:cstheme="minorHAnsi"/>
        </w:rPr>
        <w:t xml:space="preserve"> adjust for treatment provider in the statistical model when comparing treatment (n=</w:t>
      </w:r>
      <w:r w:rsidR="00303EA4" w:rsidRPr="00BB2213">
        <w:rPr>
          <w:rFonts w:cstheme="minorHAnsi"/>
        </w:rPr>
        <w:t>26</w:t>
      </w:r>
      <w:r w:rsidRPr="00BB2213">
        <w:rPr>
          <w:rFonts w:cstheme="minorHAnsi"/>
        </w:rPr>
        <w:t>/</w:t>
      </w:r>
      <w:r w:rsidR="00303EA4" w:rsidRPr="00BB2213">
        <w:rPr>
          <w:rFonts w:cstheme="minorHAnsi"/>
        </w:rPr>
        <w:t>44</w:t>
      </w:r>
      <w:r w:rsidRPr="00BB2213">
        <w:rPr>
          <w:rFonts w:cstheme="minorHAnsi"/>
        </w:rPr>
        <w:t xml:space="preserve">, </w:t>
      </w:r>
      <w:r w:rsidR="00303EA4" w:rsidRPr="00BB2213">
        <w:rPr>
          <w:rFonts w:cstheme="minorHAnsi"/>
        </w:rPr>
        <w:t>59%</w:t>
      </w:r>
      <w:r w:rsidRPr="00BB2213">
        <w:rPr>
          <w:rFonts w:cstheme="minorHAnsi"/>
        </w:rPr>
        <w:t xml:space="preserve">, </w:t>
      </w:r>
      <w:r w:rsidRPr="00BB2213">
        <w:rPr>
          <w:rFonts w:cstheme="minorHAnsi"/>
          <w:i/>
        </w:rPr>
        <w:t>Question 8</w:t>
      </w:r>
      <w:r w:rsidR="00303EA4" w:rsidRPr="00BB2213">
        <w:rPr>
          <w:rFonts w:cstheme="minorHAnsi"/>
        </w:rPr>
        <w:t xml:space="preserve">, </w:t>
      </w:r>
      <w:r w:rsidR="00303EA4" w:rsidRPr="00BB2213">
        <w:rPr>
          <w:rFonts w:cstheme="minorHAnsi"/>
          <w:i/>
        </w:rPr>
        <w:t xml:space="preserve">Table </w:t>
      </w:r>
      <w:r w:rsidR="00303782">
        <w:rPr>
          <w:rFonts w:cstheme="minorHAnsi"/>
          <w:i/>
        </w:rPr>
        <w:t>3</w:t>
      </w:r>
      <w:r w:rsidR="00303782" w:rsidRPr="00BB2213">
        <w:rPr>
          <w:rFonts w:cstheme="minorHAnsi"/>
        </w:rPr>
        <w:t xml:space="preserve"> </w:t>
      </w:r>
      <w:r w:rsidR="00303EA4" w:rsidRPr="00BB2213">
        <w:rPr>
          <w:rFonts w:cstheme="minorHAnsi"/>
        </w:rPr>
        <w:t>and</w:t>
      </w:r>
      <w:r w:rsidR="00562A5B" w:rsidRPr="00BB2213">
        <w:rPr>
          <w:rFonts w:cstheme="minorHAnsi"/>
        </w:rPr>
        <w:t xml:space="preserve"> </w:t>
      </w:r>
      <w:r w:rsidR="00BE5AFD">
        <w:rPr>
          <w:rFonts w:cstheme="minorHAnsi"/>
          <w:i/>
        </w:rPr>
        <w:t>Supplementary</w:t>
      </w:r>
      <w:r w:rsidR="00DE6183">
        <w:rPr>
          <w:rFonts w:cstheme="minorHAnsi"/>
          <w:i/>
        </w:rPr>
        <w:t xml:space="preserve"> Box 4</w:t>
      </w:r>
      <w:r w:rsidRPr="00BB2213">
        <w:rPr>
          <w:rFonts w:cstheme="minorHAnsi"/>
        </w:rPr>
        <w:t>). The majority</w:t>
      </w:r>
      <w:r w:rsidR="008B71F1" w:rsidRPr="00BB2213">
        <w:rPr>
          <w:rFonts w:cstheme="minorHAnsi"/>
        </w:rPr>
        <w:t xml:space="preserve"> </w:t>
      </w:r>
      <w:r w:rsidR="00583AF1">
        <w:rPr>
          <w:rFonts w:cstheme="minorHAnsi"/>
        </w:rPr>
        <w:t>of</w:t>
      </w:r>
      <w:r w:rsidR="008B71F1" w:rsidRPr="00BB2213">
        <w:rPr>
          <w:rFonts w:cstheme="minorHAnsi"/>
        </w:rPr>
        <w:t xml:space="preserve"> responders</w:t>
      </w:r>
      <w:r w:rsidR="00303EA4" w:rsidRPr="00BB2213">
        <w:rPr>
          <w:rFonts w:cstheme="minorHAnsi"/>
        </w:rPr>
        <w:t xml:space="preserve"> used a random effect</w:t>
      </w:r>
      <w:r w:rsidRPr="00BB2213">
        <w:rPr>
          <w:rFonts w:cstheme="minorHAnsi"/>
        </w:rPr>
        <w:t xml:space="preserve"> (n=</w:t>
      </w:r>
      <w:r w:rsidR="00303EA4" w:rsidRPr="00BB2213">
        <w:rPr>
          <w:rFonts w:cstheme="minorHAnsi"/>
        </w:rPr>
        <w:t>18</w:t>
      </w:r>
      <w:r w:rsidRPr="00BB2213">
        <w:rPr>
          <w:rFonts w:cstheme="minorHAnsi"/>
        </w:rPr>
        <w:t>/</w:t>
      </w:r>
      <w:r w:rsidR="00303EA4" w:rsidRPr="00BB2213">
        <w:rPr>
          <w:rFonts w:cstheme="minorHAnsi"/>
        </w:rPr>
        <w:t>26</w:t>
      </w:r>
      <w:r w:rsidRPr="00BB2213">
        <w:rPr>
          <w:rFonts w:cstheme="minorHAnsi"/>
        </w:rPr>
        <w:t xml:space="preserve">, </w:t>
      </w:r>
      <w:r w:rsidR="00303EA4" w:rsidRPr="00BB2213">
        <w:rPr>
          <w:rFonts w:cstheme="minorHAnsi"/>
        </w:rPr>
        <w:t>69</w:t>
      </w:r>
      <w:r w:rsidRPr="00BB2213">
        <w:rPr>
          <w:rFonts w:cstheme="minorHAnsi"/>
        </w:rPr>
        <w:t xml:space="preserve">%), with one providing reason: </w:t>
      </w:r>
    </w:p>
    <w:p w14:paraId="5EDE1867" w14:textId="77777777" w:rsidR="00ED7845" w:rsidRPr="00BB2213" w:rsidRDefault="00ED7845" w:rsidP="00BD4619">
      <w:pPr>
        <w:spacing w:line="480" w:lineRule="auto"/>
        <w:jc w:val="both"/>
        <w:rPr>
          <w:rFonts w:cstheme="minorHAnsi"/>
        </w:rPr>
      </w:pPr>
      <w:r w:rsidRPr="00BB2213">
        <w:rPr>
          <w:rFonts w:cstheme="minorHAnsi"/>
          <w:i/>
        </w:rPr>
        <w:t>“If treatment provider was included as stratification factor it will be because we are concerned that the provider will have an impact on outcome but also because we would expect different population for different treatment providers.”</w:t>
      </w:r>
      <w:r w:rsidRPr="00BB2213">
        <w:rPr>
          <w:rFonts w:cstheme="minorHAnsi"/>
        </w:rPr>
        <w:t xml:space="preserve"> [ID16]</w:t>
      </w:r>
    </w:p>
    <w:p w14:paraId="095B1F9B" w14:textId="2EA91BBA" w:rsidR="009E2ACA" w:rsidRDefault="0023465D" w:rsidP="00BD4619">
      <w:pPr>
        <w:spacing w:line="480" w:lineRule="auto"/>
        <w:jc w:val="both"/>
        <w:rPr>
          <w:rFonts w:cstheme="minorHAnsi"/>
        </w:rPr>
      </w:pPr>
      <w:r w:rsidRPr="00BB2213">
        <w:rPr>
          <w:rFonts w:cstheme="minorHAnsi"/>
        </w:rPr>
        <w:t xml:space="preserve">When </w:t>
      </w:r>
      <w:r w:rsidR="00B9635F">
        <w:rPr>
          <w:rFonts w:cstheme="minorHAnsi"/>
        </w:rPr>
        <w:t xml:space="preserve">responders were asked to </w:t>
      </w:r>
      <w:r w:rsidR="00E15001" w:rsidRPr="00BB2213">
        <w:rPr>
          <w:rFonts w:cstheme="minorHAnsi"/>
        </w:rPr>
        <w:t xml:space="preserve">revisit the scenarios in </w:t>
      </w:r>
      <w:r w:rsidR="00E15001" w:rsidRPr="00BB2213">
        <w:rPr>
          <w:rFonts w:cstheme="minorHAnsi"/>
          <w:i/>
        </w:rPr>
        <w:t xml:space="preserve">Box </w:t>
      </w:r>
      <w:r w:rsidR="00BE5AFD">
        <w:rPr>
          <w:rFonts w:cstheme="minorHAnsi"/>
          <w:i/>
        </w:rPr>
        <w:t>1</w:t>
      </w:r>
      <w:r w:rsidR="00E15001" w:rsidRPr="00BB2213">
        <w:rPr>
          <w:rFonts w:cstheme="minorHAnsi"/>
          <w:i/>
        </w:rPr>
        <w:t xml:space="preserve">, </w:t>
      </w:r>
      <w:r w:rsidR="00E15001" w:rsidRPr="00BB2213">
        <w:rPr>
          <w:rFonts w:cstheme="minorHAnsi"/>
        </w:rPr>
        <w:t>this time</w:t>
      </w:r>
      <w:r w:rsidR="00E15001" w:rsidRPr="00BB2213">
        <w:rPr>
          <w:rFonts w:cstheme="minorHAnsi"/>
          <w:i/>
        </w:rPr>
        <w:t xml:space="preserve"> </w:t>
      </w:r>
      <w:r w:rsidR="00B9635F">
        <w:rPr>
          <w:rFonts w:cstheme="minorHAnsi"/>
        </w:rPr>
        <w:t>to consider</w:t>
      </w:r>
      <w:r w:rsidRPr="00BB2213">
        <w:rPr>
          <w:rFonts w:cstheme="minorHAnsi"/>
        </w:rPr>
        <w:t xml:space="preserve"> investigating treatment by centre or treatment provider (</w:t>
      </w:r>
      <w:r w:rsidRPr="00BB2213">
        <w:rPr>
          <w:rFonts w:cstheme="minorHAnsi"/>
          <w:i/>
        </w:rPr>
        <w:t>Question 9</w:t>
      </w:r>
      <w:r w:rsidR="00360041" w:rsidRPr="00BB2213">
        <w:rPr>
          <w:rFonts w:cstheme="minorHAnsi"/>
        </w:rPr>
        <w:t>,</w:t>
      </w:r>
      <w:r w:rsidR="00360041" w:rsidRPr="00BB2213">
        <w:rPr>
          <w:rFonts w:cstheme="minorHAnsi"/>
          <w:i/>
        </w:rPr>
        <w:t xml:space="preserve"> Table </w:t>
      </w:r>
      <w:r w:rsidR="00303782">
        <w:rPr>
          <w:rFonts w:cstheme="minorHAnsi"/>
          <w:i/>
        </w:rPr>
        <w:t>3</w:t>
      </w:r>
      <w:r w:rsidR="00B9635F" w:rsidRPr="00BB2213">
        <w:rPr>
          <w:rFonts w:cstheme="minorHAnsi"/>
        </w:rPr>
        <w:t>)</w:t>
      </w:r>
      <w:r w:rsidR="00B9635F">
        <w:rPr>
          <w:rFonts w:cstheme="minorHAnsi"/>
        </w:rPr>
        <w:t>,</w:t>
      </w:r>
      <w:r w:rsidR="00B9635F" w:rsidRPr="00BB2213">
        <w:rPr>
          <w:rFonts w:cstheme="minorHAnsi"/>
        </w:rPr>
        <w:t xml:space="preserve"> </w:t>
      </w:r>
      <w:r w:rsidR="00B9635F">
        <w:rPr>
          <w:rFonts w:cstheme="minorHAnsi"/>
        </w:rPr>
        <w:t>e</w:t>
      </w:r>
      <w:r w:rsidR="00B9635F" w:rsidRPr="00BB2213">
        <w:rPr>
          <w:rFonts w:cstheme="minorHAnsi"/>
        </w:rPr>
        <w:t xml:space="preserve">xploring </w:t>
      </w:r>
      <w:r w:rsidRPr="00BB2213">
        <w:rPr>
          <w:rFonts w:cstheme="minorHAnsi"/>
        </w:rPr>
        <w:t>treatment by centre was</w:t>
      </w:r>
      <w:r w:rsidR="00A03F58" w:rsidRPr="00BB2213">
        <w:rPr>
          <w:rFonts w:cstheme="minorHAnsi"/>
        </w:rPr>
        <w:t xml:space="preserve"> universally</w:t>
      </w:r>
      <w:r w:rsidRPr="00BB2213">
        <w:rPr>
          <w:rFonts w:cstheme="minorHAnsi"/>
        </w:rPr>
        <w:t xml:space="preserve"> most common across all scenarios</w:t>
      </w:r>
      <w:r w:rsidR="00A03F58" w:rsidRPr="00BB2213">
        <w:rPr>
          <w:rFonts w:cstheme="minorHAnsi"/>
        </w:rPr>
        <w:t>.</w:t>
      </w:r>
      <w:r w:rsidRPr="00BB2213">
        <w:rPr>
          <w:rFonts w:cstheme="minorHAnsi"/>
        </w:rPr>
        <w:t xml:space="preserve"> </w:t>
      </w:r>
      <w:r w:rsidR="00A03F58" w:rsidRPr="00BB2213">
        <w:rPr>
          <w:rFonts w:cstheme="minorHAnsi"/>
        </w:rPr>
        <w:t xml:space="preserve">Exploring treatment by provider was rare. </w:t>
      </w:r>
      <w:r w:rsidR="00963D7C" w:rsidRPr="00BB2213">
        <w:rPr>
          <w:rFonts w:cstheme="minorHAnsi"/>
        </w:rPr>
        <w:t>Twelve</w:t>
      </w:r>
      <w:r w:rsidR="00A03F58" w:rsidRPr="00BB2213">
        <w:rPr>
          <w:rFonts w:cstheme="minorHAnsi"/>
        </w:rPr>
        <w:t xml:space="preserve"> responders provided free text to explain their approaches for </w:t>
      </w:r>
      <w:r w:rsidR="005E5426" w:rsidRPr="00BB2213">
        <w:rPr>
          <w:rFonts w:cstheme="minorHAnsi"/>
        </w:rPr>
        <w:t>adjustment</w:t>
      </w:r>
      <w:r w:rsidR="00E15001" w:rsidRPr="00BB2213">
        <w:rPr>
          <w:rFonts w:cstheme="minorHAnsi"/>
        </w:rPr>
        <w:t xml:space="preserve"> (</w:t>
      </w:r>
      <w:r w:rsidR="00E15001" w:rsidRPr="00BB2213">
        <w:rPr>
          <w:rFonts w:cstheme="minorHAnsi"/>
          <w:i/>
        </w:rPr>
        <w:t>Question 9</w:t>
      </w:r>
      <w:r w:rsidR="00E15001" w:rsidRPr="00BB2213">
        <w:rPr>
          <w:rFonts w:cstheme="minorHAnsi"/>
        </w:rPr>
        <w:t xml:space="preserve">, </w:t>
      </w:r>
      <w:r w:rsidR="00BE5AFD" w:rsidRPr="00BE5AFD">
        <w:rPr>
          <w:rFonts w:cstheme="minorHAnsi"/>
          <w:i/>
        </w:rPr>
        <w:t xml:space="preserve">Supplementary </w:t>
      </w:r>
      <w:r w:rsidR="00E15001" w:rsidRPr="00BB2213">
        <w:rPr>
          <w:rFonts w:cstheme="minorHAnsi"/>
          <w:i/>
        </w:rPr>
        <w:t xml:space="preserve">Table </w:t>
      </w:r>
      <w:r w:rsidR="00ED3F97">
        <w:rPr>
          <w:rFonts w:cstheme="minorHAnsi"/>
          <w:i/>
        </w:rPr>
        <w:t>6</w:t>
      </w:r>
      <w:r w:rsidR="00A03F58" w:rsidRPr="00BB2213">
        <w:rPr>
          <w:rFonts w:cstheme="minorHAnsi"/>
        </w:rPr>
        <w:t xml:space="preserve">). </w:t>
      </w:r>
      <w:r w:rsidR="00963D7C" w:rsidRPr="00BB2213">
        <w:rPr>
          <w:rFonts w:cstheme="minorHAnsi"/>
        </w:rPr>
        <w:t>General themes for additional information provided were: that the decision is trial dependent [</w:t>
      </w:r>
      <w:r w:rsidR="005645AD" w:rsidRPr="00BB2213">
        <w:rPr>
          <w:rFonts w:cstheme="minorHAnsi"/>
        </w:rPr>
        <w:t>ID</w:t>
      </w:r>
      <w:r w:rsidR="005645AD">
        <w:rPr>
          <w:rFonts w:cstheme="minorHAnsi"/>
        </w:rPr>
        <w:t>6</w:t>
      </w:r>
      <w:r w:rsidR="00963D7C" w:rsidRPr="00BB2213">
        <w:rPr>
          <w:rFonts w:cstheme="minorHAnsi"/>
        </w:rPr>
        <w:t xml:space="preserve">, </w:t>
      </w:r>
      <w:r w:rsidR="00331A9C" w:rsidRPr="00BB2213">
        <w:rPr>
          <w:rFonts w:cstheme="minorHAnsi"/>
        </w:rPr>
        <w:t>ID</w:t>
      </w:r>
      <w:r w:rsidR="00331A9C">
        <w:rPr>
          <w:rFonts w:cstheme="minorHAnsi"/>
        </w:rPr>
        <w:t>14</w:t>
      </w:r>
      <w:r w:rsidR="00963D7C" w:rsidRPr="00BB2213">
        <w:rPr>
          <w:rFonts w:cstheme="minorHAnsi"/>
        </w:rPr>
        <w:t>]; concerns around sample size [ID</w:t>
      </w:r>
      <w:r w:rsidR="005645AD">
        <w:rPr>
          <w:rFonts w:cstheme="minorHAnsi"/>
        </w:rPr>
        <w:t>6</w:t>
      </w:r>
      <w:r w:rsidR="00963D7C" w:rsidRPr="00BB2213">
        <w:rPr>
          <w:rFonts w:cstheme="minorHAnsi"/>
        </w:rPr>
        <w:t>, ID7</w:t>
      </w:r>
      <w:r w:rsidR="00B77761">
        <w:rPr>
          <w:rFonts w:cstheme="minorHAnsi"/>
        </w:rPr>
        <w:t>, ID39]</w:t>
      </w:r>
      <w:r w:rsidR="00963D7C" w:rsidRPr="00BB2213">
        <w:rPr>
          <w:rFonts w:cstheme="minorHAnsi"/>
        </w:rPr>
        <w:t>; and, when explored, that this was informal. [</w:t>
      </w:r>
      <w:r w:rsidR="00B77761" w:rsidRPr="00BB2213">
        <w:rPr>
          <w:rFonts w:cstheme="minorHAnsi"/>
        </w:rPr>
        <w:t xml:space="preserve">ID5, </w:t>
      </w:r>
      <w:r w:rsidR="00963D7C" w:rsidRPr="00BB2213">
        <w:rPr>
          <w:rFonts w:cstheme="minorHAnsi"/>
        </w:rPr>
        <w:t>ID8</w:t>
      </w:r>
      <w:r w:rsidR="00B77761" w:rsidRPr="00BB2213">
        <w:rPr>
          <w:rFonts w:cstheme="minorHAnsi"/>
        </w:rPr>
        <w:t>, ID</w:t>
      </w:r>
      <w:r w:rsidR="00B77761">
        <w:rPr>
          <w:rFonts w:cstheme="minorHAnsi"/>
        </w:rPr>
        <w:t>14</w:t>
      </w:r>
      <w:r w:rsidR="00963D7C" w:rsidRPr="00BB2213">
        <w:rPr>
          <w:rFonts w:cstheme="minorHAnsi"/>
        </w:rPr>
        <w:t>, ID32, ID38]</w:t>
      </w:r>
      <w:r w:rsidR="00A03F58" w:rsidRPr="00BB2213">
        <w:rPr>
          <w:rFonts w:cstheme="minorHAnsi"/>
        </w:rPr>
        <w:t xml:space="preserve"> </w:t>
      </w:r>
    </w:p>
    <w:p w14:paraId="07D83E46" w14:textId="77777777" w:rsidR="00FC4BB6" w:rsidRDefault="00FC4BB6" w:rsidP="00BD4619">
      <w:pPr>
        <w:spacing w:line="480" w:lineRule="auto"/>
        <w:jc w:val="both"/>
        <w:rPr>
          <w:rFonts w:cstheme="minorHAnsi"/>
        </w:rPr>
      </w:pPr>
      <w:r>
        <w:rPr>
          <w:rFonts w:cstheme="minorHAnsi"/>
        </w:rPr>
        <w:t xml:space="preserve">When comparing treatment interaction approaches across scenarios within Units </w:t>
      </w:r>
      <w:r w:rsidRPr="00BB2213">
        <w:rPr>
          <w:rFonts w:cstheme="minorHAnsi"/>
        </w:rPr>
        <w:t>(</w:t>
      </w:r>
      <w:r w:rsidRPr="00BB2213">
        <w:rPr>
          <w:rFonts w:cstheme="minorHAnsi"/>
          <w:i/>
        </w:rPr>
        <w:t xml:space="preserve">Question </w:t>
      </w:r>
      <w:r>
        <w:rPr>
          <w:rFonts w:cstheme="minorHAnsi"/>
          <w:i/>
        </w:rPr>
        <w:t>9, Table 3</w:t>
      </w:r>
      <w:r>
        <w:rPr>
          <w:rFonts w:cstheme="minorHAnsi"/>
        </w:rPr>
        <w:t xml:space="preserve">), 24 Units used the same approach across all scenarios and twelve utilised a scenario specific approach (same: </w:t>
      </w:r>
      <w:r w:rsidRPr="00BB2213">
        <w:rPr>
          <w:rFonts w:cstheme="minorHAnsi"/>
        </w:rPr>
        <w:t>n=</w:t>
      </w:r>
      <w:r w:rsidR="00361390">
        <w:rPr>
          <w:rFonts w:cstheme="minorHAnsi"/>
        </w:rPr>
        <w:t>24</w:t>
      </w:r>
      <w:r w:rsidRPr="00BB2213">
        <w:rPr>
          <w:rFonts w:cstheme="minorHAnsi"/>
        </w:rPr>
        <w:t>/</w:t>
      </w:r>
      <w:r>
        <w:rPr>
          <w:rFonts w:cstheme="minorHAnsi"/>
        </w:rPr>
        <w:t>44</w:t>
      </w:r>
      <w:r w:rsidRPr="00BB2213">
        <w:rPr>
          <w:rFonts w:cstheme="minorHAnsi"/>
        </w:rPr>
        <w:t xml:space="preserve">, </w:t>
      </w:r>
      <w:r w:rsidR="00361390">
        <w:rPr>
          <w:rFonts w:cstheme="minorHAnsi"/>
        </w:rPr>
        <w:t>56</w:t>
      </w:r>
      <w:r>
        <w:rPr>
          <w:rFonts w:cstheme="minorHAnsi"/>
        </w:rPr>
        <w:t>%; different: n=</w:t>
      </w:r>
      <w:r w:rsidR="00361390">
        <w:rPr>
          <w:rFonts w:cstheme="minorHAnsi"/>
        </w:rPr>
        <w:t>12</w:t>
      </w:r>
      <w:r>
        <w:rPr>
          <w:rFonts w:cstheme="minorHAnsi"/>
        </w:rPr>
        <w:t xml:space="preserve">/44, </w:t>
      </w:r>
      <w:r w:rsidR="00361390">
        <w:rPr>
          <w:rFonts w:cstheme="minorHAnsi"/>
        </w:rPr>
        <w:t>27</w:t>
      </w:r>
      <w:r>
        <w:rPr>
          <w:rFonts w:cstheme="minorHAnsi"/>
        </w:rPr>
        <w:t>%</w:t>
      </w:r>
      <w:r w:rsidRPr="00BB2213">
        <w:rPr>
          <w:rFonts w:cstheme="minorHAnsi"/>
        </w:rPr>
        <w:t>)</w:t>
      </w:r>
      <w:r>
        <w:rPr>
          <w:rFonts w:cstheme="minorHAnsi"/>
        </w:rPr>
        <w:t xml:space="preserve">. </w:t>
      </w:r>
      <w:r w:rsidR="00361390">
        <w:rPr>
          <w:rFonts w:cstheme="minorHAnsi"/>
        </w:rPr>
        <w:t>Eight</w:t>
      </w:r>
      <w:r>
        <w:rPr>
          <w:rFonts w:cstheme="minorHAnsi"/>
        </w:rPr>
        <w:t xml:space="preserve"> had no experience in any of the suggested scenarios or did not respond to the question. </w:t>
      </w:r>
    </w:p>
    <w:p w14:paraId="0DD9C96B" w14:textId="77777777" w:rsidR="00D55D54" w:rsidRPr="00BE5AFD" w:rsidRDefault="000F69B3" w:rsidP="00BD4619">
      <w:pPr>
        <w:spacing w:line="480" w:lineRule="auto"/>
        <w:jc w:val="both"/>
        <w:rPr>
          <w:rFonts w:cstheme="minorHAnsi"/>
          <w:highlight w:val="green"/>
        </w:rPr>
      </w:pPr>
      <w:r>
        <w:rPr>
          <w:rFonts w:cstheme="minorHAnsi"/>
        </w:rPr>
        <w:t>Seventy-three percent</w:t>
      </w:r>
      <w:r w:rsidR="00B906CF" w:rsidRPr="00BB2213">
        <w:rPr>
          <w:rFonts w:cstheme="minorHAnsi"/>
        </w:rPr>
        <w:t xml:space="preserve"> of </w:t>
      </w:r>
      <w:r w:rsidR="00D46C5F">
        <w:rPr>
          <w:rFonts w:cstheme="minorHAnsi"/>
        </w:rPr>
        <w:t>U</w:t>
      </w:r>
      <w:r w:rsidR="00D46C5F" w:rsidRPr="00BB2213">
        <w:rPr>
          <w:rFonts w:cstheme="minorHAnsi"/>
        </w:rPr>
        <w:t xml:space="preserve">nits </w:t>
      </w:r>
      <w:r w:rsidR="00B906CF" w:rsidRPr="00BB2213">
        <w:rPr>
          <w:rFonts w:cstheme="minorHAnsi"/>
        </w:rPr>
        <w:t>explore heterogen</w:t>
      </w:r>
      <w:r w:rsidR="006223E7" w:rsidRPr="00BB2213">
        <w:rPr>
          <w:rFonts w:cstheme="minorHAnsi"/>
        </w:rPr>
        <w:t>eity by centre when a positive treatment effect is found (n=</w:t>
      </w:r>
      <w:r w:rsidR="00D55D54" w:rsidRPr="00BB2213">
        <w:rPr>
          <w:rFonts w:cstheme="minorHAnsi"/>
        </w:rPr>
        <w:t>32</w:t>
      </w:r>
      <w:r w:rsidR="006223E7" w:rsidRPr="00BB2213">
        <w:rPr>
          <w:rFonts w:cstheme="minorHAnsi"/>
        </w:rPr>
        <w:t>/</w:t>
      </w:r>
      <w:r w:rsidR="00D55D54" w:rsidRPr="00BB2213">
        <w:rPr>
          <w:rFonts w:cstheme="minorHAnsi"/>
        </w:rPr>
        <w:t>44</w:t>
      </w:r>
      <w:r w:rsidR="006223E7" w:rsidRPr="00BB2213">
        <w:rPr>
          <w:rFonts w:cstheme="minorHAnsi"/>
        </w:rPr>
        <w:t xml:space="preserve">, </w:t>
      </w:r>
      <w:r w:rsidR="00D55D54" w:rsidRPr="00BB2213">
        <w:rPr>
          <w:rFonts w:cstheme="minorHAnsi"/>
        </w:rPr>
        <w:t>73</w:t>
      </w:r>
      <w:r w:rsidR="006223E7" w:rsidRPr="00BB2213">
        <w:rPr>
          <w:rFonts w:cstheme="minorHAnsi"/>
        </w:rPr>
        <w:t xml:space="preserve">%, </w:t>
      </w:r>
      <w:r w:rsidR="006223E7" w:rsidRPr="00BB2213">
        <w:rPr>
          <w:rFonts w:cstheme="minorHAnsi"/>
          <w:i/>
        </w:rPr>
        <w:t>Question 10a</w:t>
      </w:r>
      <w:r w:rsidR="00360041" w:rsidRPr="00BB2213">
        <w:rPr>
          <w:rFonts w:cstheme="minorHAnsi"/>
        </w:rPr>
        <w:t xml:space="preserve">, </w:t>
      </w:r>
      <w:r w:rsidR="00360041" w:rsidRPr="00BB2213">
        <w:rPr>
          <w:rFonts w:cstheme="minorHAnsi"/>
          <w:i/>
        </w:rPr>
        <w:t xml:space="preserve">Table </w:t>
      </w:r>
      <w:r w:rsidR="00303782">
        <w:rPr>
          <w:rFonts w:cstheme="minorHAnsi"/>
          <w:i/>
        </w:rPr>
        <w:t>3</w:t>
      </w:r>
      <w:r w:rsidR="006223E7" w:rsidRPr="00BB2213">
        <w:rPr>
          <w:rFonts w:cstheme="minorHAnsi"/>
        </w:rPr>
        <w:t xml:space="preserve">), whereas </w:t>
      </w:r>
      <w:r>
        <w:rPr>
          <w:rFonts w:cstheme="minorHAnsi"/>
        </w:rPr>
        <w:t>fewer</w:t>
      </w:r>
      <w:r w:rsidRPr="00BB2213">
        <w:rPr>
          <w:rFonts w:cstheme="minorHAnsi"/>
        </w:rPr>
        <w:t xml:space="preserve"> </w:t>
      </w:r>
      <w:r w:rsidR="006223E7" w:rsidRPr="00BB2213">
        <w:rPr>
          <w:rFonts w:cstheme="minorHAnsi"/>
        </w:rPr>
        <w:t>explore</w:t>
      </w:r>
      <w:r>
        <w:rPr>
          <w:rFonts w:cstheme="minorHAnsi"/>
        </w:rPr>
        <w:t>d</w:t>
      </w:r>
      <w:r w:rsidR="006223E7" w:rsidRPr="00BB2213">
        <w:rPr>
          <w:rFonts w:cstheme="minorHAnsi"/>
        </w:rPr>
        <w:t xml:space="preserve"> heterogeneity by</w:t>
      </w:r>
      <w:r w:rsidR="00B906CF" w:rsidRPr="00BB2213">
        <w:rPr>
          <w:rFonts w:cstheme="minorHAnsi"/>
        </w:rPr>
        <w:t xml:space="preserve"> treatment provider</w:t>
      </w:r>
      <w:r w:rsidR="006223E7" w:rsidRPr="00BB2213">
        <w:rPr>
          <w:rFonts w:cstheme="minorHAnsi"/>
        </w:rPr>
        <w:t xml:space="preserve"> (n=</w:t>
      </w:r>
      <w:r w:rsidR="00D55D54" w:rsidRPr="00BB2213">
        <w:rPr>
          <w:rFonts w:cstheme="minorHAnsi"/>
        </w:rPr>
        <w:t>12</w:t>
      </w:r>
      <w:r w:rsidR="006223E7" w:rsidRPr="00BB2213">
        <w:rPr>
          <w:rFonts w:cstheme="minorHAnsi"/>
        </w:rPr>
        <w:t>/</w:t>
      </w:r>
      <w:r w:rsidR="00D55D54" w:rsidRPr="00BB2213">
        <w:rPr>
          <w:rFonts w:cstheme="minorHAnsi"/>
        </w:rPr>
        <w:t>44</w:t>
      </w:r>
      <w:r w:rsidR="006223E7" w:rsidRPr="00BB2213">
        <w:rPr>
          <w:rFonts w:cstheme="minorHAnsi"/>
        </w:rPr>
        <w:t xml:space="preserve">, </w:t>
      </w:r>
      <w:r w:rsidR="00D55D54" w:rsidRPr="00BB2213">
        <w:rPr>
          <w:rFonts w:cstheme="minorHAnsi"/>
        </w:rPr>
        <w:t>27</w:t>
      </w:r>
      <w:r w:rsidR="006223E7" w:rsidRPr="00BB2213">
        <w:rPr>
          <w:rFonts w:cstheme="minorHAnsi"/>
        </w:rPr>
        <w:t xml:space="preserve">%, </w:t>
      </w:r>
      <w:r w:rsidR="006223E7" w:rsidRPr="00BB2213">
        <w:rPr>
          <w:rFonts w:cstheme="minorHAnsi"/>
          <w:i/>
        </w:rPr>
        <w:t>Question 10b</w:t>
      </w:r>
      <w:r w:rsidR="00360041" w:rsidRPr="00BB2213">
        <w:rPr>
          <w:rFonts w:cstheme="minorHAnsi"/>
        </w:rPr>
        <w:t xml:space="preserve">, </w:t>
      </w:r>
      <w:r w:rsidR="00360041" w:rsidRPr="00BB2213">
        <w:rPr>
          <w:rFonts w:cstheme="minorHAnsi"/>
          <w:i/>
        </w:rPr>
        <w:t xml:space="preserve">Table </w:t>
      </w:r>
      <w:r w:rsidR="00303782">
        <w:rPr>
          <w:rFonts w:cstheme="minorHAnsi"/>
          <w:i/>
        </w:rPr>
        <w:t>3</w:t>
      </w:r>
      <w:r w:rsidR="006223E7" w:rsidRPr="00BB2213">
        <w:rPr>
          <w:rFonts w:cstheme="minorHAnsi"/>
        </w:rPr>
        <w:t xml:space="preserve">). </w:t>
      </w:r>
      <w:r w:rsidR="00B906CF" w:rsidRPr="00BB2213">
        <w:rPr>
          <w:rFonts w:cstheme="minorHAnsi"/>
        </w:rPr>
        <w:t>Of those that do explore heterogeneity</w:t>
      </w:r>
      <w:r w:rsidR="006223E7" w:rsidRPr="00BB2213">
        <w:rPr>
          <w:rFonts w:cstheme="minorHAnsi"/>
        </w:rPr>
        <w:t xml:space="preserve"> for either effect,</w:t>
      </w:r>
      <w:r w:rsidR="00B906CF" w:rsidRPr="00BB2213">
        <w:rPr>
          <w:rFonts w:cstheme="minorHAnsi"/>
        </w:rPr>
        <w:t xml:space="preserve"> </w:t>
      </w:r>
      <w:r w:rsidR="00D55D54" w:rsidRPr="00BB2213">
        <w:rPr>
          <w:rFonts w:cstheme="minorHAnsi"/>
        </w:rPr>
        <w:t xml:space="preserve">the majority did so </w:t>
      </w:r>
      <w:r w:rsidR="00B906CF" w:rsidRPr="00BB2213">
        <w:rPr>
          <w:rFonts w:cstheme="minorHAnsi"/>
        </w:rPr>
        <w:t>by graphical display</w:t>
      </w:r>
      <w:r w:rsidR="00D55D54" w:rsidRPr="00BB2213">
        <w:rPr>
          <w:rFonts w:cstheme="minorHAnsi"/>
        </w:rPr>
        <w:t xml:space="preserve"> (centr</w:t>
      </w:r>
      <w:r w:rsidR="00993BCC">
        <w:rPr>
          <w:rFonts w:cstheme="minorHAnsi"/>
        </w:rPr>
        <w:t>e</w:t>
      </w:r>
      <w:r w:rsidR="00D55D54" w:rsidRPr="00BB2213">
        <w:rPr>
          <w:rFonts w:cstheme="minorHAnsi"/>
        </w:rPr>
        <w:t>: n=31/32; treatment provider: n=11/12)</w:t>
      </w:r>
      <w:r w:rsidR="0099141A" w:rsidRPr="00BB2213">
        <w:rPr>
          <w:rFonts w:cstheme="minorHAnsi"/>
        </w:rPr>
        <w:t xml:space="preserve">. </w:t>
      </w:r>
      <w:r w:rsidR="00D55D54" w:rsidRPr="00BB2213">
        <w:rPr>
          <w:rFonts w:cstheme="minorHAnsi"/>
        </w:rPr>
        <w:t>Many also explored by analytical methods</w:t>
      </w:r>
      <w:r w:rsidR="00B9635F">
        <w:rPr>
          <w:rFonts w:cstheme="minorHAnsi"/>
        </w:rPr>
        <w:t>, for example significance testing</w:t>
      </w:r>
      <w:r w:rsidR="00D55D54" w:rsidRPr="00BB2213">
        <w:rPr>
          <w:rFonts w:cstheme="minorHAnsi"/>
        </w:rPr>
        <w:t xml:space="preserve"> (centr</w:t>
      </w:r>
      <w:r w:rsidR="00993BCC">
        <w:rPr>
          <w:rFonts w:cstheme="minorHAnsi"/>
        </w:rPr>
        <w:t>e</w:t>
      </w:r>
      <w:r w:rsidR="00D55D54" w:rsidRPr="00BB2213">
        <w:rPr>
          <w:rFonts w:cstheme="minorHAnsi"/>
        </w:rPr>
        <w:t>: n=22/32; treatment provider: n=9/12).</w:t>
      </w:r>
      <w:r w:rsidR="00BE5AFD">
        <w:rPr>
          <w:rFonts w:cstheme="minorHAnsi"/>
        </w:rPr>
        <w:t xml:space="preserve"> </w:t>
      </w:r>
      <w:r w:rsidR="00BE5AFD">
        <w:rPr>
          <w:rFonts w:cstheme="minorHAnsi"/>
          <w:i/>
        </w:rPr>
        <w:t xml:space="preserve">Supplementary Tables </w:t>
      </w:r>
      <w:r w:rsidR="00F0317C">
        <w:rPr>
          <w:rFonts w:cstheme="minorHAnsi"/>
          <w:i/>
        </w:rPr>
        <w:t xml:space="preserve">6 </w:t>
      </w:r>
      <w:r w:rsidR="00BE5AFD">
        <w:rPr>
          <w:rFonts w:cstheme="minorHAnsi"/>
        </w:rPr>
        <w:t xml:space="preserve">and </w:t>
      </w:r>
      <w:r w:rsidR="00F0317C">
        <w:rPr>
          <w:rFonts w:cstheme="minorHAnsi"/>
          <w:i/>
        </w:rPr>
        <w:t xml:space="preserve">7 </w:t>
      </w:r>
      <w:r w:rsidR="00BE5AFD">
        <w:rPr>
          <w:rFonts w:cstheme="minorHAnsi"/>
        </w:rPr>
        <w:t>provide</w:t>
      </w:r>
      <w:r w:rsidR="00F0317C">
        <w:rPr>
          <w:rFonts w:cstheme="minorHAnsi"/>
        </w:rPr>
        <w:t>s</w:t>
      </w:r>
      <w:r w:rsidR="00BE5AFD">
        <w:rPr>
          <w:rFonts w:cstheme="minorHAnsi"/>
        </w:rPr>
        <w:t xml:space="preserve"> further detail.</w:t>
      </w:r>
    </w:p>
    <w:p w14:paraId="7710B402" w14:textId="77777777" w:rsidR="00D46C5F" w:rsidRPr="00BB2213" w:rsidRDefault="00D46C5F" w:rsidP="00D46C5F">
      <w:pPr>
        <w:spacing w:line="480" w:lineRule="auto"/>
        <w:jc w:val="both"/>
        <w:rPr>
          <w:rFonts w:cstheme="minorHAnsi"/>
        </w:rPr>
      </w:pPr>
      <w:r w:rsidRPr="00BB2213">
        <w:rPr>
          <w:rFonts w:cstheme="minorHAnsi"/>
        </w:rPr>
        <w:t>Learning</w:t>
      </w:r>
    </w:p>
    <w:p w14:paraId="56D69C06" w14:textId="77777777" w:rsidR="00D46C5F" w:rsidRPr="00BB2213" w:rsidRDefault="000F69B3" w:rsidP="00D46C5F">
      <w:pPr>
        <w:spacing w:line="480" w:lineRule="auto"/>
        <w:jc w:val="both"/>
        <w:rPr>
          <w:rFonts w:cstheme="minorHAnsi"/>
        </w:rPr>
      </w:pPr>
      <w:r>
        <w:rPr>
          <w:rFonts w:cstheme="minorHAnsi"/>
        </w:rPr>
        <w:lastRenderedPageBreak/>
        <w:t>Fifty-nine percent</w:t>
      </w:r>
      <w:r w:rsidR="00D46C5F" w:rsidRPr="00BB2213">
        <w:rPr>
          <w:rFonts w:cstheme="minorHAnsi"/>
        </w:rPr>
        <w:t xml:space="preserve"> of </w:t>
      </w:r>
      <w:r w:rsidR="00D46C5F">
        <w:rPr>
          <w:rFonts w:cstheme="minorHAnsi"/>
        </w:rPr>
        <w:t>U</w:t>
      </w:r>
      <w:r w:rsidR="00D46C5F" w:rsidRPr="00BB2213">
        <w:rPr>
          <w:rFonts w:cstheme="minorHAnsi"/>
        </w:rPr>
        <w:t>nits included the treatment provider in the statistical model when comparing treatment (n=26/44, 59%), two of which had treated this as a time-varying covariate (</w:t>
      </w:r>
      <w:r w:rsidR="00D46C5F" w:rsidRPr="00BB2213">
        <w:rPr>
          <w:rFonts w:cstheme="minorHAnsi"/>
          <w:i/>
        </w:rPr>
        <w:t xml:space="preserve">Question 8, Table </w:t>
      </w:r>
      <w:r w:rsidR="00303782">
        <w:rPr>
          <w:rFonts w:cstheme="minorHAnsi"/>
          <w:i/>
        </w:rPr>
        <w:t>3</w:t>
      </w:r>
      <w:r w:rsidR="00D46C5F" w:rsidRPr="00BB2213">
        <w:rPr>
          <w:rFonts w:cstheme="minorHAnsi"/>
        </w:rPr>
        <w:t>), with one specifying:</w:t>
      </w:r>
    </w:p>
    <w:p w14:paraId="022C7038" w14:textId="77777777" w:rsidR="00D46C5F" w:rsidRPr="00BB2213" w:rsidRDefault="00D46C5F" w:rsidP="00D46C5F">
      <w:pPr>
        <w:spacing w:line="480" w:lineRule="auto"/>
        <w:jc w:val="both"/>
        <w:rPr>
          <w:rFonts w:cstheme="minorHAnsi"/>
        </w:rPr>
      </w:pPr>
      <w:r w:rsidRPr="00BB2213">
        <w:rPr>
          <w:rFonts w:cstheme="minorHAnsi"/>
          <w:i/>
        </w:rPr>
        <w:t>“Fairly crude by letting the number of procedures in the trial increase the relevant surgeon’s experience (ignoring procedures done outside of the trial of course!)”</w:t>
      </w:r>
      <w:r w:rsidRPr="00BB2213">
        <w:rPr>
          <w:rFonts w:cstheme="minorHAnsi"/>
        </w:rPr>
        <w:t xml:space="preserve"> [ID38]</w:t>
      </w:r>
    </w:p>
    <w:p w14:paraId="7DD9C63E" w14:textId="77777777" w:rsidR="00D46C5F" w:rsidRPr="00BB2213" w:rsidRDefault="00D46C5F" w:rsidP="00D46C5F">
      <w:pPr>
        <w:spacing w:line="480" w:lineRule="auto"/>
        <w:jc w:val="both"/>
        <w:rPr>
          <w:rFonts w:cstheme="minorHAnsi"/>
        </w:rPr>
      </w:pPr>
      <w:r w:rsidRPr="00BB2213">
        <w:rPr>
          <w:rFonts w:cstheme="minorHAnsi"/>
        </w:rPr>
        <w:t>Those that had not used a time varying effect had experience of exploring learning through a sensitivity analysis [ID35] or secondary analyses [ID</w:t>
      </w:r>
      <w:r>
        <w:rPr>
          <w:rFonts w:cstheme="minorHAnsi"/>
        </w:rPr>
        <w:t>8, ID</w:t>
      </w:r>
      <w:r w:rsidRPr="00BB2213">
        <w:rPr>
          <w:rFonts w:cstheme="minorHAnsi"/>
        </w:rPr>
        <w:t xml:space="preserve">39] to check for learning effect exploring learning effects </w:t>
      </w:r>
      <w:r>
        <w:rPr>
          <w:rFonts w:cstheme="minorHAnsi"/>
        </w:rPr>
        <w:t>with</w:t>
      </w:r>
      <w:r w:rsidRPr="00BB2213">
        <w:rPr>
          <w:rFonts w:cstheme="minorHAnsi"/>
        </w:rPr>
        <w:t xml:space="preserve"> neither </w:t>
      </w:r>
      <w:r>
        <w:rPr>
          <w:rFonts w:cstheme="minorHAnsi"/>
        </w:rPr>
        <w:t>being</w:t>
      </w:r>
      <w:r w:rsidRPr="00BB2213">
        <w:rPr>
          <w:rFonts w:cstheme="minorHAnsi"/>
        </w:rPr>
        <w:t xml:space="preserve"> significant. The latter adding that:</w:t>
      </w:r>
    </w:p>
    <w:p w14:paraId="269737AE" w14:textId="77777777" w:rsidR="00D46C5F" w:rsidRPr="00BB2213" w:rsidRDefault="00D46C5F" w:rsidP="00D46C5F">
      <w:pPr>
        <w:spacing w:line="480" w:lineRule="auto"/>
        <w:jc w:val="both"/>
        <w:rPr>
          <w:rFonts w:cstheme="minorHAnsi"/>
          <w:i/>
        </w:rPr>
      </w:pPr>
      <w:r w:rsidRPr="00BB2213">
        <w:rPr>
          <w:rFonts w:cstheme="minorHAnsi"/>
          <w:i/>
        </w:rPr>
        <w:t xml:space="preserve">“Had we found evidence of learning, we would have had awkward additional data summaries and presentations”  </w:t>
      </w:r>
    </w:p>
    <w:p w14:paraId="37D016BE" w14:textId="4F1B7FCC" w:rsidR="00D55D54" w:rsidRPr="00BB2213" w:rsidRDefault="00D46C5F" w:rsidP="008B34E6">
      <w:pPr>
        <w:spacing w:line="480" w:lineRule="auto"/>
        <w:jc w:val="both"/>
        <w:rPr>
          <w:rFonts w:cstheme="minorHAnsi"/>
          <w:b/>
        </w:rPr>
      </w:pPr>
      <w:r w:rsidRPr="00BB2213">
        <w:rPr>
          <w:rFonts w:cstheme="minorHAnsi"/>
        </w:rPr>
        <w:t>Two responders had not considered such analyses [</w:t>
      </w:r>
      <w:r>
        <w:rPr>
          <w:rFonts w:cstheme="minorHAnsi"/>
        </w:rPr>
        <w:t xml:space="preserve">ID7, </w:t>
      </w:r>
      <w:r w:rsidRPr="00BB2213">
        <w:rPr>
          <w:rFonts w:cstheme="minorHAnsi"/>
        </w:rPr>
        <w:t>ID23] and one provided time restrictions as a reason for not doing so [ID30].</w:t>
      </w:r>
    </w:p>
    <w:p w14:paraId="450540D4" w14:textId="4038DFC5" w:rsidR="00981B56" w:rsidRPr="00BB2213" w:rsidRDefault="0051770A" w:rsidP="00BD4619">
      <w:pPr>
        <w:spacing w:line="480" w:lineRule="auto"/>
        <w:jc w:val="both"/>
        <w:rPr>
          <w:rFonts w:cstheme="minorHAnsi"/>
          <w:b/>
        </w:rPr>
      </w:pPr>
      <w:r>
        <w:rPr>
          <w:rFonts w:cstheme="minorHAnsi"/>
          <w:b/>
        </w:rPr>
        <w:t>Discussion</w:t>
      </w:r>
    </w:p>
    <w:p w14:paraId="582EC620" w14:textId="36D7ABFA" w:rsidR="00695EC4" w:rsidRDefault="00FC1B06" w:rsidP="00695EC4">
      <w:pPr>
        <w:spacing w:line="480" w:lineRule="auto"/>
        <w:jc w:val="both"/>
        <w:rPr>
          <w:ins w:id="40" w:author="Conroy, Beth" w:date="2020-04-01T17:21:00Z"/>
          <w:rFonts w:cstheme="minorHAnsi"/>
        </w:rPr>
      </w:pPr>
      <w:r>
        <w:rPr>
          <w:rFonts w:cstheme="minorHAnsi"/>
        </w:rPr>
        <w:t xml:space="preserve">This survey identifies that despite multicentre trials being prominent across all </w:t>
      </w:r>
      <w:r w:rsidR="00D46C5F">
        <w:rPr>
          <w:rFonts w:cstheme="minorHAnsi"/>
        </w:rPr>
        <w:t>U</w:t>
      </w:r>
      <w:r>
        <w:rPr>
          <w:rFonts w:cstheme="minorHAnsi"/>
        </w:rPr>
        <w:t>nits, there is a UK-w</w:t>
      </w:r>
      <w:r w:rsidRPr="00BB2213">
        <w:rPr>
          <w:rFonts w:cstheme="minorHAnsi"/>
        </w:rPr>
        <w:t xml:space="preserve">ide variation of </w:t>
      </w:r>
      <w:r>
        <w:rPr>
          <w:rFonts w:cstheme="minorHAnsi"/>
        </w:rPr>
        <w:t xml:space="preserve">designing and analysing these trials with respect to </w:t>
      </w:r>
      <w:r w:rsidR="00D46C5F">
        <w:rPr>
          <w:rFonts w:cstheme="minorHAnsi"/>
        </w:rPr>
        <w:t xml:space="preserve">clustering and </w:t>
      </w:r>
      <w:r>
        <w:rPr>
          <w:rFonts w:cstheme="minorHAnsi"/>
        </w:rPr>
        <w:t>learning effects.</w:t>
      </w:r>
      <w:r w:rsidR="00FF619B">
        <w:rPr>
          <w:rFonts w:cstheme="minorHAnsi"/>
        </w:rPr>
        <w:t xml:space="preserve"> </w:t>
      </w:r>
      <w:r w:rsidR="00695EC4">
        <w:rPr>
          <w:rFonts w:cstheme="minorHAnsi"/>
        </w:rPr>
        <w:t>A</w:t>
      </w:r>
      <w:r w:rsidR="00FF619B">
        <w:rPr>
          <w:rFonts w:cstheme="minorHAnsi"/>
        </w:rPr>
        <w:t xml:space="preserve">pproximately half of Units changed their approach to design and analysis when presented with five example trial scenarios, each with varying levels of complexity such as small sample size per centre and complex interventions, such as surgery. </w:t>
      </w:r>
      <w:r w:rsidR="00FF619B" w:rsidRPr="00BB2213">
        <w:rPr>
          <w:rFonts w:cstheme="minorHAnsi"/>
        </w:rPr>
        <w:t>This</w:t>
      </w:r>
      <w:r w:rsidR="00695EC4">
        <w:rPr>
          <w:rFonts w:cstheme="minorHAnsi"/>
        </w:rPr>
        <w:t xml:space="preserve"> finding suggests that variation can exist both across Units and within, </w:t>
      </w:r>
      <w:r w:rsidR="00F3603E">
        <w:rPr>
          <w:rFonts w:cstheme="minorHAnsi"/>
        </w:rPr>
        <w:t>suggesting that this decision can depend</w:t>
      </w:r>
      <w:r w:rsidR="00695EC4">
        <w:rPr>
          <w:rFonts w:cstheme="minorHAnsi"/>
        </w:rPr>
        <w:t xml:space="preserve"> on the type of trial being conducted. Units indicate </w:t>
      </w:r>
      <w:r w:rsidR="00FF619B" w:rsidRPr="00BB2213">
        <w:rPr>
          <w:rFonts w:cstheme="minorHAnsi"/>
        </w:rPr>
        <w:t xml:space="preserve">awareness of the potential methodological challenges associated with the design and analysis of multicentre trials, although approaches used and opinions on these vary. </w:t>
      </w:r>
      <w:r w:rsidR="00695EC4">
        <w:rPr>
          <w:rFonts w:cstheme="minorHAnsi"/>
        </w:rPr>
        <w:t xml:space="preserve">The high response rate achieved provides insight into the general and current practice of managing clustering and learning effects in multicentre trials investigating varying types of intervention. </w:t>
      </w:r>
      <w:bookmarkStart w:id="41" w:name="_Hlk36654691"/>
      <w:ins w:id="42" w:author="Conroy, Beth" w:date="2020-04-01T17:28:00Z">
        <w:r w:rsidR="006726E9">
          <w:rPr>
            <w:rFonts w:cstheme="minorHAnsi"/>
          </w:rPr>
          <w:t>Whil</w:t>
        </w:r>
      </w:ins>
      <w:ins w:id="43" w:author="Conroy, Beth" w:date="2020-04-01T17:29:00Z">
        <w:r w:rsidR="006726E9">
          <w:rPr>
            <w:rFonts w:cstheme="minorHAnsi"/>
          </w:rPr>
          <w:t>e</w:t>
        </w:r>
      </w:ins>
      <w:ins w:id="44" w:author="Conroy, Beth" w:date="2020-04-01T17:28:00Z">
        <w:r w:rsidR="006726E9">
          <w:rPr>
            <w:rFonts w:cstheme="minorHAnsi"/>
          </w:rPr>
          <w:t xml:space="preserve"> acknowledging that different approaches may be more suitable to </w:t>
        </w:r>
      </w:ins>
      <w:ins w:id="45" w:author="Conroy, Beth" w:date="2020-04-01T17:29:00Z">
        <w:r w:rsidR="006726E9">
          <w:rPr>
            <w:rFonts w:cstheme="minorHAnsi"/>
          </w:rPr>
          <w:t>different trial types, t</w:t>
        </w:r>
      </w:ins>
      <w:del w:id="46" w:author="Conroy, Beth" w:date="2020-04-01T17:29:00Z">
        <w:r w:rsidR="007950F4" w:rsidDel="006726E9">
          <w:rPr>
            <w:rFonts w:cstheme="minorHAnsi"/>
          </w:rPr>
          <w:delText>T</w:delText>
        </w:r>
      </w:del>
      <w:r w:rsidR="007950F4">
        <w:rPr>
          <w:rFonts w:cstheme="minorHAnsi"/>
        </w:rPr>
        <w:t>hey indicate</w:t>
      </w:r>
      <w:bookmarkEnd w:id="41"/>
      <w:r w:rsidR="007950F4">
        <w:rPr>
          <w:rFonts w:cstheme="minorHAnsi"/>
        </w:rPr>
        <w:t xml:space="preserve"> the need for a more unified approach to the design and analysis of trials where outcomes are associated with </w:t>
      </w:r>
      <w:r w:rsidR="0074795D">
        <w:rPr>
          <w:rFonts w:cstheme="minorHAnsi"/>
        </w:rPr>
        <w:t>the delivery of the intervention and/or more research in this field</w:t>
      </w:r>
      <w:r w:rsidR="00384676">
        <w:rPr>
          <w:rFonts w:cstheme="minorHAnsi"/>
        </w:rPr>
        <w:t>.</w:t>
      </w:r>
    </w:p>
    <w:p w14:paraId="43A18BD6" w14:textId="7D9D2EB0" w:rsidR="00CD5AA9" w:rsidDel="00CD5AA9" w:rsidRDefault="00CD5AA9" w:rsidP="00695EC4">
      <w:pPr>
        <w:spacing w:line="480" w:lineRule="auto"/>
        <w:jc w:val="both"/>
        <w:rPr>
          <w:del w:id="47" w:author="Conroy, Beth" w:date="2020-04-01T17:21:00Z"/>
          <w:rFonts w:cstheme="minorHAnsi"/>
        </w:rPr>
      </w:pPr>
    </w:p>
    <w:p w14:paraId="54E31507" w14:textId="0501EFBC" w:rsidR="002B79E6" w:rsidRDefault="00D039F4" w:rsidP="00BD4619">
      <w:pPr>
        <w:spacing w:line="480" w:lineRule="auto"/>
        <w:jc w:val="both"/>
        <w:rPr>
          <w:rFonts w:cstheme="minorHAnsi"/>
        </w:rPr>
      </w:pPr>
      <w:r>
        <w:rPr>
          <w:rFonts w:cstheme="minorHAnsi"/>
        </w:rPr>
        <w:t xml:space="preserve">When adjusting for clustering </w:t>
      </w:r>
      <w:r w:rsidR="005D7D7E">
        <w:rPr>
          <w:rFonts w:cstheme="minorHAnsi"/>
        </w:rPr>
        <w:t xml:space="preserve">within the </w:t>
      </w:r>
      <w:r>
        <w:rPr>
          <w:rFonts w:cstheme="minorHAnsi"/>
        </w:rPr>
        <w:t>design, a</w:t>
      </w:r>
      <w:r w:rsidR="00981B56" w:rsidRPr="00BB2213">
        <w:rPr>
          <w:rFonts w:cstheme="minorHAnsi"/>
        </w:rPr>
        <w:t xml:space="preserve"> higher proportion than expected ran trials that did not stratify by centre (52%). Most commonly, this was due to too many centres and not enough participants</w:t>
      </w:r>
      <w:r w:rsidR="006F48BB">
        <w:rPr>
          <w:rFonts w:cstheme="minorHAnsi"/>
        </w:rPr>
        <w:t xml:space="preserve"> within centre</w:t>
      </w:r>
      <w:r w:rsidR="00981B56" w:rsidRPr="00BB2213">
        <w:rPr>
          <w:rFonts w:cstheme="minorHAnsi"/>
        </w:rPr>
        <w:t xml:space="preserve">. Stratifying by centre was most common in all scenarios, </w:t>
      </w:r>
      <w:r w:rsidR="00885045">
        <w:rPr>
          <w:rFonts w:cstheme="minorHAnsi"/>
        </w:rPr>
        <w:t xml:space="preserve">while </w:t>
      </w:r>
      <w:r w:rsidR="00981B56" w:rsidRPr="00BB2213">
        <w:rPr>
          <w:rFonts w:cstheme="minorHAnsi"/>
        </w:rPr>
        <w:t>stratifying by treatment provider was</w:t>
      </w:r>
      <w:r>
        <w:rPr>
          <w:rFonts w:cstheme="minorHAnsi"/>
        </w:rPr>
        <w:t xml:space="preserve"> consistently</w:t>
      </w:r>
      <w:r w:rsidR="00981B56" w:rsidRPr="00BB2213">
        <w:rPr>
          <w:rFonts w:cstheme="minorHAnsi"/>
        </w:rPr>
        <w:t xml:space="preserve"> rare</w:t>
      </w:r>
      <w:r>
        <w:rPr>
          <w:rFonts w:cstheme="minorHAnsi"/>
        </w:rPr>
        <w:t xml:space="preserve"> but mo</w:t>
      </w:r>
      <w:r w:rsidR="00FC1B06">
        <w:rPr>
          <w:rFonts w:cstheme="minorHAnsi"/>
        </w:rPr>
        <w:t>re</w:t>
      </w:r>
      <w:r>
        <w:rPr>
          <w:rFonts w:cstheme="minorHAnsi"/>
        </w:rPr>
        <w:t xml:space="preserve"> common in trials with a surgical intervention</w:t>
      </w:r>
      <w:r w:rsidR="00981B56" w:rsidRPr="00BB2213">
        <w:rPr>
          <w:rFonts w:cstheme="minorHAnsi"/>
        </w:rPr>
        <w:t xml:space="preserve">. </w:t>
      </w:r>
      <w:r w:rsidR="00B9635F">
        <w:rPr>
          <w:rFonts w:cstheme="minorHAnsi"/>
        </w:rPr>
        <w:t>S</w:t>
      </w:r>
      <w:r w:rsidR="00981B56" w:rsidRPr="00BB2213">
        <w:rPr>
          <w:rFonts w:cstheme="minorHAnsi"/>
        </w:rPr>
        <w:t>tratifying by treatment provider r</w:t>
      </w:r>
      <w:r w:rsidR="00B9635F">
        <w:rPr>
          <w:rFonts w:cstheme="minorHAnsi"/>
        </w:rPr>
        <w:t>aised</w:t>
      </w:r>
      <w:r w:rsidR="00981B56" w:rsidRPr="00BB2213">
        <w:rPr>
          <w:rFonts w:cstheme="minorHAnsi"/>
        </w:rPr>
        <w:t xml:space="preserve"> pragmatic concerns e.g. </w:t>
      </w:r>
      <w:ins w:id="48" w:author="Conroy, Beth" w:date="2020-04-03T14:34:00Z">
        <w:r w:rsidR="00FF0D42" w:rsidRPr="00BB2213">
          <w:rPr>
            <w:rFonts w:cstheme="minorHAnsi"/>
          </w:rPr>
          <w:t>concerns over relevance to research question</w:t>
        </w:r>
      </w:ins>
      <w:ins w:id="49" w:author="Conroy, Beth" w:date="2020-04-03T14:35:00Z">
        <w:r w:rsidR="00FF0D42">
          <w:rPr>
            <w:rFonts w:cstheme="minorHAnsi"/>
          </w:rPr>
          <w:t>,</w:t>
        </w:r>
      </w:ins>
      <w:ins w:id="50" w:author="Conroy, Beth" w:date="2020-04-03T14:34:00Z">
        <w:r w:rsidR="00FF0D42">
          <w:rPr>
            <w:rFonts w:cstheme="minorHAnsi"/>
          </w:rPr>
          <w:t xml:space="preserve"> or </w:t>
        </w:r>
      </w:ins>
      <w:r w:rsidR="00FC1B06">
        <w:rPr>
          <w:rFonts w:cstheme="minorHAnsi"/>
        </w:rPr>
        <w:t xml:space="preserve">provider </w:t>
      </w:r>
      <w:r w:rsidR="00981B56" w:rsidRPr="00BB2213">
        <w:rPr>
          <w:rFonts w:cstheme="minorHAnsi"/>
        </w:rPr>
        <w:t xml:space="preserve">not known </w:t>
      </w:r>
      <w:r w:rsidR="00FC1B06">
        <w:rPr>
          <w:rFonts w:cstheme="minorHAnsi"/>
        </w:rPr>
        <w:t>pre</w:t>
      </w:r>
      <w:ins w:id="51" w:author="Conroy, Beth" w:date="2020-04-03T14:48:00Z">
        <w:r w:rsidR="007B7DDE">
          <w:rPr>
            <w:rFonts w:cstheme="minorHAnsi"/>
          </w:rPr>
          <w:t>-</w:t>
        </w:r>
      </w:ins>
      <w:del w:id="52" w:author="Conroy, Beth" w:date="2020-04-03T14:48:00Z">
        <w:r w:rsidR="00FC1B06" w:rsidDel="007B7DDE">
          <w:rPr>
            <w:rFonts w:cstheme="minorHAnsi"/>
          </w:rPr>
          <w:delText xml:space="preserve"> </w:delText>
        </w:r>
      </w:del>
      <w:r w:rsidR="00FC1B06">
        <w:rPr>
          <w:rFonts w:cstheme="minorHAnsi"/>
        </w:rPr>
        <w:t>randomisation</w:t>
      </w:r>
      <w:del w:id="53" w:author="Conroy, Beth" w:date="2020-04-03T14:35:00Z">
        <w:r w:rsidR="00FC1B06" w:rsidDel="00FF0D42">
          <w:rPr>
            <w:rFonts w:cstheme="minorHAnsi"/>
          </w:rPr>
          <w:delText>,</w:delText>
        </w:r>
        <w:r w:rsidR="00FC1B06" w:rsidRPr="00BB2213" w:rsidDel="00FF0D42">
          <w:rPr>
            <w:rFonts w:cstheme="minorHAnsi"/>
          </w:rPr>
          <w:delText xml:space="preserve"> </w:delText>
        </w:r>
        <w:r w:rsidR="00981B56" w:rsidRPr="00BB2213" w:rsidDel="00FF0D42">
          <w:rPr>
            <w:rFonts w:cstheme="minorHAnsi"/>
          </w:rPr>
          <w:delText>or</w:delText>
        </w:r>
      </w:del>
      <w:del w:id="54" w:author="Conroy, Beth" w:date="2020-04-03T14:34:00Z">
        <w:r w:rsidR="00981B56" w:rsidRPr="00BB2213" w:rsidDel="00FF0D42">
          <w:rPr>
            <w:rFonts w:cstheme="minorHAnsi"/>
          </w:rPr>
          <w:delText xml:space="preserve"> concerns over relevance to research question</w:delText>
        </w:r>
      </w:del>
      <w:r w:rsidR="00981B56" w:rsidRPr="00BB2213">
        <w:rPr>
          <w:rFonts w:cstheme="minorHAnsi"/>
        </w:rPr>
        <w:t>.</w:t>
      </w:r>
      <w:ins w:id="55" w:author="Conroy, Beth" w:date="2020-04-03T14:34:00Z">
        <w:r w:rsidR="00FF0D42">
          <w:rPr>
            <w:rFonts w:cstheme="minorHAnsi"/>
          </w:rPr>
          <w:t xml:space="preserve"> </w:t>
        </w:r>
      </w:ins>
      <w:bookmarkStart w:id="56" w:name="_Hlk36818446"/>
      <w:ins w:id="57" w:author="Conroy, Beth" w:date="2020-04-03T14:52:00Z">
        <w:r w:rsidR="00305A1B">
          <w:rPr>
            <w:rFonts w:cstheme="minorHAnsi"/>
          </w:rPr>
          <w:t>Whilst in some settings, such as</w:t>
        </w:r>
      </w:ins>
      <w:ins w:id="58" w:author="Conroy, Beth" w:date="2020-04-03T14:34:00Z">
        <w:r w:rsidR="00FF0D42">
          <w:rPr>
            <w:rFonts w:cstheme="minorHAnsi"/>
          </w:rPr>
          <w:t xml:space="preserve"> </w:t>
        </w:r>
      </w:ins>
      <w:ins w:id="59" w:author="Conroy, Beth" w:date="2020-04-03T14:52:00Z">
        <w:r w:rsidR="00305A1B">
          <w:rPr>
            <w:rFonts w:cstheme="minorHAnsi"/>
          </w:rPr>
          <w:t>emergency</w:t>
        </w:r>
      </w:ins>
      <w:ins w:id="60" w:author="Conroy, Beth" w:date="2020-04-03T14:53:00Z">
        <w:r w:rsidR="00305A1B">
          <w:rPr>
            <w:rFonts w:cstheme="minorHAnsi"/>
          </w:rPr>
          <w:t xml:space="preserve"> treatment</w:t>
        </w:r>
      </w:ins>
      <w:ins w:id="61" w:author="Conroy, Beth" w:date="2020-04-03T14:49:00Z">
        <w:r w:rsidR="007B7DDE">
          <w:rPr>
            <w:rFonts w:cstheme="minorHAnsi"/>
          </w:rPr>
          <w:t xml:space="preserve">, </w:t>
        </w:r>
      </w:ins>
      <w:ins w:id="62" w:author="Conroy, Beth" w:date="2020-04-03T14:37:00Z">
        <w:r w:rsidR="00FF0D42">
          <w:rPr>
            <w:rFonts w:cstheme="minorHAnsi"/>
          </w:rPr>
          <w:t xml:space="preserve">advance </w:t>
        </w:r>
      </w:ins>
      <w:ins w:id="63" w:author="Conroy, Beth" w:date="2020-04-03T14:36:00Z">
        <w:r w:rsidR="00FF0D42">
          <w:rPr>
            <w:rFonts w:cstheme="minorHAnsi"/>
          </w:rPr>
          <w:t xml:space="preserve">knowledge of </w:t>
        </w:r>
      </w:ins>
      <w:ins w:id="64" w:author="Conroy, Beth" w:date="2020-04-03T14:53:00Z">
        <w:r w:rsidR="00305A1B">
          <w:rPr>
            <w:rFonts w:cstheme="minorHAnsi"/>
          </w:rPr>
          <w:t xml:space="preserve">the </w:t>
        </w:r>
      </w:ins>
      <w:ins w:id="65" w:author="Conroy, Beth" w:date="2020-04-03T14:56:00Z">
        <w:r w:rsidR="00305A1B">
          <w:rPr>
            <w:rFonts w:cstheme="minorHAnsi"/>
          </w:rPr>
          <w:t xml:space="preserve">treatment </w:t>
        </w:r>
      </w:ins>
      <w:ins w:id="66" w:author="Conroy, Beth" w:date="2020-04-03T14:36:00Z">
        <w:r w:rsidR="00FF0D42">
          <w:rPr>
            <w:rFonts w:cstheme="minorHAnsi"/>
          </w:rPr>
          <w:t>provider</w:t>
        </w:r>
      </w:ins>
      <w:ins w:id="67" w:author="Conroy, Beth" w:date="2020-04-03T14:48:00Z">
        <w:r w:rsidR="007B7DDE">
          <w:rPr>
            <w:rFonts w:cstheme="minorHAnsi"/>
          </w:rPr>
          <w:t xml:space="preserve"> </w:t>
        </w:r>
      </w:ins>
      <w:ins w:id="68" w:author="Conroy, Beth" w:date="2020-04-03T14:53:00Z">
        <w:r w:rsidR="00305A1B">
          <w:rPr>
            <w:rFonts w:cstheme="minorHAnsi"/>
          </w:rPr>
          <w:t>will be</w:t>
        </w:r>
      </w:ins>
      <w:ins w:id="69" w:author="Conroy, Beth" w:date="2020-04-03T14:50:00Z">
        <w:r w:rsidR="007B7DDE">
          <w:rPr>
            <w:rFonts w:cstheme="minorHAnsi"/>
          </w:rPr>
          <w:t xml:space="preserve"> unobtainable. </w:t>
        </w:r>
      </w:ins>
      <w:ins w:id="70" w:author="Conroy, Beth" w:date="2020-04-03T14:56:00Z">
        <w:r w:rsidR="00305A1B">
          <w:rPr>
            <w:rFonts w:cstheme="minorHAnsi"/>
          </w:rPr>
          <w:t>Advanced planning may be possible in other settings, such as group therapy</w:t>
        </w:r>
      </w:ins>
      <w:ins w:id="71" w:author="Conroy, Beth" w:date="2020-04-03T14:59:00Z">
        <w:r w:rsidR="00305A1B">
          <w:rPr>
            <w:rFonts w:cstheme="minorHAnsi"/>
          </w:rPr>
          <w:t>,</w:t>
        </w:r>
      </w:ins>
      <w:ins w:id="72" w:author="Conroy, Beth" w:date="2020-04-03T14:56:00Z">
        <w:r w:rsidR="00305A1B">
          <w:rPr>
            <w:rFonts w:cstheme="minorHAnsi"/>
          </w:rPr>
          <w:t xml:space="preserve"> </w:t>
        </w:r>
      </w:ins>
      <w:ins w:id="73" w:author="Conroy, Beth" w:date="2020-04-03T14:59:00Z">
        <w:r w:rsidR="00305A1B">
          <w:rPr>
            <w:rFonts w:cstheme="minorHAnsi"/>
          </w:rPr>
          <w:t>with</w:t>
        </w:r>
      </w:ins>
      <w:ins w:id="74" w:author="Conroy, Beth" w:date="2020-04-03T14:58:00Z">
        <w:r w:rsidR="00305A1B">
          <w:rPr>
            <w:rFonts w:cstheme="minorHAnsi"/>
          </w:rPr>
          <w:t xml:space="preserve"> guidance </w:t>
        </w:r>
      </w:ins>
      <w:ins w:id="75" w:author="Conroy, Beth" w:date="2020-04-03T14:59:00Z">
        <w:r w:rsidR="00305A1B">
          <w:rPr>
            <w:rFonts w:cstheme="minorHAnsi"/>
          </w:rPr>
          <w:t xml:space="preserve">for </w:t>
        </w:r>
      </w:ins>
      <w:ins w:id="76" w:author="Conroy, Beth" w:date="2020-04-03T14:58:00Z">
        <w:r w:rsidR="00305A1B">
          <w:rPr>
            <w:rFonts w:cstheme="minorHAnsi"/>
          </w:rPr>
          <w:t>practical</w:t>
        </w:r>
      </w:ins>
      <w:ins w:id="77" w:author="Conroy, Beth" w:date="2020-04-03T14:59:00Z">
        <w:r w:rsidR="00305A1B">
          <w:rPr>
            <w:rFonts w:cstheme="minorHAnsi"/>
          </w:rPr>
          <w:t xml:space="preserve"> issues like th</w:t>
        </w:r>
      </w:ins>
      <w:ins w:id="78" w:author="Conroy, Beth" w:date="2020-04-03T15:02:00Z">
        <w:r w:rsidR="00A101FE">
          <w:rPr>
            <w:rFonts w:cstheme="minorHAnsi"/>
          </w:rPr>
          <w:t>e</w:t>
        </w:r>
      </w:ins>
      <w:ins w:id="79" w:author="Conroy, Beth" w:date="2020-04-03T14:59:00Z">
        <w:r w:rsidR="00305A1B">
          <w:rPr>
            <w:rFonts w:cstheme="minorHAnsi"/>
          </w:rPr>
          <w:t>s</w:t>
        </w:r>
      </w:ins>
      <w:ins w:id="80" w:author="Conroy, Beth" w:date="2020-04-03T15:02:00Z">
        <w:r w:rsidR="00A101FE">
          <w:rPr>
            <w:rFonts w:cstheme="minorHAnsi"/>
          </w:rPr>
          <w:t>e</w:t>
        </w:r>
      </w:ins>
      <w:ins w:id="81" w:author="Conroy, Beth" w:date="2020-04-03T14:58:00Z">
        <w:r w:rsidR="00305A1B">
          <w:rPr>
            <w:rFonts w:cstheme="minorHAnsi"/>
          </w:rPr>
          <w:t xml:space="preserve"> </w:t>
        </w:r>
      </w:ins>
      <w:ins w:id="82" w:author="Conroy, Beth" w:date="2020-04-03T14:51:00Z">
        <w:r w:rsidR="00305A1B">
          <w:rPr>
            <w:rFonts w:cstheme="minorHAnsi"/>
          </w:rPr>
          <w:t>available.</w:t>
        </w:r>
      </w:ins>
      <w:ins w:id="83" w:author="Conroy, Beth" w:date="2020-04-03T14:38:00Z">
        <w:r w:rsidR="00FF0D42" w:rsidRPr="007B7DDE">
          <w:rPr>
            <w:rFonts w:cstheme="minorHAnsi"/>
            <w:rPrChange w:id="84" w:author="Conroy, Beth" w:date="2020-04-03T14:43:00Z">
              <w:rPr>
                <w:rFonts w:cstheme="minorHAnsi"/>
              </w:rPr>
            </w:rPrChange>
          </w:rPr>
          <w:t xml:space="preserve"> [</w:t>
        </w:r>
      </w:ins>
      <w:ins w:id="85" w:author="Conroy, Beth" w:date="2020-04-03T14:41:00Z">
        <w:r w:rsidR="007B7DDE" w:rsidRPr="007B7DDE">
          <w:rPr>
            <w:rFonts w:cstheme="minorHAnsi"/>
            <w:rPrChange w:id="86" w:author="Conroy, Beth" w:date="2020-04-03T14:43:00Z">
              <w:rPr>
                <w:rFonts w:cstheme="minorHAnsi"/>
                <w:highlight w:val="yellow"/>
              </w:rPr>
            </w:rPrChange>
          </w:rPr>
          <w:t>12</w:t>
        </w:r>
      </w:ins>
      <w:ins w:id="87" w:author="Conroy, Beth" w:date="2020-04-03T14:38:00Z">
        <w:r w:rsidR="00FF0D42" w:rsidRPr="007B7DDE">
          <w:rPr>
            <w:rFonts w:cstheme="minorHAnsi"/>
            <w:rPrChange w:id="88" w:author="Conroy, Beth" w:date="2020-04-03T14:43:00Z">
              <w:rPr>
                <w:rFonts w:cstheme="minorHAnsi"/>
              </w:rPr>
            </w:rPrChange>
          </w:rPr>
          <w:t>]</w:t>
        </w:r>
      </w:ins>
      <w:bookmarkEnd w:id="56"/>
      <w:ins w:id="89" w:author="Conroy, Beth" w:date="2020-04-03T14:33:00Z">
        <w:r w:rsidR="00FF0D42">
          <w:rPr>
            <w:rFonts w:cstheme="minorHAnsi"/>
          </w:rPr>
          <w:t xml:space="preserve"> </w:t>
        </w:r>
      </w:ins>
      <w:del w:id="90" w:author="Conroy, Beth" w:date="2020-04-03T14:34:00Z">
        <w:r w:rsidDel="00FF0D42">
          <w:rPr>
            <w:rFonts w:cstheme="minorHAnsi"/>
          </w:rPr>
          <w:delText xml:space="preserve"> </w:delText>
        </w:r>
      </w:del>
      <w:r w:rsidR="002B79E6" w:rsidRPr="00BB2213">
        <w:rPr>
          <w:rFonts w:cstheme="minorHAnsi"/>
        </w:rPr>
        <w:t>Half of responders had adjusted by centre following stratifying by the same, most commonly this was done by pre-specified grouping rules</w:t>
      </w:r>
      <w:r w:rsidR="006F48BB">
        <w:rPr>
          <w:rFonts w:cstheme="minorHAnsi"/>
        </w:rPr>
        <w:t xml:space="preserve"> established at the design stage</w:t>
      </w:r>
      <w:r w:rsidR="002B79E6" w:rsidRPr="00BB2213">
        <w:rPr>
          <w:rFonts w:cstheme="minorHAnsi"/>
        </w:rPr>
        <w:t xml:space="preserve"> or using an ad hoc approach</w:t>
      </w:r>
      <w:r w:rsidR="006F48BB">
        <w:rPr>
          <w:rFonts w:cstheme="minorHAnsi"/>
        </w:rPr>
        <w:t xml:space="preserve"> determined after design due to small numbers per group</w:t>
      </w:r>
      <w:r w:rsidR="002B79E6" w:rsidRPr="00BB2213">
        <w:rPr>
          <w:rFonts w:cstheme="minorHAnsi"/>
        </w:rPr>
        <w:t xml:space="preserve">. Regardless of stratification approach, eight tenths of responders had adjusted for centre in the statistical model. There were mixed opinions on how this adjustment was made i.e. by fixed or random effects with reasons provided for and against both approaches. When a positive treatment effect is found, three quarters and one third stated that they then explore heterogeneity by centre and treatment provider respectively, all did so </w:t>
      </w:r>
      <w:proofErr w:type="gramStart"/>
      <w:r w:rsidR="002B79E6" w:rsidRPr="00BB2213">
        <w:rPr>
          <w:rFonts w:cstheme="minorHAnsi"/>
        </w:rPr>
        <w:t>using</w:t>
      </w:r>
      <w:proofErr w:type="gramEnd"/>
      <w:r w:rsidR="002B79E6" w:rsidRPr="00BB2213">
        <w:rPr>
          <w:rFonts w:cstheme="minorHAnsi"/>
        </w:rPr>
        <w:t xml:space="preserve"> graphical displays.</w:t>
      </w:r>
      <w:r w:rsidR="000467A6">
        <w:rPr>
          <w:rFonts w:cstheme="minorHAnsi"/>
        </w:rPr>
        <w:t xml:space="preserve"> </w:t>
      </w:r>
    </w:p>
    <w:p w14:paraId="23FDB79E" w14:textId="5BD7C9DF" w:rsidR="00F765AE" w:rsidRDefault="00D46C5F" w:rsidP="00F33C19">
      <w:pPr>
        <w:spacing w:line="480" w:lineRule="auto"/>
        <w:jc w:val="both"/>
        <w:rPr>
          <w:ins w:id="91" w:author="Conroy, Beth" w:date="2020-04-03T16:10:00Z"/>
          <w:rFonts w:cstheme="minorHAnsi"/>
        </w:rPr>
        <w:pPrChange w:id="92" w:author="Conroy, Beth" w:date="2020-04-03T16:28:00Z">
          <w:pPr>
            <w:spacing w:line="480" w:lineRule="auto"/>
            <w:jc w:val="both"/>
          </w:pPr>
        </w:pPrChange>
      </w:pPr>
      <w:del w:id="93" w:author="Conroy, Beth" w:date="2020-04-01T18:19:00Z">
        <w:r w:rsidDel="00F67151">
          <w:rPr>
            <w:rFonts w:cstheme="minorHAnsi"/>
          </w:rPr>
          <w:delText>Adjusting for</w:delText>
        </w:r>
      </w:del>
      <w:ins w:id="94" w:author="Conroy, Beth" w:date="2020-04-01T18:19:00Z">
        <w:r w:rsidR="00F67151">
          <w:rPr>
            <w:rFonts w:cstheme="minorHAnsi"/>
          </w:rPr>
          <w:t>Managing</w:t>
        </w:r>
      </w:ins>
      <w:r>
        <w:rPr>
          <w:rFonts w:cstheme="minorHAnsi"/>
        </w:rPr>
        <w:t xml:space="preserve"> learning by design through defining a minimum level of expertise for </w:t>
      </w:r>
      <w:r w:rsidR="006A1188" w:rsidRPr="00BB2213">
        <w:rPr>
          <w:rFonts w:cstheme="minorHAnsi"/>
        </w:rPr>
        <w:t xml:space="preserve">health professionals participating in the trial </w:t>
      </w:r>
      <w:r>
        <w:rPr>
          <w:rFonts w:cstheme="minorHAnsi"/>
        </w:rPr>
        <w:t xml:space="preserve">[4] was most common, with almost all responders (89%) applying these </w:t>
      </w:r>
      <w:proofErr w:type="spellStart"/>
      <w:r>
        <w:rPr>
          <w:rFonts w:cstheme="minorHAnsi"/>
        </w:rPr>
        <w:t>to</w:t>
      </w:r>
      <w:proofErr w:type="spellEnd"/>
      <w:r>
        <w:rPr>
          <w:rFonts w:cstheme="minorHAnsi"/>
        </w:rPr>
        <w:t xml:space="preserve"> studies within their Unit. Les</w:t>
      </w:r>
      <w:r w:rsidR="006F48BB">
        <w:rPr>
          <w:rFonts w:cstheme="minorHAnsi"/>
        </w:rPr>
        <w:t>s than a third indicated experien</w:t>
      </w:r>
      <w:r>
        <w:rPr>
          <w:rFonts w:cstheme="minorHAnsi"/>
        </w:rPr>
        <w:t>c</w:t>
      </w:r>
      <w:r w:rsidR="006F48BB">
        <w:rPr>
          <w:rFonts w:cstheme="minorHAnsi"/>
        </w:rPr>
        <w:t>e</w:t>
      </w:r>
      <w:r>
        <w:rPr>
          <w:rFonts w:cstheme="minorHAnsi"/>
        </w:rPr>
        <w:t xml:space="preserve"> </w:t>
      </w:r>
      <w:r w:rsidR="006F48BB">
        <w:rPr>
          <w:rFonts w:cstheme="minorHAnsi"/>
        </w:rPr>
        <w:t>in conducting</w:t>
      </w:r>
      <w:r>
        <w:rPr>
          <w:rFonts w:cstheme="minorHAnsi"/>
        </w:rPr>
        <w:t xml:space="preserve"> </w:t>
      </w:r>
      <w:proofErr w:type="gramStart"/>
      <w:r>
        <w:rPr>
          <w:rFonts w:cstheme="minorHAnsi"/>
        </w:rPr>
        <w:t>e</w:t>
      </w:r>
      <w:r w:rsidRPr="00BB2213">
        <w:rPr>
          <w:rFonts w:cstheme="minorHAnsi"/>
        </w:rPr>
        <w:t>xpertise based</w:t>
      </w:r>
      <w:proofErr w:type="gramEnd"/>
      <w:r w:rsidRPr="00BB2213">
        <w:rPr>
          <w:rFonts w:cstheme="minorHAnsi"/>
        </w:rPr>
        <w:t xml:space="preserve"> designs</w:t>
      </w:r>
      <w:r>
        <w:rPr>
          <w:rFonts w:cstheme="minorHAnsi"/>
        </w:rPr>
        <w:t xml:space="preserve">, a design that can be particularly useful when comparing </w:t>
      </w:r>
      <w:r w:rsidR="006F48BB">
        <w:rPr>
          <w:rFonts w:cstheme="minorHAnsi"/>
        </w:rPr>
        <w:t xml:space="preserve">substantially different </w:t>
      </w:r>
      <w:r>
        <w:rPr>
          <w:rFonts w:cstheme="minorHAnsi"/>
        </w:rPr>
        <w:t>interventions</w:t>
      </w:r>
      <w:r w:rsidR="006F48BB">
        <w:rPr>
          <w:rFonts w:cstheme="minorHAnsi"/>
        </w:rPr>
        <w:t>. This finding s</w:t>
      </w:r>
      <w:r>
        <w:rPr>
          <w:rFonts w:cstheme="minorHAnsi"/>
        </w:rPr>
        <w:t>uggest</w:t>
      </w:r>
      <w:r w:rsidR="006F48BB">
        <w:rPr>
          <w:rFonts w:cstheme="minorHAnsi"/>
        </w:rPr>
        <w:t>s</w:t>
      </w:r>
      <w:r>
        <w:rPr>
          <w:rFonts w:cstheme="minorHAnsi"/>
        </w:rPr>
        <w:t xml:space="preserve"> these designs are more commonly implemented than suggested by the literature</w:t>
      </w:r>
      <w:r w:rsidRPr="00BB2213">
        <w:rPr>
          <w:rFonts w:cstheme="minorHAnsi"/>
        </w:rPr>
        <w:t xml:space="preserve"> </w:t>
      </w:r>
      <w:r>
        <w:rPr>
          <w:rFonts w:cstheme="minorHAnsi"/>
        </w:rPr>
        <w:t>[</w:t>
      </w:r>
      <w:r w:rsidR="005F1D71">
        <w:rPr>
          <w:rFonts w:cstheme="minorHAnsi"/>
        </w:rPr>
        <w:t xml:space="preserve">8, </w:t>
      </w:r>
      <w:del w:id="95" w:author="Conroy, Beth" w:date="2020-04-03T14:41:00Z">
        <w:r w:rsidDel="007B7DDE">
          <w:rPr>
            <w:rFonts w:cstheme="minorHAnsi"/>
          </w:rPr>
          <w:delText>12</w:delText>
        </w:r>
      </w:del>
      <w:ins w:id="96" w:author="Conroy, Beth" w:date="2020-04-03T14:41:00Z">
        <w:r w:rsidR="007B7DDE">
          <w:rPr>
            <w:rFonts w:cstheme="minorHAnsi"/>
          </w:rPr>
          <w:t>1</w:t>
        </w:r>
        <w:r w:rsidR="007B7DDE">
          <w:rPr>
            <w:rFonts w:cstheme="minorHAnsi"/>
          </w:rPr>
          <w:t>3</w:t>
        </w:r>
      </w:ins>
      <w:r>
        <w:rPr>
          <w:rFonts w:cstheme="minorHAnsi"/>
        </w:rPr>
        <w:t xml:space="preserve">] </w:t>
      </w:r>
      <w:r w:rsidRPr="00BB2213">
        <w:rPr>
          <w:rFonts w:cstheme="minorHAnsi"/>
        </w:rPr>
        <w:t>C</w:t>
      </w:r>
      <w:del w:id="97" w:author="Conroy, Beth" w:date="2020-04-01T18:28:00Z">
        <w:r w:rsidRPr="00BB2213" w:rsidDel="00B01E15">
          <w:rPr>
            <w:rFonts w:cstheme="minorHAnsi"/>
          </w:rPr>
          <w:delText>ommon c</w:delText>
        </w:r>
      </w:del>
      <w:r w:rsidRPr="00BB2213">
        <w:rPr>
          <w:rFonts w:cstheme="minorHAnsi"/>
        </w:rPr>
        <w:t xml:space="preserve">oncerns </w:t>
      </w:r>
      <w:del w:id="98" w:author="Conroy, Beth" w:date="2020-04-01T18:29:00Z">
        <w:r w:rsidRPr="00BB2213" w:rsidDel="00B01E15">
          <w:rPr>
            <w:rFonts w:cstheme="minorHAnsi"/>
          </w:rPr>
          <w:delText xml:space="preserve">around adjusting and exploring experience </w:delText>
        </w:r>
      </w:del>
      <w:r w:rsidRPr="00BB2213">
        <w:rPr>
          <w:rFonts w:cstheme="minorHAnsi"/>
        </w:rPr>
        <w:t xml:space="preserve">were </w:t>
      </w:r>
      <w:ins w:id="99" w:author="Conroy, Beth" w:date="2020-04-01T18:28:00Z">
        <w:r w:rsidR="00B01E15">
          <w:rPr>
            <w:rFonts w:cstheme="minorHAnsi"/>
          </w:rPr>
          <w:t xml:space="preserve">raised </w:t>
        </w:r>
      </w:ins>
      <w:r w:rsidRPr="00BB2213">
        <w:rPr>
          <w:rFonts w:cstheme="minorHAnsi"/>
        </w:rPr>
        <w:t xml:space="preserve">that </w:t>
      </w:r>
      <w:ins w:id="100" w:author="Conroy, Beth" w:date="2020-04-01T18:27:00Z">
        <w:r w:rsidR="00B01E15">
          <w:rPr>
            <w:rFonts w:cstheme="minorHAnsi"/>
          </w:rPr>
          <w:t>identifying evidence of learning may lead to “</w:t>
        </w:r>
        <w:r w:rsidR="00B01E15" w:rsidRPr="00BB2213">
          <w:rPr>
            <w:rFonts w:cstheme="minorHAnsi"/>
          </w:rPr>
          <w:t>awkward additional data summaries</w:t>
        </w:r>
        <w:r w:rsidR="00B01E15">
          <w:rPr>
            <w:rFonts w:cstheme="minorHAnsi"/>
          </w:rPr>
          <w:t>”</w:t>
        </w:r>
      </w:ins>
      <w:del w:id="101" w:author="Conroy, Beth" w:date="2020-04-01T18:27:00Z">
        <w:r w:rsidRPr="00BB2213" w:rsidDel="00B01E15">
          <w:rPr>
            <w:rFonts w:cstheme="minorHAnsi"/>
          </w:rPr>
          <w:delText>the results may be “awkward” and that “care should be taken”</w:delText>
        </w:r>
        <w:r w:rsidDel="00B01E15">
          <w:rPr>
            <w:rFonts w:cstheme="minorHAnsi"/>
          </w:rPr>
          <w:delText xml:space="preserve"> in their presentation</w:delText>
        </w:r>
      </w:del>
      <w:r w:rsidRPr="00BB2213">
        <w:rPr>
          <w:rFonts w:cstheme="minorHAnsi"/>
        </w:rPr>
        <w:t>.</w:t>
      </w:r>
    </w:p>
    <w:p w14:paraId="0068655B" w14:textId="08F7A22B" w:rsidR="00D941AF" w:rsidRDefault="00D941AF" w:rsidP="00F33C19">
      <w:pPr>
        <w:pStyle w:val="PlainText"/>
        <w:spacing w:line="480" w:lineRule="auto"/>
        <w:rPr>
          <w:ins w:id="102" w:author="Conroy, Beth" w:date="2020-04-03T16:11:00Z"/>
          <w:rFonts w:asciiTheme="minorHAnsi" w:hAnsiTheme="minorHAnsi" w:cstheme="minorHAnsi"/>
          <w:szCs w:val="22"/>
        </w:rPr>
        <w:pPrChange w:id="103" w:author="Conroy, Beth" w:date="2020-04-03T16:28:00Z">
          <w:pPr>
            <w:pStyle w:val="PlainText"/>
            <w:spacing w:line="360" w:lineRule="auto"/>
          </w:pPr>
        </w:pPrChange>
      </w:pPr>
      <w:ins w:id="104" w:author="Conroy, Beth" w:date="2020-04-03T16:10:00Z">
        <w:r>
          <w:rPr>
            <w:rFonts w:asciiTheme="minorHAnsi" w:hAnsiTheme="minorHAnsi" w:cstheme="minorHAnsi"/>
            <w:szCs w:val="22"/>
          </w:rPr>
          <w:t xml:space="preserve">Guidance on trial design and analysis does exist, with the most relevant of these being explicitly incorporated in to the survey questions. [4, 6, </w:t>
        </w:r>
        <w:r>
          <w:rPr>
            <w:rFonts w:asciiTheme="minorHAnsi" w:hAnsiTheme="minorHAnsi" w:cstheme="minorHAnsi"/>
            <w:i/>
            <w:szCs w:val="22"/>
          </w:rPr>
          <w:t>Supplementary Box 2</w:t>
        </w:r>
        <w:r>
          <w:rPr>
            <w:rFonts w:asciiTheme="minorHAnsi" w:hAnsiTheme="minorHAnsi" w:cstheme="minorHAnsi"/>
            <w:szCs w:val="22"/>
          </w:rPr>
          <w:t>] Additional documents within the ICH Series provide further guidance beyond ICH E9. [1</w:t>
        </w:r>
      </w:ins>
      <w:ins w:id="105" w:author="Conroy, Beth" w:date="2020-04-03T16:49:00Z">
        <w:r w:rsidR="009D41C3">
          <w:rPr>
            <w:rFonts w:asciiTheme="minorHAnsi" w:hAnsiTheme="minorHAnsi" w:cstheme="minorHAnsi"/>
            <w:szCs w:val="22"/>
          </w:rPr>
          <w:t>4</w:t>
        </w:r>
      </w:ins>
      <w:ins w:id="106" w:author="Conroy, Beth" w:date="2020-04-03T16:10:00Z">
        <w:r>
          <w:rPr>
            <w:rFonts w:asciiTheme="minorHAnsi" w:hAnsiTheme="minorHAnsi" w:cstheme="minorHAnsi"/>
            <w:szCs w:val="22"/>
          </w:rPr>
          <w:t>, 1</w:t>
        </w:r>
      </w:ins>
      <w:ins w:id="107" w:author="Conroy, Beth" w:date="2020-04-03T16:49:00Z">
        <w:r w:rsidR="009D41C3">
          <w:rPr>
            <w:rFonts w:asciiTheme="minorHAnsi" w:hAnsiTheme="minorHAnsi" w:cstheme="minorHAnsi"/>
            <w:szCs w:val="22"/>
          </w:rPr>
          <w:t>5</w:t>
        </w:r>
      </w:ins>
      <w:ins w:id="108" w:author="Conroy, Beth" w:date="2020-04-03T16:10:00Z">
        <w:r>
          <w:rPr>
            <w:rFonts w:asciiTheme="minorHAnsi" w:hAnsiTheme="minorHAnsi" w:cstheme="minorHAnsi"/>
            <w:szCs w:val="22"/>
          </w:rPr>
          <w:t>] The CONSORT statement, and relevant extensions, provide direction valuable at study design des</w:t>
        </w:r>
        <w:bookmarkStart w:id="109" w:name="_GoBack"/>
        <w:bookmarkEnd w:id="109"/>
        <w:r>
          <w:rPr>
            <w:rFonts w:asciiTheme="minorHAnsi" w:hAnsiTheme="minorHAnsi" w:cstheme="minorHAnsi"/>
            <w:szCs w:val="22"/>
          </w:rPr>
          <w:t>pite the document being developed to support reporting. [1</w:t>
        </w:r>
      </w:ins>
      <w:ins w:id="110" w:author="Conroy, Beth" w:date="2020-04-03T16:50:00Z">
        <w:r w:rsidR="009D41C3">
          <w:rPr>
            <w:rFonts w:asciiTheme="minorHAnsi" w:hAnsiTheme="minorHAnsi" w:cstheme="minorHAnsi"/>
            <w:szCs w:val="22"/>
          </w:rPr>
          <w:t>6</w:t>
        </w:r>
      </w:ins>
      <w:ins w:id="111" w:author="Conroy, Beth" w:date="2020-04-03T16:10:00Z">
        <w:r>
          <w:rPr>
            <w:rFonts w:asciiTheme="minorHAnsi" w:hAnsiTheme="minorHAnsi" w:cstheme="minorHAnsi"/>
            <w:szCs w:val="22"/>
          </w:rPr>
          <w:t>, 1</w:t>
        </w:r>
      </w:ins>
      <w:ins w:id="112" w:author="Conroy, Beth" w:date="2020-04-03T16:50:00Z">
        <w:r w:rsidR="009D41C3">
          <w:rPr>
            <w:rFonts w:asciiTheme="minorHAnsi" w:hAnsiTheme="minorHAnsi" w:cstheme="minorHAnsi"/>
            <w:szCs w:val="22"/>
          </w:rPr>
          <w:t>7</w:t>
        </w:r>
      </w:ins>
      <w:ins w:id="113" w:author="Conroy, Beth" w:date="2020-04-03T16:10:00Z">
        <w:r>
          <w:rPr>
            <w:rFonts w:asciiTheme="minorHAnsi" w:hAnsiTheme="minorHAnsi" w:cstheme="minorHAnsi"/>
            <w:szCs w:val="22"/>
          </w:rPr>
          <w:t xml:space="preserve">] The decision to explore effects may, in part, be related to the intention of the research in terms of how the results will be used and the PRECIS-2 </w:t>
        </w:r>
        <w:r>
          <w:rPr>
            <w:rFonts w:asciiTheme="minorHAnsi" w:hAnsiTheme="minorHAnsi" w:cstheme="minorHAnsi"/>
            <w:szCs w:val="22"/>
          </w:rPr>
          <w:lastRenderedPageBreak/>
          <w:t>tool has been developed to help with this. [</w:t>
        </w:r>
      </w:ins>
      <w:ins w:id="114" w:author="Conroy, Beth" w:date="2020-04-03T16:50:00Z">
        <w:r w:rsidR="009D41C3">
          <w:rPr>
            <w:rFonts w:asciiTheme="minorHAnsi" w:hAnsiTheme="minorHAnsi" w:cstheme="minorHAnsi"/>
            <w:szCs w:val="22"/>
          </w:rPr>
          <w:t>18</w:t>
        </w:r>
      </w:ins>
      <w:ins w:id="115" w:author="Conroy, Beth" w:date="2020-04-03T16:10:00Z">
        <w:r>
          <w:rPr>
            <w:rFonts w:asciiTheme="minorHAnsi" w:hAnsiTheme="minorHAnsi" w:cstheme="minorHAnsi"/>
            <w:szCs w:val="22"/>
          </w:rPr>
          <w:t>] However, the ability to identify and explore heterogeneity at the analysis stage is an important consideration for generalisability for all trials</w:t>
        </w:r>
      </w:ins>
      <w:ins w:id="116" w:author="Conroy, Beth" w:date="2020-04-03T16:19:00Z">
        <w:r w:rsidR="005527AF">
          <w:rPr>
            <w:rFonts w:asciiTheme="minorHAnsi" w:hAnsiTheme="minorHAnsi" w:cstheme="minorHAnsi"/>
            <w:szCs w:val="22"/>
          </w:rPr>
          <w:t xml:space="preserve">. </w:t>
        </w:r>
      </w:ins>
    </w:p>
    <w:p w14:paraId="4E02ABE7" w14:textId="77777777" w:rsidR="00D941AF" w:rsidRPr="00D941AF" w:rsidRDefault="00D941AF" w:rsidP="00F33C19">
      <w:pPr>
        <w:pStyle w:val="PlainText"/>
        <w:spacing w:line="480" w:lineRule="auto"/>
        <w:rPr>
          <w:rFonts w:asciiTheme="minorHAnsi" w:hAnsiTheme="minorHAnsi" w:cstheme="minorHAnsi"/>
          <w:szCs w:val="22"/>
          <w:rPrChange w:id="117" w:author="Conroy, Beth" w:date="2020-04-03T16:11:00Z">
            <w:rPr>
              <w:rFonts w:cstheme="minorHAnsi"/>
            </w:rPr>
          </w:rPrChange>
        </w:rPr>
        <w:pPrChange w:id="118" w:author="Conroy, Beth" w:date="2020-04-03T16:28:00Z">
          <w:pPr>
            <w:spacing w:line="480" w:lineRule="auto"/>
            <w:jc w:val="both"/>
          </w:pPr>
        </w:pPrChange>
      </w:pPr>
    </w:p>
    <w:p w14:paraId="425A4C5C" w14:textId="3C36F180" w:rsidR="003D1317" w:rsidRPr="00D039F4" w:rsidRDefault="003D1317" w:rsidP="009D41C3">
      <w:pPr>
        <w:spacing w:line="480" w:lineRule="auto"/>
        <w:jc w:val="both"/>
        <w:rPr>
          <w:rFonts w:cstheme="minorHAnsi"/>
        </w:rPr>
      </w:pPr>
      <w:r>
        <w:rPr>
          <w:rFonts w:cstheme="minorHAnsi"/>
        </w:rPr>
        <w:t>Strengths of this study were that a</w:t>
      </w:r>
      <w:r w:rsidR="00D039F4">
        <w:rPr>
          <w:rFonts w:cstheme="minorHAnsi"/>
        </w:rPr>
        <w:t>lthough this survey was l</w:t>
      </w:r>
      <w:ins w:id="119" w:author="Conroy, Beth" w:date="2020-04-03T16:18:00Z">
        <w:r w:rsidR="005527AF">
          <w:rPr>
            <w:rFonts w:cstheme="minorHAnsi"/>
          </w:rPr>
          <w:t>i</w:t>
        </w:r>
      </w:ins>
      <w:del w:id="120" w:author="Conroy, Beth" w:date="2020-04-03T16:15:00Z">
        <w:r w:rsidR="00D039F4" w:rsidDel="005527AF">
          <w:rPr>
            <w:rFonts w:cstheme="minorHAnsi"/>
          </w:rPr>
          <w:delText>i</w:delText>
        </w:r>
      </w:del>
      <w:r w:rsidR="00D039F4">
        <w:rPr>
          <w:rFonts w:cstheme="minorHAnsi"/>
        </w:rPr>
        <w:t>mited to registered U</w:t>
      </w:r>
      <w:r>
        <w:rPr>
          <w:rFonts w:cstheme="minorHAnsi"/>
        </w:rPr>
        <w:t>n</w:t>
      </w:r>
      <w:r w:rsidR="00D039F4">
        <w:rPr>
          <w:rFonts w:cstheme="minorHAnsi"/>
        </w:rPr>
        <w:t>its, responders represent wide geographic coverage within the United Kingdom, spanning a diverse range of medical conditions and associated methodologies</w:t>
      </w:r>
      <w:r>
        <w:rPr>
          <w:rFonts w:cstheme="minorHAnsi"/>
        </w:rPr>
        <w:t xml:space="preserve">. </w:t>
      </w:r>
      <w:r w:rsidR="001114B6">
        <w:rPr>
          <w:rFonts w:cstheme="minorHAnsi"/>
        </w:rPr>
        <w:t xml:space="preserve">In addition, participating </w:t>
      </w:r>
      <w:r w:rsidR="00987113">
        <w:rPr>
          <w:rFonts w:cstheme="minorHAnsi"/>
        </w:rPr>
        <w:t>U</w:t>
      </w:r>
      <w:r w:rsidR="001114B6">
        <w:rPr>
          <w:rFonts w:cstheme="minorHAnsi"/>
        </w:rPr>
        <w:t xml:space="preserve">nits </w:t>
      </w:r>
      <w:r>
        <w:rPr>
          <w:rFonts w:cstheme="minorHAnsi"/>
        </w:rPr>
        <w:t>are known to comply with required regulatory standards and meet acceptable standards of quality</w:t>
      </w:r>
      <w:ins w:id="121" w:author="Conroy, Beth" w:date="2020-04-01T18:31:00Z">
        <w:r w:rsidR="00B01E15">
          <w:rPr>
            <w:rFonts w:cstheme="minorHAnsi"/>
          </w:rPr>
          <w:t xml:space="preserve"> required by the UKCRC CTU registration process</w:t>
        </w:r>
      </w:ins>
      <w:r w:rsidR="00D039F4">
        <w:rPr>
          <w:rFonts w:cstheme="minorHAnsi"/>
        </w:rPr>
        <w:t>.</w:t>
      </w:r>
      <w:r>
        <w:rPr>
          <w:rFonts w:cstheme="minorHAnsi"/>
        </w:rPr>
        <w:t xml:space="preserve"> [1</w:t>
      </w:r>
      <w:ins w:id="122" w:author="Conroy, Beth" w:date="2020-04-03T16:50:00Z">
        <w:r w:rsidR="009D41C3">
          <w:rPr>
            <w:rFonts w:cstheme="minorHAnsi"/>
          </w:rPr>
          <w:t>9</w:t>
        </w:r>
      </w:ins>
      <w:del w:id="123" w:author="Conroy, Beth" w:date="2020-04-03T14:42:00Z">
        <w:r w:rsidDel="007B7DDE">
          <w:rPr>
            <w:rFonts w:cstheme="minorHAnsi"/>
          </w:rPr>
          <w:delText>3</w:delText>
        </w:r>
      </w:del>
      <w:r>
        <w:rPr>
          <w:rFonts w:cstheme="minorHAnsi"/>
        </w:rPr>
        <w:t>]</w:t>
      </w:r>
      <w:r w:rsidR="00D039F4">
        <w:rPr>
          <w:rFonts w:cstheme="minorHAnsi"/>
        </w:rPr>
        <w:t xml:space="preserve"> </w:t>
      </w:r>
      <w:r w:rsidR="00987113">
        <w:rPr>
          <w:rFonts w:cstheme="minorHAnsi"/>
        </w:rPr>
        <w:t xml:space="preserve">All responders were experienced trialists who either were Statistical Lead at their Unit or a nominated Statistical representative. </w:t>
      </w:r>
      <w:r>
        <w:rPr>
          <w:rFonts w:cstheme="minorHAnsi"/>
        </w:rPr>
        <w:t>Publicly funded trials cover a diversity of interventions [1</w:t>
      </w:r>
      <w:ins w:id="124" w:author="Conroy, Beth" w:date="2020-04-03T16:54:00Z">
        <w:r w:rsidR="009D41C3">
          <w:rPr>
            <w:rFonts w:cstheme="minorHAnsi"/>
          </w:rPr>
          <w:t>4</w:t>
        </w:r>
      </w:ins>
      <w:del w:id="125" w:author="Conroy, Beth" w:date="2020-04-03T14:42:00Z">
        <w:r w:rsidDel="007B7DDE">
          <w:rPr>
            <w:rFonts w:cstheme="minorHAnsi"/>
          </w:rPr>
          <w:delText>4</w:delText>
        </w:r>
      </w:del>
      <w:r>
        <w:rPr>
          <w:rFonts w:cstheme="minorHAnsi"/>
        </w:rPr>
        <w:t>] and are generally not seeking a marketing authorisation from the competent authorities</w:t>
      </w:r>
      <w:r w:rsidR="00987113">
        <w:rPr>
          <w:rFonts w:cstheme="minorHAnsi"/>
        </w:rPr>
        <w:t xml:space="preserve"> and this may impact the approaches taken in line with heterogeneity of effects by cluster or time</w:t>
      </w:r>
      <w:r>
        <w:rPr>
          <w:rFonts w:cstheme="minorHAnsi"/>
        </w:rPr>
        <w:t>.</w:t>
      </w:r>
      <w:r w:rsidR="001114B6">
        <w:rPr>
          <w:rFonts w:cstheme="minorHAnsi"/>
        </w:rPr>
        <w:t xml:space="preserve"> Limitations of this work are that it represents statistical practice within the UK</w:t>
      </w:r>
      <w:r w:rsidR="005D7D7E">
        <w:rPr>
          <w:rFonts w:cstheme="minorHAnsi"/>
        </w:rPr>
        <w:t xml:space="preserve"> in leading trial centres</w:t>
      </w:r>
      <w:r w:rsidR="001114B6">
        <w:rPr>
          <w:rFonts w:cstheme="minorHAnsi"/>
        </w:rPr>
        <w:t xml:space="preserve">, </w:t>
      </w:r>
      <w:r w:rsidR="00987113">
        <w:rPr>
          <w:rFonts w:cstheme="minorHAnsi"/>
        </w:rPr>
        <w:t xml:space="preserve">with </w:t>
      </w:r>
      <w:r w:rsidR="001114B6">
        <w:rPr>
          <w:rFonts w:cstheme="minorHAnsi"/>
        </w:rPr>
        <w:t>global practice unknown</w:t>
      </w:r>
      <w:r w:rsidR="00987113">
        <w:rPr>
          <w:rFonts w:cstheme="minorHAnsi"/>
        </w:rPr>
        <w:t>. H</w:t>
      </w:r>
      <w:r w:rsidR="001114B6">
        <w:rPr>
          <w:rFonts w:cstheme="minorHAnsi"/>
        </w:rPr>
        <w:t>owever</w:t>
      </w:r>
      <w:r w:rsidR="006F48BB">
        <w:rPr>
          <w:rFonts w:cstheme="minorHAnsi"/>
        </w:rPr>
        <w:t>,</w:t>
      </w:r>
      <w:r w:rsidR="001114B6">
        <w:rPr>
          <w:rFonts w:cstheme="minorHAnsi"/>
        </w:rPr>
        <w:t xml:space="preserve"> the survey drew upon internationally accepted guidelines [4] for best practice and therefore the opinions and experiences are applicable beyond the UK. Second, </w:t>
      </w:r>
      <w:r w:rsidR="000F539A">
        <w:rPr>
          <w:rFonts w:cstheme="minorHAnsi"/>
        </w:rPr>
        <w:t xml:space="preserve">some of the observed responses may have related to the different types of </w:t>
      </w:r>
      <w:del w:id="126" w:author="Conroy, Beth" w:date="2020-04-01T15:30:00Z">
        <w:r w:rsidR="000F539A" w:rsidDel="00EE07C2">
          <w:rPr>
            <w:rFonts w:cstheme="minorHAnsi"/>
          </w:rPr>
          <w:delText xml:space="preserve">surgical </w:delText>
        </w:r>
      </w:del>
      <w:r w:rsidR="000F539A">
        <w:rPr>
          <w:rFonts w:cstheme="minorHAnsi"/>
        </w:rPr>
        <w:t xml:space="preserve">trials that the CTUs conduct. Not all </w:t>
      </w:r>
      <w:del w:id="127" w:author="Conroy, Beth" w:date="2020-04-01T15:30:00Z">
        <w:r w:rsidR="000F539A" w:rsidDel="00EE07C2">
          <w:rPr>
            <w:rFonts w:cstheme="minorHAnsi"/>
          </w:rPr>
          <w:delText xml:space="preserve">surgical </w:delText>
        </w:r>
      </w:del>
      <w:r w:rsidR="000F539A">
        <w:rPr>
          <w:rFonts w:cstheme="minorHAnsi"/>
        </w:rPr>
        <w:t xml:space="preserve">trials include interventions where there is learning, indeed, one would anticipate that </w:t>
      </w:r>
      <w:del w:id="128" w:author="Conroy, Beth" w:date="2020-04-01T18:32:00Z">
        <w:r w:rsidR="000F539A" w:rsidDel="00B01E15">
          <w:rPr>
            <w:rFonts w:cstheme="minorHAnsi"/>
          </w:rPr>
          <w:delText xml:space="preserve">most </w:delText>
        </w:r>
      </w:del>
      <w:ins w:id="129" w:author="Conroy, Beth" w:date="2020-04-01T18:32:00Z">
        <w:r w:rsidR="00B01E15">
          <w:rPr>
            <w:rFonts w:cstheme="minorHAnsi"/>
          </w:rPr>
          <w:t xml:space="preserve">many </w:t>
        </w:r>
      </w:ins>
      <w:r w:rsidR="000F539A">
        <w:rPr>
          <w:rFonts w:cstheme="minorHAnsi"/>
        </w:rPr>
        <w:t xml:space="preserve">pragmatic </w:t>
      </w:r>
      <w:del w:id="130" w:author="Conroy, Beth" w:date="2020-04-01T15:30:00Z">
        <w:r w:rsidR="000F539A" w:rsidDel="00EE07C2">
          <w:rPr>
            <w:rFonts w:cstheme="minorHAnsi"/>
          </w:rPr>
          <w:delText xml:space="preserve">large </w:delText>
        </w:r>
      </w:del>
      <w:ins w:id="131" w:author="Conroy, Beth" w:date="2020-04-01T15:30:00Z">
        <w:r w:rsidR="00EE07C2">
          <w:rPr>
            <w:rFonts w:cstheme="minorHAnsi"/>
          </w:rPr>
          <w:t>large-</w:t>
        </w:r>
      </w:ins>
      <w:r w:rsidR="000F539A">
        <w:rPr>
          <w:rFonts w:cstheme="minorHAnsi"/>
        </w:rPr>
        <w:t>scale trials do not have ‘learning’ effects because they include interventions that are stabilised and in widespread use. Whilst the survey allowed for free-text responses, a more focussed survey, achieved using qualitative research methods, would be needed to examine these issues.</w:t>
      </w:r>
      <w:r w:rsidR="001114B6">
        <w:rPr>
          <w:rFonts w:cstheme="minorHAnsi"/>
        </w:rPr>
        <w:t xml:space="preserve"> Third, the volume of studies designed by each </w:t>
      </w:r>
      <w:r w:rsidR="00D46C5F">
        <w:rPr>
          <w:rFonts w:cstheme="minorHAnsi"/>
        </w:rPr>
        <w:t xml:space="preserve">Unit </w:t>
      </w:r>
      <w:r w:rsidR="001114B6">
        <w:rPr>
          <w:rFonts w:cstheme="minorHAnsi"/>
        </w:rPr>
        <w:t xml:space="preserve">will vary widely, </w:t>
      </w:r>
      <w:ins w:id="132" w:author="Conroy, Beth" w:date="2020-04-01T15:40:00Z">
        <w:r w:rsidR="00272FC2">
          <w:rPr>
            <w:rFonts w:cstheme="minorHAnsi"/>
          </w:rPr>
          <w:t>o</w:t>
        </w:r>
      </w:ins>
      <w:ins w:id="133" w:author="Conroy, Beth" w:date="2020-04-01T15:39:00Z">
        <w:r w:rsidR="00272FC2">
          <w:rPr>
            <w:rFonts w:cstheme="minorHAnsi"/>
          </w:rPr>
          <w:t xml:space="preserve">ne responder per Unit may </w:t>
        </w:r>
      </w:ins>
      <w:del w:id="134" w:author="Conroy, Beth" w:date="2020-04-01T15:41:00Z">
        <w:r w:rsidR="001E4E8E" w:rsidDel="00272FC2">
          <w:rPr>
            <w:rFonts w:cstheme="minorHAnsi"/>
          </w:rPr>
          <w:delText>mean</w:delText>
        </w:r>
      </w:del>
      <w:del w:id="135" w:author="Conroy, Beth" w:date="2020-04-01T15:39:00Z">
        <w:r w:rsidR="001E4E8E" w:rsidDel="00272FC2">
          <w:rPr>
            <w:rFonts w:cstheme="minorHAnsi"/>
          </w:rPr>
          <w:delText>ing</w:delText>
        </w:r>
      </w:del>
      <w:del w:id="136" w:author="Conroy, Beth" w:date="2020-04-01T15:41:00Z">
        <w:r w:rsidR="001E4E8E" w:rsidDel="00272FC2">
          <w:rPr>
            <w:rFonts w:cstheme="minorHAnsi"/>
          </w:rPr>
          <w:delText xml:space="preserve"> that</w:delText>
        </w:r>
        <w:r w:rsidR="001114B6" w:rsidDel="00272FC2">
          <w:rPr>
            <w:rFonts w:cstheme="minorHAnsi"/>
          </w:rPr>
          <w:delText xml:space="preserve"> the</w:delText>
        </w:r>
      </w:del>
      <w:ins w:id="137" w:author="Conroy, Beth" w:date="2020-04-01T15:41:00Z">
        <w:r w:rsidR="00272FC2">
          <w:rPr>
            <w:rFonts w:cstheme="minorHAnsi"/>
          </w:rPr>
          <w:t>result in</w:t>
        </w:r>
      </w:ins>
      <w:r w:rsidR="001114B6">
        <w:rPr>
          <w:rFonts w:cstheme="minorHAnsi"/>
        </w:rPr>
        <w:t xml:space="preserve"> experiences reported </w:t>
      </w:r>
      <w:del w:id="138" w:author="Conroy, Beth" w:date="2020-04-01T15:39:00Z">
        <w:r w:rsidR="001114B6" w:rsidDel="00272FC2">
          <w:rPr>
            <w:rFonts w:cstheme="minorHAnsi"/>
          </w:rPr>
          <w:delText xml:space="preserve">from </w:delText>
        </w:r>
      </w:del>
      <w:ins w:id="139" w:author="Conroy, Beth" w:date="2020-04-01T15:39:00Z">
        <w:r w:rsidR="00272FC2">
          <w:rPr>
            <w:rFonts w:cstheme="minorHAnsi"/>
          </w:rPr>
          <w:t xml:space="preserve">for </w:t>
        </w:r>
      </w:ins>
      <w:r w:rsidR="001114B6">
        <w:rPr>
          <w:rFonts w:cstheme="minorHAnsi"/>
        </w:rPr>
        <w:t xml:space="preserve">larger </w:t>
      </w:r>
      <w:del w:id="140" w:author="Conroy, Beth" w:date="2020-04-01T15:39:00Z">
        <w:r w:rsidR="001114B6" w:rsidDel="00272FC2">
          <w:rPr>
            <w:rFonts w:cstheme="minorHAnsi"/>
          </w:rPr>
          <w:delText xml:space="preserve">units </w:delText>
        </w:r>
      </w:del>
      <w:ins w:id="141" w:author="Conroy, Beth" w:date="2020-04-01T15:39:00Z">
        <w:r w:rsidR="00272FC2">
          <w:rPr>
            <w:rFonts w:cstheme="minorHAnsi"/>
          </w:rPr>
          <w:t xml:space="preserve">Units </w:t>
        </w:r>
      </w:ins>
      <w:del w:id="142" w:author="Conroy, Beth" w:date="2020-04-01T15:41:00Z">
        <w:r w:rsidR="001114B6" w:rsidDel="00272FC2">
          <w:rPr>
            <w:rFonts w:cstheme="minorHAnsi"/>
          </w:rPr>
          <w:delText xml:space="preserve">may </w:delText>
        </w:r>
      </w:del>
      <w:r w:rsidR="001114B6">
        <w:rPr>
          <w:rFonts w:cstheme="minorHAnsi"/>
        </w:rPr>
        <w:t>not be</w:t>
      </w:r>
      <w:ins w:id="143" w:author="Conroy, Beth" w:date="2020-04-01T15:41:00Z">
        <w:r w:rsidR="00272FC2">
          <w:rPr>
            <w:rFonts w:cstheme="minorHAnsi"/>
          </w:rPr>
          <w:t>ing</w:t>
        </w:r>
      </w:ins>
      <w:r w:rsidR="001114B6">
        <w:rPr>
          <w:rFonts w:cstheme="minorHAnsi"/>
        </w:rPr>
        <w:t xml:space="preserve"> indicative of all studies</w:t>
      </w:r>
      <w:del w:id="144" w:author="Conroy, Beth" w:date="2020-04-01T15:32:00Z">
        <w:r w:rsidR="001114B6" w:rsidDel="00EE07C2">
          <w:rPr>
            <w:rFonts w:cstheme="minorHAnsi"/>
          </w:rPr>
          <w:delText xml:space="preserve"> ever</w:delText>
        </w:r>
      </w:del>
      <w:r w:rsidR="001114B6">
        <w:rPr>
          <w:rFonts w:cstheme="minorHAnsi"/>
        </w:rPr>
        <w:t xml:space="preserve"> ran</w:t>
      </w:r>
      <w:del w:id="145" w:author="Conroy, Beth" w:date="2020-04-01T15:39:00Z">
        <w:r w:rsidR="001114B6" w:rsidDel="00272FC2">
          <w:rPr>
            <w:rFonts w:cstheme="minorHAnsi"/>
          </w:rPr>
          <w:delText xml:space="preserve"> at that </w:delText>
        </w:r>
        <w:r w:rsidR="00D46C5F" w:rsidDel="00272FC2">
          <w:rPr>
            <w:rFonts w:cstheme="minorHAnsi"/>
          </w:rPr>
          <w:delText>Unit</w:delText>
        </w:r>
      </w:del>
      <w:r w:rsidR="001114B6">
        <w:rPr>
          <w:rFonts w:cstheme="minorHAnsi"/>
        </w:rPr>
        <w:t xml:space="preserve">. However, responders were able to complete </w:t>
      </w:r>
      <w:r w:rsidR="001E4E8E">
        <w:rPr>
          <w:rFonts w:cstheme="minorHAnsi"/>
        </w:rPr>
        <w:t xml:space="preserve">the survey </w:t>
      </w:r>
      <w:r w:rsidR="001114B6">
        <w:rPr>
          <w:rFonts w:cstheme="minorHAnsi"/>
        </w:rPr>
        <w:t xml:space="preserve">with additional support within their </w:t>
      </w:r>
      <w:r w:rsidR="00D46C5F">
        <w:rPr>
          <w:rFonts w:cstheme="minorHAnsi"/>
        </w:rPr>
        <w:t xml:space="preserve">Unit </w:t>
      </w:r>
      <w:r w:rsidR="001114B6">
        <w:rPr>
          <w:rFonts w:cstheme="minorHAnsi"/>
        </w:rPr>
        <w:t>if deemed appropriate.</w:t>
      </w:r>
    </w:p>
    <w:p w14:paraId="7697427A" w14:textId="2CB4C8A3" w:rsidR="0051770A" w:rsidRPr="0051770A" w:rsidRDefault="0051770A" w:rsidP="006F16EE">
      <w:pPr>
        <w:spacing w:line="480" w:lineRule="auto"/>
        <w:jc w:val="both"/>
        <w:rPr>
          <w:rFonts w:cstheme="minorHAnsi"/>
          <w:b/>
        </w:rPr>
      </w:pPr>
      <w:r>
        <w:rPr>
          <w:rFonts w:cstheme="minorHAnsi"/>
          <w:b/>
        </w:rPr>
        <w:t>Conclusions</w:t>
      </w:r>
    </w:p>
    <w:p w14:paraId="7C996660" w14:textId="251D6D86" w:rsidR="00272FC2" w:rsidRDefault="001114B6">
      <w:pPr>
        <w:spacing w:line="480" w:lineRule="auto"/>
        <w:jc w:val="both"/>
        <w:rPr>
          <w:rFonts w:cstheme="minorHAnsi"/>
        </w:rPr>
      </w:pPr>
      <w:r>
        <w:rPr>
          <w:rFonts w:cstheme="minorHAnsi"/>
        </w:rPr>
        <w:t xml:space="preserve">This survey is the first to report on the experience and management approaches with regards to </w:t>
      </w:r>
      <w:r w:rsidR="00D46C5F">
        <w:rPr>
          <w:rFonts w:cstheme="minorHAnsi"/>
        </w:rPr>
        <w:t xml:space="preserve">clustering effects and the </w:t>
      </w:r>
      <w:r>
        <w:rPr>
          <w:rFonts w:cstheme="minorHAnsi"/>
        </w:rPr>
        <w:t>learning curve in multicentre randomised trials.</w:t>
      </w:r>
      <w:r w:rsidR="00FF487B" w:rsidRPr="00FF487B">
        <w:rPr>
          <w:rFonts w:cstheme="minorHAnsi"/>
        </w:rPr>
        <w:t xml:space="preserve"> </w:t>
      </w:r>
      <w:r w:rsidR="00FF487B">
        <w:rPr>
          <w:rFonts w:cstheme="minorHAnsi"/>
        </w:rPr>
        <w:t xml:space="preserve">Importantly, responders, who were highly experienced in the design and analysis of such studies, appear to have awareness of </w:t>
      </w:r>
      <w:r w:rsidR="006A1188">
        <w:rPr>
          <w:rFonts w:cstheme="minorHAnsi"/>
        </w:rPr>
        <w:t xml:space="preserve">when </w:t>
      </w:r>
      <w:r w:rsidR="00FF487B">
        <w:rPr>
          <w:rFonts w:cstheme="minorHAnsi"/>
        </w:rPr>
        <w:t>to make such considerations.</w:t>
      </w:r>
      <w:r>
        <w:rPr>
          <w:rFonts w:cstheme="minorHAnsi"/>
        </w:rPr>
        <w:t xml:space="preserve"> </w:t>
      </w:r>
      <w:r w:rsidR="00FF487B">
        <w:rPr>
          <w:rFonts w:cstheme="minorHAnsi"/>
        </w:rPr>
        <w:t xml:space="preserve">Whilst </w:t>
      </w:r>
      <w:r>
        <w:rPr>
          <w:rFonts w:cstheme="minorHAnsi"/>
        </w:rPr>
        <w:t xml:space="preserve">approaches to management are varied, </w:t>
      </w:r>
      <w:r w:rsidR="006F48BB">
        <w:rPr>
          <w:rFonts w:cstheme="minorHAnsi"/>
        </w:rPr>
        <w:t xml:space="preserve">and this variation may be trial dependent within Unit, </w:t>
      </w:r>
      <w:r>
        <w:rPr>
          <w:rFonts w:cstheme="minorHAnsi"/>
        </w:rPr>
        <w:t xml:space="preserve">reasons for </w:t>
      </w:r>
      <w:r>
        <w:rPr>
          <w:rFonts w:cstheme="minorHAnsi"/>
        </w:rPr>
        <w:lastRenderedPageBreak/>
        <w:t>approaches reported were provided and</w:t>
      </w:r>
      <w:r w:rsidR="000F0810">
        <w:rPr>
          <w:rFonts w:cstheme="minorHAnsi"/>
        </w:rPr>
        <w:t xml:space="preserve"> approaches</w:t>
      </w:r>
      <w:r>
        <w:rPr>
          <w:rFonts w:cstheme="minorHAnsi"/>
        </w:rPr>
        <w:t xml:space="preserve"> justified. </w:t>
      </w:r>
      <w:r w:rsidR="00AF2A0F">
        <w:rPr>
          <w:rFonts w:cstheme="minorHAnsi"/>
        </w:rPr>
        <w:t>Historically, guidance on the design, analysis and reporting of randomised controlled trials was developed more generally</w:t>
      </w:r>
      <w:r w:rsidR="007F0A15">
        <w:rPr>
          <w:rFonts w:cstheme="minorHAnsi"/>
        </w:rPr>
        <w:t xml:space="preserve"> to support consistency in approaches across a more conventional randomised controlled trial </w:t>
      </w:r>
      <w:r w:rsidR="00AF2A0F">
        <w:rPr>
          <w:rFonts w:cstheme="minorHAnsi"/>
        </w:rPr>
        <w:t xml:space="preserve">[4, </w:t>
      </w:r>
      <w:del w:id="146" w:author="Conroy, Beth" w:date="2020-04-03T14:42:00Z">
        <w:r w:rsidR="00AF2A0F" w:rsidDel="007B7DDE">
          <w:rPr>
            <w:rFonts w:cstheme="minorHAnsi"/>
          </w:rPr>
          <w:delText>14</w:delText>
        </w:r>
      </w:del>
      <w:ins w:id="147" w:author="Conroy, Beth" w:date="2020-04-03T14:42:00Z">
        <w:r w:rsidR="007B7DDE">
          <w:rPr>
            <w:rFonts w:cstheme="minorHAnsi"/>
          </w:rPr>
          <w:t>1</w:t>
        </w:r>
      </w:ins>
      <w:ins w:id="148" w:author="Conroy, Beth" w:date="2020-04-03T16:55:00Z">
        <w:r w:rsidR="00056956">
          <w:rPr>
            <w:rFonts w:cstheme="minorHAnsi"/>
          </w:rPr>
          <w:t>4</w:t>
        </w:r>
      </w:ins>
      <w:r w:rsidR="00AF2A0F">
        <w:rPr>
          <w:rFonts w:cstheme="minorHAnsi"/>
        </w:rPr>
        <w:t>-</w:t>
      </w:r>
      <w:del w:id="149" w:author="Conroy, Beth" w:date="2020-04-03T14:42:00Z">
        <w:r w:rsidR="00AF2A0F" w:rsidDel="007B7DDE">
          <w:rPr>
            <w:rFonts w:cstheme="minorHAnsi"/>
          </w:rPr>
          <w:delText>15</w:delText>
        </w:r>
      </w:del>
      <w:ins w:id="150" w:author="Conroy, Beth" w:date="2020-04-03T14:42:00Z">
        <w:r w:rsidR="007B7DDE">
          <w:rPr>
            <w:rFonts w:cstheme="minorHAnsi"/>
          </w:rPr>
          <w:t>1</w:t>
        </w:r>
      </w:ins>
      <w:ins w:id="151" w:author="Conroy, Beth" w:date="2020-04-03T16:56:00Z">
        <w:r w:rsidR="00056956">
          <w:rPr>
            <w:rFonts w:cstheme="minorHAnsi"/>
          </w:rPr>
          <w:t>5</w:t>
        </w:r>
      </w:ins>
      <w:r w:rsidR="00AF2A0F">
        <w:rPr>
          <w:rFonts w:cstheme="minorHAnsi"/>
        </w:rPr>
        <w:t>]</w:t>
      </w:r>
      <w:r w:rsidR="007F0A15">
        <w:rPr>
          <w:rFonts w:cstheme="minorHAnsi"/>
        </w:rPr>
        <w:t>, with the development of more in</w:t>
      </w:r>
      <w:r w:rsidR="00AF2A0F">
        <w:rPr>
          <w:rFonts w:cstheme="minorHAnsi"/>
        </w:rPr>
        <w:t>tervention specific guidelines</w:t>
      </w:r>
      <w:r w:rsidR="007F0A15">
        <w:rPr>
          <w:rFonts w:cstheme="minorHAnsi"/>
        </w:rPr>
        <w:t xml:space="preserve"> </w:t>
      </w:r>
      <w:r w:rsidR="00AF2A0F">
        <w:rPr>
          <w:rFonts w:cstheme="minorHAnsi"/>
        </w:rPr>
        <w:t>being established following the</w:t>
      </w:r>
      <w:r w:rsidR="007F0A15">
        <w:rPr>
          <w:rFonts w:cstheme="minorHAnsi"/>
        </w:rPr>
        <w:t>se to address the additional complexities across different types of trials.</w:t>
      </w:r>
      <w:r w:rsidR="00AF2A0F" w:rsidRPr="00AF2A0F">
        <w:rPr>
          <w:rFonts w:cstheme="minorHAnsi"/>
        </w:rPr>
        <w:t xml:space="preserve"> </w:t>
      </w:r>
      <w:r w:rsidR="00AF2A0F">
        <w:rPr>
          <w:rFonts w:cstheme="minorHAnsi"/>
        </w:rPr>
        <w:t xml:space="preserve">[6, </w:t>
      </w:r>
      <w:del w:id="152" w:author="Conroy, Beth" w:date="2020-04-03T14:42:00Z">
        <w:r w:rsidR="00AF2A0F" w:rsidDel="007B7DDE">
          <w:rPr>
            <w:rFonts w:cstheme="minorHAnsi"/>
          </w:rPr>
          <w:delText>16</w:delText>
        </w:r>
      </w:del>
      <w:ins w:id="153" w:author="Conroy, Beth" w:date="2020-04-03T14:42:00Z">
        <w:r w:rsidR="007B7DDE">
          <w:rPr>
            <w:rFonts w:cstheme="minorHAnsi"/>
          </w:rPr>
          <w:t>1</w:t>
        </w:r>
      </w:ins>
      <w:ins w:id="154" w:author="Conroy, Beth" w:date="2020-04-03T16:57:00Z">
        <w:r w:rsidR="00056956">
          <w:rPr>
            <w:rFonts w:cstheme="minorHAnsi"/>
          </w:rPr>
          <w:t>6</w:t>
        </w:r>
      </w:ins>
      <w:r w:rsidR="00AF2A0F">
        <w:rPr>
          <w:rFonts w:cstheme="minorHAnsi"/>
        </w:rPr>
        <w:t>-</w:t>
      </w:r>
      <w:del w:id="155" w:author="Conroy, Beth" w:date="2020-04-03T14:42:00Z">
        <w:r w:rsidR="00AF2A0F" w:rsidDel="007B7DDE">
          <w:rPr>
            <w:rFonts w:cstheme="minorHAnsi"/>
          </w:rPr>
          <w:delText>18</w:delText>
        </w:r>
      </w:del>
      <w:ins w:id="156" w:author="Conroy, Beth" w:date="2020-04-03T14:42:00Z">
        <w:r w:rsidR="007B7DDE">
          <w:rPr>
            <w:rFonts w:cstheme="minorHAnsi"/>
          </w:rPr>
          <w:t>1</w:t>
        </w:r>
      </w:ins>
      <w:ins w:id="157" w:author="Conroy, Beth" w:date="2020-04-03T16:57:00Z">
        <w:r w:rsidR="00056956">
          <w:rPr>
            <w:rFonts w:cstheme="minorHAnsi"/>
          </w:rPr>
          <w:t xml:space="preserve">7, </w:t>
        </w:r>
      </w:ins>
      <w:ins w:id="158" w:author="Conroy, Beth" w:date="2020-04-03T17:02:00Z">
        <w:r w:rsidR="00056956">
          <w:rPr>
            <w:rFonts w:cstheme="minorHAnsi"/>
          </w:rPr>
          <w:t>20</w:t>
        </w:r>
      </w:ins>
      <w:r w:rsidR="00AF2A0F">
        <w:rPr>
          <w:rFonts w:cstheme="minorHAnsi"/>
        </w:rPr>
        <w:t xml:space="preserve">] </w:t>
      </w:r>
      <w:r w:rsidR="007F0A15">
        <w:rPr>
          <w:rFonts w:cstheme="minorHAnsi"/>
        </w:rPr>
        <w:t>I</w:t>
      </w:r>
      <w:r w:rsidR="00AF2A0F">
        <w:rPr>
          <w:rFonts w:cstheme="minorHAnsi"/>
        </w:rPr>
        <w:t>ntervention specific guidelines may have led to the variation and justifications identified in this survey</w:t>
      </w:r>
      <w:r w:rsidR="007F0A15">
        <w:rPr>
          <w:rFonts w:cstheme="minorHAnsi"/>
        </w:rPr>
        <w:t xml:space="preserve">. </w:t>
      </w:r>
      <w:del w:id="159" w:author="Conroy, Beth" w:date="2020-04-01T15:47:00Z">
        <w:r w:rsidR="007F0A15" w:rsidDel="00272FC2">
          <w:rPr>
            <w:rFonts w:cstheme="minorHAnsi"/>
          </w:rPr>
          <w:delText>These r</w:delText>
        </w:r>
      </w:del>
      <w:ins w:id="160" w:author="Conroy, Beth" w:date="2020-04-01T15:47:00Z">
        <w:r w:rsidR="00272FC2">
          <w:rPr>
            <w:rFonts w:cstheme="minorHAnsi"/>
          </w:rPr>
          <w:t>R</w:t>
        </w:r>
      </w:ins>
      <w:r w:rsidR="007F0A15">
        <w:rPr>
          <w:rFonts w:cstheme="minorHAnsi"/>
        </w:rPr>
        <w:t>esults highlight</w:t>
      </w:r>
      <w:r w:rsidR="0074795D">
        <w:rPr>
          <w:rFonts w:cstheme="minorHAnsi"/>
        </w:rPr>
        <w:t xml:space="preserve"> the need for </w:t>
      </w:r>
      <w:del w:id="161" w:author="Conroy, Beth" w:date="2020-04-01T15:45:00Z">
        <w:r w:rsidR="0074795D" w:rsidDel="00272FC2">
          <w:rPr>
            <w:rFonts w:cstheme="minorHAnsi"/>
          </w:rPr>
          <w:delText xml:space="preserve">more </w:delText>
        </w:r>
      </w:del>
      <w:ins w:id="162" w:author="Conroy, Beth" w:date="2020-04-01T15:45:00Z">
        <w:r w:rsidR="00272FC2">
          <w:rPr>
            <w:rFonts w:cstheme="minorHAnsi"/>
          </w:rPr>
          <w:t xml:space="preserve">better </w:t>
        </w:r>
      </w:ins>
      <w:del w:id="163" w:author="Conroy, Beth" w:date="2020-04-01T15:45:00Z">
        <w:r w:rsidR="0074795D" w:rsidDel="00272FC2">
          <w:rPr>
            <w:rFonts w:cstheme="minorHAnsi"/>
          </w:rPr>
          <w:delText xml:space="preserve">agreement </w:delText>
        </w:r>
      </w:del>
      <w:ins w:id="164" w:author="Conroy, Beth" w:date="2020-04-01T15:45:00Z">
        <w:r w:rsidR="00272FC2">
          <w:rPr>
            <w:rFonts w:cstheme="minorHAnsi"/>
          </w:rPr>
          <w:t xml:space="preserve">consistency </w:t>
        </w:r>
      </w:ins>
      <w:r w:rsidR="0074795D">
        <w:rPr>
          <w:rFonts w:cstheme="minorHAnsi"/>
        </w:rPr>
        <w:t>between triallists</w:t>
      </w:r>
      <w:ins w:id="165" w:author="Conroy, Beth" w:date="2020-04-01T15:47:00Z">
        <w:r w:rsidR="00272FC2">
          <w:rPr>
            <w:rFonts w:cstheme="minorHAnsi"/>
          </w:rPr>
          <w:t xml:space="preserve">. </w:t>
        </w:r>
      </w:ins>
      <w:del w:id="166" w:author="Conroy, Beth" w:date="2020-04-01T15:47:00Z">
        <w:r w:rsidR="0074795D" w:rsidDel="00272FC2">
          <w:rPr>
            <w:rFonts w:cstheme="minorHAnsi"/>
          </w:rPr>
          <w:delText xml:space="preserve"> about</w:delText>
        </w:r>
        <w:r w:rsidR="00384676" w:rsidDel="00272FC2">
          <w:rPr>
            <w:rFonts w:cstheme="minorHAnsi"/>
          </w:rPr>
          <w:delText xml:space="preserve"> how to best design and analyse trials of different types and/</w:delText>
        </w:r>
        <w:r w:rsidR="0074795D" w:rsidDel="00272FC2">
          <w:rPr>
            <w:rFonts w:cstheme="minorHAnsi"/>
          </w:rPr>
          <w:delText>or further research to establish optimal methods</w:delText>
        </w:r>
        <w:r w:rsidR="00E83572" w:rsidDel="00272FC2">
          <w:rPr>
            <w:rFonts w:cstheme="minorHAnsi"/>
          </w:rPr>
          <w:delText>.</w:delText>
        </w:r>
        <w:r w:rsidR="0074795D" w:rsidDel="00272FC2">
          <w:rPr>
            <w:rFonts w:cstheme="minorHAnsi"/>
          </w:rPr>
          <w:delText xml:space="preserve"> </w:delText>
        </w:r>
      </w:del>
      <w:ins w:id="167" w:author="Conroy, Beth" w:date="2020-04-01T15:47:00Z">
        <w:r w:rsidR="00272FC2">
          <w:rPr>
            <w:rFonts w:cstheme="minorHAnsi"/>
          </w:rPr>
          <w:t>A</w:t>
        </w:r>
      </w:ins>
      <w:ins w:id="168" w:author="Conroy, Beth" w:date="2020-04-01T15:46:00Z">
        <w:r w:rsidR="00272FC2" w:rsidRPr="006F55B2">
          <w:rPr>
            <w:rFonts w:cstheme="minorHAnsi"/>
          </w:rPr>
          <w:t>greeing principles to guide trial design and analysis across a range of realistic clinical scenarios should be considered</w:t>
        </w:r>
      </w:ins>
      <w:ins w:id="169" w:author="Conroy, Beth" w:date="2020-04-01T15:47:00Z">
        <w:r w:rsidR="00272FC2">
          <w:rPr>
            <w:rFonts w:cstheme="minorHAnsi"/>
          </w:rPr>
          <w:t xml:space="preserve"> and/or further research to establish optimal methods</w:t>
        </w:r>
      </w:ins>
      <w:ins w:id="170" w:author="Conroy, Beth" w:date="2020-04-01T15:46:00Z">
        <w:r w:rsidR="00272FC2" w:rsidRPr="006F55B2">
          <w:rPr>
            <w:rFonts w:cstheme="minorHAnsi"/>
          </w:rPr>
          <w:t>.</w:t>
        </w:r>
      </w:ins>
    </w:p>
    <w:p w14:paraId="49510E65" w14:textId="77777777" w:rsidR="00BA3CFF" w:rsidRDefault="00BA3CFF">
      <w:pPr>
        <w:rPr>
          <w:rFonts w:cstheme="minorHAnsi"/>
        </w:rPr>
      </w:pPr>
      <w:r>
        <w:rPr>
          <w:rFonts w:cstheme="minorHAnsi"/>
        </w:rPr>
        <w:br w:type="page"/>
      </w:r>
    </w:p>
    <w:p w14:paraId="73FAED0D" w14:textId="753E9D7D" w:rsidR="00E06D30" w:rsidRDefault="00BA3CFF" w:rsidP="00BA3CFF">
      <w:pPr>
        <w:spacing w:line="480" w:lineRule="auto"/>
        <w:jc w:val="center"/>
        <w:rPr>
          <w:rFonts w:cstheme="minorHAnsi"/>
          <w:b/>
        </w:rPr>
      </w:pPr>
      <w:r>
        <w:rPr>
          <w:rFonts w:cstheme="minorHAnsi"/>
          <w:b/>
        </w:rPr>
        <w:lastRenderedPageBreak/>
        <w:t>DECLARATIONS</w:t>
      </w:r>
    </w:p>
    <w:p w14:paraId="4CF6F017" w14:textId="77777777" w:rsidR="00BA3CFF" w:rsidRDefault="00BA3CFF" w:rsidP="00BA3CFF">
      <w:pPr>
        <w:autoSpaceDE w:val="0"/>
        <w:autoSpaceDN w:val="0"/>
        <w:adjustRightInd w:val="0"/>
        <w:spacing w:after="0" w:line="480" w:lineRule="auto"/>
        <w:jc w:val="both"/>
        <w:rPr>
          <w:rFonts w:cs="Times New Roman"/>
          <w:b/>
          <w:color w:val="000000"/>
          <w:kern w:val="24"/>
        </w:rPr>
      </w:pPr>
      <w:r>
        <w:rPr>
          <w:rFonts w:cs="Times New Roman"/>
          <w:b/>
          <w:color w:val="000000"/>
          <w:kern w:val="24"/>
        </w:rPr>
        <w:t>Ethics approval and consent to participate</w:t>
      </w:r>
    </w:p>
    <w:p w14:paraId="38656F02" w14:textId="77777777" w:rsidR="00BA3CFF" w:rsidRDefault="00BA3CFF" w:rsidP="00BA3CFF">
      <w:pPr>
        <w:autoSpaceDE w:val="0"/>
        <w:autoSpaceDN w:val="0"/>
        <w:adjustRightInd w:val="0"/>
        <w:spacing w:afterLines="150" w:after="360" w:line="480" w:lineRule="auto"/>
        <w:jc w:val="both"/>
        <w:rPr>
          <w:rFonts w:cs="Times New Roman"/>
          <w:color w:val="000000"/>
          <w:kern w:val="24"/>
        </w:rPr>
      </w:pPr>
      <w:r>
        <w:rPr>
          <w:rFonts w:cs="Times New Roman"/>
          <w:color w:val="000000"/>
          <w:kern w:val="24"/>
        </w:rPr>
        <w:t xml:space="preserve">As the survey involved professionals and involved discussions of current practice, no formal ethical approval </w:t>
      </w:r>
      <w:proofErr w:type="gramStart"/>
      <w:r>
        <w:rPr>
          <w:rFonts w:cs="Times New Roman"/>
          <w:color w:val="000000"/>
          <w:kern w:val="24"/>
        </w:rPr>
        <w:t>were</w:t>
      </w:r>
      <w:proofErr w:type="gramEnd"/>
      <w:r>
        <w:rPr>
          <w:rFonts w:cs="Times New Roman"/>
          <w:color w:val="000000"/>
          <w:kern w:val="24"/>
        </w:rPr>
        <w:t xml:space="preserve"> deemed necessary. Consent was assumed upon participation, responders were free to refuse participation without providing a reason.</w:t>
      </w:r>
    </w:p>
    <w:p w14:paraId="26607299" w14:textId="77777777" w:rsidR="00BA3CFF" w:rsidRDefault="00BA3CFF" w:rsidP="00BA3CFF">
      <w:pPr>
        <w:autoSpaceDE w:val="0"/>
        <w:autoSpaceDN w:val="0"/>
        <w:adjustRightInd w:val="0"/>
        <w:spacing w:after="0" w:line="480" w:lineRule="auto"/>
        <w:jc w:val="both"/>
        <w:rPr>
          <w:rFonts w:cs="Times New Roman"/>
          <w:b/>
          <w:color w:val="000000"/>
          <w:kern w:val="24"/>
        </w:rPr>
      </w:pPr>
      <w:r>
        <w:rPr>
          <w:rFonts w:cs="Times New Roman"/>
          <w:b/>
          <w:color w:val="000000"/>
          <w:kern w:val="24"/>
        </w:rPr>
        <w:t>Consent for publication</w:t>
      </w:r>
    </w:p>
    <w:p w14:paraId="5D192D60" w14:textId="77777777" w:rsidR="00BA3CFF" w:rsidRPr="00825E80" w:rsidRDefault="00BA3CFF" w:rsidP="00BA3CFF">
      <w:pPr>
        <w:autoSpaceDE w:val="0"/>
        <w:autoSpaceDN w:val="0"/>
        <w:adjustRightInd w:val="0"/>
        <w:spacing w:afterLines="150" w:after="360" w:line="480" w:lineRule="auto"/>
        <w:jc w:val="both"/>
        <w:rPr>
          <w:rFonts w:cs="Times New Roman"/>
          <w:color w:val="000000"/>
          <w:kern w:val="24"/>
        </w:rPr>
      </w:pPr>
      <w:r>
        <w:rPr>
          <w:rFonts w:cs="Times New Roman"/>
          <w:color w:val="000000"/>
          <w:kern w:val="24"/>
        </w:rPr>
        <w:t>Not applicable.</w:t>
      </w:r>
    </w:p>
    <w:p w14:paraId="29EE94E4" w14:textId="77777777" w:rsidR="00BA3CFF" w:rsidRDefault="00BA3CFF" w:rsidP="00BA3CFF">
      <w:pPr>
        <w:autoSpaceDE w:val="0"/>
        <w:autoSpaceDN w:val="0"/>
        <w:adjustRightInd w:val="0"/>
        <w:spacing w:after="0" w:line="480" w:lineRule="auto"/>
        <w:jc w:val="both"/>
        <w:rPr>
          <w:rFonts w:cs="Times New Roman"/>
          <w:b/>
          <w:color w:val="000000"/>
          <w:kern w:val="24"/>
        </w:rPr>
      </w:pPr>
      <w:r>
        <w:rPr>
          <w:rFonts w:cs="Times New Roman"/>
          <w:b/>
          <w:color w:val="000000"/>
          <w:kern w:val="24"/>
        </w:rPr>
        <w:t>Availability of data and materials</w:t>
      </w:r>
    </w:p>
    <w:p w14:paraId="40D2C093" w14:textId="77777777" w:rsidR="00BA3CFF" w:rsidRPr="00884AFA" w:rsidRDefault="00BA3CFF" w:rsidP="00BA3CFF">
      <w:pPr>
        <w:autoSpaceDE w:val="0"/>
        <w:autoSpaceDN w:val="0"/>
        <w:adjustRightInd w:val="0"/>
        <w:spacing w:afterLines="150" w:after="360" w:line="480" w:lineRule="auto"/>
        <w:jc w:val="both"/>
        <w:rPr>
          <w:rFonts w:cs="Times New Roman"/>
          <w:color w:val="000000"/>
          <w:kern w:val="24"/>
        </w:rPr>
      </w:pPr>
      <w:r>
        <w:rPr>
          <w:rFonts w:cs="Times New Roman"/>
          <w:color w:val="000000"/>
          <w:kern w:val="24"/>
        </w:rPr>
        <w:t>The anonymised datasets used and/or analysed during the current study are available from the corresponding author on reasonable request.</w:t>
      </w:r>
    </w:p>
    <w:p w14:paraId="7032A7C2" w14:textId="77777777" w:rsidR="00BA3CFF" w:rsidRDefault="00BA3CFF" w:rsidP="00BA3CFF">
      <w:pPr>
        <w:autoSpaceDE w:val="0"/>
        <w:autoSpaceDN w:val="0"/>
        <w:adjustRightInd w:val="0"/>
        <w:spacing w:after="0" w:line="480" w:lineRule="auto"/>
        <w:jc w:val="both"/>
        <w:rPr>
          <w:rFonts w:cs="Times New Roman"/>
          <w:b/>
          <w:color w:val="000000"/>
          <w:kern w:val="24"/>
        </w:rPr>
      </w:pPr>
      <w:r>
        <w:rPr>
          <w:rFonts w:cs="Times New Roman"/>
          <w:b/>
          <w:color w:val="000000"/>
          <w:kern w:val="24"/>
        </w:rPr>
        <w:t>Competing interests</w:t>
      </w:r>
    </w:p>
    <w:p w14:paraId="5842AA73" w14:textId="09C5A81E" w:rsidR="00E61909" w:rsidRPr="00825E80" w:rsidRDefault="00BA3CFF" w:rsidP="00BA3CFF">
      <w:pPr>
        <w:autoSpaceDE w:val="0"/>
        <w:autoSpaceDN w:val="0"/>
        <w:adjustRightInd w:val="0"/>
        <w:spacing w:afterLines="150" w:after="360" w:line="480" w:lineRule="auto"/>
        <w:jc w:val="both"/>
        <w:rPr>
          <w:rFonts w:cs="Times New Roman"/>
          <w:color w:val="000000"/>
          <w:kern w:val="24"/>
        </w:rPr>
      </w:pPr>
      <w:bookmarkStart w:id="171" w:name="_Hlk36710359"/>
      <w:del w:id="172" w:author="Conroy, Beth" w:date="2020-04-02T08:53:00Z">
        <w:r w:rsidDel="00E61909">
          <w:rPr>
            <w:rFonts w:cs="Times New Roman"/>
            <w:color w:val="000000"/>
            <w:kern w:val="24"/>
          </w:rPr>
          <w:delText>The authors declare that they have no competing interests.</w:delText>
        </w:r>
      </w:del>
      <w:ins w:id="173" w:author="Conroy, Beth" w:date="2020-04-02T08:53:00Z">
        <w:r w:rsidR="00E61909">
          <w:rPr>
            <w:rFonts w:cs="Times New Roman"/>
            <w:color w:val="000000"/>
            <w:kern w:val="24"/>
          </w:rPr>
          <w:t xml:space="preserve">CG, GB and EJC are </w:t>
        </w:r>
      </w:ins>
      <w:ins w:id="174" w:author="Conroy, Beth" w:date="2020-04-02T08:54:00Z">
        <w:r w:rsidR="00E61909">
          <w:rPr>
            <w:rFonts w:cs="Times New Roman"/>
            <w:color w:val="000000"/>
            <w:kern w:val="24"/>
          </w:rPr>
          <w:t>members of the Liverpool Clinical Trials Centre, JMB is a member of</w:t>
        </w:r>
      </w:ins>
      <w:ins w:id="175" w:author="Conroy, Beth" w:date="2020-04-02T08:55:00Z">
        <w:r w:rsidR="00E61909">
          <w:rPr>
            <w:rFonts w:cs="Times New Roman"/>
            <w:color w:val="000000"/>
            <w:kern w:val="24"/>
          </w:rPr>
          <w:t xml:space="preserve"> the Bristo</w:t>
        </w:r>
      </w:ins>
      <w:ins w:id="176" w:author="Conroy, Beth" w:date="2020-04-02T08:56:00Z">
        <w:r w:rsidR="00E61909">
          <w:rPr>
            <w:rFonts w:cs="Times New Roman"/>
            <w:color w:val="000000"/>
            <w:kern w:val="24"/>
          </w:rPr>
          <w:t xml:space="preserve">l Clinical Trials and Evaluation Unit and the Bristol Randomised Trials Collaboration. JAC is a member of </w:t>
        </w:r>
      </w:ins>
      <w:ins w:id="177" w:author="Conroy, Beth" w:date="2020-04-02T08:57:00Z">
        <w:r w:rsidR="00E61909">
          <w:rPr>
            <w:rFonts w:cs="Times New Roman"/>
            <w:color w:val="000000"/>
            <w:kern w:val="24"/>
          </w:rPr>
          <w:t xml:space="preserve">Oxford Clinical Trials Research Unit. </w:t>
        </w:r>
      </w:ins>
      <w:ins w:id="178" w:author="Conroy, Beth" w:date="2020-04-02T08:58:00Z">
        <w:r w:rsidR="00E61909">
          <w:rPr>
            <w:rFonts w:cs="Times New Roman"/>
            <w:color w:val="000000"/>
            <w:kern w:val="24"/>
          </w:rPr>
          <w:t>No authors completed the survey on behalf of their own Unit.</w:t>
        </w:r>
      </w:ins>
    </w:p>
    <w:bookmarkEnd w:id="171"/>
    <w:p w14:paraId="4BCFE91E" w14:textId="77777777" w:rsidR="00BA3CFF" w:rsidRDefault="00BA3CFF" w:rsidP="00BA3CFF">
      <w:pPr>
        <w:spacing w:after="0" w:line="480" w:lineRule="auto"/>
        <w:jc w:val="both"/>
        <w:rPr>
          <w:rFonts w:cstheme="minorHAnsi"/>
          <w:b/>
        </w:rPr>
      </w:pPr>
      <w:r>
        <w:rPr>
          <w:rFonts w:cstheme="minorHAnsi"/>
          <w:b/>
        </w:rPr>
        <w:t>Funding</w:t>
      </w:r>
    </w:p>
    <w:p w14:paraId="022EF354" w14:textId="77777777" w:rsidR="00BA3CFF" w:rsidRDefault="00BA3CFF" w:rsidP="00BA3CFF">
      <w:pPr>
        <w:autoSpaceDE w:val="0"/>
        <w:autoSpaceDN w:val="0"/>
        <w:adjustRightInd w:val="0"/>
        <w:spacing w:afterLines="150" w:after="360" w:line="480" w:lineRule="auto"/>
        <w:jc w:val="both"/>
        <w:rPr>
          <w:rFonts w:cs="Times New Roman"/>
          <w:color w:val="000000"/>
          <w:kern w:val="24"/>
        </w:rPr>
      </w:pPr>
      <w:r>
        <w:rPr>
          <w:rFonts w:cs="Times New Roman"/>
          <w:color w:val="000000"/>
          <w:kern w:val="24"/>
        </w:rPr>
        <w:t xml:space="preserve">This research was funded by the National Institute for Health Research (NIHR) Doctoral Fellowship Programme (DRF-2015-08-082). EJC is funded through this Fellowship Programme. JMB is supported by the NIHR Biomedical Research Centre </w:t>
      </w:r>
      <w:r w:rsidRPr="00D2357C">
        <w:rPr>
          <w:rFonts w:cs="Times New Roman"/>
          <w:color w:val="000000"/>
          <w:kern w:val="24"/>
        </w:rPr>
        <w:t xml:space="preserve">at the University </w:t>
      </w:r>
      <w:r w:rsidRPr="00167656">
        <w:rPr>
          <w:rFonts w:cstheme="minorHAnsi"/>
          <w:color w:val="000000"/>
          <w:kern w:val="24"/>
        </w:rPr>
        <w:t>Hospitals Bristol NHS Foundation Trust and the University of Bristol</w:t>
      </w:r>
      <w:r>
        <w:rPr>
          <w:rFonts w:cstheme="minorHAnsi"/>
          <w:color w:val="000000"/>
          <w:kern w:val="24"/>
        </w:rPr>
        <w:t xml:space="preserve"> (BRC-1215-20011). CG is part funded </w:t>
      </w:r>
      <w:r w:rsidRPr="00FC1858">
        <w:rPr>
          <w:rFonts w:cstheme="minorHAnsi"/>
          <w:color w:val="000000"/>
          <w:kern w:val="24"/>
        </w:rPr>
        <w:t xml:space="preserve">by the </w:t>
      </w:r>
      <w:r w:rsidRPr="00FC1858">
        <w:rPr>
          <w:rFonts w:cs="Times New Roman"/>
          <w:color w:val="000000"/>
          <w:kern w:val="24"/>
        </w:rPr>
        <w:t xml:space="preserve">Medical Research Council North West Hub for Trials Methodology Research </w:t>
      </w:r>
      <w:r>
        <w:rPr>
          <w:rFonts w:cs="Times New Roman"/>
          <w:color w:val="000000"/>
          <w:kern w:val="24"/>
        </w:rPr>
        <w:t>(</w:t>
      </w:r>
      <w:r w:rsidRPr="00526168">
        <w:rPr>
          <w:rFonts w:cs="Times New Roman"/>
          <w:color w:val="000000"/>
          <w:kern w:val="24"/>
        </w:rPr>
        <w:t>MR/K025635/1</w:t>
      </w:r>
      <w:r>
        <w:rPr>
          <w:rFonts w:cs="Times New Roman"/>
          <w:color w:val="000000"/>
          <w:kern w:val="24"/>
        </w:rPr>
        <w:t>) and the University of Liverpool</w:t>
      </w:r>
      <w:r w:rsidRPr="00FC1858">
        <w:rPr>
          <w:rFonts w:cs="Times New Roman"/>
          <w:color w:val="000000"/>
          <w:kern w:val="24"/>
        </w:rPr>
        <w:t>.</w:t>
      </w:r>
      <w:r>
        <w:rPr>
          <w:rFonts w:cs="Times New Roman"/>
          <w:color w:val="000000"/>
          <w:kern w:val="24"/>
        </w:rPr>
        <w:t xml:space="preserve"> JMB is an NIHR Senior Investigator.</w:t>
      </w:r>
    </w:p>
    <w:p w14:paraId="5E397F4F" w14:textId="77777777" w:rsidR="00BA3CFF" w:rsidRDefault="00BA3CFF" w:rsidP="00BA3CFF">
      <w:pPr>
        <w:spacing w:after="0" w:line="480" w:lineRule="auto"/>
        <w:jc w:val="both"/>
        <w:rPr>
          <w:rFonts w:eastAsia="Times New Roman" w:cs="Times New Roman"/>
          <w:b/>
          <w:kern w:val="24"/>
        </w:rPr>
      </w:pPr>
      <w:r>
        <w:rPr>
          <w:rFonts w:eastAsia="Times New Roman" w:cs="Times New Roman"/>
          <w:b/>
          <w:kern w:val="24"/>
        </w:rPr>
        <w:t>Authors’ contributions</w:t>
      </w:r>
    </w:p>
    <w:p w14:paraId="5ED5D078" w14:textId="77777777" w:rsidR="00BA3CFF" w:rsidRDefault="00BA3CFF" w:rsidP="00BA3CFF">
      <w:pPr>
        <w:autoSpaceDE w:val="0"/>
        <w:autoSpaceDN w:val="0"/>
        <w:adjustRightInd w:val="0"/>
        <w:spacing w:line="480" w:lineRule="auto"/>
        <w:jc w:val="both"/>
        <w:rPr>
          <w:rFonts w:cstheme="minorHAnsi"/>
        </w:rPr>
      </w:pPr>
      <w:r>
        <w:rPr>
          <w:rFonts w:cstheme="minorHAnsi"/>
        </w:rPr>
        <w:lastRenderedPageBreak/>
        <w:t>EJC participated in the study design, drafted the manuscript, developed the survey, distributed the survey in person, and extracted and analysed the data. CG participated in the study design, developed the survey, distributed the survey by email, analysed the data and drafted the manuscript. GB, JMB and JAC participated in the study design, developed the survey and contributed to manuscript development. All authors read and approved the final manuscript.</w:t>
      </w:r>
    </w:p>
    <w:p w14:paraId="4BAB631C" w14:textId="77777777" w:rsidR="00BA3CFF" w:rsidRDefault="00BA3CFF" w:rsidP="00BA3CFF">
      <w:pPr>
        <w:pStyle w:val="NormalWeb"/>
        <w:spacing w:after="0" w:line="480" w:lineRule="auto"/>
        <w:rPr>
          <w:rFonts w:asciiTheme="minorHAnsi" w:hAnsiTheme="minorHAnsi" w:cstheme="minorHAnsi"/>
          <w:b/>
          <w:sz w:val="22"/>
          <w:szCs w:val="22"/>
        </w:rPr>
      </w:pPr>
      <w:r>
        <w:rPr>
          <w:rFonts w:asciiTheme="minorHAnsi" w:hAnsiTheme="minorHAnsi" w:cstheme="minorHAnsi"/>
          <w:b/>
          <w:sz w:val="22"/>
          <w:szCs w:val="22"/>
        </w:rPr>
        <w:t>Acknowledgements</w:t>
      </w:r>
    </w:p>
    <w:p w14:paraId="09060902" w14:textId="77777777" w:rsidR="00BA3CFF" w:rsidRDefault="00BA3CFF" w:rsidP="00BA3CFF">
      <w:pPr>
        <w:autoSpaceDE w:val="0"/>
        <w:autoSpaceDN w:val="0"/>
        <w:adjustRightInd w:val="0"/>
        <w:spacing w:afterLines="150" w:after="360" w:line="480" w:lineRule="auto"/>
        <w:jc w:val="both"/>
        <w:rPr>
          <w:rFonts w:cstheme="minorHAnsi"/>
        </w:rPr>
      </w:pPr>
      <w:r>
        <w:rPr>
          <w:rFonts w:cstheme="minorHAnsi"/>
        </w:rPr>
        <w:t>The authors would like to thank all representatives from participating UK Clinical Research Collaborative registered Clinical Trials Units for completing the survey.</w:t>
      </w:r>
      <w:r w:rsidRPr="00C07C2A">
        <w:rPr>
          <w:rFonts w:cstheme="minorHAnsi"/>
        </w:rPr>
        <w:t xml:space="preserve"> </w:t>
      </w:r>
    </w:p>
    <w:p w14:paraId="4794516A" w14:textId="77777777" w:rsidR="00BA3CFF" w:rsidRDefault="00BA3CFF" w:rsidP="00BA3CFF">
      <w:pPr>
        <w:autoSpaceDE w:val="0"/>
        <w:autoSpaceDN w:val="0"/>
        <w:adjustRightInd w:val="0"/>
        <w:spacing w:after="0" w:line="480" w:lineRule="auto"/>
        <w:jc w:val="both"/>
        <w:rPr>
          <w:rFonts w:cstheme="minorHAnsi"/>
          <w:b/>
        </w:rPr>
      </w:pPr>
      <w:r>
        <w:rPr>
          <w:rFonts w:cstheme="minorHAnsi"/>
          <w:b/>
        </w:rPr>
        <w:t>Department of health disclaimer</w:t>
      </w:r>
    </w:p>
    <w:p w14:paraId="7E2CB7CC" w14:textId="2004387C" w:rsidR="00BA3CFF" w:rsidRPr="00BA3CFF" w:rsidRDefault="00BA3CFF" w:rsidP="00BA3CFF">
      <w:pPr>
        <w:spacing w:line="480" w:lineRule="auto"/>
        <w:rPr>
          <w:rFonts w:cstheme="minorHAnsi"/>
          <w:b/>
        </w:rPr>
      </w:pPr>
      <w:r w:rsidRPr="00B77761">
        <w:rPr>
          <w:rFonts w:cstheme="minorHAnsi"/>
        </w:rPr>
        <w:t>The views expressed are those of the authors and not necessarily of the National Health Service, the National Institute for Health Research (NIHR) or the Department of Health and Social Care.</w:t>
      </w:r>
    </w:p>
    <w:p w14:paraId="38CC56C4" w14:textId="77777777" w:rsidR="006A1188" w:rsidRDefault="006A1188">
      <w:pPr>
        <w:rPr>
          <w:rFonts w:cstheme="minorHAnsi"/>
          <w:b/>
        </w:rPr>
      </w:pPr>
      <w:r>
        <w:rPr>
          <w:rFonts w:cstheme="minorHAnsi"/>
          <w:b/>
        </w:rPr>
        <w:br w:type="page"/>
      </w:r>
    </w:p>
    <w:p w14:paraId="0426D535" w14:textId="4BEC09AE" w:rsidR="004B2DEF" w:rsidRPr="00BB2213" w:rsidRDefault="004B2DEF" w:rsidP="00BD4619">
      <w:pPr>
        <w:spacing w:line="480" w:lineRule="auto"/>
        <w:rPr>
          <w:rFonts w:cstheme="minorHAnsi"/>
          <w:b/>
        </w:rPr>
        <w:sectPr w:rsidR="004B2DEF" w:rsidRPr="00BB2213" w:rsidSect="00B31CB5">
          <w:headerReference w:type="default" r:id="rId13"/>
          <w:pgSz w:w="11906" w:h="16838"/>
          <w:pgMar w:top="1440" w:right="849" w:bottom="1440" w:left="851" w:header="709" w:footer="709" w:gutter="0"/>
          <w:lnNumType w:countBy="1" w:restart="continuous"/>
          <w:cols w:space="708"/>
          <w:docGrid w:linePitch="360"/>
        </w:sectPr>
      </w:pPr>
    </w:p>
    <w:p w14:paraId="2A2D1AE6" w14:textId="77777777" w:rsidR="00F047D8" w:rsidRDefault="003C2228" w:rsidP="00BD4619">
      <w:pPr>
        <w:spacing w:line="480" w:lineRule="auto"/>
        <w:jc w:val="center"/>
        <w:rPr>
          <w:rFonts w:cstheme="minorHAnsi"/>
          <w:b/>
        </w:rPr>
      </w:pPr>
      <w:r w:rsidRPr="00BB2213">
        <w:rPr>
          <w:rFonts w:cstheme="minorHAnsi"/>
          <w:b/>
        </w:rPr>
        <w:lastRenderedPageBreak/>
        <w:t>REFERENCES</w:t>
      </w:r>
    </w:p>
    <w:tbl>
      <w:tblPr>
        <w:tblStyle w:val="TableGrid"/>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9004"/>
        <w:tblGridChange w:id="179">
          <w:tblGrid>
            <w:gridCol w:w="851"/>
            <w:gridCol w:w="9004"/>
          </w:tblGrid>
        </w:tblGridChange>
      </w:tblGrid>
      <w:tr w:rsidR="002567F4" w:rsidRPr="00B74EB0" w:rsidDel="00056956" w14:paraId="641FCF44" w14:textId="60A13AC1" w:rsidTr="00541DF3">
        <w:trPr>
          <w:del w:id="180" w:author="Conroy, Beth" w:date="2020-04-03T17:03:00Z"/>
        </w:trPr>
        <w:tc>
          <w:tcPr>
            <w:tcW w:w="851" w:type="dxa"/>
          </w:tcPr>
          <w:p w14:paraId="1F6DA1C1" w14:textId="16CEBC31" w:rsidR="002567F4" w:rsidDel="00056956" w:rsidRDefault="002567F4" w:rsidP="000F0810">
            <w:pPr>
              <w:spacing w:line="480" w:lineRule="auto"/>
              <w:jc w:val="both"/>
              <w:rPr>
                <w:del w:id="181" w:author="Conroy, Beth" w:date="2020-04-03T17:03:00Z"/>
              </w:rPr>
            </w:pPr>
            <w:bookmarkStart w:id="182" w:name="_Hlk36824920"/>
            <w:del w:id="183" w:author="Conroy, Beth" w:date="2020-04-03T17:03:00Z">
              <w:r w:rsidDel="00056956">
                <w:delText>[1]</w:delText>
              </w:r>
            </w:del>
          </w:p>
        </w:tc>
        <w:tc>
          <w:tcPr>
            <w:tcW w:w="9004" w:type="dxa"/>
          </w:tcPr>
          <w:p w14:paraId="4BE3256E" w14:textId="4417D05C" w:rsidR="002567F4" w:rsidRPr="00E73EB9" w:rsidDel="00056956" w:rsidRDefault="002567F4" w:rsidP="000F0810">
            <w:pPr>
              <w:spacing w:line="480" w:lineRule="auto"/>
              <w:jc w:val="both"/>
              <w:rPr>
                <w:del w:id="184" w:author="Conroy, Beth" w:date="2020-04-03T17:03:00Z"/>
              </w:rPr>
            </w:pPr>
            <w:del w:id="185" w:author="Conroy, Beth" w:date="2020-04-03T17:03:00Z">
              <w:r w:rsidRPr="00E73EB9" w:rsidDel="00056956">
                <w:delText xml:space="preserve">Lee KJ, and Thompson SG. Clustering by health professional in individually randomised trials. </w:delText>
              </w:r>
              <w:r w:rsidRPr="00E73EB9" w:rsidDel="00056956">
                <w:rPr>
                  <w:i/>
                </w:rPr>
                <w:delText xml:space="preserve">BMJ. </w:delText>
              </w:r>
              <w:r w:rsidRPr="00E73EB9" w:rsidDel="00056956">
                <w:delText>2005;330:142.</w:delText>
              </w:r>
            </w:del>
          </w:p>
        </w:tc>
      </w:tr>
      <w:tr w:rsidR="002567F4" w:rsidDel="00056956" w14:paraId="09C2AC85" w14:textId="2A414D58" w:rsidTr="00541DF3">
        <w:trPr>
          <w:del w:id="186" w:author="Conroy, Beth" w:date="2020-04-03T17:03:00Z"/>
        </w:trPr>
        <w:tc>
          <w:tcPr>
            <w:tcW w:w="851" w:type="dxa"/>
          </w:tcPr>
          <w:p w14:paraId="335F4988" w14:textId="2457D615" w:rsidR="002567F4" w:rsidDel="00056956" w:rsidRDefault="002567F4" w:rsidP="000F0810">
            <w:pPr>
              <w:spacing w:line="480" w:lineRule="auto"/>
              <w:jc w:val="both"/>
              <w:rPr>
                <w:del w:id="187" w:author="Conroy, Beth" w:date="2020-04-03T17:03:00Z"/>
              </w:rPr>
            </w:pPr>
            <w:del w:id="188" w:author="Conroy, Beth" w:date="2020-04-03T17:03:00Z">
              <w:r w:rsidDel="00056956">
                <w:delText>[2]</w:delText>
              </w:r>
            </w:del>
          </w:p>
        </w:tc>
        <w:tc>
          <w:tcPr>
            <w:tcW w:w="9004" w:type="dxa"/>
          </w:tcPr>
          <w:p w14:paraId="6994BA79" w14:textId="349A9B37" w:rsidR="002567F4" w:rsidRPr="00E73EB9" w:rsidDel="00056956" w:rsidRDefault="002567F4" w:rsidP="000F0810">
            <w:pPr>
              <w:spacing w:line="480" w:lineRule="auto"/>
              <w:jc w:val="both"/>
              <w:rPr>
                <w:del w:id="189" w:author="Conroy, Beth" w:date="2020-04-03T17:03:00Z"/>
              </w:rPr>
            </w:pPr>
            <w:del w:id="190" w:author="Conroy, Beth" w:date="2020-04-03T17:03:00Z">
              <w:r w:rsidRPr="00E73EB9" w:rsidDel="00056956">
                <w:delText xml:space="preserve">Cook JA, Bruckner T, MacLennan GS, and Seller CM. Clustering in surgical trials – database of intracluster correlations. </w:delText>
              </w:r>
              <w:r w:rsidRPr="00E73EB9" w:rsidDel="00056956">
                <w:rPr>
                  <w:rStyle w:val="journaltitle2"/>
                  <w:color w:val="333333"/>
                  <w:lang w:val="en"/>
                </w:rPr>
                <w:delText>Trials</w:delText>
              </w:r>
              <w:r w:rsidRPr="00E73EB9" w:rsidDel="00056956">
                <w:rPr>
                  <w:rStyle w:val="articlecitation"/>
                  <w:color w:val="333333"/>
                  <w:lang w:val="en"/>
                </w:rPr>
                <w:delText>2012</w:delText>
              </w:r>
              <w:r w:rsidRPr="00E73EB9" w:rsidDel="00056956">
                <w:rPr>
                  <w:rStyle w:val="Strong"/>
                  <w:color w:val="333333"/>
                  <w:lang w:val="en"/>
                </w:rPr>
                <w:delText>13</w:delText>
              </w:r>
              <w:r w:rsidRPr="00E73EB9" w:rsidDel="00056956">
                <w:rPr>
                  <w:rStyle w:val="articlecitation"/>
                  <w:color w:val="333333"/>
                  <w:lang w:val="en"/>
                </w:rPr>
                <w:delText>:2</w:delText>
              </w:r>
            </w:del>
          </w:p>
        </w:tc>
      </w:tr>
      <w:tr w:rsidR="002567F4" w:rsidDel="00056956" w14:paraId="3D1DD3B8" w14:textId="56557EF1" w:rsidTr="00541DF3">
        <w:trPr>
          <w:del w:id="191" w:author="Conroy, Beth" w:date="2020-04-03T17:03:00Z"/>
        </w:trPr>
        <w:tc>
          <w:tcPr>
            <w:tcW w:w="851" w:type="dxa"/>
          </w:tcPr>
          <w:p w14:paraId="0C6127C3" w14:textId="264103EF" w:rsidR="002567F4" w:rsidDel="00056956" w:rsidRDefault="002567F4" w:rsidP="000F0810">
            <w:pPr>
              <w:spacing w:line="480" w:lineRule="auto"/>
              <w:jc w:val="both"/>
              <w:rPr>
                <w:del w:id="192" w:author="Conroy, Beth" w:date="2020-04-03T17:03:00Z"/>
              </w:rPr>
            </w:pPr>
            <w:del w:id="193" w:author="Conroy, Beth" w:date="2020-04-03T17:03:00Z">
              <w:r w:rsidDel="00056956">
                <w:delText>[3]</w:delText>
              </w:r>
            </w:del>
          </w:p>
        </w:tc>
        <w:tc>
          <w:tcPr>
            <w:tcW w:w="9004" w:type="dxa"/>
          </w:tcPr>
          <w:p w14:paraId="063F1539" w14:textId="04DABB71" w:rsidR="002567F4" w:rsidRPr="00E73EB9" w:rsidDel="00056956" w:rsidRDefault="002567F4" w:rsidP="000F0810">
            <w:pPr>
              <w:spacing w:line="480" w:lineRule="auto"/>
              <w:jc w:val="both"/>
              <w:rPr>
                <w:del w:id="194" w:author="Conroy, Beth" w:date="2020-04-03T17:03:00Z"/>
              </w:rPr>
            </w:pPr>
            <w:del w:id="195" w:author="Conroy, Beth" w:date="2020-04-03T17:03:00Z">
              <w:r w:rsidRPr="00E73EB9" w:rsidDel="00056956">
                <w:rPr>
                  <w:rStyle w:val="mixed-citation"/>
                  <w:lang w:val="en"/>
                </w:rPr>
                <w:delText xml:space="preserve">Cook JA, Ramsay CR, Fayers P. Statistical evaluation of learning effects in surgical trials. </w:delText>
              </w:r>
              <w:r w:rsidRPr="00E73EB9" w:rsidDel="00056956">
                <w:rPr>
                  <w:rStyle w:val="ref-journal"/>
                  <w:lang w:val="en"/>
                </w:rPr>
                <w:delText xml:space="preserve">Clinical Trials. </w:delText>
              </w:r>
              <w:r w:rsidRPr="00E73EB9" w:rsidDel="00056956">
                <w:rPr>
                  <w:rStyle w:val="mixed-citation"/>
                  <w:lang w:val="en"/>
                </w:rPr>
                <w:delText>2004;</w:delText>
              </w:r>
              <w:r w:rsidRPr="00E73EB9" w:rsidDel="00056956">
                <w:rPr>
                  <w:rStyle w:val="ref-vol"/>
                  <w:lang w:val="en"/>
                </w:rPr>
                <w:delText>1</w:delText>
              </w:r>
              <w:r w:rsidRPr="00E73EB9" w:rsidDel="00056956">
                <w:rPr>
                  <w:rStyle w:val="mixed-citation"/>
                  <w:lang w:val="en"/>
                </w:rPr>
                <w:delText>(5):421–427</w:delText>
              </w:r>
            </w:del>
          </w:p>
        </w:tc>
      </w:tr>
      <w:tr w:rsidR="002567F4" w:rsidRPr="00E03BA0" w:rsidDel="00056956" w14:paraId="0D406080" w14:textId="2F240244" w:rsidTr="00541DF3">
        <w:trPr>
          <w:del w:id="196" w:author="Conroy, Beth" w:date="2020-04-03T17:03:00Z"/>
        </w:trPr>
        <w:tc>
          <w:tcPr>
            <w:tcW w:w="851" w:type="dxa"/>
          </w:tcPr>
          <w:p w14:paraId="3C501389" w14:textId="28F3D9CA" w:rsidR="002567F4" w:rsidDel="00056956" w:rsidRDefault="002567F4" w:rsidP="000F0810">
            <w:pPr>
              <w:spacing w:line="480" w:lineRule="auto"/>
              <w:jc w:val="both"/>
              <w:rPr>
                <w:del w:id="197" w:author="Conroy, Beth" w:date="2020-04-03T17:03:00Z"/>
                <w:rFonts w:eastAsia="Times New Roman" w:cstheme="minorHAnsi"/>
                <w:color w:val="333333"/>
                <w:lang w:val="en" w:eastAsia="en-GB"/>
              </w:rPr>
            </w:pPr>
            <w:del w:id="198" w:author="Conroy, Beth" w:date="2020-04-03T17:03:00Z">
              <w:r w:rsidDel="00056956">
                <w:rPr>
                  <w:rFonts w:eastAsia="Times New Roman" w:cstheme="minorHAnsi"/>
                  <w:color w:val="333333"/>
                  <w:lang w:val="en" w:eastAsia="en-GB"/>
                </w:rPr>
                <w:delText>[4]</w:delText>
              </w:r>
            </w:del>
          </w:p>
        </w:tc>
        <w:tc>
          <w:tcPr>
            <w:tcW w:w="9004" w:type="dxa"/>
          </w:tcPr>
          <w:p w14:paraId="670A3281" w14:textId="3A4CCB67" w:rsidR="002567F4" w:rsidRPr="00E73EB9" w:rsidDel="00056956" w:rsidRDefault="002567F4" w:rsidP="000F0810">
            <w:pPr>
              <w:spacing w:line="480" w:lineRule="auto"/>
              <w:jc w:val="both"/>
              <w:rPr>
                <w:del w:id="199" w:author="Conroy, Beth" w:date="2020-04-03T17:03:00Z"/>
                <w:rFonts w:cstheme="minorHAnsi"/>
              </w:rPr>
            </w:pPr>
            <w:del w:id="200" w:author="Conroy, Beth" w:date="2020-04-03T17:03:00Z">
              <w:r w:rsidRPr="00E73EB9" w:rsidDel="00056956">
                <w:rPr>
                  <w:rFonts w:cstheme="minorHAnsi"/>
                </w:rPr>
                <w:delText xml:space="preserve">ICH E9 Expert Working Group. Statistical Principles for Clinical Trials: ICH Harmonized Tripartite Guideline. </w:delText>
              </w:r>
              <w:r w:rsidRPr="00E73EB9" w:rsidDel="00056956">
                <w:rPr>
                  <w:rFonts w:cstheme="minorHAnsi"/>
                  <w:i/>
                </w:rPr>
                <w:delText>Stats in Medicine.</w:delText>
              </w:r>
              <w:r w:rsidRPr="00E73EB9" w:rsidDel="00056956">
                <w:rPr>
                  <w:rFonts w:cstheme="minorHAnsi"/>
                </w:rPr>
                <w:delText xml:space="preserve"> 1999; 18:1905-1942.</w:delText>
              </w:r>
            </w:del>
          </w:p>
        </w:tc>
      </w:tr>
      <w:tr w:rsidR="002567F4" w:rsidRPr="00C43B59" w:rsidDel="00056956" w14:paraId="41182C47" w14:textId="2143A6DF" w:rsidTr="00541DF3">
        <w:trPr>
          <w:del w:id="201" w:author="Conroy, Beth" w:date="2020-04-03T17:03:00Z"/>
        </w:trPr>
        <w:tc>
          <w:tcPr>
            <w:tcW w:w="851" w:type="dxa"/>
          </w:tcPr>
          <w:p w14:paraId="79C2B59C" w14:textId="1377A7FF" w:rsidR="002567F4" w:rsidDel="00056956" w:rsidRDefault="002567F4" w:rsidP="000F0810">
            <w:pPr>
              <w:spacing w:line="480" w:lineRule="auto"/>
              <w:jc w:val="both"/>
              <w:rPr>
                <w:del w:id="202" w:author="Conroy, Beth" w:date="2020-04-03T17:03:00Z"/>
                <w:rFonts w:eastAsia="Times New Roman" w:cstheme="minorHAnsi"/>
                <w:color w:val="333333"/>
                <w:lang w:val="en" w:eastAsia="en-GB"/>
              </w:rPr>
            </w:pPr>
            <w:del w:id="203" w:author="Conroy, Beth" w:date="2020-04-03T17:03:00Z">
              <w:r w:rsidDel="00056956">
                <w:rPr>
                  <w:rFonts w:eastAsia="Times New Roman" w:cstheme="minorHAnsi"/>
                  <w:color w:val="333333"/>
                  <w:lang w:val="en" w:eastAsia="en-GB"/>
                </w:rPr>
                <w:delText>[5]</w:delText>
              </w:r>
            </w:del>
          </w:p>
        </w:tc>
        <w:tc>
          <w:tcPr>
            <w:tcW w:w="9004" w:type="dxa"/>
          </w:tcPr>
          <w:p w14:paraId="3DBE1AD5" w14:textId="3A95D61B" w:rsidR="002567F4" w:rsidRPr="00E73EB9" w:rsidDel="00056956" w:rsidRDefault="002567F4" w:rsidP="000F0810">
            <w:pPr>
              <w:spacing w:line="480" w:lineRule="auto"/>
              <w:rPr>
                <w:del w:id="204" w:author="Conroy, Beth" w:date="2020-04-03T17:03:00Z"/>
                <w:rFonts w:cstheme="minorHAnsi"/>
                <w:b/>
              </w:rPr>
            </w:pPr>
            <w:del w:id="205" w:author="Conroy, Beth" w:date="2020-04-03T17:03:00Z">
              <w:r w:rsidRPr="00E73EB9" w:rsidDel="00056956">
                <w:rPr>
                  <w:rFonts w:cstheme="minorHAnsi"/>
                </w:rPr>
                <w:delText>Conroy EJ, Rosala-Hallas A, Blazeby JM, Burnside G, Cook JA, and Gamble C. Funders improve</w:delText>
              </w:r>
              <w:r w:rsidR="00CA66BC" w:rsidRPr="00E73EB9" w:rsidDel="00056956">
                <w:rPr>
                  <w:rFonts w:cstheme="minorHAnsi"/>
                </w:rPr>
                <w:delText>d</w:delText>
              </w:r>
              <w:r w:rsidRPr="00E73EB9" w:rsidDel="00056956">
                <w:rPr>
                  <w:rFonts w:cstheme="minorHAnsi"/>
                </w:rPr>
                <w:delText xml:space="preserve"> the management of learning and clustering effects through design and analysis of randomised trials involving surgery. </w:delText>
              </w:r>
              <w:r w:rsidR="00CA66BC" w:rsidRPr="00E73EB9" w:rsidDel="00056956">
                <w:rPr>
                  <w:rFonts w:cstheme="minorHAnsi"/>
                  <w:i/>
                </w:rPr>
                <w:delText>Journal of Clinical Epidemiology.</w:delText>
              </w:r>
              <w:r w:rsidR="00CA66BC" w:rsidRPr="00E73EB9" w:rsidDel="00056956">
                <w:rPr>
                  <w:rFonts w:cstheme="minorHAnsi"/>
                </w:rPr>
                <w:delText xml:space="preserve"> 2019; 446:28-35.</w:delText>
              </w:r>
            </w:del>
          </w:p>
        </w:tc>
      </w:tr>
      <w:tr w:rsidR="002567F4" w:rsidDel="00056956" w14:paraId="486C5217" w14:textId="31D631EB" w:rsidTr="00541DF3">
        <w:trPr>
          <w:del w:id="206" w:author="Conroy, Beth" w:date="2020-04-03T17:03:00Z"/>
        </w:trPr>
        <w:tc>
          <w:tcPr>
            <w:tcW w:w="851" w:type="dxa"/>
          </w:tcPr>
          <w:p w14:paraId="576783E5" w14:textId="3B65836B" w:rsidR="002567F4" w:rsidDel="00056956" w:rsidRDefault="002567F4" w:rsidP="000F0810">
            <w:pPr>
              <w:spacing w:line="480" w:lineRule="auto"/>
              <w:jc w:val="both"/>
              <w:rPr>
                <w:del w:id="207" w:author="Conroy, Beth" w:date="2020-04-03T17:03:00Z"/>
              </w:rPr>
            </w:pPr>
            <w:del w:id="208" w:author="Conroy, Beth" w:date="2020-04-03T17:03:00Z">
              <w:r w:rsidDel="00056956">
                <w:delText>[6]</w:delText>
              </w:r>
            </w:del>
          </w:p>
        </w:tc>
        <w:tc>
          <w:tcPr>
            <w:tcW w:w="9004" w:type="dxa"/>
          </w:tcPr>
          <w:p w14:paraId="393BDBCE" w14:textId="6BFF07AC" w:rsidR="002567F4" w:rsidRPr="00E73EB9" w:rsidDel="00056956" w:rsidRDefault="002567F4" w:rsidP="000F0810">
            <w:pPr>
              <w:spacing w:line="480" w:lineRule="auto"/>
              <w:jc w:val="both"/>
              <w:rPr>
                <w:del w:id="209" w:author="Conroy, Beth" w:date="2020-04-03T17:03:00Z"/>
                <w:rStyle w:val="mixed-citation"/>
                <w:rFonts w:cstheme="minorHAnsi"/>
                <w:lang w:val="en"/>
              </w:rPr>
            </w:pPr>
            <w:del w:id="210" w:author="Conroy, Beth" w:date="2020-04-03T17:03:00Z">
              <w:r w:rsidRPr="00E73EB9" w:rsidDel="00056956">
                <w:rPr>
                  <w:rFonts w:cstheme="minorHAnsi"/>
                </w:rPr>
                <w:delText xml:space="preserve">Developing and evaluating complex interventions. [Medical Research Council web site.] Available at: </w:delText>
              </w:r>
              <w:r w:rsidR="00FF0D42" w:rsidDel="00056956">
                <w:fldChar w:fldCharType="begin"/>
              </w:r>
              <w:r w:rsidR="00FF0D42" w:rsidDel="00056956">
                <w:delInstrText xml:space="preserve"> HYPERLINK "https://mrc.ukri.org/documents/pdf/complex-interventions-guidance/" </w:delInstrText>
              </w:r>
              <w:r w:rsidR="00FF0D42" w:rsidDel="00056956">
                <w:fldChar w:fldCharType="separate"/>
              </w:r>
              <w:r w:rsidRPr="00E73EB9" w:rsidDel="00056956">
                <w:rPr>
                  <w:rStyle w:val="Hyperlink"/>
                  <w:rFonts w:cstheme="minorHAnsi"/>
                </w:rPr>
                <w:delText>https://mrc.ukri.org/documents/pdf/complex-interventions-guidance/</w:delText>
              </w:r>
              <w:r w:rsidR="00FF0D42" w:rsidDel="00056956">
                <w:rPr>
                  <w:rStyle w:val="Hyperlink"/>
                  <w:rFonts w:cstheme="minorHAnsi"/>
                </w:rPr>
                <w:fldChar w:fldCharType="end"/>
              </w:r>
              <w:r w:rsidRPr="00E73EB9" w:rsidDel="00056956">
                <w:rPr>
                  <w:rFonts w:cstheme="minorHAnsi"/>
                </w:rPr>
                <w:delText>. Accessed January 23</w:delText>
              </w:r>
              <w:r w:rsidRPr="00E73EB9" w:rsidDel="00056956">
                <w:rPr>
                  <w:rFonts w:cstheme="minorHAnsi"/>
                  <w:vertAlign w:val="superscript"/>
                </w:rPr>
                <w:delText>rd</w:delText>
              </w:r>
              <w:r w:rsidRPr="00E73EB9" w:rsidDel="00056956">
                <w:rPr>
                  <w:rFonts w:cstheme="minorHAnsi"/>
                </w:rPr>
                <w:delText>, 2019.</w:delText>
              </w:r>
            </w:del>
          </w:p>
        </w:tc>
      </w:tr>
      <w:tr w:rsidR="002567F4" w:rsidRPr="00E03BA0" w:rsidDel="00056956" w14:paraId="5250562A" w14:textId="396267EF" w:rsidTr="00541DF3">
        <w:trPr>
          <w:del w:id="211" w:author="Conroy, Beth" w:date="2020-04-03T17:03:00Z"/>
        </w:trPr>
        <w:tc>
          <w:tcPr>
            <w:tcW w:w="851" w:type="dxa"/>
          </w:tcPr>
          <w:p w14:paraId="7E96178A" w14:textId="0145D586" w:rsidR="002567F4" w:rsidDel="00056956" w:rsidRDefault="002567F4" w:rsidP="000F0810">
            <w:pPr>
              <w:spacing w:line="480" w:lineRule="auto"/>
              <w:jc w:val="both"/>
              <w:rPr>
                <w:del w:id="212" w:author="Conroy, Beth" w:date="2020-04-03T17:03:00Z"/>
              </w:rPr>
            </w:pPr>
            <w:del w:id="213" w:author="Conroy, Beth" w:date="2020-04-03T17:03:00Z">
              <w:r w:rsidDel="00056956">
                <w:delText>[7]</w:delText>
              </w:r>
            </w:del>
          </w:p>
        </w:tc>
        <w:tc>
          <w:tcPr>
            <w:tcW w:w="9004" w:type="dxa"/>
          </w:tcPr>
          <w:p w14:paraId="5F120B82" w14:textId="221276C0" w:rsidR="002567F4" w:rsidRPr="00E73EB9" w:rsidDel="00056956" w:rsidRDefault="002567F4" w:rsidP="000F0810">
            <w:pPr>
              <w:spacing w:line="480" w:lineRule="auto"/>
              <w:jc w:val="both"/>
              <w:rPr>
                <w:del w:id="214" w:author="Conroy, Beth" w:date="2020-04-03T17:03:00Z"/>
                <w:rFonts w:cstheme="minorHAnsi"/>
              </w:rPr>
            </w:pPr>
            <w:del w:id="215" w:author="Conroy, Beth" w:date="2020-04-03T17:03:00Z">
              <w:r w:rsidRPr="00E73EB9" w:rsidDel="00056956">
                <w:rPr>
                  <w:rFonts w:cstheme="minorHAnsi"/>
                </w:rPr>
                <w:delText xml:space="preserve">Ergina PL, Cook JA, Blazeby JM, et al. Challenges in evaluating surgical innovation. </w:delText>
              </w:r>
              <w:r w:rsidRPr="00E73EB9" w:rsidDel="00056956">
                <w:rPr>
                  <w:rFonts w:cstheme="minorHAnsi"/>
                  <w:i/>
                </w:rPr>
                <w:delText>Lancet.</w:delText>
              </w:r>
              <w:r w:rsidRPr="00E73EB9" w:rsidDel="00056956">
                <w:rPr>
                  <w:rFonts w:cstheme="minorHAnsi"/>
                </w:rPr>
                <w:delText xml:space="preserve"> 2009; 374 (9695).</w:delText>
              </w:r>
            </w:del>
          </w:p>
        </w:tc>
      </w:tr>
      <w:tr w:rsidR="002567F4" w:rsidRPr="00393AC9" w:rsidDel="00056956" w14:paraId="25C7EDB0" w14:textId="6D820F5A" w:rsidTr="00541DF3">
        <w:trPr>
          <w:del w:id="216" w:author="Conroy, Beth" w:date="2020-04-03T17:03:00Z"/>
        </w:trPr>
        <w:tc>
          <w:tcPr>
            <w:tcW w:w="851" w:type="dxa"/>
          </w:tcPr>
          <w:p w14:paraId="6F065E39" w14:textId="0F3A20E8" w:rsidR="002567F4" w:rsidDel="00056956" w:rsidRDefault="002567F4" w:rsidP="000F0810">
            <w:pPr>
              <w:spacing w:line="480" w:lineRule="auto"/>
              <w:jc w:val="both"/>
              <w:rPr>
                <w:del w:id="217" w:author="Conroy, Beth" w:date="2020-04-03T17:03:00Z"/>
              </w:rPr>
            </w:pPr>
            <w:del w:id="218" w:author="Conroy, Beth" w:date="2020-04-03T17:03:00Z">
              <w:r w:rsidDel="00056956">
                <w:delText>[8]</w:delText>
              </w:r>
            </w:del>
          </w:p>
        </w:tc>
        <w:tc>
          <w:tcPr>
            <w:tcW w:w="9004" w:type="dxa"/>
          </w:tcPr>
          <w:p w14:paraId="6259B029" w14:textId="49F595D6" w:rsidR="002567F4" w:rsidRPr="00E73EB9" w:rsidDel="00056956" w:rsidRDefault="002567F4" w:rsidP="000F0810">
            <w:pPr>
              <w:spacing w:line="480" w:lineRule="auto"/>
              <w:jc w:val="both"/>
              <w:rPr>
                <w:del w:id="219" w:author="Conroy, Beth" w:date="2020-04-03T17:03:00Z"/>
                <w:rFonts w:cstheme="minorHAnsi"/>
              </w:rPr>
            </w:pPr>
            <w:del w:id="220" w:author="Conroy, Beth" w:date="2020-04-03T17:03:00Z">
              <w:r w:rsidRPr="00E73EB9" w:rsidDel="00056956">
                <w:rPr>
                  <w:rFonts w:cstheme="minorHAnsi"/>
                </w:rPr>
                <w:delText xml:space="preserve">Conroy EJ, Rosala-Hallas A, Blazeby JM, Burnside G, Cook JA, and Gamble C. Randomized trials involving surgery did not routinely report considerations of learning and clustering effects. </w:delText>
              </w:r>
              <w:r w:rsidRPr="00E73EB9" w:rsidDel="00056956">
                <w:rPr>
                  <w:rFonts w:cstheme="minorHAnsi"/>
                  <w:i/>
                </w:rPr>
                <w:delText xml:space="preserve">Journal of Clinical Epidemiology. </w:delText>
              </w:r>
              <w:r w:rsidRPr="00E73EB9" w:rsidDel="00056956">
                <w:rPr>
                  <w:rFonts w:cstheme="minorHAnsi"/>
                </w:rPr>
                <w:delText>2019; 107:27-35.</w:delText>
              </w:r>
            </w:del>
          </w:p>
        </w:tc>
      </w:tr>
      <w:tr w:rsidR="002567F4" w:rsidRPr="00E03BA0" w:rsidDel="00056956" w14:paraId="2C5F6270" w14:textId="1DC8EFE2" w:rsidTr="00541DF3">
        <w:trPr>
          <w:del w:id="221" w:author="Conroy, Beth" w:date="2020-04-03T17:03:00Z"/>
        </w:trPr>
        <w:tc>
          <w:tcPr>
            <w:tcW w:w="851" w:type="dxa"/>
          </w:tcPr>
          <w:p w14:paraId="01F635C9" w14:textId="3193DD04" w:rsidR="002567F4" w:rsidRPr="007B7DDE" w:rsidDel="00056956" w:rsidRDefault="002567F4" w:rsidP="000F0810">
            <w:pPr>
              <w:spacing w:line="480" w:lineRule="auto"/>
              <w:jc w:val="both"/>
              <w:rPr>
                <w:del w:id="222" w:author="Conroy, Beth" w:date="2020-04-03T17:03:00Z"/>
                <w:rPrChange w:id="223" w:author="Conroy, Beth" w:date="2020-04-03T14:43:00Z">
                  <w:rPr>
                    <w:del w:id="224" w:author="Conroy, Beth" w:date="2020-04-03T17:03:00Z"/>
                  </w:rPr>
                </w:rPrChange>
              </w:rPr>
            </w:pPr>
            <w:del w:id="225" w:author="Conroy, Beth" w:date="2020-04-03T17:03:00Z">
              <w:r w:rsidRPr="007B7DDE" w:rsidDel="00056956">
                <w:rPr>
                  <w:rPrChange w:id="226" w:author="Conroy, Beth" w:date="2020-04-03T14:43:00Z">
                    <w:rPr/>
                  </w:rPrChange>
                </w:rPr>
                <w:delText>[9]</w:delText>
              </w:r>
            </w:del>
          </w:p>
        </w:tc>
        <w:tc>
          <w:tcPr>
            <w:tcW w:w="9004" w:type="dxa"/>
          </w:tcPr>
          <w:p w14:paraId="5D7A0003" w14:textId="1C5902B1" w:rsidR="002567F4" w:rsidRPr="00E73EB9" w:rsidDel="00056956" w:rsidRDefault="002567F4" w:rsidP="000F0810">
            <w:pPr>
              <w:spacing w:line="480" w:lineRule="auto"/>
              <w:jc w:val="both"/>
              <w:rPr>
                <w:del w:id="227" w:author="Conroy, Beth" w:date="2020-04-03T17:03:00Z"/>
                <w:rFonts w:cstheme="minorHAnsi"/>
              </w:rPr>
            </w:pPr>
            <w:del w:id="228" w:author="Conroy, Beth" w:date="2020-04-03T17:03:00Z">
              <w:r w:rsidRPr="00E73EB9" w:rsidDel="00056956">
                <w:rPr>
                  <w:rFonts w:cstheme="minorHAnsi"/>
                </w:rPr>
                <w:delText xml:space="preserve">Roberts C and Roberts SA. Design and analysis of clinical trials with clustering effects due to treatment. </w:delText>
              </w:r>
              <w:r w:rsidRPr="00E73EB9" w:rsidDel="00056956">
                <w:rPr>
                  <w:rFonts w:cstheme="minorHAnsi"/>
                  <w:i/>
                </w:rPr>
                <w:delText>Clinical Trials.</w:delText>
              </w:r>
              <w:r w:rsidRPr="00E73EB9" w:rsidDel="00056956">
                <w:rPr>
                  <w:rFonts w:cstheme="minorHAnsi"/>
                </w:rPr>
                <w:delText xml:space="preserve"> 2005; 2: 152-162.</w:delText>
              </w:r>
            </w:del>
          </w:p>
        </w:tc>
      </w:tr>
      <w:tr w:rsidR="002567F4" w:rsidRPr="00E03BA0" w:rsidDel="00056956" w14:paraId="294C92E1" w14:textId="06E8312E" w:rsidTr="00541DF3">
        <w:trPr>
          <w:del w:id="229" w:author="Conroy, Beth" w:date="2020-04-03T17:03:00Z"/>
        </w:trPr>
        <w:tc>
          <w:tcPr>
            <w:tcW w:w="851" w:type="dxa"/>
          </w:tcPr>
          <w:p w14:paraId="62502A04" w14:textId="40A771B1" w:rsidR="002567F4" w:rsidRPr="007B7DDE" w:rsidDel="00056956" w:rsidRDefault="002567F4" w:rsidP="000F0810">
            <w:pPr>
              <w:spacing w:line="480" w:lineRule="auto"/>
              <w:jc w:val="both"/>
              <w:rPr>
                <w:del w:id="230" w:author="Conroy, Beth" w:date="2020-04-03T17:03:00Z"/>
                <w:rPrChange w:id="231" w:author="Conroy, Beth" w:date="2020-04-03T14:43:00Z">
                  <w:rPr>
                    <w:del w:id="232" w:author="Conroy, Beth" w:date="2020-04-03T17:03:00Z"/>
                  </w:rPr>
                </w:rPrChange>
              </w:rPr>
            </w:pPr>
            <w:del w:id="233" w:author="Conroy, Beth" w:date="2020-04-03T17:03:00Z">
              <w:r w:rsidRPr="007B7DDE" w:rsidDel="00056956">
                <w:rPr>
                  <w:rPrChange w:id="234" w:author="Conroy, Beth" w:date="2020-04-03T14:43:00Z">
                    <w:rPr/>
                  </w:rPrChange>
                </w:rPr>
                <w:delText>[10]</w:delText>
              </w:r>
            </w:del>
          </w:p>
        </w:tc>
        <w:tc>
          <w:tcPr>
            <w:tcW w:w="9004" w:type="dxa"/>
          </w:tcPr>
          <w:p w14:paraId="3868D8A9" w14:textId="772CA5F9" w:rsidR="002567F4" w:rsidRPr="00E73EB9" w:rsidDel="00056956" w:rsidRDefault="002567F4" w:rsidP="000F0810">
            <w:pPr>
              <w:spacing w:line="480" w:lineRule="auto"/>
              <w:jc w:val="both"/>
              <w:rPr>
                <w:del w:id="235" w:author="Conroy, Beth" w:date="2020-04-03T17:03:00Z"/>
                <w:rFonts w:cstheme="minorHAnsi"/>
              </w:rPr>
            </w:pPr>
            <w:del w:id="236" w:author="Conroy, Beth" w:date="2020-04-03T17:03:00Z">
              <w:r w:rsidRPr="00E73EB9" w:rsidDel="00056956">
                <w:rPr>
                  <w:rFonts w:cstheme="minorHAnsi"/>
                </w:rPr>
                <w:delText xml:space="preserve">Cook JA. The challenges faced in the design, conduct and analysis of surgical randomised controlled trials. </w:delText>
              </w:r>
              <w:r w:rsidRPr="00E73EB9" w:rsidDel="00056956">
                <w:rPr>
                  <w:rFonts w:cstheme="minorHAnsi"/>
                  <w:i/>
                </w:rPr>
                <w:delText>Trials.</w:delText>
              </w:r>
              <w:r w:rsidRPr="00E73EB9" w:rsidDel="00056956">
                <w:rPr>
                  <w:rFonts w:cstheme="minorHAnsi"/>
                </w:rPr>
                <w:delText xml:space="preserve"> 2009; 10:9.</w:delText>
              </w:r>
            </w:del>
          </w:p>
        </w:tc>
      </w:tr>
      <w:tr w:rsidR="002567F4" w:rsidRPr="00E03BA0" w:rsidDel="00056956" w14:paraId="5E2E9418" w14:textId="5938E2AD" w:rsidTr="00541DF3">
        <w:trPr>
          <w:del w:id="237" w:author="Conroy, Beth" w:date="2020-04-03T17:03:00Z"/>
        </w:trPr>
        <w:tc>
          <w:tcPr>
            <w:tcW w:w="851" w:type="dxa"/>
          </w:tcPr>
          <w:p w14:paraId="79AB8026" w14:textId="14B35E99" w:rsidR="002567F4" w:rsidRPr="007B7DDE" w:rsidDel="00056956" w:rsidRDefault="002567F4" w:rsidP="000F0810">
            <w:pPr>
              <w:spacing w:line="480" w:lineRule="auto"/>
              <w:jc w:val="both"/>
              <w:rPr>
                <w:del w:id="238" w:author="Conroy, Beth" w:date="2020-04-03T17:03:00Z"/>
                <w:rFonts w:cstheme="minorHAnsi"/>
                <w:rPrChange w:id="239" w:author="Conroy, Beth" w:date="2020-04-03T14:43:00Z">
                  <w:rPr>
                    <w:del w:id="240" w:author="Conroy, Beth" w:date="2020-04-03T17:03:00Z"/>
                    <w:rFonts w:cstheme="minorHAnsi"/>
                  </w:rPr>
                </w:rPrChange>
              </w:rPr>
            </w:pPr>
            <w:del w:id="241" w:author="Conroy, Beth" w:date="2020-04-03T17:03:00Z">
              <w:r w:rsidRPr="007B7DDE" w:rsidDel="00056956">
                <w:rPr>
                  <w:rFonts w:cstheme="minorHAnsi"/>
                  <w:rPrChange w:id="242" w:author="Conroy, Beth" w:date="2020-04-03T14:43:00Z">
                    <w:rPr>
                      <w:rFonts w:cstheme="minorHAnsi"/>
                    </w:rPr>
                  </w:rPrChange>
                </w:rPr>
                <w:delText>[11]</w:delText>
              </w:r>
            </w:del>
          </w:p>
        </w:tc>
        <w:tc>
          <w:tcPr>
            <w:tcW w:w="9004" w:type="dxa"/>
          </w:tcPr>
          <w:p w14:paraId="43603DC5" w14:textId="2B36326A" w:rsidR="002567F4" w:rsidRPr="00E73EB9" w:rsidDel="00056956" w:rsidRDefault="002567F4" w:rsidP="00C92C6E">
            <w:pPr>
              <w:spacing w:line="480" w:lineRule="auto"/>
              <w:rPr>
                <w:del w:id="243" w:author="Conroy, Beth" w:date="2020-04-03T17:03:00Z"/>
                <w:rFonts w:cstheme="minorHAnsi"/>
              </w:rPr>
            </w:pPr>
            <w:del w:id="244" w:author="Conroy, Beth" w:date="2020-04-03T17:03:00Z">
              <w:r w:rsidRPr="00E73EB9" w:rsidDel="00056956">
                <w:rPr>
                  <w:rFonts w:cstheme="minorHAnsi"/>
                </w:rPr>
                <w:delText xml:space="preserve">UKCRC Registration ID Numbers. [United Kingdom Clinical Research Collaboration web site.] Available at: </w:delText>
              </w:r>
              <w:r w:rsidRPr="00E73EB9" w:rsidDel="00056956">
                <w:rPr>
                  <w:rStyle w:val="Hyperlink"/>
                  <w:rFonts w:cstheme="minorHAnsi"/>
                </w:rPr>
                <w:delText>https://cdn.ymaws.com/www.ukcrc-ctu.org.uk/resource/resmgr/registration_ids/2018-19_reg_ids_oct18.pdf</w:delText>
              </w:r>
              <w:r w:rsidRPr="00E73EB9" w:rsidDel="00056956">
                <w:rPr>
                  <w:rFonts w:cstheme="minorHAnsi"/>
                </w:rPr>
                <w:delText>. Accessed May 9th, 2018.</w:delText>
              </w:r>
            </w:del>
          </w:p>
        </w:tc>
      </w:tr>
      <w:tr w:rsidR="00267325" w:rsidRPr="00E03BA0" w:rsidDel="00056956" w14:paraId="57E00543" w14:textId="359EC46D" w:rsidTr="00541DF3">
        <w:trPr>
          <w:del w:id="245" w:author="Conroy, Beth" w:date="2020-04-03T17:03:00Z"/>
        </w:trPr>
        <w:tc>
          <w:tcPr>
            <w:tcW w:w="851" w:type="dxa"/>
          </w:tcPr>
          <w:tbl>
            <w:tblPr>
              <w:tblStyle w:val="TableGrid"/>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9004"/>
            </w:tblGrid>
            <w:tr w:rsidR="00056956" w:rsidRPr="00B74EB0" w14:paraId="445F2DD5" w14:textId="77777777" w:rsidTr="002C6A5D">
              <w:trPr>
                <w:ins w:id="246" w:author="Conroy, Beth" w:date="2020-04-03T17:03:00Z"/>
              </w:trPr>
              <w:tc>
                <w:tcPr>
                  <w:tcW w:w="851" w:type="dxa"/>
                </w:tcPr>
                <w:p w14:paraId="1A115601" w14:textId="77777777" w:rsidR="00056956" w:rsidRDefault="00056956" w:rsidP="00056956">
                  <w:pPr>
                    <w:spacing w:line="480" w:lineRule="auto"/>
                    <w:jc w:val="both"/>
                    <w:rPr>
                      <w:ins w:id="247" w:author="Conroy, Beth" w:date="2020-04-03T17:03:00Z"/>
                    </w:rPr>
                  </w:pPr>
                  <w:ins w:id="248" w:author="Conroy, Beth" w:date="2020-04-03T17:03:00Z">
                    <w:r>
                      <w:t>[1]</w:t>
                    </w:r>
                  </w:ins>
                </w:p>
              </w:tc>
              <w:tc>
                <w:tcPr>
                  <w:tcW w:w="9004" w:type="dxa"/>
                </w:tcPr>
                <w:p w14:paraId="261D1299" w14:textId="77777777" w:rsidR="00056956" w:rsidRPr="00E73EB9" w:rsidRDefault="00056956" w:rsidP="00056956">
                  <w:pPr>
                    <w:spacing w:line="480" w:lineRule="auto"/>
                    <w:jc w:val="both"/>
                    <w:rPr>
                      <w:ins w:id="249" w:author="Conroy, Beth" w:date="2020-04-03T17:03:00Z"/>
                    </w:rPr>
                  </w:pPr>
                  <w:ins w:id="250" w:author="Conroy, Beth" w:date="2020-04-03T17:03:00Z">
                    <w:r w:rsidRPr="00E73EB9">
                      <w:t xml:space="preserve">Lee KJ, and Thompson SG. Clustering by health professional in individually randomised trials. </w:t>
                    </w:r>
                    <w:r w:rsidRPr="00E73EB9">
                      <w:rPr>
                        <w:i/>
                      </w:rPr>
                      <w:t xml:space="preserve">BMJ. </w:t>
                    </w:r>
                    <w:proofErr w:type="gramStart"/>
                    <w:r w:rsidRPr="00E73EB9">
                      <w:t>2005;330:142</w:t>
                    </w:r>
                    <w:proofErr w:type="gramEnd"/>
                    <w:r w:rsidRPr="00E73EB9">
                      <w:t>.</w:t>
                    </w:r>
                  </w:ins>
                </w:p>
              </w:tc>
            </w:tr>
            <w:tr w:rsidR="00056956" w14:paraId="31116266" w14:textId="77777777" w:rsidTr="002C6A5D">
              <w:trPr>
                <w:ins w:id="251" w:author="Conroy, Beth" w:date="2020-04-03T17:03:00Z"/>
              </w:trPr>
              <w:tc>
                <w:tcPr>
                  <w:tcW w:w="851" w:type="dxa"/>
                </w:tcPr>
                <w:p w14:paraId="126E0B57" w14:textId="77777777" w:rsidR="00056956" w:rsidRDefault="00056956" w:rsidP="00056956">
                  <w:pPr>
                    <w:spacing w:line="480" w:lineRule="auto"/>
                    <w:jc w:val="both"/>
                    <w:rPr>
                      <w:ins w:id="252" w:author="Conroy, Beth" w:date="2020-04-03T17:03:00Z"/>
                    </w:rPr>
                  </w:pPr>
                  <w:ins w:id="253" w:author="Conroy, Beth" w:date="2020-04-03T17:03:00Z">
                    <w:r>
                      <w:t>[2]</w:t>
                    </w:r>
                  </w:ins>
                </w:p>
              </w:tc>
              <w:tc>
                <w:tcPr>
                  <w:tcW w:w="9004" w:type="dxa"/>
                </w:tcPr>
                <w:p w14:paraId="22B5BC9C" w14:textId="77777777" w:rsidR="00056956" w:rsidRPr="00E73EB9" w:rsidRDefault="00056956" w:rsidP="00056956">
                  <w:pPr>
                    <w:spacing w:line="480" w:lineRule="auto"/>
                    <w:jc w:val="both"/>
                    <w:rPr>
                      <w:ins w:id="254" w:author="Conroy, Beth" w:date="2020-04-03T17:03:00Z"/>
                    </w:rPr>
                  </w:pPr>
                  <w:ins w:id="255" w:author="Conroy, Beth" w:date="2020-04-03T17:03:00Z">
                    <w:r w:rsidRPr="00E73EB9">
                      <w:t xml:space="preserve">Cook JA, Bruckner T, MacLennan GS, and Seller CM. Clustering in surgical trials – database of </w:t>
                    </w:r>
                    <w:proofErr w:type="spellStart"/>
                    <w:r w:rsidRPr="00E73EB9">
                      <w:t>intracluster</w:t>
                    </w:r>
                    <w:proofErr w:type="spellEnd"/>
                    <w:r w:rsidRPr="00E73EB9">
                      <w:t xml:space="preserve"> correlations. </w:t>
                    </w:r>
                    <w:r w:rsidRPr="00E73EB9">
                      <w:rPr>
                        <w:rStyle w:val="journaltitle2"/>
                        <w:color w:val="333333"/>
                        <w:lang w:val="en"/>
                      </w:rPr>
                      <w:t>Trials</w:t>
                    </w:r>
                    <w:r w:rsidRPr="00E73EB9">
                      <w:rPr>
                        <w:rStyle w:val="articlecitation"/>
                        <w:color w:val="333333"/>
                        <w:lang w:val="en"/>
                      </w:rPr>
                      <w:t>2012</w:t>
                    </w:r>
                    <w:r w:rsidRPr="00E73EB9">
                      <w:rPr>
                        <w:rStyle w:val="Strong"/>
                        <w:color w:val="333333"/>
                        <w:lang w:val="en"/>
                      </w:rPr>
                      <w:t>13</w:t>
                    </w:r>
                    <w:r w:rsidRPr="00E73EB9">
                      <w:rPr>
                        <w:rStyle w:val="articlecitation"/>
                        <w:color w:val="333333"/>
                        <w:lang w:val="en"/>
                      </w:rPr>
                      <w:t>:2</w:t>
                    </w:r>
                  </w:ins>
                </w:p>
              </w:tc>
            </w:tr>
            <w:tr w:rsidR="00056956" w14:paraId="48E5326D" w14:textId="77777777" w:rsidTr="002C6A5D">
              <w:trPr>
                <w:ins w:id="256" w:author="Conroy, Beth" w:date="2020-04-03T17:03:00Z"/>
              </w:trPr>
              <w:tc>
                <w:tcPr>
                  <w:tcW w:w="851" w:type="dxa"/>
                </w:tcPr>
                <w:p w14:paraId="02F89F9A" w14:textId="77777777" w:rsidR="00056956" w:rsidRDefault="00056956" w:rsidP="00056956">
                  <w:pPr>
                    <w:spacing w:line="480" w:lineRule="auto"/>
                    <w:jc w:val="both"/>
                    <w:rPr>
                      <w:ins w:id="257" w:author="Conroy, Beth" w:date="2020-04-03T17:03:00Z"/>
                    </w:rPr>
                  </w:pPr>
                  <w:ins w:id="258" w:author="Conroy, Beth" w:date="2020-04-03T17:03:00Z">
                    <w:r>
                      <w:t>[3]</w:t>
                    </w:r>
                  </w:ins>
                </w:p>
              </w:tc>
              <w:tc>
                <w:tcPr>
                  <w:tcW w:w="9004" w:type="dxa"/>
                </w:tcPr>
                <w:p w14:paraId="170F816F" w14:textId="77777777" w:rsidR="00056956" w:rsidRPr="00E73EB9" w:rsidRDefault="00056956" w:rsidP="00056956">
                  <w:pPr>
                    <w:spacing w:line="480" w:lineRule="auto"/>
                    <w:jc w:val="both"/>
                    <w:rPr>
                      <w:ins w:id="259" w:author="Conroy, Beth" w:date="2020-04-03T17:03:00Z"/>
                    </w:rPr>
                  </w:pPr>
                  <w:ins w:id="260" w:author="Conroy, Beth" w:date="2020-04-03T17:03:00Z">
                    <w:r w:rsidRPr="00E73EB9">
                      <w:rPr>
                        <w:rStyle w:val="mixed-citation"/>
                        <w:lang w:val="en"/>
                      </w:rPr>
                      <w:t xml:space="preserve">Cook JA, Ramsay CR, </w:t>
                    </w:r>
                    <w:proofErr w:type="spellStart"/>
                    <w:r w:rsidRPr="00E73EB9">
                      <w:rPr>
                        <w:rStyle w:val="mixed-citation"/>
                        <w:lang w:val="en"/>
                      </w:rPr>
                      <w:t>Fayers</w:t>
                    </w:r>
                    <w:proofErr w:type="spellEnd"/>
                    <w:r w:rsidRPr="00E73EB9">
                      <w:rPr>
                        <w:rStyle w:val="mixed-citation"/>
                        <w:lang w:val="en"/>
                      </w:rPr>
                      <w:t xml:space="preserve"> P. Statistical evaluation of learning effects in surgical trials. </w:t>
                    </w:r>
                    <w:r w:rsidRPr="00E73EB9">
                      <w:rPr>
                        <w:rStyle w:val="ref-journal"/>
                        <w:lang w:val="en"/>
                      </w:rPr>
                      <w:t xml:space="preserve">Clinical Trials. </w:t>
                    </w:r>
                    <w:r w:rsidRPr="00E73EB9">
                      <w:rPr>
                        <w:rStyle w:val="mixed-citation"/>
                        <w:lang w:val="en"/>
                      </w:rPr>
                      <w:t>2004;</w:t>
                    </w:r>
                    <w:r w:rsidRPr="00E73EB9">
                      <w:rPr>
                        <w:rStyle w:val="ref-vol"/>
                        <w:lang w:val="en"/>
                      </w:rPr>
                      <w:t>1</w:t>
                    </w:r>
                    <w:r w:rsidRPr="00E73EB9">
                      <w:rPr>
                        <w:rStyle w:val="mixed-citation"/>
                        <w:lang w:val="en"/>
                      </w:rPr>
                      <w:t>(5):421–427</w:t>
                    </w:r>
                  </w:ins>
                </w:p>
              </w:tc>
            </w:tr>
            <w:tr w:rsidR="00056956" w:rsidRPr="00E03BA0" w14:paraId="7B41CD05" w14:textId="77777777" w:rsidTr="002C6A5D">
              <w:trPr>
                <w:ins w:id="261" w:author="Conroy, Beth" w:date="2020-04-03T17:03:00Z"/>
              </w:trPr>
              <w:tc>
                <w:tcPr>
                  <w:tcW w:w="851" w:type="dxa"/>
                </w:tcPr>
                <w:p w14:paraId="1BCC6BCC" w14:textId="77777777" w:rsidR="00056956" w:rsidRDefault="00056956" w:rsidP="00056956">
                  <w:pPr>
                    <w:spacing w:line="480" w:lineRule="auto"/>
                    <w:jc w:val="both"/>
                    <w:rPr>
                      <w:ins w:id="262" w:author="Conroy, Beth" w:date="2020-04-03T17:03:00Z"/>
                      <w:rFonts w:eastAsia="Times New Roman" w:cstheme="minorHAnsi"/>
                      <w:color w:val="333333"/>
                      <w:lang w:val="en" w:eastAsia="en-GB"/>
                    </w:rPr>
                  </w:pPr>
                  <w:ins w:id="263" w:author="Conroy, Beth" w:date="2020-04-03T17:03:00Z">
                    <w:r>
                      <w:rPr>
                        <w:rFonts w:eastAsia="Times New Roman" w:cstheme="minorHAnsi"/>
                        <w:color w:val="333333"/>
                        <w:lang w:val="en" w:eastAsia="en-GB"/>
                      </w:rPr>
                      <w:t>[4]</w:t>
                    </w:r>
                  </w:ins>
                </w:p>
              </w:tc>
              <w:tc>
                <w:tcPr>
                  <w:tcW w:w="9004" w:type="dxa"/>
                </w:tcPr>
                <w:p w14:paraId="0C502FAE" w14:textId="77777777" w:rsidR="00056956" w:rsidRPr="00E73EB9" w:rsidRDefault="00056956" w:rsidP="00056956">
                  <w:pPr>
                    <w:spacing w:line="480" w:lineRule="auto"/>
                    <w:jc w:val="both"/>
                    <w:rPr>
                      <w:ins w:id="264" w:author="Conroy, Beth" w:date="2020-04-03T17:03:00Z"/>
                      <w:rFonts w:cstheme="minorHAnsi"/>
                    </w:rPr>
                  </w:pPr>
                  <w:ins w:id="265" w:author="Conroy, Beth" w:date="2020-04-03T17:03:00Z">
                    <w:r w:rsidRPr="00E73EB9">
                      <w:rPr>
                        <w:rFonts w:cstheme="minorHAnsi"/>
                      </w:rPr>
                      <w:t xml:space="preserve">ICH E9 Expert Working Group. Statistical Principles for Clinical Trials: ICH Harmonized Tripartite Guideline. </w:t>
                    </w:r>
                    <w:r w:rsidRPr="00E73EB9">
                      <w:rPr>
                        <w:rFonts w:cstheme="minorHAnsi"/>
                        <w:i/>
                      </w:rPr>
                      <w:t>Stats in Medicine.</w:t>
                    </w:r>
                    <w:r w:rsidRPr="00E73EB9">
                      <w:rPr>
                        <w:rFonts w:cstheme="minorHAnsi"/>
                      </w:rPr>
                      <w:t xml:space="preserve"> 1999; 18:1905-1942.</w:t>
                    </w:r>
                  </w:ins>
                </w:p>
              </w:tc>
            </w:tr>
            <w:tr w:rsidR="00056956" w:rsidRPr="00C43B59" w14:paraId="2F39E9A4" w14:textId="77777777" w:rsidTr="002C6A5D">
              <w:trPr>
                <w:ins w:id="266" w:author="Conroy, Beth" w:date="2020-04-03T17:03:00Z"/>
              </w:trPr>
              <w:tc>
                <w:tcPr>
                  <w:tcW w:w="851" w:type="dxa"/>
                </w:tcPr>
                <w:p w14:paraId="26633C78" w14:textId="77777777" w:rsidR="00056956" w:rsidRDefault="00056956" w:rsidP="00056956">
                  <w:pPr>
                    <w:spacing w:line="480" w:lineRule="auto"/>
                    <w:jc w:val="both"/>
                    <w:rPr>
                      <w:ins w:id="267" w:author="Conroy, Beth" w:date="2020-04-03T17:03:00Z"/>
                      <w:rFonts w:eastAsia="Times New Roman" w:cstheme="minorHAnsi"/>
                      <w:color w:val="333333"/>
                      <w:lang w:val="en" w:eastAsia="en-GB"/>
                    </w:rPr>
                  </w:pPr>
                  <w:ins w:id="268" w:author="Conroy, Beth" w:date="2020-04-03T17:03:00Z">
                    <w:r>
                      <w:rPr>
                        <w:rFonts w:eastAsia="Times New Roman" w:cstheme="minorHAnsi"/>
                        <w:color w:val="333333"/>
                        <w:lang w:val="en" w:eastAsia="en-GB"/>
                      </w:rPr>
                      <w:t>[5]</w:t>
                    </w:r>
                  </w:ins>
                </w:p>
              </w:tc>
              <w:tc>
                <w:tcPr>
                  <w:tcW w:w="9004" w:type="dxa"/>
                </w:tcPr>
                <w:p w14:paraId="4813809D" w14:textId="77777777" w:rsidR="00056956" w:rsidRPr="00E73EB9" w:rsidRDefault="00056956" w:rsidP="00056956">
                  <w:pPr>
                    <w:spacing w:line="480" w:lineRule="auto"/>
                    <w:rPr>
                      <w:ins w:id="269" w:author="Conroy, Beth" w:date="2020-04-03T17:03:00Z"/>
                      <w:rFonts w:cstheme="minorHAnsi"/>
                      <w:b/>
                    </w:rPr>
                  </w:pPr>
                  <w:ins w:id="270" w:author="Conroy, Beth" w:date="2020-04-03T17:03:00Z">
                    <w:r w:rsidRPr="00E73EB9">
                      <w:rPr>
                        <w:rFonts w:cstheme="minorHAnsi"/>
                      </w:rPr>
                      <w:t xml:space="preserve">Conroy EJ, Rosala-Hallas A, </w:t>
                    </w:r>
                    <w:proofErr w:type="spellStart"/>
                    <w:r w:rsidRPr="00E73EB9">
                      <w:rPr>
                        <w:rFonts w:cstheme="minorHAnsi"/>
                      </w:rPr>
                      <w:t>Blazeby</w:t>
                    </w:r>
                    <w:proofErr w:type="spellEnd"/>
                    <w:r w:rsidRPr="00E73EB9">
                      <w:rPr>
                        <w:rFonts w:cstheme="minorHAnsi"/>
                      </w:rPr>
                      <w:t xml:space="preserve"> JM, Burnside G, Cook JA, and Gamble C. Funders improved the management of learning and clustering effects through design and analysis of randomised trials involving surgery. </w:t>
                    </w:r>
                    <w:r w:rsidRPr="00E73EB9">
                      <w:rPr>
                        <w:rFonts w:cstheme="minorHAnsi"/>
                        <w:i/>
                      </w:rPr>
                      <w:t>Journal of Clinical Epidemiology.</w:t>
                    </w:r>
                    <w:r w:rsidRPr="00E73EB9">
                      <w:rPr>
                        <w:rFonts w:cstheme="minorHAnsi"/>
                      </w:rPr>
                      <w:t xml:space="preserve"> 2019; 446:28-35.</w:t>
                    </w:r>
                  </w:ins>
                </w:p>
              </w:tc>
            </w:tr>
            <w:tr w:rsidR="00056956" w14:paraId="547E47B3" w14:textId="77777777" w:rsidTr="002C6A5D">
              <w:trPr>
                <w:ins w:id="271" w:author="Conroy, Beth" w:date="2020-04-03T17:03:00Z"/>
              </w:trPr>
              <w:tc>
                <w:tcPr>
                  <w:tcW w:w="851" w:type="dxa"/>
                </w:tcPr>
                <w:p w14:paraId="5BC513EA" w14:textId="77777777" w:rsidR="00056956" w:rsidRDefault="00056956" w:rsidP="00056956">
                  <w:pPr>
                    <w:spacing w:line="480" w:lineRule="auto"/>
                    <w:jc w:val="both"/>
                    <w:rPr>
                      <w:ins w:id="272" w:author="Conroy, Beth" w:date="2020-04-03T17:03:00Z"/>
                    </w:rPr>
                  </w:pPr>
                  <w:ins w:id="273" w:author="Conroy, Beth" w:date="2020-04-03T17:03:00Z">
                    <w:r>
                      <w:t>[6]</w:t>
                    </w:r>
                  </w:ins>
                </w:p>
              </w:tc>
              <w:tc>
                <w:tcPr>
                  <w:tcW w:w="9004" w:type="dxa"/>
                </w:tcPr>
                <w:p w14:paraId="3299E1F5" w14:textId="77777777" w:rsidR="00056956" w:rsidRPr="00E73EB9" w:rsidRDefault="00056956" w:rsidP="00056956">
                  <w:pPr>
                    <w:spacing w:line="480" w:lineRule="auto"/>
                    <w:jc w:val="both"/>
                    <w:rPr>
                      <w:ins w:id="274" w:author="Conroy, Beth" w:date="2020-04-03T17:03:00Z"/>
                      <w:rStyle w:val="mixed-citation"/>
                      <w:rFonts w:cstheme="minorHAnsi"/>
                      <w:lang w:val="en"/>
                    </w:rPr>
                  </w:pPr>
                  <w:ins w:id="275" w:author="Conroy, Beth" w:date="2020-04-03T17:03:00Z">
                    <w:r w:rsidRPr="00E73EB9">
                      <w:rPr>
                        <w:rFonts w:cstheme="minorHAnsi"/>
                      </w:rPr>
                      <w:t xml:space="preserve">Developing and evaluating complex interventions. [Medical Research Council web site.] Available at: </w:t>
                    </w:r>
                    <w:r>
                      <w:fldChar w:fldCharType="begin"/>
                    </w:r>
                    <w:r>
                      <w:instrText xml:space="preserve"> HYPERLINK "https://mrc.ukri.org/documents/pdf/complex-interventions-guidance/" </w:instrText>
                    </w:r>
                    <w:r>
                      <w:fldChar w:fldCharType="separate"/>
                    </w:r>
                    <w:r w:rsidRPr="00E73EB9">
                      <w:rPr>
                        <w:rStyle w:val="Hyperlink"/>
                        <w:rFonts w:cstheme="minorHAnsi"/>
                      </w:rPr>
                      <w:t>https://mrc.ukri.org/documents/pdf/complex-interventions-guidance/</w:t>
                    </w:r>
                    <w:r>
                      <w:rPr>
                        <w:rStyle w:val="Hyperlink"/>
                        <w:rFonts w:cstheme="minorHAnsi"/>
                      </w:rPr>
                      <w:fldChar w:fldCharType="end"/>
                    </w:r>
                    <w:r w:rsidRPr="00E73EB9">
                      <w:rPr>
                        <w:rFonts w:cstheme="minorHAnsi"/>
                      </w:rPr>
                      <w:t>. Accessed January 23</w:t>
                    </w:r>
                    <w:r w:rsidRPr="00E73EB9">
                      <w:rPr>
                        <w:rFonts w:cstheme="minorHAnsi"/>
                        <w:vertAlign w:val="superscript"/>
                      </w:rPr>
                      <w:t>rd</w:t>
                    </w:r>
                    <w:r w:rsidRPr="00E73EB9">
                      <w:rPr>
                        <w:rFonts w:cstheme="minorHAnsi"/>
                      </w:rPr>
                      <w:t>, 2019.</w:t>
                    </w:r>
                  </w:ins>
                </w:p>
              </w:tc>
            </w:tr>
            <w:tr w:rsidR="00056956" w:rsidRPr="00E03BA0" w14:paraId="640BD031" w14:textId="77777777" w:rsidTr="002C6A5D">
              <w:trPr>
                <w:ins w:id="276" w:author="Conroy, Beth" w:date="2020-04-03T17:03:00Z"/>
              </w:trPr>
              <w:tc>
                <w:tcPr>
                  <w:tcW w:w="851" w:type="dxa"/>
                </w:tcPr>
                <w:p w14:paraId="0B9173C0" w14:textId="77777777" w:rsidR="00056956" w:rsidRDefault="00056956" w:rsidP="00056956">
                  <w:pPr>
                    <w:spacing w:line="480" w:lineRule="auto"/>
                    <w:jc w:val="both"/>
                    <w:rPr>
                      <w:ins w:id="277" w:author="Conroy, Beth" w:date="2020-04-03T17:03:00Z"/>
                    </w:rPr>
                  </w:pPr>
                  <w:ins w:id="278" w:author="Conroy, Beth" w:date="2020-04-03T17:03:00Z">
                    <w:r>
                      <w:t>[7]</w:t>
                    </w:r>
                  </w:ins>
                </w:p>
              </w:tc>
              <w:tc>
                <w:tcPr>
                  <w:tcW w:w="9004" w:type="dxa"/>
                </w:tcPr>
                <w:p w14:paraId="6612386E" w14:textId="77777777" w:rsidR="00056956" w:rsidRPr="00E73EB9" w:rsidRDefault="00056956" w:rsidP="00056956">
                  <w:pPr>
                    <w:spacing w:line="480" w:lineRule="auto"/>
                    <w:jc w:val="both"/>
                    <w:rPr>
                      <w:ins w:id="279" w:author="Conroy, Beth" w:date="2020-04-03T17:03:00Z"/>
                      <w:rFonts w:cstheme="minorHAnsi"/>
                    </w:rPr>
                  </w:pPr>
                  <w:proofErr w:type="spellStart"/>
                  <w:ins w:id="280" w:author="Conroy, Beth" w:date="2020-04-03T17:03:00Z">
                    <w:r w:rsidRPr="00E73EB9">
                      <w:rPr>
                        <w:rFonts w:cstheme="minorHAnsi"/>
                      </w:rPr>
                      <w:t>Ergina</w:t>
                    </w:r>
                    <w:proofErr w:type="spellEnd"/>
                    <w:r w:rsidRPr="00E73EB9">
                      <w:rPr>
                        <w:rFonts w:cstheme="minorHAnsi"/>
                      </w:rPr>
                      <w:t xml:space="preserve"> PL, Cook JA, </w:t>
                    </w:r>
                    <w:proofErr w:type="spellStart"/>
                    <w:r w:rsidRPr="00E73EB9">
                      <w:rPr>
                        <w:rFonts w:cstheme="minorHAnsi"/>
                      </w:rPr>
                      <w:t>Blazeby</w:t>
                    </w:r>
                    <w:proofErr w:type="spellEnd"/>
                    <w:r w:rsidRPr="00E73EB9">
                      <w:rPr>
                        <w:rFonts w:cstheme="minorHAnsi"/>
                      </w:rPr>
                      <w:t xml:space="preserve"> JM, et al. Challenges in evaluating surgical innovation. </w:t>
                    </w:r>
                    <w:r w:rsidRPr="00E73EB9">
                      <w:rPr>
                        <w:rFonts w:cstheme="minorHAnsi"/>
                        <w:i/>
                      </w:rPr>
                      <w:t>Lancet.</w:t>
                    </w:r>
                    <w:r w:rsidRPr="00E73EB9">
                      <w:rPr>
                        <w:rFonts w:cstheme="minorHAnsi"/>
                      </w:rPr>
                      <w:t xml:space="preserve"> 2009; 374 (9695).</w:t>
                    </w:r>
                  </w:ins>
                </w:p>
              </w:tc>
            </w:tr>
            <w:tr w:rsidR="00056956" w:rsidRPr="00393AC9" w14:paraId="2FFA95AD" w14:textId="77777777" w:rsidTr="002C6A5D">
              <w:trPr>
                <w:ins w:id="281" w:author="Conroy, Beth" w:date="2020-04-03T17:03:00Z"/>
              </w:trPr>
              <w:tc>
                <w:tcPr>
                  <w:tcW w:w="851" w:type="dxa"/>
                </w:tcPr>
                <w:p w14:paraId="343EC7C9" w14:textId="77777777" w:rsidR="00056956" w:rsidRDefault="00056956" w:rsidP="00056956">
                  <w:pPr>
                    <w:spacing w:line="480" w:lineRule="auto"/>
                    <w:jc w:val="both"/>
                    <w:rPr>
                      <w:ins w:id="282" w:author="Conroy, Beth" w:date="2020-04-03T17:03:00Z"/>
                    </w:rPr>
                  </w:pPr>
                  <w:ins w:id="283" w:author="Conroy, Beth" w:date="2020-04-03T17:03:00Z">
                    <w:r>
                      <w:t>[8]</w:t>
                    </w:r>
                  </w:ins>
                </w:p>
              </w:tc>
              <w:tc>
                <w:tcPr>
                  <w:tcW w:w="9004" w:type="dxa"/>
                </w:tcPr>
                <w:p w14:paraId="678337A5" w14:textId="77777777" w:rsidR="00056956" w:rsidRPr="00E73EB9" w:rsidRDefault="00056956" w:rsidP="00056956">
                  <w:pPr>
                    <w:spacing w:line="480" w:lineRule="auto"/>
                    <w:jc w:val="both"/>
                    <w:rPr>
                      <w:ins w:id="284" w:author="Conroy, Beth" w:date="2020-04-03T17:03:00Z"/>
                      <w:rFonts w:cstheme="minorHAnsi"/>
                    </w:rPr>
                  </w:pPr>
                  <w:ins w:id="285" w:author="Conroy, Beth" w:date="2020-04-03T17:03:00Z">
                    <w:r w:rsidRPr="00E73EB9">
                      <w:rPr>
                        <w:rFonts w:cstheme="minorHAnsi"/>
                      </w:rPr>
                      <w:t xml:space="preserve">Conroy EJ, Rosala-Hallas A, </w:t>
                    </w:r>
                    <w:proofErr w:type="spellStart"/>
                    <w:r w:rsidRPr="00E73EB9">
                      <w:rPr>
                        <w:rFonts w:cstheme="minorHAnsi"/>
                      </w:rPr>
                      <w:t>Blazeby</w:t>
                    </w:r>
                    <w:proofErr w:type="spellEnd"/>
                    <w:r w:rsidRPr="00E73EB9">
                      <w:rPr>
                        <w:rFonts w:cstheme="minorHAnsi"/>
                      </w:rPr>
                      <w:t xml:space="preserve"> JM, Burnside G, Cook JA, and Gamble C. Randomized trials involving surgery did not routinely report considerations of learning and clustering effects. </w:t>
                    </w:r>
                    <w:r w:rsidRPr="00E73EB9">
                      <w:rPr>
                        <w:rFonts w:cstheme="minorHAnsi"/>
                        <w:i/>
                      </w:rPr>
                      <w:t xml:space="preserve">Journal of Clinical Epidemiology. </w:t>
                    </w:r>
                    <w:r w:rsidRPr="00E73EB9">
                      <w:rPr>
                        <w:rFonts w:cstheme="minorHAnsi"/>
                      </w:rPr>
                      <w:t>2019; 107:27-35.</w:t>
                    </w:r>
                  </w:ins>
                </w:p>
              </w:tc>
            </w:tr>
            <w:tr w:rsidR="00056956" w:rsidRPr="00E03BA0" w14:paraId="43E31829" w14:textId="77777777" w:rsidTr="002C6A5D">
              <w:trPr>
                <w:ins w:id="286" w:author="Conroy, Beth" w:date="2020-04-03T17:03:00Z"/>
              </w:trPr>
              <w:tc>
                <w:tcPr>
                  <w:tcW w:w="851" w:type="dxa"/>
                </w:tcPr>
                <w:p w14:paraId="3B4CD46E" w14:textId="77777777" w:rsidR="00056956" w:rsidRPr="002C6A5D" w:rsidRDefault="00056956" w:rsidP="00056956">
                  <w:pPr>
                    <w:spacing w:line="480" w:lineRule="auto"/>
                    <w:jc w:val="both"/>
                    <w:rPr>
                      <w:ins w:id="287" w:author="Conroy, Beth" w:date="2020-04-03T17:03:00Z"/>
                    </w:rPr>
                  </w:pPr>
                  <w:ins w:id="288" w:author="Conroy, Beth" w:date="2020-04-03T17:03:00Z">
                    <w:r w:rsidRPr="002C6A5D">
                      <w:t>[9]</w:t>
                    </w:r>
                  </w:ins>
                </w:p>
              </w:tc>
              <w:tc>
                <w:tcPr>
                  <w:tcW w:w="9004" w:type="dxa"/>
                </w:tcPr>
                <w:p w14:paraId="0D7E5DD9" w14:textId="77777777" w:rsidR="00056956" w:rsidRPr="00E73EB9" w:rsidRDefault="00056956" w:rsidP="00056956">
                  <w:pPr>
                    <w:spacing w:line="480" w:lineRule="auto"/>
                    <w:jc w:val="both"/>
                    <w:rPr>
                      <w:ins w:id="289" w:author="Conroy, Beth" w:date="2020-04-03T17:03:00Z"/>
                      <w:rFonts w:cstheme="minorHAnsi"/>
                    </w:rPr>
                  </w:pPr>
                  <w:ins w:id="290" w:author="Conroy, Beth" w:date="2020-04-03T17:03:00Z">
                    <w:r w:rsidRPr="00E73EB9">
                      <w:rPr>
                        <w:rFonts w:cstheme="minorHAnsi"/>
                      </w:rPr>
                      <w:t xml:space="preserve">Roberts C and Roberts SA. Design and analysis of clinical trials with clustering effects due to treatment. </w:t>
                    </w:r>
                    <w:r w:rsidRPr="00E73EB9">
                      <w:rPr>
                        <w:rFonts w:cstheme="minorHAnsi"/>
                        <w:i/>
                      </w:rPr>
                      <w:t>Clinical Trials.</w:t>
                    </w:r>
                    <w:r w:rsidRPr="00E73EB9">
                      <w:rPr>
                        <w:rFonts w:cstheme="minorHAnsi"/>
                      </w:rPr>
                      <w:t xml:space="preserve"> 2005; 2: 152-162.</w:t>
                    </w:r>
                  </w:ins>
                </w:p>
              </w:tc>
            </w:tr>
            <w:tr w:rsidR="00056956" w:rsidRPr="00E03BA0" w14:paraId="38AA8823" w14:textId="77777777" w:rsidTr="002C6A5D">
              <w:trPr>
                <w:ins w:id="291" w:author="Conroy, Beth" w:date="2020-04-03T17:03:00Z"/>
              </w:trPr>
              <w:tc>
                <w:tcPr>
                  <w:tcW w:w="851" w:type="dxa"/>
                </w:tcPr>
                <w:p w14:paraId="7A22BDEC" w14:textId="77777777" w:rsidR="00056956" w:rsidRPr="002C6A5D" w:rsidRDefault="00056956" w:rsidP="00056956">
                  <w:pPr>
                    <w:spacing w:line="480" w:lineRule="auto"/>
                    <w:jc w:val="both"/>
                    <w:rPr>
                      <w:ins w:id="292" w:author="Conroy, Beth" w:date="2020-04-03T17:03:00Z"/>
                    </w:rPr>
                  </w:pPr>
                  <w:ins w:id="293" w:author="Conroy, Beth" w:date="2020-04-03T17:03:00Z">
                    <w:r w:rsidRPr="002C6A5D">
                      <w:t>[10]</w:t>
                    </w:r>
                  </w:ins>
                </w:p>
              </w:tc>
              <w:tc>
                <w:tcPr>
                  <w:tcW w:w="9004" w:type="dxa"/>
                </w:tcPr>
                <w:p w14:paraId="21DD0F8E" w14:textId="77777777" w:rsidR="00056956" w:rsidRPr="00E73EB9" w:rsidRDefault="00056956" w:rsidP="00056956">
                  <w:pPr>
                    <w:spacing w:line="480" w:lineRule="auto"/>
                    <w:jc w:val="both"/>
                    <w:rPr>
                      <w:ins w:id="294" w:author="Conroy, Beth" w:date="2020-04-03T17:03:00Z"/>
                      <w:rFonts w:cstheme="minorHAnsi"/>
                    </w:rPr>
                  </w:pPr>
                  <w:ins w:id="295" w:author="Conroy, Beth" w:date="2020-04-03T17:03:00Z">
                    <w:r w:rsidRPr="00E73EB9">
                      <w:rPr>
                        <w:rFonts w:cstheme="minorHAnsi"/>
                      </w:rPr>
                      <w:t xml:space="preserve">Cook JA. The challenges faced in the design, conduct and analysis of surgical randomised controlled trials. </w:t>
                    </w:r>
                    <w:r w:rsidRPr="00E73EB9">
                      <w:rPr>
                        <w:rFonts w:cstheme="minorHAnsi"/>
                        <w:i/>
                      </w:rPr>
                      <w:t>Trials.</w:t>
                    </w:r>
                    <w:r w:rsidRPr="00E73EB9">
                      <w:rPr>
                        <w:rFonts w:cstheme="minorHAnsi"/>
                      </w:rPr>
                      <w:t xml:space="preserve"> 2009; 10:9.</w:t>
                    </w:r>
                  </w:ins>
                </w:p>
              </w:tc>
            </w:tr>
            <w:tr w:rsidR="00056956" w:rsidRPr="00E03BA0" w14:paraId="0A6AE87B" w14:textId="77777777" w:rsidTr="002C6A5D">
              <w:trPr>
                <w:ins w:id="296" w:author="Conroy, Beth" w:date="2020-04-03T17:03:00Z"/>
              </w:trPr>
              <w:tc>
                <w:tcPr>
                  <w:tcW w:w="851" w:type="dxa"/>
                </w:tcPr>
                <w:p w14:paraId="0135807C" w14:textId="77777777" w:rsidR="00056956" w:rsidRPr="002C6A5D" w:rsidRDefault="00056956" w:rsidP="00056956">
                  <w:pPr>
                    <w:spacing w:line="480" w:lineRule="auto"/>
                    <w:jc w:val="both"/>
                    <w:rPr>
                      <w:ins w:id="297" w:author="Conroy, Beth" w:date="2020-04-03T17:03:00Z"/>
                      <w:rFonts w:cstheme="minorHAnsi"/>
                    </w:rPr>
                  </w:pPr>
                  <w:ins w:id="298" w:author="Conroy, Beth" w:date="2020-04-03T17:03:00Z">
                    <w:r w:rsidRPr="002C6A5D">
                      <w:rPr>
                        <w:rFonts w:cstheme="minorHAnsi"/>
                      </w:rPr>
                      <w:t>[11]</w:t>
                    </w:r>
                  </w:ins>
                </w:p>
              </w:tc>
              <w:tc>
                <w:tcPr>
                  <w:tcW w:w="9004" w:type="dxa"/>
                </w:tcPr>
                <w:p w14:paraId="7C8EB962" w14:textId="77777777" w:rsidR="00056956" w:rsidRPr="00E73EB9" w:rsidRDefault="00056956" w:rsidP="00056956">
                  <w:pPr>
                    <w:spacing w:line="480" w:lineRule="auto"/>
                    <w:rPr>
                      <w:ins w:id="299" w:author="Conroy, Beth" w:date="2020-04-03T17:03:00Z"/>
                      <w:rFonts w:cstheme="minorHAnsi"/>
                    </w:rPr>
                  </w:pPr>
                  <w:ins w:id="300" w:author="Conroy, Beth" w:date="2020-04-03T17:03:00Z">
                    <w:r w:rsidRPr="00E73EB9">
                      <w:rPr>
                        <w:rFonts w:cstheme="minorHAnsi"/>
                      </w:rPr>
                      <w:t xml:space="preserve">UKCRC Registration ID Numbers. [United Kingdom Clinical Research Collaboration web site.] Available at: </w:t>
                    </w:r>
                    <w:r w:rsidRPr="00E73EB9">
                      <w:rPr>
                        <w:rStyle w:val="Hyperlink"/>
                        <w:rFonts w:cstheme="minorHAnsi"/>
                      </w:rPr>
                      <w:t>https://cdn.ymaws.com/www.ukcrc-ctu.org.uk/resource/resmgr/registration_ids/2018-19_reg_ids_oct18.pdf</w:t>
                    </w:r>
                    <w:r w:rsidRPr="00E73EB9">
                      <w:rPr>
                        <w:rFonts w:cstheme="minorHAnsi"/>
                      </w:rPr>
                      <w:t>. Accessed May 9th, 2018.</w:t>
                    </w:r>
                  </w:ins>
                </w:p>
              </w:tc>
            </w:tr>
            <w:tr w:rsidR="00056956" w:rsidRPr="00E03BA0" w14:paraId="42C5B0B9" w14:textId="77777777" w:rsidTr="002C6A5D">
              <w:trPr>
                <w:ins w:id="301" w:author="Conroy, Beth" w:date="2020-04-03T17:03:00Z"/>
              </w:trPr>
              <w:tc>
                <w:tcPr>
                  <w:tcW w:w="851" w:type="dxa"/>
                </w:tcPr>
                <w:p w14:paraId="426569B6" w14:textId="77777777" w:rsidR="00056956" w:rsidRPr="002C6A5D" w:rsidRDefault="00056956" w:rsidP="00056956">
                  <w:pPr>
                    <w:spacing w:line="480" w:lineRule="auto"/>
                    <w:jc w:val="both"/>
                    <w:rPr>
                      <w:ins w:id="302" w:author="Conroy, Beth" w:date="2020-04-03T17:03:00Z"/>
                      <w:rFonts w:cstheme="minorHAnsi"/>
                    </w:rPr>
                  </w:pPr>
                  <w:ins w:id="303" w:author="Conroy, Beth" w:date="2020-04-03T17:03:00Z">
                    <w:r w:rsidRPr="002C6A5D">
                      <w:rPr>
                        <w:rFonts w:cstheme="minorHAnsi"/>
                      </w:rPr>
                      <w:t>[12]</w:t>
                    </w:r>
                  </w:ins>
                </w:p>
              </w:tc>
              <w:tc>
                <w:tcPr>
                  <w:tcW w:w="9004" w:type="dxa"/>
                </w:tcPr>
                <w:p w14:paraId="47953958" w14:textId="77777777" w:rsidR="00056956" w:rsidRPr="002C6A5D" w:rsidRDefault="00056956" w:rsidP="00056956">
                  <w:pPr>
                    <w:spacing w:line="480" w:lineRule="auto"/>
                    <w:rPr>
                      <w:ins w:id="304" w:author="Conroy, Beth" w:date="2020-04-03T17:03:00Z"/>
                      <w:rFonts w:cstheme="minorHAnsi"/>
                    </w:rPr>
                  </w:pPr>
                  <w:ins w:id="305" w:author="Conroy, Beth" w:date="2020-04-03T17:03:00Z">
                    <w:r>
                      <w:rPr>
                        <w:rFonts w:cstheme="minorHAnsi"/>
                      </w:rPr>
                      <w:t>Biggs K, Hind D, Gossage-Worrall R, et al. Challenges in the design, planning and implementation of trials evaluating group interventions.</w:t>
                    </w:r>
                    <w:r>
                      <w:rPr>
                        <w:rFonts w:cstheme="minorHAnsi"/>
                      </w:rPr>
                      <w:t xml:space="preserve"> </w:t>
                    </w:r>
                    <w:r>
                      <w:rPr>
                        <w:rFonts w:cstheme="minorHAnsi"/>
                        <w:i/>
                      </w:rPr>
                      <w:t>Trials</w:t>
                    </w:r>
                    <w:r>
                      <w:rPr>
                        <w:rFonts w:cstheme="minorHAnsi"/>
                      </w:rPr>
                      <w:t>. 2020; 21</w:t>
                    </w:r>
                    <w:r>
                      <w:rPr>
                        <w:rFonts w:cstheme="minorHAnsi"/>
                      </w:rPr>
                      <w:t>, 116.</w:t>
                    </w:r>
                  </w:ins>
                </w:p>
              </w:tc>
            </w:tr>
            <w:tr w:rsidR="00056956" w:rsidRPr="00E03BA0" w14:paraId="2DADC786" w14:textId="77777777" w:rsidTr="002C6A5D">
              <w:trPr>
                <w:ins w:id="306" w:author="Conroy, Beth" w:date="2020-04-03T17:03:00Z"/>
              </w:trPr>
              <w:tc>
                <w:tcPr>
                  <w:tcW w:w="851" w:type="dxa"/>
                </w:tcPr>
                <w:p w14:paraId="3519752F" w14:textId="77777777" w:rsidR="00056956" w:rsidRPr="002C6A5D" w:rsidRDefault="00056956" w:rsidP="00056956">
                  <w:pPr>
                    <w:spacing w:line="480" w:lineRule="auto"/>
                    <w:jc w:val="both"/>
                    <w:rPr>
                      <w:ins w:id="307" w:author="Conroy, Beth" w:date="2020-04-03T17:03:00Z"/>
                      <w:rFonts w:cstheme="minorHAnsi"/>
                    </w:rPr>
                  </w:pPr>
                  <w:ins w:id="308" w:author="Conroy, Beth" w:date="2020-04-03T17:03:00Z">
                    <w:r w:rsidRPr="002C6A5D">
                      <w:rPr>
                        <w:rFonts w:cstheme="minorHAnsi"/>
                      </w:rPr>
                      <w:t>[</w:t>
                    </w:r>
                    <w:r w:rsidRPr="002C6A5D">
                      <w:rPr>
                        <w:rFonts w:cstheme="minorHAnsi"/>
                      </w:rPr>
                      <w:t>1</w:t>
                    </w:r>
                    <w:r w:rsidRPr="002C6A5D">
                      <w:rPr>
                        <w:rFonts w:cstheme="minorHAnsi"/>
                      </w:rPr>
                      <w:t>3]</w:t>
                    </w:r>
                  </w:ins>
                </w:p>
              </w:tc>
              <w:tc>
                <w:tcPr>
                  <w:tcW w:w="9004" w:type="dxa"/>
                </w:tcPr>
                <w:p w14:paraId="2CB16CF5" w14:textId="77777777" w:rsidR="00056956" w:rsidRPr="00E73EB9" w:rsidRDefault="00056956" w:rsidP="00056956">
                  <w:pPr>
                    <w:spacing w:line="480" w:lineRule="auto"/>
                    <w:jc w:val="both"/>
                    <w:rPr>
                      <w:ins w:id="309" w:author="Conroy, Beth" w:date="2020-04-03T17:03:00Z"/>
                      <w:rFonts w:cstheme="minorHAnsi"/>
                    </w:rPr>
                  </w:pPr>
                  <w:ins w:id="310" w:author="Conroy, Beth" w:date="2020-04-03T17:03:00Z">
                    <w:r w:rsidRPr="00E73EB9">
                      <w:rPr>
                        <w:rFonts w:cstheme="minorHAnsi"/>
                      </w:rPr>
                      <w:t xml:space="preserve">Cook JA, Campbell MK, Gillis K, and </w:t>
                    </w:r>
                    <w:proofErr w:type="spellStart"/>
                    <w:r w:rsidRPr="00E73EB9">
                      <w:rPr>
                        <w:rFonts w:cstheme="minorHAnsi"/>
                      </w:rPr>
                      <w:t>Skea</w:t>
                    </w:r>
                    <w:proofErr w:type="spellEnd"/>
                    <w:r w:rsidRPr="00E73EB9">
                      <w:rPr>
                        <w:rFonts w:cstheme="minorHAnsi"/>
                      </w:rPr>
                      <w:t xml:space="preserve"> Z. Surgeons’ and methodologists’ perceptions of utilising an expertise based randomised controlled trial design: a qualitative study. </w:t>
                    </w:r>
                    <w:r w:rsidRPr="00E73EB9">
                      <w:rPr>
                        <w:rFonts w:cstheme="minorHAnsi"/>
                        <w:i/>
                      </w:rPr>
                      <w:t>Trials</w:t>
                    </w:r>
                    <w:r w:rsidRPr="00E73EB9">
                      <w:rPr>
                        <w:rFonts w:cstheme="minorHAnsi"/>
                      </w:rPr>
                      <w:t>. 2018. 19: 478.</w:t>
                    </w:r>
                  </w:ins>
                </w:p>
              </w:tc>
            </w:tr>
            <w:tr w:rsidR="00056956" w:rsidRPr="00E03BA0" w14:paraId="0E78BD93" w14:textId="77777777" w:rsidTr="002C6A5D">
              <w:trPr>
                <w:ins w:id="311" w:author="Conroy, Beth" w:date="2020-04-03T17:03:00Z"/>
              </w:trPr>
              <w:tc>
                <w:tcPr>
                  <w:tcW w:w="851" w:type="dxa"/>
                </w:tcPr>
                <w:p w14:paraId="7ECC3552" w14:textId="77777777" w:rsidR="00056956" w:rsidRPr="002C6A5D" w:rsidRDefault="00056956" w:rsidP="00056956">
                  <w:pPr>
                    <w:spacing w:line="480" w:lineRule="auto"/>
                    <w:jc w:val="both"/>
                    <w:rPr>
                      <w:ins w:id="312" w:author="Conroy, Beth" w:date="2020-04-03T17:03:00Z"/>
                      <w:rFonts w:cstheme="minorHAnsi"/>
                    </w:rPr>
                  </w:pPr>
                  <w:ins w:id="313" w:author="Conroy, Beth" w:date="2020-04-03T17:03:00Z">
                    <w:r w:rsidRPr="002C6A5D">
                      <w:rPr>
                        <w:rFonts w:eastAsia="Times New Roman" w:cstheme="minorHAnsi"/>
                        <w:color w:val="333333"/>
                        <w:lang w:val="en" w:eastAsia="en-GB"/>
                      </w:rPr>
                      <w:t>[</w:t>
                    </w:r>
                    <w:r w:rsidRPr="002C6A5D">
                      <w:rPr>
                        <w:rFonts w:eastAsia="Times New Roman" w:cstheme="minorHAnsi"/>
                        <w:color w:val="333333"/>
                        <w:lang w:val="en" w:eastAsia="en-GB"/>
                      </w:rPr>
                      <w:t>1</w:t>
                    </w:r>
                    <w:r>
                      <w:rPr>
                        <w:rFonts w:eastAsia="Times New Roman" w:cstheme="minorHAnsi"/>
                        <w:color w:val="333333"/>
                        <w:lang w:val="en" w:eastAsia="en-GB"/>
                      </w:rPr>
                      <w:t>4</w:t>
                    </w:r>
                    <w:r w:rsidRPr="002C6A5D">
                      <w:rPr>
                        <w:rFonts w:eastAsia="Times New Roman" w:cstheme="minorHAnsi"/>
                        <w:color w:val="333333"/>
                        <w:lang w:val="en" w:eastAsia="en-GB"/>
                      </w:rPr>
                      <w:t>]</w:t>
                    </w:r>
                  </w:ins>
                </w:p>
              </w:tc>
              <w:tc>
                <w:tcPr>
                  <w:tcW w:w="9004" w:type="dxa"/>
                </w:tcPr>
                <w:p w14:paraId="7B267C3A" w14:textId="77777777" w:rsidR="00056956" w:rsidRPr="00E73EB9" w:rsidRDefault="00056956" w:rsidP="00056956">
                  <w:pPr>
                    <w:spacing w:line="480" w:lineRule="auto"/>
                    <w:rPr>
                      <w:ins w:id="314" w:author="Conroy, Beth" w:date="2020-04-03T17:03:00Z"/>
                      <w:rFonts w:cstheme="minorHAnsi"/>
                    </w:rPr>
                  </w:pPr>
                  <w:ins w:id="315" w:author="Conroy, Beth" w:date="2020-04-03T17:03:00Z">
                    <w:r w:rsidRPr="00E73EB9">
                      <w:rPr>
                        <w:rFonts w:cstheme="minorHAnsi"/>
                      </w:rPr>
                      <w:t xml:space="preserve">ICH Harmonised Tripartite Guideline: Guideline for Good Statistical Practice E6(R1). Available at: </w:t>
                    </w:r>
                    <w:r>
                      <w:fldChar w:fldCharType="begin"/>
                    </w:r>
                    <w:r>
                      <w:instrText xml:space="preserve"> HYPERLINK "https://www.ich.org/fileadmin/Public_Web_Site/ICH_Products/Guidelines/Efficacy/E6/E6_R1_Guideline.pdf" </w:instrText>
                    </w:r>
                    <w:r>
                      <w:fldChar w:fldCharType="separate"/>
                    </w:r>
                    <w:r w:rsidRPr="00E73EB9">
                      <w:rPr>
                        <w:rStyle w:val="Hyperlink"/>
                        <w:rFonts w:cstheme="minorHAnsi"/>
                      </w:rPr>
                      <w:t>https://www.ich.org/fileadmin/Public_Web_Site/ICH_Products/Guidelines/Efficacy/E6/E6_R1_Guideline.pdf</w:t>
                    </w:r>
                    <w:r>
                      <w:rPr>
                        <w:rStyle w:val="Hyperlink"/>
                        <w:rFonts w:cstheme="minorHAnsi"/>
                      </w:rPr>
                      <w:fldChar w:fldCharType="end"/>
                    </w:r>
                    <w:r w:rsidRPr="00E73EB9">
                      <w:rPr>
                        <w:rFonts w:cstheme="minorHAnsi"/>
                      </w:rPr>
                      <w:t>. Accessed May 13</w:t>
                    </w:r>
                    <w:r w:rsidRPr="00E73EB9">
                      <w:rPr>
                        <w:rFonts w:cstheme="minorHAnsi"/>
                        <w:vertAlign w:val="superscript"/>
                      </w:rPr>
                      <w:t>th</w:t>
                    </w:r>
                    <w:r w:rsidRPr="00E73EB9">
                      <w:rPr>
                        <w:rFonts w:cstheme="minorHAnsi"/>
                      </w:rPr>
                      <w:t>, 2019.</w:t>
                    </w:r>
                  </w:ins>
                </w:p>
              </w:tc>
            </w:tr>
            <w:tr w:rsidR="00056956" w:rsidRPr="00E03BA0" w14:paraId="369148AC" w14:textId="77777777" w:rsidTr="002C6A5D">
              <w:trPr>
                <w:ins w:id="316" w:author="Conroy, Beth" w:date="2020-04-03T17:03:00Z"/>
              </w:trPr>
              <w:tc>
                <w:tcPr>
                  <w:tcW w:w="851" w:type="dxa"/>
                </w:tcPr>
                <w:p w14:paraId="490D77A9" w14:textId="77777777" w:rsidR="00056956" w:rsidRPr="002C6A5D" w:rsidRDefault="00056956" w:rsidP="00056956">
                  <w:pPr>
                    <w:spacing w:line="480" w:lineRule="auto"/>
                    <w:jc w:val="both"/>
                    <w:rPr>
                      <w:ins w:id="317" w:author="Conroy, Beth" w:date="2020-04-03T17:03:00Z"/>
                      <w:rFonts w:eastAsia="Times New Roman" w:cstheme="minorHAnsi"/>
                      <w:color w:val="333333"/>
                      <w:lang w:val="en" w:eastAsia="en-GB"/>
                    </w:rPr>
                  </w:pPr>
                  <w:ins w:id="318" w:author="Conroy, Beth" w:date="2020-04-03T17:03:00Z">
                    <w:r w:rsidRPr="002C6A5D">
                      <w:rPr>
                        <w:rFonts w:eastAsia="Times New Roman" w:cstheme="minorHAnsi"/>
                        <w:color w:val="333333"/>
                        <w:lang w:val="en" w:eastAsia="en-GB"/>
                      </w:rPr>
                      <w:t>[</w:t>
                    </w:r>
                    <w:r w:rsidRPr="002C6A5D">
                      <w:rPr>
                        <w:rFonts w:eastAsia="Times New Roman" w:cstheme="minorHAnsi"/>
                        <w:color w:val="333333"/>
                        <w:lang w:val="en" w:eastAsia="en-GB"/>
                      </w:rPr>
                      <w:t>1</w:t>
                    </w:r>
                    <w:r>
                      <w:rPr>
                        <w:rFonts w:eastAsia="Times New Roman" w:cstheme="minorHAnsi"/>
                        <w:color w:val="333333"/>
                        <w:lang w:val="en" w:eastAsia="en-GB"/>
                      </w:rPr>
                      <w:t>5</w:t>
                    </w:r>
                    <w:r w:rsidRPr="002C6A5D">
                      <w:rPr>
                        <w:rFonts w:eastAsia="Times New Roman" w:cstheme="minorHAnsi"/>
                        <w:color w:val="333333"/>
                        <w:lang w:val="en" w:eastAsia="en-GB"/>
                      </w:rPr>
                      <w:t>]</w:t>
                    </w:r>
                  </w:ins>
                </w:p>
              </w:tc>
              <w:tc>
                <w:tcPr>
                  <w:tcW w:w="9004" w:type="dxa"/>
                </w:tcPr>
                <w:p w14:paraId="24B45E45" w14:textId="77777777" w:rsidR="00056956" w:rsidRPr="00E73EB9" w:rsidRDefault="00056956" w:rsidP="00056956">
                  <w:pPr>
                    <w:spacing w:line="480" w:lineRule="auto"/>
                    <w:jc w:val="both"/>
                    <w:rPr>
                      <w:ins w:id="319" w:author="Conroy, Beth" w:date="2020-04-03T17:03:00Z"/>
                      <w:rFonts w:cstheme="minorHAnsi"/>
                      <w:highlight w:val="yellow"/>
                    </w:rPr>
                  </w:pPr>
                  <w:ins w:id="320" w:author="Conroy, Beth" w:date="2020-04-03T17:03:00Z">
                    <w:r w:rsidRPr="00E73EB9">
                      <w:rPr>
                        <w:rFonts w:cstheme="minorHAnsi"/>
                      </w:rPr>
                      <w:t>ICH Harmonised Tripartite Guideline: Structure and content of clinical study reports E3. Available at:  https://www.ich.org/fileadmin/Public_Web_Site/ICH_Products/Guidelines/Efficacy/E3/E3_Guideline.pdf. Accessed May 13</w:t>
                    </w:r>
                    <w:r w:rsidRPr="00E73EB9">
                      <w:rPr>
                        <w:rFonts w:cstheme="minorHAnsi"/>
                        <w:vertAlign w:val="superscript"/>
                      </w:rPr>
                      <w:t>th</w:t>
                    </w:r>
                    <w:r w:rsidRPr="00E73EB9">
                      <w:rPr>
                        <w:rFonts w:cstheme="minorHAnsi"/>
                      </w:rPr>
                      <w:t>, 2019.</w:t>
                    </w:r>
                  </w:ins>
                </w:p>
              </w:tc>
            </w:tr>
            <w:tr w:rsidR="00056956" w:rsidRPr="00E03BA0" w14:paraId="017DA7AF" w14:textId="77777777" w:rsidTr="002C6A5D">
              <w:trPr>
                <w:ins w:id="321" w:author="Conroy, Beth" w:date="2020-04-03T17:03:00Z"/>
              </w:trPr>
              <w:tc>
                <w:tcPr>
                  <w:tcW w:w="851" w:type="dxa"/>
                </w:tcPr>
                <w:p w14:paraId="7E9DAC86" w14:textId="77777777" w:rsidR="00056956" w:rsidRPr="002C6A5D" w:rsidRDefault="00056956" w:rsidP="00056956">
                  <w:pPr>
                    <w:spacing w:line="480" w:lineRule="auto"/>
                    <w:jc w:val="both"/>
                    <w:rPr>
                      <w:ins w:id="322" w:author="Conroy, Beth" w:date="2020-04-03T17:03:00Z"/>
                      <w:rFonts w:eastAsia="Times New Roman" w:cstheme="minorHAnsi"/>
                      <w:color w:val="333333"/>
                      <w:lang w:val="en" w:eastAsia="en-GB"/>
                    </w:rPr>
                  </w:pPr>
                  <w:ins w:id="323" w:author="Conroy, Beth" w:date="2020-04-03T17:03:00Z">
                    <w:r w:rsidRPr="002C6A5D">
                      <w:rPr>
                        <w:rFonts w:eastAsia="Times New Roman" w:cstheme="minorHAnsi"/>
                        <w:color w:val="333333"/>
                        <w:lang w:val="en" w:eastAsia="en-GB"/>
                      </w:rPr>
                      <w:t>[</w:t>
                    </w:r>
                    <w:r w:rsidRPr="002C6A5D">
                      <w:rPr>
                        <w:rFonts w:eastAsia="Times New Roman" w:cstheme="minorHAnsi"/>
                        <w:color w:val="333333"/>
                        <w:lang w:val="en" w:eastAsia="en-GB"/>
                      </w:rPr>
                      <w:t>1</w:t>
                    </w:r>
                    <w:r>
                      <w:rPr>
                        <w:rFonts w:eastAsia="Times New Roman" w:cstheme="minorHAnsi"/>
                        <w:color w:val="333333"/>
                        <w:lang w:val="en" w:eastAsia="en-GB"/>
                      </w:rPr>
                      <w:t>6</w:t>
                    </w:r>
                    <w:r w:rsidRPr="002C6A5D">
                      <w:rPr>
                        <w:rFonts w:eastAsia="Times New Roman" w:cstheme="minorHAnsi"/>
                        <w:color w:val="333333"/>
                        <w:lang w:val="en" w:eastAsia="en-GB"/>
                      </w:rPr>
                      <w:t>]</w:t>
                    </w:r>
                  </w:ins>
                </w:p>
              </w:tc>
              <w:tc>
                <w:tcPr>
                  <w:tcW w:w="9004" w:type="dxa"/>
                </w:tcPr>
                <w:p w14:paraId="01F079CF" w14:textId="77777777" w:rsidR="00056956" w:rsidRPr="00E73EB9" w:rsidRDefault="00056956" w:rsidP="00056956">
                  <w:pPr>
                    <w:spacing w:line="480" w:lineRule="auto"/>
                    <w:jc w:val="both"/>
                    <w:rPr>
                      <w:ins w:id="324" w:author="Conroy, Beth" w:date="2020-04-03T17:03:00Z"/>
                      <w:rFonts w:cstheme="minorHAnsi"/>
                      <w:highlight w:val="yellow"/>
                    </w:rPr>
                  </w:pPr>
                  <w:proofErr w:type="spellStart"/>
                  <w:ins w:id="325" w:author="Conroy, Beth" w:date="2020-04-03T17:03:00Z">
                    <w:r w:rsidRPr="00E73EB9">
                      <w:rPr>
                        <w:rFonts w:cstheme="minorHAnsi"/>
                        <w:color w:val="333333"/>
                        <w:lang w:val="en"/>
                      </w:rPr>
                      <w:t>Boutron</w:t>
                    </w:r>
                    <w:proofErr w:type="spellEnd"/>
                    <w:r w:rsidRPr="00E73EB9">
                      <w:rPr>
                        <w:rFonts w:cstheme="minorHAnsi"/>
                        <w:color w:val="333333"/>
                        <w:lang w:val="en"/>
                      </w:rPr>
                      <w:t xml:space="preserve"> I, Moher SD, Altman DG, Schulz KF, </w:t>
                    </w:r>
                    <w:proofErr w:type="spellStart"/>
                    <w:r w:rsidRPr="00E73EB9">
                      <w:rPr>
                        <w:rFonts w:cstheme="minorHAnsi"/>
                        <w:color w:val="333333"/>
                        <w:lang w:val="en"/>
                      </w:rPr>
                      <w:t>Ravaud</w:t>
                    </w:r>
                    <w:proofErr w:type="spellEnd"/>
                    <w:r w:rsidRPr="00E73EB9">
                      <w:rPr>
                        <w:rFonts w:cstheme="minorHAnsi"/>
                        <w:color w:val="333333"/>
                        <w:lang w:val="en"/>
                      </w:rPr>
                      <w:t xml:space="preserve"> P. Methods and processes of the CONSORT Group: example of an extension for trials assessing nonpharmacological treatments. Ann Intern Med. </w:t>
                    </w:r>
                    <w:proofErr w:type="gramStart"/>
                    <w:r w:rsidRPr="00E73EB9">
                      <w:rPr>
                        <w:rFonts w:cstheme="minorHAnsi"/>
                        <w:color w:val="333333"/>
                        <w:lang w:val="en"/>
                      </w:rPr>
                      <w:t>2008;148:60</w:t>
                    </w:r>
                    <w:proofErr w:type="gramEnd"/>
                    <w:r w:rsidRPr="00E73EB9">
                      <w:rPr>
                        <w:rFonts w:cstheme="minorHAnsi"/>
                        <w:color w:val="333333"/>
                        <w:lang w:val="en"/>
                      </w:rPr>
                      <w:t>–6.</w:t>
                    </w:r>
                  </w:ins>
                </w:p>
              </w:tc>
            </w:tr>
            <w:tr w:rsidR="00056956" w:rsidRPr="00E03BA0" w14:paraId="4A80F696" w14:textId="77777777" w:rsidTr="002C6A5D">
              <w:trPr>
                <w:ins w:id="326" w:author="Conroy, Beth" w:date="2020-04-03T17:03:00Z"/>
              </w:trPr>
              <w:tc>
                <w:tcPr>
                  <w:tcW w:w="851" w:type="dxa"/>
                </w:tcPr>
                <w:p w14:paraId="4C96A1DE" w14:textId="77777777" w:rsidR="00056956" w:rsidRPr="002C6A5D" w:rsidRDefault="00056956" w:rsidP="00056956">
                  <w:pPr>
                    <w:spacing w:line="480" w:lineRule="auto"/>
                    <w:jc w:val="both"/>
                    <w:rPr>
                      <w:ins w:id="327" w:author="Conroy, Beth" w:date="2020-04-03T17:03:00Z"/>
                      <w:rFonts w:eastAsia="Times New Roman" w:cstheme="minorHAnsi"/>
                      <w:color w:val="333333"/>
                      <w:lang w:val="en" w:eastAsia="en-GB"/>
                    </w:rPr>
                  </w:pPr>
                  <w:ins w:id="328" w:author="Conroy, Beth" w:date="2020-04-03T17:03:00Z">
                    <w:r w:rsidRPr="002C6A5D">
                      <w:rPr>
                        <w:rFonts w:eastAsia="Times New Roman" w:cstheme="minorHAnsi"/>
                        <w:color w:val="333333"/>
                        <w:lang w:val="en" w:eastAsia="en-GB"/>
                      </w:rPr>
                      <w:t>[</w:t>
                    </w:r>
                    <w:r w:rsidRPr="002C6A5D">
                      <w:rPr>
                        <w:rFonts w:eastAsia="Times New Roman" w:cstheme="minorHAnsi"/>
                        <w:color w:val="333333"/>
                        <w:lang w:val="en" w:eastAsia="en-GB"/>
                      </w:rPr>
                      <w:t>1</w:t>
                    </w:r>
                    <w:r>
                      <w:rPr>
                        <w:rFonts w:eastAsia="Times New Roman" w:cstheme="minorHAnsi"/>
                        <w:color w:val="333333"/>
                        <w:lang w:val="en" w:eastAsia="en-GB"/>
                      </w:rPr>
                      <w:t>7</w:t>
                    </w:r>
                    <w:r w:rsidRPr="002C6A5D">
                      <w:rPr>
                        <w:rFonts w:eastAsia="Times New Roman" w:cstheme="minorHAnsi"/>
                        <w:color w:val="333333"/>
                        <w:lang w:val="en" w:eastAsia="en-GB"/>
                      </w:rPr>
                      <w:t>]</w:t>
                    </w:r>
                  </w:ins>
                </w:p>
              </w:tc>
              <w:tc>
                <w:tcPr>
                  <w:tcW w:w="9004" w:type="dxa"/>
                </w:tcPr>
                <w:p w14:paraId="49CCA273" w14:textId="77777777" w:rsidR="00056956" w:rsidRPr="00E73EB9" w:rsidRDefault="00056956" w:rsidP="00056956">
                  <w:pPr>
                    <w:spacing w:line="480" w:lineRule="auto"/>
                    <w:jc w:val="both"/>
                    <w:rPr>
                      <w:ins w:id="329" w:author="Conroy, Beth" w:date="2020-04-03T17:03:00Z"/>
                      <w:rFonts w:cstheme="minorHAnsi"/>
                      <w:color w:val="333333"/>
                      <w:lang w:val="en"/>
                    </w:rPr>
                  </w:pPr>
                  <w:proofErr w:type="spellStart"/>
                  <w:ins w:id="330" w:author="Conroy, Beth" w:date="2020-04-03T17:03:00Z">
                    <w:r w:rsidRPr="00C92C6E">
                      <w:rPr>
                        <w:color w:val="444444"/>
                      </w:rPr>
                      <w:t>Boutron</w:t>
                    </w:r>
                    <w:proofErr w:type="spellEnd"/>
                    <w:r w:rsidRPr="00C92C6E">
                      <w:rPr>
                        <w:color w:val="444444"/>
                      </w:rPr>
                      <w:t xml:space="preserve"> I, Altman DG, Moher D, Schulz KF, </w:t>
                    </w:r>
                    <w:proofErr w:type="spellStart"/>
                    <w:r w:rsidRPr="00C92C6E">
                      <w:rPr>
                        <w:color w:val="444444"/>
                      </w:rPr>
                      <w:t>Ravaud</w:t>
                    </w:r>
                    <w:proofErr w:type="spellEnd"/>
                    <w:r w:rsidRPr="00C92C6E">
                      <w:rPr>
                        <w:color w:val="444444"/>
                      </w:rPr>
                      <w:t xml:space="preserve"> P; CONSORT NPT Group. CONSORT Statement for Randomized Trials of Nonpharmacologic Treatments: A 2017 Update and a CONSORT Extension for Nonpharmacologic Trial Abstracts. Ann Intern Med. 2017;167(1):40-47.</w:t>
                    </w:r>
                  </w:ins>
                </w:p>
              </w:tc>
            </w:tr>
            <w:tr w:rsidR="00056956" w:rsidRPr="00E03BA0" w14:paraId="1FD87C8C" w14:textId="77777777" w:rsidTr="002C6A5D">
              <w:trPr>
                <w:ins w:id="331" w:author="Conroy, Beth" w:date="2020-04-03T17:03:00Z"/>
              </w:trPr>
              <w:tc>
                <w:tcPr>
                  <w:tcW w:w="851" w:type="dxa"/>
                </w:tcPr>
                <w:p w14:paraId="5080A60B" w14:textId="77777777" w:rsidR="00056956" w:rsidRPr="002C6A5D" w:rsidRDefault="00056956" w:rsidP="00056956">
                  <w:pPr>
                    <w:spacing w:line="480" w:lineRule="auto"/>
                    <w:jc w:val="both"/>
                    <w:rPr>
                      <w:ins w:id="332" w:author="Conroy, Beth" w:date="2020-04-03T17:03:00Z"/>
                      <w:rFonts w:eastAsia="Times New Roman" w:cstheme="minorHAnsi"/>
                      <w:color w:val="333333"/>
                      <w:lang w:val="en" w:eastAsia="en-GB"/>
                    </w:rPr>
                  </w:pPr>
                  <w:ins w:id="333" w:author="Conroy, Beth" w:date="2020-04-03T17:03:00Z">
                    <w:r>
                      <w:rPr>
                        <w:rFonts w:eastAsia="Times New Roman" w:cstheme="minorHAnsi"/>
                        <w:color w:val="333333"/>
                        <w:lang w:val="en" w:eastAsia="en-GB"/>
                      </w:rPr>
                      <w:t>[18]</w:t>
                    </w:r>
                  </w:ins>
                </w:p>
              </w:tc>
              <w:tc>
                <w:tcPr>
                  <w:tcW w:w="9004" w:type="dxa"/>
                </w:tcPr>
                <w:p w14:paraId="726ECDC2" w14:textId="77777777" w:rsidR="00056956" w:rsidRPr="00C92C6E" w:rsidRDefault="00056956" w:rsidP="00056956">
                  <w:pPr>
                    <w:spacing w:line="480" w:lineRule="auto"/>
                    <w:jc w:val="both"/>
                    <w:rPr>
                      <w:ins w:id="334" w:author="Conroy, Beth" w:date="2020-04-03T17:03:00Z"/>
                      <w:color w:val="444444"/>
                    </w:rPr>
                  </w:pPr>
                  <w:ins w:id="335" w:author="Conroy, Beth" w:date="2020-04-03T17:03:00Z">
                    <w:r>
                      <w:rPr>
                        <w:color w:val="444444"/>
                      </w:rPr>
                      <w:t xml:space="preserve">Loudon K, </w:t>
                    </w:r>
                    <w:proofErr w:type="spellStart"/>
                    <w:r>
                      <w:rPr>
                        <w:color w:val="444444"/>
                      </w:rPr>
                      <w:t>Treweek</w:t>
                    </w:r>
                    <w:proofErr w:type="spellEnd"/>
                    <w:r>
                      <w:rPr>
                        <w:color w:val="444444"/>
                      </w:rPr>
                      <w:t xml:space="preserve"> S, Sullivan F, et al. The PRECIS-2 tool: designing trials that are fit for purpose. BMJ. 2015;</w:t>
                    </w:r>
                    <w:proofErr w:type="gramStart"/>
                    <w:r>
                      <w:rPr>
                        <w:color w:val="444444"/>
                      </w:rPr>
                      <w:t>350:b</w:t>
                    </w:r>
                    <w:proofErr w:type="gramEnd"/>
                    <w:r>
                      <w:rPr>
                        <w:color w:val="444444"/>
                      </w:rPr>
                      <w:t>2147.</w:t>
                    </w:r>
                  </w:ins>
                </w:p>
              </w:tc>
            </w:tr>
            <w:tr w:rsidR="00056956" w:rsidRPr="00E03BA0" w14:paraId="3F0106EE" w14:textId="77777777" w:rsidTr="002C6A5D">
              <w:trPr>
                <w:ins w:id="336" w:author="Conroy, Beth" w:date="2020-04-03T17:03:00Z"/>
              </w:trPr>
              <w:tc>
                <w:tcPr>
                  <w:tcW w:w="851" w:type="dxa"/>
                </w:tcPr>
                <w:p w14:paraId="4F2EBE15" w14:textId="77777777" w:rsidR="00056956" w:rsidRPr="002C6A5D" w:rsidRDefault="00056956" w:rsidP="00056956">
                  <w:pPr>
                    <w:spacing w:line="480" w:lineRule="auto"/>
                    <w:jc w:val="both"/>
                    <w:rPr>
                      <w:ins w:id="337" w:author="Conroy, Beth" w:date="2020-04-03T17:03:00Z"/>
                      <w:rFonts w:cstheme="minorHAnsi"/>
                    </w:rPr>
                  </w:pPr>
                  <w:ins w:id="338" w:author="Conroy, Beth" w:date="2020-04-03T17:03:00Z">
                    <w:r w:rsidRPr="002C6A5D">
                      <w:rPr>
                        <w:rFonts w:cstheme="minorHAnsi"/>
                      </w:rPr>
                      <w:t>[</w:t>
                    </w:r>
                    <w:r w:rsidRPr="002C6A5D">
                      <w:rPr>
                        <w:rFonts w:cstheme="minorHAnsi"/>
                      </w:rPr>
                      <w:t>1</w:t>
                    </w:r>
                    <w:r>
                      <w:rPr>
                        <w:rFonts w:cstheme="minorHAnsi"/>
                      </w:rPr>
                      <w:t>9</w:t>
                    </w:r>
                    <w:r w:rsidRPr="002C6A5D">
                      <w:rPr>
                        <w:rFonts w:cstheme="minorHAnsi"/>
                      </w:rPr>
                      <w:t>]</w:t>
                    </w:r>
                  </w:ins>
                </w:p>
              </w:tc>
              <w:tc>
                <w:tcPr>
                  <w:tcW w:w="9004" w:type="dxa"/>
                </w:tcPr>
                <w:p w14:paraId="4F3F0072" w14:textId="77777777" w:rsidR="00056956" w:rsidRPr="00E73EB9" w:rsidRDefault="00056956" w:rsidP="00056956">
                  <w:pPr>
                    <w:spacing w:line="480" w:lineRule="auto"/>
                    <w:jc w:val="both"/>
                    <w:rPr>
                      <w:ins w:id="339" w:author="Conroy, Beth" w:date="2020-04-03T17:03:00Z"/>
                      <w:rFonts w:cstheme="minorHAnsi"/>
                    </w:rPr>
                  </w:pPr>
                  <w:ins w:id="340" w:author="Conroy, Beth" w:date="2020-04-03T17:03:00Z">
                    <w:r w:rsidRPr="00C92C6E">
                      <w:rPr>
                        <w:lang w:val="pt-BR"/>
                      </w:rPr>
                      <w:t xml:space="preserve">McFadden E, Bashir S, Canham S, et al. </w:t>
                    </w:r>
                    <w:r w:rsidRPr="00E73EB9">
                      <w:rPr>
                        <w:rFonts w:cstheme="minorHAnsi"/>
                      </w:rPr>
                      <w:t xml:space="preserve">The impact of registration of clinical trials units: the UK experience. </w:t>
                    </w:r>
                    <w:r w:rsidRPr="00E73EB9">
                      <w:rPr>
                        <w:rFonts w:cstheme="minorHAnsi"/>
                        <w:i/>
                      </w:rPr>
                      <w:t>Clinical Trials</w:t>
                    </w:r>
                    <w:r w:rsidRPr="00E73EB9">
                      <w:rPr>
                        <w:rFonts w:cstheme="minorHAnsi"/>
                      </w:rPr>
                      <w:t>. 2015; 12: 166-173.</w:t>
                    </w:r>
                  </w:ins>
                </w:p>
              </w:tc>
            </w:tr>
            <w:tr w:rsidR="00056956" w:rsidRPr="00E03BA0" w14:paraId="1CE2AFF2" w14:textId="77777777" w:rsidTr="002C6A5D">
              <w:trPr>
                <w:ins w:id="341" w:author="Conroy, Beth" w:date="2020-04-03T17:03:00Z"/>
              </w:trPr>
              <w:tc>
                <w:tcPr>
                  <w:tcW w:w="851" w:type="dxa"/>
                </w:tcPr>
                <w:p w14:paraId="2573B96C" w14:textId="77777777" w:rsidR="00056956" w:rsidRPr="002C6A5D" w:rsidRDefault="00056956" w:rsidP="00056956">
                  <w:pPr>
                    <w:spacing w:line="480" w:lineRule="auto"/>
                    <w:jc w:val="both"/>
                    <w:rPr>
                      <w:ins w:id="342" w:author="Conroy, Beth" w:date="2020-04-03T17:03:00Z"/>
                      <w:rFonts w:eastAsia="Times New Roman" w:cstheme="minorHAnsi"/>
                      <w:color w:val="333333"/>
                      <w:lang w:val="en" w:eastAsia="en-GB"/>
                    </w:rPr>
                  </w:pPr>
                  <w:ins w:id="343" w:author="Conroy, Beth" w:date="2020-04-03T17:03:00Z">
                    <w:r w:rsidRPr="002C6A5D">
                      <w:rPr>
                        <w:rFonts w:eastAsia="Times New Roman" w:cstheme="minorHAnsi"/>
                        <w:color w:val="333333"/>
                        <w:lang w:val="en" w:eastAsia="en-GB"/>
                      </w:rPr>
                      <w:t>[</w:t>
                    </w:r>
                    <w:r>
                      <w:rPr>
                        <w:rFonts w:eastAsia="Times New Roman" w:cstheme="minorHAnsi"/>
                        <w:color w:val="333333"/>
                        <w:lang w:val="en" w:eastAsia="en-GB"/>
                      </w:rPr>
                      <w:t>20</w:t>
                    </w:r>
                    <w:r w:rsidRPr="002C6A5D">
                      <w:rPr>
                        <w:rFonts w:eastAsia="Times New Roman" w:cstheme="minorHAnsi"/>
                        <w:color w:val="333333"/>
                        <w:lang w:val="en" w:eastAsia="en-GB"/>
                      </w:rPr>
                      <w:t>]</w:t>
                    </w:r>
                  </w:ins>
                </w:p>
              </w:tc>
              <w:tc>
                <w:tcPr>
                  <w:tcW w:w="9004" w:type="dxa"/>
                </w:tcPr>
                <w:p w14:paraId="639D195B" w14:textId="77777777" w:rsidR="00056956" w:rsidRPr="00E73EB9" w:rsidRDefault="00056956" w:rsidP="00056956">
                  <w:pPr>
                    <w:spacing w:line="480" w:lineRule="auto"/>
                    <w:jc w:val="both"/>
                    <w:rPr>
                      <w:ins w:id="344" w:author="Conroy, Beth" w:date="2020-04-03T17:03:00Z"/>
                      <w:rFonts w:cstheme="minorHAnsi"/>
                    </w:rPr>
                  </w:pPr>
                  <w:proofErr w:type="spellStart"/>
                  <w:ins w:id="345" w:author="Conroy, Beth" w:date="2020-04-03T17:03:00Z">
                    <w:r w:rsidRPr="00E73EB9">
                      <w:rPr>
                        <w:rFonts w:cstheme="minorHAnsi"/>
                      </w:rPr>
                      <w:t>Zwarenstein</w:t>
                    </w:r>
                    <w:proofErr w:type="spellEnd"/>
                    <w:r w:rsidRPr="00E73EB9">
                      <w:rPr>
                        <w:rFonts w:cstheme="minorHAnsi"/>
                      </w:rPr>
                      <w:t xml:space="preserve"> M, </w:t>
                    </w:r>
                    <w:proofErr w:type="spellStart"/>
                    <w:r w:rsidRPr="00E73EB9">
                      <w:rPr>
                        <w:rFonts w:cstheme="minorHAnsi"/>
                      </w:rPr>
                      <w:t>Treweek</w:t>
                    </w:r>
                    <w:proofErr w:type="spellEnd"/>
                    <w:r w:rsidRPr="00E73EB9">
                      <w:rPr>
                        <w:rFonts w:cstheme="minorHAnsi"/>
                      </w:rPr>
                      <w:t xml:space="preserve"> S, </w:t>
                    </w:r>
                    <w:proofErr w:type="spellStart"/>
                    <w:r w:rsidRPr="00E73EB9">
                      <w:rPr>
                        <w:rFonts w:cstheme="minorHAnsi"/>
                      </w:rPr>
                      <w:t>Gagnier</w:t>
                    </w:r>
                    <w:proofErr w:type="spellEnd"/>
                    <w:r w:rsidRPr="00E73EB9">
                      <w:rPr>
                        <w:rFonts w:cstheme="minorHAnsi"/>
                      </w:rPr>
                      <w:t xml:space="preserve"> JJ, Altman DG, Tunis S, et al. Improving the reporting of pragmatic trials: an extension of the CONSORT statement. </w:t>
                    </w:r>
                    <w:r w:rsidRPr="00E73EB9">
                      <w:rPr>
                        <w:rFonts w:cstheme="minorHAnsi"/>
                        <w:i/>
                      </w:rPr>
                      <w:t>BMJ</w:t>
                    </w:r>
                    <w:r w:rsidRPr="00E73EB9">
                      <w:rPr>
                        <w:rFonts w:cstheme="minorHAnsi"/>
                      </w:rPr>
                      <w:t xml:space="preserve">. 2008; </w:t>
                    </w:r>
                    <w:proofErr w:type="gramStart"/>
                    <w:r w:rsidRPr="00E73EB9">
                      <w:rPr>
                        <w:rFonts w:cstheme="minorHAnsi"/>
                      </w:rPr>
                      <w:t>337:a</w:t>
                    </w:r>
                    <w:proofErr w:type="gramEnd"/>
                    <w:r w:rsidRPr="00E73EB9">
                      <w:rPr>
                        <w:rFonts w:cstheme="minorHAnsi"/>
                      </w:rPr>
                      <w:t>2390.</w:t>
                    </w:r>
                  </w:ins>
                </w:p>
              </w:tc>
            </w:tr>
          </w:tbl>
          <w:p w14:paraId="3BF43B47" w14:textId="3F84A25E" w:rsidR="00267325" w:rsidRPr="007B7DDE" w:rsidDel="00056956" w:rsidRDefault="00056956" w:rsidP="000F0810">
            <w:pPr>
              <w:spacing w:line="480" w:lineRule="auto"/>
              <w:jc w:val="both"/>
              <w:rPr>
                <w:del w:id="346" w:author="Conroy, Beth" w:date="2020-04-03T17:03:00Z"/>
                <w:rFonts w:cstheme="minorHAnsi"/>
                <w:rPrChange w:id="347" w:author="Conroy, Beth" w:date="2020-04-03T14:43:00Z">
                  <w:rPr>
                    <w:del w:id="348" w:author="Conroy, Beth" w:date="2020-04-03T17:03:00Z"/>
                    <w:rFonts w:cstheme="minorHAnsi"/>
                  </w:rPr>
                </w:rPrChange>
              </w:rPr>
            </w:pPr>
            <w:ins w:id="349" w:author="Conroy, Beth" w:date="2020-04-03T17:03:00Z">
              <w:r w:rsidRPr="007B7DDE" w:rsidDel="00056956">
                <w:rPr>
                  <w:rFonts w:cstheme="minorHAnsi"/>
                  <w:rPrChange w:id="350" w:author="Conroy, Beth" w:date="2020-04-03T14:43:00Z">
                    <w:rPr>
                      <w:rFonts w:cstheme="minorHAnsi"/>
                    </w:rPr>
                  </w:rPrChange>
                </w:rPr>
                <w:t xml:space="preserve"> </w:t>
              </w:r>
            </w:ins>
            <w:del w:id="351" w:author="Conroy, Beth" w:date="2020-04-03T17:03:00Z">
              <w:r w:rsidR="00267325" w:rsidRPr="007B7DDE" w:rsidDel="00056956">
                <w:rPr>
                  <w:rFonts w:cstheme="minorHAnsi"/>
                  <w:rPrChange w:id="352" w:author="Conroy, Beth" w:date="2020-04-03T14:43:00Z">
                    <w:rPr>
                      <w:rFonts w:cstheme="minorHAnsi"/>
                    </w:rPr>
                  </w:rPrChange>
                </w:rPr>
                <w:delText>[</w:delText>
              </w:r>
            </w:del>
            <w:del w:id="353" w:author="Conroy, Beth" w:date="2020-04-03T14:42:00Z">
              <w:r w:rsidR="00267325" w:rsidRPr="007B7DDE" w:rsidDel="007B7DDE">
                <w:rPr>
                  <w:rFonts w:cstheme="minorHAnsi"/>
                  <w:rPrChange w:id="354" w:author="Conroy, Beth" w:date="2020-04-03T14:43:00Z">
                    <w:rPr>
                      <w:rFonts w:cstheme="minorHAnsi"/>
                    </w:rPr>
                  </w:rPrChange>
                </w:rPr>
                <w:delText>12</w:delText>
              </w:r>
            </w:del>
            <w:del w:id="355" w:author="Conroy, Beth" w:date="2020-04-03T17:03:00Z">
              <w:r w:rsidR="00267325" w:rsidRPr="007B7DDE" w:rsidDel="00056956">
                <w:rPr>
                  <w:rFonts w:cstheme="minorHAnsi"/>
                  <w:rPrChange w:id="356" w:author="Conroy, Beth" w:date="2020-04-03T14:43:00Z">
                    <w:rPr>
                      <w:rFonts w:cstheme="minorHAnsi"/>
                    </w:rPr>
                  </w:rPrChange>
                </w:rPr>
                <w:delText>]</w:delText>
              </w:r>
            </w:del>
          </w:p>
        </w:tc>
        <w:tc>
          <w:tcPr>
            <w:tcW w:w="9004" w:type="dxa"/>
          </w:tcPr>
          <w:p w14:paraId="2392F57A" w14:textId="6090FF4B" w:rsidR="00267325" w:rsidRPr="00E73EB9" w:rsidDel="00056956" w:rsidRDefault="00267325" w:rsidP="000F0810">
            <w:pPr>
              <w:spacing w:line="480" w:lineRule="auto"/>
              <w:jc w:val="both"/>
              <w:rPr>
                <w:del w:id="357" w:author="Conroy, Beth" w:date="2020-04-03T17:03:00Z"/>
                <w:rFonts w:cstheme="minorHAnsi"/>
              </w:rPr>
            </w:pPr>
            <w:del w:id="358" w:author="Conroy, Beth" w:date="2020-04-03T17:03:00Z">
              <w:r w:rsidRPr="00E73EB9" w:rsidDel="00056956">
                <w:rPr>
                  <w:rFonts w:cstheme="minorHAnsi"/>
                </w:rPr>
                <w:delText xml:space="preserve">Cook JA, Campbell MK, Gillis K, and Skea Z. Surgeons’ and methodologists’ perceptions of utilising an expertise based randomised controlled trial design: a qualitative study. </w:delText>
              </w:r>
              <w:r w:rsidRPr="00E73EB9" w:rsidDel="00056956">
                <w:rPr>
                  <w:rFonts w:cstheme="minorHAnsi"/>
                  <w:i/>
                </w:rPr>
                <w:delText>Trials</w:delText>
              </w:r>
              <w:r w:rsidRPr="00E73EB9" w:rsidDel="00056956">
                <w:rPr>
                  <w:rFonts w:cstheme="minorHAnsi"/>
                </w:rPr>
                <w:delText>. 2018.</w:delText>
              </w:r>
              <w:r w:rsidR="003D1317" w:rsidRPr="00E73EB9" w:rsidDel="00056956">
                <w:rPr>
                  <w:rFonts w:cstheme="minorHAnsi"/>
                </w:rPr>
                <w:delText xml:space="preserve"> 19: 478.</w:delText>
              </w:r>
            </w:del>
          </w:p>
        </w:tc>
      </w:tr>
      <w:tr w:rsidR="003D1317" w:rsidRPr="00E03BA0" w:rsidDel="00056956" w14:paraId="6BDFF27F" w14:textId="3AAB4E7D" w:rsidTr="00541DF3">
        <w:trPr>
          <w:del w:id="359" w:author="Conroy, Beth" w:date="2020-04-03T17:03:00Z"/>
        </w:trPr>
        <w:tc>
          <w:tcPr>
            <w:tcW w:w="851" w:type="dxa"/>
          </w:tcPr>
          <w:p w14:paraId="4836C12B" w14:textId="343D2D95" w:rsidR="003D1317" w:rsidRPr="007B7DDE" w:rsidDel="00056956" w:rsidRDefault="003D1317" w:rsidP="000F0810">
            <w:pPr>
              <w:spacing w:line="480" w:lineRule="auto"/>
              <w:jc w:val="both"/>
              <w:rPr>
                <w:del w:id="360" w:author="Conroy, Beth" w:date="2020-04-03T17:03:00Z"/>
                <w:rFonts w:cstheme="minorHAnsi"/>
                <w:rPrChange w:id="361" w:author="Conroy, Beth" w:date="2020-04-03T14:43:00Z">
                  <w:rPr>
                    <w:del w:id="362" w:author="Conroy, Beth" w:date="2020-04-03T17:03:00Z"/>
                    <w:rFonts w:cstheme="minorHAnsi"/>
                  </w:rPr>
                </w:rPrChange>
              </w:rPr>
            </w:pPr>
            <w:del w:id="363" w:author="Conroy, Beth" w:date="2020-04-03T17:03:00Z">
              <w:r w:rsidRPr="007B7DDE" w:rsidDel="00056956">
                <w:rPr>
                  <w:rFonts w:cstheme="minorHAnsi"/>
                  <w:rPrChange w:id="364" w:author="Conroy, Beth" w:date="2020-04-03T14:43:00Z">
                    <w:rPr>
                      <w:rFonts w:cstheme="minorHAnsi"/>
                    </w:rPr>
                  </w:rPrChange>
                </w:rPr>
                <w:delText>[</w:delText>
              </w:r>
            </w:del>
            <w:del w:id="365" w:author="Conroy, Beth" w:date="2020-04-03T14:42:00Z">
              <w:r w:rsidRPr="007B7DDE" w:rsidDel="007B7DDE">
                <w:rPr>
                  <w:rFonts w:cstheme="minorHAnsi"/>
                  <w:rPrChange w:id="366" w:author="Conroy, Beth" w:date="2020-04-03T14:43:00Z">
                    <w:rPr>
                      <w:rFonts w:cstheme="minorHAnsi"/>
                    </w:rPr>
                  </w:rPrChange>
                </w:rPr>
                <w:delText>13</w:delText>
              </w:r>
            </w:del>
            <w:del w:id="367" w:author="Conroy, Beth" w:date="2020-04-03T17:03:00Z">
              <w:r w:rsidRPr="007B7DDE" w:rsidDel="00056956">
                <w:rPr>
                  <w:rFonts w:cstheme="minorHAnsi"/>
                  <w:rPrChange w:id="368" w:author="Conroy, Beth" w:date="2020-04-03T14:43:00Z">
                    <w:rPr>
                      <w:rFonts w:cstheme="minorHAnsi"/>
                    </w:rPr>
                  </w:rPrChange>
                </w:rPr>
                <w:delText>]</w:delText>
              </w:r>
            </w:del>
          </w:p>
        </w:tc>
        <w:tc>
          <w:tcPr>
            <w:tcW w:w="9004" w:type="dxa"/>
          </w:tcPr>
          <w:p w14:paraId="779D62B0" w14:textId="65103AC4" w:rsidR="003D1317" w:rsidRPr="00E73EB9" w:rsidDel="00056956" w:rsidRDefault="003D1317" w:rsidP="000F0810">
            <w:pPr>
              <w:spacing w:line="480" w:lineRule="auto"/>
              <w:jc w:val="both"/>
              <w:rPr>
                <w:del w:id="369" w:author="Conroy, Beth" w:date="2020-04-03T17:03:00Z"/>
                <w:rFonts w:cstheme="minorHAnsi"/>
              </w:rPr>
            </w:pPr>
            <w:del w:id="370" w:author="Conroy, Beth" w:date="2020-04-03T17:03:00Z">
              <w:r w:rsidRPr="00C92C6E" w:rsidDel="00056956">
                <w:rPr>
                  <w:lang w:val="pt-BR"/>
                </w:rPr>
                <w:delText xml:space="preserve">McFadden E, Bashir S, Canham S, et al. </w:delText>
              </w:r>
              <w:r w:rsidRPr="00E73EB9" w:rsidDel="00056956">
                <w:rPr>
                  <w:rFonts w:cstheme="minorHAnsi"/>
                </w:rPr>
                <w:delText xml:space="preserve">The impact of registration of clinical trials units: the UK experience. </w:delText>
              </w:r>
              <w:r w:rsidRPr="00E73EB9" w:rsidDel="00056956">
                <w:rPr>
                  <w:rFonts w:cstheme="minorHAnsi"/>
                  <w:i/>
                </w:rPr>
                <w:delText>Clinical Trials</w:delText>
              </w:r>
              <w:r w:rsidRPr="00E73EB9" w:rsidDel="00056956">
                <w:rPr>
                  <w:rFonts w:cstheme="minorHAnsi"/>
                </w:rPr>
                <w:delText>. 2015; 12: 166-173.</w:delText>
              </w:r>
            </w:del>
          </w:p>
        </w:tc>
      </w:tr>
      <w:tr w:rsidR="00541DF3" w:rsidRPr="00E03BA0" w:rsidDel="00056956" w14:paraId="66869361" w14:textId="53DB469F" w:rsidTr="00541DF3">
        <w:trPr>
          <w:del w:id="371" w:author="Conroy, Beth" w:date="2020-04-03T17:03:00Z"/>
        </w:trPr>
        <w:tc>
          <w:tcPr>
            <w:tcW w:w="851" w:type="dxa"/>
          </w:tcPr>
          <w:p w14:paraId="0966D605" w14:textId="47E687E2" w:rsidR="00541DF3" w:rsidRPr="007B7DDE" w:rsidDel="00056956" w:rsidRDefault="00541DF3" w:rsidP="00541DF3">
            <w:pPr>
              <w:spacing w:line="480" w:lineRule="auto"/>
              <w:jc w:val="both"/>
              <w:rPr>
                <w:del w:id="372" w:author="Conroy, Beth" w:date="2020-04-03T17:03:00Z"/>
                <w:rFonts w:cstheme="minorHAnsi"/>
                <w:rPrChange w:id="373" w:author="Conroy, Beth" w:date="2020-04-03T14:43:00Z">
                  <w:rPr>
                    <w:del w:id="374" w:author="Conroy, Beth" w:date="2020-04-03T17:03:00Z"/>
                    <w:rFonts w:cstheme="minorHAnsi"/>
                  </w:rPr>
                </w:rPrChange>
              </w:rPr>
            </w:pPr>
            <w:del w:id="375" w:author="Conroy, Beth" w:date="2020-04-03T17:03:00Z">
              <w:r w:rsidRPr="007B7DDE" w:rsidDel="00056956">
                <w:rPr>
                  <w:rFonts w:eastAsia="Times New Roman" w:cstheme="minorHAnsi"/>
                  <w:color w:val="333333"/>
                  <w:lang w:val="en" w:eastAsia="en-GB"/>
                  <w:rPrChange w:id="376" w:author="Conroy, Beth" w:date="2020-04-03T14:43:00Z">
                    <w:rPr>
                      <w:rFonts w:eastAsia="Times New Roman" w:cstheme="minorHAnsi"/>
                      <w:color w:val="333333"/>
                      <w:lang w:val="en" w:eastAsia="en-GB"/>
                    </w:rPr>
                  </w:rPrChange>
                </w:rPr>
                <w:delText>[</w:delText>
              </w:r>
            </w:del>
            <w:del w:id="377" w:author="Conroy, Beth" w:date="2020-04-03T14:42:00Z">
              <w:r w:rsidRPr="007B7DDE" w:rsidDel="007B7DDE">
                <w:rPr>
                  <w:rFonts w:eastAsia="Times New Roman" w:cstheme="minorHAnsi"/>
                  <w:color w:val="333333"/>
                  <w:lang w:val="en" w:eastAsia="en-GB"/>
                  <w:rPrChange w:id="378" w:author="Conroy, Beth" w:date="2020-04-03T14:43:00Z">
                    <w:rPr>
                      <w:rFonts w:eastAsia="Times New Roman" w:cstheme="minorHAnsi"/>
                      <w:color w:val="333333"/>
                      <w:lang w:val="en" w:eastAsia="en-GB"/>
                    </w:rPr>
                  </w:rPrChange>
                </w:rPr>
                <w:delText>14</w:delText>
              </w:r>
            </w:del>
            <w:del w:id="379" w:author="Conroy, Beth" w:date="2020-04-03T17:03:00Z">
              <w:r w:rsidRPr="007B7DDE" w:rsidDel="00056956">
                <w:rPr>
                  <w:rFonts w:eastAsia="Times New Roman" w:cstheme="minorHAnsi"/>
                  <w:color w:val="333333"/>
                  <w:lang w:val="en" w:eastAsia="en-GB"/>
                  <w:rPrChange w:id="380" w:author="Conroy, Beth" w:date="2020-04-03T14:43:00Z">
                    <w:rPr>
                      <w:rFonts w:eastAsia="Times New Roman" w:cstheme="minorHAnsi"/>
                      <w:color w:val="333333"/>
                      <w:lang w:val="en" w:eastAsia="en-GB"/>
                    </w:rPr>
                  </w:rPrChange>
                </w:rPr>
                <w:delText>]</w:delText>
              </w:r>
            </w:del>
          </w:p>
        </w:tc>
        <w:tc>
          <w:tcPr>
            <w:tcW w:w="9004" w:type="dxa"/>
          </w:tcPr>
          <w:p w14:paraId="492D363D" w14:textId="025A0E17" w:rsidR="000F0810" w:rsidRPr="00E73EB9" w:rsidDel="00056956" w:rsidRDefault="000F0810" w:rsidP="00365C2D">
            <w:pPr>
              <w:spacing w:line="480" w:lineRule="auto"/>
              <w:rPr>
                <w:del w:id="381" w:author="Conroy, Beth" w:date="2020-04-03T17:03:00Z"/>
                <w:rFonts w:cstheme="minorHAnsi"/>
              </w:rPr>
            </w:pPr>
            <w:del w:id="382" w:author="Conroy, Beth" w:date="2020-04-03T17:03:00Z">
              <w:r w:rsidRPr="00E73EB9" w:rsidDel="00056956">
                <w:rPr>
                  <w:rFonts w:cstheme="minorHAnsi"/>
                </w:rPr>
                <w:delText xml:space="preserve">ICH </w:delText>
              </w:r>
              <w:r w:rsidR="00365C2D" w:rsidRPr="00E73EB9" w:rsidDel="00056956">
                <w:rPr>
                  <w:rFonts w:cstheme="minorHAnsi"/>
                </w:rPr>
                <w:delText xml:space="preserve">Harmonised Tripartite Guideline: Guideline for Good Statistical Practice E6(R1). Available at: </w:delText>
              </w:r>
              <w:r w:rsidR="00FF0D42" w:rsidDel="00056956">
                <w:fldChar w:fldCharType="begin"/>
              </w:r>
              <w:r w:rsidR="00FF0D42" w:rsidDel="00056956">
                <w:delInstrText xml:space="preserve"> HYPERLINK "https://www.ich.org/fileadmin/Public_Web_Site/ICH_Products/Guidelines/Efficacy/E6/E6_R1_Guideline.pdf" </w:delInstrText>
              </w:r>
              <w:r w:rsidR="00FF0D42" w:rsidDel="00056956">
                <w:fldChar w:fldCharType="separate"/>
              </w:r>
              <w:r w:rsidR="00365C2D" w:rsidRPr="00E73EB9" w:rsidDel="00056956">
                <w:rPr>
                  <w:rStyle w:val="Hyperlink"/>
                  <w:rFonts w:cstheme="minorHAnsi"/>
                </w:rPr>
                <w:delText>https://www.ich.org/fileadmin/Public_Web_Site/ICH_Products/Guidelines/Efficacy/E6/E6_R1_Guideline.pdf</w:delText>
              </w:r>
              <w:r w:rsidR="00FF0D42" w:rsidDel="00056956">
                <w:rPr>
                  <w:rStyle w:val="Hyperlink"/>
                  <w:rFonts w:cstheme="minorHAnsi"/>
                </w:rPr>
                <w:fldChar w:fldCharType="end"/>
              </w:r>
              <w:r w:rsidR="00365C2D" w:rsidRPr="00E73EB9" w:rsidDel="00056956">
                <w:rPr>
                  <w:rFonts w:cstheme="minorHAnsi"/>
                </w:rPr>
                <w:delText>. Accessed May 13</w:delText>
              </w:r>
              <w:r w:rsidR="00365C2D" w:rsidRPr="00E73EB9" w:rsidDel="00056956">
                <w:rPr>
                  <w:rFonts w:cstheme="minorHAnsi"/>
                  <w:vertAlign w:val="superscript"/>
                </w:rPr>
                <w:delText>th</w:delText>
              </w:r>
              <w:r w:rsidR="00365C2D" w:rsidRPr="00E73EB9" w:rsidDel="00056956">
                <w:rPr>
                  <w:rFonts w:cstheme="minorHAnsi"/>
                </w:rPr>
                <w:delText>, 2019.</w:delText>
              </w:r>
            </w:del>
          </w:p>
        </w:tc>
      </w:tr>
      <w:tr w:rsidR="00F710A9" w:rsidRPr="00E03BA0" w:rsidDel="00056956" w14:paraId="19664049" w14:textId="7843DD14" w:rsidTr="00541DF3">
        <w:trPr>
          <w:del w:id="383" w:author="Conroy, Beth" w:date="2020-04-03T17:03:00Z"/>
        </w:trPr>
        <w:tc>
          <w:tcPr>
            <w:tcW w:w="851" w:type="dxa"/>
          </w:tcPr>
          <w:p w14:paraId="53D0EC8B" w14:textId="216CFC2A" w:rsidR="00F710A9" w:rsidRPr="007B7DDE" w:rsidDel="00056956" w:rsidRDefault="00F710A9" w:rsidP="00541DF3">
            <w:pPr>
              <w:spacing w:line="480" w:lineRule="auto"/>
              <w:jc w:val="both"/>
              <w:rPr>
                <w:del w:id="384" w:author="Conroy, Beth" w:date="2020-04-03T17:03:00Z"/>
                <w:rFonts w:eastAsia="Times New Roman" w:cstheme="minorHAnsi"/>
                <w:color w:val="333333"/>
                <w:lang w:val="en" w:eastAsia="en-GB"/>
                <w:rPrChange w:id="385" w:author="Conroy, Beth" w:date="2020-04-03T14:43:00Z">
                  <w:rPr>
                    <w:del w:id="386" w:author="Conroy, Beth" w:date="2020-04-03T17:03:00Z"/>
                    <w:rFonts w:eastAsia="Times New Roman" w:cstheme="minorHAnsi"/>
                    <w:color w:val="333333"/>
                    <w:lang w:val="en" w:eastAsia="en-GB"/>
                  </w:rPr>
                </w:rPrChange>
              </w:rPr>
            </w:pPr>
            <w:del w:id="387" w:author="Conroy, Beth" w:date="2020-04-03T17:03:00Z">
              <w:r w:rsidRPr="007B7DDE" w:rsidDel="00056956">
                <w:rPr>
                  <w:rFonts w:eastAsia="Times New Roman" w:cstheme="minorHAnsi"/>
                  <w:color w:val="333333"/>
                  <w:lang w:val="en" w:eastAsia="en-GB"/>
                  <w:rPrChange w:id="388" w:author="Conroy, Beth" w:date="2020-04-03T14:43:00Z">
                    <w:rPr>
                      <w:rFonts w:eastAsia="Times New Roman" w:cstheme="minorHAnsi"/>
                      <w:color w:val="333333"/>
                      <w:lang w:val="en" w:eastAsia="en-GB"/>
                    </w:rPr>
                  </w:rPrChange>
                </w:rPr>
                <w:delText>[</w:delText>
              </w:r>
            </w:del>
            <w:del w:id="389" w:author="Conroy, Beth" w:date="2020-04-03T14:42:00Z">
              <w:r w:rsidRPr="007B7DDE" w:rsidDel="007B7DDE">
                <w:rPr>
                  <w:rFonts w:eastAsia="Times New Roman" w:cstheme="minorHAnsi"/>
                  <w:color w:val="333333"/>
                  <w:lang w:val="en" w:eastAsia="en-GB"/>
                  <w:rPrChange w:id="390" w:author="Conroy, Beth" w:date="2020-04-03T14:43:00Z">
                    <w:rPr>
                      <w:rFonts w:eastAsia="Times New Roman" w:cstheme="minorHAnsi"/>
                      <w:color w:val="333333"/>
                      <w:lang w:val="en" w:eastAsia="en-GB"/>
                    </w:rPr>
                  </w:rPrChange>
                </w:rPr>
                <w:delText>15</w:delText>
              </w:r>
            </w:del>
            <w:del w:id="391" w:author="Conroy, Beth" w:date="2020-04-03T17:03:00Z">
              <w:r w:rsidRPr="007B7DDE" w:rsidDel="00056956">
                <w:rPr>
                  <w:rFonts w:eastAsia="Times New Roman" w:cstheme="minorHAnsi"/>
                  <w:color w:val="333333"/>
                  <w:lang w:val="en" w:eastAsia="en-GB"/>
                  <w:rPrChange w:id="392" w:author="Conroy, Beth" w:date="2020-04-03T14:43:00Z">
                    <w:rPr>
                      <w:rFonts w:eastAsia="Times New Roman" w:cstheme="minorHAnsi"/>
                      <w:color w:val="333333"/>
                      <w:lang w:val="en" w:eastAsia="en-GB"/>
                    </w:rPr>
                  </w:rPrChange>
                </w:rPr>
                <w:delText>]</w:delText>
              </w:r>
            </w:del>
          </w:p>
        </w:tc>
        <w:tc>
          <w:tcPr>
            <w:tcW w:w="9004" w:type="dxa"/>
          </w:tcPr>
          <w:p w14:paraId="110F7773" w14:textId="4A49475F" w:rsidR="00F710A9" w:rsidRPr="00E73EB9" w:rsidDel="00056956" w:rsidRDefault="00365C2D" w:rsidP="00E055D4">
            <w:pPr>
              <w:spacing w:line="480" w:lineRule="auto"/>
              <w:jc w:val="both"/>
              <w:rPr>
                <w:del w:id="393" w:author="Conroy, Beth" w:date="2020-04-03T17:03:00Z"/>
                <w:rFonts w:cstheme="minorHAnsi"/>
                <w:highlight w:val="yellow"/>
              </w:rPr>
            </w:pPr>
            <w:del w:id="394" w:author="Conroy, Beth" w:date="2020-04-03T17:03:00Z">
              <w:r w:rsidRPr="00E73EB9" w:rsidDel="00056956">
                <w:rPr>
                  <w:rFonts w:cstheme="minorHAnsi"/>
                </w:rPr>
                <w:delText>ICH Harmonised Tripartite Guideline: Structure and con</w:delText>
              </w:r>
              <w:r w:rsidR="00E055D4" w:rsidRPr="00E73EB9" w:rsidDel="00056956">
                <w:rPr>
                  <w:rFonts w:cstheme="minorHAnsi"/>
                </w:rPr>
                <w:delText>tent of clinical study reports</w:delText>
              </w:r>
              <w:r w:rsidRPr="00E73EB9" w:rsidDel="00056956">
                <w:rPr>
                  <w:rFonts w:cstheme="minorHAnsi"/>
                </w:rPr>
                <w:delText xml:space="preserve"> E</w:delText>
              </w:r>
              <w:r w:rsidR="00E055D4" w:rsidRPr="00E73EB9" w:rsidDel="00056956">
                <w:rPr>
                  <w:rFonts w:cstheme="minorHAnsi"/>
                </w:rPr>
                <w:delText>3</w:delText>
              </w:r>
              <w:r w:rsidRPr="00E73EB9" w:rsidDel="00056956">
                <w:rPr>
                  <w:rFonts w:cstheme="minorHAnsi"/>
                </w:rPr>
                <w:delText>. Available at:</w:delText>
              </w:r>
              <w:r w:rsidR="00E055D4" w:rsidRPr="00E73EB9" w:rsidDel="00056956">
                <w:rPr>
                  <w:rFonts w:cstheme="minorHAnsi"/>
                </w:rPr>
                <w:delText xml:space="preserve"> </w:delText>
              </w:r>
              <w:r w:rsidRPr="00E73EB9" w:rsidDel="00056956">
                <w:rPr>
                  <w:rFonts w:cstheme="minorHAnsi"/>
                </w:rPr>
                <w:delText xml:space="preserve"> </w:delText>
              </w:r>
              <w:r w:rsidR="00E055D4" w:rsidRPr="00E73EB9" w:rsidDel="00056956">
                <w:rPr>
                  <w:rFonts w:cstheme="minorHAnsi"/>
                </w:rPr>
                <w:delText>https://www.ich.org/fileadmin/Public_Web_Site/ICH_Products/Guidelines/Efficacy/E3/E3_Guideline.pdf</w:delText>
              </w:r>
              <w:r w:rsidRPr="00E73EB9" w:rsidDel="00056956">
                <w:rPr>
                  <w:rFonts w:cstheme="minorHAnsi"/>
                </w:rPr>
                <w:delText>. Accessed May 13</w:delText>
              </w:r>
              <w:r w:rsidRPr="00E73EB9" w:rsidDel="00056956">
                <w:rPr>
                  <w:rFonts w:cstheme="minorHAnsi"/>
                  <w:vertAlign w:val="superscript"/>
                </w:rPr>
                <w:delText>th</w:delText>
              </w:r>
              <w:r w:rsidRPr="00E73EB9" w:rsidDel="00056956">
                <w:rPr>
                  <w:rFonts w:cstheme="minorHAnsi"/>
                </w:rPr>
                <w:delText>, 2019.</w:delText>
              </w:r>
            </w:del>
          </w:p>
        </w:tc>
      </w:tr>
      <w:tr w:rsidR="00F710A9" w:rsidRPr="00E03BA0" w:rsidDel="00056956" w14:paraId="4F65F27C" w14:textId="26E113BA" w:rsidTr="00541DF3">
        <w:trPr>
          <w:del w:id="395" w:author="Conroy, Beth" w:date="2020-04-03T17:03:00Z"/>
        </w:trPr>
        <w:tc>
          <w:tcPr>
            <w:tcW w:w="851" w:type="dxa"/>
          </w:tcPr>
          <w:p w14:paraId="02BCEB44" w14:textId="5C20F508" w:rsidR="00F710A9" w:rsidRPr="007B7DDE" w:rsidDel="00056956" w:rsidRDefault="00F710A9" w:rsidP="00541DF3">
            <w:pPr>
              <w:spacing w:line="480" w:lineRule="auto"/>
              <w:jc w:val="both"/>
              <w:rPr>
                <w:del w:id="396" w:author="Conroy, Beth" w:date="2020-04-03T17:03:00Z"/>
                <w:rFonts w:eastAsia="Times New Roman" w:cstheme="minorHAnsi"/>
                <w:color w:val="333333"/>
                <w:lang w:val="en" w:eastAsia="en-GB"/>
                <w:rPrChange w:id="397" w:author="Conroy, Beth" w:date="2020-04-03T14:43:00Z">
                  <w:rPr>
                    <w:del w:id="398" w:author="Conroy, Beth" w:date="2020-04-03T17:03:00Z"/>
                    <w:rFonts w:eastAsia="Times New Roman" w:cstheme="minorHAnsi"/>
                    <w:color w:val="333333"/>
                    <w:lang w:val="en" w:eastAsia="en-GB"/>
                  </w:rPr>
                </w:rPrChange>
              </w:rPr>
            </w:pPr>
            <w:del w:id="399" w:author="Conroy, Beth" w:date="2020-04-03T17:03:00Z">
              <w:r w:rsidRPr="007B7DDE" w:rsidDel="00056956">
                <w:rPr>
                  <w:rFonts w:eastAsia="Times New Roman" w:cstheme="minorHAnsi"/>
                  <w:color w:val="333333"/>
                  <w:lang w:val="en" w:eastAsia="en-GB"/>
                  <w:rPrChange w:id="400" w:author="Conroy, Beth" w:date="2020-04-03T14:43:00Z">
                    <w:rPr>
                      <w:rFonts w:eastAsia="Times New Roman" w:cstheme="minorHAnsi"/>
                      <w:color w:val="333333"/>
                      <w:lang w:val="en" w:eastAsia="en-GB"/>
                    </w:rPr>
                  </w:rPrChange>
                </w:rPr>
                <w:delText>[</w:delText>
              </w:r>
            </w:del>
            <w:del w:id="401" w:author="Conroy, Beth" w:date="2020-04-03T14:42:00Z">
              <w:r w:rsidRPr="007B7DDE" w:rsidDel="007B7DDE">
                <w:rPr>
                  <w:rFonts w:eastAsia="Times New Roman" w:cstheme="minorHAnsi"/>
                  <w:color w:val="333333"/>
                  <w:lang w:val="en" w:eastAsia="en-GB"/>
                  <w:rPrChange w:id="402" w:author="Conroy, Beth" w:date="2020-04-03T14:43:00Z">
                    <w:rPr>
                      <w:rFonts w:eastAsia="Times New Roman" w:cstheme="minorHAnsi"/>
                      <w:color w:val="333333"/>
                      <w:lang w:val="en" w:eastAsia="en-GB"/>
                    </w:rPr>
                  </w:rPrChange>
                </w:rPr>
                <w:delText>16</w:delText>
              </w:r>
            </w:del>
            <w:del w:id="403" w:author="Conroy, Beth" w:date="2020-04-03T17:03:00Z">
              <w:r w:rsidRPr="007B7DDE" w:rsidDel="00056956">
                <w:rPr>
                  <w:rFonts w:eastAsia="Times New Roman" w:cstheme="minorHAnsi"/>
                  <w:color w:val="333333"/>
                  <w:lang w:val="en" w:eastAsia="en-GB"/>
                  <w:rPrChange w:id="404" w:author="Conroy, Beth" w:date="2020-04-03T14:43:00Z">
                    <w:rPr>
                      <w:rFonts w:eastAsia="Times New Roman" w:cstheme="minorHAnsi"/>
                      <w:color w:val="333333"/>
                      <w:lang w:val="en" w:eastAsia="en-GB"/>
                    </w:rPr>
                  </w:rPrChange>
                </w:rPr>
                <w:delText>]</w:delText>
              </w:r>
            </w:del>
          </w:p>
        </w:tc>
        <w:tc>
          <w:tcPr>
            <w:tcW w:w="9004" w:type="dxa"/>
          </w:tcPr>
          <w:p w14:paraId="249A52C4" w14:textId="413B9C1E" w:rsidR="00F710A9" w:rsidRPr="00E73EB9" w:rsidDel="00056956" w:rsidRDefault="00E055D4" w:rsidP="00F710A9">
            <w:pPr>
              <w:spacing w:line="480" w:lineRule="auto"/>
              <w:jc w:val="both"/>
              <w:rPr>
                <w:del w:id="405" w:author="Conroy, Beth" w:date="2020-04-03T17:03:00Z"/>
                <w:rFonts w:cstheme="minorHAnsi"/>
                <w:highlight w:val="yellow"/>
              </w:rPr>
            </w:pPr>
            <w:del w:id="406" w:author="Conroy, Beth" w:date="2020-04-03T17:03:00Z">
              <w:r w:rsidRPr="00E73EB9" w:rsidDel="00056956">
                <w:rPr>
                  <w:rFonts w:cstheme="minorHAnsi"/>
                  <w:color w:val="333333"/>
                  <w:lang w:val="en"/>
                </w:rPr>
                <w:delText>Boutron I, Moher SD, Altman DG, Schulz KF, Ravaud P. Methods and processes of the CONSORT Group: example of an extension for trials assessing nonpharmacological treatments. Ann Intern Med. 2008;148:60–6.</w:delText>
              </w:r>
            </w:del>
          </w:p>
        </w:tc>
      </w:tr>
      <w:tr w:rsidR="00E055D4" w:rsidRPr="00E03BA0" w:rsidDel="00056956" w14:paraId="012CA271" w14:textId="4ED6BEDA" w:rsidTr="00541DF3">
        <w:trPr>
          <w:del w:id="407" w:author="Conroy, Beth" w:date="2020-04-03T17:03:00Z"/>
        </w:trPr>
        <w:tc>
          <w:tcPr>
            <w:tcW w:w="851" w:type="dxa"/>
          </w:tcPr>
          <w:p w14:paraId="15146241" w14:textId="42B979CC" w:rsidR="00E055D4" w:rsidRPr="007B7DDE" w:rsidDel="00056956" w:rsidRDefault="00E055D4" w:rsidP="00541DF3">
            <w:pPr>
              <w:spacing w:line="480" w:lineRule="auto"/>
              <w:jc w:val="both"/>
              <w:rPr>
                <w:del w:id="408" w:author="Conroy, Beth" w:date="2020-04-03T17:03:00Z"/>
                <w:rFonts w:eastAsia="Times New Roman" w:cstheme="minorHAnsi"/>
                <w:color w:val="333333"/>
                <w:lang w:val="en" w:eastAsia="en-GB"/>
                <w:rPrChange w:id="409" w:author="Conroy, Beth" w:date="2020-04-03T14:43:00Z">
                  <w:rPr>
                    <w:del w:id="410" w:author="Conroy, Beth" w:date="2020-04-03T17:03:00Z"/>
                    <w:rFonts w:eastAsia="Times New Roman" w:cstheme="minorHAnsi"/>
                    <w:color w:val="333333"/>
                    <w:lang w:val="en" w:eastAsia="en-GB"/>
                  </w:rPr>
                </w:rPrChange>
              </w:rPr>
            </w:pPr>
            <w:del w:id="411" w:author="Conroy, Beth" w:date="2020-04-03T17:03:00Z">
              <w:r w:rsidRPr="007B7DDE" w:rsidDel="00056956">
                <w:rPr>
                  <w:rFonts w:eastAsia="Times New Roman" w:cstheme="minorHAnsi"/>
                  <w:color w:val="333333"/>
                  <w:lang w:val="en" w:eastAsia="en-GB"/>
                  <w:rPrChange w:id="412" w:author="Conroy, Beth" w:date="2020-04-03T14:43:00Z">
                    <w:rPr>
                      <w:rFonts w:eastAsia="Times New Roman" w:cstheme="minorHAnsi"/>
                      <w:color w:val="333333"/>
                      <w:lang w:val="en" w:eastAsia="en-GB"/>
                    </w:rPr>
                  </w:rPrChange>
                </w:rPr>
                <w:delText>[</w:delText>
              </w:r>
            </w:del>
            <w:del w:id="413" w:author="Conroy, Beth" w:date="2020-04-03T14:42:00Z">
              <w:r w:rsidRPr="007B7DDE" w:rsidDel="007B7DDE">
                <w:rPr>
                  <w:rFonts w:eastAsia="Times New Roman" w:cstheme="minorHAnsi"/>
                  <w:color w:val="333333"/>
                  <w:lang w:val="en" w:eastAsia="en-GB"/>
                  <w:rPrChange w:id="414" w:author="Conroy, Beth" w:date="2020-04-03T14:43:00Z">
                    <w:rPr>
                      <w:rFonts w:eastAsia="Times New Roman" w:cstheme="minorHAnsi"/>
                      <w:color w:val="333333"/>
                      <w:lang w:val="en" w:eastAsia="en-GB"/>
                    </w:rPr>
                  </w:rPrChange>
                </w:rPr>
                <w:delText>17</w:delText>
              </w:r>
            </w:del>
            <w:del w:id="415" w:author="Conroy, Beth" w:date="2020-04-03T17:03:00Z">
              <w:r w:rsidRPr="007B7DDE" w:rsidDel="00056956">
                <w:rPr>
                  <w:rFonts w:eastAsia="Times New Roman" w:cstheme="minorHAnsi"/>
                  <w:color w:val="333333"/>
                  <w:lang w:val="en" w:eastAsia="en-GB"/>
                  <w:rPrChange w:id="416" w:author="Conroy, Beth" w:date="2020-04-03T14:43:00Z">
                    <w:rPr>
                      <w:rFonts w:eastAsia="Times New Roman" w:cstheme="minorHAnsi"/>
                      <w:color w:val="333333"/>
                      <w:lang w:val="en" w:eastAsia="en-GB"/>
                    </w:rPr>
                  </w:rPrChange>
                </w:rPr>
                <w:delText>]</w:delText>
              </w:r>
            </w:del>
          </w:p>
        </w:tc>
        <w:tc>
          <w:tcPr>
            <w:tcW w:w="9004" w:type="dxa"/>
          </w:tcPr>
          <w:p w14:paraId="4A0A1DF8" w14:textId="429AFC88" w:rsidR="00E055D4" w:rsidRPr="00E73EB9" w:rsidDel="00056956" w:rsidRDefault="00E055D4" w:rsidP="00F710A9">
            <w:pPr>
              <w:spacing w:line="480" w:lineRule="auto"/>
              <w:jc w:val="both"/>
              <w:rPr>
                <w:del w:id="417" w:author="Conroy, Beth" w:date="2020-04-03T17:03:00Z"/>
                <w:rFonts w:cstheme="minorHAnsi"/>
                <w:color w:val="333333"/>
                <w:lang w:val="en"/>
              </w:rPr>
            </w:pPr>
            <w:del w:id="418" w:author="Conroy, Beth" w:date="2020-04-03T17:03:00Z">
              <w:r w:rsidRPr="00C92C6E" w:rsidDel="00056956">
                <w:rPr>
                  <w:color w:val="444444"/>
                </w:rPr>
                <w:delText>Boutron I, Altman DG, Moher D, Schulz KF, Ravaud P; CONSORT NPT Group. CONSORT Statement for Randomized Trials of Nonpharmacologic Treatments: A 2017 Update and a CONSORT Extension for Nonpharmacologic Trial Abstracts. Ann Intern Med. 2017;167(1):40-47.</w:delText>
              </w:r>
            </w:del>
          </w:p>
        </w:tc>
      </w:tr>
      <w:tr w:rsidR="00F710A9" w:rsidRPr="00E03BA0" w:rsidDel="00056956" w14:paraId="39B1A9F7" w14:textId="6ACCB8A0" w:rsidTr="00541DF3">
        <w:trPr>
          <w:del w:id="419" w:author="Conroy, Beth" w:date="2020-04-03T17:03:00Z"/>
        </w:trPr>
        <w:tc>
          <w:tcPr>
            <w:tcW w:w="851" w:type="dxa"/>
          </w:tcPr>
          <w:p w14:paraId="28607962" w14:textId="70D918CD" w:rsidR="00F710A9" w:rsidRPr="007B7DDE" w:rsidDel="00056956" w:rsidRDefault="00F710A9" w:rsidP="00E055D4">
            <w:pPr>
              <w:spacing w:line="480" w:lineRule="auto"/>
              <w:jc w:val="both"/>
              <w:rPr>
                <w:del w:id="420" w:author="Conroy, Beth" w:date="2020-04-03T17:03:00Z"/>
                <w:rFonts w:eastAsia="Times New Roman" w:cstheme="minorHAnsi"/>
                <w:color w:val="333333"/>
                <w:lang w:val="en" w:eastAsia="en-GB"/>
                <w:rPrChange w:id="421" w:author="Conroy, Beth" w:date="2020-04-03T14:43:00Z">
                  <w:rPr>
                    <w:del w:id="422" w:author="Conroy, Beth" w:date="2020-04-03T17:03:00Z"/>
                    <w:rFonts w:eastAsia="Times New Roman" w:cstheme="minorHAnsi"/>
                    <w:color w:val="333333"/>
                    <w:lang w:val="en" w:eastAsia="en-GB"/>
                  </w:rPr>
                </w:rPrChange>
              </w:rPr>
            </w:pPr>
            <w:del w:id="423" w:author="Conroy, Beth" w:date="2020-04-03T17:03:00Z">
              <w:r w:rsidRPr="007B7DDE" w:rsidDel="00056956">
                <w:rPr>
                  <w:rFonts w:eastAsia="Times New Roman" w:cstheme="minorHAnsi"/>
                  <w:color w:val="333333"/>
                  <w:lang w:val="en" w:eastAsia="en-GB"/>
                  <w:rPrChange w:id="424" w:author="Conroy, Beth" w:date="2020-04-03T14:43:00Z">
                    <w:rPr>
                      <w:rFonts w:eastAsia="Times New Roman" w:cstheme="minorHAnsi"/>
                      <w:color w:val="333333"/>
                      <w:lang w:val="en" w:eastAsia="en-GB"/>
                    </w:rPr>
                  </w:rPrChange>
                </w:rPr>
                <w:delText>[</w:delText>
              </w:r>
            </w:del>
            <w:del w:id="425" w:author="Conroy, Beth" w:date="2020-04-03T14:43:00Z">
              <w:r w:rsidRPr="007B7DDE" w:rsidDel="007B7DDE">
                <w:rPr>
                  <w:rFonts w:eastAsia="Times New Roman" w:cstheme="minorHAnsi"/>
                  <w:color w:val="333333"/>
                  <w:lang w:val="en" w:eastAsia="en-GB"/>
                  <w:rPrChange w:id="426" w:author="Conroy, Beth" w:date="2020-04-03T14:43:00Z">
                    <w:rPr>
                      <w:rFonts w:eastAsia="Times New Roman" w:cstheme="minorHAnsi"/>
                      <w:color w:val="333333"/>
                      <w:lang w:val="en" w:eastAsia="en-GB"/>
                    </w:rPr>
                  </w:rPrChange>
                </w:rPr>
                <w:delText>1</w:delText>
              </w:r>
              <w:r w:rsidR="00E055D4" w:rsidRPr="007B7DDE" w:rsidDel="007B7DDE">
                <w:rPr>
                  <w:rFonts w:eastAsia="Times New Roman" w:cstheme="minorHAnsi"/>
                  <w:color w:val="333333"/>
                  <w:lang w:val="en" w:eastAsia="en-GB"/>
                  <w:rPrChange w:id="427" w:author="Conroy, Beth" w:date="2020-04-03T14:43:00Z">
                    <w:rPr>
                      <w:rFonts w:eastAsia="Times New Roman" w:cstheme="minorHAnsi"/>
                      <w:color w:val="333333"/>
                      <w:lang w:val="en" w:eastAsia="en-GB"/>
                    </w:rPr>
                  </w:rPrChange>
                </w:rPr>
                <w:delText>8</w:delText>
              </w:r>
            </w:del>
            <w:del w:id="428" w:author="Conroy, Beth" w:date="2020-04-03T17:03:00Z">
              <w:r w:rsidRPr="007B7DDE" w:rsidDel="00056956">
                <w:rPr>
                  <w:rFonts w:eastAsia="Times New Roman" w:cstheme="minorHAnsi"/>
                  <w:color w:val="333333"/>
                  <w:lang w:val="en" w:eastAsia="en-GB"/>
                  <w:rPrChange w:id="429" w:author="Conroy, Beth" w:date="2020-04-03T14:43:00Z">
                    <w:rPr>
                      <w:rFonts w:eastAsia="Times New Roman" w:cstheme="minorHAnsi"/>
                      <w:color w:val="333333"/>
                      <w:lang w:val="en" w:eastAsia="en-GB"/>
                    </w:rPr>
                  </w:rPrChange>
                </w:rPr>
                <w:delText>]</w:delText>
              </w:r>
            </w:del>
          </w:p>
        </w:tc>
        <w:tc>
          <w:tcPr>
            <w:tcW w:w="9004" w:type="dxa"/>
          </w:tcPr>
          <w:p w14:paraId="181D5E27" w14:textId="4F116E99" w:rsidR="00F710A9" w:rsidRPr="00E73EB9" w:rsidDel="00056956" w:rsidRDefault="00E055D4" w:rsidP="00E055D4">
            <w:pPr>
              <w:spacing w:line="480" w:lineRule="auto"/>
              <w:jc w:val="both"/>
              <w:rPr>
                <w:del w:id="430" w:author="Conroy, Beth" w:date="2020-04-03T17:03:00Z"/>
                <w:rFonts w:cstheme="minorHAnsi"/>
              </w:rPr>
            </w:pPr>
            <w:del w:id="431" w:author="Conroy, Beth" w:date="2020-04-03T17:03:00Z">
              <w:r w:rsidRPr="00E73EB9" w:rsidDel="00056956">
                <w:rPr>
                  <w:rFonts w:cstheme="minorHAnsi"/>
                </w:rPr>
                <w:delText xml:space="preserve">Zwarenstein M, Treweek S, Gagnier JJ, Altman DG, Tunis S, et al. </w:delText>
              </w:r>
              <w:r w:rsidR="00C91B8B" w:rsidRPr="00E73EB9" w:rsidDel="00056956">
                <w:rPr>
                  <w:rFonts w:cstheme="minorHAnsi"/>
                </w:rPr>
                <w:delText xml:space="preserve">Improving the reporting of pragmatic trials: an extension of the CONSORT statement. </w:delText>
              </w:r>
              <w:r w:rsidR="00C91B8B" w:rsidRPr="00E73EB9" w:rsidDel="00056956">
                <w:rPr>
                  <w:rFonts w:cstheme="minorHAnsi"/>
                  <w:i/>
                </w:rPr>
                <w:delText>BMJ</w:delText>
              </w:r>
              <w:r w:rsidR="00C91B8B" w:rsidRPr="00E73EB9" w:rsidDel="00056956">
                <w:rPr>
                  <w:rFonts w:cstheme="minorHAnsi"/>
                </w:rPr>
                <w:delText>. 2008; 337:a2390.</w:delText>
              </w:r>
            </w:del>
          </w:p>
        </w:tc>
      </w:tr>
      <w:bookmarkEnd w:id="182"/>
      <w:tr w:rsidR="00056956" w:rsidRPr="00B74EB0" w14:paraId="09FD4387" w14:textId="77777777" w:rsidTr="00056956">
        <w:tblPrEx>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PrExChange w:id="432" w:author="Conroy, Beth" w:date="2020-04-03T17:04:00Z">
            <w:tblPrEx>
              <w:tblW w:w="9855" w:type="dxa"/>
              <w:tblLayout w:type="fixed"/>
            </w:tblPrEx>
          </w:tblPrExChange>
        </w:tblPrEx>
        <w:trPr>
          <w:ins w:id="433" w:author="Conroy, Beth" w:date="2020-04-03T17:04:00Z"/>
        </w:trPr>
        <w:tc>
          <w:tcPr>
            <w:tcW w:w="851" w:type="dxa"/>
            <w:tcPrChange w:id="434" w:author="Conroy, Beth" w:date="2020-04-03T17:04:00Z">
              <w:tcPr>
                <w:tcW w:w="851" w:type="dxa"/>
              </w:tcPr>
            </w:tcPrChange>
          </w:tcPr>
          <w:p w14:paraId="6E50B999" w14:textId="77777777" w:rsidR="00056956" w:rsidRDefault="00056956" w:rsidP="002C6A5D">
            <w:pPr>
              <w:spacing w:line="480" w:lineRule="auto"/>
              <w:jc w:val="both"/>
              <w:rPr>
                <w:ins w:id="435" w:author="Conroy, Beth" w:date="2020-04-03T17:04:00Z"/>
              </w:rPr>
            </w:pPr>
            <w:ins w:id="436" w:author="Conroy, Beth" w:date="2020-04-03T17:04:00Z">
              <w:r>
                <w:t>[1]</w:t>
              </w:r>
            </w:ins>
          </w:p>
        </w:tc>
        <w:tc>
          <w:tcPr>
            <w:tcW w:w="9004" w:type="dxa"/>
            <w:tcPrChange w:id="437" w:author="Conroy, Beth" w:date="2020-04-03T17:04:00Z">
              <w:tcPr>
                <w:tcW w:w="9004" w:type="dxa"/>
              </w:tcPr>
            </w:tcPrChange>
          </w:tcPr>
          <w:p w14:paraId="29ED26FB" w14:textId="77777777" w:rsidR="00056956" w:rsidRPr="00E73EB9" w:rsidRDefault="00056956" w:rsidP="002C6A5D">
            <w:pPr>
              <w:spacing w:line="480" w:lineRule="auto"/>
              <w:jc w:val="both"/>
              <w:rPr>
                <w:ins w:id="438" w:author="Conroy, Beth" w:date="2020-04-03T17:04:00Z"/>
              </w:rPr>
            </w:pPr>
            <w:ins w:id="439" w:author="Conroy, Beth" w:date="2020-04-03T17:04:00Z">
              <w:r w:rsidRPr="00E73EB9">
                <w:t xml:space="preserve">Lee KJ, and Thompson SG. Clustering by health professional in individually randomised trials. </w:t>
              </w:r>
              <w:r w:rsidRPr="00E73EB9">
                <w:rPr>
                  <w:i/>
                </w:rPr>
                <w:t xml:space="preserve">BMJ. </w:t>
              </w:r>
              <w:proofErr w:type="gramStart"/>
              <w:r w:rsidRPr="00E73EB9">
                <w:t>2005;330:142</w:t>
              </w:r>
              <w:proofErr w:type="gramEnd"/>
              <w:r w:rsidRPr="00E73EB9">
                <w:t>.</w:t>
              </w:r>
            </w:ins>
          </w:p>
        </w:tc>
      </w:tr>
      <w:tr w:rsidR="00056956" w14:paraId="500800A9" w14:textId="77777777" w:rsidTr="00056956">
        <w:tblPrEx>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PrExChange w:id="440" w:author="Conroy, Beth" w:date="2020-04-03T17:04:00Z">
            <w:tblPrEx>
              <w:tblW w:w="9855" w:type="dxa"/>
              <w:tblLayout w:type="fixed"/>
            </w:tblPrEx>
          </w:tblPrExChange>
        </w:tblPrEx>
        <w:trPr>
          <w:ins w:id="441" w:author="Conroy, Beth" w:date="2020-04-03T17:04:00Z"/>
        </w:trPr>
        <w:tc>
          <w:tcPr>
            <w:tcW w:w="851" w:type="dxa"/>
            <w:tcPrChange w:id="442" w:author="Conroy, Beth" w:date="2020-04-03T17:04:00Z">
              <w:tcPr>
                <w:tcW w:w="851" w:type="dxa"/>
              </w:tcPr>
            </w:tcPrChange>
          </w:tcPr>
          <w:p w14:paraId="54144B70" w14:textId="77777777" w:rsidR="00056956" w:rsidRDefault="00056956" w:rsidP="002C6A5D">
            <w:pPr>
              <w:spacing w:line="480" w:lineRule="auto"/>
              <w:jc w:val="both"/>
              <w:rPr>
                <w:ins w:id="443" w:author="Conroy, Beth" w:date="2020-04-03T17:04:00Z"/>
              </w:rPr>
            </w:pPr>
            <w:ins w:id="444" w:author="Conroy, Beth" w:date="2020-04-03T17:04:00Z">
              <w:r>
                <w:t>[2]</w:t>
              </w:r>
            </w:ins>
          </w:p>
        </w:tc>
        <w:tc>
          <w:tcPr>
            <w:tcW w:w="9004" w:type="dxa"/>
            <w:tcPrChange w:id="445" w:author="Conroy, Beth" w:date="2020-04-03T17:04:00Z">
              <w:tcPr>
                <w:tcW w:w="9004" w:type="dxa"/>
              </w:tcPr>
            </w:tcPrChange>
          </w:tcPr>
          <w:p w14:paraId="299EE6C6" w14:textId="77777777" w:rsidR="00056956" w:rsidRPr="00E73EB9" w:rsidRDefault="00056956" w:rsidP="002C6A5D">
            <w:pPr>
              <w:spacing w:line="480" w:lineRule="auto"/>
              <w:jc w:val="both"/>
              <w:rPr>
                <w:ins w:id="446" w:author="Conroy, Beth" w:date="2020-04-03T17:04:00Z"/>
              </w:rPr>
            </w:pPr>
            <w:ins w:id="447" w:author="Conroy, Beth" w:date="2020-04-03T17:04:00Z">
              <w:r w:rsidRPr="00E73EB9">
                <w:t xml:space="preserve">Cook JA, Bruckner T, MacLennan GS, and Seller CM. Clustering in surgical trials – database of </w:t>
              </w:r>
              <w:proofErr w:type="spellStart"/>
              <w:r w:rsidRPr="00E73EB9">
                <w:t>intracluster</w:t>
              </w:r>
              <w:proofErr w:type="spellEnd"/>
              <w:r w:rsidRPr="00E73EB9">
                <w:t xml:space="preserve"> correlations. </w:t>
              </w:r>
              <w:r w:rsidRPr="00E73EB9">
                <w:rPr>
                  <w:rStyle w:val="journaltitle2"/>
                  <w:color w:val="333333"/>
                  <w:lang w:val="en"/>
                </w:rPr>
                <w:t>Trials</w:t>
              </w:r>
              <w:r w:rsidRPr="00E73EB9">
                <w:rPr>
                  <w:rStyle w:val="articlecitation"/>
                  <w:color w:val="333333"/>
                  <w:lang w:val="en"/>
                </w:rPr>
                <w:t>2012</w:t>
              </w:r>
              <w:r w:rsidRPr="00E73EB9">
                <w:rPr>
                  <w:rStyle w:val="Strong"/>
                  <w:color w:val="333333"/>
                  <w:lang w:val="en"/>
                </w:rPr>
                <w:t>13</w:t>
              </w:r>
              <w:r w:rsidRPr="00E73EB9">
                <w:rPr>
                  <w:rStyle w:val="articlecitation"/>
                  <w:color w:val="333333"/>
                  <w:lang w:val="en"/>
                </w:rPr>
                <w:t>:2</w:t>
              </w:r>
            </w:ins>
          </w:p>
        </w:tc>
      </w:tr>
      <w:tr w:rsidR="00056956" w14:paraId="7422A2BD" w14:textId="77777777" w:rsidTr="00056956">
        <w:tblPrEx>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PrExChange w:id="448" w:author="Conroy, Beth" w:date="2020-04-03T17:04:00Z">
            <w:tblPrEx>
              <w:tblW w:w="9855" w:type="dxa"/>
              <w:tblLayout w:type="fixed"/>
            </w:tblPrEx>
          </w:tblPrExChange>
        </w:tblPrEx>
        <w:trPr>
          <w:ins w:id="449" w:author="Conroy, Beth" w:date="2020-04-03T17:04:00Z"/>
        </w:trPr>
        <w:tc>
          <w:tcPr>
            <w:tcW w:w="851" w:type="dxa"/>
            <w:tcPrChange w:id="450" w:author="Conroy, Beth" w:date="2020-04-03T17:04:00Z">
              <w:tcPr>
                <w:tcW w:w="851" w:type="dxa"/>
              </w:tcPr>
            </w:tcPrChange>
          </w:tcPr>
          <w:p w14:paraId="5E0E3F37" w14:textId="77777777" w:rsidR="00056956" w:rsidRDefault="00056956" w:rsidP="002C6A5D">
            <w:pPr>
              <w:spacing w:line="480" w:lineRule="auto"/>
              <w:jc w:val="both"/>
              <w:rPr>
                <w:ins w:id="451" w:author="Conroy, Beth" w:date="2020-04-03T17:04:00Z"/>
              </w:rPr>
            </w:pPr>
            <w:ins w:id="452" w:author="Conroy, Beth" w:date="2020-04-03T17:04:00Z">
              <w:r>
                <w:t>[3]</w:t>
              </w:r>
            </w:ins>
          </w:p>
        </w:tc>
        <w:tc>
          <w:tcPr>
            <w:tcW w:w="9004" w:type="dxa"/>
            <w:tcPrChange w:id="453" w:author="Conroy, Beth" w:date="2020-04-03T17:04:00Z">
              <w:tcPr>
                <w:tcW w:w="9004" w:type="dxa"/>
              </w:tcPr>
            </w:tcPrChange>
          </w:tcPr>
          <w:p w14:paraId="639C096E" w14:textId="77777777" w:rsidR="00056956" w:rsidRPr="00E73EB9" w:rsidRDefault="00056956" w:rsidP="002C6A5D">
            <w:pPr>
              <w:spacing w:line="480" w:lineRule="auto"/>
              <w:jc w:val="both"/>
              <w:rPr>
                <w:ins w:id="454" w:author="Conroy, Beth" w:date="2020-04-03T17:04:00Z"/>
              </w:rPr>
            </w:pPr>
            <w:ins w:id="455" w:author="Conroy, Beth" w:date="2020-04-03T17:04:00Z">
              <w:r w:rsidRPr="00E73EB9">
                <w:rPr>
                  <w:rStyle w:val="mixed-citation"/>
                  <w:lang w:val="en"/>
                </w:rPr>
                <w:t xml:space="preserve">Cook JA, Ramsay CR, </w:t>
              </w:r>
              <w:proofErr w:type="spellStart"/>
              <w:r w:rsidRPr="00E73EB9">
                <w:rPr>
                  <w:rStyle w:val="mixed-citation"/>
                  <w:lang w:val="en"/>
                </w:rPr>
                <w:t>Fayers</w:t>
              </w:r>
              <w:proofErr w:type="spellEnd"/>
              <w:r w:rsidRPr="00E73EB9">
                <w:rPr>
                  <w:rStyle w:val="mixed-citation"/>
                  <w:lang w:val="en"/>
                </w:rPr>
                <w:t xml:space="preserve"> P. Statistical evaluation of learning effects in surgical trials. </w:t>
              </w:r>
              <w:r w:rsidRPr="00E73EB9">
                <w:rPr>
                  <w:rStyle w:val="ref-journal"/>
                  <w:lang w:val="en"/>
                </w:rPr>
                <w:t xml:space="preserve">Clinical Trials. </w:t>
              </w:r>
              <w:r w:rsidRPr="00E73EB9">
                <w:rPr>
                  <w:rStyle w:val="mixed-citation"/>
                  <w:lang w:val="en"/>
                </w:rPr>
                <w:t>2004;</w:t>
              </w:r>
              <w:r w:rsidRPr="00E73EB9">
                <w:rPr>
                  <w:rStyle w:val="ref-vol"/>
                  <w:lang w:val="en"/>
                </w:rPr>
                <w:t>1</w:t>
              </w:r>
              <w:r w:rsidRPr="00E73EB9">
                <w:rPr>
                  <w:rStyle w:val="mixed-citation"/>
                  <w:lang w:val="en"/>
                </w:rPr>
                <w:t>(5):421–427</w:t>
              </w:r>
            </w:ins>
          </w:p>
        </w:tc>
      </w:tr>
      <w:tr w:rsidR="00056956" w:rsidRPr="00E03BA0" w14:paraId="345A9F2C" w14:textId="77777777" w:rsidTr="00056956">
        <w:tblPrEx>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PrExChange w:id="456" w:author="Conroy, Beth" w:date="2020-04-03T17:04:00Z">
            <w:tblPrEx>
              <w:tblW w:w="9855" w:type="dxa"/>
              <w:tblLayout w:type="fixed"/>
            </w:tblPrEx>
          </w:tblPrExChange>
        </w:tblPrEx>
        <w:trPr>
          <w:ins w:id="457" w:author="Conroy, Beth" w:date="2020-04-03T17:04:00Z"/>
        </w:trPr>
        <w:tc>
          <w:tcPr>
            <w:tcW w:w="851" w:type="dxa"/>
            <w:tcPrChange w:id="458" w:author="Conroy, Beth" w:date="2020-04-03T17:04:00Z">
              <w:tcPr>
                <w:tcW w:w="851" w:type="dxa"/>
              </w:tcPr>
            </w:tcPrChange>
          </w:tcPr>
          <w:p w14:paraId="6FCA2E6F" w14:textId="77777777" w:rsidR="00056956" w:rsidRDefault="00056956" w:rsidP="002C6A5D">
            <w:pPr>
              <w:spacing w:line="480" w:lineRule="auto"/>
              <w:jc w:val="both"/>
              <w:rPr>
                <w:ins w:id="459" w:author="Conroy, Beth" w:date="2020-04-03T17:04:00Z"/>
                <w:rFonts w:eastAsia="Times New Roman" w:cstheme="minorHAnsi"/>
                <w:color w:val="333333"/>
                <w:lang w:val="en" w:eastAsia="en-GB"/>
              </w:rPr>
            </w:pPr>
            <w:ins w:id="460" w:author="Conroy, Beth" w:date="2020-04-03T17:04:00Z">
              <w:r>
                <w:rPr>
                  <w:rFonts w:eastAsia="Times New Roman" w:cstheme="minorHAnsi"/>
                  <w:color w:val="333333"/>
                  <w:lang w:val="en" w:eastAsia="en-GB"/>
                </w:rPr>
                <w:t>[4]</w:t>
              </w:r>
            </w:ins>
          </w:p>
        </w:tc>
        <w:tc>
          <w:tcPr>
            <w:tcW w:w="9004" w:type="dxa"/>
            <w:tcPrChange w:id="461" w:author="Conroy, Beth" w:date="2020-04-03T17:04:00Z">
              <w:tcPr>
                <w:tcW w:w="9004" w:type="dxa"/>
              </w:tcPr>
            </w:tcPrChange>
          </w:tcPr>
          <w:p w14:paraId="3A64493E" w14:textId="77777777" w:rsidR="00056956" w:rsidRPr="00E73EB9" w:rsidRDefault="00056956" w:rsidP="002C6A5D">
            <w:pPr>
              <w:spacing w:line="480" w:lineRule="auto"/>
              <w:jc w:val="both"/>
              <w:rPr>
                <w:ins w:id="462" w:author="Conroy, Beth" w:date="2020-04-03T17:04:00Z"/>
                <w:rFonts w:cstheme="minorHAnsi"/>
              </w:rPr>
            </w:pPr>
            <w:ins w:id="463" w:author="Conroy, Beth" w:date="2020-04-03T17:04:00Z">
              <w:r w:rsidRPr="00E73EB9">
                <w:rPr>
                  <w:rFonts w:cstheme="minorHAnsi"/>
                </w:rPr>
                <w:t xml:space="preserve">ICH E9 Expert Working Group. Statistical Principles for Clinical Trials: ICH Harmonized Tripartite Guideline. </w:t>
              </w:r>
              <w:r w:rsidRPr="00E73EB9">
                <w:rPr>
                  <w:rFonts w:cstheme="minorHAnsi"/>
                  <w:i/>
                </w:rPr>
                <w:t>Stats in Medicine.</w:t>
              </w:r>
              <w:r w:rsidRPr="00E73EB9">
                <w:rPr>
                  <w:rFonts w:cstheme="minorHAnsi"/>
                </w:rPr>
                <w:t xml:space="preserve"> 1999; 18:1905-1942.</w:t>
              </w:r>
            </w:ins>
          </w:p>
        </w:tc>
      </w:tr>
      <w:tr w:rsidR="00056956" w:rsidRPr="00C43B59" w14:paraId="635F96D7" w14:textId="77777777" w:rsidTr="00056956">
        <w:tblPrEx>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PrExChange w:id="464" w:author="Conroy, Beth" w:date="2020-04-03T17:04:00Z">
            <w:tblPrEx>
              <w:tblW w:w="9855" w:type="dxa"/>
              <w:tblLayout w:type="fixed"/>
            </w:tblPrEx>
          </w:tblPrExChange>
        </w:tblPrEx>
        <w:trPr>
          <w:ins w:id="465" w:author="Conroy, Beth" w:date="2020-04-03T17:04:00Z"/>
        </w:trPr>
        <w:tc>
          <w:tcPr>
            <w:tcW w:w="851" w:type="dxa"/>
            <w:tcPrChange w:id="466" w:author="Conroy, Beth" w:date="2020-04-03T17:04:00Z">
              <w:tcPr>
                <w:tcW w:w="851" w:type="dxa"/>
              </w:tcPr>
            </w:tcPrChange>
          </w:tcPr>
          <w:p w14:paraId="1399380C" w14:textId="77777777" w:rsidR="00056956" w:rsidRDefault="00056956" w:rsidP="002C6A5D">
            <w:pPr>
              <w:spacing w:line="480" w:lineRule="auto"/>
              <w:jc w:val="both"/>
              <w:rPr>
                <w:ins w:id="467" w:author="Conroy, Beth" w:date="2020-04-03T17:04:00Z"/>
                <w:rFonts w:eastAsia="Times New Roman" w:cstheme="minorHAnsi"/>
                <w:color w:val="333333"/>
                <w:lang w:val="en" w:eastAsia="en-GB"/>
              </w:rPr>
            </w:pPr>
            <w:ins w:id="468" w:author="Conroy, Beth" w:date="2020-04-03T17:04:00Z">
              <w:r>
                <w:rPr>
                  <w:rFonts w:eastAsia="Times New Roman" w:cstheme="minorHAnsi"/>
                  <w:color w:val="333333"/>
                  <w:lang w:val="en" w:eastAsia="en-GB"/>
                </w:rPr>
                <w:t>[5]</w:t>
              </w:r>
            </w:ins>
          </w:p>
        </w:tc>
        <w:tc>
          <w:tcPr>
            <w:tcW w:w="9004" w:type="dxa"/>
            <w:tcPrChange w:id="469" w:author="Conroy, Beth" w:date="2020-04-03T17:04:00Z">
              <w:tcPr>
                <w:tcW w:w="9004" w:type="dxa"/>
              </w:tcPr>
            </w:tcPrChange>
          </w:tcPr>
          <w:p w14:paraId="7807EEC3" w14:textId="77777777" w:rsidR="00056956" w:rsidRPr="00E73EB9" w:rsidRDefault="00056956" w:rsidP="002C6A5D">
            <w:pPr>
              <w:spacing w:line="480" w:lineRule="auto"/>
              <w:rPr>
                <w:ins w:id="470" w:author="Conroy, Beth" w:date="2020-04-03T17:04:00Z"/>
                <w:rFonts w:cstheme="minorHAnsi"/>
                <w:b/>
              </w:rPr>
            </w:pPr>
            <w:ins w:id="471" w:author="Conroy, Beth" w:date="2020-04-03T17:04:00Z">
              <w:r w:rsidRPr="00E73EB9">
                <w:rPr>
                  <w:rFonts w:cstheme="minorHAnsi"/>
                </w:rPr>
                <w:t xml:space="preserve">Conroy EJ, Rosala-Hallas A, </w:t>
              </w:r>
              <w:proofErr w:type="spellStart"/>
              <w:r w:rsidRPr="00E73EB9">
                <w:rPr>
                  <w:rFonts w:cstheme="minorHAnsi"/>
                </w:rPr>
                <w:t>Blazeby</w:t>
              </w:r>
              <w:proofErr w:type="spellEnd"/>
              <w:r w:rsidRPr="00E73EB9">
                <w:rPr>
                  <w:rFonts w:cstheme="minorHAnsi"/>
                </w:rPr>
                <w:t xml:space="preserve"> JM, Burnside G, Cook JA, and Gamble C. Funders improved the management of learning and clustering effects through design and analysis of randomised trials involving surgery. </w:t>
              </w:r>
              <w:r w:rsidRPr="00E73EB9">
                <w:rPr>
                  <w:rFonts w:cstheme="minorHAnsi"/>
                  <w:i/>
                </w:rPr>
                <w:t>Journal of Clinical Epidemiology.</w:t>
              </w:r>
              <w:r w:rsidRPr="00E73EB9">
                <w:rPr>
                  <w:rFonts w:cstheme="minorHAnsi"/>
                </w:rPr>
                <w:t xml:space="preserve"> 2019; 446:28-35.</w:t>
              </w:r>
            </w:ins>
          </w:p>
        </w:tc>
      </w:tr>
      <w:tr w:rsidR="00056956" w14:paraId="28940D53" w14:textId="77777777" w:rsidTr="00056956">
        <w:tblPrEx>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PrExChange w:id="472" w:author="Conroy, Beth" w:date="2020-04-03T17:04:00Z">
            <w:tblPrEx>
              <w:tblW w:w="9855" w:type="dxa"/>
              <w:tblLayout w:type="fixed"/>
            </w:tblPrEx>
          </w:tblPrExChange>
        </w:tblPrEx>
        <w:trPr>
          <w:ins w:id="473" w:author="Conroy, Beth" w:date="2020-04-03T17:04:00Z"/>
        </w:trPr>
        <w:tc>
          <w:tcPr>
            <w:tcW w:w="851" w:type="dxa"/>
            <w:tcPrChange w:id="474" w:author="Conroy, Beth" w:date="2020-04-03T17:04:00Z">
              <w:tcPr>
                <w:tcW w:w="851" w:type="dxa"/>
              </w:tcPr>
            </w:tcPrChange>
          </w:tcPr>
          <w:p w14:paraId="652A9470" w14:textId="77777777" w:rsidR="00056956" w:rsidRDefault="00056956" w:rsidP="002C6A5D">
            <w:pPr>
              <w:spacing w:line="480" w:lineRule="auto"/>
              <w:jc w:val="both"/>
              <w:rPr>
                <w:ins w:id="475" w:author="Conroy, Beth" w:date="2020-04-03T17:04:00Z"/>
              </w:rPr>
            </w:pPr>
            <w:ins w:id="476" w:author="Conroy, Beth" w:date="2020-04-03T17:04:00Z">
              <w:r>
                <w:t>[6]</w:t>
              </w:r>
            </w:ins>
          </w:p>
        </w:tc>
        <w:tc>
          <w:tcPr>
            <w:tcW w:w="9004" w:type="dxa"/>
            <w:tcPrChange w:id="477" w:author="Conroy, Beth" w:date="2020-04-03T17:04:00Z">
              <w:tcPr>
                <w:tcW w:w="9004" w:type="dxa"/>
              </w:tcPr>
            </w:tcPrChange>
          </w:tcPr>
          <w:p w14:paraId="2D8D80D4" w14:textId="77777777" w:rsidR="00056956" w:rsidRPr="00E73EB9" w:rsidRDefault="00056956" w:rsidP="002C6A5D">
            <w:pPr>
              <w:spacing w:line="480" w:lineRule="auto"/>
              <w:jc w:val="both"/>
              <w:rPr>
                <w:ins w:id="478" w:author="Conroy, Beth" w:date="2020-04-03T17:04:00Z"/>
                <w:rStyle w:val="mixed-citation"/>
                <w:rFonts w:cstheme="minorHAnsi"/>
                <w:lang w:val="en"/>
              </w:rPr>
            </w:pPr>
            <w:ins w:id="479" w:author="Conroy, Beth" w:date="2020-04-03T17:04:00Z">
              <w:r w:rsidRPr="00E73EB9">
                <w:rPr>
                  <w:rFonts w:cstheme="minorHAnsi"/>
                </w:rPr>
                <w:t xml:space="preserve">Developing and evaluating complex interventions. [Medical Research Council web site.] Available at: </w:t>
              </w:r>
              <w:r>
                <w:fldChar w:fldCharType="begin"/>
              </w:r>
              <w:r>
                <w:instrText xml:space="preserve"> HYPERLINK "https://mrc.ukri.org/documents/pdf/complex-interventions-guidance/" </w:instrText>
              </w:r>
              <w:r>
                <w:fldChar w:fldCharType="separate"/>
              </w:r>
              <w:r w:rsidRPr="00E73EB9">
                <w:rPr>
                  <w:rStyle w:val="Hyperlink"/>
                  <w:rFonts w:cstheme="minorHAnsi"/>
                </w:rPr>
                <w:t>https://mrc.ukri.org/documents/pdf/complex-interventions-guidance/</w:t>
              </w:r>
              <w:r>
                <w:rPr>
                  <w:rStyle w:val="Hyperlink"/>
                  <w:rFonts w:cstheme="minorHAnsi"/>
                </w:rPr>
                <w:fldChar w:fldCharType="end"/>
              </w:r>
              <w:r w:rsidRPr="00E73EB9">
                <w:rPr>
                  <w:rFonts w:cstheme="minorHAnsi"/>
                </w:rPr>
                <w:t>. Accessed January 23</w:t>
              </w:r>
              <w:r w:rsidRPr="00E73EB9">
                <w:rPr>
                  <w:rFonts w:cstheme="minorHAnsi"/>
                  <w:vertAlign w:val="superscript"/>
                </w:rPr>
                <w:t>rd</w:t>
              </w:r>
              <w:r w:rsidRPr="00E73EB9">
                <w:rPr>
                  <w:rFonts w:cstheme="minorHAnsi"/>
                </w:rPr>
                <w:t>, 2019.</w:t>
              </w:r>
            </w:ins>
          </w:p>
        </w:tc>
      </w:tr>
      <w:tr w:rsidR="00056956" w:rsidRPr="00E03BA0" w14:paraId="07EC9E6F" w14:textId="77777777" w:rsidTr="00056956">
        <w:tblPrEx>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PrExChange w:id="480" w:author="Conroy, Beth" w:date="2020-04-03T17:04:00Z">
            <w:tblPrEx>
              <w:tblW w:w="9855" w:type="dxa"/>
              <w:tblLayout w:type="fixed"/>
            </w:tblPrEx>
          </w:tblPrExChange>
        </w:tblPrEx>
        <w:trPr>
          <w:ins w:id="481" w:author="Conroy, Beth" w:date="2020-04-03T17:04:00Z"/>
        </w:trPr>
        <w:tc>
          <w:tcPr>
            <w:tcW w:w="851" w:type="dxa"/>
            <w:tcPrChange w:id="482" w:author="Conroy, Beth" w:date="2020-04-03T17:04:00Z">
              <w:tcPr>
                <w:tcW w:w="851" w:type="dxa"/>
              </w:tcPr>
            </w:tcPrChange>
          </w:tcPr>
          <w:p w14:paraId="52CFE77E" w14:textId="77777777" w:rsidR="00056956" w:rsidRDefault="00056956" w:rsidP="002C6A5D">
            <w:pPr>
              <w:spacing w:line="480" w:lineRule="auto"/>
              <w:jc w:val="both"/>
              <w:rPr>
                <w:ins w:id="483" w:author="Conroy, Beth" w:date="2020-04-03T17:04:00Z"/>
              </w:rPr>
            </w:pPr>
            <w:ins w:id="484" w:author="Conroy, Beth" w:date="2020-04-03T17:04:00Z">
              <w:r>
                <w:t>[7]</w:t>
              </w:r>
            </w:ins>
          </w:p>
        </w:tc>
        <w:tc>
          <w:tcPr>
            <w:tcW w:w="9004" w:type="dxa"/>
            <w:tcPrChange w:id="485" w:author="Conroy, Beth" w:date="2020-04-03T17:04:00Z">
              <w:tcPr>
                <w:tcW w:w="9004" w:type="dxa"/>
              </w:tcPr>
            </w:tcPrChange>
          </w:tcPr>
          <w:p w14:paraId="0CF0AB69" w14:textId="77777777" w:rsidR="00056956" w:rsidRPr="00E73EB9" w:rsidRDefault="00056956" w:rsidP="002C6A5D">
            <w:pPr>
              <w:spacing w:line="480" w:lineRule="auto"/>
              <w:jc w:val="both"/>
              <w:rPr>
                <w:ins w:id="486" w:author="Conroy, Beth" w:date="2020-04-03T17:04:00Z"/>
                <w:rFonts w:cstheme="minorHAnsi"/>
              </w:rPr>
            </w:pPr>
            <w:proofErr w:type="spellStart"/>
            <w:ins w:id="487" w:author="Conroy, Beth" w:date="2020-04-03T17:04:00Z">
              <w:r w:rsidRPr="00E73EB9">
                <w:rPr>
                  <w:rFonts w:cstheme="minorHAnsi"/>
                </w:rPr>
                <w:t>Ergina</w:t>
              </w:r>
              <w:proofErr w:type="spellEnd"/>
              <w:r w:rsidRPr="00E73EB9">
                <w:rPr>
                  <w:rFonts w:cstheme="minorHAnsi"/>
                </w:rPr>
                <w:t xml:space="preserve"> PL, Cook JA, </w:t>
              </w:r>
              <w:proofErr w:type="spellStart"/>
              <w:r w:rsidRPr="00E73EB9">
                <w:rPr>
                  <w:rFonts w:cstheme="minorHAnsi"/>
                </w:rPr>
                <w:t>Blazeby</w:t>
              </w:r>
              <w:proofErr w:type="spellEnd"/>
              <w:r w:rsidRPr="00E73EB9">
                <w:rPr>
                  <w:rFonts w:cstheme="minorHAnsi"/>
                </w:rPr>
                <w:t xml:space="preserve"> JM, et al. Challenges in evaluating surgical innovation. </w:t>
              </w:r>
              <w:r w:rsidRPr="00E73EB9">
                <w:rPr>
                  <w:rFonts w:cstheme="minorHAnsi"/>
                  <w:i/>
                </w:rPr>
                <w:t>Lancet.</w:t>
              </w:r>
              <w:r w:rsidRPr="00E73EB9">
                <w:rPr>
                  <w:rFonts w:cstheme="minorHAnsi"/>
                </w:rPr>
                <w:t xml:space="preserve"> 2009; 374 (9695).</w:t>
              </w:r>
            </w:ins>
          </w:p>
        </w:tc>
      </w:tr>
      <w:tr w:rsidR="00056956" w:rsidRPr="00393AC9" w14:paraId="062B577E" w14:textId="77777777" w:rsidTr="00056956">
        <w:tblPrEx>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PrExChange w:id="488" w:author="Conroy, Beth" w:date="2020-04-03T17:04:00Z">
            <w:tblPrEx>
              <w:tblW w:w="9855" w:type="dxa"/>
              <w:tblLayout w:type="fixed"/>
            </w:tblPrEx>
          </w:tblPrExChange>
        </w:tblPrEx>
        <w:trPr>
          <w:ins w:id="489" w:author="Conroy, Beth" w:date="2020-04-03T17:04:00Z"/>
        </w:trPr>
        <w:tc>
          <w:tcPr>
            <w:tcW w:w="851" w:type="dxa"/>
            <w:tcPrChange w:id="490" w:author="Conroy, Beth" w:date="2020-04-03T17:04:00Z">
              <w:tcPr>
                <w:tcW w:w="851" w:type="dxa"/>
              </w:tcPr>
            </w:tcPrChange>
          </w:tcPr>
          <w:p w14:paraId="1B86C026" w14:textId="77777777" w:rsidR="00056956" w:rsidRDefault="00056956" w:rsidP="002C6A5D">
            <w:pPr>
              <w:spacing w:line="480" w:lineRule="auto"/>
              <w:jc w:val="both"/>
              <w:rPr>
                <w:ins w:id="491" w:author="Conroy, Beth" w:date="2020-04-03T17:04:00Z"/>
              </w:rPr>
            </w:pPr>
            <w:ins w:id="492" w:author="Conroy, Beth" w:date="2020-04-03T17:04:00Z">
              <w:r>
                <w:t>[8]</w:t>
              </w:r>
            </w:ins>
          </w:p>
        </w:tc>
        <w:tc>
          <w:tcPr>
            <w:tcW w:w="9004" w:type="dxa"/>
            <w:tcPrChange w:id="493" w:author="Conroy, Beth" w:date="2020-04-03T17:04:00Z">
              <w:tcPr>
                <w:tcW w:w="9004" w:type="dxa"/>
              </w:tcPr>
            </w:tcPrChange>
          </w:tcPr>
          <w:p w14:paraId="1B8631A5" w14:textId="77777777" w:rsidR="00056956" w:rsidRPr="00E73EB9" w:rsidRDefault="00056956" w:rsidP="002C6A5D">
            <w:pPr>
              <w:spacing w:line="480" w:lineRule="auto"/>
              <w:jc w:val="both"/>
              <w:rPr>
                <w:ins w:id="494" w:author="Conroy, Beth" w:date="2020-04-03T17:04:00Z"/>
                <w:rFonts w:cstheme="minorHAnsi"/>
              </w:rPr>
            </w:pPr>
            <w:ins w:id="495" w:author="Conroy, Beth" w:date="2020-04-03T17:04:00Z">
              <w:r w:rsidRPr="00E73EB9">
                <w:rPr>
                  <w:rFonts w:cstheme="minorHAnsi"/>
                </w:rPr>
                <w:t xml:space="preserve">Conroy EJ, Rosala-Hallas A, </w:t>
              </w:r>
              <w:proofErr w:type="spellStart"/>
              <w:r w:rsidRPr="00E73EB9">
                <w:rPr>
                  <w:rFonts w:cstheme="minorHAnsi"/>
                </w:rPr>
                <w:t>Blazeby</w:t>
              </w:r>
              <w:proofErr w:type="spellEnd"/>
              <w:r w:rsidRPr="00E73EB9">
                <w:rPr>
                  <w:rFonts w:cstheme="minorHAnsi"/>
                </w:rPr>
                <w:t xml:space="preserve"> JM, Burnside G, Cook JA, and Gamble C. Randomized trials involving surgery did not routinely report considerations of learning and clustering effects. </w:t>
              </w:r>
              <w:r w:rsidRPr="00E73EB9">
                <w:rPr>
                  <w:rFonts w:cstheme="minorHAnsi"/>
                  <w:i/>
                </w:rPr>
                <w:t xml:space="preserve">Journal of Clinical Epidemiology. </w:t>
              </w:r>
              <w:r w:rsidRPr="00E73EB9">
                <w:rPr>
                  <w:rFonts w:cstheme="minorHAnsi"/>
                </w:rPr>
                <w:t>2019; 107:27-35.</w:t>
              </w:r>
            </w:ins>
          </w:p>
        </w:tc>
      </w:tr>
      <w:tr w:rsidR="00056956" w:rsidRPr="00E03BA0" w14:paraId="6483865D" w14:textId="77777777" w:rsidTr="00056956">
        <w:tblPrEx>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PrExChange w:id="496" w:author="Conroy, Beth" w:date="2020-04-03T17:04:00Z">
            <w:tblPrEx>
              <w:tblW w:w="9855" w:type="dxa"/>
              <w:tblLayout w:type="fixed"/>
            </w:tblPrEx>
          </w:tblPrExChange>
        </w:tblPrEx>
        <w:trPr>
          <w:ins w:id="497" w:author="Conroy, Beth" w:date="2020-04-03T17:04:00Z"/>
        </w:trPr>
        <w:tc>
          <w:tcPr>
            <w:tcW w:w="851" w:type="dxa"/>
            <w:tcPrChange w:id="498" w:author="Conroy, Beth" w:date="2020-04-03T17:04:00Z">
              <w:tcPr>
                <w:tcW w:w="851" w:type="dxa"/>
              </w:tcPr>
            </w:tcPrChange>
          </w:tcPr>
          <w:p w14:paraId="47C83A5D" w14:textId="77777777" w:rsidR="00056956" w:rsidRPr="002C6A5D" w:rsidRDefault="00056956" w:rsidP="002C6A5D">
            <w:pPr>
              <w:spacing w:line="480" w:lineRule="auto"/>
              <w:jc w:val="both"/>
              <w:rPr>
                <w:ins w:id="499" w:author="Conroy, Beth" w:date="2020-04-03T17:04:00Z"/>
              </w:rPr>
            </w:pPr>
            <w:ins w:id="500" w:author="Conroy, Beth" w:date="2020-04-03T17:04:00Z">
              <w:r w:rsidRPr="002C6A5D">
                <w:t>[9]</w:t>
              </w:r>
            </w:ins>
          </w:p>
        </w:tc>
        <w:tc>
          <w:tcPr>
            <w:tcW w:w="9004" w:type="dxa"/>
            <w:tcPrChange w:id="501" w:author="Conroy, Beth" w:date="2020-04-03T17:04:00Z">
              <w:tcPr>
                <w:tcW w:w="9004" w:type="dxa"/>
              </w:tcPr>
            </w:tcPrChange>
          </w:tcPr>
          <w:p w14:paraId="6773E776" w14:textId="77777777" w:rsidR="00056956" w:rsidRPr="00E73EB9" w:rsidRDefault="00056956" w:rsidP="002C6A5D">
            <w:pPr>
              <w:spacing w:line="480" w:lineRule="auto"/>
              <w:jc w:val="both"/>
              <w:rPr>
                <w:ins w:id="502" w:author="Conroy, Beth" w:date="2020-04-03T17:04:00Z"/>
                <w:rFonts w:cstheme="minorHAnsi"/>
              </w:rPr>
            </w:pPr>
            <w:ins w:id="503" w:author="Conroy, Beth" w:date="2020-04-03T17:04:00Z">
              <w:r w:rsidRPr="00E73EB9">
                <w:rPr>
                  <w:rFonts w:cstheme="minorHAnsi"/>
                </w:rPr>
                <w:t xml:space="preserve">Roberts C and Roberts SA. Design and analysis of clinical trials with clustering effects due to treatment. </w:t>
              </w:r>
              <w:r w:rsidRPr="00E73EB9">
                <w:rPr>
                  <w:rFonts w:cstheme="minorHAnsi"/>
                  <w:i/>
                </w:rPr>
                <w:t>Clinical Trials.</w:t>
              </w:r>
              <w:r w:rsidRPr="00E73EB9">
                <w:rPr>
                  <w:rFonts w:cstheme="minorHAnsi"/>
                </w:rPr>
                <w:t xml:space="preserve"> 2005; 2: 152-162.</w:t>
              </w:r>
            </w:ins>
          </w:p>
        </w:tc>
      </w:tr>
      <w:tr w:rsidR="00056956" w:rsidRPr="00E03BA0" w14:paraId="0E8CE8A1" w14:textId="77777777" w:rsidTr="00056956">
        <w:tblPrEx>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PrExChange w:id="504" w:author="Conroy, Beth" w:date="2020-04-03T17:04:00Z">
            <w:tblPrEx>
              <w:tblW w:w="9855" w:type="dxa"/>
              <w:tblLayout w:type="fixed"/>
            </w:tblPrEx>
          </w:tblPrExChange>
        </w:tblPrEx>
        <w:trPr>
          <w:ins w:id="505" w:author="Conroy, Beth" w:date="2020-04-03T17:04:00Z"/>
        </w:trPr>
        <w:tc>
          <w:tcPr>
            <w:tcW w:w="851" w:type="dxa"/>
            <w:tcPrChange w:id="506" w:author="Conroy, Beth" w:date="2020-04-03T17:04:00Z">
              <w:tcPr>
                <w:tcW w:w="851" w:type="dxa"/>
              </w:tcPr>
            </w:tcPrChange>
          </w:tcPr>
          <w:p w14:paraId="24C6783A" w14:textId="77777777" w:rsidR="00056956" w:rsidRPr="002C6A5D" w:rsidRDefault="00056956" w:rsidP="002C6A5D">
            <w:pPr>
              <w:spacing w:line="480" w:lineRule="auto"/>
              <w:jc w:val="both"/>
              <w:rPr>
                <w:ins w:id="507" w:author="Conroy, Beth" w:date="2020-04-03T17:04:00Z"/>
              </w:rPr>
            </w:pPr>
            <w:ins w:id="508" w:author="Conroy, Beth" w:date="2020-04-03T17:04:00Z">
              <w:r w:rsidRPr="002C6A5D">
                <w:t>[10]</w:t>
              </w:r>
            </w:ins>
          </w:p>
        </w:tc>
        <w:tc>
          <w:tcPr>
            <w:tcW w:w="9004" w:type="dxa"/>
            <w:tcPrChange w:id="509" w:author="Conroy, Beth" w:date="2020-04-03T17:04:00Z">
              <w:tcPr>
                <w:tcW w:w="9004" w:type="dxa"/>
              </w:tcPr>
            </w:tcPrChange>
          </w:tcPr>
          <w:p w14:paraId="6CFF05C3" w14:textId="77777777" w:rsidR="00056956" w:rsidRPr="00E73EB9" w:rsidRDefault="00056956" w:rsidP="002C6A5D">
            <w:pPr>
              <w:spacing w:line="480" w:lineRule="auto"/>
              <w:jc w:val="both"/>
              <w:rPr>
                <w:ins w:id="510" w:author="Conroy, Beth" w:date="2020-04-03T17:04:00Z"/>
                <w:rFonts w:cstheme="minorHAnsi"/>
              </w:rPr>
            </w:pPr>
            <w:ins w:id="511" w:author="Conroy, Beth" w:date="2020-04-03T17:04:00Z">
              <w:r w:rsidRPr="00E73EB9">
                <w:rPr>
                  <w:rFonts w:cstheme="minorHAnsi"/>
                </w:rPr>
                <w:t xml:space="preserve">Cook JA. The challenges faced in the design, conduct and analysis of surgical randomised controlled trials. </w:t>
              </w:r>
              <w:r w:rsidRPr="00E73EB9">
                <w:rPr>
                  <w:rFonts w:cstheme="minorHAnsi"/>
                  <w:i/>
                </w:rPr>
                <w:t>Trials.</w:t>
              </w:r>
              <w:r w:rsidRPr="00E73EB9">
                <w:rPr>
                  <w:rFonts w:cstheme="minorHAnsi"/>
                </w:rPr>
                <w:t xml:space="preserve"> 2009; 10:9.</w:t>
              </w:r>
            </w:ins>
          </w:p>
        </w:tc>
      </w:tr>
      <w:tr w:rsidR="00056956" w:rsidRPr="00E03BA0" w14:paraId="492AB546" w14:textId="77777777" w:rsidTr="00056956">
        <w:tblPrEx>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PrExChange w:id="512" w:author="Conroy, Beth" w:date="2020-04-03T17:04:00Z">
            <w:tblPrEx>
              <w:tblW w:w="9855" w:type="dxa"/>
              <w:tblLayout w:type="fixed"/>
            </w:tblPrEx>
          </w:tblPrExChange>
        </w:tblPrEx>
        <w:trPr>
          <w:ins w:id="513" w:author="Conroy, Beth" w:date="2020-04-03T17:04:00Z"/>
        </w:trPr>
        <w:tc>
          <w:tcPr>
            <w:tcW w:w="851" w:type="dxa"/>
            <w:tcPrChange w:id="514" w:author="Conroy, Beth" w:date="2020-04-03T17:04:00Z">
              <w:tcPr>
                <w:tcW w:w="851" w:type="dxa"/>
              </w:tcPr>
            </w:tcPrChange>
          </w:tcPr>
          <w:p w14:paraId="4EC5136C" w14:textId="77777777" w:rsidR="00056956" w:rsidRPr="002C6A5D" w:rsidRDefault="00056956" w:rsidP="002C6A5D">
            <w:pPr>
              <w:spacing w:line="480" w:lineRule="auto"/>
              <w:jc w:val="both"/>
              <w:rPr>
                <w:ins w:id="515" w:author="Conroy, Beth" w:date="2020-04-03T17:04:00Z"/>
                <w:rFonts w:cstheme="minorHAnsi"/>
              </w:rPr>
            </w:pPr>
            <w:ins w:id="516" w:author="Conroy, Beth" w:date="2020-04-03T17:04:00Z">
              <w:r w:rsidRPr="002C6A5D">
                <w:rPr>
                  <w:rFonts w:cstheme="minorHAnsi"/>
                </w:rPr>
                <w:lastRenderedPageBreak/>
                <w:t>[11]</w:t>
              </w:r>
            </w:ins>
          </w:p>
        </w:tc>
        <w:tc>
          <w:tcPr>
            <w:tcW w:w="9004" w:type="dxa"/>
            <w:tcPrChange w:id="517" w:author="Conroy, Beth" w:date="2020-04-03T17:04:00Z">
              <w:tcPr>
                <w:tcW w:w="9004" w:type="dxa"/>
              </w:tcPr>
            </w:tcPrChange>
          </w:tcPr>
          <w:p w14:paraId="7986F324" w14:textId="77777777" w:rsidR="00056956" w:rsidRPr="00E73EB9" w:rsidRDefault="00056956" w:rsidP="002C6A5D">
            <w:pPr>
              <w:spacing w:line="480" w:lineRule="auto"/>
              <w:rPr>
                <w:ins w:id="518" w:author="Conroy, Beth" w:date="2020-04-03T17:04:00Z"/>
                <w:rFonts w:cstheme="minorHAnsi"/>
              </w:rPr>
            </w:pPr>
            <w:ins w:id="519" w:author="Conroy, Beth" w:date="2020-04-03T17:04:00Z">
              <w:r w:rsidRPr="00E73EB9">
                <w:rPr>
                  <w:rFonts w:cstheme="minorHAnsi"/>
                </w:rPr>
                <w:t xml:space="preserve">UKCRC Registration ID Numbers. [United Kingdom Clinical Research Collaboration web site.] Available at: </w:t>
              </w:r>
              <w:r w:rsidRPr="00E73EB9">
                <w:rPr>
                  <w:rStyle w:val="Hyperlink"/>
                  <w:rFonts w:cstheme="minorHAnsi"/>
                </w:rPr>
                <w:t>https://cdn.ymaws.com/www.ukcrc-ctu.org.uk/resource/resmgr/registration_ids/2018-19_reg_ids_oct18.pdf</w:t>
              </w:r>
              <w:r w:rsidRPr="00E73EB9">
                <w:rPr>
                  <w:rFonts w:cstheme="minorHAnsi"/>
                </w:rPr>
                <w:t>. Accessed May 9th, 2018.</w:t>
              </w:r>
            </w:ins>
          </w:p>
        </w:tc>
      </w:tr>
      <w:tr w:rsidR="00056956" w:rsidRPr="00E03BA0" w14:paraId="73FEDB3A" w14:textId="77777777" w:rsidTr="00056956">
        <w:tblPrEx>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PrExChange w:id="520" w:author="Conroy, Beth" w:date="2020-04-03T17:04:00Z">
            <w:tblPrEx>
              <w:tblW w:w="9855" w:type="dxa"/>
              <w:tblLayout w:type="fixed"/>
            </w:tblPrEx>
          </w:tblPrExChange>
        </w:tblPrEx>
        <w:trPr>
          <w:ins w:id="521" w:author="Conroy, Beth" w:date="2020-04-03T17:04:00Z"/>
        </w:trPr>
        <w:tc>
          <w:tcPr>
            <w:tcW w:w="851" w:type="dxa"/>
            <w:tcPrChange w:id="522" w:author="Conroy, Beth" w:date="2020-04-03T17:04:00Z">
              <w:tcPr>
                <w:tcW w:w="851" w:type="dxa"/>
              </w:tcPr>
            </w:tcPrChange>
          </w:tcPr>
          <w:p w14:paraId="06790863" w14:textId="77777777" w:rsidR="00056956" w:rsidRPr="002C6A5D" w:rsidRDefault="00056956" w:rsidP="002C6A5D">
            <w:pPr>
              <w:spacing w:line="480" w:lineRule="auto"/>
              <w:jc w:val="both"/>
              <w:rPr>
                <w:ins w:id="523" w:author="Conroy, Beth" w:date="2020-04-03T17:04:00Z"/>
                <w:rFonts w:cstheme="minorHAnsi"/>
              </w:rPr>
            </w:pPr>
            <w:ins w:id="524" w:author="Conroy, Beth" w:date="2020-04-03T17:04:00Z">
              <w:r w:rsidRPr="002C6A5D">
                <w:rPr>
                  <w:rFonts w:cstheme="minorHAnsi"/>
                </w:rPr>
                <w:t>[12]</w:t>
              </w:r>
            </w:ins>
          </w:p>
        </w:tc>
        <w:tc>
          <w:tcPr>
            <w:tcW w:w="9004" w:type="dxa"/>
            <w:tcPrChange w:id="525" w:author="Conroy, Beth" w:date="2020-04-03T17:04:00Z">
              <w:tcPr>
                <w:tcW w:w="9004" w:type="dxa"/>
              </w:tcPr>
            </w:tcPrChange>
          </w:tcPr>
          <w:p w14:paraId="6C437C27" w14:textId="77777777" w:rsidR="00056956" w:rsidRPr="002C6A5D" w:rsidRDefault="00056956" w:rsidP="002C6A5D">
            <w:pPr>
              <w:spacing w:line="480" w:lineRule="auto"/>
              <w:rPr>
                <w:ins w:id="526" w:author="Conroy, Beth" w:date="2020-04-03T17:04:00Z"/>
                <w:rFonts w:cstheme="minorHAnsi"/>
              </w:rPr>
            </w:pPr>
            <w:ins w:id="527" w:author="Conroy, Beth" w:date="2020-04-03T17:04:00Z">
              <w:r>
                <w:rPr>
                  <w:rFonts w:cstheme="minorHAnsi"/>
                </w:rPr>
                <w:t>Biggs K, Hind D, Gossage-Worrall R, et al. Challenges in the design, planning and implementation of trials evaluating group interventions.</w:t>
              </w:r>
              <w:r>
                <w:rPr>
                  <w:rFonts w:cstheme="minorHAnsi"/>
                </w:rPr>
                <w:t xml:space="preserve"> </w:t>
              </w:r>
              <w:r>
                <w:rPr>
                  <w:rFonts w:cstheme="minorHAnsi"/>
                  <w:i/>
                </w:rPr>
                <w:t>Trials</w:t>
              </w:r>
              <w:r>
                <w:rPr>
                  <w:rFonts w:cstheme="minorHAnsi"/>
                </w:rPr>
                <w:t>. 2020; 21</w:t>
              </w:r>
              <w:r>
                <w:rPr>
                  <w:rFonts w:cstheme="minorHAnsi"/>
                </w:rPr>
                <w:t>, 116.</w:t>
              </w:r>
            </w:ins>
          </w:p>
        </w:tc>
      </w:tr>
      <w:tr w:rsidR="00056956" w:rsidRPr="00E03BA0" w14:paraId="46C9FA7B" w14:textId="77777777" w:rsidTr="00056956">
        <w:tblPrEx>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PrExChange w:id="528" w:author="Conroy, Beth" w:date="2020-04-03T17:04:00Z">
            <w:tblPrEx>
              <w:tblW w:w="9855" w:type="dxa"/>
              <w:tblLayout w:type="fixed"/>
            </w:tblPrEx>
          </w:tblPrExChange>
        </w:tblPrEx>
        <w:trPr>
          <w:ins w:id="529" w:author="Conroy, Beth" w:date="2020-04-03T17:04:00Z"/>
        </w:trPr>
        <w:tc>
          <w:tcPr>
            <w:tcW w:w="851" w:type="dxa"/>
            <w:tcPrChange w:id="530" w:author="Conroy, Beth" w:date="2020-04-03T17:04:00Z">
              <w:tcPr>
                <w:tcW w:w="851" w:type="dxa"/>
              </w:tcPr>
            </w:tcPrChange>
          </w:tcPr>
          <w:p w14:paraId="132D320A" w14:textId="77777777" w:rsidR="00056956" w:rsidRPr="002C6A5D" w:rsidRDefault="00056956" w:rsidP="002C6A5D">
            <w:pPr>
              <w:spacing w:line="480" w:lineRule="auto"/>
              <w:jc w:val="both"/>
              <w:rPr>
                <w:ins w:id="531" w:author="Conroy, Beth" w:date="2020-04-03T17:04:00Z"/>
                <w:rFonts w:cstheme="minorHAnsi"/>
              </w:rPr>
            </w:pPr>
            <w:ins w:id="532" w:author="Conroy, Beth" w:date="2020-04-03T17:04:00Z">
              <w:r w:rsidRPr="002C6A5D">
                <w:rPr>
                  <w:rFonts w:cstheme="minorHAnsi"/>
                </w:rPr>
                <w:t>[</w:t>
              </w:r>
              <w:r w:rsidRPr="002C6A5D">
                <w:rPr>
                  <w:rFonts w:cstheme="minorHAnsi"/>
                </w:rPr>
                <w:t>1</w:t>
              </w:r>
              <w:r w:rsidRPr="002C6A5D">
                <w:rPr>
                  <w:rFonts w:cstheme="minorHAnsi"/>
                </w:rPr>
                <w:t>3]</w:t>
              </w:r>
            </w:ins>
          </w:p>
        </w:tc>
        <w:tc>
          <w:tcPr>
            <w:tcW w:w="9004" w:type="dxa"/>
            <w:tcPrChange w:id="533" w:author="Conroy, Beth" w:date="2020-04-03T17:04:00Z">
              <w:tcPr>
                <w:tcW w:w="9004" w:type="dxa"/>
              </w:tcPr>
            </w:tcPrChange>
          </w:tcPr>
          <w:p w14:paraId="47E567C0" w14:textId="77777777" w:rsidR="00056956" w:rsidRPr="00E73EB9" w:rsidRDefault="00056956" w:rsidP="002C6A5D">
            <w:pPr>
              <w:spacing w:line="480" w:lineRule="auto"/>
              <w:jc w:val="both"/>
              <w:rPr>
                <w:ins w:id="534" w:author="Conroy, Beth" w:date="2020-04-03T17:04:00Z"/>
                <w:rFonts w:cstheme="minorHAnsi"/>
              </w:rPr>
            </w:pPr>
            <w:ins w:id="535" w:author="Conroy, Beth" w:date="2020-04-03T17:04:00Z">
              <w:r w:rsidRPr="00E73EB9">
                <w:rPr>
                  <w:rFonts w:cstheme="minorHAnsi"/>
                </w:rPr>
                <w:t xml:space="preserve">Cook JA, Campbell MK, Gillis K, and </w:t>
              </w:r>
              <w:proofErr w:type="spellStart"/>
              <w:r w:rsidRPr="00E73EB9">
                <w:rPr>
                  <w:rFonts w:cstheme="minorHAnsi"/>
                </w:rPr>
                <w:t>Skea</w:t>
              </w:r>
              <w:proofErr w:type="spellEnd"/>
              <w:r w:rsidRPr="00E73EB9">
                <w:rPr>
                  <w:rFonts w:cstheme="minorHAnsi"/>
                </w:rPr>
                <w:t xml:space="preserve"> Z. Surgeons’ and methodologists’ perceptions of utilising an expertise based randomised controlled trial design: a qualitative study. </w:t>
              </w:r>
              <w:r w:rsidRPr="00E73EB9">
                <w:rPr>
                  <w:rFonts w:cstheme="minorHAnsi"/>
                  <w:i/>
                </w:rPr>
                <w:t>Trials</w:t>
              </w:r>
              <w:r w:rsidRPr="00E73EB9">
                <w:rPr>
                  <w:rFonts w:cstheme="minorHAnsi"/>
                </w:rPr>
                <w:t>. 2018. 19: 478.</w:t>
              </w:r>
            </w:ins>
          </w:p>
        </w:tc>
      </w:tr>
      <w:tr w:rsidR="00056956" w:rsidRPr="00E03BA0" w14:paraId="19C30CF5" w14:textId="77777777" w:rsidTr="00056956">
        <w:tblPrEx>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PrExChange w:id="536" w:author="Conroy, Beth" w:date="2020-04-03T17:04:00Z">
            <w:tblPrEx>
              <w:tblW w:w="9855" w:type="dxa"/>
              <w:tblLayout w:type="fixed"/>
            </w:tblPrEx>
          </w:tblPrExChange>
        </w:tblPrEx>
        <w:trPr>
          <w:ins w:id="537" w:author="Conroy, Beth" w:date="2020-04-03T17:04:00Z"/>
        </w:trPr>
        <w:tc>
          <w:tcPr>
            <w:tcW w:w="851" w:type="dxa"/>
            <w:tcPrChange w:id="538" w:author="Conroy, Beth" w:date="2020-04-03T17:04:00Z">
              <w:tcPr>
                <w:tcW w:w="851" w:type="dxa"/>
              </w:tcPr>
            </w:tcPrChange>
          </w:tcPr>
          <w:p w14:paraId="4D9B1055" w14:textId="77777777" w:rsidR="00056956" w:rsidRPr="002C6A5D" w:rsidRDefault="00056956" w:rsidP="002C6A5D">
            <w:pPr>
              <w:spacing w:line="480" w:lineRule="auto"/>
              <w:jc w:val="both"/>
              <w:rPr>
                <w:ins w:id="539" w:author="Conroy, Beth" w:date="2020-04-03T17:04:00Z"/>
                <w:rFonts w:cstheme="minorHAnsi"/>
              </w:rPr>
            </w:pPr>
            <w:ins w:id="540" w:author="Conroy, Beth" w:date="2020-04-03T17:04:00Z">
              <w:r w:rsidRPr="002C6A5D">
                <w:rPr>
                  <w:rFonts w:eastAsia="Times New Roman" w:cstheme="minorHAnsi"/>
                  <w:color w:val="333333"/>
                  <w:lang w:val="en" w:eastAsia="en-GB"/>
                </w:rPr>
                <w:t>[</w:t>
              </w:r>
              <w:r w:rsidRPr="002C6A5D">
                <w:rPr>
                  <w:rFonts w:eastAsia="Times New Roman" w:cstheme="minorHAnsi"/>
                  <w:color w:val="333333"/>
                  <w:lang w:val="en" w:eastAsia="en-GB"/>
                </w:rPr>
                <w:t>1</w:t>
              </w:r>
              <w:r>
                <w:rPr>
                  <w:rFonts w:eastAsia="Times New Roman" w:cstheme="minorHAnsi"/>
                  <w:color w:val="333333"/>
                  <w:lang w:val="en" w:eastAsia="en-GB"/>
                </w:rPr>
                <w:t>4</w:t>
              </w:r>
              <w:r w:rsidRPr="002C6A5D">
                <w:rPr>
                  <w:rFonts w:eastAsia="Times New Roman" w:cstheme="minorHAnsi"/>
                  <w:color w:val="333333"/>
                  <w:lang w:val="en" w:eastAsia="en-GB"/>
                </w:rPr>
                <w:t>]</w:t>
              </w:r>
            </w:ins>
          </w:p>
        </w:tc>
        <w:tc>
          <w:tcPr>
            <w:tcW w:w="9004" w:type="dxa"/>
            <w:tcPrChange w:id="541" w:author="Conroy, Beth" w:date="2020-04-03T17:04:00Z">
              <w:tcPr>
                <w:tcW w:w="9004" w:type="dxa"/>
              </w:tcPr>
            </w:tcPrChange>
          </w:tcPr>
          <w:p w14:paraId="50CE69F0" w14:textId="77777777" w:rsidR="00056956" w:rsidRPr="00E73EB9" w:rsidRDefault="00056956" w:rsidP="002C6A5D">
            <w:pPr>
              <w:spacing w:line="480" w:lineRule="auto"/>
              <w:rPr>
                <w:ins w:id="542" w:author="Conroy, Beth" w:date="2020-04-03T17:04:00Z"/>
                <w:rFonts w:cstheme="minorHAnsi"/>
              </w:rPr>
            </w:pPr>
            <w:ins w:id="543" w:author="Conroy, Beth" w:date="2020-04-03T17:04:00Z">
              <w:r w:rsidRPr="00E73EB9">
                <w:rPr>
                  <w:rFonts w:cstheme="minorHAnsi"/>
                </w:rPr>
                <w:t xml:space="preserve">ICH Harmonised Tripartite Guideline: Guideline for Good Statistical Practice E6(R1). Available at: </w:t>
              </w:r>
              <w:r>
                <w:fldChar w:fldCharType="begin"/>
              </w:r>
              <w:r>
                <w:instrText xml:space="preserve"> HYPERLINK "https://www.ich.org/fileadmin/Public_Web_Site/ICH_Products/Guidelines/Efficacy/E6/E6_R1_Guideline.pdf" </w:instrText>
              </w:r>
              <w:r>
                <w:fldChar w:fldCharType="separate"/>
              </w:r>
              <w:r w:rsidRPr="00E73EB9">
                <w:rPr>
                  <w:rStyle w:val="Hyperlink"/>
                  <w:rFonts w:cstheme="minorHAnsi"/>
                </w:rPr>
                <w:t>https://www.ich.org/fileadmin/Public_Web_Site/ICH_Products/Guidelines/Efficacy/E6/E6_R1_Guideline.pdf</w:t>
              </w:r>
              <w:r>
                <w:rPr>
                  <w:rStyle w:val="Hyperlink"/>
                  <w:rFonts w:cstheme="minorHAnsi"/>
                </w:rPr>
                <w:fldChar w:fldCharType="end"/>
              </w:r>
              <w:r w:rsidRPr="00E73EB9">
                <w:rPr>
                  <w:rFonts w:cstheme="minorHAnsi"/>
                </w:rPr>
                <w:t>. Accessed May 13</w:t>
              </w:r>
              <w:r w:rsidRPr="00E73EB9">
                <w:rPr>
                  <w:rFonts w:cstheme="minorHAnsi"/>
                  <w:vertAlign w:val="superscript"/>
                </w:rPr>
                <w:t>th</w:t>
              </w:r>
              <w:r w:rsidRPr="00E73EB9">
                <w:rPr>
                  <w:rFonts w:cstheme="minorHAnsi"/>
                </w:rPr>
                <w:t>, 2019.</w:t>
              </w:r>
            </w:ins>
          </w:p>
        </w:tc>
      </w:tr>
      <w:tr w:rsidR="00056956" w:rsidRPr="00E03BA0" w14:paraId="342E5FDC" w14:textId="77777777" w:rsidTr="00056956">
        <w:tblPrEx>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PrExChange w:id="544" w:author="Conroy, Beth" w:date="2020-04-03T17:04:00Z">
            <w:tblPrEx>
              <w:tblW w:w="9855" w:type="dxa"/>
              <w:tblLayout w:type="fixed"/>
            </w:tblPrEx>
          </w:tblPrExChange>
        </w:tblPrEx>
        <w:trPr>
          <w:ins w:id="545" w:author="Conroy, Beth" w:date="2020-04-03T17:04:00Z"/>
        </w:trPr>
        <w:tc>
          <w:tcPr>
            <w:tcW w:w="851" w:type="dxa"/>
            <w:tcPrChange w:id="546" w:author="Conroy, Beth" w:date="2020-04-03T17:04:00Z">
              <w:tcPr>
                <w:tcW w:w="851" w:type="dxa"/>
              </w:tcPr>
            </w:tcPrChange>
          </w:tcPr>
          <w:p w14:paraId="6AD4D4A4" w14:textId="77777777" w:rsidR="00056956" w:rsidRPr="002C6A5D" w:rsidRDefault="00056956" w:rsidP="002C6A5D">
            <w:pPr>
              <w:spacing w:line="480" w:lineRule="auto"/>
              <w:jc w:val="both"/>
              <w:rPr>
                <w:ins w:id="547" w:author="Conroy, Beth" w:date="2020-04-03T17:04:00Z"/>
                <w:rFonts w:eastAsia="Times New Roman" w:cstheme="minorHAnsi"/>
                <w:color w:val="333333"/>
                <w:lang w:val="en" w:eastAsia="en-GB"/>
              </w:rPr>
            </w:pPr>
            <w:ins w:id="548" w:author="Conroy, Beth" w:date="2020-04-03T17:04:00Z">
              <w:r w:rsidRPr="002C6A5D">
                <w:rPr>
                  <w:rFonts w:eastAsia="Times New Roman" w:cstheme="minorHAnsi"/>
                  <w:color w:val="333333"/>
                  <w:lang w:val="en" w:eastAsia="en-GB"/>
                </w:rPr>
                <w:t>[</w:t>
              </w:r>
              <w:r w:rsidRPr="002C6A5D">
                <w:rPr>
                  <w:rFonts w:eastAsia="Times New Roman" w:cstheme="minorHAnsi"/>
                  <w:color w:val="333333"/>
                  <w:lang w:val="en" w:eastAsia="en-GB"/>
                </w:rPr>
                <w:t>1</w:t>
              </w:r>
              <w:r>
                <w:rPr>
                  <w:rFonts w:eastAsia="Times New Roman" w:cstheme="minorHAnsi"/>
                  <w:color w:val="333333"/>
                  <w:lang w:val="en" w:eastAsia="en-GB"/>
                </w:rPr>
                <w:t>5</w:t>
              </w:r>
              <w:r w:rsidRPr="002C6A5D">
                <w:rPr>
                  <w:rFonts w:eastAsia="Times New Roman" w:cstheme="minorHAnsi"/>
                  <w:color w:val="333333"/>
                  <w:lang w:val="en" w:eastAsia="en-GB"/>
                </w:rPr>
                <w:t>]</w:t>
              </w:r>
            </w:ins>
          </w:p>
        </w:tc>
        <w:tc>
          <w:tcPr>
            <w:tcW w:w="9004" w:type="dxa"/>
            <w:tcPrChange w:id="549" w:author="Conroy, Beth" w:date="2020-04-03T17:04:00Z">
              <w:tcPr>
                <w:tcW w:w="9004" w:type="dxa"/>
              </w:tcPr>
            </w:tcPrChange>
          </w:tcPr>
          <w:p w14:paraId="01EE75EB" w14:textId="77777777" w:rsidR="00056956" w:rsidRPr="00E73EB9" w:rsidRDefault="00056956" w:rsidP="002C6A5D">
            <w:pPr>
              <w:spacing w:line="480" w:lineRule="auto"/>
              <w:jc w:val="both"/>
              <w:rPr>
                <w:ins w:id="550" w:author="Conroy, Beth" w:date="2020-04-03T17:04:00Z"/>
                <w:rFonts w:cstheme="minorHAnsi"/>
                <w:highlight w:val="yellow"/>
              </w:rPr>
            </w:pPr>
            <w:ins w:id="551" w:author="Conroy, Beth" w:date="2020-04-03T17:04:00Z">
              <w:r w:rsidRPr="00E73EB9">
                <w:rPr>
                  <w:rFonts w:cstheme="minorHAnsi"/>
                </w:rPr>
                <w:t>ICH Harmonised Tripartite Guideline: Structure and content of clinical study reports E3. Available at:  https://www.ich.org/fileadmin/Public_Web_Site/ICH_Products/Guidelines/Efficacy/E3/E3_Guideline.pdf. Accessed May 13</w:t>
              </w:r>
              <w:r w:rsidRPr="00E73EB9">
                <w:rPr>
                  <w:rFonts w:cstheme="minorHAnsi"/>
                  <w:vertAlign w:val="superscript"/>
                </w:rPr>
                <w:t>th</w:t>
              </w:r>
              <w:r w:rsidRPr="00E73EB9">
                <w:rPr>
                  <w:rFonts w:cstheme="minorHAnsi"/>
                </w:rPr>
                <w:t>, 2019.</w:t>
              </w:r>
            </w:ins>
          </w:p>
        </w:tc>
      </w:tr>
      <w:tr w:rsidR="00056956" w:rsidRPr="00E03BA0" w14:paraId="22F236B2" w14:textId="77777777" w:rsidTr="00056956">
        <w:tblPrEx>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PrExChange w:id="552" w:author="Conroy, Beth" w:date="2020-04-03T17:04:00Z">
            <w:tblPrEx>
              <w:tblW w:w="9855" w:type="dxa"/>
              <w:tblLayout w:type="fixed"/>
            </w:tblPrEx>
          </w:tblPrExChange>
        </w:tblPrEx>
        <w:trPr>
          <w:ins w:id="553" w:author="Conroy, Beth" w:date="2020-04-03T17:04:00Z"/>
        </w:trPr>
        <w:tc>
          <w:tcPr>
            <w:tcW w:w="851" w:type="dxa"/>
            <w:tcPrChange w:id="554" w:author="Conroy, Beth" w:date="2020-04-03T17:04:00Z">
              <w:tcPr>
                <w:tcW w:w="851" w:type="dxa"/>
              </w:tcPr>
            </w:tcPrChange>
          </w:tcPr>
          <w:p w14:paraId="72204A32" w14:textId="77777777" w:rsidR="00056956" w:rsidRPr="002C6A5D" w:rsidRDefault="00056956" w:rsidP="002C6A5D">
            <w:pPr>
              <w:spacing w:line="480" w:lineRule="auto"/>
              <w:jc w:val="both"/>
              <w:rPr>
                <w:ins w:id="555" w:author="Conroy, Beth" w:date="2020-04-03T17:04:00Z"/>
                <w:rFonts w:eastAsia="Times New Roman" w:cstheme="minorHAnsi"/>
                <w:color w:val="333333"/>
                <w:lang w:val="en" w:eastAsia="en-GB"/>
              </w:rPr>
            </w:pPr>
            <w:ins w:id="556" w:author="Conroy, Beth" w:date="2020-04-03T17:04:00Z">
              <w:r w:rsidRPr="002C6A5D">
                <w:rPr>
                  <w:rFonts w:eastAsia="Times New Roman" w:cstheme="minorHAnsi"/>
                  <w:color w:val="333333"/>
                  <w:lang w:val="en" w:eastAsia="en-GB"/>
                </w:rPr>
                <w:t>[</w:t>
              </w:r>
              <w:r w:rsidRPr="002C6A5D">
                <w:rPr>
                  <w:rFonts w:eastAsia="Times New Roman" w:cstheme="minorHAnsi"/>
                  <w:color w:val="333333"/>
                  <w:lang w:val="en" w:eastAsia="en-GB"/>
                </w:rPr>
                <w:t>1</w:t>
              </w:r>
              <w:r>
                <w:rPr>
                  <w:rFonts w:eastAsia="Times New Roman" w:cstheme="minorHAnsi"/>
                  <w:color w:val="333333"/>
                  <w:lang w:val="en" w:eastAsia="en-GB"/>
                </w:rPr>
                <w:t>6</w:t>
              </w:r>
              <w:r w:rsidRPr="002C6A5D">
                <w:rPr>
                  <w:rFonts w:eastAsia="Times New Roman" w:cstheme="minorHAnsi"/>
                  <w:color w:val="333333"/>
                  <w:lang w:val="en" w:eastAsia="en-GB"/>
                </w:rPr>
                <w:t>]</w:t>
              </w:r>
            </w:ins>
          </w:p>
        </w:tc>
        <w:tc>
          <w:tcPr>
            <w:tcW w:w="9004" w:type="dxa"/>
            <w:tcPrChange w:id="557" w:author="Conroy, Beth" w:date="2020-04-03T17:04:00Z">
              <w:tcPr>
                <w:tcW w:w="9004" w:type="dxa"/>
              </w:tcPr>
            </w:tcPrChange>
          </w:tcPr>
          <w:p w14:paraId="5BCB57C0" w14:textId="77777777" w:rsidR="00056956" w:rsidRPr="00E73EB9" w:rsidRDefault="00056956" w:rsidP="002C6A5D">
            <w:pPr>
              <w:spacing w:line="480" w:lineRule="auto"/>
              <w:jc w:val="both"/>
              <w:rPr>
                <w:ins w:id="558" w:author="Conroy, Beth" w:date="2020-04-03T17:04:00Z"/>
                <w:rFonts w:cstheme="minorHAnsi"/>
                <w:highlight w:val="yellow"/>
              </w:rPr>
            </w:pPr>
            <w:proofErr w:type="spellStart"/>
            <w:ins w:id="559" w:author="Conroy, Beth" w:date="2020-04-03T17:04:00Z">
              <w:r w:rsidRPr="00E73EB9">
                <w:rPr>
                  <w:rFonts w:cstheme="minorHAnsi"/>
                  <w:color w:val="333333"/>
                  <w:lang w:val="en"/>
                </w:rPr>
                <w:t>Boutron</w:t>
              </w:r>
              <w:proofErr w:type="spellEnd"/>
              <w:r w:rsidRPr="00E73EB9">
                <w:rPr>
                  <w:rFonts w:cstheme="minorHAnsi"/>
                  <w:color w:val="333333"/>
                  <w:lang w:val="en"/>
                </w:rPr>
                <w:t xml:space="preserve"> I, Moher SD, Altman DG, Schulz KF, </w:t>
              </w:r>
              <w:proofErr w:type="spellStart"/>
              <w:r w:rsidRPr="00E73EB9">
                <w:rPr>
                  <w:rFonts w:cstheme="minorHAnsi"/>
                  <w:color w:val="333333"/>
                  <w:lang w:val="en"/>
                </w:rPr>
                <w:t>Ravaud</w:t>
              </w:r>
              <w:proofErr w:type="spellEnd"/>
              <w:r w:rsidRPr="00E73EB9">
                <w:rPr>
                  <w:rFonts w:cstheme="minorHAnsi"/>
                  <w:color w:val="333333"/>
                  <w:lang w:val="en"/>
                </w:rPr>
                <w:t xml:space="preserve"> P. Methods and processes of the CONSORT Group: example of an extension for trials assessing nonpharmacological treatments. Ann Intern Med. </w:t>
              </w:r>
              <w:proofErr w:type="gramStart"/>
              <w:r w:rsidRPr="00E73EB9">
                <w:rPr>
                  <w:rFonts w:cstheme="minorHAnsi"/>
                  <w:color w:val="333333"/>
                  <w:lang w:val="en"/>
                </w:rPr>
                <w:t>2008;148:60</w:t>
              </w:r>
              <w:proofErr w:type="gramEnd"/>
              <w:r w:rsidRPr="00E73EB9">
                <w:rPr>
                  <w:rFonts w:cstheme="minorHAnsi"/>
                  <w:color w:val="333333"/>
                  <w:lang w:val="en"/>
                </w:rPr>
                <w:t>–6.</w:t>
              </w:r>
            </w:ins>
          </w:p>
        </w:tc>
      </w:tr>
      <w:tr w:rsidR="00056956" w:rsidRPr="00E03BA0" w14:paraId="75A30E01" w14:textId="77777777" w:rsidTr="00056956">
        <w:tblPrEx>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PrExChange w:id="560" w:author="Conroy, Beth" w:date="2020-04-03T17:04:00Z">
            <w:tblPrEx>
              <w:tblW w:w="9855" w:type="dxa"/>
              <w:tblLayout w:type="fixed"/>
            </w:tblPrEx>
          </w:tblPrExChange>
        </w:tblPrEx>
        <w:trPr>
          <w:ins w:id="561" w:author="Conroy, Beth" w:date="2020-04-03T17:04:00Z"/>
        </w:trPr>
        <w:tc>
          <w:tcPr>
            <w:tcW w:w="851" w:type="dxa"/>
            <w:tcPrChange w:id="562" w:author="Conroy, Beth" w:date="2020-04-03T17:04:00Z">
              <w:tcPr>
                <w:tcW w:w="851" w:type="dxa"/>
              </w:tcPr>
            </w:tcPrChange>
          </w:tcPr>
          <w:p w14:paraId="41290B41" w14:textId="77777777" w:rsidR="00056956" w:rsidRPr="002C6A5D" w:rsidRDefault="00056956" w:rsidP="002C6A5D">
            <w:pPr>
              <w:spacing w:line="480" w:lineRule="auto"/>
              <w:jc w:val="both"/>
              <w:rPr>
                <w:ins w:id="563" w:author="Conroy, Beth" w:date="2020-04-03T17:04:00Z"/>
                <w:rFonts w:eastAsia="Times New Roman" w:cstheme="minorHAnsi"/>
                <w:color w:val="333333"/>
                <w:lang w:val="en" w:eastAsia="en-GB"/>
              </w:rPr>
            </w:pPr>
            <w:ins w:id="564" w:author="Conroy, Beth" w:date="2020-04-03T17:04:00Z">
              <w:r w:rsidRPr="002C6A5D">
                <w:rPr>
                  <w:rFonts w:eastAsia="Times New Roman" w:cstheme="minorHAnsi"/>
                  <w:color w:val="333333"/>
                  <w:lang w:val="en" w:eastAsia="en-GB"/>
                </w:rPr>
                <w:t>[</w:t>
              </w:r>
              <w:r w:rsidRPr="002C6A5D">
                <w:rPr>
                  <w:rFonts w:eastAsia="Times New Roman" w:cstheme="minorHAnsi"/>
                  <w:color w:val="333333"/>
                  <w:lang w:val="en" w:eastAsia="en-GB"/>
                </w:rPr>
                <w:t>1</w:t>
              </w:r>
              <w:r>
                <w:rPr>
                  <w:rFonts w:eastAsia="Times New Roman" w:cstheme="minorHAnsi"/>
                  <w:color w:val="333333"/>
                  <w:lang w:val="en" w:eastAsia="en-GB"/>
                </w:rPr>
                <w:t>7</w:t>
              </w:r>
              <w:r w:rsidRPr="002C6A5D">
                <w:rPr>
                  <w:rFonts w:eastAsia="Times New Roman" w:cstheme="minorHAnsi"/>
                  <w:color w:val="333333"/>
                  <w:lang w:val="en" w:eastAsia="en-GB"/>
                </w:rPr>
                <w:t>]</w:t>
              </w:r>
            </w:ins>
          </w:p>
        </w:tc>
        <w:tc>
          <w:tcPr>
            <w:tcW w:w="9004" w:type="dxa"/>
            <w:tcPrChange w:id="565" w:author="Conroy, Beth" w:date="2020-04-03T17:04:00Z">
              <w:tcPr>
                <w:tcW w:w="9004" w:type="dxa"/>
              </w:tcPr>
            </w:tcPrChange>
          </w:tcPr>
          <w:p w14:paraId="5EA1861E" w14:textId="77777777" w:rsidR="00056956" w:rsidRPr="00E73EB9" w:rsidRDefault="00056956" w:rsidP="002C6A5D">
            <w:pPr>
              <w:spacing w:line="480" w:lineRule="auto"/>
              <w:jc w:val="both"/>
              <w:rPr>
                <w:ins w:id="566" w:author="Conroy, Beth" w:date="2020-04-03T17:04:00Z"/>
                <w:rFonts w:cstheme="minorHAnsi"/>
                <w:color w:val="333333"/>
                <w:lang w:val="en"/>
              </w:rPr>
            </w:pPr>
            <w:proofErr w:type="spellStart"/>
            <w:ins w:id="567" w:author="Conroy, Beth" w:date="2020-04-03T17:04:00Z">
              <w:r w:rsidRPr="00C92C6E">
                <w:rPr>
                  <w:color w:val="444444"/>
                </w:rPr>
                <w:t>Boutron</w:t>
              </w:r>
              <w:proofErr w:type="spellEnd"/>
              <w:r w:rsidRPr="00C92C6E">
                <w:rPr>
                  <w:color w:val="444444"/>
                </w:rPr>
                <w:t xml:space="preserve"> I, Altman DG, Moher D, Schulz KF, </w:t>
              </w:r>
              <w:proofErr w:type="spellStart"/>
              <w:r w:rsidRPr="00C92C6E">
                <w:rPr>
                  <w:color w:val="444444"/>
                </w:rPr>
                <w:t>Ravaud</w:t>
              </w:r>
              <w:proofErr w:type="spellEnd"/>
              <w:r w:rsidRPr="00C92C6E">
                <w:rPr>
                  <w:color w:val="444444"/>
                </w:rPr>
                <w:t xml:space="preserve"> P; CONSORT NPT Group. CONSORT Statement for Randomized Trials of Nonpharmacologic Treatments: A 2017 Update and a CONSORT Extension for Nonpharmacologic Trial Abstracts. Ann Intern Med. 2017;167(1):40-47.</w:t>
              </w:r>
            </w:ins>
          </w:p>
        </w:tc>
      </w:tr>
      <w:tr w:rsidR="00056956" w:rsidRPr="00E03BA0" w14:paraId="295448D5" w14:textId="77777777" w:rsidTr="00056956">
        <w:tblPrEx>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PrExChange w:id="568" w:author="Conroy, Beth" w:date="2020-04-03T17:04:00Z">
            <w:tblPrEx>
              <w:tblW w:w="9855" w:type="dxa"/>
              <w:tblLayout w:type="fixed"/>
            </w:tblPrEx>
          </w:tblPrExChange>
        </w:tblPrEx>
        <w:trPr>
          <w:ins w:id="569" w:author="Conroy, Beth" w:date="2020-04-03T17:04:00Z"/>
        </w:trPr>
        <w:tc>
          <w:tcPr>
            <w:tcW w:w="851" w:type="dxa"/>
            <w:tcPrChange w:id="570" w:author="Conroy, Beth" w:date="2020-04-03T17:04:00Z">
              <w:tcPr>
                <w:tcW w:w="851" w:type="dxa"/>
              </w:tcPr>
            </w:tcPrChange>
          </w:tcPr>
          <w:p w14:paraId="0B5D25CA" w14:textId="77777777" w:rsidR="00056956" w:rsidRPr="002C6A5D" w:rsidRDefault="00056956" w:rsidP="002C6A5D">
            <w:pPr>
              <w:spacing w:line="480" w:lineRule="auto"/>
              <w:jc w:val="both"/>
              <w:rPr>
                <w:ins w:id="571" w:author="Conroy, Beth" w:date="2020-04-03T17:04:00Z"/>
                <w:rFonts w:eastAsia="Times New Roman" w:cstheme="minorHAnsi"/>
                <w:color w:val="333333"/>
                <w:lang w:val="en" w:eastAsia="en-GB"/>
              </w:rPr>
            </w:pPr>
            <w:ins w:id="572" w:author="Conroy, Beth" w:date="2020-04-03T17:04:00Z">
              <w:r>
                <w:rPr>
                  <w:rFonts w:eastAsia="Times New Roman" w:cstheme="minorHAnsi"/>
                  <w:color w:val="333333"/>
                  <w:lang w:val="en" w:eastAsia="en-GB"/>
                </w:rPr>
                <w:t>[18]</w:t>
              </w:r>
            </w:ins>
          </w:p>
        </w:tc>
        <w:tc>
          <w:tcPr>
            <w:tcW w:w="9004" w:type="dxa"/>
            <w:tcPrChange w:id="573" w:author="Conroy, Beth" w:date="2020-04-03T17:04:00Z">
              <w:tcPr>
                <w:tcW w:w="9004" w:type="dxa"/>
              </w:tcPr>
            </w:tcPrChange>
          </w:tcPr>
          <w:p w14:paraId="0F7F7FBE" w14:textId="77777777" w:rsidR="00056956" w:rsidRPr="00C92C6E" w:rsidRDefault="00056956" w:rsidP="002C6A5D">
            <w:pPr>
              <w:spacing w:line="480" w:lineRule="auto"/>
              <w:jc w:val="both"/>
              <w:rPr>
                <w:ins w:id="574" w:author="Conroy, Beth" w:date="2020-04-03T17:04:00Z"/>
                <w:color w:val="444444"/>
              </w:rPr>
            </w:pPr>
            <w:ins w:id="575" w:author="Conroy, Beth" w:date="2020-04-03T17:04:00Z">
              <w:r>
                <w:rPr>
                  <w:color w:val="444444"/>
                </w:rPr>
                <w:t xml:space="preserve">Loudon K, </w:t>
              </w:r>
              <w:proofErr w:type="spellStart"/>
              <w:r>
                <w:rPr>
                  <w:color w:val="444444"/>
                </w:rPr>
                <w:t>Treweek</w:t>
              </w:r>
              <w:proofErr w:type="spellEnd"/>
              <w:r>
                <w:rPr>
                  <w:color w:val="444444"/>
                </w:rPr>
                <w:t xml:space="preserve"> S, Sullivan F, et al. The PRECIS-2 tool: designing trials that are fit for purpose. BMJ. 2015;</w:t>
              </w:r>
              <w:proofErr w:type="gramStart"/>
              <w:r>
                <w:rPr>
                  <w:color w:val="444444"/>
                </w:rPr>
                <w:t>350:b</w:t>
              </w:r>
              <w:proofErr w:type="gramEnd"/>
              <w:r>
                <w:rPr>
                  <w:color w:val="444444"/>
                </w:rPr>
                <w:t>2147.</w:t>
              </w:r>
            </w:ins>
          </w:p>
        </w:tc>
      </w:tr>
      <w:tr w:rsidR="00056956" w:rsidRPr="00E03BA0" w14:paraId="63E6E70D" w14:textId="77777777" w:rsidTr="00056956">
        <w:tblPrEx>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PrExChange w:id="576" w:author="Conroy, Beth" w:date="2020-04-03T17:04:00Z">
            <w:tblPrEx>
              <w:tblW w:w="9855" w:type="dxa"/>
              <w:tblLayout w:type="fixed"/>
            </w:tblPrEx>
          </w:tblPrExChange>
        </w:tblPrEx>
        <w:trPr>
          <w:ins w:id="577" w:author="Conroy, Beth" w:date="2020-04-03T17:04:00Z"/>
        </w:trPr>
        <w:tc>
          <w:tcPr>
            <w:tcW w:w="851" w:type="dxa"/>
            <w:tcPrChange w:id="578" w:author="Conroy, Beth" w:date="2020-04-03T17:04:00Z">
              <w:tcPr>
                <w:tcW w:w="851" w:type="dxa"/>
              </w:tcPr>
            </w:tcPrChange>
          </w:tcPr>
          <w:p w14:paraId="217ADEAF" w14:textId="77777777" w:rsidR="00056956" w:rsidRPr="002C6A5D" w:rsidRDefault="00056956" w:rsidP="002C6A5D">
            <w:pPr>
              <w:spacing w:line="480" w:lineRule="auto"/>
              <w:jc w:val="both"/>
              <w:rPr>
                <w:ins w:id="579" w:author="Conroy, Beth" w:date="2020-04-03T17:04:00Z"/>
                <w:rFonts w:cstheme="minorHAnsi"/>
              </w:rPr>
            </w:pPr>
            <w:ins w:id="580" w:author="Conroy, Beth" w:date="2020-04-03T17:04:00Z">
              <w:r w:rsidRPr="002C6A5D">
                <w:rPr>
                  <w:rFonts w:cstheme="minorHAnsi"/>
                </w:rPr>
                <w:t>[</w:t>
              </w:r>
              <w:r w:rsidRPr="002C6A5D">
                <w:rPr>
                  <w:rFonts w:cstheme="minorHAnsi"/>
                </w:rPr>
                <w:t>1</w:t>
              </w:r>
              <w:r>
                <w:rPr>
                  <w:rFonts w:cstheme="minorHAnsi"/>
                </w:rPr>
                <w:t>9</w:t>
              </w:r>
              <w:r w:rsidRPr="002C6A5D">
                <w:rPr>
                  <w:rFonts w:cstheme="minorHAnsi"/>
                </w:rPr>
                <w:t>]</w:t>
              </w:r>
            </w:ins>
          </w:p>
        </w:tc>
        <w:tc>
          <w:tcPr>
            <w:tcW w:w="9004" w:type="dxa"/>
            <w:tcPrChange w:id="581" w:author="Conroy, Beth" w:date="2020-04-03T17:04:00Z">
              <w:tcPr>
                <w:tcW w:w="9004" w:type="dxa"/>
              </w:tcPr>
            </w:tcPrChange>
          </w:tcPr>
          <w:p w14:paraId="01BDA81C" w14:textId="77777777" w:rsidR="00056956" w:rsidRPr="00E73EB9" w:rsidRDefault="00056956" w:rsidP="002C6A5D">
            <w:pPr>
              <w:spacing w:line="480" w:lineRule="auto"/>
              <w:jc w:val="both"/>
              <w:rPr>
                <w:ins w:id="582" w:author="Conroy, Beth" w:date="2020-04-03T17:04:00Z"/>
                <w:rFonts w:cstheme="minorHAnsi"/>
              </w:rPr>
            </w:pPr>
            <w:ins w:id="583" w:author="Conroy, Beth" w:date="2020-04-03T17:04:00Z">
              <w:r w:rsidRPr="00C92C6E">
                <w:rPr>
                  <w:lang w:val="pt-BR"/>
                </w:rPr>
                <w:t xml:space="preserve">McFadden E, Bashir S, Canham S, et al. </w:t>
              </w:r>
              <w:r w:rsidRPr="00E73EB9">
                <w:rPr>
                  <w:rFonts w:cstheme="minorHAnsi"/>
                </w:rPr>
                <w:t xml:space="preserve">The impact of registration of clinical trials units: the UK experience. </w:t>
              </w:r>
              <w:r w:rsidRPr="00E73EB9">
                <w:rPr>
                  <w:rFonts w:cstheme="minorHAnsi"/>
                  <w:i/>
                </w:rPr>
                <w:t>Clinical Trials</w:t>
              </w:r>
              <w:r w:rsidRPr="00E73EB9">
                <w:rPr>
                  <w:rFonts w:cstheme="minorHAnsi"/>
                </w:rPr>
                <w:t>. 2015; 12: 166-173.</w:t>
              </w:r>
            </w:ins>
          </w:p>
        </w:tc>
      </w:tr>
      <w:tr w:rsidR="00056956" w:rsidRPr="00E03BA0" w14:paraId="3C62764C" w14:textId="77777777" w:rsidTr="00056956">
        <w:tblPrEx>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PrExChange w:id="584" w:author="Conroy, Beth" w:date="2020-04-03T17:04:00Z">
            <w:tblPrEx>
              <w:tblW w:w="9855" w:type="dxa"/>
              <w:tblLayout w:type="fixed"/>
            </w:tblPrEx>
          </w:tblPrExChange>
        </w:tblPrEx>
        <w:trPr>
          <w:ins w:id="585" w:author="Conroy, Beth" w:date="2020-04-03T17:04:00Z"/>
        </w:trPr>
        <w:tc>
          <w:tcPr>
            <w:tcW w:w="851" w:type="dxa"/>
            <w:tcPrChange w:id="586" w:author="Conroy, Beth" w:date="2020-04-03T17:04:00Z">
              <w:tcPr>
                <w:tcW w:w="851" w:type="dxa"/>
              </w:tcPr>
            </w:tcPrChange>
          </w:tcPr>
          <w:p w14:paraId="2C3AD65C" w14:textId="77777777" w:rsidR="00056956" w:rsidRPr="002C6A5D" w:rsidRDefault="00056956" w:rsidP="002C6A5D">
            <w:pPr>
              <w:spacing w:line="480" w:lineRule="auto"/>
              <w:jc w:val="both"/>
              <w:rPr>
                <w:ins w:id="587" w:author="Conroy, Beth" w:date="2020-04-03T17:04:00Z"/>
                <w:rFonts w:eastAsia="Times New Roman" w:cstheme="minorHAnsi"/>
                <w:color w:val="333333"/>
                <w:lang w:val="en" w:eastAsia="en-GB"/>
              </w:rPr>
            </w:pPr>
            <w:ins w:id="588" w:author="Conroy, Beth" w:date="2020-04-03T17:04:00Z">
              <w:r w:rsidRPr="002C6A5D">
                <w:rPr>
                  <w:rFonts w:eastAsia="Times New Roman" w:cstheme="minorHAnsi"/>
                  <w:color w:val="333333"/>
                  <w:lang w:val="en" w:eastAsia="en-GB"/>
                </w:rPr>
                <w:lastRenderedPageBreak/>
                <w:t>[</w:t>
              </w:r>
              <w:r>
                <w:rPr>
                  <w:rFonts w:eastAsia="Times New Roman" w:cstheme="minorHAnsi"/>
                  <w:color w:val="333333"/>
                  <w:lang w:val="en" w:eastAsia="en-GB"/>
                </w:rPr>
                <w:t>20</w:t>
              </w:r>
              <w:r w:rsidRPr="002C6A5D">
                <w:rPr>
                  <w:rFonts w:eastAsia="Times New Roman" w:cstheme="minorHAnsi"/>
                  <w:color w:val="333333"/>
                  <w:lang w:val="en" w:eastAsia="en-GB"/>
                </w:rPr>
                <w:t>]</w:t>
              </w:r>
            </w:ins>
          </w:p>
        </w:tc>
        <w:tc>
          <w:tcPr>
            <w:tcW w:w="9004" w:type="dxa"/>
            <w:tcPrChange w:id="589" w:author="Conroy, Beth" w:date="2020-04-03T17:04:00Z">
              <w:tcPr>
                <w:tcW w:w="9004" w:type="dxa"/>
              </w:tcPr>
            </w:tcPrChange>
          </w:tcPr>
          <w:p w14:paraId="683E62D5" w14:textId="77777777" w:rsidR="00056956" w:rsidRPr="00E73EB9" w:rsidRDefault="00056956" w:rsidP="002C6A5D">
            <w:pPr>
              <w:spacing w:line="480" w:lineRule="auto"/>
              <w:jc w:val="both"/>
              <w:rPr>
                <w:ins w:id="590" w:author="Conroy, Beth" w:date="2020-04-03T17:04:00Z"/>
                <w:rFonts w:cstheme="minorHAnsi"/>
              </w:rPr>
            </w:pPr>
            <w:proofErr w:type="spellStart"/>
            <w:ins w:id="591" w:author="Conroy, Beth" w:date="2020-04-03T17:04:00Z">
              <w:r w:rsidRPr="00E73EB9">
                <w:rPr>
                  <w:rFonts w:cstheme="minorHAnsi"/>
                </w:rPr>
                <w:t>Zwarenstein</w:t>
              </w:r>
              <w:proofErr w:type="spellEnd"/>
              <w:r w:rsidRPr="00E73EB9">
                <w:rPr>
                  <w:rFonts w:cstheme="minorHAnsi"/>
                </w:rPr>
                <w:t xml:space="preserve"> M, </w:t>
              </w:r>
              <w:proofErr w:type="spellStart"/>
              <w:r w:rsidRPr="00E73EB9">
                <w:rPr>
                  <w:rFonts w:cstheme="minorHAnsi"/>
                </w:rPr>
                <w:t>Treweek</w:t>
              </w:r>
              <w:proofErr w:type="spellEnd"/>
              <w:r w:rsidRPr="00E73EB9">
                <w:rPr>
                  <w:rFonts w:cstheme="minorHAnsi"/>
                </w:rPr>
                <w:t xml:space="preserve"> S, </w:t>
              </w:r>
              <w:proofErr w:type="spellStart"/>
              <w:r w:rsidRPr="00E73EB9">
                <w:rPr>
                  <w:rFonts w:cstheme="minorHAnsi"/>
                </w:rPr>
                <w:t>Gagnier</w:t>
              </w:r>
              <w:proofErr w:type="spellEnd"/>
              <w:r w:rsidRPr="00E73EB9">
                <w:rPr>
                  <w:rFonts w:cstheme="minorHAnsi"/>
                </w:rPr>
                <w:t xml:space="preserve"> JJ, Altman DG, Tunis S, et al. Improving the reporting of pragmatic trials: an extension of the CONSORT statement. </w:t>
              </w:r>
              <w:r w:rsidRPr="00E73EB9">
                <w:rPr>
                  <w:rFonts w:cstheme="minorHAnsi"/>
                  <w:i/>
                </w:rPr>
                <w:t>BMJ</w:t>
              </w:r>
              <w:r w:rsidRPr="00E73EB9">
                <w:rPr>
                  <w:rFonts w:cstheme="minorHAnsi"/>
                </w:rPr>
                <w:t xml:space="preserve">. 2008; </w:t>
              </w:r>
              <w:proofErr w:type="gramStart"/>
              <w:r w:rsidRPr="00E73EB9">
                <w:rPr>
                  <w:rFonts w:cstheme="minorHAnsi"/>
                </w:rPr>
                <w:t>337:a</w:t>
              </w:r>
              <w:proofErr w:type="gramEnd"/>
              <w:r w:rsidRPr="00E73EB9">
                <w:rPr>
                  <w:rFonts w:cstheme="minorHAnsi"/>
                </w:rPr>
                <w:t>2390.</w:t>
              </w:r>
            </w:ins>
          </w:p>
        </w:tc>
      </w:tr>
    </w:tbl>
    <w:p w14:paraId="597C08F4" w14:textId="77777777" w:rsidR="002567F4" w:rsidRDefault="002567F4" w:rsidP="00BD4619">
      <w:pPr>
        <w:spacing w:line="480" w:lineRule="auto"/>
        <w:jc w:val="center"/>
        <w:rPr>
          <w:rFonts w:cstheme="minorHAnsi"/>
          <w:b/>
        </w:rPr>
      </w:pPr>
    </w:p>
    <w:p w14:paraId="06705867" w14:textId="77777777" w:rsidR="002567F4" w:rsidRPr="00BB2213" w:rsidRDefault="002567F4" w:rsidP="00BD4619">
      <w:pPr>
        <w:spacing w:line="480" w:lineRule="auto"/>
        <w:jc w:val="center"/>
        <w:rPr>
          <w:rFonts w:cstheme="minorHAnsi"/>
          <w:b/>
        </w:rPr>
      </w:pPr>
    </w:p>
    <w:p w14:paraId="0F42799F" w14:textId="011C437B" w:rsidR="00D3768A" w:rsidRDefault="00D3768A">
      <w:pPr>
        <w:rPr>
          <w:rFonts w:cstheme="minorHAnsi"/>
          <w:b/>
        </w:rPr>
        <w:sectPr w:rsidR="00D3768A" w:rsidSect="00056956">
          <w:pgSz w:w="11906" w:h="16838"/>
          <w:pgMar w:top="1440" w:right="851" w:bottom="1440" w:left="851" w:header="709" w:footer="709" w:gutter="0"/>
          <w:lnNumType w:countBy="1" w:restart="continuous"/>
          <w:cols w:space="708"/>
          <w:docGrid w:linePitch="360"/>
          <w:sectPrChange w:id="592" w:author="Conroy, Beth" w:date="2020-04-03T17:04:00Z">
            <w:sectPr w:rsidR="00D3768A" w:rsidSect="00056956">
              <w:pgMar w:top="1440" w:right="849" w:bottom="1440" w:left="851" w:header="709" w:footer="709" w:gutter="0"/>
            </w:sectPr>
          </w:sectPrChange>
        </w:sectPr>
      </w:pPr>
    </w:p>
    <w:p w14:paraId="2F5C6DF4" w14:textId="55C8B131" w:rsidR="00D3768A" w:rsidRDefault="00D3768A">
      <w:pPr>
        <w:rPr>
          <w:rFonts w:cstheme="minorHAnsi"/>
          <w:b/>
        </w:rPr>
        <w:sectPr w:rsidR="00D3768A" w:rsidSect="00B31CB5">
          <w:type w:val="continuous"/>
          <w:pgSz w:w="11906" w:h="16838"/>
          <w:pgMar w:top="1440" w:right="849" w:bottom="1440" w:left="851" w:header="709" w:footer="709" w:gutter="0"/>
          <w:cols w:space="708"/>
          <w:docGrid w:linePitch="360"/>
        </w:sectPr>
      </w:pPr>
    </w:p>
    <w:p w14:paraId="1AE1F8DC" w14:textId="53816CC9" w:rsidR="00D3768A" w:rsidRPr="001C762B" w:rsidRDefault="008B34E6" w:rsidP="008B34E6">
      <w:pPr>
        <w:spacing w:line="480" w:lineRule="auto"/>
        <w:jc w:val="center"/>
        <w:rPr>
          <w:rFonts w:cstheme="minorHAnsi"/>
        </w:rPr>
      </w:pPr>
      <w:r>
        <w:rPr>
          <w:rFonts w:cstheme="minorHAnsi"/>
          <w:b/>
        </w:rPr>
        <w:lastRenderedPageBreak/>
        <w:t>ADDITIONAL TABLES</w:t>
      </w:r>
      <w:r w:rsidR="001C762B">
        <w:rPr>
          <w:rFonts w:cstheme="minorHAnsi"/>
          <w:b/>
        </w:rPr>
        <w:t xml:space="preserve">: </w:t>
      </w:r>
      <w:r w:rsidR="001C762B">
        <w:rPr>
          <w:rFonts w:cstheme="minorHAnsi"/>
        </w:rPr>
        <w:t>Larger than A4</w:t>
      </w:r>
    </w:p>
    <w:p w14:paraId="0616A67D" w14:textId="2DFDB5C5" w:rsidR="001C762B" w:rsidRDefault="001C762B" w:rsidP="001C762B">
      <w:pPr>
        <w:spacing w:line="480" w:lineRule="auto"/>
        <w:rPr>
          <w:rFonts w:cstheme="minorHAnsi"/>
          <w:b/>
        </w:rPr>
      </w:pPr>
      <w:r>
        <w:rPr>
          <w:rFonts w:cstheme="minorHAnsi"/>
          <w:b/>
        </w:rPr>
        <w:t>Table 1: Methods to managing clustering and learning by design</w:t>
      </w:r>
    </w:p>
    <w:tbl>
      <w:tblPr>
        <w:tblStyle w:val="TableGrid"/>
        <w:tblW w:w="14533" w:type="dxa"/>
        <w:tblLayout w:type="fixed"/>
        <w:tblLook w:val="04A0" w:firstRow="1" w:lastRow="0" w:firstColumn="1" w:lastColumn="0" w:noHBand="0" w:noVBand="1"/>
      </w:tblPr>
      <w:tblGrid>
        <w:gridCol w:w="554"/>
        <w:gridCol w:w="561"/>
        <w:gridCol w:w="4127"/>
        <w:gridCol w:w="7104"/>
        <w:gridCol w:w="770"/>
        <w:gridCol w:w="701"/>
        <w:gridCol w:w="716"/>
      </w:tblGrid>
      <w:tr w:rsidR="00D3768A" w:rsidRPr="00BB2213" w14:paraId="5BC64196" w14:textId="77777777" w:rsidTr="00D3768A">
        <w:trPr>
          <w:tblHeader/>
        </w:trPr>
        <w:tc>
          <w:tcPr>
            <w:tcW w:w="5242" w:type="dxa"/>
            <w:gridSpan w:val="3"/>
            <w:tcBorders>
              <w:top w:val="nil"/>
              <w:left w:val="nil"/>
              <w:right w:val="nil"/>
            </w:tcBorders>
          </w:tcPr>
          <w:p w14:paraId="5162C5F3" w14:textId="77777777" w:rsidR="00D3768A" w:rsidRPr="00BB2213" w:rsidRDefault="00D3768A" w:rsidP="00D3768A">
            <w:pPr>
              <w:spacing w:line="480" w:lineRule="auto"/>
              <w:jc w:val="both"/>
              <w:rPr>
                <w:rFonts w:cstheme="minorHAnsi"/>
              </w:rPr>
            </w:pPr>
          </w:p>
        </w:tc>
        <w:tc>
          <w:tcPr>
            <w:tcW w:w="7104" w:type="dxa"/>
            <w:tcBorders>
              <w:top w:val="nil"/>
              <w:left w:val="nil"/>
            </w:tcBorders>
          </w:tcPr>
          <w:p w14:paraId="5550DBDC" w14:textId="77777777" w:rsidR="00D3768A" w:rsidRPr="00BB2213" w:rsidRDefault="00D3768A" w:rsidP="00D3768A">
            <w:pPr>
              <w:spacing w:line="480" w:lineRule="auto"/>
              <w:jc w:val="both"/>
              <w:rPr>
                <w:rFonts w:cstheme="minorHAnsi"/>
              </w:rPr>
            </w:pPr>
          </w:p>
        </w:tc>
        <w:tc>
          <w:tcPr>
            <w:tcW w:w="2187" w:type="dxa"/>
            <w:gridSpan w:val="3"/>
          </w:tcPr>
          <w:p w14:paraId="1A0F65EF" w14:textId="77777777" w:rsidR="00D3768A" w:rsidRPr="00BB2213" w:rsidRDefault="00D3768A" w:rsidP="00D3768A">
            <w:pPr>
              <w:spacing w:line="480" w:lineRule="auto"/>
              <w:jc w:val="center"/>
              <w:rPr>
                <w:rFonts w:cstheme="minorHAnsi"/>
              </w:rPr>
            </w:pPr>
            <w:r>
              <w:rPr>
                <w:rFonts w:cstheme="minorHAnsi"/>
              </w:rPr>
              <w:t>Response</w:t>
            </w:r>
            <w:r w:rsidRPr="00BB2213">
              <w:rPr>
                <w:rFonts w:cstheme="minorHAnsi"/>
              </w:rPr>
              <w:t xml:space="preserve"> statistics</w:t>
            </w:r>
          </w:p>
        </w:tc>
      </w:tr>
      <w:tr w:rsidR="00D3768A" w:rsidRPr="00BB2213" w14:paraId="13C8E619" w14:textId="77777777" w:rsidTr="00D3768A">
        <w:trPr>
          <w:tblHeader/>
        </w:trPr>
        <w:tc>
          <w:tcPr>
            <w:tcW w:w="5242" w:type="dxa"/>
            <w:gridSpan w:val="3"/>
            <w:tcBorders>
              <w:bottom w:val="single" w:sz="4" w:space="0" w:color="auto"/>
            </w:tcBorders>
          </w:tcPr>
          <w:p w14:paraId="5FCF076F" w14:textId="77777777" w:rsidR="00D3768A" w:rsidRPr="00BB2213" w:rsidRDefault="00D3768A" w:rsidP="00D3768A">
            <w:pPr>
              <w:spacing w:line="480" w:lineRule="auto"/>
              <w:jc w:val="both"/>
              <w:rPr>
                <w:rFonts w:cstheme="minorHAnsi"/>
              </w:rPr>
            </w:pPr>
            <w:r w:rsidRPr="00BB2213">
              <w:rPr>
                <w:rFonts w:cstheme="minorHAnsi"/>
              </w:rPr>
              <w:t>Question</w:t>
            </w:r>
          </w:p>
        </w:tc>
        <w:tc>
          <w:tcPr>
            <w:tcW w:w="7104" w:type="dxa"/>
            <w:tcBorders>
              <w:bottom w:val="single" w:sz="4" w:space="0" w:color="auto"/>
            </w:tcBorders>
          </w:tcPr>
          <w:p w14:paraId="245D1567" w14:textId="77777777" w:rsidR="00D3768A" w:rsidRPr="00BB2213" w:rsidRDefault="00D3768A" w:rsidP="00D3768A">
            <w:pPr>
              <w:spacing w:line="480" w:lineRule="auto"/>
              <w:jc w:val="both"/>
              <w:rPr>
                <w:rFonts w:cstheme="minorHAnsi"/>
              </w:rPr>
            </w:pPr>
            <w:r w:rsidRPr="00BB2213">
              <w:rPr>
                <w:rFonts w:cstheme="minorHAnsi"/>
              </w:rPr>
              <w:t>Category</w:t>
            </w:r>
          </w:p>
        </w:tc>
        <w:tc>
          <w:tcPr>
            <w:tcW w:w="770" w:type="dxa"/>
            <w:tcBorders>
              <w:bottom w:val="single" w:sz="4" w:space="0" w:color="auto"/>
            </w:tcBorders>
          </w:tcPr>
          <w:p w14:paraId="220ACF5C" w14:textId="77777777" w:rsidR="00D3768A" w:rsidRPr="00BB2213" w:rsidRDefault="00D3768A" w:rsidP="00D3768A">
            <w:pPr>
              <w:spacing w:line="480" w:lineRule="auto"/>
              <w:jc w:val="center"/>
              <w:rPr>
                <w:rFonts w:cstheme="minorHAnsi"/>
              </w:rPr>
            </w:pPr>
            <w:r w:rsidRPr="00BB2213">
              <w:rPr>
                <w:rFonts w:cstheme="minorHAnsi"/>
              </w:rPr>
              <w:t>n</w:t>
            </w:r>
          </w:p>
        </w:tc>
        <w:tc>
          <w:tcPr>
            <w:tcW w:w="701" w:type="dxa"/>
            <w:tcBorders>
              <w:bottom w:val="single" w:sz="4" w:space="0" w:color="auto"/>
            </w:tcBorders>
          </w:tcPr>
          <w:p w14:paraId="13C1C614" w14:textId="77777777" w:rsidR="00D3768A" w:rsidRPr="00BB2213" w:rsidRDefault="00D3768A" w:rsidP="00D3768A">
            <w:pPr>
              <w:spacing w:line="480" w:lineRule="auto"/>
              <w:jc w:val="center"/>
              <w:rPr>
                <w:rFonts w:cstheme="minorHAnsi"/>
              </w:rPr>
            </w:pPr>
            <w:r w:rsidRPr="00BB2213">
              <w:rPr>
                <w:rFonts w:cstheme="minorHAnsi"/>
              </w:rPr>
              <w:t>N</w:t>
            </w:r>
          </w:p>
        </w:tc>
        <w:tc>
          <w:tcPr>
            <w:tcW w:w="716" w:type="dxa"/>
            <w:tcBorders>
              <w:bottom w:val="single" w:sz="4" w:space="0" w:color="auto"/>
            </w:tcBorders>
          </w:tcPr>
          <w:p w14:paraId="0BD8B5F3" w14:textId="77777777" w:rsidR="00D3768A" w:rsidRPr="00BB2213" w:rsidRDefault="00D3768A" w:rsidP="00D3768A">
            <w:pPr>
              <w:spacing w:line="480" w:lineRule="auto"/>
              <w:jc w:val="center"/>
              <w:rPr>
                <w:rFonts w:cstheme="minorHAnsi"/>
              </w:rPr>
            </w:pPr>
            <w:r w:rsidRPr="00BB2213">
              <w:rPr>
                <w:rFonts w:cstheme="minorHAnsi"/>
              </w:rPr>
              <w:t>n/N%</w:t>
            </w:r>
          </w:p>
        </w:tc>
      </w:tr>
      <w:tr w:rsidR="00D3768A" w:rsidRPr="00BB2213" w14:paraId="7BA834B3" w14:textId="77777777" w:rsidTr="00D3768A">
        <w:tc>
          <w:tcPr>
            <w:tcW w:w="554" w:type="dxa"/>
            <w:tcBorders>
              <w:top w:val="single" w:sz="4" w:space="0" w:color="auto"/>
              <w:bottom w:val="nil"/>
            </w:tcBorders>
          </w:tcPr>
          <w:p w14:paraId="1D30171D" w14:textId="77777777" w:rsidR="00D3768A" w:rsidRPr="00BB2213" w:rsidRDefault="00D3768A" w:rsidP="00D3768A">
            <w:pPr>
              <w:spacing w:line="480" w:lineRule="auto"/>
              <w:jc w:val="both"/>
              <w:rPr>
                <w:rFonts w:cstheme="minorHAnsi"/>
              </w:rPr>
            </w:pPr>
            <w:r w:rsidRPr="00BB2213">
              <w:rPr>
                <w:rFonts w:cstheme="minorHAnsi"/>
              </w:rPr>
              <w:t>2</w:t>
            </w:r>
          </w:p>
        </w:tc>
        <w:tc>
          <w:tcPr>
            <w:tcW w:w="4688" w:type="dxa"/>
            <w:gridSpan w:val="2"/>
            <w:vMerge w:val="restart"/>
            <w:tcBorders>
              <w:top w:val="single" w:sz="4" w:space="0" w:color="auto"/>
            </w:tcBorders>
          </w:tcPr>
          <w:p w14:paraId="58F378B1" w14:textId="77777777" w:rsidR="00D3768A" w:rsidRPr="00BB2213" w:rsidRDefault="00D3768A" w:rsidP="00D3768A">
            <w:pPr>
              <w:spacing w:line="480" w:lineRule="auto"/>
              <w:jc w:val="both"/>
              <w:rPr>
                <w:rFonts w:cstheme="minorHAnsi"/>
              </w:rPr>
            </w:pPr>
            <w:r w:rsidRPr="00BB2213">
              <w:rPr>
                <w:rFonts w:cstheme="minorHAnsi"/>
              </w:rPr>
              <w:t xml:space="preserve">Does your </w:t>
            </w:r>
            <w:r>
              <w:rPr>
                <w:rFonts w:cstheme="minorHAnsi"/>
              </w:rPr>
              <w:t>U</w:t>
            </w:r>
            <w:r w:rsidRPr="00BB2213">
              <w:rPr>
                <w:rFonts w:cstheme="minorHAnsi"/>
              </w:rPr>
              <w:t>nit have any multicentre trials that do not stratify randomisation by centre?</w:t>
            </w:r>
          </w:p>
        </w:tc>
        <w:tc>
          <w:tcPr>
            <w:tcW w:w="7104" w:type="dxa"/>
            <w:tcBorders>
              <w:top w:val="single" w:sz="4" w:space="0" w:color="auto"/>
              <w:bottom w:val="nil"/>
            </w:tcBorders>
          </w:tcPr>
          <w:p w14:paraId="0F6A113E" w14:textId="77777777" w:rsidR="00D3768A" w:rsidRPr="00BB2213" w:rsidRDefault="00D3768A" w:rsidP="00D3768A">
            <w:pPr>
              <w:spacing w:line="480" w:lineRule="auto"/>
              <w:jc w:val="both"/>
              <w:rPr>
                <w:rFonts w:cstheme="minorHAnsi"/>
              </w:rPr>
            </w:pPr>
            <w:r w:rsidRPr="00BB2213">
              <w:rPr>
                <w:rFonts w:cstheme="minorHAnsi"/>
              </w:rPr>
              <w:t>Yes</w:t>
            </w:r>
          </w:p>
        </w:tc>
        <w:tc>
          <w:tcPr>
            <w:tcW w:w="770" w:type="dxa"/>
            <w:tcBorders>
              <w:top w:val="single" w:sz="4" w:space="0" w:color="auto"/>
              <w:bottom w:val="nil"/>
            </w:tcBorders>
          </w:tcPr>
          <w:p w14:paraId="7324436C" w14:textId="77777777" w:rsidR="00D3768A" w:rsidRPr="00BB2213" w:rsidRDefault="00D3768A" w:rsidP="00D3768A">
            <w:pPr>
              <w:spacing w:line="480" w:lineRule="auto"/>
              <w:jc w:val="center"/>
              <w:rPr>
                <w:rFonts w:cstheme="minorHAnsi"/>
              </w:rPr>
            </w:pPr>
            <w:r w:rsidRPr="00BB2213">
              <w:rPr>
                <w:rFonts w:cstheme="minorHAnsi"/>
              </w:rPr>
              <w:t>25</w:t>
            </w:r>
          </w:p>
        </w:tc>
        <w:tc>
          <w:tcPr>
            <w:tcW w:w="701" w:type="dxa"/>
            <w:tcBorders>
              <w:top w:val="single" w:sz="4" w:space="0" w:color="auto"/>
              <w:bottom w:val="nil"/>
            </w:tcBorders>
          </w:tcPr>
          <w:p w14:paraId="513B8683" w14:textId="77777777" w:rsidR="00D3768A" w:rsidRPr="00BB2213" w:rsidRDefault="00D3768A" w:rsidP="00D3768A">
            <w:pPr>
              <w:spacing w:line="480" w:lineRule="auto"/>
              <w:jc w:val="center"/>
              <w:rPr>
                <w:rFonts w:cstheme="minorHAnsi"/>
              </w:rPr>
            </w:pPr>
            <w:r w:rsidRPr="00BB2213">
              <w:rPr>
                <w:rFonts w:cstheme="minorHAnsi"/>
              </w:rPr>
              <w:t>44</w:t>
            </w:r>
          </w:p>
        </w:tc>
        <w:tc>
          <w:tcPr>
            <w:tcW w:w="716" w:type="dxa"/>
            <w:tcBorders>
              <w:top w:val="single" w:sz="4" w:space="0" w:color="auto"/>
              <w:bottom w:val="nil"/>
            </w:tcBorders>
          </w:tcPr>
          <w:p w14:paraId="73A4283A" w14:textId="77777777" w:rsidR="00D3768A" w:rsidRPr="00BB2213" w:rsidRDefault="00D3768A" w:rsidP="00D3768A">
            <w:pPr>
              <w:spacing w:line="480" w:lineRule="auto"/>
              <w:jc w:val="center"/>
              <w:rPr>
                <w:rFonts w:cstheme="minorHAnsi"/>
              </w:rPr>
            </w:pPr>
            <w:r w:rsidRPr="00BB2213">
              <w:rPr>
                <w:rFonts w:cstheme="minorHAnsi"/>
              </w:rPr>
              <w:t>57%</w:t>
            </w:r>
          </w:p>
        </w:tc>
      </w:tr>
      <w:tr w:rsidR="00D3768A" w:rsidRPr="00BB2213" w14:paraId="272A3E7D" w14:textId="77777777" w:rsidTr="00D3768A">
        <w:tc>
          <w:tcPr>
            <w:tcW w:w="554" w:type="dxa"/>
            <w:tcBorders>
              <w:top w:val="nil"/>
              <w:bottom w:val="nil"/>
            </w:tcBorders>
          </w:tcPr>
          <w:p w14:paraId="7EFAAC23" w14:textId="77777777" w:rsidR="00D3768A" w:rsidRPr="00BB2213" w:rsidRDefault="00D3768A" w:rsidP="00D3768A">
            <w:pPr>
              <w:spacing w:line="480" w:lineRule="auto"/>
              <w:jc w:val="both"/>
              <w:rPr>
                <w:rFonts w:cstheme="minorHAnsi"/>
              </w:rPr>
            </w:pPr>
          </w:p>
        </w:tc>
        <w:tc>
          <w:tcPr>
            <w:tcW w:w="4688" w:type="dxa"/>
            <w:gridSpan w:val="2"/>
            <w:vMerge/>
            <w:tcBorders>
              <w:bottom w:val="nil"/>
            </w:tcBorders>
          </w:tcPr>
          <w:p w14:paraId="71AAB751" w14:textId="77777777" w:rsidR="00D3768A" w:rsidRPr="00BB2213" w:rsidRDefault="00D3768A" w:rsidP="00D3768A">
            <w:pPr>
              <w:spacing w:line="480" w:lineRule="auto"/>
              <w:jc w:val="both"/>
              <w:rPr>
                <w:rFonts w:cstheme="minorHAnsi"/>
              </w:rPr>
            </w:pPr>
          </w:p>
        </w:tc>
        <w:tc>
          <w:tcPr>
            <w:tcW w:w="7104" w:type="dxa"/>
            <w:tcBorders>
              <w:top w:val="nil"/>
              <w:bottom w:val="nil"/>
            </w:tcBorders>
          </w:tcPr>
          <w:p w14:paraId="3D47A153" w14:textId="77777777" w:rsidR="00D3768A" w:rsidRPr="00BB2213" w:rsidRDefault="00D3768A" w:rsidP="00D3768A">
            <w:pPr>
              <w:spacing w:line="480" w:lineRule="auto"/>
              <w:jc w:val="both"/>
              <w:rPr>
                <w:rFonts w:cstheme="minorHAnsi"/>
              </w:rPr>
            </w:pPr>
            <w:r w:rsidRPr="00BB2213">
              <w:rPr>
                <w:rFonts w:cstheme="minorHAnsi"/>
              </w:rPr>
              <w:t>No</w:t>
            </w:r>
          </w:p>
        </w:tc>
        <w:tc>
          <w:tcPr>
            <w:tcW w:w="770" w:type="dxa"/>
            <w:tcBorders>
              <w:top w:val="nil"/>
              <w:bottom w:val="nil"/>
            </w:tcBorders>
          </w:tcPr>
          <w:p w14:paraId="0004D395" w14:textId="77777777" w:rsidR="00D3768A" w:rsidRPr="00BB2213" w:rsidRDefault="00D3768A" w:rsidP="00D3768A">
            <w:pPr>
              <w:spacing w:line="480" w:lineRule="auto"/>
              <w:jc w:val="center"/>
              <w:rPr>
                <w:rFonts w:cstheme="minorHAnsi"/>
              </w:rPr>
            </w:pPr>
            <w:r w:rsidRPr="00BB2213">
              <w:rPr>
                <w:rFonts w:cstheme="minorHAnsi"/>
              </w:rPr>
              <w:t>18</w:t>
            </w:r>
          </w:p>
        </w:tc>
        <w:tc>
          <w:tcPr>
            <w:tcW w:w="701" w:type="dxa"/>
            <w:tcBorders>
              <w:top w:val="nil"/>
              <w:bottom w:val="nil"/>
            </w:tcBorders>
          </w:tcPr>
          <w:p w14:paraId="5435BA38" w14:textId="77777777" w:rsidR="00D3768A" w:rsidRPr="00BB2213" w:rsidRDefault="00D3768A" w:rsidP="00D3768A">
            <w:pPr>
              <w:spacing w:line="480" w:lineRule="auto"/>
              <w:jc w:val="center"/>
              <w:rPr>
                <w:rFonts w:cstheme="minorHAnsi"/>
              </w:rPr>
            </w:pPr>
            <w:r w:rsidRPr="00BB2213">
              <w:rPr>
                <w:rFonts w:cstheme="minorHAnsi"/>
              </w:rPr>
              <w:t>44</w:t>
            </w:r>
          </w:p>
        </w:tc>
        <w:tc>
          <w:tcPr>
            <w:tcW w:w="716" w:type="dxa"/>
            <w:tcBorders>
              <w:top w:val="nil"/>
              <w:bottom w:val="nil"/>
            </w:tcBorders>
          </w:tcPr>
          <w:p w14:paraId="2C35CDF0" w14:textId="77777777" w:rsidR="00D3768A" w:rsidRPr="00BB2213" w:rsidRDefault="00D3768A" w:rsidP="00D3768A">
            <w:pPr>
              <w:spacing w:line="480" w:lineRule="auto"/>
              <w:jc w:val="center"/>
              <w:rPr>
                <w:rFonts w:cstheme="minorHAnsi"/>
              </w:rPr>
            </w:pPr>
            <w:r w:rsidRPr="00BB2213">
              <w:rPr>
                <w:rFonts w:cstheme="minorHAnsi"/>
              </w:rPr>
              <w:t>41%</w:t>
            </w:r>
          </w:p>
        </w:tc>
      </w:tr>
      <w:tr w:rsidR="00D3768A" w:rsidRPr="00BB2213" w14:paraId="0698CCB7" w14:textId="77777777" w:rsidTr="00D3768A">
        <w:tc>
          <w:tcPr>
            <w:tcW w:w="554" w:type="dxa"/>
            <w:tcBorders>
              <w:top w:val="nil"/>
              <w:bottom w:val="nil"/>
            </w:tcBorders>
          </w:tcPr>
          <w:p w14:paraId="1AAC1422" w14:textId="77777777" w:rsidR="00D3768A" w:rsidRPr="00BB2213" w:rsidRDefault="00D3768A" w:rsidP="00D3768A">
            <w:pPr>
              <w:spacing w:line="480" w:lineRule="auto"/>
              <w:jc w:val="both"/>
              <w:rPr>
                <w:rFonts w:cstheme="minorHAnsi"/>
              </w:rPr>
            </w:pPr>
          </w:p>
        </w:tc>
        <w:tc>
          <w:tcPr>
            <w:tcW w:w="4688" w:type="dxa"/>
            <w:gridSpan w:val="2"/>
            <w:tcBorders>
              <w:top w:val="nil"/>
              <w:bottom w:val="nil"/>
            </w:tcBorders>
          </w:tcPr>
          <w:p w14:paraId="568D2435" w14:textId="77777777" w:rsidR="00D3768A" w:rsidRPr="00BB2213" w:rsidRDefault="00D3768A" w:rsidP="00D3768A">
            <w:pPr>
              <w:spacing w:line="480" w:lineRule="auto"/>
              <w:jc w:val="both"/>
              <w:rPr>
                <w:rFonts w:cstheme="minorHAnsi"/>
                <w:i/>
              </w:rPr>
            </w:pPr>
            <w:r w:rsidRPr="00BB2213">
              <w:rPr>
                <w:rFonts w:cstheme="minorHAnsi"/>
                <w:i/>
              </w:rPr>
              <w:t>See</w:t>
            </w:r>
            <w:r>
              <w:rPr>
                <w:rFonts w:cstheme="minorHAnsi"/>
                <w:i/>
              </w:rPr>
              <w:t xml:space="preserve"> </w:t>
            </w:r>
            <w:r w:rsidRPr="00BB2213">
              <w:rPr>
                <w:rFonts w:cstheme="minorHAnsi"/>
                <w:i/>
              </w:rPr>
              <w:t xml:space="preserve">Table </w:t>
            </w:r>
            <w:r>
              <w:rPr>
                <w:rFonts w:cstheme="minorHAnsi"/>
                <w:i/>
              </w:rPr>
              <w:t>3</w:t>
            </w:r>
            <w:r w:rsidRPr="00BB2213">
              <w:rPr>
                <w:rFonts w:cstheme="minorHAnsi"/>
                <w:i/>
              </w:rPr>
              <w:t xml:space="preserve"> for further details.</w:t>
            </w:r>
          </w:p>
        </w:tc>
        <w:tc>
          <w:tcPr>
            <w:tcW w:w="7104" w:type="dxa"/>
            <w:tcBorders>
              <w:top w:val="nil"/>
              <w:bottom w:val="nil"/>
            </w:tcBorders>
          </w:tcPr>
          <w:p w14:paraId="7FB2E682" w14:textId="77777777" w:rsidR="00D3768A" w:rsidRPr="00BB2213" w:rsidRDefault="00D3768A" w:rsidP="00D3768A">
            <w:pPr>
              <w:spacing w:line="480" w:lineRule="auto"/>
              <w:jc w:val="both"/>
              <w:rPr>
                <w:rFonts w:cstheme="minorHAnsi"/>
              </w:rPr>
            </w:pPr>
            <w:r w:rsidRPr="00BB2213">
              <w:rPr>
                <w:rFonts w:cstheme="minorHAnsi"/>
              </w:rPr>
              <w:t>No response</w:t>
            </w:r>
          </w:p>
        </w:tc>
        <w:tc>
          <w:tcPr>
            <w:tcW w:w="770" w:type="dxa"/>
            <w:tcBorders>
              <w:top w:val="nil"/>
              <w:bottom w:val="nil"/>
            </w:tcBorders>
          </w:tcPr>
          <w:p w14:paraId="0D420097" w14:textId="77777777" w:rsidR="00D3768A" w:rsidRPr="00BB2213" w:rsidRDefault="00D3768A" w:rsidP="00D3768A">
            <w:pPr>
              <w:spacing w:line="480" w:lineRule="auto"/>
              <w:jc w:val="center"/>
              <w:rPr>
                <w:rFonts w:cstheme="minorHAnsi"/>
              </w:rPr>
            </w:pPr>
            <w:r w:rsidRPr="00BB2213">
              <w:rPr>
                <w:rFonts w:cstheme="minorHAnsi"/>
              </w:rPr>
              <w:t>1</w:t>
            </w:r>
          </w:p>
        </w:tc>
        <w:tc>
          <w:tcPr>
            <w:tcW w:w="701" w:type="dxa"/>
            <w:tcBorders>
              <w:top w:val="nil"/>
              <w:bottom w:val="nil"/>
            </w:tcBorders>
          </w:tcPr>
          <w:p w14:paraId="381D61F8" w14:textId="77777777" w:rsidR="00D3768A" w:rsidRPr="00BB2213" w:rsidRDefault="00D3768A" w:rsidP="00D3768A">
            <w:pPr>
              <w:spacing w:line="480" w:lineRule="auto"/>
              <w:jc w:val="center"/>
              <w:rPr>
                <w:rFonts w:cstheme="minorHAnsi"/>
              </w:rPr>
            </w:pPr>
            <w:r w:rsidRPr="00BB2213">
              <w:rPr>
                <w:rFonts w:cstheme="minorHAnsi"/>
              </w:rPr>
              <w:t>44</w:t>
            </w:r>
          </w:p>
        </w:tc>
        <w:tc>
          <w:tcPr>
            <w:tcW w:w="716" w:type="dxa"/>
            <w:tcBorders>
              <w:top w:val="nil"/>
              <w:bottom w:val="nil"/>
            </w:tcBorders>
          </w:tcPr>
          <w:p w14:paraId="5A443B03" w14:textId="77777777" w:rsidR="00D3768A" w:rsidRPr="00BB2213" w:rsidRDefault="00D3768A" w:rsidP="00D3768A">
            <w:pPr>
              <w:spacing w:line="480" w:lineRule="auto"/>
              <w:jc w:val="center"/>
              <w:rPr>
                <w:rFonts w:cstheme="minorHAnsi"/>
              </w:rPr>
            </w:pPr>
            <w:r w:rsidRPr="00BB2213">
              <w:rPr>
                <w:rFonts w:cstheme="minorHAnsi"/>
              </w:rPr>
              <w:t>2%</w:t>
            </w:r>
          </w:p>
        </w:tc>
      </w:tr>
      <w:tr w:rsidR="00D3768A" w:rsidRPr="00BB2213" w14:paraId="492D58B4" w14:textId="77777777" w:rsidTr="00D3768A">
        <w:tc>
          <w:tcPr>
            <w:tcW w:w="554" w:type="dxa"/>
            <w:tcBorders>
              <w:top w:val="single" w:sz="4" w:space="0" w:color="auto"/>
              <w:bottom w:val="nil"/>
            </w:tcBorders>
          </w:tcPr>
          <w:p w14:paraId="2EF24E2A" w14:textId="77777777" w:rsidR="00D3768A" w:rsidRPr="00BB2213" w:rsidRDefault="00D3768A" w:rsidP="00D3768A">
            <w:pPr>
              <w:spacing w:line="480" w:lineRule="auto"/>
              <w:jc w:val="both"/>
              <w:rPr>
                <w:rFonts w:cstheme="minorHAnsi"/>
              </w:rPr>
            </w:pPr>
            <w:r w:rsidRPr="00BB2213">
              <w:rPr>
                <w:rFonts w:cstheme="minorHAnsi"/>
              </w:rPr>
              <w:t>3</w:t>
            </w:r>
          </w:p>
        </w:tc>
        <w:tc>
          <w:tcPr>
            <w:tcW w:w="11792" w:type="dxa"/>
            <w:gridSpan w:val="3"/>
            <w:tcBorders>
              <w:top w:val="single" w:sz="4" w:space="0" w:color="auto"/>
              <w:bottom w:val="single" w:sz="4" w:space="0" w:color="auto"/>
            </w:tcBorders>
          </w:tcPr>
          <w:p w14:paraId="20AD7840" w14:textId="77777777" w:rsidR="00D3768A" w:rsidRPr="00BB2213" w:rsidRDefault="00D3768A" w:rsidP="00D3768A">
            <w:pPr>
              <w:spacing w:line="480" w:lineRule="auto"/>
              <w:jc w:val="both"/>
              <w:rPr>
                <w:rFonts w:cstheme="minorHAnsi"/>
              </w:rPr>
            </w:pPr>
            <w:r w:rsidRPr="00BB2213">
              <w:rPr>
                <w:rFonts w:cstheme="minorHAnsi"/>
              </w:rPr>
              <w:t xml:space="preserve">In each of the following scenarios, how was the randomisation stratified in trials that your </w:t>
            </w:r>
            <w:r>
              <w:rPr>
                <w:rFonts w:cstheme="minorHAnsi"/>
              </w:rPr>
              <w:t>U</w:t>
            </w:r>
            <w:r w:rsidRPr="00BB2213">
              <w:rPr>
                <w:rFonts w:cstheme="minorHAnsi"/>
              </w:rPr>
              <w:t xml:space="preserve">nit has run? Select all that apply. </w:t>
            </w:r>
          </w:p>
          <w:p w14:paraId="39EB04AB" w14:textId="77777777" w:rsidR="00D3768A" w:rsidRPr="00BB2213" w:rsidRDefault="00D3768A" w:rsidP="00D3768A">
            <w:pPr>
              <w:spacing w:line="480" w:lineRule="auto"/>
              <w:jc w:val="both"/>
              <w:rPr>
                <w:rFonts w:cstheme="minorHAnsi"/>
                <w:i/>
              </w:rPr>
            </w:pPr>
            <w:r w:rsidRPr="00BB2213">
              <w:rPr>
                <w:rFonts w:cstheme="minorHAnsi"/>
                <w:i/>
              </w:rPr>
              <w:t xml:space="preserve">See </w:t>
            </w:r>
            <w:r>
              <w:rPr>
                <w:rFonts w:cstheme="minorHAnsi"/>
                <w:i/>
              </w:rPr>
              <w:t xml:space="preserve">Supplementary </w:t>
            </w:r>
            <w:r w:rsidRPr="00BB2213">
              <w:rPr>
                <w:rFonts w:cstheme="minorHAnsi"/>
                <w:i/>
              </w:rPr>
              <w:t xml:space="preserve">Table </w:t>
            </w:r>
            <w:r>
              <w:rPr>
                <w:rFonts w:cstheme="minorHAnsi"/>
                <w:i/>
              </w:rPr>
              <w:t>5</w:t>
            </w:r>
            <w:r w:rsidRPr="00BB2213">
              <w:rPr>
                <w:rFonts w:cstheme="minorHAnsi"/>
                <w:i/>
              </w:rPr>
              <w:t xml:space="preserve"> for further details.</w:t>
            </w:r>
          </w:p>
        </w:tc>
        <w:tc>
          <w:tcPr>
            <w:tcW w:w="770" w:type="dxa"/>
            <w:tcBorders>
              <w:top w:val="single" w:sz="4" w:space="0" w:color="auto"/>
              <w:bottom w:val="single" w:sz="4" w:space="0" w:color="auto"/>
            </w:tcBorders>
          </w:tcPr>
          <w:p w14:paraId="081EF0A9" w14:textId="77777777" w:rsidR="00D3768A" w:rsidRPr="00BB2213" w:rsidRDefault="00D3768A" w:rsidP="00D3768A">
            <w:pPr>
              <w:spacing w:line="480" w:lineRule="auto"/>
              <w:jc w:val="center"/>
              <w:rPr>
                <w:rFonts w:cstheme="minorHAnsi"/>
              </w:rPr>
            </w:pPr>
          </w:p>
        </w:tc>
        <w:tc>
          <w:tcPr>
            <w:tcW w:w="701" w:type="dxa"/>
            <w:tcBorders>
              <w:top w:val="single" w:sz="4" w:space="0" w:color="auto"/>
              <w:bottom w:val="single" w:sz="4" w:space="0" w:color="auto"/>
            </w:tcBorders>
          </w:tcPr>
          <w:p w14:paraId="26034363" w14:textId="77777777" w:rsidR="00D3768A" w:rsidRPr="00BB2213" w:rsidRDefault="00D3768A" w:rsidP="00D3768A">
            <w:pPr>
              <w:spacing w:line="480" w:lineRule="auto"/>
              <w:jc w:val="center"/>
              <w:rPr>
                <w:rFonts w:cstheme="minorHAnsi"/>
              </w:rPr>
            </w:pPr>
          </w:p>
        </w:tc>
        <w:tc>
          <w:tcPr>
            <w:tcW w:w="716" w:type="dxa"/>
            <w:tcBorders>
              <w:top w:val="single" w:sz="4" w:space="0" w:color="auto"/>
              <w:bottom w:val="single" w:sz="4" w:space="0" w:color="auto"/>
            </w:tcBorders>
          </w:tcPr>
          <w:p w14:paraId="663CE516" w14:textId="77777777" w:rsidR="00D3768A" w:rsidRPr="00BB2213" w:rsidRDefault="00D3768A" w:rsidP="00D3768A">
            <w:pPr>
              <w:spacing w:line="480" w:lineRule="auto"/>
              <w:jc w:val="center"/>
              <w:rPr>
                <w:rFonts w:cstheme="minorHAnsi"/>
              </w:rPr>
            </w:pPr>
          </w:p>
        </w:tc>
      </w:tr>
      <w:tr w:rsidR="00D3768A" w:rsidRPr="00BB2213" w14:paraId="04EE9A3D" w14:textId="77777777" w:rsidTr="00D3768A">
        <w:tc>
          <w:tcPr>
            <w:tcW w:w="554" w:type="dxa"/>
            <w:tcBorders>
              <w:top w:val="nil"/>
              <w:bottom w:val="nil"/>
            </w:tcBorders>
          </w:tcPr>
          <w:p w14:paraId="6BB0D7D1" w14:textId="77777777" w:rsidR="00D3768A" w:rsidRPr="00BB2213" w:rsidRDefault="00D3768A" w:rsidP="00D3768A">
            <w:pPr>
              <w:spacing w:line="480" w:lineRule="auto"/>
              <w:jc w:val="both"/>
              <w:rPr>
                <w:rFonts w:cstheme="minorHAnsi"/>
              </w:rPr>
            </w:pPr>
          </w:p>
        </w:tc>
        <w:tc>
          <w:tcPr>
            <w:tcW w:w="561" w:type="dxa"/>
            <w:tcBorders>
              <w:top w:val="single" w:sz="4" w:space="0" w:color="auto"/>
              <w:bottom w:val="nil"/>
              <w:right w:val="nil"/>
            </w:tcBorders>
          </w:tcPr>
          <w:p w14:paraId="7A545260" w14:textId="103FCD4A" w:rsidR="00D3768A" w:rsidRPr="00BB2213" w:rsidRDefault="001C762B" w:rsidP="00D3768A">
            <w:pPr>
              <w:spacing w:line="480" w:lineRule="auto"/>
              <w:jc w:val="both"/>
              <w:rPr>
                <w:rFonts w:cstheme="minorHAnsi"/>
              </w:rPr>
            </w:pPr>
            <w:r>
              <w:rPr>
                <w:rFonts w:cstheme="minorHAnsi"/>
              </w:rPr>
              <w:t>a</w:t>
            </w:r>
          </w:p>
        </w:tc>
        <w:tc>
          <w:tcPr>
            <w:tcW w:w="4127" w:type="dxa"/>
            <w:vMerge w:val="restart"/>
            <w:tcBorders>
              <w:top w:val="single" w:sz="4" w:space="0" w:color="auto"/>
              <w:left w:val="nil"/>
              <w:right w:val="single" w:sz="4" w:space="0" w:color="auto"/>
            </w:tcBorders>
          </w:tcPr>
          <w:p w14:paraId="0FE92AFC" w14:textId="77777777" w:rsidR="00D3768A" w:rsidRPr="00BB2213" w:rsidRDefault="00D3768A" w:rsidP="00D3768A">
            <w:pPr>
              <w:spacing w:line="480" w:lineRule="auto"/>
              <w:jc w:val="both"/>
              <w:rPr>
                <w:rFonts w:cstheme="minorHAnsi"/>
              </w:rPr>
            </w:pPr>
            <w:r w:rsidRPr="00BB2213">
              <w:rPr>
                <w:rFonts w:cstheme="minorHAnsi"/>
              </w:rPr>
              <w:t>Large sample size,</w:t>
            </w:r>
            <w:r w:rsidRPr="00BB2213">
              <w:rPr>
                <w:rFonts w:cstheme="minorHAnsi"/>
                <w:vertAlign w:val="superscript"/>
              </w:rPr>
              <w:t xml:space="preserve"> (1)</w:t>
            </w:r>
            <w:r w:rsidRPr="00BB2213">
              <w:rPr>
                <w:rFonts w:cstheme="minorHAnsi"/>
              </w:rPr>
              <w:t xml:space="preserve"> recruiting in several centres, each with multiple treatment providers</w:t>
            </w:r>
          </w:p>
        </w:tc>
        <w:tc>
          <w:tcPr>
            <w:tcW w:w="7104" w:type="dxa"/>
            <w:tcBorders>
              <w:top w:val="single" w:sz="4" w:space="0" w:color="auto"/>
              <w:left w:val="single" w:sz="4" w:space="0" w:color="auto"/>
              <w:bottom w:val="nil"/>
            </w:tcBorders>
          </w:tcPr>
          <w:p w14:paraId="7F22ADA1" w14:textId="77777777" w:rsidR="00D3768A" w:rsidRPr="00BB2213" w:rsidRDefault="00D3768A" w:rsidP="00D3768A">
            <w:pPr>
              <w:spacing w:after="160" w:line="480" w:lineRule="auto"/>
              <w:jc w:val="both"/>
              <w:rPr>
                <w:rFonts w:cstheme="minorHAnsi"/>
              </w:rPr>
            </w:pPr>
            <w:r w:rsidRPr="00BB2213">
              <w:rPr>
                <w:rFonts w:cstheme="minorHAnsi"/>
              </w:rPr>
              <w:t xml:space="preserve">Experience in trial type </w:t>
            </w:r>
          </w:p>
        </w:tc>
        <w:tc>
          <w:tcPr>
            <w:tcW w:w="770" w:type="dxa"/>
            <w:tcBorders>
              <w:top w:val="single" w:sz="4" w:space="0" w:color="auto"/>
              <w:bottom w:val="nil"/>
            </w:tcBorders>
          </w:tcPr>
          <w:p w14:paraId="706C0082" w14:textId="77777777" w:rsidR="00D3768A" w:rsidRPr="00BB2213" w:rsidRDefault="00D3768A" w:rsidP="00D3768A">
            <w:pPr>
              <w:spacing w:line="480" w:lineRule="auto"/>
              <w:jc w:val="center"/>
              <w:rPr>
                <w:rFonts w:cstheme="minorHAnsi"/>
              </w:rPr>
            </w:pPr>
            <w:r w:rsidRPr="00BB2213">
              <w:rPr>
                <w:rFonts w:cstheme="minorHAnsi"/>
              </w:rPr>
              <w:t>39</w:t>
            </w:r>
          </w:p>
        </w:tc>
        <w:tc>
          <w:tcPr>
            <w:tcW w:w="701" w:type="dxa"/>
            <w:tcBorders>
              <w:top w:val="single" w:sz="4" w:space="0" w:color="auto"/>
              <w:bottom w:val="nil"/>
            </w:tcBorders>
          </w:tcPr>
          <w:p w14:paraId="7A5C615A" w14:textId="77777777" w:rsidR="00D3768A" w:rsidRPr="00BB2213" w:rsidRDefault="00D3768A" w:rsidP="00D3768A">
            <w:pPr>
              <w:spacing w:line="480" w:lineRule="auto"/>
              <w:jc w:val="center"/>
              <w:rPr>
                <w:rFonts w:cstheme="minorHAnsi"/>
              </w:rPr>
            </w:pPr>
            <w:r w:rsidRPr="00BB2213">
              <w:rPr>
                <w:rFonts w:cstheme="minorHAnsi"/>
              </w:rPr>
              <w:t>44</w:t>
            </w:r>
          </w:p>
        </w:tc>
        <w:tc>
          <w:tcPr>
            <w:tcW w:w="716" w:type="dxa"/>
            <w:tcBorders>
              <w:top w:val="single" w:sz="4" w:space="0" w:color="auto"/>
              <w:bottom w:val="nil"/>
            </w:tcBorders>
          </w:tcPr>
          <w:p w14:paraId="450FA9B7" w14:textId="77777777" w:rsidR="00D3768A" w:rsidRPr="00BB2213" w:rsidRDefault="00D3768A" w:rsidP="00D3768A">
            <w:pPr>
              <w:spacing w:line="480" w:lineRule="auto"/>
              <w:jc w:val="center"/>
              <w:rPr>
                <w:rFonts w:cstheme="minorHAnsi"/>
              </w:rPr>
            </w:pPr>
            <w:r w:rsidRPr="00BB2213">
              <w:rPr>
                <w:rFonts w:cstheme="minorHAnsi"/>
              </w:rPr>
              <w:t>89%</w:t>
            </w:r>
          </w:p>
        </w:tc>
      </w:tr>
      <w:tr w:rsidR="00D3768A" w:rsidRPr="00BB2213" w14:paraId="52B3D71D" w14:textId="77777777" w:rsidTr="00D3768A">
        <w:tc>
          <w:tcPr>
            <w:tcW w:w="554" w:type="dxa"/>
            <w:tcBorders>
              <w:top w:val="nil"/>
              <w:bottom w:val="nil"/>
            </w:tcBorders>
          </w:tcPr>
          <w:p w14:paraId="509FD7F2" w14:textId="77777777" w:rsidR="00D3768A" w:rsidRPr="00BB2213" w:rsidRDefault="00D3768A" w:rsidP="00D3768A">
            <w:pPr>
              <w:spacing w:line="480" w:lineRule="auto"/>
              <w:jc w:val="both"/>
              <w:rPr>
                <w:rFonts w:cstheme="minorHAnsi"/>
              </w:rPr>
            </w:pPr>
          </w:p>
        </w:tc>
        <w:tc>
          <w:tcPr>
            <w:tcW w:w="561" w:type="dxa"/>
            <w:tcBorders>
              <w:top w:val="nil"/>
              <w:bottom w:val="nil"/>
              <w:right w:val="nil"/>
            </w:tcBorders>
          </w:tcPr>
          <w:p w14:paraId="1F2C4B30" w14:textId="77777777" w:rsidR="00D3768A" w:rsidRPr="00BB2213" w:rsidRDefault="00D3768A" w:rsidP="00D3768A">
            <w:pPr>
              <w:spacing w:line="480" w:lineRule="auto"/>
              <w:jc w:val="both"/>
              <w:rPr>
                <w:rFonts w:cstheme="minorHAnsi"/>
              </w:rPr>
            </w:pPr>
          </w:p>
        </w:tc>
        <w:tc>
          <w:tcPr>
            <w:tcW w:w="4127" w:type="dxa"/>
            <w:vMerge/>
            <w:tcBorders>
              <w:top w:val="nil"/>
              <w:left w:val="nil"/>
              <w:right w:val="single" w:sz="4" w:space="0" w:color="auto"/>
            </w:tcBorders>
          </w:tcPr>
          <w:p w14:paraId="014D35FA" w14:textId="77777777" w:rsidR="00D3768A" w:rsidRPr="00BB2213" w:rsidRDefault="00D3768A" w:rsidP="00D3768A">
            <w:pPr>
              <w:spacing w:line="480" w:lineRule="auto"/>
              <w:jc w:val="both"/>
              <w:rPr>
                <w:rFonts w:cstheme="minorHAnsi"/>
              </w:rPr>
            </w:pPr>
          </w:p>
        </w:tc>
        <w:tc>
          <w:tcPr>
            <w:tcW w:w="7104" w:type="dxa"/>
            <w:tcBorders>
              <w:top w:val="nil"/>
              <w:left w:val="single" w:sz="4" w:space="0" w:color="auto"/>
              <w:bottom w:val="nil"/>
            </w:tcBorders>
          </w:tcPr>
          <w:p w14:paraId="0A1C5A84" w14:textId="77777777" w:rsidR="00D3768A" w:rsidRPr="00BB2213" w:rsidRDefault="00D3768A" w:rsidP="00D3768A">
            <w:pPr>
              <w:spacing w:line="480" w:lineRule="auto"/>
              <w:jc w:val="both"/>
              <w:rPr>
                <w:rFonts w:cstheme="minorHAnsi"/>
              </w:rPr>
            </w:pPr>
            <w:r w:rsidRPr="00BB2213">
              <w:rPr>
                <w:rFonts w:cstheme="minorHAnsi"/>
              </w:rPr>
              <w:t xml:space="preserve">            Centre</w:t>
            </w:r>
          </w:p>
        </w:tc>
        <w:tc>
          <w:tcPr>
            <w:tcW w:w="770" w:type="dxa"/>
            <w:tcBorders>
              <w:top w:val="nil"/>
              <w:bottom w:val="nil"/>
            </w:tcBorders>
          </w:tcPr>
          <w:p w14:paraId="7CC9313F" w14:textId="77777777" w:rsidR="00D3768A" w:rsidRPr="00BB2213" w:rsidRDefault="00D3768A" w:rsidP="00D3768A">
            <w:pPr>
              <w:spacing w:line="480" w:lineRule="auto"/>
              <w:jc w:val="center"/>
              <w:rPr>
                <w:rFonts w:cstheme="minorHAnsi"/>
              </w:rPr>
            </w:pPr>
            <w:r w:rsidRPr="00BB2213">
              <w:rPr>
                <w:rFonts w:cstheme="minorHAnsi"/>
              </w:rPr>
              <w:t>34</w:t>
            </w:r>
          </w:p>
        </w:tc>
        <w:tc>
          <w:tcPr>
            <w:tcW w:w="701" w:type="dxa"/>
            <w:tcBorders>
              <w:top w:val="nil"/>
              <w:bottom w:val="nil"/>
            </w:tcBorders>
          </w:tcPr>
          <w:p w14:paraId="4D734B8A" w14:textId="77777777" w:rsidR="00D3768A" w:rsidRPr="00BB2213" w:rsidRDefault="00D3768A" w:rsidP="00D3768A">
            <w:pPr>
              <w:spacing w:line="480" w:lineRule="auto"/>
              <w:jc w:val="center"/>
              <w:rPr>
                <w:rFonts w:cstheme="minorHAnsi"/>
              </w:rPr>
            </w:pPr>
            <w:r w:rsidRPr="00BB2213">
              <w:rPr>
                <w:rFonts w:cstheme="minorHAnsi"/>
              </w:rPr>
              <w:t>39</w:t>
            </w:r>
          </w:p>
        </w:tc>
        <w:tc>
          <w:tcPr>
            <w:tcW w:w="716" w:type="dxa"/>
            <w:tcBorders>
              <w:top w:val="nil"/>
              <w:bottom w:val="nil"/>
            </w:tcBorders>
          </w:tcPr>
          <w:p w14:paraId="5B25C2ED" w14:textId="77777777" w:rsidR="00D3768A" w:rsidRPr="00BB2213" w:rsidRDefault="00D3768A" w:rsidP="00D3768A">
            <w:pPr>
              <w:spacing w:line="480" w:lineRule="auto"/>
              <w:jc w:val="center"/>
              <w:rPr>
                <w:rFonts w:cstheme="minorHAnsi"/>
              </w:rPr>
            </w:pPr>
            <w:r w:rsidRPr="00BB2213">
              <w:rPr>
                <w:rFonts w:cstheme="minorHAnsi"/>
              </w:rPr>
              <w:t>87%</w:t>
            </w:r>
          </w:p>
        </w:tc>
      </w:tr>
      <w:tr w:rsidR="00D3768A" w:rsidRPr="00BB2213" w14:paraId="45CA3296" w14:textId="77777777" w:rsidTr="00D3768A">
        <w:tc>
          <w:tcPr>
            <w:tcW w:w="554" w:type="dxa"/>
            <w:tcBorders>
              <w:top w:val="nil"/>
              <w:bottom w:val="nil"/>
            </w:tcBorders>
          </w:tcPr>
          <w:p w14:paraId="58504548" w14:textId="77777777" w:rsidR="00D3768A" w:rsidRPr="00BB2213" w:rsidRDefault="00D3768A" w:rsidP="00D3768A">
            <w:pPr>
              <w:spacing w:line="480" w:lineRule="auto"/>
              <w:jc w:val="both"/>
              <w:rPr>
                <w:rFonts w:cstheme="minorHAnsi"/>
              </w:rPr>
            </w:pPr>
          </w:p>
        </w:tc>
        <w:tc>
          <w:tcPr>
            <w:tcW w:w="561" w:type="dxa"/>
            <w:tcBorders>
              <w:top w:val="nil"/>
              <w:bottom w:val="nil"/>
              <w:right w:val="nil"/>
            </w:tcBorders>
          </w:tcPr>
          <w:p w14:paraId="1A7EBB84" w14:textId="77777777" w:rsidR="00D3768A" w:rsidRPr="00BB2213" w:rsidRDefault="00D3768A" w:rsidP="00D3768A">
            <w:pPr>
              <w:spacing w:line="480" w:lineRule="auto"/>
              <w:jc w:val="both"/>
              <w:rPr>
                <w:rFonts w:cstheme="minorHAnsi"/>
              </w:rPr>
            </w:pPr>
          </w:p>
        </w:tc>
        <w:tc>
          <w:tcPr>
            <w:tcW w:w="4127" w:type="dxa"/>
            <w:vMerge/>
            <w:tcBorders>
              <w:top w:val="nil"/>
              <w:left w:val="nil"/>
              <w:right w:val="single" w:sz="4" w:space="0" w:color="auto"/>
            </w:tcBorders>
          </w:tcPr>
          <w:p w14:paraId="0AEC8110" w14:textId="77777777" w:rsidR="00D3768A" w:rsidRPr="00BB2213" w:rsidRDefault="00D3768A" w:rsidP="00D3768A">
            <w:pPr>
              <w:spacing w:line="480" w:lineRule="auto"/>
              <w:jc w:val="both"/>
              <w:rPr>
                <w:rFonts w:cstheme="minorHAnsi"/>
              </w:rPr>
            </w:pPr>
          </w:p>
        </w:tc>
        <w:tc>
          <w:tcPr>
            <w:tcW w:w="7104" w:type="dxa"/>
            <w:tcBorders>
              <w:top w:val="nil"/>
              <w:left w:val="single" w:sz="4" w:space="0" w:color="auto"/>
              <w:bottom w:val="nil"/>
            </w:tcBorders>
          </w:tcPr>
          <w:p w14:paraId="2E1FE894" w14:textId="77777777" w:rsidR="00D3768A" w:rsidRPr="00BB2213" w:rsidRDefault="00D3768A" w:rsidP="00D3768A">
            <w:pPr>
              <w:spacing w:line="480" w:lineRule="auto"/>
              <w:jc w:val="both"/>
              <w:rPr>
                <w:rFonts w:cstheme="minorHAnsi"/>
              </w:rPr>
            </w:pPr>
            <w:r w:rsidRPr="00BB2213">
              <w:rPr>
                <w:rFonts w:cstheme="minorHAnsi"/>
              </w:rPr>
              <w:t xml:space="preserve">            Treatment provider</w:t>
            </w:r>
          </w:p>
        </w:tc>
        <w:tc>
          <w:tcPr>
            <w:tcW w:w="770" w:type="dxa"/>
            <w:tcBorders>
              <w:top w:val="nil"/>
              <w:bottom w:val="nil"/>
            </w:tcBorders>
          </w:tcPr>
          <w:p w14:paraId="192A3E39" w14:textId="77777777" w:rsidR="00D3768A" w:rsidRPr="00BB2213" w:rsidRDefault="00D3768A" w:rsidP="00D3768A">
            <w:pPr>
              <w:spacing w:line="480" w:lineRule="auto"/>
              <w:jc w:val="center"/>
              <w:rPr>
                <w:rFonts w:cstheme="minorHAnsi"/>
              </w:rPr>
            </w:pPr>
            <w:r w:rsidRPr="00BB2213">
              <w:rPr>
                <w:rFonts w:cstheme="minorHAnsi"/>
              </w:rPr>
              <w:t>3</w:t>
            </w:r>
          </w:p>
        </w:tc>
        <w:tc>
          <w:tcPr>
            <w:tcW w:w="701" w:type="dxa"/>
            <w:tcBorders>
              <w:top w:val="nil"/>
              <w:bottom w:val="nil"/>
            </w:tcBorders>
          </w:tcPr>
          <w:p w14:paraId="04A1DCFD" w14:textId="77777777" w:rsidR="00D3768A" w:rsidRPr="00BB2213" w:rsidRDefault="00D3768A" w:rsidP="00D3768A">
            <w:pPr>
              <w:spacing w:line="480" w:lineRule="auto"/>
              <w:jc w:val="center"/>
              <w:rPr>
                <w:rFonts w:cstheme="minorHAnsi"/>
              </w:rPr>
            </w:pPr>
            <w:r w:rsidRPr="00BB2213">
              <w:rPr>
                <w:rFonts w:cstheme="minorHAnsi"/>
              </w:rPr>
              <w:t>39</w:t>
            </w:r>
          </w:p>
        </w:tc>
        <w:tc>
          <w:tcPr>
            <w:tcW w:w="716" w:type="dxa"/>
            <w:tcBorders>
              <w:top w:val="nil"/>
              <w:bottom w:val="nil"/>
            </w:tcBorders>
          </w:tcPr>
          <w:p w14:paraId="50A785F0" w14:textId="77777777" w:rsidR="00D3768A" w:rsidRPr="00BB2213" w:rsidRDefault="00D3768A" w:rsidP="00D3768A">
            <w:pPr>
              <w:spacing w:line="480" w:lineRule="auto"/>
              <w:jc w:val="center"/>
              <w:rPr>
                <w:rFonts w:cstheme="minorHAnsi"/>
              </w:rPr>
            </w:pPr>
            <w:r w:rsidRPr="00BB2213">
              <w:rPr>
                <w:rFonts w:cstheme="minorHAnsi"/>
              </w:rPr>
              <w:t>8%</w:t>
            </w:r>
          </w:p>
        </w:tc>
      </w:tr>
      <w:tr w:rsidR="00D3768A" w:rsidRPr="00BB2213" w14:paraId="254DF9F6" w14:textId="77777777" w:rsidTr="00D3768A">
        <w:tc>
          <w:tcPr>
            <w:tcW w:w="554" w:type="dxa"/>
            <w:tcBorders>
              <w:top w:val="nil"/>
              <w:bottom w:val="nil"/>
            </w:tcBorders>
          </w:tcPr>
          <w:p w14:paraId="79037BA1" w14:textId="77777777" w:rsidR="00D3768A" w:rsidRPr="00BB2213" w:rsidRDefault="00D3768A" w:rsidP="00D3768A">
            <w:pPr>
              <w:spacing w:line="480" w:lineRule="auto"/>
              <w:jc w:val="both"/>
              <w:rPr>
                <w:rFonts w:cstheme="minorHAnsi"/>
              </w:rPr>
            </w:pPr>
          </w:p>
        </w:tc>
        <w:tc>
          <w:tcPr>
            <w:tcW w:w="561" w:type="dxa"/>
            <w:tcBorders>
              <w:top w:val="nil"/>
              <w:bottom w:val="nil"/>
              <w:right w:val="nil"/>
            </w:tcBorders>
          </w:tcPr>
          <w:p w14:paraId="15AAD936" w14:textId="77777777" w:rsidR="00D3768A" w:rsidRPr="00BB2213" w:rsidRDefault="00D3768A" w:rsidP="00D3768A">
            <w:pPr>
              <w:spacing w:line="480" w:lineRule="auto"/>
              <w:jc w:val="both"/>
              <w:rPr>
                <w:rFonts w:cstheme="minorHAnsi"/>
              </w:rPr>
            </w:pPr>
          </w:p>
        </w:tc>
        <w:tc>
          <w:tcPr>
            <w:tcW w:w="4127" w:type="dxa"/>
            <w:vMerge/>
            <w:tcBorders>
              <w:left w:val="nil"/>
              <w:bottom w:val="nil"/>
              <w:right w:val="single" w:sz="4" w:space="0" w:color="auto"/>
            </w:tcBorders>
          </w:tcPr>
          <w:p w14:paraId="565B9AB2" w14:textId="77777777" w:rsidR="00D3768A" w:rsidRPr="00BB2213" w:rsidRDefault="00D3768A" w:rsidP="00D3768A">
            <w:pPr>
              <w:spacing w:line="480" w:lineRule="auto"/>
              <w:jc w:val="both"/>
              <w:rPr>
                <w:rFonts w:cstheme="minorHAnsi"/>
              </w:rPr>
            </w:pPr>
          </w:p>
        </w:tc>
        <w:tc>
          <w:tcPr>
            <w:tcW w:w="7104" w:type="dxa"/>
            <w:tcBorders>
              <w:top w:val="nil"/>
              <w:left w:val="single" w:sz="4" w:space="0" w:color="auto"/>
              <w:bottom w:val="nil"/>
            </w:tcBorders>
          </w:tcPr>
          <w:p w14:paraId="134A93B5" w14:textId="77777777" w:rsidR="00D3768A" w:rsidRPr="00BB2213" w:rsidRDefault="00D3768A" w:rsidP="00D3768A">
            <w:pPr>
              <w:spacing w:line="480" w:lineRule="auto"/>
              <w:jc w:val="both"/>
              <w:rPr>
                <w:rFonts w:cstheme="minorHAnsi"/>
              </w:rPr>
            </w:pPr>
            <w:r w:rsidRPr="00BB2213">
              <w:rPr>
                <w:rFonts w:cstheme="minorHAnsi"/>
              </w:rPr>
              <w:t xml:space="preserve">            Both</w:t>
            </w:r>
          </w:p>
        </w:tc>
        <w:tc>
          <w:tcPr>
            <w:tcW w:w="770" w:type="dxa"/>
            <w:tcBorders>
              <w:top w:val="nil"/>
              <w:bottom w:val="nil"/>
            </w:tcBorders>
          </w:tcPr>
          <w:p w14:paraId="2F112F97" w14:textId="77777777" w:rsidR="00D3768A" w:rsidRPr="00BB2213" w:rsidRDefault="00D3768A" w:rsidP="00D3768A">
            <w:pPr>
              <w:spacing w:line="480" w:lineRule="auto"/>
              <w:jc w:val="center"/>
              <w:rPr>
                <w:rFonts w:cstheme="minorHAnsi"/>
              </w:rPr>
            </w:pPr>
            <w:r w:rsidRPr="00BB2213">
              <w:rPr>
                <w:rFonts w:cstheme="minorHAnsi"/>
              </w:rPr>
              <w:t>10</w:t>
            </w:r>
          </w:p>
        </w:tc>
        <w:tc>
          <w:tcPr>
            <w:tcW w:w="701" w:type="dxa"/>
            <w:tcBorders>
              <w:top w:val="nil"/>
              <w:bottom w:val="nil"/>
            </w:tcBorders>
          </w:tcPr>
          <w:p w14:paraId="415B8D78" w14:textId="77777777" w:rsidR="00D3768A" w:rsidRPr="00BB2213" w:rsidRDefault="00D3768A" w:rsidP="00D3768A">
            <w:pPr>
              <w:spacing w:line="480" w:lineRule="auto"/>
              <w:jc w:val="center"/>
              <w:rPr>
                <w:rFonts w:cstheme="minorHAnsi"/>
              </w:rPr>
            </w:pPr>
            <w:r w:rsidRPr="00BB2213">
              <w:rPr>
                <w:rFonts w:cstheme="minorHAnsi"/>
              </w:rPr>
              <w:t>39</w:t>
            </w:r>
          </w:p>
        </w:tc>
        <w:tc>
          <w:tcPr>
            <w:tcW w:w="716" w:type="dxa"/>
            <w:tcBorders>
              <w:top w:val="nil"/>
              <w:bottom w:val="nil"/>
            </w:tcBorders>
          </w:tcPr>
          <w:p w14:paraId="704F17B9" w14:textId="77777777" w:rsidR="00D3768A" w:rsidRPr="00BB2213" w:rsidRDefault="00D3768A" w:rsidP="00D3768A">
            <w:pPr>
              <w:spacing w:line="480" w:lineRule="auto"/>
              <w:jc w:val="center"/>
              <w:rPr>
                <w:rFonts w:cstheme="minorHAnsi"/>
              </w:rPr>
            </w:pPr>
            <w:r w:rsidRPr="00BB2213">
              <w:rPr>
                <w:rFonts w:cstheme="minorHAnsi"/>
              </w:rPr>
              <w:t>26%</w:t>
            </w:r>
          </w:p>
        </w:tc>
      </w:tr>
      <w:tr w:rsidR="00D3768A" w:rsidRPr="00BB2213" w14:paraId="198964EA" w14:textId="77777777" w:rsidTr="00D3768A">
        <w:tc>
          <w:tcPr>
            <w:tcW w:w="554" w:type="dxa"/>
            <w:tcBorders>
              <w:top w:val="nil"/>
              <w:bottom w:val="nil"/>
            </w:tcBorders>
          </w:tcPr>
          <w:p w14:paraId="3B7B1F9E" w14:textId="77777777" w:rsidR="00D3768A" w:rsidRPr="00BB2213" w:rsidRDefault="00D3768A" w:rsidP="00D3768A">
            <w:pPr>
              <w:spacing w:line="480" w:lineRule="auto"/>
              <w:jc w:val="both"/>
              <w:rPr>
                <w:rFonts w:cstheme="minorHAnsi"/>
              </w:rPr>
            </w:pPr>
          </w:p>
        </w:tc>
        <w:tc>
          <w:tcPr>
            <w:tcW w:w="561" w:type="dxa"/>
            <w:tcBorders>
              <w:top w:val="nil"/>
              <w:bottom w:val="nil"/>
              <w:right w:val="nil"/>
            </w:tcBorders>
          </w:tcPr>
          <w:p w14:paraId="7D78D4A6" w14:textId="77777777" w:rsidR="00D3768A" w:rsidRPr="00BB2213" w:rsidRDefault="00D3768A" w:rsidP="00D3768A">
            <w:pPr>
              <w:spacing w:line="480" w:lineRule="auto"/>
              <w:jc w:val="both"/>
              <w:rPr>
                <w:rFonts w:cstheme="minorHAnsi"/>
              </w:rPr>
            </w:pPr>
          </w:p>
        </w:tc>
        <w:tc>
          <w:tcPr>
            <w:tcW w:w="4127" w:type="dxa"/>
            <w:vMerge/>
            <w:tcBorders>
              <w:top w:val="nil"/>
              <w:left w:val="nil"/>
              <w:right w:val="single" w:sz="4" w:space="0" w:color="auto"/>
            </w:tcBorders>
          </w:tcPr>
          <w:p w14:paraId="1F82E5DC" w14:textId="77777777" w:rsidR="00D3768A" w:rsidRPr="00BB2213" w:rsidRDefault="00D3768A" w:rsidP="00D3768A">
            <w:pPr>
              <w:spacing w:line="480" w:lineRule="auto"/>
              <w:jc w:val="both"/>
              <w:rPr>
                <w:rFonts w:cstheme="minorHAnsi"/>
              </w:rPr>
            </w:pPr>
          </w:p>
        </w:tc>
        <w:tc>
          <w:tcPr>
            <w:tcW w:w="7104" w:type="dxa"/>
            <w:tcBorders>
              <w:top w:val="nil"/>
              <w:left w:val="single" w:sz="4" w:space="0" w:color="auto"/>
              <w:bottom w:val="nil"/>
            </w:tcBorders>
          </w:tcPr>
          <w:p w14:paraId="7BB8DEA4" w14:textId="77777777" w:rsidR="00D3768A" w:rsidRPr="00BB2213" w:rsidRDefault="00D3768A" w:rsidP="00D3768A">
            <w:pPr>
              <w:spacing w:line="480" w:lineRule="auto"/>
              <w:jc w:val="both"/>
              <w:rPr>
                <w:rFonts w:cstheme="minorHAnsi"/>
              </w:rPr>
            </w:pPr>
            <w:r w:rsidRPr="00BB2213">
              <w:rPr>
                <w:rFonts w:cstheme="minorHAnsi"/>
              </w:rPr>
              <w:t xml:space="preserve">            Neither </w:t>
            </w:r>
          </w:p>
        </w:tc>
        <w:tc>
          <w:tcPr>
            <w:tcW w:w="770" w:type="dxa"/>
            <w:tcBorders>
              <w:top w:val="nil"/>
              <w:bottom w:val="nil"/>
            </w:tcBorders>
          </w:tcPr>
          <w:p w14:paraId="7E4242D8" w14:textId="77777777" w:rsidR="00D3768A" w:rsidRPr="00BB2213" w:rsidRDefault="00D3768A" w:rsidP="00D3768A">
            <w:pPr>
              <w:spacing w:line="480" w:lineRule="auto"/>
              <w:jc w:val="center"/>
              <w:rPr>
                <w:rFonts w:cstheme="minorHAnsi"/>
              </w:rPr>
            </w:pPr>
            <w:r w:rsidRPr="00BB2213">
              <w:rPr>
                <w:rFonts w:cstheme="minorHAnsi"/>
              </w:rPr>
              <w:t>1</w:t>
            </w:r>
          </w:p>
        </w:tc>
        <w:tc>
          <w:tcPr>
            <w:tcW w:w="701" w:type="dxa"/>
            <w:tcBorders>
              <w:top w:val="nil"/>
              <w:bottom w:val="nil"/>
            </w:tcBorders>
          </w:tcPr>
          <w:p w14:paraId="4F0B4FAE" w14:textId="77777777" w:rsidR="00D3768A" w:rsidRPr="00BB2213" w:rsidRDefault="00D3768A" w:rsidP="00D3768A">
            <w:pPr>
              <w:spacing w:line="480" w:lineRule="auto"/>
              <w:jc w:val="center"/>
              <w:rPr>
                <w:rFonts w:cstheme="minorHAnsi"/>
              </w:rPr>
            </w:pPr>
            <w:r w:rsidRPr="00BB2213">
              <w:rPr>
                <w:rFonts w:cstheme="minorHAnsi"/>
              </w:rPr>
              <w:t>39</w:t>
            </w:r>
          </w:p>
        </w:tc>
        <w:tc>
          <w:tcPr>
            <w:tcW w:w="716" w:type="dxa"/>
            <w:tcBorders>
              <w:top w:val="nil"/>
              <w:bottom w:val="nil"/>
            </w:tcBorders>
          </w:tcPr>
          <w:p w14:paraId="7FFC9FBF" w14:textId="77777777" w:rsidR="00D3768A" w:rsidRPr="00BB2213" w:rsidRDefault="00D3768A" w:rsidP="00D3768A">
            <w:pPr>
              <w:spacing w:line="480" w:lineRule="auto"/>
              <w:jc w:val="center"/>
              <w:rPr>
                <w:rFonts w:cstheme="minorHAnsi"/>
              </w:rPr>
            </w:pPr>
            <w:r w:rsidRPr="00BB2213">
              <w:rPr>
                <w:rFonts w:cstheme="minorHAnsi"/>
              </w:rPr>
              <w:t>3%</w:t>
            </w:r>
          </w:p>
        </w:tc>
      </w:tr>
      <w:tr w:rsidR="00D3768A" w:rsidRPr="00BB2213" w14:paraId="017F5AF9" w14:textId="77777777" w:rsidTr="00D3768A">
        <w:tc>
          <w:tcPr>
            <w:tcW w:w="554" w:type="dxa"/>
            <w:tcBorders>
              <w:top w:val="nil"/>
              <w:bottom w:val="nil"/>
            </w:tcBorders>
          </w:tcPr>
          <w:p w14:paraId="46F128AB" w14:textId="77777777" w:rsidR="00D3768A" w:rsidRPr="00BB2213" w:rsidRDefault="00D3768A" w:rsidP="00D3768A">
            <w:pPr>
              <w:spacing w:line="480" w:lineRule="auto"/>
              <w:jc w:val="both"/>
              <w:rPr>
                <w:rFonts w:cstheme="minorHAnsi"/>
              </w:rPr>
            </w:pPr>
          </w:p>
        </w:tc>
        <w:tc>
          <w:tcPr>
            <w:tcW w:w="561" w:type="dxa"/>
            <w:tcBorders>
              <w:top w:val="nil"/>
              <w:bottom w:val="nil"/>
              <w:right w:val="nil"/>
            </w:tcBorders>
          </w:tcPr>
          <w:p w14:paraId="2CB202C9" w14:textId="77777777" w:rsidR="00D3768A" w:rsidRPr="00BB2213" w:rsidRDefault="00D3768A" w:rsidP="00D3768A">
            <w:pPr>
              <w:spacing w:line="480" w:lineRule="auto"/>
              <w:jc w:val="both"/>
              <w:rPr>
                <w:rFonts w:cstheme="minorHAnsi"/>
              </w:rPr>
            </w:pPr>
          </w:p>
        </w:tc>
        <w:tc>
          <w:tcPr>
            <w:tcW w:w="4127" w:type="dxa"/>
            <w:vMerge/>
            <w:tcBorders>
              <w:left w:val="nil"/>
              <w:bottom w:val="nil"/>
              <w:right w:val="single" w:sz="4" w:space="0" w:color="auto"/>
            </w:tcBorders>
          </w:tcPr>
          <w:p w14:paraId="4421AA9E" w14:textId="77777777" w:rsidR="00D3768A" w:rsidRPr="00BB2213" w:rsidRDefault="00D3768A" w:rsidP="00D3768A">
            <w:pPr>
              <w:spacing w:line="480" w:lineRule="auto"/>
              <w:jc w:val="both"/>
              <w:rPr>
                <w:rFonts w:cstheme="minorHAnsi"/>
              </w:rPr>
            </w:pPr>
          </w:p>
        </w:tc>
        <w:tc>
          <w:tcPr>
            <w:tcW w:w="7104" w:type="dxa"/>
            <w:tcBorders>
              <w:top w:val="nil"/>
              <w:left w:val="single" w:sz="4" w:space="0" w:color="auto"/>
              <w:bottom w:val="nil"/>
            </w:tcBorders>
          </w:tcPr>
          <w:p w14:paraId="5A9B41D1" w14:textId="77777777" w:rsidR="00D3768A" w:rsidRPr="00BB2213" w:rsidRDefault="00D3768A" w:rsidP="00D3768A">
            <w:pPr>
              <w:spacing w:line="480" w:lineRule="auto"/>
              <w:jc w:val="both"/>
              <w:rPr>
                <w:rFonts w:cstheme="minorHAnsi"/>
              </w:rPr>
            </w:pPr>
            <w:r w:rsidRPr="00BB2213">
              <w:rPr>
                <w:rFonts w:cstheme="minorHAnsi"/>
              </w:rPr>
              <w:t>No experience in trial type</w:t>
            </w:r>
          </w:p>
        </w:tc>
        <w:tc>
          <w:tcPr>
            <w:tcW w:w="770" w:type="dxa"/>
            <w:tcBorders>
              <w:top w:val="nil"/>
              <w:bottom w:val="nil"/>
            </w:tcBorders>
          </w:tcPr>
          <w:p w14:paraId="1138E7A3" w14:textId="77777777" w:rsidR="00D3768A" w:rsidRPr="00BB2213" w:rsidRDefault="00D3768A" w:rsidP="00D3768A">
            <w:pPr>
              <w:spacing w:line="480" w:lineRule="auto"/>
              <w:jc w:val="center"/>
              <w:rPr>
                <w:rFonts w:cstheme="minorHAnsi"/>
              </w:rPr>
            </w:pPr>
            <w:r w:rsidRPr="00BB2213">
              <w:rPr>
                <w:rFonts w:cstheme="minorHAnsi"/>
              </w:rPr>
              <w:t>4</w:t>
            </w:r>
          </w:p>
        </w:tc>
        <w:tc>
          <w:tcPr>
            <w:tcW w:w="701" w:type="dxa"/>
            <w:tcBorders>
              <w:top w:val="nil"/>
              <w:bottom w:val="nil"/>
            </w:tcBorders>
          </w:tcPr>
          <w:p w14:paraId="4F1B2398" w14:textId="77777777" w:rsidR="00D3768A" w:rsidRPr="00BB2213" w:rsidRDefault="00D3768A" w:rsidP="00D3768A">
            <w:pPr>
              <w:spacing w:line="480" w:lineRule="auto"/>
              <w:jc w:val="center"/>
              <w:rPr>
                <w:rFonts w:cstheme="minorHAnsi"/>
              </w:rPr>
            </w:pPr>
            <w:r w:rsidRPr="00BB2213">
              <w:rPr>
                <w:rFonts w:cstheme="minorHAnsi"/>
              </w:rPr>
              <w:t>44</w:t>
            </w:r>
          </w:p>
        </w:tc>
        <w:tc>
          <w:tcPr>
            <w:tcW w:w="716" w:type="dxa"/>
            <w:tcBorders>
              <w:top w:val="nil"/>
              <w:bottom w:val="nil"/>
            </w:tcBorders>
          </w:tcPr>
          <w:p w14:paraId="5F314DB7" w14:textId="77777777" w:rsidR="00D3768A" w:rsidRPr="00BB2213" w:rsidRDefault="00D3768A" w:rsidP="00D3768A">
            <w:pPr>
              <w:spacing w:line="480" w:lineRule="auto"/>
              <w:jc w:val="center"/>
              <w:rPr>
                <w:rFonts w:cstheme="minorHAnsi"/>
              </w:rPr>
            </w:pPr>
            <w:r w:rsidRPr="00BB2213">
              <w:rPr>
                <w:rFonts w:cstheme="minorHAnsi"/>
              </w:rPr>
              <w:t>9%</w:t>
            </w:r>
          </w:p>
        </w:tc>
      </w:tr>
      <w:tr w:rsidR="00D3768A" w:rsidRPr="00BB2213" w14:paraId="38898C38" w14:textId="77777777" w:rsidTr="00D3768A">
        <w:tc>
          <w:tcPr>
            <w:tcW w:w="554" w:type="dxa"/>
            <w:tcBorders>
              <w:top w:val="nil"/>
              <w:bottom w:val="single" w:sz="4" w:space="0" w:color="auto"/>
            </w:tcBorders>
          </w:tcPr>
          <w:p w14:paraId="0DD1AEBE" w14:textId="77777777" w:rsidR="00D3768A" w:rsidRPr="00BB2213" w:rsidRDefault="00D3768A" w:rsidP="00D3768A">
            <w:pPr>
              <w:spacing w:line="480" w:lineRule="auto"/>
              <w:jc w:val="both"/>
              <w:rPr>
                <w:rFonts w:cstheme="minorHAnsi"/>
              </w:rPr>
            </w:pPr>
          </w:p>
        </w:tc>
        <w:tc>
          <w:tcPr>
            <w:tcW w:w="561" w:type="dxa"/>
            <w:tcBorders>
              <w:top w:val="nil"/>
              <w:bottom w:val="single" w:sz="4" w:space="0" w:color="auto"/>
              <w:right w:val="nil"/>
            </w:tcBorders>
          </w:tcPr>
          <w:p w14:paraId="40296FEA" w14:textId="77777777" w:rsidR="00D3768A" w:rsidRPr="00BB2213" w:rsidRDefault="00D3768A" w:rsidP="00D3768A">
            <w:pPr>
              <w:spacing w:line="480" w:lineRule="auto"/>
              <w:jc w:val="both"/>
              <w:rPr>
                <w:rFonts w:cstheme="minorHAnsi"/>
              </w:rPr>
            </w:pPr>
          </w:p>
        </w:tc>
        <w:tc>
          <w:tcPr>
            <w:tcW w:w="4127" w:type="dxa"/>
            <w:tcBorders>
              <w:top w:val="nil"/>
              <w:left w:val="nil"/>
              <w:bottom w:val="single" w:sz="4" w:space="0" w:color="auto"/>
              <w:right w:val="single" w:sz="4" w:space="0" w:color="auto"/>
            </w:tcBorders>
          </w:tcPr>
          <w:p w14:paraId="10B72E87" w14:textId="77777777" w:rsidR="00D3768A" w:rsidRPr="00BB2213" w:rsidRDefault="00D3768A" w:rsidP="00D3768A">
            <w:pPr>
              <w:spacing w:line="480" w:lineRule="auto"/>
              <w:jc w:val="both"/>
              <w:rPr>
                <w:rFonts w:cstheme="minorHAnsi"/>
              </w:rPr>
            </w:pPr>
          </w:p>
        </w:tc>
        <w:tc>
          <w:tcPr>
            <w:tcW w:w="7104" w:type="dxa"/>
            <w:tcBorders>
              <w:top w:val="nil"/>
              <w:left w:val="single" w:sz="4" w:space="0" w:color="auto"/>
              <w:bottom w:val="single" w:sz="4" w:space="0" w:color="auto"/>
            </w:tcBorders>
          </w:tcPr>
          <w:p w14:paraId="5E80A9FD" w14:textId="77777777" w:rsidR="00D3768A" w:rsidRPr="00BB2213" w:rsidRDefault="00D3768A" w:rsidP="00D3768A">
            <w:pPr>
              <w:spacing w:line="480" w:lineRule="auto"/>
              <w:jc w:val="both"/>
              <w:rPr>
                <w:rFonts w:cstheme="minorHAnsi"/>
              </w:rPr>
            </w:pPr>
            <w:r w:rsidRPr="00BB2213">
              <w:rPr>
                <w:rFonts w:cstheme="minorHAnsi"/>
              </w:rPr>
              <w:t>No response</w:t>
            </w:r>
          </w:p>
        </w:tc>
        <w:tc>
          <w:tcPr>
            <w:tcW w:w="770" w:type="dxa"/>
            <w:tcBorders>
              <w:top w:val="nil"/>
              <w:bottom w:val="single" w:sz="4" w:space="0" w:color="auto"/>
            </w:tcBorders>
          </w:tcPr>
          <w:p w14:paraId="09062A8D" w14:textId="77777777" w:rsidR="00D3768A" w:rsidRPr="00BB2213" w:rsidRDefault="00D3768A" w:rsidP="00D3768A">
            <w:pPr>
              <w:spacing w:line="480" w:lineRule="auto"/>
              <w:jc w:val="center"/>
              <w:rPr>
                <w:rFonts w:cstheme="minorHAnsi"/>
              </w:rPr>
            </w:pPr>
            <w:r w:rsidRPr="00BB2213">
              <w:rPr>
                <w:rFonts w:cstheme="minorHAnsi"/>
              </w:rPr>
              <w:t>1</w:t>
            </w:r>
          </w:p>
        </w:tc>
        <w:tc>
          <w:tcPr>
            <w:tcW w:w="701" w:type="dxa"/>
            <w:tcBorders>
              <w:top w:val="nil"/>
              <w:bottom w:val="single" w:sz="4" w:space="0" w:color="auto"/>
            </w:tcBorders>
          </w:tcPr>
          <w:p w14:paraId="4C9B1C51" w14:textId="77777777" w:rsidR="00D3768A" w:rsidRPr="00BB2213" w:rsidRDefault="00D3768A" w:rsidP="00D3768A">
            <w:pPr>
              <w:spacing w:line="480" w:lineRule="auto"/>
              <w:jc w:val="center"/>
              <w:rPr>
                <w:rFonts w:cstheme="minorHAnsi"/>
              </w:rPr>
            </w:pPr>
            <w:r w:rsidRPr="00BB2213">
              <w:rPr>
                <w:rFonts w:cstheme="minorHAnsi"/>
              </w:rPr>
              <w:t>44</w:t>
            </w:r>
          </w:p>
        </w:tc>
        <w:tc>
          <w:tcPr>
            <w:tcW w:w="716" w:type="dxa"/>
            <w:tcBorders>
              <w:top w:val="nil"/>
              <w:bottom w:val="single" w:sz="4" w:space="0" w:color="auto"/>
            </w:tcBorders>
          </w:tcPr>
          <w:p w14:paraId="759A38FF" w14:textId="77777777" w:rsidR="00D3768A" w:rsidRPr="00BB2213" w:rsidRDefault="00D3768A" w:rsidP="00D3768A">
            <w:pPr>
              <w:spacing w:line="480" w:lineRule="auto"/>
              <w:jc w:val="center"/>
              <w:rPr>
                <w:rFonts w:cstheme="minorHAnsi"/>
              </w:rPr>
            </w:pPr>
            <w:r w:rsidRPr="00BB2213">
              <w:rPr>
                <w:rFonts w:cstheme="minorHAnsi"/>
              </w:rPr>
              <w:t>2%</w:t>
            </w:r>
          </w:p>
        </w:tc>
      </w:tr>
      <w:tr w:rsidR="00D3768A" w:rsidRPr="00BB2213" w14:paraId="70BF7995" w14:textId="77777777" w:rsidTr="00D3768A">
        <w:tc>
          <w:tcPr>
            <w:tcW w:w="554" w:type="dxa"/>
            <w:tcBorders>
              <w:bottom w:val="nil"/>
              <w:right w:val="single" w:sz="4" w:space="0" w:color="auto"/>
            </w:tcBorders>
          </w:tcPr>
          <w:p w14:paraId="0FD5044F" w14:textId="77777777" w:rsidR="00D3768A" w:rsidRPr="00BB2213" w:rsidRDefault="00D3768A" w:rsidP="00D3768A">
            <w:pPr>
              <w:spacing w:line="480" w:lineRule="auto"/>
              <w:jc w:val="both"/>
              <w:rPr>
                <w:rFonts w:cstheme="minorHAnsi"/>
              </w:rPr>
            </w:pPr>
          </w:p>
        </w:tc>
        <w:tc>
          <w:tcPr>
            <w:tcW w:w="561" w:type="dxa"/>
            <w:tcBorders>
              <w:left w:val="single" w:sz="4" w:space="0" w:color="auto"/>
              <w:bottom w:val="nil"/>
              <w:right w:val="nil"/>
            </w:tcBorders>
          </w:tcPr>
          <w:p w14:paraId="7A12F482" w14:textId="2C74E51E" w:rsidR="00D3768A" w:rsidRPr="00BB2213" w:rsidRDefault="001C762B" w:rsidP="00D3768A">
            <w:pPr>
              <w:spacing w:line="480" w:lineRule="auto"/>
              <w:jc w:val="both"/>
              <w:rPr>
                <w:rFonts w:cstheme="minorHAnsi"/>
              </w:rPr>
            </w:pPr>
            <w:r>
              <w:rPr>
                <w:rFonts w:cstheme="minorHAnsi"/>
              </w:rPr>
              <w:t>b</w:t>
            </w:r>
          </w:p>
        </w:tc>
        <w:tc>
          <w:tcPr>
            <w:tcW w:w="4127" w:type="dxa"/>
            <w:vMerge w:val="restart"/>
            <w:tcBorders>
              <w:left w:val="nil"/>
              <w:bottom w:val="nil"/>
            </w:tcBorders>
          </w:tcPr>
          <w:p w14:paraId="443B06B4" w14:textId="77777777" w:rsidR="00D3768A" w:rsidRPr="00BB2213" w:rsidRDefault="00D3768A" w:rsidP="00D3768A">
            <w:pPr>
              <w:spacing w:line="480" w:lineRule="auto"/>
              <w:jc w:val="both"/>
              <w:rPr>
                <w:rFonts w:cstheme="minorHAnsi"/>
              </w:rPr>
            </w:pPr>
            <w:r w:rsidRPr="00BB2213">
              <w:rPr>
                <w:rFonts w:cstheme="minorHAnsi"/>
              </w:rPr>
              <w:t xml:space="preserve">Small sample size, </w:t>
            </w:r>
            <w:r w:rsidRPr="00BB2213">
              <w:rPr>
                <w:rFonts w:cstheme="minorHAnsi"/>
                <w:vertAlign w:val="superscript"/>
              </w:rPr>
              <w:t>(2)</w:t>
            </w:r>
            <w:r w:rsidRPr="00BB2213">
              <w:rPr>
                <w:rFonts w:cstheme="minorHAnsi"/>
              </w:rPr>
              <w:t xml:space="preserve"> recruiting in several centres, each with multiple treatment providers</w:t>
            </w:r>
          </w:p>
        </w:tc>
        <w:tc>
          <w:tcPr>
            <w:tcW w:w="7104" w:type="dxa"/>
            <w:tcBorders>
              <w:bottom w:val="nil"/>
            </w:tcBorders>
          </w:tcPr>
          <w:p w14:paraId="277CFB63" w14:textId="77777777" w:rsidR="00D3768A" w:rsidRPr="00BB2213" w:rsidRDefault="00D3768A" w:rsidP="00D3768A">
            <w:pPr>
              <w:spacing w:line="480" w:lineRule="auto"/>
              <w:jc w:val="both"/>
              <w:rPr>
                <w:rFonts w:cstheme="minorHAnsi"/>
              </w:rPr>
            </w:pPr>
            <w:r w:rsidRPr="00BB2213">
              <w:rPr>
                <w:rFonts w:cstheme="minorHAnsi"/>
              </w:rPr>
              <w:t>Experience in trial type</w:t>
            </w:r>
          </w:p>
        </w:tc>
        <w:tc>
          <w:tcPr>
            <w:tcW w:w="770" w:type="dxa"/>
            <w:tcBorders>
              <w:bottom w:val="nil"/>
            </w:tcBorders>
          </w:tcPr>
          <w:p w14:paraId="00C4D032" w14:textId="77777777" w:rsidR="00D3768A" w:rsidRPr="00BB2213" w:rsidRDefault="00D3768A" w:rsidP="00D3768A">
            <w:pPr>
              <w:spacing w:line="480" w:lineRule="auto"/>
              <w:jc w:val="center"/>
              <w:rPr>
                <w:rFonts w:cstheme="minorHAnsi"/>
              </w:rPr>
            </w:pPr>
            <w:r w:rsidRPr="00BB2213">
              <w:rPr>
                <w:rFonts w:cstheme="minorHAnsi"/>
              </w:rPr>
              <w:t>31</w:t>
            </w:r>
          </w:p>
        </w:tc>
        <w:tc>
          <w:tcPr>
            <w:tcW w:w="701" w:type="dxa"/>
            <w:tcBorders>
              <w:bottom w:val="nil"/>
            </w:tcBorders>
          </w:tcPr>
          <w:p w14:paraId="1973CFBB" w14:textId="77777777" w:rsidR="00D3768A" w:rsidRPr="00BB2213" w:rsidRDefault="00D3768A" w:rsidP="00D3768A">
            <w:pPr>
              <w:spacing w:line="480" w:lineRule="auto"/>
              <w:jc w:val="center"/>
              <w:rPr>
                <w:rFonts w:cstheme="minorHAnsi"/>
              </w:rPr>
            </w:pPr>
            <w:r w:rsidRPr="00BB2213">
              <w:rPr>
                <w:rFonts w:cstheme="minorHAnsi"/>
              </w:rPr>
              <w:t>44</w:t>
            </w:r>
          </w:p>
        </w:tc>
        <w:tc>
          <w:tcPr>
            <w:tcW w:w="716" w:type="dxa"/>
            <w:tcBorders>
              <w:bottom w:val="nil"/>
            </w:tcBorders>
          </w:tcPr>
          <w:p w14:paraId="0AF4E9F1" w14:textId="77777777" w:rsidR="00D3768A" w:rsidRPr="00BB2213" w:rsidRDefault="00D3768A" w:rsidP="00D3768A">
            <w:pPr>
              <w:spacing w:line="480" w:lineRule="auto"/>
              <w:jc w:val="center"/>
              <w:rPr>
                <w:rFonts w:cstheme="minorHAnsi"/>
              </w:rPr>
            </w:pPr>
            <w:r w:rsidRPr="00BB2213">
              <w:rPr>
                <w:rFonts w:cstheme="minorHAnsi"/>
              </w:rPr>
              <w:t>70%</w:t>
            </w:r>
          </w:p>
        </w:tc>
      </w:tr>
      <w:tr w:rsidR="00D3768A" w:rsidRPr="00BB2213" w14:paraId="4EABECF3" w14:textId="77777777" w:rsidTr="00D3768A">
        <w:tc>
          <w:tcPr>
            <w:tcW w:w="554" w:type="dxa"/>
            <w:tcBorders>
              <w:top w:val="nil"/>
              <w:bottom w:val="nil"/>
              <w:right w:val="single" w:sz="4" w:space="0" w:color="auto"/>
            </w:tcBorders>
          </w:tcPr>
          <w:p w14:paraId="7CA84612" w14:textId="77777777" w:rsidR="00D3768A" w:rsidRPr="00BB2213" w:rsidRDefault="00D3768A" w:rsidP="00D3768A">
            <w:pPr>
              <w:spacing w:line="480" w:lineRule="auto"/>
              <w:jc w:val="both"/>
              <w:rPr>
                <w:rFonts w:cstheme="minorHAnsi"/>
              </w:rPr>
            </w:pPr>
          </w:p>
        </w:tc>
        <w:tc>
          <w:tcPr>
            <w:tcW w:w="561" w:type="dxa"/>
            <w:tcBorders>
              <w:top w:val="nil"/>
              <w:left w:val="single" w:sz="4" w:space="0" w:color="auto"/>
              <w:bottom w:val="nil"/>
              <w:right w:val="nil"/>
            </w:tcBorders>
          </w:tcPr>
          <w:p w14:paraId="5E950936" w14:textId="77777777" w:rsidR="00D3768A" w:rsidRPr="00BB2213" w:rsidRDefault="00D3768A" w:rsidP="00D3768A">
            <w:pPr>
              <w:spacing w:line="480" w:lineRule="auto"/>
              <w:jc w:val="both"/>
              <w:rPr>
                <w:rFonts w:cstheme="minorHAnsi"/>
              </w:rPr>
            </w:pPr>
          </w:p>
        </w:tc>
        <w:tc>
          <w:tcPr>
            <w:tcW w:w="4127" w:type="dxa"/>
            <w:vMerge/>
            <w:tcBorders>
              <w:top w:val="nil"/>
              <w:left w:val="nil"/>
              <w:bottom w:val="nil"/>
            </w:tcBorders>
          </w:tcPr>
          <w:p w14:paraId="168F5362" w14:textId="77777777" w:rsidR="00D3768A" w:rsidRPr="00BB2213" w:rsidRDefault="00D3768A" w:rsidP="00D3768A">
            <w:pPr>
              <w:spacing w:line="480" w:lineRule="auto"/>
              <w:jc w:val="both"/>
              <w:rPr>
                <w:rFonts w:cstheme="minorHAnsi"/>
              </w:rPr>
            </w:pPr>
          </w:p>
        </w:tc>
        <w:tc>
          <w:tcPr>
            <w:tcW w:w="7104" w:type="dxa"/>
            <w:tcBorders>
              <w:top w:val="nil"/>
              <w:bottom w:val="nil"/>
            </w:tcBorders>
          </w:tcPr>
          <w:p w14:paraId="137E8642" w14:textId="77777777" w:rsidR="00D3768A" w:rsidRPr="00BB2213" w:rsidRDefault="00D3768A" w:rsidP="00D3768A">
            <w:pPr>
              <w:spacing w:line="480" w:lineRule="auto"/>
              <w:jc w:val="both"/>
              <w:rPr>
                <w:rFonts w:cstheme="minorHAnsi"/>
              </w:rPr>
            </w:pPr>
            <w:r w:rsidRPr="00BB2213">
              <w:rPr>
                <w:rFonts w:cstheme="minorHAnsi"/>
              </w:rPr>
              <w:t xml:space="preserve">            Centre</w:t>
            </w:r>
          </w:p>
        </w:tc>
        <w:tc>
          <w:tcPr>
            <w:tcW w:w="770" w:type="dxa"/>
            <w:tcBorders>
              <w:top w:val="nil"/>
              <w:bottom w:val="nil"/>
            </w:tcBorders>
          </w:tcPr>
          <w:p w14:paraId="77F15988" w14:textId="77777777" w:rsidR="00D3768A" w:rsidRPr="00BB2213" w:rsidRDefault="00D3768A" w:rsidP="00D3768A">
            <w:pPr>
              <w:spacing w:line="480" w:lineRule="auto"/>
              <w:jc w:val="center"/>
              <w:rPr>
                <w:rFonts w:cstheme="minorHAnsi"/>
              </w:rPr>
            </w:pPr>
            <w:r w:rsidRPr="00BB2213">
              <w:rPr>
                <w:rFonts w:cstheme="minorHAnsi"/>
              </w:rPr>
              <w:t>24</w:t>
            </w:r>
          </w:p>
        </w:tc>
        <w:tc>
          <w:tcPr>
            <w:tcW w:w="701" w:type="dxa"/>
            <w:tcBorders>
              <w:top w:val="nil"/>
              <w:bottom w:val="nil"/>
            </w:tcBorders>
          </w:tcPr>
          <w:p w14:paraId="0104A228" w14:textId="77777777" w:rsidR="00D3768A" w:rsidRPr="00BB2213" w:rsidRDefault="00D3768A" w:rsidP="00D3768A">
            <w:pPr>
              <w:spacing w:line="480" w:lineRule="auto"/>
              <w:jc w:val="center"/>
              <w:rPr>
                <w:rFonts w:cstheme="minorHAnsi"/>
              </w:rPr>
            </w:pPr>
            <w:r w:rsidRPr="00BB2213">
              <w:rPr>
                <w:rFonts w:cstheme="minorHAnsi"/>
              </w:rPr>
              <w:t>31</w:t>
            </w:r>
          </w:p>
        </w:tc>
        <w:tc>
          <w:tcPr>
            <w:tcW w:w="716" w:type="dxa"/>
            <w:tcBorders>
              <w:top w:val="nil"/>
              <w:bottom w:val="nil"/>
            </w:tcBorders>
          </w:tcPr>
          <w:p w14:paraId="29CD93CD" w14:textId="77777777" w:rsidR="00D3768A" w:rsidRPr="00BB2213" w:rsidRDefault="00D3768A" w:rsidP="00D3768A">
            <w:pPr>
              <w:spacing w:line="480" w:lineRule="auto"/>
              <w:jc w:val="center"/>
              <w:rPr>
                <w:rFonts w:cstheme="minorHAnsi"/>
              </w:rPr>
            </w:pPr>
            <w:r w:rsidRPr="00BB2213">
              <w:rPr>
                <w:rFonts w:cstheme="minorHAnsi"/>
              </w:rPr>
              <w:t>77%</w:t>
            </w:r>
          </w:p>
        </w:tc>
      </w:tr>
      <w:tr w:rsidR="00D3768A" w:rsidRPr="00BB2213" w14:paraId="3187235A" w14:textId="77777777" w:rsidTr="00D3768A">
        <w:tc>
          <w:tcPr>
            <w:tcW w:w="554" w:type="dxa"/>
            <w:tcBorders>
              <w:top w:val="nil"/>
              <w:bottom w:val="nil"/>
              <w:right w:val="single" w:sz="4" w:space="0" w:color="auto"/>
            </w:tcBorders>
          </w:tcPr>
          <w:p w14:paraId="34AE0493" w14:textId="77777777" w:rsidR="00D3768A" w:rsidRPr="00BB2213" w:rsidRDefault="00D3768A" w:rsidP="00D3768A">
            <w:pPr>
              <w:spacing w:line="480" w:lineRule="auto"/>
              <w:jc w:val="both"/>
              <w:rPr>
                <w:rFonts w:cstheme="minorHAnsi"/>
              </w:rPr>
            </w:pPr>
          </w:p>
        </w:tc>
        <w:tc>
          <w:tcPr>
            <w:tcW w:w="561" w:type="dxa"/>
            <w:tcBorders>
              <w:top w:val="nil"/>
              <w:left w:val="single" w:sz="4" w:space="0" w:color="auto"/>
              <w:bottom w:val="nil"/>
              <w:right w:val="nil"/>
            </w:tcBorders>
          </w:tcPr>
          <w:p w14:paraId="12F258EA" w14:textId="77777777" w:rsidR="00D3768A" w:rsidRPr="00BB2213" w:rsidRDefault="00D3768A" w:rsidP="00D3768A">
            <w:pPr>
              <w:spacing w:line="480" w:lineRule="auto"/>
              <w:jc w:val="both"/>
              <w:rPr>
                <w:rFonts w:cstheme="minorHAnsi"/>
              </w:rPr>
            </w:pPr>
          </w:p>
        </w:tc>
        <w:tc>
          <w:tcPr>
            <w:tcW w:w="4127" w:type="dxa"/>
            <w:vMerge/>
            <w:tcBorders>
              <w:top w:val="nil"/>
              <w:left w:val="nil"/>
              <w:bottom w:val="nil"/>
            </w:tcBorders>
          </w:tcPr>
          <w:p w14:paraId="7649D6DB" w14:textId="77777777" w:rsidR="00D3768A" w:rsidRPr="00BB2213" w:rsidRDefault="00D3768A" w:rsidP="00D3768A">
            <w:pPr>
              <w:spacing w:line="480" w:lineRule="auto"/>
              <w:jc w:val="both"/>
              <w:rPr>
                <w:rFonts w:cstheme="minorHAnsi"/>
              </w:rPr>
            </w:pPr>
          </w:p>
        </w:tc>
        <w:tc>
          <w:tcPr>
            <w:tcW w:w="7104" w:type="dxa"/>
            <w:tcBorders>
              <w:top w:val="nil"/>
              <w:bottom w:val="nil"/>
            </w:tcBorders>
          </w:tcPr>
          <w:p w14:paraId="09C48533" w14:textId="77777777" w:rsidR="00D3768A" w:rsidRPr="00BB2213" w:rsidRDefault="00D3768A" w:rsidP="00D3768A">
            <w:pPr>
              <w:spacing w:line="480" w:lineRule="auto"/>
              <w:jc w:val="both"/>
              <w:rPr>
                <w:rFonts w:cstheme="minorHAnsi"/>
              </w:rPr>
            </w:pPr>
            <w:r w:rsidRPr="00BB2213">
              <w:rPr>
                <w:rFonts w:cstheme="minorHAnsi"/>
              </w:rPr>
              <w:t xml:space="preserve">            Treatment provider</w:t>
            </w:r>
          </w:p>
        </w:tc>
        <w:tc>
          <w:tcPr>
            <w:tcW w:w="770" w:type="dxa"/>
            <w:tcBorders>
              <w:top w:val="nil"/>
              <w:bottom w:val="nil"/>
            </w:tcBorders>
          </w:tcPr>
          <w:p w14:paraId="5336AFE5" w14:textId="77777777" w:rsidR="00D3768A" w:rsidRPr="00BB2213" w:rsidRDefault="00D3768A" w:rsidP="00D3768A">
            <w:pPr>
              <w:spacing w:line="480" w:lineRule="auto"/>
              <w:jc w:val="center"/>
              <w:rPr>
                <w:rFonts w:cstheme="minorHAnsi"/>
              </w:rPr>
            </w:pPr>
            <w:r w:rsidRPr="00BB2213">
              <w:rPr>
                <w:rFonts w:cstheme="minorHAnsi"/>
              </w:rPr>
              <w:t>2</w:t>
            </w:r>
          </w:p>
        </w:tc>
        <w:tc>
          <w:tcPr>
            <w:tcW w:w="701" w:type="dxa"/>
            <w:tcBorders>
              <w:top w:val="nil"/>
              <w:bottom w:val="nil"/>
            </w:tcBorders>
          </w:tcPr>
          <w:p w14:paraId="7406D122" w14:textId="77777777" w:rsidR="00D3768A" w:rsidRPr="00BB2213" w:rsidRDefault="00D3768A" w:rsidP="00D3768A">
            <w:pPr>
              <w:spacing w:line="480" w:lineRule="auto"/>
              <w:jc w:val="center"/>
              <w:rPr>
                <w:rFonts w:cstheme="minorHAnsi"/>
              </w:rPr>
            </w:pPr>
            <w:r w:rsidRPr="00BB2213">
              <w:rPr>
                <w:rFonts w:cstheme="minorHAnsi"/>
              </w:rPr>
              <w:t>31</w:t>
            </w:r>
          </w:p>
        </w:tc>
        <w:tc>
          <w:tcPr>
            <w:tcW w:w="716" w:type="dxa"/>
            <w:tcBorders>
              <w:top w:val="nil"/>
              <w:bottom w:val="nil"/>
            </w:tcBorders>
          </w:tcPr>
          <w:p w14:paraId="4492099A" w14:textId="77777777" w:rsidR="00D3768A" w:rsidRPr="00BB2213" w:rsidRDefault="00D3768A" w:rsidP="00D3768A">
            <w:pPr>
              <w:spacing w:line="480" w:lineRule="auto"/>
              <w:jc w:val="center"/>
              <w:rPr>
                <w:rFonts w:cstheme="minorHAnsi"/>
              </w:rPr>
            </w:pPr>
            <w:r w:rsidRPr="00BB2213">
              <w:rPr>
                <w:rFonts w:cstheme="minorHAnsi"/>
              </w:rPr>
              <w:t>6%</w:t>
            </w:r>
          </w:p>
        </w:tc>
      </w:tr>
      <w:tr w:rsidR="00D3768A" w:rsidRPr="00BB2213" w14:paraId="0B0B627C" w14:textId="77777777" w:rsidTr="00D3768A">
        <w:tc>
          <w:tcPr>
            <w:tcW w:w="554" w:type="dxa"/>
            <w:tcBorders>
              <w:top w:val="nil"/>
              <w:bottom w:val="nil"/>
              <w:right w:val="single" w:sz="4" w:space="0" w:color="auto"/>
            </w:tcBorders>
          </w:tcPr>
          <w:p w14:paraId="2863F556" w14:textId="77777777" w:rsidR="00D3768A" w:rsidRPr="00BB2213" w:rsidRDefault="00D3768A" w:rsidP="00D3768A">
            <w:pPr>
              <w:spacing w:line="480" w:lineRule="auto"/>
              <w:jc w:val="both"/>
              <w:rPr>
                <w:rFonts w:cstheme="minorHAnsi"/>
              </w:rPr>
            </w:pPr>
          </w:p>
        </w:tc>
        <w:tc>
          <w:tcPr>
            <w:tcW w:w="561" w:type="dxa"/>
            <w:tcBorders>
              <w:top w:val="nil"/>
              <w:left w:val="single" w:sz="4" w:space="0" w:color="auto"/>
              <w:bottom w:val="nil"/>
              <w:right w:val="nil"/>
            </w:tcBorders>
          </w:tcPr>
          <w:p w14:paraId="1DC79C37" w14:textId="77777777" w:rsidR="00D3768A" w:rsidRPr="00BB2213" w:rsidRDefault="00D3768A" w:rsidP="00D3768A">
            <w:pPr>
              <w:spacing w:line="480" w:lineRule="auto"/>
              <w:jc w:val="both"/>
              <w:rPr>
                <w:rFonts w:cstheme="minorHAnsi"/>
              </w:rPr>
            </w:pPr>
          </w:p>
        </w:tc>
        <w:tc>
          <w:tcPr>
            <w:tcW w:w="4127" w:type="dxa"/>
            <w:vMerge/>
            <w:tcBorders>
              <w:top w:val="nil"/>
              <w:left w:val="nil"/>
              <w:bottom w:val="nil"/>
            </w:tcBorders>
          </w:tcPr>
          <w:p w14:paraId="0DC0B7C2" w14:textId="77777777" w:rsidR="00D3768A" w:rsidRPr="00BB2213" w:rsidRDefault="00D3768A" w:rsidP="00D3768A">
            <w:pPr>
              <w:spacing w:line="480" w:lineRule="auto"/>
              <w:jc w:val="both"/>
              <w:rPr>
                <w:rFonts w:cstheme="minorHAnsi"/>
              </w:rPr>
            </w:pPr>
          </w:p>
        </w:tc>
        <w:tc>
          <w:tcPr>
            <w:tcW w:w="7104" w:type="dxa"/>
            <w:tcBorders>
              <w:top w:val="nil"/>
              <w:bottom w:val="nil"/>
            </w:tcBorders>
          </w:tcPr>
          <w:p w14:paraId="355655C9" w14:textId="77777777" w:rsidR="00D3768A" w:rsidRPr="00BB2213" w:rsidRDefault="00D3768A" w:rsidP="00D3768A">
            <w:pPr>
              <w:spacing w:line="480" w:lineRule="auto"/>
              <w:jc w:val="both"/>
              <w:rPr>
                <w:rFonts w:cstheme="minorHAnsi"/>
              </w:rPr>
            </w:pPr>
            <w:r w:rsidRPr="00BB2213">
              <w:rPr>
                <w:rFonts w:cstheme="minorHAnsi"/>
              </w:rPr>
              <w:t xml:space="preserve">            Both</w:t>
            </w:r>
          </w:p>
        </w:tc>
        <w:tc>
          <w:tcPr>
            <w:tcW w:w="770" w:type="dxa"/>
            <w:tcBorders>
              <w:top w:val="nil"/>
              <w:bottom w:val="nil"/>
            </w:tcBorders>
          </w:tcPr>
          <w:p w14:paraId="4C25BE5C" w14:textId="77777777" w:rsidR="00D3768A" w:rsidRPr="00BB2213" w:rsidRDefault="00D3768A" w:rsidP="00D3768A">
            <w:pPr>
              <w:spacing w:line="480" w:lineRule="auto"/>
              <w:jc w:val="center"/>
              <w:rPr>
                <w:rFonts w:cstheme="minorHAnsi"/>
              </w:rPr>
            </w:pPr>
            <w:r w:rsidRPr="00BB2213">
              <w:rPr>
                <w:rFonts w:cstheme="minorHAnsi"/>
              </w:rPr>
              <w:t>2</w:t>
            </w:r>
          </w:p>
        </w:tc>
        <w:tc>
          <w:tcPr>
            <w:tcW w:w="701" w:type="dxa"/>
            <w:tcBorders>
              <w:top w:val="nil"/>
              <w:bottom w:val="nil"/>
            </w:tcBorders>
          </w:tcPr>
          <w:p w14:paraId="5F04AE0E" w14:textId="77777777" w:rsidR="00D3768A" w:rsidRPr="00BB2213" w:rsidRDefault="00D3768A" w:rsidP="00D3768A">
            <w:pPr>
              <w:spacing w:line="480" w:lineRule="auto"/>
              <w:jc w:val="center"/>
              <w:rPr>
                <w:rFonts w:cstheme="minorHAnsi"/>
              </w:rPr>
            </w:pPr>
            <w:r w:rsidRPr="00BB2213">
              <w:rPr>
                <w:rFonts w:cstheme="minorHAnsi"/>
              </w:rPr>
              <w:t>31</w:t>
            </w:r>
          </w:p>
        </w:tc>
        <w:tc>
          <w:tcPr>
            <w:tcW w:w="716" w:type="dxa"/>
            <w:tcBorders>
              <w:top w:val="nil"/>
              <w:bottom w:val="nil"/>
            </w:tcBorders>
          </w:tcPr>
          <w:p w14:paraId="519638BC" w14:textId="77777777" w:rsidR="00D3768A" w:rsidRPr="00BB2213" w:rsidRDefault="00D3768A" w:rsidP="00D3768A">
            <w:pPr>
              <w:spacing w:line="480" w:lineRule="auto"/>
              <w:jc w:val="center"/>
              <w:rPr>
                <w:rFonts w:cstheme="minorHAnsi"/>
              </w:rPr>
            </w:pPr>
            <w:r w:rsidRPr="00BB2213">
              <w:rPr>
                <w:rFonts w:cstheme="minorHAnsi"/>
              </w:rPr>
              <w:t>6%</w:t>
            </w:r>
          </w:p>
        </w:tc>
      </w:tr>
      <w:tr w:rsidR="00D3768A" w:rsidRPr="00BB2213" w14:paraId="73D590B5" w14:textId="77777777" w:rsidTr="00D3768A">
        <w:tc>
          <w:tcPr>
            <w:tcW w:w="554" w:type="dxa"/>
            <w:tcBorders>
              <w:top w:val="nil"/>
              <w:bottom w:val="nil"/>
              <w:right w:val="single" w:sz="4" w:space="0" w:color="auto"/>
            </w:tcBorders>
          </w:tcPr>
          <w:p w14:paraId="4ECDEEE3" w14:textId="77777777" w:rsidR="00D3768A" w:rsidRPr="00BB2213" w:rsidRDefault="00D3768A" w:rsidP="00D3768A">
            <w:pPr>
              <w:spacing w:line="480" w:lineRule="auto"/>
              <w:jc w:val="both"/>
              <w:rPr>
                <w:rFonts w:cstheme="minorHAnsi"/>
              </w:rPr>
            </w:pPr>
          </w:p>
        </w:tc>
        <w:tc>
          <w:tcPr>
            <w:tcW w:w="561" w:type="dxa"/>
            <w:tcBorders>
              <w:top w:val="nil"/>
              <w:left w:val="single" w:sz="4" w:space="0" w:color="auto"/>
              <w:bottom w:val="nil"/>
              <w:right w:val="nil"/>
            </w:tcBorders>
          </w:tcPr>
          <w:p w14:paraId="4D524B03" w14:textId="77777777" w:rsidR="00D3768A" w:rsidRPr="00BB2213" w:rsidRDefault="00D3768A" w:rsidP="00D3768A">
            <w:pPr>
              <w:spacing w:line="480" w:lineRule="auto"/>
              <w:jc w:val="both"/>
              <w:rPr>
                <w:rFonts w:cstheme="minorHAnsi"/>
              </w:rPr>
            </w:pPr>
          </w:p>
        </w:tc>
        <w:tc>
          <w:tcPr>
            <w:tcW w:w="4127" w:type="dxa"/>
            <w:vMerge/>
            <w:tcBorders>
              <w:top w:val="nil"/>
              <w:left w:val="nil"/>
              <w:bottom w:val="nil"/>
            </w:tcBorders>
          </w:tcPr>
          <w:p w14:paraId="6914960B" w14:textId="77777777" w:rsidR="00D3768A" w:rsidRPr="00BB2213" w:rsidRDefault="00D3768A" w:rsidP="00D3768A">
            <w:pPr>
              <w:spacing w:line="480" w:lineRule="auto"/>
              <w:jc w:val="both"/>
              <w:rPr>
                <w:rFonts w:cstheme="minorHAnsi"/>
              </w:rPr>
            </w:pPr>
          </w:p>
        </w:tc>
        <w:tc>
          <w:tcPr>
            <w:tcW w:w="7104" w:type="dxa"/>
            <w:tcBorders>
              <w:top w:val="nil"/>
              <w:bottom w:val="nil"/>
            </w:tcBorders>
          </w:tcPr>
          <w:p w14:paraId="55CD09AC" w14:textId="77777777" w:rsidR="00D3768A" w:rsidRPr="00BB2213" w:rsidRDefault="00D3768A" w:rsidP="00D3768A">
            <w:pPr>
              <w:spacing w:line="480" w:lineRule="auto"/>
              <w:jc w:val="both"/>
              <w:rPr>
                <w:rFonts w:cstheme="minorHAnsi"/>
              </w:rPr>
            </w:pPr>
            <w:r w:rsidRPr="00BB2213">
              <w:rPr>
                <w:rFonts w:cstheme="minorHAnsi"/>
              </w:rPr>
              <w:t xml:space="preserve">            Neither </w:t>
            </w:r>
          </w:p>
        </w:tc>
        <w:tc>
          <w:tcPr>
            <w:tcW w:w="770" w:type="dxa"/>
            <w:tcBorders>
              <w:top w:val="nil"/>
              <w:bottom w:val="nil"/>
            </w:tcBorders>
          </w:tcPr>
          <w:p w14:paraId="35F8F7FB" w14:textId="77777777" w:rsidR="00D3768A" w:rsidRPr="00BB2213" w:rsidRDefault="00D3768A" w:rsidP="00D3768A">
            <w:pPr>
              <w:spacing w:line="480" w:lineRule="auto"/>
              <w:jc w:val="center"/>
              <w:rPr>
                <w:rFonts w:cstheme="minorHAnsi"/>
              </w:rPr>
            </w:pPr>
            <w:r w:rsidRPr="00BB2213">
              <w:rPr>
                <w:rFonts w:cstheme="minorHAnsi"/>
              </w:rPr>
              <w:t>7</w:t>
            </w:r>
          </w:p>
        </w:tc>
        <w:tc>
          <w:tcPr>
            <w:tcW w:w="701" w:type="dxa"/>
            <w:tcBorders>
              <w:top w:val="nil"/>
              <w:bottom w:val="nil"/>
            </w:tcBorders>
          </w:tcPr>
          <w:p w14:paraId="2B4E32A0" w14:textId="77777777" w:rsidR="00D3768A" w:rsidRPr="00BB2213" w:rsidRDefault="00D3768A" w:rsidP="00D3768A">
            <w:pPr>
              <w:spacing w:line="480" w:lineRule="auto"/>
              <w:jc w:val="center"/>
              <w:rPr>
                <w:rFonts w:cstheme="minorHAnsi"/>
              </w:rPr>
            </w:pPr>
            <w:r w:rsidRPr="00BB2213">
              <w:rPr>
                <w:rFonts w:cstheme="minorHAnsi"/>
              </w:rPr>
              <w:t>31</w:t>
            </w:r>
          </w:p>
        </w:tc>
        <w:tc>
          <w:tcPr>
            <w:tcW w:w="716" w:type="dxa"/>
            <w:tcBorders>
              <w:top w:val="nil"/>
              <w:bottom w:val="nil"/>
            </w:tcBorders>
          </w:tcPr>
          <w:p w14:paraId="71F8E0D0" w14:textId="77777777" w:rsidR="00D3768A" w:rsidRPr="00BB2213" w:rsidRDefault="00D3768A" w:rsidP="00D3768A">
            <w:pPr>
              <w:spacing w:line="480" w:lineRule="auto"/>
              <w:jc w:val="center"/>
              <w:rPr>
                <w:rFonts w:cstheme="minorHAnsi"/>
              </w:rPr>
            </w:pPr>
            <w:r w:rsidRPr="00BB2213">
              <w:rPr>
                <w:rFonts w:cstheme="minorHAnsi"/>
              </w:rPr>
              <w:t>23%</w:t>
            </w:r>
          </w:p>
        </w:tc>
      </w:tr>
      <w:tr w:rsidR="00D3768A" w:rsidRPr="00BB2213" w14:paraId="330D8A35" w14:textId="77777777" w:rsidTr="00D3768A">
        <w:tc>
          <w:tcPr>
            <w:tcW w:w="554" w:type="dxa"/>
            <w:tcBorders>
              <w:top w:val="nil"/>
              <w:bottom w:val="nil"/>
              <w:right w:val="single" w:sz="4" w:space="0" w:color="auto"/>
            </w:tcBorders>
          </w:tcPr>
          <w:p w14:paraId="631D676A" w14:textId="77777777" w:rsidR="00D3768A" w:rsidRPr="00BB2213" w:rsidRDefault="00D3768A" w:rsidP="00D3768A">
            <w:pPr>
              <w:spacing w:line="480" w:lineRule="auto"/>
              <w:jc w:val="both"/>
              <w:rPr>
                <w:rFonts w:cstheme="minorHAnsi"/>
              </w:rPr>
            </w:pPr>
          </w:p>
        </w:tc>
        <w:tc>
          <w:tcPr>
            <w:tcW w:w="561" w:type="dxa"/>
            <w:tcBorders>
              <w:top w:val="nil"/>
              <w:left w:val="single" w:sz="4" w:space="0" w:color="auto"/>
              <w:bottom w:val="nil"/>
              <w:right w:val="nil"/>
            </w:tcBorders>
          </w:tcPr>
          <w:p w14:paraId="7A152A7E" w14:textId="77777777" w:rsidR="00D3768A" w:rsidRPr="00BB2213" w:rsidRDefault="00D3768A" w:rsidP="00D3768A">
            <w:pPr>
              <w:spacing w:line="480" w:lineRule="auto"/>
              <w:jc w:val="both"/>
              <w:rPr>
                <w:rFonts w:cstheme="minorHAnsi"/>
              </w:rPr>
            </w:pPr>
          </w:p>
        </w:tc>
        <w:tc>
          <w:tcPr>
            <w:tcW w:w="4127" w:type="dxa"/>
            <w:vMerge/>
            <w:tcBorders>
              <w:top w:val="nil"/>
              <w:left w:val="nil"/>
              <w:bottom w:val="nil"/>
            </w:tcBorders>
          </w:tcPr>
          <w:p w14:paraId="190C0D93" w14:textId="77777777" w:rsidR="00D3768A" w:rsidRPr="00BB2213" w:rsidRDefault="00D3768A" w:rsidP="00D3768A">
            <w:pPr>
              <w:spacing w:line="480" w:lineRule="auto"/>
              <w:jc w:val="both"/>
              <w:rPr>
                <w:rFonts w:cstheme="minorHAnsi"/>
              </w:rPr>
            </w:pPr>
          </w:p>
        </w:tc>
        <w:tc>
          <w:tcPr>
            <w:tcW w:w="7104" w:type="dxa"/>
            <w:tcBorders>
              <w:top w:val="nil"/>
              <w:bottom w:val="nil"/>
            </w:tcBorders>
          </w:tcPr>
          <w:p w14:paraId="7E718628" w14:textId="77777777" w:rsidR="00D3768A" w:rsidRPr="00BB2213" w:rsidRDefault="00D3768A" w:rsidP="00D3768A">
            <w:pPr>
              <w:spacing w:line="480" w:lineRule="auto"/>
              <w:jc w:val="both"/>
              <w:rPr>
                <w:rFonts w:cstheme="minorHAnsi"/>
              </w:rPr>
            </w:pPr>
            <w:r w:rsidRPr="00BB2213">
              <w:rPr>
                <w:rFonts w:cstheme="minorHAnsi"/>
              </w:rPr>
              <w:t>No experience in trial type</w:t>
            </w:r>
          </w:p>
        </w:tc>
        <w:tc>
          <w:tcPr>
            <w:tcW w:w="770" w:type="dxa"/>
            <w:tcBorders>
              <w:top w:val="nil"/>
              <w:bottom w:val="nil"/>
            </w:tcBorders>
          </w:tcPr>
          <w:p w14:paraId="6434B0DA" w14:textId="77777777" w:rsidR="00D3768A" w:rsidRPr="00BB2213" w:rsidRDefault="00D3768A" w:rsidP="00D3768A">
            <w:pPr>
              <w:spacing w:line="480" w:lineRule="auto"/>
              <w:jc w:val="center"/>
              <w:rPr>
                <w:rFonts w:cstheme="minorHAnsi"/>
              </w:rPr>
            </w:pPr>
            <w:r w:rsidRPr="00BB2213">
              <w:rPr>
                <w:rFonts w:cstheme="minorHAnsi"/>
              </w:rPr>
              <w:t>12</w:t>
            </w:r>
          </w:p>
        </w:tc>
        <w:tc>
          <w:tcPr>
            <w:tcW w:w="701" w:type="dxa"/>
            <w:tcBorders>
              <w:top w:val="nil"/>
              <w:bottom w:val="nil"/>
            </w:tcBorders>
          </w:tcPr>
          <w:p w14:paraId="54719301" w14:textId="77777777" w:rsidR="00D3768A" w:rsidRPr="00BB2213" w:rsidRDefault="00D3768A" w:rsidP="00D3768A">
            <w:pPr>
              <w:spacing w:line="480" w:lineRule="auto"/>
              <w:jc w:val="center"/>
              <w:rPr>
                <w:rFonts w:cstheme="minorHAnsi"/>
              </w:rPr>
            </w:pPr>
            <w:r w:rsidRPr="00BB2213">
              <w:rPr>
                <w:rFonts w:cstheme="minorHAnsi"/>
              </w:rPr>
              <w:t>44</w:t>
            </w:r>
          </w:p>
        </w:tc>
        <w:tc>
          <w:tcPr>
            <w:tcW w:w="716" w:type="dxa"/>
            <w:tcBorders>
              <w:top w:val="nil"/>
              <w:bottom w:val="nil"/>
            </w:tcBorders>
          </w:tcPr>
          <w:p w14:paraId="24217837" w14:textId="77777777" w:rsidR="00D3768A" w:rsidRPr="00BB2213" w:rsidRDefault="00D3768A" w:rsidP="00D3768A">
            <w:pPr>
              <w:spacing w:line="480" w:lineRule="auto"/>
              <w:jc w:val="center"/>
              <w:rPr>
                <w:rFonts w:cstheme="minorHAnsi"/>
              </w:rPr>
            </w:pPr>
            <w:r w:rsidRPr="00BB2213">
              <w:rPr>
                <w:rFonts w:cstheme="minorHAnsi"/>
              </w:rPr>
              <w:t>27%</w:t>
            </w:r>
          </w:p>
        </w:tc>
      </w:tr>
      <w:tr w:rsidR="00D3768A" w:rsidRPr="00BB2213" w14:paraId="5DD6E8FC" w14:textId="77777777" w:rsidTr="00D3768A">
        <w:tc>
          <w:tcPr>
            <w:tcW w:w="554" w:type="dxa"/>
            <w:tcBorders>
              <w:top w:val="nil"/>
              <w:bottom w:val="nil"/>
              <w:right w:val="single" w:sz="4" w:space="0" w:color="auto"/>
            </w:tcBorders>
          </w:tcPr>
          <w:p w14:paraId="297BDDE2" w14:textId="77777777" w:rsidR="00D3768A" w:rsidRPr="00BB2213" w:rsidRDefault="00D3768A" w:rsidP="00D3768A">
            <w:pPr>
              <w:spacing w:line="480" w:lineRule="auto"/>
              <w:jc w:val="both"/>
              <w:rPr>
                <w:rFonts w:cstheme="minorHAnsi"/>
              </w:rPr>
            </w:pPr>
          </w:p>
        </w:tc>
        <w:tc>
          <w:tcPr>
            <w:tcW w:w="561" w:type="dxa"/>
            <w:tcBorders>
              <w:top w:val="nil"/>
              <w:left w:val="single" w:sz="4" w:space="0" w:color="auto"/>
              <w:bottom w:val="nil"/>
              <w:right w:val="nil"/>
            </w:tcBorders>
          </w:tcPr>
          <w:p w14:paraId="0FFBFDA6" w14:textId="77777777" w:rsidR="00D3768A" w:rsidRPr="00BB2213" w:rsidRDefault="00D3768A" w:rsidP="00D3768A">
            <w:pPr>
              <w:spacing w:line="480" w:lineRule="auto"/>
              <w:jc w:val="both"/>
              <w:rPr>
                <w:rFonts w:cstheme="minorHAnsi"/>
              </w:rPr>
            </w:pPr>
          </w:p>
        </w:tc>
        <w:tc>
          <w:tcPr>
            <w:tcW w:w="4127" w:type="dxa"/>
            <w:tcBorders>
              <w:top w:val="nil"/>
              <w:left w:val="nil"/>
              <w:bottom w:val="nil"/>
            </w:tcBorders>
          </w:tcPr>
          <w:p w14:paraId="513E74EA" w14:textId="77777777" w:rsidR="00D3768A" w:rsidRPr="00BB2213" w:rsidRDefault="00D3768A" w:rsidP="00D3768A">
            <w:pPr>
              <w:spacing w:line="480" w:lineRule="auto"/>
              <w:jc w:val="both"/>
              <w:rPr>
                <w:rFonts w:cstheme="minorHAnsi"/>
              </w:rPr>
            </w:pPr>
          </w:p>
        </w:tc>
        <w:tc>
          <w:tcPr>
            <w:tcW w:w="7104" w:type="dxa"/>
            <w:tcBorders>
              <w:top w:val="nil"/>
              <w:bottom w:val="nil"/>
            </w:tcBorders>
          </w:tcPr>
          <w:p w14:paraId="641803E8" w14:textId="77777777" w:rsidR="00D3768A" w:rsidRPr="00BB2213" w:rsidRDefault="00D3768A" w:rsidP="00D3768A">
            <w:pPr>
              <w:spacing w:line="480" w:lineRule="auto"/>
              <w:jc w:val="both"/>
              <w:rPr>
                <w:rFonts w:cstheme="minorHAnsi"/>
              </w:rPr>
            </w:pPr>
            <w:r w:rsidRPr="00BB2213">
              <w:rPr>
                <w:rFonts w:cstheme="minorHAnsi"/>
              </w:rPr>
              <w:t>No response</w:t>
            </w:r>
          </w:p>
        </w:tc>
        <w:tc>
          <w:tcPr>
            <w:tcW w:w="770" w:type="dxa"/>
            <w:tcBorders>
              <w:top w:val="nil"/>
              <w:bottom w:val="nil"/>
            </w:tcBorders>
          </w:tcPr>
          <w:p w14:paraId="085ABF64" w14:textId="77777777" w:rsidR="00D3768A" w:rsidRPr="00BB2213" w:rsidRDefault="00D3768A" w:rsidP="00D3768A">
            <w:pPr>
              <w:spacing w:line="480" w:lineRule="auto"/>
              <w:jc w:val="center"/>
              <w:rPr>
                <w:rFonts w:cstheme="minorHAnsi"/>
              </w:rPr>
            </w:pPr>
            <w:r w:rsidRPr="00BB2213">
              <w:rPr>
                <w:rFonts w:cstheme="minorHAnsi"/>
              </w:rPr>
              <w:t>1</w:t>
            </w:r>
          </w:p>
        </w:tc>
        <w:tc>
          <w:tcPr>
            <w:tcW w:w="701" w:type="dxa"/>
            <w:tcBorders>
              <w:top w:val="nil"/>
              <w:bottom w:val="nil"/>
            </w:tcBorders>
          </w:tcPr>
          <w:p w14:paraId="1C6D0638" w14:textId="77777777" w:rsidR="00D3768A" w:rsidRPr="00BB2213" w:rsidRDefault="00D3768A" w:rsidP="00D3768A">
            <w:pPr>
              <w:spacing w:line="480" w:lineRule="auto"/>
              <w:jc w:val="center"/>
              <w:rPr>
                <w:rFonts w:cstheme="minorHAnsi"/>
              </w:rPr>
            </w:pPr>
            <w:r w:rsidRPr="00BB2213">
              <w:rPr>
                <w:rFonts w:cstheme="minorHAnsi"/>
              </w:rPr>
              <w:t>44</w:t>
            </w:r>
          </w:p>
        </w:tc>
        <w:tc>
          <w:tcPr>
            <w:tcW w:w="716" w:type="dxa"/>
            <w:tcBorders>
              <w:top w:val="nil"/>
              <w:bottom w:val="nil"/>
            </w:tcBorders>
          </w:tcPr>
          <w:p w14:paraId="1D94503D" w14:textId="77777777" w:rsidR="00D3768A" w:rsidRPr="00BB2213" w:rsidRDefault="00D3768A" w:rsidP="00D3768A">
            <w:pPr>
              <w:spacing w:line="480" w:lineRule="auto"/>
              <w:jc w:val="center"/>
              <w:rPr>
                <w:rFonts w:cstheme="minorHAnsi"/>
              </w:rPr>
            </w:pPr>
            <w:r w:rsidRPr="00BB2213">
              <w:rPr>
                <w:rFonts w:cstheme="minorHAnsi"/>
              </w:rPr>
              <w:t>2%</w:t>
            </w:r>
          </w:p>
        </w:tc>
      </w:tr>
      <w:tr w:rsidR="00D3768A" w:rsidRPr="00BB2213" w14:paraId="4E1BB0E8" w14:textId="77777777" w:rsidTr="00D3768A">
        <w:tc>
          <w:tcPr>
            <w:tcW w:w="554" w:type="dxa"/>
            <w:tcBorders>
              <w:bottom w:val="nil"/>
            </w:tcBorders>
          </w:tcPr>
          <w:p w14:paraId="18B4E790" w14:textId="77777777" w:rsidR="00D3768A" w:rsidRPr="00BB2213" w:rsidRDefault="00D3768A" w:rsidP="00D3768A">
            <w:pPr>
              <w:spacing w:line="480" w:lineRule="auto"/>
              <w:jc w:val="both"/>
              <w:rPr>
                <w:rFonts w:cstheme="minorHAnsi"/>
              </w:rPr>
            </w:pPr>
          </w:p>
        </w:tc>
        <w:tc>
          <w:tcPr>
            <w:tcW w:w="561" w:type="dxa"/>
            <w:tcBorders>
              <w:bottom w:val="nil"/>
              <w:right w:val="nil"/>
            </w:tcBorders>
          </w:tcPr>
          <w:p w14:paraId="6F2434E2" w14:textId="26012D0D" w:rsidR="00D3768A" w:rsidRPr="00BB2213" w:rsidRDefault="001C762B" w:rsidP="00D3768A">
            <w:pPr>
              <w:spacing w:line="480" w:lineRule="auto"/>
              <w:jc w:val="both"/>
              <w:rPr>
                <w:rFonts w:cstheme="minorHAnsi"/>
              </w:rPr>
            </w:pPr>
            <w:r>
              <w:rPr>
                <w:rFonts w:cstheme="minorHAnsi"/>
              </w:rPr>
              <w:t>c</w:t>
            </w:r>
          </w:p>
        </w:tc>
        <w:tc>
          <w:tcPr>
            <w:tcW w:w="4127" w:type="dxa"/>
            <w:vMerge w:val="restart"/>
            <w:tcBorders>
              <w:left w:val="nil"/>
              <w:bottom w:val="nil"/>
            </w:tcBorders>
          </w:tcPr>
          <w:p w14:paraId="5B0DBD6F" w14:textId="77777777" w:rsidR="00D3768A" w:rsidRPr="00BB2213" w:rsidRDefault="00D3768A" w:rsidP="00D3768A">
            <w:pPr>
              <w:spacing w:line="480" w:lineRule="auto"/>
              <w:jc w:val="both"/>
              <w:rPr>
                <w:rFonts w:cstheme="minorHAnsi"/>
              </w:rPr>
            </w:pPr>
            <w:r w:rsidRPr="00BB2213">
              <w:rPr>
                <w:rFonts w:cstheme="minorHAnsi"/>
              </w:rPr>
              <w:t>Recruiting in several centres, where treatment providers treat patients across recruiting centres (treatment provider is not unique to a centre)</w:t>
            </w:r>
          </w:p>
        </w:tc>
        <w:tc>
          <w:tcPr>
            <w:tcW w:w="7104" w:type="dxa"/>
            <w:tcBorders>
              <w:bottom w:val="nil"/>
            </w:tcBorders>
          </w:tcPr>
          <w:p w14:paraId="39292491" w14:textId="77777777" w:rsidR="00D3768A" w:rsidRPr="00BB2213" w:rsidRDefault="00D3768A" w:rsidP="00D3768A">
            <w:pPr>
              <w:spacing w:line="480" w:lineRule="auto"/>
              <w:jc w:val="both"/>
              <w:rPr>
                <w:rFonts w:cstheme="minorHAnsi"/>
              </w:rPr>
            </w:pPr>
            <w:r w:rsidRPr="00BB2213">
              <w:rPr>
                <w:rFonts w:cstheme="minorHAnsi"/>
              </w:rPr>
              <w:t>Experience in trial type</w:t>
            </w:r>
          </w:p>
        </w:tc>
        <w:tc>
          <w:tcPr>
            <w:tcW w:w="770" w:type="dxa"/>
            <w:tcBorders>
              <w:bottom w:val="nil"/>
            </w:tcBorders>
          </w:tcPr>
          <w:p w14:paraId="7A6C8EF6" w14:textId="77777777" w:rsidR="00D3768A" w:rsidRPr="00BB2213" w:rsidRDefault="00D3768A" w:rsidP="00D3768A">
            <w:pPr>
              <w:spacing w:line="480" w:lineRule="auto"/>
              <w:jc w:val="center"/>
              <w:rPr>
                <w:rFonts w:cstheme="minorHAnsi"/>
              </w:rPr>
            </w:pPr>
            <w:r w:rsidRPr="00BB2213">
              <w:rPr>
                <w:rFonts w:cstheme="minorHAnsi"/>
              </w:rPr>
              <w:t>16</w:t>
            </w:r>
          </w:p>
        </w:tc>
        <w:tc>
          <w:tcPr>
            <w:tcW w:w="701" w:type="dxa"/>
            <w:tcBorders>
              <w:bottom w:val="nil"/>
            </w:tcBorders>
          </w:tcPr>
          <w:p w14:paraId="31B56DBA" w14:textId="77777777" w:rsidR="00D3768A" w:rsidRPr="00BB2213" w:rsidRDefault="00D3768A" w:rsidP="00D3768A">
            <w:pPr>
              <w:spacing w:line="480" w:lineRule="auto"/>
              <w:jc w:val="center"/>
              <w:rPr>
                <w:rFonts w:cstheme="minorHAnsi"/>
              </w:rPr>
            </w:pPr>
            <w:r w:rsidRPr="00BB2213">
              <w:rPr>
                <w:rFonts w:cstheme="minorHAnsi"/>
              </w:rPr>
              <w:t>44</w:t>
            </w:r>
          </w:p>
        </w:tc>
        <w:tc>
          <w:tcPr>
            <w:tcW w:w="716" w:type="dxa"/>
            <w:tcBorders>
              <w:bottom w:val="nil"/>
            </w:tcBorders>
          </w:tcPr>
          <w:p w14:paraId="183F43E0" w14:textId="77777777" w:rsidR="00D3768A" w:rsidRPr="00BB2213" w:rsidRDefault="00D3768A" w:rsidP="00D3768A">
            <w:pPr>
              <w:spacing w:line="480" w:lineRule="auto"/>
              <w:jc w:val="center"/>
              <w:rPr>
                <w:rFonts w:cstheme="minorHAnsi"/>
              </w:rPr>
            </w:pPr>
            <w:r w:rsidRPr="00BB2213">
              <w:rPr>
                <w:rFonts w:cstheme="minorHAnsi"/>
              </w:rPr>
              <w:t>36%</w:t>
            </w:r>
          </w:p>
        </w:tc>
      </w:tr>
      <w:tr w:rsidR="00D3768A" w:rsidRPr="00BB2213" w14:paraId="2BA9F5B8" w14:textId="77777777" w:rsidTr="00D3768A">
        <w:tc>
          <w:tcPr>
            <w:tcW w:w="554" w:type="dxa"/>
            <w:tcBorders>
              <w:top w:val="nil"/>
              <w:bottom w:val="nil"/>
            </w:tcBorders>
          </w:tcPr>
          <w:p w14:paraId="175E8788" w14:textId="77777777" w:rsidR="00D3768A" w:rsidRPr="00BB2213" w:rsidRDefault="00D3768A" w:rsidP="00D3768A">
            <w:pPr>
              <w:spacing w:line="480" w:lineRule="auto"/>
              <w:jc w:val="both"/>
              <w:rPr>
                <w:rFonts w:cstheme="minorHAnsi"/>
              </w:rPr>
            </w:pPr>
          </w:p>
        </w:tc>
        <w:tc>
          <w:tcPr>
            <w:tcW w:w="561" w:type="dxa"/>
            <w:tcBorders>
              <w:top w:val="nil"/>
              <w:bottom w:val="nil"/>
              <w:right w:val="nil"/>
            </w:tcBorders>
          </w:tcPr>
          <w:p w14:paraId="20821851" w14:textId="77777777" w:rsidR="00D3768A" w:rsidRPr="00BB2213" w:rsidRDefault="00D3768A" w:rsidP="00D3768A">
            <w:pPr>
              <w:spacing w:line="480" w:lineRule="auto"/>
              <w:jc w:val="both"/>
              <w:rPr>
                <w:rFonts w:cstheme="minorHAnsi"/>
              </w:rPr>
            </w:pPr>
          </w:p>
        </w:tc>
        <w:tc>
          <w:tcPr>
            <w:tcW w:w="4127" w:type="dxa"/>
            <w:vMerge/>
            <w:tcBorders>
              <w:top w:val="nil"/>
              <w:left w:val="nil"/>
              <w:bottom w:val="nil"/>
            </w:tcBorders>
          </w:tcPr>
          <w:p w14:paraId="39EB9FD6" w14:textId="77777777" w:rsidR="00D3768A" w:rsidRPr="00BB2213" w:rsidRDefault="00D3768A" w:rsidP="00D3768A">
            <w:pPr>
              <w:spacing w:line="480" w:lineRule="auto"/>
              <w:jc w:val="both"/>
              <w:rPr>
                <w:rFonts w:cstheme="minorHAnsi"/>
              </w:rPr>
            </w:pPr>
          </w:p>
        </w:tc>
        <w:tc>
          <w:tcPr>
            <w:tcW w:w="7104" w:type="dxa"/>
            <w:tcBorders>
              <w:top w:val="nil"/>
              <w:bottom w:val="nil"/>
            </w:tcBorders>
          </w:tcPr>
          <w:p w14:paraId="1F5FA85D" w14:textId="77777777" w:rsidR="00D3768A" w:rsidRPr="00BB2213" w:rsidRDefault="00D3768A" w:rsidP="00D3768A">
            <w:pPr>
              <w:spacing w:line="480" w:lineRule="auto"/>
              <w:jc w:val="both"/>
              <w:rPr>
                <w:rFonts w:cstheme="minorHAnsi"/>
              </w:rPr>
            </w:pPr>
            <w:r w:rsidRPr="00BB2213">
              <w:rPr>
                <w:rFonts w:cstheme="minorHAnsi"/>
              </w:rPr>
              <w:t xml:space="preserve">            Centre</w:t>
            </w:r>
          </w:p>
        </w:tc>
        <w:tc>
          <w:tcPr>
            <w:tcW w:w="770" w:type="dxa"/>
            <w:tcBorders>
              <w:top w:val="nil"/>
              <w:bottom w:val="nil"/>
            </w:tcBorders>
          </w:tcPr>
          <w:p w14:paraId="33CAC689" w14:textId="77777777" w:rsidR="00D3768A" w:rsidRPr="00BB2213" w:rsidRDefault="00D3768A" w:rsidP="00D3768A">
            <w:pPr>
              <w:spacing w:line="480" w:lineRule="auto"/>
              <w:jc w:val="center"/>
              <w:rPr>
                <w:rFonts w:cstheme="minorHAnsi"/>
              </w:rPr>
            </w:pPr>
            <w:r w:rsidRPr="00BB2213">
              <w:rPr>
                <w:rFonts w:cstheme="minorHAnsi"/>
              </w:rPr>
              <w:t>14</w:t>
            </w:r>
          </w:p>
        </w:tc>
        <w:tc>
          <w:tcPr>
            <w:tcW w:w="701" w:type="dxa"/>
            <w:tcBorders>
              <w:top w:val="nil"/>
              <w:bottom w:val="nil"/>
            </w:tcBorders>
          </w:tcPr>
          <w:p w14:paraId="052F4BF1" w14:textId="77777777" w:rsidR="00D3768A" w:rsidRPr="00BB2213" w:rsidRDefault="00D3768A" w:rsidP="00D3768A">
            <w:pPr>
              <w:spacing w:line="480" w:lineRule="auto"/>
              <w:jc w:val="center"/>
              <w:rPr>
                <w:rFonts w:cstheme="minorHAnsi"/>
              </w:rPr>
            </w:pPr>
            <w:r w:rsidRPr="00BB2213">
              <w:rPr>
                <w:rFonts w:cstheme="minorHAnsi"/>
              </w:rPr>
              <w:t>16</w:t>
            </w:r>
          </w:p>
        </w:tc>
        <w:tc>
          <w:tcPr>
            <w:tcW w:w="716" w:type="dxa"/>
            <w:tcBorders>
              <w:top w:val="nil"/>
              <w:bottom w:val="nil"/>
            </w:tcBorders>
          </w:tcPr>
          <w:p w14:paraId="02810BAF" w14:textId="77777777" w:rsidR="00D3768A" w:rsidRPr="00BB2213" w:rsidRDefault="00D3768A" w:rsidP="00D3768A">
            <w:pPr>
              <w:spacing w:line="480" w:lineRule="auto"/>
              <w:jc w:val="center"/>
              <w:rPr>
                <w:rFonts w:cstheme="minorHAnsi"/>
              </w:rPr>
            </w:pPr>
            <w:r w:rsidRPr="00BB2213">
              <w:rPr>
                <w:rFonts w:cstheme="minorHAnsi"/>
              </w:rPr>
              <w:t>88%</w:t>
            </w:r>
          </w:p>
        </w:tc>
      </w:tr>
      <w:tr w:rsidR="00D3768A" w:rsidRPr="00BB2213" w14:paraId="2A150414" w14:textId="77777777" w:rsidTr="00D3768A">
        <w:tc>
          <w:tcPr>
            <w:tcW w:w="554" w:type="dxa"/>
            <w:tcBorders>
              <w:top w:val="nil"/>
              <w:bottom w:val="nil"/>
            </w:tcBorders>
          </w:tcPr>
          <w:p w14:paraId="32444FB7" w14:textId="77777777" w:rsidR="00D3768A" w:rsidRPr="00BB2213" w:rsidRDefault="00D3768A" w:rsidP="00D3768A">
            <w:pPr>
              <w:spacing w:line="480" w:lineRule="auto"/>
              <w:jc w:val="both"/>
              <w:rPr>
                <w:rFonts w:cstheme="minorHAnsi"/>
              </w:rPr>
            </w:pPr>
          </w:p>
        </w:tc>
        <w:tc>
          <w:tcPr>
            <w:tcW w:w="561" w:type="dxa"/>
            <w:tcBorders>
              <w:top w:val="nil"/>
              <w:bottom w:val="nil"/>
              <w:right w:val="nil"/>
            </w:tcBorders>
          </w:tcPr>
          <w:p w14:paraId="01B2EEFC" w14:textId="77777777" w:rsidR="00D3768A" w:rsidRPr="00BB2213" w:rsidRDefault="00D3768A" w:rsidP="00D3768A">
            <w:pPr>
              <w:spacing w:line="480" w:lineRule="auto"/>
              <w:jc w:val="both"/>
              <w:rPr>
                <w:rFonts w:cstheme="minorHAnsi"/>
              </w:rPr>
            </w:pPr>
          </w:p>
        </w:tc>
        <w:tc>
          <w:tcPr>
            <w:tcW w:w="4127" w:type="dxa"/>
            <w:vMerge/>
            <w:tcBorders>
              <w:top w:val="nil"/>
              <w:left w:val="nil"/>
              <w:bottom w:val="nil"/>
            </w:tcBorders>
          </w:tcPr>
          <w:p w14:paraId="4886E24F" w14:textId="77777777" w:rsidR="00D3768A" w:rsidRPr="00BB2213" w:rsidRDefault="00D3768A" w:rsidP="00D3768A">
            <w:pPr>
              <w:spacing w:line="480" w:lineRule="auto"/>
              <w:jc w:val="both"/>
              <w:rPr>
                <w:rFonts w:cstheme="minorHAnsi"/>
              </w:rPr>
            </w:pPr>
          </w:p>
        </w:tc>
        <w:tc>
          <w:tcPr>
            <w:tcW w:w="7104" w:type="dxa"/>
            <w:tcBorders>
              <w:top w:val="nil"/>
              <w:bottom w:val="nil"/>
            </w:tcBorders>
          </w:tcPr>
          <w:p w14:paraId="79A4C358" w14:textId="77777777" w:rsidR="00D3768A" w:rsidRPr="00BB2213" w:rsidRDefault="00D3768A" w:rsidP="00D3768A">
            <w:pPr>
              <w:spacing w:line="480" w:lineRule="auto"/>
              <w:jc w:val="both"/>
              <w:rPr>
                <w:rFonts w:cstheme="minorHAnsi"/>
              </w:rPr>
            </w:pPr>
            <w:r w:rsidRPr="00BB2213">
              <w:rPr>
                <w:rFonts w:cstheme="minorHAnsi"/>
              </w:rPr>
              <w:t xml:space="preserve">            Treatment provider</w:t>
            </w:r>
          </w:p>
        </w:tc>
        <w:tc>
          <w:tcPr>
            <w:tcW w:w="770" w:type="dxa"/>
            <w:tcBorders>
              <w:top w:val="nil"/>
              <w:bottom w:val="nil"/>
            </w:tcBorders>
          </w:tcPr>
          <w:p w14:paraId="40E70539" w14:textId="77777777" w:rsidR="00D3768A" w:rsidRPr="00BB2213" w:rsidRDefault="00D3768A" w:rsidP="00D3768A">
            <w:pPr>
              <w:spacing w:line="480" w:lineRule="auto"/>
              <w:jc w:val="center"/>
              <w:rPr>
                <w:rFonts w:cstheme="minorHAnsi"/>
              </w:rPr>
            </w:pPr>
            <w:r w:rsidRPr="00BB2213">
              <w:rPr>
                <w:rFonts w:cstheme="minorHAnsi"/>
              </w:rPr>
              <w:t>3</w:t>
            </w:r>
          </w:p>
        </w:tc>
        <w:tc>
          <w:tcPr>
            <w:tcW w:w="701" w:type="dxa"/>
            <w:tcBorders>
              <w:top w:val="nil"/>
              <w:bottom w:val="nil"/>
            </w:tcBorders>
          </w:tcPr>
          <w:p w14:paraId="79C03817" w14:textId="77777777" w:rsidR="00D3768A" w:rsidRPr="00BB2213" w:rsidRDefault="00D3768A" w:rsidP="00D3768A">
            <w:pPr>
              <w:spacing w:line="480" w:lineRule="auto"/>
              <w:jc w:val="center"/>
              <w:rPr>
                <w:rFonts w:cstheme="minorHAnsi"/>
              </w:rPr>
            </w:pPr>
            <w:r w:rsidRPr="00BB2213">
              <w:rPr>
                <w:rFonts w:cstheme="minorHAnsi"/>
              </w:rPr>
              <w:t>16</w:t>
            </w:r>
          </w:p>
        </w:tc>
        <w:tc>
          <w:tcPr>
            <w:tcW w:w="716" w:type="dxa"/>
            <w:tcBorders>
              <w:top w:val="nil"/>
              <w:bottom w:val="nil"/>
            </w:tcBorders>
          </w:tcPr>
          <w:p w14:paraId="5E34C922" w14:textId="77777777" w:rsidR="00D3768A" w:rsidRPr="00BB2213" w:rsidRDefault="00D3768A" w:rsidP="00D3768A">
            <w:pPr>
              <w:spacing w:line="480" w:lineRule="auto"/>
              <w:jc w:val="center"/>
              <w:rPr>
                <w:rFonts w:cstheme="minorHAnsi"/>
              </w:rPr>
            </w:pPr>
            <w:r w:rsidRPr="00BB2213">
              <w:rPr>
                <w:rFonts w:cstheme="minorHAnsi"/>
              </w:rPr>
              <w:t>19%</w:t>
            </w:r>
          </w:p>
        </w:tc>
      </w:tr>
      <w:tr w:rsidR="00D3768A" w:rsidRPr="00BB2213" w14:paraId="3467A7A4" w14:textId="77777777" w:rsidTr="00D3768A">
        <w:tc>
          <w:tcPr>
            <w:tcW w:w="554" w:type="dxa"/>
            <w:tcBorders>
              <w:top w:val="nil"/>
              <w:bottom w:val="nil"/>
            </w:tcBorders>
          </w:tcPr>
          <w:p w14:paraId="034A4E3C" w14:textId="77777777" w:rsidR="00D3768A" w:rsidRPr="00BB2213" w:rsidRDefault="00D3768A" w:rsidP="00D3768A">
            <w:pPr>
              <w:spacing w:line="480" w:lineRule="auto"/>
              <w:jc w:val="both"/>
              <w:rPr>
                <w:rFonts w:cstheme="minorHAnsi"/>
              </w:rPr>
            </w:pPr>
          </w:p>
        </w:tc>
        <w:tc>
          <w:tcPr>
            <w:tcW w:w="561" w:type="dxa"/>
            <w:tcBorders>
              <w:top w:val="nil"/>
              <w:bottom w:val="nil"/>
              <w:right w:val="nil"/>
            </w:tcBorders>
          </w:tcPr>
          <w:p w14:paraId="54A7F48A" w14:textId="77777777" w:rsidR="00D3768A" w:rsidRPr="00BB2213" w:rsidRDefault="00D3768A" w:rsidP="00D3768A">
            <w:pPr>
              <w:spacing w:line="480" w:lineRule="auto"/>
              <w:jc w:val="both"/>
              <w:rPr>
                <w:rFonts w:cstheme="minorHAnsi"/>
              </w:rPr>
            </w:pPr>
          </w:p>
        </w:tc>
        <w:tc>
          <w:tcPr>
            <w:tcW w:w="4127" w:type="dxa"/>
            <w:vMerge/>
            <w:tcBorders>
              <w:top w:val="nil"/>
              <w:left w:val="nil"/>
              <w:bottom w:val="nil"/>
            </w:tcBorders>
          </w:tcPr>
          <w:p w14:paraId="4A5D3A6F" w14:textId="77777777" w:rsidR="00D3768A" w:rsidRPr="00BB2213" w:rsidRDefault="00D3768A" w:rsidP="00D3768A">
            <w:pPr>
              <w:spacing w:line="480" w:lineRule="auto"/>
              <w:jc w:val="both"/>
              <w:rPr>
                <w:rFonts w:cstheme="minorHAnsi"/>
              </w:rPr>
            </w:pPr>
          </w:p>
        </w:tc>
        <w:tc>
          <w:tcPr>
            <w:tcW w:w="7104" w:type="dxa"/>
            <w:tcBorders>
              <w:top w:val="nil"/>
              <w:bottom w:val="nil"/>
            </w:tcBorders>
          </w:tcPr>
          <w:p w14:paraId="75979F2B" w14:textId="77777777" w:rsidR="00D3768A" w:rsidRPr="00BB2213" w:rsidRDefault="00D3768A" w:rsidP="00D3768A">
            <w:pPr>
              <w:spacing w:line="480" w:lineRule="auto"/>
              <w:jc w:val="both"/>
              <w:rPr>
                <w:rFonts w:cstheme="minorHAnsi"/>
              </w:rPr>
            </w:pPr>
            <w:r w:rsidRPr="00BB2213">
              <w:rPr>
                <w:rFonts w:cstheme="minorHAnsi"/>
              </w:rPr>
              <w:t xml:space="preserve">            Both</w:t>
            </w:r>
          </w:p>
        </w:tc>
        <w:tc>
          <w:tcPr>
            <w:tcW w:w="770" w:type="dxa"/>
            <w:tcBorders>
              <w:top w:val="nil"/>
              <w:bottom w:val="nil"/>
            </w:tcBorders>
          </w:tcPr>
          <w:p w14:paraId="54C23592" w14:textId="77777777" w:rsidR="00D3768A" w:rsidRPr="00BB2213" w:rsidRDefault="00D3768A" w:rsidP="00D3768A">
            <w:pPr>
              <w:spacing w:line="480" w:lineRule="auto"/>
              <w:jc w:val="center"/>
              <w:rPr>
                <w:rFonts w:cstheme="minorHAnsi"/>
              </w:rPr>
            </w:pPr>
            <w:r w:rsidRPr="00BB2213">
              <w:rPr>
                <w:rFonts w:cstheme="minorHAnsi"/>
              </w:rPr>
              <w:t>1</w:t>
            </w:r>
          </w:p>
        </w:tc>
        <w:tc>
          <w:tcPr>
            <w:tcW w:w="701" w:type="dxa"/>
            <w:tcBorders>
              <w:top w:val="nil"/>
              <w:bottom w:val="nil"/>
            </w:tcBorders>
          </w:tcPr>
          <w:p w14:paraId="398E131B" w14:textId="77777777" w:rsidR="00D3768A" w:rsidRPr="00BB2213" w:rsidRDefault="00D3768A" w:rsidP="00D3768A">
            <w:pPr>
              <w:spacing w:line="480" w:lineRule="auto"/>
              <w:jc w:val="center"/>
              <w:rPr>
                <w:rFonts w:cstheme="minorHAnsi"/>
              </w:rPr>
            </w:pPr>
            <w:r w:rsidRPr="00BB2213">
              <w:rPr>
                <w:rFonts w:cstheme="minorHAnsi"/>
              </w:rPr>
              <w:t>16</w:t>
            </w:r>
          </w:p>
        </w:tc>
        <w:tc>
          <w:tcPr>
            <w:tcW w:w="716" w:type="dxa"/>
            <w:tcBorders>
              <w:top w:val="nil"/>
              <w:bottom w:val="nil"/>
            </w:tcBorders>
          </w:tcPr>
          <w:p w14:paraId="1A7FD052" w14:textId="77777777" w:rsidR="00D3768A" w:rsidRPr="00BB2213" w:rsidRDefault="00D3768A" w:rsidP="00D3768A">
            <w:pPr>
              <w:spacing w:line="480" w:lineRule="auto"/>
              <w:jc w:val="center"/>
              <w:rPr>
                <w:rFonts w:cstheme="minorHAnsi"/>
              </w:rPr>
            </w:pPr>
            <w:r w:rsidRPr="00BB2213">
              <w:rPr>
                <w:rFonts w:cstheme="minorHAnsi"/>
              </w:rPr>
              <w:t>6%</w:t>
            </w:r>
          </w:p>
        </w:tc>
      </w:tr>
      <w:tr w:rsidR="00D3768A" w:rsidRPr="00BB2213" w14:paraId="1ABBF507" w14:textId="77777777" w:rsidTr="00D3768A">
        <w:tc>
          <w:tcPr>
            <w:tcW w:w="554" w:type="dxa"/>
            <w:tcBorders>
              <w:top w:val="nil"/>
              <w:bottom w:val="nil"/>
            </w:tcBorders>
          </w:tcPr>
          <w:p w14:paraId="07970DDB" w14:textId="77777777" w:rsidR="00D3768A" w:rsidRPr="00BB2213" w:rsidRDefault="00D3768A" w:rsidP="00D3768A">
            <w:pPr>
              <w:spacing w:line="480" w:lineRule="auto"/>
              <w:jc w:val="both"/>
              <w:rPr>
                <w:rFonts w:cstheme="minorHAnsi"/>
              </w:rPr>
            </w:pPr>
          </w:p>
        </w:tc>
        <w:tc>
          <w:tcPr>
            <w:tcW w:w="561" w:type="dxa"/>
            <w:tcBorders>
              <w:top w:val="nil"/>
              <w:bottom w:val="nil"/>
              <w:right w:val="nil"/>
            </w:tcBorders>
          </w:tcPr>
          <w:p w14:paraId="48FB44C7" w14:textId="77777777" w:rsidR="00D3768A" w:rsidRPr="00BB2213" w:rsidRDefault="00D3768A" w:rsidP="00D3768A">
            <w:pPr>
              <w:spacing w:line="480" w:lineRule="auto"/>
              <w:jc w:val="both"/>
              <w:rPr>
                <w:rFonts w:cstheme="minorHAnsi"/>
              </w:rPr>
            </w:pPr>
          </w:p>
        </w:tc>
        <w:tc>
          <w:tcPr>
            <w:tcW w:w="4127" w:type="dxa"/>
            <w:vMerge/>
            <w:tcBorders>
              <w:top w:val="nil"/>
              <w:left w:val="nil"/>
              <w:bottom w:val="nil"/>
            </w:tcBorders>
          </w:tcPr>
          <w:p w14:paraId="6A8A654D" w14:textId="77777777" w:rsidR="00D3768A" w:rsidRPr="00BB2213" w:rsidRDefault="00D3768A" w:rsidP="00D3768A">
            <w:pPr>
              <w:spacing w:line="480" w:lineRule="auto"/>
              <w:jc w:val="both"/>
              <w:rPr>
                <w:rFonts w:cstheme="minorHAnsi"/>
              </w:rPr>
            </w:pPr>
          </w:p>
        </w:tc>
        <w:tc>
          <w:tcPr>
            <w:tcW w:w="7104" w:type="dxa"/>
            <w:tcBorders>
              <w:top w:val="nil"/>
              <w:bottom w:val="nil"/>
            </w:tcBorders>
          </w:tcPr>
          <w:p w14:paraId="5A5D2119" w14:textId="77777777" w:rsidR="00D3768A" w:rsidRPr="00BB2213" w:rsidRDefault="00D3768A" w:rsidP="00D3768A">
            <w:pPr>
              <w:spacing w:line="480" w:lineRule="auto"/>
              <w:jc w:val="both"/>
              <w:rPr>
                <w:rFonts w:cstheme="minorHAnsi"/>
              </w:rPr>
            </w:pPr>
            <w:r w:rsidRPr="00BB2213">
              <w:rPr>
                <w:rFonts w:cstheme="minorHAnsi"/>
              </w:rPr>
              <w:t xml:space="preserve">            Neither </w:t>
            </w:r>
          </w:p>
        </w:tc>
        <w:tc>
          <w:tcPr>
            <w:tcW w:w="770" w:type="dxa"/>
            <w:tcBorders>
              <w:top w:val="nil"/>
              <w:bottom w:val="nil"/>
            </w:tcBorders>
          </w:tcPr>
          <w:p w14:paraId="41CBAC06" w14:textId="77777777" w:rsidR="00D3768A" w:rsidRPr="00BB2213" w:rsidRDefault="00D3768A" w:rsidP="00D3768A">
            <w:pPr>
              <w:spacing w:line="480" w:lineRule="auto"/>
              <w:jc w:val="center"/>
              <w:rPr>
                <w:rFonts w:cstheme="minorHAnsi"/>
              </w:rPr>
            </w:pPr>
            <w:r w:rsidRPr="00BB2213">
              <w:rPr>
                <w:rFonts w:cstheme="minorHAnsi"/>
              </w:rPr>
              <w:t>0</w:t>
            </w:r>
          </w:p>
        </w:tc>
        <w:tc>
          <w:tcPr>
            <w:tcW w:w="701" w:type="dxa"/>
            <w:tcBorders>
              <w:top w:val="nil"/>
              <w:bottom w:val="nil"/>
            </w:tcBorders>
          </w:tcPr>
          <w:p w14:paraId="3D934A41" w14:textId="77777777" w:rsidR="00D3768A" w:rsidRPr="00BB2213" w:rsidRDefault="00D3768A" w:rsidP="00D3768A">
            <w:pPr>
              <w:spacing w:line="480" w:lineRule="auto"/>
              <w:jc w:val="center"/>
              <w:rPr>
                <w:rFonts w:cstheme="minorHAnsi"/>
              </w:rPr>
            </w:pPr>
            <w:r w:rsidRPr="00BB2213">
              <w:rPr>
                <w:rFonts w:cstheme="minorHAnsi"/>
              </w:rPr>
              <w:t>16</w:t>
            </w:r>
          </w:p>
        </w:tc>
        <w:tc>
          <w:tcPr>
            <w:tcW w:w="716" w:type="dxa"/>
            <w:tcBorders>
              <w:top w:val="nil"/>
              <w:bottom w:val="nil"/>
            </w:tcBorders>
          </w:tcPr>
          <w:p w14:paraId="569484EA" w14:textId="77777777" w:rsidR="00D3768A" w:rsidRPr="00BB2213" w:rsidRDefault="00D3768A" w:rsidP="00D3768A">
            <w:pPr>
              <w:spacing w:line="480" w:lineRule="auto"/>
              <w:jc w:val="center"/>
              <w:rPr>
                <w:rFonts w:cstheme="minorHAnsi"/>
              </w:rPr>
            </w:pPr>
            <w:r w:rsidRPr="00BB2213">
              <w:rPr>
                <w:rFonts w:cstheme="minorHAnsi"/>
              </w:rPr>
              <w:t>0%</w:t>
            </w:r>
          </w:p>
        </w:tc>
      </w:tr>
      <w:tr w:rsidR="00D3768A" w:rsidRPr="00BB2213" w14:paraId="2E13B70E" w14:textId="77777777" w:rsidTr="00D3768A">
        <w:tc>
          <w:tcPr>
            <w:tcW w:w="554" w:type="dxa"/>
            <w:tcBorders>
              <w:top w:val="nil"/>
              <w:bottom w:val="nil"/>
            </w:tcBorders>
          </w:tcPr>
          <w:p w14:paraId="37B3D639" w14:textId="77777777" w:rsidR="00D3768A" w:rsidRPr="00BB2213" w:rsidRDefault="00D3768A" w:rsidP="00D3768A">
            <w:pPr>
              <w:spacing w:line="480" w:lineRule="auto"/>
              <w:jc w:val="both"/>
              <w:rPr>
                <w:rFonts w:cstheme="minorHAnsi"/>
              </w:rPr>
            </w:pPr>
          </w:p>
        </w:tc>
        <w:tc>
          <w:tcPr>
            <w:tcW w:w="561" w:type="dxa"/>
            <w:tcBorders>
              <w:top w:val="nil"/>
              <w:bottom w:val="nil"/>
              <w:right w:val="nil"/>
            </w:tcBorders>
          </w:tcPr>
          <w:p w14:paraId="092E29E5" w14:textId="77777777" w:rsidR="00D3768A" w:rsidRPr="00BB2213" w:rsidRDefault="00D3768A" w:rsidP="00D3768A">
            <w:pPr>
              <w:spacing w:line="480" w:lineRule="auto"/>
              <w:jc w:val="both"/>
              <w:rPr>
                <w:rFonts w:cstheme="minorHAnsi"/>
              </w:rPr>
            </w:pPr>
          </w:p>
        </w:tc>
        <w:tc>
          <w:tcPr>
            <w:tcW w:w="4127" w:type="dxa"/>
            <w:vMerge/>
            <w:tcBorders>
              <w:top w:val="nil"/>
              <w:left w:val="nil"/>
              <w:bottom w:val="nil"/>
            </w:tcBorders>
          </w:tcPr>
          <w:p w14:paraId="4B09D9DB" w14:textId="77777777" w:rsidR="00D3768A" w:rsidRPr="00BB2213" w:rsidRDefault="00D3768A" w:rsidP="00D3768A">
            <w:pPr>
              <w:spacing w:line="480" w:lineRule="auto"/>
              <w:jc w:val="both"/>
              <w:rPr>
                <w:rFonts w:cstheme="minorHAnsi"/>
              </w:rPr>
            </w:pPr>
          </w:p>
        </w:tc>
        <w:tc>
          <w:tcPr>
            <w:tcW w:w="7104" w:type="dxa"/>
            <w:tcBorders>
              <w:top w:val="nil"/>
              <w:bottom w:val="nil"/>
            </w:tcBorders>
          </w:tcPr>
          <w:p w14:paraId="53F79214" w14:textId="77777777" w:rsidR="00D3768A" w:rsidRPr="00BB2213" w:rsidRDefault="00D3768A" w:rsidP="00D3768A">
            <w:pPr>
              <w:spacing w:line="480" w:lineRule="auto"/>
              <w:jc w:val="both"/>
              <w:rPr>
                <w:rFonts w:cstheme="minorHAnsi"/>
              </w:rPr>
            </w:pPr>
            <w:r w:rsidRPr="00BB2213">
              <w:rPr>
                <w:rFonts w:cstheme="minorHAnsi"/>
              </w:rPr>
              <w:t>No experience in trial type</w:t>
            </w:r>
          </w:p>
        </w:tc>
        <w:tc>
          <w:tcPr>
            <w:tcW w:w="770" w:type="dxa"/>
            <w:tcBorders>
              <w:top w:val="nil"/>
              <w:bottom w:val="nil"/>
            </w:tcBorders>
          </w:tcPr>
          <w:p w14:paraId="5BABFC34" w14:textId="77777777" w:rsidR="00D3768A" w:rsidRPr="00BB2213" w:rsidRDefault="00D3768A" w:rsidP="00D3768A">
            <w:pPr>
              <w:spacing w:line="480" w:lineRule="auto"/>
              <w:jc w:val="center"/>
              <w:rPr>
                <w:rFonts w:cstheme="minorHAnsi"/>
              </w:rPr>
            </w:pPr>
            <w:r w:rsidRPr="00BB2213">
              <w:rPr>
                <w:rFonts w:cstheme="minorHAnsi"/>
              </w:rPr>
              <w:t>27</w:t>
            </w:r>
          </w:p>
        </w:tc>
        <w:tc>
          <w:tcPr>
            <w:tcW w:w="701" w:type="dxa"/>
            <w:tcBorders>
              <w:top w:val="nil"/>
              <w:bottom w:val="nil"/>
            </w:tcBorders>
          </w:tcPr>
          <w:p w14:paraId="6FF74927" w14:textId="77777777" w:rsidR="00D3768A" w:rsidRPr="00BB2213" w:rsidRDefault="00D3768A" w:rsidP="00D3768A">
            <w:pPr>
              <w:spacing w:line="480" w:lineRule="auto"/>
              <w:jc w:val="center"/>
              <w:rPr>
                <w:rFonts w:cstheme="minorHAnsi"/>
              </w:rPr>
            </w:pPr>
            <w:r w:rsidRPr="00BB2213">
              <w:rPr>
                <w:rFonts w:cstheme="minorHAnsi"/>
              </w:rPr>
              <w:t>44</w:t>
            </w:r>
          </w:p>
        </w:tc>
        <w:tc>
          <w:tcPr>
            <w:tcW w:w="716" w:type="dxa"/>
            <w:tcBorders>
              <w:top w:val="nil"/>
              <w:bottom w:val="nil"/>
            </w:tcBorders>
          </w:tcPr>
          <w:p w14:paraId="7CBE5D71" w14:textId="77777777" w:rsidR="00D3768A" w:rsidRPr="00BB2213" w:rsidRDefault="00D3768A" w:rsidP="00D3768A">
            <w:pPr>
              <w:spacing w:line="480" w:lineRule="auto"/>
              <w:jc w:val="center"/>
              <w:rPr>
                <w:rFonts w:cstheme="minorHAnsi"/>
              </w:rPr>
            </w:pPr>
            <w:r w:rsidRPr="00BB2213">
              <w:rPr>
                <w:rFonts w:cstheme="minorHAnsi"/>
              </w:rPr>
              <w:t>61%</w:t>
            </w:r>
          </w:p>
        </w:tc>
      </w:tr>
      <w:tr w:rsidR="00D3768A" w:rsidRPr="00BB2213" w14:paraId="4563A4D4" w14:textId="77777777" w:rsidTr="00D3768A">
        <w:tc>
          <w:tcPr>
            <w:tcW w:w="554" w:type="dxa"/>
            <w:tcBorders>
              <w:top w:val="nil"/>
              <w:bottom w:val="single" w:sz="4" w:space="0" w:color="auto"/>
            </w:tcBorders>
          </w:tcPr>
          <w:p w14:paraId="4562696E" w14:textId="77777777" w:rsidR="00D3768A" w:rsidRPr="00BB2213" w:rsidRDefault="00D3768A" w:rsidP="00D3768A">
            <w:pPr>
              <w:spacing w:line="480" w:lineRule="auto"/>
              <w:jc w:val="both"/>
              <w:rPr>
                <w:rFonts w:cstheme="minorHAnsi"/>
              </w:rPr>
            </w:pPr>
          </w:p>
        </w:tc>
        <w:tc>
          <w:tcPr>
            <w:tcW w:w="561" w:type="dxa"/>
            <w:tcBorders>
              <w:top w:val="nil"/>
              <w:bottom w:val="single" w:sz="4" w:space="0" w:color="auto"/>
              <w:right w:val="nil"/>
            </w:tcBorders>
          </w:tcPr>
          <w:p w14:paraId="6B737687" w14:textId="77777777" w:rsidR="00D3768A" w:rsidRPr="00BB2213" w:rsidRDefault="00D3768A" w:rsidP="00D3768A">
            <w:pPr>
              <w:spacing w:line="480" w:lineRule="auto"/>
              <w:jc w:val="both"/>
              <w:rPr>
                <w:rFonts w:cstheme="minorHAnsi"/>
              </w:rPr>
            </w:pPr>
          </w:p>
        </w:tc>
        <w:tc>
          <w:tcPr>
            <w:tcW w:w="4127" w:type="dxa"/>
            <w:tcBorders>
              <w:top w:val="nil"/>
              <w:left w:val="nil"/>
              <w:bottom w:val="single" w:sz="4" w:space="0" w:color="auto"/>
            </w:tcBorders>
          </w:tcPr>
          <w:p w14:paraId="47970384" w14:textId="77777777" w:rsidR="00D3768A" w:rsidRPr="00BB2213" w:rsidRDefault="00D3768A" w:rsidP="00D3768A">
            <w:pPr>
              <w:spacing w:line="480" w:lineRule="auto"/>
              <w:jc w:val="both"/>
              <w:rPr>
                <w:rFonts w:cstheme="minorHAnsi"/>
              </w:rPr>
            </w:pPr>
          </w:p>
        </w:tc>
        <w:tc>
          <w:tcPr>
            <w:tcW w:w="7104" w:type="dxa"/>
            <w:tcBorders>
              <w:top w:val="nil"/>
              <w:bottom w:val="single" w:sz="4" w:space="0" w:color="auto"/>
            </w:tcBorders>
          </w:tcPr>
          <w:p w14:paraId="076EBD24" w14:textId="77777777" w:rsidR="00D3768A" w:rsidRPr="00BB2213" w:rsidRDefault="00D3768A" w:rsidP="00D3768A">
            <w:pPr>
              <w:spacing w:line="480" w:lineRule="auto"/>
              <w:jc w:val="both"/>
              <w:rPr>
                <w:rFonts w:cstheme="minorHAnsi"/>
              </w:rPr>
            </w:pPr>
            <w:r w:rsidRPr="00BB2213">
              <w:rPr>
                <w:rFonts w:cstheme="minorHAnsi"/>
              </w:rPr>
              <w:t>No response</w:t>
            </w:r>
          </w:p>
        </w:tc>
        <w:tc>
          <w:tcPr>
            <w:tcW w:w="770" w:type="dxa"/>
            <w:tcBorders>
              <w:top w:val="nil"/>
              <w:bottom w:val="single" w:sz="4" w:space="0" w:color="auto"/>
            </w:tcBorders>
          </w:tcPr>
          <w:p w14:paraId="3E5ACDEB" w14:textId="77777777" w:rsidR="00D3768A" w:rsidRPr="00BB2213" w:rsidRDefault="00D3768A" w:rsidP="00D3768A">
            <w:pPr>
              <w:spacing w:line="480" w:lineRule="auto"/>
              <w:jc w:val="center"/>
              <w:rPr>
                <w:rFonts w:cstheme="minorHAnsi"/>
              </w:rPr>
            </w:pPr>
            <w:r w:rsidRPr="00BB2213">
              <w:rPr>
                <w:rFonts w:cstheme="minorHAnsi"/>
              </w:rPr>
              <w:t>1</w:t>
            </w:r>
          </w:p>
        </w:tc>
        <w:tc>
          <w:tcPr>
            <w:tcW w:w="701" w:type="dxa"/>
            <w:tcBorders>
              <w:top w:val="nil"/>
              <w:bottom w:val="single" w:sz="4" w:space="0" w:color="auto"/>
            </w:tcBorders>
          </w:tcPr>
          <w:p w14:paraId="3C9A80EB" w14:textId="77777777" w:rsidR="00D3768A" w:rsidRPr="00BB2213" w:rsidRDefault="00D3768A" w:rsidP="00D3768A">
            <w:pPr>
              <w:spacing w:line="480" w:lineRule="auto"/>
              <w:jc w:val="center"/>
              <w:rPr>
                <w:rFonts w:cstheme="minorHAnsi"/>
              </w:rPr>
            </w:pPr>
            <w:r w:rsidRPr="00BB2213">
              <w:rPr>
                <w:rFonts w:cstheme="minorHAnsi"/>
              </w:rPr>
              <w:t>44</w:t>
            </w:r>
          </w:p>
        </w:tc>
        <w:tc>
          <w:tcPr>
            <w:tcW w:w="716" w:type="dxa"/>
            <w:tcBorders>
              <w:top w:val="nil"/>
              <w:bottom w:val="single" w:sz="4" w:space="0" w:color="auto"/>
            </w:tcBorders>
          </w:tcPr>
          <w:p w14:paraId="0E509B54" w14:textId="77777777" w:rsidR="00D3768A" w:rsidRPr="00BB2213" w:rsidRDefault="00D3768A" w:rsidP="00D3768A">
            <w:pPr>
              <w:spacing w:line="480" w:lineRule="auto"/>
              <w:jc w:val="center"/>
              <w:rPr>
                <w:rFonts w:cstheme="minorHAnsi"/>
              </w:rPr>
            </w:pPr>
            <w:r w:rsidRPr="00BB2213">
              <w:rPr>
                <w:rFonts w:cstheme="minorHAnsi"/>
              </w:rPr>
              <w:t>2%</w:t>
            </w:r>
          </w:p>
        </w:tc>
      </w:tr>
      <w:tr w:rsidR="00D3768A" w:rsidRPr="00BB2213" w14:paraId="1668203A" w14:textId="77777777" w:rsidTr="00D3768A">
        <w:tc>
          <w:tcPr>
            <w:tcW w:w="554" w:type="dxa"/>
            <w:tcBorders>
              <w:bottom w:val="nil"/>
            </w:tcBorders>
          </w:tcPr>
          <w:p w14:paraId="1AB74584" w14:textId="77777777" w:rsidR="00D3768A" w:rsidRPr="00BB2213" w:rsidRDefault="00D3768A" w:rsidP="00D3768A">
            <w:pPr>
              <w:spacing w:line="480" w:lineRule="auto"/>
              <w:jc w:val="both"/>
              <w:rPr>
                <w:rFonts w:cstheme="minorHAnsi"/>
              </w:rPr>
            </w:pPr>
          </w:p>
        </w:tc>
        <w:tc>
          <w:tcPr>
            <w:tcW w:w="561" w:type="dxa"/>
            <w:tcBorders>
              <w:bottom w:val="nil"/>
              <w:right w:val="nil"/>
            </w:tcBorders>
          </w:tcPr>
          <w:p w14:paraId="03F28D08" w14:textId="0F7E9945" w:rsidR="00D3768A" w:rsidRPr="00BB2213" w:rsidRDefault="001C762B" w:rsidP="00D3768A">
            <w:pPr>
              <w:spacing w:line="480" w:lineRule="auto"/>
              <w:jc w:val="both"/>
              <w:rPr>
                <w:rFonts w:cstheme="minorHAnsi"/>
              </w:rPr>
            </w:pPr>
            <w:r>
              <w:rPr>
                <w:rFonts w:cstheme="minorHAnsi"/>
              </w:rPr>
              <w:t>d</w:t>
            </w:r>
          </w:p>
        </w:tc>
        <w:tc>
          <w:tcPr>
            <w:tcW w:w="4127" w:type="dxa"/>
            <w:vMerge w:val="restart"/>
            <w:tcBorders>
              <w:left w:val="nil"/>
              <w:bottom w:val="nil"/>
            </w:tcBorders>
          </w:tcPr>
          <w:p w14:paraId="0B19289A" w14:textId="77777777" w:rsidR="00D3768A" w:rsidRPr="00BB2213" w:rsidRDefault="00D3768A" w:rsidP="00D3768A">
            <w:pPr>
              <w:spacing w:line="480" w:lineRule="auto"/>
              <w:jc w:val="both"/>
              <w:rPr>
                <w:rFonts w:cstheme="minorHAnsi"/>
              </w:rPr>
            </w:pPr>
            <w:r w:rsidRPr="00BB2213">
              <w:rPr>
                <w:rFonts w:cstheme="minorHAnsi"/>
              </w:rPr>
              <w:t>A trial investigating a surgical intervention, recruiting from several centres, each with multiple treatment providers</w:t>
            </w:r>
          </w:p>
        </w:tc>
        <w:tc>
          <w:tcPr>
            <w:tcW w:w="7104" w:type="dxa"/>
            <w:tcBorders>
              <w:bottom w:val="nil"/>
            </w:tcBorders>
          </w:tcPr>
          <w:p w14:paraId="5F37545D" w14:textId="77777777" w:rsidR="00D3768A" w:rsidRPr="00BB2213" w:rsidRDefault="00D3768A" w:rsidP="00D3768A">
            <w:pPr>
              <w:spacing w:line="480" w:lineRule="auto"/>
              <w:jc w:val="both"/>
              <w:rPr>
                <w:rFonts w:cstheme="minorHAnsi"/>
              </w:rPr>
            </w:pPr>
            <w:r w:rsidRPr="00BB2213">
              <w:rPr>
                <w:rFonts w:cstheme="minorHAnsi"/>
              </w:rPr>
              <w:t>Experience in trial type</w:t>
            </w:r>
          </w:p>
        </w:tc>
        <w:tc>
          <w:tcPr>
            <w:tcW w:w="770" w:type="dxa"/>
            <w:tcBorders>
              <w:bottom w:val="nil"/>
            </w:tcBorders>
          </w:tcPr>
          <w:p w14:paraId="68AC6B5E" w14:textId="77777777" w:rsidR="00D3768A" w:rsidRPr="00BB2213" w:rsidRDefault="00D3768A" w:rsidP="00D3768A">
            <w:pPr>
              <w:spacing w:line="480" w:lineRule="auto"/>
              <w:jc w:val="center"/>
              <w:rPr>
                <w:rFonts w:cstheme="minorHAnsi"/>
              </w:rPr>
            </w:pPr>
            <w:r w:rsidRPr="00BB2213">
              <w:rPr>
                <w:rFonts w:cstheme="minorHAnsi"/>
              </w:rPr>
              <w:t>25</w:t>
            </w:r>
          </w:p>
        </w:tc>
        <w:tc>
          <w:tcPr>
            <w:tcW w:w="701" w:type="dxa"/>
            <w:tcBorders>
              <w:bottom w:val="nil"/>
            </w:tcBorders>
          </w:tcPr>
          <w:p w14:paraId="399FF175" w14:textId="77777777" w:rsidR="00D3768A" w:rsidRPr="00BB2213" w:rsidRDefault="00D3768A" w:rsidP="00D3768A">
            <w:pPr>
              <w:spacing w:line="480" w:lineRule="auto"/>
              <w:jc w:val="center"/>
              <w:rPr>
                <w:rFonts w:cstheme="minorHAnsi"/>
              </w:rPr>
            </w:pPr>
            <w:r w:rsidRPr="00BB2213">
              <w:rPr>
                <w:rFonts w:cstheme="minorHAnsi"/>
              </w:rPr>
              <w:t>44</w:t>
            </w:r>
          </w:p>
        </w:tc>
        <w:tc>
          <w:tcPr>
            <w:tcW w:w="716" w:type="dxa"/>
            <w:tcBorders>
              <w:bottom w:val="nil"/>
            </w:tcBorders>
          </w:tcPr>
          <w:p w14:paraId="47FED618" w14:textId="77777777" w:rsidR="00D3768A" w:rsidRPr="00BB2213" w:rsidRDefault="00D3768A" w:rsidP="00D3768A">
            <w:pPr>
              <w:spacing w:line="480" w:lineRule="auto"/>
              <w:jc w:val="center"/>
              <w:rPr>
                <w:rFonts w:cstheme="minorHAnsi"/>
              </w:rPr>
            </w:pPr>
            <w:r w:rsidRPr="00BB2213">
              <w:rPr>
                <w:rFonts w:cstheme="minorHAnsi"/>
              </w:rPr>
              <w:t>57%</w:t>
            </w:r>
          </w:p>
        </w:tc>
      </w:tr>
      <w:tr w:rsidR="00D3768A" w:rsidRPr="00BB2213" w14:paraId="4BF3C8F3" w14:textId="77777777" w:rsidTr="00D3768A">
        <w:tc>
          <w:tcPr>
            <w:tcW w:w="554" w:type="dxa"/>
            <w:tcBorders>
              <w:top w:val="nil"/>
              <w:bottom w:val="nil"/>
            </w:tcBorders>
          </w:tcPr>
          <w:p w14:paraId="33A90BD1" w14:textId="77777777" w:rsidR="00D3768A" w:rsidRPr="00BB2213" w:rsidRDefault="00D3768A" w:rsidP="00D3768A">
            <w:pPr>
              <w:spacing w:line="480" w:lineRule="auto"/>
              <w:jc w:val="both"/>
              <w:rPr>
                <w:rFonts w:cstheme="minorHAnsi"/>
              </w:rPr>
            </w:pPr>
          </w:p>
        </w:tc>
        <w:tc>
          <w:tcPr>
            <w:tcW w:w="561" w:type="dxa"/>
            <w:tcBorders>
              <w:top w:val="nil"/>
              <w:bottom w:val="nil"/>
              <w:right w:val="nil"/>
            </w:tcBorders>
          </w:tcPr>
          <w:p w14:paraId="773713FC" w14:textId="77777777" w:rsidR="00D3768A" w:rsidRPr="00BB2213" w:rsidRDefault="00D3768A" w:rsidP="00D3768A">
            <w:pPr>
              <w:spacing w:line="480" w:lineRule="auto"/>
              <w:jc w:val="both"/>
              <w:rPr>
                <w:rFonts w:cstheme="minorHAnsi"/>
              </w:rPr>
            </w:pPr>
          </w:p>
        </w:tc>
        <w:tc>
          <w:tcPr>
            <w:tcW w:w="4127" w:type="dxa"/>
            <w:vMerge/>
            <w:tcBorders>
              <w:top w:val="nil"/>
              <w:left w:val="nil"/>
              <w:bottom w:val="nil"/>
            </w:tcBorders>
          </w:tcPr>
          <w:p w14:paraId="17069A31" w14:textId="77777777" w:rsidR="00D3768A" w:rsidRPr="00BB2213" w:rsidRDefault="00D3768A" w:rsidP="00D3768A">
            <w:pPr>
              <w:spacing w:line="480" w:lineRule="auto"/>
              <w:jc w:val="both"/>
              <w:rPr>
                <w:rFonts w:cstheme="minorHAnsi"/>
              </w:rPr>
            </w:pPr>
          </w:p>
        </w:tc>
        <w:tc>
          <w:tcPr>
            <w:tcW w:w="7104" w:type="dxa"/>
            <w:tcBorders>
              <w:top w:val="nil"/>
              <w:bottom w:val="nil"/>
            </w:tcBorders>
          </w:tcPr>
          <w:p w14:paraId="73561626" w14:textId="77777777" w:rsidR="00D3768A" w:rsidRPr="00BB2213" w:rsidRDefault="00D3768A" w:rsidP="00D3768A">
            <w:pPr>
              <w:spacing w:line="480" w:lineRule="auto"/>
              <w:jc w:val="both"/>
              <w:rPr>
                <w:rFonts w:cstheme="minorHAnsi"/>
              </w:rPr>
            </w:pPr>
            <w:r w:rsidRPr="00BB2213">
              <w:rPr>
                <w:rFonts w:cstheme="minorHAnsi"/>
              </w:rPr>
              <w:t xml:space="preserve">            Centre</w:t>
            </w:r>
          </w:p>
        </w:tc>
        <w:tc>
          <w:tcPr>
            <w:tcW w:w="770" w:type="dxa"/>
            <w:tcBorders>
              <w:top w:val="nil"/>
              <w:bottom w:val="nil"/>
            </w:tcBorders>
          </w:tcPr>
          <w:p w14:paraId="489CB387" w14:textId="77777777" w:rsidR="00D3768A" w:rsidRPr="00BB2213" w:rsidRDefault="00D3768A" w:rsidP="00D3768A">
            <w:pPr>
              <w:spacing w:line="480" w:lineRule="auto"/>
              <w:jc w:val="center"/>
              <w:rPr>
                <w:rFonts w:cstheme="minorHAnsi"/>
              </w:rPr>
            </w:pPr>
            <w:r w:rsidRPr="00BB2213">
              <w:rPr>
                <w:rFonts w:cstheme="minorHAnsi"/>
              </w:rPr>
              <w:t>21</w:t>
            </w:r>
          </w:p>
        </w:tc>
        <w:tc>
          <w:tcPr>
            <w:tcW w:w="701" w:type="dxa"/>
            <w:tcBorders>
              <w:top w:val="nil"/>
              <w:bottom w:val="nil"/>
            </w:tcBorders>
          </w:tcPr>
          <w:p w14:paraId="3EA02878" w14:textId="77777777" w:rsidR="00D3768A" w:rsidRPr="00BB2213" w:rsidRDefault="00D3768A" w:rsidP="00D3768A">
            <w:pPr>
              <w:spacing w:line="480" w:lineRule="auto"/>
              <w:jc w:val="center"/>
              <w:rPr>
                <w:rFonts w:cstheme="minorHAnsi"/>
              </w:rPr>
            </w:pPr>
            <w:r w:rsidRPr="00BB2213">
              <w:rPr>
                <w:rFonts w:cstheme="minorHAnsi"/>
              </w:rPr>
              <w:t>25</w:t>
            </w:r>
          </w:p>
        </w:tc>
        <w:tc>
          <w:tcPr>
            <w:tcW w:w="716" w:type="dxa"/>
            <w:tcBorders>
              <w:top w:val="nil"/>
              <w:bottom w:val="nil"/>
            </w:tcBorders>
          </w:tcPr>
          <w:p w14:paraId="213D690D" w14:textId="77777777" w:rsidR="00D3768A" w:rsidRPr="00BB2213" w:rsidRDefault="00D3768A" w:rsidP="00D3768A">
            <w:pPr>
              <w:spacing w:line="480" w:lineRule="auto"/>
              <w:jc w:val="center"/>
              <w:rPr>
                <w:rFonts w:cstheme="minorHAnsi"/>
              </w:rPr>
            </w:pPr>
            <w:r w:rsidRPr="00BB2213">
              <w:rPr>
                <w:rFonts w:cstheme="minorHAnsi"/>
              </w:rPr>
              <w:t>84%</w:t>
            </w:r>
          </w:p>
        </w:tc>
      </w:tr>
      <w:tr w:rsidR="00D3768A" w:rsidRPr="00BB2213" w14:paraId="5CA8A9B6" w14:textId="77777777" w:rsidTr="00D3768A">
        <w:tc>
          <w:tcPr>
            <w:tcW w:w="554" w:type="dxa"/>
            <w:tcBorders>
              <w:top w:val="nil"/>
              <w:bottom w:val="nil"/>
            </w:tcBorders>
          </w:tcPr>
          <w:p w14:paraId="6270F914" w14:textId="77777777" w:rsidR="00D3768A" w:rsidRPr="00BB2213" w:rsidRDefault="00D3768A" w:rsidP="00D3768A">
            <w:pPr>
              <w:spacing w:line="480" w:lineRule="auto"/>
              <w:jc w:val="both"/>
              <w:rPr>
                <w:rFonts w:cstheme="minorHAnsi"/>
              </w:rPr>
            </w:pPr>
          </w:p>
        </w:tc>
        <w:tc>
          <w:tcPr>
            <w:tcW w:w="561" w:type="dxa"/>
            <w:tcBorders>
              <w:top w:val="nil"/>
              <w:bottom w:val="nil"/>
              <w:right w:val="nil"/>
            </w:tcBorders>
          </w:tcPr>
          <w:p w14:paraId="23105633" w14:textId="77777777" w:rsidR="00D3768A" w:rsidRPr="00BB2213" w:rsidRDefault="00D3768A" w:rsidP="00D3768A">
            <w:pPr>
              <w:spacing w:line="480" w:lineRule="auto"/>
              <w:jc w:val="both"/>
              <w:rPr>
                <w:rFonts w:cstheme="minorHAnsi"/>
              </w:rPr>
            </w:pPr>
          </w:p>
        </w:tc>
        <w:tc>
          <w:tcPr>
            <w:tcW w:w="4127" w:type="dxa"/>
            <w:vMerge/>
            <w:tcBorders>
              <w:top w:val="nil"/>
              <w:left w:val="nil"/>
              <w:bottom w:val="nil"/>
            </w:tcBorders>
          </w:tcPr>
          <w:p w14:paraId="44C7A583" w14:textId="77777777" w:rsidR="00D3768A" w:rsidRPr="00BB2213" w:rsidRDefault="00D3768A" w:rsidP="00D3768A">
            <w:pPr>
              <w:spacing w:line="480" w:lineRule="auto"/>
              <w:jc w:val="both"/>
              <w:rPr>
                <w:rFonts w:cstheme="minorHAnsi"/>
              </w:rPr>
            </w:pPr>
          </w:p>
        </w:tc>
        <w:tc>
          <w:tcPr>
            <w:tcW w:w="7104" w:type="dxa"/>
            <w:tcBorders>
              <w:top w:val="nil"/>
              <w:bottom w:val="nil"/>
            </w:tcBorders>
          </w:tcPr>
          <w:p w14:paraId="3A257B44" w14:textId="77777777" w:rsidR="00D3768A" w:rsidRPr="00BB2213" w:rsidRDefault="00D3768A" w:rsidP="00D3768A">
            <w:pPr>
              <w:spacing w:line="480" w:lineRule="auto"/>
              <w:jc w:val="both"/>
              <w:rPr>
                <w:rFonts w:cstheme="minorHAnsi"/>
              </w:rPr>
            </w:pPr>
            <w:r w:rsidRPr="00BB2213">
              <w:rPr>
                <w:rFonts w:cstheme="minorHAnsi"/>
              </w:rPr>
              <w:t xml:space="preserve">            Treatment provider</w:t>
            </w:r>
          </w:p>
        </w:tc>
        <w:tc>
          <w:tcPr>
            <w:tcW w:w="770" w:type="dxa"/>
            <w:tcBorders>
              <w:top w:val="nil"/>
              <w:bottom w:val="nil"/>
            </w:tcBorders>
          </w:tcPr>
          <w:p w14:paraId="4AF6B007" w14:textId="77777777" w:rsidR="00D3768A" w:rsidRPr="00BB2213" w:rsidRDefault="00D3768A" w:rsidP="00D3768A">
            <w:pPr>
              <w:spacing w:line="480" w:lineRule="auto"/>
              <w:jc w:val="center"/>
              <w:rPr>
                <w:rFonts w:cstheme="minorHAnsi"/>
              </w:rPr>
            </w:pPr>
            <w:r w:rsidRPr="00BB2213">
              <w:rPr>
                <w:rFonts w:cstheme="minorHAnsi"/>
              </w:rPr>
              <w:t>3</w:t>
            </w:r>
          </w:p>
        </w:tc>
        <w:tc>
          <w:tcPr>
            <w:tcW w:w="701" w:type="dxa"/>
            <w:tcBorders>
              <w:top w:val="nil"/>
              <w:bottom w:val="nil"/>
            </w:tcBorders>
          </w:tcPr>
          <w:p w14:paraId="74CBCB97" w14:textId="77777777" w:rsidR="00D3768A" w:rsidRPr="00BB2213" w:rsidRDefault="00D3768A" w:rsidP="00D3768A">
            <w:pPr>
              <w:spacing w:line="480" w:lineRule="auto"/>
              <w:jc w:val="center"/>
              <w:rPr>
                <w:rFonts w:cstheme="minorHAnsi"/>
              </w:rPr>
            </w:pPr>
            <w:r w:rsidRPr="00BB2213">
              <w:rPr>
                <w:rFonts w:cstheme="minorHAnsi"/>
              </w:rPr>
              <w:t>25</w:t>
            </w:r>
          </w:p>
        </w:tc>
        <w:tc>
          <w:tcPr>
            <w:tcW w:w="716" w:type="dxa"/>
            <w:tcBorders>
              <w:top w:val="nil"/>
              <w:bottom w:val="nil"/>
            </w:tcBorders>
          </w:tcPr>
          <w:p w14:paraId="494E51E5" w14:textId="77777777" w:rsidR="00D3768A" w:rsidRPr="00BB2213" w:rsidRDefault="00D3768A" w:rsidP="00D3768A">
            <w:pPr>
              <w:spacing w:line="480" w:lineRule="auto"/>
              <w:jc w:val="center"/>
              <w:rPr>
                <w:rFonts w:cstheme="minorHAnsi"/>
              </w:rPr>
            </w:pPr>
            <w:r w:rsidRPr="00BB2213">
              <w:rPr>
                <w:rFonts w:cstheme="minorHAnsi"/>
              </w:rPr>
              <w:t>12%</w:t>
            </w:r>
          </w:p>
        </w:tc>
      </w:tr>
      <w:tr w:rsidR="00D3768A" w:rsidRPr="00BB2213" w14:paraId="1951CD87" w14:textId="77777777" w:rsidTr="00D3768A">
        <w:tc>
          <w:tcPr>
            <w:tcW w:w="554" w:type="dxa"/>
            <w:tcBorders>
              <w:top w:val="nil"/>
              <w:bottom w:val="nil"/>
            </w:tcBorders>
          </w:tcPr>
          <w:p w14:paraId="4D839E0F" w14:textId="77777777" w:rsidR="00D3768A" w:rsidRPr="00BB2213" w:rsidRDefault="00D3768A" w:rsidP="00D3768A">
            <w:pPr>
              <w:spacing w:line="480" w:lineRule="auto"/>
              <w:jc w:val="both"/>
              <w:rPr>
                <w:rFonts w:cstheme="minorHAnsi"/>
              </w:rPr>
            </w:pPr>
          </w:p>
        </w:tc>
        <w:tc>
          <w:tcPr>
            <w:tcW w:w="561" w:type="dxa"/>
            <w:tcBorders>
              <w:top w:val="nil"/>
              <w:bottom w:val="nil"/>
              <w:right w:val="nil"/>
            </w:tcBorders>
          </w:tcPr>
          <w:p w14:paraId="4D53715A" w14:textId="77777777" w:rsidR="00D3768A" w:rsidRPr="00BB2213" w:rsidRDefault="00D3768A" w:rsidP="00D3768A">
            <w:pPr>
              <w:spacing w:line="480" w:lineRule="auto"/>
              <w:jc w:val="both"/>
              <w:rPr>
                <w:rFonts w:cstheme="minorHAnsi"/>
              </w:rPr>
            </w:pPr>
          </w:p>
        </w:tc>
        <w:tc>
          <w:tcPr>
            <w:tcW w:w="4127" w:type="dxa"/>
            <w:vMerge/>
            <w:tcBorders>
              <w:top w:val="nil"/>
              <w:left w:val="nil"/>
              <w:bottom w:val="nil"/>
            </w:tcBorders>
          </w:tcPr>
          <w:p w14:paraId="1530639D" w14:textId="77777777" w:rsidR="00D3768A" w:rsidRPr="00BB2213" w:rsidRDefault="00D3768A" w:rsidP="00D3768A">
            <w:pPr>
              <w:spacing w:line="480" w:lineRule="auto"/>
              <w:jc w:val="both"/>
              <w:rPr>
                <w:rFonts w:cstheme="minorHAnsi"/>
              </w:rPr>
            </w:pPr>
          </w:p>
        </w:tc>
        <w:tc>
          <w:tcPr>
            <w:tcW w:w="7104" w:type="dxa"/>
            <w:tcBorders>
              <w:top w:val="nil"/>
              <w:bottom w:val="nil"/>
            </w:tcBorders>
          </w:tcPr>
          <w:p w14:paraId="7C6A304F" w14:textId="77777777" w:rsidR="00D3768A" w:rsidRPr="00BB2213" w:rsidRDefault="00D3768A" w:rsidP="00D3768A">
            <w:pPr>
              <w:spacing w:line="480" w:lineRule="auto"/>
              <w:jc w:val="both"/>
              <w:rPr>
                <w:rFonts w:cstheme="minorHAnsi"/>
              </w:rPr>
            </w:pPr>
            <w:r w:rsidRPr="00BB2213">
              <w:rPr>
                <w:rFonts w:cstheme="minorHAnsi"/>
              </w:rPr>
              <w:t xml:space="preserve">            Both</w:t>
            </w:r>
          </w:p>
        </w:tc>
        <w:tc>
          <w:tcPr>
            <w:tcW w:w="770" w:type="dxa"/>
            <w:tcBorders>
              <w:top w:val="nil"/>
              <w:bottom w:val="nil"/>
            </w:tcBorders>
          </w:tcPr>
          <w:p w14:paraId="10CC4256" w14:textId="77777777" w:rsidR="00D3768A" w:rsidRPr="00BB2213" w:rsidRDefault="00D3768A" w:rsidP="00D3768A">
            <w:pPr>
              <w:spacing w:line="480" w:lineRule="auto"/>
              <w:jc w:val="center"/>
              <w:rPr>
                <w:rFonts w:cstheme="minorHAnsi"/>
              </w:rPr>
            </w:pPr>
            <w:r w:rsidRPr="00BB2213">
              <w:rPr>
                <w:rFonts w:cstheme="minorHAnsi"/>
              </w:rPr>
              <w:t>5</w:t>
            </w:r>
          </w:p>
        </w:tc>
        <w:tc>
          <w:tcPr>
            <w:tcW w:w="701" w:type="dxa"/>
            <w:tcBorders>
              <w:top w:val="nil"/>
              <w:bottom w:val="nil"/>
            </w:tcBorders>
          </w:tcPr>
          <w:p w14:paraId="071985A2" w14:textId="77777777" w:rsidR="00D3768A" w:rsidRPr="00BB2213" w:rsidRDefault="00D3768A" w:rsidP="00D3768A">
            <w:pPr>
              <w:spacing w:line="480" w:lineRule="auto"/>
              <w:jc w:val="center"/>
              <w:rPr>
                <w:rFonts w:cstheme="minorHAnsi"/>
              </w:rPr>
            </w:pPr>
            <w:r w:rsidRPr="00BB2213">
              <w:rPr>
                <w:rFonts w:cstheme="minorHAnsi"/>
              </w:rPr>
              <w:t>25</w:t>
            </w:r>
          </w:p>
        </w:tc>
        <w:tc>
          <w:tcPr>
            <w:tcW w:w="716" w:type="dxa"/>
            <w:tcBorders>
              <w:top w:val="nil"/>
              <w:bottom w:val="nil"/>
            </w:tcBorders>
          </w:tcPr>
          <w:p w14:paraId="792847A7" w14:textId="77777777" w:rsidR="00D3768A" w:rsidRPr="00BB2213" w:rsidRDefault="00D3768A" w:rsidP="00D3768A">
            <w:pPr>
              <w:spacing w:line="480" w:lineRule="auto"/>
              <w:jc w:val="center"/>
              <w:rPr>
                <w:rFonts w:cstheme="minorHAnsi"/>
              </w:rPr>
            </w:pPr>
            <w:r w:rsidRPr="00BB2213">
              <w:rPr>
                <w:rFonts w:cstheme="minorHAnsi"/>
              </w:rPr>
              <w:t>20%</w:t>
            </w:r>
          </w:p>
        </w:tc>
      </w:tr>
      <w:tr w:rsidR="00D3768A" w:rsidRPr="00BB2213" w14:paraId="211E8652" w14:textId="77777777" w:rsidTr="00D3768A">
        <w:tc>
          <w:tcPr>
            <w:tcW w:w="554" w:type="dxa"/>
            <w:tcBorders>
              <w:top w:val="nil"/>
              <w:bottom w:val="nil"/>
            </w:tcBorders>
          </w:tcPr>
          <w:p w14:paraId="72467142" w14:textId="77777777" w:rsidR="00D3768A" w:rsidRPr="00BB2213" w:rsidRDefault="00D3768A" w:rsidP="00D3768A">
            <w:pPr>
              <w:spacing w:line="480" w:lineRule="auto"/>
              <w:jc w:val="both"/>
              <w:rPr>
                <w:rFonts w:cstheme="minorHAnsi"/>
              </w:rPr>
            </w:pPr>
          </w:p>
        </w:tc>
        <w:tc>
          <w:tcPr>
            <w:tcW w:w="561" w:type="dxa"/>
            <w:tcBorders>
              <w:top w:val="nil"/>
              <w:bottom w:val="nil"/>
              <w:right w:val="nil"/>
            </w:tcBorders>
          </w:tcPr>
          <w:p w14:paraId="1373DA2E" w14:textId="77777777" w:rsidR="00D3768A" w:rsidRPr="00BB2213" w:rsidRDefault="00D3768A" w:rsidP="00D3768A">
            <w:pPr>
              <w:spacing w:line="480" w:lineRule="auto"/>
              <w:jc w:val="both"/>
              <w:rPr>
                <w:rFonts w:cstheme="minorHAnsi"/>
              </w:rPr>
            </w:pPr>
          </w:p>
        </w:tc>
        <w:tc>
          <w:tcPr>
            <w:tcW w:w="4127" w:type="dxa"/>
            <w:vMerge/>
            <w:tcBorders>
              <w:top w:val="nil"/>
              <w:left w:val="nil"/>
              <w:bottom w:val="nil"/>
            </w:tcBorders>
          </w:tcPr>
          <w:p w14:paraId="5E85CB16" w14:textId="77777777" w:rsidR="00D3768A" w:rsidRPr="00BB2213" w:rsidRDefault="00D3768A" w:rsidP="00D3768A">
            <w:pPr>
              <w:spacing w:line="480" w:lineRule="auto"/>
              <w:jc w:val="both"/>
              <w:rPr>
                <w:rFonts w:cstheme="minorHAnsi"/>
              </w:rPr>
            </w:pPr>
          </w:p>
        </w:tc>
        <w:tc>
          <w:tcPr>
            <w:tcW w:w="7104" w:type="dxa"/>
            <w:tcBorders>
              <w:top w:val="nil"/>
              <w:bottom w:val="nil"/>
            </w:tcBorders>
          </w:tcPr>
          <w:p w14:paraId="4DCCE38F" w14:textId="77777777" w:rsidR="00D3768A" w:rsidRPr="00BB2213" w:rsidRDefault="00D3768A" w:rsidP="00D3768A">
            <w:pPr>
              <w:spacing w:line="480" w:lineRule="auto"/>
              <w:jc w:val="both"/>
              <w:rPr>
                <w:rFonts w:cstheme="minorHAnsi"/>
              </w:rPr>
            </w:pPr>
            <w:r w:rsidRPr="00BB2213">
              <w:rPr>
                <w:rFonts w:cstheme="minorHAnsi"/>
              </w:rPr>
              <w:t xml:space="preserve">            Neither </w:t>
            </w:r>
          </w:p>
        </w:tc>
        <w:tc>
          <w:tcPr>
            <w:tcW w:w="770" w:type="dxa"/>
            <w:tcBorders>
              <w:top w:val="nil"/>
              <w:bottom w:val="nil"/>
            </w:tcBorders>
          </w:tcPr>
          <w:p w14:paraId="4842B340" w14:textId="77777777" w:rsidR="00D3768A" w:rsidRPr="00BB2213" w:rsidRDefault="00D3768A" w:rsidP="00D3768A">
            <w:pPr>
              <w:spacing w:line="480" w:lineRule="auto"/>
              <w:jc w:val="center"/>
              <w:rPr>
                <w:rFonts w:cstheme="minorHAnsi"/>
              </w:rPr>
            </w:pPr>
            <w:r w:rsidRPr="00BB2213">
              <w:rPr>
                <w:rFonts w:cstheme="minorHAnsi"/>
              </w:rPr>
              <w:t>3</w:t>
            </w:r>
          </w:p>
        </w:tc>
        <w:tc>
          <w:tcPr>
            <w:tcW w:w="701" w:type="dxa"/>
            <w:tcBorders>
              <w:top w:val="nil"/>
              <w:bottom w:val="nil"/>
            </w:tcBorders>
          </w:tcPr>
          <w:p w14:paraId="41E370F9" w14:textId="77777777" w:rsidR="00D3768A" w:rsidRPr="00BB2213" w:rsidRDefault="00D3768A" w:rsidP="00D3768A">
            <w:pPr>
              <w:spacing w:line="480" w:lineRule="auto"/>
              <w:jc w:val="center"/>
              <w:rPr>
                <w:rFonts w:cstheme="minorHAnsi"/>
              </w:rPr>
            </w:pPr>
            <w:r w:rsidRPr="00BB2213">
              <w:rPr>
                <w:rFonts w:cstheme="minorHAnsi"/>
              </w:rPr>
              <w:t>25</w:t>
            </w:r>
          </w:p>
        </w:tc>
        <w:tc>
          <w:tcPr>
            <w:tcW w:w="716" w:type="dxa"/>
            <w:tcBorders>
              <w:top w:val="nil"/>
              <w:bottom w:val="nil"/>
            </w:tcBorders>
          </w:tcPr>
          <w:p w14:paraId="4D71C850" w14:textId="77777777" w:rsidR="00D3768A" w:rsidRPr="00BB2213" w:rsidRDefault="00D3768A" w:rsidP="00D3768A">
            <w:pPr>
              <w:spacing w:line="480" w:lineRule="auto"/>
              <w:jc w:val="center"/>
              <w:rPr>
                <w:rFonts w:cstheme="minorHAnsi"/>
              </w:rPr>
            </w:pPr>
            <w:r w:rsidRPr="00BB2213">
              <w:rPr>
                <w:rFonts w:cstheme="minorHAnsi"/>
              </w:rPr>
              <w:t>12%</w:t>
            </w:r>
          </w:p>
        </w:tc>
      </w:tr>
      <w:tr w:rsidR="00D3768A" w:rsidRPr="00BB2213" w14:paraId="3EF8561F" w14:textId="77777777" w:rsidTr="00D3768A">
        <w:tc>
          <w:tcPr>
            <w:tcW w:w="554" w:type="dxa"/>
            <w:tcBorders>
              <w:top w:val="nil"/>
              <w:bottom w:val="nil"/>
            </w:tcBorders>
          </w:tcPr>
          <w:p w14:paraId="2B13C8CA" w14:textId="77777777" w:rsidR="00D3768A" w:rsidRPr="00BB2213" w:rsidRDefault="00D3768A" w:rsidP="00D3768A">
            <w:pPr>
              <w:spacing w:line="480" w:lineRule="auto"/>
              <w:jc w:val="both"/>
              <w:rPr>
                <w:rFonts w:cstheme="minorHAnsi"/>
              </w:rPr>
            </w:pPr>
          </w:p>
        </w:tc>
        <w:tc>
          <w:tcPr>
            <w:tcW w:w="561" w:type="dxa"/>
            <w:tcBorders>
              <w:top w:val="nil"/>
              <w:bottom w:val="nil"/>
              <w:right w:val="nil"/>
            </w:tcBorders>
          </w:tcPr>
          <w:p w14:paraId="310AAE6C" w14:textId="77777777" w:rsidR="00D3768A" w:rsidRPr="00BB2213" w:rsidRDefault="00D3768A" w:rsidP="00D3768A">
            <w:pPr>
              <w:spacing w:line="480" w:lineRule="auto"/>
              <w:jc w:val="both"/>
              <w:rPr>
                <w:rFonts w:cstheme="minorHAnsi"/>
              </w:rPr>
            </w:pPr>
          </w:p>
        </w:tc>
        <w:tc>
          <w:tcPr>
            <w:tcW w:w="4127" w:type="dxa"/>
            <w:vMerge/>
            <w:tcBorders>
              <w:top w:val="nil"/>
              <w:left w:val="nil"/>
              <w:bottom w:val="nil"/>
            </w:tcBorders>
          </w:tcPr>
          <w:p w14:paraId="01D23231" w14:textId="77777777" w:rsidR="00D3768A" w:rsidRPr="00BB2213" w:rsidRDefault="00D3768A" w:rsidP="00D3768A">
            <w:pPr>
              <w:spacing w:line="480" w:lineRule="auto"/>
              <w:jc w:val="both"/>
              <w:rPr>
                <w:rFonts w:cstheme="minorHAnsi"/>
              </w:rPr>
            </w:pPr>
          </w:p>
        </w:tc>
        <w:tc>
          <w:tcPr>
            <w:tcW w:w="7104" w:type="dxa"/>
            <w:tcBorders>
              <w:top w:val="nil"/>
              <w:bottom w:val="nil"/>
            </w:tcBorders>
          </w:tcPr>
          <w:p w14:paraId="77DC23D1" w14:textId="77777777" w:rsidR="00D3768A" w:rsidRPr="00BB2213" w:rsidRDefault="00D3768A" w:rsidP="00D3768A">
            <w:pPr>
              <w:spacing w:line="480" w:lineRule="auto"/>
              <w:jc w:val="both"/>
              <w:rPr>
                <w:rFonts w:cstheme="minorHAnsi"/>
              </w:rPr>
            </w:pPr>
            <w:r w:rsidRPr="00BB2213">
              <w:rPr>
                <w:rFonts w:cstheme="minorHAnsi"/>
              </w:rPr>
              <w:t>No experience in trial type</w:t>
            </w:r>
          </w:p>
        </w:tc>
        <w:tc>
          <w:tcPr>
            <w:tcW w:w="770" w:type="dxa"/>
            <w:tcBorders>
              <w:top w:val="nil"/>
              <w:bottom w:val="nil"/>
            </w:tcBorders>
          </w:tcPr>
          <w:p w14:paraId="5356F499" w14:textId="77777777" w:rsidR="00D3768A" w:rsidRPr="00BB2213" w:rsidRDefault="00D3768A" w:rsidP="00D3768A">
            <w:pPr>
              <w:spacing w:line="480" w:lineRule="auto"/>
              <w:jc w:val="center"/>
              <w:rPr>
                <w:rFonts w:cstheme="minorHAnsi"/>
              </w:rPr>
            </w:pPr>
            <w:r w:rsidRPr="00BB2213">
              <w:rPr>
                <w:rFonts w:cstheme="minorHAnsi"/>
              </w:rPr>
              <w:t>17</w:t>
            </w:r>
          </w:p>
        </w:tc>
        <w:tc>
          <w:tcPr>
            <w:tcW w:w="701" w:type="dxa"/>
            <w:tcBorders>
              <w:top w:val="nil"/>
              <w:bottom w:val="nil"/>
            </w:tcBorders>
          </w:tcPr>
          <w:p w14:paraId="49F28319" w14:textId="77777777" w:rsidR="00D3768A" w:rsidRPr="00BB2213" w:rsidRDefault="00D3768A" w:rsidP="00D3768A">
            <w:pPr>
              <w:spacing w:line="480" w:lineRule="auto"/>
              <w:jc w:val="center"/>
              <w:rPr>
                <w:rFonts w:cstheme="minorHAnsi"/>
              </w:rPr>
            </w:pPr>
            <w:r w:rsidRPr="00BB2213">
              <w:rPr>
                <w:rFonts w:cstheme="minorHAnsi"/>
              </w:rPr>
              <w:t>44</w:t>
            </w:r>
          </w:p>
        </w:tc>
        <w:tc>
          <w:tcPr>
            <w:tcW w:w="716" w:type="dxa"/>
            <w:tcBorders>
              <w:top w:val="nil"/>
              <w:bottom w:val="nil"/>
            </w:tcBorders>
          </w:tcPr>
          <w:p w14:paraId="779C3709" w14:textId="77777777" w:rsidR="00D3768A" w:rsidRPr="00BB2213" w:rsidRDefault="00D3768A" w:rsidP="00D3768A">
            <w:pPr>
              <w:spacing w:line="480" w:lineRule="auto"/>
              <w:jc w:val="center"/>
              <w:rPr>
                <w:rFonts w:cstheme="minorHAnsi"/>
              </w:rPr>
            </w:pPr>
            <w:r w:rsidRPr="00BB2213">
              <w:rPr>
                <w:rFonts w:cstheme="minorHAnsi"/>
              </w:rPr>
              <w:t>39%</w:t>
            </w:r>
          </w:p>
        </w:tc>
      </w:tr>
      <w:tr w:rsidR="00D3768A" w:rsidRPr="00BB2213" w14:paraId="7E3B405D" w14:textId="77777777" w:rsidTr="00D3768A">
        <w:tc>
          <w:tcPr>
            <w:tcW w:w="554" w:type="dxa"/>
            <w:tcBorders>
              <w:top w:val="nil"/>
              <w:bottom w:val="nil"/>
            </w:tcBorders>
          </w:tcPr>
          <w:p w14:paraId="580CB4DC" w14:textId="77777777" w:rsidR="00D3768A" w:rsidRPr="00BB2213" w:rsidRDefault="00D3768A" w:rsidP="00D3768A">
            <w:pPr>
              <w:spacing w:line="480" w:lineRule="auto"/>
              <w:jc w:val="both"/>
              <w:rPr>
                <w:rFonts w:cstheme="minorHAnsi"/>
              </w:rPr>
            </w:pPr>
          </w:p>
        </w:tc>
        <w:tc>
          <w:tcPr>
            <w:tcW w:w="561" w:type="dxa"/>
            <w:tcBorders>
              <w:top w:val="nil"/>
              <w:bottom w:val="nil"/>
              <w:right w:val="nil"/>
            </w:tcBorders>
          </w:tcPr>
          <w:p w14:paraId="7A832E57" w14:textId="77777777" w:rsidR="00D3768A" w:rsidRPr="00BB2213" w:rsidRDefault="00D3768A" w:rsidP="00D3768A">
            <w:pPr>
              <w:spacing w:line="480" w:lineRule="auto"/>
              <w:jc w:val="both"/>
              <w:rPr>
                <w:rFonts w:cstheme="minorHAnsi"/>
              </w:rPr>
            </w:pPr>
          </w:p>
        </w:tc>
        <w:tc>
          <w:tcPr>
            <w:tcW w:w="4127" w:type="dxa"/>
            <w:tcBorders>
              <w:top w:val="nil"/>
              <w:left w:val="nil"/>
              <w:bottom w:val="nil"/>
            </w:tcBorders>
          </w:tcPr>
          <w:p w14:paraId="1595B851" w14:textId="77777777" w:rsidR="00D3768A" w:rsidRPr="00BB2213" w:rsidRDefault="00D3768A" w:rsidP="00D3768A">
            <w:pPr>
              <w:spacing w:line="480" w:lineRule="auto"/>
              <w:jc w:val="both"/>
              <w:rPr>
                <w:rFonts w:cstheme="minorHAnsi"/>
              </w:rPr>
            </w:pPr>
          </w:p>
        </w:tc>
        <w:tc>
          <w:tcPr>
            <w:tcW w:w="7104" w:type="dxa"/>
            <w:tcBorders>
              <w:top w:val="nil"/>
              <w:bottom w:val="nil"/>
            </w:tcBorders>
          </w:tcPr>
          <w:p w14:paraId="2BCCC6E1" w14:textId="77777777" w:rsidR="00D3768A" w:rsidRPr="00BB2213" w:rsidRDefault="00D3768A" w:rsidP="00D3768A">
            <w:pPr>
              <w:spacing w:line="480" w:lineRule="auto"/>
              <w:jc w:val="both"/>
              <w:rPr>
                <w:rFonts w:cstheme="minorHAnsi"/>
              </w:rPr>
            </w:pPr>
            <w:r w:rsidRPr="00BB2213">
              <w:rPr>
                <w:rFonts w:cstheme="minorHAnsi"/>
              </w:rPr>
              <w:t>No response</w:t>
            </w:r>
          </w:p>
        </w:tc>
        <w:tc>
          <w:tcPr>
            <w:tcW w:w="770" w:type="dxa"/>
            <w:tcBorders>
              <w:top w:val="nil"/>
              <w:bottom w:val="nil"/>
            </w:tcBorders>
          </w:tcPr>
          <w:p w14:paraId="69F67C34" w14:textId="77777777" w:rsidR="00D3768A" w:rsidRPr="00BB2213" w:rsidRDefault="00D3768A" w:rsidP="00D3768A">
            <w:pPr>
              <w:spacing w:line="480" w:lineRule="auto"/>
              <w:jc w:val="center"/>
              <w:rPr>
                <w:rFonts w:cstheme="minorHAnsi"/>
              </w:rPr>
            </w:pPr>
            <w:r w:rsidRPr="00BB2213">
              <w:rPr>
                <w:rFonts w:cstheme="minorHAnsi"/>
              </w:rPr>
              <w:t>2</w:t>
            </w:r>
          </w:p>
        </w:tc>
        <w:tc>
          <w:tcPr>
            <w:tcW w:w="701" w:type="dxa"/>
            <w:tcBorders>
              <w:top w:val="nil"/>
              <w:bottom w:val="nil"/>
            </w:tcBorders>
          </w:tcPr>
          <w:p w14:paraId="3007C842" w14:textId="77777777" w:rsidR="00D3768A" w:rsidRPr="00BB2213" w:rsidRDefault="00D3768A" w:rsidP="00D3768A">
            <w:pPr>
              <w:spacing w:line="480" w:lineRule="auto"/>
              <w:jc w:val="center"/>
              <w:rPr>
                <w:rFonts w:cstheme="minorHAnsi"/>
              </w:rPr>
            </w:pPr>
            <w:r w:rsidRPr="00BB2213">
              <w:rPr>
                <w:rFonts w:cstheme="minorHAnsi"/>
              </w:rPr>
              <w:t>44</w:t>
            </w:r>
          </w:p>
        </w:tc>
        <w:tc>
          <w:tcPr>
            <w:tcW w:w="716" w:type="dxa"/>
            <w:tcBorders>
              <w:top w:val="nil"/>
              <w:bottom w:val="nil"/>
            </w:tcBorders>
          </w:tcPr>
          <w:p w14:paraId="359A5F00" w14:textId="77777777" w:rsidR="00D3768A" w:rsidRPr="00BB2213" w:rsidRDefault="00D3768A" w:rsidP="00D3768A">
            <w:pPr>
              <w:spacing w:line="480" w:lineRule="auto"/>
              <w:jc w:val="center"/>
              <w:rPr>
                <w:rFonts w:cstheme="minorHAnsi"/>
              </w:rPr>
            </w:pPr>
            <w:r w:rsidRPr="00BB2213">
              <w:rPr>
                <w:rFonts w:cstheme="minorHAnsi"/>
              </w:rPr>
              <w:t>5%</w:t>
            </w:r>
          </w:p>
        </w:tc>
      </w:tr>
      <w:tr w:rsidR="00D3768A" w:rsidRPr="00BB2213" w14:paraId="03B8F4C7" w14:textId="77777777" w:rsidTr="00D3768A">
        <w:tc>
          <w:tcPr>
            <w:tcW w:w="554" w:type="dxa"/>
            <w:tcBorders>
              <w:bottom w:val="nil"/>
            </w:tcBorders>
          </w:tcPr>
          <w:p w14:paraId="422126EC" w14:textId="77777777" w:rsidR="00D3768A" w:rsidRPr="00BB2213" w:rsidRDefault="00D3768A" w:rsidP="00D3768A">
            <w:pPr>
              <w:spacing w:line="480" w:lineRule="auto"/>
              <w:jc w:val="both"/>
              <w:rPr>
                <w:rFonts w:cstheme="minorHAnsi"/>
              </w:rPr>
            </w:pPr>
          </w:p>
        </w:tc>
        <w:tc>
          <w:tcPr>
            <w:tcW w:w="561" w:type="dxa"/>
            <w:tcBorders>
              <w:bottom w:val="nil"/>
              <w:right w:val="nil"/>
            </w:tcBorders>
          </w:tcPr>
          <w:p w14:paraId="0CDEFE62" w14:textId="532C9089" w:rsidR="00D3768A" w:rsidRPr="00BB2213" w:rsidRDefault="001C762B" w:rsidP="00D3768A">
            <w:pPr>
              <w:spacing w:line="480" w:lineRule="auto"/>
              <w:jc w:val="both"/>
              <w:rPr>
                <w:rFonts w:cstheme="minorHAnsi"/>
              </w:rPr>
            </w:pPr>
            <w:r>
              <w:rPr>
                <w:rFonts w:cstheme="minorHAnsi"/>
              </w:rPr>
              <w:t>e</w:t>
            </w:r>
          </w:p>
        </w:tc>
        <w:tc>
          <w:tcPr>
            <w:tcW w:w="4127" w:type="dxa"/>
            <w:vMerge w:val="restart"/>
            <w:tcBorders>
              <w:left w:val="nil"/>
              <w:bottom w:val="nil"/>
            </w:tcBorders>
          </w:tcPr>
          <w:p w14:paraId="61D1B67D" w14:textId="77777777" w:rsidR="00D3768A" w:rsidRPr="00BB2213" w:rsidRDefault="00D3768A" w:rsidP="00D3768A">
            <w:pPr>
              <w:spacing w:line="480" w:lineRule="auto"/>
              <w:jc w:val="both"/>
              <w:rPr>
                <w:rFonts w:cstheme="minorHAnsi"/>
              </w:rPr>
            </w:pPr>
            <w:r w:rsidRPr="00BB2213">
              <w:rPr>
                <w:rFonts w:cstheme="minorHAnsi"/>
              </w:rPr>
              <w:t>Recruiting from several centres, each with multiple treatment providers, comparing substantially different interventions e.g. surgery to an injection</w:t>
            </w:r>
          </w:p>
        </w:tc>
        <w:tc>
          <w:tcPr>
            <w:tcW w:w="7104" w:type="dxa"/>
            <w:tcBorders>
              <w:bottom w:val="nil"/>
            </w:tcBorders>
          </w:tcPr>
          <w:p w14:paraId="4552BECA" w14:textId="77777777" w:rsidR="00D3768A" w:rsidRPr="00BB2213" w:rsidRDefault="00D3768A" w:rsidP="00D3768A">
            <w:pPr>
              <w:spacing w:line="480" w:lineRule="auto"/>
              <w:jc w:val="both"/>
              <w:rPr>
                <w:rFonts w:cstheme="minorHAnsi"/>
              </w:rPr>
            </w:pPr>
            <w:r w:rsidRPr="00BB2213">
              <w:rPr>
                <w:rFonts w:cstheme="minorHAnsi"/>
              </w:rPr>
              <w:t>Experience in trial type</w:t>
            </w:r>
          </w:p>
        </w:tc>
        <w:tc>
          <w:tcPr>
            <w:tcW w:w="770" w:type="dxa"/>
            <w:tcBorders>
              <w:bottom w:val="nil"/>
            </w:tcBorders>
          </w:tcPr>
          <w:p w14:paraId="126E1C02" w14:textId="77777777" w:rsidR="00D3768A" w:rsidRPr="00BB2213" w:rsidRDefault="00D3768A" w:rsidP="00D3768A">
            <w:pPr>
              <w:spacing w:line="480" w:lineRule="auto"/>
              <w:jc w:val="center"/>
              <w:rPr>
                <w:rFonts w:cstheme="minorHAnsi"/>
              </w:rPr>
            </w:pPr>
            <w:r w:rsidRPr="00BB2213">
              <w:rPr>
                <w:rFonts w:cstheme="minorHAnsi"/>
              </w:rPr>
              <w:t>16</w:t>
            </w:r>
          </w:p>
        </w:tc>
        <w:tc>
          <w:tcPr>
            <w:tcW w:w="701" w:type="dxa"/>
            <w:tcBorders>
              <w:bottom w:val="nil"/>
            </w:tcBorders>
          </w:tcPr>
          <w:p w14:paraId="25353D4A" w14:textId="77777777" w:rsidR="00D3768A" w:rsidRPr="00BB2213" w:rsidRDefault="00D3768A" w:rsidP="00D3768A">
            <w:pPr>
              <w:spacing w:line="480" w:lineRule="auto"/>
              <w:jc w:val="center"/>
              <w:rPr>
                <w:rFonts w:cstheme="minorHAnsi"/>
              </w:rPr>
            </w:pPr>
            <w:r w:rsidRPr="00BB2213">
              <w:rPr>
                <w:rFonts w:cstheme="minorHAnsi"/>
              </w:rPr>
              <w:t>44</w:t>
            </w:r>
          </w:p>
        </w:tc>
        <w:tc>
          <w:tcPr>
            <w:tcW w:w="716" w:type="dxa"/>
            <w:tcBorders>
              <w:bottom w:val="nil"/>
            </w:tcBorders>
          </w:tcPr>
          <w:p w14:paraId="067CFB14" w14:textId="77777777" w:rsidR="00D3768A" w:rsidRPr="00BB2213" w:rsidRDefault="00D3768A" w:rsidP="00D3768A">
            <w:pPr>
              <w:spacing w:line="480" w:lineRule="auto"/>
              <w:jc w:val="center"/>
              <w:rPr>
                <w:rFonts w:cstheme="minorHAnsi"/>
              </w:rPr>
            </w:pPr>
            <w:r w:rsidRPr="00BB2213">
              <w:rPr>
                <w:rFonts w:cstheme="minorHAnsi"/>
              </w:rPr>
              <w:t>36%</w:t>
            </w:r>
          </w:p>
        </w:tc>
      </w:tr>
      <w:tr w:rsidR="00D3768A" w:rsidRPr="00BB2213" w14:paraId="6D030D90" w14:textId="77777777" w:rsidTr="00D3768A">
        <w:tc>
          <w:tcPr>
            <w:tcW w:w="554" w:type="dxa"/>
            <w:tcBorders>
              <w:top w:val="nil"/>
              <w:bottom w:val="nil"/>
            </w:tcBorders>
          </w:tcPr>
          <w:p w14:paraId="699326D8" w14:textId="77777777" w:rsidR="00D3768A" w:rsidRPr="00BB2213" w:rsidRDefault="00D3768A" w:rsidP="00D3768A">
            <w:pPr>
              <w:spacing w:line="480" w:lineRule="auto"/>
              <w:jc w:val="both"/>
              <w:rPr>
                <w:rFonts w:cstheme="minorHAnsi"/>
              </w:rPr>
            </w:pPr>
          </w:p>
        </w:tc>
        <w:tc>
          <w:tcPr>
            <w:tcW w:w="561" w:type="dxa"/>
            <w:tcBorders>
              <w:top w:val="nil"/>
              <w:bottom w:val="nil"/>
              <w:right w:val="nil"/>
            </w:tcBorders>
          </w:tcPr>
          <w:p w14:paraId="4D462148" w14:textId="77777777" w:rsidR="00D3768A" w:rsidRPr="00BB2213" w:rsidRDefault="00D3768A" w:rsidP="00D3768A">
            <w:pPr>
              <w:spacing w:line="480" w:lineRule="auto"/>
              <w:jc w:val="both"/>
              <w:rPr>
                <w:rFonts w:cstheme="minorHAnsi"/>
              </w:rPr>
            </w:pPr>
          </w:p>
        </w:tc>
        <w:tc>
          <w:tcPr>
            <w:tcW w:w="4127" w:type="dxa"/>
            <w:vMerge/>
            <w:tcBorders>
              <w:top w:val="nil"/>
              <w:left w:val="nil"/>
              <w:bottom w:val="nil"/>
            </w:tcBorders>
          </w:tcPr>
          <w:p w14:paraId="1677A7D1" w14:textId="77777777" w:rsidR="00D3768A" w:rsidRPr="00BB2213" w:rsidRDefault="00D3768A" w:rsidP="00D3768A">
            <w:pPr>
              <w:spacing w:line="480" w:lineRule="auto"/>
              <w:jc w:val="both"/>
              <w:rPr>
                <w:rFonts w:cstheme="minorHAnsi"/>
              </w:rPr>
            </w:pPr>
          </w:p>
        </w:tc>
        <w:tc>
          <w:tcPr>
            <w:tcW w:w="7104" w:type="dxa"/>
            <w:tcBorders>
              <w:top w:val="nil"/>
              <w:bottom w:val="nil"/>
            </w:tcBorders>
          </w:tcPr>
          <w:p w14:paraId="076DBC8B" w14:textId="77777777" w:rsidR="00D3768A" w:rsidRPr="00BB2213" w:rsidRDefault="00D3768A" w:rsidP="00D3768A">
            <w:pPr>
              <w:spacing w:line="480" w:lineRule="auto"/>
              <w:jc w:val="both"/>
              <w:rPr>
                <w:rFonts w:cstheme="minorHAnsi"/>
              </w:rPr>
            </w:pPr>
            <w:r w:rsidRPr="00BB2213">
              <w:rPr>
                <w:rFonts w:cstheme="minorHAnsi"/>
              </w:rPr>
              <w:t xml:space="preserve">            Centre</w:t>
            </w:r>
          </w:p>
        </w:tc>
        <w:tc>
          <w:tcPr>
            <w:tcW w:w="770" w:type="dxa"/>
            <w:tcBorders>
              <w:top w:val="nil"/>
              <w:bottom w:val="nil"/>
            </w:tcBorders>
          </w:tcPr>
          <w:p w14:paraId="17E6DC24" w14:textId="77777777" w:rsidR="00D3768A" w:rsidRPr="00BB2213" w:rsidRDefault="00D3768A" w:rsidP="00D3768A">
            <w:pPr>
              <w:spacing w:line="480" w:lineRule="auto"/>
              <w:jc w:val="center"/>
              <w:rPr>
                <w:rFonts w:cstheme="minorHAnsi"/>
              </w:rPr>
            </w:pPr>
            <w:r w:rsidRPr="00BB2213">
              <w:rPr>
                <w:rFonts w:cstheme="minorHAnsi"/>
              </w:rPr>
              <w:t>13</w:t>
            </w:r>
          </w:p>
        </w:tc>
        <w:tc>
          <w:tcPr>
            <w:tcW w:w="701" w:type="dxa"/>
            <w:tcBorders>
              <w:top w:val="nil"/>
              <w:bottom w:val="nil"/>
            </w:tcBorders>
          </w:tcPr>
          <w:p w14:paraId="0E981B09" w14:textId="77777777" w:rsidR="00D3768A" w:rsidRPr="00BB2213" w:rsidRDefault="00D3768A" w:rsidP="00D3768A">
            <w:pPr>
              <w:spacing w:line="480" w:lineRule="auto"/>
              <w:jc w:val="center"/>
              <w:rPr>
                <w:rFonts w:cstheme="minorHAnsi"/>
              </w:rPr>
            </w:pPr>
            <w:r w:rsidRPr="00BB2213">
              <w:rPr>
                <w:rFonts w:cstheme="minorHAnsi"/>
              </w:rPr>
              <w:t>16</w:t>
            </w:r>
          </w:p>
        </w:tc>
        <w:tc>
          <w:tcPr>
            <w:tcW w:w="716" w:type="dxa"/>
            <w:tcBorders>
              <w:top w:val="nil"/>
              <w:bottom w:val="nil"/>
            </w:tcBorders>
          </w:tcPr>
          <w:p w14:paraId="7C51E675" w14:textId="77777777" w:rsidR="00D3768A" w:rsidRPr="00BB2213" w:rsidRDefault="00D3768A" w:rsidP="00D3768A">
            <w:pPr>
              <w:spacing w:line="480" w:lineRule="auto"/>
              <w:jc w:val="center"/>
              <w:rPr>
                <w:rFonts w:cstheme="minorHAnsi"/>
              </w:rPr>
            </w:pPr>
            <w:r w:rsidRPr="00BB2213">
              <w:rPr>
                <w:rFonts w:cstheme="minorHAnsi"/>
              </w:rPr>
              <w:t>81%</w:t>
            </w:r>
          </w:p>
        </w:tc>
      </w:tr>
      <w:tr w:rsidR="00D3768A" w:rsidRPr="00BB2213" w14:paraId="1542BDF3" w14:textId="77777777" w:rsidTr="00D3768A">
        <w:tc>
          <w:tcPr>
            <w:tcW w:w="554" w:type="dxa"/>
            <w:tcBorders>
              <w:top w:val="nil"/>
              <w:bottom w:val="nil"/>
            </w:tcBorders>
          </w:tcPr>
          <w:p w14:paraId="292C3F48" w14:textId="77777777" w:rsidR="00D3768A" w:rsidRPr="00BB2213" w:rsidRDefault="00D3768A" w:rsidP="00D3768A">
            <w:pPr>
              <w:spacing w:line="480" w:lineRule="auto"/>
              <w:jc w:val="both"/>
              <w:rPr>
                <w:rFonts w:cstheme="minorHAnsi"/>
              </w:rPr>
            </w:pPr>
          </w:p>
        </w:tc>
        <w:tc>
          <w:tcPr>
            <w:tcW w:w="561" w:type="dxa"/>
            <w:tcBorders>
              <w:top w:val="nil"/>
              <w:bottom w:val="nil"/>
              <w:right w:val="nil"/>
            </w:tcBorders>
          </w:tcPr>
          <w:p w14:paraId="21846B46" w14:textId="77777777" w:rsidR="00D3768A" w:rsidRPr="00BB2213" w:rsidRDefault="00D3768A" w:rsidP="00D3768A">
            <w:pPr>
              <w:spacing w:line="480" w:lineRule="auto"/>
              <w:jc w:val="both"/>
              <w:rPr>
                <w:rFonts w:cstheme="minorHAnsi"/>
              </w:rPr>
            </w:pPr>
          </w:p>
        </w:tc>
        <w:tc>
          <w:tcPr>
            <w:tcW w:w="4127" w:type="dxa"/>
            <w:vMerge/>
            <w:tcBorders>
              <w:top w:val="nil"/>
              <w:left w:val="nil"/>
              <w:bottom w:val="nil"/>
            </w:tcBorders>
          </w:tcPr>
          <w:p w14:paraId="70142628" w14:textId="77777777" w:rsidR="00D3768A" w:rsidRPr="00BB2213" w:rsidRDefault="00D3768A" w:rsidP="00D3768A">
            <w:pPr>
              <w:spacing w:line="480" w:lineRule="auto"/>
              <w:jc w:val="both"/>
              <w:rPr>
                <w:rFonts w:cstheme="minorHAnsi"/>
              </w:rPr>
            </w:pPr>
          </w:p>
        </w:tc>
        <w:tc>
          <w:tcPr>
            <w:tcW w:w="7104" w:type="dxa"/>
            <w:tcBorders>
              <w:top w:val="nil"/>
              <w:bottom w:val="nil"/>
            </w:tcBorders>
          </w:tcPr>
          <w:p w14:paraId="5008C28B" w14:textId="77777777" w:rsidR="00D3768A" w:rsidRPr="00BB2213" w:rsidRDefault="00D3768A" w:rsidP="00D3768A">
            <w:pPr>
              <w:spacing w:line="480" w:lineRule="auto"/>
              <w:jc w:val="both"/>
              <w:rPr>
                <w:rFonts w:cstheme="minorHAnsi"/>
              </w:rPr>
            </w:pPr>
            <w:r w:rsidRPr="00BB2213">
              <w:rPr>
                <w:rFonts w:cstheme="minorHAnsi"/>
              </w:rPr>
              <w:t xml:space="preserve">            Treatment provider</w:t>
            </w:r>
          </w:p>
        </w:tc>
        <w:tc>
          <w:tcPr>
            <w:tcW w:w="770" w:type="dxa"/>
            <w:tcBorders>
              <w:top w:val="nil"/>
              <w:bottom w:val="nil"/>
            </w:tcBorders>
          </w:tcPr>
          <w:p w14:paraId="7B1C2BA1" w14:textId="77777777" w:rsidR="00D3768A" w:rsidRPr="00BB2213" w:rsidRDefault="00D3768A" w:rsidP="00D3768A">
            <w:pPr>
              <w:spacing w:line="480" w:lineRule="auto"/>
              <w:jc w:val="center"/>
              <w:rPr>
                <w:rFonts w:cstheme="minorHAnsi"/>
              </w:rPr>
            </w:pPr>
            <w:r w:rsidRPr="00BB2213">
              <w:rPr>
                <w:rFonts w:cstheme="minorHAnsi"/>
              </w:rPr>
              <w:t>0</w:t>
            </w:r>
          </w:p>
        </w:tc>
        <w:tc>
          <w:tcPr>
            <w:tcW w:w="701" w:type="dxa"/>
            <w:tcBorders>
              <w:top w:val="nil"/>
              <w:bottom w:val="nil"/>
            </w:tcBorders>
          </w:tcPr>
          <w:p w14:paraId="02C2B73A" w14:textId="77777777" w:rsidR="00D3768A" w:rsidRPr="00BB2213" w:rsidRDefault="00D3768A" w:rsidP="00D3768A">
            <w:pPr>
              <w:spacing w:line="480" w:lineRule="auto"/>
              <w:jc w:val="center"/>
              <w:rPr>
                <w:rFonts w:cstheme="minorHAnsi"/>
              </w:rPr>
            </w:pPr>
            <w:r w:rsidRPr="00BB2213">
              <w:rPr>
                <w:rFonts w:cstheme="minorHAnsi"/>
              </w:rPr>
              <w:t>16</w:t>
            </w:r>
          </w:p>
        </w:tc>
        <w:tc>
          <w:tcPr>
            <w:tcW w:w="716" w:type="dxa"/>
            <w:tcBorders>
              <w:top w:val="nil"/>
              <w:bottom w:val="nil"/>
            </w:tcBorders>
          </w:tcPr>
          <w:p w14:paraId="02FBE9BE" w14:textId="77777777" w:rsidR="00D3768A" w:rsidRPr="00BB2213" w:rsidRDefault="00D3768A" w:rsidP="00D3768A">
            <w:pPr>
              <w:spacing w:line="480" w:lineRule="auto"/>
              <w:jc w:val="center"/>
              <w:rPr>
                <w:rFonts w:cstheme="minorHAnsi"/>
              </w:rPr>
            </w:pPr>
            <w:r w:rsidRPr="00BB2213">
              <w:rPr>
                <w:rFonts w:cstheme="minorHAnsi"/>
              </w:rPr>
              <w:t>0%</w:t>
            </w:r>
          </w:p>
        </w:tc>
      </w:tr>
      <w:tr w:rsidR="00D3768A" w:rsidRPr="00BB2213" w14:paraId="4FE9FD0A" w14:textId="77777777" w:rsidTr="00D3768A">
        <w:tc>
          <w:tcPr>
            <w:tcW w:w="554" w:type="dxa"/>
            <w:tcBorders>
              <w:top w:val="nil"/>
              <w:bottom w:val="nil"/>
            </w:tcBorders>
          </w:tcPr>
          <w:p w14:paraId="3C7DC5ED" w14:textId="77777777" w:rsidR="00D3768A" w:rsidRPr="00BB2213" w:rsidRDefault="00D3768A" w:rsidP="00D3768A">
            <w:pPr>
              <w:spacing w:line="480" w:lineRule="auto"/>
              <w:jc w:val="both"/>
              <w:rPr>
                <w:rFonts w:cstheme="minorHAnsi"/>
              </w:rPr>
            </w:pPr>
          </w:p>
        </w:tc>
        <w:tc>
          <w:tcPr>
            <w:tcW w:w="561" w:type="dxa"/>
            <w:tcBorders>
              <w:top w:val="nil"/>
              <w:bottom w:val="nil"/>
              <w:right w:val="nil"/>
            </w:tcBorders>
          </w:tcPr>
          <w:p w14:paraId="401EDF39" w14:textId="77777777" w:rsidR="00D3768A" w:rsidRPr="00BB2213" w:rsidRDefault="00D3768A" w:rsidP="00D3768A">
            <w:pPr>
              <w:spacing w:line="480" w:lineRule="auto"/>
              <w:jc w:val="both"/>
              <w:rPr>
                <w:rFonts w:cstheme="minorHAnsi"/>
              </w:rPr>
            </w:pPr>
          </w:p>
        </w:tc>
        <w:tc>
          <w:tcPr>
            <w:tcW w:w="4127" w:type="dxa"/>
            <w:vMerge/>
            <w:tcBorders>
              <w:top w:val="nil"/>
              <w:left w:val="nil"/>
              <w:bottom w:val="nil"/>
            </w:tcBorders>
          </w:tcPr>
          <w:p w14:paraId="7B6651F7" w14:textId="77777777" w:rsidR="00D3768A" w:rsidRPr="00BB2213" w:rsidRDefault="00D3768A" w:rsidP="00D3768A">
            <w:pPr>
              <w:spacing w:line="480" w:lineRule="auto"/>
              <w:jc w:val="both"/>
              <w:rPr>
                <w:rFonts w:cstheme="minorHAnsi"/>
              </w:rPr>
            </w:pPr>
          </w:p>
        </w:tc>
        <w:tc>
          <w:tcPr>
            <w:tcW w:w="7104" w:type="dxa"/>
            <w:tcBorders>
              <w:top w:val="nil"/>
              <w:bottom w:val="nil"/>
            </w:tcBorders>
          </w:tcPr>
          <w:p w14:paraId="1F635CC8" w14:textId="77777777" w:rsidR="00D3768A" w:rsidRPr="00BB2213" w:rsidRDefault="00D3768A" w:rsidP="00D3768A">
            <w:pPr>
              <w:spacing w:line="480" w:lineRule="auto"/>
              <w:jc w:val="both"/>
              <w:rPr>
                <w:rFonts w:cstheme="minorHAnsi"/>
              </w:rPr>
            </w:pPr>
            <w:r w:rsidRPr="00BB2213">
              <w:rPr>
                <w:rFonts w:cstheme="minorHAnsi"/>
              </w:rPr>
              <w:t xml:space="preserve">            Both</w:t>
            </w:r>
          </w:p>
        </w:tc>
        <w:tc>
          <w:tcPr>
            <w:tcW w:w="770" w:type="dxa"/>
            <w:tcBorders>
              <w:top w:val="nil"/>
              <w:bottom w:val="nil"/>
            </w:tcBorders>
          </w:tcPr>
          <w:p w14:paraId="41EB156F" w14:textId="77777777" w:rsidR="00D3768A" w:rsidRPr="00BB2213" w:rsidRDefault="00D3768A" w:rsidP="00D3768A">
            <w:pPr>
              <w:spacing w:line="480" w:lineRule="auto"/>
              <w:jc w:val="center"/>
              <w:rPr>
                <w:rFonts w:cstheme="minorHAnsi"/>
              </w:rPr>
            </w:pPr>
            <w:r w:rsidRPr="00BB2213">
              <w:rPr>
                <w:rFonts w:cstheme="minorHAnsi"/>
              </w:rPr>
              <w:t>2</w:t>
            </w:r>
          </w:p>
        </w:tc>
        <w:tc>
          <w:tcPr>
            <w:tcW w:w="701" w:type="dxa"/>
            <w:tcBorders>
              <w:top w:val="nil"/>
              <w:bottom w:val="nil"/>
            </w:tcBorders>
          </w:tcPr>
          <w:p w14:paraId="72A226AD" w14:textId="77777777" w:rsidR="00D3768A" w:rsidRPr="00BB2213" w:rsidRDefault="00D3768A" w:rsidP="00D3768A">
            <w:pPr>
              <w:spacing w:line="480" w:lineRule="auto"/>
              <w:jc w:val="center"/>
              <w:rPr>
                <w:rFonts w:cstheme="minorHAnsi"/>
              </w:rPr>
            </w:pPr>
            <w:r w:rsidRPr="00BB2213">
              <w:rPr>
                <w:rFonts w:cstheme="minorHAnsi"/>
              </w:rPr>
              <w:t>16</w:t>
            </w:r>
          </w:p>
        </w:tc>
        <w:tc>
          <w:tcPr>
            <w:tcW w:w="716" w:type="dxa"/>
            <w:tcBorders>
              <w:top w:val="nil"/>
              <w:bottom w:val="nil"/>
            </w:tcBorders>
          </w:tcPr>
          <w:p w14:paraId="51B2B581" w14:textId="77777777" w:rsidR="00D3768A" w:rsidRPr="00BB2213" w:rsidRDefault="00D3768A" w:rsidP="00D3768A">
            <w:pPr>
              <w:spacing w:line="480" w:lineRule="auto"/>
              <w:jc w:val="center"/>
              <w:rPr>
                <w:rFonts w:cstheme="minorHAnsi"/>
              </w:rPr>
            </w:pPr>
            <w:r w:rsidRPr="00BB2213">
              <w:rPr>
                <w:rFonts w:cstheme="minorHAnsi"/>
              </w:rPr>
              <w:t>13%</w:t>
            </w:r>
          </w:p>
        </w:tc>
      </w:tr>
      <w:tr w:rsidR="00D3768A" w:rsidRPr="00BB2213" w14:paraId="27E27CD8" w14:textId="77777777" w:rsidTr="00D3768A">
        <w:tc>
          <w:tcPr>
            <w:tcW w:w="554" w:type="dxa"/>
            <w:tcBorders>
              <w:top w:val="nil"/>
              <w:bottom w:val="nil"/>
            </w:tcBorders>
          </w:tcPr>
          <w:p w14:paraId="5E9D470A" w14:textId="77777777" w:rsidR="00D3768A" w:rsidRPr="00BB2213" w:rsidRDefault="00D3768A" w:rsidP="00D3768A">
            <w:pPr>
              <w:spacing w:line="480" w:lineRule="auto"/>
              <w:jc w:val="both"/>
              <w:rPr>
                <w:rFonts w:cstheme="minorHAnsi"/>
              </w:rPr>
            </w:pPr>
          </w:p>
        </w:tc>
        <w:tc>
          <w:tcPr>
            <w:tcW w:w="561" w:type="dxa"/>
            <w:tcBorders>
              <w:top w:val="nil"/>
              <w:bottom w:val="nil"/>
              <w:right w:val="nil"/>
            </w:tcBorders>
          </w:tcPr>
          <w:p w14:paraId="52BB45BD" w14:textId="77777777" w:rsidR="00D3768A" w:rsidRPr="00BB2213" w:rsidRDefault="00D3768A" w:rsidP="00D3768A">
            <w:pPr>
              <w:spacing w:line="480" w:lineRule="auto"/>
              <w:jc w:val="both"/>
              <w:rPr>
                <w:rFonts w:cstheme="minorHAnsi"/>
              </w:rPr>
            </w:pPr>
          </w:p>
        </w:tc>
        <w:tc>
          <w:tcPr>
            <w:tcW w:w="4127" w:type="dxa"/>
            <w:vMerge/>
            <w:tcBorders>
              <w:top w:val="nil"/>
              <w:left w:val="nil"/>
              <w:bottom w:val="nil"/>
            </w:tcBorders>
          </w:tcPr>
          <w:p w14:paraId="756F4E35" w14:textId="77777777" w:rsidR="00D3768A" w:rsidRPr="00BB2213" w:rsidRDefault="00D3768A" w:rsidP="00D3768A">
            <w:pPr>
              <w:spacing w:line="480" w:lineRule="auto"/>
              <w:jc w:val="both"/>
              <w:rPr>
                <w:rFonts w:cstheme="minorHAnsi"/>
              </w:rPr>
            </w:pPr>
          </w:p>
        </w:tc>
        <w:tc>
          <w:tcPr>
            <w:tcW w:w="7104" w:type="dxa"/>
            <w:tcBorders>
              <w:top w:val="nil"/>
              <w:bottom w:val="nil"/>
            </w:tcBorders>
          </w:tcPr>
          <w:p w14:paraId="4A182C55" w14:textId="77777777" w:rsidR="00D3768A" w:rsidRPr="00BB2213" w:rsidRDefault="00D3768A" w:rsidP="00D3768A">
            <w:pPr>
              <w:spacing w:line="480" w:lineRule="auto"/>
              <w:jc w:val="both"/>
              <w:rPr>
                <w:rFonts w:cstheme="minorHAnsi"/>
              </w:rPr>
            </w:pPr>
            <w:r w:rsidRPr="00BB2213">
              <w:rPr>
                <w:rFonts w:cstheme="minorHAnsi"/>
              </w:rPr>
              <w:t xml:space="preserve">            Neither </w:t>
            </w:r>
          </w:p>
        </w:tc>
        <w:tc>
          <w:tcPr>
            <w:tcW w:w="770" w:type="dxa"/>
            <w:tcBorders>
              <w:top w:val="nil"/>
              <w:bottom w:val="nil"/>
            </w:tcBorders>
          </w:tcPr>
          <w:p w14:paraId="1C699412" w14:textId="77777777" w:rsidR="00D3768A" w:rsidRPr="00BB2213" w:rsidRDefault="00D3768A" w:rsidP="00D3768A">
            <w:pPr>
              <w:spacing w:line="480" w:lineRule="auto"/>
              <w:jc w:val="center"/>
              <w:rPr>
                <w:rFonts w:cstheme="minorHAnsi"/>
              </w:rPr>
            </w:pPr>
            <w:r w:rsidRPr="00BB2213">
              <w:rPr>
                <w:rFonts w:cstheme="minorHAnsi"/>
              </w:rPr>
              <w:t>2</w:t>
            </w:r>
          </w:p>
        </w:tc>
        <w:tc>
          <w:tcPr>
            <w:tcW w:w="701" w:type="dxa"/>
            <w:tcBorders>
              <w:top w:val="nil"/>
              <w:bottom w:val="nil"/>
            </w:tcBorders>
          </w:tcPr>
          <w:p w14:paraId="19622C31" w14:textId="77777777" w:rsidR="00D3768A" w:rsidRPr="00BB2213" w:rsidRDefault="00D3768A" w:rsidP="00D3768A">
            <w:pPr>
              <w:spacing w:line="480" w:lineRule="auto"/>
              <w:jc w:val="center"/>
              <w:rPr>
                <w:rFonts w:cstheme="minorHAnsi"/>
              </w:rPr>
            </w:pPr>
            <w:r w:rsidRPr="00BB2213">
              <w:rPr>
                <w:rFonts w:cstheme="minorHAnsi"/>
              </w:rPr>
              <w:t>16</w:t>
            </w:r>
          </w:p>
        </w:tc>
        <w:tc>
          <w:tcPr>
            <w:tcW w:w="716" w:type="dxa"/>
            <w:tcBorders>
              <w:top w:val="nil"/>
              <w:bottom w:val="nil"/>
            </w:tcBorders>
          </w:tcPr>
          <w:p w14:paraId="6646095F" w14:textId="77777777" w:rsidR="00D3768A" w:rsidRPr="00BB2213" w:rsidRDefault="00D3768A" w:rsidP="00D3768A">
            <w:pPr>
              <w:spacing w:line="480" w:lineRule="auto"/>
              <w:jc w:val="center"/>
              <w:rPr>
                <w:rFonts w:cstheme="minorHAnsi"/>
              </w:rPr>
            </w:pPr>
            <w:r w:rsidRPr="00BB2213">
              <w:rPr>
                <w:rFonts w:cstheme="minorHAnsi"/>
              </w:rPr>
              <w:t>13%</w:t>
            </w:r>
          </w:p>
        </w:tc>
      </w:tr>
      <w:tr w:rsidR="00D3768A" w:rsidRPr="00BB2213" w14:paraId="32F967A8" w14:textId="77777777" w:rsidTr="00D3768A">
        <w:tc>
          <w:tcPr>
            <w:tcW w:w="554" w:type="dxa"/>
            <w:tcBorders>
              <w:top w:val="nil"/>
              <w:bottom w:val="nil"/>
            </w:tcBorders>
          </w:tcPr>
          <w:p w14:paraId="36DC438F" w14:textId="77777777" w:rsidR="00D3768A" w:rsidRPr="00BB2213" w:rsidRDefault="00D3768A" w:rsidP="00D3768A">
            <w:pPr>
              <w:spacing w:line="480" w:lineRule="auto"/>
              <w:jc w:val="both"/>
              <w:rPr>
                <w:rFonts w:cstheme="minorHAnsi"/>
              </w:rPr>
            </w:pPr>
          </w:p>
        </w:tc>
        <w:tc>
          <w:tcPr>
            <w:tcW w:w="561" w:type="dxa"/>
            <w:tcBorders>
              <w:top w:val="nil"/>
              <w:bottom w:val="nil"/>
              <w:right w:val="nil"/>
            </w:tcBorders>
          </w:tcPr>
          <w:p w14:paraId="3B189DAA" w14:textId="77777777" w:rsidR="00D3768A" w:rsidRPr="00BB2213" w:rsidRDefault="00D3768A" w:rsidP="00D3768A">
            <w:pPr>
              <w:spacing w:line="480" w:lineRule="auto"/>
              <w:jc w:val="both"/>
              <w:rPr>
                <w:rFonts w:cstheme="minorHAnsi"/>
              </w:rPr>
            </w:pPr>
          </w:p>
        </w:tc>
        <w:tc>
          <w:tcPr>
            <w:tcW w:w="4127" w:type="dxa"/>
            <w:tcBorders>
              <w:top w:val="nil"/>
              <w:left w:val="nil"/>
              <w:bottom w:val="nil"/>
            </w:tcBorders>
          </w:tcPr>
          <w:p w14:paraId="3A655EFF" w14:textId="77777777" w:rsidR="00D3768A" w:rsidRPr="00BB2213" w:rsidRDefault="00D3768A" w:rsidP="00D3768A">
            <w:pPr>
              <w:spacing w:line="480" w:lineRule="auto"/>
              <w:jc w:val="both"/>
              <w:rPr>
                <w:rFonts w:cstheme="minorHAnsi"/>
              </w:rPr>
            </w:pPr>
          </w:p>
        </w:tc>
        <w:tc>
          <w:tcPr>
            <w:tcW w:w="7104" w:type="dxa"/>
            <w:tcBorders>
              <w:top w:val="nil"/>
              <w:bottom w:val="nil"/>
            </w:tcBorders>
          </w:tcPr>
          <w:p w14:paraId="5DFA271D" w14:textId="77777777" w:rsidR="00D3768A" w:rsidRPr="00BB2213" w:rsidRDefault="00D3768A" w:rsidP="00D3768A">
            <w:pPr>
              <w:spacing w:line="480" w:lineRule="auto"/>
              <w:jc w:val="both"/>
              <w:rPr>
                <w:rFonts w:cstheme="minorHAnsi"/>
              </w:rPr>
            </w:pPr>
            <w:r w:rsidRPr="00BB2213">
              <w:rPr>
                <w:rFonts w:cstheme="minorHAnsi"/>
              </w:rPr>
              <w:t>No experience in trial type</w:t>
            </w:r>
          </w:p>
        </w:tc>
        <w:tc>
          <w:tcPr>
            <w:tcW w:w="770" w:type="dxa"/>
            <w:tcBorders>
              <w:top w:val="nil"/>
              <w:bottom w:val="nil"/>
            </w:tcBorders>
          </w:tcPr>
          <w:p w14:paraId="60BB7281" w14:textId="77777777" w:rsidR="00D3768A" w:rsidRPr="00BB2213" w:rsidRDefault="00D3768A" w:rsidP="00D3768A">
            <w:pPr>
              <w:spacing w:line="480" w:lineRule="auto"/>
              <w:jc w:val="center"/>
              <w:rPr>
                <w:rFonts w:cstheme="minorHAnsi"/>
              </w:rPr>
            </w:pPr>
            <w:r w:rsidRPr="00BB2213">
              <w:rPr>
                <w:rFonts w:cstheme="minorHAnsi"/>
              </w:rPr>
              <w:t>26</w:t>
            </w:r>
          </w:p>
        </w:tc>
        <w:tc>
          <w:tcPr>
            <w:tcW w:w="701" w:type="dxa"/>
            <w:tcBorders>
              <w:top w:val="nil"/>
              <w:bottom w:val="nil"/>
            </w:tcBorders>
          </w:tcPr>
          <w:p w14:paraId="12249914" w14:textId="77777777" w:rsidR="00D3768A" w:rsidRPr="00BB2213" w:rsidRDefault="00D3768A" w:rsidP="00D3768A">
            <w:pPr>
              <w:spacing w:line="480" w:lineRule="auto"/>
              <w:jc w:val="center"/>
              <w:rPr>
                <w:rFonts w:cstheme="minorHAnsi"/>
              </w:rPr>
            </w:pPr>
            <w:r w:rsidRPr="00BB2213">
              <w:rPr>
                <w:rFonts w:cstheme="minorHAnsi"/>
              </w:rPr>
              <w:t>44</w:t>
            </w:r>
          </w:p>
        </w:tc>
        <w:tc>
          <w:tcPr>
            <w:tcW w:w="716" w:type="dxa"/>
            <w:tcBorders>
              <w:top w:val="nil"/>
              <w:bottom w:val="nil"/>
            </w:tcBorders>
          </w:tcPr>
          <w:p w14:paraId="2111626B" w14:textId="77777777" w:rsidR="00D3768A" w:rsidRPr="00BB2213" w:rsidRDefault="00D3768A" w:rsidP="00D3768A">
            <w:pPr>
              <w:spacing w:line="480" w:lineRule="auto"/>
              <w:jc w:val="center"/>
              <w:rPr>
                <w:rFonts w:cstheme="minorHAnsi"/>
              </w:rPr>
            </w:pPr>
            <w:r w:rsidRPr="00BB2213">
              <w:rPr>
                <w:rFonts w:cstheme="minorHAnsi"/>
              </w:rPr>
              <w:t>59%</w:t>
            </w:r>
          </w:p>
        </w:tc>
      </w:tr>
      <w:tr w:rsidR="00D3768A" w:rsidRPr="00BB2213" w14:paraId="2C12261A" w14:textId="77777777" w:rsidTr="00D3768A">
        <w:tc>
          <w:tcPr>
            <w:tcW w:w="554" w:type="dxa"/>
            <w:tcBorders>
              <w:top w:val="nil"/>
              <w:bottom w:val="single" w:sz="4" w:space="0" w:color="auto"/>
            </w:tcBorders>
          </w:tcPr>
          <w:p w14:paraId="250A6822" w14:textId="77777777" w:rsidR="00D3768A" w:rsidRPr="00BB2213" w:rsidRDefault="00D3768A" w:rsidP="00D3768A">
            <w:pPr>
              <w:spacing w:line="480" w:lineRule="auto"/>
              <w:jc w:val="both"/>
              <w:rPr>
                <w:rFonts w:cstheme="minorHAnsi"/>
              </w:rPr>
            </w:pPr>
          </w:p>
        </w:tc>
        <w:tc>
          <w:tcPr>
            <w:tcW w:w="561" w:type="dxa"/>
            <w:tcBorders>
              <w:top w:val="nil"/>
              <w:bottom w:val="single" w:sz="4" w:space="0" w:color="auto"/>
              <w:right w:val="nil"/>
            </w:tcBorders>
          </w:tcPr>
          <w:p w14:paraId="1B499A80" w14:textId="77777777" w:rsidR="00D3768A" w:rsidRPr="00BB2213" w:rsidRDefault="00D3768A" w:rsidP="00D3768A">
            <w:pPr>
              <w:spacing w:line="480" w:lineRule="auto"/>
              <w:jc w:val="both"/>
              <w:rPr>
                <w:rFonts w:cstheme="minorHAnsi"/>
              </w:rPr>
            </w:pPr>
          </w:p>
        </w:tc>
        <w:tc>
          <w:tcPr>
            <w:tcW w:w="4127" w:type="dxa"/>
            <w:tcBorders>
              <w:top w:val="nil"/>
              <w:left w:val="nil"/>
              <w:bottom w:val="single" w:sz="4" w:space="0" w:color="auto"/>
            </w:tcBorders>
          </w:tcPr>
          <w:p w14:paraId="71B8D22D" w14:textId="77777777" w:rsidR="00D3768A" w:rsidRPr="00BB2213" w:rsidRDefault="00D3768A" w:rsidP="00D3768A">
            <w:pPr>
              <w:spacing w:line="480" w:lineRule="auto"/>
              <w:jc w:val="both"/>
              <w:rPr>
                <w:rFonts w:cstheme="minorHAnsi"/>
              </w:rPr>
            </w:pPr>
          </w:p>
        </w:tc>
        <w:tc>
          <w:tcPr>
            <w:tcW w:w="7104" w:type="dxa"/>
            <w:tcBorders>
              <w:top w:val="nil"/>
              <w:bottom w:val="single" w:sz="4" w:space="0" w:color="auto"/>
            </w:tcBorders>
          </w:tcPr>
          <w:p w14:paraId="5A63F298" w14:textId="77777777" w:rsidR="00D3768A" w:rsidRPr="00BB2213" w:rsidRDefault="00D3768A" w:rsidP="00D3768A">
            <w:pPr>
              <w:spacing w:line="480" w:lineRule="auto"/>
              <w:jc w:val="both"/>
              <w:rPr>
                <w:rFonts w:cstheme="minorHAnsi"/>
              </w:rPr>
            </w:pPr>
            <w:r w:rsidRPr="00BB2213">
              <w:rPr>
                <w:rFonts w:cstheme="minorHAnsi"/>
              </w:rPr>
              <w:t>No response</w:t>
            </w:r>
          </w:p>
        </w:tc>
        <w:tc>
          <w:tcPr>
            <w:tcW w:w="770" w:type="dxa"/>
            <w:tcBorders>
              <w:top w:val="nil"/>
              <w:bottom w:val="single" w:sz="4" w:space="0" w:color="auto"/>
            </w:tcBorders>
          </w:tcPr>
          <w:p w14:paraId="475EA0F0" w14:textId="77777777" w:rsidR="00D3768A" w:rsidRPr="00BB2213" w:rsidRDefault="00D3768A" w:rsidP="00D3768A">
            <w:pPr>
              <w:spacing w:line="480" w:lineRule="auto"/>
              <w:jc w:val="center"/>
              <w:rPr>
                <w:rFonts w:cstheme="minorHAnsi"/>
              </w:rPr>
            </w:pPr>
            <w:r w:rsidRPr="00BB2213">
              <w:rPr>
                <w:rFonts w:cstheme="minorHAnsi"/>
              </w:rPr>
              <w:t>2</w:t>
            </w:r>
          </w:p>
        </w:tc>
        <w:tc>
          <w:tcPr>
            <w:tcW w:w="701" w:type="dxa"/>
            <w:tcBorders>
              <w:top w:val="nil"/>
              <w:bottom w:val="single" w:sz="4" w:space="0" w:color="auto"/>
            </w:tcBorders>
          </w:tcPr>
          <w:p w14:paraId="1450EA5C" w14:textId="77777777" w:rsidR="00D3768A" w:rsidRPr="00BB2213" w:rsidRDefault="00D3768A" w:rsidP="00D3768A">
            <w:pPr>
              <w:spacing w:line="480" w:lineRule="auto"/>
              <w:jc w:val="center"/>
              <w:rPr>
                <w:rFonts w:cstheme="minorHAnsi"/>
              </w:rPr>
            </w:pPr>
            <w:r w:rsidRPr="00BB2213">
              <w:rPr>
                <w:rFonts w:cstheme="minorHAnsi"/>
              </w:rPr>
              <w:t>44</w:t>
            </w:r>
          </w:p>
        </w:tc>
        <w:tc>
          <w:tcPr>
            <w:tcW w:w="716" w:type="dxa"/>
            <w:tcBorders>
              <w:top w:val="nil"/>
              <w:bottom w:val="single" w:sz="4" w:space="0" w:color="auto"/>
            </w:tcBorders>
          </w:tcPr>
          <w:p w14:paraId="7F3B96B9" w14:textId="77777777" w:rsidR="00D3768A" w:rsidRPr="00BB2213" w:rsidRDefault="00D3768A" w:rsidP="00D3768A">
            <w:pPr>
              <w:spacing w:line="480" w:lineRule="auto"/>
              <w:jc w:val="center"/>
              <w:rPr>
                <w:rFonts w:cstheme="minorHAnsi"/>
              </w:rPr>
            </w:pPr>
            <w:r w:rsidRPr="00BB2213">
              <w:rPr>
                <w:rFonts w:cstheme="minorHAnsi"/>
              </w:rPr>
              <w:t>5%</w:t>
            </w:r>
          </w:p>
        </w:tc>
      </w:tr>
      <w:tr w:rsidR="00D3768A" w:rsidRPr="00BB2213" w14:paraId="60E5F6A7" w14:textId="77777777" w:rsidTr="00D3768A">
        <w:tc>
          <w:tcPr>
            <w:tcW w:w="554" w:type="dxa"/>
            <w:tcBorders>
              <w:top w:val="single" w:sz="4" w:space="0" w:color="auto"/>
              <w:bottom w:val="nil"/>
            </w:tcBorders>
          </w:tcPr>
          <w:p w14:paraId="4F4C86B1" w14:textId="77777777" w:rsidR="00D3768A" w:rsidRPr="00BB2213" w:rsidRDefault="00D3768A" w:rsidP="00D3768A">
            <w:pPr>
              <w:spacing w:line="480" w:lineRule="auto"/>
              <w:jc w:val="both"/>
              <w:rPr>
                <w:rFonts w:cstheme="minorHAnsi"/>
              </w:rPr>
            </w:pPr>
          </w:p>
        </w:tc>
        <w:tc>
          <w:tcPr>
            <w:tcW w:w="4688" w:type="dxa"/>
            <w:gridSpan w:val="2"/>
            <w:vMerge w:val="restart"/>
            <w:tcBorders>
              <w:top w:val="single" w:sz="4" w:space="0" w:color="auto"/>
            </w:tcBorders>
          </w:tcPr>
          <w:p w14:paraId="45D80692" w14:textId="77777777" w:rsidR="00D3768A" w:rsidRPr="00BB2213" w:rsidRDefault="00D3768A" w:rsidP="00D3768A">
            <w:pPr>
              <w:spacing w:line="480" w:lineRule="auto"/>
              <w:jc w:val="both"/>
              <w:rPr>
                <w:rFonts w:cstheme="minorHAnsi"/>
              </w:rPr>
            </w:pPr>
            <w:r>
              <w:rPr>
                <w:rFonts w:cstheme="minorHAnsi"/>
              </w:rPr>
              <w:t>In scenarios where Unit has experience, approaches to stratification changes across scenario i.e. within Unit variation to stratification</w:t>
            </w:r>
          </w:p>
        </w:tc>
        <w:tc>
          <w:tcPr>
            <w:tcW w:w="7104" w:type="dxa"/>
            <w:tcBorders>
              <w:top w:val="single" w:sz="4" w:space="0" w:color="auto"/>
              <w:bottom w:val="nil"/>
            </w:tcBorders>
          </w:tcPr>
          <w:p w14:paraId="0B80F9D1" w14:textId="77777777" w:rsidR="00D3768A" w:rsidRPr="00BB2213" w:rsidRDefault="00D3768A" w:rsidP="00D3768A">
            <w:pPr>
              <w:spacing w:line="480" w:lineRule="auto"/>
              <w:jc w:val="both"/>
              <w:rPr>
                <w:rFonts w:cstheme="minorHAnsi"/>
              </w:rPr>
            </w:pPr>
            <w:r>
              <w:rPr>
                <w:rFonts w:cstheme="minorHAnsi"/>
              </w:rPr>
              <w:t>Different approaches across scenarios</w:t>
            </w:r>
          </w:p>
        </w:tc>
        <w:tc>
          <w:tcPr>
            <w:tcW w:w="770" w:type="dxa"/>
            <w:tcBorders>
              <w:top w:val="single" w:sz="4" w:space="0" w:color="auto"/>
              <w:bottom w:val="nil"/>
            </w:tcBorders>
          </w:tcPr>
          <w:p w14:paraId="6DFC742E" w14:textId="77777777" w:rsidR="00D3768A" w:rsidRPr="00BB2213" w:rsidRDefault="00D3768A" w:rsidP="00D3768A">
            <w:pPr>
              <w:spacing w:line="480" w:lineRule="auto"/>
              <w:jc w:val="center"/>
              <w:rPr>
                <w:rFonts w:cstheme="minorHAnsi"/>
              </w:rPr>
            </w:pPr>
            <w:r>
              <w:rPr>
                <w:rFonts w:cstheme="minorHAnsi"/>
              </w:rPr>
              <w:t>20</w:t>
            </w:r>
          </w:p>
        </w:tc>
        <w:tc>
          <w:tcPr>
            <w:tcW w:w="701" w:type="dxa"/>
            <w:tcBorders>
              <w:top w:val="single" w:sz="4" w:space="0" w:color="auto"/>
              <w:bottom w:val="nil"/>
            </w:tcBorders>
          </w:tcPr>
          <w:p w14:paraId="0901FDD4" w14:textId="77777777" w:rsidR="00D3768A" w:rsidRPr="00BB2213" w:rsidRDefault="00D3768A" w:rsidP="00D3768A">
            <w:pPr>
              <w:spacing w:line="480" w:lineRule="auto"/>
              <w:jc w:val="center"/>
              <w:rPr>
                <w:rFonts w:cstheme="minorHAnsi"/>
              </w:rPr>
            </w:pPr>
            <w:r>
              <w:rPr>
                <w:rFonts w:cstheme="minorHAnsi"/>
              </w:rPr>
              <w:t>44</w:t>
            </w:r>
          </w:p>
        </w:tc>
        <w:tc>
          <w:tcPr>
            <w:tcW w:w="716" w:type="dxa"/>
            <w:tcBorders>
              <w:top w:val="single" w:sz="4" w:space="0" w:color="auto"/>
              <w:bottom w:val="nil"/>
            </w:tcBorders>
          </w:tcPr>
          <w:p w14:paraId="2C735DE5" w14:textId="77777777" w:rsidR="00D3768A" w:rsidRPr="00BB2213" w:rsidRDefault="00D3768A" w:rsidP="00D3768A">
            <w:pPr>
              <w:spacing w:line="480" w:lineRule="auto"/>
              <w:jc w:val="center"/>
              <w:rPr>
                <w:rFonts w:cstheme="minorHAnsi"/>
              </w:rPr>
            </w:pPr>
            <w:r>
              <w:rPr>
                <w:rFonts w:cstheme="minorHAnsi"/>
              </w:rPr>
              <w:t>46%</w:t>
            </w:r>
          </w:p>
        </w:tc>
      </w:tr>
      <w:tr w:rsidR="00D3768A" w:rsidRPr="00BB2213" w14:paraId="55925E50" w14:textId="77777777" w:rsidTr="00D3768A">
        <w:tc>
          <w:tcPr>
            <w:tcW w:w="554" w:type="dxa"/>
            <w:tcBorders>
              <w:top w:val="nil"/>
              <w:bottom w:val="nil"/>
            </w:tcBorders>
          </w:tcPr>
          <w:p w14:paraId="7134440D" w14:textId="77777777" w:rsidR="00D3768A" w:rsidRPr="00BB2213" w:rsidRDefault="00D3768A" w:rsidP="00D3768A">
            <w:pPr>
              <w:spacing w:line="480" w:lineRule="auto"/>
              <w:jc w:val="both"/>
              <w:rPr>
                <w:rFonts w:cstheme="minorHAnsi"/>
              </w:rPr>
            </w:pPr>
          </w:p>
        </w:tc>
        <w:tc>
          <w:tcPr>
            <w:tcW w:w="4688" w:type="dxa"/>
            <w:gridSpan w:val="2"/>
            <w:vMerge/>
          </w:tcPr>
          <w:p w14:paraId="7D238953" w14:textId="77777777" w:rsidR="00D3768A" w:rsidRPr="00BB2213" w:rsidRDefault="00D3768A" w:rsidP="00D3768A">
            <w:pPr>
              <w:spacing w:line="480" w:lineRule="auto"/>
              <w:jc w:val="both"/>
              <w:rPr>
                <w:rFonts w:cstheme="minorHAnsi"/>
              </w:rPr>
            </w:pPr>
          </w:p>
        </w:tc>
        <w:tc>
          <w:tcPr>
            <w:tcW w:w="7104" w:type="dxa"/>
            <w:tcBorders>
              <w:top w:val="nil"/>
              <w:bottom w:val="nil"/>
            </w:tcBorders>
          </w:tcPr>
          <w:p w14:paraId="575836DA" w14:textId="77777777" w:rsidR="00D3768A" w:rsidRPr="00BB2213" w:rsidRDefault="00D3768A" w:rsidP="00D3768A">
            <w:pPr>
              <w:spacing w:line="480" w:lineRule="auto"/>
              <w:jc w:val="both"/>
              <w:rPr>
                <w:rFonts w:cstheme="minorHAnsi"/>
              </w:rPr>
            </w:pPr>
            <w:r>
              <w:rPr>
                <w:rFonts w:cstheme="minorHAnsi"/>
              </w:rPr>
              <w:t>Same approach across all scenarios</w:t>
            </w:r>
          </w:p>
        </w:tc>
        <w:tc>
          <w:tcPr>
            <w:tcW w:w="770" w:type="dxa"/>
            <w:tcBorders>
              <w:top w:val="nil"/>
              <w:bottom w:val="nil"/>
            </w:tcBorders>
          </w:tcPr>
          <w:p w14:paraId="6E3D3337" w14:textId="77777777" w:rsidR="00D3768A" w:rsidRPr="00BB2213" w:rsidRDefault="00D3768A" w:rsidP="00D3768A">
            <w:pPr>
              <w:spacing w:line="480" w:lineRule="auto"/>
              <w:jc w:val="center"/>
              <w:rPr>
                <w:rFonts w:cstheme="minorHAnsi"/>
              </w:rPr>
            </w:pPr>
            <w:r>
              <w:rPr>
                <w:rFonts w:cstheme="minorHAnsi"/>
              </w:rPr>
              <w:t>19</w:t>
            </w:r>
          </w:p>
        </w:tc>
        <w:tc>
          <w:tcPr>
            <w:tcW w:w="701" w:type="dxa"/>
            <w:tcBorders>
              <w:top w:val="nil"/>
              <w:bottom w:val="nil"/>
            </w:tcBorders>
          </w:tcPr>
          <w:p w14:paraId="3CE2C602" w14:textId="77777777" w:rsidR="00D3768A" w:rsidRPr="00BB2213" w:rsidRDefault="00D3768A" w:rsidP="00D3768A">
            <w:pPr>
              <w:spacing w:line="480" w:lineRule="auto"/>
              <w:jc w:val="center"/>
              <w:rPr>
                <w:rFonts w:cstheme="minorHAnsi"/>
              </w:rPr>
            </w:pPr>
            <w:r>
              <w:rPr>
                <w:rFonts w:cstheme="minorHAnsi"/>
              </w:rPr>
              <w:t>44</w:t>
            </w:r>
          </w:p>
        </w:tc>
        <w:tc>
          <w:tcPr>
            <w:tcW w:w="716" w:type="dxa"/>
            <w:tcBorders>
              <w:top w:val="nil"/>
              <w:bottom w:val="nil"/>
            </w:tcBorders>
          </w:tcPr>
          <w:p w14:paraId="62D30C79" w14:textId="77777777" w:rsidR="00D3768A" w:rsidRPr="00BB2213" w:rsidRDefault="00D3768A" w:rsidP="00D3768A">
            <w:pPr>
              <w:spacing w:line="480" w:lineRule="auto"/>
              <w:jc w:val="center"/>
              <w:rPr>
                <w:rFonts w:cstheme="minorHAnsi"/>
              </w:rPr>
            </w:pPr>
            <w:r>
              <w:rPr>
                <w:rFonts w:cstheme="minorHAnsi"/>
              </w:rPr>
              <w:t>43%</w:t>
            </w:r>
          </w:p>
        </w:tc>
      </w:tr>
      <w:tr w:rsidR="00D3768A" w:rsidRPr="00BB2213" w14:paraId="1C5D1974" w14:textId="77777777" w:rsidTr="00D3768A">
        <w:tc>
          <w:tcPr>
            <w:tcW w:w="554" w:type="dxa"/>
            <w:tcBorders>
              <w:top w:val="nil"/>
              <w:bottom w:val="nil"/>
            </w:tcBorders>
          </w:tcPr>
          <w:p w14:paraId="6B391387" w14:textId="77777777" w:rsidR="00D3768A" w:rsidRPr="00BB2213" w:rsidRDefault="00D3768A" w:rsidP="00D3768A">
            <w:pPr>
              <w:spacing w:line="480" w:lineRule="auto"/>
              <w:jc w:val="both"/>
              <w:rPr>
                <w:rFonts w:cstheme="minorHAnsi"/>
              </w:rPr>
            </w:pPr>
          </w:p>
        </w:tc>
        <w:tc>
          <w:tcPr>
            <w:tcW w:w="4688" w:type="dxa"/>
            <w:gridSpan w:val="2"/>
            <w:vMerge/>
            <w:tcBorders>
              <w:bottom w:val="nil"/>
            </w:tcBorders>
          </w:tcPr>
          <w:p w14:paraId="07AF148A" w14:textId="77777777" w:rsidR="00D3768A" w:rsidRPr="00BB2213" w:rsidRDefault="00D3768A" w:rsidP="00D3768A">
            <w:pPr>
              <w:spacing w:line="480" w:lineRule="auto"/>
              <w:jc w:val="both"/>
              <w:rPr>
                <w:rFonts w:cstheme="minorHAnsi"/>
              </w:rPr>
            </w:pPr>
          </w:p>
        </w:tc>
        <w:tc>
          <w:tcPr>
            <w:tcW w:w="7104" w:type="dxa"/>
            <w:tcBorders>
              <w:top w:val="nil"/>
              <w:bottom w:val="nil"/>
            </w:tcBorders>
          </w:tcPr>
          <w:p w14:paraId="62B39439" w14:textId="77777777" w:rsidR="00D3768A" w:rsidRDefault="00D3768A" w:rsidP="00D3768A">
            <w:pPr>
              <w:spacing w:line="480" w:lineRule="auto"/>
              <w:jc w:val="both"/>
              <w:rPr>
                <w:rFonts w:cstheme="minorHAnsi"/>
              </w:rPr>
            </w:pPr>
            <w:r>
              <w:rPr>
                <w:rFonts w:cstheme="minorHAnsi"/>
              </w:rPr>
              <w:t>No response to Question 3</w:t>
            </w:r>
          </w:p>
        </w:tc>
        <w:tc>
          <w:tcPr>
            <w:tcW w:w="770" w:type="dxa"/>
            <w:tcBorders>
              <w:top w:val="nil"/>
              <w:bottom w:val="nil"/>
            </w:tcBorders>
          </w:tcPr>
          <w:p w14:paraId="1E4A415A" w14:textId="77777777" w:rsidR="00D3768A" w:rsidRDefault="00D3768A" w:rsidP="00D3768A">
            <w:pPr>
              <w:spacing w:line="480" w:lineRule="auto"/>
              <w:jc w:val="center"/>
              <w:rPr>
                <w:rFonts w:cstheme="minorHAnsi"/>
              </w:rPr>
            </w:pPr>
            <w:r>
              <w:rPr>
                <w:rFonts w:cstheme="minorHAnsi"/>
              </w:rPr>
              <w:t>5</w:t>
            </w:r>
          </w:p>
        </w:tc>
        <w:tc>
          <w:tcPr>
            <w:tcW w:w="701" w:type="dxa"/>
            <w:tcBorders>
              <w:top w:val="nil"/>
              <w:bottom w:val="nil"/>
            </w:tcBorders>
          </w:tcPr>
          <w:p w14:paraId="21B9C9BA" w14:textId="77777777" w:rsidR="00D3768A" w:rsidRDefault="00D3768A" w:rsidP="00D3768A">
            <w:pPr>
              <w:spacing w:line="480" w:lineRule="auto"/>
              <w:jc w:val="center"/>
              <w:rPr>
                <w:rFonts w:cstheme="minorHAnsi"/>
              </w:rPr>
            </w:pPr>
            <w:r>
              <w:rPr>
                <w:rFonts w:cstheme="minorHAnsi"/>
              </w:rPr>
              <w:t>44</w:t>
            </w:r>
          </w:p>
        </w:tc>
        <w:tc>
          <w:tcPr>
            <w:tcW w:w="716" w:type="dxa"/>
            <w:tcBorders>
              <w:top w:val="nil"/>
              <w:bottom w:val="nil"/>
            </w:tcBorders>
          </w:tcPr>
          <w:p w14:paraId="6F7CA89A" w14:textId="77777777" w:rsidR="00D3768A" w:rsidRPr="00BB2213" w:rsidRDefault="00D3768A" w:rsidP="00D3768A">
            <w:pPr>
              <w:spacing w:line="480" w:lineRule="auto"/>
              <w:jc w:val="center"/>
              <w:rPr>
                <w:rFonts w:cstheme="minorHAnsi"/>
              </w:rPr>
            </w:pPr>
            <w:r>
              <w:rPr>
                <w:rFonts w:cstheme="minorHAnsi"/>
              </w:rPr>
              <w:t>11%</w:t>
            </w:r>
          </w:p>
        </w:tc>
      </w:tr>
      <w:tr w:rsidR="00D3768A" w:rsidRPr="00BB2213" w14:paraId="7F268550" w14:textId="77777777" w:rsidTr="00D3768A">
        <w:tc>
          <w:tcPr>
            <w:tcW w:w="554" w:type="dxa"/>
            <w:tcBorders>
              <w:bottom w:val="nil"/>
            </w:tcBorders>
          </w:tcPr>
          <w:p w14:paraId="3AA63435" w14:textId="77777777" w:rsidR="00D3768A" w:rsidRPr="00BB2213" w:rsidRDefault="00D3768A" w:rsidP="00D3768A">
            <w:pPr>
              <w:spacing w:line="480" w:lineRule="auto"/>
              <w:jc w:val="both"/>
              <w:rPr>
                <w:rFonts w:cstheme="minorHAnsi"/>
              </w:rPr>
            </w:pPr>
            <w:r w:rsidRPr="00BB2213">
              <w:rPr>
                <w:rFonts w:cstheme="minorHAnsi"/>
              </w:rPr>
              <w:t>4</w:t>
            </w:r>
          </w:p>
        </w:tc>
        <w:tc>
          <w:tcPr>
            <w:tcW w:w="4688" w:type="dxa"/>
            <w:gridSpan w:val="2"/>
            <w:vMerge w:val="restart"/>
            <w:tcBorders>
              <w:bottom w:val="nil"/>
            </w:tcBorders>
          </w:tcPr>
          <w:p w14:paraId="152DB085" w14:textId="77777777" w:rsidR="00D3768A" w:rsidRPr="00BB2213" w:rsidRDefault="00D3768A" w:rsidP="00D3768A">
            <w:pPr>
              <w:spacing w:line="480" w:lineRule="auto"/>
              <w:jc w:val="both"/>
              <w:rPr>
                <w:rFonts w:cstheme="minorHAnsi"/>
              </w:rPr>
            </w:pPr>
            <w:r w:rsidRPr="00BB2213">
              <w:rPr>
                <w:rFonts w:cstheme="minorHAnsi"/>
              </w:rPr>
              <w:t xml:space="preserve">In the trials ran by your </w:t>
            </w:r>
            <w:r>
              <w:rPr>
                <w:rFonts w:cstheme="minorHAnsi"/>
              </w:rPr>
              <w:t>U</w:t>
            </w:r>
            <w:r w:rsidRPr="00BB2213">
              <w:rPr>
                <w:rFonts w:cstheme="minorHAnsi"/>
              </w:rPr>
              <w:t xml:space="preserve">nit, have you defined a minimum level of expertise for the health professionals participating in the trial in terms of: </w:t>
            </w:r>
          </w:p>
        </w:tc>
        <w:tc>
          <w:tcPr>
            <w:tcW w:w="7104" w:type="dxa"/>
            <w:tcBorders>
              <w:bottom w:val="nil"/>
            </w:tcBorders>
          </w:tcPr>
          <w:p w14:paraId="14D99AF0" w14:textId="77777777" w:rsidR="00D3768A" w:rsidRPr="00BB2213" w:rsidRDefault="00D3768A" w:rsidP="00D3768A">
            <w:pPr>
              <w:spacing w:line="480" w:lineRule="auto"/>
              <w:jc w:val="both"/>
              <w:rPr>
                <w:rFonts w:cstheme="minorHAnsi"/>
              </w:rPr>
            </w:pPr>
            <w:r w:rsidRPr="00BB2213">
              <w:rPr>
                <w:rFonts w:cstheme="minorHAnsi"/>
              </w:rPr>
              <w:t>Treating the condition within the patient population</w:t>
            </w:r>
          </w:p>
        </w:tc>
        <w:tc>
          <w:tcPr>
            <w:tcW w:w="770" w:type="dxa"/>
            <w:tcBorders>
              <w:bottom w:val="nil"/>
            </w:tcBorders>
          </w:tcPr>
          <w:p w14:paraId="7B199AA3" w14:textId="77777777" w:rsidR="00D3768A" w:rsidRPr="00BB2213" w:rsidRDefault="00D3768A" w:rsidP="00D3768A">
            <w:pPr>
              <w:spacing w:line="480" w:lineRule="auto"/>
              <w:jc w:val="center"/>
              <w:rPr>
                <w:rFonts w:cstheme="minorHAnsi"/>
              </w:rPr>
            </w:pPr>
            <w:r w:rsidRPr="00BB2213">
              <w:rPr>
                <w:rFonts w:cstheme="minorHAnsi"/>
              </w:rPr>
              <w:t>24</w:t>
            </w:r>
          </w:p>
        </w:tc>
        <w:tc>
          <w:tcPr>
            <w:tcW w:w="701" w:type="dxa"/>
            <w:tcBorders>
              <w:bottom w:val="nil"/>
            </w:tcBorders>
          </w:tcPr>
          <w:p w14:paraId="204E5AEC" w14:textId="77777777" w:rsidR="00D3768A" w:rsidRPr="00BB2213" w:rsidRDefault="00D3768A" w:rsidP="00D3768A">
            <w:pPr>
              <w:spacing w:line="480" w:lineRule="auto"/>
              <w:jc w:val="center"/>
              <w:rPr>
                <w:rFonts w:cstheme="minorHAnsi"/>
              </w:rPr>
            </w:pPr>
            <w:r w:rsidRPr="00BB2213">
              <w:rPr>
                <w:rFonts w:cstheme="minorHAnsi"/>
              </w:rPr>
              <w:t>44</w:t>
            </w:r>
          </w:p>
        </w:tc>
        <w:tc>
          <w:tcPr>
            <w:tcW w:w="716" w:type="dxa"/>
            <w:tcBorders>
              <w:bottom w:val="nil"/>
            </w:tcBorders>
          </w:tcPr>
          <w:p w14:paraId="7902E560" w14:textId="77777777" w:rsidR="00D3768A" w:rsidRPr="00BB2213" w:rsidRDefault="00D3768A" w:rsidP="00D3768A">
            <w:pPr>
              <w:spacing w:line="480" w:lineRule="auto"/>
              <w:jc w:val="center"/>
              <w:rPr>
                <w:rFonts w:cstheme="minorHAnsi"/>
              </w:rPr>
            </w:pPr>
            <w:r w:rsidRPr="00BB2213">
              <w:rPr>
                <w:rFonts w:cstheme="minorHAnsi"/>
              </w:rPr>
              <w:t>55%</w:t>
            </w:r>
          </w:p>
        </w:tc>
      </w:tr>
      <w:tr w:rsidR="00D3768A" w:rsidRPr="00BB2213" w14:paraId="694C307C" w14:textId="77777777" w:rsidTr="00D3768A">
        <w:tc>
          <w:tcPr>
            <w:tcW w:w="554" w:type="dxa"/>
            <w:tcBorders>
              <w:top w:val="nil"/>
              <w:bottom w:val="nil"/>
            </w:tcBorders>
          </w:tcPr>
          <w:p w14:paraId="03D54E92" w14:textId="77777777" w:rsidR="00D3768A" w:rsidRPr="00BB2213" w:rsidRDefault="00D3768A" w:rsidP="00D3768A">
            <w:pPr>
              <w:spacing w:line="480" w:lineRule="auto"/>
              <w:jc w:val="both"/>
              <w:rPr>
                <w:rFonts w:cstheme="minorHAnsi"/>
              </w:rPr>
            </w:pPr>
          </w:p>
        </w:tc>
        <w:tc>
          <w:tcPr>
            <w:tcW w:w="4688" w:type="dxa"/>
            <w:gridSpan w:val="2"/>
            <w:vMerge/>
            <w:tcBorders>
              <w:top w:val="nil"/>
              <w:bottom w:val="nil"/>
            </w:tcBorders>
          </w:tcPr>
          <w:p w14:paraId="2933D7EF" w14:textId="77777777" w:rsidR="00D3768A" w:rsidRPr="00BB2213" w:rsidRDefault="00D3768A" w:rsidP="00D3768A">
            <w:pPr>
              <w:spacing w:line="480" w:lineRule="auto"/>
              <w:jc w:val="both"/>
              <w:rPr>
                <w:rFonts w:cstheme="minorHAnsi"/>
              </w:rPr>
            </w:pPr>
          </w:p>
        </w:tc>
        <w:tc>
          <w:tcPr>
            <w:tcW w:w="7104" w:type="dxa"/>
            <w:tcBorders>
              <w:top w:val="nil"/>
              <w:bottom w:val="nil"/>
            </w:tcBorders>
          </w:tcPr>
          <w:p w14:paraId="44EFBBB3" w14:textId="77777777" w:rsidR="00D3768A" w:rsidRPr="00BB2213" w:rsidRDefault="00D3768A" w:rsidP="00D3768A">
            <w:pPr>
              <w:spacing w:line="480" w:lineRule="auto"/>
              <w:jc w:val="both"/>
              <w:rPr>
                <w:rFonts w:cstheme="minorHAnsi"/>
              </w:rPr>
            </w:pPr>
            <w:r w:rsidRPr="00BB2213">
              <w:rPr>
                <w:rFonts w:cstheme="minorHAnsi"/>
              </w:rPr>
              <w:t>Delivering the trial intervention</w:t>
            </w:r>
          </w:p>
        </w:tc>
        <w:tc>
          <w:tcPr>
            <w:tcW w:w="770" w:type="dxa"/>
            <w:tcBorders>
              <w:top w:val="nil"/>
              <w:bottom w:val="nil"/>
            </w:tcBorders>
          </w:tcPr>
          <w:p w14:paraId="3C008DA1" w14:textId="77777777" w:rsidR="00D3768A" w:rsidRPr="00BB2213" w:rsidRDefault="00D3768A" w:rsidP="00D3768A">
            <w:pPr>
              <w:spacing w:line="480" w:lineRule="auto"/>
              <w:jc w:val="center"/>
              <w:rPr>
                <w:rFonts w:cstheme="minorHAnsi"/>
              </w:rPr>
            </w:pPr>
            <w:r w:rsidRPr="00BB2213">
              <w:rPr>
                <w:rFonts w:cstheme="minorHAnsi"/>
              </w:rPr>
              <w:t>31</w:t>
            </w:r>
          </w:p>
        </w:tc>
        <w:tc>
          <w:tcPr>
            <w:tcW w:w="701" w:type="dxa"/>
            <w:tcBorders>
              <w:top w:val="nil"/>
              <w:bottom w:val="nil"/>
            </w:tcBorders>
          </w:tcPr>
          <w:p w14:paraId="7C463DE4" w14:textId="77777777" w:rsidR="00D3768A" w:rsidRPr="00BB2213" w:rsidRDefault="00D3768A" w:rsidP="00D3768A">
            <w:pPr>
              <w:spacing w:line="480" w:lineRule="auto"/>
              <w:jc w:val="center"/>
              <w:rPr>
                <w:rFonts w:cstheme="minorHAnsi"/>
              </w:rPr>
            </w:pPr>
            <w:r w:rsidRPr="00BB2213">
              <w:rPr>
                <w:rFonts w:cstheme="minorHAnsi"/>
              </w:rPr>
              <w:t>44</w:t>
            </w:r>
          </w:p>
        </w:tc>
        <w:tc>
          <w:tcPr>
            <w:tcW w:w="716" w:type="dxa"/>
            <w:tcBorders>
              <w:top w:val="nil"/>
              <w:bottom w:val="nil"/>
            </w:tcBorders>
          </w:tcPr>
          <w:p w14:paraId="2DC13CF4" w14:textId="77777777" w:rsidR="00D3768A" w:rsidRPr="00BB2213" w:rsidRDefault="00D3768A" w:rsidP="00D3768A">
            <w:pPr>
              <w:spacing w:line="480" w:lineRule="auto"/>
              <w:jc w:val="center"/>
              <w:rPr>
                <w:rFonts w:cstheme="minorHAnsi"/>
              </w:rPr>
            </w:pPr>
            <w:r w:rsidRPr="00BB2213">
              <w:rPr>
                <w:rFonts w:cstheme="minorHAnsi"/>
              </w:rPr>
              <w:t>70%</w:t>
            </w:r>
          </w:p>
        </w:tc>
      </w:tr>
      <w:tr w:rsidR="00D3768A" w:rsidRPr="00BB2213" w14:paraId="7D9A90B8" w14:textId="77777777" w:rsidTr="00D3768A">
        <w:tc>
          <w:tcPr>
            <w:tcW w:w="554" w:type="dxa"/>
            <w:tcBorders>
              <w:top w:val="nil"/>
              <w:bottom w:val="nil"/>
            </w:tcBorders>
          </w:tcPr>
          <w:p w14:paraId="2AECE8B4" w14:textId="77777777" w:rsidR="00D3768A" w:rsidRPr="00BB2213" w:rsidRDefault="00D3768A" w:rsidP="00D3768A">
            <w:pPr>
              <w:spacing w:line="480" w:lineRule="auto"/>
              <w:jc w:val="both"/>
              <w:rPr>
                <w:rFonts w:cstheme="minorHAnsi"/>
              </w:rPr>
            </w:pPr>
          </w:p>
        </w:tc>
        <w:tc>
          <w:tcPr>
            <w:tcW w:w="4688" w:type="dxa"/>
            <w:gridSpan w:val="2"/>
            <w:vMerge/>
            <w:tcBorders>
              <w:top w:val="nil"/>
              <w:bottom w:val="nil"/>
            </w:tcBorders>
          </w:tcPr>
          <w:p w14:paraId="5DA80B32" w14:textId="77777777" w:rsidR="00D3768A" w:rsidRPr="00BB2213" w:rsidRDefault="00D3768A" w:rsidP="00D3768A">
            <w:pPr>
              <w:spacing w:line="480" w:lineRule="auto"/>
              <w:jc w:val="both"/>
              <w:rPr>
                <w:rFonts w:cstheme="minorHAnsi"/>
              </w:rPr>
            </w:pPr>
          </w:p>
        </w:tc>
        <w:tc>
          <w:tcPr>
            <w:tcW w:w="7104" w:type="dxa"/>
            <w:tcBorders>
              <w:top w:val="nil"/>
              <w:bottom w:val="nil"/>
            </w:tcBorders>
          </w:tcPr>
          <w:p w14:paraId="12C253C9" w14:textId="77777777" w:rsidR="00D3768A" w:rsidRPr="00BB2213" w:rsidRDefault="00D3768A" w:rsidP="00D3768A">
            <w:pPr>
              <w:spacing w:line="480" w:lineRule="auto"/>
              <w:jc w:val="both"/>
              <w:rPr>
                <w:rFonts w:cstheme="minorHAnsi"/>
              </w:rPr>
            </w:pPr>
            <w:r w:rsidRPr="00BB2213">
              <w:rPr>
                <w:rFonts w:cstheme="minorHAnsi"/>
              </w:rPr>
              <w:t>Setting a minimum professional level of treatment providers</w:t>
            </w:r>
          </w:p>
        </w:tc>
        <w:tc>
          <w:tcPr>
            <w:tcW w:w="770" w:type="dxa"/>
            <w:tcBorders>
              <w:top w:val="nil"/>
              <w:bottom w:val="nil"/>
            </w:tcBorders>
          </w:tcPr>
          <w:p w14:paraId="4414F899" w14:textId="77777777" w:rsidR="00D3768A" w:rsidRPr="00BB2213" w:rsidRDefault="00D3768A" w:rsidP="00D3768A">
            <w:pPr>
              <w:spacing w:line="480" w:lineRule="auto"/>
              <w:jc w:val="center"/>
              <w:rPr>
                <w:rFonts w:cstheme="minorHAnsi"/>
              </w:rPr>
            </w:pPr>
            <w:r w:rsidRPr="00BB2213">
              <w:rPr>
                <w:rFonts w:cstheme="minorHAnsi"/>
              </w:rPr>
              <w:t>22</w:t>
            </w:r>
          </w:p>
        </w:tc>
        <w:tc>
          <w:tcPr>
            <w:tcW w:w="701" w:type="dxa"/>
            <w:tcBorders>
              <w:top w:val="nil"/>
              <w:bottom w:val="nil"/>
            </w:tcBorders>
          </w:tcPr>
          <w:p w14:paraId="7391D05C" w14:textId="77777777" w:rsidR="00D3768A" w:rsidRPr="00BB2213" w:rsidRDefault="00D3768A" w:rsidP="00D3768A">
            <w:pPr>
              <w:spacing w:line="480" w:lineRule="auto"/>
              <w:jc w:val="center"/>
              <w:rPr>
                <w:rFonts w:cstheme="minorHAnsi"/>
              </w:rPr>
            </w:pPr>
            <w:r w:rsidRPr="00BB2213">
              <w:rPr>
                <w:rFonts w:cstheme="minorHAnsi"/>
              </w:rPr>
              <w:t>44</w:t>
            </w:r>
          </w:p>
        </w:tc>
        <w:tc>
          <w:tcPr>
            <w:tcW w:w="716" w:type="dxa"/>
            <w:tcBorders>
              <w:top w:val="nil"/>
              <w:bottom w:val="nil"/>
            </w:tcBorders>
          </w:tcPr>
          <w:p w14:paraId="3BF33DE7" w14:textId="77777777" w:rsidR="00D3768A" w:rsidRPr="00BB2213" w:rsidRDefault="00D3768A" w:rsidP="00D3768A">
            <w:pPr>
              <w:spacing w:line="480" w:lineRule="auto"/>
              <w:jc w:val="center"/>
              <w:rPr>
                <w:rFonts w:cstheme="minorHAnsi"/>
              </w:rPr>
            </w:pPr>
            <w:r w:rsidRPr="00BB2213">
              <w:rPr>
                <w:rFonts w:cstheme="minorHAnsi"/>
              </w:rPr>
              <w:t>50%</w:t>
            </w:r>
          </w:p>
        </w:tc>
      </w:tr>
      <w:tr w:rsidR="00D3768A" w:rsidRPr="00BB2213" w14:paraId="0167232C" w14:textId="77777777" w:rsidTr="00D3768A">
        <w:tc>
          <w:tcPr>
            <w:tcW w:w="554" w:type="dxa"/>
            <w:tcBorders>
              <w:top w:val="nil"/>
              <w:bottom w:val="nil"/>
            </w:tcBorders>
          </w:tcPr>
          <w:p w14:paraId="2DAEDFD3" w14:textId="77777777" w:rsidR="00D3768A" w:rsidRPr="00BB2213" w:rsidRDefault="00D3768A" w:rsidP="00D3768A">
            <w:pPr>
              <w:spacing w:line="480" w:lineRule="auto"/>
              <w:jc w:val="both"/>
              <w:rPr>
                <w:rFonts w:cstheme="minorHAnsi"/>
              </w:rPr>
            </w:pPr>
          </w:p>
        </w:tc>
        <w:tc>
          <w:tcPr>
            <w:tcW w:w="4688" w:type="dxa"/>
            <w:gridSpan w:val="2"/>
            <w:tcBorders>
              <w:top w:val="nil"/>
              <w:bottom w:val="nil"/>
            </w:tcBorders>
          </w:tcPr>
          <w:p w14:paraId="28CD7A98" w14:textId="77777777" w:rsidR="00D3768A" w:rsidRPr="00BB2213" w:rsidRDefault="00D3768A" w:rsidP="00D3768A">
            <w:pPr>
              <w:spacing w:line="480" w:lineRule="auto"/>
              <w:jc w:val="both"/>
              <w:rPr>
                <w:rFonts w:cstheme="minorHAnsi"/>
              </w:rPr>
            </w:pPr>
          </w:p>
        </w:tc>
        <w:tc>
          <w:tcPr>
            <w:tcW w:w="7104" w:type="dxa"/>
            <w:tcBorders>
              <w:top w:val="nil"/>
              <w:bottom w:val="nil"/>
            </w:tcBorders>
          </w:tcPr>
          <w:p w14:paraId="6DE4E3FF" w14:textId="77777777" w:rsidR="00D3768A" w:rsidRPr="00BB2213" w:rsidRDefault="00D3768A" w:rsidP="00D3768A">
            <w:pPr>
              <w:spacing w:line="480" w:lineRule="auto"/>
              <w:jc w:val="both"/>
              <w:rPr>
                <w:rFonts w:cstheme="minorHAnsi"/>
                <w:i/>
              </w:rPr>
            </w:pPr>
            <w:r w:rsidRPr="00BB2213">
              <w:rPr>
                <w:rFonts w:cstheme="minorHAnsi"/>
                <w:i/>
              </w:rPr>
              <w:t>Other approach:</w:t>
            </w:r>
          </w:p>
        </w:tc>
        <w:tc>
          <w:tcPr>
            <w:tcW w:w="770" w:type="dxa"/>
            <w:tcBorders>
              <w:top w:val="nil"/>
              <w:bottom w:val="nil"/>
            </w:tcBorders>
          </w:tcPr>
          <w:p w14:paraId="010B921F" w14:textId="77777777" w:rsidR="00D3768A" w:rsidRPr="00BB2213" w:rsidRDefault="00D3768A" w:rsidP="00D3768A">
            <w:pPr>
              <w:spacing w:line="480" w:lineRule="auto"/>
              <w:jc w:val="center"/>
              <w:rPr>
                <w:rFonts w:cstheme="minorHAnsi"/>
              </w:rPr>
            </w:pPr>
          </w:p>
        </w:tc>
        <w:tc>
          <w:tcPr>
            <w:tcW w:w="701" w:type="dxa"/>
            <w:tcBorders>
              <w:top w:val="nil"/>
              <w:bottom w:val="nil"/>
            </w:tcBorders>
          </w:tcPr>
          <w:p w14:paraId="33F152B4" w14:textId="77777777" w:rsidR="00D3768A" w:rsidRPr="00BB2213" w:rsidRDefault="00D3768A" w:rsidP="00D3768A">
            <w:pPr>
              <w:spacing w:line="480" w:lineRule="auto"/>
              <w:jc w:val="center"/>
              <w:rPr>
                <w:rFonts w:cstheme="minorHAnsi"/>
              </w:rPr>
            </w:pPr>
          </w:p>
        </w:tc>
        <w:tc>
          <w:tcPr>
            <w:tcW w:w="716" w:type="dxa"/>
            <w:tcBorders>
              <w:top w:val="nil"/>
              <w:bottom w:val="nil"/>
            </w:tcBorders>
          </w:tcPr>
          <w:p w14:paraId="4BFE9A02" w14:textId="77777777" w:rsidR="00D3768A" w:rsidRPr="00BB2213" w:rsidRDefault="00D3768A" w:rsidP="00D3768A">
            <w:pPr>
              <w:spacing w:line="480" w:lineRule="auto"/>
              <w:jc w:val="center"/>
              <w:rPr>
                <w:rFonts w:cstheme="minorHAnsi"/>
              </w:rPr>
            </w:pPr>
          </w:p>
        </w:tc>
      </w:tr>
      <w:tr w:rsidR="00D3768A" w:rsidRPr="00BB2213" w14:paraId="4790CB31" w14:textId="77777777" w:rsidTr="00D3768A">
        <w:tc>
          <w:tcPr>
            <w:tcW w:w="554" w:type="dxa"/>
            <w:tcBorders>
              <w:top w:val="nil"/>
              <w:bottom w:val="nil"/>
            </w:tcBorders>
          </w:tcPr>
          <w:p w14:paraId="6CBD0215" w14:textId="77777777" w:rsidR="00D3768A" w:rsidRPr="00BB2213" w:rsidRDefault="00D3768A" w:rsidP="00D3768A">
            <w:pPr>
              <w:spacing w:line="480" w:lineRule="auto"/>
              <w:jc w:val="both"/>
              <w:rPr>
                <w:rFonts w:cstheme="minorHAnsi"/>
              </w:rPr>
            </w:pPr>
          </w:p>
        </w:tc>
        <w:tc>
          <w:tcPr>
            <w:tcW w:w="4688" w:type="dxa"/>
            <w:gridSpan w:val="2"/>
            <w:tcBorders>
              <w:top w:val="nil"/>
              <w:bottom w:val="nil"/>
            </w:tcBorders>
          </w:tcPr>
          <w:p w14:paraId="2A05DB30" w14:textId="77777777" w:rsidR="00D3768A" w:rsidRPr="00BB2213" w:rsidRDefault="00D3768A" w:rsidP="00D3768A">
            <w:pPr>
              <w:spacing w:line="480" w:lineRule="auto"/>
              <w:jc w:val="both"/>
              <w:rPr>
                <w:rFonts w:cstheme="minorHAnsi"/>
              </w:rPr>
            </w:pPr>
          </w:p>
        </w:tc>
        <w:tc>
          <w:tcPr>
            <w:tcW w:w="7104" w:type="dxa"/>
            <w:tcBorders>
              <w:top w:val="nil"/>
              <w:bottom w:val="nil"/>
            </w:tcBorders>
          </w:tcPr>
          <w:p w14:paraId="3DB693AF" w14:textId="77777777" w:rsidR="00D3768A" w:rsidRPr="00BB2213" w:rsidRDefault="00D3768A" w:rsidP="00D3768A">
            <w:pPr>
              <w:spacing w:line="480" w:lineRule="auto"/>
              <w:jc w:val="both"/>
              <w:rPr>
                <w:rFonts w:cstheme="minorHAnsi"/>
                <w:i/>
              </w:rPr>
            </w:pPr>
            <w:r w:rsidRPr="00BB2213">
              <w:rPr>
                <w:rFonts w:cstheme="minorHAnsi"/>
              </w:rPr>
              <w:t xml:space="preserve">            Based on paramedic experience (defined by years in service)</w:t>
            </w:r>
          </w:p>
        </w:tc>
        <w:tc>
          <w:tcPr>
            <w:tcW w:w="770" w:type="dxa"/>
            <w:tcBorders>
              <w:top w:val="nil"/>
              <w:bottom w:val="nil"/>
            </w:tcBorders>
          </w:tcPr>
          <w:p w14:paraId="204C72D9" w14:textId="77777777" w:rsidR="00D3768A" w:rsidRPr="00BB2213" w:rsidRDefault="00D3768A" w:rsidP="00D3768A">
            <w:pPr>
              <w:spacing w:line="480" w:lineRule="auto"/>
              <w:jc w:val="center"/>
              <w:rPr>
                <w:rFonts w:cstheme="minorHAnsi"/>
              </w:rPr>
            </w:pPr>
            <w:r w:rsidRPr="00BB2213">
              <w:rPr>
                <w:rFonts w:cstheme="minorHAnsi"/>
              </w:rPr>
              <w:t>1</w:t>
            </w:r>
          </w:p>
        </w:tc>
        <w:tc>
          <w:tcPr>
            <w:tcW w:w="701" w:type="dxa"/>
            <w:tcBorders>
              <w:top w:val="nil"/>
              <w:bottom w:val="nil"/>
            </w:tcBorders>
          </w:tcPr>
          <w:p w14:paraId="2FDEB33E" w14:textId="77777777" w:rsidR="00D3768A" w:rsidRPr="00BB2213" w:rsidRDefault="00D3768A" w:rsidP="00D3768A">
            <w:pPr>
              <w:spacing w:line="480" w:lineRule="auto"/>
              <w:jc w:val="center"/>
              <w:rPr>
                <w:rFonts w:cstheme="minorHAnsi"/>
              </w:rPr>
            </w:pPr>
            <w:r w:rsidRPr="00BB2213">
              <w:rPr>
                <w:rFonts w:cstheme="minorHAnsi"/>
              </w:rPr>
              <w:t>44</w:t>
            </w:r>
          </w:p>
        </w:tc>
        <w:tc>
          <w:tcPr>
            <w:tcW w:w="716" w:type="dxa"/>
            <w:tcBorders>
              <w:top w:val="nil"/>
              <w:bottom w:val="nil"/>
            </w:tcBorders>
          </w:tcPr>
          <w:p w14:paraId="0D8F2526" w14:textId="77777777" w:rsidR="00D3768A" w:rsidRPr="00BB2213" w:rsidRDefault="00D3768A" w:rsidP="00D3768A">
            <w:pPr>
              <w:spacing w:line="480" w:lineRule="auto"/>
              <w:jc w:val="center"/>
              <w:rPr>
                <w:rFonts w:cstheme="minorHAnsi"/>
              </w:rPr>
            </w:pPr>
            <w:r w:rsidRPr="00BB2213">
              <w:rPr>
                <w:rFonts w:cstheme="minorHAnsi"/>
              </w:rPr>
              <w:t>2%</w:t>
            </w:r>
          </w:p>
        </w:tc>
      </w:tr>
      <w:tr w:rsidR="00D3768A" w:rsidRPr="00BB2213" w14:paraId="20286A96" w14:textId="77777777" w:rsidTr="00D3768A">
        <w:tc>
          <w:tcPr>
            <w:tcW w:w="554" w:type="dxa"/>
            <w:tcBorders>
              <w:top w:val="nil"/>
              <w:bottom w:val="nil"/>
            </w:tcBorders>
          </w:tcPr>
          <w:p w14:paraId="18CFECF9" w14:textId="77777777" w:rsidR="00D3768A" w:rsidRPr="00BB2213" w:rsidRDefault="00D3768A" w:rsidP="00D3768A">
            <w:pPr>
              <w:spacing w:line="480" w:lineRule="auto"/>
              <w:jc w:val="both"/>
              <w:rPr>
                <w:rFonts w:cstheme="minorHAnsi"/>
              </w:rPr>
            </w:pPr>
          </w:p>
        </w:tc>
        <w:tc>
          <w:tcPr>
            <w:tcW w:w="4688" w:type="dxa"/>
            <w:gridSpan w:val="2"/>
            <w:tcBorders>
              <w:top w:val="nil"/>
              <w:bottom w:val="nil"/>
            </w:tcBorders>
          </w:tcPr>
          <w:p w14:paraId="7BC2BB95" w14:textId="77777777" w:rsidR="00D3768A" w:rsidRPr="00BB2213" w:rsidRDefault="00D3768A" w:rsidP="00D3768A">
            <w:pPr>
              <w:spacing w:line="480" w:lineRule="auto"/>
              <w:jc w:val="both"/>
              <w:rPr>
                <w:rFonts w:cstheme="minorHAnsi"/>
              </w:rPr>
            </w:pPr>
          </w:p>
        </w:tc>
        <w:tc>
          <w:tcPr>
            <w:tcW w:w="7104" w:type="dxa"/>
            <w:tcBorders>
              <w:top w:val="nil"/>
              <w:bottom w:val="nil"/>
            </w:tcBorders>
          </w:tcPr>
          <w:p w14:paraId="78A34CFE" w14:textId="77777777" w:rsidR="00D3768A" w:rsidRPr="00BB2213" w:rsidRDefault="00D3768A" w:rsidP="00D3768A">
            <w:pPr>
              <w:spacing w:line="480" w:lineRule="auto"/>
              <w:jc w:val="both"/>
              <w:rPr>
                <w:rFonts w:cstheme="minorHAnsi"/>
                <w:i/>
              </w:rPr>
            </w:pPr>
            <w:r w:rsidRPr="00BB2213">
              <w:rPr>
                <w:rFonts w:cstheme="minorHAnsi"/>
              </w:rPr>
              <w:t xml:space="preserve">            Based on surgeon experience (at or beyond a certain level)</w:t>
            </w:r>
          </w:p>
        </w:tc>
        <w:tc>
          <w:tcPr>
            <w:tcW w:w="770" w:type="dxa"/>
            <w:tcBorders>
              <w:top w:val="nil"/>
              <w:bottom w:val="nil"/>
            </w:tcBorders>
          </w:tcPr>
          <w:p w14:paraId="2BCDB4DF" w14:textId="77777777" w:rsidR="00D3768A" w:rsidRPr="00BB2213" w:rsidRDefault="00D3768A" w:rsidP="00D3768A">
            <w:pPr>
              <w:spacing w:line="480" w:lineRule="auto"/>
              <w:jc w:val="center"/>
              <w:rPr>
                <w:rFonts w:cstheme="minorHAnsi"/>
              </w:rPr>
            </w:pPr>
            <w:r w:rsidRPr="00BB2213">
              <w:rPr>
                <w:rFonts w:cstheme="minorHAnsi"/>
              </w:rPr>
              <w:t>1</w:t>
            </w:r>
          </w:p>
        </w:tc>
        <w:tc>
          <w:tcPr>
            <w:tcW w:w="701" w:type="dxa"/>
            <w:tcBorders>
              <w:top w:val="nil"/>
              <w:bottom w:val="nil"/>
            </w:tcBorders>
          </w:tcPr>
          <w:p w14:paraId="0DA08796" w14:textId="77777777" w:rsidR="00D3768A" w:rsidRPr="00BB2213" w:rsidRDefault="00D3768A" w:rsidP="00D3768A">
            <w:pPr>
              <w:spacing w:line="480" w:lineRule="auto"/>
              <w:jc w:val="center"/>
              <w:rPr>
                <w:rFonts w:cstheme="minorHAnsi"/>
              </w:rPr>
            </w:pPr>
            <w:r w:rsidRPr="00BB2213">
              <w:rPr>
                <w:rFonts w:cstheme="minorHAnsi"/>
              </w:rPr>
              <w:t>44</w:t>
            </w:r>
          </w:p>
        </w:tc>
        <w:tc>
          <w:tcPr>
            <w:tcW w:w="716" w:type="dxa"/>
            <w:tcBorders>
              <w:top w:val="nil"/>
              <w:bottom w:val="nil"/>
            </w:tcBorders>
          </w:tcPr>
          <w:p w14:paraId="627E3E49" w14:textId="77777777" w:rsidR="00D3768A" w:rsidRPr="00BB2213" w:rsidRDefault="00D3768A" w:rsidP="00D3768A">
            <w:pPr>
              <w:spacing w:line="480" w:lineRule="auto"/>
              <w:jc w:val="center"/>
              <w:rPr>
                <w:rFonts w:cstheme="minorHAnsi"/>
              </w:rPr>
            </w:pPr>
            <w:r w:rsidRPr="00BB2213">
              <w:rPr>
                <w:rFonts w:cstheme="minorHAnsi"/>
              </w:rPr>
              <w:t>2%</w:t>
            </w:r>
          </w:p>
        </w:tc>
      </w:tr>
      <w:tr w:rsidR="00D3768A" w:rsidRPr="00BB2213" w14:paraId="7779AB0A" w14:textId="77777777" w:rsidTr="00D3768A">
        <w:tc>
          <w:tcPr>
            <w:tcW w:w="554" w:type="dxa"/>
            <w:tcBorders>
              <w:top w:val="nil"/>
              <w:bottom w:val="nil"/>
            </w:tcBorders>
          </w:tcPr>
          <w:p w14:paraId="498DBDD4" w14:textId="77777777" w:rsidR="00D3768A" w:rsidRPr="00BB2213" w:rsidRDefault="00D3768A" w:rsidP="00D3768A">
            <w:pPr>
              <w:spacing w:line="480" w:lineRule="auto"/>
              <w:jc w:val="both"/>
              <w:rPr>
                <w:rFonts w:cstheme="minorHAnsi"/>
              </w:rPr>
            </w:pPr>
          </w:p>
        </w:tc>
        <w:tc>
          <w:tcPr>
            <w:tcW w:w="4688" w:type="dxa"/>
            <w:gridSpan w:val="2"/>
            <w:tcBorders>
              <w:top w:val="nil"/>
              <w:bottom w:val="nil"/>
            </w:tcBorders>
          </w:tcPr>
          <w:p w14:paraId="5DB856D7" w14:textId="77777777" w:rsidR="00D3768A" w:rsidRPr="00BB2213" w:rsidRDefault="00D3768A" w:rsidP="00D3768A">
            <w:pPr>
              <w:spacing w:line="480" w:lineRule="auto"/>
              <w:jc w:val="both"/>
              <w:rPr>
                <w:rFonts w:cstheme="minorHAnsi"/>
              </w:rPr>
            </w:pPr>
          </w:p>
        </w:tc>
        <w:tc>
          <w:tcPr>
            <w:tcW w:w="7104" w:type="dxa"/>
            <w:tcBorders>
              <w:top w:val="nil"/>
              <w:bottom w:val="nil"/>
            </w:tcBorders>
          </w:tcPr>
          <w:p w14:paraId="03E8545F" w14:textId="77777777" w:rsidR="00D3768A" w:rsidRPr="00BB2213" w:rsidRDefault="00D3768A" w:rsidP="00D3768A">
            <w:pPr>
              <w:spacing w:line="480" w:lineRule="auto"/>
              <w:jc w:val="both"/>
              <w:rPr>
                <w:rFonts w:cstheme="minorHAnsi"/>
                <w:i/>
              </w:rPr>
            </w:pPr>
            <w:r w:rsidRPr="00BB2213">
              <w:rPr>
                <w:rFonts w:cstheme="minorHAnsi"/>
              </w:rPr>
              <w:t xml:space="preserve">            Centre required to conduct a certain number of operations per year.</w:t>
            </w:r>
          </w:p>
        </w:tc>
        <w:tc>
          <w:tcPr>
            <w:tcW w:w="770" w:type="dxa"/>
            <w:tcBorders>
              <w:top w:val="nil"/>
              <w:bottom w:val="nil"/>
            </w:tcBorders>
          </w:tcPr>
          <w:p w14:paraId="02F960F6" w14:textId="77777777" w:rsidR="00D3768A" w:rsidRPr="00BB2213" w:rsidRDefault="00D3768A" w:rsidP="00D3768A">
            <w:pPr>
              <w:spacing w:line="480" w:lineRule="auto"/>
              <w:jc w:val="center"/>
              <w:rPr>
                <w:rFonts w:cstheme="minorHAnsi"/>
              </w:rPr>
            </w:pPr>
            <w:r w:rsidRPr="00BB2213">
              <w:rPr>
                <w:rFonts w:cstheme="minorHAnsi"/>
              </w:rPr>
              <w:t>1</w:t>
            </w:r>
          </w:p>
        </w:tc>
        <w:tc>
          <w:tcPr>
            <w:tcW w:w="701" w:type="dxa"/>
            <w:tcBorders>
              <w:top w:val="nil"/>
              <w:bottom w:val="nil"/>
            </w:tcBorders>
          </w:tcPr>
          <w:p w14:paraId="3409636F" w14:textId="77777777" w:rsidR="00D3768A" w:rsidRPr="00BB2213" w:rsidRDefault="00D3768A" w:rsidP="00D3768A">
            <w:pPr>
              <w:spacing w:line="480" w:lineRule="auto"/>
              <w:jc w:val="center"/>
              <w:rPr>
                <w:rFonts w:cstheme="minorHAnsi"/>
              </w:rPr>
            </w:pPr>
            <w:r w:rsidRPr="00BB2213">
              <w:rPr>
                <w:rFonts w:cstheme="minorHAnsi"/>
              </w:rPr>
              <w:t>44</w:t>
            </w:r>
          </w:p>
        </w:tc>
        <w:tc>
          <w:tcPr>
            <w:tcW w:w="716" w:type="dxa"/>
            <w:tcBorders>
              <w:top w:val="nil"/>
              <w:bottom w:val="nil"/>
            </w:tcBorders>
          </w:tcPr>
          <w:p w14:paraId="6738574A" w14:textId="77777777" w:rsidR="00D3768A" w:rsidRPr="00BB2213" w:rsidRDefault="00D3768A" w:rsidP="00D3768A">
            <w:pPr>
              <w:spacing w:line="480" w:lineRule="auto"/>
              <w:jc w:val="center"/>
              <w:rPr>
                <w:rFonts w:cstheme="minorHAnsi"/>
              </w:rPr>
            </w:pPr>
            <w:r w:rsidRPr="00BB2213">
              <w:rPr>
                <w:rFonts w:cstheme="minorHAnsi"/>
              </w:rPr>
              <w:t>2%</w:t>
            </w:r>
          </w:p>
        </w:tc>
      </w:tr>
      <w:tr w:rsidR="00D3768A" w:rsidRPr="00BB2213" w14:paraId="361F1471" w14:textId="77777777" w:rsidTr="00D3768A">
        <w:tc>
          <w:tcPr>
            <w:tcW w:w="554" w:type="dxa"/>
            <w:tcBorders>
              <w:top w:val="nil"/>
              <w:bottom w:val="nil"/>
            </w:tcBorders>
          </w:tcPr>
          <w:p w14:paraId="11A393D3" w14:textId="77777777" w:rsidR="00D3768A" w:rsidRPr="00BB2213" w:rsidRDefault="00D3768A" w:rsidP="00D3768A">
            <w:pPr>
              <w:spacing w:line="480" w:lineRule="auto"/>
              <w:jc w:val="both"/>
              <w:rPr>
                <w:rFonts w:cstheme="minorHAnsi"/>
              </w:rPr>
            </w:pPr>
          </w:p>
        </w:tc>
        <w:tc>
          <w:tcPr>
            <w:tcW w:w="4688" w:type="dxa"/>
            <w:gridSpan w:val="2"/>
            <w:tcBorders>
              <w:top w:val="nil"/>
              <w:bottom w:val="nil"/>
            </w:tcBorders>
          </w:tcPr>
          <w:p w14:paraId="4B6ABC6D" w14:textId="77777777" w:rsidR="00D3768A" w:rsidRPr="00BB2213" w:rsidRDefault="00D3768A" w:rsidP="00D3768A">
            <w:pPr>
              <w:spacing w:line="480" w:lineRule="auto"/>
              <w:jc w:val="both"/>
              <w:rPr>
                <w:rFonts w:cstheme="minorHAnsi"/>
              </w:rPr>
            </w:pPr>
          </w:p>
        </w:tc>
        <w:tc>
          <w:tcPr>
            <w:tcW w:w="7104" w:type="dxa"/>
            <w:tcBorders>
              <w:top w:val="nil"/>
              <w:bottom w:val="nil"/>
            </w:tcBorders>
          </w:tcPr>
          <w:p w14:paraId="58CB72F8" w14:textId="77777777" w:rsidR="00D3768A" w:rsidRPr="00BB2213" w:rsidRDefault="00D3768A" w:rsidP="00D3768A">
            <w:pPr>
              <w:spacing w:line="480" w:lineRule="auto"/>
              <w:jc w:val="both"/>
              <w:rPr>
                <w:rFonts w:cstheme="minorHAnsi"/>
              </w:rPr>
            </w:pPr>
            <w:r w:rsidRPr="00BB2213">
              <w:rPr>
                <w:rFonts w:cstheme="minorHAnsi"/>
              </w:rPr>
              <w:t xml:space="preserve">            Clinical decision for Chief Investigator</w:t>
            </w:r>
          </w:p>
        </w:tc>
        <w:tc>
          <w:tcPr>
            <w:tcW w:w="770" w:type="dxa"/>
            <w:tcBorders>
              <w:top w:val="nil"/>
              <w:bottom w:val="nil"/>
            </w:tcBorders>
          </w:tcPr>
          <w:p w14:paraId="100677FA" w14:textId="77777777" w:rsidR="00D3768A" w:rsidRPr="00BB2213" w:rsidRDefault="00D3768A" w:rsidP="00D3768A">
            <w:pPr>
              <w:spacing w:line="480" w:lineRule="auto"/>
              <w:jc w:val="center"/>
              <w:rPr>
                <w:rFonts w:cstheme="minorHAnsi"/>
              </w:rPr>
            </w:pPr>
            <w:r w:rsidRPr="00BB2213">
              <w:rPr>
                <w:rFonts w:cstheme="minorHAnsi"/>
              </w:rPr>
              <w:t>1</w:t>
            </w:r>
          </w:p>
        </w:tc>
        <w:tc>
          <w:tcPr>
            <w:tcW w:w="701" w:type="dxa"/>
            <w:tcBorders>
              <w:top w:val="nil"/>
              <w:bottom w:val="nil"/>
            </w:tcBorders>
          </w:tcPr>
          <w:p w14:paraId="63356A2A" w14:textId="77777777" w:rsidR="00D3768A" w:rsidRPr="00BB2213" w:rsidRDefault="00D3768A" w:rsidP="00D3768A">
            <w:pPr>
              <w:spacing w:line="480" w:lineRule="auto"/>
              <w:jc w:val="center"/>
              <w:rPr>
                <w:rFonts w:cstheme="minorHAnsi"/>
              </w:rPr>
            </w:pPr>
            <w:r w:rsidRPr="00BB2213">
              <w:rPr>
                <w:rFonts w:cstheme="minorHAnsi"/>
              </w:rPr>
              <w:t>44</w:t>
            </w:r>
          </w:p>
        </w:tc>
        <w:tc>
          <w:tcPr>
            <w:tcW w:w="716" w:type="dxa"/>
            <w:tcBorders>
              <w:top w:val="nil"/>
              <w:bottom w:val="nil"/>
            </w:tcBorders>
          </w:tcPr>
          <w:p w14:paraId="1336BDE1" w14:textId="77777777" w:rsidR="00D3768A" w:rsidRPr="00BB2213" w:rsidRDefault="00D3768A" w:rsidP="00D3768A">
            <w:pPr>
              <w:spacing w:line="480" w:lineRule="auto"/>
              <w:jc w:val="center"/>
              <w:rPr>
                <w:rFonts w:cstheme="minorHAnsi"/>
              </w:rPr>
            </w:pPr>
            <w:r w:rsidRPr="00BB2213">
              <w:rPr>
                <w:rFonts w:cstheme="minorHAnsi"/>
              </w:rPr>
              <w:t>2%</w:t>
            </w:r>
          </w:p>
        </w:tc>
      </w:tr>
      <w:tr w:rsidR="00D3768A" w:rsidRPr="00BB2213" w14:paraId="09F5A979" w14:textId="77777777" w:rsidTr="00D3768A">
        <w:tc>
          <w:tcPr>
            <w:tcW w:w="554" w:type="dxa"/>
            <w:tcBorders>
              <w:top w:val="nil"/>
              <w:bottom w:val="nil"/>
            </w:tcBorders>
          </w:tcPr>
          <w:p w14:paraId="615FF343" w14:textId="77777777" w:rsidR="00D3768A" w:rsidRPr="00BB2213" w:rsidRDefault="00D3768A" w:rsidP="00D3768A">
            <w:pPr>
              <w:spacing w:line="480" w:lineRule="auto"/>
              <w:jc w:val="both"/>
              <w:rPr>
                <w:rFonts w:cstheme="minorHAnsi"/>
              </w:rPr>
            </w:pPr>
          </w:p>
        </w:tc>
        <w:tc>
          <w:tcPr>
            <w:tcW w:w="4688" w:type="dxa"/>
            <w:gridSpan w:val="2"/>
            <w:tcBorders>
              <w:top w:val="nil"/>
              <w:bottom w:val="nil"/>
            </w:tcBorders>
          </w:tcPr>
          <w:p w14:paraId="390444BB" w14:textId="77777777" w:rsidR="00D3768A" w:rsidRPr="00BB2213" w:rsidRDefault="00D3768A" w:rsidP="00D3768A">
            <w:pPr>
              <w:spacing w:line="480" w:lineRule="auto"/>
              <w:jc w:val="both"/>
              <w:rPr>
                <w:rFonts w:cstheme="minorHAnsi"/>
              </w:rPr>
            </w:pPr>
          </w:p>
        </w:tc>
        <w:tc>
          <w:tcPr>
            <w:tcW w:w="7104" w:type="dxa"/>
            <w:tcBorders>
              <w:top w:val="nil"/>
              <w:bottom w:val="nil"/>
            </w:tcBorders>
          </w:tcPr>
          <w:p w14:paraId="73CD8948" w14:textId="77777777" w:rsidR="00D3768A" w:rsidRPr="00BB2213" w:rsidRDefault="00D3768A" w:rsidP="00D3768A">
            <w:pPr>
              <w:spacing w:line="480" w:lineRule="auto"/>
              <w:jc w:val="both"/>
              <w:rPr>
                <w:rFonts w:cstheme="minorHAnsi"/>
                <w:i/>
              </w:rPr>
            </w:pPr>
            <w:r w:rsidRPr="00BB2213">
              <w:rPr>
                <w:rFonts w:cstheme="minorHAnsi"/>
              </w:rPr>
              <w:t xml:space="preserve">            Deliverer required to pass surgical and radiotherapy quality assurance</w:t>
            </w:r>
          </w:p>
        </w:tc>
        <w:tc>
          <w:tcPr>
            <w:tcW w:w="770" w:type="dxa"/>
            <w:tcBorders>
              <w:top w:val="nil"/>
              <w:bottom w:val="nil"/>
            </w:tcBorders>
          </w:tcPr>
          <w:p w14:paraId="2F1876B5" w14:textId="77777777" w:rsidR="00D3768A" w:rsidRPr="00BB2213" w:rsidRDefault="00D3768A" w:rsidP="00D3768A">
            <w:pPr>
              <w:spacing w:line="480" w:lineRule="auto"/>
              <w:jc w:val="center"/>
              <w:rPr>
                <w:rFonts w:cstheme="minorHAnsi"/>
              </w:rPr>
            </w:pPr>
            <w:r w:rsidRPr="00BB2213">
              <w:rPr>
                <w:rFonts w:cstheme="minorHAnsi"/>
              </w:rPr>
              <w:t>1</w:t>
            </w:r>
          </w:p>
        </w:tc>
        <w:tc>
          <w:tcPr>
            <w:tcW w:w="701" w:type="dxa"/>
            <w:tcBorders>
              <w:top w:val="nil"/>
              <w:bottom w:val="nil"/>
            </w:tcBorders>
          </w:tcPr>
          <w:p w14:paraId="588ED8CA" w14:textId="77777777" w:rsidR="00D3768A" w:rsidRPr="00BB2213" w:rsidRDefault="00D3768A" w:rsidP="00D3768A">
            <w:pPr>
              <w:spacing w:line="480" w:lineRule="auto"/>
              <w:jc w:val="center"/>
              <w:rPr>
                <w:rFonts w:cstheme="minorHAnsi"/>
              </w:rPr>
            </w:pPr>
            <w:r w:rsidRPr="00BB2213">
              <w:rPr>
                <w:rFonts w:cstheme="minorHAnsi"/>
              </w:rPr>
              <w:t>44</w:t>
            </w:r>
          </w:p>
        </w:tc>
        <w:tc>
          <w:tcPr>
            <w:tcW w:w="716" w:type="dxa"/>
            <w:tcBorders>
              <w:top w:val="nil"/>
              <w:bottom w:val="nil"/>
            </w:tcBorders>
          </w:tcPr>
          <w:p w14:paraId="7B1FB1D1" w14:textId="77777777" w:rsidR="00D3768A" w:rsidRPr="00BB2213" w:rsidRDefault="00D3768A" w:rsidP="00D3768A">
            <w:pPr>
              <w:spacing w:line="480" w:lineRule="auto"/>
              <w:jc w:val="center"/>
              <w:rPr>
                <w:rFonts w:cstheme="minorHAnsi"/>
              </w:rPr>
            </w:pPr>
            <w:r w:rsidRPr="00BB2213">
              <w:rPr>
                <w:rFonts w:cstheme="minorHAnsi"/>
              </w:rPr>
              <w:t>2%</w:t>
            </w:r>
          </w:p>
        </w:tc>
      </w:tr>
      <w:tr w:rsidR="00D3768A" w:rsidRPr="00BB2213" w14:paraId="423961A8" w14:textId="77777777" w:rsidTr="00D3768A">
        <w:tc>
          <w:tcPr>
            <w:tcW w:w="554" w:type="dxa"/>
            <w:tcBorders>
              <w:top w:val="nil"/>
              <w:bottom w:val="nil"/>
            </w:tcBorders>
          </w:tcPr>
          <w:p w14:paraId="307334E4" w14:textId="77777777" w:rsidR="00D3768A" w:rsidRPr="00BB2213" w:rsidRDefault="00D3768A" w:rsidP="00D3768A">
            <w:pPr>
              <w:spacing w:line="480" w:lineRule="auto"/>
              <w:jc w:val="both"/>
              <w:rPr>
                <w:rFonts w:cstheme="minorHAnsi"/>
              </w:rPr>
            </w:pPr>
          </w:p>
        </w:tc>
        <w:tc>
          <w:tcPr>
            <w:tcW w:w="4688" w:type="dxa"/>
            <w:gridSpan w:val="2"/>
            <w:tcBorders>
              <w:top w:val="nil"/>
              <w:bottom w:val="nil"/>
            </w:tcBorders>
          </w:tcPr>
          <w:p w14:paraId="4EC0CF91" w14:textId="77777777" w:rsidR="00D3768A" w:rsidRPr="00BB2213" w:rsidRDefault="00D3768A" w:rsidP="00D3768A">
            <w:pPr>
              <w:spacing w:line="480" w:lineRule="auto"/>
              <w:jc w:val="both"/>
              <w:rPr>
                <w:rFonts w:cstheme="minorHAnsi"/>
              </w:rPr>
            </w:pPr>
          </w:p>
        </w:tc>
        <w:tc>
          <w:tcPr>
            <w:tcW w:w="7104" w:type="dxa"/>
            <w:tcBorders>
              <w:top w:val="nil"/>
              <w:bottom w:val="nil"/>
            </w:tcBorders>
          </w:tcPr>
          <w:p w14:paraId="55E7C51E" w14:textId="77777777" w:rsidR="00D3768A" w:rsidRPr="00BB2213" w:rsidRDefault="00D3768A" w:rsidP="00D3768A">
            <w:pPr>
              <w:spacing w:line="480" w:lineRule="auto"/>
              <w:jc w:val="both"/>
              <w:rPr>
                <w:rFonts w:cstheme="minorHAnsi"/>
              </w:rPr>
            </w:pPr>
            <w:r w:rsidRPr="00BB2213">
              <w:rPr>
                <w:rFonts w:cstheme="minorHAnsi"/>
              </w:rPr>
              <w:t xml:space="preserve">            Depends on phase of trial – early or pragmatic require different levels</w:t>
            </w:r>
          </w:p>
        </w:tc>
        <w:tc>
          <w:tcPr>
            <w:tcW w:w="770" w:type="dxa"/>
            <w:tcBorders>
              <w:top w:val="nil"/>
              <w:bottom w:val="nil"/>
            </w:tcBorders>
          </w:tcPr>
          <w:p w14:paraId="3781E8C4" w14:textId="77777777" w:rsidR="00D3768A" w:rsidRPr="00BB2213" w:rsidRDefault="00D3768A" w:rsidP="00D3768A">
            <w:pPr>
              <w:spacing w:line="480" w:lineRule="auto"/>
              <w:jc w:val="center"/>
              <w:rPr>
                <w:rFonts w:cstheme="minorHAnsi"/>
              </w:rPr>
            </w:pPr>
            <w:r w:rsidRPr="00BB2213">
              <w:rPr>
                <w:rFonts w:cstheme="minorHAnsi"/>
              </w:rPr>
              <w:t>1</w:t>
            </w:r>
          </w:p>
        </w:tc>
        <w:tc>
          <w:tcPr>
            <w:tcW w:w="701" w:type="dxa"/>
            <w:tcBorders>
              <w:top w:val="nil"/>
              <w:bottom w:val="nil"/>
            </w:tcBorders>
          </w:tcPr>
          <w:p w14:paraId="0DCB6B04" w14:textId="77777777" w:rsidR="00D3768A" w:rsidRPr="00BB2213" w:rsidRDefault="00D3768A" w:rsidP="00D3768A">
            <w:pPr>
              <w:spacing w:line="480" w:lineRule="auto"/>
              <w:jc w:val="center"/>
              <w:rPr>
                <w:rFonts w:cstheme="minorHAnsi"/>
              </w:rPr>
            </w:pPr>
            <w:r w:rsidRPr="00BB2213">
              <w:rPr>
                <w:rFonts w:cstheme="minorHAnsi"/>
              </w:rPr>
              <w:t>44</w:t>
            </w:r>
          </w:p>
        </w:tc>
        <w:tc>
          <w:tcPr>
            <w:tcW w:w="716" w:type="dxa"/>
            <w:tcBorders>
              <w:top w:val="nil"/>
              <w:bottom w:val="nil"/>
            </w:tcBorders>
          </w:tcPr>
          <w:p w14:paraId="4FD53AB0" w14:textId="77777777" w:rsidR="00D3768A" w:rsidRPr="00BB2213" w:rsidRDefault="00D3768A" w:rsidP="00D3768A">
            <w:pPr>
              <w:spacing w:line="480" w:lineRule="auto"/>
              <w:jc w:val="center"/>
              <w:rPr>
                <w:rFonts w:cstheme="minorHAnsi"/>
              </w:rPr>
            </w:pPr>
            <w:r w:rsidRPr="00BB2213">
              <w:rPr>
                <w:rFonts w:cstheme="minorHAnsi"/>
              </w:rPr>
              <w:t>2%</w:t>
            </w:r>
          </w:p>
        </w:tc>
      </w:tr>
      <w:tr w:rsidR="00D3768A" w:rsidRPr="00BB2213" w14:paraId="45AD752B" w14:textId="77777777" w:rsidTr="00D3768A">
        <w:tc>
          <w:tcPr>
            <w:tcW w:w="554" w:type="dxa"/>
            <w:tcBorders>
              <w:top w:val="nil"/>
              <w:bottom w:val="nil"/>
            </w:tcBorders>
          </w:tcPr>
          <w:p w14:paraId="2E643D34" w14:textId="77777777" w:rsidR="00D3768A" w:rsidRPr="00BB2213" w:rsidRDefault="00D3768A" w:rsidP="00D3768A">
            <w:pPr>
              <w:spacing w:line="480" w:lineRule="auto"/>
              <w:jc w:val="both"/>
              <w:rPr>
                <w:rFonts w:cstheme="minorHAnsi"/>
              </w:rPr>
            </w:pPr>
          </w:p>
        </w:tc>
        <w:tc>
          <w:tcPr>
            <w:tcW w:w="4688" w:type="dxa"/>
            <w:gridSpan w:val="2"/>
            <w:tcBorders>
              <w:top w:val="nil"/>
              <w:bottom w:val="nil"/>
            </w:tcBorders>
          </w:tcPr>
          <w:p w14:paraId="568CBF31" w14:textId="77777777" w:rsidR="00D3768A" w:rsidRPr="00BB2213" w:rsidRDefault="00D3768A" w:rsidP="00D3768A">
            <w:pPr>
              <w:spacing w:line="480" w:lineRule="auto"/>
              <w:jc w:val="both"/>
              <w:rPr>
                <w:rFonts w:cstheme="minorHAnsi"/>
              </w:rPr>
            </w:pPr>
          </w:p>
        </w:tc>
        <w:tc>
          <w:tcPr>
            <w:tcW w:w="7104" w:type="dxa"/>
            <w:tcBorders>
              <w:top w:val="nil"/>
              <w:bottom w:val="nil"/>
            </w:tcBorders>
          </w:tcPr>
          <w:p w14:paraId="708FA9B1" w14:textId="77777777" w:rsidR="00D3768A" w:rsidRPr="00BB2213" w:rsidRDefault="00D3768A" w:rsidP="00D3768A">
            <w:pPr>
              <w:spacing w:line="480" w:lineRule="auto"/>
              <w:jc w:val="both"/>
              <w:rPr>
                <w:rFonts w:cstheme="minorHAnsi"/>
              </w:rPr>
            </w:pPr>
            <w:r w:rsidRPr="00BB2213">
              <w:rPr>
                <w:rFonts w:cstheme="minorHAnsi"/>
              </w:rPr>
              <w:t xml:space="preserve">            In our stepwise study, all therapists were experienced but the intervention was brand new.</w:t>
            </w:r>
          </w:p>
        </w:tc>
        <w:tc>
          <w:tcPr>
            <w:tcW w:w="770" w:type="dxa"/>
            <w:tcBorders>
              <w:top w:val="nil"/>
              <w:bottom w:val="nil"/>
            </w:tcBorders>
          </w:tcPr>
          <w:p w14:paraId="526DE4E9" w14:textId="77777777" w:rsidR="00D3768A" w:rsidRPr="00BB2213" w:rsidRDefault="00D3768A" w:rsidP="00D3768A">
            <w:pPr>
              <w:spacing w:line="480" w:lineRule="auto"/>
              <w:jc w:val="center"/>
              <w:rPr>
                <w:rFonts w:cstheme="minorHAnsi"/>
              </w:rPr>
            </w:pPr>
            <w:r w:rsidRPr="00BB2213">
              <w:rPr>
                <w:rFonts w:cstheme="minorHAnsi"/>
              </w:rPr>
              <w:t>1</w:t>
            </w:r>
          </w:p>
        </w:tc>
        <w:tc>
          <w:tcPr>
            <w:tcW w:w="701" w:type="dxa"/>
            <w:tcBorders>
              <w:top w:val="nil"/>
              <w:bottom w:val="nil"/>
            </w:tcBorders>
          </w:tcPr>
          <w:p w14:paraId="5CF390FD" w14:textId="77777777" w:rsidR="00D3768A" w:rsidRPr="00BB2213" w:rsidRDefault="00D3768A" w:rsidP="00D3768A">
            <w:pPr>
              <w:spacing w:line="480" w:lineRule="auto"/>
              <w:jc w:val="center"/>
              <w:rPr>
                <w:rFonts w:cstheme="minorHAnsi"/>
              </w:rPr>
            </w:pPr>
            <w:r w:rsidRPr="00BB2213">
              <w:rPr>
                <w:rFonts w:cstheme="minorHAnsi"/>
              </w:rPr>
              <w:t>44</w:t>
            </w:r>
          </w:p>
        </w:tc>
        <w:tc>
          <w:tcPr>
            <w:tcW w:w="716" w:type="dxa"/>
            <w:tcBorders>
              <w:top w:val="nil"/>
              <w:bottom w:val="nil"/>
            </w:tcBorders>
          </w:tcPr>
          <w:p w14:paraId="070E2BA8" w14:textId="77777777" w:rsidR="00D3768A" w:rsidRPr="00BB2213" w:rsidRDefault="00D3768A" w:rsidP="00D3768A">
            <w:pPr>
              <w:spacing w:line="480" w:lineRule="auto"/>
              <w:jc w:val="center"/>
              <w:rPr>
                <w:rFonts w:cstheme="minorHAnsi"/>
              </w:rPr>
            </w:pPr>
            <w:r w:rsidRPr="00BB2213">
              <w:rPr>
                <w:rFonts w:cstheme="minorHAnsi"/>
              </w:rPr>
              <w:t>2%</w:t>
            </w:r>
          </w:p>
        </w:tc>
      </w:tr>
      <w:tr w:rsidR="00D3768A" w:rsidRPr="00BB2213" w14:paraId="381189C2" w14:textId="77777777" w:rsidTr="00D3768A">
        <w:tc>
          <w:tcPr>
            <w:tcW w:w="554" w:type="dxa"/>
            <w:tcBorders>
              <w:top w:val="nil"/>
              <w:bottom w:val="nil"/>
            </w:tcBorders>
          </w:tcPr>
          <w:p w14:paraId="2A74C1BF" w14:textId="77777777" w:rsidR="00D3768A" w:rsidRPr="00BB2213" w:rsidRDefault="00D3768A" w:rsidP="00D3768A">
            <w:pPr>
              <w:spacing w:line="480" w:lineRule="auto"/>
              <w:jc w:val="both"/>
              <w:rPr>
                <w:rFonts w:cstheme="minorHAnsi"/>
              </w:rPr>
            </w:pPr>
          </w:p>
        </w:tc>
        <w:tc>
          <w:tcPr>
            <w:tcW w:w="4688" w:type="dxa"/>
            <w:gridSpan w:val="2"/>
            <w:tcBorders>
              <w:top w:val="nil"/>
              <w:bottom w:val="nil"/>
            </w:tcBorders>
          </w:tcPr>
          <w:p w14:paraId="5C398F08" w14:textId="77777777" w:rsidR="00D3768A" w:rsidRPr="00BB2213" w:rsidRDefault="00D3768A" w:rsidP="00D3768A">
            <w:pPr>
              <w:spacing w:line="480" w:lineRule="auto"/>
              <w:jc w:val="both"/>
              <w:rPr>
                <w:rFonts w:cstheme="minorHAnsi"/>
              </w:rPr>
            </w:pPr>
          </w:p>
        </w:tc>
        <w:tc>
          <w:tcPr>
            <w:tcW w:w="7104" w:type="dxa"/>
            <w:tcBorders>
              <w:top w:val="nil"/>
              <w:bottom w:val="nil"/>
            </w:tcBorders>
          </w:tcPr>
          <w:p w14:paraId="27310D29" w14:textId="77777777" w:rsidR="00D3768A" w:rsidRPr="00BB2213" w:rsidRDefault="00D3768A" w:rsidP="00D3768A">
            <w:pPr>
              <w:spacing w:line="480" w:lineRule="auto"/>
              <w:jc w:val="both"/>
              <w:rPr>
                <w:rFonts w:cstheme="minorHAnsi"/>
              </w:rPr>
            </w:pPr>
            <w:r w:rsidRPr="00BB2213">
              <w:rPr>
                <w:rFonts w:cstheme="minorHAnsi"/>
              </w:rPr>
              <w:t xml:space="preserve">            Investigators who define research question are experts in the field and have trained staff to deliver intervention</w:t>
            </w:r>
          </w:p>
        </w:tc>
        <w:tc>
          <w:tcPr>
            <w:tcW w:w="770" w:type="dxa"/>
            <w:tcBorders>
              <w:top w:val="nil"/>
              <w:bottom w:val="nil"/>
            </w:tcBorders>
          </w:tcPr>
          <w:p w14:paraId="1FD29CE9" w14:textId="77777777" w:rsidR="00D3768A" w:rsidRPr="00BB2213" w:rsidRDefault="00D3768A" w:rsidP="00D3768A">
            <w:pPr>
              <w:spacing w:line="480" w:lineRule="auto"/>
              <w:jc w:val="center"/>
              <w:rPr>
                <w:rFonts w:cstheme="minorHAnsi"/>
              </w:rPr>
            </w:pPr>
            <w:r w:rsidRPr="00BB2213">
              <w:rPr>
                <w:rFonts w:cstheme="minorHAnsi"/>
              </w:rPr>
              <w:t>1</w:t>
            </w:r>
          </w:p>
        </w:tc>
        <w:tc>
          <w:tcPr>
            <w:tcW w:w="701" w:type="dxa"/>
            <w:tcBorders>
              <w:top w:val="nil"/>
              <w:bottom w:val="nil"/>
            </w:tcBorders>
          </w:tcPr>
          <w:p w14:paraId="6DDA6744" w14:textId="77777777" w:rsidR="00D3768A" w:rsidRPr="00BB2213" w:rsidRDefault="00D3768A" w:rsidP="00D3768A">
            <w:pPr>
              <w:spacing w:line="480" w:lineRule="auto"/>
              <w:jc w:val="center"/>
              <w:rPr>
                <w:rFonts w:cstheme="minorHAnsi"/>
              </w:rPr>
            </w:pPr>
            <w:r w:rsidRPr="00BB2213">
              <w:rPr>
                <w:rFonts w:cstheme="minorHAnsi"/>
              </w:rPr>
              <w:t>44</w:t>
            </w:r>
          </w:p>
        </w:tc>
        <w:tc>
          <w:tcPr>
            <w:tcW w:w="716" w:type="dxa"/>
            <w:tcBorders>
              <w:top w:val="nil"/>
              <w:bottom w:val="nil"/>
            </w:tcBorders>
          </w:tcPr>
          <w:p w14:paraId="6EB886A0" w14:textId="77777777" w:rsidR="00D3768A" w:rsidRPr="00BB2213" w:rsidRDefault="00D3768A" w:rsidP="00D3768A">
            <w:pPr>
              <w:spacing w:line="480" w:lineRule="auto"/>
              <w:jc w:val="center"/>
              <w:rPr>
                <w:rFonts w:cstheme="minorHAnsi"/>
              </w:rPr>
            </w:pPr>
            <w:r w:rsidRPr="00BB2213">
              <w:rPr>
                <w:rFonts w:cstheme="minorHAnsi"/>
              </w:rPr>
              <w:t>2%</w:t>
            </w:r>
          </w:p>
        </w:tc>
      </w:tr>
      <w:tr w:rsidR="00D3768A" w:rsidRPr="00BB2213" w14:paraId="5E6E0FD3" w14:textId="77777777" w:rsidTr="00D3768A">
        <w:tc>
          <w:tcPr>
            <w:tcW w:w="554" w:type="dxa"/>
            <w:tcBorders>
              <w:top w:val="nil"/>
              <w:bottom w:val="nil"/>
            </w:tcBorders>
          </w:tcPr>
          <w:p w14:paraId="13DEA508" w14:textId="77777777" w:rsidR="00D3768A" w:rsidRPr="00BB2213" w:rsidRDefault="00D3768A" w:rsidP="00D3768A">
            <w:pPr>
              <w:spacing w:line="480" w:lineRule="auto"/>
              <w:jc w:val="both"/>
              <w:rPr>
                <w:rFonts w:cstheme="minorHAnsi"/>
              </w:rPr>
            </w:pPr>
          </w:p>
        </w:tc>
        <w:tc>
          <w:tcPr>
            <w:tcW w:w="4688" w:type="dxa"/>
            <w:gridSpan w:val="2"/>
            <w:tcBorders>
              <w:top w:val="nil"/>
              <w:bottom w:val="nil"/>
            </w:tcBorders>
          </w:tcPr>
          <w:p w14:paraId="5F6DD74E" w14:textId="77777777" w:rsidR="00D3768A" w:rsidRPr="00BB2213" w:rsidRDefault="00D3768A" w:rsidP="00D3768A">
            <w:pPr>
              <w:spacing w:line="480" w:lineRule="auto"/>
              <w:jc w:val="both"/>
              <w:rPr>
                <w:rFonts w:cstheme="minorHAnsi"/>
              </w:rPr>
            </w:pPr>
          </w:p>
        </w:tc>
        <w:tc>
          <w:tcPr>
            <w:tcW w:w="7104" w:type="dxa"/>
            <w:tcBorders>
              <w:top w:val="nil"/>
              <w:bottom w:val="nil"/>
            </w:tcBorders>
          </w:tcPr>
          <w:p w14:paraId="13E9BC68" w14:textId="77777777" w:rsidR="00D3768A" w:rsidRPr="00BB2213" w:rsidRDefault="00D3768A" w:rsidP="00D3768A">
            <w:pPr>
              <w:spacing w:line="480" w:lineRule="auto"/>
              <w:jc w:val="both"/>
              <w:rPr>
                <w:rFonts w:cstheme="minorHAnsi"/>
              </w:rPr>
            </w:pPr>
            <w:r w:rsidRPr="00BB2213">
              <w:rPr>
                <w:rFonts w:cstheme="minorHAnsi"/>
              </w:rPr>
              <w:t xml:space="preserve">            No consistent approach across all our studies.</w:t>
            </w:r>
          </w:p>
        </w:tc>
        <w:tc>
          <w:tcPr>
            <w:tcW w:w="770" w:type="dxa"/>
            <w:tcBorders>
              <w:top w:val="nil"/>
              <w:bottom w:val="nil"/>
            </w:tcBorders>
          </w:tcPr>
          <w:p w14:paraId="08ED98EF" w14:textId="77777777" w:rsidR="00D3768A" w:rsidRPr="00BB2213" w:rsidRDefault="00D3768A" w:rsidP="00D3768A">
            <w:pPr>
              <w:spacing w:line="480" w:lineRule="auto"/>
              <w:jc w:val="center"/>
              <w:rPr>
                <w:rFonts w:cstheme="minorHAnsi"/>
              </w:rPr>
            </w:pPr>
            <w:r w:rsidRPr="00BB2213">
              <w:rPr>
                <w:rFonts w:cstheme="minorHAnsi"/>
              </w:rPr>
              <w:t>1</w:t>
            </w:r>
          </w:p>
        </w:tc>
        <w:tc>
          <w:tcPr>
            <w:tcW w:w="701" w:type="dxa"/>
            <w:tcBorders>
              <w:top w:val="nil"/>
              <w:bottom w:val="nil"/>
            </w:tcBorders>
          </w:tcPr>
          <w:p w14:paraId="1E10B050" w14:textId="77777777" w:rsidR="00D3768A" w:rsidRPr="00BB2213" w:rsidRDefault="00D3768A" w:rsidP="00D3768A">
            <w:pPr>
              <w:spacing w:line="480" w:lineRule="auto"/>
              <w:jc w:val="center"/>
              <w:rPr>
                <w:rFonts w:cstheme="minorHAnsi"/>
              </w:rPr>
            </w:pPr>
            <w:r w:rsidRPr="00BB2213">
              <w:rPr>
                <w:rFonts w:cstheme="minorHAnsi"/>
              </w:rPr>
              <w:t>44</w:t>
            </w:r>
          </w:p>
        </w:tc>
        <w:tc>
          <w:tcPr>
            <w:tcW w:w="716" w:type="dxa"/>
            <w:tcBorders>
              <w:top w:val="nil"/>
              <w:bottom w:val="nil"/>
            </w:tcBorders>
          </w:tcPr>
          <w:p w14:paraId="0148BC57" w14:textId="77777777" w:rsidR="00D3768A" w:rsidRPr="00BB2213" w:rsidRDefault="00D3768A" w:rsidP="00D3768A">
            <w:pPr>
              <w:spacing w:line="480" w:lineRule="auto"/>
              <w:jc w:val="center"/>
              <w:rPr>
                <w:rFonts w:cstheme="minorHAnsi"/>
              </w:rPr>
            </w:pPr>
            <w:r w:rsidRPr="00BB2213">
              <w:rPr>
                <w:rFonts w:cstheme="minorHAnsi"/>
              </w:rPr>
              <w:t>2%</w:t>
            </w:r>
          </w:p>
        </w:tc>
      </w:tr>
      <w:tr w:rsidR="00D3768A" w:rsidRPr="00BB2213" w14:paraId="1DE52EE5" w14:textId="77777777" w:rsidTr="00D3768A">
        <w:tc>
          <w:tcPr>
            <w:tcW w:w="554" w:type="dxa"/>
            <w:tcBorders>
              <w:top w:val="nil"/>
              <w:bottom w:val="nil"/>
            </w:tcBorders>
          </w:tcPr>
          <w:p w14:paraId="3F61F0AA" w14:textId="77777777" w:rsidR="00D3768A" w:rsidRPr="00BB2213" w:rsidRDefault="00D3768A" w:rsidP="00D3768A">
            <w:pPr>
              <w:spacing w:line="480" w:lineRule="auto"/>
              <w:jc w:val="both"/>
              <w:rPr>
                <w:rFonts w:cstheme="minorHAnsi"/>
              </w:rPr>
            </w:pPr>
          </w:p>
        </w:tc>
        <w:tc>
          <w:tcPr>
            <w:tcW w:w="4688" w:type="dxa"/>
            <w:gridSpan w:val="2"/>
            <w:tcBorders>
              <w:top w:val="nil"/>
              <w:bottom w:val="nil"/>
            </w:tcBorders>
          </w:tcPr>
          <w:p w14:paraId="2B5A74FD" w14:textId="77777777" w:rsidR="00D3768A" w:rsidRPr="00BB2213" w:rsidRDefault="00D3768A" w:rsidP="00D3768A">
            <w:pPr>
              <w:spacing w:line="480" w:lineRule="auto"/>
              <w:jc w:val="both"/>
              <w:rPr>
                <w:rFonts w:cstheme="minorHAnsi"/>
              </w:rPr>
            </w:pPr>
          </w:p>
        </w:tc>
        <w:tc>
          <w:tcPr>
            <w:tcW w:w="7104" w:type="dxa"/>
            <w:tcBorders>
              <w:top w:val="nil"/>
              <w:bottom w:val="nil"/>
            </w:tcBorders>
          </w:tcPr>
          <w:p w14:paraId="4846CF79" w14:textId="77777777" w:rsidR="00D3768A" w:rsidRPr="00BB2213" w:rsidRDefault="00D3768A" w:rsidP="00D3768A">
            <w:pPr>
              <w:spacing w:line="480" w:lineRule="auto"/>
              <w:jc w:val="both"/>
              <w:rPr>
                <w:rFonts w:cstheme="minorHAnsi"/>
              </w:rPr>
            </w:pPr>
            <w:r w:rsidRPr="00BB2213">
              <w:rPr>
                <w:rFonts w:cstheme="minorHAnsi"/>
              </w:rPr>
              <w:t xml:space="preserve">            No unit wide policy – decided trial by trial depending on intervention and setting</w:t>
            </w:r>
          </w:p>
        </w:tc>
        <w:tc>
          <w:tcPr>
            <w:tcW w:w="770" w:type="dxa"/>
            <w:tcBorders>
              <w:top w:val="nil"/>
              <w:bottom w:val="nil"/>
            </w:tcBorders>
          </w:tcPr>
          <w:p w14:paraId="5F922C52" w14:textId="77777777" w:rsidR="00D3768A" w:rsidRPr="00BB2213" w:rsidRDefault="00D3768A" w:rsidP="00D3768A">
            <w:pPr>
              <w:spacing w:line="480" w:lineRule="auto"/>
              <w:jc w:val="center"/>
              <w:rPr>
                <w:rFonts w:cstheme="minorHAnsi"/>
              </w:rPr>
            </w:pPr>
            <w:r w:rsidRPr="00BB2213">
              <w:rPr>
                <w:rFonts w:cstheme="minorHAnsi"/>
              </w:rPr>
              <w:t>1</w:t>
            </w:r>
          </w:p>
        </w:tc>
        <w:tc>
          <w:tcPr>
            <w:tcW w:w="701" w:type="dxa"/>
            <w:tcBorders>
              <w:top w:val="nil"/>
              <w:bottom w:val="nil"/>
            </w:tcBorders>
          </w:tcPr>
          <w:p w14:paraId="05BB3E0E" w14:textId="77777777" w:rsidR="00D3768A" w:rsidRPr="00BB2213" w:rsidRDefault="00D3768A" w:rsidP="00D3768A">
            <w:pPr>
              <w:spacing w:line="480" w:lineRule="auto"/>
              <w:jc w:val="center"/>
              <w:rPr>
                <w:rFonts w:cstheme="minorHAnsi"/>
              </w:rPr>
            </w:pPr>
            <w:r w:rsidRPr="00BB2213">
              <w:rPr>
                <w:rFonts w:cstheme="minorHAnsi"/>
              </w:rPr>
              <w:t>44</w:t>
            </w:r>
          </w:p>
        </w:tc>
        <w:tc>
          <w:tcPr>
            <w:tcW w:w="716" w:type="dxa"/>
            <w:tcBorders>
              <w:top w:val="nil"/>
              <w:bottom w:val="nil"/>
            </w:tcBorders>
          </w:tcPr>
          <w:p w14:paraId="7B4840A7" w14:textId="77777777" w:rsidR="00D3768A" w:rsidRPr="00BB2213" w:rsidRDefault="00D3768A" w:rsidP="00D3768A">
            <w:pPr>
              <w:spacing w:line="480" w:lineRule="auto"/>
              <w:jc w:val="center"/>
              <w:rPr>
                <w:rFonts w:cstheme="minorHAnsi"/>
              </w:rPr>
            </w:pPr>
            <w:r w:rsidRPr="00BB2213">
              <w:rPr>
                <w:rFonts w:cstheme="minorHAnsi"/>
              </w:rPr>
              <w:t>2%</w:t>
            </w:r>
          </w:p>
        </w:tc>
      </w:tr>
      <w:tr w:rsidR="00D3768A" w:rsidRPr="00BB2213" w14:paraId="6D286666" w14:textId="77777777" w:rsidTr="00D3768A">
        <w:tc>
          <w:tcPr>
            <w:tcW w:w="554" w:type="dxa"/>
            <w:tcBorders>
              <w:top w:val="nil"/>
              <w:bottom w:val="nil"/>
            </w:tcBorders>
          </w:tcPr>
          <w:p w14:paraId="7C44D424" w14:textId="77777777" w:rsidR="00D3768A" w:rsidRPr="00BB2213" w:rsidRDefault="00D3768A" w:rsidP="00D3768A">
            <w:pPr>
              <w:spacing w:line="480" w:lineRule="auto"/>
              <w:jc w:val="both"/>
              <w:rPr>
                <w:rFonts w:cstheme="minorHAnsi"/>
              </w:rPr>
            </w:pPr>
          </w:p>
        </w:tc>
        <w:tc>
          <w:tcPr>
            <w:tcW w:w="4688" w:type="dxa"/>
            <w:gridSpan w:val="2"/>
            <w:tcBorders>
              <w:top w:val="nil"/>
              <w:bottom w:val="nil"/>
            </w:tcBorders>
          </w:tcPr>
          <w:p w14:paraId="778B57D2" w14:textId="77777777" w:rsidR="00D3768A" w:rsidRPr="00BB2213" w:rsidRDefault="00D3768A" w:rsidP="00D3768A">
            <w:pPr>
              <w:spacing w:line="480" w:lineRule="auto"/>
              <w:jc w:val="both"/>
              <w:rPr>
                <w:rFonts w:cstheme="minorHAnsi"/>
              </w:rPr>
            </w:pPr>
          </w:p>
        </w:tc>
        <w:tc>
          <w:tcPr>
            <w:tcW w:w="7104" w:type="dxa"/>
            <w:tcBorders>
              <w:top w:val="nil"/>
              <w:bottom w:val="nil"/>
            </w:tcBorders>
          </w:tcPr>
          <w:p w14:paraId="37B4FF1D" w14:textId="77777777" w:rsidR="00D3768A" w:rsidRPr="00BB2213" w:rsidRDefault="00D3768A" w:rsidP="00D3768A">
            <w:pPr>
              <w:spacing w:line="480" w:lineRule="auto"/>
              <w:jc w:val="both"/>
              <w:rPr>
                <w:rFonts w:cstheme="minorHAnsi"/>
                <w:i/>
              </w:rPr>
            </w:pPr>
            <w:r w:rsidRPr="00BB2213">
              <w:rPr>
                <w:rFonts w:cstheme="minorHAnsi"/>
              </w:rPr>
              <w:t xml:space="preserve">            Surgeon manuals signed off by ‘senior’ surgeon prior to participation</w:t>
            </w:r>
          </w:p>
        </w:tc>
        <w:tc>
          <w:tcPr>
            <w:tcW w:w="770" w:type="dxa"/>
            <w:tcBorders>
              <w:top w:val="nil"/>
              <w:bottom w:val="nil"/>
            </w:tcBorders>
          </w:tcPr>
          <w:p w14:paraId="35ABBDB3" w14:textId="77777777" w:rsidR="00D3768A" w:rsidRPr="00BB2213" w:rsidRDefault="00D3768A" w:rsidP="00D3768A">
            <w:pPr>
              <w:spacing w:line="480" w:lineRule="auto"/>
              <w:jc w:val="center"/>
              <w:rPr>
                <w:rFonts w:cstheme="minorHAnsi"/>
              </w:rPr>
            </w:pPr>
            <w:r w:rsidRPr="00BB2213">
              <w:rPr>
                <w:rFonts w:cstheme="minorHAnsi"/>
              </w:rPr>
              <w:t>1</w:t>
            </w:r>
          </w:p>
        </w:tc>
        <w:tc>
          <w:tcPr>
            <w:tcW w:w="701" w:type="dxa"/>
            <w:tcBorders>
              <w:top w:val="nil"/>
              <w:bottom w:val="nil"/>
            </w:tcBorders>
          </w:tcPr>
          <w:p w14:paraId="18993E6B" w14:textId="77777777" w:rsidR="00D3768A" w:rsidRPr="00BB2213" w:rsidRDefault="00D3768A" w:rsidP="00D3768A">
            <w:pPr>
              <w:spacing w:line="480" w:lineRule="auto"/>
              <w:jc w:val="center"/>
              <w:rPr>
                <w:rFonts w:cstheme="minorHAnsi"/>
              </w:rPr>
            </w:pPr>
            <w:r w:rsidRPr="00BB2213">
              <w:rPr>
                <w:rFonts w:cstheme="minorHAnsi"/>
              </w:rPr>
              <w:t>44</w:t>
            </w:r>
          </w:p>
        </w:tc>
        <w:tc>
          <w:tcPr>
            <w:tcW w:w="716" w:type="dxa"/>
            <w:tcBorders>
              <w:top w:val="nil"/>
              <w:bottom w:val="nil"/>
            </w:tcBorders>
          </w:tcPr>
          <w:p w14:paraId="49FC3FCD" w14:textId="77777777" w:rsidR="00D3768A" w:rsidRPr="00BB2213" w:rsidRDefault="00D3768A" w:rsidP="00D3768A">
            <w:pPr>
              <w:spacing w:line="480" w:lineRule="auto"/>
              <w:jc w:val="center"/>
              <w:rPr>
                <w:rFonts w:cstheme="minorHAnsi"/>
              </w:rPr>
            </w:pPr>
            <w:r w:rsidRPr="00BB2213">
              <w:rPr>
                <w:rFonts w:cstheme="minorHAnsi"/>
              </w:rPr>
              <w:t>2%</w:t>
            </w:r>
          </w:p>
        </w:tc>
      </w:tr>
      <w:tr w:rsidR="00D3768A" w:rsidRPr="00BB2213" w14:paraId="1FF2BE12" w14:textId="77777777" w:rsidTr="00D3768A">
        <w:tc>
          <w:tcPr>
            <w:tcW w:w="554" w:type="dxa"/>
            <w:tcBorders>
              <w:top w:val="nil"/>
              <w:bottom w:val="nil"/>
            </w:tcBorders>
          </w:tcPr>
          <w:p w14:paraId="41ED4978" w14:textId="77777777" w:rsidR="00D3768A" w:rsidRPr="00BB2213" w:rsidRDefault="00D3768A" w:rsidP="00D3768A">
            <w:pPr>
              <w:spacing w:line="480" w:lineRule="auto"/>
              <w:jc w:val="both"/>
              <w:rPr>
                <w:rFonts w:cstheme="minorHAnsi"/>
              </w:rPr>
            </w:pPr>
          </w:p>
        </w:tc>
        <w:tc>
          <w:tcPr>
            <w:tcW w:w="4688" w:type="dxa"/>
            <w:gridSpan w:val="2"/>
            <w:tcBorders>
              <w:top w:val="nil"/>
              <w:bottom w:val="nil"/>
            </w:tcBorders>
          </w:tcPr>
          <w:p w14:paraId="47286885" w14:textId="77777777" w:rsidR="00D3768A" w:rsidRPr="00BB2213" w:rsidRDefault="00D3768A" w:rsidP="00D3768A">
            <w:pPr>
              <w:spacing w:line="480" w:lineRule="auto"/>
              <w:jc w:val="both"/>
              <w:rPr>
                <w:rFonts w:cstheme="minorHAnsi"/>
              </w:rPr>
            </w:pPr>
          </w:p>
        </w:tc>
        <w:tc>
          <w:tcPr>
            <w:tcW w:w="7104" w:type="dxa"/>
            <w:tcBorders>
              <w:top w:val="nil"/>
              <w:bottom w:val="nil"/>
            </w:tcBorders>
          </w:tcPr>
          <w:p w14:paraId="743E8DAE" w14:textId="77777777" w:rsidR="00D3768A" w:rsidRPr="00BB2213" w:rsidRDefault="00D3768A" w:rsidP="00D3768A">
            <w:pPr>
              <w:spacing w:line="480" w:lineRule="auto"/>
              <w:jc w:val="both"/>
              <w:rPr>
                <w:rFonts w:cstheme="minorHAnsi"/>
                <w:i/>
              </w:rPr>
            </w:pPr>
            <w:r w:rsidRPr="00BB2213">
              <w:rPr>
                <w:rFonts w:cstheme="minorHAnsi"/>
              </w:rPr>
              <w:t xml:space="preserve">            Surgical team led by consultant, who submits video measured for quality assurance, prior to participation.</w:t>
            </w:r>
          </w:p>
        </w:tc>
        <w:tc>
          <w:tcPr>
            <w:tcW w:w="770" w:type="dxa"/>
            <w:tcBorders>
              <w:top w:val="nil"/>
              <w:bottom w:val="nil"/>
            </w:tcBorders>
          </w:tcPr>
          <w:p w14:paraId="1ECE4479" w14:textId="77777777" w:rsidR="00D3768A" w:rsidRPr="00BB2213" w:rsidRDefault="00D3768A" w:rsidP="00D3768A">
            <w:pPr>
              <w:spacing w:line="480" w:lineRule="auto"/>
              <w:jc w:val="center"/>
              <w:rPr>
                <w:rFonts w:cstheme="minorHAnsi"/>
              </w:rPr>
            </w:pPr>
            <w:r w:rsidRPr="00BB2213">
              <w:rPr>
                <w:rFonts w:cstheme="minorHAnsi"/>
              </w:rPr>
              <w:t>1</w:t>
            </w:r>
          </w:p>
        </w:tc>
        <w:tc>
          <w:tcPr>
            <w:tcW w:w="701" w:type="dxa"/>
            <w:tcBorders>
              <w:top w:val="nil"/>
              <w:bottom w:val="nil"/>
            </w:tcBorders>
          </w:tcPr>
          <w:p w14:paraId="6A259DF6" w14:textId="77777777" w:rsidR="00D3768A" w:rsidRPr="00BB2213" w:rsidRDefault="00D3768A" w:rsidP="00D3768A">
            <w:pPr>
              <w:spacing w:line="480" w:lineRule="auto"/>
              <w:jc w:val="center"/>
              <w:rPr>
                <w:rFonts w:cstheme="minorHAnsi"/>
              </w:rPr>
            </w:pPr>
            <w:r w:rsidRPr="00BB2213">
              <w:rPr>
                <w:rFonts w:cstheme="minorHAnsi"/>
              </w:rPr>
              <w:t>44</w:t>
            </w:r>
          </w:p>
        </w:tc>
        <w:tc>
          <w:tcPr>
            <w:tcW w:w="716" w:type="dxa"/>
            <w:tcBorders>
              <w:top w:val="nil"/>
              <w:bottom w:val="nil"/>
            </w:tcBorders>
          </w:tcPr>
          <w:p w14:paraId="4029D590" w14:textId="77777777" w:rsidR="00D3768A" w:rsidRPr="00BB2213" w:rsidRDefault="00D3768A" w:rsidP="00D3768A">
            <w:pPr>
              <w:spacing w:line="480" w:lineRule="auto"/>
              <w:jc w:val="center"/>
              <w:rPr>
                <w:rFonts w:cstheme="minorHAnsi"/>
              </w:rPr>
            </w:pPr>
            <w:r w:rsidRPr="00BB2213">
              <w:rPr>
                <w:rFonts w:cstheme="minorHAnsi"/>
              </w:rPr>
              <w:t>2%</w:t>
            </w:r>
          </w:p>
        </w:tc>
      </w:tr>
      <w:tr w:rsidR="00D3768A" w:rsidRPr="00BB2213" w14:paraId="5F523236" w14:textId="77777777" w:rsidTr="00D3768A">
        <w:tc>
          <w:tcPr>
            <w:tcW w:w="554" w:type="dxa"/>
            <w:tcBorders>
              <w:top w:val="nil"/>
              <w:bottom w:val="nil"/>
            </w:tcBorders>
          </w:tcPr>
          <w:p w14:paraId="3E727A54" w14:textId="77777777" w:rsidR="00D3768A" w:rsidRPr="00BB2213" w:rsidRDefault="00D3768A" w:rsidP="00D3768A">
            <w:pPr>
              <w:spacing w:line="480" w:lineRule="auto"/>
              <w:jc w:val="both"/>
              <w:rPr>
                <w:rFonts w:cstheme="minorHAnsi"/>
              </w:rPr>
            </w:pPr>
          </w:p>
        </w:tc>
        <w:tc>
          <w:tcPr>
            <w:tcW w:w="4688" w:type="dxa"/>
            <w:gridSpan w:val="2"/>
            <w:tcBorders>
              <w:top w:val="nil"/>
              <w:bottom w:val="nil"/>
            </w:tcBorders>
          </w:tcPr>
          <w:p w14:paraId="48CBAE6C" w14:textId="77777777" w:rsidR="00D3768A" w:rsidRPr="00BB2213" w:rsidRDefault="00D3768A" w:rsidP="00D3768A">
            <w:pPr>
              <w:spacing w:line="480" w:lineRule="auto"/>
              <w:jc w:val="both"/>
              <w:rPr>
                <w:rFonts w:cstheme="minorHAnsi"/>
              </w:rPr>
            </w:pPr>
          </w:p>
        </w:tc>
        <w:tc>
          <w:tcPr>
            <w:tcW w:w="7104" w:type="dxa"/>
            <w:tcBorders>
              <w:top w:val="nil"/>
              <w:bottom w:val="nil"/>
            </w:tcBorders>
          </w:tcPr>
          <w:p w14:paraId="48EF5122" w14:textId="77777777" w:rsidR="00D3768A" w:rsidRPr="00BB2213" w:rsidRDefault="00D3768A" w:rsidP="00D3768A">
            <w:pPr>
              <w:spacing w:line="480" w:lineRule="auto"/>
              <w:jc w:val="both"/>
              <w:rPr>
                <w:rFonts w:cstheme="minorHAnsi"/>
              </w:rPr>
            </w:pPr>
            <w:r w:rsidRPr="00BB2213">
              <w:rPr>
                <w:rFonts w:cstheme="minorHAnsi"/>
              </w:rPr>
              <w:t xml:space="preserve">            These have been implicitly taken as a Chief Investigator and Principal Investigator </w:t>
            </w:r>
          </w:p>
        </w:tc>
        <w:tc>
          <w:tcPr>
            <w:tcW w:w="770" w:type="dxa"/>
            <w:tcBorders>
              <w:top w:val="nil"/>
              <w:bottom w:val="nil"/>
            </w:tcBorders>
          </w:tcPr>
          <w:p w14:paraId="20084E69" w14:textId="77777777" w:rsidR="00D3768A" w:rsidRPr="00BB2213" w:rsidRDefault="00D3768A" w:rsidP="00D3768A">
            <w:pPr>
              <w:spacing w:line="480" w:lineRule="auto"/>
              <w:jc w:val="center"/>
              <w:rPr>
                <w:rFonts w:cstheme="minorHAnsi"/>
              </w:rPr>
            </w:pPr>
            <w:r w:rsidRPr="00BB2213">
              <w:rPr>
                <w:rFonts w:cstheme="minorHAnsi"/>
              </w:rPr>
              <w:t>1</w:t>
            </w:r>
          </w:p>
        </w:tc>
        <w:tc>
          <w:tcPr>
            <w:tcW w:w="701" w:type="dxa"/>
            <w:tcBorders>
              <w:top w:val="nil"/>
              <w:bottom w:val="nil"/>
            </w:tcBorders>
          </w:tcPr>
          <w:p w14:paraId="79B4C970" w14:textId="77777777" w:rsidR="00D3768A" w:rsidRPr="00BB2213" w:rsidRDefault="00D3768A" w:rsidP="00D3768A">
            <w:pPr>
              <w:spacing w:line="480" w:lineRule="auto"/>
              <w:jc w:val="center"/>
              <w:rPr>
                <w:rFonts w:cstheme="minorHAnsi"/>
              </w:rPr>
            </w:pPr>
            <w:r w:rsidRPr="00BB2213">
              <w:rPr>
                <w:rFonts w:cstheme="minorHAnsi"/>
              </w:rPr>
              <w:t>44</w:t>
            </w:r>
          </w:p>
        </w:tc>
        <w:tc>
          <w:tcPr>
            <w:tcW w:w="716" w:type="dxa"/>
            <w:tcBorders>
              <w:top w:val="nil"/>
              <w:bottom w:val="nil"/>
            </w:tcBorders>
          </w:tcPr>
          <w:p w14:paraId="27A0CFD7" w14:textId="77777777" w:rsidR="00D3768A" w:rsidRPr="00BB2213" w:rsidRDefault="00D3768A" w:rsidP="00D3768A">
            <w:pPr>
              <w:spacing w:line="480" w:lineRule="auto"/>
              <w:jc w:val="center"/>
              <w:rPr>
                <w:rFonts w:cstheme="minorHAnsi"/>
              </w:rPr>
            </w:pPr>
            <w:r w:rsidRPr="00BB2213">
              <w:rPr>
                <w:rFonts w:cstheme="minorHAnsi"/>
              </w:rPr>
              <w:t>2%</w:t>
            </w:r>
          </w:p>
        </w:tc>
      </w:tr>
      <w:tr w:rsidR="00D3768A" w:rsidRPr="00BB2213" w14:paraId="5FD54FA1" w14:textId="77777777" w:rsidTr="00D3768A">
        <w:tc>
          <w:tcPr>
            <w:tcW w:w="554" w:type="dxa"/>
            <w:tcBorders>
              <w:top w:val="nil"/>
              <w:bottom w:val="nil"/>
            </w:tcBorders>
          </w:tcPr>
          <w:p w14:paraId="6F5D29EA" w14:textId="77777777" w:rsidR="00D3768A" w:rsidRPr="00BB2213" w:rsidRDefault="00D3768A" w:rsidP="00D3768A">
            <w:pPr>
              <w:spacing w:line="480" w:lineRule="auto"/>
              <w:jc w:val="both"/>
              <w:rPr>
                <w:rFonts w:cstheme="minorHAnsi"/>
              </w:rPr>
            </w:pPr>
          </w:p>
        </w:tc>
        <w:tc>
          <w:tcPr>
            <w:tcW w:w="4688" w:type="dxa"/>
            <w:gridSpan w:val="2"/>
            <w:tcBorders>
              <w:top w:val="nil"/>
              <w:bottom w:val="nil"/>
            </w:tcBorders>
          </w:tcPr>
          <w:p w14:paraId="641DF037" w14:textId="77777777" w:rsidR="00D3768A" w:rsidRPr="00BB2213" w:rsidRDefault="00D3768A" w:rsidP="00D3768A">
            <w:pPr>
              <w:spacing w:line="480" w:lineRule="auto"/>
              <w:jc w:val="both"/>
              <w:rPr>
                <w:rFonts w:cstheme="minorHAnsi"/>
              </w:rPr>
            </w:pPr>
          </w:p>
        </w:tc>
        <w:tc>
          <w:tcPr>
            <w:tcW w:w="7104" w:type="dxa"/>
            <w:tcBorders>
              <w:top w:val="nil"/>
              <w:bottom w:val="nil"/>
            </w:tcBorders>
          </w:tcPr>
          <w:p w14:paraId="6B9551B5" w14:textId="77777777" w:rsidR="00D3768A" w:rsidRPr="00BB2213" w:rsidRDefault="00D3768A" w:rsidP="00D3768A">
            <w:pPr>
              <w:spacing w:line="480" w:lineRule="auto"/>
              <w:jc w:val="both"/>
              <w:rPr>
                <w:rFonts w:cstheme="minorHAnsi"/>
              </w:rPr>
            </w:pPr>
            <w:r w:rsidRPr="00BB2213">
              <w:rPr>
                <w:rFonts w:cstheme="minorHAnsi"/>
              </w:rPr>
              <w:t xml:space="preserve">            Training provided to health care professionals in order to participate</w:t>
            </w:r>
          </w:p>
        </w:tc>
        <w:tc>
          <w:tcPr>
            <w:tcW w:w="770" w:type="dxa"/>
            <w:tcBorders>
              <w:top w:val="nil"/>
              <w:bottom w:val="nil"/>
            </w:tcBorders>
          </w:tcPr>
          <w:p w14:paraId="5A6C83E3" w14:textId="77777777" w:rsidR="00D3768A" w:rsidRPr="00BB2213" w:rsidRDefault="00D3768A" w:rsidP="00D3768A">
            <w:pPr>
              <w:spacing w:line="480" w:lineRule="auto"/>
              <w:jc w:val="center"/>
              <w:rPr>
                <w:rFonts w:cstheme="minorHAnsi"/>
              </w:rPr>
            </w:pPr>
            <w:r w:rsidRPr="00BB2213">
              <w:rPr>
                <w:rFonts w:cstheme="minorHAnsi"/>
              </w:rPr>
              <w:t>1</w:t>
            </w:r>
          </w:p>
        </w:tc>
        <w:tc>
          <w:tcPr>
            <w:tcW w:w="701" w:type="dxa"/>
            <w:tcBorders>
              <w:top w:val="nil"/>
              <w:bottom w:val="nil"/>
            </w:tcBorders>
          </w:tcPr>
          <w:p w14:paraId="100C947A" w14:textId="77777777" w:rsidR="00D3768A" w:rsidRPr="00BB2213" w:rsidRDefault="00D3768A" w:rsidP="00D3768A">
            <w:pPr>
              <w:spacing w:line="480" w:lineRule="auto"/>
              <w:jc w:val="center"/>
              <w:rPr>
                <w:rFonts w:cstheme="minorHAnsi"/>
              </w:rPr>
            </w:pPr>
            <w:r w:rsidRPr="00BB2213">
              <w:rPr>
                <w:rFonts w:cstheme="minorHAnsi"/>
              </w:rPr>
              <w:t>44</w:t>
            </w:r>
          </w:p>
        </w:tc>
        <w:tc>
          <w:tcPr>
            <w:tcW w:w="716" w:type="dxa"/>
            <w:tcBorders>
              <w:top w:val="nil"/>
              <w:bottom w:val="nil"/>
            </w:tcBorders>
          </w:tcPr>
          <w:p w14:paraId="4DA8CD35" w14:textId="77777777" w:rsidR="00D3768A" w:rsidRPr="00BB2213" w:rsidRDefault="00D3768A" w:rsidP="00D3768A">
            <w:pPr>
              <w:spacing w:line="480" w:lineRule="auto"/>
              <w:jc w:val="center"/>
              <w:rPr>
                <w:rFonts w:cstheme="minorHAnsi"/>
              </w:rPr>
            </w:pPr>
            <w:r w:rsidRPr="00BB2213">
              <w:rPr>
                <w:rFonts w:cstheme="minorHAnsi"/>
              </w:rPr>
              <w:t>2%</w:t>
            </w:r>
          </w:p>
        </w:tc>
      </w:tr>
      <w:tr w:rsidR="00D3768A" w:rsidRPr="00BB2213" w14:paraId="11E03189" w14:textId="77777777" w:rsidTr="00D3768A">
        <w:tc>
          <w:tcPr>
            <w:tcW w:w="554" w:type="dxa"/>
            <w:tcBorders>
              <w:top w:val="nil"/>
              <w:bottom w:val="nil"/>
            </w:tcBorders>
          </w:tcPr>
          <w:p w14:paraId="155CCA7A" w14:textId="77777777" w:rsidR="00D3768A" w:rsidRPr="00BB2213" w:rsidRDefault="00D3768A" w:rsidP="00D3768A">
            <w:pPr>
              <w:spacing w:line="480" w:lineRule="auto"/>
              <w:jc w:val="both"/>
              <w:rPr>
                <w:rFonts w:cstheme="minorHAnsi"/>
              </w:rPr>
            </w:pPr>
          </w:p>
        </w:tc>
        <w:tc>
          <w:tcPr>
            <w:tcW w:w="4688" w:type="dxa"/>
            <w:gridSpan w:val="2"/>
            <w:tcBorders>
              <w:top w:val="nil"/>
              <w:bottom w:val="nil"/>
            </w:tcBorders>
          </w:tcPr>
          <w:p w14:paraId="23D06EE2" w14:textId="77777777" w:rsidR="00D3768A" w:rsidRPr="00BB2213" w:rsidRDefault="00D3768A" w:rsidP="00D3768A">
            <w:pPr>
              <w:spacing w:line="480" w:lineRule="auto"/>
              <w:jc w:val="both"/>
              <w:rPr>
                <w:rFonts w:cstheme="minorHAnsi"/>
              </w:rPr>
            </w:pPr>
          </w:p>
        </w:tc>
        <w:tc>
          <w:tcPr>
            <w:tcW w:w="7104" w:type="dxa"/>
            <w:tcBorders>
              <w:top w:val="nil"/>
              <w:bottom w:val="nil"/>
            </w:tcBorders>
          </w:tcPr>
          <w:p w14:paraId="0E3A8F4C" w14:textId="77777777" w:rsidR="00D3768A" w:rsidRPr="00BB2213" w:rsidRDefault="00D3768A" w:rsidP="00D3768A">
            <w:pPr>
              <w:spacing w:line="480" w:lineRule="auto"/>
              <w:jc w:val="both"/>
              <w:rPr>
                <w:rFonts w:cstheme="minorHAnsi"/>
              </w:rPr>
            </w:pPr>
            <w:r w:rsidRPr="00BB2213">
              <w:rPr>
                <w:rFonts w:cstheme="minorHAnsi"/>
              </w:rPr>
              <w:t>No, or no response</w:t>
            </w:r>
          </w:p>
        </w:tc>
        <w:tc>
          <w:tcPr>
            <w:tcW w:w="770" w:type="dxa"/>
            <w:tcBorders>
              <w:top w:val="nil"/>
              <w:bottom w:val="nil"/>
            </w:tcBorders>
          </w:tcPr>
          <w:p w14:paraId="77981D1D" w14:textId="77777777" w:rsidR="00D3768A" w:rsidRPr="00BB2213" w:rsidRDefault="00D3768A" w:rsidP="00D3768A">
            <w:pPr>
              <w:spacing w:line="480" w:lineRule="auto"/>
              <w:jc w:val="center"/>
              <w:rPr>
                <w:rFonts w:cstheme="minorHAnsi"/>
              </w:rPr>
            </w:pPr>
            <w:r w:rsidRPr="00BB2213">
              <w:rPr>
                <w:rFonts w:cstheme="minorHAnsi"/>
              </w:rPr>
              <w:t>5</w:t>
            </w:r>
          </w:p>
        </w:tc>
        <w:tc>
          <w:tcPr>
            <w:tcW w:w="701" w:type="dxa"/>
            <w:tcBorders>
              <w:top w:val="nil"/>
              <w:bottom w:val="nil"/>
            </w:tcBorders>
          </w:tcPr>
          <w:p w14:paraId="21A1DED1" w14:textId="77777777" w:rsidR="00D3768A" w:rsidRPr="00BB2213" w:rsidRDefault="00D3768A" w:rsidP="00D3768A">
            <w:pPr>
              <w:spacing w:line="480" w:lineRule="auto"/>
              <w:jc w:val="center"/>
              <w:rPr>
                <w:rFonts w:cstheme="minorHAnsi"/>
              </w:rPr>
            </w:pPr>
            <w:r w:rsidRPr="00BB2213">
              <w:rPr>
                <w:rFonts w:cstheme="minorHAnsi"/>
              </w:rPr>
              <w:t>44</w:t>
            </w:r>
          </w:p>
        </w:tc>
        <w:tc>
          <w:tcPr>
            <w:tcW w:w="716" w:type="dxa"/>
            <w:tcBorders>
              <w:top w:val="nil"/>
              <w:bottom w:val="nil"/>
            </w:tcBorders>
          </w:tcPr>
          <w:p w14:paraId="59EDC660" w14:textId="77777777" w:rsidR="00D3768A" w:rsidRPr="00BB2213" w:rsidRDefault="00D3768A" w:rsidP="00D3768A">
            <w:pPr>
              <w:spacing w:line="480" w:lineRule="auto"/>
              <w:jc w:val="center"/>
              <w:rPr>
                <w:rFonts w:cstheme="minorHAnsi"/>
              </w:rPr>
            </w:pPr>
            <w:r w:rsidRPr="00BB2213">
              <w:rPr>
                <w:rFonts w:cstheme="minorHAnsi"/>
              </w:rPr>
              <w:t>11%</w:t>
            </w:r>
          </w:p>
        </w:tc>
      </w:tr>
      <w:tr w:rsidR="00D3768A" w:rsidRPr="00BB2213" w14:paraId="16059BDB" w14:textId="77777777" w:rsidTr="00D3768A">
        <w:tc>
          <w:tcPr>
            <w:tcW w:w="554" w:type="dxa"/>
            <w:tcBorders>
              <w:top w:val="single" w:sz="4" w:space="0" w:color="auto"/>
              <w:bottom w:val="nil"/>
            </w:tcBorders>
          </w:tcPr>
          <w:p w14:paraId="60D91462" w14:textId="77777777" w:rsidR="00D3768A" w:rsidRPr="00BB2213" w:rsidRDefault="00D3768A" w:rsidP="00D3768A">
            <w:pPr>
              <w:spacing w:line="480" w:lineRule="auto"/>
              <w:jc w:val="both"/>
              <w:rPr>
                <w:rFonts w:cstheme="minorHAnsi"/>
              </w:rPr>
            </w:pPr>
            <w:r w:rsidRPr="00BB2213">
              <w:rPr>
                <w:rFonts w:cstheme="minorHAnsi"/>
              </w:rPr>
              <w:t>5</w:t>
            </w:r>
          </w:p>
        </w:tc>
        <w:tc>
          <w:tcPr>
            <w:tcW w:w="4688" w:type="dxa"/>
            <w:gridSpan w:val="2"/>
            <w:vMerge w:val="restart"/>
            <w:tcBorders>
              <w:top w:val="single" w:sz="4" w:space="0" w:color="auto"/>
            </w:tcBorders>
          </w:tcPr>
          <w:p w14:paraId="02EFD59D" w14:textId="77777777" w:rsidR="00D3768A" w:rsidRPr="00BB2213" w:rsidRDefault="00D3768A" w:rsidP="00D3768A">
            <w:pPr>
              <w:spacing w:line="480" w:lineRule="auto"/>
              <w:jc w:val="both"/>
              <w:rPr>
                <w:rFonts w:cstheme="minorHAnsi"/>
              </w:rPr>
            </w:pPr>
            <w:r w:rsidRPr="00BB2213">
              <w:rPr>
                <w:rFonts w:cstheme="minorHAnsi"/>
              </w:rPr>
              <w:t xml:space="preserve">Has your </w:t>
            </w:r>
            <w:r>
              <w:rPr>
                <w:rFonts w:cstheme="minorHAnsi"/>
              </w:rPr>
              <w:t>U</w:t>
            </w:r>
            <w:r w:rsidRPr="00BB2213">
              <w:rPr>
                <w:rFonts w:cstheme="minorHAnsi"/>
              </w:rPr>
              <w:t>nit conducted trials with an expertise-based design, in which participating treatment providers provide only the intervention to which they have expertise?</w:t>
            </w:r>
          </w:p>
        </w:tc>
        <w:tc>
          <w:tcPr>
            <w:tcW w:w="7104" w:type="dxa"/>
            <w:tcBorders>
              <w:top w:val="single" w:sz="4" w:space="0" w:color="auto"/>
              <w:bottom w:val="nil"/>
            </w:tcBorders>
          </w:tcPr>
          <w:p w14:paraId="45E28BA0" w14:textId="77777777" w:rsidR="00D3768A" w:rsidRPr="00BB2213" w:rsidRDefault="00D3768A" w:rsidP="00D3768A">
            <w:pPr>
              <w:spacing w:line="480" w:lineRule="auto"/>
              <w:jc w:val="both"/>
              <w:rPr>
                <w:rFonts w:cstheme="minorHAnsi"/>
              </w:rPr>
            </w:pPr>
            <w:r w:rsidRPr="00BB2213">
              <w:rPr>
                <w:rFonts w:cstheme="minorHAnsi"/>
              </w:rPr>
              <w:t>Yes, when applicable</w:t>
            </w:r>
            <w:r w:rsidRPr="00BB2213">
              <w:rPr>
                <w:rFonts w:cstheme="minorHAnsi"/>
                <w:vertAlign w:val="superscript"/>
              </w:rPr>
              <w:t>(3)</w:t>
            </w:r>
          </w:p>
        </w:tc>
        <w:tc>
          <w:tcPr>
            <w:tcW w:w="770" w:type="dxa"/>
            <w:tcBorders>
              <w:top w:val="single" w:sz="4" w:space="0" w:color="auto"/>
              <w:bottom w:val="nil"/>
            </w:tcBorders>
          </w:tcPr>
          <w:p w14:paraId="1F135DAF" w14:textId="77777777" w:rsidR="00D3768A" w:rsidRPr="00BB2213" w:rsidRDefault="00D3768A" w:rsidP="00D3768A">
            <w:pPr>
              <w:spacing w:line="480" w:lineRule="auto"/>
              <w:jc w:val="center"/>
              <w:rPr>
                <w:rFonts w:cstheme="minorHAnsi"/>
              </w:rPr>
            </w:pPr>
            <w:r w:rsidRPr="00BB2213">
              <w:rPr>
                <w:rFonts w:cstheme="minorHAnsi"/>
              </w:rPr>
              <w:t>13</w:t>
            </w:r>
          </w:p>
        </w:tc>
        <w:tc>
          <w:tcPr>
            <w:tcW w:w="701" w:type="dxa"/>
            <w:tcBorders>
              <w:top w:val="single" w:sz="4" w:space="0" w:color="auto"/>
              <w:bottom w:val="nil"/>
            </w:tcBorders>
          </w:tcPr>
          <w:p w14:paraId="44FDC3E9" w14:textId="77777777" w:rsidR="00D3768A" w:rsidRPr="00BB2213" w:rsidRDefault="00D3768A" w:rsidP="00D3768A">
            <w:pPr>
              <w:spacing w:line="480" w:lineRule="auto"/>
              <w:jc w:val="center"/>
              <w:rPr>
                <w:rFonts w:cstheme="minorHAnsi"/>
              </w:rPr>
            </w:pPr>
            <w:r w:rsidRPr="00BB2213">
              <w:rPr>
                <w:rFonts w:cstheme="minorHAnsi"/>
              </w:rPr>
              <w:t>44</w:t>
            </w:r>
          </w:p>
        </w:tc>
        <w:tc>
          <w:tcPr>
            <w:tcW w:w="716" w:type="dxa"/>
            <w:tcBorders>
              <w:top w:val="single" w:sz="4" w:space="0" w:color="auto"/>
              <w:bottom w:val="nil"/>
            </w:tcBorders>
          </w:tcPr>
          <w:p w14:paraId="5651AA78" w14:textId="77777777" w:rsidR="00D3768A" w:rsidRPr="00BB2213" w:rsidRDefault="00D3768A" w:rsidP="00D3768A">
            <w:pPr>
              <w:spacing w:line="480" w:lineRule="auto"/>
              <w:jc w:val="center"/>
              <w:rPr>
                <w:rFonts w:cstheme="minorHAnsi"/>
              </w:rPr>
            </w:pPr>
            <w:r w:rsidRPr="00BB2213">
              <w:rPr>
                <w:rFonts w:cstheme="minorHAnsi"/>
              </w:rPr>
              <w:t>30%</w:t>
            </w:r>
          </w:p>
        </w:tc>
      </w:tr>
      <w:tr w:rsidR="00D3768A" w:rsidRPr="00BB2213" w14:paraId="2D4094D9" w14:textId="77777777" w:rsidTr="00D3768A">
        <w:tc>
          <w:tcPr>
            <w:tcW w:w="554" w:type="dxa"/>
            <w:tcBorders>
              <w:top w:val="nil"/>
              <w:bottom w:val="nil"/>
            </w:tcBorders>
          </w:tcPr>
          <w:p w14:paraId="7038E75D" w14:textId="77777777" w:rsidR="00D3768A" w:rsidRPr="00BB2213" w:rsidRDefault="00D3768A" w:rsidP="00D3768A">
            <w:pPr>
              <w:spacing w:line="480" w:lineRule="auto"/>
              <w:jc w:val="both"/>
              <w:rPr>
                <w:rFonts w:cstheme="minorHAnsi"/>
              </w:rPr>
            </w:pPr>
          </w:p>
        </w:tc>
        <w:tc>
          <w:tcPr>
            <w:tcW w:w="4688" w:type="dxa"/>
            <w:gridSpan w:val="2"/>
            <w:vMerge/>
          </w:tcPr>
          <w:p w14:paraId="5210CD93" w14:textId="77777777" w:rsidR="00D3768A" w:rsidRPr="00BB2213" w:rsidRDefault="00D3768A" w:rsidP="00D3768A">
            <w:pPr>
              <w:spacing w:line="480" w:lineRule="auto"/>
              <w:jc w:val="both"/>
              <w:rPr>
                <w:rFonts w:cstheme="minorHAnsi"/>
              </w:rPr>
            </w:pPr>
          </w:p>
        </w:tc>
        <w:tc>
          <w:tcPr>
            <w:tcW w:w="7104" w:type="dxa"/>
            <w:tcBorders>
              <w:top w:val="nil"/>
              <w:bottom w:val="nil"/>
            </w:tcBorders>
          </w:tcPr>
          <w:p w14:paraId="69AB64BB" w14:textId="77777777" w:rsidR="00D3768A" w:rsidRPr="00BB2213" w:rsidRDefault="00D3768A" w:rsidP="00D3768A">
            <w:pPr>
              <w:spacing w:line="480" w:lineRule="auto"/>
              <w:jc w:val="both"/>
              <w:rPr>
                <w:rFonts w:cstheme="minorHAnsi"/>
              </w:rPr>
            </w:pPr>
            <w:r w:rsidRPr="00BB2213">
              <w:rPr>
                <w:rFonts w:cstheme="minorHAnsi"/>
              </w:rPr>
              <w:t>No, with justification</w:t>
            </w:r>
          </w:p>
        </w:tc>
        <w:tc>
          <w:tcPr>
            <w:tcW w:w="770" w:type="dxa"/>
            <w:tcBorders>
              <w:top w:val="nil"/>
              <w:bottom w:val="nil"/>
            </w:tcBorders>
          </w:tcPr>
          <w:p w14:paraId="6F443C16" w14:textId="77777777" w:rsidR="00D3768A" w:rsidRPr="00BB2213" w:rsidRDefault="00D3768A" w:rsidP="00D3768A">
            <w:pPr>
              <w:spacing w:line="480" w:lineRule="auto"/>
              <w:jc w:val="center"/>
              <w:rPr>
                <w:rFonts w:cstheme="minorHAnsi"/>
              </w:rPr>
            </w:pPr>
            <w:r w:rsidRPr="00BB2213">
              <w:rPr>
                <w:rFonts w:cstheme="minorHAnsi"/>
              </w:rPr>
              <w:t>1</w:t>
            </w:r>
          </w:p>
        </w:tc>
        <w:tc>
          <w:tcPr>
            <w:tcW w:w="701" w:type="dxa"/>
            <w:tcBorders>
              <w:top w:val="nil"/>
              <w:bottom w:val="nil"/>
            </w:tcBorders>
          </w:tcPr>
          <w:p w14:paraId="27C21640" w14:textId="77777777" w:rsidR="00D3768A" w:rsidRPr="00BB2213" w:rsidRDefault="00D3768A" w:rsidP="00D3768A">
            <w:pPr>
              <w:spacing w:line="480" w:lineRule="auto"/>
              <w:jc w:val="center"/>
              <w:rPr>
                <w:rFonts w:cstheme="minorHAnsi"/>
              </w:rPr>
            </w:pPr>
            <w:r w:rsidRPr="00BB2213">
              <w:rPr>
                <w:rFonts w:cstheme="minorHAnsi"/>
              </w:rPr>
              <w:t>44</w:t>
            </w:r>
          </w:p>
        </w:tc>
        <w:tc>
          <w:tcPr>
            <w:tcW w:w="716" w:type="dxa"/>
            <w:tcBorders>
              <w:top w:val="nil"/>
              <w:bottom w:val="nil"/>
            </w:tcBorders>
          </w:tcPr>
          <w:p w14:paraId="5BDC4B46" w14:textId="77777777" w:rsidR="00D3768A" w:rsidRPr="00BB2213" w:rsidRDefault="00D3768A" w:rsidP="00D3768A">
            <w:pPr>
              <w:spacing w:line="480" w:lineRule="auto"/>
              <w:jc w:val="center"/>
              <w:rPr>
                <w:rFonts w:cstheme="minorHAnsi"/>
              </w:rPr>
            </w:pPr>
            <w:r w:rsidRPr="00BB2213">
              <w:rPr>
                <w:rFonts w:cstheme="minorHAnsi"/>
              </w:rPr>
              <w:t>2%</w:t>
            </w:r>
          </w:p>
        </w:tc>
      </w:tr>
      <w:tr w:rsidR="00D3768A" w:rsidRPr="00BB2213" w14:paraId="1BF4D67A" w14:textId="77777777" w:rsidTr="00D3768A">
        <w:tc>
          <w:tcPr>
            <w:tcW w:w="554" w:type="dxa"/>
            <w:tcBorders>
              <w:top w:val="nil"/>
              <w:bottom w:val="nil"/>
            </w:tcBorders>
          </w:tcPr>
          <w:p w14:paraId="219B0933" w14:textId="77777777" w:rsidR="00D3768A" w:rsidRPr="00BB2213" w:rsidRDefault="00D3768A" w:rsidP="00D3768A">
            <w:pPr>
              <w:spacing w:line="480" w:lineRule="auto"/>
              <w:jc w:val="both"/>
              <w:rPr>
                <w:rFonts w:cstheme="minorHAnsi"/>
              </w:rPr>
            </w:pPr>
          </w:p>
        </w:tc>
        <w:tc>
          <w:tcPr>
            <w:tcW w:w="4688" w:type="dxa"/>
            <w:gridSpan w:val="2"/>
            <w:vMerge/>
            <w:tcBorders>
              <w:bottom w:val="nil"/>
            </w:tcBorders>
          </w:tcPr>
          <w:p w14:paraId="53BC9E20" w14:textId="77777777" w:rsidR="00D3768A" w:rsidRPr="00BB2213" w:rsidRDefault="00D3768A" w:rsidP="00D3768A">
            <w:pPr>
              <w:spacing w:line="480" w:lineRule="auto"/>
              <w:jc w:val="both"/>
              <w:rPr>
                <w:rFonts w:cstheme="minorHAnsi"/>
              </w:rPr>
            </w:pPr>
          </w:p>
        </w:tc>
        <w:tc>
          <w:tcPr>
            <w:tcW w:w="7104" w:type="dxa"/>
            <w:tcBorders>
              <w:top w:val="nil"/>
              <w:bottom w:val="nil"/>
            </w:tcBorders>
          </w:tcPr>
          <w:p w14:paraId="060B1F19" w14:textId="77777777" w:rsidR="00D3768A" w:rsidRPr="00BB2213" w:rsidRDefault="00D3768A" w:rsidP="00D3768A">
            <w:pPr>
              <w:spacing w:line="480" w:lineRule="auto"/>
              <w:jc w:val="both"/>
              <w:rPr>
                <w:rFonts w:cstheme="minorHAnsi"/>
              </w:rPr>
            </w:pPr>
            <w:r w:rsidRPr="00BB2213">
              <w:rPr>
                <w:rFonts w:cstheme="minorHAnsi"/>
              </w:rPr>
              <w:t>No</w:t>
            </w:r>
          </w:p>
        </w:tc>
        <w:tc>
          <w:tcPr>
            <w:tcW w:w="770" w:type="dxa"/>
            <w:tcBorders>
              <w:top w:val="nil"/>
              <w:bottom w:val="nil"/>
            </w:tcBorders>
          </w:tcPr>
          <w:p w14:paraId="73B4C404" w14:textId="77777777" w:rsidR="00D3768A" w:rsidRPr="00BB2213" w:rsidRDefault="00D3768A" w:rsidP="00D3768A">
            <w:pPr>
              <w:spacing w:line="480" w:lineRule="auto"/>
              <w:jc w:val="center"/>
              <w:rPr>
                <w:rFonts w:cstheme="minorHAnsi"/>
              </w:rPr>
            </w:pPr>
            <w:r w:rsidRPr="00BB2213">
              <w:rPr>
                <w:rFonts w:cstheme="minorHAnsi"/>
              </w:rPr>
              <w:t>26</w:t>
            </w:r>
          </w:p>
        </w:tc>
        <w:tc>
          <w:tcPr>
            <w:tcW w:w="701" w:type="dxa"/>
            <w:tcBorders>
              <w:top w:val="nil"/>
              <w:bottom w:val="nil"/>
            </w:tcBorders>
          </w:tcPr>
          <w:p w14:paraId="78D0C7A8" w14:textId="77777777" w:rsidR="00D3768A" w:rsidRPr="00BB2213" w:rsidRDefault="00D3768A" w:rsidP="00D3768A">
            <w:pPr>
              <w:spacing w:line="480" w:lineRule="auto"/>
              <w:jc w:val="center"/>
              <w:rPr>
                <w:rFonts w:cstheme="minorHAnsi"/>
              </w:rPr>
            </w:pPr>
            <w:r w:rsidRPr="00BB2213">
              <w:rPr>
                <w:rFonts w:cstheme="minorHAnsi"/>
              </w:rPr>
              <w:t>44</w:t>
            </w:r>
          </w:p>
        </w:tc>
        <w:tc>
          <w:tcPr>
            <w:tcW w:w="716" w:type="dxa"/>
            <w:tcBorders>
              <w:top w:val="nil"/>
              <w:bottom w:val="nil"/>
            </w:tcBorders>
          </w:tcPr>
          <w:p w14:paraId="7C88821F" w14:textId="77777777" w:rsidR="00D3768A" w:rsidRPr="00BB2213" w:rsidRDefault="00D3768A" w:rsidP="00D3768A">
            <w:pPr>
              <w:spacing w:line="480" w:lineRule="auto"/>
              <w:jc w:val="center"/>
              <w:rPr>
                <w:rFonts w:cstheme="minorHAnsi"/>
              </w:rPr>
            </w:pPr>
            <w:r w:rsidRPr="00BB2213">
              <w:rPr>
                <w:rFonts w:cstheme="minorHAnsi"/>
              </w:rPr>
              <w:t>59%</w:t>
            </w:r>
          </w:p>
        </w:tc>
      </w:tr>
      <w:tr w:rsidR="00D3768A" w:rsidRPr="00BB2213" w14:paraId="4F843CC0" w14:textId="77777777" w:rsidTr="00D3768A">
        <w:tc>
          <w:tcPr>
            <w:tcW w:w="554" w:type="dxa"/>
            <w:tcBorders>
              <w:top w:val="nil"/>
              <w:bottom w:val="single" w:sz="4" w:space="0" w:color="auto"/>
            </w:tcBorders>
          </w:tcPr>
          <w:p w14:paraId="1AD4B980" w14:textId="77777777" w:rsidR="00D3768A" w:rsidRPr="00BB2213" w:rsidRDefault="00D3768A" w:rsidP="00D3768A">
            <w:pPr>
              <w:spacing w:line="480" w:lineRule="auto"/>
              <w:jc w:val="both"/>
              <w:rPr>
                <w:rFonts w:cstheme="minorHAnsi"/>
              </w:rPr>
            </w:pPr>
          </w:p>
        </w:tc>
        <w:tc>
          <w:tcPr>
            <w:tcW w:w="4688" w:type="dxa"/>
            <w:gridSpan w:val="2"/>
            <w:vMerge/>
            <w:tcBorders>
              <w:top w:val="nil"/>
              <w:bottom w:val="single" w:sz="4" w:space="0" w:color="auto"/>
            </w:tcBorders>
          </w:tcPr>
          <w:p w14:paraId="6DDD194C" w14:textId="77777777" w:rsidR="00D3768A" w:rsidRPr="00BB2213" w:rsidRDefault="00D3768A" w:rsidP="00D3768A">
            <w:pPr>
              <w:spacing w:line="480" w:lineRule="auto"/>
              <w:jc w:val="both"/>
              <w:rPr>
                <w:rFonts w:cstheme="minorHAnsi"/>
              </w:rPr>
            </w:pPr>
          </w:p>
        </w:tc>
        <w:tc>
          <w:tcPr>
            <w:tcW w:w="7104" w:type="dxa"/>
            <w:tcBorders>
              <w:top w:val="nil"/>
              <w:bottom w:val="single" w:sz="4" w:space="0" w:color="auto"/>
            </w:tcBorders>
          </w:tcPr>
          <w:p w14:paraId="5620627B" w14:textId="77777777" w:rsidR="00D3768A" w:rsidRPr="00BB2213" w:rsidRDefault="00D3768A" w:rsidP="00D3768A">
            <w:pPr>
              <w:spacing w:line="480" w:lineRule="auto"/>
              <w:jc w:val="both"/>
              <w:rPr>
                <w:rFonts w:cstheme="minorHAnsi"/>
              </w:rPr>
            </w:pPr>
            <w:r w:rsidRPr="00BB2213">
              <w:rPr>
                <w:rFonts w:cstheme="minorHAnsi"/>
              </w:rPr>
              <w:t>No response</w:t>
            </w:r>
          </w:p>
        </w:tc>
        <w:tc>
          <w:tcPr>
            <w:tcW w:w="770" w:type="dxa"/>
            <w:tcBorders>
              <w:top w:val="nil"/>
              <w:bottom w:val="single" w:sz="4" w:space="0" w:color="auto"/>
            </w:tcBorders>
          </w:tcPr>
          <w:p w14:paraId="336EFBD9" w14:textId="77777777" w:rsidR="00D3768A" w:rsidRPr="00BB2213" w:rsidRDefault="00D3768A" w:rsidP="00D3768A">
            <w:pPr>
              <w:spacing w:line="480" w:lineRule="auto"/>
              <w:jc w:val="center"/>
              <w:rPr>
                <w:rFonts w:cstheme="minorHAnsi"/>
              </w:rPr>
            </w:pPr>
            <w:r w:rsidRPr="00BB2213">
              <w:rPr>
                <w:rFonts w:cstheme="minorHAnsi"/>
              </w:rPr>
              <w:t>4</w:t>
            </w:r>
          </w:p>
        </w:tc>
        <w:tc>
          <w:tcPr>
            <w:tcW w:w="701" w:type="dxa"/>
            <w:tcBorders>
              <w:top w:val="nil"/>
              <w:bottom w:val="single" w:sz="4" w:space="0" w:color="auto"/>
            </w:tcBorders>
          </w:tcPr>
          <w:p w14:paraId="43C094A4" w14:textId="77777777" w:rsidR="00D3768A" w:rsidRPr="00BB2213" w:rsidRDefault="00D3768A" w:rsidP="00D3768A">
            <w:pPr>
              <w:spacing w:line="480" w:lineRule="auto"/>
              <w:jc w:val="center"/>
              <w:rPr>
                <w:rFonts w:cstheme="minorHAnsi"/>
              </w:rPr>
            </w:pPr>
            <w:r w:rsidRPr="00BB2213">
              <w:rPr>
                <w:rFonts w:cstheme="minorHAnsi"/>
              </w:rPr>
              <w:t>44</w:t>
            </w:r>
          </w:p>
        </w:tc>
        <w:tc>
          <w:tcPr>
            <w:tcW w:w="716" w:type="dxa"/>
            <w:tcBorders>
              <w:top w:val="nil"/>
              <w:bottom w:val="single" w:sz="4" w:space="0" w:color="auto"/>
            </w:tcBorders>
          </w:tcPr>
          <w:p w14:paraId="4E132521" w14:textId="77777777" w:rsidR="00D3768A" w:rsidRPr="00BB2213" w:rsidRDefault="00D3768A" w:rsidP="00D3768A">
            <w:pPr>
              <w:spacing w:line="480" w:lineRule="auto"/>
              <w:jc w:val="center"/>
              <w:rPr>
                <w:rFonts w:cstheme="minorHAnsi"/>
              </w:rPr>
            </w:pPr>
            <w:r w:rsidRPr="00BB2213">
              <w:rPr>
                <w:rFonts w:cstheme="minorHAnsi"/>
              </w:rPr>
              <w:t>9%</w:t>
            </w:r>
          </w:p>
        </w:tc>
      </w:tr>
    </w:tbl>
    <w:p w14:paraId="633DDA1F" w14:textId="77777777" w:rsidR="003D2851" w:rsidRPr="00BB2213" w:rsidRDefault="003D2851" w:rsidP="003D2851">
      <w:pPr>
        <w:spacing w:after="0" w:line="480" w:lineRule="auto"/>
        <w:jc w:val="both"/>
        <w:rPr>
          <w:rFonts w:cstheme="minorHAnsi"/>
        </w:rPr>
      </w:pPr>
      <w:r w:rsidRPr="00BB2213">
        <w:rPr>
          <w:rFonts w:cstheme="minorHAnsi"/>
          <w:b/>
        </w:rPr>
        <w:t>Note</w:t>
      </w:r>
      <w:r>
        <w:rPr>
          <w:rFonts w:cstheme="minorHAnsi"/>
          <w:b/>
        </w:rPr>
        <w:t>s</w:t>
      </w:r>
      <w:r w:rsidRPr="00BB2213">
        <w:rPr>
          <w:rFonts w:cstheme="minorHAnsi"/>
          <w:b/>
        </w:rPr>
        <w:t>:</w:t>
      </w:r>
      <w:r w:rsidRPr="00D35C1E">
        <w:rPr>
          <w:rFonts w:cstheme="minorHAnsi"/>
          <w:b/>
        </w:rPr>
        <w:t xml:space="preserve"> </w:t>
      </w:r>
      <w:r w:rsidRPr="00D35C1E">
        <w:rPr>
          <w:rFonts w:cstheme="minorHAnsi"/>
        </w:rPr>
        <w:t>(1) With centres each recruiting at least ten patients</w:t>
      </w:r>
      <w:r>
        <w:rPr>
          <w:rFonts w:cstheme="minorHAnsi"/>
        </w:rPr>
        <w:t xml:space="preserve">; (2) </w:t>
      </w:r>
      <w:r w:rsidRPr="00BB2213">
        <w:rPr>
          <w:rFonts w:cstheme="minorHAnsi"/>
        </w:rPr>
        <w:t>With centres each recruiting 2-3 patients</w:t>
      </w:r>
      <w:r>
        <w:rPr>
          <w:rFonts w:cstheme="minorHAnsi"/>
        </w:rPr>
        <w:t xml:space="preserve">; (3) </w:t>
      </w:r>
      <w:r w:rsidRPr="00BB2213">
        <w:rPr>
          <w:rFonts w:cstheme="minorHAnsi"/>
        </w:rPr>
        <w:t>We only have one grant application which we’ve proposed an expertise bases design this year but no prior experience of running a trial with such a design before. [ID</w:t>
      </w:r>
      <w:r>
        <w:rPr>
          <w:rFonts w:cstheme="minorHAnsi"/>
        </w:rPr>
        <w:t>22</w:t>
      </w:r>
      <w:r w:rsidRPr="00BB2213">
        <w:rPr>
          <w:rFonts w:cstheme="minorHAnsi"/>
        </w:rPr>
        <w:t>]</w:t>
      </w:r>
    </w:p>
    <w:p w14:paraId="41CC2692" w14:textId="54071272" w:rsidR="003D2851" w:rsidRDefault="003D2851" w:rsidP="003D2851">
      <w:pPr>
        <w:tabs>
          <w:tab w:val="center" w:pos="6979"/>
        </w:tabs>
        <w:spacing w:line="480" w:lineRule="auto"/>
        <w:rPr>
          <w:rFonts w:cstheme="minorHAnsi"/>
          <w:b/>
        </w:rPr>
      </w:pPr>
    </w:p>
    <w:p w14:paraId="5AFF030E" w14:textId="203C5635" w:rsidR="003D2851" w:rsidRDefault="001C762B">
      <w:pPr>
        <w:rPr>
          <w:rFonts w:cstheme="minorHAnsi"/>
          <w:b/>
        </w:rPr>
      </w:pPr>
      <w:r w:rsidRPr="00BB2213">
        <w:rPr>
          <w:rFonts w:cstheme="minorHAnsi"/>
          <w:b/>
        </w:rPr>
        <w:lastRenderedPageBreak/>
        <w:t xml:space="preserve">Table </w:t>
      </w:r>
      <w:r>
        <w:rPr>
          <w:rFonts w:cstheme="minorHAnsi"/>
          <w:b/>
        </w:rPr>
        <w:t>2</w:t>
      </w:r>
      <w:r w:rsidRPr="00BB2213">
        <w:rPr>
          <w:rFonts w:cstheme="minorHAnsi"/>
          <w:b/>
        </w:rPr>
        <w:t>: Reasons for having multicentre studies that do/do not stratify by centre (Question 2)</w:t>
      </w:r>
    </w:p>
    <w:tbl>
      <w:tblPr>
        <w:tblStyle w:val="TableGrid"/>
        <w:tblW w:w="14769" w:type="dxa"/>
        <w:tblLook w:val="04A0" w:firstRow="1" w:lastRow="0" w:firstColumn="1" w:lastColumn="0" w:noHBand="0" w:noVBand="1"/>
      </w:tblPr>
      <w:tblGrid>
        <w:gridCol w:w="10232"/>
        <w:gridCol w:w="1006"/>
        <w:gridCol w:w="979"/>
        <w:gridCol w:w="1276"/>
        <w:gridCol w:w="1276"/>
      </w:tblGrid>
      <w:tr w:rsidR="003D2851" w:rsidRPr="00BB2213" w14:paraId="0CEA0C01" w14:textId="77777777" w:rsidTr="001C762B">
        <w:tc>
          <w:tcPr>
            <w:tcW w:w="10232" w:type="dxa"/>
            <w:tcBorders>
              <w:bottom w:val="single" w:sz="4" w:space="0" w:color="auto"/>
            </w:tcBorders>
          </w:tcPr>
          <w:p w14:paraId="509D54AD" w14:textId="77777777" w:rsidR="003D2851" w:rsidRPr="00BB2213" w:rsidRDefault="003D2851" w:rsidP="001C762B">
            <w:pPr>
              <w:spacing w:line="480" w:lineRule="auto"/>
              <w:jc w:val="both"/>
              <w:rPr>
                <w:rFonts w:cstheme="minorHAnsi"/>
              </w:rPr>
            </w:pPr>
            <w:r w:rsidRPr="00BB2213">
              <w:rPr>
                <w:rFonts w:cstheme="minorHAnsi"/>
              </w:rPr>
              <w:t>Unit has multicentre trials that do not stratify randomisation by centre?</w:t>
            </w:r>
          </w:p>
        </w:tc>
        <w:tc>
          <w:tcPr>
            <w:tcW w:w="1985" w:type="dxa"/>
            <w:gridSpan w:val="2"/>
            <w:tcBorders>
              <w:bottom w:val="single" w:sz="4" w:space="0" w:color="auto"/>
            </w:tcBorders>
          </w:tcPr>
          <w:p w14:paraId="3EC64584" w14:textId="77777777" w:rsidR="003D2851" w:rsidRPr="00BB2213" w:rsidRDefault="003D2851" w:rsidP="001C762B">
            <w:pPr>
              <w:spacing w:line="480" w:lineRule="auto"/>
              <w:jc w:val="center"/>
              <w:rPr>
                <w:rFonts w:cstheme="minorHAnsi"/>
              </w:rPr>
            </w:pPr>
            <w:r w:rsidRPr="00BB2213">
              <w:rPr>
                <w:rFonts w:cstheme="minorHAnsi"/>
              </w:rPr>
              <w:t>Yes</w:t>
            </w:r>
          </w:p>
          <w:p w14:paraId="5765BC88" w14:textId="77777777" w:rsidR="003D2851" w:rsidRPr="00BB2213" w:rsidRDefault="003D2851" w:rsidP="001C762B">
            <w:pPr>
              <w:spacing w:line="480" w:lineRule="auto"/>
              <w:jc w:val="center"/>
              <w:rPr>
                <w:rFonts w:cstheme="minorHAnsi"/>
              </w:rPr>
            </w:pPr>
            <w:r w:rsidRPr="00BB2213">
              <w:rPr>
                <w:rFonts w:cstheme="minorHAnsi"/>
              </w:rPr>
              <w:t>(N=25)</w:t>
            </w:r>
          </w:p>
        </w:tc>
        <w:tc>
          <w:tcPr>
            <w:tcW w:w="2552" w:type="dxa"/>
            <w:gridSpan w:val="2"/>
            <w:tcBorders>
              <w:bottom w:val="single" w:sz="4" w:space="0" w:color="auto"/>
            </w:tcBorders>
          </w:tcPr>
          <w:p w14:paraId="74FE969A" w14:textId="77777777" w:rsidR="003D2851" w:rsidRPr="00BB2213" w:rsidRDefault="003D2851" w:rsidP="001C762B">
            <w:pPr>
              <w:spacing w:line="480" w:lineRule="auto"/>
              <w:jc w:val="center"/>
              <w:rPr>
                <w:rFonts w:cstheme="minorHAnsi"/>
              </w:rPr>
            </w:pPr>
            <w:r w:rsidRPr="00BB2213">
              <w:rPr>
                <w:rFonts w:cstheme="minorHAnsi"/>
              </w:rPr>
              <w:t>No</w:t>
            </w:r>
          </w:p>
          <w:p w14:paraId="65E4930B" w14:textId="77777777" w:rsidR="003D2851" w:rsidRPr="00BB2213" w:rsidRDefault="003D2851" w:rsidP="001C762B">
            <w:pPr>
              <w:spacing w:line="480" w:lineRule="auto"/>
              <w:jc w:val="center"/>
              <w:rPr>
                <w:rFonts w:cstheme="minorHAnsi"/>
              </w:rPr>
            </w:pPr>
            <w:r w:rsidRPr="00BB2213">
              <w:rPr>
                <w:rFonts w:cstheme="minorHAnsi"/>
              </w:rPr>
              <w:t>(N=18)</w:t>
            </w:r>
          </w:p>
        </w:tc>
      </w:tr>
      <w:tr w:rsidR="003D2851" w:rsidRPr="00BB2213" w14:paraId="748B246D" w14:textId="77777777" w:rsidTr="001C762B">
        <w:tc>
          <w:tcPr>
            <w:tcW w:w="10232" w:type="dxa"/>
            <w:tcBorders>
              <w:bottom w:val="nil"/>
            </w:tcBorders>
          </w:tcPr>
          <w:p w14:paraId="09DB3146" w14:textId="77777777" w:rsidR="003D2851" w:rsidRPr="00BB2213" w:rsidRDefault="003D2851" w:rsidP="001C762B">
            <w:pPr>
              <w:spacing w:line="480" w:lineRule="auto"/>
              <w:jc w:val="both"/>
              <w:rPr>
                <w:rFonts w:cstheme="minorHAnsi"/>
                <w:i/>
              </w:rPr>
            </w:pPr>
            <w:r w:rsidRPr="00BB2213">
              <w:rPr>
                <w:rFonts w:cstheme="minorHAnsi"/>
                <w:i/>
              </w:rPr>
              <w:t xml:space="preserve">Reason(s) provided </w:t>
            </w:r>
          </w:p>
        </w:tc>
        <w:tc>
          <w:tcPr>
            <w:tcW w:w="1985" w:type="dxa"/>
            <w:gridSpan w:val="2"/>
            <w:tcBorders>
              <w:bottom w:val="nil"/>
            </w:tcBorders>
          </w:tcPr>
          <w:p w14:paraId="38FDF2AB" w14:textId="77777777" w:rsidR="003D2851" w:rsidRPr="00BB2213" w:rsidRDefault="003D2851" w:rsidP="001C762B">
            <w:pPr>
              <w:spacing w:line="480" w:lineRule="auto"/>
              <w:jc w:val="center"/>
              <w:rPr>
                <w:rFonts w:cstheme="minorHAnsi"/>
              </w:rPr>
            </w:pPr>
          </w:p>
        </w:tc>
        <w:tc>
          <w:tcPr>
            <w:tcW w:w="2552" w:type="dxa"/>
            <w:gridSpan w:val="2"/>
            <w:tcBorders>
              <w:bottom w:val="nil"/>
            </w:tcBorders>
          </w:tcPr>
          <w:p w14:paraId="0153525B" w14:textId="77777777" w:rsidR="003D2851" w:rsidRPr="00BB2213" w:rsidRDefault="003D2851" w:rsidP="001C762B">
            <w:pPr>
              <w:spacing w:line="480" w:lineRule="auto"/>
              <w:jc w:val="center"/>
              <w:rPr>
                <w:rFonts w:cstheme="minorHAnsi"/>
              </w:rPr>
            </w:pPr>
          </w:p>
        </w:tc>
      </w:tr>
      <w:tr w:rsidR="003D2851" w:rsidRPr="00BB2213" w14:paraId="27FE1C7C" w14:textId="77777777" w:rsidTr="001C762B">
        <w:tc>
          <w:tcPr>
            <w:tcW w:w="10232" w:type="dxa"/>
            <w:tcBorders>
              <w:top w:val="nil"/>
              <w:bottom w:val="nil"/>
            </w:tcBorders>
          </w:tcPr>
          <w:p w14:paraId="190172B8" w14:textId="77777777" w:rsidR="003D2851" w:rsidRPr="00BB2213" w:rsidRDefault="003D2851" w:rsidP="001C762B">
            <w:pPr>
              <w:spacing w:line="480" w:lineRule="auto"/>
              <w:jc w:val="both"/>
              <w:rPr>
                <w:rFonts w:cstheme="minorHAnsi"/>
              </w:rPr>
            </w:pPr>
            <w:r w:rsidRPr="00BB2213">
              <w:rPr>
                <w:rFonts w:cstheme="minorHAnsi"/>
              </w:rPr>
              <w:t>Expected homogeneity of treatment effect across centres</w:t>
            </w:r>
          </w:p>
        </w:tc>
        <w:tc>
          <w:tcPr>
            <w:tcW w:w="1006" w:type="dxa"/>
            <w:tcBorders>
              <w:top w:val="nil"/>
              <w:bottom w:val="nil"/>
              <w:right w:val="nil"/>
            </w:tcBorders>
          </w:tcPr>
          <w:p w14:paraId="679ACB4B" w14:textId="77777777" w:rsidR="003D2851" w:rsidRPr="00BB2213" w:rsidRDefault="003D2851" w:rsidP="001C762B">
            <w:pPr>
              <w:spacing w:line="480" w:lineRule="auto"/>
              <w:jc w:val="center"/>
              <w:rPr>
                <w:rFonts w:cstheme="minorHAnsi"/>
              </w:rPr>
            </w:pPr>
            <w:r w:rsidRPr="00BB2213">
              <w:rPr>
                <w:rFonts w:cstheme="minorHAnsi"/>
              </w:rPr>
              <w:t>11</w:t>
            </w:r>
          </w:p>
        </w:tc>
        <w:tc>
          <w:tcPr>
            <w:tcW w:w="979" w:type="dxa"/>
            <w:tcBorders>
              <w:top w:val="nil"/>
              <w:left w:val="nil"/>
              <w:bottom w:val="nil"/>
            </w:tcBorders>
          </w:tcPr>
          <w:p w14:paraId="3875DCE8" w14:textId="77777777" w:rsidR="003D2851" w:rsidRPr="00BB2213" w:rsidRDefault="003D2851" w:rsidP="001C762B">
            <w:pPr>
              <w:spacing w:line="480" w:lineRule="auto"/>
              <w:jc w:val="center"/>
              <w:rPr>
                <w:rFonts w:cstheme="minorHAnsi"/>
              </w:rPr>
            </w:pPr>
            <w:r w:rsidRPr="00BB2213">
              <w:rPr>
                <w:rFonts w:cstheme="minorHAnsi"/>
              </w:rPr>
              <w:t>44%</w:t>
            </w:r>
          </w:p>
        </w:tc>
        <w:tc>
          <w:tcPr>
            <w:tcW w:w="1276" w:type="dxa"/>
            <w:tcBorders>
              <w:top w:val="nil"/>
              <w:bottom w:val="nil"/>
              <w:right w:val="nil"/>
            </w:tcBorders>
          </w:tcPr>
          <w:p w14:paraId="1CA86FE6" w14:textId="77777777" w:rsidR="003D2851" w:rsidRPr="00BB2213" w:rsidRDefault="003D2851" w:rsidP="001C762B">
            <w:pPr>
              <w:spacing w:line="480" w:lineRule="auto"/>
              <w:jc w:val="center"/>
              <w:rPr>
                <w:rFonts w:cstheme="minorHAnsi"/>
              </w:rPr>
            </w:pPr>
            <w:r w:rsidRPr="00BB2213">
              <w:rPr>
                <w:rFonts w:cstheme="minorHAnsi"/>
              </w:rPr>
              <w:t>2</w:t>
            </w:r>
          </w:p>
        </w:tc>
        <w:tc>
          <w:tcPr>
            <w:tcW w:w="1276" w:type="dxa"/>
            <w:tcBorders>
              <w:top w:val="nil"/>
              <w:left w:val="nil"/>
              <w:bottom w:val="nil"/>
            </w:tcBorders>
          </w:tcPr>
          <w:p w14:paraId="04D98634" w14:textId="77777777" w:rsidR="003D2851" w:rsidRPr="00BB2213" w:rsidRDefault="003D2851" w:rsidP="001C762B">
            <w:pPr>
              <w:spacing w:line="480" w:lineRule="auto"/>
              <w:jc w:val="center"/>
              <w:rPr>
                <w:rFonts w:cstheme="minorHAnsi"/>
              </w:rPr>
            </w:pPr>
            <w:r w:rsidRPr="00BB2213">
              <w:rPr>
                <w:rFonts w:cstheme="minorHAnsi"/>
              </w:rPr>
              <w:t>11%</w:t>
            </w:r>
          </w:p>
        </w:tc>
      </w:tr>
      <w:tr w:rsidR="003D2851" w:rsidRPr="00BB2213" w14:paraId="211628A3" w14:textId="77777777" w:rsidTr="001C762B">
        <w:tc>
          <w:tcPr>
            <w:tcW w:w="10232" w:type="dxa"/>
            <w:tcBorders>
              <w:top w:val="nil"/>
              <w:bottom w:val="nil"/>
            </w:tcBorders>
          </w:tcPr>
          <w:p w14:paraId="5A977F3C" w14:textId="77777777" w:rsidR="003D2851" w:rsidRPr="00BB2213" w:rsidRDefault="003D2851" w:rsidP="001C762B">
            <w:pPr>
              <w:spacing w:line="480" w:lineRule="auto"/>
              <w:jc w:val="both"/>
              <w:rPr>
                <w:rFonts w:cstheme="minorHAnsi"/>
              </w:rPr>
            </w:pPr>
            <w:r w:rsidRPr="00BB2213">
              <w:rPr>
                <w:rFonts w:cstheme="minorHAnsi"/>
              </w:rPr>
              <w:t>No interest in centre effect</w:t>
            </w:r>
          </w:p>
        </w:tc>
        <w:tc>
          <w:tcPr>
            <w:tcW w:w="1006" w:type="dxa"/>
            <w:tcBorders>
              <w:top w:val="nil"/>
              <w:bottom w:val="nil"/>
              <w:right w:val="nil"/>
            </w:tcBorders>
          </w:tcPr>
          <w:p w14:paraId="00F917DD" w14:textId="77777777" w:rsidR="003D2851" w:rsidRPr="00BB2213" w:rsidRDefault="003D2851" w:rsidP="001C762B">
            <w:pPr>
              <w:spacing w:line="480" w:lineRule="auto"/>
              <w:jc w:val="center"/>
              <w:rPr>
                <w:rFonts w:cstheme="minorHAnsi"/>
              </w:rPr>
            </w:pPr>
            <w:r w:rsidRPr="00BB2213">
              <w:rPr>
                <w:rFonts w:cstheme="minorHAnsi"/>
              </w:rPr>
              <w:t>4</w:t>
            </w:r>
          </w:p>
        </w:tc>
        <w:tc>
          <w:tcPr>
            <w:tcW w:w="979" w:type="dxa"/>
            <w:tcBorders>
              <w:top w:val="nil"/>
              <w:left w:val="nil"/>
              <w:bottom w:val="nil"/>
            </w:tcBorders>
          </w:tcPr>
          <w:p w14:paraId="6F151E72" w14:textId="77777777" w:rsidR="003D2851" w:rsidRPr="00BB2213" w:rsidRDefault="003D2851" w:rsidP="001C762B">
            <w:pPr>
              <w:spacing w:line="480" w:lineRule="auto"/>
              <w:jc w:val="center"/>
              <w:rPr>
                <w:rFonts w:cstheme="minorHAnsi"/>
              </w:rPr>
            </w:pPr>
            <w:r w:rsidRPr="00BB2213">
              <w:rPr>
                <w:rFonts w:cstheme="minorHAnsi"/>
              </w:rPr>
              <w:t>16%</w:t>
            </w:r>
          </w:p>
        </w:tc>
        <w:tc>
          <w:tcPr>
            <w:tcW w:w="1276" w:type="dxa"/>
            <w:tcBorders>
              <w:top w:val="nil"/>
              <w:bottom w:val="nil"/>
              <w:right w:val="nil"/>
            </w:tcBorders>
          </w:tcPr>
          <w:p w14:paraId="183DFF38" w14:textId="77777777" w:rsidR="003D2851" w:rsidRPr="00BB2213" w:rsidRDefault="003D2851" w:rsidP="001C762B">
            <w:pPr>
              <w:spacing w:line="480" w:lineRule="auto"/>
              <w:jc w:val="center"/>
              <w:rPr>
                <w:rFonts w:cstheme="minorHAnsi"/>
              </w:rPr>
            </w:pPr>
            <w:r w:rsidRPr="00BB2213">
              <w:rPr>
                <w:rFonts w:cstheme="minorHAnsi"/>
              </w:rPr>
              <w:t>1</w:t>
            </w:r>
          </w:p>
        </w:tc>
        <w:tc>
          <w:tcPr>
            <w:tcW w:w="1276" w:type="dxa"/>
            <w:tcBorders>
              <w:top w:val="nil"/>
              <w:left w:val="nil"/>
              <w:bottom w:val="nil"/>
            </w:tcBorders>
          </w:tcPr>
          <w:p w14:paraId="1D74B37B" w14:textId="77777777" w:rsidR="003D2851" w:rsidRPr="00BB2213" w:rsidRDefault="003D2851" w:rsidP="001C762B">
            <w:pPr>
              <w:spacing w:line="480" w:lineRule="auto"/>
              <w:jc w:val="center"/>
              <w:rPr>
                <w:rFonts w:cstheme="minorHAnsi"/>
              </w:rPr>
            </w:pPr>
            <w:r w:rsidRPr="00BB2213">
              <w:rPr>
                <w:rFonts w:cstheme="minorHAnsi"/>
              </w:rPr>
              <w:t>6%</w:t>
            </w:r>
          </w:p>
        </w:tc>
      </w:tr>
      <w:tr w:rsidR="003D2851" w:rsidRPr="00BB2213" w14:paraId="192A1C3F" w14:textId="77777777" w:rsidTr="001C762B">
        <w:tc>
          <w:tcPr>
            <w:tcW w:w="10232" w:type="dxa"/>
            <w:tcBorders>
              <w:top w:val="nil"/>
              <w:bottom w:val="nil"/>
            </w:tcBorders>
          </w:tcPr>
          <w:p w14:paraId="6A21BC78" w14:textId="77777777" w:rsidR="003D2851" w:rsidRPr="00BB2213" w:rsidRDefault="003D2851" w:rsidP="001C762B">
            <w:pPr>
              <w:spacing w:line="480" w:lineRule="auto"/>
              <w:jc w:val="both"/>
              <w:rPr>
                <w:rFonts w:cstheme="minorHAnsi"/>
              </w:rPr>
            </w:pPr>
            <w:r w:rsidRPr="00BB2213">
              <w:rPr>
                <w:rFonts w:cstheme="minorHAnsi"/>
              </w:rPr>
              <w:t>Lots of centres with few participants per centre</w:t>
            </w:r>
          </w:p>
        </w:tc>
        <w:tc>
          <w:tcPr>
            <w:tcW w:w="1006" w:type="dxa"/>
            <w:tcBorders>
              <w:top w:val="nil"/>
              <w:bottom w:val="nil"/>
              <w:right w:val="nil"/>
            </w:tcBorders>
          </w:tcPr>
          <w:p w14:paraId="2B483DD5" w14:textId="77777777" w:rsidR="003D2851" w:rsidRPr="00BB2213" w:rsidRDefault="003D2851" w:rsidP="001C762B">
            <w:pPr>
              <w:spacing w:line="480" w:lineRule="auto"/>
              <w:jc w:val="center"/>
              <w:rPr>
                <w:rFonts w:cstheme="minorHAnsi"/>
              </w:rPr>
            </w:pPr>
            <w:r w:rsidRPr="00BB2213">
              <w:rPr>
                <w:rFonts w:cstheme="minorHAnsi"/>
              </w:rPr>
              <w:t>19</w:t>
            </w:r>
          </w:p>
        </w:tc>
        <w:tc>
          <w:tcPr>
            <w:tcW w:w="979" w:type="dxa"/>
            <w:tcBorders>
              <w:top w:val="nil"/>
              <w:left w:val="nil"/>
              <w:bottom w:val="nil"/>
            </w:tcBorders>
          </w:tcPr>
          <w:p w14:paraId="0D78DFFC" w14:textId="77777777" w:rsidR="003D2851" w:rsidRPr="00BB2213" w:rsidRDefault="003D2851" w:rsidP="001C762B">
            <w:pPr>
              <w:spacing w:line="480" w:lineRule="auto"/>
              <w:jc w:val="center"/>
              <w:rPr>
                <w:rFonts w:cstheme="minorHAnsi"/>
              </w:rPr>
            </w:pPr>
            <w:r w:rsidRPr="00BB2213">
              <w:rPr>
                <w:rFonts w:cstheme="minorHAnsi"/>
              </w:rPr>
              <w:t>76%</w:t>
            </w:r>
          </w:p>
        </w:tc>
        <w:tc>
          <w:tcPr>
            <w:tcW w:w="1276" w:type="dxa"/>
            <w:tcBorders>
              <w:top w:val="nil"/>
              <w:bottom w:val="nil"/>
              <w:right w:val="nil"/>
            </w:tcBorders>
          </w:tcPr>
          <w:p w14:paraId="71358496" w14:textId="77777777" w:rsidR="003D2851" w:rsidRPr="00BB2213" w:rsidRDefault="003D2851" w:rsidP="001C762B">
            <w:pPr>
              <w:spacing w:line="480" w:lineRule="auto"/>
              <w:jc w:val="center"/>
              <w:rPr>
                <w:rFonts w:cstheme="minorHAnsi"/>
              </w:rPr>
            </w:pPr>
            <w:r w:rsidRPr="00BB2213">
              <w:rPr>
                <w:rFonts w:cstheme="minorHAnsi"/>
              </w:rPr>
              <w:t>1</w:t>
            </w:r>
          </w:p>
        </w:tc>
        <w:tc>
          <w:tcPr>
            <w:tcW w:w="1276" w:type="dxa"/>
            <w:tcBorders>
              <w:top w:val="nil"/>
              <w:left w:val="nil"/>
              <w:bottom w:val="nil"/>
            </w:tcBorders>
          </w:tcPr>
          <w:p w14:paraId="2D2C579E" w14:textId="77777777" w:rsidR="003D2851" w:rsidRPr="00BB2213" w:rsidRDefault="003D2851" w:rsidP="001C762B">
            <w:pPr>
              <w:spacing w:line="480" w:lineRule="auto"/>
              <w:jc w:val="center"/>
              <w:rPr>
                <w:rFonts w:cstheme="minorHAnsi"/>
              </w:rPr>
            </w:pPr>
            <w:r w:rsidRPr="00BB2213">
              <w:rPr>
                <w:rFonts w:cstheme="minorHAnsi"/>
              </w:rPr>
              <w:t>6%</w:t>
            </w:r>
          </w:p>
        </w:tc>
      </w:tr>
      <w:tr w:rsidR="003D2851" w:rsidRPr="00BB2213" w14:paraId="3D899DF1" w14:textId="77777777" w:rsidTr="001C762B">
        <w:tc>
          <w:tcPr>
            <w:tcW w:w="10232" w:type="dxa"/>
            <w:tcBorders>
              <w:top w:val="nil"/>
              <w:bottom w:val="nil"/>
            </w:tcBorders>
          </w:tcPr>
          <w:p w14:paraId="7F8A5A2D" w14:textId="77777777" w:rsidR="003D2851" w:rsidRPr="00BB2213" w:rsidRDefault="003D2851" w:rsidP="001C762B">
            <w:pPr>
              <w:spacing w:line="480" w:lineRule="auto"/>
              <w:jc w:val="both"/>
              <w:rPr>
                <w:rFonts w:cstheme="minorHAnsi"/>
              </w:rPr>
            </w:pPr>
            <w:r w:rsidRPr="00BB2213">
              <w:rPr>
                <w:rFonts w:cstheme="minorHAnsi"/>
              </w:rPr>
              <w:t>Not convinced of appropriateness of either fixed or random effect models for centres in the trial</w:t>
            </w:r>
          </w:p>
        </w:tc>
        <w:tc>
          <w:tcPr>
            <w:tcW w:w="1006" w:type="dxa"/>
            <w:tcBorders>
              <w:top w:val="nil"/>
              <w:bottom w:val="nil"/>
              <w:right w:val="nil"/>
            </w:tcBorders>
          </w:tcPr>
          <w:p w14:paraId="79B26083" w14:textId="77777777" w:rsidR="003D2851" w:rsidRPr="00BB2213" w:rsidRDefault="003D2851" w:rsidP="001C762B">
            <w:pPr>
              <w:spacing w:line="480" w:lineRule="auto"/>
              <w:jc w:val="center"/>
              <w:rPr>
                <w:rFonts w:cstheme="minorHAnsi"/>
              </w:rPr>
            </w:pPr>
            <w:r w:rsidRPr="00BB2213">
              <w:rPr>
                <w:rFonts w:cstheme="minorHAnsi"/>
              </w:rPr>
              <w:t>1</w:t>
            </w:r>
          </w:p>
        </w:tc>
        <w:tc>
          <w:tcPr>
            <w:tcW w:w="979" w:type="dxa"/>
            <w:tcBorders>
              <w:top w:val="nil"/>
              <w:left w:val="nil"/>
              <w:bottom w:val="nil"/>
            </w:tcBorders>
          </w:tcPr>
          <w:p w14:paraId="4B2D7EA5" w14:textId="77777777" w:rsidR="003D2851" w:rsidRPr="00BB2213" w:rsidRDefault="003D2851" w:rsidP="001C762B">
            <w:pPr>
              <w:spacing w:line="480" w:lineRule="auto"/>
              <w:jc w:val="center"/>
              <w:rPr>
                <w:rFonts w:cstheme="minorHAnsi"/>
              </w:rPr>
            </w:pPr>
            <w:r w:rsidRPr="00BB2213">
              <w:rPr>
                <w:rFonts w:cstheme="minorHAnsi"/>
              </w:rPr>
              <w:t>4%</w:t>
            </w:r>
          </w:p>
        </w:tc>
        <w:tc>
          <w:tcPr>
            <w:tcW w:w="1276" w:type="dxa"/>
            <w:tcBorders>
              <w:top w:val="nil"/>
              <w:bottom w:val="nil"/>
              <w:right w:val="nil"/>
            </w:tcBorders>
          </w:tcPr>
          <w:p w14:paraId="2B605FED" w14:textId="77777777" w:rsidR="003D2851" w:rsidRPr="00BB2213" w:rsidRDefault="003D2851" w:rsidP="001C762B">
            <w:pPr>
              <w:spacing w:line="480" w:lineRule="auto"/>
              <w:jc w:val="center"/>
              <w:rPr>
                <w:rFonts w:cstheme="minorHAnsi"/>
              </w:rPr>
            </w:pPr>
            <w:r w:rsidRPr="00BB2213">
              <w:rPr>
                <w:rFonts w:cstheme="minorHAnsi"/>
              </w:rPr>
              <w:t>0</w:t>
            </w:r>
          </w:p>
        </w:tc>
        <w:tc>
          <w:tcPr>
            <w:tcW w:w="1276" w:type="dxa"/>
            <w:tcBorders>
              <w:top w:val="nil"/>
              <w:left w:val="nil"/>
              <w:bottom w:val="nil"/>
            </w:tcBorders>
          </w:tcPr>
          <w:p w14:paraId="2B4CD4BA" w14:textId="77777777" w:rsidR="003D2851" w:rsidRPr="00BB2213" w:rsidRDefault="003D2851" w:rsidP="001C762B">
            <w:pPr>
              <w:spacing w:line="480" w:lineRule="auto"/>
              <w:jc w:val="center"/>
              <w:rPr>
                <w:rFonts w:cstheme="minorHAnsi"/>
              </w:rPr>
            </w:pPr>
            <w:r w:rsidRPr="00BB2213">
              <w:rPr>
                <w:rFonts w:cstheme="minorHAnsi"/>
              </w:rPr>
              <w:t>0%</w:t>
            </w:r>
          </w:p>
        </w:tc>
      </w:tr>
      <w:tr w:rsidR="003D2851" w:rsidRPr="00BB2213" w14:paraId="3DAD96A1" w14:textId="77777777" w:rsidTr="001C762B">
        <w:tc>
          <w:tcPr>
            <w:tcW w:w="10232" w:type="dxa"/>
            <w:tcBorders>
              <w:top w:val="nil"/>
              <w:bottom w:val="nil"/>
            </w:tcBorders>
          </w:tcPr>
          <w:p w14:paraId="637CED22" w14:textId="77777777" w:rsidR="003D2851" w:rsidRPr="00BB2213" w:rsidRDefault="003D2851" w:rsidP="001C762B">
            <w:pPr>
              <w:spacing w:line="480" w:lineRule="auto"/>
              <w:jc w:val="both"/>
              <w:rPr>
                <w:rFonts w:cstheme="minorHAnsi"/>
              </w:rPr>
            </w:pPr>
            <w:r w:rsidRPr="00BB2213">
              <w:rPr>
                <w:rFonts w:cstheme="minorHAnsi"/>
                <w:i/>
              </w:rPr>
              <w:t>Other reason provided</w:t>
            </w:r>
          </w:p>
        </w:tc>
        <w:tc>
          <w:tcPr>
            <w:tcW w:w="1006" w:type="dxa"/>
            <w:tcBorders>
              <w:top w:val="nil"/>
              <w:bottom w:val="nil"/>
              <w:right w:val="nil"/>
            </w:tcBorders>
          </w:tcPr>
          <w:p w14:paraId="4AA20F3D" w14:textId="77777777" w:rsidR="003D2851" w:rsidRPr="00BB2213" w:rsidRDefault="003D2851" w:rsidP="001C762B">
            <w:pPr>
              <w:spacing w:line="480" w:lineRule="auto"/>
              <w:jc w:val="center"/>
              <w:rPr>
                <w:rFonts w:cstheme="minorHAnsi"/>
                <w:i/>
              </w:rPr>
            </w:pPr>
          </w:p>
        </w:tc>
        <w:tc>
          <w:tcPr>
            <w:tcW w:w="979" w:type="dxa"/>
            <w:tcBorders>
              <w:top w:val="nil"/>
              <w:left w:val="nil"/>
              <w:bottom w:val="nil"/>
            </w:tcBorders>
          </w:tcPr>
          <w:p w14:paraId="462F617D" w14:textId="77777777" w:rsidR="003D2851" w:rsidRPr="00BB2213" w:rsidRDefault="003D2851" w:rsidP="001C762B">
            <w:pPr>
              <w:spacing w:line="480" w:lineRule="auto"/>
              <w:jc w:val="center"/>
              <w:rPr>
                <w:rFonts w:cstheme="minorHAnsi"/>
              </w:rPr>
            </w:pPr>
          </w:p>
        </w:tc>
        <w:tc>
          <w:tcPr>
            <w:tcW w:w="1276" w:type="dxa"/>
            <w:tcBorders>
              <w:top w:val="nil"/>
              <w:bottom w:val="nil"/>
              <w:right w:val="nil"/>
            </w:tcBorders>
          </w:tcPr>
          <w:p w14:paraId="22BBD972" w14:textId="77777777" w:rsidR="003D2851" w:rsidRPr="00BB2213" w:rsidRDefault="003D2851" w:rsidP="001C762B">
            <w:pPr>
              <w:spacing w:line="480" w:lineRule="auto"/>
              <w:jc w:val="center"/>
              <w:rPr>
                <w:rFonts w:cstheme="minorHAnsi"/>
              </w:rPr>
            </w:pPr>
          </w:p>
        </w:tc>
        <w:tc>
          <w:tcPr>
            <w:tcW w:w="1276" w:type="dxa"/>
            <w:tcBorders>
              <w:top w:val="nil"/>
              <w:left w:val="nil"/>
              <w:bottom w:val="nil"/>
            </w:tcBorders>
          </w:tcPr>
          <w:p w14:paraId="1B91A682" w14:textId="77777777" w:rsidR="003D2851" w:rsidRPr="00BB2213" w:rsidRDefault="003D2851" w:rsidP="001C762B">
            <w:pPr>
              <w:spacing w:line="480" w:lineRule="auto"/>
              <w:jc w:val="center"/>
              <w:rPr>
                <w:rFonts w:cstheme="minorHAnsi"/>
              </w:rPr>
            </w:pPr>
          </w:p>
        </w:tc>
      </w:tr>
      <w:tr w:rsidR="003D2851" w:rsidRPr="00BB2213" w14:paraId="1732FF0D" w14:textId="77777777" w:rsidTr="001C762B">
        <w:tc>
          <w:tcPr>
            <w:tcW w:w="10232" w:type="dxa"/>
            <w:tcBorders>
              <w:top w:val="nil"/>
              <w:bottom w:val="nil"/>
            </w:tcBorders>
          </w:tcPr>
          <w:p w14:paraId="47786A51" w14:textId="77777777" w:rsidR="003D2851" w:rsidRPr="00BB2213" w:rsidRDefault="003D2851" w:rsidP="001C762B">
            <w:pPr>
              <w:spacing w:line="480" w:lineRule="auto"/>
              <w:jc w:val="both"/>
              <w:rPr>
                <w:rFonts w:cstheme="minorHAnsi"/>
              </w:rPr>
            </w:pPr>
            <w:r w:rsidRPr="00BB2213">
              <w:rPr>
                <w:rFonts w:cstheme="minorHAnsi"/>
              </w:rPr>
              <w:t xml:space="preserve">        Aids in blinding if trial open label</w:t>
            </w:r>
          </w:p>
        </w:tc>
        <w:tc>
          <w:tcPr>
            <w:tcW w:w="1006" w:type="dxa"/>
            <w:tcBorders>
              <w:top w:val="nil"/>
              <w:bottom w:val="nil"/>
              <w:right w:val="nil"/>
            </w:tcBorders>
          </w:tcPr>
          <w:p w14:paraId="7193785E" w14:textId="77777777" w:rsidR="003D2851" w:rsidRPr="00BB2213" w:rsidRDefault="003D2851" w:rsidP="001C762B">
            <w:pPr>
              <w:spacing w:line="480" w:lineRule="auto"/>
              <w:jc w:val="center"/>
              <w:rPr>
                <w:rFonts w:cstheme="minorHAnsi"/>
              </w:rPr>
            </w:pPr>
            <w:r w:rsidRPr="00BB2213">
              <w:rPr>
                <w:rFonts w:cstheme="minorHAnsi"/>
              </w:rPr>
              <w:t>1</w:t>
            </w:r>
          </w:p>
        </w:tc>
        <w:tc>
          <w:tcPr>
            <w:tcW w:w="979" w:type="dxa"/>
            <w:tcBorders>
              <w:top w:val="nil"/>
              <w:left w:val="nil"/>
              <w:bottom w:val="nil"/>
            </w:tcBorders>
          </w:tcPr>
          <w:p w14:paraId="417DB146" w14:textId="77777777" w:rsidR="003D2851" w:rsidRPr="00BB2213" w:rsidRDefault="003D2851" w:rsidP="001C762B">
            <w:pPr>
              <w:spacing w:line="480" w:lineRule="auto"/>
              <w:jc w:val="center"/>
              <w:rPr>
                <w:rFonts w:cstheme="minorHAnsi"/>
              </w:rPr>
            </w:pPr>
            <w:r w:rsidRPr="00BB2213">
              <w:rPr>
                <w:rFonts w:cstheme="minorHAnsi"/>
              </w:rPr>
              <w:t>4%</w:t>
            </w:r>
          </w:p>
        </w:tc>
        <w:tc>
          <w:tcPr>
            <w:tcW w:w="1276" w:type="dxa"/>
            <w:tcBorders>
              <w:top w:val="nil"/>
              <w:bottom w:val="nil"/>
              <w:right w:val="nil"/>
            </w:tcBorders>
          </w:tcPr>
          <w:p w14:paraId="0E069F7A" w14:textId="77777777" w:rsidR="003D2851" w:rsidRPr="00BB2213" w:rsidRDefault="003D2851" w:rsidP="001C762B">
            <w:pPr>
              <w:spacing w:line="480" w:lineRule="auto"/>
              <w:jc w:val="center"/>
              <w:rPr>
                <w:rFonts w:cstheme="minorHAnsi"/>
              </w:rPr>
            </w:pPr>
            <w:r w:rsidRPr="00BB2213">
              <w:rPr>
                <w:rFonts w:cstheme="minorHAnsi"/>
              </w:rPr>
              <w:t>0</w:t>
            </w:r>
          </w:p>
        </w:tc>
        <w:tc>
          <w:tcPr>
            <w:tcW w:w="1276" w:type="dxa"/>
            <w:tcBorders>
              <w:top w:val="nil"/>
              <w:left w:val="nil"/>
              <w:bottom w:val="nil"/>
            </w:tcBorders>
          </w:tcPr>
          <w:p w14:paraId="2F20C504" w14:textId="77777777" w:rsidR="003D2851" w:rsidRPr="00BB2213" w:rsidRDefault="003D2851" w:rsidP="001C762B">
            <w:pPr>
              <w:spacing w:line="480" w:lineRule="auto"/>
              <w:jc w:val="center"/>
              <w:rPr>
                <w:rFonts w:cstheme="minorHAnsi"/>
              </w:rPr>
            </w:pPr>
            <w:r w:rsidRPr="00BB2213">
              <w:rPr>
                <w:rFonts w:cstheme="minorHAnsi"/>
              </w:rPr>
              <w:t>0%</w:t>
            </w:r>
          </w:p>
        </w:tc>
      </w:tr>
      <w:tr w:rsidR="003D2851" w:rsidRPr="00BB2213" w14:paraId="3A95D8C2" w14:textId="77777777" w:rsidTr="001C762B">
        <w:tc>
          <w:tcPr>
            <w:tcW w:w="10232" w:type="dxa"/>
            <w:tcBorders>
              <w:top w:val="nil"/>
              <w:bottom w:val="nil"/>
            </w:tcBorders>
          </w:tcPr>
          <w:p w14:paraId="1A6F4BF9" w14:textId="77777777" w:rsidR="003D2851" w:rsidRPr="00BB2213" w:rsidRDefault="003D2851" w:rsidP="001C762B">
            <w:pPr>
              <w:spacing w:line="480" w:lineRule="auto"/>
              <w:jc w:val="both"/>
              <w:rPr>
                <w:rFonts w:cstheme="minorHAnsi"/>
              </w:rPr>
            </w:pPr>
            <w:r w:rsidRPr="00BB2213">
              <w:rPr>
                <w:rFonts w:cstheme="minorHAnsi"/>
              </w:rPr>
              <w:t xml:space="preserve">        Balance against other important factors. Centre effect less important in drug trials compared to complex or surgical interventions</w:t>
            </w:r>
          </w:p>
        </w:tc>
        <w:tc>
          <w:tcPr>
            <w:tcW w:w="1006" w:type="dxa"/>
            <w:tcBorders>
              <w:top w:val="nil"/>
              <w:bottom w:val="nil"/>
              <w:right w:val="nil"/>
            </w:tcBorders>
          </w:tcPr>
          <w:p w14:paraId="3AC2566A" w14:textId="77777777" w:rsidR="003D2851" w:rsidRPr="00BB2213" w:rsidRDefault="003D2851" w:rsidP="001C762B">
            <w:pPr>
              <w:spacing w:line="480" w:lineRule="auto"/>
              <w:jc w:val="center"/>
              <w:rPr>
                <w:rFonts w:cstheme="minorHAnsi"/>
              </w:rPr>
            </w:pPr>
            <w:r w:rsidRPr="00BB2213">
              <w:rPr>
                <w:rFonts w:cstheme="minorHAnsi"/>
              </w:rPr>
              <w:t>1</w:t>
            </w:r>
          </w:p>
        </w:tc>
        <w:tc>
          <w:tcPr>
            <w:tcW w:w="979" w:type="dxa"/>
            <w:tcBorders>
              <w:top w:val="nil"/>
              <w:left w:val="nil"/>
              <w:bottom w:val="nil"/>
            </w:tcBorders>
          </w:tcPr>
          <w:p w14:paraId="4C79FADF" w14:textId="77777777" w:rsidR="003D2851" w:rsidRPr="00BB2213" w:rsidRDefault="003D2851" w:rsidP="001C762B">
            <w:pPr>
              <w:spacing w:line="480" w:lineRule="auto"/>
              <w:jc w:val="center"/>
              <w:rPr>
                <w:rFonts w:cstheme="minorHAnsi"/>
              </w:rPr>
            </w:pPr>
            <w:r w:rsidRPr="00BB2213">
              <w:rPr>
                <w:rFonts w:cstheme="minorHAnsi"/>
              </w:rPr>
              <w:t>4%</w:t>
            </w:r>
          </w:p>
        </w:tc>
        <w:tc>
          <w:tcPr>
            <w:tcW w:w="1276" w:type="dxa"/>
            <w:tcBorders>
              <w:top w:val="nil"/>
              <w:bottom w:val="nil"/>
              <w:right w:val="nil"/>
            </w:tcBorders>
          </w:tcPr>
          <w:p w14:paraId="7E9A1918" w14:textId="77777777" w:rsidR="003D2851" w:rsidRPr="00BB2213" w:rsidRDefault="003D2851" w:rsidP="001C762B">
            <w:pPr>
              <w:spacing w:line="480" w:lineRule="auto"/>
              <w:jc w:val="center"/>
              <w:rPr>
                <w:rFonts w:cstheme="minorHAnsi"/>
              </w:rPr>
            </w:pPr>
            <w:r w:rsidRPr="00BB2213">
              <w:rPr>
                <w:rFonts w:cstheme="minorHAnsi"/>
              </w:rPr>
              <w:t>0</w:t>
            </w:r>
          </w:p>
        </w:tc>
        <w:tc>
          <w:tcPr>
            <w:tcW w:w="1276" w:type="dxa"/>
            <w:tcBorders>
              <w:top w:val="nil"/>
              <w:left w:val="nil"/>
              <w:bottom w:val="nil"/>
            </w:tcBorders>
          </w:tcPr>
          <w:p w14:paraId="78C1B6FC" w14:textId="77777777" w:rsidR="003D2851" w:rsidRPr="00BB2213" w:rsidRDefault="003D2851" w:rsidP="001C762B">
            <w:pPr>
              <w:spacing w:line="480" w:lineRule="auto"/>
              <w:jc w:val="center"/>
              <w:rPr>
                <w:rFonts w:cstheme="minorHAnsi"/>
              </w:rPr>
            </w:pPr>
            <w:r w:rsidRPr="00BB2213">
              <w:rPr>
                <w:rFonts w:cstheme="minorHAnsi"/>
              </w:rPr>
              <w:t>0%</w:t>
            </w:r>
          </w:p>
        </w:tc>
      </w:tr>
      <w:tr w:rsidR="003D2851" w:rsidRPr="00BB2213" w14:paraId="7994AE41" w14:textId="77777777" w:rsidTr="001C762B">
        <w:tc>
          <w:tcPr>
            <w:tcW w:w="10232" w:type="dxa"/>
            <w:tcBorders>
              <w:top w:val="nil"/>
              <w:bottom w:val="nil"/>
            </w:tcBorders>
          </w:tcPr>
          <w:p w14:paraId="21A96405" w14:textId="77777777" w:rsidR="003D2851" w:rsidRPr="00BB2213" w:rsidRDefault="003D2851" w:rsidP="001C762B">
            <w:pPr>
              <w:spacing w:line="480" w:lineRule="auto"/>
              <w:jc w:val="both"/>
              <w:rPr>
                <w:rFonts w:cstheme="minorHAnsi"/>
              </w:rPr>
            </w:pPr>
            <w:r w:rsidRPr="00BB2213">
              <w:rPr>
                <w:rFonts w:cstheme="minorHAnsi"/>
              </w:rPr>
              <w:t xml:space="preserve">        Concern that in an unblinded trial, stratifying by centre would make it easier to predict the treatment allocated to the next patient (Kahan et al. Trials (2015) 16:405).</w:t>
            </w:r>
          </w:p>
        </w:tc>
        <w:tc>
          <w:tcPr>
            <w:tcW w:w="1006" w:type="dxa"/>
            <w:tcBorders>
              <w:top w:val="nil"/>
              <w:bottom w:val="nil"/>
              <w:right w:val="nil"/>
            </w:tcBorders>
          </w:tcPr>
          <w:p w14:paraId="7A6EC99D" w14:textId="77777777" w:rsidR="003D2851" w:rsidRPr="00BB2213" w:rsidRDefault="003D2851" w:rsidP="001C762B">
            <w:pPr>
              <w:spacing w:line="480" w:lineRule="auto"/>
              <w:jc w:val="center"/>
              <w:rPr>
                <w:rFonts w:cstheme="minorHAnsi"/>
              </w:rPr>
            </w:pPr>
            <w:r w:rsidRPr="00BB2213">
              <w:rPr>
                <w:rFonts w:cstheme="minorHAnsi"/>
              </w:rPr>
              <w:t>1</w:t>
            </w:r>
          </w:p>
        </w:tc>
        <w:tc>
          <w:tcPr>
            <w:tcW w:w="979" w:type="dxa"/>
            <w:tcBorders>
              <w:top w:val="nil"/>
              <w:left w:val="nil"/>
              <w:bottom w:val="nil"/>
            </w:tcBorders>
          </w:tcPr>
          <w:p w14:paraId="073975EA" w14:textId="77777777" w:rsidR="003D2851" w:rsidRPr="00BB2213" w:rsidRDefault="003D2851" w:rsidP="001C762B">
            <w:pPr>
              <w:spacing w:line="480" w:lineRule="auto"/>
              <w:jc w:val="center"/>
              <w:rPr>
                <w:rFonts w:cstheme="minorHAnsi"/>
              </w:rPr>
            </w:pPr>
            <w:r w:rsidRPr="00BB2213">
              <w:rPr>
                <w:rFonts w:cstheme="minorHAnsi"/>
              </w:rPr>
              <w:t>4%</w:t>
            </w:r>
          </w:p>
        </w:tc>
        <w:tc>
          <w:tcPr>
            <w:tcW w:w="1276" w:type="dxa"/>
            <w:tcBorders>
              <w:top w:val="nil"/>
              <w:bottom w:val="nil"/>
              <w:right w:val="nil"/>
            </w:tcBorders>
          </w:tcPr>
          <w:p w14:paraId="426D3872" w14:textId="77777777" w:rsidR="003D2851" w:rsidRPr="00BB2213" w:rsidRDefault="003D2851" w:rsidP="001C762B">
            <w:pPr>
              <w:spacing w:line="480" w:lineRule="auto"/>
              <w:jc w:val="center"/>
              <w:rPr>
                <w:rFonts w:cstheme="minorHAnsi"/>
              </w:rPr>
            </w:pPr>
            <w:r w:rsidRPr="00BB2213">
              <w:rPr>
                <w:rFonts w:cstheme="minorHAnsi"/>
              </w:rPr>
              <w:t>0</w:t>
            </w:r>
          </w:p>
        </w:tc>
        <w:tc>
          <w:tcPr>
            <w:tcW w:w="1276" w:type="dxa"/>
            <w:tcBorders>
              <w:top w:val="nil"/>
              <w:left w:val="nil"/>
              <w:bottom w:val="nil"/>
            </w:tcBorders>
          </w:tcPr>
          <w:p w14:paraId="731B4E38" w14:textId="77777777" w:rsidR="003D2851" w:rsidRPr="00BB2213" w:rsidRDefault="003D2851" w:rsidP="001C762B">
            <w:pPr>
              <w:spacing w:line="480" w:lineRule="auto"/>
              <w:jc w:val="center"/>
              <w:rPr>
                <w:rFonts w:cstheme="minorHAnsi"/>
              </w:rPr>
            </w:pPr>
            <w:r w:rsidRPr="00BB2213">
              <w:rPr>
                <w:rFonts w:cstheme="minorHAnsi"/>
              </w:rPr>
              <w:t>0%</w:t>
            </w:r>
          </w:p>
        </w:tc>
      </w:tr>
      <w:tr w:rsidR="003D2851" w:rsidRPr="00BB2213" w14:paraId="536300DC" w14:textId="77777777" w:rsidTr="001C762B">
        <w:tc>
          <w:tcPr>
            <w:tcW w:w="10232" w:type="dxa"/>
            <w:tcBorders>
              <w:top w:val="nil"/>
              <w:bottom w:val="nil"/>
            </w:tcBorders>
          </w:tcPr>
          <w:p w14:paraId="57EDF3D1" w14:textId="77777777" w:rsidR="003D2851" w:rsidRPr="00BB2213" w:rsidRDefault="003D2851" w:rsidP="001C762B">
            <w:pPr>
              <w:spacing w:line="480" w:lineRule="auto"/>
              <w:jc w:val="both"/>
              <w:rPr>
                <w:rFonts w:cstheme="minorHAnsi"/>
              </w:rPr>
            </w:pPr>
            <w:r w:rsidRPr="00BB2213">
              <w:rPr>
                <w:rFonts w:cstheme="minorHAnsi"/>
              </w:rPr>
              <w:t xml:space="preserve">       For practical reasons</w:t>
            </w:r>
          </w:p>
        </w:tc>
        <w:tc>
          <w:tcPr>
            <w:tcW w:w="1006" w:type="dxa"/>
            <w:tcBorders>
              <w:top w:val="nil"/>
              <w:bottom w:val="nil"/>
              <w:right w:val="nil"/>
            </w:tcBorders>
          </w:tcPr>
          <w:p w14:paraId="5EAF6AAC" w14:textId="77777777" w:rsidR="003D2851" w:rsidRPr="00BB2213" w:rsidRDefault="003D2851" w:rsidP="001C762B">
            <w:pPr>
              <w:spacing w:line="480" w:lineRule="auto"/>
              <w:jc w:val="center"/>
              <w:rPr>
                <w:rFonts w:cstheme="minorHAnsi"/>
              </w:rPr>
            </w:pPr>
            <w:r w:rsidRPr="00BB2213">
              <w:rPr>
                <w:rFonts w:cstheme="minorHAnsi"/>
              </w:rPr>
              <w:t>0</w:t>
            </w:r>
          </w:p>
        </w:tc>
        <w:tc>
          <w:tcPr>
            <w:tcW w:w="979" w:type="dxa"/>
            <w:tcBorders>
              <w:top w:val="nil"/>
              <w:left w:val="nil"/>
              <w:bottom w:val="nil"/>
            </w:tcBorders>
          </w:tcPr>
          <w:p w14:paraId="0A9C28D9" w14:textId="77777777" w:rsidR="003D2851" w:rsidRPr="00BB2213" w:rsidRDefault="003D2851" w:rsidP="001C762B">
            <w:pPr>
              <w:spacing w:line="480" w:lineRule="auto"/>
              <w:jc w:val="center"/>
              <w:rPr>
                <w:rFonts w:cstheme="minorHAnsi"/>
              </w:rPr>
            </w:pPr>
            <w:r w:rsidRPr="00BB2213">
              <w:rPr>
                <w:rFonts w:cstheme="minorHAnsi"/>
              </w:rPr>
              <w:t>0%</w:t>
            </w:r>
          </w:p>
        </w:tc>
        <w:tc>
          <w:tcPr>
            <w:tcW w:w="1276" w:type="dxa"/>
            <w:tcBorders>
              <w:top w:val="nil"/>
              <w:bottom w:val="nil"/>
              <w:right w:val="nil"/>
            </w:tcBorders>
          </w:tcPr>
          <w:p w14:paraId="23D7B093" w14:textId="77777777" w:rsidR="003D2851" w:rsidRPr="00BB2213" w:rsidRDefault="003D2851" w:rsidP="001C762B">
            <w:pPr>
              <w:spacing w:line="480" w:lineRule="auto"/>
              <w:jc w:val="center"/>
              <w:rPr>
                <w:rFonts w:cstheme="minorHAnsi"/>
              </w:rPr>
            </w:pPr>
            <w:r w:rsidRPr="00BB2213">
              <w:rPr>
                <w:rFonts w:cstheme="minorHAnsi"/>
              </w:rPr>
              <w:t>1</w:t>
            </w:r>
          </w:p>
        </w:tc>
        <w:tc>
          <w:tcPr>
            <w:tcW w:w="1276" w:type="dxa"/>
            <w:tcBorders>
              <w:top w:val="nil"/>
              <w:left w:val="nil"/>
              <w:bottom w:val="nil"/>
            </w:tcBorders>
          </w:tcPr>
          <w:p w14:paraId="249DC388" w14:textId="77777777" w:rsidR="003D2851" w:rsidRPr="00BB2213" w:rsidRDefault="003D2851" w:rsidP="001C762B">
            <w:pPr>
              <w:spacing w:line="480" w:lineRule="auto"/>
              <w:jc w:val="center"/>
              <w:rPr>
                <w:rFonts w:cstheme="minorHAnsi"/>
              </w:rPr>
            </w:pPr>
            <w:r w:rsidRPr="00BB2213">
              <w:rPr>
                <w:rFonts w:cstheme="minorHAnsi"/>
              </w:rPr>
              <w:t>6%</w:t>
            </w:r>
          </w:p>
        </w:tc>
      </w:tr>
      <w:tr w:rsidR="003D2851" w:rsidRPr="00BB2213" w14:paraId="733FDC90" w14:textId="77777777" w:rsidTr="001C762B">
        <w:tc>
          <w:tcPr>
            <w:tcW w:w="10232" w:type="dxa"/>
            <w:tcBorders>
              <w:top w:val="nil"/>
              <w:bottom w:val="nil"/>
            </w:tcBorders>
          </w:tcPr>
          <w:p w14:paraId="1824EA91" w14:textId="77777777" w:rsidR="003D2851" w:rsidRPr="00BB2213" w:rsidRDefault="003D2851" w:rsidP="001C762B">
            <w:pPr>
              <w:spacing w:line="480" w:lineRule="auto"/>
              <w:jc w:val="both"/>
              <w:rPr>
                <w:rFonts w:cstheme="minorHAnsi"/>
              </w:rPr>
            </w:pPr>
            <w:r w:rsidRPr="00BB2213">
              <w:rPr>
                <w:rFonts w:cstheme="minorHAnsi"/>
              </w:rPr>
              <w:t xml:space="preserve">       Intervention takes place out of hospital.</w:t>
            </w:r>
          </w:p>
        </w:tc>
        <w:tc>
          <w:tcPr>
            <w:tcW w:w="1006" w:type="dxa"/>
            <w:tcBorders>
              <w:top w:val="nil"/>
              <w:bottom w:val="nil"/>
              <w:right w:val="nil"/>
            </w:tcBorders>
          </w:tcPr>
          <w:p w14:paraId="5B476CB4" w14:textId="77777777" w:rsidR="003D2851" w:rsidRPr="00BB2213" w:rsidRDefault="003D2851" w:rsidP="001C762B">
            <w:pPr>
              <w:spacing w:line="480" w:lineRule="auto"/>
              <w:jc w:val="center"/>
              <w:rPr>
                <w:rFonts w:cstheme="minorHAnsi"/>
              </w:rPr>
            </w:pPr>
            <w:r w:rsidRPr="00BB2213">
              <w:rPr>
                <w:rFonts w:cstheme="minorHAnsi"/>
              </w:rPr>
              <w:t>1</w:t>
            </w:r>
          </w:p>
        </w:tc>
        <w:tc>
          <w:tcPr>
            <w:tcW w:w="979" w:type="dxa"/>
            <w:tcBorders>
              <w:top w:val="nil"/>
              <w:left w:val="nil"/>
              <w:bottom w:val="nil"/>
            </w:tcBorders>
          </w:tcPr>
          <w:p w14:paraId="5E221FCA" w14:textId="77777777" w:rsidR="003D2851" w:rsidRPr="00BB2213" w:rsidRDefault="003D2851" w:rsidP="001C762B">
            <w:pPr>
              <w:spacing w:line="480" w:lineRule="auto"/>
              <w:jc w:val="center"/>
              <w:rPr>
                <w:rFonts w:cstheme="minorHAnsi"/>
              </w:rPr>
            </w:pPr>
            <w:r w:rsidRPr="00BB2213">
              <w:rPr>
                <w:rFonts w:cstheme="minorHAnsi"/>
              </w:rPr>
              <w:t>4%</w:t>
            </w:r>
          </w:p>
        </w:tc>
        <w:tc>
          <w:tcPr>
            <w:tcW w:w="1276" w:type="dxa"/>
            <w:tcBorders>
              <w:top w:val="nil"/>
              <w:bottom w:val="nil"/>
              <w:right w:val="nil"/>
            </w:tcBorders>
          </w:tcPr>
          <w:p w14:paraId="5E2A5F86" w14:textId="77777777" w:rsidR="003D2851" w:rsidRPr="00BB2213" w:rsidRDefault="003D2851" w:rsidP="001C762B">
            <w:pPr>
              <w:spacing w:line="480" w:lineRule="auto"/>
              <w:jc w:val="center"/>
              <w:rPr>
                <w:rFonts w:cstheme="minorHAnsi"/>
              </w:rPr>
            </w:pPr>
            <w:r w:rsidRPr="00BB2213">
              <w:rPr>
                <w:rFonts w:cstheme="minorHAnsi"/>
              </w:rPr>
              <w:t>0</w:t>
            </w:r>
          </w:p>
        </w:tc>
        <w:tc>
          <w:tcPr>
            <w:tcW w:w="1276" w:type="dxa"/>
            <w:tcBorders>
              <w:top w:val="nil"/>
              <w:left w:val="nil"/>
              <w:bottom w:val="nil"/>
            </w:tcBorders>
          </w:tcPr>
          <w:p w14:paraId="1A9F7B0A" w14:textId="77777777" w:rsidR="003D2851" w:rsidRPr="00BB2213" w:rsidRDefault="003D2851" w:rsidP="001C762B">
            <w:pPr>
              <w:spacing w:line="480" w:lineRule="auto"/>
              <w:jc w:val="center"/>
              <w:rPr>
                <w:rFonts w:cstheme="minorHAnsi"/>
              </w:rPr>
            </w:pPr>
            <w:r w:rsidRPr="00BB2213">
              <w:rPr>
                <w:rFonts w:cstheme="minorHAnsi"/>
              </w:rPr>
              <w:t>0%</w:t>
            </w:r>
          </w:p>
        </w:tc>
      </w:tr>
      <w:tr w:rsidR="003D2851" w:rsidRPr="00BB2213" w14:paraId="0C9FA1D5" w14:textId="77777777" w:rsidTr="001C762B">
        <w:tc>
          <w:tcPr>
            <w:tcW w:w="10232" w:type="dxa"/>
            <w:tcBorders>
              <w:top w:val="nil"/>
              <w:bottom w:val="nil"/>
            </w:tcBorders>
          </w:tcPr>
          <w:p w14:paraId="73FD6769" w14:textId="77777777" w:rsidR="003D2851" w:rsidRPr="00BB2213" w:rsidRDefault="003D2851" w:rsidP="001C762B">
            <w:pPr>
              <w:spacing w:line="480" w:lineRule="auto"/>
              <w:jc w:val="both"/>
              <w:rPr>
                <w:rFonts w:cstheme="minorHAnsi"/>
              </w:rPr>
            </w:pPr>
            <w:r w:rsidRPr="00BB2213">
              <w:rPr>
                <w:rFonts w:cstheme="minorHAnsi"/>
              </w:rPr>
              <w:t xml:space="preserve">       Large sample size with small/moderate number of centres. We expect balance to be achieved with simple randomisation.</w:t>
            </w:r>
          </w:p>
        </w:tc>
        <w:tc>
          <w:tcPr>
            <w:tcW w:w="1006" w:type="dxa"/>
            <w:tcBorders>
              <w:top w:val="nil"/>
              <w:bottom w:val="nil"/>
              <w:right w:val="nil"/>
            </w:tcBorders>
          </w:tcPr>
          <w:p w14:paraId="5B7524F3" w14:textId="77777777" w:rsidR="003D2851" w:rsidRPr="00BB2213" w:rsidRDefault="003D2851" w:rsidP="001C762B">
            <w:pPr>
              <w:spacing w:line="480" w:lineRule="auto"/>
              <w:jc w:val="center"/>
              <w:rPr>
                <w:rFonts w:cstheme="minorHAnsi"/>
              </w:rPr>
            </w:pPr>
            <w:r w:rsidRPr="00BB2213">
              <w:rPr>
                <w:rFonts w:cstheme="minorHAnsi"/>
              </w:rPr>
              <w:t>1</w:t>
            </w:r>
          </w:p>
        </w:tc>
        <w:tc>
          <w:tcPr>
            <w:tcW w:w="979" w:type="dxa"/>
            <w:tcBorders>
              <w:top w:val="nil"/>
              <w:left w:val="nil"/>
              <w:bottom w:val="nil"/>
            </w:tcBorders>
          </w:tcPr>
          <w:p w14:paraId="38175738" w14:textId="77777777" w:rsidR="003D2851" w:rsidRPr="00BB2213" w:rsidRDefault="003D2851" w:rsidP="001C762B">
            <w:pPr>
              <w:spacing w:line="480" w:lineRule="auto"/>
              <w:jc w:val="center"/>
              <w:rPr>
                <w:rFonts w:cstheme="minorHAnsi"/>
              </w:rPr>
            </w:pPr>
            <w:r w:rsidRPr="00BB2213">
              <w:rPr>
                <w:rFonts w:cstheme="minorHAnsi"/>
              </w:rPr>
              <w:t>4%</w:t>
            </w:r>
          </w:p>
        </w:tc>
        <w:tc>
          <w:tcPr>
            <w:tcW w:w="1276" w:type="dxa"/>
            <w:tcBorders>
              <w:top w:val="nil"/>
              <w:bottom w:val="nil"/>
              <w:right w:val="nil"/>
            </w:tcBorders>
          </w:tcPr>
          <w:p w14:paraId="7279CA1F" w14:textId="77777777" w:rsidR="003D2851" w:rsidRPr="00BB2213" w:rsidRDefault="003D2851" w:rsidP="001C762B">
            <w:pPr>
              <w:spacing w:line="480" w:lineRule="auto"/>
              <w:jc w:val="center"/>
              <w:rPr>
                <w:rFonts w:cstheme="minorHAnsi"/>
              </w:rPr>
            </w:pPr>
            <w:r w:rsidRPr="00BB2213">
              <w:rPr>
                <w:rFonts w:cstheme="minorHAnsi"/>
              </w:rPr>
              <w:t>0</w:t>
            </w:r>
          </w:p>
        </w:tc>
        <w:tc>
          <w:tcPr>
            <w:tcW w:w="1276" w:type="dxa"/>
            <w:tcBorders>
              <w:top w:val="nil"/>
              <w:left w:val="nil"/>
              <w:bottom w:val="nil"/>
            </w:tcBorders>
          </w:tcPr>
          <w:p w14:paraId="454BEBBE" w14:textId="77777777" w:rsidR="003D2851" w:rsidRPr="00BB2213" w:rsidRDefault="003D2851" w:rsidP="001C762B">
            <w:pPr>
              <w:spacing w:line="480" w:lineRule="auto"/>
              <w:jc w:val="center"/>
              <w:rPr>
                <w:rFonts w:cstheme="minorHAnsi"/>
              </w:rPr>
            </w:pPr>
            <w:r w:rsidRPr="00BB2213">
              <w:rPr>
                <w:rFonts w:cstheme="minorHAnsi"/>
              </w:rPr>
              <w:t>0%</w:t>
            </w:r>
          </w:p>
        </w:tc>
      </w:tr>
      <w:tr w:rsidR="003D2851" w:rsidRPr="00BB2213" w14:paraId="24F4298F" w14:textId="77777777" w:rsidTr="001C762B">
        <w:tc>
          <w:tcPr>
            <w:tcW w:w="10232" w:type="dxa"/>
            <w:tcBorders>
              <w:top w:val="nil"/>
              <w:bottom w:val="nil"/>
            </w:tcBorders>
          </w:tcPr>
          <w:p w14:paraId="631018A2" w14:textId="77777777" w:rsidR="003D2851" w:rsidRPr="00BB2213" w:rsidRDefault="003D2851" w:rsidP="001C762B">
            <w:pPr>
              <w:spacing w:line="480" w:lineRule="auto"/>
              <w:jc w:val="both"/>
              <w:rPr>
                <w:rFonts w:cstheme="minorHAnsi"/>
              </w:rPr>
            </w:pPr>
            <w:r w:rsidRPr="00BB2213">
              <w:rPr>
                <w:rFonts w:cstheme="minorHAnsi"/>
              </w:rPr>
              <w:lastRenderedPageBreak/>
              <w:t xml:space="preserve">       Likely to stratify by geographical region if not by centre.</w:t>
            </w:r>
          </w:p>
        </w:tc>
        <w:tc>
          <w:tcPr>
            <w:tcW w:w="1006" w:type="dxa"/>
            <w:tcBorders>
              <w:top w:val="nil"/>
              <w:bottom w:val="nil"/>
              <w:right w:val="nil"/>
            </w:tcBorders>
          </w:tcPr>
          <w:p w14:paraId="7B8DD7CA" w14:textId="77777777" w:rsidR="003D2851" w:rsidRPr="00BB2213" w:rsidRDefault="003D2851" w:rsidP="001C762B">
            <w:pPr>
              <w:spacing w:line="480" w:lineRule="auto"/>
              <w:jc w:val="center"/>
              <w:rPr>
                <w:rFonts w:cstheme="minorHAnsi"/>
              </w:rPr>
            </w:pPr>
            <w:r w:rsidRPr="00BB2213">
              <w:rPr>
                <w:rFonts w:cstheme="minorHAnsi"/>
              </w:rPr>
              <w:t>1</w:t>
            </w:r>
          </w:p>
        </w:tc>
        <w:tc>
          <w:tcPr>
            <w:tcW w:w="979" w:type="dxa"/>
            <w:tcBorders>
              <w:top w:val="nil"/>
              <w:left w:val="nil"/>
              <w:bottom w:val="nil"/>
            </w:tcBorders>
          </w:tcPr>
          <w:p w14:paraId="0B9C5187" w14:textId="77777777" w:rsidR="003D2851" w:rsidRPr="00BB2213" w:rsidRDefault="003D2851" w:rsidP="001C762B">
            <w:pPr>
              <w:spacing w:line="480" w:lineRule="auto"/>
              <w:jc w:val="center"/>
              <w:rPr>
                <w:rFonts w:cstheme="minorHAnsi"/>
              </w:rPr>
            </w:pPr>
            <w:r w:rsidRPr="00BB2213">
              <w:rPr>
                <w:rFonts w:cstheme="minorHAnsi"/>
              </w:rPr>
              <w:t>4%</w:t>
            </w:r>
          </w:p>
        </w:tc>
        <w:tc>
          <w:tcPr>
            <w:tcW w:w="1276" w:type="dxa"/>
            <w:tcBorders>
              <w:top w:val="nil"/>
              <w:bottom w:val="nil"/>
              <w:right w:val="nil"/>
            </w:tcBorders>
          </w:tcPr>
          <w:p w14:paraId="06F06650" w14:textId="77777777" w:rsidR="003D2851" w:rsidRPr="00BB2213" w:rsidRDefault="003D2851" w:rsidP="001C762B">
            <w:pPr>
              <w:spacing w:line="480" w:lineRule="auto"/>
              <w:jc w:val="center"/>
              <w:rPr>
                <w:rFonts w:cstheme="minorHAnsi"/>
              </w:rPr>
            </w:pPr>
            <w:r w:rsidRPr="00BB2213">
              <w:rPr>
                <w:rFonts w:cstheme="minorHAnsi"/>
              </w:rPr>
              <w:t>0</w:t>
            </w:r>
          </w:p>
        </w:tc>
        <w:tc>
          <w:tcPr>
            <w:tcW w:w="1276" w:type="dxa"/>
            <w:tcBorders>
              <w:top w:val="nil"/>
              <w:left w:val="nil"/>
              <w:bottom w:val="nil"/>
            </w:tcBorders>
          </w:tcPr>
          <w:p w14:paraId="4F91BC5D" w14:textId="77777777" w:rsidR="003D2851" w:rsidRPr="00BB2213" w:rsidRDefault="003D2851" w:rsidP="001C762B">
            <w:pPr>
              <w:spacing w:line="480" w:lineRule="auto"/>
              <w:jc w:val="center"/>
              <w:rPr>
                <w:rFonts w:cstheme="minorHAnsi"/>
              </w:rPr>
            </w:pPr>
            <w:r w:rsidRPr="00BB2213">
              <w:rPr>
                <w:rFonts w:cstheme="minorHAnsi"/>
              </w:rPr>
              <w:t>0%</w:t>
            </w:r>
          </w:p>
        </w:tc>
      </w:tr>
      <w:tr w:rsidR="003D2851" w:rsidRPr="00BB2213" w14:paraId="38EADBD2" w14:textId="77777777" w:rsidTr="001C762B">
        <w:tc>
          <w:tcPr>
            <w:tcW w:w="10232" w:type="dxa"/>
            <w:tcBorders>
              <w:top w:val="nil"/>
              <w:bottom w:val="nil"/>
            </w:tcBorders>
          </w:tcPr>
          <w:p w14:paraId="45EB0A65" w14:textId="77777777" w:rsidR="003D2851" w:rsidRPr="00BB2213" w:rsidRDefault="003D2851" w:rsidP="001C762B">
            <w:pPr>
              <w:spacing w:line="480" w:lineRule="auto"/>
              <w:jc w:val="both"/>
              <w:rPr>
                <w:rFonts w:cstheme="minorHAnsi"/>
              </w:rPr>
            </w:pPr>
            <w:r w:rsidRPr="00BB2213">
              <w:rPr>
                <w:rFonts w:cstheme="minorHAnsi"/>
              </w:rPr>
              <w:t xml:space="preserve">       Randomisation system defaults to stratifying by centre but one example where minimised trial did not. Need to consider balance of resources and avoid confounding. There is a lot of academic debate. See Torgerson.</w:t>
            </w:r>
          </w:p>
        </w:tc>
        <w:tc>
          <w:tcPr>
            <w:tcW w:w="1006" w:type="dxa"/>
            <w:tcBorders>
              <w:top w:val="nil"/>
              <w:bottom w:val="nil"/>
              <w:right w:val="nil"/>
            </w:tcBorders>
          </w:tcPr>
          <w:p w14:paraId="64FAAE6A" w14:textId="77777777" w:rsidR="003D2851" w:rsidRPr="00BB2213" w:rsidRDefault="003D2851" w:rsidP="001C762B">
            <w:pPr>
              <w:spacing w:line="480" w:lineRule="auto"/>
              <w:jc w:val="center"/>
              <w:rPr>
                <w:rFonts w:cstheme="minorHAnsi"/>
              </w:rPr>
            </w:pPr>
            <w:r w:rsidRPr="00BB2213">
              <w:rPr>
                <w:rFonts w:cstheme="minorHAnsi"/>
              </w:rPr>
              <w:t>0</w:t>
            </w:r>
          </w:p>
        </w:tc>
        <w:tc>
          <w:tcPr>
            <w:tcW w:w="979" w:type="dxa"/>
            <w:tcBorders>
              <w:top w:val="nil"/>
              <w:left w:val="nil"/>
              <w:bottom w:val="nil"/>
            </w:tcBorders>
          </w:tcPr>
          <w:p w14:paraId="0001FDAA" w14:textId="77777777" w:rsidR="003D2851" w:rsidRPr="00BB2213" w:rsidRDefault="003D2851" w:rsidP="001C762B">
            <w:pPr>
              <w:spacing w:line="480" w:lineRule="auto"/>
              <w:jc w:val="center"/>
              <w:rPr>
                <w:rFonts w:cstheme="minorHAnsi"/>
              </w:rPr>
            </w:pPr>
            <w:r w:rsidRPr="00BB2213">
              <w:rPr>
                <w:rFonts w:cstheme="minorHAnsi"/>
              </w:rPr>
              <w:t>0%</w:t>
            </w:r>
          </w:p>
        </w:tc>
        <w:tc>
          <w:tcPr>
            <w:tcW w:w="1276" w:type="dxa"/>
            <w:tcBorders>
              <w:top w:val="nil"/>
              <w:bottom w:val="nil"/>
              <w:right w:val="nil"/>
            </w:tcBorders>
          </w:tcPr>
          <w:p w14:paraId="676D1E79" w14:textId="77777777" w:rsidR="003D2851" w:rsidRPr="00BB2213" w:rsidRDefault="003D2851" w:rsidP="001C762B">
            <w:pPr>
              <w:spacing w:line="480" w:lineRule="auto"/>
              <w:jc w:val="center"/>
              <w:rPr>
                <w:rFonts w:cstheme="minorHAnsi"/>
              </w:rPr>
            </w:pPr>
            <w:r w:rsidRPr="00BB2213">
              <w:rPr>
                <w:rFonts w:cstheme="minorHAnsi"/>
              </w:rPr>
              <w:t>1</w:t>
            </w:r>
          </w:p>
        </w:tc>
        <w:tc>
          <w:tcPr>
            <w:tcW w:w="1276" w:type="dxa"/>
            <w:tcBorders>
              <w:top w:val="nil"/>
              <w:left w:val="nil"/>
              <w:bottom w:val="nil"/>
            </w:tcBorders>
          </w:tcPr>
          <w:p w14:paraId="6036FF3E" w14:textId="77777777" w:rsidR="003D2851" w:rsidRPr="00BB2213" w:rsidRDefault="003D2851" w:rsidP="001C762B">
            <w:pPr>
              <w:spacing w:line="480" w:lineRule="auto"/>
              <w:jc w:val="center"/>
              <w:rPr>
                <w:rFonts w:cstheme="minorHAnsi"/>
              </w:rPr>
            </w:pPr>
            <w:r w:rsidRPr="00BB2213">
              <w:rPr>
                <w:rFonts w:cstheme="minorHAnsi"/>
              </w:rPr>
              <w:t>6%</w:t>
            </w:r>
          </w:p>
        </w:tc>
      </w:tr>
      <w:tr w:rsidR="003D2851" w:rsidRPr="00BB2213" w14:paraId="6D2DFA91" w14:textId="77777777" w:rsidTr="001C762B">
        <w:tc>
          <w:tcPr>
            <w:tcW w:w="10232" w:type="dxa"/>
            <w:tcBorders>
              <w:top w:val="nil"/>
              <w:bottom w:val="nil"/>
            </w:tcBorders>
          </w:tcPr>
          <w:p w14:paraId="24FFC927" w14:textId="77777777" w:rsidR="003D2851" w:rsidRPr="00BB2213" w:rsidRDefault="003D2851" w:rsidP="001C762B">
            <w:pPr>
              <w:spacing w:line="480" w:lineRule="auto"/>
              <w:jc w:val="both"/>
              <w:rPr>
                <w:rFonts w:cstheme="minorHAnsi"/>
              </w:rPr>
            </w:pPr>
            <w:r w:rsidRPr="00BB2213">
              <w:rPr>
                <w:rFonts w:cstheme="minorHAnsi"/>
              </w:rPr>
              <w:t xml:space="preserve">       Sometimes stratify by region</w:t>
            </w:r>
          </w:p>
        </w:tc>
        <w:tc>
          <w:tcPr>
            <w:tcW w:w="1006" w:type="dxa"/>
            <w:tcBorders>
              <w:top w:val="nil"/>
              <w:bottom w:val="nil"/>
              <w:right w:val="nil"/>
            </w:tcBorders>
          </w:tcPr>
          <w:p w14:paraId="03D4AA0C" w14:textId="77777777" w:rsidR="003D2851" w:rsidRPr="00BB2213" w:rsidRDefault="003D2851" w:rsidP="001C762B">
            <w:pPr>
              <w:spacing w:line="480" w:lineRule="auto"/>
              <w:jc w:val="center"/>
              <w:rPr>
                <w:rFonts w:cstheme="minorHAnsi"/>
              </w:rPr>
            </w:pPr>
            <w:r w:rsidRPr="00BB2213">
              <w:rPr>
                <w:rFonts w:cstheme="minorHAnsi"/>
              </w:rPr>
              <w:t>1</w:t>
            </w:r>
          </w:p>
        </w:tc>
        <w:tc>
          <w:tcPr>
            <w:tcW w:w="979" w:type="dxa"/>
            <w:tcBorders>
              <w:top w:val="nil"/>
              <w:left w:val="nil"/>
              <w:bottom w:val="nil"/>
            </w:tcBorders>
          </w:tcPr>
          <w:p w14:paraId="108C4FC6" w14:textId="77777777" w:rsidR="003D2851" w:rsidRPr="00BB2213" w:rsidRDefault="003D2851" w:rsidP="001C762B">
            <w:pPr>
              <w:spacing w:line="480" w:lineRule="auto"/>
              <w:jc w:val="center"/>
              <w:rPr>
                <w:rFonts w:cstheme="minorHAnsi"/>
              </w:rPr>
            </w:pPr>
            <w:r w:rsidRPr="00BB2213">
              <w:rPr>
                <w:rFonts w:cstheme="minorHAnsi"/>
              </w:rPr>
              <w:t>4%</w:t>
            </w:r>
          </w:p>
        </w:tc>
        <w:tc>
          <w:tcPr>
            <w:tcW w:w="1276" w:type="dxa"/>
            <w:tcBorders>
              <w:top w:val="nil"/>
              <w:bottom w:val="nil"/>
              <w:right w:val="nil"/>
            </w:tcBorders>
          </w:tcPr>
          <w:p w14:paraId="71DD285B" w14:textId="77777777" w:rsidR="003D2851" w:rsidRPr="00BB2213" w:rsidRDefault="003D2851" w:rsidP="001C762B">
            <w:pPr>
              <w:spacing w:line="480" w:lineRule="auto"/>
              <w:jc w:val="center"/>
              <w:rPr>
                <w:rFonts w:cstheme="minorHAnsi"/>
              </w:rPr>
            </w:pPr>
            <w:r w:rsidRPr="00BB2213">
              <w:rPr>
                <w:rFonts w:cstheme="minorHAnsi"/>
              </w:rPr>
              <w:t>0</w:t>
            </w:r>
          </w:p>
        </w:tc>
        <w:tc>
          <w:tcPr>
            <w:tcW w:w="1276" w:type="dxa"/>
            <w:tcBorders>
              <w:top w:val="nil"/>
              <w:left w:val="nil"/>
              <w:bottom w:val="nil"/>
            </w:tcBorders>
          </w:tcPr>
          <w:p w14:paraId="4C622B8F" w14:textId="77777777" w:rsidR="003D2851" w:rsidRPr="00BB2213" w:rsidRDefault="003D2851" w:rsidP="001C762B">
            <w:pPr>
              <w:spacing w:line="480" w:lineRule="auto"/>
              <w:jc w:val="center"/>
              <w:rPr>
                <w:rFonts w:cstheme="minorHAnsi"/>
              </w:rPr>
            </w:pPr>
            <w:r w:rsidRPr="00BB2213">
              <w:rPr>
                <w:rFonts w:cstheme="minorHAnsi"/>
              </w:rPr>
              <w:t>0%</w:t>
            </w:r>
          </w:p>
        </w:tc>
      </w:tr>
      <w:tr w:rsidR="003D2851" w:rsidRPr="00BB2213" w14:paraId="7A6F695B" w14:textId="77777777" w:rsidTr="001C762B">
        <w:tc>
          <w:tcPr>
            <w:tcW w:w="10232" w:type="dxa"/>
            <w:tcBorders>
              <w:top w:val="nil"/>
              <w:bottom w:val="nil"/>
            </w:tcBorders>
          </w:tcPr>
          <w:p w14:paraId="17F282EA" w14:textId="77777777" w:rsidR="003D2851" w:rsidRPr="00BB2213" w:rsidRDefault="003D2851" w:rsidP="001C762B">
            <w:pPr>
              <w:spacing w:line="480" w:lineRule="auto"/>
              <w:jc w:val="both"/>
              <w:rPr>
                <w:rFonts w:cstheme="minorHAnsi"/>
              </w:rPr>
            </w:pPr>
            <w:r w:rsidRPr="00BB2213">
              <w:rPr>
                <w:rFonts w:cstheme="minorHAnsi"/>
              </w:rPr>
              <w:t xml:space="preserve">       Stratified by treatment provider within centres and treatment providers unique within centre.</w:t>
            </w:r>
          </w:p>
        </w:tc>
        <w:tc>
          <w:tcPr>
            <w:tcW w:w="1006" w:type="dxa"/>
            <w:tcBorders>
              <w:top w:val="nil"/>
              <w:bottom w:val="nil"/>
              <w:right w:val="nil"/>
            </w:tcBorders>
          </w:tcPr>
          <w:p w14:paraId="4D9516C3" w14:textId="77777777" w:rsidR="003D2851" w:rsidRPr="00BB2213" w:rsidRDefault="003D2851" w:rsidP="001C762B">
            <w:pPr>
              <w:spacing w:line="480" w:lineRule="auto"/>
              <w:jc w:val="center"/>
              <w:rPr>
                <w:rFonts w:cstheme="minorHAnsi"/>
              </w:rPr>
            </w:pPr>
            <w:r w:rsidRPr="00BB2213">
              <w:rPr>
                <w:rFonts w:cstheme="minorHAnsi"/>
              </w:rPr>
              <w:t>1</w:t>
            </w:r>
          </w:p>
        </w:tc>
        <w:tc>
          <w:tcPr>
            <w:tcW w:w="979" w:type="dxa"/>
            <w:tcBorders>
              <w:top w:val="nil"/>
              <w:left w:val="nil"/>
              <w:bottom w:val="nil"/>
            </w:tcBorders>
          </w:tcPr>
          <w:p w14:paraId="6B9702D1" w14:textId="77777777" w:rsidR="003D2851" w:rsidRPr="00BB2213" w:rsidRDefault="003D2851" w:rsidP="001C762B">
            <w:pPr>
              <w:spacing w:line="480" w:lineRule="auto"/>
              <w:jc w:val="center"/>
              <w:rPr>
                <w:rFonts w:cstheme="minorHAnsi"/>
              </w:rPr>
            </w:pPr>
            <w:r w:rsidRPr="00BB2213">
              <w:rPr>
                <w:rFonts w:cstheme="minorHAnsi"/>
              </w:rPr>
              <w:t>4%</w:t>
            </w:r>
          </w:p>
        </w:tc>
        <w:tc>
          <w:tcPr>
            <w:tcW w:w="1276" w:type="dxa"/>
            <w:tcBorders>
              <w:top w:val="nil"/>
              <w:bottom w:val="nil"/>
              <w:right w:val="nil"/>
            </w:tcBorders>
          </w:tcPr>
          <w:p w14:paraId="1B53ECD0" w14:textId="77777777" w:rsidR="003D2851" w:rsidRPr="00BB2213" w:rsidRDefault="003D2851" w:rsidP="001C762B">
            <w:pPr>
              <w:spacing w:line="480" w:lineRule="auto"/>
              <w:jc w:val="center"/>
              <w:rPr>
                <w:rFonts w:cstheme="minorHAnsi"/>
              </w:rPr>
            </w:pPr>
            <w:r w:rsidRPr="00BB2213">
              <w:rPr>
                <w:rFonts w:cstheme="minorHAnsi"/>
              </w:rPr>
              <w:t>0</w:t>
            </w:r>
          </w:p>
        </w:tc>
        <w:tc>
          <w:tcPr>
            <w:tcW w:w="1276" w:type="dxa"/>
            <w:tcBorders>
              <w:top w:val="nil"/>
              <w:left w:val="nil"/>
              <w:bottom w:val="nil"/>
            </w:tcBorders>
          </w:tcPr>
          <w:p w14:paraId="7DB095CA" w14:textId="77777777" w:rsidR="003D2851" w:rsidRPr="00BB2213" w:rsidRDefault="003D2851" w:rsidP="001C762B">
            <w:pPr>
              <w:spacing w:line="480" w:lineRule="auto"/>
              <w:jc w:val="center"/>
              <w:rPr>
                <w:rFonts w:cstheme="minorHAnsi"/>
              </w:rPr>
            </w:pPr>
            <w:r w:rsidRPr="00BB2213">
              <w:rPr>
                <w:rFonts w:cstheme="minorHAnsi"/>
              </w:rPr>
              <w:t>0%</w:t>
            </w:r>
          </w:p>
        </w:tc>
      </w:tr>
      <w:tr w:rsidR="003D2851" w:rsidRPr="00BB2213" w14:paraId="489C89FA" w14:textId="77777777" w:rsidTr="001C762B">
        <w:tc>
          <w:tcPr>
            <w:tcW w:w="10232" w:type="dxa"/>
            <w:tcBorders>
              <w:top w:val="nil"/>
              <w:bottom w:val="single" w:sz="4" w:space="0" w:color="auto"/>
            </w:tcBorders>
          </w:tcPr>
          <w:p w14:paraId="1F29B562" w14:textId="77777777" w:rsidR="003D2851" w:rsidRPr="00BB2213" w:rsidRDefault="003D2851" w:rsidP="001C762B">
            <w:pPr>
              <w:spacing w:line="480" w:lineRule="auto"/>
              <w:jc w:val="both"/>
              <w:rPr>
                <w:rFonts w:cstheme="minorHAnsi"/>
              </w:rPr>
            </w:pPr>
            <w:r w:rsidRPr="00BB2213">
              <w:rPr>
                <w:rFonts w:cstheme="minorHAnsi"/>
              </w:rPr>
              <w:t xml:space="preserve">       Undertaken in limited/exceptional circumstances only e.g. feasibility studies.</w:t>
            </w:r>
          </w:p>
        </w:tc>
        <w:tc>
          <w:tcPr>
            <w:tcW w:w="1006" w:type="dxa"/>
            <w:tcBorders>
              <w:top w:val="nil"/>
              <w:bottom w:val="single" w:sz="4" w:space="0" w:color="auto"/>
              <w:right w:val="nil"/>
            </w:tcBorders>
          </w:tcPr>
          <w:p w14:paraId="1E2024AE" w14:textId="77777777" w:rsidR="003D2851" w:rsidRPr="00BB2213" w:rsidRDefault="003D2851" w:rsidP="001C762B">
            <w:pPr>
              <w:spacing w:line="480" w:lineRule="auto"/>
              <w:jc w:val="center"/>
              <w:rPr>
                <w:rFonts w:cstheme="minorHAnsi"/>
              </w:rPr>
            </w:pPr>
            <w:r w:rsidRPr="00BB2213">
              <w:rPr>
                <w:rFonts w:cstheme="minorHAnsi"/>
              </w:rPr>
              <w:t>1</w:t>
            </w:r>
          </w:p>
        </w:tc>
        <w:tc>
          <w:tcPr>
            <w:tcW w:w="979" w:type="dxa"/>
            <w:tcBorders>
              <w:top w:val="nil"/>
              <w:left w:val="nil"/>
              <w:bottom w:val="single" w:sz="4" w:space="0" w:color="auto"/>
            </w:tcBorders>
          </w:tcPr>
          <w:p w14:paraId="522BE3E7" w14:textId="77777777" w:rsidR="003D2851" w:rsidRPr="00BB2213" w:rsidRDefault="003D2851" w:rsidP="001C762B">
            <w:pPr>
              <w:spacing w:line="480" w:lineRule="auto"/>
              <w:jc w:val="center"/>
              <w:rPr>
                <w:rFonts w:cstheme="minorHAnsi"/>
              </w:rPr>
            </w:pPr>
            <w:r w:rsidRPr="00BB2213">
              <w:rPr>
                <w:rFonts w:cstheme="minorHAnsi"/>
              </w:rPr>
              <w:t>4%</w:t>
            </w:r>
          </w:p>
        </w:tc>
        <w:tc>
          <w:tcPr>
            <w:tcW w:w="1276" w:type="dxa"/>
            <w:tcBorders>
              <w:top w:val="nil"/>
              <w:bottom w:val="single" w:sz="4" w:space="0" w:color="auto"/>
              <w:right w:val="nil"/>
            </w:tcBorders>
          </w:tcPr>
          <w:p w14:paraId="78D2F3B3" w14:textId="77777777" w:rsidR="003D2851" w:rsidRPr="00BB2213" w:rsidRDefault="003D2851" w:rsidP="001C762B">
            <w:pPr>
              <w:spacing w:line="480" w:lineRule="auto"/>
              <w:jc w:val="center"/>
              <w:rPr>
                <w:rFonts w:cstheme="minorHAnsi"/>
              </w:rPr>
            </w:pPr>
            <w:r w:rsidRPr="00BB2213">
              <w:rPr>
                <w:rFonts w:cstheme="minorHAnsi"/>
              </w:rPr>
              <w:t>0</w:t>
            </w:r>
          </w:p>
        </w:tc>
        <w:tc>
          <w:tcPr>
            <w:tcW w:w="1276" w:type="dxa"/>
            <w:tcBorders>
              <w:top w:val="nil"/>
              <w:left w:val="nil"/>
              <w:bottom w:val="single" w:sz="4" w:space="0" w:color="auto"/>
            </w:tcBorders>
          </w:tcPr>
          <w:p w14:paraId="4FDC119D" w14:textId="77777777" w:rsidR="003D2851" w:rsidRPr="00BB2213" w:rsidRDefault="003D2851" w:rsidP="001C762B">
            <w:pPr>
              <w:spacing w:line="480" w:lineRule="auto"/>
              <w:jc w:val="center"/>
              <w:rPr>
                <w:rFonts w:cstheme="minorHAnsi"/>
              </w:rPr>
            </w:pPr>
            <w:r w:rsidRPr="00BB2213">
              <w:rPr>
                <w:rFonts w:cstheme="minorHAnsi"/>
              </w:rPr>
              <w:t>0%</w:t>
            </w:r>
          </w:p>
        </w:tc>
      </w:tr>
    </w:tbl>
    <w:p w14:paraId="386622C6" w14:textId="7D417B64" w:rsidR="001C762B" w:rsidRDefault="001C762B" w:rsidP="003D2851">
      <w:pPr>
        <w:spacing w:before="160"/>
        <w:rPr>
          <w:rFonts w:cstheme="minorHAnsi"/>
        </w:rPr>
      </w:pPr>
    </w:p>
    <w:p w14:paraId="5427B798" w14:textId="12BB1D42" w:rsidR="001C762B" w:rsidRDefault="001C762B" w:rsidP="001C762B">
      <w:pPr>
        <w:rPr>
          <w:rFonts w:cstheme="minorHAnsi"/>
        </w:rPr>
      </w:pPr>
    </w:p>
    <w:p w14:paraId="6BED22EC" w14:textId="77777777" w:rsidR="001C762B" w:rsidRDefault="001C762B">
      <w:pPr>
        <w:rPr>
          <w:rFonts w:cstheme="minorHAnsi"/>
          <w:b/>
        </w:rPr>
      </w:pPr>
      <w:r>
        <w:rPr>
          <w:rFonts w:cstheme="minorHAnsi"/>
          <w:b/>
        </w:rPr>
        <w:br w:type="page"/>
      </w:r>
    </w:p>
    <w:p w14:paraId="3FFED80D" w14:textId="235AC2BA" w:rsidR="001C762B" w:rsidRDefault="001C762B" w:rsidP="001C762B">
      <w:pPr>
        <w:tabs>
          <w:tab w:val="center" w:pos="6979"/>
        </w:tabs>
        <w:spacing w:line="480" w:lineRule="auto"/>
        <w:rPr>
          <w:rFonts w:cstheme="minorHAnsi"/>
          <w:b/>
        </w:rPr>
      </w:pPr>
      <w:r w:rsidRPr="00BB2213">
        <w:rPr>
          <w:rFonts w:cstheme="minorHAnsi"/>
          <w:b/>
        </w:rPr>
        <w:lastRenderedPageBreak/>
        <w:t xml:space="preserve">Table </w:t>
      </w:r>
      <w:r>
        <w:rPr>
          <w:rFonts w:cstheme="minorHAnsi"/>
          <w:b/>
        </w:rPr>
        <w:t>3</w:t>
      </w:r>
      <w:r w:rsidRPr="00BB2213">
        <w:rPr>
          <w:rFonts w:cstheme="minorHAnsi"/>
          <w:b/>
        </w:rPr>
        <w:t xml:space="preserve">: </w:t>
      </w:r>
      <w:r>
        <w:rPr>
          <w:rFonts w:cstheme="minorHAnsi"/>
          <w:b/>
        </w:rPr>
        <w:t>Methods to managing clustering and learning by analysis</w:t>
      </w:r>
    </w:p>
    <w:tbl>
      <w:tblPr>
        <w:tblStyle w:val="TableGrid"/>
        <w:tblW w:w="14533" w:type="dxa"/>
        <w:tblLayout w:type="fixed"/>
        <w:tblLook w:val="04A0" w:firstRow="1" w:lastRow="0" w:firstColumn="1" w:lastColumn="0" w:noHBand="0" w:noVBand="1"/>
      </w:tblPr>
      <w:tblGrid>
        <w:gridCol w:w="554"/>
        <w:gridCol w:w="561"/>
        <w:gridCol w:w="18"/>
        <w:gridCol w:w="4109"/>
        <w:gridCol w:w="7104"/>
        <w:gridCol w:w="770"/>
        <w:gridCol w:w="701"/>
        <w:gridCol w:w="716"/>
      </w:tblGrid>
      <w:tr w:rsidR="001C762B" w:rsidRPr="00BB2213" w14:paraId="509E4506" w14:textId="77777777" w:rsidTr="001C762B">
        <w:trPr>
          <w:tblHeader/>
        </w:trPr>
        <w:tc>
          <w:tcPr>
            <w:tcW w:w="5242" w:type="dxa"/>
            <w:gridSpan w:val="4"/>
            <w:tcBorders>
              <w:top w:val="nil"/>
              <w:left w:val="nil"/>
              <w:right w:val="nil"/>
            </w:tcBorders>
          </w:tcPr>
          <w:p w14:paraId="0361B146" w14:textId="77777777" w:rsidR="001C762B" w:rsidRPr="00BB2213" w:rsidRDefault="001C762B" w:rsidP="001C762B">
            <w:pPr>
              <w:spacing w:line="480" w:lineRule="auto"/>
              <w:jc w:val="both"/>
              <w:rPr>
                <w:rFonts w:cstheme="minorHAnsi"/>
              </w:rPr>
            </w:pPr>
          </w:p>
        </w:tc>
        <w:tc>
          <w:tcPr>
            <w:tcW w:w="7104" w:type="dxa"/>
            <w:tcBorders>
              <w:top w:val="nil"/>
              <w:left w:val="nil"/>
            </w:tcBorders>
          </w:tcPr>
          <w:p w14:paraId="55DA6F85" w14:textId="77777777" w:rsidR="001C762B" w:rsidRPr="00BB2213" w:rsidRDefault="001C762B" w:rsidP="001C762B">
            <w:pPr>
              <w:spacing w:line="480" w:lineRule="auto"/>
              <w:jc w:val="both"/>
              <w:rPr>
                <w:rFonts w:cstheme="minorHAnsi"/>
              </w:rPr>
            </w:pPr>
          </w:p>
        </w:tc>
        <w:tc>
          <w:tcPr>
            <w:tcW w:w="2187" w:type="dxa"/>
            <w:gridSpan w:val="3"/>
          </w:tcPr>
          <w:p w14:paraId="37F517C9" w14:textId="77777777" w:rsidR="001C762B" w:rsidRPr="00BB2213" w:rsidRDefault="001C762B" w:rsidP="001C762B">
            <w:pPr>
              <w:spacing w:line="480" w:lineRule="auto"/>
              <w:jc w:val="center"/>
              <w:rPr>
                <w:rFonts w:cstheme="minorHAnsi"/>
              </w:rPr>
            </w:pPr>
            <w:r>
              <w:rPr>
                <w:rFonts w:cstheme="minorHAnsi"/>
              </w:rPr>
              <w:t>Response</w:t>
            </w:r>
            <w:r w:rsidRPr="00BB2213">
              <w:rPr>
                <w:rFonts w:cstheme="minorHAnsi"/>
              </w:rPr>
              <w:t xml:space="preserve"> statistics</w:t>
            </w:r>
          </w:p>
        </w:tc>
      </w:tr>
      <w:tr w:rsidR="001C762B" w:rsidRPr="00BB2213" w14:paraId="5EAE3A04" w14:textId="77777777" w:rsidTr="001C762B">
        <w:trPr>
          <w:tblHeader/>
        </w:trPr>
        <w:tc>
          <w:tcPr>
            <w:tcW w:w="5242" w:type="dxa"/>
            <w:gridSpan w:val="4"/>
            <w:tcBorders>
              <w:bottom w:val="single" w:sz="4" w:space="0" w:color="auto"/>
            </w:tcBorders>
          </w:tcPr>
          <w:p w14:paraId="62CACA33" w14:textId="77777777" w:rsidR="001C762B" w:rsidRPr="00BB2213" w:rsidRDefault="001C762B" w:rsidP="001C762B">
            <w:pPr>
              <w:spacing w:line="480" w:lineRule="auto"/>
              <w:jc w:val="both"/>
              <w:rPr>
                <w:rFonts w:cstheme="minorHAnsi"/>
              </w:rPr>
            </w:pPr>
            <w:r w:rsidRPr="00BB2213">
              <w:rPr>
                <w:rFonts w:cstheme="minorHAnsi"/>
              </w:rPr>
              <w:t>Question</w:t>
            </w:r>
          </w:p>
        </w:tc>
        <w:tc>
          <w:tcPr>
            <w:tcW w:w="7104" w:type="dxa"/>
            <w:tcBorders>
              <w:bottom w:val="single" w:sz="4" w:space="0" w:color="auto"/>
            </w:tcBorders>
          </w:tcPr>
          <w:p w14:paraId="18BBEA42" w14:textId="77777777" w:rsidR="001C762B" w:rsidRPr="00BB2213" w:rsidRDefault="001C762B" w:rsidP="001C762B">
            <w:pPr>
              <w:spacing w:line="480" w:lineRule="auto"/>
              <w:jc w:val="both"/>
              <w:rPr>
                <w:rFonts w:cstheme="minorHAnsi"/>
              </w:rPr>
            </w:pPr>
            <w:r w:rsidRPr="00BB2213">
              <w:rPr>
                <w:rFonts w:cstheme="minorHAnsi"/>
              </w:rPr>
              <w:t>Category</w:t>
            </w:r>
          </w:p>
        </w:tc>
        <w:tc>
          <w:tcPr>
            <w:tcW w:w="770" w:type="dxa"/>
            <w:tcBorders>
              <w:bottom w:val="single" w:sz="4" w:space="0" w:color="auto"/>
            </w:tcBorders>
          </w:tcPr>
          <w:p w14:paraId="7C16B6BF" w14:textId="77777777" w:rsidR="001C762B" w:rsidRPr="00BB2213" w:rsidRDefault="001C762B" w:rsidP="001C762B">
            <w:pPr>
              <w:spacing w:line="480" w:lineRule="auto"/>
              <w:jc w:val="center"/>
              <w:rPr>
                <w:rFonts w:cstheme="minorHAnsi"/>
              </w:rPr>
            </w:pPr>
            <w:r w:rsidRPr="00BB2213">
              <w:rPr>
                <w:rFonts w:cstheme="minorHAnsi"/>
              </w:rPr>
              <w:t>n</w:t>
            </w:r>
          </w:p>
        </w:tc>
        <w:tc>
          <w:tcPr>
            <w:tcW w:w="701" w:type="dxa"/>
            <w:tcBorders>
              <w:bottom w:val="single" w:sz="4" w:space="0" w:color="auto"/>
            </w:tcBorders>
          </w:tcPr>
          <w:p w14:paraId="0E6DB640" w14:textId="77777777" w:rsidR="001C762B" w:rsidRPr="00BB2213" w:rsidRDefault="001C762B" w:rsidP="001C762B">
            <w:pPr>
              <w:spacing w:line="480" w:lineRule="auto"/>
              <w:jc w:val="center"/>
              <w:rPr>
                <w:rFonts w:cstheme="minorHAnsi"/>
              </w:rPr>
            </w:pPr>
            <w:r w:rsidRPr="00BB2213">
              <w:rPr>
                <w:rFonts w:cstheme="minorHAnsi"/>
              </w:rPr>
              <w:t>N</w:t>
            </w:r>
          </w:p>
        </w:tc>
        <w:tc>
          <w:tcPr>
            <w:tcW w:w="716" w:type="dxa"/>
            <w:tcBorders>
              <w:bottom w:val="single" w:sz="4" w:space="0" w:color="auto"/>
            </w:tcBorders>
          </w:tcPr>
          <w:p w14:paraId="21F56847" w14:textId="77777777" w:rsidR="001C762B" w:rsidRPr="00BB2213" w:rsidRDefault="001C762B" w:rsidP="001C762B">
            <w:pPr>
              <w:spacing w:line="480" w:lineRule="auto"/>
              <w:jc w:val="center"/>
              <w:rPr>
                <w:rFonts w:cstheme="minorHAnsi"/>
              </w:rPr>
            </w:pPr>
            <w:r w:rsidRPr="00BB2213">
              <w:rPr>
                <w:rFonts w:cstheme="minorHAnsi"/>
              </w:rPr>
              <w:t>n/N%</w:t>
            </w:r>
          </w:p>
        </w:tc>
      </w:tr>
      <w:tr w:rsidR="001C762B" w:rsidRPr="00BB2213" w14:paraId="75F8CDBC" w14:textId="77777777" w:rsidTr="001C762B">
        <w:tc>
          <w:tcPr>
            <w:tcW w:w="554" w:type="dxa"/>
            <w:tcBorders>
              <w:bottom w:val="nil"/>
              <w:right w:val="single" w:sz="4" w:space="0" w:color="auto"/>
            </w:tcBorders>
          </w:tcPr>
          <w:p w14:paraId="5CF49D91" w14:textId="77777777" w:rsidR="001C762B" w:rsidRPr="00BB2213" w:rsidRDefault="001C762B" w:rsidP="001C762B">
            <w:pPr>
              <w:spacing w:line="480" w:lineRule="auto"/>
              <w:jc w:val="both"/>
              <w:rPr>
                <w:rFonts w:cstheme="minorHAnsi"/>
              </w:rPr>
            </w:pPr>
            <w:r w:rsidRPr="00BB2213">
              <w:rPr>
                <w:rFonts w:cstheme="minorHAnsi"/>
              </w:rPr>
              <w:t>6</w:t>
            </w:r>
          </w:p>
        </w:tc>
        <w:tc>
          <w:tcPr>
            <w:tcW w:w="561" w:type="dxa"/>
            <w:tcBorders>
              <w:left w:val="single" w:sz="4" w:space="0" w:color="auto"/>
              <w:bottom w:val="nil"/>
              <w:right w:val="nil"/>
            </w:tcBorders>
          </w:tcPr>
          <w:p w14:paraId="2F4DB605" w14:textId="77777777" w:rsidR="001C762B" w:rsidRPr="00BB2213" w:rsidRDefault="001C762B" w:rsidP="001C762B">
            <w:pPr>
              <w:spacing w:line="480" w:lineRule="auto"/>
              <w:jc w:val="both"/>
              <w:rPr>
                <w:rFonts w:cstheme="minorHAnsi"/>
              </w:rPr>
            </w:pPr>
            <w:r>
              <w:rPr>
                <w:rFonts w:cstheme="minorHAnsi"/>
              </w:rPr>
              <w:t>a</w:t>
            </w:r>
          </w:p>
        </w:tc>
        <w:tc>
          <w:tcPr>
            <w:tcW w:w="4127" w:type="dxa"/>
            <w:gridSpan w:val="2"/>
            <w:vMerge w:val="restart"/>
            <w:tcBorders>
              <w:left w:val="nil"/>
              <w:bottom w:val="nil"/>
            </w:tcBorders>
          </w:tcPr>
          <w:p w14:paraId="534C9856" w14:textId="77777777" w:rsidR="001C762B" w:rsidRPr="00BB2213" w:rsidRDefault="001C762B" w:rsidP="001C762B">
            <w:pPr>
              <w:spacing w:line="480" w:lineRule="auto"/>
              <w:jc w:val="both"/>
              <w:rPr>
                <w:rFonts w:cstheme="minorHAnsi"/>
              </w:rPr>
            </w:pPr>
            <w:r w:rsidRPr="00BB2213">
              <w:rPr>
                <w:rFonts w:cstheme="minorHAnsi"/>
              </w:rPr>
              <w:t>Assuming that you have stratified by centre, do you combine by the stratification factor for the purpose of analysis? If so how.</w:t>
            </w:r>
          </w:p>
          <w:p w14:paraId="3C7CEFC3" w14:textId="77777777" w:rsidR="001C762B" w:rsidRPr="00BB2213" w:rsidRDefault="001C762B" w:rsidP="001C762B">
            <w:pPr>
              <w:spacing w:line="480" w:lineRule="auto"/>
              <w:jc w:val="both"/>
              <w:rPr>
                <w:rFonts w:cstheme="minorHAnsi"/>
                <w:i/>
              </w:rPr>
            </w:pPr>
            <w:r w:rsidRPr="00BB2213">
              <w:rPr>
                <w:rFonts w:cstheme="minorHAnsi"/>
                <w:i/>
              </w:rPr>
              <w:t xml:space="preserve">See Table </w:t>
            </w:r>
            <w:r>
              <w:rPr>
                <w:rFonts w:cstheme="minorHAnsi"/>
                <w:i/>
              </w:rPr>
              <w:t>4</w:t>
            </w:r>
            <w:r w:rsidRPr="00BB2213">
              <w:rPr>
                <w:rFonts w:cstheme="minorHAnsi"/>
                <w:i/>
              </w:rPr>
              <w:t xml:space="preserve"> for further details.</w:t>
            </w:r>
          </w:p>
          <w:p w14:paraId="2006E17C" w14:textId="77777777" w:rsidR="001C762B" w:rsidRPr="00BB2213" w:rsidRDefault="001C762B" w:rsidP="001C762B">
            <w:pPr>
              <w:spacing w:line="480" w:lineRule="auto"/>
              <w:jc w:val="both"/>
              <w:rPr>
                <w:rFonts w:cstheme="minorHAnsi"/>
              </w:rPr>
            </w:pPr>
          </w:p>
          <w:p w14:paraId="43051D20" w14:textId="77777777" w:rsidR="001C762B" w:rsidRPr="00BB2213" w:rsidRDefault="001C762B" w:rsidP="001C762B">
            <w:pPr>
              <w:spacing w:line="480" w:lineRule="auto"/>
              <w:jc w:val="both"/>
              <w:rPr>
                <w:rFonts w:cstheme="minorHAnsi"/>
              </w:rPr>
            </w:pPr>
          </w:p>
        </w:tc>
        <w:tc>
          <w:tcPr>
            <w:tcW w:w="7104" w:type="dxa"/>
            <w:tcBorders>
              <w:bottom w:val="nil"/>
            </w:tcBorders>
          </w:tcPr>
          <w:p w14:paraId="363B2E9D" w14:textId="77777777" w:rsidR="001C762B" w:rsidRPr="00BB2213" w:rsidRDefault="001C762B" w:rsidP="001C762B">
            <w:pPr>
              <w:spacing w:line="480" w:lineRule="auto"/>
              <w:jc w:val="both"/>
              <w:rPr>
                <w:rFonts w:cstheme="minorHAnsi"/>
              </w:rPr>
            </w:pPr>
            <w:r w:rsidRPr="00BB2213">
              <w:rPr>
                <w:rFonts w:cstheme="minorHAnsi"/>
              </w:rPr>
              <w:t xml:space="preserve">Yes </w:t>
            </w:r>
          </w:p>
        </w:tc>
        <w:tc>
          <w:tcPr>
            <w:tcW w:w="770" w:type="dxa"/>
            <w:tcBorders>
              <w:bottom w:val="nil"/>
            </w:tcBorders>
          </w:tcPr>
          <w:p w14:paraId="17781CA5" w14:textId="77777777" w:rsidR="001C762B" w:rsidRPr="00BB2213" w:rsidRDefault="001C762B" w:rsidP="001C762B">
            <w:pPr>
              <w:spacing w:line="480" w:lineRule="auto"/>
              <w:jc w:val="center"/>
              <w:rPr>
                <w:rFonts w:cstheme="minorHAnsi"/>
              </w:rPr>
            </w:pPr>
            <w:r w:rsidRPr="00BB2213">
              <w:rPr>
                <w:rFonts w:cstheme="minorHAnsi"/>
              </w:rPr>
              <w:t>24</w:t>
            </w:r>
          </w:p>
        </w:tc>
        <w:tc>
          <w:tcPr>
            <w:tcW w:w="701" w:type="dxa"/>
            <w:tcBorders>
              <w:bottom w:val="nil"/>
            </w:tcBorders>
          </w:tcPr>
          <w:p w14:paraId="75EFB716" w14:textId="77777777" w:rsidR="001C762B" w:rsidRPr="00BB2213" w:rsidRDefault="001C762B" w:rsidP="001C762B">
            <w:pPr>
              <w:spacing w:line="480" w:lineRule="auto"/>
              <w:jc w:val="center"/>
              <w:rPr>
                <w:rFonts w:cstheme="minorHAnsi"/>
              </w:rPr>
            </w:pPr>
            <w:r w:rsidRPr="00BB2213">
              <w:rPr>
                <w:rFonts w:cstheme="minorHAnsi"/>
              </w:rPr>
              <w:t>44</w:t>
            </w:r>
          </w:p>
        </w:tc>
        <w:tc>
          <w:tcPr>
            <w:tcW w:w="716" w:type="dxa"/>
            <w:tcBorders>
              <w:bottom w:val="nil"/>
            </w:tcBorders>
          </w:tcPr>
          <w:p w14:paraId="084FBC55" w14:textId="77777777" w:rsidR="001C762B" w:rsidRPr="00BB2213" w:rsidRDefault="001C762B" w:rsidP="001C762B">
            <w:pPr>
              <w:spacing w:line="480" w:lineRule="auto"/>
              <w:jc w:val="center"/>
              <w:rPr>
                <w:rFonts w:cstheme="minorHAnsi"/>
              </w:rPr>
            </w:pPr>
            <w:r w:rsidRPr="00BB2213">
              <w:rPr>
                <w:rFonts w:cstheme="minorHAnsi"/>
              </w:rPr>
              <w:t>55%</w:t>
            </w:r>
          </w:p>
        </w:tc>
      </w:tr>
      <w:tr w:rsidR="001C762B" w:rsidRPr="00BB2213" w14:paraId="0CAF2A45" w14:textId="77777777" w:rsidTr="001C762B">
        <w:tc>
          <w:tcPr>
            <w:tcW w:w="554" w:type="dxa"/>
            <w:tcBorders>
              <w:top w:val="nil"/>
              <w:bottom w:val="nil"/>
              <w:right w:val="single" w:sz="4" w:space="0" w:color="auto"/>
            </w:tcBorders>
          </w:tcPr>
          <w:p w14:paraId="64F9A2BA" w14:textId="77777777" w:rsidR="001C762B" w:rsidRPr="00BB2213" w:rsidRDefault="001C762B" w:rsidP="001C762B">
            <w:pPr>
              <w:spacing w:line="480" w:lineRule="auto"/>
              <w:jc w:val="both"/>
              <w:rPr>
                <w:rFonts w:cstheme="minorHAnsi"/>
              </w:rPr>
            </w:pPr>
          </w:p>
        </w:tc>
        <w:tc>
          <w:tcPr>
            <w:tcW w:w="561" w:type="dxa"/>
            <w:tcBorders>
              <w:top w:val="nil"/>
              <w:left w:val="single" w:sz="4" w:space="0" w:color="auto"/>
              <w:bottom w:val="nil"/>
              <w:right w:val="nil"/>
            </w:tcBorders>
          </w:tcPr>
          <w:p w14:paraId="57E4961B" w14:textId="77777777" w:rsidR="001C762B" w:rsidRPr="00BB2213" w:rsidRDefault="001C762B" w:rsidP="001C762B">
            <w:pPr>
              <w:spacing w:line="480" w:lineRule="auto"/>
              <w:jc w:val="both"/>
              <w:rPr>
                <w:rFonts w:cstheme="minorHAnsi"/>
              </w:rPr>
            </w:pPr>
          </w:p>
        </w:tc>
        <w:tc>
          <w:tcPr>
            <w:tcW w:w="4127" w:type="dxa"/>
            <w:gridSpan w:val="2"/>
            <w:vMerge/>
            <w:tcBorders>
              <w:top w:val="nil"/>
              <w:left w:val="nil"/>
              <w:bottom w:val="nil"/>
            </w:tcBorders>
          </w:tcPr>
          <w:p w14:paraId="775F7028" w14:textId="77777777" w:rsidR="001C762B" w:rsidRPr="00BB2213" w:rsidRDefault="001C762B" w:rsidP="001C762B">
            <w:pPr>
              <w:spacing w:line="480" w:lineRule="auto"/>
              <w:jc w:val="both"/>
              <w:rPr>
                <w:rFonts w:cstheme="minorHAnsi"/>
              </w:rPr>
            </w:pPr>
          </w:p>
        </w:tc>
        <w:tc>
          <w:tcPr>
            <w:tcW w:w="7104" w:type="dxa"/>
            <w:tcBorders>
              <w:top w:val="nil"/>
              <w:bottom w:val="nil"/>
            </w:tcBorders>
          </w:tcPr>
          <w:p w14:paraId="235EB362" w14:textId="77777777" w:rsidR="001C762B" w:rsidRPr="00BB2213" w:rsidRDefault="001C762B" w:rsidP="001C762B">
            <w:pPr>
              <w:spacing w:line="480" w:lineRule="auto"/>
              <w:jc w:val="both"/>
              <w:rPr>
                <w:rFonts w:cstheme="minorHAnsi"/>
              </w:rPr>
            </w:pPr>
            <w:r w:rsidRPr="00BB2213">
              <w:rPr>
                <w:rFonts w:cstheme="minorHAnsi"/>
              </w:rPr>
              <w:t xml:space="preserve">            Pre-specified grouping rules at design stage</w:t>
            </w:r>
          </w:p>
        </w:tc>
        <w:tc>
          <w:tcPr>
            <w:tcW w:w="770" w:type="dxa"/>
            <w:tcBorders>
              <w:top w:val="nil"/>
              <w:bottom w:val="nil"/>
            </w:tcBorders>
          </w:tcPr>
          <w:p w14:paraId="03146C08" w14:textId="77777777" w:rsidR="001C762B" w:rsidRPr="00BB2213" w:rsidRDefault="001C762B" w:rsidP="001C762B">
            <w:pPr>
              <w:spacing w:line="480" w:lineRule="auto"/>
              <w:jc w:val="center"/>
              <w:rPr>
                <w:rFonts w:cstheme="minorHAnsi"/>
              </w:rPr>
            </w:pPr>
            <w:r w:rsidRPr="00BB2213">
              <w:rPr>
                <w:rFonts w:cstheme="minorHAnsi"/>
              </w:rPr>
              <w:t>19</w:t>
            </w:r>
          </w:p>
        </w:tc>
        <w:tc>
          <w:tcPr>
            <w:tcW w:w="701" w:type="dxa"/>
            <w:tcBorders>
              <w:top w:val="nil"/>
              <w:bottom w:val="nil"/>
            </w:tcBorders>
          </w:tcPr>
          <w:p w14:paraId="41810F93" w14:textId="77777777" w:rsidR="001C762B" w:rsidRPr="00BB2213" w:rsidRDefault="001C762B" w:rsidP="001C762B">
            <w:pPr>
              <w:spacing w:line="480" w:lineRule="auto"/>
              <w:jc w:val="center"/>
              <w:rPr>
                <w:rFonts w:cstheme="minorHAnsi"/>
              </w:rPr>
            </w:pPr>
            <w:r w:rsidRPr="00BB2213">
              <w:rPr>
                <w:rFonts w:cstheme="minorHAnsi"/>
              </w:rPr>
              <w:t>24</w:t>
            </w:r>
          </w:p>
        </w:tc>
        <w:tc>
          <w:tcPr>
            <w:tcW w:w="716" w:type="dxa"/>
            <w:tcBorders>
              <w:top w:val="nil"/>
              <w:bottom w:val="nil"/>
            </w:tcBorders>
          </w:tcPr>
          <w:p w14:paraId="0F3F5BBD" w14:textId="77777777" w:rsidR="001C762B" w:rsidRPr="00BB2213" w:rsidRDefault="001C762B" w:rsidP="001C762B">
            <w:pPr>
              <w:spacing w:line="480" w:lineRule="auto"/>
              <w:jc w:val="center"/>
              <w:rPr>
                <w:rFonts w:cstheme="minorHAnsi"/>
              </w:rPr>
            </w:pPr>
            <w:r w:rsidRPr="00BB2213">
              <w:rPr>
                <w:rFonts w:cstheme="minorHAnsi"/>
              </w:rPr>
              <w:t>83%</w:t>
            </w:r>
          </w:p>
        </w:tc>
      </w:tr>
      <w:tr w:rsidR="001C762B" w:rsidRPr="00BB2213" w14:paraId="1BBE692A" w14:textId="77777777" w:rsidTr="001C762B">
        <w:tc>
          <w:tcPr>
            <w:tcW w:w="554" w:type="dxa"/>
            <w:tcBorders>
              <w:top w:val="nil"/>
              <w:bottom w:val="nil"/>
              <w:right w:val="single" w:sz="4" w:space="0" w:color="auto"/>
            </w:tcBorders>
          </w:tcPr>
          <w:p w14:paraId="36F54CEB" w14:textId="77777777" w:rsidR="001C762B" w:rsidRPr="00BB2213" w:rsidRDefault="001C762B" w:rsidP="001C762B">
            <w:pPr>
              <w:spacing w:line="480" w:lineRule="auto"/>
              <w:jc w:val="both"/>
              <w:rPr>
                <w:rFonts w:cstheme="minorHAnsi"/>
              </w:rPr>
            </w:pPr>
          </w:p>
        </w:tc>
        <w:tc>
          <w:tcPr>
            <w:tcW w:w="561" w:type="dxa"/>
            <w:tcBorders>
              <w:top w:val="nil"/>
              <w:left w:val="single" w:sz="4" w:space="0" w:color="auto"/>
              <w:bottom w:val="nil"/>
              <w:right w:val="nil"/>
            </w:tcBorders>
          </w:tcPr>
          <w:p w14:paraId="7B94A185" w14:textId="77777777" w:rsidR="001C762B" w:rsidRPr="00BB2213" w:rsidRDefault="001C762B" w:rsidP="001C762B">
            <w:pPr>
              <w:spacing w:line="480" w:lineRule="auto"/>
              <w:jc w:val="both"/>
              <w:rPr>
                <w:rFonts w:cstheme="minorHAnsi"/>
              </w:rPr>
            </w:pPr>
          </w:p>
        </w:tc>
        <w:tc>
          <w:tcPr>
            <w:tcW w:w="4127" w:type="dxa"/>
            <w:gridSpan w:val="2"/>
            <w:vMerge/>
            <w:tcBorders>
              <w:top w:val="nil"/>
              <w:left w:val="nil"/>
              <w:bottom w:val="nil"/>
            </w:tcBorders>
          </w:tcPr>
          <w:p w14:paraId="10055678" w14:textId="77777777" w:rsidR="001C762B" w:rsidRPr="00BB2213" w:rsidRDefault="001C762B" w:rsidP="001C762B">
            <w:pPr>
              <w:spacing w:line="480" w:lineRule="auto"/>
              <w:jc w:val="both"/>
              <w:rPr>
                <w:rFonts w:cstheme="minorHAnsi"/>
              </w:rPr>
            </w:pPr>
          </w:p>
        </w:tc>
        <w:tc>
          <w:tcPr>
            <w:tcW w:w="7104" w:type="dxa"/>
            <w:tcBorders>
              <w:top w:val="nil"/>
              <w:bottom w:val="nil"/>
            </w:tcBorders>
          </w:tcPr>
          <w:p w14:paraId="37D2E37B" w14:textId="77777777" w:rsidR="001C762B" w:rsidRPr="00BB2213" w:rsidRDefault="001C762B" w:rsidP="001C762B">
            <w:pPr>
              <w:spacing w:line="480" w:lineRule="auto"/>
              <w:jc w:val="both"/>
              <w:rPr>
                <w:rFonts w:cstheme="minorHAnsi"/>
              </w:rPr>
            </w:pPr>
            <w:r w:rsidRPr="00BB2213">
              <w:rPr>
                <w:rFonts w:cstheme="minorHAnsi"/>
              </w:rPr>
              <w:t xml:space="preserve">            Ad hoc approach e.g. determined after design due to small numbers per group</w:t>
            </w:r>
          </w:p>
        </w:tc>
        <w:tc>
          <w:tcPr>
            <w:tcW w:w="770" w:type="dxa"/>
            <w:tcBorders>
              <w:top w:val="nil"/>
              <w:bottom w:val="nil"/>
            </w:tcBorders>
          </w:tcPr>
          <w:p w14:paraId="306DADC4" w14:textId="77777777" w:rsidR="001C762B" w:rsidRPr="00BB2213" w:rsidRDefault="001C762B" w:rsidP="001C762B">
            <w:pPr>
              <w:spacing w:line="480" w:lineRule="auto"/>
              <w:jc w:val="center"/>
              <w:rPr>
                <w:rFonts w:cstheme="minorHAnsi"/>
              </w:rPr>
            </w:pPr>
            <w:r w:rsidRPr="00BB2213">
              <w:rPr>
                <w:rFonts w:cstheme="minorHAnsi"/>
              </w:rPr>
              <w:t>14</w:t>
            </w:r>
          </w:p>
        </w:tc>
        <w:tc>
          <w:tcPr>
            <w:tcW w:w="701" w:type="dxa"/>
            <w:tcBorders>
              <w:top w:val="nil"/>
              <w:bottom w:val="nil"/>
            </w:tcBorders>
          </w:tcPr>
          <w:p w14:paraId="7AB00800" w14:textId="77777777" w:rsidR="001C762B" w:rsidRPr="00BB2213" w:rsidRDefault="001C762B" w:rsidP="001C762B">
            <w:pPr>
              <w:spacing w:line="480" w:lineRule="auto"/>
              <w:jc w:val="center"/>
              <w:rPr>
                <w:rFonts w:cstheme="minorHAnsi"/>
              </w:rPr>
            </w:pPr>
            <w:r w:rsidRPr="00BB2213">
              <w:rPr>
                <w:rFonts w:cstheme="minorHAnsi"/>
              </w:rPr>
              <w:t>24</w:t>
            </w:r>
          </w:p>
        </w:tc>
        <w:tc>
          <w:tcPr>
            <w:tcW w:w="716" w:type="dxa"/>
            <w:tcBorders>
              <w:top w:val="nil"/>
              <w:bottom w:val="nil"/>
            </w:tcBorders>
          </w:tcPr>
          <w:p w14:paraId="4E2FD2FF" w14:textId="77777777" w:rsidR="001C762B" w:rsidRPr="00BB2213" w:rsidRDefault="001C762B" w:rsidP="001C762B">
            <w:pPr>
              <w:spacing w:line="480" w:lineRule="auto"/>
              <w:jc w:val="center"/>
              <w:rPr>
                <w:rFonts w:cstheme="minorHAnsi"/>
              </w:rPr>
            </w:pPr>
            <w:r w:rsidRPr="00BB2213">
              <w:rPr>
                <w:rFonts w:cstheme="minorHAnsi"/>
              </w:rPr>
              <w:t>58%</w:t>
            </w:r>
          </w:p>
        </w:tc>
      </w:tr>
      <w:tr w:rsidR="001C762B" w:rsidRPr="00BB2213" w14:paraId="2DA9A5F4" w14:textId="77777777" w:rsidTr="001C762B">
        <w:tc>
          <w:tcPr>
            <w:tcW w:w="554" w:type="dxa"/>
            <w:tcBorders>
              <w:top w:val="nil"/>
              <w:bottom w:val="nil"/>
              <w:right w:val="single" w:sz="4" w:space="0" w:color="auto"/>
            </w:tcBorders>
          </w:tcPr>
          <w:p w14:paraId="72D532A4" w14:textId="77777777" w:rsidR="001C762B" w:rsidRPr="00BB2213" w:rsidRDefault="001C762B" w:rsidP="001C762B">
            <w:pPr>
              <w:spacing w:line="480" w:lineRule="auto"/>
              <w:jc w:val="both"/>
              <w:rPr>
                <w:rFonts w:cstheme="minorHAnsi"/>
              </w:rPr>
            </w:pPr>
          </w:p>
        </w:tc>
        <w:tc>
          <w:tcPr>
            <w:tcW w:w="561" w:type="dxa"/>
            <w:tcBorders>
              <w:top w:val="nil"/>
              <w:left w:val="single" w:sz="4" w:space="0" w:color="auto"/>
              <w:bottom w:val="nil"/>
              <w:right w:val="nil"/>
            </w:tcBorders>
          </w:tcPr>
          <w:p w14:paraId="7804BB3B" w14:textId="77777777" w:rsidR="001C762B" w:rsidRPr="00BB2213" w:rsidRDefault="001C762B" w:rsidP="001C762B">
            <w:pPr>
              <w:spacing w:line="480" w:lineRule="auto"/>
              <w:jc w:val="both"/>
              <w:rPr>
                <w:rFonts w:cstheme="minorHAnsi"/>
              </w:rPr>
            </w:pPr>
          </w:p>
        </w:tc>
        <w:tc>
          <w:tcPr>
            <w:tcW w:w="4127" w:type="dxa"/>
            <w:gridSpan w:val="2"/>
            <w:vMerge/>
            <w:tcBorders>
              <w:top w:val="nil"/>
              <w:left w:val="nil"/>
              <w:bottom w:val="nil"/>
            </w:tcBorders>
          </w:tcPr>
          <w:p w14:paraId="688FB7CC" w14:textId="77777777" w:rsidR="001C762B" w:rsidRPr="00BB2213" w:rsidRDefault="001C762B" w:rsidP="001C762B">
            <w:pPr>
              <w:spacing w:line="480" w:lineRule="auto"/>
              <w:jc w:val="both"/>
              <w:rPr>
                <w:rFonts w:cstheme="minorHAnsi"/>
              </w:rPr>
            </w:pPr>
          </w:p>
        </w:tc>
        <w:tc>
          <w:tcPr>
            <w:tcW w:w="7104" w:type="dxa"/>
            <w:tcBorders>
              <w:top w:val="nil"/>
              <w:bottom w:val="nil"/>
            </w:tcBorders>
          </w:tcPr>
          <w:p w14:paraId="6C8B0691" w14:textId="77777777" w:rsidR="001C762B" w:rsidRPr="00BB2213" w:rsidRDefault="001C762B" w:rsidP="001C762B">
            <w:pPr>
              <w:spacing w:line="480" w:lineRule="auto"/>
              <w:jc w:val="both"/>
              <w:rPr>
                <w:rFonts w:cstheme="minorHAnsi"/>
                <w:vertAlign w:val="superscript"/>
              </w:rPr>
            </w:pPr>
            <w:r w:rsidRPr="00BB2213">
              <w:rPr>
                <w:rFonts w:cstheme="minorHAnsi"/>
              </w:rPr>
              <w:t xml:space="preserve">            Other grouping rule or further details provided</w:t>
            </w:r>
          </w:p>
        </w:tc>
        <w:tc>
          <w:tcPr>
            <w:tcW w:w="770" w:type="dxa"/>
            <w:tcBorders>
              <w:top w:val="nil"/>
              <w:bottom w:val="nil"/>
            </w:tcBorders>
          </w:tcPr>
          <w:p w14:paraId="2C87D360" w14:textId="77777777" w:rsidR="001C762B" w:rsidRPr="00BB2213" w:rsidRDefault="001C762B" w:rsidP="001C762B">
            <w:pPr>
              <w:spacing w:line="480" w:lineRule="auto"/>
              <w:jc w:val="center"/>
              <w:rPr>
                <w:rFonts w:cstheme="minorHAnsi"/>
              </w:rPr>
            </w:pPr>
            <w:r w:rsidRPr="00BB2213">
              <w:rPr>
                <w:rFonts w:cstheme="minorHAnsi"/>
              </w:rPr>
              <w:t>6</w:t>
            </w:r>
          </w:p>
        </w:tc>
        <w:tc>
          <w:tcPr>
            <w:tcW w:w="701" w:type="dxa"/>
            <w:tcBorders>
              <w:top w:val="nil"/>
              <w:bottom w:val="nil"/>
            </w:tcBorders>
          </w:tcPr>
          <w:p w14:paraId="71C4D686" w14:textId="77777777" w:rsidR="001C762B" w:rsidRPr="00BB2213" w:rsidRDefault="001C762B" w:rsidP="001C762B">
            <w:pPr>
              <w:spacing w:line="480" w:lineRule="auto"/>
              <w:jc w:val="center"/>
              <w:rPr>
                <w:rFonts w:cstheme="minorHAnsi"/>
              </w:rPr>
            </w:pPr>
            <w:r w:rsidRPr="00BB2213">
              <w:rPr>
                <w:rFonts w:cstheme="minorHAnsi"/>
              </w:rPr>
              <w:t>24</w:t>
            </w:r>
          </w:p>
        </w:tc>
        <w:tc>
          <w:tcPr>
            <w:tcW w:w="716" w:type="dxa"/>
            <w:tcBorders>
              <w:top w:val="nil"/>
              <w:bottom w:val="nil"/>
            </w:tcBorders>
          </w:tcPr>
          <w:p w14:paraId="2766CBEA" w14:textId="77777777" w:rsidR="001C762B" w:rsidRPr="00BB2213" w:rsidRDefault="001C762B" w:rsidP="001C762B">
            <w:pPr>
              <w:spacing w:line="480" w:lineRule="auto"/>
              <w:jc w:val="center"/>
              <w:rPr>
                <w:rFonts w:cstheme="minorHAnsi"/>
              </w:rPr>
            </w:pPr>
            <w:r w:rsidRPr="00BB2213">
              <w:rPr>
                <w:rFonts w:cstheme="minorHAnsi"/>
              </w:rPr>
              <w:t>26%</w:t>
            </w:r>
          </w:p>
        </w:tc>
      </w:tr>
      <w:tr w:rsidR="001C762B" w:rsidRPr="00BB2213" w14:paraId="22242EA9" w14:textId="77777777" w:rsidTr="001C762B">
        <w:tc>
          <w:tcPr>
            <w:tcW w:w="554" w:type="dxa"/>
            <w:tcBorders>
              <w:top w:val="nil"/>
              <w:bottom w:val="nil"/>
              <w:right w:val="single" w:sz="4" w:space="0" w:color="auto"/>
            </w:tcBorders>
          </w:tcPr>
          <w:p w14:paraId="6050423A" w14:textId="77777777" w:rsidR="001C762B" w:rsidRPr="00BB2213" w:rsidRDefault="001C762B" w:rsidP="001C762B">
            <w:pPr>
              <w:spacing w:line="480" w:lineRule="auto"/>
              <w:jc w:val="both"/>
              <w:rPr>
                <w:rFonts w:cstheme="minorHAnsi"/>
              </w:rPr>
            </w:pPr>
          </w:p>
        </w:tc>
        <w:tc>
          <w:tcPr>
            <w:tcW w:w="561" w:type="dxa"/>
            <w:tcBorders>
              <w:top w:val="nil"/>
              <w:left w:val="single" w:sz="4" w:space="0" w:color="auto"/>
              <w:bottom w:val="nil"/>
              <w:right w:val="nil"/>
            </w:tcBorders>
          </w:tcPr>
          <w:p w14:paraId="02099AF1" w14:textId="77777777" w:rsidR="001C762B" w:rsidRPr="00BB2213" w:rsidRDefault="001C762B" w:rsidP="001C762B">
            <w:pPr>
              <w:spacing w:line="480" w:lineRule="auto"/>
              <w:jc w:val="both"/>
              <w:rPr>
                <w:rFonts w:cstheme="minorHAnsi"/>
              </w:rPr>
            </w:pPr>
          </w:p>
        </w:tc>
        <w:tc>
          <w:tcPr>
            <w:tcW w:w="4127" w:type="dxa"/>
            <w:gridSpan w:val="2"/>
            <w:vMerge/>
            <w:tcBorders>
              <w:top w:val="nil"/>
              <w:left w:val="nil"/>
              <w:bottom w:val="nil"/>
            </w:tcBorders>
          </w:tcPr>
          <w:p w14:paraId="4589CA4B" w14:textId="77777777" w:rsidR="001C762B" w:rsidRPr="00BB2213" w:rsidRDefault="001C762B" w:rsidP="001C762B">
            <w:pPr>
              <w:spacing w:line="480" w:lineRule="auto"/>
              <w:jc w:val="both"/>
              <w:rPr>
                <w:rFonts w:cstheme="minorHAnsi"/>
              </w:rPr>
            </w:pPr>
          </w:p>
        </w:tc>
        <w:tc>
          <w:tcPr>
            <w:tcW w:w="7104" w:type="dxa"/>
            <w:tcBorders>
              <w:top w:val="nil"/>
              <w:bottom w:val="nil"/>
            </w:tcBorders>
          </w:tcPr>
          <w:p w14:paraId="522288AC" w14:textId="77777777" w:rsidR="001C762B" w:rsidRPr="00BB2213" w:rsidRDefault="001C762B" w:rsidP="001C762B">
            <w:pPr>
              <w:spacing w:line="480" w:lineRule="auto"/>
              <w:jc w:val="both"/>
              <w:rPr>
                <w:rFonts w:cstheme="minorHAnsi"/>
              </w:rPr>
            </w:pPr>
            <w:r w:rsidRPr="00BB2213">
              <w:rPr>
                <w:rFonts w:cstheme="minorHAnsi"/>
              </w:rPr>
              <w:t>No</w:t>
            </w:r>
          </w:p>
        </w:tc>
        <w:tc>
          <w:tcPr>
            <w:tcW w:w="770" w:type="dxa"/>
            <w:tcBorders>
              <w:top w:val="nil"/>
              <w:bottom w:val="nil"/>
            </w:tcBorders>
          </w:tcPr>
          <w:p w14:paraId="11E20EC5" w14:textId="77777777" w:rsidR="001C762B" w:rsidRPr="00BB2213" w:rsidRDefault="001C762B" w:rsidP="001C762B">
            <w:pPr>
              <w:spacing w:line="480" w:lineRule="auto"/>
              <w:jc w:val="center"/>
              <w:rPr>
                <w:rFonts w:cstheme="minorHAnsi"/>
              </w:rPr>
            </w:pPr>
            <w:r w:rsidRPr="00BB2213">
              <w:rPr>
                <w:rFonts w:cstheme="minorHAnsi"/>
              </w:rPr>
              <w:t>17</w:t>
            </w:r>
          </w:p>
        </w:tc>
        <w:tc>
          <w:tcPr>
            <w:tcW w:w="701" w:type="dxa"/>
            <w:tcBorders>
              <w:top w:val="nil"/>
              <w:bottom w:val="nil"/>
            </w:tcBorders>
          </w:tcPr>
          <w:p w14:paraId="285D5EB4" w14:textId="77777777" w:rsidR="001C762B" w:rsidRPr="00BB2213" w:rsidRDefault="001C762B" w:rsidP="001C762B">
            <w:pPr>
              <w:spacing w:line="480" w:lineRule="auto"/>
              <w:jc w:val="center"/>
              <w:rPr>
                <w:rFonts w:cstheme="minorHAnsi"/>
              </w:rPr>
            </w:pPr>
            <w:r w:rsidRPr="00BB2213">
              <w:rPr>
                <w:rFonts w:cstheme="minorHAnsi"/>
              </w:rPr>
              <w:t>44</w:t>
            </w:r>
          </w:p>
        </w:tc>
        <w:tc>
          <w:tcPr>
            <w:tcW w:w="716" w:type="dxa"/>
            <w:tcBorders>
              <w:top w:val="nil"/>
              <w:bottom w:val="nil"/>
            </w:tcBorders>
          </w:tcPr>
          <w:p w14:paraId="2106EFA4" w14:textId="77777777" w:rsidR="001C762B" w:rsidRPr="00BB2213" w:rsidRDefault="001C762B" w:rsidP="001C762B">
            <w:pPr>
              <w:spacing w:line="480" w:lineRule="auto"/>
              <w:jc w:val="center"/>
              <w:rPr>
                <w:rFonts w:cstheme="minorHAnsi"/>
              </w:rPr>
            </w:pPr>
            <w:r w:rsidRPr="00BB2213">
              <w:rPr>
                <w:rFonts w:cstheme="minorHAnsi"/>
              </w:rPr>
              <w:t>39%</w:t>
            </w:r>
          </w:p>
        </w:tc>
      </w:tr>
      <w:tr w:rsidR="001C762B" w:rsidRPr="00BB2213" w14:paraId="5004A900" w14:textId="77777777" w:rsidTr="001C762B">
        <w:tc>
          <w:tcPr>
            <w:tcW w:w="554" w:type="dxa"/>
            <w:tcBorders>
              <w:top w:val="nil"/>
              <w:bottom w:val="nil"/>
              <w:right w:val="single" w:sz="4" w:space="0" w:color="auto"/>
            </w:tcBorders>
          </w:tcPr>
          <w:p w14:paraId="611ED931" w14:textId="77777777" w:rsidR="001C762B" w:rsidRPr="00BB2213" w:rsidRDefault="001C762B" w:rsidP="001C762B">
            <w:pPr>
              <w:spacing w:line="480" w:lineRule="auto"/>
              <w:jc w:val="both"/>
              <w:rPr>
                <w:rFonts w:cstheme="minorHAnsi"/>
              </w:rPr>
            </w:pPr>
          </w:p>
        </w:tc>
        <w:tc>
          <w:tcPr>
            <w:tcW w:w="561" w:type="dxa"/>
            <w:tcBorders>
              <w:top w:val="nil"/>
              <w:left w:val="single" w:sz="4" w:space="0" w:color="auto"/>
              <w:bottom w:val="nil"/>
              <w:right w:val="nil"/>
            </w:tcBorders>
          </w:tcPr>
          <w:p w14:paraId="777F17CC" w14:textId="77777777" w:rsidR="001C762B" w:rsidRPr="00BB2213" w:rsidRDefault="001C762B" w:rsidP="001C762B">
            <w:pPr>
              <w:spacing w:line="480" w:lineRule="auto"/>
              <w:jc w:val="both"/>
              <w:rPr>
                <w:rFonts w:cstheme="minorHAnsi"/>
              </w:rPr>
            </w:pPr>
          </w:p>
        </w:tc>
        <w:tc>
          <w:tcPr>
            <w:tcW w:w="4127" w:type="dxa"/>
            <w:gridSpan w:val="2"/>
            <w:vMerge/>
            <w:tcBorders>
              <w:top w:val="nil"/>
              <w:left w:val="nil"/>
              <w:bottom w:val="nil"/>
            </w:tcBorders>
          </w:tcPr>
          <w:p w14:paraId="61C0D5A2" w14:textId="77777777" w:rsidR="001C762B" w:rsidRPr="00BB2213" w:rsidRDefault="001C762B" w:rsidP="001C762B">
            <w:pPr>
              <w:spacing w:line="480" w:lineRule="auto"/>
              <w:jc w:val="both"/>
              <w:rPr>
                <w:rFonts w:cstheme="minorHAnsi"/>
              </w:rPr>
            </w:pPr>
          </w:p>
        </w:tc>
        <w:tc>
          <w:tcPr>
            <w:tcW w:w="7104" w:type="dxa"/>
            <w:tcBorders>
              <w:top w:val="nil"/>
              <w:bottom w:val="nil"/>
            </w:tcBorders>
          </w:tcPr>
          <w:p w14:paraId="3DD090AD" w14:textId="77777777" w:rsidR="001C762B" w:rsidRPr="00BB2213" w:rsidRDefault="001C762B" w:rsidP="001C762B">
            <w:pPr>
              <w:spacing w:line="480" w:lineRule="auto"/>
              <w:jc w:val="both"/>
              <w:rPr>
                <w:rFonts w:cstheme="minorHAnsi"/>
              </w:rPr>
            </w:pPr>
            <w:r w:rsidRPr="00BB2213">
              <w:rPr>
                <w:rFonts w:cstheme="minorHAnsi"/>
              </w:rPr>
              <w:t>No response</w:t>
            </w:r>
          </w:p>
        </w:tc>
        <w:tc>
          <w:tcPr>
            <w:tcW w:w="770" w:type="dxa"/>
            <w:tcBorders>
              <w:top w:val="nil"/>
              <w:bottom w:val="nil"/>
            </w:tcBorders>
          </w:tcPr>
          <w:p w14:paraId="054B1B1D" w14:textId="77777777" w:rsidR="001C762B" w:rsidRPr="00BB2213" w:rsidRDefault="001C762B" w:rsidP="001C762B">
            <w:pPr>
              <w:spacing w:line="480" w:lineRule="auto"/>
              <w:jc w:val="center"/>
              <w:rPr>
                <w:rFonts w:cstheme="minorHAnsi"/>
              </w:rPr>
            </w:pPr>
            <w:r w:rsidRPr="00BB2213">
              <w:rPr>
                <w:rFonts w:cstheme="minorHAnsi"/>
              </w:rPr>
              <w:t>3</w:t>
            </w:r>
          </w:p>
        </w:tc>
        <w:tc>
          <w:tcPr>
            <w:tcW w:w="701" w:type="dxa"/>
            <w:tcBorders>
              <w:top w:val="nil"/>
              <w:bottom w:val="nil"/>
            </w:tcBorders>
          </w:tcPr>
          <w:p w14:paraId="2D5BC7FB" w14:textId="77777777" w:rsidR="001C762B" w:rsidRPr="00BB2213" w:rsidRDefault="001C762B" w:rsidP="001C762B">
            <w:pPr>
              <w:spacing w:line="480" w:lineRule="auto"/>
              <w:jc w:val="center"/>
              <w:rPr>
                <w:rFonts w:cstheme="minorHAnsi"/>
              </w:rPr>
            </w:pPr>
            <w:r w:rsidRPr="00BB2213">
              <w:rPr>
                <w:rFonts w:cstheme="minorHAnsi"/>
              </w:rPr>
              <w:t>44</w:t>
            </w:r>
          </w:p>
        </w:tc>
        <w:tc>
          <w:tcPr>
            <w:tcW w:w="716" w:type="dxa"/>
            <w:tcBorders>
              <w:top w:val="nil"/>
              <w:bottom w:val="nil"/>
            </w:tcBorders>
          </w:tcPr>
          <w:p w14:paraId="3513B49D" w14:textId="77777777" w:rsidR="001C762B" w:rsidRPr="00BB2213" w:rsidRDefault="001C762B" w:rsidP="001C762B">
            <w:pPr>
              <w:spacing w:line="480" w:lineRule="auto"/>
              <w:jc w:val="center"/>
              <w:rPr>
                <w:rFonts w:cstheme="minorHAnsi"/>
              </w:rPr>
            </w:pPr>
            <w:r w:rsidRPr="00BB2213">
              <w:rPr>
                <w:rFonts w:cstheme="minorHAnsi"/>
              </w:rPr>
              <w:t>7%</w:t>
            </w:r>
          </w:p>
        </w:tc>
      </w:tr>
      <w:tr w:rsidR="001C762B" w:rsidRPr="00BB2213" w14:paraId="720C8860" w14:textId="77777777" w:rsidTr="001C762B">
        <w:tc>
          <w:tcPr>
            <w:tcW w:w="554" w:type="dxa"/>
            <w:tcBorders>
              <w:top w:val="nil"/>
              <w:bottom w:val="nil"/>
              <w:right w:val="single" w:sz="4" w:space="0" w:color="auto"/>
            </w:tcBorders>
          </w:tcPr>
          <w:p w14:paraId="5DD44728" w14:textId="77777777" w:rsidR="001C762B" w:rsidRPr="00BB2213" w:rsidRDefault="001C762B" w:rsidP="001C762B">
            <w:pPr>
              <w:spacing w:line="480" w:lineRule="auto"/>
              <w:jc w:val="both"/>
              <w:rPr>
                <w:rFonts w:cstheme="minorHAnsi"/>
              </w:rPr>
            </w:pPr>
          </w:p>
        </w:tc>
        <w:tc>
          <w:tcPr>
            <w:tcW w:w="561" w:type="dxa"/>
            <w:tcBorders>
              <w:left w:val="single" w:sz="4" w:space="0" w:color="auto"/>
              <w:bottom w:val="nil"/>
              <w:right w:val="nil"/>
            </w:tcBorders>
          </w:tcPr>
          <w:p w14:paraId="33BAA16C" w14:textId="77777777" w:rsidR="001C762B" w:rsidRPr="00BB2213" w:rsidRDefault="001C762B" w:rsidP="001C762B">
            <w:pPr>
              <w:spacing w:line="480" w:lineRule="auto"/>
              <w:jc w:val="both"/>
              <w:rPr>
                <w:rFonts w:cstheme="minorHAnsi"/>
              </w:rPr>
            </w:pPr>
            <w:r w:rsidRPr="00BB2213">
              <w:rPr>
                <w:rFonts w:cstheme="minorHAnsi"/>
              </w:rPr>
              <w:t>b</w:t>
            </w:r>
          </w:p>
        </w:tc>
        <w:tc>
          <w:tcPr>
            <w:tcW w:w="4127" w:type="dxa"/>
            <w:gridSpan w:val="2"/>
            <w:vMerge w:val="restart"/>
            <w:tcBorders>
              <w:left w:val="nil"/>
              <w:bottom w:val="nil"/>
            </w:tcBorders>
          </w:tcPr>
          <w:p w14:paraId="19CF888C" w14:textId="77777777" w:rsidR="001C762B" w:rsidRPr="00BB2213" w:rsidRDefault="001C762B" w:rsidP="001C762B">
            <w:pPr>
              <w:spacing w:line="480" w:lineRule="auto"/>
              <w:jc w:val="both"/>
              <w:rPr>
                <w:rFonts w:cstheme="minorHAnsi"/>
              </w:rPr>
            </w:pPr>
            <w:r w:rsidRPr="00BB2213">
              <w:rPr>
                <w:rFonts w:cstheme="minorHAnsi"/>
              </w:rPr>
              <w:t>Assuming that you have stratified by treatment provider, do you combine by the stratification factor for the purpose of analysis? If so how?</w:t>
            </w:r>
          </w:p>
        </w:tc>
        <w:tc>
          <w:tcPr>
            <w:tcW w:w="7104" w:type="dxa"/>
            <w:tcBorders>
              <w:bottom w:val="nil"/>
            </w:tcBorders>
          </w:tcPr>
          <w:p w14:paraId="49B6344E" w14:textId="77777777" w:rsidR="001C762B" w:rsidRPr="00BB2213" w:rsidRDefault="001C762B" w:rsidP="001C762B">
            <w:pPr>
              <w:spacing w:line="480" w:lineRule="auto"/>
              <w:jc w:val="both"/>
              <w:rPr>
                <w:rFonts w:cstheme="minorHAnsi"/>
              </w:rPr>
            </w:pPr>
            <w:r w:rsidRPr="00BB2213">
              <w:rPr>
                <w:rFonts w:cstheme="minorHAnsi"/>
              </w:rPr>
              <w:t xml:space="preserve">Yes </w:t>
            </w:r>
          </w:p>
        </w:tc>
        <w:tc>
          <w:tcPr>
            <w:tcW w:w="770" w:type="dxa"/>
            <w:tcBorders>
              <w:bottom w:val="nil"/>
            </w:tcBorders>
          </w:tcPr>
          <w:p w14:paraId="6E017F2E" w14:textId="77777777" w:rsidR="001C762B" w:rsidRPr="00BB2213" w:rsidRDefault="001C762B" w:rsidP="001C762B">
            <w:pPr>
              <w:spacing w:line="480" w:lineRule="auto"/>
              <w:jc w:val="center"/>
              <w:rPr>
                <w:rFonts w:cstheme="minorHAnsi"/>
              </w:rPr>
            </w:pPr>
            <w:r w:rsidRPr="00BB2213">
              <w:rPr>
                <w:rFonts w:cstheme="minorHAnsi"/>
              </w:rPr>
              <w:t>16</w:t>
            </w:r>
          </w:p>
        </w:tc>
        <w:tc>
          <w:tcPr>
            <w:tcW w:w="701" w:type="dxa"/>
            <w:tcBorders>
              <w:bottom w:val="nil"/>
            </w:tcBorders>
          </w:tcPr>
          <w:p w14:paraId="4A7908AA" w14:textId="77777777" w:rsidR="001C762B" w:rsidRPr="00BB2213" w:rsidRDefault="001C762B" w:rsidP="001C762B">
            <w:pPr>
              <w:spacing w:line="480" w:lineRule="auto"/>
              <w:jc w:val="center"/>
              <w:rPr>
                <w:rFonts w:cstheme="minorHAnsi"/>
              </w:rPr>
            </w:pPr>
            <w:r w:rsidRPr="00BB2213">
              <w:rPr>
                <w:rFonts w:cstheme="minorHAnsi"/>
              </w:rPr>
              <w:t>44</w:t>
            </w:r>
          </w:p>
        </w:tc>
        <w:tc>
          <w:tcPr>
            <w:tcW w:w="716" w:type="dxa"/>
            <w:tcBorders>
              <w:bottom w:val="nil"/>
            </w:tcBorders>
          </w:tcPr>
          <w:p w14:paraId="204E2C77" w14:textId="77777777" w:rsidR="001C762B" w:rsidRPr="00BB2213" w:rsidRDefault="001C762B" w:rsidP="001C762B">
            <w:pPr>
              <w:spacing w:line="480" w:lineRule="auto"/>
              <w:jc w:val="center"/>
              <w:rPr>
                <w:rFonts w:cstheme="minorHAnsi"/>
              </w:rPr>
            </w:pPr>
            <w:r w:rsidRPr="00BB2213">
              <w:rPr>
                <w:rFonts w:cstheme="minorHAnsi"/>
              </w:rPr>
              <w:t>37%</w:t>
            </w:r>
          </w:p>
        </w:tc>
      </w:tr>
      <w:tr w:rsidR="001C762B" w:rsidRPr="00BB2213" w14:paraId="6AACAE81" w14:textId="77777777" w:rsidTr="001C762B">
        <w:tc>
          <w:tcPr>
            <w:tcW w:w="554" w:type="dxa"/>
            <w:tcBorders>
              <w:top w:val="nil"/>
              <w:bottom w:val="nil"/>
              <w:right w:val="single" w:sz="4" w:space="0" w:color="auto"/>
            </w:tcBorders>
          </w:tcPr>
          <w:p w14:paraId="65D8BF16" w14:textId="77777777" w:rsidR="001C762B" w:rsidRPr="00BB2213" w:rsidRDefault="001C762B" w:rsidP="001C762B">
            <w:pPr>
              <w:spacing w:line="480" w:lineRule="auto"/>
              <w:jc w:val="both"/>
              <w:rPr>
                <w:rFonts w:cstheme="minorHAnsi"/>
              </w:rPr>
            </w:pPr>
          </w:p>
        </w:tc>
        <w:tc>
          <w:tcPr>
            <w:tcW w:w="561" w:type="dxa"/>
            <w:tcBorders>
              <w:top w:val="nil"/>
              <w:left w:val="single" w:sz="4" w:space="0" w:color="auto"/>
              <w:bottom w:val="nil"/>
              <w:right w:val="nil"/>
            </w:tcBorders>
          </w:tcPr>
          <w:p w14:paraId="4727A4B4" w14:textId="77777777" w:rsidR="001C762B" w:rsidRPr="00BB2213" w:rsidRDefault="001C762B" w:rsidP="001C762B">
            <w:pPr>
              <w:spacing w:line="480" w:lineRule="auto"/>
              <w:jc w:val="both"/>
              <w:rPr>
                <w:rFonts w:cstheme="minorHAnsi"/>
              </w:rPr>
            </w:pPr>
          </w:p>
        </w:tc>
        <w:tc>
          <w:tcPr>
            <w:tcW w:w="4127" w:type="dxa"/>
            <w:gridSpan w:val="2"/>
            <w:vMerge/>
            <w:tcBorders>
              <w:top w:val="nil"/>
              <w:left w:val="nil"/>
              <w:bottom w:val="nil"/>
            </w:tcBorders>
          </w:tcPr>
          <w:p w14:paraId="56E674F1" w14:textId="77777777" w:rsidR="001C762B" w:rsidRPr="00BB2213" w:rsidRDefault="001C762B" w:rsidP="001C762B">
            <w:pPr>
              <w:spacing w:line="480" w:lineRule="auto"/>
              <w:jc w:val="both"/>
              <w:rPr>
                <w:rFonts w:cstheme="minorHAnsi"/>
              </w:rPr>
            </w:pPr>
          </w:p>
        </w:tc>
        <w:tc>
          <w:tcPr>
            <w:tcW w:w="7104" w:type="dxa"/>
            <w:tcBorders>
              <w:top w:val="nil"/>
              <w:bottom w:val="nil"/>
            </w:tcBorders>
          </w:tcPr>
          <w:p w14:paraId="62211C70" w14:textId="77777777" w:rsidR="001C762B" w:rsidRPr="00BB2213" w:rsidRDefault="001C762B" w:rsidP="001C762B">
            <w:pPr>
              <w:spacing w:line="480" w:lineRule="auto"/>
              <w:jc w:val="both"/>
              <w:rPr>
                <w:rFonts w:cstheme="minorHAnsi"/>
              </w:rPr>
            </w:pPr>
            <w:r w:rsidRPr="00BB2213">
              <w:rPr>
                <w:rFonts w:cstheme="minorHAnsi"/>
              </w:rPr>
              <w:t xml:space="preserve">            Pre-specified grouping rules at design stage</w:t>
            </w:r>
          </w:p>
        </w:tc>
        <w:tc>
          <w:tcPr>
            <w:tcW w:w="770" w:type="dxa"/>
            <w:tcBorders>
              <w:top w:val="nil"/>
              <w:bottom w:val="nil"/>
            </w:tcBorders>
          </w:tcPr>
          <w:p w14:paraId="2B4CDB31" w14:textId="77777777" w:rsidR="001C762B" w:rsidRPr="00BB2213" w:rsidRDefault="001C762B" w:rsidP="001C762B">
            <w:pPr>
              <w:spacing w:line="480" w:lineRule="auto"/>
              <w:jc w:val="center"/>
              <w:rPr>
                <w:rFonts w:cstheme="minorHAnsi"/>
              </w:rPr>
            </w:pPr>
            <w:r w:rsidRPr="00BB2213">
              <w:rPr>
                <w:rFonts w:cstheme="minorHAnsi"/>
              </w:rPr>
              <w:t>12</w:t>
            </w:r>
          </w:p>
        </w:tc>
        <w:tc>
          <w:tcPr>
            <w:tcW w:w="701" w:type="dxa"/>
            <w:tcBorders>
              <w:top w:val="nil"/>
              <w:bottom w:val="nil"/>
            </w:tcBorders>
          </w:tcPr>
          <w:p w14:paraId="3E81ACDC" w14:textId="77777777" w:rsidR="001C762B" w:rsidRPr="00BB2213" w:rsidRDefault="001C762B" w:rsidP="001C762B">
            <w:pPr>
              <w:spacing w:line="480" w:lineRule="auto"/>
              <w:jc w:val="center"/>
              <w:rPr>
                <w:rFonts w:cstheme="minorHAnsi"/>
              </w:rPr>
            </w:pPr>
            <w:r w:rsidRPr="00BB2213">
              <w:rPr>
                <w:rFonts w:cstheme="minorHAnsi"/>
              </w:rPr>
              <w:t>16</w:t>
            </w:r>
          </w:p>
        </w:tc>
        <w:tc>
          <w:tcPr>
            <w:tcW w:w="716" w:type="dxa"/>
            <w:tcBorders>
              <w:top w:val="nil"/>
              <w:bottom w:val="nil"/>
            </w:tcBorders>
          </w:tcPr>
          <w:p w14:paraId="0FD14765" w14:textId="77777777" w:rsidR="001C762B" w:rsidRPr="00BB2213" w:rsidRDefault="001C762B" w:rsidP="001C762B">
            <w:pPr>
              <w:spacing w:line="480" w:lineRule="auto"/>
              <w:jc w:val="center"/>
              <w:rPr>
                <w:rFonts w:cstheme="minorHAnsi"/>
              </w:rPr>
            </w:pPr>
            <w:r w:rsidRPr="00BB2213">
              <w:rPr>
                <w:rFonts w:cstheme="minorHAnsi"/>
              </w:rPr>
              <w:t>75%</w:t>
            </w:r>
          </w:p>
        </w:tc>
      </w:tr>
      <w:tr w:rsidR="001C762B" w:rsidRPr="00BB2213" w14:paraId="292213DF" w14:textId="77777777" w:rsidTr="001C762B">
        <w:tc>
          <w:tcPr>
            <w:tcW w:w="554" w:type="dxa"/>
            <w:tcBorders>
              <w:top w:val="nil"/>
              <w:bottom w:val="nil"/>
              <w:right w:val="single" w:sz="4" w:space="0" w:color="auto"/>
            </w:tcBorders>
          </w:tcPr>
          <w:p w14:paraId="7DAF6945" w14:textId="77777777" w:rsidR="001C762B" w:rsidRPr="00BB2213" w:rsidRDefault="001C762B" w:rsidP="001C762B">
            <w:pPr>
              <w:spacing w:line="480" w:lineRule="auto"/>
              <w:jc w:val="both"/>
              <w:rPr>
                <w:rFonts w:cstheme="minorHAnsi"/>
              </w:rPr>
            </w:pPr>
          </w:p>
        </w:tc>
        <w:tc>
          <w:tcPr>
            <w:tcW w:w="561" w:type="dxa"/>
            <w:tcBorders>
              <w:top w:val="nil"/>
              <w:left w:val="single" w:sz="4" w:space="0" w:color="auto"/>
              <w:bottom w:val="nil"/>
              <w:right w:val="nil"/>
            </w:tcBorders>
          </w:tcPr>
          <w:p w14:paraId="4D66772C" w14:textId="77777777" w:rsidR="001C762B" w:rsidRPr="00BB2213" w:rsidRDefault="001C762B" w:rsidP="001C762B">
            <w:pPr>
              <w:spacing w:line="480" w:lineRule="auto"/>
              <w:jc w:val="both"/>
              <w:rPr>
                <w:rFonts w:cstheme="minorHAnsi"/>
              </w:rPr>
            </w:pPr>
          </w:p>
        </w:tc>
        <w:tc>
          <w:tcPr>
            <w:tcW w:w="4127" w:type="dxa"/>
            <w:gridSpan w:val="2"/>
            <w:vMerge/>
            <w:tcBorders>
              <w:top w:val="nil"/>
              <w:left w:val="nil"/>
              <w:bottom w:val="nil"/>
            </w:tcBorders>
          </w:tcPr>
          <w:p w14:paraId="6EF6BD9B" w14:textId="77777777" w:rsidR="001C762B" w:rsidRPr="00BB2213" w:rsidRDefault="001C762B" w:rsidP="001C762B">
            <w:pPr>
              <w:spacing w:line="480" w:lineRule="auto"/>
              <w:jc w:val="both"/>
              <w:rPr>
                <w:rFonts w:cstheme="minorHAnsi"/>
              </w:rPr>
            </w:pPr>
          </w:p>
        </w:tc>
        <w:tc>
          <w:tcPr>
            <w:tcW w:w="7104" w:type="dxa"/>
            <w:tcBorders>
              <w:top w:val="nil"/>
              <w:bottom w:val="nil"/>
            </w:tcBorders>
          </w:tcPr>
          <w:p w14:paraId="0AD4CF5C" w14:textId="77777777" w:rsidR="001C762B" w:rsidRPr="00BB2213" w:rsidRDefault="001C762B" w:rsidP="001C762B">
            <w:pPr>
              <w:spacing w:line="480" w:lineRule="auto"/>
              <w:jc w:val="both"/>
              <w:rPr>
                <w:rFonts w:cstheme="minorHAnsi"/>
              </w:rPr>
            </w:pPr>
            <w:r w:rsidRPr="00BB2213">
              <w:rPr>
                <w:rFonts w:cstheme="minorHAnsi"/>
              </w:rPr>
              <w:t xml:space="preserve">            Ad hoc approach e.g. determined after design due to small numbers per group</w:t>
            </w:r>
          </w:p>
        </w:tc>
        <w:tc>
          <w:tcPr>
            <w:tcW w:w="770" w:type="dxa"/>
            <w:tcBorders>
              <w:top w:val="nil"/>
              <w:bottom w:val="nil"/>
            </w:tcBorders>
          </w:tcPr>
          <w:p w14:paraId="2123AD34" w14:textId="77777777" w:rsidR="001C762B" w:rsidRPr="00BB2213" w:rsidRDefault="001C762B" w:rsidP="001C762B">
            <w:pPr>
              <w:spacing w:line="480" w:lineRule="auto"/>
              <w:jc w:val="center"/>
              <w:rPr>
                <w:rFonts w:cstheme="minorHAnsi"/>
              </w:rPr>
            </w:pPr>
            <w:r w:rsidRPr="00BB2213">
              <w:rPr>
                <w:rFonts w:cstheme="minorHAnsi"/>
              </w:rPr>
              <w:t>7</w:t>
            </w:r>
          </w:p>
        </w:tc>
        <w:tc>
          <w:tcPr>
            <w:tcW w:w="701" w:type="dxa"/>
            <w:tcBorders>
              <w:top w:val="nil"/>
              <w:bottom w:val="nil"/>
            </w:tcBorders>
          </w:tcPr>
          <w:p w14:paraId="70B860E1" w14:textId="77777777" w:rsidR="001C762B" w:rsidRPr="00BB2213" w:rsidRDefault="001C762B" w:rsidP="001C762B">
            <w:pPr>
              <w:spacing w:line="480" w:lineRule="auto"/>
              <w:jc w:val="center"/>
              <w:rPr>
                <w:rFonts w:cstheme="minorHAnsi"/>
              </w:rPr>
            </w:pPr>
            <w:r w:rsidRPr="00BB2213">
              <w:rPr>
                <w:rFonts w:cstheme="minorHAnsi"/>
              </w:rPr>
              <w:t>16</w:t>
            </w:r>
          </w:p>
        </w:tc>
        <w:tc>
          <w:tcPr>
            <w:tcW w:w="716" w:type="dxa"/>
            <w:tcBorders>
              <w:top w:val="nil"/>
              <w:bottom w:val="nil"/>
            </w:tcBorders>
          </w:tcPr>
          <w:p w14:paraId="6C699265" w14:textId="77777777" w:rsidR="001C762B" w:rsidRPr="00BB2213" w:rsidRDefault="001C762B" w:rsidP="001C762B">
            <w:pPr>
              <w:spacing w:line="480" w:lineRule="auto"/>
              <w:jc w:val="center"/>
              <w:rPr>
                <w:rFonts w:cstheme="minorHAnsi"/>
              </w:rPr>
            </w:pPr>
            <w:r w:rsidRPr="00BB2213">
              <w:rPr>
                <w:rFonts w:cstheme="minorHAnsi"/>
              </w:rPr>
              <w:t>44%</w:t>
            </w:r>
          </w:p>
        </w:tc>
      </w:tr>
      <w:tr w:rsidR="001C762B" w:rsidRPr="00BB2213" w14:paraId="0183EC44" w14:textId="77777777" w:rsidTr="001C762B">
        <w:tc>
          <w:tcPr>
            <w:tcW w:w="554" w:type="dxa"/>
            <w:tcBorders>
              <w:top w:val="nil"/>
              <w:bottom w:val="nil"/>
              <w:right w:val="single" w:sz="4" w:space="0" w:color="auto"/>
            </w:tcBorders>
          </w:tcPr>
          <w:p w14:paraId="1B610A23" w14:textId="77777777" w:rsidR="001C762B" w:rsidRPr="00BB2213" w:rsidRDefault="001C762B" w:rsidP="001C762B">
            <w:pPr>
              <w:spacing w:line="480" w:lineRule="auto"/>
              <w:jc w:val="both"/>
              <w:rPr>
                <w:rFonts w:cstheme="minorHAnsi"/>
              </w:rPr>
            </w:pPr>
          </w:p>
        </w:tc>
        <w:tc>
          <w:tcPr>
            <w:tcW w:w="561" w:type="dxa"/>
            <w:tcBorders>
              <w:top w:val="nil"/>
              <w:left w:val="single" w:sz="4" w:space="0" w:color="auto"/>
              <w:bottom w:val="nil"/>
              <w:right w:val="nil"/>
            </w:tcBorders>
          </w:tcPr>
          <w:p w14:paraId="74CE9610" w14:textId="77777777" w:rsidR="001C762B" w:rsidRPr="00BB2213" w:rsidRDefault="001C762B" w:rsidP="001C762B">
            <w:pPr>
              <w:spacing w:line="480" w:lineRule="auto"/>
              <w:jc w:val="both"/>
              <w:rPr>
                <w:rFonts w:cstheme="minorHAnsi"/>
              </w:rPr>
            </w:pPr>
          </w:p>
        </w:tc>
        <w:tc>
          <w:tcPr>
            <w:tcW w:w="4127" w:type="dxa"/>
            <w:gridSpan w:val="2"/>
            <w:tcBorders>
              <w:top w:val="nil"/>
              <w:left w:val="nil"/>
              <w:bottom w:val="nil"/>
            </w:tcBorders>
          </w:tcPr>
          <w:p w14:paraId="345FCA3E" w14:textId="77777777" w:rsidR="001C762B" w:rsidRPr="00BB2213" w:rsidRDefault="001C762B" w:rsidP="001C762B">
            <w:pPr>
              <w:spacing w:line="480" w:lineRule="auto"/>
              <w:jc w:val="both"/>
              <w:rPr>
                <w:rFonts w:cstheme="minorHAnsi"/>
              </w:rPr>
            </w:pPr>
            <w:r w:rsidRPr="00BB2213">
              <w:rPr>
                <w:rFonts w:cstheme="minorHAnsi"/>
                <w:i/>
              </w:rPr>
              <w:t xml:space="preserve">See Table </w:t>
            </w:r>
            <w:r>
              <w:rPr>
                <w:rFonts w:cstheme="minorHAnsi"/>
                <w:i/>
              </w:rPr>
              <w:t>4</w:t>
            </w:r>
            <w:r w:rsidRPr="00BB2213">
              <w:rPr>
                <w:rFonts w:cstheme="minorHAnsi"/>
                <w:i/>
              </w:rPr>
              <w:t xml:space="preserve"> for further details.</w:t>
            </w:r>
          </w:p>
        </w:tc>
        <w:tc>
          <w:tcPr>
            <w:tcW w:w="7104" w:type="dxa"/>
            <w:tcBorders>
              <w:top w:val="nil"/>
              <w:bottom w:val="nil"/>
            </w:tcBorders>
          </w:tcPr>
          <w:p w14:paraId="59DE6BB0" w14:textId="77777777" w:rsidR="001C762B" w:rsidRPr="00BB2213" w:rsidRDefault="001C762B" w:rsidP="001C762B">
            <w:pPr>
              <w:spacing w:line="480" w:lineRule="auto"/>
              <w:jc w:val="both"/>
              <w:rPr>
                <w:rFonts w:cstheme="minorHAnsi"/>
                <w:i/>
              </w:rPr>
            </w:pPr>
            <w:r w:rsidRPr="00BB2213">
              <w:rPr>
                <w:rFonts w:cstheme="minorHAnsi"/>
              </w:rPr>
              <w:t xml:space="preserve">            Other grouping rule or further details provided</w:t>
            </w:r>
          </w:p>
        </w:tc>
        <w:tc>
          <w:tcPr>
            <w:tcW w:w="770" w:type="dxa"/>
            <w:tcBorders>
              <w:top w:val="nil"/>
              <w:bottom w:val="nil"/>
            </w:tcBorders>
          </w:tcPr>
          <w:p w14:paraId="44D61D7F" w14:textId="77777777" w:rsidR="001C762B" w:rsidRPr="00BB2213" w:rsidRDefault="001C762B" w:rsidP="001C762B">
            <w:pPr>
              <w:spacing w:line="480" w:lineRule="auto"/>
              <w:jc w:val="center"/>
              <w:rPr>
                <w:rFonts w:cstheme="minorHAnsi"/>
              </w:rPr>
            </w:pPr>
            <w:r w:rsidRPr="00BB2213">
              <w:rPr>
                <w:rFonts w:cstheme="minorHAnsi"/>
              </w:rPr>
              <w:t>5</w:t>
            </w:r>
          </w:p>
        </w:tc>
        <w:tc>
          <w:tcPr>
            <w:tcW w:w="701" w:type="dxa"/>
            <w:tcBorders>
              <w:top w:val="nil"/>
              <w:bottom w:val="nil"/>
            </w:tcBorders>
          </w:tcPr>
          <w:p w14:paraId="653673D1" w14:textId="77777777" w:rsidR="001C762B" w:rsidRPr="00BB2213" w:rsidRDefault="001C762B" w:rsidP="001C762B">
            <w:pPr>
              <w:spacing w:line="480" w:lineRule="auto"/>
              <w:jc w:val="center"/>
              <w:rPr>
                <w:rFonts w:cstheme="minorHAnsi"/>
              </w:rPr>
            </w:pPr>
            <w:r w:rsidRPr="00BB2213">
              <w:rPr>
                <w:rFonts w:cstheme="minorHAnsi"/>
              </w:rPr>
              <w:t>16</w:t>
            </w:r>
          </w:p>
        </w:tc>
        <w:tc>
          <w:tcPr>
            <w:tcW w:w="716" w:type="dxa"/>
            <w:tcBorders>
              <w:top w:val="nil"/>
              <w:bottom w:val="nil"/>
            </w:tcBorders>
          </w:tcPr>
          <w:p w14:paraId="7505FB3B" w14:textId="77777777" w:rsidR="001C762B" w:rsidRPr="00BB2213" w:rsidRDefault="001C762B" w:rsidP="001C762B">
            <w:pPr>
              <w:spacing w:line="480" w:lineRule="auto"/>
              <w:jc w:val="center"/>
              <w:rPr>
                <w:rFonts w:cstheme="minorHAnsi"/>
              </w:rPr>
            </w:pPr>
            <w:r w:rsidRPr="00BB2213">
              <w:rPr>
                <w:rFonts w:cstheme="minorHAnsi"/>
              </w:rPr>
              <w:t>31%</w:t>
            </w:r>
          </w:p>
        </w:tc>
      </w:tr>
      <w:tr w:rsidR="001C762B" w:rsidRPr="00BB2213" w14:paraId="584C8873" w14:textId="77777777" w:rsidTr="001C762B">
        <w:tc>
          <w:tcPr>
            <w:tcW w:w="554" w:type="dxa"/>
            <w:tcBorders>
              <w:top w:val="nil"/>
              <w:bottom w:val="nil"/>
              <w:right w:val="single" w:sz="4" w:space="0" w:color="auto"/>
            </w:tcBorders>
          </w:tcPr>
          <w:p w14:paraId="3D0B9A7C" w14:textId="77777777" w:rsidR="001C762B" w:rsidRPr="00BB2213" w:rsidRDefault="001C762B" w:rsidP="001C762B">
            <w:pPr>
              <w:spacing w:line="480" w:lineRule="auto"/>
              <w:jc w:val="both"/>
              <w:rPr>
                <w:rFonts w:cstheme="minorHAnsi"/>
              </w:rPr>
            </w:pPr>
          </w:p>
        </w:tc>
        <w:tc>
          <w:tcPr>
            <w:tcW w:w="561" w:type="dxa"/>
            <w:tcBorders>
              <w:top w:val="nil"/>
              <w:left w:val="single" w:sz="4" w:space="0" w:color="auto"/>
              <w:bottom w:val="nil"/>
              <w:right w:val="nil"/>
            </w:tcBorders>
          </w:tcPr>
          <w:p w14:paraId="01326038" w14:textId="77777777" w:rsidR="001C762B" w:rsidRPr="00BB2213" w:rsidRDefault="001C762B" w:rsidP="001C762B">
            <w:pPr>
              <w:spacing w:line="480" w:lineRule="auto"/>
              <w:jc w:val="both"/>
              <w:rPr>
                <w:rFonts w:cstheme="minorHAnsi"/>
              </w:rPr>
            </w:pPr>
          </w:p>
        </w:tc>
        <w:tc>
          <w:tcPr>
            <w:tcW w:w="4127" w:type="dxa"/>
            <w:gridSpan w:val="2"/>
            <w:tcBorders>
              <w:top w:val="nil"/>
              <w:left w:val="nil"/>
              <w:bottom w:val="nil"/>
            </w:tcBorders>
          </w:tcPr>
          <w:p w14:paraId="04A1E2C5" w14:textId="77777777" w:rsidR="001C762B" w:rsidRPr="00BB2213" w:rsidRDefault="001C762B" w:rsidP="001C762B">
            <w:pPr>
              <w:spacing w:line="480" w:lineRule="auto"/>
              <w:jc w:val="both"/>
              <w:rPr>
                <w:rFonts w:cstheme="minorHAnsi"/>
              </w:rPr>
            </w:pPr>
          </w:p>
        </w:tc>
        <w:tc>
          <w:tcPr>
            <w:tcW w:w="7104" w:type="dxa"/>
            <w:tcBorders>
              <w:top w:val="nil"/>
              <w:bottom w:val="nil"/>
            </w:tcBorders>
          </w:tcPr>
          <w:p w14:paraId="5185494D" w14:textId="77777777" w:rsidR="001C762B" w:rsidRPr="00BB2213" w:rsidRDefault="001C762B" w:rsidP="001C762B">
            <w:pPr>
              <w:spacing w:line="480" w:lineRule="auto"/>
              <w:jc w:val="both"/>
              <w:rPr>
                <w:rFonts w:cstheme="minorHAnsi"/>
              </w:rPr>
            </w:pPr>
            <w:r w:rsidRPr="00BB2213">
              <w:rPr>
                <w:rFonts w:cstheme="minorHAnsi"/>
              </w:rPr>
              <w:t>No</w:t>
            </w:r>
          </w:p>
        </w:tc>
        <w:tc>
          <w:tcPr>
            <w:tcW w:w="770" w:type="dxa"/>
            <w:tcBorders>
              <w:top w:val="nil"/>
              <w:bottom w:val="nil"/>
            </w:tcBorders>
          </w:tcPr>
          <w:p w14:paraId="0159FAFB" w14:textId="77777777" w:rsidR="001C762B" w:rsidRPr="00BB2213" w:rsidRDefault="001C762B" w:rsidP="001C762B">
            <w:pPr>
              <w:spacing w:line="480" w:lineRule="auto"/>
              <w:jc w:val="center"/>
              <w:rPr>
                <w:rFonts w:cstheme="minorHAnsi"/>
              </w:rPr>
            </w:pPr>
            <w:r w:rsidRPr="00BB2213">
              <w:rPr>
                <w:rFonts w:cstheme="minorHAnsi"/>
              </w:rPr>
              <w:t>14</w:t>
            </w:r>
          </w:p>
        </w:tc>
        <w:tc>
          <w:tcPr>
            <w:tcW w:w="701" w:type="dxa"/>
            <w:tcBorders>
              <w:top w:val="nil"/>
              <w:bottom w:val="nil"/>
            </w:tcBorders>
          </w:tcPr>
          <w:p w14:paraId="73FE27E7" w14:textId="77777777" w:rsidR="001C762B" w:rsidRPr="00BB2213" w:rsidRDefault="001C762B" w:rsidP="001C762B">
            <w:pPr>
              <w:spacing w:line="480" w:lineRule="auto"/>
              <w:jc w:val="center"/>
              <w:rPr>
                <w:rFonts w:cstheme="minorHAnsi"/>
              </w:rPr>
            </w:pPr>
            <w:r w:rsidRPr="00BB2213">
              <w:rPr>
                <w:rFonts w:cstheme="minorHAnsi"/>
              </w:rPr>
              <w:t>44</w:t>
            </w:r>
          </w:p>
        </w:tc>
        <w:tc>
          <w:tcPr>
            <w:tcW w:w="716" w:type="dxa"/>
            <w:tcBorders>
              <w:top w:val="nil"/>
              <w:bottom w:val="nil"/>
            </w:tcBorders>
          </w:tcPr>
          <w:p w14:paraId="784DB603" w14:textId="77777777" w:rsidR="001C762B" w:rsidRPr="00BB2213" w:rsidRDefault="001C762B" w:rsidP="001C762B">
            <w:pPr>
              <w:spacing w:line="480" w:lineRule="auto"/>
              <w:jc w:val="center"/>
              <w:rPr>
                <w:rFonts w:cstheme="minorHAnsi"/>
              </w:rPr>
            </w:pPr>
            <w:r w:rsidRPr="00BB2213">
              <w:rPr>
                <w:rFonts w:cstheme="minorHAnsi"/>
              </w:rPr>
              <w:t>32%</w:t>
            </w:r>
          </w:p>
        </w:tc>
      </w:tr>
      <w:tr w:rsidR="001C762B" w:rsidRPr="00BB2213" w14:paraId="391A2D5F" w14:textId="77777777" w:rsidTr="001C762B">
        <w:tc>
          <w:tcPr>
            <w:tcW w:w="554" w:type="dxa"/>
            <w:tcBorders>
              <w:top w:val="nil"/>
              <w:bottom w:val="nil"/>
              <w:right w:val="single" w:sz="4" w:space="0" w:color="auto"/>
            </w:tcBorders>
          </w:tcPr>
          <w:p w14:paraId="0B1B8B42" w14:textId="77777777" w:rsidR="001C762B" w:rsidRPr="00BB2213" w:rsidRDefault="001C762B" w:rsidP="001C762B">
            <w:pPr>
              <w:spacing w:line="480" w:lineRule="auto"/>
              <w:jc w:val="both"/>
              <w:rPr>
                <w:rFonts w:cstheme="minorHAnsi"/>
              </w:rPr>
            </w:pPr>
          </w:p>
        </w:tc>
        <w:tc>
          <w:tcPr>
            <w:tcW w:w="561" w:type="dxa"/>
            <w:tcBorders>
              <w:top w:val="nil"/>
              <w:left w:val="single" w:sz="4" w:space="0" w:color="auto"/>
              <w:bottom w:val="nil"/>
              <w:right w:val="nil"/>
            </w:tcBorders>
          </w:tcPr>
          <w:p w14:paraId="3ABA1089" w14:textId="77777777" w:rsidR="001C762B" w:rsidRPr="00BB2213" w:rsidRDefault="001C762B" w:rsidP="001C762B">
            <w:pPr>
              <w:spacing w:line="480" w:lineRule="auto"/>
              <w:jc w:val="both"/>
              <w:rPr>
                <w:rFonts w:cstheme="minorHAnsi"/>
              </w:rPr>
            </w:pPr>
          </w:p>
        </w:tc>
        <w:tc>
          <w:tcPr>
            <w:tcW w:w="4127" w:type="dxa"/>
            <w:gridSpan w:val="2"/>
            <w:tcBorders>
              <w:top w:val="nil"/>
              <w:left w:val="nil"/>
              <w:bottom w:val="nil"/>
            </w:tcBorders>
          </w:tcPr>
          <w:p w14:paraId="0F191C08" w14:textId="77777777" w:rsidR="001C762B" w:rsidRPr="00BB2213" w:rsidRDefault="001C762B" w:rsidP="001C762B">
            <w:pPr>
              <w:spacing w:line="480" w:lineRule="auto"/>
              <w:jc w:val="both"/>
              <w:rPr>
                <w:rFonts w:cstheme="minorHAnsi"/>
              </w:rPr>
            </w:pPr>
          </w:p>
        </w:tc>
        <w:tc>
          <w:tcPr>
            <w:tcW w:w="7104" w:type="dxa"/>
            <w:tcBorders>
              <w:top w:val="nil"/>
              <w:bottom w:val="nil"/>
            </w:tcBorders>
          </w:tcPr>
          <w:p w14:paraId="51552497" w14:textId="77777777" w:rsidR="001C762B" w:rsidRPr="00BB2213" w:rsidRDefault="001C762B" w:rsidP="001C762B">
            <w:pPr>
              <w:spacing w:line="480" w:lineRule="auto"/>
              <w:jc w:val="both"/>
              <w:rPr>
                <w:rFonts w:cstheme="minorHAnsi"/>
              </w:rPr>
            </w:pPr>
            <w:r w:rsidRPr="00BB2213">
              <w:rPr>
                <w:rFonts w:cstheme="minorHAnsi"/>
              </w:rPr>
              <w:t>No experience of trials of this type</w:t>
            </w:r>
          </w:p>
        </w:tc>
        <w:tc>
          <w:tcPr>
            <w:tcW w:w="770" w:type="dxa"/>
            <w:tcBorders>
              <w:top w:val="nil"/>
              <w:bottom w:val="nil"/>
            </w:tcBorders>
          </w:tcPr>
          <w:p w14:paraId="4A698BD9" w14:textId="77777777" w:rsidR="001C762B" w:rsidRPr="00BB2213" w:rsidRDefault="001C762B" w:rsidP="001C762B">
            <w:pPr>
              <w:spacing w:line="480" w:lineRule="auto"/>
              <w:jc w:val="center"/>
              <w:rPr>
                <w:rFonts w:cstheme="minorHAnsi"/>
              </w:rPr>
            </w:pPr>
            <w:r w:rsidRPr="00BB2213">
              <w:rPr>
                <w:rFonts w:cstheme="minorHAnsi"/>
              </w:rPr>
              <w:t>1</w:t>
            </w:r>
          </w:p>
        </w:tc>
        <w:tc>
          <w:tcPr>
            <w:tcW w:w="701" w:type="dxa"/>
            <w:tcBorders>
              <w:top w:val="nil"/>
              <w:bottom w:val="nil"/>
            </w:tcBorders>
          </w:tcPr>
          <w:p w14:paraId="4E26D940" w14:textId="77777777" w:rsidR="001C762B" w:rsidRPr="00BB2213" w:rsidRDefault="001C762B" w:rsidP="001C762B">
            <w:pPr>
              <w:spacing w:line="480" w:lineRule="auto"/>
              <w:jc w:val="center"/>
              <w:rPr>
                <w:rFonts w:cstheme="minorHAnsi"/>
              </w:rPr>
            </w:pPr>
            <w:r w:rsidRPr="00BB2213">
              <w:rPr>
                <w:rFonts w:cstheme="minorHAnsi"/>
              </w:rPr>
              <w:t>44</w:t>
            </w:r>
          </w:p>
        </w:tc>
        <w:tc>
          <w:tcPr>
            <w:tcW w:w="716" w:type="dxa"/>
            <w:tcBorders>
              <w:top w:val="nil"/>
              <w:bottom w:val="nil"/>
            </w:tcBorders>
          </w:tcPr>
          <w:p w14:paraId="436948C9" w14:textId="77777777" w:rsidR="001C762B" w:rsidRPr="00BB2213" w:rsidRDefault="001C762B" w:rsidP="001C762B">
            <w:pPr>
              <w:spacing w:line="480" w:lineRule="auto"/>
              <w:jc w:val="center"/>
              <w:rPr>
                <w:rFonts w:cstheme="minorHAnsi"/>
              </w:rPr>
            </w:pPr>
            <w:r w:rsidRPr="00BB2213">
              <w:rPr>
                <w:rFonts w:cstheme="minorHAnsi"/>
              </w:rPr>
              <w:t>2%</w:t>
            </w:r>
          </w:p>
        </w:tc>
      </w:tr>
      <w:tr w:rsidR="001C762B" w:rsidRPr="00BB2213" w14:paraId="5848F705" w14:textId="77777777" w:rsidTr="001C762B">
        <w:tc>
          <w:tcPr>
            <w:tcW w:w="554" w:type="dxa"/>
            <w:tcBorders>
              <w:top w:val="nil"/>
              <w:bottom w:val="nil"/>
              <w:right w:val="single" w:sz="4" w:space="0" w:color="auto"/>
            </w:tcBorders>
          </w:tcPr>
          <w:p w14:paraId="3C4B73FF" w14:textId="77777777" w:rsidR="001C762B" w:rsidRPr="00BB2213" w:rsidRDefault="001C762B" w:rsidP="001C762B">
            <w:pPr>
              <w:spacing w:line="480" w:lineRule="auto"/>
              <w:jc w:val="both"/>
              <w:rPr>
                <w:rFonts w:cstheme="minorHAnsi"/>
              </w:rPr>
            </w:pPr>
          </w:p>
        </w:tc>
        <w:tc>
          <w:tcPr>
            <w:tcW w:w="561" w:type="dxa"/>
            <w:tcBorders>
              <w:top w:val="nil"/>
              <w:left w:val="single" w:sz="4" w:space="0" w:color="auto"/>
              <w:bottom w:val="nil"/>
              <w:right w:val="nil"/>
            </w:tcBorders>
          </w:tcPr>
          <w:p w14:paraId="35ADD95A" w14:textId="77777777" w:rsidR="001C762B" w:rsidRPr="00BB2213" w:rsidRDefault="001C762B" w:rsidP="001C762B">
            <w:pPr>
              <w:spacing w:line="480" w:lineRule="auto"/>
              <w:jc w:val="both"/>
              <w:rPr>
                <w:rFonts w:cstheme="minorHAnsi"/>
              </w:rPr>
            </w:pPr>
          </w:p>
        </w:tc>
        <w:tc>
          <w:tcPr>
            <w:tcW w:w="4127" w:type="dxa"/>
            <w:gridSpan w:val="2"/>
            <w:tcBorders>
              <w:top w:val="nil"/>
              <w:left w:val="nil"/>
              <w:bottom w:val="nil"/>
            </w:tcBorders>
          </w:tcPr>
          <w:p w14:paraId="697811C2" w14:textId="77777777" w:rsidR="001C762B" w:rsidRPr="00BB2213" w:rsidRDefault="001C762B" w:rsidP="001C762B">
            <w:pPr>
              <w:spacing w:line="480" w:lineRule="auto"/>
              <w:jc w:val="both"/>
              <w:rPr>
                <w:rFonts w:cstheme="minorHAnsi"/>
              </w:rPr>
            </w:pPr>
          </w:p>
        </w:tc>
        <w:tc>
          <w:tcPr>
            <w:tcW w:w="7104" w:type="dxa"/>
            <w:tcBorders>
              <w:top w:val="nil"/>
              <w:bottom w:val="nil"/>
            </w:tcBorders>
          </w:tcPr>
          <w:p w14:paraId="3E4E24EE" w14:textId="77777777" w:rsidR="001C762B" w:rsidRPr="00BB2213" w:rsidRDefault="001C762B" w:rsidP="001C762B">
            <w:pPr>
              <w:spacing w:line="480" w:lineRule="auto"/>
              <w:jc w:val="both"/>
              <w:rPr>
                <w:rFonts w:cstheme="minorHAnsi"/>
              </w:rPr>
            </w:pPr>
            <w:r w:rsidRPr="00BB2213">
              <w:rPr>
                <w:rFonts w:cstheme="minorHAnsi"/>
              </w:rPr>
              <w:t>No response</w:t>
            </w:r>
          </w:p>
        </w:tc>
        <w:tc>
          <w:tcPr>
            <w:tcW w:w="770" w:type="dxa"/>
            <w:tcBorders>
              <w:top w:val="nil"/>
              <w:bottom w:val="nil"/>
            </w:tcBorders>
          </w:tcPr>
          <w:p w14:paraId="56EB960D" w14:textId="77777777" w:rsidR="001C762B" w:rsidRPr="00BB2213" w:rsidRDefault="001C762B" w:rsidP="001C762B">
            <w:pPr>
              <w:spacing w:line="480" w:lineRule="auto"/>
              <w:jc w:val="center"/>
              <w:rPr>
                <w:rFonts w:cstheme="minorHAnsi"/>
              </w:rPr>
            </w:pPr>
            <w:r w:rsidRPr="00BB2213">
              <w:rPr>
                <w:rFonts w:cstheme="minorHAnsi"/>
              </w:rPr>
              <w:t>13</w:t>
            </w:r>
          </w:p>
        </w:tc>
        <w:tc>
          <w:tcPr>
            <w:tcW w:w="701" w:type="dxa"/>
            <w:tcBorders>
              <w:top w:val="nil"/>
              <w:bottom w:val="nil"/>
            </w:tcBorders>
          </w:tcPr>
          <w:p w14:paraId="26E85787" w14:textId="77777777" w:rsidR="001C762B" w:rsidRPr="00BB2213" w:rsidRDefault="001C762B" w:rsidP="001C762B">
            <w:pPr>
              <w:spacing w:line="480" w:lineRule="auto"/>
              <w:jc w:val="center"/>
              <w:rPr>
                <w:rFonts w:cstheme="minorHAnsi"/>
              </w:rPr>
            </w:pPr>
            <w:r w:rsidRPr="00BB2213">
              <w:rPr>
                <w:rFonts w:cstheme="minorHAnsi"/>
              </w:rPr>
              <w:t>44</w:t>
            </w:r>
          </w:p>
        </w:tc>
        <w:tc>
          <w:tcPr>
            <w:tcW w:w="716" w:type="dxa"/>
            <w:tcBorders>
              <w:top w:val="nil"/>
              <w:bottom w:val="nil"/>
            </w:tcBorders>
          </w:tcPr>
          <w:p w14:paraId="3A72919D" w14:textId="77777777" w:rsidR="001C762B" w:rsidRPr="00BB2213" w:rsidRDefault="001C762B" w:rsidP="001C762B">
            <w:pPr>
              <w:spacing w:line="480" w:lineRule="auto"/>
              <w:jc w:val="center"/>
              <w:rPr>
                <w:rFonts w:cstheme="minorHAnsi"/>
              </w:rPr>
            </w:pPr>
            <w:r w:rsidRPr="00BB2213">
              <w:rPr>
                <w:rFonts w:cstheme="minorHAnsi"/>
              </w:rPr>
              <w:t>30%</w:t>
            </w:r>
          </w:p>
        </w:tc>
      </w:tr>
      <w:tr w:rsidR="001C762B" w:rsidRPr="00BB2213" w14:paraId="7A0D997B" w14:textId="77777777" w:rsidTr="001C762B">
        <w:tc>
          <w:tcPr>
            <w:tcW w:w="554" w:type="dxa"/>
            <w:tcBorders>
              <w:top w:val="single" w:sz="4" w:space="0" w:color="auto"/>
              <w:bottom w:val="nil"/>
            </w:tcBorders>
          </w:tcPr>
          <w:p w14:paraId="0239637F" w14:textId="77777777" w:rsidR="001C762B" w:rsidRPr="00BB2213" w:rsidRDefault="001C762B" w:rsidP="001C762B">
            <w:pPr>
              <w:spacing w:line="480" w:lineRule="auto"/>
              <w:jc w:val="both"/>
              <w:rPr>
                <w:rFonts w:cstheme="minorHAnsi"/>
              </w:rPr>
            </w:pPr>
            <w:r w:rsidRPr="00BB2213">
              <w:rPr>
                <w:rFonts w:cstheme="minorHAnsi"/>
              </w:rPr>
              <w:t>7</w:t>
            </w:r>
          </w:p>
        </w:tc>
        <w:tc>
          <w:tcPr>
            <w:tcW w:w="4688" w:type="dxa"/>
            <w:gridSpan w:val="3"/>
            <w:vMerge w:val="restart"/>
            <w:tcBorders>
              <w:top w:val="single" w:sz="4" w:space="0" w:color="auto"/>
              <w:bottom w:val="nil"/>
            </w:tcBorders>
          </w:tcPr>
          <w:p w14:paraId="6EAAA918" w14:textId="77777777" w:rsidR="001C762B" w:rsidRPr="00BB2213" w:rsidRDefault="001C762B" w:rsidP="001C762B">
            <w:pPr>
              <w:spacing w:line="480" w:lineRule="auto"/>
              <w:jc w:val="both"/>
              <w:rPr>
                <w:rFonts w:cstheme="minorHAnsi"/>
              </w:rPr>
            </w:pPr>
            <w:r w:rsidRPr="00BB2213">
              <w:rPr>
                <w:rFonts w:cstheme="minorHAnsi"/>
              </w:rPr>
              <w:t xml:space="preserve">Does your </w:t>
            </w:r>
            <w:r>
              <w:rPr>
                <w:rFonts w:cstheme="minorHAnsi"/>
              </w:rPr>
              <w:t>U</w:t>
            </w:r>
            <w:r w:rsidRPr="00BB2213">
              <w:rPr>
                <w:rFonts w:cstheme="minorHAnsi"/>
              </w:rPr>
              <w:t>nit include centre in the statistical model when comparing treatment?</w:t>
            </w:r>
          </w:p>
        </w:tc>
        <w:tc>
          <w:tcPr>
            <w:tcW w:w="7104" w:type="dxa"/>
            <w:tcBorders>
              <w:top w:val="single" w:sz="4" w:space="0" w:color="auto"/>
              <w:bottom w:val="nil"/>
            </w:tcBorders>
          </w:tcPr>
          <w:p w14:paraId="2425F323" w14:textId="77777777" w:rsidR="001C762B" w:rsidRPr="00BB2213" w:rsidRDefault="001C762B" w:rsidP="001C762B">
            <w:pPr>
              <w:spacing w:line="480" w:lineRule="auto"/>
              <w:jc w:val="both"/>
              <w:rPr>
                <w:rFonts w:cstheme="minorHAnsi"/>
              </w:rPr>
            </w:pPr>
            <w:r w:rsidRPr="00BB2213">
              <w:rPr>
                <w:rFonts w:cstheme="minorHAnsi"/>
              </w:rPr>
              <w:t>Yes</w:t>
            </w:r>
          </w:p>
        </w:tc>
        <w:tc>
          <w:tcPr>
            <w:tcW w:w="770" w:type="dxa"/>
            <w:tcBorders>
              <w:top w:val="single" w:sz="4" w:space="0" w:color="auto"/>
              <w:bottom w:val="nil"/>
            </w:tcBorders>
          </w:tcPr>
          <w:p w14:paraId="5EED4208" w14:textId="77777777" w:rsidR="001C762B" w:rsidRPr="00BB2213" w:rsidRDefault="001C762B" w:rsidP="001C762B">
            <w:pPr>
              <w:spacing w:line="480" w:lineRule="auto"/>
              <w:jc w:val="center"/>
              <w:rPr>
                <w:rFonts w:cstheme="minorHAnsi"/>
              </w:rPr>
            </w:pPr>
            <w:r w:rsidRPr="00BB2213">
              <w:rPr>
                <w:rFonts w:cstheme="minorHAnsi"/>
              </w:rPr>
              <w:t>39</w:t>
            </w:r>
          </w:p>
        </w:tc>
        <w:tc>
          <w:tcPr>
            <w:tcW w:w="701" w:type="dxa"/>
            <w:tcBorders>
              <w:top w:val="single" w:sz="4" w:space="0" w:color="auto"/>
              <w:bottom w:val="nil"/>
            </w:tcBorders>
          </w:tcPr>
          <w:p w14:paraId="4F0B0F36" w14:textId="77777777" w:rsidR="001C762B" w:rsidRPr="00BB2213" w:rsidRDefault="001C762B" w:rsidP="001C762B">
            <w:pPr>
              <w:spacing w:line="480" w:lineRule="auto"/>
              <w:jc w:val="center"/>
              <w:rPr>
                <w:rFonts w:cstheme="minorHAnsi"/>
              </w:rPr>
            </w:pPr>
            <w:r w:rsidRPr="00BB2213">
              <w:rPr>
                <w:rFonts w:cstheme="minorHAnsi"/>
              </w:rPr>
              <w:t>44</w:t>
            </w:r>
          </w:p>
        </w:tc>
        <w:tc>
          <w:tcPr>
            <w:tcW w:w="716" w:type="dxa"/>
            <w:tcBorders>
              <w:top w:val="single" w:sz="4" w:space="0" w:color="auto"/>
              <w:bottom w:val="nil"/>
            </w:tcBorders>
          </w:tcPr>
          <w:p w14:paraId="76537071" w14:textId="77777777" w:rsidR="001C762B" w:rsidRPr="00BB2213" w:rsidRDefault="001C762B" w:rsidP="001C762B">
            <w:pPr>
              <w:spacing w:line="480" w:lineRule="auto"/>
              <w:jc w:val="center"/>
              <w:rPr>
                <w:rFonts w:cstheme="minorHAnsi"/>
              </w:rPr>
            </w:pPr>
            <w:r w:rsidRPr="00BB2213">
              <w:rPr>
                <w:rFonts w:cstheme="minorHAnsi"/>
              </w:rPr>
              <w:t>89%</w:t>
            </w:r>
          </w:p>
        </w:tc>
      </w:tr>
      <w:tr w:rsidR="001C762B" w:rsidRPr="00BB2213" w14:paraId="4C2CE43E" w14:textId="77777777" w:rsidTr="001C762B">
        <w:tc>
          <w:tcPr>
            <w:tcW w:w="554" w:type="dxa"/>
            <w:tcBorders>
              <w:top w:val="nil"/>
              <w:bottom w:val="nil"/>
            </w:tcBorders>
          </w:tcPr>
          <w:p w14:paraId="76C5FC64" w14:textId="77777777" w:rsidR="001C762B" w:rsidRPr="00BB2213" w:rsidRDefault="001C762B" w:rsidP="001C762B">
            <w:pPr>
              <w:spacing w:line="480" w:lineRule="auto"/>
              <w:jc w:val="both"/>
              <w:rPr>
                <w:rFonts w:cstheme="minorHAnsi"/>
              </w:rPr>
            </w:pPr>
          </w:p>
        </w:tc>
        <w:tc>
          <w:tcPr>
            <w:tcW w:w="4688" w:type="dxa"/>
            <w:gridSpan w:val="3"/>
            <w:vMerge/>
            <w:tcBorders>
              <w:top w:val="nil"/>
            </w:tcBorders>
          </w:tcPr>
          <w:p w14:paraId="24707A25" w14:textId="77777777" w:rsidR="001C762B" w:rsidRPr="00BB2213" w:rsidRDefault="001C762B" w:rsidP="001C762B">
            <w:pPr>
              <w:spacing w:line="480" w:lineRule="auto"/>
              <w:jc w:val="both"/>
              <w:rPr>
                <w:rFonts w:cstheme="minorHAnsi"/>
              </w:rPr>
            </w:pPr>
          </w:p>
        </w:tc>
        <w:tc>
          <w:tcPr>
            <w:tcW w:w="7104" w:type="dxa"/>
            <w:tcBorders>
              <w:top w:val="nil"/>
              <w:bottom w:val="nil"/>
            </w:tcBorders>
          </w:tcPr>
          <w:p w14:paraId="0A0AB3FD" w14:textId="77777777" w:rsidR="001C762B" w:rsidRPr="00BB2213" w:rsidRDefault="001C762B" w:rsidP="001C762B">
            <w:pPr>
              <w:spacing w:line="480" w:lineRule="auto"/>
              <w:jc w:val="both"/>
              <w:rPr>
                <w:rFonts w:cstheme="minorHAnsi"/>
              </w:rPr>
            </w:pPr>
            <w:r w:rsidRPr="00BB2213">
              <w:rPr>
                <w:rFonts w:cstheme="minorHAnsi"/>
              </w:rPr>
              <w:t xml:space="preserve">            But only if it was used to stratify randomisation</w:t>
            </w:r>
          </w:p>
        </w:tc>
        <w:tc>
          <w:tcPr>
            <w:tcW w:w="770" w:type="dxa"/>
            <w:tcBorders>
              <w:top w:val="nil"/>
              <w:bottom w:val="nil"/>
            </w:tcBorders>
          </w:tcPr>
          <w:p w14:paraId="57A79C84" w14:textId="77777777" w:rsidR="001C762B" w:rsidRPr="00BB2213" w:rsidRDefault="001C762B" w:rsidP="001C762B">
            <w:pPr>
              <w:spacing w:line="480" w:lineRule="auto"/>
              <w:jc w:val="center"/>
              <w:rPr>
                <w:rFonts w:cstheme="minorHAnsi"/>
              </w:rPr>
            </w:pPr>
            <w:r w:rsidRPr="00BB2213">
              <w:rPr>
                <w:rFonts w:cstheme="minorHAnsi"/>
              </w:rPr>
              <w:t>18</w:t>
            </w:r>
          </w:p>
        </w:tc>
        <w:tc>
          <w:tcPr>
            <w:tcW w:w="701" w:type="dxa"/>
            <w:tcBorders>
              <w:top w:val="nil"/>
              <w:bottom w:val="nil"/>
            </w:tcBorders>
          </w:tcPr>
          <w:p w14:paraId="542C6937" w14:textId="77777777" w:rsidR="001C762B" w:rsidRPr="00BB2213" w:rsidRDefault="001C762B" w:rsidP="001C762B">
            <w:pPr>
              <w:spacing w:line="480" w:lineRule="auto"/>
              <w:jc w:val="center"/>
              <w:rPr>
                <w:rFonts w:cstheme="minorHAnsi"/>
              </w:rPr>
            </w:pPr>
            <w:r w:rsidRPr="00BB2213">
              <w:rPr>
                <w:rFonts w:cstheme="minorHAnsi"/>
              </w:rPr>
              <w:t>39</w:t>
            </w:r>
          </w:p>
        </w:tc>
        <w:tc>
          <w:tcPr>
            <w:tcW w:w="716" w:type="dxa"/>
            <w:tcBorders>
              <w:top w:val="nil"/>
              <w:bottom w:val="nil"/>
            </w:tcBorders>
          </w:tcPr>
          <w:p w14:paraId="46CD4716" w14:textId="77777777" w:rsidR="001C762B" w:rsidRPr="00BB2213" w:rsidRDefault="001C762B" w:rsidP="001C762B">
            <w:pPr>
              <w:spacing w:line="480" w:lineRule="auto"/>
              <w:jc w:val="center"/>
              <w:rPr>
                <w:rFonts w:cstheme="minorHAnsi"/>
              </w:rPr>
            </w:pPr>
            <w:r w:rsidRPr="00BB2213">
              <w:rPr>
                <w:rFonts w:cstheme="minorHAnsi"/>
              </w:rPr>
              <w:t>46%</w:t>
            </w:r>
          </w:p>
        </w:tc>
      </w:tr>
      <w:tr w:rsidR="001C762B" w:rsidRPr="00BB2213" w14:paraId="43C9062B" w14:textId="77777777" w:rsidTr="001C762B">
        <w:tc>
          <w:tcPr>
            <w:tcW w:w="554" w:type="dxa"/>
            <w:tcBorders>
              <w:top w:val="nil"/>
              <w:bottom w:val="nil"/>
            </w:tcBorders>
          </w:tcPr>
          <w:p w14:paraId="713D02C6" w14:textId="77777777" w:rsidR="001C762B" w:rsidRPr="00BB2213" w:rsidRDefault="001C762B" w:rsidP="001C762B">
            <w:pPr>
              <w:spacing w:line="480" w:lineRule="auto"/>
              <w:jc w:val="both"/>
              <w:rPr>
                <w:rFonts w:cstheme="minorHAnsi"/>
              </w:rPr>
            </w:pPr>
          </w:p>
        </w:tc>
        <w:tc>
          <w:tcPr>
            <w:tcW w:w="4688" w:type="dxa"/>
            <w:gridSpan w:val="3"/>
            <w:vMerge/>
            <w:tcBorders>
              <w:bottom w:val="nil"/>
            </w:tcBorders>
          </w:tcPr>
          <w:p w14:paraId="4CA0677B" w14:textId="77777777" w:rsidR="001C762B" w:rsidRPr="00BB2213" w:rsidRDefault="001C762B" w:rsidP="001C762B">
            <w:pPr>
              <w:spacing w:line="480" w:lineRule="auto"/>
              <w:jc w:val="both"/>
              <w:rPr>
                <w:rFonts w:cstheme="minorHAnsi"/>
              </w:rPr>
            </w:pPr>
          </w:p>
        </w:tc>
        <w:tc>
          <w:tcPr>
            <w:tcW w:w="7104" w:type="dxa"/>
            <w:tcBorders>
              <w:top w:val="nil"/>
              <w:bottom w:val="nil"/>
            </w:tcBorders>
          </w:tcPr>
          <w:p w14:paraId="40AEB5C5" w14:textId="77777777" w:rsidR="001C762B" w:rsidRPr="00BB2213" w:rsidRDefault="001C762B" w:rsidP="001C762B">
            <w:pPr>
              <w:spacing w:line="480" w:lineRule="auto"/>
              <w:jc w:val="both"/>
              <w:rPr>
                <w:rFonts w:cstheme="minorHAnsi"/>
              </w:rPr>
            </w:pPr>
            <w:r w:rsidRPr="00BB2213">
              <w:rPr>
                <w:rFonts w:cstheme="minorHAnsi"/>
              </w:rPr>
              <w:t xml:space="preserve">            Always</w:t>
            </w:r>
          </w:p>
        </w:tc>
        <w:tc>
          <w:tcPr>
            <w:tcW w:w="770" w:type="dxa"/>
            <w:tcBorders>
              <w:top w:val="nil"/>
              <w:bottom w:val="nil"/>
            </w:tcBorders>
          </w:tcPr>
          <w:p w14:paraId="0980297A" w14:textId="77777777" w:rsidR="001C762B" w:rsidRPr="00BB2213" w:rsidRDefault="001C762B" w:rsidP="001C762B">
            <w:pPr>
              <w:spacing w:line="480" w:lineRule="auto"/>
              <w:jc w:val="center"/>
              <w:rPr>
                <w:rFonts w:cstheme="minorHAnsi"/>
              </w:rPr>
            </w:pPr>
            <w:r w:rsidRPr="00BB2213">
              <w:rPr>
                <w:rFonts w:cstheme="minorHAnsi"/>
              </w:rPr>
              <w:t>6</w:t>
            </w:r>
          </w:p>
        </w:tc>
        <w:tc>
          <w:tcPr>
            <w:tcW w:w="701" w:type="dxa"/>
            <w:tcBorders>
              <w:top w:val="nil"/>
              <w:bottom w:val="nil"/>
            </w:tcBorders>
          </w:tcPr>
          <w:p w14:paraId="14C3D7CF" w14:textId="77777777" w:rsidR="001C762B" w:rsidRPr="00BB2213" w:rsidRDefault="001C762B" w:rsidP="001C762B">
            <w:pPr>
              <w:spacing w:line="480" w:lineRule="auto"/>
              <w:jc w:val="center"/>
              <w:rPr>
                <w:rFonts w:cstheme="minorHAnsi"/>
              </w:rPr>
            </w:pPr>
            <w:r w:rsidRPr="00BB2213">
              <w:rPr>
                <w:rFonts w:cstheme="minorHAnsi"/>
              </w:rPr>
              <w:t>39</w:t>
            </w:r>
          </w:p>
        </w:tc>
        <w:tc>
          <w:tcPr>
            <w:tcW w:w="716" w:type="dxa"/>
            <w:tcBorders>
              <w:top w:val="nil"/>
              <w:bottom w:val="nil"/>
            </w:tcBorders>
          </w:tcPr>
          <w:p w14:paraId="383AD34D" w14:textId="77777777" w:rsidR="001C762B" w:rsidRPr="00BB2213" w:rsidRDefault="001C762B" w:rsidP="001C762B">
            <w:pPr>
              <w:spacing w:line="480" w:lineRule="auto"/>
              <w:jc w:val="center"/>
              <w:rPr>
                <w:rFonts w:cstheme="minorHAnsi"/>
              </w:rPr>
            </w:pPr>
            <w:r w:rsidRPr="00BB2213">
              <w:rPr>
                <w:rFonts w:cstheme="minorHAnsi"/>
              </w:rPr>
              <w:t>15%</w:t>
            </w:r>
          </w:p>
        </w:tc>
      </w:tr>
      <w:tr w:rsidR="001C762B" w:rsidRPr="00BB2213" w14:paraId="7DF8763C" w14:textId="77777777" w:rsidTr="001C762B">
        <w:tc>
          <w:tcPr>
            <w:tcW w:w="554" w:type="dxa"/>
            <w:tcBorders>
              <w:top w:val="nil"/>
              <w:bottom w:val="nil"/>
            </w:tcBorders>
          </w:tcPr>
          <w:p w14:paraId="11FE6741" w14:textId="77777777" w:rsidR="001C762B" w:rsidRPr="00BB2213" w:rsidRDefault="001C762B" w:rsidP="001C762B">
            <w:pPr>
              <w:spacing w:line="480" w:lineRule="auto"/>
              <w:jc w:val="both"/>
              <w:rPr>
                <w:rFonts w:cstheme="minorHAnsi"/>
              </w:rPr>
            </w:pPr>
          </w:p>
        </w:tc>
        <w:tc>
          <w:tcPr>
            <w:tcW w:w="4688" w:type="dxa"/>
            <w:gridSpan w:val="3"/>
            <w:tcBorders>
              <w:top w:val="nil"/>
              <w:bottom w:val="nil"/>
            </w:tcBorders>
          </w:tcPr>
          <w:p w14:paraId="67CBF4F7" w14:textId="77777777" w:rsidR="001C762B" w:rsidRPr="00BB2213" w:rsidRDefault="001C762B" w:rsidP="001C762B">
            <w:pPr>
              <w:spacing w:line="480" w:lineRule="auto"/>
              <w:jc w:val="both"/>
              <w:rPr>
                <w:rFonts w:cstheme="minorHAnsi"/>
              </w:rPr>
            </w:pPr>
          </w:p>
        </w:tc>
        <w:tc>
          <w:tcPr>
            <w:tcW w:w="7104" w:type="dxa"/>
            <w:tcBorders>
              <w:top w:val="nil"/>
              <w:bottom w:val="nil"/>
            </w:tcBorders>
          </w:tcPr>
          <w:p w14:paraId="16818518" w14:textId="77777777" w:rsidR="001C762B" w:rsidRPr="00BB2213" w:rsidRDefault="001C762B" w:rsidP="001C762B">
            <w:pPr>
              <w:spacing w:line="480" w:lineRule="auto"/>
              <w:jc w:val="both"/>
              <w:rPr>
                <w:rFonts w:cstheme="minorHAnsi"/>
                <w:vertAlign w:val="superscript"/>
              </w:rPr>
            </w:pPr>
            <w:r w:rsidRPr="00BB2213">
              <w:rPr>
                <w:rFonts w:cstheme="minorHAnsi"/>
              </w:rPr>
              <w:t xml:space="preserve">            Sometimes</w:t>
            </w:r>
            <w:r w:rsidRPr="00BB2213">
              <w:rPr>
                <w:rFonts w:cstheme="minorHAnsi"/>
                <w:vertAlign w:val="superscript"/>
              </w:rPr>
              <w:t>(</w:t>
            </w:r>
            <w:r>
              <w:rPr>
                <w:rFonts w:cstheme="minorHAnsi"/>
                <w:vertAlign w:val="superscript"/>
              </w:rPr>
              <w:t>1</w:t>
            </w:r>
            <w:r w:rsidRPr="00BB2213">
              <w:rPr>
                <w:rFonts w:cstheme="minorHAnsi"/>
                <w:vertAlign w:val="superscript"/>
              </w:rPr>
              <w:t>)</w:t>
            </w:r>
          </w:p>
        </w:tc>
        <w:tc>
          <w:tcPr>
            <w:tcW w:w="770" w:type="dxa"/>
            <w:tcBorders>
              <w:top w:val="nil"/>
              <w:bottom w:val="nil"/>
            </w:tcBorders>
          </w:tcPr>
          <w:p w14:paraId="01DBA9A3" w14:textId="77777777" w:rsidR="001C762B" w:rsidRPr="00BB2213" w:rsidRDefault="001C762B" w:rsidP="001C762B">
            <w:pPr>
              <w:spacing w:line="480" w:lineRule="auto"/>
              <w:jc w:val="center"/>
              <w:rPr>
                <w:rFonts w:cstheme="minorHAnsi"/>
              </w:rPr>
            </w:pPr>
            <w:r w:rsidRPr="00BB2213">
              <w:rPr>
                <w:rFonts w:cstheme="minorHAnsi"/>
              </w:rPr>
              <w:t>15</w:t>
            </w:r>
          </w:p>
        </w:tc>
        <w:tc>
          <w:tcPr>
            <w:tcW w:w="701" w:type="dxa"/>
            <w:tcBorders>
              <w:top w:val="nil"/>
              <w:bottom w:val="nil"/>
            </w:tcBorders>
          </w:tcPr>
          <w:p w14:paraId="6307835E" w14:textId="77777777" w:rsidR="001C762B" w:rsidRPr="00BB2213" w:rsidRDefault="001C762B" w:rsidP="001C762B">
            <w:pPr>
              <w:spacing w:line="480" w:lineRule="auto"/>
              <w:jc w:val="center"/>
              <w:rPr>
                <w:rFonts w:cstheme="minorHAnsi"/>
              </w:rPr>
            </w:pPr>
            <w:r w:rsidRPr="00BB2213">
              <w:rPr>
                <w:rFonts w:cstheme="minorHAnsi"/>
              </w:rPr>
              <w:t>39</w:t>
            </w:r>
          </w:p>
        </w:tc>
        <w:tc>
          <w:tcPr>
            <w:tcW w:w="716" w:type="dxa"/>
            <w:tcBorders>
              <w:top w:val="nil"/>
              <w:bottom w:val="nil"/>
            </w:tcBorders>
          </w:tcPr>
          <w:p w14:paraId="32478CFC" w14:textId="77777777" w:rsidR="001C762B" w:rsidRPr="00BB2213" w:rsidRDefault="001C762B" w:rsidP="001C762B">
            <w:pPr>
              <w:spacing w:line="480" w:lineRule="auto"/>
              <w:jc w:val="center"/>
              <w:rPr>
                <w:rFonts w:cstheme="minorHAnsi"/>
              </w:rPr>
            </w:pPr>
            <w:r w:rsidRPr="00BB2213">
              <w:rPr>
                <w:rFonts w:cstheme="minorHAnsi"/>
              </w:rPr>
              <w:t>38%</w:t>
            </w:r>
          </w:p>
        </w:tc>
      </w:tr>
      <w:tr w:rsidR="001C762B" w:rsidRPr="00BB2213" w14:paraId="18B55C39" w14:textId="77777777" w:rsidTr="001C762B">
        <w:tc>
          <w:tcPr>
            <w:tcW w:w="554" w:type="dxa"/>
            <w:tcBorders>
              <w:top w:val="nil"/>
              <w:bottom w:val="nil"/>
            </w:tcBorders>
          </w:tcPr>
          <w:p w14:paraId="3FDCE212" w14:textId="77777777" w:rsidR="001C762B" w:rsidRPr="00BB2213" w:rsidRDefault="001C762B" w:rsidP="001C762B">
            <w:pPr>
              <w:spacing w:line="480" w:lineRule="auto"/>
              <w:jc w:val="both"/>
              <w:rPr>
                <w:rFonts w:cstheme="minorHAnsi"/>
              </w:rPr>
            </w:pPr>
          </w:p>
        </w:tc>
        <w:tc>
          <w:tcPr>
            <w:tcW w:w="4688" w:type="dxa"/>
            <w:gridSpan w:val="3"/>
            <w:tcBorders>
              <w:top w:val="nil"/>
              <w:bottom w:val="nil"/>
            </w:tcBorders>
          </w:tcPr>
          <w:p w14:paraId="17D99333" w14:textId="77777777" w:rsidR="001C762B" w:rsidRPr="00BB2213" w:rsidRDefault="001C762B" w:rsidP="001C762B">
            <w:pPr>
              <w:spacing w:line="480" w:lineRule="auto"/>
              <w:jc w:val="both"/>
              <w:rPr>
                <w:rFonts w:cstheme="minorHAnsi"/>
              </w:rPr>
            </w:pPr>
          </w:p>
        </w:tc>
        <w:tc>
          <w:tcPr>
            <w:tcW w:w="7104" w:type="dxa"/>
            <w:tcBorders>
              <w:top w:val="nil"/>
              <w:bottom w:val="nil"/>
            </w:tcBorders>
          </w:tcPr>
          <w:p w14:paraId="10F0CA05" w14:textId="77777777" w:rsidR="001C762B" w:rsidRPr="00BB2213" w:rsidRDefault="001C762B" w:rsidP="001C762B">
            <w:pPr>
              <w:spacing w:line="480" w:lineRule="auto"/>
              <w:jc w:val="both"/>
              <w:rPr>
                <w:rFonts w:cstheme="minorHAnsi"/>
              </w:rPr>
            </w:pPr>
            <w:r w:rsidRPr="00BB2213">
              <w:rPr>
                <w:rFonts w:cstheme="minorHAnsi"/>
              </w:rPr>
              <w:t>No, never</w:t>
            </w:r>
          </w:p>
        </w:tc>
        <w:tc>
          <w:tcPr>
            <w:tcW w:w="770" w:type="dxa"/>
            <w:tcBorders>
              <w:top w:val="nil"/>
              <w:bottom w:val="nil"/>
            </w:tcBorders>
          </w:tcPr>
          <w:p w14:paraId="0082E807" w14:textId="77777777" w:rsidR="001C762B" w:rsidRPr="00BB2213" w:rsidRDefault="001C762B" w:rsidP="001C762B">
            <w:pPr>
              <w:spacing w:line="480" w:lineRule="auto"/>
              <w:jc w:val="center"/>
              <w:rPr>
                <w:rFonts w:cstheme="minorHAnsi"/>
              </w:rPr>
            </w:pPr>
            <w:r w:rsidRPr="00BB2213">
              <w:rPr>
                <w:rFonts w:cstheme="minorHAnsi"/>
              </w:rPr>
              <w:t>3</w:t>
            </w:r>
          </w:p>
        </w:tc>
        <w:tc>
          <w:tcPr>
            <w:tcW w:w="701" w:type="dxa"/>
            <w:tcBorders>
              <w:top w:val="nil"/>
              <w:bottom w:val="nil"/>
            </w:tcBorders>
          </w:tcPr>
          <w:p w14:paraId="390C0F96" w14:textId="77777777" w:rsidR="001C762B" w:rsidRPr="00BB2213" w:rsidRDefault="001C762B" w:rsidP="001C762B">
            <w:pPr>
              <w:spacing w:line="480" w:lineRule="auto"/>
              <w:jc w:val="center"/>
              <w:rPr>
                <w:rFonts w:cstheme="minorHAnsi"/>
              </w:rPr>
            </w:pPr>
            <w:r w:rsidRPr="00BB2213">
              <w:rPr>
                <w:rFonts w:cstheme="minorHAnsi"/>
              </w:rPr>
              <w:t>44</w:t>
            </w:r>
          </w:p>
        </w:tc>
        <w:tc>
          <w:tcPr>
            <w:tcW w:w="716" w:type="dxa"/>
            <w:tcBorders>
              <w:top w:val="nil"/>
              <w:bottom w:val="nil"/>
            </w:tcBorders>
          </w:tcPr>
          <w:p w14:paraId="1EBECC6E" w14:textId="77777777" w:rsidR="001C762B" w:rsidRPr="00BB2213" w:rsidRDefault="001C762B" w:rsidP="001C762B">
            <w:pPr>
              <w:spacing w:line="480" w:lineRule="auto"/>
              <w:jc w:val="center"/>
              <w:rPr>
                <w:rFonts w:cstheme="minorHAnsi"/>
              </w:rPr>
            </w:pPr>
            <w:r w:rsidRPr="00BB2213">
              <w:rPr>
                <w:rFonts w:cstheme="minorHAnsi"/>
              </w:rPr>
              <w:t>7%</w:t>
            </w:r>
          </w:p>
        </w:tc>
      </w:tr>
      <w:tr w:rsidR="001C762B" w:rsidRPr="00BB2213" w14:paraId="1A338884" w14:textId="77777777" w:rsidTr="001C762B">
        <w:tc>
          <w:tcPr>
            <w:tcW w:w="554" w:type="dxa"/>
            <w:tcBorders>
              <w:top w:val="nil"/>
              <w:bottom w:val="nil"/>
            </w:tcBorders>
          </w:tcPr>
          <w:p w14:paraId="009FBC65" w14:textId="77777777" w:rsidR="001C762B" w:rsidRPr="00BB2213" w:rsidRDefault="001C762B" w:rsidP="001C762B">
            <w:pPr>
              <w:spacing w:line="480" w:lineRule="auto"/>
              <w:jc w:val="both"/>
              <w:rPr>
                <w:rFonts w:cstheme="minorHAnsi"/>
              </w:rPr>
            </w:pPr>
          </w:p>
        </w:tc>
        <w:tc>
          <w:tcPr>
            <w:tcW w:w="4688" w:type="dxa"/>
            <w:gridSpan w:val="3"/>
            <w:tcBorders>
              <w:top w:val="nil"/>
              <w:bottom w:val="nil"/>
            </w:tcBorders>
          </w:tcPr>
          <w:p w14:paraId="0B0B1F53" w14:textId="77777777" w:rsidR="001C762B" w:rsidRPr="00BB2213" w:rsidRDefault="001C762B" w:rsidP="001C762B">
            <w:pPr>
              <w:spacing w:line="480" w:lineRule="auto"/>
              <w:jc w:val="both"/>
              <w:rPr>
                <w:rFonts w:cstheme="minorHAnsi"/>
              </w:rPr>
            </w:pPr>
          </w:p>
        </w:tc>
        <w:tc>
          <w:tcPr>
            <w:tcW w:w="7104" w:type="dxa"/>
            <w:tcBorders>
              <w:top w:val="nil"/>
              <w:bottom w:val="nil"/>
            </w:tcBorders>
          </w:tcPr>
          <w:p w14:paraId="44BD6235" w14:textId="77777777" w:rsidR="001C762B" w:rsidRPr="00BB2213" w:rsidRDefault="001C762B" w:rsidP="001C762B">
            <w:pPr>
              <w:spacing w:line="480" w:lineRule="auto"/>
              <w:jc w:val="both"/>
              <w:rPr>
                <w:rFonts w:cstheme="minorHAnsi"/>
                <w:vertAlign w:val="superscript"/>
              </w:rPr>
            </w:pPr>
            <w:r w:rsidRPr="00BB2213">
              <w:rPr>
                <w:rFonts w:cstheme="minorHAnsi"/>
              </w:rPr>
              <w:t xml:space="preserve">No response </w:t>
            </w:r>
            <w:r w:rsidRPr="00BB2213">
              <w:rPr>
                <w:rFonts w:cstheme="minorHAnsi"/>
                <w:vertAlign w:val="superscript"/>
              </w:rPr>
              <w:t>(</w:t>
            </w:r>
            <w:r>
              <w:rPr>
                <w:rFonts w:cstheme="minorHAnsi"/>
                <w:vertAlign w:val="superscript"/>
              </w:rPr>
              <w:t>2</w:t>
            </w:r>
            <w:r w:rsidRPr="00BB2213">
              <w:rPr>
                <w:rFonts w:cstheme="minorHAnsi"/>
                <w:vertAlign w:val="superscript"/>
              </w:rPr>
              <w:t>)</w:t>
            </w:r>
          </w:p>
        </w:tc>
        <w:tc>
          <w:tcPr>
            <w:tcW w:w="770" w:type="dxa"/>
            <w:tcBorders>
              <w:top w:val="nil"/>
              <w:bottom w:val="nil"/>
            </w:tcBorders>
          </w:tcPr>
          <w:p w14:paraId="306D734B" w14:textId="77777777" w:rsidR="001C762B" w:rsidRPr="00BB2213" w:rsidRDefault="001C762B" w:rsidP="001C762B">
            <w:pPr>
              <w:spacing w:line="480" w:lineRule="auto"/>
              <w:jc w:val="center"/>
              <w:rPr>
                <w:rFonts w:cstheme="minorHAnsi"/>
              </w:rPr>
            </w:pPr>
            <w:r w:rsidRPr="00BB2213">
              <w:rPr>
                <w:rFonts w:cstheme="minorHAnsi"/>
              </w:rPr>
              <w:t>2</w:t>
            </w:r>
          </w:p>
        </w:tc>
        <w:tc>
          <w:tcPr>
            <w:tcW w:w="701" w:type="dxa"/>
            <w:tcBorders>
              <w:top w:val="nil"/>
              <w:bottom w:val="nil"/>
            </w:tcBorders>
          </w:tcPr>
          <w:p w14:paraId="71ECD2EB" w14:textId="77777777" w:rsidR="001C762B" w:rsidRPr="00BB2213" w:rsidRDefault="001C762B" w:rsidP="001C762B">
            <w:pPr>
              <w:spacing w:line="480" w:lineRule="auto"/>
              <w:jc w:val="center"/>
              <w:rPr>
                <w:rFonts w:cstheme="minorHAnsi"/>
              </w:rPr>
            </w:pPr>
            <w:r w:rsidRPr="00BB2213">
              <w:rPr>
                <w:rFonts w:cstheme="minorHAnsi"/>
              </w:rPr>
              <w:t>44</w:t>
            </w:r>
          </w:p>
        </w:tc>
        <w:tc>
          <w:tcPr>
            <w:tcW w:w="716" w:type="dxa"/>
            <w:tcBorders>
              <w:top w:val="nil"/>
              <w:bottom w:val="nil"/>
            </w:tcBorders>
          </w:tcPr>
          <w:p w14:paraId="256476EF" w14:textId="77777777" w:rsidR="001C762B" w:rsidRPr="00BB2213" w:rsidRDefault="001C762B" w:rsidP="001C762B">
            <w:pPr>
              <w:spacing w:line="480" w:lineRule="auto"/>
              <w:jc w:val="center"/>
              <w:rPr>
                <w:rFonts w:cstheme="minorHAnsi"/>
              </w:rPr>
            </w:pPr>
            <w:r w:rsidRPr="00BB2213">
              <w:rPr>
                <w:rFonts w:cstheme="minorHAnsi"/>
              </w:rPr>
              <w:t>5%</w:t>
            </w:r>
          </w:p>
        </w:tc>
      </w:tr>
      <w:tr w:rsidR="001C762B" w:rsidRPr="00BB2213" w14:paraId="71C9D09F" w14:textId="77777777" w:rsidTr="001C762B">
        <w:tc>
          <w:tcPr>
            <w:tcW w:w="554" w:type="dxa"/>
            <w:tcBorders>
              <w:top w:val="nil"/>
              <w:bottom w:val="nil"/>
              <w:right w:val="single" w:sz="4" w:space="0" w:color="auto"/>
            </w:tcBorders>
          </w:tcPr>
          <w:p w14:paraId="4608F3B0" w14:textId="77777777" w:rsidR="001C762B" w:rsidRPr="00BB2213" w:rsidRDefault="001C762B" w:rsidP="001C762B">
            <w:pPr>
              <w:spacing w:line="480" w:lineRule="auto"/>
              <w:jc w:val="both"/>
              <w:rPr>
                <w:rFonts w:cstheme="minorHAnsi"/>
              </w:rPr>
            </w:pPr>
          </w:p>
        </w:tc>
        <w:tc>
          <w:tcPr>
            <w:tcW w:w="579" w:type="dxa"/>
            <w:gridSpan w:val="2"/>
            <w:tcBorders>
              <w:top w:val="nil"/>
              <w:left w:val="single" w:sz="4" w:space="0" w:color="auto"/>
              <w:bottom w:val="nil"/>
              <w:right w:val="nil"/>
            </w:tcBorders>
          </w:tcPr>
          <w:p w14:paraId="60798891" w14:textId="77777777" w:rsidR="001C762B" w:rsidRPr="00BB2213" w:rsidRDefault="001C762B" w:rsidP="001C762B">
            <w:pPr>
              <w:spacing w:line="480" w:lineRule="auto"/>
              <w:jc w:val="both"/>
              <w:rPr>
                <w:rFonts w:cstheme="minorHAnsi"/>
              </w:rPr>
            </w:pPr>
            <w:r w:rsidRPr="00BB2213">
              <w:rPr>
                <w:rFonts w:cstheme="minorHAnsi"/>
              </w:rPr>
              <w:t>a</w:t>
            </w:r>
          </w:p>
        </w:tc>
        <w:tc>
          <w:tcPr>
            <w:tcW w:w="4109" w:type="dxa"/>
            <w:vMerge w:val="restart"/>
            <w:tcBorders>
              <w:top w:val="nil"/>
              <w:left w:val="nil"/>
              <w:bottom w:val="nil"/>
              <w:right w:val="single" w:sz="4" w:space="0" w:color="auto"/>
            </w:tcBorders>
          </w:tcPr>
          <w:p w14:paraId="31791684" w14:textId="77777777" w:rsidR="001C762B" w:rsidRPr="00BB2213" w:rsidRDefault="001C762B" w:rsidP="001C762B">
            <w:pPr>
              <w:spacing w:line="480" w:lineRule="auto"/>
              <w:rPr>
                <w:rFonts w:cstheme="minorHAnsi"/>
              </w:rPr>
            </w:pPr>
            <w:r w:rsidRPr="00BB2213">
              <w:rPr>
                <w:rFonts w:cstheme="minorHAnsi"/>
              </w:rPr>
              <w:t>If yes, and assuming that the sample size allows either, would you treat this effect as fixed or random?</w:t>
            </w:r>
          </w:p>
          <w:p w14:paraId="0D6198C1" w14:textId="77777777" w:rsidR="001C762B" w:rsidRPr="00BB2213" w:rsidRDefault="001C762B" w:rsidP="001C762B">
            <w:pPr>
              <w:spacing w:line="480" w:lineRule="auto"/>
              <w:rPr>
                <w:rFonts w:cstheme="minorHAnsi"/>
                <w:i/>
              </w:rPr>
            </w:pPr>
            <w:r w:rsidRPr="00BB2213">
              <w:rPr>
                <w:rFonts w:cstheme="minorHAnsi"/>
                <w:i/>
              </w:rPr>
              <w:t xml:space="preserve">See </w:t>
            </w:r>
            <w:r>
              <w:rPr>
                <w:rFonts w:cstheme="minorHAnsi"/>
                <w:i/>
              </w:rPr>
              <w:t>Supplementary Box 3</w:t>
            </w:r>
            <w:r w:rsidRPr="00BB2213">
              <w:rPr>
                <w:rFonts w:cstheme="minorHAnsi"/>
                <w:i/>
              </w:rPr>
              <w:t xml:space="preserve"> for further details.</w:t>
            </w:r>
          </w:p>
        </w:tc>
        <w:tc>
          <w:tcPr>
            <w:tcW w:w="7104" w:type="dxa"/>
            <w:tcBorders>
              <w:top w:val="nil"/>
              <w:left w:val="single" w:sz="4" w:space="0" w:color="auto"/>
              <w:bottom w:val="nil"/>
            </w:tcBorders>
          </w:tcPr>
          <w:p w14:paraId="742DCC92" w14:textId="77777777" w:rsidR="001C762B" w:rsidRPr="00BB2213" w:rsidRDefault="001C762B" w:rsidP="001C762B">
            <w:pPr>
              <w:spacing w:line="480" w:lineRule="auto"/>
              <w:jc w:val="both"/>
              <w:rPr>
                <w:rFonts w:cstheme="minorHAnsi"/>
                <w:vertAlign w:val="superscript"/>
              </w:rPr>
            </w:pPr>
            <w:r w:rsidRPr="00BB2213">
              <w:rPr>
                <w:rFonts w:cstheme="minorHAnsi"/>
              </w:rPr>
              <w:t>Fixed or random, depending on circumstances</w:t>
            </w:r>
          </w:p>
        </w:tc>
        <w:tc>
          <w:tcPr>
            <w:tcW w:w="770" w:type="dxa"/>
            <w:tcBorders>
              <w:top w:val="nil"/>
              <w:bottom w:val="nil"/>
            </w:tcBorders>
          </w:tcPr>
          <w:p w14:paraId="1C0E008A" w14:textId="77777777" w:rsidR="001C762B" w:rsidRPr="00BB2213" w:rsidRDefault="001C762B" w:rsidP="001C762B">
            <w:pPr>
              <w:spacing w:line="480" w:lineRule="auto"/>
              <w:jc w:val="center"/>
              <w:rPr>
                <w:rFonts w:cstheme="minorHAnsi"/>
              </w:rPr>
            </w:pPr>
            <w:r w:rsidRPr="00BB2213">
              <w:rPr>
                <w:rFonts w:cstheme="minorHAnsi"/>
              </w:rPr>
              <w:t>14</w:t>
            </w:r>
          </w:p>
        </w:tc>
        <w:tc>
          <w:tcPr>
            <w:tcW w:w="701" w:type="dxa"/>
            <w:tcBorders>
              <w:top w:val="nil"/>
              <w:bottom w:val="nil"/>
            </w:tcBorders>
          </w:tcPr>
          <w:p w14:paraId="60377F94" w14:textId="77777777" w:rsidR="001C762B" w:rsidRPr="00BB2213" w:rsidRDefault="001C762B" w:rsidP="001C762B">
            <w:pPr>
              <w:spacing w:line="480" w:lineRule="auto"/>
              <w:jc w:val="center"/>
              <w:rPr>
                <w:rFonts w:cstheme="minorHAnsi"/>
              </w:rPr>
            </w:pPr>
            <w:r w:rsidRPr="00BB2213">
              <w:rPr>
                <w:rFonts w:cstheme="minorHAnsi"/>
              </w:rPr>
              <w:t>39</w:t>
            </w:r>
          </w:p>
        </w:tc>
        <w:tc>
          <w:tcPr>
            <w:tcW w:w="716" w:type="dxa"/>
            <w:tcBorders>
              <w:top w:val="nil"/>
              <w:bottom w:val="nil"/>
            </w:tcBorders>
          </w:tcPr>
          <w:p w14:paraId="4C263B9D" w14:textId="77777777" w:rsidR="001C762B" w:rsidRPr="00BB2213" w:rsidRDefault="001C762B" w:rsidP="001C762B">
            <w:pPr>
              <w:spacing w:line="480" w:lineRule="auto"/>
              <w:jc w:val="center"/>
              <w:rPr>
                <w:rFonts w:cstheme="minorHAnsi"/>
              </w:rPr>
            </w:pPr>
            <w:r w:rsidRPr="00BB2213">
              <w:rPr>
                <w:rFonts w:cstheme="minorHAnsi"/>
              </w:rPr>
              <w:t>36%</w:t>
            </w:r>
          </w:p>
        </w:tc>
      </w:tr>
      <w:tr w:rsidR="001C762B" w:rsidRPr="00BB2213" w14:paraId="2B1E2904" w14:textId="77777777" w:rsidTr="001C762B">
        <w:tc>
          <w:tcPr>
            <w:tcW w:w="554" w:type="dxa"/>
            <w:tcBorders>
              <w:top w:val="nil"/>
              <w:bottom w:val="nil"/>
              <w:right w:val="single" w:sz="4" w:space="0" w:color="auto"/>
            </w:tcBorders>
          </w:tcPr>
          <w:p w14:paraId="665554C0" w14:textId="77777777" w:rsidR="001C762B" w:rsidRPr="00BB2213" w:rsidRDefault="001C762B" w:rsidP="001C762B">
            <w:pPr>
              <w:spacing w:line="480" w:lineRule="auto"/>
              <w:jc w:val="both"/>
              <w:rPr>
                <w:rFonts w:cstheme="minorHAnsi"/>
              </w:rPr>
            </w:pPr>
          </w:p>
        </w:tc>
        <w:tc>
          <w:tcPr>
            <w:tcW w:w="579" w:type="dxa"/>
            <w:gridSpan w:val="2"/>
            <w:tcBorders>
              <w:top w:val="nil"/>
              <w:left w:val="single" w:sz="4" w:space="0" w:color="auto"/>
              <w:bottom w:val="nil"/>
              <w:right w:val="nil"/>
            </w:tcBorders>
          </w:tcPr>
          <w:p w14:paraId="72A146A7" w14:textId="77777777" w:rsidR="001C762B" w:rsidRPr="00BB2213" w:rsidRDefault="001C762B" w:rsidP="001C762B">
            <w:pPr>
              <w:spacing w:line="480" w:lineRule="auto"/>
              <w:jc w:val="both"/>
              <w:rPr>
                <w:rFonts w:cstheme="minorHAnsi"/>
              </w:rPr>
            </w:pPr>
          </w:p>
        </w:tc>
        <w:tc>
          <w:tcPr>
            <w:tcW w:w="4109" w:type="dxa"/>
            <w:vMerge/>
            <w:tcBorders>
              <w:top w:val="nil"/>
              <w:left w:val="nil"/>
              <w:bottom w:val="nil"/>
              <w:right w:val="single" w:sz="4" w:space="0" w:color="auto"/>
            </w:tcBorders>
          </w:tcPr>
          <w:p w14:paraId="30206D01" w14:textId="77777777" w:rsidR="001C762B" w:rsidRPr="00BB2213" w:rsidRDefault="001C762B" w:rsidP="001C762B">
            <w:pPr>
              <w:spacing w:line="480" w:lineRule="auto"/>
              <w:jc w:val="both"/>
              <w:rPr>
                <w:rFonts w:cstheme="minorHAnsi"/>
              </w:rPr>
            </w:pPr>
          </w:p>
        </w:tc>
        <w:tc>
          <w:tcPr>
            <w:tcW w:w="7104" w:type="dxa"/>
            <w:tcBorders>
              <w:top w:val="nil"/>
              <w:left w:val="single" w:sz="4" w:space="0" w:color="auto"/>
              <w:bottom w:val="nil"/>
            </w:tcBorders>
          </w:tcPr>
          <w:p w14:paraId="67028E69" w14:textId="77777777" w:rsidR="001C762B" w:rsidRPr="00BB2213" w:rsidRDefault="001C762B" w:rsidP="001C762B">
            <w:pPr>
              <w:spacing w:line="480" w:lineRule="auto"/>
              <w:jc w:val="both"/>
              <w:rPr>
                <w:rFonts w:cstheme="minorHAnsi"/>
              </w:rPr>
            </w:pPr>
            <w:r w:rsidRPr="00BB2213">
              <w:rPr>
                <w:rFonts w:cstheme="minorHAnsi"/>
              </w:rPr>
              <w:t>Fixed</w:t>
            </w:r>
          </w:p>
        </w:tc>
        <w:tc>
          <w:tcPr>
            <w:tcW w:w="770" w:type="dxa"/>
            <w:tcBorders>
              <w:top w:val="nil"/>
              <w:bottom w:val="nil"/>
            </w:tcBorders>
          </w:tcPr>
          <w:p w14:paraId="681E442F" w14:textId="77777777" w:rsidR="001C762B" w:rsidRPr="00BB2213" w:rsidRDefault="001C762B" w:rsidP="001C762B">
            <w:pPr>
              <w:spacing w:line="480" w:lineRule="auto"/>
              <w:jc w:val="center"/>
              <w:rPr>
                <w:rFonts w:cstheme="minorHAnsi"/>
              </w:rPr>
            </w:pPr>
            <w:r w:rsidRPr="00BB2213">
              <w:rPr>
                <w:rFonts w:cstheme="minorHAnsi"/>
              </w:rPr>
              <w:t>11</w:t>
            </w:r>
          </w:p>
        </w:tc>
        <w:tc>
          <w:tcPr>
            <w:tcW w:w="701" w:type="dxa"/>
            <w:tcBorders>
              <w:top w:val="nil"/>
              <w:bottom w:val="nil"/>
            </w:tcBorders>
          </w:tcPr>
          <w:p w14:paraId="6C2AAA72" w14:textId="77777777" w:rsidR="001C762B" w:rsidRPr="00BB2213" w:rsidRDefault="001C762B" w:rsidP="001C762B">
            <w:pPr>
              <w:spacing w:line="480" w:lineRule="auto"/>
              <w:jc w:val="center"/>
              <w:rPr>
                <w:rFonts w:cstheme="minorHAnsi"/>
              </w:rPr>
            </w:pPr>
            <w:r w:rsidRPr="00BB2213">
              <w:rPr>
                <w:rFonts w:cstheme="minorHAnsi"/>
              </w:rPr>
              <w:t>39</w:t>
            </w:r>
          </w:p>
        </w:tc>
        <w:tc>
          <w:tcPr>
            <w:tcW w:w="716" w:type="dxa"/>
            <w:tcBorders>
              <w:top w:val="nil"/>
              <w:bottom w:val="nil"/>
            </w:tcBorders>
          </w:tcPr>
          <w:p w14:paraId="3BD9BC6B" w14:textId="77777777" w:rsidR="001C762B" w:rsidRPr="00BB2213" w:rsidRDefault="001C762B" w:rsidP="001C762B">
            <w:pPr>
              <w:spacing w:line="480" w:lineRule="auto"/>
              <w:jc w:val="center"/>
              <w:rPr>
                <w:rFonts w:cstheme="minorHAnsi"/>
              </w:rPr>
            </w:pPr>
            <w:r w:rsidRPr="00BB2213">
              <w:rPr>
                <w:rFonts w:cstheme="minorHAnsi"/>
              </w:rPr>
              <w:t>28%</w:t>
            </w:r>
          </w:p>
        </w:tc>
      </w:tr>
      <w:tr w:rsidR="001C762B" w:rsidRPr="00BB2213" w14:paraId="0F217C41" w14:textId="77777777" w:rsidTr="001C762B">
        <w:tc>
          <w:tcPr>
            <w:tcW w:w="554" w:type="dxa"/>
            <w:tcBorders>
              <w:top w:val="nil"/>
              <w:bottom w:val="nil"/>
              <w:right w:val="single" w:sz="4" w:space="0" w:color="auto"/>
            </w:tcBorders>
          </w:tcPr>
          <w:p w14:paraId="3F18579E" w14:textId="77777777" w:rsidR="001C762B" w:rsidRPr="00BB2213" w:rsidRDefault="001C762B" w:rsidP="001C762B">
            <w:pPr>
              <w:spacing w:line="480" w:lineRule="auto"/>
              <w:jc w:val="both"/>
              <w:rPr>
                <w:rFonts w:cstheme="minorHAnsi"/>
              </w:rPr>
            </w:pPr>
          </w:p>
        </w:tc>
        <w:tc>
          <w:tcPr>
            <w:tcW w:w="579" w:type="dxa"/>
            <w:gridSpan w:val="2"/>
            <w:tcBorders>
              <w:top w:val="nil"/>
              <w:left w:val="single" w:sz="4" w:space="0" w:color="auto"/>
              <w:bottom w:val="nil"/>
              <w:right w:val="nil"/>
            </w:tcBorders>
          </w:tcPr>
          <w:p w14:paraId="23E62815" w14:textId="77777777" w:rsidR="001C762B" w:rsidRPr="00BB2213" w:rsidRDefault="001C762B" w:rsidP="001C762B">
            <w:pPr>
              <w:spacing w:line="480" w:lineRule="auto"/>
              <w:jc w:val="both"/>
              <w:rPr>
                <w:rFonts w:cstheme="minorHAnsi"/>
              </w:rPr>
            </w:pPr>
          </w:p>
        </w:tc>
        <w:tc>
          <w:tcPr>
            <w:tcW w:w="4109" w:type="dxa"/>
            <w:vMerge/>
            <w:tcBorders>
              <w:top w:val="nil"/>
              <w:left w:val="nil"/>
              <w:bottom w:val="nil"/>
              <w:right w:val="single" w:sz="4" w:space="0" w:color="auto"/>
            </w:tcBorders>
          </w:tcPr>
          <w:p w14:paraId="4F9C85BE" w14:textId="77777777" w:rsidR="001C762B" w:rsidRPr="00BB2213" w:rsidRDefault="001C762B" w:rsidP="001C762B">
            <w:pPr>
              <w:spacing w:line="480" w:lineRule="auto"/>
              <w:jc w:val="both"/>
              <w:rPr>
                <w:rFonts w:cstheme="minorHAnsi"/>
              </w:rPr>
            </w:pPr>
          </w:p>
        </w:tc>
        <w:tc>
          <w:tcPr>
            <w:tcW w:w="7104" w:type="dxa"/>
            <w:tcBorders>
              <w:top w:val="nil"/>
              <w:left w:val="single" w:sz="4" w:space="0" w:color="auto"/>
              <w:bottom w:val="nil"/>
            </w:tcBorders>
          </w:tcPr>
          <w:p w14:paraId="42C3BB3E" w14:textId="77777777" w:rsidR="001C762B" w:rsidRPr="00BB2213" w:rsidRDefault="001C762B" w:rsidP="001C762B">
            <w:pPr>
              <w:spacing w:line="480" w:lineRule="auto"/>
              <w:jc w:val="both"/>
              <w:rPr>
                <w:rFonts w:cstheme="minorHAnsi"/>
              </w:rPr>
            </w:pPr>
            <w:r w:rsidRPr="00BB2213">
              <w:rPr>
                <w:rFonts w:cstheme="minorHAnsi"/>
              </w:rPr>
              <w:t>Random</w:t>
            </w:r>
          </w:p>
        </w:tc>
        <w:tc>
          <w:tcPr>
            <w:tcW w:w="770" w:type="dxa"/>
            <w:tcBorders>
              <w:top w:val="nil"/>
              <w:bottom w:val="nil"/>
            </w:tcBorders>
          </w:tcPr>
          <w:p w14:paraId="69F2FE9B" w14:textId="77777777" w:rsidR="001C762B" w:rsidRPr="00BB2213" w:rsidRDefault="001C762B" w:rsidP="001C762B">
            <w:pPr>
              <w:spacing w:line="480" w:lineRule="auto"/>
              <w:jc w:val="center"/>
              <w:rPr>
                <w:rFonts w:cstheme="minorHAnsi"/>
              </w:rPr>
            </w:pPr>
            <w:r w:rsidRPr="00BB2213">
              <w:rPr>
                <w:rFonts w:cstheme="minorHAnsi"/>
              </w:rPr>
              <w:t>12</w:t>
            </w:r>
          </w:p>
        </w:tc>
        <w:tc>
          <w:tcPr>
            <w:tcW w:w="701" w:type="dxa"/>
            <w:tcBorders>
              <w:top w:val="nil"/>
              <w:bottom w:val="nil"/>
            </w:tcBorders>
          </w:tcPr>
          <w:p w14:paraId="2A1E6C48" w14:textId="77777777" w:rsidR="001C762B" w:rsidRPr="00BB2213" w:rsidRDefault="001C762B" w:rsidP="001C762B">
            <w:pPr>
              <w:spacing w:line="480" w:lineRule="auto"/>
              <w:jc w:val="center"/>
              <w:rPr>
                <w:rFonts w:cstheme="minorHAnsi"/>
              </w:rPr>
            </w:pPr>
            <w:r w:rsidRPr="00BB2213">
              <w:rPr>
                <w:rFonts w:cstheme="minorHAnsi"/>
              </w:rPr>
              <w:t>39</w:t>
            </w:r>
          </w:p>
        </w:tc>
        <w:tc>
          <w:tcPr>
            <w:tcW w:w="716" w:type="dxa"/>
            <w:tcBorders>
              <w:top w:val="nil"/>
              <w:bottom w:val="nil"/>
            </w:tcBorders>
          </w:tcPr>
          <w:p w14:paraId="6C2CD62D" w14:textId="77777777" w:rsidR="001C762B" w:rsidRPr="00BB2213" w:rsidRDefault="001C762B" w:rsidP="001C762B">
            <w:pPr>
              <w:spacing w:line="480" w:lineRule="auto"/>
              <w:jc w:val="center"/>
              <w:rPr>
                <w:rFonts w:cstheme="minorHAnsi"/>
              </w:rPr>
            </w:pPr>
            <w:r w:rsidRPr="00BB2213">
              <w:rPr>
                <w:rFonts w:cstheme="minorHAnsi"/>
              </w:rPr>
              <w:t>31%</w:t>
            </w:r>
          </w:p>
        </w:tc>
      </w:tr>
      <w:tr w:rsidR="001C762B" w:rsidRPr="00BB2213" w14:paraId="6B1890B8" w14:textId="77777777" w:rsidTr="001C762B">
        <w:tc>
          <w:tcPr>
            <w:tcW w:w="554" w:type="dxa"/>
            <w:tcBorders>
              <w:top w:val="nil"/>
              <w:bottom w:val="single" w:sz="4" w:space="0" w:color="auto"/>
              <w:right w:val="single" w:sz="4" w:space="0" w:color="auto"/>
            </w:tcBorders>
          </w:tcPr>
          <w:p w14:paraId="12A87F7D" w14:textId="77777777" w:rsidR="001C762B" w:rsidRPr="00BB2213" w:rsidRDefault="001C762B" w:rsidP="001C762B">
            <w:pPr>
              <w:spacing w:line="480" w:lineRule="auto"/>
              <w:jc w:val="both"/>
              <w:rPr>
                <w:rFonts w:cstheme="minorHAnsi"/>
              </w:rPr>
            </w:pPr>
          </w:p>
        </w:tc>
        <w:tc>
          <w:tcPr>
            <w:tcW w:w="579" w:type="dxa"/>
            <w:gridSpan w:val="2"/>
            <w:tcBorders>
              <w:top w:val="nil"/>
              <w:left w:val="single" w:sz="4" w:space="0" w:color="auto"/>
              <w:bottom w:val="single" w:sz="4" w:space="0" w:color="auto"/>
              <w:right w:val="nil"/>
            </w:tcBorders>
          </w:tcPr>
          <w:p w14:paraId="652FA8E3" w14:textId="77777777" w:rsidR="001C762B" w:rsidRPr="00BB2213" w:rsidRDefault="001C762B" w:rsidP="001C762B">
            <w:pPr>
              <w:spacing w:line="480" w:lineRule="auto"/>
              <w:jc w:val="both"/>
              <w:rPr>
                <w:rFonts w:cstheme="minorHAnsi"/>
              </w:rPr>
            </w:pPr>
          </w:p>
        </w:tc>
        <w:tc>
          <w:tcPr>
            <w:tcW w:w="4109" w:type="dxa"/>
            <w:vMerge/>
            <w:tcBorders>
              <w:top w:val="nil"/>
              <w:left w:val="nil"/>
              <w:bottom w:val="single" w:sz="4" w:space="0" w:color="auto"/>
              <w:right w:val="single" w:sz="4" w:space="0" w:color="auto"/>
            </w:tcBorders>
          </w:tcPr>
          <w:p w14:paraId="706EFB6E" w14:textId="77777777" w:rsidR="001C762B" w:rsidRPr="00BB2213" w:rsidRDefault="001C762B" w:rsidP="001C762B">
            <w:pPr>
              <w:spacing w:line="480" w:lineRule="auto"/>
              <w:jc w:val="both"/>
              <w:rPr>
                <w:rFonts w:cstheme="minorHAnsi"/>
              </w:rPr>
            </w:pPr>
          </w:p>
        </w:tc>
        <w:tc>
          <w:tcPr>
            <w:tcW w:w="7104" w:type="dxa"/>
            <w:tcBorders>
              <w:top w:val="nil"/>
              <w:left w:val="single" w:sz="4" w:space="0" w:color="auto"/>
              <w:bottom w:val="single" w:sz="4" w:space="0" w:color="auto"/>
            </w:tcBorders>
          </w:tcPr>
          <w:p w14:paraId="6CB0AB89" w14:textId="77777777" w:rsidR="001C762B" w:rsidRPr="00BB2213" w:rsidRDefault="001C762B" w:rsidP="001C762B">
            <w:pPr>
              <w:spacing w:line="480" w:lineRule="auto"/>
              <w:jc w:val="both"/>
              <w:rPr>
                <w:rFonts w:cstheme="minorHAnsi"/>
              </w:rPr>
            </w:pPr>
            <w:r w:rsidRPr="00BB2213">
              <w:rPr>
                <w:rFonts w:cstheme="minorHAnsi"/>
              </w:rPr>
              <w:t>No response</w:t>
            </w:r>
          </w:p>
        </w:tc>
        <w:tc>
          <w:tcPr>
            <w:tcW w:w="770" w:type="dxa"/>
            <w:tcBorders>
              <w:top w:val="nil"/>
              <w:bottom w:val="nil"/>
            </w:tcBorders>
          </w:tcPr>
          <w:p w14:paraId="50B19B48" w14:textId="77777777" w:rsidR="001C762B" w:rsidRPr="00BB2213" w:rsidRDefault="001C762B" w:rsidP="001C762B">
            <w:pPr>
              <w:spacing w:line="480" w:lineRule="auto"/>
              <w:jc w:val="center"/>
              <w:rPr>
                <w:rFonts w:cstheme="minorHAnsi"/>
              </w:rPr>
            </w:pPr>
            <w:r w:rsidRPr="00BB2213">
              <w:rPr>
                <w:rFonts w:cstheme="minorHAnsi"/>
              </w:rPr>
              <w:t>2</w:t>
            </w:r>
          </w:p>
        </w:tc>
        <w:tc>
          <w:tcPr>
            <w:tcW w:w="701" w:type="dxa"/>
            <w:tcBorders>
              <w:top w:val="nil"/>
              <w:bottom w:val="nil"/>
            </w:tcBorders>
          </w:tcPr>
          <w:p w14:paraId="489F0461" w14:textId="77777777" w:rsidR="001C762B" w:rsidRPr="00BB2213" w:rsidRDefault="001C762B" w:rsidP="001C762B">
            <w:pPr>
              <w:spacing w:line="480" w:lineRule="auto"/>
              <w:jc w:val="center"/>
              <w:rPr>
                <w:rFonts w:cstheme="minorHAnsi"/>
              </w:rPr>
            </w:pPr>
            <w:r w:rsidRPr="00BB2213">
              <w:rPr>
                <w:rFonts w:cstheme="minorHAnsi"/>
              </w:rPr>
              <w:t>39</w:t>
            </w:r>
          </w:p>
        </w:tc>
        <w:tc>
          <w:tcPr>
            <w:tcW w:w="716" w:type="dxa"/>
            <w:tcBorders>
              <w:top w:val="nil"/>
              <w:bottom w:val="nil"/>
            </w:tcBorders>
          </w:tcPr>
          <w:p w14:paraId="1777D44F" w14:textId="77777777" w:rsidR="001C762B" w:rsidRPr="00BB2213" w:rsidRDefault="001C762B" w:rsidP="001C762B">
            <w:pPr>
              <w:spacing w:line="480" w:lineRule="auto"/>
              <w:jc w:val="center"/>
              <w:rPr>
                <w:rFonts w:cstheme="minorHAnsi"/>
              </w:rPr>
            </w:pPr>
            <w:r w:rsidRPr="00BB2213">
              <w:rPr>
                <w:rFonts w:cstheme="minorHAnsi"/>
              </w:rPr>
              <w:t>5%</w:t>
            </w:r>
          </w:p>
        </w:tc>
      </w:tr>
      <w:tr w:rsidR="001C762B" w:rsidRPr="00BB2213" w14:paraId="7A68B17B" w14:textId="77777777" w:rsidTr="001C762B">
        <w:tc>
          <w:tcPr>
            <w:tcW w:w="554" w:type="dxa"/>
            <w:tcBorders>
              <w:top w:val="single" w:sz="4" w:space="0" w:color="auto"/>
              <w:bottom w:val="nil"/>
            </w:tcBorders>
          </w:tcPr>
          <w:p w14:paraId="2874E1A0" w14:textId="77777777" w:rsidR="001C762B" w:rsidRPr="00BB2213" w:rsidRDefault="001C762B" w:rsidP="001C762B">
            <w:pPr>
              <w:spacing w:line="480" w:lineRule="auto"/>
              <w:jc w:val="both"/>
              <w:rPr>
                <w:rFonts w:cstheme="minorHAnsi"/>
              </w:rPr>
            </w:pPr>
            <w:r w:rsidRPr="00BB2213">
              <w:rPr>
                <w:rFonts w:cstheme="minorHAnsi"/>
              </w:rPr>
              <w:t>8</w:t>
            </w:r>
          </w:p>
        </w:tc>
        <w:tc>
          <w:tcPr>
            <w:tcW w:w="4688" w:type="dxa"/>
            <w:gridSpan w:val="3"/>
            <w:vMerge w:val="restart"/>
            <w:tcBorders>
              <w:top w:val="single" w:sz="4" w:space="0" w:color="auto"/>
              <w:bottom w:val="nil"/>
            </w:tcBorders>
          </w:tcPr>
          <w:p w14:paraId="2700777E" w14:textId="77777777" w:rsidR="001C762B" w:rsidRPr="00BB2213" w:rsidRDefault="001C762B" w:rsidP="001C762B">
            <w:pPr>
              <w:spacing w:line="480" w:lineRule="auto"/>
              <w:jc w:val="both"/>
              <w:rPr>
                <w:rFonts w:cstheme="minorHAnsi"/>
              </w:rPr>
            </w:pPr>
            <w:r w:rsidRPr="00BB2213">
              <w:rPr>
                <w:rFonts w:cstheme="minorHAnsi"/>
              </w:rPr>
              <w:t xml:space="preserve">Does your </w:t>
            </w:r>
            <w:r>
              <w:rPr>
                <w:rFonts w:cstheme="minorHAnsi"/>
              </w:rPr>
              <w:t>U</w:t>
            </w:r>
            <w:r w:rsidRPr="00BB2213">
              <w:rPr>
                <w:rFonts w:cstheme="minorHAnsi"/>
              </w:rPr>
              <w:t>nit include treatment provider in the statistical model when comparing treatment?</w:t>
            </w:r>
          </w:p>
        </w:tc>
        <w:tc>
          <w:tcPr>
            <w:tcW w:w="7104" w:type="dxa"/>
            <w:tcBorders>
              <w:top w:val="single" w:sz="4" w:space="0" w:color="auto"/>
              <w:bottom w:val="nil"/>
            </w:tcBorders>
          </w:tcPr>
          <w:p w14:paraId="57F4D15F" w14:textId="77777777" w:rsidR="001C762B" w:rsidRPr="00BB2213" w:rsidRDefault="001C762B" w:rsidP="001C762B">
            <w:pPr>
              <w:spacing w:line="480" w:lineRule="auto"/>
              <w:jc w:val="both"/>
              <w:rPr>
                <w:rFonts w:cstheme="minorHAnsi"/>
              </w:rPr>
            </w:pPr>
            <w:r w:rsidRPr="00BB2213">
              <w:rPr>
                <w:rFonts w:cstheme="minorHAnsi"/>
              </w:rPr>
              <w:t>Yes</w:t>
            </w:r>
          </w:p>
        </w:tc>
        <w:tc>
          <w:tcPr>
            <w:tcW w:w="770" w:type="dxa"/>
            <w:tcBorders>
              <w:top w:val="single" w:sz="4" w:space="0" w:color="auto"/>
              <w:bottom w:val="nil"/>
            </w:tcBorders>
          </w:tcPr>
          <w:p w14:paraId="661116FB" w14:textId="77777777" w:rsidR="001C762B" w:rsidRPr="00BB2213" w:rsidRDefault="001C762B" w:rsidP="001C762B">
            <w:pPr>
              <w:spacing w:line="480" w:lineRule="auto"/>
              <w:jc w:val="center"/>
              <w:rPr>
                <w:rFonts w:cstheme="minorHAnsi"/>
              </w:rPr>
            </w:pPr>
            <w:r w:rsidRPr="00BB2213">
              <w:rPr>
                <w:rFonts w:cstheme="minorHAnsi"/>
              </w:rPr>
              <w:t>26</w:t>
            </w:r>
          </w:p>
        </w:tc>
        <w:tc>
          <w:tcPr>
            <w:tcW w:w="701" w:type="dxa"/>
            <w:tcBorders>
              <w:top w:val="single" w:sz="4" w:space="0" w:color="auto"/>
              <w:bottom w:val="nil"/>
            </w:tcBorders>
          </w:tcPr>
          <w:p w14:paraId="38AB837C" w14:textId="77777777" w:rsidR="001C762B" w:rsidRPr="00BB2213" w:rsidRDefault="001C762B" w:rsidP="001C762B">
            <w:pPr>
              <w:spacing w:line="480" w:lineRule="auto"/>
              <w:jc w:val="center"/>
              <w:rPr>
                <w:rFonts w:cstheme="minorHAnsi"/>
              </w:rPr>
            </w:pPr>
            <w:r w:rsidRPr="00BB2213">
              <w:rPr>
                <w:rFonts w:cstheme="minorHAnsi"/>
              </w:rPr>
              <w:t>44</w:t>
            </w:r>
          </w:p>
        </w:tc>
        <w:tc>
          <w:tcPr>
            <w:tcW w:w="716" w:type="dxa"/>
            <w:tcBorders>
              <w:top w:val="single" w:sz="4" w:space="0" w:color="auto"/>
              <w:bottom w:val="nil"/>
            </w:tcBorders>
          </w:tcPr>
          <w:p w14:paraId="26DFFFE5" w14:textId="77777777" w:rsidR="001C762B" w:rsidRPr="00BB2213" w:rsidRDefault="001C762B" w:rsidP="001C762B">
            <w:pPr>
              <w:spacing w:line="480" w:lineRule="auto"/>
              <w:jc w:val="center"/>
              <w:rPr>
                <w:rFonts w:cstheme="minorHAnsi"/>
              </w:rPr>
            </w:pPr>
            <w:r w:rsidRPr="00BB2213">
              <w:rPr>
                <w:rFonts w:cstheme="minorHAnsi"/>
              </w:rPr>
              <w:t>59%</w:t>
            </w:r>
          </w:p>
        </w:tc>
      </w:tr>
      <w:tr w:rsidR="001C762B" w:rsidRPr="00BB2213" w14:paraId="1A2F7358" w14:textId="77777777" w:rsidTr="001C762B">
        <w:tc>
          <w:tcPr>
            <w:tcW w:w="554" w:type="dxa"/>
            <w:tcBorders>
              <w:top w:val="nil"/>
              <w:bottom w:val="nil"/>
            </w:tcBorders>
          </w:tcPr>
          <w:p w14:paraId="1D6DABDB" w14:textId="77777777" w:rsidR="001C762B" w:rsidRPr="00BB2213" w:rsidRDefault="001C762B" w:rsidP="001C762B">
            <w:pPr>
              <w:spacing w:line="480" w:lineRule="auto"/>
              <w:jc w:val="both"/>
              <w:rPr>
                <w:rFonts w:cstheme="minorHAnsi"/>
              </w:rPr>
            </w:pPr>
          </w:p>
        </w:tc>
        <w:tc>
          <w:tcPr>
            <w:tcW w:w="4688" w:type="dxa"/>
            <w:gridSpan w:val="3"/>
            <w:vMerge/>
            <w:tcBorders>
              <w:top w:val="nil"/>
              <w:bottom w:val="nil"/>
            </w:tcBorders>
          </w:tcPr>
          <w:p w14:paraId="1366A0E4" w14:textId="77777777" w:rsidR="001C762B" w:rsidRPr="00BB2213" w:rsidRDefault="001C762B" w:rsidP="001C762B">
            <w:pPr>
              <w:spacing w:line="480" w:lineRule="auto"/>
              <w:jc w:val="both"/>
              <w:rPr>
                <w:rFonts w:cstheme="minorHAnsi"/>
              </w:rPr>
            </w:pPr>
          </w:p>
        </w:tc>
        <w:tc>
          <w:tcPr>
            <w:tcW w:w="7104" w:type="dxa"/>
            <w:tcBorders>
              <w:top w:val="nil"/>
              <w:bottom w:val="nil"/>
            </w:tcBorders>
          </w:tcPr>
          <w:p w14:paraId="6337045F" w14:textId="77777777" w:rsidR="001C762B" w:rsidRPr="00BB2213" w:rsidRDefault="001C762B" w:rsidP="001C762B">
            <w:pPr>
              <w:spacing w:line="480" w:lineRule="auto"/>
              <w:jc w:val="both"/>
              <w:rPr>
                <w:rFonts w:cstheme="minorHAnsi"/>
              </w:rPr>
            </w:pPr>
            <w:r w:rsidRPr="00BB2213">
              <w:rPr>
                <w:rFonts w:cstheme="minorHAnsi"/>
              </w:rPr>
              <w:t xml:space="preserve">            But only if it was used to stratify randomisation</w:t>
            </w:r>
          </w:p>
        </w:tc>
        <w:tc>
          <w:tcPr>
            <w:tcW w:w="770" w:type="dxa"/>
            <w:tcBorders>
              <w:top w:val="nil"/>
              <w:bottom w:val="nil"/>
            </w:tcBorders>
          </w:tcPr>
          <w:p w14:paraId="50AF9D88" w14:textId="77777777" w:rsidR="001C762B" w:rsidRPr="00BB2213" w:rsidRDefault="001C762B" w:rsidP="001C762B">
            <w:pPr>
              <w:spacing w:line="480" w:lineRule="auto"/>
              <w:jc w:val="center"/>
              <w:rPr>
                <w:rFonts w:cstheme="minorHAnsi"/>
              </w:rPr>
            </w:pPr>
            <w:r w:rsidRPr="00BB2213">
              <w:rPr>
                <w:rFonts w:cstheme="minorHAnsi"/>
              </w:rPr>
              <w:t>8</w:t>
            </w:r>
          </w:p>
        </w:tc>
        <w:tc>
          <w:tcPr>
            <w:tcW w:w="701" w:type="dxa"/>
            <w:tcBorders>
              <w:top w:val="nil"/>
              <w:bottom w:val="nil"/>
            </w:tcBorders>
          </w:tcPr>
          <w:p w14:paraId="7C3B4F42" w14:textId="77777777" w:rsidR="001C762B" w:rsidRPr="00BB2213" w:rsidRDefault="001C762B" w:rsidP="001C762B">
            <w:pPr>
              <w:spacing w:line="480" w:lineRule="auto"/>
              <w:jc w:val="center"/>
              <w:rPr>
                <w:rFonts w:cstheme="minorHAnsi"/>
              </w:rPr>
            </w:pPr>
            <w:r w:rsidRPr="00BB2213">
              <w:rPr>
                <w:rFonts w:cstheme="minorHAnsi"/>
              </w:rPr>
              <w:t>26</w:t>
            </w:r>
          </w:p>
        </w:tc>
        <w:tc>
          <w:tcPr>
            <w:tcW w:w="716" w:type="dxa"/>
            <w:tcBorders>
              <w:top w:val="nil"/>
              <w:bottom w:val="nil"/>
            </w:tcBorders>
          </w:tcPr>
          <w:p w14:paraId="0A5C838D" w14:textId="77777777" w:rsidR="001C762B" w:rsidRPr="00BB2213" w:rsidRDefault="001C762B" w:rsidP="001C762B">
            <w:pPr>
              <w:spacing w:line="480" w:lineRule="auto"/>
              <w:jc w:val="center"/>
              <w:rPr>
                <w:rFonts w:cstheme="minorHAnsi"/>
              </w:rPr>
            </w:pPr>
            <w:r w:rsidRPr="00BB2213">
              <w:rPr>
                <w:rFonts w:cstheme="minorHAnsi"/>
              </w:rPr>
              <w:t>31%</w:t>
            </w:r>
          </w:p>
        </w:tc>
      </w:tr>
      <w:tr w:rsidR="001C762B" w:rsidRPr="00BB2213" w14:paraId="0ECF2653" w14:textId="77777777" w:rsidTr="001C762B">
        <w:tc>
          <w:tcPr>
            <w:tcW w:w="554" w:type="dxa"/>
            <w:tcBorders>
              <w:top w:val="nil"/>
              <w:bottom w:val="nil"/>
            </w:tcBorders>
          </w:tcPr>
          <w:p w14:paraId="2968B682" w14:textId="77777777" w:rsidR="001C762B" w:rsidRPr="00BB2213" w:rsidRDefault="001C762B" w:rsidP="001C762B">
            <w:pPr>
              <w:spacing w:line="480" w:lineRule="auto"/>
              <w:jc w:val="both"/>
              <w:rPr>
                <w:rFonts w:cstheme="minorHAnsi"/>
              </w:rPr>
            </w:pPr>
          </w:p>
        </w:tc>
        <w:tc>
          <w:tcPr>
            <w:tcW w:w="4688" w:type="dxa"/>
            <w:gridSpan w:val="3"/>
            <w:tcBorders>
              <w:top w:val="nil"/>
              <w:bottom w:val="nil"/>
            </w:tcBorders>
          </w:tcPr>
          <w:p w14:paraId="312E7444" w14:textId="77777777" w:rsidR="001C762B" w:rsidRPr="00BB2213" w:rsidRDefault="001C762B" w:rsidP="001C762B">
            <w:pPr>
              <w:spacing w:line="480" w:lineRule="auto"/>
              <w:jc w:val="both"/>
              <w:rPr>
                <w:rFonts w:cstheme="minorHAnsi"/>
              </w:rPr>
            </w:pPr>
            <w:r w:rsidRPr="00BB2213">
              <w:rPr>
                <w:rFonts w:cstheme="minorHAnsi"/>
                <w:i/>
              </w:rPr>
              <w:t xml:space="preserve">See </w:t>
            </w:r>
            <w:r>
              <w:rPr>
                <w:rFonts w:cstheme="minorHAnsi"/>
                <w:i/>
              </w:rPr>
              <w:t>Supplementary Box 4</w:t>
            </w:r>
            <w:r w:rsidRPr="00BB2213">
              <w:rPr>
                <w:rFonts w:cstheme="minorHAnsi"/>
                <w:i/>
              </w:rPr>
              <w:t xml:space="preserve"> for further details.</w:t>
            </w:r>
          </w:p>
        </w:tc>
        <w:tc>
          <w:tcPr>
            <w:tcW w:w="7104" w:type="dxa"/>
            <w:tcBorders>
              <w:top w:val="nil"/>
              <w:bottom w:val="nil"/>
            </w:tcBorders>
          </w:tcPr>
          <w:p w14:paraId="5E2F22C7" w14:textId="77777777" w:rsidR="001C762B" w:rsidRPr="00BB2213" w:rsidRDefault="001C762B" w:rsidP="001C762B">
            <w:pPr>
              <w:spacing w:line="480" w:lineRule="auto"/>
              <w:jc w:val="both"/>
              <w:rPr>
                <w:rFonts w:cstheme="minorHAnsi"/>
              </w:rPr>
            </w:pPr>
            <w:r w:rsidRPr="00BB2213">
              <w:rPr>
                <w:rFonts w:cstheme="minorHAnsi"/>
              </w:rPr>
              <w:t xml:space="preserve">            Always</w:t>
            </w:r>
          </w:p>
        </w:tc>
        <w:tc>
          <w:tcPr>
            <w:tcW w:w="770" w:type="dxa"/>
            <w:tcBorders>
              <w:top w:val="nil"/>
              <w:bottom w:val="nil"/>
            </w:tcBorders>
          </w:tcPr>
          <w:p w14:paraId="51561079" w14:textId="77777777" w:rsidR="001C762B" w:rsidRPr="00BB2213" w:rsidRDefault="001C762B" w:rsidP="001C762B">
            <w:pPr>
              <w:spacing w:line="480" w:lineRule="auto"/>
              <w:jc w:val="center"/>
              <w:rPr>
                <w:rFonts w:cstheme="minorHAnsi"/>
              </w:rPr>
            </w:pPr>
            <w:r w:rsidRPr="00BB2213">
              <w:rPr>
                <w:rFonts w:cstheme="minorHAnsi"/>
              </w:rPr>
              <w:t>0</w:t>
            </w:r>
          </w:p>
        </w:tc>
        <w:tc>
          <w:tcPr>
            <w:tcW w:w="701" w:type="dxa"/>
            <w:tcBorders>
              <w:top w:val="nil"/>
              <w:bottom w:val="nil"/>
            </w:tcBorders>
          </w:tcPr>
          <w:p w14:paraId="6DC2C62D" w14:textId="77777777" w:rsidR="001C762B" w:rsidRPr="00BB2213" w:rsidRDefault="001C762B" w:rsidP="001C762B">
            <w:pPr>
              <w:spacing w:line="480" w:lineRule="auto"/>
              <w:jc w:val="center"/>
              <w:rPr>
                <w:rFonts w:cstheme="minorHAnsi"/>
              </w:rPr>
            </w:pPr>
            <w:r w:rsidRPr="00BB2213">
              <w:rPr>
                <w:rFonts w:cstheme="minorHAnsi"/>
              </w:rPr>
              <w:t>26</w:t>
            </w:r>
          </w:p>
        </w:tc>
        <w:tc>
          <w:tcPr>
            <w:tcW w:w="716" w:type="dxa"/>
            <w:tcBorders>
              <w:top w:val="nil"/>
              <w:bottom w:val="nil"/>
            </w:tcBorders>
          </w:tcPr>
          <w:p w14:paraId="64398C7B" w14:textId="77777777" w:rsidR="001C762B" w:rsidRPr="00BB2213" w:rsidRDefault="001C762B" w:rsidP="001C762B">
            <w:pPr>
              <w:spacing w:line="480" w:lineRule="auto"/>
              <w:jc w:val="center"/>
              <w:rPr>
                <w:rFonts w:cstheme="minorHAnsi"/>
              </w:rPr>
            </w:pPr>
            <w:r w:rsidRPr="00BB2213">
              <w:rPr>
                <w:rFonts w:cstheme="minorHAnsi"/>
              </w:rPr>
              <w:t>0%</w:t>
            </w:r>
          </w:p>
        </w:tc>
      </w:tr>
      <w:tr w:rsidR="001C762B" w:rsidRPr="00BB2213" w14:paraId="3A6D57D9" w14:textId="77777777" w:rsidTr="001C762B">
        <w:tc>
          <w:tcPr>
            <w:tcW w:w="554" w:type="dxa"/>
            <w:tcBorders>
              <w:top w:val="nil"/>
              <w:bottom w:val="nil"/>
            </w:tcBorders>
          </w:tcPr>
          <w:p w14:paraId="3BFDF740" w14:textId="77777777" w:rsidR="001C762B" w:rsidRPr="00BB2213" w:rsidRDefault="001C762B" w:rsidP="001C762B">
            <w:pPr>
              <w:spacing w:line="480" w:lineRule="auto"/>
              <w:jc w:val="both"/>
              <w:rPr>
                <w:rFonts w:cstheme="minorHAnsi"/>
              </w:rPr>
            </w:pPr>
          </w:p>
        </w:tc>
        <w:tc>
          <w:tcPr>
            <w:tcW w:w="579" w:type="dxa"/>
            <w:gridSpan w:val="2"/>
            <w:tcBorders>
              <w:top w:val="nil"/>
              <w:bottom w:val="nil"/>
              <w:right w:val="nil"/>
            </w:tcBorders>
          </w:tcPr>
          <w:p w14:paraId="19031577" w14:textId="77777777" w:rsidR="001C762B" w:rsidRPr="00BB2213" w:rsidRDefault="001C762B" w:rsidP="001C762B">
            <w:pPr>
              <w:spacing w:line="480" w:lineRule="auto"/>
              <w:jc w:val="both"/>
              <w:rPr>
                <w:rFonts w:cstheme="minorHAnsi"/>
              </w:rPr>
            </w:pPr>
          </w:p>
        </w:tc>
        <w:tc>
          <w:tcPr>
            <w:tcW w:w="4109" w:type="dxa"/>
            <w:tcBorders>
              <w:top w:val="nil"/>
              <w:left w:val="nil"/>
              <w:bottom w:val="nil"/>
            </w:tcBorders>
          </w:tcPr>
          <w:p w14:paraId="265B2716" w14:textId="77777777" w:rsidR="001C762B" w:rsidRPr="00BB2213" w:rsidRDefault="001C762B" w:rsidP="001C762B">
            <w:pPr>
              <w:spacing w:line="480" w:lineRule="auto"/>
              <w:jc w:val="both"/>
              <w:rPr>
                <w:rFonts w:cstheme="minorHAnsi"/>
              </w:rPr>
            </w:pPr>
          </w:p>
        </w:tc>
        <w:tc>
          <w:tcPr>
            <w:tcW w:w="7104" w:type="dxa"/>
            <w:tcBorders>
              <w:top w:val="nil"/>
              <w:bottom w:val="nil"/>
            </w:tcBorders>
          </w:tcPr>
          <w:p w14:paraId="11F73AF5" w14:textId="77777777" w:rsidR="001C762B" w:rsidRPr="00BB2213" w:rsidRDefault="001C762B" w:rsidP="001C762B">
            <w:pPr>
              <w:spacing w:line="480" w:lineRule="auto"/>
              <w:jc w:val="both"/>
              <w:rPr>
                <w:rFonts w:cstheme="minorHAnsi"/>
                <w:vertAlign w:val="superscript"/>
              </w:rPr>
            </w:pPr>
            <w:r w:rsidRPr="00BB2213">
              <w:rPr>
                <w:rFonts w:cstheme="minorHAnsi"/>
              </w:rPr>
              <w:t xml:space="preserve">            Sometimes</w:t>
            </w:r>
            <w:r w:rsidRPr="00BB2213">
              <w:rPr>
                <w:rFonts w:cstheme="minorHAnsi"/>
                <w:vertAlign w:val="superscript"/>
              </w:rPr>
              <w:t>(</w:t>
            </w:r>
            <w:r>
              <w:rPr>
                <w:rFonts w:cstheme="minorHAnsi"/>
                <w:vertAlign w:val="superscript"/>
              </w:rPr>
              <w:t>3</w:t>
            </w:r>
            <w:r w:rsidRPr="00BB2213">
              <w:rPr>
                <w:rFonts w:cstheme="minorHAnsi"/>
                <w:vertAlign w:val="superscript"/>
              </w:rPr>
              <w:t>)</w:t>
            </w:r>
          </w:p>
        </w:tc>
        <w:tc>
          <w:tcPr>
            <w:tcW w:w="770" w:type="dxa"/>
            <w:tcBorders>
              <w:top w:val="nil"/>
              <w:bottom w:val="nil"/>
            </w:tcBorders>
          </w:tcPr>
          <w:p w14:paraId="549D72D0" w14:textId="77777777" w:rsidR="001C762B" w:rsidRPr="00BB2213" w:rsidRDefault="001C762B" w:rsidP="001C762B">
            <w:pPr>
              <w:spacing w:line="480" w:lineRule="auto"/>
              <w:jc w:val="center"/>
              <w:rPr>
                <w:rFonts w:cstheme="minorHAnsi"/>
              </w:rPr>
            </w:pPr>
            <w:r w:rsidRPr="00BB2213">
              <w:rPr>
                <w:rFonts w:cstheme="minorHAnsi"/>
              </w:rPr>
              <w:t>18</w:t>
            </w:r>
          </w:p>
        </w:tc>
        <w:tc>
          <w:tcPr>
            <w:tcW w:w="701" w:type="dxa"/>
            <w:tcBorders>
              <w:top w:val="nil"/>
              <w:bottom w:val="nil"/>
            </w:tcBorders>
          </w:tcPr>
          <w:p w14:paraId="374A7D0A" w14:textId="77777777" w:rsidR="001C762B" w:rsidRPr="00BB2213" w:rsidRDefault="001C762B" w:rsidP="001C762B">
            <w:pPr>
              <w:spacing w:line="480" w:lineRule="auto"/>
              <w:jc w:val="center"/>
              <w:rPr>
                <w:rFonts w:cstheme="minorHAnsi"/>
              </w:rPr>
            </w:pPr>
            <w:r w:rsidRPr="00BB2213">
              <w:rPr>
                <w:rFonts w:cstheme="minorHAnsi"/>
              </w:rPr>
              <w:t>26</w:t>
            </w:r>
          </w:p>
        </w:tc>
        <w:tc>
          <w:tcPr>
            <w:tcW w:w="716" w:type="dxa"/>
            <w:tcBorders>
              <w:top w:val="nil"/>
              <w:bottom w:val="nil"/>
            </w:tcBorders>
          </w:tcPr>
          <w:p w14:paraId="3FABBC8E" w14:textId="77777777" w:rsidR="001C762B" w:rsidRPr="00BB2213" w:rsidRDefault="001C762B" w:rsidP="001C762B">
            <w:pPr>
              <w:spacing w:line="480" w:lineRule="auto"/>
              <w:jc w:val="center"/>
              <w:rPr>
                <w:rFonts w:cstheme="minorHAnsi"/>
              </w:rPr>
            </w:pPr>
            <w:r w:rsidRPr="00BB2213">
              <w:rPr>
                <w:rFonts w:cstheme="minorHAnsi"/>
              </w:rPr>
              <w:t>69%</w:t>
            </w:r>
          </w:p>
        </w:tc>
      </w:tr>
      <w:tr w:rsidR="001C762B" w:rsidRPr="00BB2213" w14:paraId="5A05807F" w14:textId="77777777" w:rsidTr="001C762B">
        <w:tc>
          <w:tcPr>
            <w:tcW w:w="554" w:type="dxa"/>
            <w:tcBorders>
              <w:top w:val="nil"/>
              <w:bottom w:val="nil"/>
            </w:tcBorders>
            <w:shd w:val="clear" w:color="auto" w:fill="auto"/>
          </w:tcPr>
          <w:p w14:paraId="0FCFE585" w14:textId="77777777" w:rsidR="001C762B" w:rsidRPr="00BB2213" w:rsidRDefault="001C762B" w:rsidP="001C762B">
            <w:pPr>
              <w:spacing w:line="480" w:lineRule="auto"/>
              <w:jc w:val="both"/>
              <w:rPr>
                <w:rFonts w:cstheme="minorHAnsi"/>
              </w:rPr>
            </w:pPr>
          </w:p>
        </w:tc>
        <w:tc>
          <w:tcPr>
            <w:tcW w:w="579" w:type="dxa"/>
            <w:gridSpan w:val="2"/>
            <w:tcBorders>
              <w:top w:val="nil"/>
              <w:bottom w:val="nil"/>
              <w:right w:val="nil"/>
            </w:tcBorders>
            <w:shd w:val="clear" w:color="auto" w:fill="auto"/>
          </w:tcPr>
          <w:p w14:paraId="35A4CFF2" w14:textId="77777777" w:rsidR="001C762B" w:rsidRPr="00BB2213" w:rsidRDefault="001C762B" w:rsidP="001C762B">
            <w:pPr>
              <w:spacing w:line="480" w:lineRule="auto"/>
              <w:jc w:val="both"/>
              <w:rPr>
                <w:rFonts w:cstheme="minorHAnsi"/>
              </w:rPr>
            </w:pPr>
          </w:p>
        </w:tc>
        <w:tc>
          <w:tcPr>
            <w:tcW w:w="4109" w:type="dxa"/>
            <w:tcBorders>
              <w:top w:val="nil"/>
              <w:left w:val="nil"/>
              <w:bottom w:val="nil"/>
            </w:tcBorders>
            <w:shd w:val="clear" w:color="auto" w:fill="auto"/>
          </w:tcPr>
          <w:p w14:paraId="0ECA4C56" w14:textId="77777777" w:rsidR="001C762B" w:rsidRPr="00BB2213" w:rsidRDefault="001C762B" w:rsidP="001C762B">
            <w:pPr>
              <w:spacing w:line="480" w:lineRule="auto"/>
              <w:jc w:val="both"/>
              <w:rPr>
                <w:rFonts w:cstheme="minorHAnsi"/>
              </w:rPr>
            </w:pPr>
          </w:p>
        </w:tc>
        <w:tc>
          <w:tcPr>
            <w:tcW w:w="7104" w:type="dxa"/>
            <w:tcBorders>
              <w:top w:val="nil"/>
              <w:bottom w:val="nil"/>
            </w:tcBorders>
            <w:shd w:val="clear" w:color="auto" w:fill="auto"/>
          </w:tcPr>
          <w:p w14:paraId="01DF356B" w14:textId="77777777" w:rsidR="001C762B" w:rsidRPr="00BB2213" w:rsidRDefault="001C762B" w:rsidP="001C762B">
            <w:pPr>
              <w:spacing w:line="480" w:lineRule="auto"/>
              <w:jc w:val="both"/>
              <w:rPr>
                <w:rFonts w:cstheme="minorHAnsi"/>
                <w:vertAlign w:val="superscript"/>
              </w:rPr>
            </w:pPr>
            <w:r w:rsidRPr="00BB2213">
              <w:rPr>
                <w:rFonts w:cstheme="minorHAnsi"/>
              </w:rPr>
              <w:t>No, never</w:t>
            </w:r>
          </w:p>
        </w:tc>
        <w:tc>
          <w:tcPr>
            <w:tcW w:w="770" w:type="dxa"/>
            <w:tcBorders>
              <w:top w:val="nil"/>
              <w:bottom w:val="nil"/>
            </w:tcBorders>
            <w:shd w:val="clear" w:color="auto" w:fill="auto"/>
          </w:tcPr>
          <w:p w14:paraId="6B1109DC" w14:textId="77777777" w:rsidR="001C762B" w:rsidRPr="00BB2213" w:rsidRDefault="001C762B" w:rsidP="001C762B">
            <w:pPr>
              <w:spacing w:line="480" w:lineRule="auto"/>
              <w:jc w:val="center"/>
              <w:rPr>
                <w:rFonts w:cstheme="minorHAnsi"/>
              </w:rPr>
            </w:pPr>
            <w:r w:rsidRPr="00BB2213">
              <w:rPr>
                <w:rFonts w:cstheme="minorHAnsi"/>
              </w:rPr>
              <w:t>13</w:t>
            </w:r>
          </w:p>
        </w:tc>
        <w:tc>
          <w:tcPr>
            <w:tcW w:w="701" w:type="dxa"/>
            <w:tcBorders>
              <w:top w:val="nil"/>
              <w:bottom w:val="nil"/>
            </w:tcBorders>
            <w:shd w:val="clear" w:color="auto" w:fill="auto"/>
          </w:tcPr>
          <w:p w14:paraId="07B41B6A" w14:textId="77777777" w:rsidR="001C762B" w:rsidRPr="00BB2213" w:rsidRDefault="001C762B" w:rsidP="001C762B">
            <w:pPr>
              <w:spacing w:line="480" w:lineRule="auto"/>
              <w:jc w:val="center"/>
              <w:rPr>
                <w:rFonts w:cstheme="minorHAnsi"/>
              </w:rPr>
            </w:pPr>
            <w:r w:rsidRPr="00BB2213">
              <w:rPr>
                <w:rFonts w:cstheme="minorHAnsi"/>
              </w:rPr>
              <w:t>46</w:t>
            </w:r>
          </w:p>
        </w:tc>
        <w:tc>
          <w:tcPr>
            <w:tcW w:w="716" w:type="dxa"/>
            <w:tcBorders>
              <w:top w:val="nil"/>
              <w:bottom w:val="nil"/>
            </w:tcBorders>
            <w:shd w:val="clear" w:color="auto" w:fill="auto"/>
          </w:tcPr>
          <w:p w14:paraId="238C5780" w14:textId="77777777" w:rsidR="001C762B" w:rsidRPr="00BB2213" w:rsidRDefault="001C762B" w:rsidP="001C762B">
            <w:pPr>
              <w:spacing w:line="480" w:lineRule="auto"/>
              <w:jc w:val="center"/>
              <w:rPr>
                <w:rFonts w:cstheme="minorHAnsi"/>
              </w:rPr>
            </w:pPr>
            <w:r w:rsidRPr="00BB2213">
              <w:rPr>
                <w:rFonts w:cstheme="minorHAnsi"/>
              </w:rPr>
              <w:t>30%</w:t>
            </w:r>
          </w:p>
        </w:tc>
      </w:tr>
      <w:tr w:rsidR="001C762B" w:rsidRPr="00BB2213" w14:paraId="658D3563" w14:textId="77777777" w:rsidTr="001C762B">
        <w:tc>
          <w:tcPr>
            <w:tcW w:w="554" w:type="dxa"/>
            <w:tcBorders>
              <w:top w:val="nil"/>
              <w:bottom w:val="nil"/>
            </w:tcBorders>
          </w:tcPr>
          <w:p w14:paraId="201F6E6B" w14:textId="77777777" w:rsidR="001C762B" w:rsidRPr="00BB2213" w:rsidRDefault="001C762B" w:rsidP="001C762B">
            <w:pPr>
              <w:spacing w:line="480" w:lineRule="auto"/>
              <w:jc w:val="both"/>
              <w:rPr>
                <w:rFonts w:cstheme="minorHAnsi"/>
              </w:rPr>
            </w:pPr>
          </w:p>
        </w:tc>
        <w:tc>
          <w:tcPr>
            <w:tcW w:w="579" w:type="dxa"/>
            <w:gridSpan w:val="2"/>
            <w:tcBorders>
              <w:top w:val="nil"/>
              <w:bottom w:val="nil"/>
              <w:right w:val="nil"/>
            </w:tcBorders>
          </w:tcPr>
          <w:p w14:paraId="70DBB005" w14:textId="77777777" w:rsidR="001C762B" w:rsidRPr="00BB2213" w:rsidRDefault="001C762B" w:rsidP="001C762B">
            <w:pPr>
              <w:spacing w:line="480" w:lineRule="auto"/>
              <w:jc w:val="both"/>
              <w:rPr>
                <w:rFonts w:cstheme="minorHAnsi"/>
              </w:rPr>
            </w:pPr>
          </w:p>
        </w:tc>
        <w:tc>
          <w:tcPr>
            <w:tcW w:w="4109" w:type="dxa"/>
            <w:tcBorders>
              <w:top w:val="nil"/>
              <w:left w:val="nil"/>
              <w:bottom w:val="nil"/>
            </w:tcBorders>
          </w:tcPr>
          <w:p w14:paraId="36FCB604" w14:textId="77777777" w:rsidR="001C762B" w:rsidRPr="00BB2213" w:rsidRDefault="001C762B" w:rsidP="001C762B">
            <w:pPr>
              <w:spacing w:line="480" w:lineRule="auto"/>
              <w:jc w:val="both"/>
              <w:rPr>
                <w:rFonts w:cstheme="minorHAnsi"/>
              </w:rPr>
            </w:pPr>
          </w:p>
        </w:tc>
        <w:tc>
          <w:tcPr>
            <w:tcW w:w="7104" w:type="dxa"/>
            <w:tcBorders>
              <w:top w:val="nil"/>
              <w:bottom w:val="nil"/>
            </w:tcBorders>
          </w:tcPr>
          <w:p w14:paraId="17DF7738" w14:textId="77777777" w:rsidR="001C762B" w:rsidRPr="00BB2213" w:rsidRDefault="001C762B" w:rsidP="001C762B">
            <w:pPr>
              <w:spacing w:line="480" w:lineRule="auto"/>
              <w:jc w:val="both"/>
              <w:rPr>
                <w:rFonts w:cstheme="minorHAnsi"/>
              </w:rPr>
            </w:pPr>
            <w:r w:rsidRPr="00BB2213">
              <w:rPr>
                <w:rFonts w:cstheme="minorHAnsi"/>
              </w:rPr>
              <w:t>No response</w:t>
            </w:r>
            <w:r w:rsidRPr="00BB2213">
              <w:rPr>
                <w:rFonts w:cstheme="minorHAnsi"/>
                <w:vertAlign w:val="superscript"/>
              </w:rPr>
              <w:t>(</w:t>
            </w:r>
            <w:r>
              <w:rPr>
                <w:rFonts w:cstheme="minorHAnsi"/>
                <w:vertAlign w:val="superscript"/>
              </w:rPr>
              <w:t>4</w:t>
            </w:r>
            <w:r w:rsidRPr="00BB2213">
              <w:rPr>
                <w:rFonts w:cstheme="minorHAnsi"/>
                <w:vertAlign w:val="superscript"/>
              </w:rPr>
              <w:t>)</w:t>
            </w:r>
          </w:p>
        </w:tc>
        <w:tc>
          <w:tcPr>
            <w:tcW w:w="770" w:type="dxa"/>
            <w:tcBorders>
              <w:top w:val="nil"/>
              <w:bottom w:val="nil"/>
            </w:tcBorders>
          </w:tcPr>
          <w:p w14:paraId="72ED68EC" w14:textId="77777777" w:rsidR="001C762B" w:rsidRPr="00BB2213" w:rsidRDefault="001C762B" w:rsidP="001C762B">
            <w:pPr>
              <w:spacing w:line="480" w:lineRule="auto"/>
              <w:jc w:val="center"/>
              <w:rPr>
                <w:rFonts w:cstheme="minorHAnsi"/>
              </w:rPr>
            </w:pPr>
            <w:r w:rsidRPr="00BB2213">
              <w:rPr>
                <w:rFonts w:cstheme="minorHAnsi"/>
              </w:rPr>
              <w:t>5</w:t>
            </w:r>
          </w:p>
        </w:tc>
        <w:tc>
          <w:tcPr>
            <w:tcW w:w="701" w:type="dxa"/>
            <w:tcBorders>
              <w:top w:val="nil"/>
              <w:bottom w:val="nil"/>
            </w:tcBorders>
          </w:tcPr>
          <w:p w14:paraId="18DF0DD0" w14:textId="77777777" w:rsidR="001C762B" w:rsidRPr="00BB2213" w:rsidRDefault="001C762B" w:rsidP="001C762B">
            <w:pPr>
              <w:spacing w:line="480" w:lineRule="auto"/>
              <w:jc w:val="center"/>
              <w:rPr>
                <w:rFonts w:cstheme="minorHAnsi"/>
              </w:rPr>
            </w:pPr>
            <w:r w:rsidRPr="00BB2213">
              <w:rPr>
                <w:rFonts w:cstheme="minorHAnsi"/>
              </w:rPr>
              <w:t>44</w:t>
            </w:r>
          </w:p>
        </w:tc>
        <w:tc>
          <w:tcPr>
            <w:tcW w:w="716" w:type="dxa"/>
            <w:tcBorders>
              <w:top w:val="nil"/>
              <w:bottom w:val="nil"/>
            </w:tcBorders>
          </w:tcPr>
          <w:p w14:paraId="4021A394" w14:textId="77777777" w:rsidR="001C762B" w:rsidRPr="00BB2213" w:rsidRDefault="001C762B" w:rsidP="001C762B">
            <w:pPr>
              <w:spacing w:line="480" w:lineRule="auto"/>
              <w:jc w:val="center"/>
              <w:rPr>
                <w:rFonts w:cstheme="minorHAnsi"/>
              </w:rPr>
            </w:pPr>
            <w:r w:rsidRPr="00BB2213">
              <w:rPr>
                <w:rFonts w:cstheme="minorHAnsi"/>
              </w:rPr>
              <w:t>11%</w:t>
            </w:r>
          </w:p>
        </w:tc>
      </w:tr>
      <w:tr w:rsidR="001C762B" w:rsidRPr="00BB2213" w14:paraId="6457A8FD" w14:textId="77777777" w:rsidTr="001C762B">
        <w:tc>
          <w:tcPr>
            <w:tcW w:w="554" w:type="dxa"/>
            <w:tcBorders>
              <w:top w:val="nil"/>
              <w:bottom w:val="nil"/>
            </w:tcBorders>
          </w:tcPr>
          <w:p w14:paraId="754601E2" w14:textId="77777777" w:rsidR="001C762B" w:rsidRPr="00BB2213" w:rsidRDefault="001C762B" w:rsidP="001C762B">
            <w:pPr>
              <w:spacing w:line="480" w:lineRule="auto"/>
              <w:jc w:val="both"/>
              <w:rPr>
                <w:rFonts w:cstheme="minorHAnsi"/>
              </w:rPr>
            </w:pPr>
          </w:p>
        </w:tc>
        <w:tc>
          <w:tcPr>
            <w:tcW w:w="579" w:type="dxa"/>
            <w:gridSpan w:val="2"/>
            <w:tcBorders>
              <w:top w:val="nil"/>
              <w:bottom w:val="nil"/>
              <w:right w:val="nil"/>
            </w:tcBorders>
          </w:tcPr>
          <w:p w14:paraId="19C34306" w14:textId="77777777" w:rsidR="001C762B" w:rsidRPr="00BB2213" w:rsidRDefault="001C762B" w:rsidP="001C762B">
            <w:pPr>
              <w:spacing w:line="480" w:lineRule="auto"/>
              <w:jc w:val="both"/>
              <w:rPr>
                <w:rFonts w:cstheme="minorHAnsi"/>
              </w:rPr>
            </w:pPr>
            <w:r>
              <w:rPr>
                <w:rFonts w:cstheme="minorHAnsi"/>
              </w:rPr>
              <w:t>a</w:t>
            </w:r>
          </w:p>
        </w:tc>
        <w:tc>
          <w:tcPr>
            <w:tcW w:w="4109" w:type="dxa"/>
            <w:vMerge w:val="restart"/>
            <w:tcBorders>
              <w:top w:val="nil"/>
              <w:left w:val="nil"/>
            </w:tcBorders>
          </w:tcPr>
          <w:p w14:paraId="72EF03D6" w14:textId="77777777" w:rsidR="001C762B" w:rsidRPr="00BB2213" w:rsidRDefault="001C762B" w:rsidP="001C762B">
            <w:pPr>
              <w:spacing w:line="480" w:lineRule="auto"/>
              <w:jc w:val="both"/>
              <w:rPr>
                <w:rFonts w:cstheme="minorHAnsi"/>
              </w:rPr>
            </w:pPr>
            <w:r w:rsidRPr="00BB2213">
              <w:rPr>
                <w:rFonts w:cstheme="minorHAnsi"/>
              </w:rPr>
              <w:t>If yes, and assuming that the sample size allows either, would you treat this effect as fixed or random?</w:t>
            </w:r>
          </w:p>
        </w:tc>
        <w:tc>
          <w:tcPr>
            <w:tcW w:w="7104" w:type="dxa"/>
            <w:tcBorders>
              <w:top w:val="nil"/>
              <w:bottom w:val="nil"/>
            </w:tcBorders>
          </w:tcPr>
          <w:p w14:paraId="56730D98" w14:textId="77777777" w:rsidR="001C762B" w:rsidRPr="00BB2213" w:rsidRDefault="001C762B" w:rsidP="001C762B">
            <w:pPr>
              <w:spacing w:line="480" w:lineRule="auto"/>
              <w:jc w:val="both"/>
              <w:rPr>
                <w:rFonts w:cstheme="minorHAnsi"/>
              </w:rPr>
            </w:pPr>
            <w:r w:rsidRPr="00BB2213">
              <w:rPr>
                <w:rFonts w:cstheme="minorHAnsi"/>
              </w:rPr>
              <w:t>Fixed or random, depending on circumstances</w:t>
            </w:r>
          </w:p>
        </w:tc>
        <w:tc>
          <w:tcPr>
            <w:tcW w:w="770" w:type="dxa"/>
            <w:tcBorders>
              <w:top w:val="nil"/>
              <w:bottom w:val="nil"/>
            </w:tcBorders>
          </w:tcPr>
          <w:p w14:paraId="16DD6CF1" w14:textId="77777777" w:rsidR="001C762B" w:rsidRPr="00BB2213" w:rsidRDefault="001C762B" w:rsidP="001C762B">
            <w:pPr>
              <w:spacing w:line="480" w:lineRule="auto"/>
              <w:jc w:val="center"/>
              <w:rPr>
                <w:rFonts w:cstheme="minorHAnsi"/>
              </w:rPr>
            </w:pPr>
            <w:r w:rsidRPr="00BB2213">
              <w:rPr>
                <w:rFonts w:cstheme="minorHAnsi"/>
              </w:rPr>
              <w:t>4</w:t>
            </w:r>
          </w:p>
        </w:tc>
        <w:tc>
          <w:tcPr>
            <w:tcW w:w="701" w:type="dxa"/>
            <w:tcBorders>
              <w:top w:val="nil"/>
              <w:bottom w:val="nil"/>
            </w:tcBorders>
          </w:tcPr>
          <w:p w14:paraId="47A92288" w14:textId="77777777" w:rsidR="001C762B" w:rsidRPr="00BB2213" w:rsidRDefault="001C762B" w:rsidP="001C762B">
            <w:pPr>
              <w:spacing w:line="480" w:lineRule="auto"/>
              <w:jc w:val="center"/>
              <w:rPr>
                <w:rFonts w:cstheme="minorHAnsi"/>
              </w:rPr>
            </w:pPr>
            <w:r w:rsidRPr="00BB2213">
              <w:rPr>
                <w:rFonts w:cstheme="minorHAnsi"/>
              </w:rPr>
              <w:t>26</w:t>
            </w:r>
          </w:p>
        </w:tc>
        <w:tc>
          <w:tcPr>
            <w:tcW w:w="716" w:type="dxa"/>
            <w:tcBorders>
              <w:top w:val="nil"/>
              <w:bottom w:val="nil"/>
            </w:tcBorders>
          </w:tcPr>
          <w:p w14:paraId="3E9E9219" w14:textId="77777777" w:rsidR="001C762B" w:rsidRPr="00BB2213" w:rsidRDefault="001C762B" w:rsidP="001C762B">
            <w:pPr>
              <w:spacing w:line="480" w:lineRule="auto"/>
              <w:jc w:val="center"/>
              <w:rPr>
                <w:rFonts w:cstheme="minorHAnsi"/>
              </w:rPr>
            </w:pPr>
            <w:r w:rsidRPr="00BB2213">
              <w:rPr>
                <w:rFonts w:cstheme="minorHAnsi"/>
              </w:rPr>
              <w:t>15%</w:t>
            </w:r>
          </w:p>
        </w:tc>
      </w:tr>
      <w:tr w:rsidR="001C762B" w:rsidRPr="00BB2213" w14:paraId="68101078" w14:textId="77777777" w:rsidTr="001C762B">
        <w:tc>
          <w:tcPr>
            <w:tcW w:w="554" w:type="dxa"/>
            <w:tcBorders>
              <w:top w:val="nil"/>
              <w:bottom w:val="nil"/>
            </w:tcBorders>
          </w:tcPr>
          <w:p w14:paraId="11FADEEF" w14:textId="77777777" w:rsidR="001C762B" w:rsidRPr="00BB2213" w:rsidRDefault="001C762B" w:rsidP="001C762B">
            <w:pPr>
              <w:spacing w:line="480" w:lineRule="auto"/>
              <w:jc w:val="both"/>
              <w:rPr>
                <w:rFonts w:cstheme="minorHAnsi"/>
              </w:rPr>
            </w:pPr>
          </w:p>
        </w:tc>
        <w:tc>
          <w:tcPr>
            <w:tcW w:w="579" w:type="dxa"/>
            <w:gridSpan w:val="2"/>
            <w:tcBorders>
              <w:top w:val="nil"/>
              <w:bottom w:val="nil"/>
              <w:right w:val="nil"/>
            </w:tcBorders>
          </w:tcPr>
          <w:p w14:paraId="60473550" w14:textId="77777777" w:rsidR="001C762B" w:rsidRPr="00BB2213" w:rsidRDefault="001C762B" w:rsidP="001C762B">
            <w:pPr>
              <w:spacing w:line="480" w:lineRule="auto"/>
              <w:jc w:val="both"/>
              <w:rPr>
                <w:rFonts w:cstheme="minorHAnsi"/>
              </w:rPr>
            </w:pPr>
          </w:p>
        </w:tc>
        <w:tc>
          <w:tcPr>
            <w:tcW w:w="4109" w:type="dxa"/>
            <w:vMerge/>
            <w:tcBorders>
              <w:left w:val="nil"/>
            </w:tcBorders>
          </w:tcPr>
          <w:p w14:paraId="26D52AA3" w14:textId="77777777" w:rsidR="001C762B" w:rsidRPr="00BB2213" w:rsidRDefault="001C762B" w:rsidP="001C762B">
            <w:pPr>
              <w:spacing w:line="480" w:lineRule="auto"/>
              <w:jc w:val="both"/>
              <w:rPr>
                <w:rFonts w:cstheme="minorHAnsi"/>
              </w:rPr>
            </w:pPr>
          </w:p>
        </w:tc>
        <w:tc>
          <w:tcPr>
            <w:tcW w:w="7104" w:type="dxa"/>
            <w:tcBorders>
              <w:top w:val="nil"/>
              <w:bottom w:val="nil"/>
            </w:tcBorders>
          </w:tcPr>
          <w:p w14:paraId="5AD16A42" w14:textId="77777777" w:rsidR="001C762B" w:rsidRPr="00BB2213" w:rsidRDefault="001C762B" w:rsidP="001C762B">
            <w:pPr>
              <w:spacing w:line="480" w:lineRule="auto"/>
              <w:jc w:val="both"/>
              <w:rPr>
                <w:rFonts w:cstheme="minorHAnsi"/>
              </w:rPr>
            </w:pPr>
            <w:r w:rsidRPr="00BB2213">
              <w:rPr>
                <w:rFonts w:cstheme="minorHAnsi"/>
              </w:rPr>
              <w:t>Fixed</w:t>
            </w:r>
          </w:p>
        </w:tc>
        <w:tc>
          <w:tcPr>
            <w:tcW w:w="770" w:type="dxa"/>
            <w:tcBorders>
              <w:top w:val="nil"/>
              <w:bottom w:val="nil"/>
            </w:tcBorders>
          </w:tcPr>
          <w:p w14:paraId="2EE644E9" w14:textId="77777777" w:rsidR="001C762B" w:rsidRPr="00BB2213" w:rsidRDefault="001C762B" w:rsidP="001C762B">
            <w:pPr>
              <w:spacing w:line="480" w:lineRule="auto"/>
              <w:jc w:val="center"/>
              <w:rPr>
                <w:rFonts w:cstheme="minorHAnsi"/>
              </w:rPr>
            </w:pPr>
            <w:r w:rsidRPr="00BB2213">
              <w:rPr>
                <w:rFonts w:cstheme="minorHAnsi"/>
              </w:rPr>
              <w:t>2</w:t>
            </w:r>
          </w:p>
        </w:tc>
        <w:tc>
          <w:tcPr>
            <w:tcW w:w="701" w:type="dxa"/>
            <w:tcBorders>
              <w:top w:val="nil"/>
              <w:bottom w:val="nil"/>
            </w:tcBorders>
          </w:tcPr>
          <w:p w14:paraId="52EE7DCD" w14:textId="77777777" w:rsidR="001C762B" w:rsidRPr="00BB2213" w:rsidRDefault="001C762B" w:rsidP="001C762B">
            <w:pPr>
              <w:spacing w:line="480" w:lineRule="auto"/>
              <w:jc w:val="center"/>
              <w:rPr>
                <w:rFonts w:cstheme="minorHAnsi"/>
              </w:rPr>
            </w:pPr>
            <w:r w:rsidRPr="00BB2213">
              <w:rPr>
                <w:rFonts w:cstheme="minorHAnsi"/>
              </w:rPr>
              <w:t>26</w:t>
            </w:r>
          </w:p>
        </w:tc>
        <w:tc>
          <w:tcPr>
            <w:tcW w:w="716" w:type="dxa"/>
            <w:tcBorders>
              <w:top w:val="nil"/>
              <w:bottom w:val="nil"/>
            </w:tcBorders>
          </w:tcPr>
          <w:p w14:paraId="225D158A" w14:textId="77777777" w:rsidR="001C762B" w:rsidRPr="00BB2213" w:rsidRDefault="001C762B" w:rsidP="001C762B">
            <w:pPr>
              <w:spacing w:line="480" w:lineRule="auto"/>
              <w:jc w:val="center"/>
              <w:rPr>
                <w:rFonts w:cstheme="minorHAnsi"/>
              </w:rPr>
            </w:pPr>
            <w:r w:rsidRPr="00BB2213">
              <w:rPr>
                <w:rFonts w:cstheme="minorHAnsi"/>
              </w:rPr>
              <w:t>8%</w:t>
            </w:r>
          </w:p>
        </w:tc>
      </w:tr>
      <w:tr w:rsidR="001C762B" w:rsidRPr="00BB2213" w14:paraId="49AE1935" w14:textId="77777777" w:rsidTr="001C762B">
        <w:tc>
          <w:tcPr>
            <w:tcW w:w="554" w:type="dxa"/>
            <w:tcBorders>
              <w:top w:val="nil"/>
              <w:bottom w:val="nil"/>
            </w:tcBorders>
          </w:tcPr>
          <w:p w14:paraId="4B54B46B" w14:textId="77777777" w:rsidR="001C762B" w:rsidRPr="00BB2213" w:rsidRDefault="001C762B" w:rsidP="001C762B">
            <w:pPr>
              <w:spacing w:line="480" w:lineRule="auto"/>
              <w:jc w:val="both"/>
              <w:rPr>
                <w:rFonts w:cstheme="minorHAnsi"/>
              </w:rPr>
            </w:pPr>
          </w:p>
        </w:tc>
        <w:tc>
          <w:tcPr>
            <w:tcW w:w="579" w:type="dxa"/>
            <w:gridSpan w:val="2"/>
            <w:tcBorders>
              <w:top w:val="nil"/>
              <w:bottom w:val="nil"/>
              <w:right w:val="nil"/>
            </w:tcBorders>
          </w:tcPr>
          <w:p w14:paraId="0B9A4B22" w14:textId="77777777" w:rsidR="001C762B" w:rsidRPr="00BB2213" w:rsidRDefault="001C762B" w:rsidP="001C762B">
            <w:pPr>
              <w:spacing w:line="480" w:lineRule="auto"/>
              <w:jc w:val="both"/>
              <w:rPr>
                <w:rFonts w:cstheme="minorHAnsi"/>
              </w:rPr>
            </w:pPr>
          </w:p>
        </w:tc>
        <w:tc>
          <w:tcPr>
            <w:tcW w:w="4109" w:type="dxa"/>
            <w:vMerge/>
            <w:tcBorders>
              <w:left w:val="nil"/>
              <w:bottom w:val="nil"/>
            </w:tcBorders>
          </w:tcPr>
          <w:p w14:paraId="39411E29" w14:textId="77777777" w:rsidR="001C762B" w:rsidRPr="00BB2213" w:rsidRDefault="001C762B" w:rsidP="001C762B">
            <w:pPr>
              <w:spacing w:line="480" w:lineRule="auto"/>
              <w:jc w:val="both"/>
              <w:rPr>
                <w:rFonts w:cstheme="minorHAnsi"/>
              </w:rPr>
            </w:pPr>
          </w:p>
        </w:tc>
        <w:tc>
          <w:tcPr>
            <w:tcW w:w="7104" w:type="dxa"/>
            <w:tcBorders>
              <w:top w:val="nil"/>
              <w:bottom w:val="nil"/>
            </w:tcBorders>
          </w:tcPr>
          <w:p w14:paraId="122ED753" w14:textId="77777777" w:rsidR="001C762B" w:rsidRPr="00BB2213" w:rsidRDefault="001C762B" w:rsidP="001C762B">
            <w:pPr>
              <w:spacing w:line="480" w:lineRule="auto"/>
              <w:jc w:val="both"/>
              <w:rPr>
                <w:rFonts w:cstheme="minorHAnsi"/>
              </w:rPr>
            </w:pPr>
            <w:r w:rsidRPr="00BB2213">
              <w:rPr>
                <w:rFonts w:cstheme="minorHAnsi"/>
              </w:rPr>
              <w:t>Random</w:t>
            </w:r>
          </w:p>
        </w:tc>
        <w:tc>
          <w:tcPr>
            <w:tcW w:w="770" w:type="dxa"/>
            <w:tcBorders>
              <w:top w:val="nil"/>
              <w:bottom w:val="nil"/>
            </w:tcBorders>
          </w:tcPr>
          <w:p w14:paraId="2A07491F" w14:textId="77777777" w:rsidR="001C762B" w:rsidRPr="00BB2213" w:rsidRDefault="001C762B" w:rsidP="001C762B">
            <w:pPr>
              <w:spacing w:line="480" w:lineRule="auto"/>
              <w:jc w:val="center"/>
              <w:rPr>
                <w:rFonts w:cstheme="minorHAnsi"/>
              </w:rPr>
            </w:pPr>
            <w:r w:rsidRPr="00BB2213">
              <w:rPr>
                <w:rFonts w:cstheme="minorHAnsi"/>
              </w:rPr>
              <w:t>18</w:t>
            </w:r>
          </w:p>
        </w:tc>
        <w:tc>
          <w:tcPr>
            <w:tcW w:w="701" w:type="dxa"/>
            <w:tcBorders>
              <w:top w:val="nil"/>
              <w:bottom w:val="nil"/>
            </w:tcBorders>
          </w:tcPr>
          <w:p w14:paraId="748CE60D" w14:textId="77777777" w:rsidR="001C762B" w:rsidRPr="00BB2213" w:rsidRDefault="001C762B" w:rsidP="001C762B">
            <w:pPr>
              <w:spacing w:line="480" w:lineRule="auto"/>
              <w:jc w:val="center"/>
              <w:rPr>
                <w:rFonts w:cstheme="minorHAnsi"/>
              </w:rPr>
            </w:pPr>
            <w:r w:rsidRPr="00BB2213">
              <w:rPr>
                <w:rFonts w:cstheme="minorHAnsi"/>
              </w:rPr>
              <w:t>26</w:t>
            </w:r>
          </w:p>
        </w:tc>
        <w:tc>
          <w:tcPr>
            <w:tcW w:w="716" w:type="dxa"/>
            <w:tcBorders>
              <w:top w:val="nil"/>
              <w:bottom w:val="nil"/>
            </w:tcBorders>
          </w:tcPr>
          <w:p w14:paraId="5C627EFA" w14:textId="77777777" w:rsidR="001C762B" w:rsidRPr="00BB2213" w:rsidRDefault="001C762B" w:rsidP="001C762B">
            <w:pPr>
              <w:spacing w:line="480" w:lineRule="auto"/>
              <w:jc w:val="center"/>
              <w:rPr>
                <w:rFonts w:cstheme="minorHAnsi"/>
              </w:rPr>
            </w:pPr>
            <w:r w:rsidRPr="00BB2213">
              <w:rPr>
                <w:rFonts w:cstheme="minorHAnsi"/>
              </w:rPr>
              <w:t>69%</w:t>
            </w:r>
          </w:p>
        </w:tc>
      </w:tr>
      <w:tr w:rsidR="001C762B" w:rsidRPr="00BB2213" w14:paraId="3BBD21D6" w14:textId="77777777" w:rsidTr="001C762B">
        <w:tc>
          <w:tcPr>
            <w:tcW w:w="554" w:type="dxa"/>
            <w:tcBorders>
              <w:top w:val="nil"/>
              <w:bottom w:val="nil"/>
            </w:tcBorders>
          </w:tcPr>
          <w:p w14:paraId="3709DEAC" w14:textId="77777777" w:rsidR="001C762B" w:rsidRPr="00BB2213" w:rsidRDefault="001C762B" w:rsidP="001C762B">
            <w:pPr>
              <w:spacing w:line="480" w:lineRule="auto"/>
              <w:jc w:val="both"/>
              <w:rPr>
                <w:rFonts w:cstheme="minorHAnsi"/>
              </w:rPr>
            </w:pPr>
          </w:p>
        </w:tc>
        <w:tc>
          <w:tcPr>
            <w:tcW w:w="579" w:type="dxa"/>
            <w:gridSpan w:val="2"/>
            <w:tcBorders>
              <w:top w:val="nil"/>
              <w:bottom w:val="nil"/>
              <w:right w:val="nil"/>
            </w:tcBorders>
          </w:tcPr>
          <w:p w14:paraId="10B02CDA" w14:textId="77777777" w:rsidR="001C762B" w:rsidRPr="00BB2213" w:rsidRDefault="001C762B" w:rsidP="001C762B">
            <w:pPr>
              <w:spacing w:line="480" w:lineRule="auto"/>
              <w:jc w:val="both"/>
              <w:rPr>
                <w:rFonts w:cstheme="minorHAnsi"/>
              </w:rPr>
            </w:pPr>
          </w:p>
        </w:tc>
        <w:tc>
          <w:tcPr>
            <w:tcW w:w="4109" w:type="dxa"/>
            <w:tcBorders>
              <w:top w:val="nil"/>
              <w:left w:val="nil"/>
              <w:bottom w:val="nil"/>
            </w:tcBorders>
          </w:tcPr>
          <w:p w14:paraId="51B55BCB" w14:textId="77777777" w:rsidR="001C762B" w:rsidRPr="00BB2213" w:rsidRDefault="001C762B" w:rsidP="001C762B">
            <w:pPr>
              <w:spacing w:line="480" w:lineRule="auto"/>
              <w:jc w:val="both"/>
              <w:rPr>
                <w:rFonts w:cstheme="minorHAnsi"/>
              </w:rPr>
            </w:pPr>
          </w:p>
        </w:tc>
        <w:tc>
          <w:tcPr>
            <w:tcW w:w="7104" w:type="dxa"/>
            <w:tcBorders>
              <w:top w:val="nil"/>
              <w:bottom w:val="nil"/>
            </w:tcBorders>
          </w:tcPr>
          <w:p w14:paraId="358F6838" w14:textId="77777777" w:rsidR="001C762B" w:rsidRPr="00BB2213" w:rsidRDefault="001C762B" w:rsidP="001C762B">
            <w:pPr>
              <w:spacing w:line="480" w:lineRule="auto"/>
              <w:jc w:val="both"/>
              <w:rPr>
                <w:rFonts w:cstheme="minorHAnsi"/>
              </w:rPr>
            </w:pPr>
            <w:r w:rsidRPr="00BB2213">
              <w:rPr>
                <w:rFonts w:cstheme="minorHAnsi"/>
              </w:rPr>
              <w:t>No response</w:t>
            </w:r>
          </w:p>
        </w:tc>
        <w:tc>
          <w:tcPr>
            <w:tcW w:w="770" w:type="dxa"/>
            <w:tcBorders>
              <w:top w:val="nil"/>
              <w:bottom w:val="nil"/>
            </w:tcBorders>
          </w:tcPr>
          <w:p w14:paraId="599DEE48" w14:textId="77777777" w:rsidR="001C762B" w:rsidRPr="00BB2213" w:rsidRDefault="001C762B" w:rsidP="001C762B">
            <w:pPr>
              <w:spacing w:line="480" w:lineRule="auto"/>
              <w:jc w:val="center"/>
              <w:rPr>
                <w:rFonts w:cstheme="minorHAnsi"/>
              </w:rPr>
            </w:pPr>
            <w:r w:rsidRPr="00BB2213">
              <w:rPr>
                <w:rFonts w:cstheme="minorHAnsi"/>
              </w:rPr>
              <w:t>2</w:t>
            </w:r>
          </w:p>
        </w:tc>
        <w:tc>
          <w:tcPr>
            <w:tcW w:w="701" w:type="dxa"/>
            <w:tcBorders>
              <w:top w:val="nil"/>
              <w:bottom w:val="nil"/>
            </w:tcBorders>
          </w:tcPr>
          <w:p w14:paraId="1ACB1401" w14:textId="77777777" w:rsidR="001C762B" w:rsidRPr="00BB2213" w:rsidRDefault="001C762B" w:rsidP="001C762B">
            <w:pPr>
              <w:spacing w:line="480" w:lineRule="auto"/>
              <w:jc w:val="center"/>
              <w:rPr>
                <w:rFonts w:cstheme="minorHAnsi"/>
              </w:rPr>
            </w:pPr>
            <w:r w:rsidRPr="00BB2213">
              <w:rPr>
                <w:rFonts w:cstheme="minorHAnsi"/>
              </w:rPr>
              <w:t>26</w:t>
            </w:r>
          </w:p>
        </w:tc>
        <w:tc>
          <w:tcPr>
            <w:tcW w:w="716" w:type="dxa"/>
            <w:tcBorders>
              <w:top w:val="nil"/>
              <w:bottom w:val="nil"/>
            </w:tcBorders>
          </w:tcPr>
          <w:p w14:paraId="7BCB27A7" w14:textId="77777777" w:rsidR="001C762B" w:rsidRPr="00BB2213" w:rsidRDefault="001C762B" w:rsidP="001C762B">
            <w:pPr>
              <w:spacing w:line="480" w:lineRule="auto"/>
              <w:jc w:val="center"/>
              <w:rPr>
                <w:rFonts w:cstheme="minorHAnsi"/>
              </w:rPr>
            </w:pPr>
            <w:r w:rsidRPr="00BB2213">
              <w:rPr>
                <w:rFonts w:cstheme="minorHAnsi"/>
              </w:rPr>
              <w:t>8%</w:t>
            </w:r>
          </w:p>
        </w:tc>
      </w:tr>
      <w:tr w:rsidR="001C762B" w:rsidRPr="00BB2213" w14:paraId="6709DDDB" w14:textId="77777777" w:rsidTr="001C762B">
        <w:tc>
          <w:tcPr>
            <w:tcW w:w="554" w:type="dxa"/>
            <w:tcBorders>
              <w:top w:val="nil"/>
              <w:bottom w:val="nil"/>
            </w:tcBorders>
          </w:tcPr>
          <w:p w14:paraId="61C7E56F" w14:textId="77777777" w:rsidR="001C762B" w:rsidRPr="00BB2213" w:rsidRDefault="001C762B" w:rsidP="001C762B">
            <w:pPr>
              <w:spacing w:line="480" w:lineRule="auto"/>
              <w:jc w:val="both"/>
              <w:rPr>
                <w:rFonts w:cstheme="minorHAnsi"/>
              </w:rPr>
            </w:pPr>
          </w:p>
        </w:tc>
        <w:tc>
          <w:tcPr>
            <w:tcW w:w="579" w:type="dxa"/>
            <w:gridSpan w:val="2"/>
            <w:tcBorders>
              <w:top w:val="nil"/>
              <w:bottom w:val="nil"/>
              <w:right w:val="nil"/>
            </w:tcBorders>
          </w:tcPr>
          <w:p w14:paraId="4CB9B33B" w14:textId="77777777" w:rsidR="001C762B" w:rsidRPr="00BB2213" w:rsidRDefault="001C762B" w:rsidP="001C762B">
            <w:pPr>
              <w:spacing w:line="480" w:lineRule="auto"/>
              <w:jc w:val="both"/>
              <w:rPr>
                <w:rFonts w:cstheme="minorHAnsi"/>
              </w:rPr>
            </w:pPr>
            <w:r w:rsidRPr="00BB2213">
              <w:rPr>
                <w:rFonts w:cstheme="minorHAnsi"/>
              </w:rPr>
              <w:t>B</w:t>
            </w:r>
          </w:p>
        </w:tc>
        <w:tc>
          <w:tcPr>
            <w:tcW w:w="4109" w:type="dxa"/>
            <w:vMerge w:val="restart"/>
            <w:tcBorders>
              <w:top w:val="nil"/>
              <w:left w:val="nil"/>
              <w:bottom w:val="nil"/>
            </w:tcBorders>
          </w:tcPr>
          <w:p w14:paraId="0B1DCB75" w14:textId="77777777" w:rsidR="001C762B" w:rsidRPr="00BB2213" w:rsidRDefault="001C762B" w:rsidP="001C762B">
            <w:pPr>
              <w:spacing w:line="480" w:lineRule="auto"/>
              <w:jc w:val="both"/>
              <w:rPr>
                <w:rFonts w:cstheme="minorHAnsi"/>
              </w:rPr>
            </w:pPr>
            <w:r w:rsidRPr="00BB2213">
              <w:rPr>
                <w:rFonts w:cstheme="minorHAnsi"/>
              </w:rPr>
              <w:t>If yes, has this effect ever been treated as time varying within the statistical model?</w:t>
            </w:r>
          </w:p>
        </w:tc>
        <w:tc>
          <w:tcPr>
            <w:tcW w:w="7104" w:type="dxa"/>
            <w:tcBorders>
              <w:top w:val="nil"/>
              <w:bottom w:val="nil"/>
            </w:tcBorders>
          </w:tcPr>
          <w:p w14:paraId="111305FF" w14:textId="77777777" w:rsidR="001C762B" w:rsidRPr="00BB2213" w:rsidRDefault="001C762B" w:rsidP="001C762B">
            <w:pPr>
              <w:spacing w:line="480" w:lineRule="auto"/>
              <w:jc w:val="both"/>
              <w:rPr>
                <w:rFonts w:cstheme="minorHAnsi"/>
              </w:rPr>
            </w:pPr>
            <w:r w:rsidRPr="00BB2213">
              <w:rPr>
                <w:rFonts w:cstheme="minorHAnsi"/>
              </w:rPr>
              <w:t>Yes</w:t>
            </w:r>
          </w:p>
        </w:tc>
        <w:tc>
          <w:tcPr>
            <w:tcW w:w="770" w:type="dxa"/>
            <w:tcBorders>
              <w:top w:val="nil"/>
              <w:bottom w:val="nil"/>
            </w:tcBorders>
          </w:tcPr>
          <w:p w14:paraId="21D9CDD9" w14:textId="77777777" w:rsidR="001C762B" w:rsidRPr="00BB2213" w:rsidRDefault="001C762B" w:rsidP="001C762B">
            <w:pPr>
              <w:spacing w:line="480" w:lineRule="auto"/>
              <w:jc w:val="center"/>
              <w:rPr>
                <w:rFonts w:cstheme="minorHAnsi"/>
              </w:rPr>
            </w:pPr>
            <w:r w:rsidRPr="00BB2213">
              <w:rPr>
                <w:rFonts w:cstheme="minorHAnsi"/>
              </w:rPr>
              <w:t>2</w:t>
            </w:r>
          </w:p>
        </w:tc>
        <w:tc>
          <w:tcPr>
            <w:tcW w:w="701" w:type="dxa"/>
            <w:tcBorders>
              <w:top w:val="nil"/>
              <w:bottom w:val="nil"/>
            </w:tcBorders>
          </w:tcPr>
          <w:p w14:paraId="3BBAB8E0" w14:textId="77777777" w:rsidR="001C762B" w:rsidRPr="00BB2213" w:rsidRDefault="001C762B" w:rsidP="001C762B">
            <w:pPr>
              <w:spacing w:line="480" w:lineRule="auto"/>
              <w:jc w:val="center"/>
              <w:rPr>
                <w:rFonts w:cstheme="minorHAnsi"/>
              </w:rPr>
            </w:pPr>
            <w:r w:rsidRPr="00BB2213">
              <w:rPr>
                <w:rFonts w:cstheme="minorHAnsi"/>
              </w:rPr>
              <w:t>26</w:t>
            </w:r>
          </w:p>
        </w:tc>
        <w:tc>
          <w:tcPr>
            <w:tcW w:w="716" w:type="dxa"/>
            <w:tcBorders>
              <w:top w:val="nil"/>
              <w:bottom w:val="nil"/>
            </w:tcBorders>
          </w:tcPr>
          <w:p w14:paraId="05534850" w14:textId="77777777" w:rsidR="001C762B" w:rsidRPr="00BB2213" w:rsidRDefault="001C762B" w:rsidP="001C762B">
            <w:pPr>
              <w:spacing w:line="480" w:lineRule="auto"/>
              <w:jc w:val="center"/>
              <w:rPr>
                <w:rFonts w:cstheme="minorHAnsi"/>
              </w:rPr>
            </w:pPr>
            <w:r w:rsidRPr="00BB2213">
              <w:rPr>
                <w:rFonts w:cstheme="minorHAnsi"/>
              </w:rPr>
              <w:t>8%</w:t>
            </w:r>
          </w:p>
        </w:tc>
      </w:tr>
      <w:tr w:rsidR="001C762B" w:rsidRPr="00BB2213" w14:paraId="3FCED651" w14:textId="77777777" w:rsidTr="001C762B">
        <w:tc>
          <w:tcPr>
            <w:tcW w:w="554" w:type="dxa"/>
            <w:tcBorders>
              <w:top w:val="nil"/>
              <w:bottom w:val="nil"/>
            </w:tcBorders>
          </w:tcPr>
          <w:p w14:paraId="00910EA0" w14:textId="77777777" w:rsidR="001C762B" w:rsidRPr="00BB2213" w:rsidRDefault="001C762B" w:rsidP="001C762B">
            <w:pPr>
              <w:spacing w:line="480" w:lineRule="auto"/>
              <w:jc w:val="both"/>
              <w:rPr>
                <w:rFonts w:cstheme="minorHAnsi"/>
              </w:rPr>
            </w:pPr>
          </w:p>
        </w:tc>
        <w:tc>
          <w:tcPr>
            <w:tcW w:w="579" w:type="dxa"/>
            <w:gridSpan w:val="2"/>
            <w:tcBorders>
              <w:top w:val="nil"/>
              <w:bottom w:val="nil"/>
              <w:right w:val="nil"/>
            </w:tcBorders>
          </w:tcPr>
          <w:p w14:paraId="57EAD176" w14:textId="77777777" w:rsidR="001C762B" w:rsidRPr="00BB2213" w:rsidRDefault="001C762B" w:rsidP="001C762B">
            <w:pPr>
              <w:spacing w:line="480" w:lineRule="auto"/>
              <w:jc w:val="both"/>
              <w:rPr>
                <w:rFonts w:cstheme="minorHAnsi"/>
              </w:rPr>
            </w:pPr>
          </w:p>
        </w:tc>
        <w:tc>
          <w:tcPr>
            <w:tcW w:w="4109" w:type="dxa"/>
            <w:vMerge/>
            <w:tcBorders>
              <w:top w:val="nil"/>
              <w:left w:val="nil"/>
              <w:bottom w:val="nil"/>
            </w:tcBorders>
          </w:tcPr>
          <w:p w14:paraId="667284B1" w14:textId="77777777" w:rsidR="001C762B" w:rsidRPr="00BB2213" w:rsidRDefault="001C762B" w:rsidP="001C762B">
            <w:pPr>
              <w:spacing w:line="480" w:lineRule="auto"/>
              <w:jc w:val="both"/>
              <w:rPr>
                <w:rFonts w:cstheme="minorHAnsi"/>
              </w:rPr>
            </w:pPr>
          </w:p>
        </w:tc>
        <w:tc>
          <w:tcPr>
            <w:tcW w:w="7104" w:type="dxa"/>
            <w:tcBorders>
              <w:top w:val="nil"/>
              <w:bottom w:val="nil"/>
            </w:tcBorders>
          </w:tcPr>
          <w:p w14:paraId="52596406" w14:textId="77777777" w:rsidR="001C762B" w:rsidRPr="00BB2213" w:rsidRDefault="001C762B" w:rsidP="001C762B">
            <w:pPr>
              <w:spacing w:line="480" w:lineRule="auto"/>
              <w:jc w:val="both"/>
              <w:rPr>
                <w:rFonts w:cstheme="minorHAnsi"/>
              </w:rPr>
            </w:pPr>
            <w:r w:rsidRPr="00BB2213">
              <w:rPr>
                <w:rFonts w:cstheme="minorHAnsi"/>
              </w:rPr>
              <w:t xml:space="preserve">No </w:t>
            </w:r>
          </w:p>
        </w:tc>
        <w:tc>
          <w:tcPr>
            <w:tcW w:w="770" w:type="dxa"/>
            <w:tcBorders>
              <w:top w:val="nil"/>
              <w:bottom w:val="nil"/>
            </w:tcBorders>
          </w:tcPr>
          <w:p w14:paraId="4A5F1F55" w14:textId="77777777" w:rsidR="001C762B" w:rsidRPr="00BB2213" w:rsidRDefault="001C762B" w:rsidP="001C762B">
            <w:pPr>
              <w:spacing w:line="480" w:lineRule="auto"/>
              <w:jc w:val="center"/>
              <w:rPr>
                <w:rFonts w:cstheme="minorHAnsi"/>
              </w:rPr>
            </w:pPr>
            <w:r w:rsidRPr="00BB2213">
              <w:rPr>
                <w:rFonts w:cstheme="minorHAnsi"/>
              </w:rPr>
              <w:t>21</w:t>
            </w:r>
          </w:p>
        </w:tc>
        <w:tc>
          <w:tcPr>
            <w:tcW w:w="701" w:type="dxa"/>
            <w:tcBorders>
              <w:top w:val="nil"/>
              <w:bottom w:val="nil"/>
            </w:tcBorders>
          </w:tcPr>
          <w:p w14:paraId="3E41E1F6" w14:textId="77777777" w:rsidR="001C762B" w:rsidRPr="00BB2213" w:rsidRDefault="001C762B" w:rsidP="001C762B">
            <w:pPr>
              <w:spacing w:line="480" w:lineRule="auto"/>
              <w:jc w:val="center"/>
              <w:rPr>
                <w:rFonts w:cstheme="minorHAnsi"/>
              </w:rPr>
            </w:pPr>
            <w:r w:rsidRPr="00BB2213">
              <w:rPr>
                <w:rFonts w:cstheme="minorHAnsi"/>
              </w:rPr>
              <w:t>26</w:t>
            </w:r>
          </w:p>
        </w:tc>
        <w:tc>
          <w:tcPr>
            <w:tcW w:w="716" w:type="dxa"/>
            <w:tcBorders>
              <w:top w:val="nil"/>
              <w:bottom w:val="nil"/>
            </w:tcBorders>
          </w:tcPr>
          <w:p w14:paraId="00866B4B" w14:textId="77777777" w:rsidR="001C762B" w:rsidRPr="00BB2213" w:rsidRDefault="001C762B" w:rsidP="001C762B">
            <w:pPr>
              <w:spacing w:line="480" w:lineRule="auto"/>
              <w:jc w:val="center"/>
              <w:rPr>
                <w:rFonts w:cstheme="minorHAnsi"/>
              </w:rPr>
            </w:pPr>
            <w:r w:rsidRPr="00BB2213">
              <w:rPr>
                <w:rFonts w:cstheme="minorHAnsi"/>
              </w:rPr>
              <w:t>81%</w:t>
            </w:r>
          </w:p>
        </w:tc>
      </w:tr>
      <w:tr w:rsidR="001C762B" w:rsidRPr="00BB2213" w14:paraId="2CD2DB6D" w14:textId="77777777" w:rsidTr="001C762B">
        <w:tc>
          <w:tcPr>
            <w:tcW w:w="554" w:type="dxa"/>
            <w:tcBorders>
              <w:top w:val="nil"/>
              <w:bottom w:val="single" w:sz="4" w:space="0" w:color="auto"/>
            </w:tcBorders>
          </w:tcPr>
          <w:p w14:paraId="7D00B27F" w14:textId="77777777" w:rsidR="001C762B" w:rsidRPr="00BB2213" w:rsidRDefault="001C762B" w:rsidP="001C762B">
            <w:pPr>
              <w:spacing w:line="480" w:lineRule="auto"/>
              <w:jc w:val="both"/>
              <w:rPr>
                <w:rFonts w:cstheme="minorHAnsi"/>
              </w:rPr>
            </w:pPr>
          </w:p>
        </w:tc>
        <w:tc>
          <w:tcPr>
            <w:tcW w:w="579" w:type="dxa"/>
            <w:gridSpan w:val="2"/>
            <w:tcBorders>
              <w:top w:val="nil"/>
              <w:bottom w:val="single" w:sz="4" w:space="0" w:color="auto"/>
              <w:right w:val="nil"/>
            </w:tcBorders>
          </w:tcPr>
          <w:p w14:paraId="1ECCABF9" w14:textId="77777777" w:rsidR="001C762B" w:rsidRPr="00BB2213" w:rsidRDefault="001C762B" w:rsidP="001C762B">
            <w:pPr>
              <w:spacing w:line="480" w:lineRule="auto"/>
              <w:jc w:val="both"/>
              <w:rPr>
                <w:rFonts w:cstheme="minorHAnsi"/>
              </w:rPr>
            </w:pPr>
          </w:p>
        </w:tc>
        <w:tc>
          <w:tcPr>
            <w:tcW w:w="4109" w:type="dxa"/>
            <w:vMerge/>
            <w:tcBorders>
              <w:top w:val="nil"/>
              <w:left w:val="nil"/>
              <w:bottom w:val="single" w:sz="4" w:space="0" w:color="auto"/>
            </w:tcBorders>
          </w:tcPr>
          <w:p w14:paraId="2CEE306C" w14:textId="77777777" w:rsidR="001C762B" w:rsidRPr="00BB2213" w:rsidRDefault="001C762B" w:rsidP="001C762B">
            <w:pPr>
              <w:spacing w:line="480" w:lineRule="auto"/>
              <w:jc w:val="both"/>
              <w:rPr>
                <w:rFonts w:cstheme="minorHAnsi"/>
              </w:rPr>
            </w:pPr>
          </w:p>
        </w:tc>
        <w:tc>
          <w:tcPr>
            <w:tcW w:w="7104" w:type="dxa"/>
            <w:tcBorders>
              <w:top w:val="nil"/>
              <w:bottom w:val="single" w:sz="4" w:space="0" w:color="auto"/>
            </w:tcBorders>
          </w:tcPr>
          <w:p w14:paraId="48C46538" w14:textId="77777777" w:rsidR="001C762B" w:rsidRPr="00BB2213" w:rsidRDefault="001C762B" w:rsidP="001C762B">
            <w:pPr>
              <w:spacing w:line="480" w:lineRule="auto"/>
              <w:jc w:val="both"/>
              <w:rPr>
                <w:rFonts w:cstheme="minorHAnsi"/>
              </w:rPr>
            </w:pPr>
            <w:r w:rsidRPr="00BB2213">
              <w:rPr>
                <w:rFonts w:cstheme="minorHAnsi"/>
              </w:rPr>
              <w:t>No response</w:t>
            </w:r>
          </w:p>
        </w:tc>
        <w:tc>
          <w:tcPr>
            <w:tcW w:w="770" w:type="dxa"/>
            <w:tcBorders>
              <w:top w:val="nil"/>
              <w:bottom w:val="single" w:sz="4" w:space="0" w:color="auto"/>
            </w:tcBorders>
          </w:tcPr>
          <w:p w14:paraId="316BE1D9" w14:textId="77777777" w:rsidR="001C762B" w:rsidRPr="00BB2213" w:rsidRDefault="001C762B" w:rsidP="001C762B">
            <w:pPr>
              <w:spacing w:line="480" w:lineRule="auto"/>
              <w:jc w:val="center"/>
              <w:rPr>
                <w:rFonts w:cstheme="minorHAnsi"/>
              </w:rPr>
            </w:pPr>
            <w:r w:rsidRPr="00BB2213">
              <w:rPr>
                <w:rFonts w:cstheme="minorHAnsi"/>
              </w:rPr>
              <w:t>3</w:t>
            </w:r>
          </w:p>
        </w:tc>
        <w:tc>
          <w:tcPr>
            <w:tcW w:w="701" w:type="dxa"/>
            <w:tcBorders>
              <w:top w:val="nil"/>
              <w:bottom w:val="single" w:sz="4" w:space="0" w:color="auto"/>
            </w:tcBorders>
          </w:tcPr>
          <w:p w14:paraId="12C406C5" w14:textId="77777777" w:rsidR="001C762B" w:rsidRPr="00BB2213" w:rsidRDefault="001C762B" w:rsidP="001C762B">
            <w:pPr>
              <w:spacing w:line="480" w:lineRule="auto"/>
              <w:jc w:val="center"/>
              <w:rPr>
                <w:rFonts w:cstheme="minorHAnsi"/>
              </w:rPr>
            </w:pPr>
            <w:r w:rsidRPr="00BB2213">
              <w:rPr>
                <w:rFonts w:cstheme="minorHAnsi"/>
              </w:rPr>
              <w:t>26</w:t>
            </w:r>
          </w:p>
        </w:tc>
        <w:tc>
          <w:tcPr>
            <w:tcW w:w="716" w:type="dxa"/>
            <w:tcBorders>
              <w:top w:val="nil"/>
              <w:bottom w:val="single" w:sz="4" w:space="0" w:color="auto"/>
            </w:tcBorders>
          </w:tcPr>
          <w:p w14:paraId="05446B3E" w14:textId="77777777" w:rsidR="001C762B" w:rsidRPr="00BB2213" w:rsidRDefault="001C762B" w:rsidP="001C762B">
            <w:pPr>
              <w:spacing w:line="480" w:lineRule="auto"/>
              <w:jc w:val="center"/>
              <w:rPr>
                <w:rFonts w:cstheme="minorHAnsi"/>
              </w:rPr>
            </w:pPr>
            <w:r w:rsidRPr="00BB2213">
              <w:rPr>
                <w:rFonts w:cstheme="minorHAnsi"/>
              </w:rPr>
              <w:t>12%</w:t>
            </w:r>
          </w:p>
        </w:tc>
      </w:tr>
      <w:tr w:rsidR="001C762B" w:rsidRPr="00BB2213" w14:paraId="71261F05" w14:textId="77777777" w:rsidTr="001C762B">
        <w:tc>
          <w:tcPr>
            <w:tcW w:w="554" w:type="dxa"/>
            <w:tcBorders>
              <w:top w:val="single" w:sz="4" w:space="0" w:color="auto"/>
              <w:bottom w:val="nil"/>
            </w:tcBorders>
          </w:tcPr>
          <w:p w14:paraId="3038BD64" w14:textId="77777777" w:rsidR="001C762B" w:rsidRPr="00BB2213" w:rsidRDefault="001C762B" w:rsidP="001C762B">
            <w:pPr>
              <w:spacing w:line="480" w:lineRule="auto"/>
              <w:jc w:val="both"/>
              <w:rPr>
                <w:rFonts w:cstheme="minorHAnsi"/>
              </w:rPr>
            </w:pPr>
            <w:r w:rsidRPr="00BB2213">
              <w:rPr>
                <w:rFonts w:cstheme="minorHAnsi"/>
              </w:rPr>
              <w:t>9</w:t>
            </w:r>
          </w:p>
        </w:tc>
        <w:tc>
          <w:tcPr>
            <w:tcW w:w="11792" w:type="dxa"/>
            <w:gridSpan w:val="4"/>
            <w:tcBorders>
              <w:top w:val="single" w:sz="4" w:space="0" w:color="auto"/>
              <w:bottom w:val="single" w:sz="4" w:space="0" w:color="auto"/>
            </w:tcBorders>
          </w:tcPr>
          <w:p w14:paraId="0BC6622C" w14:textId="77777777" w:rsidR="001C762B" w:rsidRPr="00BB2213" w:rsidRDefault="001C762B" w:rsidP="001C762B">
            <w:pPr>
              <w:spacing w:line="480" w:lineRule="auto"/>
              <w:jc w:val="both"/>
              <w:rPr>
                <w:rFonts w:cstheme="minorHAnsi"/>
              </w:rPr>
            </w:pPr>
            <w:r w:rsidRPr="00BB2213">
              <w:rPr>
                <w:rFonts w:cstheme="minorHAnsi"/>
              </w:rPr>
              <w:t xml:space="preserve">In each of the following scenarios, regardless of the randomisation stratification approach, has a treatment by centre or surgeon interaction investigated, in trials that your </w:t>
            </w:r>
            <w:r>
              <w:rPr>
                <w:rFonts w:cstheme="minorHAnsi"/>
              </w:rPr>
              <w:t>U</w:t>
            </w:r>
            <w:r w:rsidRPr="00BB2213">
              <w:rPr>
                <w:rFonts w:cstheme="minorHAnsi"/>
              </w:rPr>
              <w:t xml:space="preserve">nit has run? Select all that apply. </w:t>
            </w:r>
          </w:p>
          <w:p w14:paraId="54B0F857" w14:textId="77777777" w:rsidR="001C762B" w:rsidRPr="00BB2213" w:rsidRDefault="001C762B" w:rsidP="001C762B">
            <w:pPr>
              <w:spacing w:line="480" w:lineRule="auto"/>
              <w:jc w:val="both"/>
              <w:rPr>
                <w:rFonts w:cstheme="minorHAnsi"/>
              </w:rPr>
            </w:pPr>
            <w:r w:rsidRPr="00BB2213">
              <w:rPr>
                <w:rFonts w:cstheme="minorHAnsi"/>
                <w:i/>
              </w:rPr>
              <w:t xml:space="preserve">See </w:t>
            </w:r>
            <w:r>
              <w:rPr>
                <w:rFonts w:cstheme="minorHAnsi"/>
                <w:i/>
              </w:rPr>
              <w:t xml:space="preserve">Supplementary </w:t>
            </w:r>
            <w:r w:rsidRPr="00BB2213">
              <w:rPr>
                <w:rFonts w:cstheme="minorHAnsi"/>
                <w:i/>
              </w:rPr>
              <w:t xml:space="preserve">Table </w:t>
            </w:r>
            <w:r>
              <w:rPr>
                <w:rFonts w:cstheme="minorHAnsi"/>
                <w:i/>
              </w:rPr>
              <w:t>6</w:t>
            </w:r>
            <w:r w:rsidRPr="00BB2213">
              <w:rPr>
                <w:rFonts w:cstheme="minorHAnsi"/>
                <w:i/>
              </w:rPr>
              <w:t xml:space="preserve"> for further details.</w:t>
            </w:r>
          </w:p>
        </w:tc>
        <w:tc>
          <w:tcPr>
            <w:tcW w:w="770" w:type="dxa"/>
            <w:tcBorders>
              <w:top w:val="single" w:sz="4" w:space="0" w:color="auto"/>
              <w:bottom w:val="single" w:sz="4" w:space="0" w:color="auto"/>
            </w:tcBorders>
          </w:tcPr>
          <w:p w14:paraId="243410F3" w14:textId="77777777" w:rsidR="001C762B" w:rsidRPr="00BB2213" w:rsidRDefault="001C762B" w:rsidP="001C762B">
            <w:pPr>
              <w:spacing w:line="480" w:lineRule="auto"/>
              <w:jc w:val="center"/>
              <w:rPr>
                <w:rFonts w:cstheme="minorHAnsi"/>
              </w:rPr>
            </w:pPr>
          </w:p>
        </w:tc>
        <w:tc>
          <w:tcPr>
            <w:tcW w:w="701" w:type="dxa"/>
            <w:tcBorders>
              <w:top w:val="single" w:sz="4" w:space="0" w:color="auto"/>
              <w:bottom w:val="single" w:sz="4" w:space="0" w:color="auto"/>
            </w:tcBorders>
          </w:tcPr>
          <w:p w14:paraId="7C7B10F7" w14:textId="77777777" w:rsidR="001C762B" w:rsidRPr="00BB2213" w:rsidRDefault="001C762B" w:rsidP="001C762B">
            <w:pPr>
              <w:spacing w:line="480" w:lineRule="auto"/>
              <w:jc w:val="center"/>
              <w:rPr>
                <w:rFonts w:cstheme="minorHAnsi"/>
              </w:rPr>
            </w:pPr>
          </w:p>
        </w:tc>
        <w:tc>
          <w:tcPr>
            <w:tcW w:w="716" w:type="dxa"/>
            <w:tcBorders>
              <w:top w:val="single" w:sz="4" w:space="0" w:color="auto"/>
              <w:bottom w:val="single" w:sz="4" w:space="0" w:color="auto"/>
            </w:tcBorders>
          </w:tcPr>
          <w:p w14:paraId="1846DA01" w14:textId="77777777" w:rsidR="001C762B" w:rsidRPr="00BB2213" w:rsidRDefault="001C762B" w:rsidP="001C762B">
            <w:pPr>
              <w:spacing w:line="480" w:lineRule="auto"/>
              <w:jc w:val="center"/>
              <w:rPr>
                <w:rFonts w:cstheme="minorHAnsi"/>
              </w:rPr>
            </w:pPr>
          </w:p>
        </w:tc>
      </w:tr>
      <w:tr w:rsidR="001C762B" w:rsidRPr="00BB2213" w14:paraId="2AC3EB32" w14:textId="77777777" w:rsidTr="001C762B">
        <w:tc>
          <w:tcPr>
            <w:tcW w:w="554" w:type="dxa"/>
            <w:tcBorders>
              <w:top w:val="nil"/>
              <w:bottom w:val="nil"/>
            </w:tcBorders>
          </w:tcPr>
          <w:p w14:paraId="5E80E7AB" w14:textId="77777777" w:rsidR="001C762B" w:rsidRPr="00BB2213" w:rsidRDefault="001C762B" w:rsidP="001C762B">
            <w:pPr>
              <w:spacing w:line="480" w:lineRule="auto"/>
              <w:jc w:val="both"/>
              <w:rPr>
                <w:rFonts w:cstheme="minorHAnsi"/>
              </w:rPr>
            </w:pPr>
          </w:p>
        </w:tc>
        <w:tc>
          <w:tcPr>
            <w:tcW w:w="561" w:type="dxa"/>
            <w:tcBorders>
              <w:top w:val="single" w:sz="4" w:space="0" w:color="auto"/>
              <w:bottom w:val="nil"/>
              <w:right w:val="nil"/>
            </w:tcBorders>
          </w:tcPr>
          <w:p w14:paraId="124477D8" w14:textId="77777777" w:rsidR="001C762B" w:rsidRPr="00BB2213" w:rsidRDefault="001C762B" w:rsidP="001C762B">
            <w:pPr>
              <w:spacing w:line="480" w:lineRule="auto"/>
              <w:jc w:val="both"/>
              <w:rPr>
                <w:rFonts w:cstheme="minorHAnsi"/>
              </w:rPr>
            </w:pPr>
            <w:r>
              <w:rPr>
                <w:rFonts w:cstheme="minorHAnsi"/>
              </w:rPr>
              <w:t>a</w:t>
            </w:r>
          </w:p>
        </w:tc>
        <w:tc>
          <w:tcPr>
            <w:tcW w:w="4127" w:type="dxa"/>
            <w:gridSpan w:val="2"/>
            <w:vMerge w:val="restart"/>
            <w:tcBorders>
              <w:top w:val="single" w:sz="4" w:space="0" w:color="auto"/>
              <w:left w:val="nil"/>
              <w:right w:val="single" w:sz="4" w:space="0" w:color="auto"/>
            </w:tcBorders>
          </w:tcPr>
          <w:p w14:paraId="67B66272" w14:textId="77777777" w:rsidR="001C762B" w:rsidRPr="00BB2213" w:rsidRDefault="001C762B" w:rsidP="001C762B">
            <w:pPr>
              <w:spacing w:line="480" w:lineRule="auto"/>
              <w:jc w:val="both"/>
              <w:rPr>
                <w:rFonts w:cstheme="minorHAnsi"/>
              </w:rPr>
            </w:pPr>
            <w:r w:rsidRPr="00BB2213">
              <w:rPr>
                <w:rFonts w:cstheme="minorHAnsi"/>
              </w:rPr>
              <w:t>Large sample size,</w:t>
            </w:r>
            <w:r w:rsidRPr="00BB2213">
              <w:rPr>
                <w:rFonts w:cstheme="minorHAnsi"/>
                <w:vertAlign w:val="superscript"/>
              </w:rPr>
              <w:t xml:space="preserve"> (</w:t>
            </w:r>
            <w:r>
              <w:rPr>
                <w:rFonts w:cstheme="minorHAnsi"/>
                <w:vertAlign w:val="superscript"/>
              </w:rPr>
              <w:t>5</w:t>
            </w:r>
            <w:r w:rsidRPr="00BB2213">
              <w:rPr>
                <w:rFonts w:cstheme="minorHAnsi"/>
                <w:vertAlign w:val="superscript"/>
              </w:rPr>
              <w:t>)</w:t>
            </w:r>
            <w:r w:rsidRPr="00BB2213">
              <w:rPr>
                <w:rFonts w:cstheme="minorHAnsi"/>
              </w:rPr>
              <w:t xml:space="preserve"> recruiting in several centres, each with multiple treatment providers</w:t>
            </w:r>
          </w:p>
        </w:tc>
        <w:tc>
          <w:tcPr>
            <w:tcW w:w="7104" w:type="dxa"/>
            <w:tcBorders>
              <w:top w:val="single" w:sz="4" w:space="0" w:color="auto"/>
              <w:left w:val="single" w:sz="4" w:space="0" w:color="auto"/>
              <w:bottom w:val="nil"/>
            </w:tcBorders>
          </w:tcPr>
          <w:p w14:paraId="5AEBAC78" w14:textId="77777777" w:rsidR="001C762B" w:rsidRPr="00BB2213" w:rsidRDefault="001C762B" w:rsidP="001C762B">
            <w:pPr>
              <w:spacing w:line="480" w:lineRule="auto"/>
              <w:jc w:val="both"/>
              <w:rPr>
                <w:rFonts w:cstheme="minorHAnsi"/>
              </w:rPr>
            </w:pPr>
            <w:r w:rsidRPr="00BB2213">
              <w:rPr>
                <w:rFonts w:cstheme="minorHAnsi"/>
              </w:rPr>
              <w:t>Experience in trial type</w:t>
            </w:r>
          </w:p>
        </w:tc>
        <w:tc>
          <w:tcPr>
            <w:tcW w:w="770" w:type="dxa"/>
            <w:tcBorders>
              <w:top w:val="single" w:sz="4" w:space="0" w:color="auto"/>
              <w:bottom w:val="nil"/>
            </w:tcBorders>
          </w:tcPr>
          <w:p w14:paraId="1E445781" w14:textId="77777777" w:rsidR="001C762B" w:rsidRPr="00BB2213" w:rsidRDefault="001C762B" w:rsidP="001C762B">
            <w:pPr>
              <w:spacing w:line="480" w:lineRule="auto"/>
              <w:jc w:val="center"/>
              <w:rPr>
                <w:rFonts w:cstheme="minorHAnsi"/>
              </w:rPr>
            </w:pPr>
            <w:r w:rsidRPr="00BB2213">
              <w:rPr>
                <w:rFonts w:cstheme="minorHAnsi"/>
              </w:rPr>
              <w:t>35</w:t>
            </w:r>
          </w:p>
        </w:tc>
        <w:tc>
          <w:tcPr>
            <w:tcW w:w="701" w:type="dxa"/>
            <w:tcBorders>
              <w:top w:val="single" w:sz="4" w:space="0" w:color="auto"/>
              <w:bottom w:val="nil"/>
            </w:tcBorders>
          </w:tcPr>
          <w:p w14:paraId="3EDDB685" w14:textId="77777777" w:rsidR="001C762B" w:rsidRPr="00BB2213" w:rsidRDefault="001C762B" w:rsidP="001C762B">
            <w:pPr>
              <w:spacing w:line="480" w:lineRule="auto"/>
              <w:jc w:val="center"/>
              <w:rPr>
                <w:rFonts w:cstheme="minorHAnsi"/>
              </w:rPr>
            </w:pPr>
            <w:r w:rsidRPr="00BB2213">
              <w:rPr>
                <w:rFonts w:cstheme="minorHAnsi"/>
              </w:rPr>
              <w:t>44</w:t>
            </w:r>
          </w:p>
        </w:tc>
        <w:tc>
          <w:tcPr>
            <w:tcW w:w="716" w:type="dxa"/>
            <w:tcBorders>
              <w:top w:val="single" w:sz="4" w:space="0" w:color="auto"/>
              <w:bottom w:val="nil"/>
            </w:tcBorders>
          </w:tcPr>
          <w:p w14:paraId="5AAFF12B" w14:textId="77777777" w:rsidR="001C762B" w:rsidRPr="00BB2213" w:rsidRDefault="001C762B" w:rsidP="001C762B">
            <w:pPr>
              <w:spacing w:line="480" w:lineRule="auto"/>
              <w:jc w:val="center"/>
              <w:rPr>
                <w:rFonts w:cstheme="minorHAnsi"/>
              </w:rPr>
            </w:pPr>
            <w:r w:rsidRPr="00BB2213">
              <w:rPr>
                <w:rFonts w:cstheme="minorHAnsi"/>
              </w:rPr>
              <w:t>80%</w:t>
            </w:r>
          </w:p>
        </w:tc>
      </w:tr>
      <w:tr w:rsidR="001C762B" w:rsidRPr="00BB2213" w14:paraId="74D98ED4" w14:textId="77777777" w:rsidTr="001C762B">
        <w:tc>
          <w:tcPr>
            <w:tcW w:w="554" w:type="dxa"/>
            <w:tcBorders>
              <w:top w:val="nil"/>
              <w:bottom w:val="nil"/>
            </w:tcBorders>
          </w:tcPr>
          <w:p w14:paraId="39229835" w14:textId="77777777" w:rsidR="001C762B" w:rsidRPr="00BB2213" w:rsidRDefault="001C762B" w:rsidP="001C762B">
            <w:pPr>
              <w:spacing w:line="480" w:lineRule="auto"/>
              <w:jc w:val="both"/>
              <w:rPr>
                <w:rFonts w:cstheme="minorHAnsi"/>
              </w:rPr>
            </w:pPr>
          </w:p>
        </w:tc>
        <w:tc>
          <w:tcPr>
            <w:tcW w:w="561" w:type="dxa"/>
            <w:tcBorders>
              <w:top w:val="nil"/>
              <w:bottom w:val="nil"/>
              <w:right w:val="nil"/>
            </w:tcBorders>
          </w:tcPr>
          <w:p w14:paraId="7F36082F" w14:textId="77777777" w:rsidR="001C762B" w:rsidRPr="00BB2213" w:rsidRDefault="001C762B" w:rsidP="001C762B">
            <w:pPr>
              <w:spacing w:line="480" w:lineRule="auto"/>
              <w:jc w:val="both"/>
              <w:rPr>
                <w:rFonts w:cstheme="minorHAnsi"/>
              </w:rPr>
            </w:pPr>
          </w:p>
        </w:tc>
        <w:tc>
          <w:tcPr>
            <w:tcW w:w="4127" w:type="dxa"/>
            <w:gridSpan w:val="2"/>
            <w:vMerge/>
            <w:tcBorders>
              <w:top w:val="nil"/>
              <w:left w:val="nil"/>
              <w:right w:val="single" w:sz="4" w:space="0" w:color="auto"/>
            </w:tcBorders>
          </w:tcPr>
          <w:p w14:paraId="56E4F898" w14:textId="77777777" w:rsidR="001C762B" w:rsidRPr="00BB2213" w:rsidRDefault="001C762B" w:rsidP="001C762B">
            <w:pPr>
              <w:spacing w:line="480" w:lineRule="auto"/>
              <w:jc w:val="both"/>
              <w:rPr>
                <w:rFonts w:cstheme="minorHAnsi"/>
              </w:rPr>
            </w:pPr>
          </w:p>
        </w:tc>
        <w:tc>
          <w:tcPr>
            <w:tcW w:w="7104" w:type="dxa"/>
            <w:tcBorders>
              <w:top w:val="nil"/>
              <w:left w:val="single" w:sz="4" w:space="0" w:color="auto"/>
              <w:bottom w:val="nil"/>
            </w:tcBorders>
          </w:tcPr>
          <w:p w14:paraId="2921D36F" w14:textId="77777777" w:rsidR="001C762B" w:rsidRPr="00BB2213" w:rsidRDefault="001C762B" w:rsidP="001C762B">
            <w:pPr>
              <w:spacing w:line="480" w:lineRule="auto"/>
              <w:jc w:val="both"/>
              <w:rPr>
                <w:rFonts w:cstheme="minorHAnsi"/>
              </w:rPr>
            </w:pPr>
            <w:r w:rsidRPr="00BB2213">
              <w:rPr>
                <w:rFonts w:cstheme="minorHAnsi"/>
              </w:rPr>
              <w:t xml:space="preserve">            Centre</w:t>
            </w:r>
          </w:p>
        </w:tc>
        <w:tc>
          <w:tcPr>
            <w:tcW w:w="770" w:type="dxa"/>
            <w:tcBorders>
              <w:top w:val="nil"/>
              <w:bottom w:val="nil"/>
            </w:tcBorders>
          </w:tcPr>
          <w:p w14:paraId="11B9189A" w14:textId="77777777" w:rsidR="001C762B" w:rsidRPr="00BB2213" w:rsidRDefault="001C762B" w:rsidP="001C762B">
            <w:pPr>
              <w:spacing w:line="480" w:lineRule="auto"/>
              <w:jc w:val="center"/>
              <w:rPr>
                <w:rFonts w:cstheme="minorHAnsi"/>
              </w:rPr>
            </w:pPr>
            <w:r w:rsidRPr="00BB2213">
              <w:rPr>
                <w:rFonts w:cstheme="minorHAnsi"/>
              </w:rPr>
              <w:t>16</w:t>
            </w:r>
          </w:p>
        </w:tc>
        <w:tc>
          <w:tcPr>
            <w:tcW w:w="701" w:type="dxa"/>
            <w:tcBorders>
              <w:top w:val="nil"/>
              <w:bottom w:val="nil"/>
            </w:tcBorders>
          </w:tcPr>
          <w:p w14:paraId="04F1862B" w14:textId="77777777" w:rsidR="001C762B" w:rsidRPr="00BB2213" w:rsidRDefault="001C762B" w:rsidP="001C762B">
            <w:pPr>
              <w:spacing w:line="480" w:lineRule="auto"/>
              <w:jc w:val="center"/>
              <w:rPr>
                <w:rFonts w:cstheme="minorHAnsi"/>
              </w:rPr>
            </w:pPr>
            <w:r w:rsidRPr="00BB2213">
              <w:rPr>
                <w:rFonts w:cstheme="minorHAnsi"/>
              </w:rPr>
              <w:t>35</w:t>
            </w:r>
          </w:p>
        </w:tc>
        <w:tc>
          <w:tcPr>
            <w:tcW w:w="716" w:type="dxa"/>
            <w:tcBorders>
              <w:top w:val="nil"/>
              <w:bottom w:val="nil"/>
            </w:tcBorders>
          </w:tcPr>
          <w:p w14:paraId="40B4D844" w14:textId="77777777" w:rsidR="001C762B" w:rsidRPr="00BB2213" w:rsidRDefault="001C762B" w:rsidP="001C762B">
            <w:pPr>
              <w:spacing w:line="480" w:lineRule="auto"/>
              <w:jc w:val="center"/>
              <w:rPr>
                <w:rFonts w:cstheme="minorHAnsi"/>
              </w:rPr>
            </w:pPr>
            <w:r w:rsidRPr="00BB2213">
              <w:rPr>
                <w:rFonts w:cstheme="minorHAnsi"/>
              </w:rPr>
              <w:t>46%</w:t>
            </w:r>
          </w:p>
        </w:tc>
      </w:tr>
      <w:tr w:rsidR="001C762B" w:rsidRPr="00BB2213" w14:paraId="473C8BBC" w14:textId="77777777" w:rsidTr="001C762B">
        <w:tc>
          <w:tcPr>
            <w:tcW w:w="554" w:type="dxa"/>
            <w:tcBorders>
              <w:top w:val="nil"/>
              <w:bottom w:val="nil"/>
            </w:tcBorders>
          </w:tcPr>
          <w:p w14:paraId="59494AF5" w14:textId="77777777" w:rsidR="001C762B" w:rsidRPr="00BB2213" w:rsidRDefault="001C762B" w:rsidP="001C762B">
            <w:pPr>
              <w:spacing w:line="480" w:lineRule="auto"/>
              <w:jc w:val="both"/>
              <w:rPr>
                <w:rFonts w:cstheme="minorHAnsi"/>
              </w:rPr>
            </w:pPr>
          </w:p>
        </w:tc>
        <w:tc>
          <w:tcPr>
            <w:tcW w:w="561" w:type="dxa"/>
            <w:tcBorders>
              <w:top w:val="nil"/>
              <w:bottom w:val="nil"/>
              <w:right w:val="nil"/>
            </w:tcBorders>
          </w:tcPr>
          <w:p w14:paraId="6BCD813A" w14:textId="77777777" w:rsidR="001C762B" w:rsidRPr="00BB2213" w:rsidRDefault="001C762B" w:rsidP="001C762B">
            <w:pPr>
              <w:spacing w:line="480" w:lineRule="auto"/>
              <w:jc w:val="both"/>
              <w:rPr>
                <w:rFonts w:cstheme="minorHAnsi"/>
              </w:rPr>
            </w:pPr>
          </w:p>
        </w:tc>
        <w:tc>
          <w:tcPr>
            <w:tcW w:w="4127" w:type="dxa"/>
            <w:gridSpan w:val="2"/>
            <w:vMerge/>
            <w:tcBorders>
              <w:left w:val="nil"/>
              <w:bottom w:val="nil"/>
              <w:right w:val="single" w:sz="4" w:space="0" w:color="auto"/>
            </w:tcBorders>
          </w:tcPr>
          <w:p w14:paraId="45E3814F" w14:textId="77777777" w:rsidR="001C762B" w:rsidRPr="00BB2213" w:rsidRDefault="001C762B" w:rsidP="001C762B">
            <w:pPr>
              <w:spacing w:line="480" w:lineRule="auto"/>
              <w:jc w:val="both"/>
              <w:rPr>
                <w:rFonts w:cstheme="minorHAnsi"/>
              </w:rPr>
            </w:pPr>
          </w:p>
        </w:tc>
        <w:tc>
          <w:tcPr>
            <w:tcW w:w="7104" w:type="dxa"/>
            <w:tcBorders>
              <w:top w:val="nil"/>
              <w:left w:val="single" w:sz="4" w:space="0" w:color="auto"/>
              <w:bottom w:val="nil"/>
            </w:tcBorders>
          </w:tcPr>
          <w:p w14:paraId="43E49BA0" w14:textId="77777777" w:rsidR="001C762B" w:rsidRPr="00BB2213" w:rsidRDefault="001C762B" w:rsidP="001C762B">
            <w:pPr>
              <w:spacing w:line="480" w:lineRule="auto"/>
              <w:jc w:val="both"/>
              <w:rPr>
                <w:rFonts w:cstheme="minorHAnsi"/>
              </w:rPr>
            </w:pPr>
            <w:r w:rsidRPr="00BB2213">
              <w:rPr>
                <w:rFonts w:cstheme="minorHAnsi"/>
              </w:rPr>
              <w:t xml:space="preserve">            Treatment provider</w:t>
            </w:r>
          </w:p>
        </w:tc>
        <w:tc>
          <w:tcPr>
            <w:tcW w:w="770" w:type="dxa"/>
            <w:tcBorders>
              <w:top w:val="nil"/>
              <w:bottom w:val="nil"/>
            </w:tcBorders>
          </w:tcPr>
          <w:p w14:paraId="3433207E" w14:textId="77777777" w:rsidR="001C762B" w:rsidRPr="00BB2213" w:rsidRDefault="001C762B" w:rsidP="001C762B">
            <w:pPr>
              <w:spacing w:line="480" w:lineRule="auto"/>
              <w:jc w:val="center"/>
              <w:rPr>
                <w:rFonts w:cstheme="minorHAnsi"/>
              </w:rPr>
            </w:pPr>
            <w:r w:rsidRPr="00BB2213">
              <w:rPr>
                <w:rFonts w:cstheme="minorHAnsi"/>
              </w:rPr>
              <w:t>4</w:t>
            </w:r>
          </w:p>
        </w:tc>
        <w:tc>
          <w:tcPr>
            <w:tcW w:w="701" w:type="dxa"/>
            <w:tcBorders>
              <w:top w:val="nil"/>
              <w:bottom w:val="nil"/>
            </w:tcBorders>
          </w:tcPr>
          <w:p w14:paraId="287253AC" w14:textId="77777777" w:rsidR="001C762B" w:rsidRPr="00BB2213" w:rsidRDefault="001C762B" w:rsidP="001C762B">
            <w:pPr>
              <w:spacing w:line="480" w:lineRule="auto"/>
              <w:jc w:val="center"/>
              <w:rPr>
                <w:rFonts w:cstheme="minorHAnsi"/>
              </w:rPr>
            </w:pPr>
            <w:r w:rsidRPr="00BB2213">
              <w:rPr>
                <w:rFonts w:cstheme="minorHAnsi"/>
              </w:rPr>
              <w:t>35</w:t>
            </w:r>
          </w:p>
        </w:tc>
        <w:tc>
          <w:tcPr>
            <w:tcW w:w="716" w:type="dxa"/>
            <w:tcBorders>
              <w:top w:val="nil"/>
              <w:bottom w:val="nil"/>
            </w:tcBorders>
          </w:tcPr>
          <w:p w14:paraId="4500B56A" w14:textId="77777777" w:rsidR="001C762B" w:rsidRPr="00BB2213" w:rsidRDefault="001C762B" w:rsidP="001C762B">
            <w:pPr>
              <w:spacing w:line="480" w:lineRule="auto"/>
              <w:jc w:val="center"/>
              <w:rPr>
                <w:rFonts w:cstheme="minorHAnsi"/>
              </w:rPr>
            </w:pPr>
            <w:r w:rsidRPr="00BB2213">
              <w:rPr>
                <w:rFonts w:cstheme="minorHAnsi"/>
              </w:rPr>
              <w:t>11%</w:t>
            </w:r>
          </w:p>
        </w:tc>
      </w:tr>
      <w:tr w:rsidR="001C762B" w:rsidRPr="00BB2213" w14:paraId="2DDC4D7D" w14:textId="77777777" w:rsidTr="001C762B">
        <w:tc>
          <w:tcPr>
            <w:tcW w:w="554" w:type="dxa"/>
            <w:tcBorders>
              <w:top w:val="nil"/>
              <w:bottom w:val="nil"/>
            </w:tcBorders>
          </w:tcPr>
          <w:p w14:paraId="78C9782C" w14:textId="77777777" w:rsidR="001C762B" w:rsidRPr="00BB2213" w:rsidRDefault="001C762B" w:rsidP="001C762B">
            <w:pPr>
              <w:spacing w:line="480" w:lineRule="auto"/>
              <w:jc w:val="both"/>
              <w:rPr>
                <w:rFonts w:cstheme="minorHAnsi"/>
              </w:rPr>
            </w:pPr>
          </w:p>
        </w:tc>
        <w:tc>
          <w:tcPr>
            <w:tcW w:w="561" w:type="dxa"/>
            <w:tcBorders>
              <w:top w:val="nil"/>
              <w:bottom w:val="nil"/>
              <w:right w:val="nil"/>
            </w:tcBorders>
          </w:tcPr>
          <w:p w14:paraId="641417C2" w14:textId="77777777" w:rsidR="001C762B" w:rsidRPr="00BB2213" w:rsidRDefault="001C762B" w:rsidP="001C762B">
            <w:pPr>
              <w:spacing w:line="480" w:lineRule="auto"/>
              <w:jc w:val="both"/>
              <w:rPr>
                <w:rFonts w:cstheme="minorHAnsi"/>
              </w:rPr>
            </w:pPr>
          </w:p>
        </w:tc>
        <w:tc>
          <w:tcPr>
            <w:tcW w:w="4127" w:type="dxa"/>
            <w:gridSpan w:val="2"/>
            <w:vMerge/>
            <w:tcBorders>
              <w:top w:val="nil"/>
              <w:left w:val="nil"/>
              <w:right w:val="single" w:sz="4" w:space="0" w:color="auto"/>
            </w:tcBorders>
          </w:tcPr>
          <w:p w14:paraId="71E05D57" w14:textId="77777777" w:rsidR="001C762B" w:rsidRPr="00BB2213" w:rsidRDefault="001C762B" w:rsidP="001C762B">
            <w:pPr>
              <w:spacing w:line="480" w:lineRule="auto"/>
              <w:jc w:val="both"/>
              <w:rPr>
                <w:rFonts w:cstheme="minorHAnsi"/>
              </w:rPr>
            </w:pPr>
          </w:p>
        </w:tc>
        <w:tc>
          <w:tcPr>
            <w:tcW w:w="7104" w:type="dxa"/>
            <w:tcBorders>
              <w:top w:val="nil"/>
              <w:left w:val="single" w:sz="4" w:space="0" w:color="auto"/>
              <w:bottom w:val="nil"/>
            </w:tcBorders>
          </w:tcPr>
          <w:p w14:paraId="4769DA13" w14:textId="77777777" w:rsidR="001C762B" w:rsidRPr="00BB2213" w:rsidRDefault="001C762B" w:rsidP="001C762B">
            <w:pPr>
              <w:spacing w:line="480" w:lineRule="auto"/>
              <w:jc w:val="both"/>
              <w:rPr>
                <w:rFonts w:cstheme="minorHAnsi"/>
              </w:rPr>
            </w:pPr>
            <w:r w:rsidRPr="00BB2213">
              <w:rPr>
                <w:rFonts w:cstheme="minorHAnsi"/>
              </w:rPr>
              <w:t xml:space="preserve">            Both</w:t>
            </w:r>
          </w:p>
        </w:tc>
        <w:tc>
          <w:tcPr>
            <w:tcW w:w="770" w:type="dxa"/>
            <w:tcBorders>
              <w:top w:val="nil"/>
              <w:bottom w:val="nil"/>
            </w:tcBorders>
          </w:tcPr>
          <w:p w14:paraId="42DFF454" w14:textId="77777777" w:rsidR="001C762B" w:rsidRPr="00BB2213" w:rsidRDefault="001C762B" w:rsidP="001C762B">
            <w:pPr>
              <w:spacing w:line="480" w:lineRule="auto"/>
              <w:jc w:val="center"/>
              <w:rPr>
                <w:rFonts w:cstheme="minorHAnsi"/>
              </w:rPr>
            </w:pPr>
            <w:r w:rsidRPr="00BB2213">
              <w:rPr>
                <w:rFonts w:cstheme="minorHAnsi"/>
              </w:rPr>
              <w:t>3</w:t>
            </w:r>
          </w:p>
        </w:tc>
        <w:tc>
          <w:tcPr>
            <w:tcW w:w="701" w:type="dxa"/>
            <w:tcBorders>
              <w:top w:val="nil"/>
              <w:bottom w:val="nil"/>
            </w:tcBorders>
          </w:tcPr>
          <w:p w14:paraId="24AD03CC" w14:textId="77777777" w:rsidR="001C762B" w:rsidRPr="00BB2213" w:rsidRDefault="001C762B" w:rsidP="001C762B">
            <w:pPr>
              <w:spacing w:line="480" w:lineRule="auto"/>
              <w:jc w:val="center"/>
              <w:rPr>
                <w:rFonts w:cstheme="minorHAnsi"/>
              </w:rPr>
            </w:pPr>
            <w:r w:rsidRPr="00BB2213">
              <w:rPr>
                <w:rFonts w:cstheme="minorHAnsi"/>
              </w:rPr>
              <w:t>35</w:t>
            </w:r>
          </w:p>
        </w:tc>
        <w:tc>
          <w:tcPr>
            <w:tcW w:w="716" w:type="dxa"/>
            <w:tcBorders>
              <w:top w:val="nil"/>
              <w:bottom w:val="nil"/>
            </w:tcBorders>
          </w:tcPr>
          <w:p w14:paraId="1C777550" w14:textId="77777777" w:rsidR="001C762B" w:rsidRPr="00BB2213" w:rsidRDefault="001C762B" w:rsidP="001C762B">
            <w:pPr>
              <w:spacing w:line="480" w:lineRule="auto"/>
              <w:jc w:val="center"/>
              <w:rPr>
                <w:rFonts w:cstheme="minorHAnsi"/>
              </w:rPr>
            </w:pPr>
            <w:r w:rsidRPr="00BB2213">
              <w:rPr>
                <w:rFonts w:cstheme="minorHAnsi"/>
              </w:rPr>
              <w:t>9%</w:t>
            </w:r>
          </w:p>
        </w:tc>
      </w:tr>
      <w:tr w:rsidR="001C762B" w:rsidRPr="00BB2213" w14:paraId="0E73B49F" w14:textId="77777777" w:rsidTr="001C762B">
        <w:tc>
          <w:tcPr>
            <w:tcW w:w="554" w:type="dxa"/>
            <w:tcBorders>
              <w:top w:val="nil"/>
              <w:bottom w:val="nil"/>
            </w:tcBorders>
          </w:tcPr>
          <w:p w14:paraId="77957C90" w14:textId="77777777" w:rsidR="001C762B" w:rsidRPr="00BB2213" w:rsidRDefault="001C762B" w:rsidP="001C762B">
            <w:pPr>
              <w:spacing w:line="480" w:lineRule="auto"/>
              <w:jc w:val="both"/>
              <w:rPr>
                <w:rFonts w:cstheme="minorHAnsi"/>
              </w:rPr>
            </w:pPr>
          </w:p>
        </w:tc>
        <w:tc>
          <w:tcPr>
            <w:tcW w:w="561" w:type="dxa"/>
            <w:tcBorders>
              <w:top w:val="nil"/>
              <w:bottom w:val="nil"/>
              <w:right w:val="nil"/>
            </w:tcBorders>
          </w:tcPr>
          <w:p w14:paraId="3CD89D71" w14:textId="77777777" w:rsidR="001C762B" w:rsidRPr="00BB2213" w:rsidRDefault="001C762B" w:rsidP="001C762B">
            <w:pPr>
              <w:spacing w:line="480" w:lineRule="auto"/>
              <w:jc w:val="both"/>
              <w:rPr>
                <w:rFonts w:cstheme="minorHAnsi"/>
              </w:rPr>
            </w:pPr>
          </w:p>
        </w:tc>
        <w:tc>
          <w:tcPr>
            <w:tcW w:w="4127" w:type="dxa"/>
            <w:gridSpan w:val="2"/>
            <w:vMerge/>
            <w:tcBorders>
              <w:left w:val="nil"/>
              <w:bottom w:val="nil"/>
              <w:right w:val="single" w:sz="4" w:space="0" w:color="auto"/>
            </w:tcBorders>
          </w:tcPr>
          <w:p w14:paraId="5D1CDF13" w14:textId="77777777" w:rsidR="001C762B" w:rsidRPr="00BB2213" w:rsidRDefault="001C762B" w:rsidP="001C762B">
            <w:pPr>
              <w:spacing w:line="480" w:lineRule="auto"/>
              <w:jc w:val="both"/>
              <w:rPr>
                <w:rFonts w:cstheme="minorHAnsi"/>
              </w:rPr>
            </w:pPr>
          </w:p>
        </w:tc>
        <w:tc>
          <w:tcPr>
            <w:tcW w:w="7104" w:type="dxa"/>
            <w:tcBorders>
              <w:top w:val="nil"/>
              <w:left w:val="single" w:sz="4" w:space="0" w:color="auto"/>
              <w:bottom w:val="nil"/>
            </w:tcBorders>
          </w:tcPr>
          <w:p w14:paraId="37A6D2BD" w14:textId="77777777" w:rsidR="001C762B" w:rsidRPr="00BB2213" w:rsidRDefault="001C762B" w:rsidP="001C762B">
            <w:pPr>
              <w:spacing w:line="480" w:lineRule="auto"/>
              <w:jc w:val="both"/>
              <w:rPr>
                <w:rFonts w:cstheme="minorHAnsi"/>
              </w:rPr>
            </w:pPr>
            <w:r w:rsidRPr="00BB2213">
              <w:rPr>
                <w:rFonts w:cstheme="minorHAnsi"/>
              </w:rPr>
              <w:t xml:space="preserve">            Neither </w:t>
            </w:r>
          </w:p>
        </w:tc>
        <w:tc>
          <w:tcPr>
            <w:tcW w:w="770" w:type="dxa"/>
            <w:tcBorders>
              <w:top w:val="nil"/>
              <w:bottom w:val="nil"/>
            </w:tcBorders>
          </w:tcPr>
          <w:p w14:paraId="15EF79A6" w14:textId="77777777" w:rsidR="001C762B" w:rsidRPr="00BB2213" w:rsidRDefault="001C762B" w:rsidP="001C762B">
            <w:pPr>
              <w:spacing w:line="480" w:lineRule="auto"/>
              <w:jc w:val="center"/>
              <w:rPr>
                <w:rFonts w:cstheme="minorHAnsi"/>
              </w:rPr>
            </w:pPr>
            <w:r w:rsidRPr="00BB2213">
              <w:rPr>
                <w:rFonts w:cstheme="minorHAnsi"/>
              </w:rPr>
              <w:t>20</w:t>
            </w:r>
          </w:p>
        </w:tc>
        <w:tc>
          <w:tcPr>
            <w:tcW w:w="701" w:type="dxa"/>
            <w:tcBorders>
              <w:top w:val="nil"/>
              <w:bottom w:val="nil"/>
            </w:tcBorders>
          </w:tcPr>
          <w:p w14:paraId="1F1A98BE" w14:textId="77777777" w:rsidR="001C762B" w:rsidRPr="00BB2213" w:rsidRDefault="001C762B" w:rsidP="001C762B">
            <w:pPr>
              <w:spacing w:line="480" w:lineRule="auto"/>
              <w:jc w:val="center"/>
              <w:rPr>
                <w:rFonts w:cstheme="minorHAnsi"/>
              </w:rPr>
            </w:pPr>
            <w:r w:rsidRPr="00BB2213">
              <w:rPr>
                <w:rFonts w:cstheme="minorHAnsi"/>
              </w:rPr>
              <w:t>35</w:t>
            </w:r>
          </w:p>
        </w:tc>
        <w:tc>
          <w:tcPr>
            <w:tcW w:w="716" w:type="dxa"/>
            <w:tcBorders>
              <w:top w:val="nil"/>
              <w:bottom w:val="nil"/>
            </w:tcBorders>
          </w:tcPr>
          <w:p w14:paraId="5A6276C8" w14:textId="77777777" w:rsidR="001C762B" w:rsidRPr="00BB2213" w:rsidRDefault="001C762B" w:rsidP="001C762B">
            <w:pPr>
              <w:spacing w:line="480" w:lineRule="auto"/>
              <w:jc w:val="center"/>
              <w:rPr>
                <w:rFonts w:cstheme="minorHAnsi"/>
              </w:rPr>
            </w:pPr>
            <w:r w:rsidRPr="00BB2213">
              <w:rPr>
                <w:rFonts w:cstheme="minorHAnsi"/>
              </w:rPr>
              <w:t>57%</w:t>
            </w:r>
          </w:p>
        </w:tc>
      </w:tr>
      <w:tr w:rsidR="001C762B" w:rsidRPr="00BB2213" w14:paraId="2178026B" w14:textId="77777777" w:rsidTr="001C762B">
        <w:tc>
          <w:tcPr>
            <w:tcW w:w="554" w:type="dxa"/>
            <w:tcBorders>
              <w:top w:val="nil"/>
              <w:bottom w:val="nil"/>
            </w:tcBorders>
          </w:tcPr>
          <w:p w14:paraId="07E4E2B3" w14:textId="77777777" w:rsidR="001C762B" w:rsidRPr="00BB2213" w:rsidRDefault="001C762B" w:rsidP="001C762B">
            <w:pPr>
              <w:spacing w:line="480" w:lineRule="auto"/>
              <w:jc w:val="both"/>
              <w:rPr>
                <w:rFonts w:cstheme="minorHAnsi"/>
              </w:rPr>
            </w:pPr>
          </w:p>
        </w:tc>
        <w:tc>
          <w:tcPr>
            <w:tcW w:w="561" w:type="dxa"/>
            <w:tcBorders>
              <w:top w:val="nil"/>
              <w:bottom w:val="nil"/>
              <w:right w:val="nil"/>
            </w:tcBorders>
          </w:tcPr>
          <w:p w14:paraId="72D9A393" w14:textId="77777777" w:rsidR="001C762B" w:rsidRPr="00BB2213" w:rsidRDefault="001C762B" w:rsidP="001C762B">
            <w:pPr>
              <w:spacing w:line="480" w:lineRule="auto"/>
              <w:jc w:val="both"/>
              <w:rPr>
                <w:rFonts w:cstheme="minorHAnsi"/>
              </w:rPr>
            </w:pPr>
          </w:p>
        </w:tc>
        <w:tc>
          <w:tcPr>
            <w:tcW w:w="4127" w:type="dxa"/>
            <w:gridSpan w:val="2"/>
            <w:tcBorders>
              <w:top w:val="nil"/>
              <w:left w:val="nil"/>
              <w:bottom w:val="nil"/>
              <w:right w:val="single" w:sz="4" w:space="0" w:color="auto"/>
            </w:tcBorders>
          </w:tcPr>
          <w:p w14:paraId="2265213C" w14:textId="77777777" w:rsidR="001C762B" w:rsidRPr="00BB2213" w:rsidRDefault="001C762B" w:rsidP="001C762B">
            <w:pPr>
              <w:spacing w:line="480" w:lineRule="auto"/>
              <w:jc w:val="both"/>
              <w:rPr>
                <w:rFonts w:cstheme="minorHAnsi"/>
              </w:rPr>
            </w:pPr>
          </w:p>
        </w:tc>
        <w:tc>
          <w:tcPr>
            <w:tcW w:w="7104" w:type="dxa"/>
            <w:tcBorders>
              <w:top w:val="nil"/>
              <w:left w:val="single" w:sz="4" w:space="0" w:color="auto"/>
              <w:bottom w:val="nil"/>
            </w:tcBorders>
          </w:tcPr>
          <w:p w14:paraId="1CB8C4C1" w14:textId="77777777" w:rsidR="001C762B" w:rsidRPr="00BB2213" w:rsidRDefault="001C762B" w:rsidP="001C762B">
            <w:pPr>
              <w:spacing w:line="480" w:lineRule="auto"/>
              <w:jc w:val="both"/>
              <w:rPr>
                <w:rFonts w:cstheme="minorHAnsi"/>
              </w:rPr>
            </w:pPr>
            <w:r w:rsidRPr="00BB2213">
              <w:rPr>
                <w:rFonts w:cstheme="minorHAnsi"/>
              </w:rPr>
              <w:t>No experience in trial type</w:t>
            </w:r>
          </w:p>
        </w:tc>
        <w:tc>
          <w:tcPr>
            <w:tcW w:w="770" w:type="dxa"/>
            <w:tcBorders>
              <w:top w:val="nil"/>
              <w:bottom w:val="nil"/>
            </w:tcBorders>
          </w:tcPr>
          <w:p w14:paraId="7760DE4D" w14:textId="77777777" w:rsidR="001C762B" w:rsidRPr="00BB2213" w:rsidRDefault="001C762B" w:rsidP="001C762B">
            <w:pPr>
              <w:spacing w:line="480" w:lineRule="auto"/>
              <w:jc w:val="center"/>
              <w:rPr>
                <w:rFonts w:cstheme="minorHAnsi"/>
              </w:rPr>
            </w:pPr>
            <w:r w:rsidRPr="00BB2213">
              <w:rPr>
                <w:rFonts w:cstheme="minorHAnsi"/>
              </w:rPr>
              <w:t>7</w:t>
            </w:r>
          </w:p>
        </w:tc>
        <w:tc>
          <w:tcPr>
            <w:tcW w:w="701" w:type="dxa"/>
            <w:tcBorders>
              <w:top w:val="nil"/>
              <w:bottom w:val="nil"/>
            </w:tcBorders>
          </w:tcPr>
          <w:p w14:paraId="5A3D2708" w14:textId="77777777" w:rsidR="001C762B" w:rsidRPr="00BB2213" w:rsidRDefault="001C762B" w:rsidP="001C762B">
            <w:pPr>
              <w:spacing w:line="480" w:lineRule="auto"/>
              <w:jc w:val="center"/>
              <w:rPr>
                <w:rFonts w:cstheme="minorHAnsi"/>
              </w:rPr>
            </w:pPr>
            <w:r w:rsidRPr="00BB2213">
              <w:rPr>
                <w:rFonts w:cstheme="minorHAnsi"/>
              </w:rPr>
              <w:t>44</w:t>
            </w:r>
          </w:p>
        </w:tc>
        <w:tc>
          <w:tcPr>
            <w:tcW w:w="716" w:type="dxa"/>
            <w:tcBorders>
              <w:top w:val="nil"/>
              <w:bottom w:val="nil"/>
            </w:tcBorders>
          </w:tcPr>
          <w:p w14:paraId="770F4FDF" w14:textId="77777777" w:rsidR="001C762B" w:rsidRPr="00BB2213" w:rsidRDefault="001C762B" w:rsidP="001C762B">
            <w:pPr>
              <w:spacing w:line="480" w:lineRule="auto"/>
              <w:jc w:val="center"/>
              <w:rPr>
                <w:rFonts w:cstheme="minorHAnsi"/>
              </w:rPr>
            </w:pPr>
            <w:r w:rsidRPr="00BB2213">
              <w:rPr>
                <w:rFonts w:cstheme="minorHAnsi"/>
              </w:rPr>
              <w:t>16%</w:t>
            </w:r>
          </w:p>
        </w:tc>
      </w:tr>
      <w:tr w:rsidR="001C762B" w:rsidRPr="00BB2213" w14:paraId="2F922605" w14:textId="77777777" w:rsidTr="001C762B">
        <w:tc>
          <w:tcPr>
            <w:tcW w:w="554" w:type="dxa"/>
            <w:tcBorders>
              <w:top w:val="nil"/>
              <w:bottom w:val="nil"/>
            </w:tcBorders>
          </w:tcPr>
          <w:p w14:paraId="140185A3" w14:textId="77777777" w:rsidR="001C762B" w:rsidRPr="00BB2213" w:rsidRDefault="001C762B" w:rsidP="001C762B">
            <w:pPr>
              <w:spacing w:line="480" w:lineRule="auto"/>
              <w:jc w:val="both"/>
              <w:rPr>
                <w:rFonts w:cstheme="minorHAnsi"/>
              </w:rPr>
            </w:pPr>
          </w:p>
        </w:tc>
        <w:tc>
          <w:tcPr>
            <w:tcW w:w="561" w:type="dxa"/>
            <w:tcBorders>
              <w:top w:val="nil"/>
              <w:bottom w:val="nil"/>
              <w:right w:val="nil"/>
            </w:tcBorders>
          </w:tcPr>
          <w:p w14:paraId="19706BA0" w14:textId="77777777" w:rsidR="001C762B" w:rsidRPr="00BB2213" w:rsidRDefault="001C762B" w:rsidP="001C762B">
            <w:pPr>
              <w:spacing w:line="480" w:lineRule="auto"/>
              <w:jc w:val="both"/>
              <w:rPr>
                <w:rFonts w:cstheme="minorHAnsi"/>
              </w:rPr>
            </w:pPr>
          </w:p>
        </w:tc>
        <w:tc>
          <w:tcPr>
            <w:tcW w:w="4127" w:type="dxa"/>
            <w:gridSpan w:val="2"/>
            <w:tcBorders>
              <w:top w:val="nil"/>
              <w:left w:val="nil"/>
              <w:bottom w:val="nil"/>
              <w:right w:val="single" w:sz="4" w:space="0" w:color="auto"/>
            </w:tcBorders>
          </w:tcPr>
          <w:p w14:paraId="08DD8F74" w14:textId="77777777" w:rsidR="001C762B" w:rsidRPr="00BB2213" w:rsidRDefault="001C762B" w:rsidP="001C762B">
            <w:pPr>
              <w:spacing w:line="480" w:lineRule="auto"/>
              <w:jc w:val="both"/>
              <w:rPr>
                <w:rFonts w:cstheme="minorHAnsi"/>
              </w:rPr>
            </w:pPr>
          </w:p>
        </w:tc>
        <w:tc>
          <w:tcPr>
            <w:tcW w:w="7104" w:type="dxa"/>
            <w:tcBorders>
              <w:top w:val="nil"/>
              <w:left w:val="single" w:sz="4" w:space="0" w:color="auto"/>
              <w:bottom w:val="nil"/>
            </w:tcBorders>
          </w:tcPr>
          <w:p w14:paraId="36D4FCB4" w14:textId="77777777" w:rsidR="001C762B" w:rsidRPr="00BB2213" w:rsidRDefault="001C762B" w:rsidP="001C762B">
            <w:pPr>
              <w:spacing w:line="480" w:lineRule="auto"/>
              <w:jc w:val="both"/>
              <w:rPr>
                <w:rFonts w:cstheme="minorHAnsi"/>
              </w:rPr>
            </w:pPr>
            <w:r w:rsidRPr="00BB2213">
              <w:rPr>
                <w:rFonts w:cstheme="minorHAnsi"/>
              </w:rPr>
              <w:t>No response</w:t>
            </w:r>
          </w:p>
        </w:tc>
        <w:tc>
          <w:tcPr>
            <w:tcW w:w="770" w:type="dxa"/>
            <w:tcBorders>
              <w:top w:val="nil"/>
              <w:bottom w:val="nil"/>
            </w:tcBorders>
          </w:tcPr>
          <w:p w14:paraId="23EF5BA3" w14:textId="77777777" w:rsidR="001C762B" w:rsidRPr="00BB2213" w:rsidRDefault="001C762B" w:rsidP="001C762B">
            <w:pPr>
              <w:spacing w:line="480" w:lineRule="auto"/>
              <w:jc w:val="center"/>
              <w:rPr>
                <w:rFonts w:cstheme="minorHAnsi"/>
              </w:rPr>
            </w:pPr>
            <w:r w:rsidRPr="00BB2213">
              <w:rPr>
                <w:rFonts w:cstheme="minorHAnsi"/>
              </w:rPr>
              <w:t>2</w:t>
            </w:r>
          </w:p>
        </w:tc>
        <w:tc>
          <w:tcPr>
            <w:tcW w:w="701" w:type="dxa"/>
            <w:tcBorders>
              <w:top w:val="nil"/>
              <w:bottom w:val="nil"/>
            </w:tcBorders>
          </w:tcPr>
          <w:p w14:paraId="309B3250" w14:textId="77777777" w:rsidR="001C762B" w:rsidRPr="00BB2213" w:rsidRDefault="001C762B" w:rsidP="001C762B">
            <w:pPr>
              <w:spacing w:line="480" w:lineRule="auto"/>
              <w:jc w:val="center"/>
              <w:rPr>
                <w:rFonts w:cstheme="minorHAnsi"/>
              </w:rPr>
            </w:pPr>
            <w:r w:rsidRPr="00BB2213">
              <w:rPr>
                <w:rFonts w:cstheme="minorHAnsi"/>
              </w:rPr>
              <w:t>44</w:t>
            </w:r>
          </w:p>
        </w:tc>
        <w:tc>
          <w:tcPr>
            <w:tcW w:w="716" w:type="dxa"/>
            <w:tcBorders>
              <w:top w:val="nil"/>
              <w:bottom w:val="nil"/>
            </w:tcBorders>
          </w:tcPr>
          <w:p w14:paraId="4CE60672" w14:textId="77777777" w:rsidR="001C762B" w:rsidRPr="00BB2213" w:rsidRDefault="001C762B" w:rsidP="001C762B">
            <w:pPr>
              <w:spacing w:line="480" w:lineRule="auto"/>
              <w:jc w:val="center"/>
              <w:rPr>
                <w:rFonts w:cstheme="minorHAnsi"/>
              </w:rPr>
            </w:pPr>
            <w:r w:rsidRPr="00BB2213">
              <w:rPr>
                <w:rFonts w:cstheme="minorHAnsi"/>
              </w:rPr>
              <w:t>5%</w:t>
            </w:r>
          </w:p>
        </w:tc>
      </w:tr>
      <w:tr w:rsidR="001C762B" w:rsidRPr="00BB2213" w14:paraId="4EAC08A6" w14:textId="77777777" w:rsidTr="001C762B">
        <w:tc>
          <w:tcPr>
            <w:tcW w:w="554" w:type="dxa"/>
            <w:tcBorders>
              <w:bottom w:val="nil"/>
              <w:right w:val="single" w:sz="4" w:space="0" w:color="auto"/>
            </w:tcBorders>
          </w:tcPr>
          <w:p w14:paraId="14C96928" w14:textId="77777777" w:rsidR="001C762B" w:rsidRPr="00BB2213" w:rsidRDefault="001C762B" w:rsidP="001C762B">
            <w:pPr>
              <w:spacing w:line="480" w:lineRule="auto"/>
              <w:jc w:val="both"/>
              <w:rPr>
                <w:rFonts w:cstheme="minorHAnsi"/>
              </w:rPr>
            </w:pPr>
          </w:p>
        </w:tc>
        <w:tc>
          <w:tcPr>
            <w:tcW w:w="561" w:type="dxa"/>
            <w:tcBorders>
              <w:left w:val="single" w:sz="4" w:space="0" w:color="auto"/>
              <w:bottom w:val="nil"/>
              <w:right w:val="nil"/>
            </w:tcBorders>
          </w:tcPr>
          <w:p w14:paraId="0DD3E71F" w14:textId="77777777" w:rsidR="001C762B" w:rsidRPr="00BB2213" w:rsidRDefault="001C762B" w:rsidP="001C762B">
            <w:pPr>
              <w:spacing w:line="480" w:lineRule="auto"/>
              <w:jc w:val="both"/>
              <w:rPr>
                <w:rFonts w:cstheme="minorHAnsi"/>
              </w:rPr>
            </w:pPr>
            <w:r>
              <w:rPr>
                <w:rFonts w:cstheme="minorHAnsi"/>
              </w:rPr>
              <w:t>b</w:t>
            </w:r>
          </w:p>
        </w:tc>
        <w:tc>
          <w:tcPr>
            <w:tcW w:w="4127" w:type="dxa"/>
            <w:gridSpan w:val="2"/>
            <w:vMerge w:val="restart"/>
            <w:tcBorders>
              <w:left w:val="nil"/>
              <w:bottom w:val="nil"/>
            </w:tcBorders>
          </w:tcPr>
          <w:p w14:paraId="15563D99" w14:textId="77777777" w:rsidR="001C762B" w:rsidRPr="00BB2213" w:rsidRDefault="001C762B" w:rsidP="001C762B">
            <w:pPr>
              <w:spacing w:line="480" w:lineRule="auto"/>
              <w:jc w:val="both"/>
              <w:rPr>
                <w:rFonts w:cstheme="minorHAnsi"/>
              </w:rPr>
            </w:pPr>
            <w:r w:rsidRPr="00BB2213">
              <w:rPr>
                <w:rFonts w:cstheme="minorHAnsi"/>
              </w:rPr>
              <w:t xml:space="preserve">Small sample size, </w:t>
            </w:r>
            <w:r w:rsidRPr="00BB2213">
              <w:rPr>
                <w:rFonts w:cstheme="minorHAnsi"/>
                <w:vertAlign w:val="superscript"/>
              </w:rPr>
              <w:t>(</w:t>
            </w:r>
            <w:r>
              <w:rPr>
                <w:rFonts w:cstheme="minorHAnsi"/>
                <w:vertAlign w:val="superscript"/>
              </w:rPr>
              <w:t>6</w:t>
            </w:r>
            <w:r w:rsidRPr="00BB2213">
              <w:rPr>
                <w:rFonts w:cstheme="minorHAnsi"/>
                <w:vertAlign w:val="superscript"/>
              </w:rPr>
              <w:t>)</w:t>
            </w:r>
            <w:r w:rsidRPr="00BB2213">
              <w:rPr>
                <w:rFonts w:cstheme="minorHAnsi"/>
              </w:rPr>
              <w:t xml:space="preserve"> recruiting in several centres, each with multiple treatment providers</w:t>
            </w:r>
          </w:p>
        </w:tc>
        <w:tc>
          <w:tcPr>
            <w:tcW w:w="7104" w:type="dxa"/>
            <w:tcBorders>
              <w:bottom w:val="nil"/>
            </w:tcBorders>
          </w:tcPr>
          <w:p w14:paraId="2885C5F0" w14:textId="77777777" w:rsidR="001C762B" w:rsidRPr="00BB2213" w:rsidRDefault="001C762B" w:rsidP="001C762B">
            <w:pPr>
              <w:spacing w:line="480" w:lineRule="auto"/>
              <w:jc w:val="both"/>
              <w:rPr>
                <w:rFonts w:cstheme="minorHAnsi"/>
              </w:rPr>
            </w:pPr>
            <w:r w:rsidRPr="00BB2213">
              <w:rPr>
                <w:rFonts w:cstheme="minorHAnsi"/>
              </w:rPr>
              <w:t>Experience in trial type</w:t>
            </w:r>
          </w:p>
        </w:tc>
        <w:tc>
          <w:tcPr>
            <w:tcW w:w="770" w:type="dxa"/>
            <w:tcBorders>
              <w:bottom w:val="nil"/>
            </w:tcBorders>
          </w:tcPr>
          <w:p w14:paraId="2F075A3C" w14:textId="77777777" w:rsidR="001C762B" w:rsidRPr="00BB2213" w:rsidRDefault="001C762B" w:rsidP="001C762B">
            <w:pPr>
              <w:spacing w:line="480" w:lineRule="auto"/>
              <w:jc w:val="center"/>
              <w:rPr>
                <w:rFonts w:cstheme="minorHAnsi"/>
              </w:rPr>
            </w:pPr>
            <w:r w:rsidRPr="00BB2213">
              <w:rPr>
                <w:rFonts w:cstheme="minorHAnsi"/>
              </w:rPr>
              <w:t>30</w:t>
            </w:r>
          </w:p>
        </w:tc>
        <w:tc>
          <w:tcPr>
            <w:tcW w:w="701" w:type="dxa"/>
            <w:tcBorders>
              <w:bottom w:val="nil"/>
            </w:tcBorders>
          </w:tcPr>
          <w:p w14:paraId="481D85AA" w14:textId="77777777" w:rsidR="001C762B" w:rsidRPr="00BB2213" w:rsidRDefault="001C762B" w:rsidP="001C762B">
            <w:pPr>
              <w:spacing w:line="480" w:lineRule="auto"/>
              <w:jc w:val="center"/>
              <w:rPr>
                <w:rFonts w:cstheme="minorHAnsi"/>
              </w:rPr>
            </w:pPr>
            <w:r w:rsidRPr="00BB2213">
              <w:rPr>
                <w:rFonts w:cstheme="minorHAnsi"/>
              </w:rPr>
              <w:t>44</w:t>
            </w:r>
          </w:p>
        </w:tc>
        <w:tc>
          <w:tcPr>
            <w:tcW w:w="716" w:type="dxa"/>
            <w:tcBorders>
              <w:bottom w:val="nil"/>
            </w:tcBorders>
          </w:tcPr>
          <w:p w14:paraId="2F9DAABE" w14:textId="77777777" w:rsidR="001C762B" w:rsidRPr="00BB2213" w:rsidRDefault="001C762B" w:rsidP="001C762B">
            <w:pPr>
              <w:spacing w:line="480" w:lineRule="auto"/>
              <w:jc w:val="center"/>
              <w:rPr>
                <w:rFonts w:cstheme="minorHAnsi"/>
              </w:rPr>
            </w:pPr>
            <w:r w:rsidRPr="00BB2213">
              <w:rPr>
                <w:rFonts w:cstheme="minorHAnsi"/>
              </w:rPr>
              <w:t>68%</w:t>
            </w:r>
          </w:p>
        </w:tc>
      </w:tr>
      <w:tr w:rsidR="001C762B" w:rsidRPr="00BB2213" w14:paraId="1A8D0A5E" w14:textId="77777777" w:rsidTr="001C762B">
        <w:tc>
          <w:tcPr>
            <w:tcW w:w="554" w:type="dxa"/>
            <w:tcBorders>
              <w:top w:val="nil"/>
              <w:bottom w:val="nil"/>
              <w:right w:val="single" w:sz="4" w:space="0" w:color="auto"/>
            </w:tcBorders>
          </w:tcPr>
          <w:p w14:paraId="38D4A90A" w14:textId="77777777" w:rsidR="001C762B" w:rsidRPr="00BB2213" w:rsidRDefault="001C762B" w:rsidP="001C762B">
            <w:pPr>
              <w:spacing w:line="480" w:lineRule="auto"/>
              <w:jc w:val="both"/>
              <w:rPr>
                <w:rFonts w:cstheme="minorHAnsi"/>
              </w:rPr>
            </w:pPr>
          </w:p>
        </w:tc>
        <w:tc>
          <w:tcPr>
            <w:tcW w:w="561" w:type="dxa"/>
            <w:tcBorders>
              <w:top w:val="nil"/>
              <w:left w:val="single" w:sz="4" w:space="0" w:color="auto"/>
              <w:bottom w:val="nil"/>
              <w:right w:val="nil"/>
            </w:tcBorders>
          </w:tcPr>
          <w:p w14:paraId="5165AB37" w14:textId="77777777" w:rsidR="001C762B" w:rsidRPr="00BB2213" w:rsidRDefault="001C762B" w:rsidP="001C762B">
            <w:pPr>
              <w:spacing w:line="480" w:lineRule="auto"/>
              <w:jc w:val="both"/>
              <w:rPr>
                <w:rFonts w:cstheme="minorHAnsi"/>
              </w:rPr>
            </w:pPr>
          </w:p>
        </w:tc>
        <w:tc>
          <w:tcPr>
            <w:tcW w:w="4127" w:type="dxa"/>
            <w:gridSpan w:val="2"/>
            <w:vMerge/>
            <w:tcBorders>
              <w:top w:val="nil"/>
              <w:left w:val="nil"/>
              <w:bottom w:val="nil"/>
            </w:tcBorders>
          </w:tcPr>
          <w:p w14:paraId="44663ADE" w14:textId="77777777" w:rsidR="001C762B" w:rsidRPr="00BB2213" w:rsidRDefault="001C762B" w:rsidP="001C762B">
            <w:pPr>
              <w:spacing w:line="480" w:lineRule="auto"/>
              <w:jc w:val="both"/>
              <w:rPr>
                <w:rFonts w:cstheme="minorHAnsi"/>
              </w:rPr>
            </w:pPr>
          </w:p>
        </w:tc>
        <w:tc>
          <w:tcPr>
            <w:tcW w:w="7104" w:type="dxa"/>
            <w:tcBorders>
              <w:top w:val="nil"/>
              <w:bottom w:val="nil"/>
            </w:tcBorders>
          </w:tcPr>
          <w:p w14:paraId="20ED20FB" w14:textId="77777777" w:rsidR="001C762B" w:rsidRPr="00BB2213" w:rsidRDefault="001C762B" w:rsidP="001C762B">
            <w:pPr>
              <w:spacing w:line="480" w:lineRule="auto"/>
              <w:jc w:val="both"/>
              <w:rPr>
                <w:rFonts w:cstheme="minorHAnsi"/>
              </w:rPr>
            </w:pPr>
            <w:r w:rsidRPr="00BB2213">
              <w:rPr>
                <w:rFonts w:cstheme="minorHAnsi"/>
              </w:rPr>
              <w:t xml:space="preserve">            Centre</w:t>
            </w:r>
          </w:p>
        </w:tc>
        <w:tc>
          <w:tcPr>
            <w:tcW w:w="770" w:type="dxa"/>
            <w:tcBorders>
              <w:top w:val="nil"/>
              <w:bottom w:val="nil"/>
            </w:tcBorders>
          </w:tcPr>
          <w:p w14:paraId="4416F7DA" w14:textId="77777777" w:rsidR="001C762B" w:rsidRPr="00BB2213" w:rsidRDefault="001C762B" w:rsidP="001C762B">
            <w:pPr>
              <w:spacing w:line="480" w:lineRule="auto"/>
              <w:jc w:val="center"/>
              <w:rPr>
                <w:rFonts w:cstheme="minorHAnsi"/>
              </w:rPr>
            </w:pPr>
            <w:r w:rsidRPr="00BB2213">
              <w:rPr>
                <w:rFonts w:cstheme="minorHAnsi"/>
              </w:rPr>
              <w:t>5</w:t>
            </w:r>
          </w:p>
        </w:tc>
        <w:tc>
          <w:tcPr>
            <w:tcW w:w="701" w:type="dxa"/>
            <w:tcBorders>
              <w:top w:val="nil"/>
              <w:bottom w:val="nil"/>
            </w:tcBorders>
          </w:tcPr>
          <w:p w14:paraId="402F48A7" w14:textId="77777777" w:rsidR="001C762B" w:rsidRPr="00BB2213" w:rsidRDefault="001C762B" w:rsidP="001C762B">
            <w:pPr>
              <w:spacing w:line="480" w:lineRule="auto"/>
              <w:jc w:val="center"/>
              <w:rPr>
                <w:rFonts w:cstheme="minorHAnsi"/>
              </w:rPr>
            </w:pPr>
            <w:r w:rsidRPr="00BB2213">
              <w:rPr>
                <w:rFonts w:cstheme="minorHAnsi"/>
              </w:rPr>
              <w:t>30</w:t>
            </w:r>
          </w:p>
        </w:tc>
        <w:tc>
          <w:tcPr>
            <w:tcW w:w="716" w:type="dxa"/>
            <w:tcBorders>
              <w:top w:val="nil"/>
              <w:bottom w:val="nil"/>
            </w:tcBorders>
          </w:tcPr>
          <w:p w14:paraId="7102FC11" w14:textId="77777777" w:rsidR="001C762B" w:rsidRPr="00BB2213" w:rsidRDefault="001C762B" w:rsidP="001C762B">
            <w:pPr>
              <w:spacing w:line="480" w:lineRule="auto"/>
              <w:jc w:val="center"/>
              <w:rPr>
                <w:rFonts w:cstheme="minorHAnsi"/>
              </w:rPr>
            </w:pPr>
            <w:r w:rsidRPr="00BB2213">
              <w:rPr>
                <w:rFonts w:cstheme="minorHAnsi"/>
              </w:rPr>
              <w:t>17%</w:t>
            </w:r>
          </w:p>
        </w:tc>
      </w:tr>
      <w:tr w:rsidR="001C762B" w:rsidRPr="00BB2213" w14:paraId="1A361550" w14:textId="77777777" w:rsidTr="001C762B">
        <w:tc>
          <w:tcPr>
            <w:tcW w:w="554" w:type="dxa"/>
            <w:tcBorders>
              <w:top w:val="nil"/>
              <w:bottom w:val="nil"/>
              <w:right w:val="single" w:sz="4" w:space="0" w:color="auto"/>
            </w:tcBorders>
          </w:tcPr>
          <w:p w14:paraId="2FD38B18" w14:textId="77777777" w:rsidR="001C762B" w:rsidRPr="00BB2213" w:rsidRDefault="001C762B" w:rsidP="001C762B">
            <w:pPr>
              <w:spacing w:line="480" w:lineRule="auto"/>
              <w:jc w:val="both"/>
              <w:rPr>
                <w:rFonts w:cstheme="minorHAnsi"/>
              </w:rPr>
            </w:pPr>
          </w:p>
        </w:tc>
        <w:tc>
          <w:tcPr>
            <w:tcW w:w="561" w:type="dxa"/>
            <w:tcBorders>
              <w:top w:val="nil"/>
              <w:left w:val="single" w:sz="4" w:space="0" w:color="auto"/>
              <w:bottom w:val="nil"/>
              <w:right w:val="nil"/>
            </w:tcBorders>
          </w:tcPr>
          <w:p w14:paraId="618BF47A" w14:textId="77777777" w:rsidR="001C762B" w:rsidRPr="00BB2213" w:rsidRDefault="001C762B" w:rsidP="001C762B">
            <w:pPr>
              <w:spacing w:line="480" w:lineRule="auto"/>
              <w:jc w:val="both"/>
              <w:rPr>
                <w:rFonts w:cstheme="minorHAnsi"/>
              </w:rPr>
            </w:pPr>
          </w:p>
        </w:tc>
        <w:tc>
          <w:tcPr>
            <w:tcW w:w="4127" w:type="dxa"/>
            <w:gridSpan w:val="2"/>
            <w:vMerge/>
            <w:tcBorders>
              <w:top w:val="nil"/>
              <w:left w:val="nil"/>
              <w:bottom w:val="nil"/>
            </w:tcBorders>
          </w:tcPr>
          <w:p w14:paraId="512EE794" w14:textId="77777777" w:rsidR="001C762B" w:rsidRPr="00BB2213" w:rsidRDefault="001C762B" w:rsidP="001C762B">
            <w:pPr>
              <w:spacing w:line="480" w:lineRule="auto"/>
              <w:jc w:val="both"/>
              <w:rPr>
                <w:rFonts w:cstheme="minorHAnsi"/>
              </w:rPr>
            </w:pPr>
          </w:p>
        </w:tc>
        <w:tc>
          <w:tcPr>
            <w:tcW w:w="7104" w:type="dxa"/>
            <w:tcBorders>
              <w:top w:val="nil"/>
              <w:bottom w:val="nil"/>
            </w:tcBorders>
          </w:tcPr>
          <w:p w14:paraId="0F76EAE4" w14:textId="77777777" w:rsidR="001C762B" w:rsidRPr="00BB2213" w:rsidRDefault="001C762B" w:rsidP="001C762B">
            <w:pPr>
              <w:spacing w:line="480" w:lineRule="auto"/>
              <w:jc w:val="both"/>
              <w:rPr>
                <w:rFonts w:cstheme="minorHAnsi"/>
              </w:rPr>
            </w:pPr>
            <w:r w:rsidRPr="00BB2213">
              <w:rPr>
                <w:rFonts w:cstheme="minorHAnsi"/>
              </w:rPr>
              <w:t xml:space="preserve">            Treatment provider</w:t>
            </w:r>
          </w:p>
        </w:tc>
        <w:tc>
          <w:tcPr>
            <w:tcW w:w="770" w:type="dxa"/>
            <w:tcBorders>
              <w:top w:val="nil"/>
              <w:bottom w:val="nil"/>
            </w:tcBorders>
          </w:tcPr>
          <w:p w14:paraId="601DE34D" w14:textId="77777777" w:rsidR="001C762B" w:rsidRPr="00BB2213" w:rsidRDefault="001C762B" w:rsidP="001C762B">
            <w:pPr>
              <w:spacing w:line="480" w:lineRule="auto"/>
              <w:jc w:val="center"/>
              <w:rPr>
                <w:rFonts w:cstheme="minorHAnsi"/>
              </w:rPr>
            </w:pPr>
            <w:r w:rsidRPr="00BB2213">
              <w:rPr>
                <w:rFonts w:cstheme="minorHAnsi"/>
              </w:rPr>
              <w:t>0</w:t>
            </w:r>
          </w:p>
        </w:tc>
        <w:tc>
          <w:tcPr>
            <w:tcW w:w="701" w:type="dxa"/>
            <w:tcBorders>
              <w:top w:val="nil"/>
              <w:bottom w:val="nil"/>
            </w:tcBorders>
          </w:tcPr>
          <w:p w14:paraId="75A5DCD5" w14:textId="77777777" w:rsidR="001C762B" w:rsidRPr="00BB2213" w:rsidRDefault="001C762B" w:rsidP="001C762B">
            <w:pPr>
              <w:spacing w:line="480" w:lineRule="auto"/>
              <w:jc w:val="center"/>
              <w:rPr>
                <w:rFonts w:cstheme="minorHAnsi"/>
              </w:rPr>
            </w:pPr>
            <w:r w:rsidRPr="00BB2213">
              <w:rPr>
                <w:rFonts w:cstheme="minorHAnsi"/>
              </w:rPr>
              <w:t>30</w:t>
            </w:r>
          </w:p>
        </w:tc>
        <w:tc>
          <w:tcPr>
            <w:tcW w:w="716" w:type="dxa"/>
            <w:tcBorders>
              <w:top w:val="nil"/>
              <w:bottom w:val="nil"/>
            </w:tcBorders>
          </w:tcPr>
          <w:p w14:paraId="7715CBBD" w14:textId="77777777" w:rsidR="001C762B" w:rsidRPr="00BB2213" w:rsidRDefault="001C762B" w:rsidP="001C762B">
            <w:pPr>
              <w:spacing w:line="480" w:lineRule="auto"/>
              <w:jc w:val="center"/>
              <w:rPr>
                <w:rFonts w:cstheme="minorHAnsi"/>
              </w:rPr>
            </w:pPr>
            <w:r w:rsidRPr="00BB2213">
              <w:rPr>
                <w:rFonts w:cstheme="minorHAnsi"/>
              </w:rPr>
              <w:t>0%</w:t>
            </w:r>
          </w:p>
        </w:tc>
      </w:tr>
      <w:tr w:rsidR="001C762B" w:rsidRPr="00BB2213" w14:paraId="2DB4701D" w14:textId="77777777" w:rsidTr="001C762B">
        <w:tc>
          <w:tcPr>
            <w:tcW w:w="554" w:type="dxa"/>
            <w:tcBorders>
              <w:top w:val="nil"/>
              <w:bottom w:val="nil"/>
              <w:right w:val="single" w:sz="4" w:space="0" w:color="auto"/>
            </w:tcBorders>
          </w:tcPr>
          <w:p w14:paraId="27DC5716" w14:textId="77777777" w:rsidR="001C762B" w:rsidRPr="00BB2213" w:rsidRDefault="001C762B" w:rsidP="001C762B">
            <w:pPr>
              <w:spacing w:line="480" w:lineRule="auto"/>
              <w:jc w:val="both"/>
              <w:rPr>
                <w:rFonts w:cstheme="minorHAnsi"/>
              </w:rPr>
            </w:pPr>
          </w:p>
        </w:tc>
        <w:tc>
          <w:tcPr>
            <w:tcW w:w="561" w:type="dxa"/>
            <w:tcBorders>
              <w:top w:val="nil"/>
              <w:left w:val="single" w:sz="4" w:space="0" w:color="auto"/>
              <w:bottom w:val="nil"/>
              <w:right w:val="nil"/>
            </w:tcBorders>
          </w:tcPr>
          <w:p w14:paraId="4B05A33C" w14:textId="77777777" w:rsidR="001C762B" w:rsidRPr="00BB2213" w:rsidRDefault="001C762B" w:rsidP="001C762B">
            <w:pPr>
              <w:spacing w:line="480" w:lineRule="auto"/>
              <w:jc w:val="both"/>
              <w:rPr>
                <w:rFonts w:cstheme="minorHAnsi"/>
              </w:rPr>
            </w:pPr>
          </w:p>
        </w:tc>
        <w:tc>
          <w:tcPr>
            <w:tcW w:w="4127" w:type="dxa"/>
            <w:gridSpan w:val="2"/>
            <w:vMerge/>
            <w:tcBorders>
              <w:top w:val="nil"/>
              <w:left w:val="nil"/>
              <w:bottom w:val="nil"/>
            </w:tcBorders>
          </w:tcPr>
          <w:p w14:paraId="32541023" w14:textId="77777777" w:rsidR="001C762B" w:rsidRPr="00BB2213" w:rsidRDefault="001C762B" w:rsidP="001C762B">
            <w:pPr>
              <w:spacing w:line="480" w:lineRule="auto"/>
              <w:jc w:val="both"/>
              <w:rPr>
                <w:rFonts w:cstheme="minorHAnsi"/>
              </w:rPr>
            </w:pPr>
          </w:p>
        </w:tc>
        <w:tc>
          <w:tcPr>
            <w:tcW w:w="7104" w:type="dxa"/>
            <w:tcBorders>
              <w:top w:val="nil"/>
              <w:bottom w:val="nil"/>
            </w:tcBorders>
          </w:tcPr>
          <w:p w14:paraId="5DFBD24C" w14:textId="77777777" w:rsidR="001C762B" w:rsidRPr="00BB2213" w:rsidRDefault="001C762B" w:rsidP="001C762B">
            <w:pPr>
              <w:spacing w:line="480" w:lineRule="auto"/>
              <w:jc w:val="both"/>
              <w:rPr>
                <w:rFonts w:cstheme="minorHAnsi"/>
              </w:rPr>
            </w:pPr>
            <w:r w:rsidRPr="00BB2213">
              <w:rPr>
                <w:rFonts w:cstheme="minorHAnsi"/>
              </w:rPr>
              <w:t xml:space="preserve">            Both</w:t>
            </w:r>
          </w:p>
        </w:tc>
        <w:tc>
          <w:tcPr>
            <w:tcW w:w="770" w:type="dxa"/>
            <w:tcBorders>
              <w:top w:val="nil"/>
              <w:bottom w:val="nil"/>
            </w:tcBorders>
          </w:tcPr>
          <w:p w14:paraId="20BFA7AB" w14:textId="77777777" w:rsidR="001C762B" w:rsidRPr="00BB2213" w:rsidRDefault="001C762B" w:rsidP="001C762B">
            <w:pPr>
              <w:spacing w:line="480" w:lineRule="auto"/>
              <w:jc w:val="center"/>
              <w:rPr>
                <w:rFonts w:cstheme="minorHAnsi"/>
              </w:rPr>
            </w:pPr>
            <w:r w:rsidRPr="00BB2213">
              <w:rPr>
                <w:rFonts w:cstheme="minorHAnsi"/>
              </w:rPr>
              <w:t>0</w:t>
            </w:r>
          </w:p>
        </w:tc>
        <w:tc>
          <w:tcPr>
            <w:tcW w:w="701" w:type="dxa"/>
            <w:tcBorders>
              <w:top w:val="nil"/>
              <w:bottom w:val="nil"/>
            </w:tcBorders>
          </w:tcPr>
          <w:p w14:paraId="739020D6" w14:textId="77777777" w:rsidR="001C762B" w:rsidRPr="00BB2213" w:rsidRDefault="001C762B" w:rsidP="001C762B">
            <w:pPr>
              <w:spacing w:line="480" w:lineRule="auto"/>
              <w:jc w:val="center"/>
              <w:rPr>
                <w:rFonts w:cstheme="minorHAnsi"/>
              </w:rPr>
            </w:pPr>
            <w:r w:rsidRPr="00BB2213">
              <w:rPr>
                <w:rFonts w:cstheme="minorHAnsi"/>
              </w:rPr>
              <w:t>30</w:t>
            </w:r>
          </w:p>
        </w:tc>
        <w:tc>
          <w:tcPr>
            <w:tcW w:w="716" w:type="dxa"/>
            <w:tcBorders>
              <w:top w:val="nil"/>
              <w:bottom w:val="nil"/>
            </w:tcBorders>
          </w:tcPr>
          <w:p w14:paraId="7B48AA26" w14:textId="77777777" w:rsidR="001C762B" w:rsidRPr="00BB2213" w:rsidRDefault="001C762B" w:rsidP="001C762B">
            <w:pPr>
              <w:spacing w:line="480" w:lineRule="auto"/>
              <w:jc w:val="center"/>
              <w:rPr>
                <w:rFonts w:cstheme="minorHAnsi"/>
              </w:rPr>
            </w:pPr>
            <w:r w:rsidRPr="00BB2213">
              <w:rPr>
                <w:rFonts w:cstheme="minorHAnsi"/>
              </w:rPr>
              <w:t>0%</w:t>
            </w:r>
          </w:p>
        </w:tc>
      </w:tr>
      <w:tr w:rsidR="001C762B" w:rsidRPr="00BB2213" w14:paraId="6A18EF01" w14:textId="77777777" w:rsidTr="001C762B">
        <w:tc>
          <w:tcPr>
            <w:tcW w:w="554" w:type="dxa"/>
            <w:tcBorders>
              <w:top w:val="nil"/>
              <w:bottom w:val="nil"/>
              <w:right w:val="single" w:sz="4" w:space="0" w:color="auto"/>
            </w:tcBorders>
          </w:tcPr>
          <w:p w14:paraId="7E3DC932" w14:textId="77777777" w:rsidR="001C762B" w:rsidRPr="00BB2213" w:rsidRDefault="001C762B" w:rsidP="001C762B">
            <w:pPr>
              <w:spacing w:line="480" w:lineRule="auto"/>
              <w:jc w:val="both"/>
              <w:rPr>
                <w:rFonts w:cstheme="minorHAnsi"/>
              </w:rPr>
            </w:pPr>
          </w:p>
        </w:tc>
        <w:tc>
          <w:tcPr>
            <w:tcW w:w="561" w:type="dxa"/>
            <w:tcBorders>
              <w:top w:val="nil"/>
              <w:left w:val="single" w:sz="4" w:space="0" w:color="auto"/>
              <w:bottom w:val="nil"/>
              <w:right w:val="nil"/>
            </w:tcBorders>
          </w:tcPr>
          <w:p w14:paraId="235C7A01" w14:textId="77777777" w:rsidR="001C762B" w:rsidRPr="00BB2213" w:rsidRDefault="001C762B" w:rsidP="001C762B">
            <w:pPr>
              <w:spacing w:line="480" w:lineRule="auto"/>
              <w:jc w:val="both"/>
              <w:rPr>
                <w:rFonts w:cstheme="minorHAnsi"/>
              </w:rPr>
            </w:pPr>
          </w:p>
        </w:tc>
        <w:tc>
          <w:tcPr>
            <w:tcW w:w="4127" w:type="dxa"/>
            <w:gridSpan w:val="2"/>
            <w:vMerge/>
            <w:tcBorders>
              <w:top w:val="nil"/>
              <w:left w:val="nil"/>
              <w:bottom w:val="nil"/>
            </w:tcBorders>
          </w:tcPr>
          <w:p w14:paraId="2DC12F23" w14:textId="77777777" w:rsidR="001C762B" w:rsidRPr="00BB2213" w:rsidRDefault="001C762B" w:rsidP="001C762B">
            <w:pPr>
              <w:spacing w:line="480" w:lineRule="auto"/>
              <w:jc w:val="both"/>
              <w:rPr>
                <w:rFonts w:cstheme="minorHAnsi"/>
              </w:rPr>
            </w:pPr>
          </w:p>
        </w:tc>
        <w:tc>
          <w:tcPr>
            <w:tcW w:w="7104" w:type="dxa"/>
            <w:tcBorders>
              <w:top w:val="nil"/>
              <w:bottom w:val="nil"/>
            </w:tcBorders>
          </w:tcPr>
          <w:p w14:paraId="673A2316" w14:textId="77777777" w:rsidR="001C762B" w:rsidRPr="00BB2213" w:rsidRDefault="001C762B" w:rsidP="001C762B">
            <w:pPr>
              <w:spacing w:line="480" w:lineRule="auto"/>
              <w:jc w:val="both"/>
              <w:rPr>
                <w:rFonts w:cstheme="minorHAnsi"/>
              </w:rPr>
            </w:pPr>
            <w:r w:rsidRPr="00BB2213">
              <w:rPr>
                <w:rFonts w:cstheme="minorHAnsi"/>
              </w:rPr>
              <w:t xml:space="preserve">            Neither </w:t>
            </w:r>
          </w:p>
        </w:tc>
        <w:tc>
          <w:tcPr>
            <w:tcW w:w="770" w:type="dxa"/>
            <w:tcBorders>
              <w:top w:val="nil"/>
              <w:bottom w:val="nil"/>
            </w:tcBorders>
          </w:tcPr>
          <w:p w14:paraId="3C60E6DF" w14:textId="77777777" w:rsidR="001C762B" w:rsidRPr="00BB2213" w:rsidRDefault="001C762B" w:rsidP="001C762B">
            <w:pPr>
              <w:spacing w:line="480" w:lineRule="auto"/>
              <w:jc w:val="center"/>
              <w:rPr>
                <w:rFonts w:cstheme="minorHAnsi"/>
              </w:rPr>
            </w:pPr>
            <w:r w:rsidRPr="00BB2213">
              <w:rPr>
                <w:rFonts w:cstheme="minorHAnsi"/>
              </w:rPr>
              <w:t>25</w:t>
            </w:r>
          </w:p>
        </w:tc>
        <w:tc>
          <w:tcPr>
            <w:tcW w:w="701" w:type="dxa"/>
            <w:tcBorders>
              <w:top w:val="nil"/>
              <w:bottom w:val="nil"/>
            </w:tcBorders>
          </w:tcPr>
          <w:p w14:paraId="6C85D7B8" w14:textId="77777777" w:rsidR="001C762B" w:rsidRPr="00BB2213" w:rsidRDefault="001C762B" w:rsidP="001C762B">
            <w:pPr>
              <w:spacing w:line="480" w:lineRule="auto"/>
              <w:jc w:val="center"/>
              <w:rPr>
                <w:rFonts w:cstheme="minorHAnsi"/>
              </w:rPr>
            </w:pPr>
            <w:r w:rsidRPr="00BB2213">
              <w:rPr>
                <w:rFonts w:cstheme="minorHAnsi"/>
              </w:rPr>
              <w:t>30</w:t>
            </w:r>
          </w:p>
        </w:tc>
        <w:tc>
          <w:tcPr>
            <w:tcW w:w="716" w:type="dxa"/>
            <w:tcBorders>
              <w:top w:val="nil"/>
              <w:bottom w:val="nil"/>
            </w:tcBorders>
          </w:tcPr>
          <w:p w14:paraId="65B19E76" w14:textId="77777777" w:rsidR="001C762B" w:rsidRPr="00BB2213" w:rsidRDefault="001C762B" w:rsidP="001C762B">
            <w:pPr>
              <w:spacing w:line="480" w:lineRule="auto"/>
              <w:jc w:val="center"/>
              <w:rPr>
                <w:rFonts w:cstheme="minorHAnsi"/>
              </w:rPr>
            </w:pPr>
            <w:r w:rsidRPr="00BB2213">
              <w:rPr>
                <w:rFonts w:cstheme="minorHAnsi"/>
              </w:rPr>
              <w:t>83%</w:t>
            </w:r>
          </w:p>
        </w:tc>
      </w:tr>
      <w:tr w:rsidR="001C762B" w:rsidRPr="00BB2213" w14:paraId="7A823372" w14:textId="77777777" w:rsidTr="001C762B">
        <w:tc>
          <w:tcPr>
            <w:tcW w:w="554" w:type="dxa"/>
            <w:tcBorders>
              <w:top w:val="nil"/>
              <w:bottom w:val="nil"/>
              <w:right w:val="single" w:sz="4" w:space="0" w:color="auto"/>
            </w:tcBorders>
          </w:tcPr>
          <w:p w14:paraId="5995E6E8" w14:textId="77777777" w:rsidR="001C762B" w:rsidRPr="00BB2213" w:rsidRDefault="001C762B" w:rsidP="001C762B">
            <w:pPr>
              <w:spacing w:line="480" w:lineRule="auto"/>
              <w:jc w:val="both"/>
              <w:rPr>
                <w:rFonts w:cstheme="minorHAnsi"/>
              </w:rPr>
            </w:pPr>
          </w:p>
        </w:tc>
        <w:tc>
          <w:tcPr>
            <w:tcW w:w="561" w:type="dxa"/>
            <w:tcBorders>
              <w:top w:val="nil"/>
              <w:left w:val="single" w:sz="4" w:space="0" w:color="auto"/>
              <w:bottom w:val="nil"/>
              <w:right w:val="nil"/>
            </w:tcBorders>
          </w:tcPr>
          <w:p w14:paraId="66C8418C" w14:textId="77777777" w:rsidR="001C762B" w:rsidRPr="00BB2213" w:rsidRDefault="001C762B" w:rsidP="001C762B">
            <w:pPr>
              <w:spacing w:line="480" w:lineRule="auto"/>
              <w:jc w:val="both"/>
              <w:rPr>
                <w:rFonts w:cstheme="minorHAnsi"/>
              </w:rPr>
            </w:pPr>
          </w:p>
        </w:tc>
        <w:tc>
          <w:tcPr>
            <w:tcW w:w="4127" w:type="dxa"/>
            <w:gridSpan w:val="2"/>
            <w:tcBorders>
              <w:top w:val="nil"/>
              <w:left w:val="nil"/>
              <w:bottom w:val="nil"/>
            </w:tcBorders>
          </w:tcPr>
          <w:p w14:paraId="2B878DF3" w14:textId="77777777" w:rsidR="001C762B" w:rsidRPr="00BB2213" w:rsidRDefault="001C762B" w:rsidP="001C762B">
            <w:pPr>
              <w:spacing w:line="480" w:lineRule="auto"/>
              <w:jc w:val="both"/>
              <w:rPr>
                <w:rFonts w:cstheme="minorHAnsi"/>
              </w:rPr>
            </w:pPr>
          </w:p>
        </w:tc>
        <w:tc>
          <w:tcPr>
            <w:tcW w:w="7104" w:type="dxa"/>
            <w:tcBorders>
              <w:top w:val="nil"/>
              <w:bottom w:val="nil"/>
            </w:tcBorders>
          </w:tcPr>
          <w:p w14:paraId="0A5D60F2" w14:textId="77777777" w:rsidR="001C762B" w:rsidRPr="00BB2213" w:rsidRDefault="001C762B" w:rsidP="001C762B">
            <w:pPr>
              <w:spacing w:line="480" w:lineRule="auto"/>
              <w:jc w:val="both"/>
              <w:rPr>
                <w:rFonts w:cstheme="minorHAnsi"/>
              </w:rPr>
            </w:pPr>
            <w:r w:rsidRPr="00BB2213">
              <w:rPr>
                <w:rFonts w:cstheme="minorHAnsi"/>
              </w:rPr>
              <w:t>No experience in trial type</w:t>
            </w:r>
          </w:p>
        </w:tc>
        <w:tc>
          <w:tcPr>
            <w:tcW w:w="770" w:type="dxa"/>
            <w:tcBorders>
              <w:top w:val="nil"/>
              <w:bottom w:val="nil"/>
            </w:tcBorders>
          </w:tcPr>
          <w:p w14:paraId="3B5CEA33" w14:textId="77777777" w:rsidR="001C762B" w:rsidRPr="00BB2213" w:rsidRDefault="001C762B" w:rsidP="001C762B">
            <w:pPr>
              <w:spacing w:line="480" w:lineRule="auto"/>
              <w:jc w:val="center"/>
              <w:rPr>
                <w:rFonts w:cstheme="minorHAnsi"/>
              </w:rPr>
            </w:pPr>
            <w:r w:rsidRPr="00BB2213">
              <w:rPr>
                <w:rFonts w:cstheme="minorHAnsi"/>
              </w:rPr>
              <w:t>12</w:t>
            </w:r>
          </w:p>
        </w:tc>
        <w:tc>
          <w:tcPr>
            <w:tcW w:w="701" w:type="dxa"/>
            <w:tcBorders>
              <w:top w:val="nil"/>
              <w:bottom w:val="nil"/>
            </w:tcBorders>
          </w:tcPr>
          <w:p w14:paraId="76916889" w14:textId="77777777" w:rsidR="001C762B" w:rsidRPr="00BB2213" w:rsidRDefault="001C762B" w:rsidP="001C762B">
            <w:pPr>
              <w:spacing w:line="480" w:lineRule="auto"/>
              <w:jc w:val="center"/>
              <w:rPr>
                <w:rFonts w:cstheme="minorHAnsi"/>
              </w:rPr>
            </w:pPr>
            <w:r w:rsidRPr="00BB2213">
              <w:rPr>
                <w:rFonts w:cstheme="minorHAnsi"/>
              </w:rPr>
              <w:t>44</w:t>
            </w:r>
          </w:p>
        </w:tc>
        <w:tc>
          <w:tcPr>
            <w:tcW w:w="716" w:type="dxa"/>
            <w:tcBorders>
              <w:top w:val="nil"/>
              <w:bottom w:val="nil"/>
            </w:tcBorders>
          </w:tcPr>
          <w:p w14:paraId="436450F2" w14:textId="77777777" w:rsidR="001C762B" w:rsidRPr="00BB2213" w:rsidRDefault="001C762B" w:rsidP="001C762B">
            <w:pPr>
              <w:spacing w:line="480" w:lineRule="auto"/>
              <w:jc w:val="center"/>
              <w:rPr>
                <w:rFonts w:cstheme="minorHAnsi"/>
              </w:rPr>
            </w:pPr>
            <w:r w:rsidRPr="00BB2213">
              <w:rPr>
                <w:rFonts w:cstheme="minorHAnsi"/>
              </w:rPr>
              <w:t>27%</w:t>
            </w:r>
          </w:p>
        </w:tc>
      </w:tr>
      <w:tr w:rsidR="001C762B" w:rsidRPr="00BB2213" w14:paraId="11C15EA8" w14:textId="77777777" w:rsidTr="001C762B">
        <w:tc>
          <w:tcPr>
            <w:tcW w:w="554" w:type="dxa"/>
            <w:tcBorders>
              <w:top w:val="nil"/>
              <w:bottom w:val="nil"/>
              <w:right w:val="single" w:sz="4" w:space="0" w:color="auto"/>
            </w:tcBorders>
          </w:tcPr>
          <w:p w14:paraId="6FFC8CF4" w14:textId="77777777" w:rsidR="001C762B" w:rsidRPr="00BB2213" w:rsidRDefault="001C762B" w:rsidP="001C762B">
            <w:pPr>
              <w:spacing w:line="480" w:lineRule="auto"/>
              <w:jc w:val="both"/>
              <w:rPr>
                <w:rFonts w:cstheme="minorHAnsi"/>
              </w:rPr>
            </w:pPr>
          </w:p>
        </w:tc>
        <w:tc>
          <w:tcPr>
            <w:tcW w:w="561" w:type="dxa"/>
            <w:tcBorders>
              <w:top w:val="nil"/>
              <w:left w:val="single" w:sz="4" w:space="0" w:color="auto"/>
              <w:bottom w:val="nil"/>
              <w:right w:val="nil"/>
            </w:tcBorders>
          </w:tcPr>
          <w:p w14:paraId="46B86640" w14:textId="77777777" w:rsidR="001C762B" w:rsidRPr="00BB2213" w:rsidRDefault="001C762B" w:rsidP="001C762B">
            <w:pPr>
              <w:spacing w:line="480" w:lineRule="auto"/>
              <w:jc w:val="both"/>
              <w:rPr>
                <w:rFonts w:cstheme="minorHAnsi"/>
              </w:rPr>
            </w:pPr>
          </w:p>
        </w:tc>
        <w:tc>
          <w:tcPr>
            <w:tcW w:w="4127" w:type="dxa"/>
            <w:gridSpan w:val="2"/>
            <w:tcBorders>
              <w:top w:val="nil"/>
              <w:left w:val="nil"/>
              <w:bottom w:val="nil"/>
            </w:tcBorders>
          </w:tcPr>
          <w:p w14:paraId="2B377799" w14:textId="77777777" w:rsidR="001C762B" w:rsidRPr="00BB2213" w:rsidRDefault="001C762B" w:rsidP="001C762B">
            <w:pPr>
              <w:spacing w:line="480" w:lineRule="auto"/>
              <w:jc w:val="both"/>
              <w:rPr>
                <w:rFonts w:cstheme="minorHAnsi"/>
              </w:rPr>
            </w:pPr>
          </w:p>
        </w:tc>
        <w:tc>
          <w:tcPr>
            <w:tcW w:w="7104" w:type="dxa"/>
            <w:tcBorders>
              <w:top w:val="nil"/>
              <w:bottom w:val="nil"/>
            </w:tcBorders>
          </w:tcPr>
          <w:p w14:paraId="09F3F3F7" w14:textId="77777777" w:rsidR="001C762B" w:rsidRPr="00BB2213" w:rsidRDefault="001C762B" w:rsidP="001C762B">
            <w:pPr>
              <w:spacing w:line="480" w:lineRule="auto"/>
              <w:jc w:val="both"/>
              <w:rPr>
                <w:rFonts w:cstheme="minorHAnsi"/>
              </w:rPr>
            </w:pPr>
            <w:r w:rsidRPr="00BB2213">
              <w:rPr>
                <w:rFonts w:cstheme="minorHAnsi"/>
              </w:rPr>
              <w:t>No response</w:t>
            </w:r>
          </w:p>
        </w:tc>
        <w:tc>
          <w:tcPr>
            <w:tcW w:w="770" w:type="dxa"/>
            <w:tcBorders>
              <w:top w:val="nil"/>
              <w:bottom w:val="nil"/>
            </w:tcBorders>
          </w:tcPr>
          <w:p w14:paraId="6EE2F3DD" w14:textId="77777777" w:rsidR="001C762B" w:rsidRPr="00BB2213" w:rsidRDefault="001C762B" w:rsidP="001C762B">
            <w:pPr>
              <w:spacing w:line="480" w:lineRule="auto"/>
              <w:jc w:val="center"/>
              <w:rPr>
                <w:rFonts w:cstheme="minorHAnsi"/>
              </w:rPr>
            </w:pPr>
            <w:r w:rsidRPr="00BB2213">
              <w:rPr>
                <w:rFonts w:cstheme="minorHAnsi"/>
              </w:rPr>
              <w:t>2</w:t>
            </w:r>
          </w:p>
        </w:tc>
        <w:tc>
          <w:tcPr>
            <w:tcW w:w="701" w:type="dxa"/>
            <w:tcBorders>
              <w:top w:val="nil"/>
              <w:bottom w:val="nil"/>
            </w:tcBorders>
          </w:tcPr>
          <w:p w14:paraId="13B25AC7" w14:textId="77777777" w:rsidR="001C762B" w:rsidRPr="00BB2213" w:rsidRDefault="001C762B" w:rsidP="001C762B">
            <w:pPr>
              <w:spacing w:line="480" w:lineRule="auto"/>
              <w:jc w:val="center"/>
              <w:rPr>
                <w:rFonts w:cstheme="minorHAnsi"/>
              </w:rPr>
            </w:pPr>
            <w:r w:rsidRPr="00BB2213">
              <w:rPr>
                <w:rFonts w:cstheme="minorHAnsi"/>
              </w:rPr>
              <w:t>44</w:t>
            </w:r>
          </w:p>
        </w:tc>
        <w:tc>
          <w:tcPr>
            <w:tcW w:w="716" w:type="dxa"/>
            <w:tcBorders>
              <w:top w:val="nil"/>
              <w:bottom w:val="nil"/>
            </w:tcBorders>
          </w:tcPr>
          <w:p w14:paraId="3C513093" w14:textId="77777777" w:rsidR="001C762B" w:rsidRPr="00BB2213" w:rsidRDefault="001C762B" w:rsidP="001C762B">
            <w:pPr>
              <w:spacing w:line="480" w:lineRule="auto"/>
              <w:jc w:val="center"/>
              <w:rPr>
                <w:rFonts w:cstheme="minorHAnsi"/>
              </w:rPr>
            </w:pPr>
            <w:r w:rsidRPr="00BB2213">
              <w:rPr>
                <w:rFonts w:cstheme="minorHAnsi"/>
              </w:rPr>
              <w:t>5%</w:t>
            </w:r>
          </w:p>
        </w:tc>
      </w:tr>
      <w:tr w:rsidR="001C762B" w:rsidRPr="00BB2213" w14:paraId="054EB19A" w14:textId="77777777" w:rsidTr="001C762B">
        <w:tc>
          <w:tcPr>
            <w:tcW w:w="554" w:type="dxa"/>
            <w:tcBorders>
              <w:bottom w:val="nil"/>
            </w:tcBorders>
          </w:tcPr>
          <w:p w14:paraId="4259120C" w14:textId="77777777" w:rsidR="001C762B" w:rsidRPr="00BB2213" w:rsidRDefault="001C762B" w:rsidP="001C762B">
            <w:pPr>
              <w:spacing w:line="480" w:lineRule="auto"/>
              <w:jc w:val="both"/>
              <w:rPr>
                <w:rFonts w:cstheme="minorHAnsi"/>
              </w:rPr>
            </w:pPr>
          </w:p>
        </w:tc>
        <w:tc>
          <w:tcPr>
            <w:tcW w:w="561" w:type="dxa"/>
            <w:tcBorders>
              <w:bottom w:val="nil"/>
              <w:right w:val="nil"/>
            </w:tcBorders>
          </w:tcPr>
          <w:p w14:paraId="6E1626FB" w14:textId="77777777" w:rsidR="001C762B" w:rsidRPr="00BB2213" w:rsidRDefault="001C762B" w:rsidP="001C762B">
            <w:pPr>
              <w:spacing w:line="480" w:lineRule="auto"/>
              <w:jc w:val="both"/>
              <w:rPr>
                <w:rFonts w:cstheme="minorHAnsi"/>
              </w:rPr>
            </w:pPr>
            <w:r>
              <w:rPr>
                <w:rFonts w:cstheme="minorHAnsi"/>
              </w:rPr>
              <w:t>c</w:t>
            </w:r>
          </w:p>
        </w:tc>
        <w:tc>
          <w:tcPr>
            <w:tcW w:w="4127" w:type="dxa"/>
            <w:gridSpan w:val="2"/>
            <w:vMerge w:val="restart"/>
            <w:tcBorders>
              <w:left w:val="nil"/>
              <w:bottom w:val="nil"/>
            </w:tcBorders>
          </w:tcPr>
          <w:p w14:paraId="62E2561B" w14:textId="77777777" w:rsidR="001C762B" w:rsidRPr="00BB2213" w:rsidRDefault="001C762B" w:rsidP="001C762B">
            <w:pPr>
              <w:spacing w:line="480" w:lineRule="auto"/>
              <w:jc w:val="both"/>
              <w:rPr>
                <w:rFonts w:cstheme="minorHAnsi"/>
              </w:rPr>
            </w:pPr>
            <w:r w:rsidRPr="00BB2213">
              <w:rPr>
                <w:rFonts w:cstheme="minorHAnsi"/>
              </w:rPr>
              <w:t>Recruiting in several centres, where treatment providers treat patients across recruiting centres (treatment provider is not unique to a centre)</w:t>
            </w:r>
          </w:p>
        </w:tc>
        <w:tc>
          <w:tcPr>
            <w:tcW w:w="7104" w:type="dxa"/>
            <w:tcBorders>
              <w:bottom w:val="nil"/>
            </w:tcBorders>
          </w:tcPr>
          <w:p w14:paraId="200E2B71" w14:textId="77777777" w:rsidR="001C762B" w:rsidRPr="00BB2213" w:rsidRDefault="001C762B" w:rsidP="001C762B">
            <w:pPr>
              <w:spacing w:line="480" w:lineRule="auto"/>
              <w:jc w:val="both"/>
              <w:rPr>
                <w:rFonts w:cstheme="minorHAnsi"/>
              </w:rPr>
            </w:pPr>
            <w:r w:rsidRPr="00BB2213">
              <w:rPr>
                <w:rFonts w:cstheme="minorHAnsi"/>
              </w:rPr>
              <w:t>Experience in trial type</w:t>
            </w:r>
          </w:p>
        </w:tc>
        <w:tc>
          <w:tcPr>
            <w:tcW w:w="770" w:type="dxa"/>
            <w:tcBorders>
              <w:bottom w:val="nil"/>
            </w:tcBorders>
          </w:tcPr>
          <w:p w14:paraId="5AA55B86" w14:textId="77777777" w:rsidR="001C762B" w:rsidRPr="00BB2213" w:rsidRDefault="001C762B" w:rsidP="001C762B">
            <w:pPr>
              <w:spacing w:line="480" w:lineRule="auto"/>
              <w:jc w:val="center"/>
              <w:rPr>
                <w:rFonts w:cstheme="minorHAnsi"/>
              </w:rPr>
            </w:pPr>
            <w:r w:rsidRPr="00BB2213">
              <w:rPr>
                <w:rFonts w:cstheme="minorHAnsi"/>
              </w:rPr>
              <w:t>15</w:t>
            </w:r>
          </w:p>
        </w:tc>
        <w:tc>
          <w:tcPr>
            <w:tcW w:w="701" w:type="dxa"/>
            <w:tcBorders>
              <w:bottom w:val="nil"/>
            </w:tcBorders>
          </w:tcPr>
          <w:p w14:paraId="14B51CD7" w14:textId="77777777" w:rsidR="001C762B" w:rsidRPr="00BB2213" w:rsidRDefault="001C762B" w:rsidP="001C762B">
            <w:pPr>
              <w:spacing w:line="480" w:lineRule="auto"/>
              <w:jc w:val="center"/>
              <w:rPr>
                <w:rFonts w:cstheme="minorHAnsi"/>
              </w:rPr>
            </w:pPr>
            <w:r w:rsidRPr="00BB2213">
              <w:rPr>
                <w:rFonts w:cstheme="minorHAnsi"/>
              </w:rPr>
              <w:t>44</w:t>
            </w:r>
          </w:p>
        </w:tc>
        <w:tc>
          <w:tcPr>
            <w:tcW w:w="716" w:type="dxa"/>
            <w:tcBorders>
              <w:bottom w:val="nil"/>
            </w:tcBorders>
          </w:tcPr>
          <w:p w14:paraId="032032EF" w14:textId="77777777" w:rsidR="001C762B" w:rsidRPr="00BB2213" w:rsidRDefault="001C762B" w:rsidP="001C762B">
            <w:pPr>
              <w:spacing w:line="480" w:lineRule="auto"/>
              <w:jc w:val="center"/>
              <w:rPr>
                <w:rFonts w:cstheme="minorHAnsi"/>
              </w:rPr>
            </w:pPr>
            <w:r w:rsidRPr="00BB2213">
              <w:rPr>
                <w:rFonts w:cstheme="minorHAnsi"/>
              </w:rPr>
              <w:t>34%</w:t>
            </w:r>
          </w:p>
        </w:tc>
      </w:tr>
      <w:tr w:rsidR="001C762B" w:rsidRPr="00BB2213" w14:paraId="12AD63BB" w14:textId="77777777" w:rsidTr="001C762B">
        <w:tc>
          <w:tcPr>
            <w:tcW w:w="554" w:type="dxa"/>
            <w:tcBorders>
              <w:top w:val="nil"/>
              <w:bottom w:val="nil"/>
            </w:tcBorders>
          </w:tcPr>
          <w:p w14:paraId="37000BF5" w14:textId="77777777" w:rsidR="001C762B" w:rsidRPr="00BB2213" w:rsidRDefault="001C762B" w:rsidP="001C762B">
            <w:pPr>
              <w:spacing w:line="480" w:lineRule="auto"/>
              <w:jc w:val="both"/>
              <w:rPr>
                <w:rFonts w:cstheme="minorHAnsi"/>
              </w:rPr>
            </w:pPr>
          </w:p>
        </w:tc>
        <w:tc>
          <w:tcPr>
            <w:tcW w:w="561" w:type="dxa"/>
            <w:tcBorders>
              <w:top w:val="nil"/>
              <w:bottom w:val="nil"/>
              <w:right w:val="nil"/>
            </w:tcBorders>
          </w:tcPr>
          <w:p w14:paraId="17D78A84" w14:textId="77777777" w:rsidR="001C762B" w:rsidRPr="00BB2213" w:rsidRDefault="001C762B" w:rsidP="001C762B">
            <w:pPr>
              <w:spacing w:line="480" w:lineRule="auto"/>
              <w:jc w:val="both"/>
              <w:rPr>
                <w:rFonts w:cstheme="minorHAnsi"/>
              </w:rPr>
            </w:pPr>
          </w:p>
        </w:tc>
        <w:tc>
          <w:tcPr>
            <w:tcW w:w="4127" w:type="dxa"/>
            <w:gridSpan w:val="2"/>
            <w:vMerge/>
            <w:tcBorders>
              <w:top w:val="nil"/>
              <w:left w:val="nil"/>
              <w:bottom w:val="nil"/>
            </w:tcBorders>
          </w:tcPr>
          <w:p w14:paraId="42E9B050" w14:textId="77777777" w:rsidR="001C762B" w:rsidRPr="00BB2213" w:rsidRDefault="001C762B" w:rsidP="001C762B">
            <w:pPr>
              <w:spacing w:line="480" w:lineRule="auto"/>
              <w:jc w:val="both"/>
              <w:rPr>
                <w:rFonts w:cstheme="minorHAnsi"/>
              </w:rPr>
            </w:pPr>
          </w:p>
        </w:tc>
        <w:tc>
          <w:tcPr>
            <w:tcW w:w="7104" w:type="dxa"/>
            <w:tcBorders>
              <w:top w:val="nil"/>
              <w:bottom w:val="nil"/>
            </w:tcBorders>
          </w:tcPr>
          <w:p w14:paraId="1A1DB60C" w14:textId="77777777" w:rsidR="001C762B" w:rsidRPr="00BB2213" w:rsidRDefault="001C762B" w:rsidP="001C762B">
            <w:pPr>
              <w:spacing w:line="480" w:lineRule="auto"/>
              <w:jc w:val="both"/>
              <w:rPr>
                <w:rFonts w:cstheme="minorHAnsi"/>
              </w:rPr>
            </w:pPr>
            <w:r w:rsidRPr="00BB2213">
              <w:rPr>
                <w:rFonts w:cstheme="minorHAnsi"/>
              </w:rPr>
              <w:t xml:space="preserve">            Centre</w:t>
            </w:r>
          </w:p>
        </w:tc>
        <w:tc>
          <w:tcPr>
            <w:tcW w:w="770" w:type="dxa"/>
            <w:tcBorders>
              <w:top w:val="nil"/>
              <w:bottom w:val="nil"/>
            </w:tcBorders>
          </w:tcPr>
          <w:p w14:paraId="00DD9AB1" w14:textId="77777777" w:rsidR="001C762B" w:rsidRPr="00BB2213" w:rsidRDefault="001C762B" w:rsidP="001C762B">
            <w:pPr>
              <w:spacing w:line="480" w:lineRule="auto"/>
              <w:jc w:val="center"/>
              <w:rPr>
                <w:rFonts w:cstheme="minorHAnsi"/>
              </w:rPr>
            </w:pPr>
            <w:r w:rsidRPr="00BB2213">
              <w:rPr>
                <w:rFonts w:cstheme="minorHAnsi"/>
              </w:rPr>
              <w:t>4</w:t>
            </w:r>
          </w:p>
        </w:tc>
        <w:tc>
          <w:tcPr>
            <w:tcW w:w="701" w:type="dxa"/>
            <w:tcBorders>
              <w:top w:val="nil"/>
              <w:bottom w:val="nil"/>
            </w:tcBorders>
          </w:tcPr>
          <w:p w14:paraId="508431D8" w14:textId="77777777" w:rsidR="001C762B" w:rsidRPr="00BB2213" w:rsidRDefault="001C762B" w:rsidP="001C762B">
            <w:pPr>
              <w:spacing w:line="480" w:lineRule="auto"/>
              <w:jc w:val="center"/>
              <w:rPr>
                <w:rFonts w:cstheme="minorHAnsi"/>
              </w:rPr>
            </w:pPr>
            <w:r w:rsidRPr="00BB2213">
              <w:rPr>
                <w:rFonts w:cstheme="minorHAnsi"/>
              </w:rPr>
              <w:t>15</w:t>
            </w:r>
          </w:p>
        </w:tc>
        <w:tc>
          <w:tcPr>
            <w:tcW w:w="716" w:type="dxa"/>
            <w:tcBorders>
              <w:top w:val="nil"/>
              <w:bottom w:val="nil"/>
            </w:tcBorders>
          </w:tcPr>
          <w:p w14:paraId="7A79187D" w14:textId="77777777" w:rsidR="001C762B" w:rsidRPr="00BB2213" w:rsidRDefault="001C762B" w:rsidP="001C762B">
            <w:pPr>
              <w:spacing w:line="480" w:lineRule="auto"/>
              <w:jc w:val="center"/>
              <w:rPr>
                <w:rFonts w:cstheme="minorHAnsi"/>
              </w:rPr>
            </w:pPr>
            <w:r w:rsidRPr="00BB2213">
              <w:rPr>
                <w:rFonts w:cstheme="minorHAnsi"/>
              </w:rPr>
              <w:t>27%</w:t>
            </w:r>
          </w:p>
        </w:tc>
      </w:tr>
      <w:tr w:rsidR="001C762B" w:rsidRPr="00BB2213" w14:paraId="59635205" w14:textId="77777777" w:rsidTr="001C762B">
        <w:tc>
          <w:tcPr>
            <w:tcW w:w="554" w:type="dxa"/>
            <w:tcBorders>
              <w:top w:val="nil"/>
              <w:bottom w:val="nil"/>
            </w:tcBorders>
          </w:tcPr>
          <w:p w14:paraId="20D7BB34" w14:textId="77777777" w:rsidR="001C762B" w:rsidRPr="00BB2213" w:rsidRDefault="001C762B" w:rsidP="001C762B">
            <w:pPr>
              <w:spacing w:line="480" w:lineRule="auto"/>
              <w:jc w:val="both"/>
              <w:rPr>
                <w:rFonts w:cstheme="minorHAnsi"/>
              </w:rPr>
            </w:pPr>
          </w:p>
        </w:tc>
        <w:tc>
          <w:tcPr>
            <w:tcW w:w="561" w:type="dxa"/>
            <w:tcBorders>
              <w:top w:val="nil"/>
              <w:bottom w:val="nil"/>
              <w:right w:val="nil"/>
            </w:tcBorders>
          </w:tcPr>
          <w:p w14:paraId="0F356B32" w14:textId="77777777" w:rsidR="001C762B" w:rsidRPr="00BB2213" w:rsidRDefault="001C762B" w:rsidP="001C762B">
            <w:pPr>
              <w:spacing w:line="480" w:lineRule="auto"/>
              <w:jc w:val="both"/>
              <w:rPr>
                <w:rFonts w:cstheme="minorHAnsi"/>
              </w:rPr>
            </w:pPr>
          </w:p>
        </w:tc>
        <w:tc>
          <w:tcPr>
            <w:tcW w:w="4127" w:type="dxa"/>
            <w:gridSpan w:val="2"/>
            <w:vMerge/>
            <w:tcBorders>
              <w:top w:val="nil"/>
              <w:left w:val="nil"/>
              <w:bottom w:val="nil"/>
            </w:tcBorders>
          </w:tcPr>
          <w:p w14:paraId="0F5E2493" w14:textId="77777777" w:rsidR="001C762B" w:rsidRPr="00BB2213" w:rsidRDefault="001C762B" w:rsidP="001C762B">
            <w:pPr>
              <w:spacing w:line="480" w:lineRule="auto"/>
              <w:jc w:val="both"/>
              <w:rPr>
                <w:rFonts w:cstheme="minorHAnsi"/>
              </w:rPr>
            </w:pPr>
          </w:p>
        </w:tc>
        <w:tc>
          <w:tcPr>
            <w:tcW w:w="7104" w:type="dxa"/>
            <w:tcBorders>
              <w:top w:val="nil"/>
              <w:bottom w:val="nil"/>
            </w:tcBorders>
          </w:tcPr>
          <w:p w14:paraId="29ADD2DA" w14:textId="77777777" w:rsidR="001C762B" w:rsidRPr="00BB2213" w:rsidRDefault="001C762B" w:rsidP="001C762B">
            <w:pPr>
              <w:spacing w:line="480" w:lineRule="auto"/>
              <w:jc w:val="both"/>
              <w:rPr>
                <w:rFonts w:cstheme="minorHAnsi"/>
              </w:rPr>
            </w:pPr>
            <w:r w:rsidRPr="00BB2213">
              <w:rPr>
                <w:rFonts w:cstheme="minorHAnsi"/>
              </w:rPr>
              <w:t xml:space="preserve">            Treatment provider</w:t>
            </w:r>
          </w:p>
        </w:tc>
        <w:tc>
          <w:tcPr>
            <w:tcW w:w="770" w:type="dxa"/>
            <w:tcBorders>
              <w:top w:val="nil"/>
              <w:bottom w:val="nil"/>
            </w:tcBorders>
          </w:tcPr>
          <w:p w14:paraId="0C7EB88F" w14:textId="77777777" w:rsidR="001C762B" w:rsidRPr="00BB2213" w:rsidRDefault="001C762B" w:rsidP="001C762B">
            <w:pPr>
              <w:spacing w:line="480" w:lineRule="auto"/>
              <w:jc w:val="center"/>
              <w:rPr>
                <w:rFonts w:cstheme="minorHAnsi"/>
              </w:rPr>
            </w:pPr>
            <w:r w:rsidRPr="00BB2213">
              <w:rPr>
                <w:rFonts w:cstheme="minorHAnsi"/>
              </w:rPr>
              <w:t>1</w:t>
            </w:r>
          </w:p>
        </w:tc>
        <w:tc>
          <w:tcPr>
            <w:tcW w:w="701" w:type="dxa"/>
            <w:tcBorders>
              <w:top w:val="nil"/>
              <w:bottom w:val="nil"/>
            </w:tcBorders>
          </w:tcPr>
          <w:p w14:paraId="747B04BC" w14:textId="77777777" w:rsidR="001C762B" w:rsidRPr="00BB2213" w:rsidRDefault="001C762B" w:rsidP="001C762B">
            <w:pPr>
              <w:spacing w:line="480" w:lineRule="auto"/>
              <w:jc w:val="center"/>
              <w:rPr>
                <w:rFonts w:cstheme="minorHAnsi"/>
              </w:rPr>
            </w:pPr>
            <w:r w:rsidRPr="00BB2213">
              <w:rPr>
                <w:rFonts w:cstheme="minorHAnsi"/>
              </w:rPr>
              <w:t>15</w:t>
            </w:r>
          </w:p>
        </w:tc>
        <w:tc>
          <w:tcPr>
            <w:tcW w:w="716" w:type="dxa"/>
            <w:tcBorders>
              <w:top w:val="nil"/>
              <w:bottom w:val="nil"/>
            </w:tcBorders>
          </w:tcPr>
          <w:p w14:paraId="2E71A8BE" w14:textId="77777777" w:rsidR="001C762B" w:rsidRPr="00BB2213" w:rsidRDefault="001C762B" w:rsidP="001C762B">
            <w:pPr>
              <w:spacing w:line="480" w:lineRule="auto"/>
              <w:jc w:val="center"/>
              <w:rPr>
                <w:rFonts w:cstheme="minorHAnsi"/>
              </w:rPr>
            </w:pPr>
            <w:r w:rsidRPr="00BB2213">
              <w:rPr>
                <w:rFonts w:cstheme="minorHAnsi"/>
              </w:rPr>
              <w:t>7%</w:t>
            </w:r>
          </w:p>
        </w:tc>
      </w:tr>
      <w:tr w:rsidR="001C762B" w:rsidRPr="00BB2213" w14:paraId="1C80C579" w14:textId="77777777" w:rsidTr="001C762B">
        <w:tc>
          <w:tcPr>
            <w:tcW w:w="554" w:type="dxa"/>
            <w:tcBorders>
              <w:top w:val="nil"/>
              <w:bottom w:val="nil"/>
            </w:tcBorders>
          </w:tcPr>
          <w:p w14:paraId="524E7137" w14:textId="77777777" w:rsidR="001C762B" w:rsidRPr="00BB2213" w:rsidRDefault="001C762B" w:rsidP="001C762B">
            <w:pPr>
              <w:spacing w:line="480" w:lineRule="auto"/>
              <w:jc w:val="both"/>
              <w:rPr>
                <w:rFonts w:cstheme="minorHAnsi"/>
              </w:rPr>
            </w:pPr>
          </w:p>
        </w:tc>
        <w:tc>
          <w:tcPr>
            <w:tcW w:w="561" w:type="dxa"/>
            <w:tcBorders>
              <w:top w:val="nil"/>
              <w:bottom w:val="nil"/>
              <w:right w:val="nil"/>
            </w:tcBorders>
          </w:tcPr>
          <w:p w14:paraId="265A3E4C" w14:textId="77777777" w:rsidR="001C762B" w:rsidRPr="00BB2213" w:rsidRDefault="001C762B" w:rsidP="001C762B">
            <w:pPr>
              <w:spacing w:line="480" w:lineRule="auto"/>
              <w:jc w:val="both"/>
              <w:rPr>
                <w:rFonts w:cstheme="minorHAnsi"/>
              </w:rPr>
            </w:pPr>
          </w:p>
        </w:tc>
        <w:tc>
          <w:tcPr>
            <w:tcW w:w="4127" w:type="dxa"/>
            <w:gridSpan w:val="2"/>
            <w:vMerge/>
            <w:tcBorders>
              <w:top w:val="nil"/>
              <w:left w:val="nil"/>
              <w:bottom w:val="nil"/>
            </w:tcBorders>
          </w:tcPr>
          <w:p w14:paraId="6F14B1FD" w14:textId="77777777" w:rsidR="001C762B" w:rsidRPr="00BB2213" w:rsidRDefault="001C762B" w:rsidP="001C762B">
            <w:pPr>
              <w:spacing w:line="480" w:lineRule="auto"/>
              <w:jc w:val="both"/>
              <w:rPr>
                <w:rFonts w:cstheme="minorHAnsi"/>
              </w:rPr>
            </w:pPr>
          </w:p>
        </w:tc>
        <w:tc>
          <w:tcPr>
            <w:tcW w:w="7104" w:type="dxa"/>
            <w:tcBorders>
              <w:top w:val="nil"/>
              <w:bottom w:val="nil"/>
            </w:tcBorders>
          </w:tcPr>
          <w:p w14:paraId="07FD2296" w14:textId="77777777" w:rsidR="001C762B" w:rsidRPr="00BB2213" w:rsidRDefault="001C762B" w:rsidP="001C762B">
            <w:pPr>
              <w:spacing w:line="480" w:lineRule="auto"/>
              <w:jc w:val="both"/>
              <w:rPr>
                <w:rFonts w:cstheme="minorHAnsi"/>
              </w:rPr>
            </w:pPr>
            <w:r w:rsidRPr="00BB2213">
              <w:rPr>
                <w:rFonts w:cstheme="minorHAnsi"/>
              </w:rPr>
              <w:t xml:space="preserve">            Both</w:t>
            </w:r>
          </w:p>
        </w:tc>
        <w:tc>
          <w:tcPr>
            <w:tcW w:w="770" w:type="dxa"/>
            <w:tcBorders>
              <w:top w:val="nil"/>
              <w:bottom w:val="nil"/>
            </w:tcBorders>
          </w:tcPr>
          <w:p w14:paraId="152488B8" w14:textId="77777777" w:rsidR="001C762B" w:rsidRPr="00BB2213" w:rsidRDefault="001C762B" w:rsidP="001C762B">
            <w:pPr>
              <w:spacing w:line="480" w:lineRule="auto"/>
              <w:jc w:val="center"/>
              <w:rPr>
                <w:rFonts w:cstheme="minorHAnsi"/>
              </w:rPr>
            </w:pPr>
            <w:r w:rsidRPr="00BB2213">
              <w:rPr>
                <w:rFonts w:cstheme="minorHAnsi"/>
              </w:rPr>
              <w:t>0</w:t>
            </w:r>
          </w:p>
        </w:tc>
        <w:tc>
          <w:tcPr>
            <w:tcW w:w="701" w:type="dxa"/>
            <w:tcBorders>
              <w:top w:val="nil"/>
              <w:bottom w:val="nil"/>
            </w:tcBorders>
          </w:tcPr>
          <w:p w14:paraId="359DC579" w14:textId="77777777" w:rsidR="001C762B" w:rsidRPr="00BB2213" w:rsidRDefault="001C762B" w:rsidP="001C762B">
            <w:pPr>
              <w:spacing w:line="480" w:lineRule="auto"/>
              <w:jc w:val="center"/>
              <w:rPr>
                <w:rFonts w:cstheme="minorHAnsi"/>
              </w:rPr>
            </w:pPr>
            <w:r w:rsidRPr="00BB2213">
              <w:rPr>
                <w:rFonts w:cstheme="minorHAnsi"/>
              </w:rPr>
              <w:t>15</w:t>
            </w:r>
          </w:p>
        </w:tc>
        <w:tc>
          <w:tcPr>
            <w:tcW w:w="716" w:type="dxa"/>
            <w:tcBorders>
              <w:top w:val="nil"/>
              <w:bottom w:val="nil"/>
            </w:tcBorders>
          </w:tcPr>
          <w:p w14:paraId="00AD8981" w14:textId="77777777" w:rsidR="001C762B" w:rsidRPr="00BB2213" w:rsidRDefault="001C762B" w:rsidP="001C762B">
            <w:pPr>
              <w:spacing w:line="480" w:lineRule="auto"/>
              <w:jc w:val="center"/>
              <w:rPr>
                <w:rFonts w:cstheme="minorHAnsi"/>
              </w:rPr>
            </w:pPr>
            <w:r w:rsidRPr="00BB2213">
              <w:rPr>
                <w:rFonts w:cstheme="minorHAnsi"/>
              </w:rPr>
              <w:t>0%</w:t>
            </w:r>
          </w:p>
        </w:tc>
      </w:tr>
      <w:tr w:rsidR="001C762B" w:rsidRPr="00BB2213" w14:paraId="50A0DA55" w14:textId="77777777" w:rsidTr="001C762B">
        <w:tc>
          <w:tcPr>
            <w:tcW w:w="554" w:type="dxa"/>
            <w:tcBorders>
              <w:top w:val="nil"/>
              <w:bottom w:val="nil"/>
            </w:tcBorders>
          </w:tcPr>
          <w:p w14:paraId="132481DC" w14:textId="77777777" w:rsidR="001C762B" w:rsidRPr="00BB2213" w:rsidRDefault="001C762B" w:rsidP="001C762B">
            <w:pPr>
              <w:spacing w:line="480" w:lineRule="auto"/>
              <w:jc w:val="both"/>
              <w:rPr>
                <w:rFonts w:cstheme="minorHAnsi"/>
              </w:rPr>
            </w:pPr>
          </w:p>
        </w:tc>
        <w:tc>
          <w:tcPr>
            <w:tcW w:w="561" w:type="dxa"/>
            <w:tcBorders>
              <w:top w:val="nil"/>
              <w:bottom w:val="nil"/>
              <w:right w:val="nil"/>
            </w:tcBorders>
          </w:tcPr>
          <w:p w14:paraId="7A969E29" w14:textId="77777777" w:rsidR="001C762B" w:rsidRPr="00BB2213" w:rsidRDefault="001C762B" w:rsidP="001C762B">
            <w:pPr>
              <w:spacing w:line="480" w:lineRule="auto"/>
              <w:jc w:val="both"/>
              <w:rPr>
                <w:rFonts w:cstheme="minorHAnsi"/>
              </w:rPr>
            </w:pPr>
          </w:p>
        </w:tc>
        <w:tc>
          <w:tcPr>
            <w:tcW w:w="4127" w:type="dxa"/>
            <w:gridSpan w:val="2"/>
            <w:vMerge/>
            <w:tcBorders>
              <w:top w:val="nil"/>
              <w:left w:val="nil"/>
              <w:bottom w:val="nil"/>
            </w:tcBorders>
          </w:tcPr>
          <w:p w14:paraId="7F3E8D27" w14:textId="77777777" w:rsidR="001C762B" w:rsidRPr="00BB2213" w:rsidRDefault="001C762B" w:rsidP="001C762B">
            <w:pPr>
              <w:spacing w:line="480" w:lineRule="auto"/>
              <w:jc w:val="both"/>
              <w:rPr>
                <w:rFonts w:cstheme="minorHAnsi"/>
              </w:rPr>
            </w:pPr>
          </w:p>
        </w:tc>
        <w:tc>
          <w:tcPr>
            <w:tcW w:w="7104" w:type="dxa"/>
            <w:tcBorders>
              <w:top w:val="nil"/>
              <w:bottom w:val="nil"/>
            </w:tcBorders>
          </w:tcPr>
          <w:p w14:paraId="1DBA1C50" w14:textId="77777777" w:rsidR="001C762B" w:rsidRPr="00BB2213" w:rsidRDefault="001C762B" w:rsidP="001C762B">
            <w:pPr>
              <w:spacing w:line="480" w:lineRule="auto"/>
              <w:jc w:val="both"/>
              <w:rPr>
                <w:rFonts w:cstheme="minorHAnsi"/>
              </w:rPr>
            </w:pPr>
            <w:r w:rsidRPr="00BB2213">
              <w:rPr>
                <w:rFonts w:cstheme="minorHAnsi"/>
              </w:rPr>
              <w:t xml:space="preserve">            Neither </w:t>
            </w:r>
          </w:p>
        </w:tc>
        <w:tc>
          <w:tcPr>
            <w:tcW w:w="770" w:type="dxa"/>
            <w:tcBorders>
              <w:top w:val="nil"/>
              <w:bottom w:val="nil"/>
            </w:tcBorders>
          </w:tcPr>
          <w:p w14:paraId="07DCE861" w14:textId="77777777" w:rsidR="001C762B" w:rsidRPr="00BB2213" w:rsidRDefault="001C762B" w:rsidP="001C762B">
            <w:pPr>
              <w:spacing w:line="480" w:lineRule="auto"/>
              <w:jc w:val="center"/>
              <w:rPr>
                <w:rFonts w:cstheme="minorHAnsi"/>
              </w:rPr>
            </w:pPr>
            <w:r w:rsidRPr="00BB2213">
              <w:rPr>
                <w:rFonts w:cstheme="minorHAnsi"/>
              </w:rPr>
              <w:t>11</w:t>
            </w:r>
          </w:p>
        </w:tc>
        <w:tc>
          <w:tcPr>
            <w:tcW w:w="701" w:type="dxa"/>
            <w:tcBorders>
              <w:top w:val="nil"/>
              <w:bottom w:val="nil"/>
            </w:tcBorders>
          </w:tcPr>
          <w:p w14:paraId="40CB975F" w14:textId="77777777" w:rsidR="001C762B" w:rsidRPr="00BB2213" w:rsidRDefault="001C762B" w:rsidP="001C762B">
            <w:pPr>
              <w:spacing w:line="480" w:lineRule="auto"/>
              <w:jc w:val="center"/>
              <w:rPr>
                <w:rFonts w:cstheme="minorHAnsi"/>
              </w:rPr>
            </w:pPr>
            <w:r w:rsidRPr="00BB2213">
              <w:rPr>
                <w:rFonts w:cstheme="minorHAnsi"/>
              </w:rPr>
              <w:t>15</w:t>
            </w:r>
          </w:p>
        </w:tc>
        <w:tc>
          <w:tcPr>
            <w:tcW w:w="716" w:type="dxa"/>
            <w:tcBorders>
              <w:top w:val="nil"/>
              <w:bottom w:val="nil"/>
            </w:tcBorders>
          </w:tcPr>
          <w:p w14:paraId="5D7AF1F3" w14:textId="77777777" w:rsidR="001C762B" w:rsidRPr="00BB2213" w:rsidRDefault="001C762B" w:rsidP="001C762B">
            <w:pPr>
              <w:spacing w:line="480" w:lineRule="auto"/>
              <w:jc w:val="center"/>
              <w:rPr>
                <w:rFonts w:cstheme="minorHAnsi"/>
              </w:rPr>
            </w:pPr>
            <w:r w:rsidRPr="00BB2213">
              <w:rPr>
                <w:rFonts w:cstheme="minorHAnsi"/>
              </w:rPr>
              <w:t>73%</w:t>
            </w:r>
          </w:p>
        </w:tc>
      </w:tr>
      <w:tr w:rsidR="001C762B" w:rsidRPr="00BB2213" w14:paraId="6450D8CB" w14:textId="77777777" w:rsidTr="001C762B">
        <w:tc>
          <w:tcPr>
            <w:tcW w:w="554" w:type="dxa"/>
            <w:tcBorders>
              <w:top w:val="nil"/>
              <w:bottom w:val="nil"/>
            </w:tcBorders>
          </w:tcPr>
          <w:p w14:paraId="45E4CDAA" w14:textId="77777777" w:rsidR="001C762B" w:rsidRPr="00BB2213" w:rsidRDefault="001C762B" w:rsidP="001C762B">
            <w:pPr>
              <w:spacing w:line="480" w:lineRule="auto"/>
              <w:jc w:val="both"/>
              <w:rPr>
                <w:rFonts w:cstheme="minorHAnsi"/>
              </w:rPr>
            </w:pPr>
          </w:p>
        </w:tc>
        <w:tc>
          <w:tcPr>
            <w:tcW w:w="561" w:type="dxa"/>
            <w:tcBorders>
              <w:top w:val="nil"/>
              <w:bottom w:val="nil"/>
              <w:right w:val="nil"/>
            </w:tcBorders>
          </w:tcPr>
          <w:p w14:paraId="75B2C3FA" w14:textId="77777777" w:rsidR="001C762B" w:rsidRPr="00BB2213" w:rsidRDefault="001C762B" w:rsidP="001C762B">
            <w:pPr>
              <w:spacing w:line="480" w:lineRule="auto"/>
              <w:jc w:val="both"/>
              <w:rPr>
                <w:rFonts w:cstheme="minorHAnsi"/>
              </w:rPr>
            </w:pPr>
          </w:p>
        </w:tc>
        <w:tc>
          <w:tcPr>
            <w:tcW w:w="4127" w:type="dxa"/>
            <w:gridSpan w:val="2"/>
            <w:tcBorders>
              <w:top w:val="nil"/>
              <w:left w:val="nil"/>
              <w:bottom w:val="nil"/>
            </w:tcBorders>
          </w:tcPr>
          <w:p w14:paraId="66154A20" w14:textId="77777777" w:rsidR="001C762B" w:rsidRPr="00BB2213" w:rsidRDefault="001C762B" w:rsidP="001C762B">
            <w:pPr>
              <w:spacing w:line="480" w:lineRule="auto"/>
              <w:jc w:val="both"/>
              <w:rPr>
                <w:rFonts w:cstheme="minorHAnsi"/>
              </w:rPr>
            </w:pPr>
          </w:p>
        </w:tc>
        <w:tc>
          <w:tcPr>
            <w:tcW w:w="7104" w:type="dxa"/>
            <w:tcBorders>
              <w:top w:val="nil"/>
              <w:bottom w:val="nil"/>
            </w:tcBorders>
          </w:tcPr>
          <w:p w14:paraId="59C994A6" w14:textId="77777777" w:rsidR="001C762B" w:rsidRPr="00BB2213" w:rsidRDefault="001C762B" w:rsidP="001C762B">
            <w:pPr>
              <w:spacing w:line="480" w:lineRule="auto"/>
              <w:jc w:val="both"/>
              <w:rPr>
                <w:rFonts w:cstheme="minorHAnsi"/>
              </w:rPr>
            </w:pPr>
            <w:r w:rsidRPr="00BB2213">
              <w:rPr>
                <w:rFonts w:cstheme="minorHAnsi"/>
              </w:rPr>
              <w:t>No experience in trial type</w:t>
            </w:r>
          </w:p>
        </w:tc>
        <w:tc>
          <w:tcPr>
            <w:tcW w:w="770" w:type="dxa"/>
            <w:tcBorders>
              <w:top w:val="nil"/>
              <w:bottom w:val="nil"/>
            </w:tcBorders>
          </w:tcPr>
          <w:p w14:paraId="25589B25" w14:textId="77777777" w:rsidR="001C762B" w:rsidRPr="00BB2213" w:rsidRDefault="001C762B" w:rsidP="001C762B">
            <w:pPr>
              <w:spacing w:line="480" w:lineRule="auto"/>
              <w:jc w:val="center"/>
              <w:rPr>
                <w:rFonts w:cstheme="minorHAnsi"/>
              </w:rPr>
            </w:pPr>
            <w:r w:rsidRPr="00BB2213">
              <w:rPr>
                <w:rFonts w:cstheme="minorHAnsi"/>
              </w:rPr>
              <w:t>27</w:t>
            </w:r>
          </w:p>
        </w:tc>
        <w:tc>
          <w:tcPr>
            <w:tcW w:w="701" w:type="dxa"/>
            <w:tcBorders>
              <w:top w:val="nil"/>
              <w:bottom w:val="nil"/>
            </w:tcBorders>
          </w:tcPr>
          <w:p w14:paraId="53449110" w14:textId="77777777" w:rsidR="001C762B" w:rsidRPr="00BB2213" w:rsidRDefault="001C762B" w:rsidP="001C762B">
            <w:pPr>
              <w:spacing w:line="480" w:lineRule="auto"/>
              <w:jc w:val="center"/>
              <w:rPr>
                <w:rFonts w:cstheme="minorHAnsi"/>
              </w:rPr>
            </w:pPr>
            <w:r w:rsidRPr="00BB2213">
              <w:rPr>
                <w:rFonts w:cstheme="minorHAnsi"/>
              </w:rPr>
              <w:t>44</w:t>
            </w:r>
          </w:p>
        </w:tc>
        <w:tc>
          <w:tcPr>
            <w:tcW w:w="716" w:type="dxa"/>
            <w:tcBorders>
              <w:top w:val="nil"/>
              <w:bottom w:val="nil"/>
            </w:tcBorders>
          </w:tcPr>
          <w:p w14:paraId="087DFC9D" w14:textId="77777777" w:rsidR="001C762B" w:rsidRPr="00BB2213" w:rsidRDefault="001C762B" w:rsidP="001C762B">
            <w:pPr>
              <w:spacing w:line="480" w:lineRule="auto"/>
              <w:jc w:val="center"/>
              <w:rPr>
                <w:rFonts w:cstheme="minorHAnsi"/>
              </w:rPr>
            </w:pPr>
            <w:r w:rsidRPr="00BB2213">
              <w:rPr>
                <w:rFonts w:cstheme="minorHAnsi"/>
              </w:rPr>
              <w:t>61%</w:t>
            </w:r>
          </w:p>
        </w:tc>
      </w:tr>
      <w:tr w:rsidR="001C762B" w:rsidRPr="00BB2213" w14:paraId="3E081A94" w14:textId="77777777" w:rsidTr="001C762B">
        <w:tc>
          <w:tcPr>
            <w:tcW w:w="554" w:type="dxa"/>
            <w:tcBorders>
              <w:top w:val="nil"/>
              <w:bottom w:val="nil"/>
            </w:tcBorders>
          </w:tcPr>
          <w:p w14:paraId="0C99C1B6" w14:textId="77777777" w:rsidR="001C762B" w:rsidRPr="00BB2213" w:rsidRDefault="001C762B" w:rsidP="001C762B">
            <w:pPr>
              <w:spacing w:line="480" w:lineRule="auto"/>
              <w:jc w:val="both"/>
              <w:rPr>
                <w:rFonts w:cstheme="minorHAnsi"/>
              </w:rPr>
            </w:pPr>
          </w:p>
        </w:tc>
        <w:tc>
          <w:tcPr>
            <w:tcW w:w="561" w:type="dxa"/>
            <w:tcBorders>
              <w:top w:val="nil"/>
              <w:bottom w:val="nil"/>
              <w:right w:val="nil"/>
            </w:tcBorders>
          </w:tcPr>
          <w:p w14:paraId="01A90E0E" w14:textId="77777777" w:rsidR="001C762B" w:rsidRPr="00BB2213" w:rsidRDefault="001C762B" w:rsidP="001C762B">
            <w:pPr>
              <w:spacing w:line="480" w:lineRule="auto"/>
              <w:jc w:val="both"/>
              <w:rPr>
                <w:rFonts w:cstheme="minorHAnsi"/>
              </w:rPr>
            </w:pPr>
          </w:p>
        </w:tc>
        <w:tc>
          <w:tcPr>
            <w:tcW w:w="4127" w:type="dxa"/>
            <w:gridSpan w:val="2"/>
            <w:tcBorders>
              <w:top w:val="nil"/>
              <w:left w:val="nil"/>
              <w:bottom w:val="nil"/>
            </w:tcBorders>
          </w:tcPr>
          <w:p w14:paraId="4D8CE5A2" w14:textId="77777777" w:rsidR="001C762B" w:rsidRPr="00BB2213" w:rsidRDefault="001C762B" w:rsidP="001C762B">
            <w:pPr>
              <w:spacing w:line="480" w:lineRule="auto"/>
              <w:jc w:val="both"/>
              <w:rPr>
                <w:rFonts w:cstheme="minorHAnsi"/>
              </w:rPr>
            </w:pPr>
          </w:p>
        </w:tc>
        <w:tc>
          <w:tcPr>
            <w:tcW w:w="7104" w:type="dxa"/>
            <w:tcBorders>
              <w:top w:val="nil"/>
              <w:bottom w:val="nil"/>
            </w:tcBorders>
          </w:tcPr>
          <w:p w14:paraId="31525AAF" w14:textId="77777777" w:rsidR="001C762B" w:rsidRPr="00BB2213" w:rsidRDefault="001C762B" w:rsidP="001C762B">
            <w:pPr>
              <w:spacing w:line="480" w:lineRule="auto"/>
              <w:jc w:val="both"/>
              <w:rPr>
                <w:rFonts w:cstheme="minorHAnsi"/>
              </w:rPr>
            </w:pPr>
            <w:r w:rsidRPr="00BB2213">
              <w:rPr>
                <w:rFonts w:cstheme="minorHAnsi"/>
              </w:rPr>
              <w:t>No response</w:t>
            </w:r>
          </w:p>
        </w:tc>
        <w:tc>
          <w:tcPr>
            <w:tcW w:w="770" w:type="dxa"/>
            <w:tcBorders>
              <w:top w:val="nil"/>
              <w:bottom w:val="nil"/>
            </w:tcBorders>
          </w:tcPr>
          <w:p w14:paraId="3F6DC0EB" w14:textId="77777777" w:rsidR="001C762B" w:rsidRPr="00BB2213" w:rsidRDefault="001C762B" w:rsidP="001C762B">
            <w:pPr>
              <w:spacing w:line="480" w:lineRule="auto"/>
              <w:jc w:val="center"/>
              <w:rPr>
                <w:rFonts w:cstheme="minorHAnsi"/>
              </w:rPr>
            </w:pPr>
            <w:r w:rsidRPr="00BB2213">
              <w:rPr>
                <w:rFonts w:cstheme="minorHAnsi"/>
              </w:rPr>
              <w:t>2</w:t>
            </w:r>
          </w:p>
        </w:tc>
        <w:tc>
          <w:tcPr>
            <w:tcW w:w="701" w:type="dxa"/>
            <w:tcBorders>
              <w:top w:val="nil"/>
              <w:bottom w:val="nil"/>
            </w:tcBorders>
          </w:tcPr>
          <w:p w14:paraId="708ECCF0" w14:textId="77777777" w:rsidR="001C762B" w:rsidRPr="00BB2213" w:rsidRDefault="001C762B" w:rsidP="001C762B">
            <w:pPr>
              <w:spacing w:line="480" w:lineRule="auto"/>
              <w:jc w:val="center"/>
              <w:rPr>
                <w:rFonts w:cstheme="minorHAnsi"/>
              </w:rPr>
            </w:pPr>
            <w:r w:rsidRPr="00BB2213">
              <w:rPr>
                <w:rFonts w:cstheme="minorHAnsi"/>
              </w:rPr>
              <w:t>44</w:t>
            </w:r>
          </w:p>
        </w:tc>
        <w:tc>
          <w:tcPr>
            <w:tcW w:w="716" w:type="dxa"/>
            <w:tcBorders>
              <w:top w:val="nil"/>
              <w:bottom w:val="nil"/>
            </w:tcBorders>
          </w:tcPr>
          <w:p w14:paraId="3158FDA9" w14:textId="77777777" w:rsidR="001C762B" w:rsidRPr="00BB2213" w:rsidRDefault="001C762B" w:rsidP="001C762B">
            <w:pPr>
              <w:spacing w:line="480" w:lineRule="auto"/>
              <w:jc w:val="center"/>
              <w:rPr>
                <w:rFonts w:cstheme="minorHAnsi"/>
              </w:rPr>
            </w:pPr>
            <w:r w:rsidRPr="00BB2213">
              <w:rPr>
                <w:rFonts w:cstheme="minorHAnsi"/>
              </w:rPr>
              <w:t>5%</w:t>
            </w:r>
          </w:p>
        </w:tc>
      </w:tr>
      <w:tr w:rsidR="001C762B" w:rsidRPr="00BB2213" w14:paraId="47CE504E" w14:textId="77777777" w:rsidTr="001C762B">
        <w:tc>
          <w:tcPr>
            <w:tcW w:w="554" w:type="dxa"/>
            <w:tcBorders>
              <w:bottom w:val="nil"/>
            </w:tcBorders>
          </w:tcPr>
          <w:p w14:paraId="57F085F7" w14:textId="77777777" w:rsidR="001C762B" w:rsidRPr="00BB2213" w:rsidRDefault="001C762B" w:rsidP="001C762B">
            <w:pPr>
              <w:spacing w:line="480" w:lineRule="auto"/>
              <w:jc w:val="both"/>
              <w:rPr>
                <w:rFonts w:cstheme="minorHAnsi"/>
              </w:rPr>
            </w:pPr>
          </w:p>
        </w:tc>
        <w:tc>
          <w:tcPr>
            <w:tcW w:w="561" w:type="dxa"/>
            <w:tcBorders>
              <w:bottom w:val="nil"/>
              <w:right w:val="nil"/>
            </w:tcBorders>
          </w:tcPr>
          <w:p w14:paraId="41504BA4" w14:textId="77777777" w:rsidR="001C762B" w:rsidRPr="00BB2213" w:rsidRDefault="001C762B" w:rsidP="001C762B">
            <w:pPr>
              <w:spacing w:line="480" w:lineRule="auto"/>
              <w:jc w:val="both"/>
              <w:rPr>
                <w:rFonts w:cstheme="minorHAnsi"/>
              </w:rPr>
            </w:pPr>
            <w:r>
              <w:rPr>
                <w:rFonts w:cstheme="minorHAnsi"/>
              </w:rPr>
              <w:t>d</w:t>
            </w:r>
          </w:p>
        </w:tc>
        <w:tc>
          <w:tcPr>
            <w:tcW w:w="4127" w:type="dxa"/>
            <w:gridSpan w:val="2"/>
            <w:vMerge w:val="restart"/>
            <w:tcBorders>
              <w:left w:val="nil"/>
              <w:bottom w:val="nil"/>
            </w:tcBorders>
          </w:tcPr>
          <w:p w14:paraId="4072B688" w14:textId="77777777" w:rsidR="001C762B" w:rsidRPr="00BB2213" w:rsidRDefault="001C762B" w:rsidP="001C762B">
            <w:pPr>
              <w:spacing w:line="480" w:lineRule="auto"/>
              <w:jc w:val="both"/>
              <w:rPr>
                <w:rFonts w:cstheme="minorHAnsi"/>
              </w:rPr>
            </w:pPr>
            <w:r w:rsidRPr="00BB2213">
              <w:rPr>
                <w:rFonts w:cstheme="minorHAnsi"/>
              </w:rPr>
              <w:t>A trial investigating a surgical intervention, recruiting from several centres, each with multiple treatment providers</w:t>
            </w:r>
          </w:p>
        </w:tc>
        <w:tc>
          <w:tcPr>
            <w:tcW w:w="7104" w:type="dxa"/>
            <w:tcBorders>
              <w:bottom w:val="nil"/>
            </w:tcBorders>
          </w:tcPr>
          <w:p w14:paraId="0BD16516" w14:textId="77777777" w:rsidR="001C762B" w:rsidRPr="00BB2213" w:rsidRDefault="001C762B" w:rsidP="001C762B">
            <w:pPr>
              <w:spacing w:line="480" w:lineRule="auto"/>
              <w:jc w:val="both"/>
              <w:rPr>
                <w:rFonts w:cstheme="minorHAnsi"/>
              </w:rPr>
            </w:pPr>
            <w:r w:rsidRPr="00BB2213">
              <w:rPr>
                <w:rFonts w:cstheme="minorHAnsi"/>
              </w:rPr>
              <w:t>Experience in trial type</w:t>
            </w:r>
          </w:p>
        </w:tc>
        <w:tc>
          <w:tcPr>
            <w:tcW w:w="770" w:type="dxa"/>
            <w:tcBorders>
              <w:bottom w:val="nil"/>
            </w:tcBorders>
          </w:tcPr>
          <w:p w14:paraId="7B1FC31F" w14:textId="77777777" w:rsidR="001C762B" w:rsidRPr="00BB2213" w:rsidRDefault="001C762B" w:rsidP="001C762B">
            <w:pPr>
              <w:spacing w:line="480" w:lineRule="auto"/>
              <w:jc w:val="center"/>
              <w:rPr>
                <w:rFonts w:cstheme="minorHAnsi"/>
              </w:rPr>
            </w:pPr>
            <w:r w:rsidRPr="00BB2213">
              <w:rPr>
                <w:rFonts w:cstheme="minorHAnsi"/>
              </w:rPr>
              <w:t>21</w:t>
            </w:r>
          </w:p>
        </w:tc>
        <w:tc>
          <w:tcPr>
            <w:tcW w:w="701" w:type="dxa"/>
            <w:tcBorders>
              <w:bottom w:val="nil"/>
            </w:tcBorders>
          </w:tcPr>
          <w:p w14:paraId="0C8D7D11" w14:textId="77777777" w:rsidR="001C762B" w:rsidRPr="00BB2213" w:rsidRDefault="001C762B" w:rsidP="001C762B">
            <w:pPr>
              <w:spacing w:line="480" w:lineRule="auto"/>
              <w:jc w:val="center"/>
              <w:rPr>
                <w:rFonts w:cstheme="minorHAnsi"/>
              </w:rPr>
            </w:pPr>
            <w:r w:rsidRPr="00BB2213">
              <w:rPr>
                <w:rFonts w:cstheme="minorHAnsi"/>
              </w:rPr>
              <w:t>44</w:t>
            </w:r>
          </w:p>
        </w:tc>
        <w:tc>
          <w:tcPr>
            <w:tcW w:w="716" w:type="dxa"/>
            <w:tcBorders>
              <w:bottom w:val="nil"/>
            </w:tcBorders>
          </w:tcPr>
          <w:p w14:paraId="2B03B1F2" w14:textId="77777777" w:rsidR="001C762B" w:rsidRPr="00BB2213" w:rsidRDefault="001C762B" w:rsidP="001C762B">
            <w:pPr>
              <w:spacing w:line="480" w:lineRule="auto"/>
              <w:jc w:val="center"/>
              <w:rPr>
                <w:rFonts w:cstheme="minorHAnsi"/>
              </w:rPr>
            </w:pPr>
            <w:r w:rsidRPr="00BB2213">
              <w:rPr>
                <w:rFonts w:cstheme="minorHAnsi"/>
              </w:rPr>
              <w:t>48%</w:t>
            </w:r>
          </w:p>
        </w:tc>
      </w:tr>
      <w:tr w:rsidR="001C762B" w:rsidRPr="00BB2213" w14:paraId="1D2272A2" w14:textId="77777777" w:rsidTr="001C762B">
        <w:tc>
          <w:tcPr>
            <w:tcW w:w="554" w:type="dxa"/>
            <w:tcBorders>
              <w:top w:val="nil"/>
              <w:bottom w:val="nil"/>
            </w:tcBorders>
          </w:tcPr>
          <w:p w14:paraId="50EB8D70" w14:textId="77777777" w:rsidR="001C762B" w:rsidRPr="00BB2213" w:rsidRDefault="001C762B" w:rsidP="001C762B">
            <w:pPr>
              <w:spacing w:line="480" w:lineRule="auto"/>
              <w:jc w:val="both"/>
              <w:rPr>
                <w:rFonts w:cstheme="minorHAnsi"/>
              </w:rPr>
            </w:pPr>
          </w:p>
        </w:tc>
        <w:tc>
          <w:tcPr>
            <w:tcW w:w="561" w:type="dxa"/>
            <w:tcBorders>
              <w:top w:val="nil"/>
              <w:bottom w:val="nil"/>
              <w:right w:val="nil"/>
            </w:tcBorders>
          </w:tcPr>
          <w:p w14:paraId="779DD800" w14:textId="77777777" w:rsidR="001C762B" w:rsidRPr="00BB2213" w:rsidRDefault="001C762B" w:rsidP="001C762B">
            <w:pPr>
              <w:spacing w:line="480" w:lineRule="auto"/>
              <w:jc w:val="both"/>
              <w:rPr>
                <w:rFonts w:cstheme="minorHAnsi"/>
              </w:rPr>
            </w:pPr>
          </w:p>
        </w:tc>
        <w:tc>
          <w:tcPr>
            <w:tcW w:w="4127" w:type="dxa"/>
            <w:gridSpan w:val="2"/>
            <w:vMerge/>
            <w:tcBorders>
              <w:top w:val="nil"/>
              <w:left w:val="nil"/>
              <w:bottom w:val="nil"/>
            </w:tcBorders>
          </w:tcPr>
          <w:p w14:paraId="7D7481CA" w14:textId="77777777" w:rsidR="001C762B" w:rsidRPr="00BB2213" w:rsidRDefault="001C762B" w:rsidP="001C762B">
            <w:pPr>
              <w:spacing w:line="480" w:lineRule="auto"/>
              <w:jc w:val="both"/>
              <w:rPr>
                <w:rFonts w:cstheme="minorHAnsi"/>
              </w:rPr>
            </w:pPr>
          </w:p>
        </w:tc>
        <w:tc>
          <w:tcPr>
            <w:tcW w:w="7104" w:type="dxa"/>
            <w:tcBorders>
              <w:top w:val="nil"/>
              <w:bottom w:val="nil"/>
            </w:tcBorders>
          </w:tcPr>
          <w:p w14:paraId="79A42415" w14:textId="77777777" w:rsidR="001C762B" w:rsidRPr="00BB2213" w:rsidRDefault="001C762B" w:rsidP="001C762B">
            <w:pPr>
              <w:spacing w:line="480" w:lineRule="auto"/>
              <w:jc w:val="both"/>
              <w:rPr>
                <w:rFonts w:cstheme="minorHAnsi"/>
              </w:rPr>
            </w:pPr>
            <w:r w:rsidRPr="00BB2213">
              <w:rPr>
                <w:rFonts w:cstheme="minorHAnsi"/>
              </w:rPr>
              <w:t xml:space="preserve">            Centre</w:t>
            </w:r>
          </w:p>
        </w:tc>
        <w:tc>
          <w:tcPr>
            <w:tcW w:w="770" w:type="dxa"/>
            <w:tcBorders>
              <w:top w:val="nil"/>
              <w:bottom w:val="nil"/>
            </w:tcBorders>
          </w:tcPr>
          <w:p w14:paraId="290923A7" w14:textId="77777777" w:rsidR="001C762B" w:rsidRPr="00BB2213" w:rsidRDefault="001C762B" w:rsidP="001C762B">
            <w:pPr>
              <w:spacing w:line="480" w:lineRule="auto"/>
              <w:jc w:val="center"/>
              <w:rPr>
                <w:rFonts w:cstheme="minorHAnsi"/>
              </w:rPr>
            </w:pPr>
            <w:r w:rsidRPr="00BB2213">
              <w:rPr>
                <w:rFonts w:cstheme="minorHAnsi"/>
              </w:rPr>
              <w:t>5</w:t>
            </w:r>
          </w:p>
        </w:tc>
        <w:tc>
          <w:tcPr>
            <w:tcW w:w="701" w:type="dxa"/>
            <w:tcBorders>
              <w:top w:val="nil"/>
              <w:bottom w:val="nil"/>
            </w:tcBorders>
          </w:tcPr>
          <w:p w14:paraId="5EA99868" w14:textId="77777777" w:rsidR="001C762B" w:rsidRPr="00BB2213" w:rsidRDefault="001C762B" w:rsidP="001C762B">
            <w:pPr>
              <w:spacing w:line="480" w:lineRule="auto"/>
              <w:jc w:val="center"/>
              <w:rPr>
                <w:rFonts w:cstheme="minorHAnsi"/>
              </w:rPr>
            </w:pPr>
            <w:r w:rsidRPr="00BB2213">
              <w:rPr>
                <w:rFonts w:cstheme="minorHAnsi"/>
              </w:rPr>
              <w:t>19</w:t>
            </w:r>
          </w:p>
        </w:tc>
        <w:tc>
          <w:tcPr>
            <w:tcW w:w="716" w:type="dxa"/>
            <w:tcBorders>
              <w:top w:val="nil"/>
              <w:bottom w:val="nil"/>
            </w:tcBorders>
          </w:tcPr>
          <w:p w14:paraId="2B48A659" w14:textId="77777777" w:rsidR="001C762B" w:rsidRPr="00BB2213" w:rsidRDefault="001C762B" w:rsidP="001C762B">
            <w:pPr>
              <w:spacing w:line="480" w:lineRule="auto"/>
              <w:jc w:val="center"/>
              <w:rPr>
                <w:rFonts w:cstheme="minorHAnsi"/>
              </w:rPr>
            </w:pPr>
            <w:r w:rsidRPr="00BB2213">
              <w:rPr>
                <w:rFonts w:cstheme="minorHAnsi"/>
              </w:rPr>
              <w:t>24%</w:t>
            </w:r>
          </w:p>
        </w:tc>
      </w:tr>
      <w:tr w:rsidR="001C762B" w:rsidRPr="00BB2213" w14:paraId="67E7516E" w14:textId="77777777" w:rsidTr="001C762B">
        <w:tc>
          <w:tcPr>
            <w:tcW w:w="554" w:type="dxa"/>
            <w:tcBorders>
              <w:top w:val="nil"/>
              <w:bottom w:val="nil"/>
            </w:tcBorders>
          </w:tcPr>
          <w:p w14:paraId="4D948392" w14:textId="77777777" w:rsidR="001C762B" w:rsidRPr="00BB2213" w:rsidRDefault="001C762B" w:rsidP="001C762B">
            <w:pPr>
              <w:spacing w:line="480" w:lineRule="auto"/>
              <w:jc w:val="both"/>
              <w:rPr>
                <w:rFonts w:cstheme="minorHAnsi"/>
              </w:rPr>
            </w:pPr>
          </w:p>
        </w:tc>
        <w:tc>
          <w:tcPr>
            <w:tcW w:w="561" w:type="dxa"/>
            <w:tcBorders>
              <w:top w:val="nil"/>
              <w:bottom w:val="nil"/>
              <w:right w:val="nil"/>
            </w:tcBorders>
          </w:tcPr>
          <w:p w14:paraId="55886642" w14:textId="77777777" w:rsidR="001C762B" w:rsidRPr="00BB2213" w:rsidRDefault="001C762B" w:rsidP="001C762B">
            <w:pPr>
              <w:spacing w:line="480" w:lineRule="auto"/>
              <w:jc w:val="both"/>
              <w:rPr>
                <w:rFonts w:cstheme="minorHAnsi"/>
              </w:rPr>
            </w:pPr>
          </w:p>
        </w:tc>
        <w:tc>
          <w:tcPr>
            <w:tcW w:w="4127" w:type="dxa"/>
            <w:gridSpan w:val="2"/>
            <w:vMerge/>
            <w:tcBorders>
              <w:top w:val="nil"/>
              <w:left w:val="nil"/>
              <w:bottom w:val="nil"/>
            </w:tcBorders>
          </w:tcPr>
          <w:p w14:paraId="6CC7D33B" w14:textId="77777777" w:rsidR="001C762B" w:rsidRPr="00BB2213" w:rsidRDefault="001C762B" w:rsidP="001C762B">
            <w:pPr>
              <w:spacing w:line="480" w:lineRule="auto"/>
              <w:jc w:val="both"/>
              <w:rPr>
                <w:rFonts w:cstheme="minorHAnsi"/>
              </w:rPr>
            </w:pPr>
          </w:p>
        </w:tc>
        <w:tc>
          <w:tcPr>
            <w:tcW w:w="7104" w:type="dxa"/>
            <w:tcBorders>
              <w:top w:val="nil"/>
              <w:bottom w:val="nil"/>
            </w:tcBorders>
          </w:tcPr>
          <w:p w14:paraId="48FF75CB" w14:textId="77777777" w:rsidR="001C762B" w:rsidRPr="00BB2213" w:rsidRDefault="001C762B" w:rsidP="001C762B">
            <w:pPr>
              <w:spacing w:line="480" w:lineRule="auto"/>
              <w:jc w:val="both"/>
              <w:rPr>
                <w:rFonts w:cstheme="minorHAnsi"/>
              </w:rPr>
            </w:pPr>
            <w:r w:rsidRPr="00BB2213">
              <w:rPr>
                <w:rFonts w:cstheme="minorHAnsi"/>
              </w:rPr>
              <w:t xml:space="preserve">            Treatment provider</w:t>
            </w:r>
          </w:p>
        </w:tc>
        <w:tc>
          <w:tcPr>
            <w:tcW w:w="770" w:type="dxa"/>
            <w:tcBorders>
              <w:top w:val="nil"/>
              <w:bottom w:val="nil"/>
            </w:tcBorders>
          </w:tcPr>
          <w:p w14:paraId="0B56D43A" w14:textId="77777777" w:rsidR="001C762B" w:rsidRPr="00BB2213" w:rsidRDefault="001C762B" w:rsidP="001C762B">
            <w:pPr>
              <w:spacing w:line="480" w:lineRule="auto"/>
              <w:jc w:val="center"/>
              <w:rPr>
                <w:rFonts w:cstheme="minorHAnsi"/>
              </w:rPr>
            </w:pPr>
            <w:r w:rsidRPr="00BB2213">
              <w:rPr>
                <w:rFonts w:cstheme="minorHAnsi"/>
              </w:rPr>
              <w:t>3</w:t>
            </w:r>
          </w:p>
        </w:tc>
        <w:tc>
          <w:tcPr>
            <w:tcW w:w="701" w:type="dxa"/>
            <w:tcBorders>
              <w:top w:val="nil"/>
              <w:bottom w:val="nil"/>
            </w:tcBorders>
          </w:tcPr>
          <w:p w14:paraId="1D1862A1" w14:textId="77777777" w:rsidR="001C762B" w:rsidRPr="00BB2213" w:rsidRDefault="001C762B" w:rsidP="001C762B">
            <w:pPr>
              <w:spacing w:line="480" w:lineRule="auto"/>
              <w:jc w:val="center"/>
              <w:rPr>
                <w:rFonts w:cstheme="minorHAnsi"/>
              </w:rPr>
            </w:pPr>
            <w:r w:rsidRPr="00BB2213">
              <w:rPr>
                <w:rFonts w:cstheme="minorHAnsi"/>
              </w:rPr>
              <w:t>19</w:t>
            </w:r>
          </w:p>
        </w:tc>
        <w:tc>
          <w:tcPr>
            <w:tcW w:w="716" w:type="dxa"/>
            <w:tcBorders>
              <w:top w:val="nil"/>
              <w:bottom w:val="nil"/>
            </w:tcBorders>
          </w:tcPr>
          <w:p w14:paraId="4B8C7EBF" w14:textId="77777777" w:rsidR="001C762B" w:rsidRPr="00BB2213" w:rsidRDefault="001C762B" w:rsidP="001C762B">
            <w:pPr>
              <w:spacing w:line="480" w:lineRule="auto"/>
              <w:jc w:val="center"/>
              <w:rPr>
                <w:rFonts w:cstheme="minorHAnsi"/>
              </w:rPr>
            </w:pPr>
            <w:r w:rsidRPr="00BB2213">
              <w:rPr>
                <w:rFonts w:cstheme="minorHAnsi"/>
              </w:rPr>
              <w:t>14%</w:t>
            </w:r>
          </w:p>
        </w:tc>
      </w:tr>
      <w:tr w:rsidR="001C762B" w:rsidRPr="00BB2213" w14:paraId="0BC3392F" w14:textId="77777777" w:rsidTr="001C762B">
        <w:tc>
          <w:tcPr>
            <w:tcW w:w="554" w:type="dxa"/>
            <w:tcBorders>
              <w:top w:val="nil"/>
              <w:bottom w:val="nil"/>
            </w:tcBorders>
          </w:tcPr>
          <w:p w14:paraId="302BE651" w14:textId="77777777" w:rsidR="001C762B" w:rsidRPr="00BB2213" w:rsidRDefault="001C762B" w:rsidP="001C762B">
            <w:pPr>
              <w:spacing w:line="480" w:lineRule="auto"/>
              <w:jc w:val="both"/>
              <w:rPr>
                <w:rFonts w:cstheme="minorHAnsi"/>
              </w:rPr>
            </w:pPr>
          </w:p>
        </w:tc>
        <w:tc>
          <w:tcPr>
            <w:tcW w:w="561" w:type="dxa"/>
            <w:tcBorders>
              <w:top w:val="nil"/>
              <w:bottom w:val="nil"/>
              <w:right w:val="nil"/>
            </w:tcBorders>
          </w:tcPr>
          <w:p w14:paraId="1F2F86D9" w14:textId="77777777" w:rsidR="001C762B" w:rsidRPr="00BB2213" w:rsidRDefault="001C762B" w:rsidP="001C762B">
            <w:pPr>
              <w:spacing w:line="480" w:lineRule="auto"/>
              <w:jc w:val="both"/>
              <w:rPr>
                <w:rFonts w:cstheme="minorHAnsi"/>
              </w:rPr>
            </w:pPr>
          </w:p>
        </w:tc>
        <w:tc>
          <w:tcPr>
            <w:tcW w:w="4127" w:type="dxa"/>
            <w:gridSpan w:val="2"/>
            <w:vMerge/>
            <w:tcBorders>
              <w:top w:val="nil"/>
              <w:left w:val="nil"/>
              <w:bottom w:val="nil"/>
            </w:tcBorders>
          </w:tcPr>
          <w:p w14:paraId="7D54E900" w14:textId="77777777" w:rsidR="001C762B" w:rsidRPr="00BB2213" w:rsidRDefault="001C762B" w:rsidP="001C762B">
            <w:pPr>
              <w:spacing w:line="480" w:lineRule="auto"/>
              <w:jc w:val="both"/>
              <w:rPr>
                <w:rFonts w:cstheme="minorHAnsi"/>
              </w:rPr>
            </w:pPr>
          </w:p>
        </w:tc>
        <w:tc>
          <w:tcPr>
            <w:tcW w:w="7104" w:type="dxa"/>
            <w:tcBorders>
              <w:top w:val="nil"/>
              <w:bottom w:val="nil"/>
            </w:tcBorders>
          </w:tcPr>
          <w:p w14:paraId="3D7BB1B7" w14:textId="77777777" w:rsidR="001C762B" w:rsidRPr="00BB2213" w:rsidRDefault="001C762B" w:rsidP="001C762B">
            <w:pPr>
              <w:spacing w:line="480" w:lineRule="auto"/>
              <w:jc w:val="both"/>
              <w:rPr>
                <w:rFonts w:cstheme="minorHAnsi"/>
              </w:rPr>
            </w:pPr>
            <w:r w:rsidRPr="00BB2213">
              <w:rPr>
                <w:rFonts w:cstheme="minorHAnsi"/>
              </w:rPr>
              <w:t xml:space="preserve">            Both</w:t>
            </w:r>
          </w:p>
        </w:tc>
        <w:tc>
          <w:tcPr>
            <w:tcW w:w="770" w:type="dxa"/>
            <w:tcBorders>
              <w:top w:val="nil"/>
              <w:bottom w:val="nil"/>
            </w:tcBorders>
          </w:tcPr>
          <w:p w14:paraId="4D5D981D" w14:textId="77777777" w:rsidR="001C762B" w:rsidRPr="00BB2213" w:rsidRDefault="001C762B" w:rsidP="001C762B">
            <w:pPr>
              <w:spacing w:line="480" w:lineRule="auto"/>
              <w:jc w:val="center"/>
              <w:rPr>
                <w:rFonts w:cstheme="minorHAnsi"/>
              </w:rPr>
            </w:pPr>
            <w:r w:rsidRPr="00BB2213">
              <w:rPr>
                <w:rFonts w:cstheme="minorHAnsi"/>
              </w:rPr>
              <w:t>1</w:t>
            </w:r>
          </w:p>
        </w:tc>
        <w:tc>
          <w:tcPr>
            <w:tcW w:w="701" w:type="dxa"/>
            <w:tcBorders>
              <w:top w:val="nil"/>
              <w:bottom w:val="nil"/>
            </w:tcBorders>
          </w:tcPr>
          <w:p w14:paraId="1AA17A30" w14:textId="77777777" w:rsidR="001C762B" w:rsidRPr="00BB2213" w:rsidRDefault="001C762B" w:rsidP="001C762B">
            <w:pPr>
              <w:spacing w:line="480" w:lineRule="auto"/>
              <w:jc w:val="center"/>
              <w:rPr>
                <w:rFonts w:cstheme="minorHAnsi"/>
              </w:rPr>
            </w:pPr>
            <w:r w:rsidRPr="00BB2213">
              <w:rPr>
                <w:rFonts w:cstheme="minorHAnsi"/>
              </w:rPr>
              <w:t>19</w:t>
            </w:r>
          </w:p>
        </w:tc>
        <w:tc>
          <w:tcPr>
            <w:tcW w:w="716" w:type="dxa"/>
            <w:tcBorders>
              <w:top w:val="nil"/>
              <w:bottom w:val="nil"/>
            </w:tcBorders>
          </w:tcPr>
          <w:p w14:paraId="3FD93B42" w14:textId="77777777" w:rsidR="001C762B" w:rsidRPr="00BB2213" w:rsidRDefault="001C762B" w:rsidP="001C762B">
            <w:pPr>
              <w:spacing w:line="480" w:lineRule="auto"/>
              <w:jc w:val="center"/>
              <w:rPr>
                <w:rFonts w:cstheme="minorHAnsi"/>
              </w:rPr>
            </w:pPr>
            <w:r w:rsidRPr="00BB2213">
              <w:rPr>
                <w:rFonts w:cstheme="minorHAnsi"/>
              </w:rPr>
              <w:t>5%</w:t>
            </w:r>
          </w:p>
        </w:tc>
      </w:tr>
      <w:tr w:rsidR="001C762B" w:rsidRPr="00BB2213" w14:paraId="19236883" w14:textId="77777777" w:rsidTr="001C762B">
        <w:tc>
          <w:tcPr>
            <w:tcW w:w="554" w:type="dxa"/>
            <w:tcBorders>
              <w:top w:val="nil"/>
              <w:bottom w:val="nil"/>
            </w:tcBorders>
          </w:tcPr>
          <w:p w14:paraId="5B756A42" w14:textId="77777777" w:rsidR="001C762B" w:rsidRPr="00BB2213" w:rsidRDefault="001C762B" w:rsidP="001C762B">
            <w:pPr>
              <w:spacing w:line="480" w:lineRule="auto"/>
              <w:jc w:val="both"/>
              <w:rPr>
                <w:rFonts w:cstheme="minorHAnsi"/>
              </w:rPr>
            </w:pPr>
          </w:p>
        </w:tc>
        <w:tc>
          <w:tcPr>
            <w:tcW w:w="561" w:type="dxa"/>
            <w:tcBorders>
              <w:top w:val="nil"/>
              <w:bottom w:val="nil"/>
              <w:right w:val="nil"/>
            </w:tcBorders>
          </w:tcPr>
          <w:p w14:paraId="427A49EE" w14:textId="77777777" w:rsidR="001C762B" w:rsidRPr="00BB2213" w:rsidRDefault="001C762B" w:rsidP="001C762B">
            <w:pPr>
              <w:spacing w:line="480" w:lineRule="auto"/>
              <w:jc w:val="both"/>
              <w:rPr>
                <w:rFonts w:cstheme="minorHAnsi"/>
              </w:rPr>
            </w:pPr>
          </w:p>
        </w:tc>
        <w:tc>
          <w:tcPr>
            <w:tcW w:w="4127" w:type="dxa"/>
            <w:gridSpan w:val="2"/>
            <w:vMerge/>
            <w:tcBorders>
              <w:top w:val="nil"/>
              <w:left w:val="nil"/>
              <w:bottom w:val="nil"/>
            </w:tcBorders>
          </w:tcPr>
          <w:p w14:paraId="68731523" w14:textId="77777777" w:rsidR="001C762B" w:rsidRPr="00BB2213" w:rsidRDefault="001C762B" w:rsidP="001C762B">
            <w:pPr>
              <w:spacing w:line="480" w:lineRule="auto"/>
              <w:jc w:val="both"/>
              <w:rPr>
                <w:rFonts w:cstheme="minorHAnsi"/>
              </w:rPr>
            </w:pPr>
          </w:p>
        </w:tc>
        <w:tc>
          <w:tcPr>
            <w:tcW w:w="7104" w:type="dxa"/>
            <w:tcBorders>
              <w:top w:val="nil"/>
              <w:bottom w:val="nil"/>
            </w:tcBorders>
          </w:tcPr>
          <w:p w14:paraId="21FECC37" w14:textId="77777777" w:rsidR="001C762B" w:rsidRPr="00BB2213" w:rsidRDefault="001C762B" w:rsidP="001C762B">
            <w:pPr>
              <w:spacing w:line="480" w:lineRule="auto"/>
              <w:jc w:val="both"/>
              <w:rPr>
                <w:rFonts w:cstheme="minorHAnsi"/>
              </w:rPr>
            </w:pPr>
            <w:r w:rsidRPr="00BB2213">
              <w:rPr>
                <w:rFonts w:cstheme="minorHAnsi"/>
              </w:rPr>
              <w:t xml:space="preserve">            Neither </w:t>
            </w:r>
          </w:p>
        </w:tc>
        <w:tc>
          <w:tcPr>
            <w:tcW w:w="770" w:type="dxa"/>
            <w:tcBorders>
              <w:top w:val="nil"/>
              <w:bottom w:val="nil"/>
            </w:tcBorders>
          </w:tcPr>
          <w:p w14:paraId="46ED0E0E" w14:textId="77777777" w:rsidR="001C762B" w:rsidRPr="00BB2213" w:rsidRDefault="001C762B" w:rsidP="001C762B">
            <w:pPr>
              <w:spacing w:line="480" w:lineRule="auto"/>
              <w:jc w:val="center"/>
              <w:rPr>
                <w:rFonts w:cstheme="minorHAnsi"/>
              </w:rPr>
            </w:pPr>
            <w:r w:rsidRPr="00BB2213">
              <w:rPr>
                <w:rFonts w:cstheme="minorHAnsi"/>
              </w:rPr>
              <w:t>14</w:t>
            </w:r>
          </w:p>
        </w:tc>
        <w:tc>
          <w:tcPr>
            <w:tcW w:w="701" w:type="dxa"/>
            <w:tcBorders>
              <w:top w:val="nil"/>
              <w:bottom w:val="nil"/>
            </w:tcBorders>
          </w:tcPr>
          <w:p w14:paraId="0F411225" w14:textId="77777777" w:rsidR="001C762B" w:rsidRPr="00BB2213" w:rsidRDefault="001C762B" w:rsidP="001C762B">
            <w:pPr>
              <w:spacing w:line="480" w:lineRule="auto"/>
              <w:jc w:val="center"/>
              <w:rPr>
                <w:rFonts w:cstheme="minorHAnsi"/>
              </w:rPr>
            </w:pPr>
            <w:r w:rsidRPr="00BB2213">
              <w:rPr>
                <w:rFonts w:cstheme="minorHAnsi"/>
              </w:rPr>
              <w:t>19</w:t>
            </w:r>
          </w:p>
        </w:tc>
        <w:tc>
          <w:tcPr>
            <w:tcW w:w="716" w:type="dxa"/>
            <w:tcBorders>
              <w:top w:val="nil"/>
              <w:bottom w:val="nil"/>
            </w:tcBorders>
          </w:tcPr>
          <w:p w14:paraId="4E61CDDD" w14:textId="77777777" w:rsidR="001C762B" w:rsidRPr="00BB2213" w:rsidRDefault="001C762B" w:rsidP="001C762B">
            <w:pPr>
              <w:spacing w:line="480" w:lineRule="auto"/>
              <w:jc w:val="center"/>
              <w:rPr>
                <w:rFonts w:cstheme="minorHAnsi"/>
              </w:rPr>
            </w:pPr>
            <w:r w:rsidRPr="00BB2213">
              <w:rPr>
                <w:rFonts w:cstheme="minorHAnsi"/>
              </w:rPr>
              <w:t>67%</w:t>
            </w:r>
          </w:p>
        </w:tc>
      </w:tr>
      <w:tr w:rsidR="001C762B" w:rsidRPr="00BB2213" w14:paraId="77F934AF" w14:textId="77777777" w:rsidTr="001C762B">
        <w:tc>
          <w:tcPr>
            <w:tcW w:w="554" w:type="dxa"/>
            <w:tcBorders>
              <w:top w:val="nil"/>
              <w:bottom w:val="nil"/>
            </w:tcBorders>
          </w:tcPr>
          <w:p w14:paraId="7E6D192A" w14:textId="77777777" w:rsidR="001C762B" w:rsidRPr="00BB2213" w:rsidRDefault="001C762B" w:rsidP="001C762B">
            <w:pPr>
              <w:spacing w:line="480" w:lineRule="auto"/>
              <w:jc w:val="both"/>
              <w:rPr>
                <w:rFonts w:cstheme="minorHAnsi"/>
              </w:rPr>
            </w:pPr>
          </w:p>
        </w:tc>
        <w:tc>
          <w:tcPr>
            <w:tcW w:w="561" w:type="dxa"/>
            <w:tcBorders>
              <w:top w:val="nil"/>
              <w:bottom w:val="nil"/>
              <w:right w:val="nil"/>
            </w:tcBorders>
          </w:tcPr>
          <w:p w14:paraId="3A6B6D93" w14:textId="77777777" w:rsidR="001C762B" w:rsidRPr="00BB2213" w:rsidRDefault="001C762B" w:rsidP="001C762B">
            <w:pPr>
              <w:spacing w:line="480" w:lineRule="auto"/>
              <w:jc w:val="both"/>
              <w:rPr>
                <w:rFonts w:cstheme="minorHAnsi"/>
              </w:rPr>
            </w:pPr>
          </w:p>
        </w:tc>
        <w:tc>
          <w:tcPr>
            <w:tcW w:w="4127" w:type="dxa"/>
            <w:gridSpan w:val="2"/>
            <w:tcBorders>
              <w:top w:val="nil"/>
              <w:left w:val="nil"/>
              <w:bottom w:val="nil"/>
            </w:tcBorders>
          </w:tcPr>
          <w:p w14:paraId="46576A0F" w14:textId="77777777" w:rsidR="001C762B" w:rsidRPr="00BB2213" w:rsidRDefault="001C762B" w:rsidP="001C762B">
            <w:pPr>
              <w:spacing w:line="480" w:lineRule="auto"/>
              <w:jc w:val="both"/>
              <w:rPr>
                <w:rFonts w:cstheme="minorHAnsi"/>
              </w:rPr>
            </w:pPr>
          </w:p>
        </w:tc>
        <w:tc>
          <w:tcPr>
            <w:tcW w:w="7104" w:type="dxa"/>
            <w:tcBorders>
              <w:top w:val="nil"/>
              <w:bottom w:val="nil"/>
            </w:tcBorders>
          </w:tcPr>
          <w:p w14:paraId="228C8A22" w14:textId="77777777" w:rsidR="001C762B" w:rsidRPr="00BB2213" w:rsidRDefault="001C762B" w:rsidP="001C762B">
            <w:pPr>
              <w:spacing w:line="480" w:lineRule="auto"/>
              <w:jc w:val="both"/>
              <w:rPr>
                <w:rFonts w:cstheme="minorHAnsi"/>
              </w:rPr>
            </w:pPr>
            <w:r w:rsidRPr="00BB2213">
              <w:rPr>
                <w:rFonts w:cstheme="minorHAnsi"/>
              </w:rPr>
              <w:t>No experience in trial type</w:t>
            </w:r>
          </w:p>
        </w:tc>
        <w:tc>
          <w:tcPr>
            <w:tcW w:w="770" w:type="dxa"/>
            <w:tcBorders>
              <w:top w:val="nil"/>
              <w:bottom w:val="nil"/>
            </w:tcBorders>
          </w:tcPr>
          <w:p w14:paraId="049BF52D" w14:textId="77777777" w:rsidR="001C762B" w:rsidRPr="00BB2213" w:rsidRDefault="001C762B" w:rsidP="001C762B">
            <w:pPr>
              <w:spacing w:line="480" w:lineRule="auto"/>
              <w:jc w:val="center"/>
              <w:rPr>
                <w:rFonts w:cstheme="minorHAnsi"/>
              </w:rPr>
            </w:pPr>
            <w:r w:rsidRPr="00BB2213">
              <w:rPr>
                <w:rFonts w:cstheme="minorHAnsi"/>
              </w:rPr>
              <w:t>19</w:t>
            </w:r>
          </w:p>
        </w:tc>
        <w:tc>
          <w:tcPr>
            <w:tcW w:w="701" w:type="dxa"/>
            <w:tcBorders>
              <w:top w:val="nil"/>
              <w:bottom w:val="nil"/>
            </w:tcBorders>
          </w:tcPr>
          <w:p w14:paraId="6E196303" w14:textId="77777777" w:rsidR="001C762B" w:rsidRPr="00BB2213" w:rsidRDefault="001C762B" w:rsidP="001C762B">
            <w:pPr>
              <w:spacing w:line="480" w:lineRule="auto"/>
              <w:jc w:val="center"/>
              <w:rPr>
                <w:rFonts w:cstheme="minorHAnsi"/>
              </w:rPr>
            </w:pPr>
            <w:r w:rsidRPr="00BB2213">
              <w:rPr>
                <w:rFonts w:cstheme="minorHAnsi"/>
              </w:rPr>
              <w:t>44</w:t>
            </w:r>
          </w:p>
        </w:tc>
        <w:tc>
          <w:tcPr>
            <w:tcW w:w="716" w:type="dxa"/>
            <w:tcBorders>
              <w:top w:val="nil"/>
              <w:bottom w:val="nil"/>
            </w:tcBorders>
          </w:tcPr>
          <w:p w14:paraId="5EF8559C" w14:textId="77777777" w:rsidR="001C762B" w:rsidRPr="00BB2213" w:rsidRDefault="001C762B" w:rsidP="001C762B">
            <w:pPr>
              <w:spacing w:line="480" w:lineRule="auto"/>
              <w:jc w:val="center"/>
              <w:rPr>
                <w:rFonts w:cstheme="minorHAnsi"/>
              </w:rPr>
            </w:pPr>
            <w:r w:rsidRPr="00BB2213">
              <w:rPr>
                <w:rFonts w:cstheme="minorHAnsi"/>
              </w:rPr>
              <w:t>43%</w:t>
            </w:r>
          </w:p>
        </w:tc>
      </w:tr>
      <w:tr w:rsidR="001C762B" w:rsidRPr="00BB2213" w14:paraId="71DA0664" w14:textId="77777777" w:rsidTr="001C762B">
        <w:tc>
          <w:tcPr>
            <w:tcW w:w="554" w:type="dxa"/>
            <w:tcBorders>
              <w:top w:val="nil"/>
              <w:bottom w:val="nil"/>
            </w:tcBorders>
          </w:tcPr>
          <w:p w14:paraId="2E6716CF" w14:textId="77777777" w:rsidR="001C762B" w:rsidRPr="00BB2213" w:rsidRDefault="001C762B" w:rsidP="001C762B">
            <w:pPr>
              <w:spacing w:line="480" w:lineRule="auto"/>
              <w:jc w:val="both"/>
              <w:rPr>
                <w:rFonts w:cstheme="minorHAnsi"/>
              </w:rPr>
            </w:pPr>
          </w:p>
        </w:tc>
        <w:tc>
          <w:tcPr>
            <w:tcW w:w="561" w:type="dxa"/>
            <w:tcBorders>
              <w:top w:val="nil"/>
              <w:bottom w:val="nil"/>
              <w:right w:val="nil"/>
            </w:tcBorders>
          </w:tcPr>
          <w:p w14:paraId="43E2D924" w14:textId="77777777" w:rsidR="001C762B" w:rsidRPr="00BB2213" w:rsidRDefault="001C762B" w:rsidP="001C762B">
            <w:pPr>
              <w:spacing w:line="480" w:lineRule="auto"/>
              <w:jc w:val="both"/>
              <w:rPr>
                <w:rFonts w:cstheme="minorHAnsi"/>
              </w:rPr>
            </w:pPr>
          </w:p>
        </w:tc>
        <w:tc>
          <w:tcPr>
            <w:tcW w:w="4127" w:type="dxa"/>
            <w:gridSpan w:val="2"/>
            <w:tcBorders>
              <w:top w:val="nil"/>
              <w:left w:val="nil"/>
              <w:bottom w:val="nil"/>
            </w:tcBorders>
          </w:tcPr>
          <w:p w14:paraId="70B12107" w14:textId="77777777" w:rsidR="001C762B" w:rsidRPr="00BB2213" w:rsidRDefault="001C762B" w:rsidP="001C762B">
            <w:pPr>
              <w:spacing w:line="480" w:lineRule="auto"/>
              <w:jc w:val="both"/>
              <w:rPr>
                <w:rFonts w:cstheme="minorHAnsi"/>
              </w:rPr>
            </w:pPr>
          </w:p>
        </w:tc>
        <w:tc>
          <w:tcPr>
            <w:tcW w:w="7104" w:type="dxa"/>
            <w:tcBorders>
              <w:top w:val="nil"/>
              <w:bottom w:val="nil"/>
            </w:tcBorders>
          </w:tcPr>
          <w:p w14:paraId="564CF969" w14:textId="77777777" w:rsidR="001C762B" w:rsidRPr="00BB2213" w:rsidRDefault="001C762B" w:rsidP="001C762B">
            <w:pPr>
              <w:spacing w:line="480" w:lineRule="auto"/>
              <w:jc w:val="both"/>
              <w:rPr>
                <w:rFonts w:cstheme="minorHAnsi"/>
              </w:rPr>
            </w:pPr>
            <w:r w:rsidRPr="00BB2213">
              <w:rPr>
                <w:rFonts w:cstheme="minorHAnsi"/>
              </w:rPr>
              <w:t>No response</w:t>
            </w:r>
          </w:p>
        </w:tc>
        <w:tc>
          <w:tcPr>
            <w:tcW w:w="770" w:type="dxa"/>
            <w:tcBorders>
              <w:top w:val="nil"/>
              <w:bottom w:val="nil"/>
            </w:tcBorders>
          </w:tcPr>
          <w:p w14:paraId="62091253" w14:textId="77777777" w:rsidR="001C762B" w:rsidRPr="00BB2213" w:rsidRDefault="001C762B" w:rsidP="001C762B">
            <w:pPr>
              <w:spacing w:line="480" w:lineRule="auto"/>
              <w:jc w:val="center"/>
              <w:rPr>
                <w:rFonts w:cstheme="minorHAnsi"/>
              </w:rPr>
            </w:pPr>
            <w:r w:rsidRPr="00BB2213">
              <w:rPr>
                <w:rFonts w:cstheme="minorHAnsi"/>
              </w:rPr>
              <w:t>4</w:t>
            </w:r>
          </w:p>
        </w:tc>
        <w:tc>
          <w:tcPr>
            <w:tcW w:w="701" w:type="dxa"/>
            <w:tcBorders>
              <w:top w:val="nil"/>
              <w:bottom w:val="nil"/>
            </w:tcBorders>
          </w:tcPr>
          <w:p w14:paraId="1110EA8C" w14:textId="77777777" w:rsidR="001C762B" w:rsidRPr="00BB2213" w:rsidRDefault="001C762B" w:rsidP="001C762B">
            <w:pPr>
              <w:spacing w:line="480" w:lineRule="auto"/>
              <w:jc w:val="center"/>
              <w:rPr>
                <w:rFonts w:cstheme="minorHAnsi"/>
              </w:rPr>
            </w:pPr>
            <w:r w:rsidRPr="00BB2213">
              <w:rPr>
                <w:rFonts w:cstheme="minorHAnsi"/>
              </w:rPr>
              <w:t>44</w:t>
            </w:r>
          </w:p>
        </w:tc>
        <w:tc>
          <w:tcPr>
            <w:tcW w:w="716" w:type="dxa"/>
            <w:tcBorders>
              <w:top w:val="nil"/>
              <w:bottom w:val="nil"/>
            </w:tcBorders>
          </w:tcPr>
          <w:p w14:paraId="5102C204" w14:textId="77777777" w:rsidR="001C762B" w:rsidRPr="00BB2213" w:rsidRDefault="001C762B" w:rsidP="001C762B">
            <w:pPr>
              <w:spacing w:line="480" w:lineRule="auto"/>
              <w:jc w:val="center"/>
              <w:rPr>
                <w:rFonts w:cstheme="minorHAnsi"/>
              </w:rPr>
            </w:pPr>
            <w:r w:rsidRPr="00BB2213">
              <w:rPr>
                <w:rFonts w:cstheme="minorHAnsi"/>
              </w:rPr>
              <w:t>9%</w:t>
            </w:r>
          </w:p>
        </w:tc>
      </w:tr>
      <w:tr w:rsidR="001C762B" w:rsidRPr="00BB2213" w14:paraId="5908BF05" w14:textId="77777777" w:rsidTr="001C762B">
        <w:tc>
          <w:tcPr>
            <w:tcW w:w="554" w:type="dxa"/>
            <w:tcBorders>
              <w:bottom w:val="nil"/>
            </w:tcBorders>
          </w:tcPr>
          <w:p w14:paraId="54341C98" w14:textId="77777777" w:rsidR="001C762B" w:rsidRPr="00BB2213" w:rsidRDefault="001C762B" w:rsidP="001C762B">
            <w:pPr>
              <w:spacing w:line="480" w:lineRule="auto"/>
              <w:jc w:val="both"/>
              <w:rPr>
                <w:rFonts w:cstheme="minorHAnsi"/>
              </w:rPr>
            </w:pPr>
          </w:p>
        </w:tc>
        <w:tc>
          <w:tcPr>
            <w:tcW w:w="561" w:type="dxa"/>
            <w:tcBorders>
              <w:bottom w:val="nil"/>
              <w:right w:val="nil"/>
            </w:tcBorders>
          </w:tcPr>
          <w:p w14:paraId="6E39CD35" w14:textId="77777777" w:rsidR="001C762B" w:rsidRPr="00BB2213" w:rsidRDefault="001C762B" w:rsidP="001C762B">
            <w:pPr>
              <w:spacing w:line="480" w:lineRule="auto"/>
              <w:jc w:val="both"/>
              <w:rPr>
                <w:rFonts w:cstheme="minorHAnsi"/>
              </w:rPr>
            </w:pPr>
            <w:r>
              <w:rPr>
                <w:rFonts w:cstheme="minorHAnsi"/>
              </w:rPr>
              <w:t>e</w:t>
            </w:r>
          </w:p>
        </w:tc>
        <w:tc>
          <w:tcPr>
            <w:tcW w:w="4127" w:type="dxa"/>
            <w:gridSpan w:val="2"/>
            <w:vMerge w:val="restart"/>
            <w:tcBorders>
              <w:left w:val="nil"/>
              <w:bottom w:val="nil"/>
            </w:tcBorders>
          </w:tcPr>
          <w:p w14:paraId="3A8249DD" w14:textId="77777777" w:rsidR="001C762B" w:rsidRPr="00BB2213" w:rsidRDefault="001C762B" w:rsidP="001C762B">
            <w:pPr>
              <w:spacing w:line="480" w:lineRule="auto"/>
              <w:jc w:val="both"/>
              <w:rPr>
                <w:rFonts w:cstheme="minorHAnsi"/>
              </w:rPr>
            </w:pPr>
            <w:r w:rsidRPr="00BB2213">
              <w:rPr>
                <w:rFonts w:cstheme="minorHAnsi"/>
              </w:rPr>
              <w:t>Recruiting from several centres, each with multiple treatment providers, comparing substantially different interventions e.g. surgery to an injection</w:t>
            </w:r>
          </w:p>
        </w:tc>
        <w:tc>
          <w:tcPr>
            <w:tcW w:w="7104" w:type="dxa"/>
            <w:tcBorders>
              <w:bottom w:val="nil"/>
            </w:tcBorders>
          </w:tcPr>
          <w:p w14:paraId="3358746F" w14:textId="77777777" w:rsidR="001C762B" w:rsidRPr="00BB2213" w:rsidRDefault="001C762B" w:rsidP="001C762B">
            <w:pPr>
              <w:spacing w:line="480" w:lineRule="auto"/>
              <w:jc w:val="both"/>
              <w:rPr>
                <w:rFonts w:cstheme="minorHAnsi"/>
              </w:rPr>
            </w:pPr>
            <w:r w:rsidRPr="00BB2213">
              <w:rPr>
                <w:rFonts w:cstheme="minorHAnsi"/>
              </w:rPr>
              <w:t>Experience in trial type</w:t>
            </w:r>
          </w:p>
        </w:tc>
        <w:tc>
          <w:tcPr>
            <w:tcW w:w="770" w:type="dxa"/>
            <w:tcBorders>
              <w:bottom w:val="nil"/>
            </w:tcBorders>
          </w:tcPr>
          <w:p w14:paraId="6377954C" w14:textId="77777777" w:rsidR="001C762B" w:rsidRPr="00BB2213" w:rsidRDefault="001C762B" w:rsidP="001C762B">
            <w:pPr>
              <w:spacing w:line="480" w:lineRule="auto"/>
              <w:jc w:val="center"/>
              <w:rPr>
                <w:rFonts w:cstheme="minorHAnsi"/>
              </w:rPr>
            </w:pPr>
            <w:r w:rsidRPr="00BB2213">
              <w:rPr>
                <w:rFonts w:cstheme="minorHAnsi"/>
              </w:rPr>
              <w:t>14</w:t>
            </w:r>
          </w:p>
        </w:tc>
        <w:tc>
          <w:tcPr>
            <w:tcW w:w="701" w:type="dxa"/>
            <w:tcBorders>
              <w:bottom w:val="nil"/>
            </w:tcBorders>
          </w:tcPr>
          <w:p w14:paraId="7DA76FAE" w14:textId="77777777" w:rsidR="001C762B" w:rsidRPr="00BB2213" w:rsidRDefault="001C762B" w:rsidP="001C762B">
            <w:pPr>
              <w:spacing w:line="480" w:lineRule="auto"/>
              <w:jc w:val="center"/>
              <w:rPr>
                <w:rFonts w:cstheme="minorHAnsi"/>
              </w:rPr>
            </w:pPr>
            <w:r w:rsidRPr="00BB2213">
              <w:rPr>
                <w:rFonts w:cstheme="minorHAnsi"/>
              </w:rPr>
              <w:t>44</w:t>
            </w:r>
          </w:p>
        </w:tc>
        <w:tc>
          <w:tcPr>
            <w:tcW w:w="716" w:type="dxa"/>
            <w:tcBorders>
              <w:bottom w:val="nil"/>
            </w:tcBorders>
          </w:tcPr>
          <w:p w14:paraId="1B7455B5" w14:textId="77777777" w:rsidR="001C762B" w:rsidRPr="00BB2213" w:rsidRDefault="001C762B" w:rsidP="001C762B">
            <w:pPr>
              <w:spacing w:line="480" w:lineRule="auto"/>
              <w:jc w:val="center"/>
              <w:rPr>
                <w:rFonts w:cstheme="minorHAnsi"/>
              </w:rPr>
            </w:pPr>
            <w:r w:rsidRPr="00BB2213">
              <w:rPr>
                <w:rFonts w:cstheme="minorHAnsi"/>
              </w:rPr>
              <w:t>32%</w:t>
            </w:r>
          </w:p>
        </w:tc>
      </w:tr>
      <w:tr w:rsidR="001C762B" w:rsidRPr="00BB2213" w14:paraId="465A286B" w14:textId="77777777" w:rsidTr="001C762B">
        <w:tc>
          <w:tcPr>
            <w:tcW w:w="554" w:type="dxa"/>
            <w:tcBorders>
              <w:top w:val="nil"/>
              <w:bottom w:val="nil"/>
            </w:tcBorders>
          </w:tcPr>
          <w:p w14:paraId="3F94FA7C" w14:textId="77777777" w:rsidR="001C762B" w:rsidRPr="00BB2213" w:rsidRDefault="001C762B" w:rsidP="001C762B">
            <w:pPr>
              <w:spacing w:line="480" w:lineRule="auto"/>
              <w:jc w:val="both"/>
              <w:rPr>
                <w:rFonts w:cstheme="minorHAnsi"/>
              </w:rPr>
            </w:pPr>
          </w:p>
        </w:tc>
        <w:tc>
          <w:tcPr>
            <w:tcW w:w="561" w:type="dxa"/>
            <w:tcBorders>
              <w:top w:val="nil"/>
              <w:bottom w:val="nil"/>
              <w:right w:val="nil"/>
            </w:tcBorders>
          </w:tcPr>
          <w:p w14:paraId="515A2E74" w14:textId="77777777" w:rsidR="001C762B" w:rsidRPr="00BB2213" w:rsidRDefault="001C762B" w:rsidP="001C762B">
            <w:pPr>
              <w:spacing w:line="480" w:lineRule="auto"/>
              <w:jc w:val="both"/>
              <w:rPr>
                <w:rFonts w:cstheme="minorHAnsi"/>
              </w:rPr>
            </w:pPr>
          </w:p>
        </w:tc>
        <w:tc>
          <w:tcPr>
            <w:tcW w:w="4127" w:type="dxa"/>
            <w:gridSpan w:val="2"/>
            <w:vMerge/>
            <w:tcBorders>
              <w:top w:val="nil"/>
              <w:left w:val="nil"/>
              <w:bottom w:val="nil"/>
            </w:tcBorders>
          </w:tcPr>
          <w:p w14:paraId="0BB4F5F4" w14:textId="77777777" w:rsidR="001C762B" w:rsidRPr="00BB2213" w:rsidRDefault="001C762B" w:rsidP="001C762B">
            <w:pPr>
              <w:spacing w:line="480" w:lineRule="auto"/>
              <w:jc w:val="both"/>
              <w:rPr>
                <w:rFonts w:cstheme="minorHAnsi"/>
              </w:rPr>
            </w:pPr>
          </w:p>
        </w:tc>
        <w:tc>
          <w:tcPr>
            <w:tcW w:w="7104" w:type="dxa"/>
            <w:tcBorders>
              <w:top w:val="nil"/>
              <w:bottom w:val="nil"/>
            </w:tcBorders>
          </w:tcPr>
          <w:p w14:paraId="384C5501" w14:textId="77777777" w:rsidR="001C762B" w:rsidRPr="00BB2213" w:rsidRDefault="001C762B" w:rsidP="001C762B">
            <w:pPr>
              <w:spacing w:line="480" w:lineRule="auto"/>
              <w:jc w:val="both"/>
              <w:rPr>
                <w:rFonts w:cstheme="minorHAnsi"/>
              </w:rPr>
            </w:pPr>
            <w:r w:rsidRPr="00BB2213">
              <w:rPr>
                <w:rFonts w:cstheme="minorHAnsi"/>
              </w:rPr>
              <w:t xml:space="preserve">            Centre</w:t>
            </w:r>
          </w:p>
        </w:tc>
        <w:tc>
          <w:tcPr>
            <w:tcW w:w="770" w:type="dxa"/>
            <w:tcBorders>
              <w:top w:val="nil"/>
              <w:bottom w:val="nil"/>
            </w:tcBorders>
          </w:tcPr>
          <w:p w14:paraId="6365C627" w14:textId="77777777" w:rsidR="001C762B" w:rsidRPr="00BB2213" w:rsidRDefault="001C762B" w:rsidP="001C762B">
            <w:pPr>
              <w:spacing w:line="480" w:lineRule="auto"/>
              <w:jc w:val="center"/>
              <w:rPr>
                <w:rFonts w:cstheme="minorHAnsi"/>
              </w:rPr>
            </w:pPr>
            <w:r w:rsidRPr="00BB2213">
              <w:rPr>
                <w:rFonts w:cstheme="minorHAnsi"/>
              </w:rPr>
              <w:t>5</w:t>
            </w:r>
          </w:p>
        </w:tc>
        <w:tc>
          <w:tcPr>
            <w:tcW w:w="701" w:type="dxa"/>
            <w:tcBorders>
              <w:top w:val="nil"/>
              <w:bottom w:val="nil"/>
            </w:tcBorders>
          </w:tcPr>
          <w:p w14:paraId="526FA840" w14:textId="77777777" w:rsidR="001C762B" w:rsidRPr="00BB2213" w:rsidRDefault="001C762B" w:rsidP="001C762B">
            <w:pPr>
              <w:spacing w:line="480" w:lineRule="auto"/>
              <w:jc w:val="center"/>
              <w:rPr>
                <w:rFonts w:cstheme="minorHAnsi"/>
              </w:rPr>
            </w:pPr>
            <w:r w:rsidRPr="00BB2213">
              <w:rPr>
                <w:rFonts w:cstheme="minorHAnsi"/>
              </w:rPr>
              <w:t>14</w:t>
            </w:r>
          </w:p>
        </w:tc>
        <w:tc>
          <w:tcPr>
            <w:tcW w:w="716" w:type="dxa"/>
            <w:tcBorders>
              <w:top w:val="nil"/>
              <w:bottom w:val="nil"/>
            </w:tcBorders>
          </w:tcPr>
          <w:p w14:paraId="2096702D" w14:textId="77777777" w:rsidR="001C762B" w:rsidRPr="00BB2213" w:rsidRDefault="001C762B" w:rsidP="001C762B">
            <w:pPr>
              <w:spacing w:line="480" w:lineRule="auto"/>
              <w:jc w:val="center"/>
              <w:rPr>
                <w:rFonts w:cstheme="minorHAnsi"/>
              </w:rPr>
            </w:pPr>
            <w:r w:rsidRPr="00BB2213">
              <w:rPr>
                <w:rFonts w:cstheme="minorHAnsi"/>
              </w:rPr>
              <w:t>36%</w:t>
            </w:r>
          </w:p>
        </w:tc>
      </w:tr>
      <w:tr w:rsidR="001C762B" w:rsidRPr="00BB2213" w14:paraId="688E1055" w14:textId="77777777" w:rsidTr="001C762B">
        <w:tc>
          <w:tcPr>
            <w:tcW w:w="554" w:type="dxa"/>
            <w:tcBorders>
              <w:top w:val="nil"/>
              <w:bottom w:val="nil"/>
            </w:tcBorders>
          </w:tcPr>
          <w:p w14:paraId="0BCD61F2" w14:textId="77777777" w:rsidR="001C762B" w:rsidRPr="00BB2213" w:rsidRDefault="001C762B" w:rsidP="001C762B">
            <w:pPr>
              <w:spacing w:line="480" w:lineRule="auto"/>
              <w:jc w:val="both"/>
              <w:rPr>
                <w:rFonts w:cstheme="minorHAnsi"/>
              </w:rPr>
            </w:pPr>
          </w:p>
        </w:tc>
        <w:tc>
          <w:tcPr>
            <w:tcW w:w="561" w:type="dxa"/>
            <w:tcBorders>
              <w:top w:val="nil"/>
              <w:bottom w:val="nil"/>
              <w:right w:val="nil"/>
            </w:tcBorders>
          </w:tcPr>
          <w:p w14:paraId="613348EB" w14:textId="77777777" w:rsidR="001C762B" w:rsidRPr="00BB2213" w:rsidRDefault="001C762B" w:rsidP="001C762B">
            <w:pPr>
              <w:spacing w:line="480" w:lineRule="auto"/>
              <w:jc w:val="both"/>
              <w:rPr>
                <w:rFonts w:cstheme="minorHAnsi"/>
              </w:rPr>
            </w:pPr>
          </w:p>
        </w:tc>
        <w:tc>
          <w:tcPr>
            <w:tcW w:w="4127" w:type="dxa"/>
            <w:gridSpan w:val="2"/>
            <w:vMerge/>
            <w:tcBorders>
              <w:top w:val="nil"/>
              <w:left w:val="nil"/>
              <w:bottom w:val="nil"/>
            </w:tcBorders>
          </w:tcPr>
          <w:p w14:paraId="07814E92" w14:textId="77777777" w:rsidR="001C762B" w:rsidRPr="00BB2213" w:rsidRDefault="001C762B" w:rsidP="001C762B">
            <w:pPr>
              <w:spacing w:line="480" w:lineRule="auto"/>
              <w:jc w:val="both"/>
              <w:rPr>
                <w:rFonts w:cstheme="minorHAnsi"/>
              </w:rPr>
            </w:pPr>
          </w:p>
        </w:tc>
        <w:tc>
          <w:tcPr>
            <w:tcW w:w="7104" w:type="dxa"/>
            <w:tcBorders>
              <w:top w:val="nil"/>
              <w:bottom w:val="nil"/>
            </w:tcBorders>
          </w:tcPr>
          <w:p w14:paraId="06AFD96F" w14:textId="77777777" w:rsidR="001C762B" w:rsidRPr="00BB2213" w:rsidRDefault="001C762B" w:rsidP="001C762B">
            <w:pPr>
              <w:spacing w:line="480" w:lineRule="auto"/>
              <w:jc w:val="both"/>
              <w:rPr>
                <w:rFonts w:cstheme="minorHAnsi"/>
              </w:rPr>
            </w:pPr>
            <w:r w:rsidRPr="00BB2213">
              <w:rPr>
                <w:rFonts w:cstheme="minorHAnsi"/>
              </w:rPr>
              <w:t xml:space="preserve">            Treatment provider</w:t>
            </w:r>
          </w:p>
        </w:tc>
        <w:tc>
          <w:tcPr>
            <w:tcW w:w="770" w:type="dxa"/>
            <w:tcBorders>
              <w:top w:val="nil"/>
              <w:bottom w:val="nil"/>
            </w:tcBorders>
          </w:tcPr>
          <w:p w14:paraId="2335391D" w14:textId="77777777" w:rsidR="001C762B" w:rsidRPr="00BB2213" w:rsidRDefault="001C762B" w:rsidP="001C762B">
            <w:pPr>
              <w:spacing w:line="480" w:lineRule="auto"/>
              <w:jc w:val="center"/>
              <w:rPr>
                <w:rFonts w:cstheme="minorHAnsi"/>
              </w:rPr>
            </w:pPr>
            <w:r w:rsidRPr="00BB2213">
              <w:rPr>
                <w:rFonts w:cstheme="minorHAnsi"/>
              </w:rPr>
              <w:t>1</w:t>
            </w:r>
          </w:p>
        </w:tc>
        <w:tc>
          <w:tcPr>
            <w:tcW w:w="701" w:type="dxa"/>
            <w:tcBorders>
              <w:top w:val="nil"/>
              <w:bottom w:val="nil"/>
            </w:tcBorders>
          </w:tcPr>
          <w:p w14:paraId="4BDCD371" w14:textId="77777777" w:rsidR="001C762B" w:rsidRPr="00BB2213" w:rsidRDefault="001C762B" w:rsidP="001C762B">
            <w:pPr>
              <w:spacing w:line="480" w:lineRule="auto"/>
              <w:jc w:val="center"/>
              <w:rPr>
                <w:rFonts w:cstheme="minorHAnsi"/>
              </w:rPr>
            </w:pPr>
            <w:r w:rsidRPr="00BB2213">
              <w:rPr>
                <w:rFonts w:cstheme="minorHAnsi"/>
              </w:rPr>
              <w:t>14</w:t>
            </w:r>
          </w:p>
        </w:tc>
        <w:tc>
          <w:tcPr>
            <w:tcW w:w="716" w:type="dxa"/>
            <w:tcBorders>
              <w:top w:val="nil"/>
              <w:bottom w:val="nil"/>
            </w:tcBorders>
          </w:tcPr>
          <w:p w14:paraId="71A881F2" w14:textId="77777777" w:rsidR="001C762B" w:rsidRPr="00BB2213" w:rsidRDefault="001C762B" w:rsidP="001C762B">
            <w:pPr>
              <w:spacing w:line="480" w:lineRule="auto"/>
              <w:jc w:val="center"/>
              <w:rPr>
                <w:rFonts w:cstheme="minorHAnsi"/>
              </w:rPr>
            </w:pPr>
            <w:r w:rsidRPr="00BB2213">
              <w:rPr>
                <w:rFonts w:cstheme="minorHAnsi"/>
              </w:rPr>
              <w:t>7%</w:t>
            </w:r>
          </w:p>
        </w:tc>
      </w:tr>
      <w:tr w:rsidR="001C762B" w:rsidRPr="00BB2213" w14:paraId="3A938280" w14:textId="77777777" w:rsidTr="001C762B">
        <w:tc>
          <w:tcPr>
            <w:tcW w:w="554" w:type="dxa"/>
            <w:tcBorders>
              <w:top w:val="nil"/>
              <w:bottom w:val="nil"/>
            </w:tcBorders>
          </w:tcPr>
          <w:p w14:paraId="2D156A9E" w14:textId="77777777" w:rsidR="001C762B" w:rsidRPr="00BB2213" w:rsidRDefault="001C762B" w:rsidP="001C762B">
            <w:pPr>
              <w:spacing w:line="480" w:lineRule="auto"/>
              <w:jc w:val="both"/>
              <w:rPr>
                <w:rFonts w:cstheme="minorHAnsi"/>
              </w:rPr>
            </w:pPr>
          </w:p>
        </w:tc>
        <w:tc>
          <w:tcPr>
            <w:tcW w:w="561" w:type="dxa"/>
            <w:tcBorders>
              <w:top w:val="nil"/>
              <w:bottom w:val="nil"/>
              <w:right w:val="nil"/>
            </w:tcBorders>
          </w:tcPr>
          <w:p w14:paraId="29A7EBCB" w14:textId="77777777" w:rsidR="001C762B" w:rsidRPr="00BB2213" w:rsidRDefault="001C762B" w:rsidP="001C762B">
            <w:pPr>
              <w:spacing w:line="480" w:lineRule="auto"/>
              <w:jc w:val="both"/>
              <w:rPr>
                <w:rFonts w:cstheme="minorHAnsi"/>
              </w:rPr>
            </w:pPr>
          </w:p>
        </w:tc>
        <w:tc>
          <w:tcPr>
            <w:tcW w:w="4127" w:type="dxa"/>
            <w:gridSpan w:val="2"/>
            <w:vMerge/>
            <w:tcBorders>
              <w:top w:val="nil"/>
              <w:left w:val="nil"/>
              <w:bottom w:val="nil"/>
            </w:tcBorders>
          </w:tcPr>
          <w:p w14:paraId="2A0D8DA9" w14:textId="77777777" w:rsidR="001C762B" w:rsidRPr="00BB2213" w:rsidRDefault="001C762B" w:rsidP="001C762B">
            <w:pPr>
              <w:spacing w:line="480" w:lineRule="auto"/>
              <w:jc w:val="both"/>
              <w:rPr>
                <w:rFonts w:cstheme="minorHAnsi"/>
              </w:rPr>
            </w:pPr>
          </w:p>
        </w:tc>
        <w:tc>
          <w:tcPr>
            <w:tcW w:w="7104" w:type="dxa"/>
            <w:tcBorders>
              <w:top w:val="nil"/>
              <w:bottom w:val="nil"/>
            </w:tcBorders>
          </w:tcPr>
          <w:p w14:paraId="650047BC" w14:textId="77777777" w:rsidR="001C762B" w:rsidRPr="00BB2213" w:rsidRDefault="001C762B" w:rsidP="001C762B">
            <w:pPr>
              <w:spacing w:line="480" w:lineRule="auto"/>
              <w:jc w:val="both"/>
              <w:rPr>
                <w:rFonts w:cstheme="minorHAnsi"/>
              </w:rPr>
            </w:pPr>
            <w:r w:rsidRPr="00BB2213">
              <w:rPr>
                <w:rFonts w:cstheme="minorHAnsi"/>
              </w:rPr>
              <w:t xml:space="preserve">            Both</w:t>
            </w:r>
          </w:p>
        </w:tc>
        <w:tc>
          <w:tcPr>
            <w:tcW w:w="770" w:type="dxa"/>
            <w:tcBorders>
              <w:top w:val="nil"/>
              <w:bottom w:val="nil"/>
            </w:tcBorders>
          </w:tcPr>
          <w:p w14:paraId="56CCF21A" w14:textId="77777777" w:rsidR="001C762B" w:rsidRPr="00BB2213" w:rsidRDefault="001C762B" w:rsidP="001C762B">
            <w:pPr>
              <w:spacing w:line="480" w:lineRule="auto"/>
              <w:jc w:val="center"/>
              <w:rPr>
                <w:rFonts w:cstheme="minorHAnsi"/>
              </w:rPr>
            </w:pPr>
            <w:r w:rsidRPr="00BB2213">
              <w:rPr>
                <w:rFonts w:cstheme="minorHAnsi"/>
              </w:rPr>
              <w:t>0</w:t>
            </w:r>
          </w:p>
        </w:tc>
        <w:tc>
          <w:tcPr>
            <w:tcW w:w="701" w:type="dxa"/>
            <w:tcBorders>
              <w:top w:val="nil"/>
              <w:bottom w:val="nil"/>
            </w:tcBorders>
          </w:tcPr>
          <w:p w14:paraId="0F70C47D" w14:textId="77777777" w:rsidR="001C762B" w:rsidRPr="00BB2213" w:rsidRDefault="001C762B" w:rsidP="001C762B">
            <w:pPr>
              <w:spacing w:line="480" w:lineRule="auto"/>
              <w:jc w:val="center"/>
              <w:rPr>
                <w:rFonts w:cstheme="minorHAnsi"/>
              </w:rPr>
            </w:pPr>
            <w:r w:rsidRPr="00BB2213">
              <w:rPr>
                <w:rFonts w:cstheme="minorHAnsi"/>
              </w:rPr>
              <w:t>14</w:t>
            </w:r>
          </w:p>
        </w:tc>
        <w:tc>
          <w:tcPr>
            <w:tcW w:w="716" w:type="dxa"/>
            <w:tcBorders>
              <w:top w:val="nil"/>
              <w:bottom w:val="nil"/>
            </w:tcBorders>
          </w:tcPr>
          <w:p w14:paraId="742E983E" w14:textId="77777777" w:rsidR="001C762B" w:rsidRPr="00BB2213" w:rsidRDefault="001C762B" w:rsidP="001C762B">
            <w:pPr>
              <w:spacing w:line="480" w:lineRule="auto"/>
              <w:jc w:val="center"/>
              <w:rPr>
                <w:rFonts w:cstheme="minorHAnsi"/>
              </w:rPr>
            </w:pPr>
            <w:r w:rsidRPr="00BB2213">
              <w:rPr>
                <w:rFonts w:cstheme="minorHAnsi"/>
              </w:rPr>
              <w:t>0%</w:t>
            </w:r>
          </w:p>
        </w:tc>
      </w:tr>
      <w:tr w:rsidR="001C762B" w:rsidRPr="00BB2213" w14:paraId="6AB03A14" w14:textId="77777777" w:rsidTr="001C762B">
        <w:tc>
          <w:tcPr>
            <w:tcW w:w="554" w:type="dxa"/>
            <w:tcBorders>
              <w:top w:val="nil"/>
              <w:bottom w:val="nil"/>
            </w:tcBorders>
          </w:tcPr>
          <w:p w14:paraId="48024BA1" w14:textId="77777777" w:rsidR="001C762B" w:rsidRPr="00BB2213" w:rsidRDefault="001C762B" w:rsidP="001C762B">
            <w:pPr>
              <w:spacing w:line="480" w:lineRule="auto"/>
              <w:jc w:val="both"/>
              <w:rPr>
                <w:rFonts w:cstheme="minorHAnsi"/>
              </w:rPr>
            </w:pPr>
          </w:p>
        </w:tc>
        <w:tc>
          <w:tcPr>
            <w:tcW w:w="561" w:type="dxa"/>
            <w:tcBorders>
              <w:top w:val="nil"/>
              <w:bottom w:val="nil"/>
              <w:right w:val="nil"/>
            </w:tcBorders>
          </w:tcPr>
          <w:p w14:paraId="1B1C453E" w14:textId="77777777" w:rsidR="001C762B" w:rsidRPr="00BB2213" w:rsidRDefault="001C762B" w:rsidP="001C762B">
            <w:pPr>
              <w:spacing w:line="480" w:lineRule="auto"/>
              <w:jc w:val="both"/>
              <w:rPr>
                <w:rFonts w:cstheme="minorHAnsi"/>
              </w:rPr>
            </w:pPr>
          </w:p>
        </w:tc>
        <w:tc>
          <w:tcPr>
            <w:tcW w:w="4127" w:type="dxa"/>
            <w:gridSpan w:val="2"/>
            <w:tcBorders>
              <w:top w:val="nil"/>
              <w:left w:val="nil"/>
              <w:bottom w:val="nil"/>
            </w:tcBorders>
          </w:tcPr>
          <w:p w14:paraId="269928A0" w14:textId="77777777" w:rsidR="001C762B" w:rsidRPr="00BB2213" w:rsidRDefault="001C762B" w:rsidP="001C762B">
            <w:pPr>
              <w:spacing w:line="480" w:lineRule="auto"/>
              <w:jc w:val="both"/>
              <w:rPr>
                <w:rFonts w:cstheme="minorHAnsi"/>
              </w:rPr>
            </w:pPr>
          </w:p>
        </w:tc>
        <w:tc>
          <w:tcPr>
            <w:tcW w:w="7104" w:type="dxa"/>
            <w:tcBorders>
              <w:top w:val="nil"/>
              <w:bottom w:val="nil"/>
            </w:tcBorders>
          </w:tcPr>
          <w:p w14:paraId="5CB85871" w14:textId="77777777" w:rsidR="001C762B" w:rsidRPr="00BB2213" w:rsidRDefault="001C762B" w:rsidP="001C762B">
            <w:pPr>
              <w:spacing w:line="480" w:lineRule="auto"/>
              <w:jc w:val="both"/>
              <w:rPr>
                <w:rFonts w:cstheme="minorHAnsi"/>
              </w:rPr>
            </w:pPr>
            <w:r w:rsidRPr="00BB2213">
              <w:rPr>
                <w:rFonts w:cstheme="minorHAnsi"/>
              </w:rPr>
              <w:t xml:space="preserve">            Neither </w:t>
            </w:r>
          </w:p>
        </w:tc>
        <w:tc>
          <w:tcPr>
            <w:tcW w:w="770" w:type="dxa"/>
            <w:tcBorders>
              <w:top w:val="nil"/>
              <w:bottom w:val="nil"/>
            </w:tcBorders>
          </w:tcPr>
          <w:p w14:paraId="2725CA7C" w14:textId="77777777" w:rsidR="001C762B" w:rsidRPr="00BB2213" w:rsidRDefault="001C762B" w:rsidP="001C762B">
            <w:pPr>
              <w:spacing w:line="480" w:lineRule="auto"/>
              <w:jc w:val="center"/>
              <w:rPr>
                <w:rFonts w:cstheme="minorHAnsi"/>
              </w:rPr>
            </w:pPr>
            <w:r w:rsidRPr="00BB2213">
              <w:rPr>
                <w:rFonts w:cstheme="minorHAnsi"/>
              </w:rPr>
              <w:t>9</w:t>
            </w:r>
          </w:p>
        </w:tc>
        <w:tc>
          <w:tcPr>
            <w:tcW w:w="701" w:type="dxa"/>
            <w:tcBorders>
              <w:top w:val="nil"/>
              <w:bottom w:val="nil"/>
            </w:tcBorders>
          </w:tcPr>
          <w:p w14:paraId="6FD5ABF2" w14:textId="77777777" w:rsidR="001C762B" w:rsidRPr="00BB2213" w:rsidRDefault="001C762B" w:rsidP="001C762B">
            <w:pPr>
              <w:spacing w:line="480" w:lineRule="auto"/>
              <w:jc w:val="center"/>
              <w:rPr>
                <w:rFonts w:cstheme="minorHAnsi"/>
              </w:rPr>
            </w:pPr>
            <w:r w:rsidRPr="00BB2213">
              <w:rPr>
                <w:rFonts w:cstheme="minorHAnsi"/>
              </w:rPr>
              <w:t>14</w:t>
            </w:r>
          </w:p>
        </w:tc>
        <w:tc>
          <w:tcPr>
            <w:tcW w:w="716" w:type="dxa"/>
            <w:tcBorders>
              <w:top w:val="nil"/>
              <w:bottom w:val="nil"/>
            </w:tcBorders>
          </w:tcPr>
          <w:p w14:paraId="733245E4" w14:textId="77777777" w:rsidR="001C762B" w:rsidRPr="00BB2213" w:rsidRDefault="001C762B" w:rsidP="001C762B">
            <w:pPr>
              <w:spacing w:line="480" w:lineRule="auto"/>
              <w:jc w:val="center"/>
              <w:rPr>
                <w:rFonts w:cstheme="minorHAnsi"/>
              </w:rPr>
            </w:pPr>
            <w:r w:rsidRPr="00BB2213">
              <w:rPr>
                <w:rFonts w:cstheme="minorHAnsi"/>
              </w:rPr>
              <w:t>64%</w:t>
            </w:r>
          </w:p>
        </w:tc>
      </w:tr>
      <w:tr w:rsidR="001C762B" w:rsidRPr="00BB2213" w14:paraId="68907300" w14:textId="77777777" w:rsidTr="001C762B">
        <w:tc>
          <w:tcPr>
            <w:tcW w:w="554" w:type="dxa"/>
            <w:tcBorders>
              <w:top w:val="nil"/>
              <w:bottom w:val="nil"/>
            </w:tcBorders>
          </w:tcPr>
          <w:p w14:paraId="05B11405" w14:textId="77777777" w:rsidR="001C762B" w:rsidRPr="00BB2213" w:rsidRDefault="001C762B" w:rsidP="001C762B">
            <w:pPr>
              <w:spacing w:line="480" w:lineRule="auto"/>
              <w:jc w:val="both"/>
              <w:rPr>
                <w:rFonts w:cstheme="minorHAnsi"/>
              </w:rPr>
            </w:pPr>
          </w:p>
        </w:tc>
        <w:tc>
          <w:tcPr>
            <w:tcW w:w="561" w:type="dxa"/>
            <w:tcBorders>
              <w:top w:val="nil"/>
              <w:bottom w:val="nil"/>
              <w:right w:val="nil"/>
            </w:tcBorders>
          </w:tcPr>
          <w:p w14:paraId="7559B5DE" w14:textId="77777777" w:rsidR="001C762B" w:rsidRPr="00BB2213" w:rsidRDefault="001C762B" w:rsidP="001C762B">
            <w:pPr>
              <w:spacing w:line="480" w:lineRule="auto"/>
              <w:jc w:val="both"/>
              <w:rPr>
                <w:rFonts w:cstheme="minorHAnsi"/>
              </w:rPr>
            </w:pPr>
          </w:p>
        </w:tc>
        <w:tc>
          <w:tcPr>
            <w:tcW w:w="4127" w:type="dxa"/>
            <w:gridSpan w:val="2"/>
            <w:tcBorders>
              <w:top w:val="nil"/>
              <w:left w:val="nil"/>
              <w:bottom w:val="nil"/>
            </w:tcBorders>
          </w:tcPr>
          <w:p w14:paraId="0DA2EC61" w14:textId="77777777" w:rsidR="001C762B" w:rsidRPr="00BB2213" w:rsidRDefault="001C762B" w:rsidP="001C762B">
            <w:pPr>
              <w:spacing w:line="480" w:lineRule="auto"/>
              <w:jc w:val="both"/>
              <w:rPr>
                <w:rFonts w:cstheme="minorHAnsi"/>
              </w:rPr>
            </w:pPr>
          </w:p>
        </w:tc>
        <w:tc>
          <w:tcPr>
            <w:tcW w:w="7104" w:type="dxa"/>
            <w:tcBorders>
              <w:top w:val="nil"/>
              <w:bottom w:val="nil"/>
            </w:tcBorders>
          </w:tcPr>
          <w:p w14:paraId="3E52F9EA" w14:textId="77777777" w:rsidR="001C762B" w:rsidRPr="00BB2213" w:rsidRDefault="001C762B" w:rsidP="001C762B">
            <w:pPr>
              <w:spacing w:line="480" w:lineRule="auto"/>
              <w:jc w:val="both"/>
              <w:rPr>
                <w:rFonts w:cstheme="minorHAnsi"/>
              </w:rPr>
            </w:pPr>
            <w:r w:rsidRPr="00BB2213">
              <w:rPr>
                <w:rFonts w:cstheme="minorHAnsi"/>
              </w:rPr>
              <w:t>No experience in trial type</w:t>
            </w:r>
          </w:p>
        </w:tc>
        <w:tc>
          <w:tcPr>
            <w:tcW w:w="770" w:type="dxa"/>
            <w:tcBorders>
              <w:top w:val="nil"/>
              <w:bottom w:val="nil"/>
            </w:tcBorders>
          </w:tcPr>
          <w:p w14:paraId="104A5416" w14:textId="77777777" w:rsidR="001C762B" w:rsidRPr="00BB2213" w:rsidRDefault="001C762B" w:rsidP="001C762B">
            <w:pPr>
              <w:spacing w:line="480" w:lineRule="auto"/>
              <w:jc w:val="center"/>
              <w:rPr>
                <w:rFonts w:cstheme="minorHAnsi"/>
              </w:rPr>
            </w:pPr>
            <w:r w:rsidRPr="00BB2213">
              <w:rPr>
                <w:rFonts w:cstheme="minorHAnsi"/>
              </w:rPr>
              <w:t>26</w:t>
            </w:r>
          </w:p>
        </w:tc>
        <w:tc>
          <w:tcPr>
            <w:tcW w:w="701" w:type="dxa"/>
            <w:tcBorders>
              <w:top w:val="nil"/>
              <w:bottom w:val="nil"/>
            </w:tcBorders>
          </w:tcPr>
          <w:p w14:paraId="0E888DD0" w14:textId="77777777" w:rsidR="001C762B" w:rsidRPr="00BB2213" w:rsidRDefault="001C762B" w:rsidP="001C762B">
            <w:pPr>
              <w:spacing w:line="480" w:lineRule="auto"/>
              <w:jc w:val="center"/>
              <w:rPr>
                <w:rFonts w:cstheme="minorHAnsi"/>
              </w:rPr>
            </w:pPr>
            <w:r w:rsidRPr="00BB2213">
              <w:rPr>
                <w:rFonts w:cstheme="minorHAnsi"/>
              </w:rPr>
              <w:t>44</w:t>
            </w:r>
          </w:p>
        </w:tc>
        <w:tc>
          <w:tcPr>
            <w:tcW w:w="716" w:type="dxa"/>
            <w:tcBorders>
              <w:top w:val="nil"/>
              <w:bottom w:val="nil"/>
            </w:tcBorders>
          </w:tcPr>
          <w:p w14:paraId="27B5126C" w14:textId="77777777" w:rsidR="001C762B" w:rsidRPr="00BB2213" w:rsidRDefault="001C762B" w:rsidP="001C762B">
            <w:pPr>
              <w:spacing w:line="480" w:lineRule="auto"/>
              <w:jc w:val="center"/>
              <w:rPr>
                <w:rFonts w:cstheme="minorHAnsi"/>
              </w:rPr>
            </w:pPr>
            <w:r w:rsidRPr="00BB2213">
              <w:rPr>
                <w:rFonts w:cstheme="minorHAnsi"/>
              </w:rPr>
              <w:t>59%</w:t>
            </w:r>
          </w:p>
        </w:tc>
      </w:tr>
      <w:tr w:rsidR="001C762B" w:rsidRPr="00BB2213" w14:paraId="63A66A1B" w14:textId="77777777" w:rsidTr="001C762B">
        <w:tc>
          <w:tcPr>
            <w:tcW w:w="554" w:type="dxa"/>
            <w:tcBorders>
              <w:top w:val="nil"/>
              <w:bottom w:val="single" w:sz="4" w:space="0" w:color="auto"/>
            </w:tcBorders>
          </w:tcPr>
          <w:p w14:paraId="0898C8EE" w14:textId="77777777" w:rsidR="001C762B" w:rsidRPr="00BB2213" w:rsidRDefault="001C762B" w:rsidP="001C762B">
            <w:pPr>
              <w:spacing w:line="480" w:lineRule="auto"/>
              <w:jc w:val="both"/>
              <w:rPr>
                <w:rFonts w:cstheme="minorHAnsi"/>
              </w:rPr>
            </w:pPr>
          </w:p>
        </w:tc>
        <w:tc>
          <w:tcPr>
            <w:tcW w:w="561" w:type="dxa"/>
            <w:tcBorders>
              <w:top w:val="nil"/>
              <w:bottom w:val="single" w:sz="4" w:space="0" w:color="auto"/>
              <w:right w:val="nil"/>
            </w:tcBorders>
          </w:tcPr>
          <w:p w14:paraId="68610496" w14:textId="77777777" w:rsidR="001C762B" w:rsidRPr="00BB2213" w:rsidRDefault="001C762B" w:rsidP="001C762B">
            <w:pPr>
              <w:spacing w:line="480" w:lineRule="auto"/>
              <w:jc w:val="both"/>
              <w:rPr>
                <w:rFonts w:cstheme="minorHAnsi"/>
              </w:rPr>
            </w:pPr>
          </w:p>
        </w:tc>
        <w:tc>
          <w:tcPr>
            <w:tcW w:w="4127" w:type="dxa"/>
            <w:gridSpan w:val="2"/>
            <w:tcBorders>
              <w:top w:val="nil"/>
              <w:left w:val="nil"/>
              <w:bottom w:val="single" w:sz="4" w:space="0" w:color="auto"/>
            </w:tcBorders>
          </w:tcPr>
          <w:p w14:paraId="6CF9DC2F" w14:textId="77777777" w:rsidR="001C762B" w:rsidRPr="00BB2213" w:rsidRDefault="001C762B" w:rsidP="001C762B">
            <w:pPr>
              <w:spacing w:line="480" w:lineRule="auto"/>
              <w:jc w:val="both"/>
              <w:rPr>
                <w:rFonts w:cstheme="minorHAnsi"/>
              </w:rPr>
            </w:pPr>
          </w:p>
        </w:tc>
        <w:tc>
          <w:tcPr>
            <w:tcW w:w="7104" w:type="dxa"/>
            <w:tcBorders>
              <w:top w:val="nil"/>
              <w:bottom w:val="single" w:sz="4" w:space="0" w:color="auto"/>
            </w:tcBorders>
          </w:tcPr>
          <w:p w14:paraId="4880F447" w14:textId="77777777" w:rsidR="001C762B" w:rsidRPr="00BB2213" w:rsidRDefault="001C762B" w:rsidP="001C762B">
            <w:pPr>
              <w:spacing w:line="480" w:lineRule="auto"/>
              <w:jc w:val="both"/>
              <w:rPr>
                <w:rFonts w:cstheme="minorHAnsi"/>
              </w:rPr>
            </w:pPr>
            <w:r w:rsidRPr="00BB2213">
              <w:rPr>
                <w:rFonts w:cstheme="minorHAnsi"/>
              </w:rPr>
              <w:t>No response</w:t>
            </w:r>
          </w:p>
        </w:tc>
        <w:tc>
          <w:tcPr>
            <w:tcW w:w="770" w:type="dxa"/>
            <w:tcBorders>
              <w:top w:val="nil"/>
              <w:bottom w:val="single" w:sz="4" w:space="0" w:color="auto"/>
            </w:tcBorders>
          </w:tcPr>
          <w:p w14:paraId="162835B7" w14:textId="77777777" w:rsidR="001C762B" w:rsidRPr="00BB2213" w:rsidRDefault="001C762B" w:rsidP="001C762B">
            <w:pPr>
              <w:spacing w:line="480" w:lineRule="auto"/>
              <w:jc w:val="center"/>
              <w:rPr>
                <w:rFonts w:cstheme="minorHAnsi"/>
              </w:rPr>
            </w:pPr>
            <w:r w:rsidRPr="00BB2213">
              <w:rPr>
                <w:rFonts w:cstheme="minorHAnsi"/>
              </w:rPr>
              <w:t>4</w:t>
            </w:r>
          </w:p>
        </w:tc>
        <w:tc>
          <w:tcPr>
            <w:tcW w:w="701" w:type="dxa"/>
            <w:tcBorders>
              <w:top w:val="nil"/>
              <w:bottom w:val="single" w:sz="4" w:space="0" w:color="auto"/>
            </w:tcBorders>
          </w:tcPr>
          <w:p w14:paraId="1FA172DE" w14:textId="77777777" w:rsidR="001C762B" w:rsidRPr="00BB2213" w:rsidRDefault="001C762B" w:rsidP="001C762B">
            <w:pPr>
              <w:spacing w:line="480" w:lineRule="auto"/>
              <w:jc w:val="center"/>
              <w:rPr>
                <w:rFonts w:cstheme="minorHAnsi"/>
              </w:rPr>
            </w:pPr>
            <w:r w:rsidRPr="00BB2213">
              <w:rPr>
                <w:rFonts w:cstheme="minorHAnsi"/>
              </w:rPr>
              <w:t>44</w:t>
            </w:r>
          </w:p>
        </w:tc>
        <w:tc>
          <w:tcPr>
            <w:tcW w:w="716" w:type="dxa"/>
            <w:tcBorders>
              <w:top w:val="nil"/>
              <w:bottom w:val="single" w:sz="4" w:space="0" w:color="auto"/>
            </w:tcBorders>
          </w:tcPr>
          <w:p w14:paraId="0FC069C5" w14:textId="77777777" w:rsidR="001C762B" w:rsidRPr="00BB2213" w:rsidRDefault="001C762B" w:rsidP="001C762B">
            <w:pPr>
              <w:spacing w:line="480" w:lineRule="auto"/>
              <w:jc w:val="center"/>
              <w:rPr>
                <w:rFonts w:cstheme="minorHAnsi"/>
              </w:rPr>
            </w:pPr>
            <w:r w:rsidRPr="00BB2213">
              <w:rPr>
                <w:rFonts w:cstheme="minorHAnsi"/>
              </w:rPr>
              <w:t>9%</w:t>
            </w:r>
          </w:p>
        </w:tc>
      </w:tr>
      <w:tr w:rsidR="001C762B" w:rsidRPr="00BB2213" w14:paraId="4F7B382D" w14:textId="77777777" w:rsidTr="001C762B">
        <w:tc>
          <w:tcPr>
            <w:tcW w:w="554" w:type="dxa"/>
            <w:tcBorders>
              <w:top w:val="single" w:sz="4" w:space="0" w:color="auto"/>
              <w:bottom w:val="nil"/>
            </w:tcBorders>
          </w:tcPr>
          <w:p w14:paraId="024168DA" w14:textId="77777777" w:rsidR="001C762B" w:rsidRPr="00BB2213" w:rsidRDefault="001C762B" w:rsidP="001C762B">
            <w:pPr>
              <w:spacing w:line="480" w:lineRule="auto"/>
              <w:jc w:val="both"/>
              <w:rPr>
                <w:rFonts w:cstheme="minorHAnsi"/>
              </w:rPr>
            </w:pPr>
          </w:p>
        </w:tc>
        <w:tc>
          <w:tcPr>
            <w:tcW w:w="4688" w:type="dxa"/>
            <w:gridSpan w:val="3"/>
            <w:vMerge w:val="restart"/>
            <w:tcBorders>
              <w:top w:val="single" w:sz="4" w:space="0" w:color="auto"/>
            </w:tcBorders>
          </w:tcPr>
          <w:p w14:paraId="22601AE9" w14:textId="77777777" w:rsidR="001C762B" w:rsidRPr="00BB2213" w:rsidRDefault="001C762B" w:rsidP="001C762B">
            <w:pPr>
              <w:spacing w:line="480" w:lineRule="auto"/>
              <w:jc w:val="both"/>
              <w:rPr>
                <w:rFonts w:cstheme="minorHAnsi"/>
              </w:rPr>
            </w:pPr>
            <w:r>
              <w:rPr>
                <w:rFonts w:cstheme="minorHAnsi"/>
              </w:rPr>
              <w:t>In scenarios where Unit has experience, approaches to stratification changes across scenario i.e. within Unit variation to stratification</w:t>
            </w:r>
          </w:p>
        </w:tc>
        <w:tc>
          <w:tcPr>
            <w:tcW w:w="7104" w:type="dxa"/>
            <w:tcBorders>
              <w:top w:val="single" w:sz="4" w:space="0" w:color="auto"/>
              <w:bottom w:val="nil"/>
            </w:tcBorders>
          </w:tcPr>
          <w:p w14:paraId="5BF51A76" w14:textId="77777777" w:rsidR="001C762B" w:rsidRPr="00BB2213" w:rsidRDefault="001C762B" w:rsidP="001C762B">
            <w:pPr>
              <w:spacing w:line="480" w:lineRule="auto"/>
              <w:jc w:val="both"/>
              <w:rPr>
                <w:rFonts w:cstheme="minorHAnsi"/>
              </w:rPr>
            </w:pPr>
            <w:r>
              <w:rPr>
                <w:rFonts w:cstheme="minorHAnsi"/>
              </w:rPr>
              <w:t>Different approaches across scenarios</w:t>
            </w:r>
          </w:p>
        </w:tc>
        <w:tc>
          <w:tcPr>
            <w:tcW w:w="770" w:type="dxa"/>
            <w:tcBorders>
              <w:top w:val="single" w:sz="4" w:space="0" w:color="auto"/>
              <w:bottom w:val="nil"/>
            </w:tcBorders>
          </w:tcPr>
          <w:p w14:paraId="65050C16" w14:textId="77777777" w:rsidR="001C762B" w:rsidRPr="00BB2213" w:rsidRDefault="001C762B" w:rsidP="001C762B">
            <w:pPr>
              <w:spacing w:line="480" w:lineRule="auto"/>
              <w:jc w:val="center"/>
              <w:rPr>
                <w:rFonts w:cstheme="minorHAnsi"/>
              </w:rPr>
            </w:pPr>
            <w:r>
              <w:rPr>
                <w:rFonts w:cstheme="minorHAnsi"/>
              </w:rPr>
              <w:t>12</w:t>
            </w:r>
          </w:p>
        </w:tc>
        <w:tc>
          <w:tcPr>
            <w:tcW w:w="701" w:type="dxa"/>
            <w:tcBorders>
              <w:top w:val="single" w:sz="4" w:space="0" w:color="auto"/>
              <w:bottom w:val="nil"/>
            </w:tcBorders>
          </w:tcPr>
          <w:p w14:paraId="0DADA56D" w14:textId="77777777" w:rsidR="001C762B" w:rsidRPr="00BB2213" w:rsidRDefault="001C762B" w:rsidP="001C762B">
            <w:pPr>
              <w:spacing w:line="480" w:lineRule="auto"/>
              <w:jc w:val="center"/>
              <w:rPr>
                <w:rFonts w:cstheme="minorHAnsi"/>
              </w:rPr>
            </w:pPr>
            <w:r>
              <w:rPr>
                <w:rFonts w:cstheme="minorHAnsi"/>
              </w:rPr>
              <w:t>44</w:t>
            </w:r>
          </w:p>
        </w:tc>
        <w:tc>
          <w:tcPr>
            <w:tcW w:w="716" w:type="dxa"/>
            <w:tcBorders>
              <w:top w:val="single" w:sz="4" w:space="0" w:color="auto"/>
              <w:bottom w:val="nil"/>
            </w:tcBorders>
          </w:tcPr>
          <w:p w14:paraId="59AFFC9F" w14:textId="77777777" w:rsidR="001C762B" w:rsidRPr="00BB2213" w:rsidRDefault="001C762B" w:rsidP="001C762B">
            <w:pPr>
              <w:spacing w:line="480" w:lineRule="auto"/>
              <w:jc w:val="center"/>
              <w:rPr>
                <w:rFonts w:cstheme="minorHAnsi"/>
              </w:rPr>
            </w:pPr>
            <w:r>
              <w:rPr>
                <w:rFonts w:cstheme="minorHAnsi"/>
              </w:rPr>
              <w:t>27%</w:t>
            </w:r>
          </w:p>
        </w:tc>
      </w:tr>
      <w:tr w:rsidR="001C762B" w:rsidRPr="00BB2213" w14:paraId="4AA89780" w14:textId="77777777" w:rsidTr="001C762B">
        <w:tc>
          <w:tcPr>
            <w:tcW w:w="554" w:type="dxa"/>
            <w:tcBorders>
              <w:top w:val="nil"/>
              <w:bottom w:val="nil"/>
            </w:tcBorders>
          </w:tcPr>
          <w:p w14:paraId="4526FD13" w14:textId="77777777" w:rsidR="001C762B" w:rsidRPr="00BB2213" w:rsidRDefault="001C762B" w:rsidP="001C762B">
            <w:pPr>
              <w:spacing w:line="480" w:lineRule="auto"/>
              <w:jc w:val="both"/>
              <w:rPr>
                <w:rFonts w:cstheme="minorHAnsi"/>
              </w:rPr>
            </w:pPr>
          </w:p>
        </w:tc>
        <w:tc>
          <w:tcPr>
            <w:tcW w:w="4688" w:type="dxa"/>
            <w:gridSpan w:val="3"/>
            <w:vMerge/>
          </w:tcPr>
          <w:p w14:paraId="03C79CDF" w14:textId="77777777" w:rsidR="001C762B" w:rsidRPr="00BB2213" w:rsidRDefault="001C762B" w:rsidP="001C762B">
            <w:pPr>
              <w:spacing w:line="480" w:lineRule="auto"/>
              <w:jc w:val="both"/>
              <w:rPr>
                <w:rFonts w:cstheme="minorHAnsi"/>
              </w:rPr>
            </w:pPr>
          </w:p>
        </w:tc>
        <w:tc>
          <w:tcPr>
            <w:tcW w:w="7104" w:type="dxa"/>
            <w:tcBorders>
              <w:top w:val="nil"/>
              <w:bottom w:val="nil"/>
            </w:tcBorders>
          </w:tcPr>
          <w:p w14:paraId="1BD9B7C2" w14:textId="77777777" w:rsidR="001C762B" w:rsidRPr="00BB2213" w:rsidRDefault="001C762B" w:rsidP="001C762B">
            <w:pPr>
              <w:spacing w:line="480" w:lineRule="auto"/>
              <w:jc w:val="both"/>
              <w:rPr>
                <w:rFonts w:cstheme="minorHAnsi"/>
              </w:rPr>
            </w:pPr>
            <w:r>
              <w:rPr>
                <w:rFonts w:cstheme="minorHAnsi"/>
              </w:rPr>
              <w:t>Same approach across all scenarios</w:t>
            </w:r>
          </w:p>
        </w:tc>
        <w:tc>
          <w:tcPr>
            <w:tcW w:w="770" w:type="dxa"/>
            <w:tcBorders>
              <w:top w:val="nil"/>
              <w:bottom w:val="nil"/>
            </w:tcBorders>
          </w:tcPr>
          <w:p w14:paraId="0A6B4F6B" w14:textId="77777777" w:rsidR="001C762B" w:rsidRPr="00BB2213" w:rsidRDefault="001C762B" w:rsidP="001C762B">
            <w:pPr>
              <w:spacing w:line="480" w:lineRule="auto"/>
              <w:jc w:val="center"/>
              <w:rPr>
                <w:rFonts w:cstheme="minorHAnsi"/>
              </w:rPr>
            </w:pPr>
            <w:r>
              <w:rPr>
                <w:rFonts w:cstheme="minorHAnsi"/>
              </w:rPr>
              <w:t>24</w:t>
            </w:r>
          </w:p>
        </w:tc>
        <w:tc>
          <w:tcPr>
            <w:tcW w:w="701" w:type="dxa"/>
            <w:tcBorders>
              <w:top w:val="nil"/>
              <w:bottom w:val="nil"/>
            </w:tcBorders>
          </w:tcPr>
          <w:p w14:paraId="51D2695A" w14:textId="77777777" w:rsidR="001C762B" w:rsidRPr="00BB2213" w:rsidRDefault="001C762B" w:rsidP="001C762B">
            <w:pPr>
              <w:spacing w:line="480" w:lineRule="auto"/>
              <w:jc w:val="center"/>
              <w:rPr>
                <w:rFonts w:cstheme="minorHAnsi"/>
              </w:rPr>
            </w:pPr>
            <w:r>
              <w:rPr>
                <w:rFonts w:cstheme="minorHAnsi"/>
              </w:rPr>
              <w:t>44</w:t>
            </w:r>
          </w:p>
        </w:tc>
        <w:tc>
          <w:tcPr>
            <w:tcW w:w="716" w:type="dxa"/>
            <w:tcBorders>
              <w:top w:val="nil"/>
              <w:bottom w:val="nil"/>
            </w:tcBorders>
          </w:tcPr>
          <w:p w14:paraId="1020855A" w14:textId="77777777" w:rsidR="001C762B" w:rsidRPr="00BB2213" w:rsidRDefault="001C762B" w:rsidP="001C762B">
            <w:pPr>
              <w:spacing w:line="480" w:lineRule="auto"/>
              <w:jc w:val="center"/>
              <w:rPr>
                <w:rFonts w:cstheme="minorHAnsi"/>
              </w:rPr>
            </w:pPr>
            <w:r>
              <w:rPr>
                <w:rFonts w:cstheme="minorHAnsi"/>
              </w:rPr>
              <w:t>55%</w:t>
            </w:r>
          </w:p>
        </w:tc>
      </w:tr>
      <w:tr w:rsidR="001C762B" w:rsidRPr="00BB2213" w14:paraId="027D0553" w14:textId="77777777" w:rsidTr="001C762B">
        <w:tc>
          <w:tcPr>
            <w:tcW w:w="554" w:type="dxa"/>
            <w:tcBorders>
              <w:top w:val="nil"/>
              <w:bottom w:val="nil"/>
            </w:tcBorders>
          </w:tcPr>
          <w:p w14:paraId="40C8E01E" w14:textId="77777777" w:rsidR="001C762B" w:rsidRPr="00BB2213" w:rsidRDefault="001C762B" w:rsidP="001C762B">
            <w:pPr>
              <w:spacing w:line="480" w:lineRule="auto"/>
              <w:jc w:val="both"/>
              <w:rPr>
                <w:rFonts w:cstheme="minorHAnsi"/>
              </w:rPr>
            </w:pPr>
          </w:p>
        </w:tc>
        <w:tc>
          <w:tcPr>
            <w:tcW w:w="4688" w:type="dxa"/>
            <w:gridSpan w:val="3"/>
            <w:vMerge/>
            <w:tcBorders>
              <w:bottom w:val="nil"/>
            </w:tcBorders>
          </w:tcPr>
          <w:p w14:paraId="754AB7D6" w14:textId="77777777" w:rsidR="001C762B" w:rsidRPr="00BB2213" w:rsidRDefault="001C762B" w:rsidP="001C762B">
            <w:pPr>
              <w:spacing w:line="480" w:lineRule="auto"/>
              <w:jc w:val="both"/>
              <w:rPr>
                <w:rFonts w:cstheme="minorHAnsi"/>
              </w:rPr>
            </w:pPr>
          </w:p>
        </w:tc>
        <w:tc>
          <w:tcPr>
            <w:tcW w:w="7104" w:type="dxa"/>
            <w:tcBorders>
              <w:top w:val="nil"/>
              <w:bottom w:val="nil"/>
            </w:tcBorders>
          </w:tcPr>
          <w:p w14:paraId="4E7B7DE2" w14:textId="77777777" w:rsidR="001C762B" w:rsidRPr="00BB2213" w:rsidRDefault="001C762B" w:rsidP="001C762B">
            <w:pPr>
              <w:spacing w:line="480" w:lineRule="auto"/>
              <w:jc w:val="both"/>
              <w:rPr>
                <w:rFonts w:cstheme="minorHAnsi"/>
              </w:rPr>
            </w:pPr>
            <w:r>
              <w:rPr>
                <w:rFonts w:cstheme="minorHAnsi"/>
              </w:rPr>
              <w:t>No response to Question 3</w:t>
            </w:r>
          </w:p>
        </w:tc>
        <w:tc>
          <w:tcPr>
            <w:tcW w:w="770" w:type="dxa"/>
            <w:tcBorders>
              <w:top w:val="nil"/>
              <w:bottom w:val="nil"/>
            </w:tcBorders>
          </w:tcPr>
          <w:p w14:paraId="72992BBA" w14:textId="77777777" w:rsidR="001C762B" w:rsidRPr="00BB2213" w:rsidRDefault="001C762B" w:rsidP="001C762B">
            <w:pPr>
              <w:spacing w:line="480" w:lineRule="auto"/>
              <w:jc w:val="center"/>
              <w:rPr>
                <w:rFonts w:cstheme="minorHAnsi"/>
              </w:rPr>
            </w:pPr>
            <w:r>
              <w:rPr>
                <w:rFonts w:cstheme="minorHAnsi"/>
              </w:rPr>
              <w:t>8</w:t>
            </w:r>
          </w:p>
        </w:tc>
        <w:tc>
          <w:tcPr>
            <w:tcW w:w="701" w:type="dxa"/>
            <w:tcBorders>
              <w:top w:val="nil"/>
              <w:bottom w:val="nil"/>
            </w:tcBorders>
          </w:tcPr>
          <w:p w14:paraId="792F7C99" w14:textId="77777777" w:rsidR="001C762B" w:rsidRPr="00BB2213" w:rsidRDefault="001C762B" w:rsidP="001C762B">
            <w:pPr>
              <w:spacing w:line="480" w:lineRule="auto"/>
              <w:jc w:val="center"/>
              <w:rPr>
                <w:rFonts w:cstheme="minorHAnsi"/>
              </w:rPr>
            </w:pPr>
            <w:r>
              <w:rPr>
                <w:rFonts w:cstheme="minorHAnsi"/>
              </w:rPr>
              <w:t>44</w:t>
            </w:r>
          </w:p>
        </w:tc>
        <w:tc>
          <w:tcPr>
            <w:tcW w:w="716" w:type="dxa"/>
            <w:tcBorders>
              <w:top w:val="nil"/>
              <w:bottom w:val="nil"/>
            </w:tcBorders>
          </w:tcPr>
          <w:p w14:paraId="2DCBE781" w14:textId="77777777" w:rsidR="001C762B" w:rsidRPr="00BB2213" w:rsidRDefault="001C762B" w:rsidP="001C762B">
            <w:pPr>
              <w:spacing w:line="480" w:lineRule="auto"/>
              <w:jc w:val="center"/>
              <w:rPr>
                <w:rFonts w:cstheme="minorHAnsi"/>
              </w:rPr>
            </w:pPr>
            <w:r>
              <w:rPr>
                <w:rFonts w:cstheme="minorHAnsi"/>
              </w:rPr>
              <w:t>18%</w:t>
            </w:r>
          </w:p>
        </w:tc>
      </w:tr>
      <w:tr w:rsidR="001C762B" w:rsidRPr="00BB2213" w14:paraId="228BEFAD" w14:textId="77777777" w:rsidTr="001C762B">
        <w:tc>
          <w:tcPr>
            <w:tcW w:w="554" w:type="dxa"/>
            <w:tcBorders>
              <w:top w:val="single" w:sz="4" w:space="0" w:color="auto"/>
              <w:bottom w:val="nil"/>
            </w:tcBorders>
          </w:tcPr>
          <w:p w14:paraId="1142033E" w14:textId="77777777" w:rsidR="001C762B" w:rsidRPr="00BB2213" w:rsidRDefault="001C762B" w:rsidP="001C762B">
            <w:pPr>
              <w:spacing w:line="480" w:lineRule="auto"/>
              <w:jc w:val="both"/>
              <w:rPr>
                <w:rFonts w:cstheme="minorHAnsi"/>
              </w:rPr>
            </w:pPr>
            <w:r w:rsidRPr="00BB2213">
              <w:rPr>
                <w:rFonts w:cstheme="minorHAnsi"/>
              </w:rPr>
              <w:t>10</w:t>
            </w:r>
          </w:p>
        </w:tc>
        <w:tc>
          <w:tcPr>
            <w:tcW w:w="561" w:type="dxa"/>
            <w:tcBorders>
              <w:top w:val="single" w:sz="4" w:space="0" w:color="auto"/>
              <w:bottom w:val="nil"/>
              <w:right w:val="nil"/>
            </w:tcBorders>
          </w:tcPr>
          <w:p w14:paraId="2C831CF2" w14:textId="77777777" w:rsidR="001C762B" w:rsidRPr="00BB2213" w:rsidRDefault="001C762B" w:rsidP="001C762B">
            <w:pPr>
              <w:spacing w:line="480" w:lineRule="auto"/>
              <w:jc w:val="both"/>
              <w:rPr>
                <w:rFonts w:cstheme="minorHAnsi"/>
              </w:rPr>
            </w:pPr>
            <w:r w:rsidRPr="00BB2213">
              <w:rPr>
                <w:rFonts w:cstheme="minorHAnsi"/>
              </w:rPr>
              <w:t xml:space="preserve">a </w:t>
            </w:r>
          </w:p>
        </w:tc>
        <w:tc>
          <w:tcPr>
            <w:tcW w:w="4127" w:type="dxa"/>
            <w:gridSpan w:val="2"/>
            <w:vMerge w:val="restart"/>
            <w:tcBorders>
              <w:top w:val="single" w:sz="4" w:space="0" w:color="auto"/>
              <w:left w:val="nil"/>
              <w:bottom w:val="nil"/>
            </w:tcBorders>
          </w:tcPr>
          <w:p w14:paraId="3CFA3BF7" w14:textId="77777777" w:rsidR="001C762B" w:rsidRPr="00BB2213" w:rsidRDefault="001C762B" w:rsidP="001C762B">
            <w:pPr>
              <w:spacing w:line="480" w:lineRule="auto"/>
              <w:jc w:val="both"/>
              <w:rPr>
                <w:rFonts w:cstheme="minorHAnsi"/>
              </w:rPr>
            </w:pPr>
            <w:r w:rsidRPr="00BB2213">
              <w:rPr>
                <w:rFonts w:cstheme="minorHAnsi"/>
              </w:rPr>
              <w:t xml:space="preserve">If a positive treatment effect is found, does your </w:t>
            </w:r>
            <w:r>
              <w:rPr>
                <w:rFonts w:cstheme="minorHAnsi"/>
              </w:rPr>
              <w:t>U</w:t>
            </w:r>
            <w:r w:rsidRPr="00BB2213">
              <w:rPr>
                <w:rFonts w:cstheme="minorHAnsi"/>
              </w:rPr>
              <w:t>nit explore heterogeneity of treatment effects by centre?</w:t>
            </w:r>
          </w:p>
          <w:p w14:paraId="66DB5A94" w14:textId="77777777" w:rsidR="001C762B" w:rsidRPr="00BB2213" w:rsidRDefault="001C762B" w:rsidP="001C762B">
            <w:pPr>
              <w:spacing w:line="480" w:lineRule="auto"/>
              <w:jc w:val="both"/>
              <w:rPr>
                <w:rFonts w:cstheme="minorHAnsi"/>
                <w:i/>
              </w:rPr>
            </w:pPr>
            <w:r w:rsidRPr="00BB2213">
              <w:rPr>
                <w:rFonts w:cstheme="minorHAnsi"/>
                <w:i/>
              </w:rPr>
              <w:t xml:space="preserve">See </w:t>
            </w:r>
            <w:r>
              <w:rPr>
                <w:rFonts w:cstheme="minorHAnsi"/>
                <w:i/>
              </w:rPr>
              <w:t xml:space="preserve">Supplementary </w:t>
            </w:r>
            <w:r w:rsidRPr="00BB2213">
              <w:rPr>
                <w:rFonts w:cstheme="minorHAnsi"/>
                <w:i/>
              </w:rPr>
              <w:t xml:space="preserve">Table </w:t>
            </w:r>
            <w:r>
              <w:rPr>
                <w:rFonts w:cstheme="minorHAnsi"/>
                <w:i/>
              </w:rPr>
              <w:t>7</w:t>
            </w:r>
            <w:r w:rsidRPr="00BB2213">
              <w:rPr>
                <w:rFonts w:cstheme="minorHAnsi"/>
                <w:i/>
              </w:rPr>
              <w:t xml:space="preserve"> for further details.</w:t>
            </w:r>
          </w:p>
        </w:tc>
        <w:tc>
          <w:tcPr>
            <w:tcW w:w="7104" w:type="dxa"/>
            <w:tcBorders>
              <w:top w:val="single" w:sz="4" w:space="0" w:color="auto"/>
              <w:bottom w:val="nil"/>
            </w:tcBorders>
          </w:tcPr>
          <w:p w14:paraId="082ED688" w14:textId="77777777" w:rsidR="001C762B" w:rsidRPr="00BB2213" w:rsidRDefault="001C762B" w:rsidP="001C762B">
            <w:pPr>
              <w:spacing w:line="480" w:lineRule="auto"/>
              <w:jc w:val="both"/>
              <w:rPr>
                <w:rFonts w:cstheme="minorHAnsi"/>
              </w:rPr>
            </w:pPr>
            <w:r w:rsidRPr="00BB2213">
              <w:rPr>
                <w:rFonts w:cstheme="minorHAnsi"/>
              </w:rPr>
              <w:t>Yes</w:t>
            </w:r>
          </w:p>
        </w:tc>
        <w:tc>
          <w:tcPr>
            <w:tcW w:w="770" w:type="dxa"/>
            <w:tcBorders>
              <w:top w:val="single" w:sz="4" w:space="0" w:color="auto"/>
              <w:bottom w:val="nil"/>
            </w:tcBorders>
          </w:tcPr>
          <w:p w14:paraId="07E8CF10" w14:textId="77777777" w:rsidR="001C762B" w:rsidRPr="00BB2213" w:rsidRDefault="001C762B" w:rsidP="001C762B">
            <w:pPr>
              <w:spacing w:line="480" w:lineRule="auto"/>
              <w:jc w:val="center"/>
              <w:rPr>
                <w:rFonts w:cstheme="minorHAnsi"/>
              </w:rPr>
            </w:pPr>
            <w:r w:rsidRPr="00BB2213">
              <w:rPr>
                <w:rFonts w:cstheme="minorHAnsi"/>
              </w:rPr>
              <w:t>32</w:t>
            </w:r>
          </w:p>
        </w:tc>
        <w:tc>
          <w:tcPr>
            <w:tcW w:w="701" w:type="dxa"/>
            <w:tcBorders>
              <w:top w:val="single" w:sz="4" w:space="0" w:color="auto"/>
              <w:bottom w:val="nil"/>
            </w:tcBorders>
          </w:tcPr>
          <w:p w14:paraId="095C605F" w14:textId="77777777" w:rsidR="001C762B" w:rsidRPr="00BB2213" w:rsidRDefault="001C762B" w:rsidP="001C762B">
            <w:pPr>
              <w:spacing w:line="480" w:lineRule="auto"/>
              <w:jc w:val="center"/>
              <w:rPr>
                <w:rFonts w:cstheme="minorHAnsi"/>
              </w:rPr>
            </w:pPr>
            <w:r w:rsidRPr="00BB2213">
              <w:rPr>
                <w:rFonts w:cstheme="minorHAnsi"/>
              </w:rPr>
              <w:t>44</w:t>
            </w:r>
          </w:p>
        </w:tc>
        <w:tc>
          <w:tcPr>
            <w:tcW w:w="716" w:type="dxa"/>
            <w:tcBorders>
              <w:top w:val="single" w:sz="4" w:space="0" w:color="auto"/>
              <w:bottom w:val="nil"/>
            </w:tcBorders>
          </w:tcPr>
          <w:p w14:paraId="37E9E1E5" w14:textId="77777777" w:rsidR="001C762B" w:rsidRPr="00BB2213" w:rsidRDefault="001C762B" w:rsidP="001C762B">
            <w:pPr>
              <w:spacing w:line="480" w:lineRule="auto"/>
              <w:jc w:val="center"/>
              <w:rPr>
                <w:rFonts w:cstheme="minorHAnsi"/>
              </w:rPr>
            </w:pPr>
            <w:r w:rsidRPr="00BB2213">
              <w:rPr>
                <w:rFonts w:cstheme="minorHAnsi"/>
              </w:rPr>
              <w:t>73%</w:t>
            </w:r>
          </w:p>
        </w:tc>
      </w:tr>
      <w:tr w:rsidR="001C762B" w:rsidRPr="00BB2213" w14:paraId="5AA11B1C" w14:textId="77777777" w:rsidTr="001C762B">
        <w:tc>
          <w:tcPr>
            <w:tcW w:w="554" w:type="dxa"/>
            <w:tcBorders>
              <w:top w:val="nil"/>
              <w:bottom w:val="nil"/>
            </w:tcBorders>
          </w:tcPr>
          <w:p w14:paraId="6D767F62" w14:textId="77777777" w:rsidR="001C762B" w:rsidRPr="00BB2213" w:rsidRDefault="001C762B" w:rsidP="001C762B">
            <w:pPr>
              <w:spacing w:line="480" w:lineRule="auto"/>
              <w:jc w:val="both"/>
              <w:rPr>
                <w:rFonts w:cstheme="minorHAnsi"/>
              </w:rPr>
            </w:pPr>
          </w:p>
        </w:tc>
        <w:tc>
          <w:tcPr>
            <w:tcW w:w="561" w:type="dxa"/>
            <w:tcBorders>
              <w:top w:val="nil"/>
              <w:bottom w:val="nil"/>
              <w:right w:val="nil"/>
            </w:tcBorders>
          </w:tcPr>
          <w:p w14:paraId="7601D400" w14:textId="77777777" w:rsidR="001C762B" w:rsidRPr="00BB2213" w:rsidRDefault="001C762B" w:rsidP="001C762B">
            <w:pPr>
              <w:spacing w:line="480" w:lineRule="auto"/>
              <w:jc w:val="both"/>
              <w:rPr>
                <w:rFonts w:cstheme="minorHAnsi"/>
              </w:rPr>
            </w:pPr>
          </w:p>
        </w:tc>
        <w:tc>
          <w:tcPr>
            <w:tcW w:w="4127" w:type="dxa"/>
            <w:gridSpan w:val="2"/>
            <w:vMerge/>
            <w:tcBorders>
              <w:top w:val="nil"/>
              <w:left w:val="nil"/>
              <w:bottom w:val="nil"/>
            </w:tcBorders>
          </w:tcPr>
          <w:p w14:paraId="3F2EF884" w14:textId="77777777" w:rsidR="001C762B" w:rsidRPr="00BB2213" w:rsidRDefault="001C762B" w:rsidP="001C762B">
            <w:pPr>
              <w:spacing w:line="480" w:lineRule="auto"/>
              <w:jc w:val="both"/>
              <w:rPr>
                <w:rFonts w:cstheme="minorHAnsi"/>
              </w:rPr>
            </w:pPr>
          </w:p>
        </w:tc>
        <w:tc>
          <w:tcPr>
            <w:tcW w:w="7104" w:type="dxa"/>
            <w:tcBorders>
              <w:top w:val="nil"/>
              <w:bottom w:val="nil"/>
            </w:tcBorders>
          </w:tcPr>
          <w:p w14:paraId="0800A4D1" w14:textId="77777777" w:rsidR="001C762B" w:rsidRPr="00BB2213" w:rsidRDefault="001C762B" w:rsidP="001C762B">
            <w:pPr>
              <w:spacing w:line="480" w:lineRule="auto"/>
              <w:jc w:val="both"/>
              <w:rPr>
                <w:rFonts w:cstheme="minorHAnsi"/>
              </w:rPr>
            </w:pPr>
            <w:r w:rsidRPr="00BB2213">
              <w:rPr>
                <w:rFonts w:cstheme="minorHAnsi"/>
              </w:rPr>
              <w:t>No</w:t>
            </w:r>
          </w:p>
        </w:tc>
        <w:tc>
          <w:tcPr>
            <w:tcW w:w="770" w:type="dxa"/>
            <w:tcBorders>
              <w:top w:val="nil"/>
              <w:bottom w:val="nil"/>
            </w:tcBorders>
          </w:tcPr>
          <w:p w14:paraId="1BBF96A2" w14:textId="77777777" w:rsidR="001C762B" w:rsidRPr="00BB2213" w:rsidRDefault="001C762B" w:rsidP="001C762B">
            <w:pPr>
              <w:spacing w:line="480" w:lineRule="auto"/>
              <w:jc w:val="center"/>
              <w:rPr>
                <w:rFonts w:cstheme="minorHAnsi"/>
              </w:rPr>
            </w:pPr>
            <w:r w:rsidRPr="00BB2213">
              <w:rPr>
                <w:rFonts w:cstheme="minorHAnsi"/>
              </w:rPr>
              <w:t>9</w:t>
            </w:r>
          </w:p>
        </w:tc>
        <w:tc>
          <w:tcPr>
            <w:tcW w:w="701" w:type="dxa"/>
            <w:tcBorders>
              <w:top w:val="nil"/>
              <w:bottom w:val="nil"/>
            </w:tcBorders>
          </w:tcPr>
          <w:p w14:paraId="20027AE1" w14:textId="77777777" w:rsidR="001C762B" w:rsidRPr="00BB2213" w:rsidRDefault="001C762B" w:rsidP="001C762B">
            <w:pPr>
              <w:spacing w:line="480" w:lineRule="auto"/>
              <w:jc w:val="center"/>
              <w:rPr>
                <w:rFonts w:cstheme="minorHAnsi"/>
              </w:rPr>
            </w:pPr>
            <w:r w:rsidRPr="00BB2213">
              <w:rPr>
                <w:rFonts w:cstheme="minorHAnsi"/>
              </w:rPr>
              <w:t>44</w:t>
            </w:r>
          </w:p>
        </w:tc>
        <w:tc>
          <w:tcPr>
            <w:tcW w:w="716" w:type="dxa"/>
            <w:tcBorders>
              <w:top w:val="nil"/>
              <w:bottom w:val="nil"/>
            </w:tcBorders>
          </w:tcPr>
          <w:p w14:paraId="1A30BBCB" w14:textId="77777777" w:rsidR="001C762B" w:rsidRPr="00BB2213" w:rsidRDefault="001C762B" w:rsidP="001C762B">
            <w:pPr>
              <w:spacing w:line="480" w:lineRule="auto"/>
              <w:jc w:val="center"/>
              <w:rPr>
                <w:rFonts w:cstheme="minorHAnsi"/>
              </w:rPr>
            </w:pPr>
            <w:r w:rsidRPr="00BB2213">
              <w:rPr>
                <w:rFonts w:cstheme="minorHAnsi"/>
              </w:rPr>
              <w:t>20%</w:t>
            </w:r>
          </w:p>
        </w:tc>
      </w:tr>
      <w:tr w:rsidR="001C762B" w:rsidRPr="00BB2213" w14:paraId="50F67667" w14:textId="77777777" w:rsidTr="001C762B">
        <w:tc>
          <w:tcPr>
            <w:tcW w:w="554" w:type="dxa"/>
            <w:tcBorders>
              <w:top w:val="nil"/>
              <w:bottom w:val="nil"/>
            </w:tcBorders>
          </w:tcPr>
          <w:p w14:paraId="7199DC22" w14:textId="77777777" w:rsidR="001C762B" w:rsidRPr="00BB2213" w:rsidRDefault="001C762B" w:rsidP="001C762B">
            <w:pPr>
              <w:spacing w:line="480" w:lineRule="auto"/>
              <w:jc w:val="both"/>
              <w:rPr>
                <w:rFonts w:cstheme="minorHAnsi"/>
              </w:rPr>
            </w:pPr>
          </w:p>
        </w:tc>
        <w:tc>
          <w:tcPr>
            <w:tcW w:w="561" w:type="dxa"/>
            <w:tcBorders>
              <w:top w:val="nil"/>
              <w:bottom w:val="nil"/>
              <w:right w:val="nil"/>
            </w:tcBorders>
          </w:tcPr>
          <w:p w14:paraId="369EF1D3" w14:textId="77777777" w:rsidR="001C762B" w:rsidRPr="00BB2213" w:rsidRDefault="001C762B" w:rsidP="001C762B">
            <w:pPr>
              <w:spacing w:line="480" w:lineRule="auto"/>
              <w:jc w:val="both"/>
              <w:rPr>
                <w:rFonts w:cstheme="minorHAnsi"/>
              </w:rPr>
            </w:pPr>
          </w:p>
        </w:tc>
        <w:tc>
          <w:tcPr>
            <w:tcW w:w="4127" w:type="dxa"/>
            <w:gridSpan w:val="2"/>
            <w:vMerge/>
            <w:tcBorders>
              <w:top w:val="nil"/>
              <w:left w:val="nil"/>
              <w:bottom w:val="nil"/>
            </w:tcBorders>
          </w:tcPr>
          <w:p w14:paraId="0AAFEDAB" w14:textId="77777777" w:rsidR="001C762B" w:rsidRPr="00BB2213" w:rsidRDefault="001C762B" w:rsidP="001C762B">
            <w:pPr>
              <w:spacing w:line="480" w:lineRule="auto"/>
              <w:jc w:val="both"/>
              <w:rPr>
                <w:rFonts w:cstheme="minorHAnsi"/>
              </w:rPr>
            </w:pPr>
          </w:p>
        </w:tc>
        <w:tc>
          <w:tcPr>
            <w:tcW w:w="7104" w:type="dxa"/>
            <w:tcBorders>
              <w:top w:val="nil"/>
              <w:bottom w:val="nil"/>
            </w:tcBorders>
          </w:tcPr>
          <w:p w14:paraId="1A3D6D93" w14:textId="77777777" w:rsidR="001C762B" w:rsidRPr="00BB2213" w:rsidRDefault="001C762B" w:rsidP="001C762B">
            <w:pPr>
              <w:spacing w:line="480" w:lineRule="auto"/>
              <w:jc w:val="both"/>
              <w:rPr>
                <w:rFonts w:cstheme="minorHAnsi"/>
              </w:rPr>
            </w:pPr>
            <w:r w:rsidRPr="00BB2213">
              <w:rPr>
                <w:rFonts w:cstheme="minorHAnsi"/>
              </w:rPr>
              <w:t>No response</w:t>
            </w:r>
          </w:p>
        </w:tc>
        <w:tc>
          <w:tcPr>
            <w:tcW w:w="770" w:type="dxa"/>
            <w:tcBorders>
              <w:top w:val="nil"/>
              <w:bottom w:val="nil"/>
            </w:tcBorders>
          </w:tcPr>
          <w:p w14:paraId="41A15993" w14:textId="77777777" w:rsidR="001C762B" w:rsidRPr="00BB2213" w:rsidRDefault="001C762B" w:rsidP="001C762B">
            <w:pPr>
              <w:spacing w:line="480" w:lineRule="auto"/>
              <w:jc w:val="center"/>
              <w:rPr>
                <w:rFonts w:cstheme="minorHAnsi"/>
              </w:rPr>
            </w:pPr>
            <w:r w:rsidRPr="00BB2213">
              <w:rPr>
                <w:rFonts w:cstheme="minorHAnsi"/>
              </w:rPr>
              <w:t>3</w:t>
            </w:r>
          </w:p>
        </w:tc>
        <w:tc>
          <w:tcPr>
            <w:tcW w:w="701" w:type="dxa"/>
            <w:tcBorders>
              <w:top w:val="nil"/>
              <w:bottom w:val="nil"/>
            </w:tcBorders>
          </w:tcPr>
          <w:p w14:paraId="65F62694" w14:textId="77777777" w:rsidR="001C762B" w:rsidRPr="00BB2213" w:rsidRDefault="001C762B" w:rsidP="001C762B">
            <w:pPr>
              <w:spacing w:line="480" w:lineRule="auto"/>
              <w:jc w:val="center"/>
              <w:rPr>
                <w:rFonts w:cstheme="minorHAnsi"/>
              </w:rPr>
            </w:pPr>
            <w:r w:rsidRPr="00BB2213">
              <w:rPr>
                <w:rFonts w:cstheme="minorHAnsi"/>
              </w:rPr>
              <w:t>44</w:t>
            </w:r>
          </w:p>
        </w:tc>
        <w:tc>
          <w:tcPr>
            <w:tcW w:w="716" w:type="dxa"/>
            <w:tcBorders>
              <w:top w:val="nil"/>
              <w:bottom w:val="nil"/>
            </w:tcBorders>
          </w:tcPr>
          <w:p w14:paraId="2F32F53A" w14:textId="77777777" w:rsidR="001C762B" w:rsidRPr="00BB2213" w:rsidRDefault="001C762B" w:rsidP="001C762B">
            <w:pPr>
              <w:spacing w:line="480" w:lineRule="auto"/>
              <w:jc w:val="center"/>
              <w:rPr>
                <w:rFonts w:cstheme="minorHAnsi"/>
              </w:rPr>
            </w:pPr>
            <w:r w:rsidRPr="00BB2213">
              <w:rPr>
                <w:rFonts w:cstheme="minorHAnsi"/>
              </w:rPr>
              <w:t>7%</w:t>
            </w:r>
          </w:p>
        </w:tc>
      </w:tr>
      <w:tr w:rsidR="001C762B" w:rsidRPr="00BB2213" w14:paraId="6A0679B9" w14:textId="77777777" w:rsidTr="001C762B">
        <w:tc>
          <w:tcPr>
            <w:tcW w:w="554" w:type="dxa"/>
            <w:tcBorders>
              <w:top w:val="nil"/>
              <w:bottom w:val="nil"/>
            </w:tcBorders>
          </w:tcPr>
          <w:p w14:paraId="1A29406F" w14:textId="77777777" w:rsidR="001C762B" w:rsidRPr="00BB2213" w:rsidRDefault="001C762B" w:rsidP="001C762B">
            <w:pPr>
              <w:spacing w:line="480" w:lineRule="auto"/>
              <w:jc w:val="both"/>
              <w:rPr>
                <w:rFonts w:cstheme="minorHAnsi"/>
              </w:rPr>
            </w:pPr>
          </w:p>
        </w:tc>
        <w:tc>
          <w:tcPr>
            <w:tcW w:w="561" w:type="dxa"/>
            <w:tcBorders>
              <w:top w:val="nil"/>
              <w:bottom w:val="nil"/>
              <w:right w:val="nil"/>
            </w:tcBorders>
          </w:tcPr>
          <w:p w14:paraId="3B99B532" w14:textId="77777777" w:rsidR="001C762B" w:rsidRPr="00BB2213" w:rsidRDefault="001C762B" w:rsidP="001C762B">
            <w:pPr>
              <w:spacing w:line="480" w:lineRule="auto"/>
              <w:jc w:val="both"/>
              <w:rPr>
                <w:rFonts w:cstheme="minorHAnsi"/>
              </w:rPr>
            </w:pPr>
          </w:p>
        </w:tc>
        <w:tc>
          <w:tcPr>
            <w:tcW w:w="4127" w:type="dxa"/>
            <w:gridSpan w:val="2"/>
            <w:vMerge w:val="restart"/>
            <w:tcBorders>
              <w:top w:val="nil"/>
              <w:left w:val="nil"/>
              <w:bottom w:val="nil"/>
            </w:tcBorders>
          </w:tcPr>
          <w:p w14:paraId="12C914F6" w14:textId="77777777" w:rsidR="001C762B" w:rsidRPr="00BB2213" w:rsidRDefault="001C762B" w:rsidP="001C762B">
            <w:pPr>
              <w:pStyle w:val="ListParagraph"/>
              <w:numPr>
                <w:ilvl w:val="0"/>
                <w:numId w:val="12"/>
              </w:numPr>
              <w:spacing w:line="480" w:lineRule="auto"/>
              <w:ind w:left="196" w:hanging="196"/>
              <w:jc w:val="both"/>
              <w:rPr>
                <w:rFonts w:cstheme="minorHAnsi"/>
              </w:rPr>
            </w:pPr>
            <w:r w:rsidRPr="00BB2213">
              <w:rPr>
                <w:rFonts w:cstheme="minorHAnsi"/>
              </w:rPr>
              <w:t>If yes to a, do you explore by graphical display?</w:t>
            </w:r>
          </w:p>
        </w:tc>
        <w:tc>
          <w:tcPr>
            <w:tcW w:w="7104" w:type="dxa"/>
            <w:tcBorders>
              <w:top w:val="nil"/>
              <w:bottom w:val="nil"/>
            </w:tcBorders>
          </w:tcPr>
          <w:p w14:paraId="4735D405" w14:textId="77777777" w:rsidR="001C762B" w:rsidRPr="00BB2213" w:rsidRDefault="001C762B" w:rsidP="001C762B">
            <w:pPr>
              <w:spacing w:line="480" w:lineRule="auto"/>
              <w:jc w:val="both"/>
              <w:rPr>
                <w:rFonts w:cstheme="minorHAnsi"/>
              </w:rPr>
            </w:pPr>
            <w:r w:rsidRPr="00BB2213">
              <w:rPr>
                <w:rFonts w:cstheme="minorHAnsi"/>
              </w:rPr>
              <w:t xml:space="preserve">Yes </w:t>
            </w:r>
          </w:p>
        </w:tc>
        <w:tc>
          <w:tcPr>
            <w:tcW w:w="770" w:type="dxa"/>
            <w:tcBorders>
              <w:top w:val="nil"/>
              <w:bottom w:val="nil"/>
            </w:tcBorders>
          </w:tcPr>
          <w:p w14:paraId="7713958F" w14:textId="77777777" w:rsidR="001C762B" w:rsidRPr="00BB2213" w:rsidRDefault="001C762B" w:rsidP="001C762B">
            <w:pPr>
              <w:spacing w:line="480" w:lineRule="auto"/>
              <w:jc w:val="center"/>
              <w:rPr>
                <w:rFonts w:cstheme="minorHAnsi"/>
              </w:rPr>
            </w:pPr>
            <w:r w:rsidRPr="00BB2213">
              <w:rPr>
                <w:rFonts w:cstheme="minorHAnsi"/>
              </w:rPr>
              <w:t>31</w:t>
            </w:r>
          </w:p>
        </w:tc>
        <w:tc>
          <w:tcPr>
            <w:tcW w:w="701" w:type="dxa"/>
            <w:tcBorders>
              <w:top w:val="nil"/>
              <w:bottom w:val="nil"/>
            </w:tcBorders>
          </w:tcPr>
          <w:p w14:paraId="455D95AC" w14:textId="77777777" w:rsidR="001C762B" w:rsidRPr="00BB2213" w:rsidRDefault="001C762B" w:rsidP="001C762B">
            <w:pPr>
              <w:spacing w:line="480" w:lineRule="auto"/>
              <w:jc w:val="center"/>
              <w:rPr>
                <w:rFonts w:cstheme="minorHAnsi"/>
              </w:rPr>
            </w:pPr>
            <w:r w:rsidRPr="00BB2213">
              <w:rPr>
                <w:rFonts w:cstheme="minorHAnsi"/>
              </w:rPr>
              <w:t>32</w:t>
            </w:r>
          </w:p>
        </w:tc>
        <w:tc>
          <w:tcPr>
            <w:tcW w:w="716" w:type="dxa"/>
            <w:tcBorders>
              <w:top w:val="nil"/>
              <w:bottom w:val="nil"/>
            </w:tcBorders>
          </w:tcPr>
          <w:p w14:paraId="3243B1BD" w14:textId="77777777" w:rsidR="001C762B" w:rsidRPr="00BB2213" w:rsidRDefault="001C762B" w:rsidP="001C762B">
            <w:pPr>
              <w:spacing w:line="480" w:lineRule="auto"/>
              <w:jc w:val="center"/>
              <w:rPr>
                <w:rFonts w:cstheme="minorHAnsi"/>
              </w:rPr>
            </w:pPr>
            <w:r w:rsidRPr="00BB2213">
              <w:rPr>
                <w:rFonts w:cstheme="minorHAnsi"/>
              </w:rPr>
              <w:t>97%</w:t>
            </w:r>
          </w:p>
        </w:tc>
      </w:tr>
      <w:tr w:rsidR="001C762B" w:rsidRPr="00BB2213" w14:paraId="1937DF52" w14:textId="77777777" w:rsidTr="001C762B">
        <w:tc>
          <w:tcPr>
            <w:tcW w:w="554" w:type="dxa"/>
            <w:tcBorders>
              <w:top w:val="nil"/>
              <w:bottom w:val="nil"/>
            </w:tcBorders>
          </w:tcPr>
          <w:p w14:paraId="157894C9" w14:textId="77777777" w:rsidR="001C762B" w:rsidRPr="00BB2213" w:rsidRDefault="001C762B" w:rsidP="001C762B">
            <w:pPr>
              <w:spacing w:line="480" w:lineRule="auto"/>
              <w:jc w:val="both"/>
              <w:rPr>
                <w:rFonts w:cstheme="minorHAnsi"/>
              </w:rPr>
            </w:pPr>
          </w:p>
        </w:tc>
        <w:tc>
          <w:tcPr>
            <w:tcW w:w="561" w:type="dxa"/>
            <w:tcBorders>
              <w:top w:val="nil"/>
              <w:bottom w:val="nil"/>
              <w:right w:val="nil"/>
            </w:tcBorders>
          </w:tcPr>
          <w:p w14:paraId="4DF0B00C" w14:textId="77777777" w:rsidR="001C762B" w:rsidRPr="00BB2213" w:rsidRDefault="001C762B" w:rsidP="001C762B">
            <w:pPr>
              <w:spacing w:line="480" w:lineRule="auto"/>
              <w:jc w:val="both"/>
              <w:rPr>
                <w:rFonts w:cstheme="minorHAnsi"/>
              </w:rPr>
            </w:pPr>
          </w:p>
        </w:tc>
        <w:tc>
          <w:tcPr>
            <w:tcW w:w="4127" w:type="dxa"/>
            <w:gridSpan w:val="2"/>
            <w:vMerge/>
            <w:tcBorders>
              <w:top w:val="nil"/>
              <w:left w:val="nil"/>
              <w:bottom w:val="nil"/>
            </w:tcBorders>
          </w:tcPr>
          <w:p w14:paraId="259E8BB6" w14:textId="77777777" w:rsidR="001C762B" w:rsidRPr="00BB2213" w:rsidRDefault="001C762B" w:rsidP="001C762B">
            <w:pPr>
              <w:spacing w:line="480" w:lineRule="auto"/>
              <w:jc w:val="both"/>
              <w:rPr>
                <w:rFonts w:cstheme="minorHAnsi"/>
              </w:rPr>
            </w:pPr>
          </w:p>
        </w:tc>
        <w:tc>
          <w:tcPr>
            <w:tcW w:w="7104" w:type="dxa"/>
            <w:tcBorders>
              <w:top w:val="nil"/>
              <w:bottom w:val="nil"/>
            </w:tcBorders>
          </w:tcPr>
          <w:p w14:paraId="4E62864E" w14:textId="77777777" w:rsidR="001C762B" w:rsidRPr="00BB2213" w:rsidRDefault="001C762B" w:rsidP="001C762B">
            <w:pPr>
              <w:spacing w:line="480" w:lineRule="auto"/>
              <w:jc w:val="both"/>
              <w:rPr>
                <w:rFonts w:cstheme="minorHAnsi"/>
              </w:rPr>
            </w:pPr>
            <w:r w:rsidRPr="00BB2213">
              <w:rPr>
                <w:rFonts w:cstheme="minorHAnsi"/>
              </w:rPr>
              <w:t>No</w:t>
            </w:r>
          </w:p>
        </w:tc>
        <w:tc>
          <w:tcPr>
            <w:tcW w:w="770" w:type="dxa"/>
            <w:tcBorders>
              <w:top w:val="nil"/>
              <w:bottom w:val="nil"/>
            </w:tcBorders>
          </w:tcPr>
          <w:p w14:paraId="34C7393A" w14:textId="77777777" w:rsidR="001C762B" w:rsidRPr="00BB2213" w:rsidRDefault="001C762B" w:rsidP="001C762B">
            <w:pPr>
              <w:spacing w:line="480" w:lineRule="auto"/>
              <w:jc w:val="center"/>
              <w:rPr>
                <w:rFonts w:cstheme="minorHAnsi"/>
              </w:rPr>
            </w:pPr>
            <w:r w:rsidRPr="00BB2213">
              <w:rPr>
                <w:rFonts w:cstheme="minorHAnsi"/>
              </w:rPr>
              <w:t>0</w:t>
            </w:r>
          </w:p>
        </w:tc>
        <w:tc>
          <w:tcPr>
            <w:tcW w:w="701" w:type="dxa"/>
            <w:tcBorders>
              <w:top w:val="nil"/>
              <w:bottom w:val="nil"/>
            </w:tcBorders>
          </w:tcPr>
          <w:p w14:paraId="59EB2635" w14:textId="77777777" w:rsidR="001C762B" w:rsidRPr="00BB2213" w:rsidRDefault="001C762B" w:rsidP="001C762B">
            <w:pPr>
              <w:spacing w:line="480" w:lineRule="auto"/>
              <w:jc w:val="center"/>
              <w:rPr>
                <w:rFonts w:cstheme="minorHAnsi"/>
              </w:rPr>
            </w:pPr>
            <w:r w:rsidRPr="00BB2213">
              <w:rPr>
                <w:rFonts w:cstheme="minorHAnsi"/>
              </w:rPr>
              <w:t>32</w:t>
            </w:r>
          </w:p>
        </w:tc>
        <w:tc>
          <w:tcPr>
            <w:tcW w:w="716" w:type="dxa"/>
            <w:tcBorders>
              <w:top w:val="nil"/>
              <w:bottom w:val="nil"/>
            </w:tcBorders>
          </w:tcPr>
          <w:p w14:paraId="2D25ABAD" w14:textId="77777777" w:rsidR="001C762B" w:rsidRPr="00BB2213" w:rsidRDefault="001C762B" w:rsidP="001C762B">
            <w:pPr>
              <w:spacing w:line="480" w:lineRule="auto"/>
              <w:jc w:val="center"/>
              <w:rPr>
                <w:rFonts w:cstheme="minorHAnsi"/>
              </w:rPr>
            </w:pPr>
            <w:r w:rsidRPr="00BB2213">
              <w:rPr>
                <w:rFonts w:cstheme="minorHAnsi"/>
              </w:rPr>
              <w:t>3%</w:t>
            </w:r>
          </w:p>
        </w:tc>
      </w:tr>
      <w:tr w:rsidR="001C762B" w:rsidRPr="00BB2213" w14:paraId="0DEF0BB5" w14:textId="77777777" w:rsidTr="001C762B">
        <w:tc>
          <w:tcPr>
            <w:tcW w:w="554" w:type="dxa"/>
            <w:tcBorders>
              <w:top w:val="nil"/>
              <w:bottom w:val="nil"/>
            </w:tcBorders>
          </w:tcPr>
          <w:p w14:paraId="0F7F0D9B" w14:textId="77777777" w:rsidR="001C762B" w:rsidRPr="00BB2213" w:rsidRDefault="001C762B" w:rsidP="001C762B">
            <w:pPr>
              <w:spacing w:line="480" w:lineRule="auto"/>
              <w:jc w:val="both"/>
              <w:rPr>
                <w:rFonts w:cstheme="minorHAnsi"/>
              </w:rPr>
            </w:pPr>
          </w:p>
        </w:tc>
        <w:tc>
          <w:tcPr>
            <w:tcW w:w="561" w:type="dxa"/>
            <w:tcBorders>
              <w:top w:val="nil"/>
              <w:bottom w:val="nil"/>
              <w:right w:val="nil"/>
            </w:tcBorders>
          </w:tcPr>
          <w:p w14:paraId="1839AB5C" w14:textId="77777777" w:rsidR="001C762B" w:rsidRPr="00BB2213" w:rsidRDefault="001C762B" w:rsidP="001C762B">
            <w:pPr>
              <w:spacing w:line="480" w:lineRule="auto"/>
              <w:jc w:val="both"/>
              <w:rPr>
                <w:rFonts w:cstheme="minorHAnsi"/>
              </w:rPr>
            </w:pPr>
          </w:p>
        </w:tc>
        <w:tc>
          <w:tcPr>
            <w:tcW w:w="4127" w:type="dxa"/>
            <w:gridSpan w:val="2"/>
            <w:vMerge/>
            <w:tcBorders>
              <w:top w:val="nil"/>
              <w:left w:val="nil"/>
              <w:bottom w:val="nil"/>
            </w:tcBorders>
          </w:tcPr>
          <w:p w14:paraId="776F96CD" w14:textId="77777777" w:rsidR="001C762B" w:rsidRPr="00BB2213" w:rsidRDefault="001C762B" w:rsidP="001C762B">
            <w:pPr>
              <w:spacing w:line="480" w:lineRule="auto"/>
              <w:jc w:val="both"/>
              <w:rPr>
                <w:rFonts w:cstheme="minorHAnsi"/>
              </w:rPr>
            </w:pPr>
          </w:p>
        </w:tc>
        <w:tc>
          <w:tcPr>
            <w:tcW w:w="7104" w:type="dxa"/>
            <w:tcBorders>
              <w:top w:val="nil"/>
              <w:bottom w:val="nil"/>
            </w:tcBorders>
          </w:tcPr>
          <w:p w14:paraId="0EF92106" w14:textId="77777777" w:rsidR="001C762B" w:rsidRPr="00BB2213" w:rsidRDefault="001C762B" w:rsidP="001C762B">
            <w:pPr>
              <w:spacing w:line="480" w:lineRule="auto"/>
              <w:jc w:val="both"/>
              <w:rPr>
                <w:rFonts w:cstheme="minorHAnsi"/>
              </w:rPr>
            </w:pPr>
            <w:r w:rsidRPr="00BB2213">
              <w:rPr>
                <w:rFonts w:cstheme="minorHAnsi"/>
              </w:rPr>
              <w:t>No response</w:t>
            </w:r>
          </w:p>
        </w:tc>
        <w:tc>
          <w:tcPr>
            <w:tcW w:w="770" w:type="dxa"/>
            <w:tcBorders>
              <w:top w:val="nil"/>
              <w:bottom w:val="nil"/>
            </w:tcBorders>
          </w:tcPr>
          <w:p w14:paraId="0674A20C" w14:textId="77777777" w:rsidR="001C762B" w:rsidRPr="00BB2213" w:rsidRDefault="001C762B" w:rsidP="001C762B">
            <w:pPr>
              <w:spacing w:line="480" w:lineRule="auto"/>
              <w:jc w:val="center"/>
              <w:rPr>
                <w:rFonts w:cstheme="minorHAnsi"/>
              </w:rPr>
            </w:pPr>
            <w:r w:rsidRPr="00BB2213">
              <w:rPr>
                <w:rFonts w:cstheme="minorHAnsi"/>
              </w:rPr>
              <w:t>1</w:t>
            </w:r>
          </w:p>
        </w:tc>
        <w:tc>
          <w:tcPr>
            <w:tcW w:w="701" w:type="dxa"/>
            <w:tcBorders>
              <w:top w:val="nil"/>
              <w:bottom w:val="nil"/>
            </w:tcBorders>
          </w:tcPr>
          <w:p w14:paraId="4379690C" w14:textId="77777777" w:rsidR="001C762B" w:rsidRPr="00BB2213" w:rsidRDefault="001C762B" w:rsidP="001C762B">
            <w:pPr>
              <w:spacing w:line="480" w:lineRule="auto"/>
              <w:jc w:val="center"/>
              <w:rPr>
                <w:rFonts w:cstheme="minorHAnsi"/>
              </w:rPr>
            </w:pPr>
            <w:r w:rsidRPr="00BB2213">
              <w:rPr>
                <w:rFonts w:cstheme="minorHAnsi"/>
              </w:rPr>
              <w:t>32</w:t>
            </w:r>
          </w:p>
        </w:tc>
        <w:tc>
          <w:tcPr>
            <w:tcW w:w="716" w:type="dxa"/>
            <w:tcBorders>
              <w:top w:val="nil"/>
              <w:bottom w:val="nil"/>
            </w:tcBorders>
          </w:tcPr>
          <w:p w14:paraId="23BFBE2A" w14:textId="77777777" w:rsidR="001C762B" w:rsidRPr="00BB2213" w:rsidRDefault="001C762B" w:rsidP="001C762B">
            <w:pPr>
              <w:spacing w:line="480" w:lineRule="auto"/>
              <w:jc w:val="center"/>
              <w:rPr>
                <w:rFonts w:cstheme="minorHAnsi"/>
              </w:rPr>
            </w:pPr>
            <w:r w:rsidRPr="00BB2213">
              <w:rPr>
                <w:rFonts w:cstheme="minorHAnsi"/>
              </w:rPr>
              <w:t>3%</w:t>
            </w:r>
          </w:p>
        </w:tc>
      </w:tr>
      <w:tr w:rsidR="001C762B" w:rsidRPr="00BB2213" w14:paraId="1912C8E2" w14:textId="77777777" w:rsidTr="001C762B">
        <w:tc>
          <w:tcPr>
            <w:tcW w:w="554" w:type="dxa"/>
            <w:tcBorders>
              <w:top w:val="nil"/>
              <w:bottom w:val="nil"/>
            </w:tcBorders>
          </w:tcPr>
          <w:p w14:paraId="26A0C5F1" w14:textId="77777777" w:rsidR="001C762B" w:rsidRPr="00BB2213" w:rsidRDefault="001C762B" w:rsidP="001C762B">
            <w:pPr>
              <w:spacing w:line="480" w:lineRule="auto"/>
              <w:jc w:val="both"/>
              <w:rPr>
                <w:rFonts w:cstheme="minorHAnsi"/>
              </w:rPr>
            </w:pPr>
          </w:p>
        </w:tc>
        <w:tc>
          <w:tcPr>
            <w:tcW w:w="561" w:type="dxa"/>
            <w:tcBorders>
              <w:top w:val="nil"/>
              <w:bottom w:val="nil"/>
              <w:right w:val="nil"/>
            </w:tcBorders>
          </w:tcPr>
          <w:p w14:paraId="00D68852" w14:textId="77777777" w:rsidR="001C762B" w:rsidRPr="00BB2213" w:rsidRDefault="001C762B" w:rsidP="001C762B">
            <w:pPr>
              <w:spacing w:line="480" w:lineRule="auto"/>
              <w:jc w:val="both"/>
              <w:rPr>
                <w:rFonts w:cstheme="minorHAnsi"/>
              </w:rPr>
            </w:pPr>
          </w:p>
        </w:tc>
        <w:tc>
          <w:tcPr>
            <w:tcW w:w="4127" w:type="dxa"/>
            <w:gridSpan w:val="2"/>
            <w:vMerge w:val="restart"/>
            <w:tcBorders>
              <w:top w:val="nil"/>
              <w:left w:val="nil"/>
              <w:bottom w:val="nil"/>
            </w:tcBorders>
          </w:tcPr>
          <w:p w14:paraId="41385621" w14:textId="77777777" w:rsidR="001C762B" w:rsidRPr="00BB2213" w:rsidRDefault="001C762B" w:rsidP="001C762B">
            <w:pPr>
              <w:spacing w:line="480" w:lineRule="auto"/>
              <w:jc w:val="both"/>
              <w:rPr>
                <w:rFonts w:cstheme="minorHAnsi"/>
              </w:rPr>
            </w:pPr>
            <w:r w:rsidRPr="00BB2213">
              <w:rPr>
                <w:rFonts w:cstheme="minorHAnsi"/>
              </w:rPr>
              <w:t>ii. If yes to a, do you explore by analytical methods e.g. significance testing?</w:t>
            </w:r>
          </w:p>
        </w:tc>
        <w:tc>
          <w:tcPr>
            <w:tcW w:w="7104" w:type="dxa"/>
            <w:tcBorders>
              <w:top w:val="nil"/>
              <w:bottom w:val="nil"/>
            </w:tcBorders>
          </w:tcPr>
          <w:p w14:paraId="294D0D80" w14:textId="77777777" w:rsidR="001C762B" w:rsidRPr="00BB2213" w:rsidRDefault="001C762B" w:rsidP="001C762B">
            <w:pPr>
              <w:spacing w:line="480" w:lineRule="auto"/>
              <w:jc w:val="both"/>
              <w:rPr>
                <w:rFonts w:cstheme="minorHAnsi"/>
              </w:rPr>
            </w:pPr>
            <w:r w:rsidRPr="00BB2213">
              <w:rPr>
                <w:rFonts w:cstheme="minorHAnsi"/>
              </w:rPr>
              <w:t xml:space="preserve">Yes </w:t>
            </w:r>
          </w:p>
        </w:tc>
        <w:tc>
          <w:tcPr>
            <w:tcW w:w="770" w:type="dxa"/>
            <w:tcBorders>
              <w:top w:val="nil"/>
              <w:bottom w:val="nil"/>
            </w:tcBorders>
          </w:tcPr>
          <w:p w14:paraId="0C0BC0D1" w14:textId="77777777" w:rsidR="001C762B" w:rsidRPr="00BB2213" w:rsidRDefault="001C762B" w:rsidP="001C762B">
            <w:pPr>
              <w:spacing w:line="480" w:lineRule="auto"/>
              <w:jc w:val="center"/>
              <w:rPr>
                <w:rFonts w:cstheme="minorHAnsi"/>
              </w:rPr>
            </w:pPr>
            <w:r w:rsidRPr="00BB2213">
              <w:rPr>
                <w:rFonts w:cstheme="minorHAnsi"/>
              </w:rPr>
              <w:t>22</w:t>
            </w:r>
          </w:p>
        </w:tc>
        <w:tc>
          <w:tcPr>
            <w:tcW w:w="701" w:type="dxa"/>
            <w:tcBorders>
              <w:top w:val="nil"/>
              <w:bottom w:val="nil"/>
            </w:tcBorders>
          </w:tcPr>
          <w:p w14:paraId="39F0D92F" w14:textId="77777777" w:rsidR="001C762B" w:rsidRPr="00BB2213" w:rsidRDefault="001C762B" w:rsidP="001C762B">
            <w:pPr>
              <w:spacing w:line="480" w:lineRule="auto"/>
              <w:jc w:val="center"/>
              <w:rPr>
                <w:rFonts w:cstheme="minorHAnsi"/>
              </w:rPr>
            </w:pPr>
            <w:r w:rsidRPr="00BB2213">
              <w:rPr>
                <w:rFonts w:cstheme="minorHAnsi"/>
              </w:rPr>
              <w:t>32</w:t>
            </w:r>
          </w:p>
        </w:tc>
        <w:tc>
          <w:tcPr>
            <w:tcW w:w="716" w:type="dxa"/>
            <w:tcBorders>
              <w:top w:val="nil"/>
              <w:bottom w:val="nil"/>
            </w:tcBorders>
          </w:tcPr>
          <w:p w14:paraId="67C8AFF2" w14:textId="77777777" w:rsidR="001C762B" w:rsidRPr="00BB2213" w:rsidRDefault="001C762B" w:rsidP="001C762B">
            <w:pPr>
              <w:spacing w:line="480" w:lineRule="auto"/>
              <w:jc w:val="center"/>
              <w:rPr>
                <w:rFonts w:cstheme="minorHAnsi"/>
              </w:rPr>
            </w:pPr>
            <w:r w:rsidRPr="00BB2213">
              <w:rPr>
                <w:rFonts w:cstheme="minorHAnsi"/>
              </w:rPr>
              <w:t>69%</w:t>
            </w:r>
          </w:p>
        </w:tc>
      </w:tr>
      <w:tr w:rsidR="001C762B" w:rsidRPr="00BB2213" w14:paraId="29F81BF3" w14:textId="77777777" w:rsidTr="001C762B">
        <w:tc>
          <w:tcPr>
            <w:tcW w:w="554" w:type="dxa"/>
            <w:tcBorders>
              <w:top w:val="nil"/>
              <w:bottom w:val="nil"/>
            </w:tcBorders>
          </w:tcPr>
          <w:p w14:paraId="00B14425" w14:textId="77777777" w:rsidR="001C762B" w:rsidRPr="00BB2213" w:rsidRDefault="001C762B" w:rsidP="001C762B">
            <w:pPr>
              <w:spacing w:line="480" w:lineRule="auto"/>
              <w:jc w:val="both"/>
              <w:rPr>
                <w:rFonts w:cstheme="minorHAnsi"/>
              </w:rPr>
            </w:pPr>
          </w:p>
        </w:tc>
        <w:tc>
          <w:tcPr>
            <w:tcW w:w="561" w:type="dxa"/>
            <w:tcBorders>
              <w:top w:val="nil"/>
              <w:bottom w:val="nil"/>
              <w:right w:val="nil"/>
            </w:tcBorders>
          </w:tcPr>
          <w:p w14:paraId="2B900234" w14:textId="77777777" w:rsidR="001C762B" w:rsidRPr="00BB2213" w:rsidRDefault="001C762B" w:rsidP="001C762B">
            <w:pPr>
              <w:spacing w:line="480" w:lineRule="auto"/>
              <w:jc w:val="both"/>
              <w:rPr>
                <w:rFonts w:cstheme="minorHAnsi"/>
              </w:rPr>
            </w:pPr>
          </w:p>
        </w:tc>
        <w:tc>
          <w:tcPr>
            <w:tcW w:w="4127" w:type="dxa"/>
            <w:gridSpan w:val="2"/>
            <w:vMerge/>
            <w:tcBorders>
              <w:top w:val="nil"/>
              <w:left w:val="nil"/>
              <w:bottom w:val="nil"/>
            </w:tcBorders>
          </w:tcPr>
          <w:p w14:paraId="4EB158A9" w14:textId="77777777" w:rsidR="001C762B" w:rsidRPr="00BB2213" w:rsidRDefault="001C762B" w:rsidP="001C762B">
            <w:pPr>
              <w:spacing w:line="480" w:lineRule="auto"/>
              <w:jc w:val="both"/>
              <w:rPr>
                <w:rFonts w:cstheme="minorHAnsi"/>
              </w:rPr>
            </w:pPr>
          </w:p>
        </w:tc>
        <w:tc>
          <w:tcPr>
            <w:tcW w:w="7104" w:type="dxa"/>
            <w:tcBorders>
              <w:top w:val="nil"/>
              <w:bottom w:val="nil"/>
            </w:tcBorders>
          </w:tcPr>
          <w:p w14:paraId="04A33396" w14:textId="77777777" w:rsidR="001C762B" w:rsidRPr="00BB2213" w:rsidRDefault="001C762B" w:rsidP="001C762B">
            <w:pPr>
              <w:spacing w:line="480" w:lineRule="auto"/>
              <w:jc w:val="both"/>
              <w:rPr>
                <w:rFonts w:cstheme="minorHAnsi"/>
              </w:rPr>
            </w:pPr>
            <w:r w:rsidRPr="00BB2213">
              <w:rPr>
                <w:rFonts w:cstheme="minorHAnsi"/>
              </w:rPr>
              <w:t>No</w:t>
            </w:r>
          </w:p>
        </w:tc>
        <w:tc>
          <w:tcPr>
            <w:tcW w:w="770" w:type="dxa"/>
            <w:tcBorders>
              <w:top w:val="nil"/>
              <w:bottom w:val="nil"/>
            </w:tcBorders>
          </w:tcPr>
          <w:p w14:paraId="03FEB7BF" w14:textId="77777777" w:rsidR="001C762B" w:rsidRPr="00BB2213" w:rsidRDefault="001C762B" w:rsidP="001C762B">
            <w:pPr>
              <w:spacing w:line="480" w:lineRule="auto"/>
              <w:jc w:val="center"/>
              <w:rPr>
                <w:rFonts w:cstheme="minorHAnsi"/>
              </w:rPr>
            </w:pPr>
            <w:r w:rsidRPr="00BB2213">
              <w:rPr>
                <w:rFonts w:cstheme="minorHAnsi"/>
              </w:rPr>
              <w:t>5</w:t>
            </w:r>
          </w:p>
        </w:tc>
        <w:tc>
          <w:tcPr>
            <w:tcW w:w="701" w:type="dxa"/>
            <w:tcBorders>
              <w:top w:val="nil"/>
              <w:bottom w:val="nil"/>
            </w:tcBorders>
          </w:tcPr>
          <w:p w14:paraId="5DDBBAFB" w14:textId="77777777" w:rsidR="001C762B" w:rsidRPr="00BB2213" w:rsidRDefault="001C762B" w:rsidP="001C762B">
            <w:pPr>
              <w:spacing w:line="480" w:lineRule="auto"/>
              <w:jc w:val="center"/>
              <w:rPr>
                <w:rFonts w:cstheme="minorHAnsi"/>
              </w:rPr>
            </w:pPr>
            <w:r w:rsidRPr="00BB2213">
              <w:rPr>
                <w:rFonts w:cstheme="minorHAnsi"/>
              </w:rPr>
              <w:t>32</w:t>
            </w:r>
          </w:p>
        </w:tc>
        <w:tc>
          <w:tcPr>
            <w:tcW w:w="716" w:type="dxa"/>
            <w:tcBorders>
              <w:top w:val="nil"/>
              <w:bottom w:val="nil"/>
            </w:tcBorders>
          </w:tcPr>
          <w:p w14:paraId="51A1098C" w14:textId="77777777" w:rsidR="001C762B" w:rsidRPr="00BB2213" w:rsidRDefault="001C762B" w:rsidP="001C762B">
            <w:pPr>
              <w:spacing w:line="480" w:lineRule="auto"/>
              <w:jc w:val="center"/>
              <w:rPr>
                <w:rFonts w:cstheme="minorHAnsi"/>
              </w:rPr>
            </w:pPr>
            <w:r w:rsidRPr="00BB2213">
              <w:rPr>
                <w:rFonts w:cstheme="minorHAnsi"/>
              </w:rPr>
              <w:t>16%</w:t>
            </w:r>
          </w:p>
        </w:tc>
      </w:tr>
      <w:tr w:rsidR="001C762B" w:rsidRPr="00BB2213" w14:paraId="232C3423" w14:textId="77777777" w:rsidTr="001C762B">
        <w:tc>
          <w:tcPr>
            <w:tcW w:w="554" w:type="dxa"/>
            <w:tcBorders>
              <w:top w:val="nil"/>
              <w:bottom w:val="nil"/>
            </w:tcBorders>
          </w:tcPr>
          <w:p w14:paraId="2E54F5D2" w14:textId="77777777" w:rsidR="001C762B" w:rsidRPr="00BB2213" w:rsidRDefault="001C762B" w:rsidP="001C762B">
            <w:pPr>
              <w:spacing w:line="480" w:lineRule="auto"/>
              <w:jc w:val="both"/>
              <w:rPr>
                <w:rFonts w:cstheme="minorHAnsi"/>
              </w:rPr>
            </w:pPr>
          </w:p>
        </w:tc>
        <w:tc>
          <w:tcPr>
            <w:tcW w:w="561" w:type="dxa"/>
            <w:tcBorders>
              <w:top w:val="nil"/>
              <w:bottom w:val="nil"/>
              <w:right w:val="nil"/>
            </w:tcBorders>
          </w:tcPr>
          <w:p w14:paraId="0C674A24" w14:textId="77777777" w:rsidR="001C762B" w:rsidRPr="00BB2213" w:rsidRDefault="001C762B" w:rsidP="001C762B">
            <w:pPr>
              <w:spacing w:line="480" w:lineRule="auto"/>
              <w:jc w:val="both"/>
              <w:rPr>
                <w:rFonts w:cstheme="minorHAnsi"/>
              </w:rPr>
            </w:pPr>
          </w:p>
        </w:tc>
        <w:tc>
          <w:tcPr>
            <w:tcW w:w="4127" w:type="dxa"/>
            <w:gridSpan w:val="2"/>
            <w:vMerge/>
            <w:tcBorders>
              <w:top w:val="nil"/>
              <w:left w:val="nil"/>
              <w:bottom w:val="nil"/>
            </w:tcBorders>
          </w:tcPr>
          <w:p w14:paraId="7193FA2D" w14:textId="77777777" w:rsidR="001C762B" w:rsidRPr="00BB2213" w:rsidRDefault="001C762B" w:rsidP="001C762B">
            <w:pPr>
              <w:spacing w:line="480" w:lineRule="auto"/>
              <w:jc w:val="both"/>
              <w:rPr>
                <w:rFonts w:cstheme="minorHAnsi"/>
              </w:rPr>
            </w:pPr>
          </w:p>
        </w:tc>
        <w:tc>
          <w:tcPr>
            <w:tcW w:w="7104" w:type="dxa"/>
            <w:tcBorders>
              <w:top w:val="nil"/>
              <w:bottom w:val="nil"/>
            </w:tcBorders>
          </w:tcPr>
          <w:p w14:paraId="54F18BE7" w14:textId="77777777" w:rsidR="001C762B" w:rsidRPr="00BB2213" w:rsidRDefault="001C762B" w:rsidP="001C762B">
            <w:pPr>
              <w:spacing w:line="480" w:lineRule="auto"/>
              <w:jc w:val="both"/>
              <w:rPr>
                <w:rFonts w:cstheme="minorHAnsi"/>
              </w:rPr>
            </w:pPr>
            <w:r w:rsidRPr="00BB2213">
              <w:rPr>
                <w:rFonts w:cstheme="minorHAnsi"/>
              </w:rPr>
              <w:t>No response</w:t>
            </w:r>
          </w:p>
        </w:tc>
        <w:tc>
          <w:tcPr>
            <w:tcW w:w="770" w:type="dxa"/>
            <w:tcBorders>
              <w:top w:val="nil"/>
              <w:bottom w:val="nil"/>
            </w:tcBorders>
          </w:tcPr>
          <w:p w14:paraId="51910AFD" w14:textId="77777777" w:rsidR="001C762B" w:rsidRPr="00BB2213" w:rsidRDefault="001C762B" w:rsidP="001C762B">
            <w:pPr>
              <w:spacing w:line="480" w:lineRule="auto"/>
              <w:jc w:val="center"/>
              <w:rPr>
                <w:rFonts w:cstheme="minorHAnsi"/>
              </w:rPr>
            </w:pPr>
            <w:r w:rsidRPr="00BB2213">
              <w:rPr>
                <w:rFonts w:cstheme="minorHAnsi"/>
              </w:rPr>
              <w:t>5</w:t>
            </w:r>
          </w:p>
        </w:tc>
        <w:tc>
          <w:tcPr>
            <w:tcW w:w="701" w:type="dxa"/>
            <w:tcBorders>
              <w:top w:val="nil"/>
              <w:bottom w:val="nil"/>
            </w:tcBorders>
          </w:tcPr>
          <w:p w14:paraId="445F5F3B" w14:textId="77777777" w:rsidR="001C762B" w:rsidRPr="00BB2213" w:rsidRDefault="001C762B" w:rsidP="001C762B">
            <w:pPr>
              <w:spacing w:line="480" w:lineRule="auto"/>
              <w:jc w:val="center"/>
              <w:rPr>
                <w:rFonts w:cstheme="minorHAnsi"/>
              </w:rPr>
            </w:pPr>
            <w:r w:rsidRPr="00BB2213">
              <w:rPr>
                <w:rFonts w:cstheme="minorHAnsi"/>
              </w:rPr>
              <w:t>32</w:t>
            </w:r>
          </w:p>
        </w:tc>
        <w:tc>
          <w:tcPr>
            <w:tcW w:w="716" w:type="dxa"/>
            <w:tcBorders>
              <w:top w:val="nil"/>
              <w:bottom w:val="nil"/>
            </w:tcBorders>
          </w:tcPr>
          <w:p w14:paraId="19D533AD" w14:textId="77777777" w:rsidR="001C762B" w:rsidRPr="00BB2213" w:rsidRDefault="001C762B" w:rsidP="001C762B">
            <w:pPr>
              <w:spacing w:line="480" w:lineRule="auto"/>
              <w:jc w:val="center"/>
              <w:rPr>
                <w:rFonts w:cstheme="minorHAnsi"/>
              </w:rPr>
            </w:pPr>
            <w:r w:rsidRPr="00BB2213">
              <w:rPr>
                <w:rFonts w:cstheme="minorHAnsi"/>
              </w:rPr>
              <w:t>16%</w:t>
            </w:r>
          </w:p>
        </w:tc>
      </w:tr>
      <w:tr w:rsidR="001C762B" w:rsidRPr="00BB2213" w14:paraId="2FA965A6" w14:textId="77777777" w:rsidTr="001C762B">
        <w:tc>
          <w:tcPr>
            <w:tcW w:w="554" w:type="dxa"/>
            <w:tcBorders>
              <w:top w:val="nil"/>
              <w:bottom w:val="nil"/>
            </w:tcBorders>
          </w:tcPr>
          <w:p w14:paraId="71D8F6B5" w14:textId="77777777" w:rsidR="001C762B" w:rsidRPr="00BB2213" w:rsidRDefault="001C762B" w:rsidP="001C762B">
            <w:pPr>
              <w:spacing w:line="480" w:lineRule="auto"/>
              <w:jc w:val="both"/>
              <w:rPr>
                <w:rFonts w:cstheme="minorHAnsi"/>
              </w:rPr>
            </w:pPr>
          </w:p>
        </w:tc>
        <w:tc>
          <w:tcPr>
            <w:tcW w:w="561" w:type="dxa"/>
            <w:tcBorders>
              <w:top w:val="nil"/>
              <w:bottom w:val="nil"/>
              <w:right w:val="nil"/>
            </w:tcBorders>
          </w:tcPr>
          <w:p w14:paraId="2B7D6F59" w14:textId="4C9E49D5" w:rsidR="001C762B" w:rsidRPr="00BB2213" w:rsidRDefault="00E136F0" w:rsidP="001C762B">
            <w:pPr>
              <w:spacing w:line="480" w:lineRule="auto"/>
              <w:jc w:val="both"/>
              <w:rPr>
                <w:rFonts w:cstheme="minorHAnsi"/>
              </w:rPr>
            </w:pPr>
            <w:r>
              <w:rPr>
                <w:rFonts w:cstheme="minorHAnsi"/>
              </w:rPr>
              <w:t>B</w:t>
            </w:r>
          </w:p>
        </w:tc>
        <w:tc>
          <w:tcPr>
            <w:tcW w:w="4127" w:type="dxa"/>
            <w:gridSpan w:val="2"/>
            <w:vMerge w:val="restart"/>
            <w:tcBorders>
              <w:top w:val="nil"/>
              <w:left w:val="nil"/>
              <w:bottom w:val="nil"/>
            </w:tcBorders>
          </w:tcPr>
          <w:p w14:paraId="06256AE6" w14:textId="77777777" w:rsidR="001C762B" w:rsidRPr="00BB2213" w:rsidRDefault="001C762B" w:rsidP="001C762B">
            <w:pPr>
              <w:spacing w:line="480" w:lineRule="auto"/>
              <w:jc w:val="both"/>
              <w:rPr>
                <w:rFonts w:cstheme="minorHAnsi"/>
              </w:rPr>
            </w:pPr>
            <w:r w:rsidRPr="00BB2213">
              <w:rPr>
                <w:rFonts w:cstheme="minorHAnsi"/>
              </w:rPr>
              <w:t xml:space="preserve">If a positive treatment effect is found, does your </w:t>
            </w:r>
            <w:r>
              <w:rPr>
                <w:rFonts w:cstheme="minorHAnsi"/>
              </w:rPr>
              <w:t>U</w:t>
            </w:r>
            <w:r w:rsidRPr="00BB2213">
              <w:rPr>
                <w:rFonts w:cstheme="minorHAnsi"/>
              </w:rPr>
              <w:t>nit explore heterogeneity of treatment effects by treatment provider?</w:t>
            </w:r>
          </w:p>
          <w:p w14:paraId="6482AA8E" w14:textId="77777777" w:rsidR="001C762B" w:rsidRPr="00BB2213" w:rsidRDefault="001C762B" w:rsidP="001C762B">
            <w:pPr>
              <w:spacing w:line="480" w:lineRule="auto"/>
              <w:jc w:val="both"/>
              <w:rPr>
                <w:rFonts w:cstheme="minorHAnsi"/>
              </w:rPr>
            </w:pPr>
            <w:r w:rsidRPr="00BB2213">
              <w:rPr>
                <w:rFonts w:cstheme="minorHAnsi"/>
                <w:i/>
              </w:rPr>
              <w:t>See</w:t>
            </w:r>
            <w:r>
              <w:rPr>
                <w:rFonts w:cstheme="minorHAnsi"/>
                <w:i/>
              </w:rPr>
              <w:t xml:space="preserve"> Supplementary</w:t>
            </w:r>
            <w:r w:rsidRPr="00BB2213">
              <w:rPr>
                <w:rFonts w:cstheme="minorHAnsi"/>
                <w:i/>
              </w:rPr>
              <w:t xml:space="preserve"> Table </w:t>
            </w:r>
            <w:r>
              <w:rPr>
                <w:rFonts w:cstheme="minorHAnsi"/>
                <w:i/>
              </w:rPr>
              <w:t>8</w:t>
            </w:r>
            <w:r w:rsidRPr="00BB2213">
              <w:rPr>
                <w:rFonts w:cstheme="minorHAnsi"/>
                <w:i/>
              </w:rPr>
              <w:t xml:space="preserve"> for further details.</w:t>
            </w:r>
          </w:p>
        </w:tc>
        <w:tc>
          <w:tcPr>
            <w:tcW w:w="7104" w:type="dxa"/>
            <w:tcBorders>
              <w:top w:val="nil"/>
              <w:bottom w:val="nil"/>
            </w:tcBorders>
          </w:tcPr>
          <w:p w14:paraId="03D601DA" w14:textId="77777777" w:rsidR="001C762B" w:rsidRPr="00BB2213" w:rsidRDefault="001C762B" w:rsidP="001C762B">
            <w:pPr>
              <w:spacing w:line="480" w:lineRule="auto"/>
              <w:jc w:val="both"/>
              <w:rPr>
                <w:rFonts w:cstheme="minorHAnsi"/>
              </w:rPr>
            </w:pPr>
            <w:r w:rsidRPr="00BB2213">
              <w:rPr>
                <w:rFonts w:cstheme="minorHAnsi"/>
              </w:rPr>
              <w:t>Yes</w:t>
            </w:r>
          </w:p>
        </w:tc>
        <w:tc>
          <w:tcPr>
            <w:tcW w:w="770" w:type="dxa"/>
            <w:tcBorders>
              <w:top w:val="nil"/>
              <w:bottom w:val="nil"/>
            </w:tcBorders>
          </w:tcPr>
          <w:p w14:paraId="4411A9C3" w14:textId="77777777" w:rsidR="001C762B" w:rsidRPr="00BB2213" w:rsidRDefault="001C762B" w:rsidP="001C762B">
            <w:pPr>
              <w:spacing w:line="480" w:lineRule="auto"/>
              <w:jc w:val="center"/>
              <w:rPr>
                <w:rFonts w:cstheme="minorHAnsi"/>
              </w:rPr>
            </w:pPr>
            <w:r w:rsidRPr="00BB2213">
              <w:rPr>
                <w:rFonts w:cstheme="minorHAnsi"/>
              </w:rPr>
              <w:t>12</w:t>
            </w:r>
          </w:p>
        </w:tc>
        <w:tc>
          <w:tcPr>
            <w:tcW w:w="701" w:type="dxa"/>
            <w:tcBorders>
              <w:top w:val="nil"/>
              <w:bottom w:val="nil"/>
            </w:tcBorders>
          </w:tcPr>
          <w:p w14:paraId="74AA8610" w14:textId="77777777" w:rsidR="001C762B" w:rsidRPr="00BB2213" w:rsidRDefault="001C762B" w:rsidP="001C762B">
            <w:pPr>
              <w:spacing w:line="480" w:lineRule="auto"/>
              <w:jc w:val="center"/>
              <w:rPr>
                <w:rFonts w:cstheme="minorHAnsi"/>
              </w:rPr>
            </w:pPr>
            <w:r w:rsidRPr="00BB2213">
              <w:rPr>
                <w:rFonts w:cstheme="minorHAnsi"/>
              </w:rPr>
              <w:t>44</w:t>
            </w:r>
          </w:p>
        </w:tc>
        <w:tc>
          <w:tcPr>
            <w:tcW w:w="716" w:type="dxa"/>
            <w:tcBorders>
              <w:top w:val="nil"/>
              <w:bottom w:val="nil"/>
            </w:tcBorders>
          </w:tcPr>
          <w:p w14:paraId="4CE6070D" w14:textId="77777777" w:rsidR="001C762B" w:rsidRPr="00BB2213" w:rsidRDefault="001C762B" w:rsidP="001C762B">
            <w:pPr>
              <w:spacing w:line="480" w:lineRule="auto"/>
              <w:jc w:val="center"/>
              <w:rPr>
                <w:rFonts w:cstheme="minorHAnsi"/>
              </w:rPr>
            </w:pPr>
            <w:r w:rsidRPr="00BB2213">
              <w:rPr>
                <w:rFonts w:cstheme="minorHAnsi"/>
              </w:rPr>
              <w:t>27%</w:t>
            </w:r>
          </w:p>
        </w:tc>
      </w:tr>
      <w:tr w:rsidR="001C762B" w:rsidRPr="00BB2213" w14:paraId="0EB517FB" w14:textId="77777777" w:rsidTr="001C762B">
        <w:tc>
          <w:tcPr>
            <w:tcW w:w="554" w:type="dxa"/>
            <w:tcBorders>
              <w:top w:val="nil"/>
              <w:bottom w:val="nil"/>
            </w:tcBorders>
            <w:shd w:val="clear" w:color="auto" w:fill="auto"/>
          </w:tcPr>
          <w:p w14:paraId="10AD68AD" w14:textId="77777777" w:rsidR="001C762B" w:rsidRPr="00BB2213" w:rsidRDefault="001C762B" w:rsidP="001C762B">
            <w:pPr>
              <w:spacing w:line="480" w:lineRule="auto"/>
              <w:jc w:val="both"/>
              <w:rPr>
                <w:rFonts w:cstheme="minorHAnsi"/>
              </w:rPr>
            </w:pPr>
          </w:p>
        </w:tc>
        <w:tc>
          <w:tcPr>
            <w:tcW w:w="561" w:type="dxa"/>
            <w:tcBorders>
              <w:top w:val="nil"/>
              <w:bottom w:val="nil"/>
              <w:right w:val="nil"/>
            </w:tcBorders>
            <w:shd w:val="clear" w:color="auto" w:fill="auto"/>
          </w:tcPr>
          <w:p w14:paraId="67956061" w14:textId="77777777" w:rsidR="001C762B" w:rsidRPr="00BB2213" w:rsidRDefault="001C762B" w:rsidP="001C762B">
            <w:pPr>
              <w:spacing w:line="480" w:lineRule="auto"/>
              <w:jc w:val="both"/>
              <w:rPr>
                <w:rFonts w:cstheme="minorHAnsi"/>
              </w:rPr>
            </w:pPr>
          </w:p>
        </w:tc>
        <w:tc>
          <w:tcPr>
            <w:tcW w:w="4127" w:type="dxa"/>
            <w:gridSpan w:val="2"/>
            <w:vMerge/>
            <w:tcBorders>
              <w:top w:val="nil"/>
              <w:left w:val="nil"/>
              <w:bottom w:val="nil"/>
            </w:tcBorders>
            <w:shd w:val="clear" w:color="auto" w:fill="auto"/>
          </w:tcPr>
          <w:p w14:paraId="689F5788" w14:textId="77777777" w:rsidR="001C762B" w:rsidRPr="00BB2213" w:rsidRDefault="001C762B" w:rsidP="001C762B">
            <w:pPr>
              <w:spacing w:line="480" w:lineRule="auto"/>
              <w:jc w:val="both"/>
              <w:rPr>
                <w:rFonts w:cstheme="minorHAnsi"/>
              </w:rPr>
            </w:pPr>
          </w:p>
        </w:tc>
        <w:tc>
          <w:tcPr>
            <w:tcW w:w="7104" w:type="dxa"/>
            <w:tcBorders>
              <w:top w:val="nil"/>
              <w:bottom w:val="nil"/>
            </w:tcBorders>
            <w:shd w:val="clear" w:color="auto" w:fill="auto"/>
          </w:tcPr>
          <w:p w14:paraId="43EDE4A2" w14:textId="77777777" w:rsidR="001C762B" w:rsidRPr="00BB2213" w:rsidRDefault="001C762B" w:rsidP="001C762B">
            <w:pPr>
              <w:spacing w:line="480" w:lineRule="auto"/>
              <w:jc w:val="both"/>
              <w:rPr>
                <w:rFonts w:cstheme="minorHAnsi"/>
              </w:rPr>
            </w:pPr>
            <w:r w:rsidRPr="00BB2213">
              <w:rPr>
                <w:rFonts w:cstheme="minorHAnsi"/>
              </w:rPr>
              <w:t>No</w:t>
            </w:r>
          </w:p>
        </w:tc>
        <w:tc>
          <w:tcPr>
            <w:tcW w:w="770" w:type="dxa"/>
            <w:tcBorders>
              <w:top w:val="nil"/>
              <w:bottom w:val="nil"/>
            </w:tcBorders>
            <w:shd w:val="clear" w:color="auto" w:fill="auto"/>
          </w:tcPr>
          <w:p w14:paraId="1868E7BB" w14:textId="77777777" w:rsidR="001C762B" w:rsidRPr="00BB2213" w:rsidRDefault="001C762B" w:rsidP="001C762B">
            <w:pPr>
              <w:spacing w:line="480" w:lineRule="auto"/>
              <w:jc w:val="center"/>
              <w:rPr>
                <w:rFonts w:cstheme="minorHAnsi"/>
              </w:rPr>
            </w:pPr>
            <w:r w:rsidRPr="00BB2213">
              <w:rPr>
                <w:rFonts w:cstheme="minorHAnsi"/>
              </w:rPr>
              <w:t>23</w:t>
            </w:r>
          </w:p>
        </w:tc>
        <w:tc>
          <w:tcPr>
            <w:tcW w:w="701" w:type="dxa"/>
            <w:tcBorders>
              <w:top w:val="nil"/>
              <w:bottom w:val="nil"/>
            </w:tcBorders>
            <w:shd w:val="clear" w:color="auto" w:fill="auto"/>
          </w:tcPr>
          <w:p w14:paraId="0B8EB259" w14:textId="77777777" w:rsidR="001C762B" w:rsidRPr="00BB2213" w:rsidRDefault="001C762B" w:rsidP="001C762B">
            <w:pPr>
              <w:spacing w:line="480" w:lineRule="auto"/>
              <w:jc w:val="center"/>
              <w:rPr>
                <w:rFonts w:cstheme="minorHAnsi"/>
              </w:rPr>
            </w:pPr>
            <w:r w:rsidRPr="00BB2213">
              <w:rPr>
                <w:rFonts w:cstheme="minorHAnsi"/>
              </w:rPr>
              <w:t>44</w:t>
            </w:r>
          </w:p>
        </w:tc>
        <w:tc>
          <w:tcPr>
            <w:tcW w:w="716" w:type="dxa"/>
            <w:tcBorders>
              <w:top w:val="nil"/>
              <w:bottom w:val="nil"/>
            </w:tcBorders>
            <w:shd w:val="clear" w:color="auto" w:fill="auto"/>
          </w:tcPr>
          <w:p w14:paraId="7C5CC9C2" w14:textId="77777777" w:rsidR="001C762B" w:rsidRPr="00BB2213" w:rsidRDefault="001C762B" w:rsidP="001C762B">
            <w:pPr>
              <w:spacing w:line="480" w:lineRule="auto"/>
              <w:jc w:val="center"/>
              <w:rPr>
                <w:rFonts w:cstheme="minorHAnsi"/>
              </w:rPr>
            </w:pPr>
            <w:r w:rsidRPr="00BB2213">
              <w:rPr>
                <w:rFonts w:cstheme="minorHAnsi"/>
              </w:rPr>
              <w:t>52%</w:t>
            </w:r>
          </w:p>
        </w:tc>
      </w:tr>
      <w:tr w:rsidR="001C762B" w:rsidRPr="00BB2213" w14:paraId="73EABCF7" w14:textId="77777777" w:rsidTr="001C762B">
        <w:tc>
          <w:tcPr>
            <w:tcW w:w="554" w:type="dxa"/>
            <w:tcBorders>
              <w:top w:val="nil"/>
              <w:bottom w:val="nil"/>
            </w:tcBorders>
          </w:tcPr>
          <w:p w14:paraId="5465BF71" w14:textId="77777777" w:rsidR="001C762B" w:rsidRPr="00BB2213" w:rsidRDefault="001C762B" w:rsidP="001C762B">
            <w:pPr>
              <w:spacing w:line="480" w:lineRule="auto"/>
              <w:jc w:val="both"/>
              <w:rPr>
                <w:rFonts w:cstheme="minorHAnsi"/>
              </w:rPr>
            </w:pPr>
          </w:p>
        </w:tc>
        <w:tc>
          <w:tcPr>
            <w:tcW w:w="561" w:type="dxa"/>
            <w:tcBorders>
              <w:top w:val="nil"/>
              <w:bottom w:val="nil"/>
              <w:right w:val="nil"/>
            </w:tcBorders>
          </w:tcPr>
          <w:p w14:paraId="5E6E21EC" w14:textId="77777777" w:rsidR="001C762B" w:rsidRPr="00BB2213" w:rsidRDefault="001C762B" w:rsidP="001C762B">
            <w:pPr>
              <w:spacing w:line="480" w:lineRule="auto"/>
              <w:jc w:val="both"/>
              <w:rPr>
                <w:rFonts w:cstheme="minorHAnsi"/>
              </w:rPr>
            </w:pPr>
          </w:p>
        </w:tc>
        <w:tc>
          <w:tcPr>
            <w:tcW w:w="4127" w:type="dxa"/>
            <w:gridSpan w:val="2"/>
            <w:vMerge/>
            <w:tcBorders>
              <w:top w:val="nil"/>
              <w:left w:val="nil"/>
              <w:bottom w:val="nil"/>
            </w:tcBorders>
          </w:tcPr>
          <w:p w14:paraId="42184CB3" w14:textId="77777777" w:rsidR="001C762B" w:rsidRPr="00BB2213" w:rsidRDefault="001C762B" w:rsidP="001C762B">
            <w:pPr>
              <w:spacing w:line="480" w:lineRule="auto"/>
              <w:jc w:val="both"/>
              <w:rPr>
                <w:rFonts w:cstheme="minorHAnsi"/>
              </w:rPr>
            </w:pPr>
          </w:p>
        </w:tc>
        <w:tc>
          <w:tcPr>
            <w:tcW w:w="7104" w:type="dxa"/>
            <w:tcBorders>
              <w:top w:val="nil"/>
              <w:bottom w:val="nil"/>
            </w:tcBorders>
          </w:tcPr>
          <w:p w14:paraId="3943536F" w14:textId="77777777" w:rsidR="001C762B" w:rsidRPr="00BB2213" w:rsidRDefault="001C762B" w:rsidP="001C762B">
            <w:pPr>
              <w:spacing w:line="480" w:lineRule="auto"/>
              <w:jc w:val="both"/>
              <w:rPr>
                <w:rFonts w:cstheme="minorHAnsi"/>
              </w:rPr>
            </w:pPr>
            <w:r w:rsidRPr="00BB2213">
              <w:rPr>
                <w:rFonts w:cstheme="minorHAnsi"/>
              </w:rPr>
              <w:t>No response</w:t>
            </w:r>
          </w:p>
        </w:tc>
        <w:tc>
          <w:tcPr>
            <w:tcW w:w="770" w:type="dxa"/>
            <w:tcBorders>
              <w:top w:val="nil"/>
              <w:bottom w:val="nil"/>
            </w:tcBorders>
          </w:tcPr>
          <w:p w14:paraId="66E48C15" w14:textId="77777777" w:rsidR="001C762B" w:rsidRPr="00BB2213" w:rsidRDefault="001C762B" w:rsidP="001C762B">
            <w:pPr>
              <w:spacing w:line="480" w:lineRule="auto"/>
              <w:jc w:val="center"/>
              <w:rPr>
                <w:rFonts w:cstheme="minorHAnsi"/>
              </w:rPr>
            </w:pPr>
            <w:r w:rsidRPr="00BB2213">
              <w:rPr>
                <w:rFonts w:cstheme="minorHAnsi"/>
              </w:rPr>
              <w:t>9</w:t>
            </w:r>
          </w:p>
        </w:tc>
        <w:tc>
          <w:tcPr>
            <w:tcW w:w="701" w:type="dxa"/>
            <w:tcBorders>
              <w:top w:val="nil"/>
              <w:bottom w:val="nil"/>
            </w:tcBorders>
          </w:tcPr>
          <w:p w14:paraId="68DEFBC3" w14:textId="77777777" w:rsidR="001C762B" w:rsidRPr="00BB2213" w:rsidRDefault="001C762B" w:rsidP="001C762B">
            <w:pPr>
              <w:spacing w:line="480" w:lineRule="auto"/>
              <w:jc w:val="center"/>
              <w:rPr>
                <w:rFonts w:cstheme="minorHAnsi"/>
              </w:rPr>
            </w:pPr>
            <w:r w:rsidRPr="00BB2213">
              <w:rPr>
                <w:rFonts w:cstheme="minorHAnsi"/>
              </w:rPr>
              <w:t>44</w:t>
            </w:r>
          </w:p>
        </w:tc>
        <w:tc>
          <w:tcPr>
            <w:tcW w:w="716" w:type="dxa"/>
            <w:tcBorders>
              <w:top w:val="nil"/>
              <w:bottom w:val="nil"/>
            </w:tcBorders>
          </w:tcPr>
          <w:p w14:paraId="4D6D4487" w14:textId="77777777" w:rsidR="001C762B" w:rsidRPr="00BB2213" w:rsidRDefault="001C762B" w:rsidP="001C762B">
            <w:pPr>
              <w:spacing w:line="480" w:lineRule="auto"/>
              <w:jc w:val="center"/>
              <w:rPr>
                <w:rFonts w:cstheme="minorHAnsi"/>
              </w:rPr>
            </w:pPr>
            <w:r w:rsidRPr="00BB2213">
              <w:rPr>
                <w:rFonts w:cstheme="minorHAnsi"/>
              </w:rPr>
              <w:t>20%</w:t>
            </w:r>
          </w:p>
        </w:tc>
      </w:tr>
      <w:tr w:rsidR="001C762B" w:rsidRPr="00BB2213" w14:paraId="09677F99" w14:textId="77777777" w:rsidTr="001C762B">
        <w:tc>
          <w:tcPr>
            <w:tcW w:w="554" w:type="dxa"/>
            <w:tcBorders>
              <w:top w:val="nil"/>
              <w:bottom w:val="nil"/>
            </w:tcBorders>
          </w:tcPr>
          <w:p w14:paraId="0F604C57" w14:textId="77777777" w:rsidR="001C762B" w:rsidRPr="00BB2213" w:rsidRDefault="001C762B" w:rsidP="001C762B">
            <w:pPr>
              <w:spacing w:line="480" w:lineRule="auto"/>
              <w:jc w:val="both"/>
              <w:rPr>
                <w:rFonts w:cstheme="minorHAnsi"/>
              </w:rPr>
            </w:pPr>
          </w:p>
        </w:tc>
        <w:tc>
          <w:tcPr>
            <w:tcW w:w="561" w:type="dxa"/>
            <w:tcBorders>
              <w:top w:val="nil"/>
              <w:bottom w:val="nil"/>
              <w:right w:val="nil"/>
            </w:tcBorders>
          </w:tcPr>
          <w:p w14:paraId="7C5D5BC6" w14:textId="77777777" w:rsidR="001C762B" w:rsidRPr="00BB2213" w:rsidRDefault="001C762B" w:rsidP="001C762B">
            <w:pPr>
              <w:spacing w:line="480" w:lineRule="auto"/>
              <w:jc w:val="both"/>
              <w:rPr>
                <w:rFonts w:cstheme="minorHAnsi"/>
              </w:rPr>
            </w:pPr>
          </w:p>
        </w:tc>
        <w:tc>
          <w:tcPr>
            <w:tcW w:w="4127" w:type="dxa"/>
            <w:gridSpan w:val="2"/>
            <w:vMerge w:val="restart"/>
            <w:tcBorders>
              <w:top w:val="nil"/>
              <w:left w:val="nil"/>
              <w:bottom w:val="nil"/>
            </w:tcBorders>
          </w:tcPr>
          <w:p w14:paraId="2496C7A6" w14:textId="77777777" w:rsidR="001C762B" w:rsidRPr="00BB2213" w:rsidRDefault="001C762B" w:rsidP="001C762B">
            <w:pPr>
              <w:spacing w:line="480" w:lineRule="auto"/>
              <w:jc w:val="both"/>
              <w:rPr>
                <w:rFonts w:cstheme="minorHAnsi"/>
              </w:rPr>
            </w:pPr>
            <w:proofErr w:type="spellStart"/>
            <w:r w:rsidRPr="00BB2213">
              <w:rPr>
                <w:rFonts w:cstheme="minorHAnsi"/>
              </w:rPr>
              <w:t>i</w:t>
            </w:r>
            <w:proofErr w:type="spellEnd"/>
            <w:r w:rsidRPr="00BB2213">
              <w:rPr>
                <w:rFonts w:cstheme="minorHAnsi"/>
              </w:rPr>
              <w:t>. If yes to b, do you explore by graphical display?</w:t>
            </w:r>
          </w:p>
        </w:tc>
        <w:tc>
          <w:tcPr>
            <w:tcW w:w="7104" w:type="dxa"/>
            <w:tcBorders>
              <w:top w:val="nil"/>
              <w:bottom w:val="nil"/>
            </w:tcBorders>
          </w:tcPr>
          <w:p w14:paraId="4775E393" w14:textId="77777777" w:rsidR="001C762B" w:rsidRPr="00BB2213" w:rsidRDefault="001C762B" w:rsidP="001C762B">
            <w:pPr>
              <w:spacing w:line="480" w:lineRule="auto"/>
              <w:jc w:val="both"/>
              <w:rPr>
                <w:rFonts w:cstheme="minorHAnsi"/>
              </w:rPr>
            </w:pPr>
            <w:r w:rsidRPr="00BB2213">
              <w:rPr>
                <w:rFonts w:cstheme="minorHAnsi"/>
              </w:rPr>
              <w:t xml:space="preserve">Yes </w:t>
            </w:r>
          </w:p>
        </w:tc>
        <w:tc>
          <w:tcPr>
            <w:tcW w:w="770" w:type="dxa"/>
            <w:tcBorders>
              <w:top w:val="nil"/>
              <w:bottom w:val="nil"/>
            </w:tcBorders>
          </w:tcPr>
          <w:p w14:paraId="10A8680E" w14:textId="77777777" w:rsidR="001C762B" w:rsidRPr="00BB2213" w:rsidRDefault="001C762B" w:rsidP="001C762B">
            <w:pPr>
              <w:spacing w:line="480" w:lineRule="auto"/>
              <w:jc w:val="center"/>
              <w:rPr>
                <w:rFonts w:cstheme="minorHAnsi"/>
              </w:rPr>
            </w:pPr>
            <w:r w:rsidRPr="00BB2213">
              <w:rPr>
                <w:rFonts w:cstheme="minorHAnsi"/>
              </w:rPr>
              <w:t>11</w:t>
            </w:r>
          </w:p>
        </w:tc>
        <w:tc>
          <w:tcPr>
            <w:tcW w:w="701" w:type="dxa"/>
            <w:tcBorders>
              <w:top w:val="nil"/>
              <w:bottom w:val="nil"/>
            </w:tcBorders>
          </w:tcPr>
          <w:p w14:paraId="27AC98E9" w14:textId="77777777" w:rsidR="001C762B" w:rsidRPr="00BB2213" w:rsidRDefault="001C762B" w:rsidP="001C762B">
            <w:pPr>
              <w:spacing w:line="480" w:lineRule="auto"/>
              <w:jc w:val="center"/>
              <w:rPr>
                <w:rFonts w:cstheme="minorHAnsi"/>
              </w:rPr>
            </w:pPr>
            <w:r w:rsidRPr="00BB2213">
              <w:rPr>
                <w:rFonts w:cstheme="minorHAnsi"/>
              </w:rPr>
              <w:t>12</w:t>
            </w:r>
          </w:p>
        </w:tc>
        <w:tc>
          <w:tcPr>
            <w:tcW w:w="716" w:type="dxa"/>
            <w:tcBorders>
              <w:top w:val="nil"/>
              <w:bottom w:val="nil"/>
            </w:tcBorders>
          </w:tcPr>
          <w:p w14:paraId="2372E27C" w14:textId="77777777" w:rsidR="001C762B" w:rsidRPr="00BB2213" w:rsidRDefault="001C762B" w:rsidP="001C762B">
            <w:pPr>
              <w:spacing w:line="480" w:lineRule="auto"/>
              <w:jc w:val="center"/>
              <w:rPr>
                <w:rFonts w:cstheme="minorHAnsi"/>
              </w:rPr>
            </w:pPr>
            <w:r w:rsidRPr="00BB2213">
              <w:rPr>
                <w:rFonts w:cstheme="minorHAnsi"/>
              </w:rPr>
              <w:t>92%</w:t>
            </w:r>
          </w:p>
        </w:tc>
      </w:tr>
      <w:tr w:rsidR="001C762B" w:rsidRPr="00BB2213" w14:paraId="7A931441" w14:textId="77777777" w:rsidTr="001C762B">
        <w:tc>
          <w:tcPr>
            <w:tcW w:w="554" w:type="dxa"/>
            <w:tcBorders>
              <w:top w:val="nil"/>
              <w:bottom w:val="nil"/>
            </w:tcBorders>
          </w:tcPr>
          <w:p w14:paraId="6296CE2C" w14:textId="77777777" w:rsidR="001C762B" w:rsidRPr="00BB2213" w:rsidRDefault="001C762B" w:rsidP="001C762B">
            <w:pPr>
              <w:spacing w:line="480" w:lineRule="auto"/>
              <w:jc w:val="both"/>
              <w:rPr>
                <w:rFonts w:cstheme="minorHAnsi"/>
              </w:rPr>
            </w:pPr>
          </w:p>
        </w:tc>
        <w:tc>
          <w:tcPr>
            <w:tcW w:w="561" w:type="dxa"/>
            <w:tcBorders>
              <w:top w:val="nil"/>
              <w:bottom w:val="nil"/>
              <w:right w:val="nil"/>
            </w:tcBorders>
          </w:tcPr>
          <w:p w14:paraId="4E7053A9" w14:textId="77777777" w:rsidR="001C762B" w:rsidRPr="00BB2213" w:rsidRDefault="001C762B" w:rsidP="001C762B">
            <w:pPr>
              <w:spacing w:line="480" w:lineRule="auto"/>
              <w:jc w:val="both"/>
              <w:rPr>
                <w:rFonts w:cstheme="minorHAnsi"/>
              </w:rPr>
            </w:pPr>
          </w:p>
        </w:tc>
        <w:tc>
          <w:tcPr>
            <w:tcW w:w="4127" w:type="dxa"/>
            <w:gridSpan w:val="2"/>
            <w:vMerge/>
            <w:tcBorders>
              <w:top w:val="nil"/>
              <w:left w:val="nil"/>
              <w:bottom w:val="nil"/>
            </w:tcBorders>
          </w:tcPr>
          <w:p w14:paraId="464666E4" w14:textId="77777777" w:rsidR="001C762B" w:rsidRPr="00BB2213" w:rsidRDefault="001C762B" w:rsidP="001C762B">
            <w:pPr>
              <w:spacing w:line="480" w:lineRule="auto"/>
              <w:jc w:val="both"/>
              <w:rPr>
                <w:rFonts w:cstheme="minorHAnsi"/>
              </w:rPr>
            </w:pPr>
          </w:p>
        </w:tc>
        <w:tc>
          <w:tcPr>
            <w:tcW w:w="7104" w:type="dxa"/>
            <w:tcBorders>
              <w:top w:val="nil"/>
              <w:bottom w:val="nil"/>
            </w:tcBorders>
          </w:tcPr>
          <w:p w14:paraId="15E61345" w14:textId="77777777" w:rsidR="001C762B" w:rsidRPr="00BB2213" w:rsidRDefault="001C762B" w:rsidP="001C762B">
            <w:pPr>
              <w:spacing w:line="480" w:lineRule="auto"/>
              <w:jc w:val="both"/>
              <w:rPr>
                <w:rFonts w:cstheme="minorHAnsi"/>
              </w:rPr>
            </w:pPr>
            <w:r w:rsidRPr="00BB2213">
              <w:rPr>
                <w:rFonts w:cstheme="minorHAnsi"/>
              </w:rPr>
              <w:t>No</w:t>
            </w:r>
          </w:p>
        </w:tc>
        <w:tc>
          <w:tcPr>
            <w:tcW w:w="770" w:type="dxa"/>
            <w:tcBorders>
              <w:top w:val="nil"/>
              <w:bottom w:val="nil"/>
            </w:tcBorders>
          </w:tcPr>
          <w:p w14:paraId="367DFAC2" w14:textId="77777777" w:rsidR="001C762B" w:rsidRPr="00BB2213" w:rsidRDefault="001C762B" w:rsidP="001C762B">
            <w:pPr>
              <w:spacing w:line="480" w:lineRule="auto"/>
              <w:jc w:val="center"/>
              <w:rPr>
                <w:rFonts w:cstheme="minorHAnsi"/>
              </w:rPr>
            </w:pPr>
            <w:r w:rsidRPr="00BB2213">
              <w:rPr>
                <w:rFonts w:cstheme="minorHAnsi"/>
              </w:rPr>
              <w:t>0</w:t>
            </w:r>
          </w:p>
        </w:tc>
        <w:tc>
          <w:tcPr>
            <w:tcW w:w="701" w:type="dxa"/>
            <w:tcBorders>
              <w:top w:val="nil"/>
              <w:bottom w:val="nil"/>
            </w:tcBorders>
          </w:tcPr>
          <w:p w14:paraId="1A09C343" w14:textId="77777777" w:rsidR="001C762B" w:rsidRPr="00BB2213" w:rsidRDefault="001C762B" w:rsidP="001C762B">
            <w:pPr>
              <w:spacing w:line="480" w:lineRule="auto"/>
              <w:jc w:val="center"/>
              <w:rPr>
                <w:rFonts w:cstheme="minorHAnsi"/>
              </w:rPr>
            </w:pPr>
            <w:r w:rsidRPr="00BB2213">
              <w:rPr>
                <w:rFonts w:cstheme="minorHAnsi"/>
              </w:rPr>
              <w:t>12</w:t>
            </w:r>
          </w:p>
        </w:tc>
        <w:tc>
          <w:tcPr>
            <w:tcW w:w="716" w:type="dxa"/>
            <w:tcBorders>
              <w:top w:val="nil"/>
              <w:bottom w:val="nil"/>
            </w:tcBorders>
          </w:tcPr>
          <w:p w14:paraId="0394B291" w14:textId="77777777" w:rsidR="001C762B" w:rsidRPr="00BB2213" w:rsidRDefault="001C762B" w:rsidP="001C762B">
            <w:pPr>
              <w:spacing w:line="480" w:lineRule="auto"/>
              <w:jc w:val="center"/>
              <w:rPr>
                <w:rFonts w:cstheme="minorHAnsi"/>
              </w:rPr>
            </w:pPr>
            <w:r w:rsidRPr="00BB2213">
              <w:rPr>
                <w:rFonts w:cstheme="minorHAnsi"/>
              </w:rPr>
              <w:t>0%</w:t>
            </w:r>
          </w:p>
        </w:tc>
      </w:tr>
      <w:tr w:rsidR="001C762B" w:rsidRPr="00BB2213" w14:paraId="0B2DF2AF" w14:textId="77777777" w:rsidTr="001C762B">
        <w:tc>
          <w:tcPr>
            <w:tcW w:w="554" w:type="dxa"/>
            <w:tcBorders>
              <w:top w:val="nil"/>
              <w:bottom w:val="nil"/>
            </w:tcBorders>
          </w:tcPr>
          <w:p w14:paraId="777CE890" w14:textId="77777777" w:rsidR="001C762B" w:rsidRPr="00BB2213" w:rsidRDefault="001C762B" w:rsidP="001C762B">
            <w:pPr>
              <w:spacing w:line="480" w:lineRule="auto"/>
              <w:jc w:val="both"/>
              <w:rPr>
                <w:rFonts w:cstheme="minorHAnsi"/>
              </w:rPr>
            </w:pPr>
          </w:p>
        </w:tc>
        <w:tc>
          <w:tcPr>
            <w:tcW w:w="561" w:type="dxa"/>
            <w:tcBorders>
              <w:top w:val="nil"/>
              <w:bottom w:val="nil"/>
              <w:right w:val="nil"/>
            </w:tcBorders>
          </w:tcPr>
          <w:p w14:paraId="0DF2CC55" w14:textId="77777777" w:rsidR="001C762B" w:rsidRPr="00BB2213" w:rsidRDefault="001C762B" w:rsidP="001C762B">
            <w:pPr>
              <w:spacing w:line="480" w:lineRule="auto"/>
              <w:jc w:val="both"/>
              <w:rPr>
                <w:rFonts w:cstheme="minorHAnsi"/>
              </w:rPr>
            </w:pPr>
          </w:p>
        </w:tc>
        <w:tc>
          <w:tcPr>
            <w:tcW w:w="4127" w:type="dxa"/>
            <w:gridSpan w:val="2"/>
            <w:tcBorders>
              <w:top w:val="nil"/>
              <w:left w:val="nil"/>
              <w:bottom w:val="nil"/>
            </w:tcBorders>
          </w:tcPr>
          <w:p w14:paraId="3695A1A3" w14:textId="77777777" w:rsidR="001C762B" w:rsidRPr="00BB2213" w:rsidRDefault="001C762B" w:rsidP="001C762B">
            <w:pPr>
              <w:spacing w:line="480" w:lineRule="auto"/>
              <w:jc w:val="both"/>
              <w:rPr>
                <w:rFonts w:cstheme="minorHAnsi"/>
              </w:rPr>
            </w:pPr>
          </w:p>
        </w:tc>
        <w:tc>
          <w:tcPr>
            <w:tcW w:w="7104" w:type="dxa"/>
            <w:tcBorders>
              <w:top w:val="nil"/>
              <w:bottom w:val="nil"/>
            </w:tcBorders>
          </w:tcPr>
          <w:p w14:paraId="2566AC01" w14:textId="77777777" w:rsidR="001C762B" w:rsidRPr="00BB2213" w:rsidRDefault="001C762B" w:rsidP="001C762B">
            <w:pPr>
              <w:spacing w:line="480" w:lineRule="auto"/>
              <w:jc w:val="both"/>
              <w:rPr>
                <w:rFonts w:cstheme="minorHAnsi"/>
              </w:rPr>
            </w:pPr>
            <w:r w:rsidRPr="00BB2213">
              <w:rPr>
                <w:rFonts w:cstheme="minorHAnsi"/>
              </w:rPr>
              <w:t>No response</w:t>
            </w:r>
          </w:p>
        </w:tc>
        <w:tc>
          <w:tcPr>
            <w:tcW w:w="770" w:type="dxa"/>
            <w:tcBorders>
              <w:top w:val="nil"/>
              <w:bottom w:val="nil"/>
            </w:tcBorders>
          </w:tcPr>
          <w:p w14:paraId="6EE16845" w14:textId="77777777" w:rsidR="001C762B" w:rsidRPr="00BB2213" w:rsidRDefault="001C762B" w:rsidP="001C762B">
            <w:pPr>
              <w:spacing w:line="480" w:lineRule="auto"/>
              <w:jc w:val="center"/>
              <w:rPr>
                <w:rFonts w:cstheme="minorHAnsi"/>
              </w:rPr>
            </w:pPr>
            <w:r w:rsidRPr="00BB2213">
              <w:rPr>
                <w:rFonts w:cstheme="minorHAnsi"/>
              </w:rPr>
              <w:t>1</w:t>
            </w:r>
          </w:p>
        </w:tc>
        <w:tc>
          <w:tcPr>
            <w:tcW w:w="701" w:type="dxa"/>
            <w:tcBorders>
              <w:top w:val="nil"/>
              <w:bottom w:val="nil"/>
            </w:tcBorders>
          </w:tcPr>
          <w:p w14:paraId="586A0AF6" w14:textId="77777777" w:rsidR="001C762B" w:rsidRPr="00BB2213" w:rsidRDefault="001C762B" w:rsidP="001C762B">
            <w:pPr>
              <w:spacing w:line="480" w:lineRule="auto"/>
              <w:jc w:val="center"/>
              <w:rPr>
                <w:rFonts w:cstheme="minorHAnsi"/>
              </w:rPr>
            </w:pPr>
            <w:r w:rsidRPr="00BB2213">
              <w:rPr>
                <w:rFonts w:cstheme="minorHAnsi"/>
              </w:rPr>
              <w:t>12</w:t>
            </w:r>
          </w:p>
        </w:tc>
        <w:tc>
          <w:tcPr>
            <w:tcW w:w="716" w:type="dxa"/>
            <w:tcBorders>
              <w:top w:val="nil"/>
              <w:bottom w:val="nil"/>
            </w:tcBorders>
          </w:tcPr>
          <w:p w14:paraId="77336EC8" w14:textId="77777777" w:rsidR="001C762B" w:rsidRPr="00BB2213" w:rsidRDefault="001C762B" w:rsidP="001C762B">
            <w:pPr>
              <w:spacing w:line="480" w:lineRule="auto"/>
              <w:jc w:val="center"/>
              <w:rPr>
                <w:rFonts w:cstheme="minorHAnsi"/>
              </w:rPr>
            </w:pPr>
            <w:r w:rsidRPr="00BB2213">
              <w:rPr>
                <w:rFonts w:cstheme="minorHAnsi"/>
              </w:rPr>
              <w:t>8%</w:t>
            </w:r>
          </w:p>
        </w:tc>
      </w:tr>
      <w:tr w:rsidR="001C762B" w:rsidRPr="00BB2213" w14:paraId="470FD9F7" w14:textId="77777777" w:rsidTr="001C762B">
        <w:tc>
          <w:tcPr>
            <w:tcW w:w="554" w:type="dxa"/>
            <w:tcBorders>
              <w:top w:val="nil"/>
              <w:bottom w:val="nil"/>
            </w:tcBorders>
          </w:tcPr>
          <w:p w14:paraId="7CC3D925" w14:textId="77777777" w:rsidR="001C762B" w:rsidRPr="00BB2213" w:rsidRDefault="001C762B" w:rsidP="001C762B">
            <w:pPr>
              <w:spacing w:line="480" w:lineRule="auto"/>
              <w:jc w:val="both"/>
              <w:rPr>
                <w:rFonts w:cstheme="minorHAnsi"/>
              </w:rPr>
            </w:pPr>
          </w:p>
        </w:tc>
        <w:tc>
          <w:tcPr>
            <w:tcW w:w="561" w:type="dxa"/>
            <w:tcBorders>
              <w:top w:val="nil"/>
              <w:bottom w:val="nil"/>
              <w:right w:val="nil"/>
            </w:tcBorders>
          </w:tcPr>
          <w:p w14:paraId="006E5BC7" w14:textId="77777777" w:rsidR="001C762B" w:rsidRPr="00BB2213" w:rsidRDefault="001C762B" w:rsidP="001C762B">
            <w:pPr>
              <w:spacing w:line="480" w:lineRule="auto"/>
              <w:jc w:val="both"/>
              <w:rPr>
                <w:rFonts w:cstheme="minorHAnsi"/>
              </w:rPr>
            </w:pPr>
          </w:p>
        </w:tc>
        <w:tc>
          <w:tcPr>
            <w:tcW w:w="4127" w:type="dxa"/>
            <w:gridSpan w:val="2"/>
            <w:vMerge w:val="restart"/>
            <w:tcBorders>
              <w:top w:val="nil"/>
              <w:left w:val="nil"/>
              <w:bottom w:val="nil"/>
            </w:tcBorders>
          </w:tcPr>
          <w:p w14:paraId="24C3942C" w14:textId="77777777" w:rsidR="001C762B" w:rsidRPr="00BB2213" w:rsidRDefault="001C762B" w:rsidP="001C762B">
            <w:pPr>
              <w:spacing w:line="480" w:lineRule="auto"/>
              <w:jc w:val="both"/>
              <w:rPr>
                <w:rFonts w:cstheme="minorHAnsi"/>
              </w:rPr>
            </w:pPr>
            <w:r w:rsidRPr="00BB2213">
              <w:rPr>
                <w:rFonts w:cstheme="minorHAnsi"/>
              </w:rPr>
              <w:t>ii. If yes to b, would you explore by analytical methods e.g. significance testing?</w:t>
            </w:r>
          </w:p>
        </w:tc>
        <w:tc>
          <w:tcPr>
            <w:tcW w:w="7104" w:type="dxa"/>
            <w:tcBorders>
              <w:top w:val="nil"/>
              <w:bottom w:val="nil"/>
            </w:tcBorders>
          </w:tcPr>
          <w:p w14:paraId="7E181C45" w14:textId="77777777" w:rsidR="001C762B" w:rsidRPr="00BB2213" w:rsidRDefault="001C762B" w:rsidP="001C762B">
            <w:pPr>
              <w:spacing w:line="480" w:lineRule="auto"/>
              <w:jc w:val="both"/>
              <w:rPr>
                <w:rFonts w:cstheme="minorHAnsi"/>
              </w:rPr>
            </w:pPr>
            <w:r w:rsidRPr="00BB2213">
              <w:rPr>
                <w:rFonts w:cstheme="minorHAnsi"/>
              </w:rPr>
              <w:t xml:space="preserve">Yes </w:t>
            </w:r>
          </w:p>
        </w:tc>
        <w:tc>
          <w:tcPr>
            <w:tcW w:w="770" w:type="dxa"/>
            <w:tcBorders>
              <w:top w:val="nil"/>
              <w:bottom w:val="nil"/>
            </w:tcBorders>
          </w:tcPr>
          <w:p w14:paraId="7E0188EC" w14:textId="77777777" w:rsidR="001C762B" w:rsidRPr="00BB2213" w:rsidRDefault="001C762B" w:rsidP="001C762B">
            <w:pPr>
              <w:spacing w:line="480" w:lineRule="auto"/>
              <w:jc w:val="center"/>
              <w:rPr>
                <w:rFonts w:cstheme="minorHAnsi"/>
              </w:rPr>
            </w:pPr>
            <w:r w:rsidRPr="00BB2213">
              <w:rPr>
                <w:rFonts w:cstheme="minorHAnsi"/>
              </w:rPr>
              <w:t>9</w:t>
            </w:r>
          </w:p>
        </w:tc>
        <w:tc>
          <w:tcPr>
            <w:tcW w:w="701" w:type="dxa"/>
            <w:tcBorders>
              <w:top w:val="nil"/>
              <w:bottom w:val="nil"/>
            </w:tcBorders>
          </w:tcPr>
          <w:p w14:paraId="1BEEC617" w14:textId="77777777" w:rsidR="001C762B" w:rsidRPr="00BB2213" w:rsidRDefault="001C762B" w:rsidP="001C762B">
            <w:pPr>
              <w:spacing w:line="480" w:lineRule="auto"/>
              <w:jc w:val="center"/>
              <w:rPr>
                <w:rFonts w:cstheme="minorHAnsi"/>
              </w:rPr>
            </w:pPr>
            <w:r w:rsidRPr="00BB2213">
              <w:rPr>
                <w:rFonts w:cstheme="minorHAnsi"/>
              </w:rPr>
              <w:t>12</w:t>
            </w:r>
          </w:p>
        </w:tc>
        <w:tc>
          <w:tcPr>
            <w:tcW w:w="716" w:type="dxa"/>
            <w:tcBorders>
              <w:top w:val="nil"/>
              <w:bottom w:val="nil"/>
            </w:tcBorders>
          </w:tcPr>
          <w:p w14:paraId="323219AD" w14:textId="77777777" w:rsidR="001C762B" w:rsidRPr="00BB2213" w:rsidRDefault="001C762B" w:rsidP="001C762B">
            <w:pPr>
              <w:spacing w:line="480" w:lineRule="auto"/>
              <w:jc w:val="center"/>
              <w:rPr>
                <w:rFonts w:cstheme="minorHAnsi"/>
              </w:rPr>
            </w:pPr>
            <w:r w:rsidRPr="00BB2213">
              <w:rPr>
                <w:rFonts w:cstheme="minorHAnsi"/>
              </w:rPr>
              <w:t>75%</w:t>
            </w:r>
          </w:p>
        </w:tc>
      </w:tr>
      <w:tr w:rsidR="001C762B" w:rsidRPr="00BB2213" w14:paraId="0037C8C4" w14:textId="77777777" w:rsidTr="001C762B">
        <w:tc>
          <w:tcPr>
            <w:tcW w:w="554" w:type="dxa"/>
            <w:tcBorders>
              <w:top w:val="nil"/>
              <w:bottom w:val="nil"/>
            </w:tcBorders>
          </w:tcPr>
          <w:p w14:paraId="4629A395" w14:textId="77777777" w:rsidR="001C762B" w:rsidRPr="00BB2213" w:rsidRDefault="001C762B" w:rsidP="001C762B">
            <w:pPr>
              <w:spacing w:line="480" w:lineRule="auto"/>
              <w:jc w:val="both"/>
              <w:rPr>
                <w:rFonts w:cstheme="minorHAnsi"/>
              </w:rPr>
            </w:pPr>
          </w:p>
        </w:tc>
        <w:tc>
          <w:tcPr>
            <w:tcW w:w="561" w:type="dxa"/>
            <w:tcBorders>
              <w:top w:val="nil"/>
              <w:bottom w:val="nil"/>
              <w:right w:val="nil"/>
            </w:tcBorders>
          </w:tcPr>
          <w:p w14:paraId="46757693" w14:textId="77777777" w:rsidR="001C762B" w:rsidRPr="00BB2213" w:rsidRDefault="001C762B" w:rsidP="001C762B">
            <w:pPr>
              <w:spacing w:line="480" w:lineRule="auto"/>
              <w:jc w:val="both"/>
              <w:rPr>
                <w:rFonts w:cstheme="minorHAnsi"/>
              </w:rPr>
            </w:pPr>
          </w:p>
        </w:tc>
        <w:tc>
          <w:tcPr>
            <w:tcW w:w="4127" w:type="dxa"/>
            <w:gridSpan w:val="2"/>
            <w:vMerge/>
            <w:tcBorders>
              <w:top w:val="nil"/>
              <w:left w:val="nil"/>
              <w:bottom w:val="nil"/>
            </w:tcBorders>
          </w:tcPr>
          <w:p w14:paraId="2352D160" w14:textId="77777777" w:rsidR="001C762B" w:rsidRPr="00BB2213" w:rsidRDefault="001C762B" w:rsidP="001C762B">
            <w:pPr>
              <w:spacing w:line="480" w:lineRule="auto"/>
              <w:jc w:val="both"/>
              <w:rPr>
                <w:rFonts w:cstheme="minorHAnsi"/>
              </w:rPr>
            </w:pPr>
          </w:p>
        </w:tc>
        <w:tc>
          <w:tcPr>
            <w:tcW w:w="7104" w:type="dxa"/>
            <w:tcBorders>
              <w:top w:val="nil"/>
              <w:bottom w:val="nil"/>
            </w:tcBorders>
          </w:tcPr>
          <w:p w14:paraId="3B371FE6" w14:textId="77777777" w:rsidR="001C762B" w:rsidRPr="00BB2213" w:rsidRDefault="001C762B" w:rsidP="001C762B">
            <w:pPr>
              <w:spacing w:line="480" w:lineRule="auto"/>
              <w:jc w:val="both"/>
              <w:rPr>
                <w:rFonts w:cstheme="minorHAnsi"/>
              </w:rPr>
            </w:pPr>
            <w:r w:rsidRPr="00BB2213">
              <w:rPr>
                <w:rFonts w:cstheme="minorHAnsi"/>
              </w:rPr>
              <w:t>No</w:t>
            </w:r>
          </w:p>
        </w:tc>
        <w:tc>
          <w:tcPr>
            <w:tcW w:w="770" w:type="dxa"/>
            <w:tcBorders>
              <w:top w:val="nil"/>
              <w:bottom w:val="nil"/>
            </w:tcBorders>
          </w:tcPr>
          <w:p w14:paraId="4CCF9418" w14:textId="77777777" w:rsidR="001C762B" w:rsidRPr="00BB2213" w:rsidRDefault="001C762B" w:rsidP="001C762B">
            <w:pPr>
              <w:spacing w:line="480" w:lineRule="auto"/>
              <w:jc w:val="center"/>
              <w:rPr>
                <w:rFonts w:cstheme="minorHAnsi"/>
              </w:rPr>
            </w:pPr>
            <w:r w:rsidRPr="00BB2213">
              <w:rPr>
                <w:rFonts w:cstheme="minorHAnsi"/>
              </w:rPr>
              <w:t>1</w:t>
            </w:r>
          </w:p>
        </w:tc>
        <w:tc>
          <w:tcPr>
            <w:tcW w:w="701" w:type="dxa"/>
            <w:tcBorders>
              <w:top w:val="nil"/>
              <w:bottom w:val="nil"/>
            </w:tcBorders>
          </w:tcPr>
          <w:p w14:paraId="527138E1" w14:textId="77777777" w:rsidR="001C762B" w:rsidRPr="00BB2213" w:rsidRDefault="001C762B" w:rsidP="001C762B">
            <w:pPr>
              <w:spacing w:line="480" w:lineRule="auto"/>
              <w:jc w:val="center"/>
              <w:rPr>
                <w:rFonts w:cstheme="minorHAnsi"/>
              </w:rPr>
            </w:pPr>
            <w:r w:rsidRPr="00BB2213">
              <w:rPr>
                <w:rFonts w:cstheme="minorHAnsi"/>
              </w:rPr>
              <w:t>12</w:t>
            </w:r>
          </w:p>
        </w:tc>
        <w:tc>
          <w:tcPr>
            <w:tcW w:w="716" w:type="dxa"/>
            <w:tcBorders>
              <w:top w:val="nil"/>
              <w:bottom w:val="nil"/>
            </w:tcBorders>
          </w:tcPr>
          <w:p w14:paraId="5C9FF99C" w14:textId="77777777" w:rsidR="001C762B" w:rsidRPr="00BB2213" w:rsidRDefault="001C762B" w:rsidP="001C762B">
            <w:pPr>
              <w:spacing w:line="480" w:lineRule="auto"/>
              <w:jc w:val="center"/>
              <w:rPr>
                <w:rFonts w:cstheme="minorHAnsi"/>
              </w:rPr>
            </w:pPr>
            <w:r w:rsidRPr="00BB2213">
              <w:rPr>
                <w:rFonts w:cstheme="minorHAnsi"/>
              </w:rPr>
              <w:t>8%</w:t>
            </w:r>
          </w:p>
        </w:tc>
      </w:tr>
      <w:tr w:rsidR="001C762B" w:rsidRPr="00BB2213" w14:paraId="3BF4C79C" w14:textId="77777777" w:rsidTr="001C762B">
        <w:tc>
          <w:tcPr>
            <w:tcW w:w="554" w:type="dxa"/>
            <w:tcBorders>
              <w:top w:val="nil"/>
              <w:bottom w:val="single" w:sz="4" w:space="0" w:color="auto"/>
            </w:tcBorders>
          </w:tcPr>
          <w:p w14:paraId="771DBAAD" w14:textId="77777777" w:rsidR="001C762B" w:rsidRPr="00BB2213" w:rsidRDefault="001C762B" w:rsidP="001C762B">
            <w:pPr>
              <w:spacing w:line="480" w:lineRule="auto"/>
              <w:jc w:val="both"/>
              <w:rPr>
                <w:rFonts w:cstheme="minorHAnsi"/>
              </w:rPr>
            </w:pPr>
          </w:p>
        </w:tc>
        <w:tc>
          <w:tcPr>
            <w:tcW w:w="561" w:type="dxa"/>
            <w:tcBorders>
              <w:top w:val="nil"/>
              <w:bottom w:val="single" w:sz="4" w:space="0" w:color="auto"/>
              <w:right w:val="nil"/>
            </w:tcBorders>
          </w:tcPr>
          <w:p w14:paraId="4A8F76E2" w14:textId="77777777" w:rsidR="001C762B" w:rsidRPr="00BB2213" w:rsidRDefault="001C762B" w:rsidP="001C762B">
            <w:pPr>
              <w:spacing w:line="480" w:lineRule="auto"/>
              <w:jc w:val="both"/>
              <w:rPr>
                <w:rFonts w:cstheme="minorHAnsi"/>
              </w:rPr>
            </w:pPr>
          </w:p>
        </w:tc>
        <w:tc>
          <w:tcPr>
            <w:tcW w:w="4127" w:type="dxa"/>
            <w:gridSpan w:val="2"/>
            <w:tcBorders>
              <w:top w:val="nil"/>
              <w:left w:val="nil"/>
              <w:bottom w:val="single" w:sz="4" w:space="0" w:color="auto"/>
            </w:tcBorders>
          </w:tcPr>
          <w:p w14:paraId="7CD0A3E0" w14:textId="77777777" w:rsidR="001C762B" w:rsidRPr="00BB2213" w:rsidRDefault="001C762B" w:rsidP="001C762B">
            <w:pPr>
              <w:spacing w:line="480" w:lineRule="auto"/>
              <w:jc w:val="both"/>
              <w:rPr>
                <w:rFonts w:cstheme="minorHAnsi"/>
              </w:rPr>
            </w:pPr>
          </w:p>
        </w:tc>
        <w:tc>
          <w:tcPr>
            <w:tcW w:w="7104" w:type="dxa"/>
            <w:tcBorders>
              <w:top w:val="nil"/>
              <w:bottom w:val="single" w:sz="4" w:space="0" w:color="auto"/>
            </w:tcBorders>
          </w:tcPr>
          <w:p w14:paraId="6B2BB82A" w14:textId="77777777" w:rsidR="001C762B" w:rsidRPr="00BB2213" w:rsidRDefault="001C762B" w:rsidP="001C762B">
            <w:pPr>
              <w:spacing w:line="480" w:lineRule="auto"/>
              <w:jc w:val="both"/>
              <w:rPr>
                <w:rFonts w:cstheme="minorHAnsi"/>
              </w:rPr>
            </w:pPr>
            <w:r w:rsidRPr="00BB2213">
              <w:rPr>
                <w:rFonts w:cstheme="minorHAnsi"/>
              </w:rPr>
              <w:t>No response</w:t>
            </w:r>
          </w:p>
        </w:tc>
        <w:tc>
          <w:tcPr>
            <w:tcW w:w="770" w:type="dxa"/>
            <w:tcBorders>
              <w:top w:val="nil"/>
              <w:bottom w:val="single" w:sz="4" w:space="0" w:color="auto"/>
            </w:tcBorders>
          </w:tcPr>
          <w:p w14:paraId="074523C3" w14:textId="77777777" w:rsidR="001C762B" w:rsidRPr="00BB2213" w:rsidRDefault="001C762B" w:rsidP="001C762B">
            <w:pPr>
              <w:spacing w:line="480" w:lineRule="auto"/>
              <w:jc w:val="center"/>
              <w:rPr>
                <w:rFonts w:cstheme="minorHAnsi"/>
              </w:rPr>
            </w:pPr>
            <w:r w:rsidRPr="00BB2213">
              <w:rPr>
                <w:rFonts w:cstheme="minorHAnsi"/>
              </w:rPr>
              <w:t>2</w:t>
            </w:r>
          </w:p>
        </w:tc>
        <w:tc>
          <w:tcPr>
            <w:tcW w:w="701" w:type="dxa"/>
            <w:tcBorders>
              <w:top w:val="nil"/>
              <w:bottom w:val="single" w:sz="4" w:space="0" w:color="auto"/>
            </w:tcBorders>
          </w:tcPr>
          <w:p w14:paraId="0279B71A" w14:textId="77777777" w:rsidR="001C762B" w:rsidRPr="00BB2213" w:rsidRDefault="001C762B" w:rsidP="001C762B">
            <w:pPr>
              <w:spacing w:line="480" w:lineRule="auto"/>
              <w:jc w:val="center"/>
              <w:rPr>
                <w:rFonts w:cstheme="minorHAnsi"/>
              </w:rPr>
            </w:pPr>
            <w:r w:rsidRPr="00BB2213">
              <w:rPr>
                <w:rFonts w:cstheme="minorHAnsi"/>
              </w:rPr>
              <w:t>12</w:t>
            </w:r>
          </w:p>
        </w:tc>
        <w:tc>
          <w:tcPr>
            <w:tcW w:w="716" w:type="dxa"/>
            <w:tcBorders>
              <w:top w:val="nil"/>
              <w:bottom w:val="single" w:sz="4" w:space="0" w:color="auto"/>
            </w:tcBorders>
          </w:tcPr>
          <w:p w14:paraId="127209F5" w14:textId="77777777" w:rsidR="001C762B" w:rsidRPr="00BB2213" w:rsidRDefault="001C762B" w:rsidP="001C762B">
            <w:pPr>
              <w:spacing w:line="480" w:lineRule="auto"/>
              <w:jc w:val="center"/>
              <w:rPr>
                <w:rFonts w:cstheme="minorHAnsi"/>
              </w:rPr>
            </w:pPr>
            <w:r w:rsidRPr="00BB2213">
              <w:rPr>
                <w:rFonts w:cstheme="minorHAnsi"/>
              </w:rPr>
              <w:t>17%</w:t>
            </w:r>
          </w:p>
        </w:tc>
      </w:tr>
    </w:tbl>
    <w:p w14:paraId="7DB17433" w14:textId="13DD2C09" w:rsidR="001C762B" w:rsidRDefault="008B34E6" w:rsidP="008B34E6">
      <w:pPr>
        <w:spacing w:after="0" w:line="480" w:lineRule="auto"/>
        <w:jc w:val="both"/>
        <w:rPr>
          <w:rFonts w:cstheme="minorHAnsi"/>
        </w:rPr>
      </w:pPr>
      <w:r w:rsidRPr="00BB2213">
        <w:rPr>
          <w:rFonts w:cstheme="minorHAnsi"/>
          <w:b/>
        </w:rPr>
        <w:t>Note</w:t>
      </w:r>
      <w:r>
        <w:rPr>
          <w:rFonts w:cstheme="minorHAnsi"/>
          <w:b/>
        </w:rPr>
        <w:t>s</w:t>
      </w:r>
      <w:r w:rsidRPr="00BB2213">
        <w:rPr>
          <w:rFonts w:cstheme="minorHAnsi"/>
          <w:b/>
        </w:rPr>
        <w:t xml:space="preserve">: </w:t>
      </w:r>
      <w:r w:rsidRPr="004B5054">
        <w:rPr>
          <w:rFonts w:cstheme="minorHAnsi"/>
        </w:rPr>
        <w:t xml:space="preserve">(1) </w:t>
      </w:r>
      <w:r w:rsidRPr="00BB2213">
        <w:rPr>
          <w:rFonts w:cstheme="minorHAnsi"/>
        </w:rPr>
        <w:t>“Sometimes” here is “usually” – it is a rare exception where we don’t. [ID</w:t>
      </w:r>
      <w:r>
        <w:rPr>
          <w:rFonts w:cstheme="minorHAnsi"/>
        </w:rPr>
        <w:t>10</w:t>
      </w:r>
      <w:r w:rsidRPr="00BB2213">
        <w:rPr>
          <w:rFonts w:cstheme="minorHAnsi"/>
        </w:rPr>
        <w:t>]</w:t>
      </w:r>
      <w:r>
        <w:rPr>
          <w:rFonts w:cstheme="minorHAnsi"/>
        </w:rPr>
        <w:t xml:space="preserve">; (2) </w:t>
      </w:r>
      <w:r w:rsidRPr="00BB2213">
        <w:rPr>
          <w:rFonts w:cstheme="minorHAnsi"/>
        </w:rPr>
        <w:t>No Standard Operating Procedure in place. [ID3]</w:t>
      </w:r>
      <w:r>
        <w:rPr>
          <w:rFonts w:cstheme="minorHAnsi"/>
        </w:rPr>
        <w:t xml:space="preserve">; (3) </w:t>
      </w:r>
      <w:r w:rsidRPr="00BB2213">
        <w:rPr>
          <w:rFonts w:cstheme="minorHAnsi"/>
        </w:rPr>
        <w:t>“Sometimes” here is “usually” – it is a rare exception where we don’t. [ID</w:t>
      </w:r>
      <w:r>
        <w:rPr>
          <w:rFonts w:cstheme="minorHAnsi"/>
        </w:rPr>
        <w:t>10</w:t>
      </w:r>
      <w:r w:rsidRPr="00BB2213">
        <w:rPr>
          <w:rFonts w:cstheme="minorHAnsi"/>
        </w:rPr>
        <w:t>]</w:t>
      </w:r>
      <w:r>
        <w:rPr>
          <w:rFonts w:cstheme="minorHAnsi"/>
        </w:rPr>
        <w:t xml:space="preserve">; (4) </w:t>
      </w:r>
      <w:r w:rsidRPr="004B5054">
        <w:rPr>
          <w:rFonts w:cstheme="minorHAnsi"/>
        </w:rPr>
        <w:t>No experience in trials of this type. [ID</w:t>
      </w:r>
      <w:r>
        <w:rPr>
          <w:rFonts w:cstheme="minorHAnsi"/>
        </w:rPr>
        <w:t>1</w:t>
      </w:r>
      <w:r w:rsidRPr="004B5054">
        <w:rPr>
          <w:rFonts w:cstheme="minorHAnsi"/>
        </w:rPr>
        <w:t>] Not applicable. [ID2]</w:t>
      </w:r>
      <w:r>
        <w:rPr>
          <w:rFonts w:cstheme="minorHAnsi"/>
        </w:rPr>
        <w:t xml:space="preserve">; (5) </w:t>
      </w:r>
      <w:r w:rsidRPr="004B5054">
        <w:rPr>
          <w:rFonts w:cstheme="minorHAnsi"/>
        </w:rPr>
        <w:t>With centres each recruiting at least ten patients</w:t>
      </w:r>
      <w:r>
        <w:rPr>
          <w:rFonts w:cstheme="minorHAnsi"/>
        </w:rPr>
        <w:t xml:space="preserve">; (6) </w:t>
      </w:r>
      <w:r w:rsidRPr="00BB2213">
        <w:rPr>
          <w:rFonts w:cstheme="minorHAnsi"/>
        </w:rPr>
        <w:t>We only have one grant application which we’ve proposed an expertise bases design this year but no prior experience of running a trial with such a design before. [ID</w:t>
      </w:r>
      <w:r>
        <w:rPr>
          <w:rFonts w:cstheme="minorHAnsi"/>
        </w:rPr>
        <w:t>22</w:t>
      </w:r>
      <w:r w:rsidRPr="00BB2213">
        <w:rPr>
          <w:rFonts w:cstheme="minorHAnsi"/>
        </w:rPr>
        <w:t>]</w:t>
      </w:r>
      <w:r>
        <w:rPr>
          <w:rFonts w:cstheme="minorHAnsi"/>
        </w:rPr>
        <w:t>.</w:t>
      </w:r>
    </w:p>
    <w:p w14:paraId="26EF0946" w14:textId="77777777" w:rsidR="001C762B" w:rsidRDefault="001C762B">
      <w:pPr>
        <w:rPr>
          <w:rFonts w:cstheme="minorHAnsi"/>
        </w:rPr>
      </w:pPr>
      <w:r>
        <w:rPr>
          <w:rFonts w:cstheme="minorHAnsi"/>
        </w:rPr>
        <w:br w:type="page"/>
      </w:r>
    </w:p>
    <w:p w14:paraId="2D4853CA" w14:textId="1830D0C1" w:rsidR="008B34E6" w:rsidRDefault="001C762B" w:rsidP="001C762B">
      <w:pPr>
        <w:spacing w:after="0" w:line="480" w:lineRule="auto"/>
        <w:jc w:val="both"/>
        <w:rPr>
          <w:rFonts w:cstheme="minorHAnsi"/>
          <w:b/>
        </w:rPr>
      </w:pPr>
      <w:r w:rsidRPr="00BB2213">
        <w:rPr>
          <w:rFonts w:cstheme="minorHAnsi"/>
          <w:b/>
        </w:rPr>
        <w:lastRenderedPageBreak/>
        <w:t xml:space="preserve">Table </w:t>
      </w:r>
      <w:r>
        <w:rPr>
          <w:rFonts w:cstheme="minorHAnsi"/>
          <w:b/>
        </w:rPr>
        <w:t>4</w:t>
      </w:r>
      <w:r w:rsidRPr="00BB2213">
        <w:rPr>
          <w:rFonts w:cstheme="minorHAnsi"/>
          <w:b/>
        </w:rPr>
        <w:t>: Other grouping rules when randomisation is stratified by (a) centres or (b) treatment providers (Question 6)</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630"/>
        <w:gridCol w:w="13318"/>
      </w:tblGrid>
      <w:tr w:rsidR="008B34E6" w:rsidRPr="00BB2213" w14:paraId="3D30CF7F" w14:textId="77777777" w:rsidTr="001C762B">
        <w:tc>
          <w:tcPr>
            <w:tcW w:w="0" w:type="auto"/>
            <w:gridSpan w:val="2"/>
            <w:tcBorders>
              <w:top w:val="single" w:sz="4" w:space="0" w:color="auto"/>
              <w:bottom w:val="nil"/>
            </w:tcBorders>
          </w:tcPr>
          <w:p w14:paraId="4AC330B8" w14:textId="77777777" w:rsidR="008B34E6" w:rsidRPr="00BB2213" w:rsidRDefault="008B34E6" w:rsidP="001C762B">
            <w:pPr>
              <w:spacing w:line="480" w:lineRule="auto"/>
              <w:jc w:val="both"/>
              <w:rPr>
                <w:rFonts w:cstheme="minorHAnsi"/>
                <w:i/>
              </w:rPr>
            </w:pPr>
            <w:r w:rsidRPr="00BB2213">
              <w:rPr>
                <w:rFonts w:cstheme="minorHAnsi"/>
                <w:i/>
              </w:rPr>
              <w:t>Centre stratified:</w:t>
            </w:r>
          </w:p>
        </w:tc>
      </w:tr>
      <w:tr w:rsidR="008B34E6" w:rsidRPr="00BB2213" w14:paraId="08501F56" w14:textId="77777777" w:rsidTr="001C762B">
        <w:tc>
          <w:tcPr>
            <w:tcW w:w="0" w:type="auto"/>
            <w:tcBorders>
              <w:top w:val="nil"/>
              <w:bottom w:val="nil"/>
            </w:tcBorders>
          </w:tcPr>
          <w:p w14:paraId="14950E03" w14:textId="77777777" w:rsidR="008B34E6" w:rsidRPr="00BB2213" w:rsidRDefault="008B34E6" w:rsidP="001C762B">
            <w:pPr>
              <w:spacing w:line="480" w:lineRule="auto"/>
              <w:jc w:val="both"/>
              <w:rPr>
                <w:rFonts w:cstheme="minorHAnsi"/>
              </w:rPr>
            </w:pPr>
            <w:r w:rsidRPr="00BB2213">
              <w:rPr>
                <w:rFonts w:cstheme="minorHAnsi"/>
              </w:rPr>
              <w:t>ID4</w:t>
            </w:r>
          </w:p>
        </w:tc>
        <w:tc>
          <w:tcPr>
            <w:tcW w:w="0" w:type="auto"/>
            <w:tcBorders>
              <w:top w:val="nil"/>
              <w:bottom w:val="nil"/>
            </w:tcBorders>
          </w:tcPr>
          <w:p w14:paraId="35473885" w14:textId="77777777" w:rsidR="008B34E6" w:rsidRPr="00BB2213" w:rsidRDefault="008B34E6" w:rsidP="001C762B">
            <w:pPr>
              <w:spacing w:line="480" w:lineRule="auto"/>
              <w:jc w:val="both"/>
              <w:rPr>
                <w:rFonts w:cstheme="minorHAnsi"/>
              </w:rPr>
            </w:pPr>
            <w:r w:rsidRPr="00BB2213">
              <w:rPr>
                <w:rFonts w:cstheme="minorHAnsi"/>
              </w:rPr>
              <w:t>Would normally analyse together but adjust for stratification factors (which normally include centres) in analysis.</w:t>
            </w:r>
          </w:p>
        </w:tc>
      </w:tr>
      <w:tr w:rsidR="008B34E6" w:rsidRPr="00BB2213" w14:paraId="558DAA26" w14:textId="77777777" w:rsidTr="001C762B">
        <w:tc>
          <w:tcPr>
            <w:tcW w:w="0" w:type="auto"/>
            <w:tcBorders>
              <w:top w:val="nil"/>
              <w:bottom w:val="nil"/>
            </w:tcBorders>
          </w:tcPr>
          <w:p w14:paraId="04CED1A1" w14:textId="77777777" w:rsidR="008B34E6" w:rsidRPr="00BB2213" w:rsidRDefault="008B34E6" w:rsidP="001C762B">
            <w:pPr>
              <w:spacing w:line="480" w:lineRule="auto"/>
              <w:jc w:val="both"/>
              <w:rPr>
                <w:rFonts w:cstheme="minorHAnsi"/>
              </w:rPr>
            </w:pPr>
            <w:r w:rsidRPr="00BB2213">
              <w:rPr>
                <w:rFonts w:cstheme="minorHAnsi"/>
              </w:rPr>
              <w:t>ID7</w:t>
            </w:r>
          </w:p>
        </w:tc>
        <w:tc>
          <w:tcPr>
            <w:tcW w:w="0" w:type="auto"/>
            <w:tcBorders>
              <w:top w:val="nil"/>
              <w:bottom w:val="nil"/>
            </w:tcBorders>
          </w:tcPr>
          <w:p w14:paraId="0D4CC77C" w14:textId="77777777" w:rsidR="008B34E6" w:rsidRPr="00BB2213" w:rsidRDefault="008B34E6" w:rsidP="001C762B">
            <w:pPr>
              <w:spacing w:line="480" w:lineRule="auto"/>
              <w:jc w:val="both"/>
              <w:rPr>
                <w:rFonts w:cstheme="minorHAnsi"/>
              </w:rPr>
            </w:pPr>
            <w:r w:rsidRPr="00BB2213">
              <w:rPr>
                <w:rFonts w:cstheme="minorHAnsi"/>
              </w:rPr>
              <w:t>There will be instances where we have combined centres at the analysis stage due to small numbers.</w:t>
            </w:r>
          </w:p>
        </w:tc>
      </w:tr>
      <w:tr w:rsidR="008B34E6" w:rsidRPr="00BB2213" w14:paraId="60AA6A73" w14:textId="77777777" w:rsidTr="001C762B">
        <w:tc>
          <w:tcPr>
            <w:tcW w:w="0" w:type="auto"/>
            <w:tcBorders>
              <w:top w:val="nil"/>
              <w:bottom w:val="nil"/>
            </w:tcBorders>
          </w:tcPr>
          <w:p w14:paraId="36C5664C" w14:textId="77777777" w:rsidR="008B34E6" w:rsidRPr="00BB2213" w:rsidRDefault="008B34E6" w:rsidP="001C762B">
            <w:pPr>
              <w:spacing w:line="480" w:lineRule="auto"/>
              <w:jc w:val="both"/>
              <w:rPr>
                <w:rFonts w:cstheme="minorHAnsi"/>
              </w:rPr>
            </w:pPr>
            <w:r w:rsidRPr="00BB2213">
              <w:rPr>
                <w:rFonts w:cstheme="minorHAnsi"/>
              </w:rPr>
              <w:t>ID8</w:t>
            </w:r>
          </w:p>
        </w:tc>
        <w:tc>
          <w:tcPr>
            <w:tcW w:w="0" w:type="auto"/>
            <w:tcBorders>
              <w:top w:val="nil"/>
              <w:bottom w:val="nil"/>
            </w:tcBorders>
          </w:tcPr>
          <w:p w14:paraId="4DF23A11" w14:textId="77777777" w:rsidR="008B34E6" w:rsidRPr="00BB2213" w:rsidRDefault="008B34E6" w:rsidP="001C762B">
            <w:pPr>
              <w:spacing w:line="480" w:lineRule="auto"/>
              <w:jc w:val="both"/>
              <w:rPr>
                <w:rFonts w:cstheme="minorHAnsi"/>
              </w:rPr>
            </w:pPr>
            <w:r w:rsidRPr="00BB2213">
              <w:rPr>
                <w:rFonts w:cstheme="minorHAnsi"/>
              </w:rPr>
              <w:t>Different statisticians/trials do different things. Often site=fixed effect and course within site = random effect. If too few within site then would combine.</w:t>
            </w:r>
          </w:p>
        </w:tc>
      </w:tr>
      <w:tr w:rsidR="008B34E6" w:rsidRPr="00BB2213" w14:paraId="2D9BFEFB" w14:textId="77777777" w:rsidTr="001C762B">
        <w:tc>
          <w:tcPr>
            <w:tcW w:w="0" w:type="auto"/>
            <w:tcBorders>
              <w:top w:val="nil"/>
              <w:bottom w:val="nil"/>
            </w:tcBorders>
          </w:tcPr>
          <w:p w14:paraId="04C2BA89" w14:textId="77777777" w:rsidR="008B34E6" w:rsidRPr="00BB2213" w:rsidRDefault="008B34E6" w:rsidP="001C762B">
            <w:pPr>
              <w:spacing w:line="480" w:lineRule="auto"/>
              <w:jc w:val="both"/>
              <w:rPr>
                <w:rFonts w:cstheme="minorHAnsi"/>
              </w:rPr>
            </w:pPr>
            <w:r w:rsidRPr="00BB2213">
              <w:rPr>
                <w:rFonts w:cstheme="minorHAnsi"/>
              </w:rPr>
              <w:t>ID</w:t>
            </w:r>
            <w:r>
              <w:rPr>
                <w:rFonts w:cstheme="minorHAnsi"/>
              </w:rPr>
              <w:t>14</w:t>
            </w:r>
          </w:p>
        </w:tc>
        <w:tc>
          <w:tcPr>
            <w:tcW w:w="0" w:type="auto"/>
            <w:tcBorders>
              <w:top w:val="nil"/>
              <w:bottom w:val="nil"/>
            </w:tcBorders>
          </w:tcPr>
          <w:p w14:paraId="3D7ADDCE" w14:textId="77777777" w:rsidR="008B34E6" w:rsidRPr="00BB2213" w:rsidRDefault="008B34E6" w:rsidP="001C762B">
            <w:pPr>
              <w:spacing w:line="480" w:lineRule="auto"/>
              <w:jc w:val="both"/>
              <w:rPr>
                <w:rFonts w:cstheme="minorHAnsi"/>
              </w:rPr>
            </w:pPr>
            <w:r w:rsidRPr="00BB2213">
              <w:rPr>
                <w:rFonts w:cstheme="minorHAnsi"/>
              </w:rPr>
              <w:t>Retain structure at analysis.</w:t>
            </w:r>
          </w:p>
        </w:tc>
      </w:tr>
      <w:tr w:rsidR="008B34E6" w:rsidRPr="00BB2213" w14:paraId="226424AE" w14:textId="77777777" w:rsidTr="001C762B">
        <w:tc>
          <w:tcPr>
            <w:tcW w:w="0" w:type="auto"/>
            <w:tcBorders>
              <w:top w:val="nil"/>
              <w:bottom w:val="nil"/>
            </w:tcBorders>
          </w:tcPr>
          <w:p w14:paraId="5491A02D" w14:textId="77777777" w:rsidR="008B34E6" w:rsidRPr="00BB2213" w:rsidRDefault="008B34E6" w:rsidP="001C762B">
            <w:pPr>
              <w:spacing w:line="480" w:lineRule="auto"/>
              <w:jc w:val="both"/>
              <w:rPr>
                <w:rFonts w:cstheme="minorHAnsi"/>
              </w:rPr>
            </w:pPr>
            <w:r w:rsidRPr="00BB2213">
              <w:rPr>
                <w:rFonts w:cstheme="minorHAnsi"/>
              </w:rPr>
              <w:t>ID</w:t>
            </w:r>
            <w:r>
              <w:rPr>
                <w:rFonts w:cstheme="minorHAnsi"/>
              </w:rPr>
              <w:t>15</w:t>
            </w:r>
          </w:p>
        </w:tc>
        <w:tc>
          <w:tcPr>
            <w:tcW w:w="0" w:type="auto"/>
            <w:tcBorders>
              <w:top w:val="nil"/>
              <w:bottom w:val="nil"/>
            </w:tcBorders>
          </w:tcPr>
          <w:p w14:paraId="71BAB2A4" w14:textId="48E39FC3" w:rsidR="008B34E6" w:rsidRPr="00BB2213" w:rsidRDefault="008B34E6" w:rsidP="001C762B">
            <w:pPr>
              <w:spacing w:line="480" w:lineRule="auto"/>
              <w:jc w:val="both"/>
              <w:rPr>
                <w:rFonts w:cstheme="minorHAnsi"/>
              </w:rPr>
            </w:pPr>
            <w:r w:rsidRPr="00BB2213">
              <w:rPr>
                <w:rFonts w:cstheme="minorHAnsi"/>
              </w:rPr>
              <w:t xml:space="preserve">Have grouped by region / country where numbers are small. Any adjustment should be documented in </w:t>
            </w:r>
            <w:ins w:id="593" w:author="Conroy, Beth" w:date="2020-04-01T13:44:00Z">
              <w:r w:rsidR="00564067">
                <w:rPr>
                  <w:rFonts w:cstheme="minorHAnsi"/>
                </w:rPr>
                <w:t>the Statistical Analysis Plan</w:t>
              </w:r>
            </w:ins>
            <w:del w:id="594" w:author="Conroy, Beth" w:date="2020-04-01T13:44:00Z">
              <w:r w:rsidRPr="00BB2213" w:rsidDel="00564067">
                <w:rPr>
                  <w:rFonts w:cstheme="minorHAnsi"/>
                </w:rPr>
                <w:delText>SAP</w:delText>
              </w:r>
            </w:del>
            <w:r w:rsidRPr="00BB2213">
              <w:rPr>
                <w:rFonts w:cstheme="minorHAnsi"/>
              </w:rPr>
              <w:t xml:space="preserve"> and final decision regarding appropriateness can be discussed during blind review of data. </w:t>
            </w:r>
          </w:p>
        </w:tc>
      </w:tr>
      <w:tr w:rsidR="008B34E6" w:rsidRPr="00BB2213" w14:paraId="4D61BCBB" w14:textId="77777777" w:rsidTr="001C762B">
        <w:tc>
          <w:tcPr>
            <w:tcW w:w="0" w:type="auto"/>
            <w:tcBorders>
              <w:top w:val="nil"/>
              <w:bottom w:val="nil"/>
            </w:tcBorders>
          </w:tcPr>
          <w:p w14:paraId="76DFFEA6" w14:textId="77777777" w:rsidR="008B34E6" w:rsidRPr="00BB2213" w:rsidRDefault="008B34E6" w:rsidP="001C762B">
            <w:pPr>
              <w:spacing w:line="480" w:lineRule="auto"/>
              <w:jc w:val="both"/>
              <w:rPr>
                <w:rFonts w:cstheme="minorHAnsi"/>
              </w:rPr>
            </w:pPr>
            <w:r w:rsidRPr="00BB2213">
              <w:rPr>
                <w:rFonts w:cstheme="minorHAnsi"/>
              </w:rPr>
              <w:t>ID30</w:t>
            </w:r>
          </w:p>
        </w:tc>
        <w:tc>
          <w:tcPr>
            <w:tcW w:w="0" w:type="auto"/>
            <w:tcBorders>
              <w:top w:val="nil"/>
              <w:bottom w:val="nil"/>
            </w:tcBorders>
          </w:tcPr>
          <w:p w14:paraId="0A392589" w14:textId="77777777" w:rsidR="008B34E6" w:rsidRPr="00BB2213" w:rsidRDefault="008B34E6" w:rsidP="001C762B">
            <w:pPr>
              <w:spacing w:line="480" w:lineRule="auto"/>
              <w:jc w:val="both"/>
              <w:rPr>
                <w:rFonts w:cstheme="minorHAnsi"/>
              </w:rPr>
            </w:pPr>
            <w:r w:rsidRPr="00BB2213">
              <w:rPr>
                <w:rFonts w:cstheme="minorHAnsi"/>
              </w:rPr>
              <w:t>Have used both pre-specified and ad hoc approaches (due to recruitment issues).</w:t>
            </w:r>
          </w:p>
        </w:tc>
      </w:tr>
      <w:tr w:rsidR="008B34E6" w:rsidRPr="00BB2213" w14:paraId="36334D49" w14:textId="77777777" w:rsidTr="001C762B">
        <w:tc>
          <w:tcPr>
            <w:tcW w:w="0" w:type="auto"/>
            <w:gridSpan w:val="2"/>
            <w:tcBorders>
              <w:top w:val="single" w:sz="4" w:space="0" w:color="auto"/>
              <w:bottom w:val="nil"/>
            </w:tcBorders>
          </w:tcPr>
          <w:p w14:paraId="3992221C" w14:textId="77777777" w:rsidR="008B34E6" w:rsidRPr="00BB2213" w:rsidRDefault="008B34E6" w:rsidP="001C762B">
            <w:pPr>
              <w:spacing w:line="480" w:lineRule="auto"/>
              <w:jc w:val="both"/>
              <w:rPr>
                <w:rFonts w:cstheme="minorHAnsi"/>
                <w:i/>
              </w:rPr>
            </w:pPr>
            <w:r w:rsidRPr="00BB2213">
              <w:rPr>
                <w:rFonts w:cstheme="minorHAnsi"/>
                <w:i/>
              </w:rPr>
              <w:t>Not stratified by centre:</w:t>
            </w:r>
          </w:p>
        </w:tc>
      </w:tr>
      <w:tr w:rsidR="008B34E6" w:rsidRPr="00BB2213" w14:paraId="04FA2EC0" w14:textId="77777777" w:rsidTr="001C762B">
        <w:tc>
          <w:tcPr>
            <w:tcW w:w="0" w:type="auto"/>
            <w:tcBorders>
              <w:top w:val="nil"/>
              <w:bottom w:val="single" w:sz="4" w:space="0" w:color="auto"/>
            </w:tcBorders>
          </w:tcPr>
          <w:p w14:paraId="6928BD70" w14:textId="77777777" w:rsidR="008B34E6" w:rsidRPr="00BB2213" w:rsidRDefault="008B34E6" w:rsidP="001C762B">
            <w:pPr>
              <w:spacing w:line="480" w:lineRule="auto"/>
              <w:jc w:val="both"/>
              <w:rPr>
                <w:rFonts w:cstheme="minorHAnsi"/>
              </w:rPr>
            </w:pPr>
            <w:r w:rsidRPr="00BB2213">
              <w:rPr>
                <w:rFonts w:cstheme="minorHAnsi"/>
              </w:rPr>
              <w:t>ID32</w:t>
            </w:r>
          </w:p>
        </w:tc>
        <w:tc>
          <w:tcPr>
            <w:tcW w:w="0" w:type="auto"/>
            <w:tcBorders>
              <w:top w:val="nil"/>
              <w:bottom w:val="single" w:sz="4" w:space="0" w:color="auto"/>
            </w:tcBorders>
          </w:tcPr>
          <w:p w14:paraId="5AF85C4F" w14:textId="77777777" w:rsidR="008B34E6" w:rsidRPr="00BB2213" w:rsidRDefault="008B34E6" w:rsidP="001C762B">
            <w:pPr>
              <w:spacing w:line="480" w:lineRule="auto"/>
              <w:jc w:val="both"/>
              <w:rPr>
                <w:rFonts w:cstheme="minorHAnsi"/>
              </w:rPr>
            </w:pPr>
            <w:r w:rsidRPr="00BB2213">
              <w:rPr>
                <w:rFonts w:cstheme="minorHAnsi"/>
              </w:rPr>
              <w:t>We either include as a stratification factor (small number of centres, large patient numbers) or by including centre/provider as a cluster.</w:t>
            </w:r>
          </w:p>
        </w:tc>
      </w:tr>
      <w:tr w:rsidR="008B34E6" w:rsidRPr="00BB2213" w14:paraId="0F135AA9" w14:textId="77777777" w:rsidTr="001C762B">
        <w:tc>
          <w:tcPr>
            <w:tcW w:w="0" w:type="auto"/>
            <w:gridSpan w:val="2"/>
            <w:tcBorders>
              <w:top w:val="single" w:sz="4" w:space="0" w:color="auto"/>
            </w:tcBorders>
          </w:tcPr>
          <w:p w14:paraId="0CE02C62" w14:textId="77777777" w:rsidR="008B34E6" w:rsidRPr="00BB2213" w:rsidRDefault="008B34E6" w:rsidP="001C762B">
            <w:pPr>
              <w:spacing w:line="480" w:lineRule="auto"/>
              <w:jc w:val="both"/>
              <w:rPr>
                <w:rFonts w:cstheme="minorHAnsi"/>
                <w:i/>
              </w:rPr>
            </w:pPr>
            <w:r w:rsidRPr="00BB2213">
              <w:rPr>
                <w:rFonts w:cstheme="minorHAnsi"/>
                <w:i/>
              </w:rPr>
              <w:t>Treatment provider stratified:</w:t>
            </w:r>
          </w:p>
        </w:tc>
      </w:tr>
      <w:tr w:rsidR="008B34E6" w:rsidRPr="00BB2213" w14:paraId="4EBB3B2D" w14:textId="77777777" w:rsidTr="001C762B">
        <w:tc>
          <w:tcPr>
            <w:tcW w:w="0" w:type="auto"/>
          </w:tcPr>
          <w:p w14:paraId="7489BB91" w14:textId="77777777" w:rsidR="008B34E6" w:rsidRPr="00BB2213" w:rsidDel="00331A9C" w:rsidRDefault="008B34E6" w:rsidP="001C762B">
            <w:pPr>
              <w:spacing w:line="480" w:lineRule="auto"/>
              <w:jc w:val="both"/>
              <w:rPr>
                <w:rFonts w:cstheme="minorHAnsi"/>
              </w:rPr>
            </w:pPr>
            <w:r w:rsidRPr="00BB2213">
              <w:rPr>
                <w:rFonts w:cstheme="minorHAnsi"/>
              </w:rPr>
              <w:t>ID7</w:t>
            </w:r>
          </w:p>
        </w:tc>
        <w:tc>
          <w:tcPr>
            <w:tcW w:w="0" w:type="auto"/>
          </w:tcPr>
          <w:p w14:paraId="62ED9007" w14:textId="77777777" w:rsidR="008B34E6" w:rsidRPr="00BB2213" w:rsidRDefault="008B34E6" w:rsidP="001C762B">
            <w:pPr>
              <w:spacing w:line="480" w:lineRule="auto"/>
              <w:jc w:val="both"/>
              <w:rPr>
                <w:rFonts w:cstheme="minorHAnsi"/>
              </w:rPr>
            </w:pPr>
            <w:r w:rsidRPr="00BB2213">
              <w:rPr>
                <w:rFonts w:cstheme="minorHAnsi"/>
              </w:rPr>
              <w:t>Thinking about complex intervention studies, we don’t usually allow for a “provider” effect in the primary analyses, although not necessarily explicitly stated in protocol – many of these studies effectively have partial clustering. We’ve had recent interesting discussions regarding provider effect in such trials, with Chief Investigators strongly feeling that with standardised/manualised intervention and training, it isn’t relevant.</w:t>
            </w:r>
          </w:p>
        </w:tc>
      </w:tr>
      <w:tr w:rsidR="008B34E6" w:rsidRPr="00BB2213" w14:paraId="602BE891" w14:textId="77777777" w:rsidTr="001C762B">
        <w:tc>
          <w:tcPr>
            <w:tcW w:w="0" w:type="auto"/>
          </w:tcPr>
          <w:p w14:paraId="7FDA16FE" w14:textId="77777777" w:rsidR="008B34E6" w:rsidRPr="00BB2213" w:rsidDel="00331A9C" w:rsidRDefault="008B34E6" w:rsidP="001C762B">
            <w:pPr>
              <w:spacing w:line="480" w:lineRule="auto"/>
              <w:jc w:val="both"/>
              <w:rPr>
                <w:rFonts w:cstheme="minorHAnsi"/>
              </w:rPr>
            </w:pPr>
            <w:r w:rsidRPr="00BB2213">
              <w:rPr>
                <w:rFonts w:cstheme="minorHAnsi"/>
              </w:rPr>
              <w:t>ID</w:t>
            </w:r>
            <w:r>
              <w:rPr>
                <w:rFonts w:cstheme="minorHAnsi"/>
              </w:rPr>
              <w:t>15</w:t>
            </w:r>
          </w:p>
        </w:tc>
        <w:tc>
          <w:tcPr>
            <w:tcW w:w="0" w:type="auto"/>
          </w:tcPr>
          <w:p w14:paraId="6CB112D2" w14:textId="63403664" w:rsidR="008B34E6" w:rsidRPr="00BB2213" w:rsidRDefault="008B34E6" w:rsidP="001C762B">
            <w:pPr>
              <w:spacing w:line="480" w:lineRule="auto"/>
              <w:jc w:val="both"/>
              <w:rPr>
                <w:rFonts w:cstheme="minorHAnsi"/>
              </w:rPr>
            </w:pPr>
            <w:r w:rsidRPr="00BB2213">
              <w:rPr>
                <w:rFonts w:cstheme="minorHAnsi"/>
              </w:rPr>
              <w:t xml:space="preserve">Any adjustment should be documented in </w:t>
            </w:r>
            <w:ins w:id="595" w:author="Conroy, Beth" w:date="2020-04-01T13:44:00Z">
              <w:r w:rsidR="00564067">
                <w:rPr>
                  <w:rFonts w:cstheme="minorHAnsi"/>
                </w:rPr>
                <w:t>the Statistical Analysis Plan</w:t>
              </w:r>
            </w:ins>
            <w:del w:id="596" w:author="Conroy, Beth" w:date="2020-04-01T13:44:00Z">
              <w:r w:rsidRPr="00BB2213" w:rsidDel="00564067">
                <w:rPr>
                  <w:rFonts w:cstheme="minorHAnsi"/>
                </w:rPr>
                <w:delText>SAP</w:delText>
              </w:r>
            </w:del>
            <w:r w:rsidRPr="00BB2213">
              <w:rPr>
                <w:rFonts w:cstheme="minorHAnsi"/>
              </w:rPr>
              <w:t xml:space="preserve"> and final decision regarding appropriateness can be discussed during blind review of data.</w:t>
            </w:r>
          </w:p>
        </w:tc>
      </w:tr>
      <w:tr w:rsidR="008B34E6" w:rsidRPr="00BB2213" w14:paraId="07F7BBCC" w14:textId="77777777" w:rsidTr="001C762B">
        <w:tc>
          <w:tcPr>
            <w:tcW w:w="0" w:type="auto"/>
          </w:tcPr>
          <w:p w14:paraId="0F85DA45" w14:textId="77777777" w:rsidR="008B34E6" w:rsidRPr="00BB2213" w:rsidDel="00331A9C" w:rsidRDefault="008B34E6" w:rsidP="001C762B">
            <w:pPr>
              <w:spacing w:line="480" w:lineRule="auto"/>
              <w:jc w:val="both"/>
              <w:rPr>
                <w:rFonts w:cstheme="minorHAnsi"/>
              </w:rPr>
            </w:pPr>
            <w:r w:rsidRPr="00BB2213">
              <w:rPr>
                <w:rFonts w:cstheme="minorHAnsi"/>
              </w:rPr>
              <w:lastRenderedPageBreak/>
              <w:t>ID</w:t>
            </w:r>
            <w:r>
              <w:rPr>
                <w:rFonts w:cstheme="minorHAnsi"/>
              </w:rPr>
              <w:t>24</w:t>
            </w:r>
            <w:r w:rsidRPr="00BB2213">
              <w:rPr>
                <w:rFonts w:cstheme="minorHAnsi"/>
              </w:rPr>
              <w:t xml:space="preserve">   </w:t>
            </w:r>
          </w:p>
        </w:tc>
        <w:tc>
          <w:tcPr>
            <w:tcW w:w="0" w:type="auto"/>
          </w:tcPr>
          <w:p w14:paraId="1D134982" w14:textId="450DA647" w:rsidR="008B34E6" w:rsidRPr="00BB2213" w:rsidRDefault="008B34E6" w:rsidP="001C762B">
            <w:pPr>
              <w:spacing w:line="480" w:lineRule="auto"/>
              <w:jc w:val="both"/>
              <w:rPr>
                <w:rFonts w:cstheme="minorHAnsi"/>
              </w:rPr>
            </w:pPr>
            <w:r w:rsidRPr="00BB2213">
              <w:rPr>
                <w:rFonts w:cstheme="minorHAnsi"/>
              </w:rPr>
              <w:t>Experience with multiple treatment providers is in oncology trials with different doctors delivering protocol treatment e.g. chemotherapy/radiotherapy. The actual treating doctor has not been recorded on the</w:t>
            </w:r>
            <w:ins w:id="597" w:author="Conroy, Beth" w:date="2020-04-01T13:44:00Z">
              <w:r w:rsidR="00564067">
                <w:rPr>
                  <w:rFonts w:cstheme="minorHAnsi"/>
                </w:rPr>
                <w:t xml:space="preserve"> Case Report Forms</w:t>
              </w:r>
            </w:ins>
            <w:del w:id="598" w:author="Conroy, Beth" w:date="2020-04-01T13:44:00Z">
              <w:r w:rsidRPr="00BB2213" w:rsidDel="00564067">
                <w:rPr>
                  <w:rFonts w:cstheme="minorHAnsi"/>
                </w:rPr>
                <w:delText xml:space="preserve"> CRF</w:delText>
              </w:r>
            </w:del>
            <w:r w:rsidRPr="00BB2213">
              <w:rPr>
                <w:rFonts w:cstheme="minorHAnsi"/>
              </w:rPr>
              <w:t xml:space="preserve"> hence all providers implicitly combined within a centre.</w:t>
            </w:r>
          </w:p>
        </w:tc>
      </w:tr>
      <w:tr w:rsidR="008B34E6" w:rsidRPr="00BB2213" w14:paraId="73F63403" w14:textId="77777777" w:rsidTr="001C762B">
        <w:tc>
          <w:tcPr>
            <w:tcW w:w="0" w:type="auto"/>
          </w:tcPr>
          <w:p w14:paraId="45EC4418" w14:textId="77777777" w:rsidR="008B34E6" w:rsidRPr="00BB2213" w:rsidRDefault="008B34E6" w:rsidP="001C762B">
            <w:pPr>
              <w:spacing w:line="480" w:lineRule="auto"/>
              <w:jc w:val="both"/>
              <w:rPr>
                <w:rFonts w:cstheme="minorHAnsi"/>
              </w:rPr>
            </w:pPr>
            <w:r w:rsidRPr="00BB2213">
              <w:rPr>
                <w:rFonts w:cstheme="minorHAnsi"/>
              </w:rPr>
              <w:t>ID30</w:t>
            </w:r>
          </w:p>
        </w:tc>
        <w:tc>
          <w:tcPr>
            <w:tcW w:w="0" w:type="auto"/>
          </w:tcPr>
          <w:p w14:paraId="13FD3566" w14:textId="77777777" w:rsidR="008B34E6" w:rsidRPr="00BB2213" w:rsidRDefault="008B34E6" w:rsidP="001C762B">
            <w:pPr>
              <w:spacing w:line="480" w:lineRule="auto"/>
              <w:jc w:val="both"/>
              <w:rPr>
                <w:rFonts w:cstheme="minorHAnsi"/>
              </w:rPr>
            </w:pPr>
            <w:r w:rsidRPr="00BB2213">
              <w:rPr>
                <w:rFonts w:cstheme="minorHAnsi"/>
              </w:rPr>
              <w:t>Have used both pre-specified and ad hoc approaches (due to recruitment issues).</w:t>
            </w:r>
          </w:p>
        </w:tc>
      </w:tr>
      <w:tr w:rsidR="008B34E6" w:rsidRPr="00BB2213" w14:paraId="6E4DC560" w14:textId="77777777" w:rsidTr="001C762B">
        <w:tc>
          <w:tcPr>
            <w:tcW w:w="0" w:type="auto"/>
          </w:tcPr>
          <w:p w14:paraId="47364C81" w14:textId="77777777" w:rsidR="008B34E6" w:rsidRPr="00BB2213" w:rsidRDefault="008B34E6" w:rsidP="001C762B">
            <w:pPr>
              <w:spacing w:line="480" w:lineRule="auto"/>
              <w:jc w:val="both"/>
              <w:rPr>
                <w:rFonts w:cstheme="minorHAnsi"/>
              </w:rPr>
            </w:pPr>
            <w:r w:rsidRPr="00BB2213">
              <w:rPr>
                <w:rFonts w:cstheme="minorHAnsi"/>
              </w:rPr>
              <w:t>ID39</w:t>
            </w:r>
          </w:p>
        </w:tc>
        <w:tc>
          <w:tcPr>
            <w:tcW w:w="0" w:type="auto"/>
          </w:tcPr>
          <w:p w14:paraId="0921BC9F" w14:textId="77777777" w:rsidR="008B34E6" w:rsidRPr="00BB2213" w:rsidRDefault="008B34E6" w:rsidP="001C762B">
            <w:pPr>
              <w:spacing w:line="480" w:lineRule="auto"/>
              <w:jc w:val="both"/>
              <w:rPr>
                <w:rFonts w:cstheme="minorHAnsi"/>
              </w:rPr>
            </w:pPr>
            <w:r w:rsidRPr="00BB2213">
              <w:rPr>
                <w:rFonts w:cstheme="minorHAnsi"/>
              </w:rPr>
              <w:t>Treatment providers combined by default – as we don’t routinely distinguish them in the analysis.</w:t>
            </w:r>
          </w:p>
        </w:tc>
      </w:tr>
    </w:tbl>
    <w:p w14:paraId="031C60B7" w14:textId="1A48CC8B" w:rsidR="003D2851" w:rsidRDefault="003D2851" w:rsidP="008B34E6">
      <w:pPr>
        <w:spacing w:before="160" w:line="480" w:lineRule="auto"/>
        <w:jc w:val="both"/>
        <w:rPr>
          <w:rFonts w:cstheme="minorHAnsi"/>
          <w:b/>
        </w:rPr>
      </w:pPr>
      <w:r>
        <w:rPr>
          <w:rFonts w:cstheme="minorHAnsi"/>
          <w:b/>
        </w:rPr>
        <w:tab/>
      </w:r>
    </w:p>
    <w:p w14:paraId="383FED7D" w14:textId="77777777" w:rsidR="00D3768A" w:rsidRPr="003D2851" w:rsidRDefault="00D3768A" w:rsidP="003D2851">
      <w:pPr>
        <w:rPr>
          <w:rFonts w:cstheme="minorHAnsi"/>
        </w:rPr>
        <w:sectPr w:rsidR="00D3768A" w:rsidRPr="003D2851" w:rsidSect="00B31CB5">
          <w:pgSz w:w="16838" w:h="11906" w:orient="landscape"/>
          <w:pgMar w:top="851" w:right="1440" w:bottom="851" w:left="1440" w:header="709" w:footer="709" w:gutter="0"/>
          <w:cols w:space="708"/>
          <w:docGrid w:linePitch="360"/>
        </w:sectPr>
      </w:pPr>
    </w:p>
    <w:p w14:paraId="7ABCB005" w14:textId="4F68D0BA" w:rsidR="003C2228" w:rsidRDefault="009B122E" w:rsidP="009B122E">
      <w:pPr>
        <w:spacing w:line="480" w:lineRule="auto"/>
        <w:jc w:val="center"/>
        <w:rPr>
          <w:rFonts w:cstheme="minorHAnsi"/>
          <w:b/>
        </w:rPr>
      </w:pPr>
      <w:r>
        <w:rPr>
          <w:rFonts w:cstheme="minorHAnsi"/>
          <w:b/>
        </w:rPr>
        <w:lastRenderedPageBreak/>
        <w:t>SUPPLEMENTARY MATERIAL</w:t>
      </w:r>
    </w:p>
    <w:p w14:paraId="33B99844" w14:textId="77777777" w:rsidR="00D54392" w:rsidRDefault="00D54392">
      <w:pPr>
        <w:rPr>
          <w:rFonts w:cstheme="minorHAnsi"/>
          <w:b/>
        </w:rPr>
      </w:pPr>
      <w:r>
        <w:rPr>
          <w:rFonts w:cstheme="minorHAnsi"/>
          <w:b/>
        </w:rPr>
        <w:br w:type="page"/>
      </w:r>
    </w:p>
    <w:p w14:paraId="72134AA2" w14:textId="77777777" w:rsidR="009B122E" w:rsidRDefault="00430B94" w:rsidP="00D54392">
      <w:pPr>
        <w:spacing w:after="0" w:line="240" w:lineRule="auto"/>
        <w:jc w:val="both"/>
        <w:rPr>
          <w:rFonts w:cstheme="minorHAnsi"/>
          <w:b/>
        </w:rPr>
      </w:pPr>
      <w:r>
        <w:rPr>
          <w:rFonts w:cstheme="minorHAnsi"/>
          <w:b/>
        </w:rPr>
        <w:lastRenderedPageBreak/>
        <w:t xml:space="preserve">Supplementary Box </w:t>
      </w:r>
      <w:r w:rsidR="009B122E" w:rsidRPr="00BB2213">
        <w:rPr>
          <w:rFonts w:cstheme="minorHAnsi"/>
          <w:b/>
        </w:rPr>
        <w:t>1: List of UK</w:t>
      </w:r>
      <w:r w:rsidR="009B122E">
        <w:rPr>
          <w:rFonts w:cstheme="minorHAnsi"/>
          <w:b/>
        </w:rPr>
        <w:t xml:space="preserve"> </w:t>
      </w:r>
      <w:r w:rsidR="009B122E" w:rsidRPr="00BB2213">
        <w:rPr>
          <w:rFonts w:cstheme="minorHAnsi"/>
          <w:b/>
        </w:rPr>
        <w:t>C</w:t>
      </w:r>
      <w:r w:rsidR="009B122E">
        <w:rPr>
          <w:rFonts w:cstheme="minorHAnsi"/>
          <w:b/>
        </w:rPr>
        <w:t xml:space="preserve">linical </w:t>
      </w:r>
      <w:r w:rsidR="009B122E" w:rsidRPr="00BB2213">
        <w:rPr>
          <w:rFonts w:cstheme="minorHAnsi"/>
          <w:b/>
        </w:rPr>
        <w:t>R</w:t>
      </w:r>
      <w:r w:rsidR="009B122E">
        <w:rPr>
          <w:rFonts w:cstheme="minorHAnsi"/>
          <w:b/>
        </w:rPr>
        <w:t xml:space="preserve">esearch </w:t>
      </w:r>
      <w:r w:rsidR="009B122E" w:rsidRPr="00BB2213">
        <w:rPr>
          <w:rFonts w:cstheme="minorHAnsi"/>
          <w:b/>
        </w:rPr>
        <w:t>C</w:t>
      </w:r>
      <w:r w:rsidR="009B122E">
        <w:rPr>
          <w:rFonts w:cstheme="minorHAnsi"/>
          <w:b/>
        </w:rPr>
        <w:t>ollaborative</w:t>
      </w:r>
      <w:r w:rsidR="009B122E" w:rsidRPr="00BB2213">
        <w:rPr>
          <w:rFonts w:cstheme="minorHAnsi"/>
          <w:b/>
        </w:rPr>
        <w:t xml:space="preserve"> Registered Clinical Trials Units</w:t>
      </w:r>
      <w:r w:rsidR="009B122E">
        <w:rPr>
          <w:rFonts w:cstheme="minorHAnsi"/>
          <w:b/>
        </w:rPr>
        <w:t xml:space="preserve"> </w:t>
      </w:r>
    </w:p>
    <w:p w14:paraId="69231233" w14:textId="77777777" w:rsidR="009B122E" w:rsidRPr="00BB2213" w:rsidRDefault="00D54392" w:rsidP="009B122E">
      <w:pPr>
        <w:spacing w:line="480" w:lineRule="auto"/>
        <w:jc w:val="both"/>
        <w:rPr>
          <w:rFonts w:cstheme="minorHAnsi"/>
          <w:b/>
        </w:rPr>
      </w:pPr>
      <w:r w:rsidRPr="009B122E">
        <w:rPr>
          <w:rFonts w:cstheme="minorHAnsi"/>
          <w:b/>
          <w:noProof/>
          <w:lang w:eastAsia="en-GB"/>
        </w:rPr>
        <mc:AlternateContent>
          <mc:Choice Requires="wps">
            <w:drawing>
              <wp:inline distT="0" distB="0" distL="0" distR="0" wp14:anchorId="38867EF2" wp14:editId="1AC0E5DB">
                <wp:extent cx="6677660" cy="8658225"/>
                <wp:effectExtent l="0" t="0" r="27940" b="28575"/>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660" cy="8658225"/>
                        </a:xfrm>
                        <a:prstGeom prst="rect">
                          <a:avLst/>
                        </a:prstGeom>
                        <a:solidFill>
                          <a:srgbClr val="FFFFFF"/>
                        </a:solidFill>
                        <a:ln w="9525">
                          <a:solidFill>
                            <a:srgbClr val="000000"/>
                          </a:solidFill>
                          <a:miter lim="800000"/>
                          <a:headEnd/>
                          <a:tailEnd/>
                        </a:ln>
                      </wps:spPr>
                      <wps:txbx>
                        <w:txbxContent>
                          <w:p w14:paraId="436629BD" w14:textId="77777777" w:rsidR="00FF0D42" w:rsidRPr="00D54392" w:rsidRDefault="00FF0D42" w:rsidP="00C92C6E">
                            <w:pPr>
                              <w:autoSpaceDE w:val="0"/>
                              <w:autoSpaceDN w:val="0"/>
                              <w:adjustRightInd w:val="0"/>
                              <w:spacing w:after="0" w:line="240" w:lineRule="auto"/>
                              <w:rPr>
                                <w:rFonts w:cstheme="minorHAnsi"/>
                                <w:color w:val="000000"/>
                                <w:sz w:val="21"/>
                                <w:szCs w:val="21"/>
                              </w:rPr>
                            </w:pPr>
                            <w:r w:rsidRPr="00D54392">
                              <w:rPr>
                                <w:rFonts w:cstheme="minorHAnsi"/>
                                <w:color w:val="000000"/>
                                <w:sz w:val="21"/>
                                <w:szCs w:val="21"/>
                              </w:rPr>
                              <w:t>The following list of</w:t>
                            </w:r>
                            <w:r>
                              <w:rPr>
                                <w:rFonts w:cstheme="minorHAnsi"/>
                                <w:color w:val="000000"/>
                                <w:sz w:val="21"/>
                                <w:szCs w:val="21"/>
                              </w:rPr>
                              <w:t xml:space="preserve"> 51 Units </w:t>
                            </w:r>
                            <w:r w:rsidRPr="00D54392">
                              <w:rPr>
                                <w:rFonts w:cstheme="minorHAnsi"/>
                                <w:color w:val="000000"/>
                                <w:sz w:val="21"/>
                                <w:szCs w:val="21"/>
                              </w:rPr>
                              <w:t>was obtained on 4</w:t>
                            </w:r>
                            <w:r w:rsidRPr="00D54392">
                              <w:rPr>
                                <w:rFonts w:cstheme="minorHAnsi"/>
                                <w:color w:val="000000"/>
                                <w:sz w:val="21"/>
                                <w:szCs w:val="21"/>
                                <w:vertAlign w:val="superscript"/>
                              </w:rPr>
                              <w:t>th</w:t>
                            </w:r>
                            <w:r w:rsidRPr="00D54392">
                              <w:rPr>
                                <w:rFonts w:cstheme="minorHAnsi"/>
                                <w:color w:val="000000"/>
                                <w:sz w:val="21"/>
                                <w:szCs w:val="21"/>
                              </w:rPr>
                              <w:t xml:space="preserve"> January 2019</w:t>
                            </w:r>
                            <w:r>
                              <w:rPr>
                                <w:rFonts w:cstheme="minorHAnsi"/>
                                <w:color w:val="000000"/>
                                <w:sz w:val="21"/>
                                <w:szCs w:val="21"/>
                              </w:rPr>
                              <w:t>:</w:t>
                            </w:r>
                          </w:p>
                          <w:p w14:paraId="415C04C3" w14:textId="77777777" w:rsidR="00FF0D42" w:rsidRPr="00CA41C2" w:rsidRDefault="00FF0D42" w:rsidP="00C92C6E">
                            <w:pPr>
                              <w:autoSpaceDE w:val="0"/>
                              <w:autoSpaceDN w:val="0"/>
                              <w:adjustRightInd w:val="0"/>
                              <w:spacing w:after="0" w:line="240" w:lineRule="auto"/>
                              <w:ind w:left="360"/>
                              <w:rPr>
                                <w:rFonts w:cstheme="minorHAnsi"/>
                                <w:color w:val="000000"/>
                                <w:sz w:val="21"/>
                                <w:szCs w:val="21"/>
                              </w:rPr>
                            </w:pPr>
                            <w:r w:rsidRPr="00CA41C2">
                              <w:rPr>
                                <w:rFonts w:cstheme="minorHAnsi"/>
                                <w:color w:val="000000"/>
                                <w:sz w:val="21"/>
                                <w:szCs w:val="21"/>
                              </w:rPr>
                              <w:t xml:space="preserve">Barts and the London Pragmatic CTU </w:t>
                            </w:r>
                          </w:p>
                          <w:p w14:paraId="022F8329" w14:textId="77777777" w:rsidR="00FF0D42" w:rsidRPr="00CA41C2" w:rsidRDefault="00FF0D42" w:rsidP="00C92C6E">
                            <w:pPr>
                              <w:autoSpaceDE w:val="0"/>
                              <w:autoSpaceDN w:val="0"/>
                              <w:adjustRightInd w:val="0"/>
                              <w:spacing w:after="0" w:line="240" w:lineRule="auto"/>
                              <w:ind w:left="360"/>
                              <w:rPr>
                                <w:rFonts w:cstheme="minorHAnsi"/>
                                <w:color w:val="000000"/>
                                <w:sz w:val="21"/>
                                <w:szCs w:val="21"/>
                              </w:rPr>
                            </w:pPr>
                            <w:r w:rsidRPr="00CA41C2">
                              <w:rPr>
                                <w:rFonts w:cstheme="minorHAnsi"/>
                                <w:color w:val="000000"/>
                                <w:sz w:val="21"/>
                                <w:szCs w:val="21"/>
                              </w:rPr>
                              <w:t xml:space="preserve">Barts Clinical Trials Unit </w:t>
                            </w:r>
                          </w:p>
                          <w:p w14:paraId="73C778F5" w14:textId="77777777" w:rsidR="00FF0D42" w:rsidRPr="00CA41C2" w:rsidRDefault="00FF0D42" w:rsidP="00C92C6E">
                            <w:pPr>
                              <w:autoSpaceDE w:val="0"/>
                              <w:autoSpaceDN w:val="0"/>
                              <w:adjustRightInd w:val="0"/>
                              <w:spacing w:after="0" w:line="240" w:lineRule="auto"/>
                              <w:ind w:left="360"/>
                              <w:rPr>
                                <w:rFonts w:cstheme="minorHAnsi"/>
                                <w:color w:val="000000"/>
                                <w:sz w:val="21"/>
                                <w:szCs w:val="21"/>
                              </w:rPr>
                            </w:pPr>
                            <w:r w:rsidRPr="00CA41C2">
                              <w:rPr>
                                <w:rFonts w:cstheme="minorHAnsi"/>
                                <w:color w:val="000000"/>
                                <w:sz w:val="21"/>
                                <w:szCs w:val="21"/>
                              </w:rPr>
                              <w:t xml:space="preserve">Birmingham Clinical Trials Unit </w:t>
                            </w:r>
                          </w:p>
                          <w:p w14:paraId="4F861D7C" w14:textId="77777777" w:rsidR="00FF0D42" w:rsidRPr="00CA41C2" w:rsidDel="00605A09" w:rsidRDefault="00FF0D42" w:rsidP="00605A09">
                            <w:pPr>
                              <w:autoSpaceDE w:val="0"/>
                              <w:autoSpaceDN w:val="0"/>
                              <w:adjustRightInd w:val="0"/>
                              <w:spacing w:after="0" w:line="240" w:lineRule="auto"/>
                              <w:ind w:left="357"/>
                              <w:rPr>
                                <w:del w:id="599" w:author="Conroy, Beth" w:date="2020-04-01T16:08:00Z"/>
                                <w:moveTo w:id="600" w:author="Conroy, Beth" w:date="2020-04-01T16:08:00Z"/>
                                <w:rFonts w:cstheme="minorHAnsi"/>
                                <w:color w:val="000000"/>
                                <w:sz w:val="21"/>
                                <w:szCs w:val="21"/>
                              </w:rPr>
                            </w:pPr>
                            <w:moveToRangeStart w:id="601" w:author="Conroy, Beth" w:date="2020-04-01T16:08:00Z" w:name="move36649717"/>
                            <w:moveTo w:id="602" w:author="Conroy, Beth" w:date="2020-04-01T16:08:00Z">
                              <w:r w:rsidRPr="00CA41C2">
                                <w:rPr>
                                  <w:rFonts w:cstheme="minorHAnsi"/>
                                  <w:sz w:val="21"/>
                                  <w:szCs w:val="21"/>
                                </w:rPr>
                                <w:t xml:space="preserve">Brighton and Sussex Clinical Trials Unit </w:t>
                              </w:r>
                            </w:moveTo>
                          </w:p>
                          <w:moveToRangeEnd w:id="601"/>
                          <w:p w14:paraId="671FF1A4" w14:textId="77777777" w:rsidR="00FF0D42" w:rsidRDefault="00FF0D42">
                            <w:pPr>
                              <w:autoSpaceDE w:val="0"/>
                              <w:autoSpaceDN w:val="0"/>
                              <w:adjustRightInd w:val="0"/>
                              <w:spacing w:after="0" w:line="240" w:lineRule="auto"/>
                              <w:ind w:left="357"/>
                              <w:rPr>
                                <w:ins w:id="603" w:author="Conroy, Beth" w:date="2020-04-01T16:08:00Z"/>
                                <w:rFonts w:cstheme="minorHAnsi"/>
                                <w:color w:val="000000"/>
                                <w:sz w:val="21"/>
                                <w:szCs w:val="21"/>
                              </w:rPr>
                              <w:pPrChange w:id="604" w:author="Conroy, Beth" w:date="2020-04-01T16:08:00Z">
                                <w:pPr>
                                  <w:autoSpaceDE w:val="0"/>
                                  <w:autoSpaceDN w:val="0"/>
                                  <w:adjustRightInd w:val="0"/>
                                  <w:spacing w:after="0" w:line="240" w:lineRule="auto"/>
                                  <w:ind w:left="360"/>
                                </w:pPr>
                              </w:pPrChange>
                            </w:pPr>
                          </w:p>
                          <w:p w14:paraId="467850A2" w14:textId="6D86CAD3" w:rsidR="00FF0D42" w:rsidRPr="00CA41C2" w:rsidRDefault="00FF0D42" w:rsidP="00C92C6E">
                            <w:pPr>
                              <w:autoSpaceDE w:val="0"/>
                              <w:autoSpaceDN w:val="0"/>
                              <w:adjustRightInd w:val="0"/>
                              <w:spacing w:after="0" w:line="240" w:lineRule="auto"/>
                              <w:ind w:left="360"/>
                              <w:rPr>
                                <w:rFonts w:cstheme="minorHAnsi"/>
                                <w:color w:val="000000"/>
                                <w:sz w:val="21"/>
                                <w:szCs w:val="21"/>
                              </w:rPr>
                            </w:pPr>
                            <w:r w:rsidRPr="00CA41C2">
                              <w:rPr>
                                <w:rFonts w:cstheme="minorHAnsi"/>
                                <w:color w:val="000000"/>
                                <w:sz w:val="21"/>
                                <w:szCs w:val="21"/>
                              </w:rPr>
                              <w:t xml:space="preserve">Bristol Clinical Trials and Evaluation Unit </w:t>
                            </w:r>
                          </w:p>
                          <w:p w14:paraId="10BA2A8D" w14:textId="77777777" w:rsidR="00FF0D42" w:rsidRPr="00CA41C2" w:rsidRDefault="00FF0D42" w:rsidP="00C92C6E">
                            <w:pPr>
                              <w:autoSpaceDE w:val="0"/>
                              <w:autoSpaceDN w:val="0"/>
                              <w:adjustRightInd w:val="0"/>
                              <w:spacing w:after="0" w:line="240" w:lineRule="auto"/>
                              <w:ind w:left="360"/>
                              <w:rPr>
                                <w:rFonts w:cstheme="minorHAnsi"/>
                                <w:color w:val="000000"/>
                                <w:sz w:val="21"/>
                                <w:szCs w:val="21"/>
                              </w:rPr>
                            </w:pPr>
                            <w:r w:rsidRPr="00CA41C2">
                              <w:rPr>
                                <w:rFonts w:cstheme="minorHAnsi"/>
                                <w:color w:val="000000"/>
                                <w:sz w:val="21"/>
                                <w:szCs w:val="21"/>
                              </w:rPr>
                              <w:t xml:space="preserve">Bristol Randomised Trials Collaboration </w:t>
                            </w:r>
                          </w:p>
                          <w:p w14:paraId="50FF1294" w14:textId="77777777" w:rsidR="00FF0D42" w:rsidRPr="00CA41C2" w:rsidRDefault="00FF0D42" w:rsidP="00C92C6E">
                            <w:pPr>
                              <w:autoSpaceDE w:val="0"/>
                              <w:autoSpaceDN w:val="0"/>
                              <w:adjustRightInd w:val="0"/>
                              <w:spacing w:after="0" w:line="240" w:lineRule="auto"/>
                              <w:ind w:left="360"/>
                              <w:rPr>
                                <w:rFonts w:cstheme="minorHAnsi"/>
                                <w:color w:val="000000"/>
                                <w:sz w:val="21"/>
                                <w:szCs w:val="21"/>
                              </w:rPr>
                            </w:pPr>
                            <w:r w:rsidRPr="00CA41C2">
                              <w:rPr>
                                <w:rFonts w:cstheme="minorHAnsi"/>
                                <w:color w:val="000000"/>
                                <w:sz w:val="21"/>
                                <w:szCs w:val="21"/>
                              </w:rPr>
                              <w:t xml:space="preserve">CaCTUS (Cancer Clinical Trials Unit Scotland) </w:t>
                            </w:r>
                          </w:p>
                          <w:p w14:paraId="647889CF" w14:textId="1D145BC0" w:rsidR="00FF0D42" w:rsidRDefault="00FF0D42" w:rsidP="00C92C6E">
                            <w:pPr>
                              <w:autoSpaceDE w:val="0"/>
                              <w:autoSpaceDN w:val="0"/>
                              <w:adjustRightInd w:val="0"/>
                              <w:spacing w:after="0" w:line="240" w:lineRule="auto"/>
                              <w:ind w:left="360"/>
                              <w:rPr>
                                <w:ins w:id="605" w:author="Conroy, Beth" w:date="2020-04-01T16:08:00Z"/>
                                <w:rFonts w:cstheme="minorHAnsi"/>
                                <w:color w:val="000000"/>
                                <w:sz w:val="21"/>
                                <w:szCs w:val="21"/>
                              </w:rPr>
                            </w:pPr>
                            <w:r w:rsidRPr="00CA41C2">
                              <w:rPr>
                                <w:rFonts w:cstheme="minorHAnsi"/>
                                <w:color w:val="000000"/>
                                <w:sz w:val="21"/>
                                <w:szCs w:val="21"/>
                              </w:rPr>
                              <w:t xml:space="preserve">Cambridge Clinical Trials Unit (CCTU) </w:t>
                            </w:r>
                          </w:p>
                          <w:p w14:paraId="65F377F5" w14:textId="77777777" w:rsidR="00FF0D42" w:rsidRPr="00CA41C2" w:rsidDel="00605A09" w:rsidRDefault="00FF0D42" w:rsidP="00605A09">
                            <w:pPr>
                              <w:autoSpaceDE w:val="0"/>
                              <w:autoSpaceDN w:val="0"/>
                              <w:adjustRightInd w:val="0"/>
                              <w:spacing w:after="0" w:line="240" w:lineRule="auto"/>
                              <w:ind w:left="357"/>
                              <w:rPr>
                                <w:del w:id="606" w:author="Conroy, Beth" w:date="2020-04-01T16:08:00Z"/>
                                <w:moveTo w:id="607" w:author="Conroy, Beth" w:date="2020-04-01T16:08:00Z"/>
                                <w:rFonts w:cstheme="minorHAnsi"/>
                                <w:color w:val="000000"/>
                                <w:sz w:val="21"/>
                                <w:szCs w:val="21"/>
                              </w:rPr>
                            </w:pPr>
                            <w:moveToRangeStart w:id="608" w:author="Conroy, Beth" w:date="2020-04-01T16:08:00Z" w:name="move36649701"/>
                            <w:moveTo w:id="609" w:author="Conroy, Beth" w:date="2020-04-01T16:08:00Z">
                              <w:r w:rsidRPr="00CA41C2">
                                <w:rPr>
                                  <w:rFonts w:cstheme="minorHAnsi"/>
                                  <w:sz w:val="21"/>
                                  <w:szCs w:val="21"/>
                                </w:rPr>
                                <w:t xml:space="preserve">Cambridge Epidemiology &amp; Trials Unit </w:t>
                              </w:r>
                            </w:moveTo>
                          </w:p>
                          <w:moveToRangeEnd w:id="608"/>
                          <w:p w14:paraId="31108382" w14:textId="77777777" w:rsidR="00FF0D42" w:rsidRPr="00CA41C2" w:rsidRDefault="00FF0D42">
                            <w:pPr>
                              <w:autoSpaceDE w:val="0"/>
                              <w:autoSpaceDN w:val="0"/>
                              <w:adjustRightInd w:val="0"/>
                              <w:spacing w:after="0" w:line="240" w:lineRule="auto"/>
                              <w:ind w:left="357"/>
                              <w:rPr>
                                <w:rFonts w:cstheme="minorHAnsi"/>
                                <w:color w:val="000000"/>
                                <w:sz w:val="21"/>
                                <w:szCs w:val="21"/>
                              </w:rPr>
                              <w:pPrChange w:id="610" w:author="Conroy, Beth" w:date="2020-04-01T16:08:00Z">
                                <w:pPr>
                                  <w:autoSpaceDE w:val="0"/>
                                  <w:autoSpaceDN w:val="0"/>
                                  <w:adjustRightInd w:val="0"/>
                                  <w:spacing w:after="0" w:line="240" w:lineRule="auto"/>
                                  <w:ind w:left="360"/>
                                </w:pPr>
                              </w:pPrChange>
                            </w:pPr>
                          </w:p>
                          <w:p w14:paraId="7F4BC66D" w14:textId="77777777" w:rsidR="00FF0D42" w:rsidRPr="00CA41C2" w:rsidRDefault="00FF0D42" w:rsidP="00C92C6E">
                            <w:pPr>
                              <w:autoSpaceDE w:val="0"/>
                              <w:autoSpaceDN w:val="0"/>
                              <w:adjustRightInd w:val="0"/>
                              <w:spacing w:after="0" w:line="240" w:lineRule="auto"/>
                              <w:ind w:left="360"/>
                              <w:rPr>
                                <w:rFonts w:cstheme="minorHAnsi"/>
                                <w:color w:val="000000"/>
                                <w:sz w:val="21"/>
                                <w:szCs w:val="21"/>
                              </w:rPr>
                            </w:pPr>
                            <w:r w:rsidRPr="00CA41C2">
                              <w:rPr>
                                <w:rFonts w:cstheme="minorHAnsi"/>
                                <w:color w:val="000000"/>
                                <w:sz w:val="21"/>
                                <w:szCs w:val="21"/>
                              </w:rPr>
                              <w:t xml:space="preserve">Cancer Research UK Clinical Trials Unit (CRCTU) </w:t>
                            </w:r>
                          </w:p>
                          <w:p w14:paraId="190849F2" w14:textId="77777777" w:rsidR="00FF0D42" w:rsidRPr="00CA41C2" w:rsidRDefault="00FF0D42" w:rsidP="00C92C6E">
                            <w:pPr>
                              <w:autoSpaceDE w:val="0"/>
                              <w:autoSpaceDN w:val="0"/>
                              <w:adjustRightInd w:val="0"/>
                              <w:spacing w:after="0" w:line="240" w:lineRule="auto"/>
                              <w:ind w:left="360"/>
                              <w:rPr>
                                <w:rFonts w:cstheme="minorHAnsi"/>
                                <w:color w:val="000000"/>
                                <w:sz w:val="21"/>
                                <w:szCs w:val="21"/>
                              </w:rPr>
                            </w:pPr>
                            <w:r w:rsidRPr="00CA41C2">
                              <w:rPr>
                                <w:rFonts w:cstheme="minorHAnsi"/>
                                <w:color w:val="000000"/>
                                <w:sz w:val="21"/>
                                <w:szCs w:val="21"/>
                              </w:rPr>
                              <w:t xml:space="preserve">Centre for Healthcare Randomised Trials (CHaRT) </w:t>
                            </w:r>
                          </w:p>
                          <w:p w14:paraId="6E09969D" w14:textId="77777777" w:rsidR="00FF0D42" w:rsidRPr="00CA41C2" w:rsidRDefault="00FF0D42" w:rsidP="00C92C6E">
                            <w:pPr>
                              <w:autoSpaceDE w:val="0"/>
                              <w:autoSpaceDN w:val="0"/>
                              <w:adjustRightInd w:val="0"/>
                              <w:spacing w:after="0" w:line="240" w:lineRule="auto"/>
                              <w:ind w:left="360"/>
                              <w:rPr>
                                <w:rFonts w:cstheme="minorHAnsi"/>
                                <w:color w:val="000000"/>
                                <w:sz w:val="21"/>
                                <w:szCs w:val="21"/>
                              </w:rPr>
                            </w:pPr>
                            <w:r w:rsidRPr="00CA41C2">
                              <w:rPr>
                                <w:rFonts w:cstheme="minorHAnsi"/>
                                <w:color w:val="000000"/>
                                <w:sz w:val="21"/>
                                <w:szCs w:val="21"/>
                              </w:rPr>
                              <w:t xml:space="preserve">Centre for Trials Research </w:t>
                            </w:r>
                          </w:p>
                          <w:p w14:paraId="00E3ECBD" w14:textId="77777777" w:rsidR="00FF0D42" w:rsidRPr="00CA41C2" w:rsidRDefault="00FF0D42" w:rsidP="00C92C6E">
                            <w:pPr>
                              <w:autoSpaceDE w:val="0"/>
                              <w:autoSpaceDN w:val="0"/>
                              <w:adjustRightInd w:val="0"/>
                              <w:spacing w:after="0" w:line="240" w:lineRule="auto"/>
                              <w:ind w:left="360"/>
                              <w:rPr>
                                <w:rFonts w:cstheme="minorHAnsi"/>
                                <w:color w:val="000000"/>
                                <w:sz w:val="21"/>
                                <w:szCs w:val="21"/>
                              </w:rPr>
                            </w:pPr>
                            <w:r w:rsidRPr="00CA41C2">
                              <w:rPr>
                                <w:rFonts w:cstheme="minorHAnsi"/>
                                <w:color w:val="000000"/>
                                <w:sz w:val="21"/>
                                <w:szCs w:val="21"/>
                              </w:rPr>
                              <w:t xml:space="preserve">Comprehensive CTU @ UCL </w:t>
                            </w:r>
                          </w:p>
                          <w:p w14:paraId="42FDD11F" w14:textId="456DDD7D" w:rsidR="00FF0D42" w:rsidRDefault="00FF0D42" w:rsidP="00C92C6E">
                            <w:pPr>
                              <w:autoSpaceDE w:val="0"/>
                              <w:autoSpaceDN w:val="0"/>
                              <w:adjustRightInd w:val="0"/>
                              <w:spacing w:after="0" w:line="240" w:lineRule="auto"/>
                              <w:ind w:left="360"/>
                              <w:rPr>
                                <w:ins w:id="611" w:author="Conroy, Beth" w:date="2020-04-01T16:07:00Z"/>
                                <w:rFonts w:cstheme="minorHAnsi"/>
                                <w:color w:val="000000"/>
                                <w:sz w:val="21"/>
                                <w:szCs w:val="21"/>
                              </w:rPr>
                            </w:pPr>
                            <w:r w:rsidRPr="00CA41C2">
                              <w:rPr>
                                <w:rFonts w:cstheme="minorHAnsi"/>
                                <w:color w:val="000000"/>
                                <w:sz w:val="21"/>
                                <w:szCs w:val="21"/>
                              </w:rPr>
                              <w:t>CR UK &amp; UCL Cancer Trials Centre</w:t>
                            </w:r>
                          </w:p>
                          <w:p w14:paraId="0A9DF1B1" w14:textId="77777777" w:rsidR="00FF0D42" w:rsidRPr="00CA41C2" w:rsidDel="00605A09" w:rsidRDefault="00FF0D42" w:rsidP="00605A09">
                            <w:pPr>
                              <w:autoSpaceDE w:val="0"/>
                              <w:autoSpaceDN w:val="0"/>
                              <w:adjustRightInd w:val="0"/>
                              <w:spacing w:after="0" w:line="240" w:lineRule="auto"/>
                              <w:ind w:left="357"/>
                              <w:rPr>
                                <w:del w:id="612" w:author="Conroy, Beth" w:date="2020-04-01T16:07:00Z"/>
                                <w:moveTo w:id="613" w:author="Conroy, Beth" w:date="2020-04-01T16:07:00Z"/>
                                <w:rFonts w:cstheme="minorHAnsi"/>
                                <w:color w:val="000000"/>
                                <w:sz w:val="21"/>
                                <w:szCs w:val="21"/>
                              </w:rPr>
                            </w:pPr>
                            <w:moveToRangeStart w:id="614" w:author="Conroy, Beth" w:date="2020-04-01T16:07:00Z" w:name="move36649689"/>
                            <w:moveTo w:id="615" w:author="Conroy, Beth" w:date="2020-04-01T16:07:00Z">
                              <w:r w:rsidRPr="00CA41C2">
                                <w:rPr>
                                  <w:rFonts w:cstheme="minorHAnsi"/>
                                  <w:sz w:val="21"/>
                                  <w:szCs w:val="21"/>
                                </w:rPr>
                                <w:t xml:space="preserve">Derby Clinical Trials Support Unit (DCTSU) </w:t>
                              </w:r>
                            </w:moveTo>
                          </w:p>
                          <w:moveToRangeEnd w:id="614"/>
                          <w:p w14:paraId="22D6EF8F" w14:textId="77777777" w:rsidR="00FF0D42" w:rsidRPr="00CA41C2" w:rsidRDefault="00FF0D42">
                            <w:pPr>
                              <w:autoSpaceDE w:val="0"/>
                              <w:autoSpaceDN w:val="0"/>
                              <w:adjustRightInd w:val="0"/>
                              <w:spacing w:after="0" w:line="240" w:lineRule="auto"/>
                              <w:ind w:left="357"/>
                              <w:rPr>
                                <w:rFonts w:cstheme="minorHAnsi"/>
                                <w:color w:val="000000"/>
                                <w:sz w:val="21"/>
                                <w:szCs w:val="21"/>
                              </w:rPr>
                              <w:pPrChange w:id="616" w:author="Conroy, Beth" w:date="2020-04-01T16:07:00Z">
                                <w:pPr>
                                  <w:autoSpaceDE w:val="0"/>
                                  <w:autoSpaceDN w:val="0"/>
                                  <w:adjustRightInd w:val="0"/>
                                  <w:spacing w:after="0" w:line="240" w:lineRule="auto"/>
                                  <w:ind w:left="360"/>
                                </w:pPr>
                              </w:pPrChange>
                            </w:pPr>
                          </w:p>
                          <w:p w14:paraId="1E4C7086" w14:textId="77777777" w:rsidR="00FF0D42" w:rsidRPr="00CA41C2" w:rsidRDefault="00FF0D42" w:rsidP="00C92C6E">
                            <w:pPr>
                              <w:autoSpaceDE w:val="0"/>
                              <w:autoSpaceDN w:val="0"/>
                              <w:adjustRightInd w:val="0"/>
                              <w:spacing w:after="0" w:line="240" w:lineRule="auto"/>
                              <w:ind w:left="360"/>
                              <w:rPr>
                                <w:rFonts w:cstheme="minorHAnsi"/>
                                <w:color w:val="000000"/>
                                <w:sz w:val="21"/>
                                <w:szCs w:val="21"/>
                              </w:rPr>
                            </w:pPr>
                            <w:r w:rsidRPr="00CA41C2">
                              <w:rPr>
                                <w:rFonts w:cstheme="minorHAnsi"/>
                                <w:color w:val="000000"/>
                                <w:sz w:val="21"/>
                                <w:szCs w:val="21"/>
                              </w:rPr>
                              <w:t xml:space="preserve">Diabetes Trials Unit (Churchill Hospital, Oxford) </w:t>
                            </w:r>
                          </w:p>
                          <w:p w14:paraId="758596F3" w14:textId="6AC5CC82" w:rsidR="00FF0D42" w:rsidRDefault="00FF0D42" w:rsidP="00C92C6E">
                            <w:pPr>
                              <w:autoSpaceDE w:val="0"/>
                              <w:autoSpaceDN w:val="0"/>
                              <w:adjustRightInd w:val="0"/>
                              <w:spacing w:after="0" w:line="240" w:lineRule="auto"/>
                              <w:ind w:left="360"/>
                              <w:rPr>
                                <w:ins w:id="617" w:author="Conroy, Beth" w:date="2020-04-01T16:07:00Z"/>
                                <w:rFonts w:cstheme="minorHAnsi"/>
                                <w:color w:val="000000"/>
                                <w:sz w:val="21"/>
                                <w:szCs w:val="21"/>
                              </w:rPr>
                            </w:pPr>
                            <w:r w:rsidRPr="00CA41C2">
                              <w:rPr>
                                <w:rFonts w:cstheme="minorHAnsi"/>
                                <w:color w:val="000000"/>
                                <w:sz w:val="21"/>
                                <w:szCs w:val="21"/>
                              </w:rPr>
                              <w:t xml:space="preserve">Edinburgh Clinical Trials Unit, Edinburgh </w:t>
                            </w:r>
                          </w:p>
                          <w:p w14:paraId="542FE118" w14:textId="77777777" w:rsidR="00FF0D42" w:rsidRPr="00CA41C2" w:rsidDel="00605A09" w:rsidRDefault="00FF0D42" w:rsidP="00605A09">
                            <w:pPr>
                              <w:autoSpaceDE w:val="0"/>
                              <w:autoSpaceDN w:val="0"/>
                              <w:adjustRightInd w:val="0"/>
                              <w:spacing w:after="0" w:line="240" w:lineRule="auto"/>
                              <w:ind w:left="357"/>
                              <w:rPr>
                                <w:del w:id="618" w:author="Conroy, Beth" w:date="2020-04-01T16:07:00Z"/>
                                <w:moveTo w:id="619" w:author="Conroy, Beth" w:date="2020-04-01T16:07:00Z"/>
                                <w:rFonts w:cstheme="minorHAnsi"/>
                                <w:color w:val="000000"/>
                                <w:sz w:val="21"/>
                                <w:szCs w:val="21"/>
                              </w:rPr>
                            </w:pPr>
                            <w:moveToRangeStart w:id="620" w:author="Conroy, Beth" w:date="2020-04-01T16:07:00Z" w:name="move36649676"/>
                            <w:moveTo w:id="621" w:author="Conroy, Beth" w:date="2020-04-01T16:07:00Z">
                              <w:r w:rsidRPr="00CA41C2">
                                <w:rPr>
                                  <w:rFonts w:cstheme="minorHAnsi"/>
                                  <w:sz w:val="21"/>
                                  <w:szCs w:val="21"/>
                                </w:rPr>
                                <w:t xml:space="preserve">Exeter Clinical Trials Unit </w:t>
                              </w:r>
                            </w:moveTo>
                          </w:p>
                          <w:moveToRangeEnd w:id="620"/>
                          <w:p w14:paraId="414376C3" w14:textId="77777777" w:rsidR="00FF0D42" w:rsidRPr="00CA41C2" w:rsidRDefault="00FF0D42">
                            <w:pPr>
                              <w:autoSpaceDE w:val="0"/>
                              <w:autoSpaceDN w:val="0"/>
                              <w:adjustRightInd w:val="0"/>
                              <w:spacing w:after="0" w:line="240" w:lineRule="auto"/>
                              <w:ind w:left="357"/>
                              <w:rPr>
                                <w:rFonts w:cstheme="minorHAnsi"/>
                                <w:color w:val="000000"/>
                                <w:sz w:val="21"/>
                                <w:szCs w:val="21"/>
                              </w:rPr>
                              <w:pPrChange w:id="622" w:author="Conroy, Beth" w:date="2020-04-01T16:07:00Z">
                                <w:pPr>
                                  <w:autoSpaceDE w:val="0"/>
                                  <w:autoSpaceDN w:val="0"/>
                                  <w:adjustRightInd w:val="0"/>
                                  <w:spacing w:after="0" w:line="240" w:lineRule="auto"/>
                                  <w:ind w:left="360"/>
                                </w:pPr>
                              </w:pPrChange>
                            </w:pPr>
                          </w:p>
                          <w:p w14:paraId="20FCD30D" w14:textId="77777777" w:rsidR="00FF0D42" w:rsidRPr="00CA41C2" w:rsidRDefault="00FF0D42" w:rsidP="00C92C6E">
                            <w:pPr>
                              <w:autoSpaceDE w:val="0"/>
                              <w:autoSpaceDN w:val="0"/>
                              <w:adjustRightInd w:val="0"/>
                              <w:spacing w:after="0" w:line="240" w:lineRule="auto"/>
                              <w:ind w:left="360"/>
                              <w:rPr>
                                <w:rFonts w:cstheme="minorHAnsi"/>
                                <w:color w:val="000000"/>
                                <w:sz w:val="21"/>
                                <w:szCs w:val="21"/>
                              </w:rPr>
                            </w:pPr>
                            <w:r w:rsidRPr="00CA41C2">
                              <w:rPr>
                                <w:rFonts w:cstheme="minorHAnsi"/>
                                <w:color w:val="000000"/>
                                <w:sz w:val="21"/>
                                <w:szCs w:val="21"/>
                              </w:rPr>
                              <w:t xml:space="preserve">Glasgow Clinical Trials Unit </w:t>
                            </w:r>
                          </w:p>
                          <w:p w14:paraId="1E396D6C" w14:textId="77777777" w:rsidR="00FF0D42" w:rsidRPr="00CA41C2" w:rsidRDefault="00FF0D42" w:rsidP="00C92C6E">
                            <w:pPr>
                              <w:autoSpaceDE w:val="0"/>
                              <w:autoSpaceDN w:val="0"/>
                              <w:adjustRightInd w:val="0"/>
                              <w:spacing w:after="0" w:line="240" w:lineRule="auto"/>
                              <w:ind w:left="360"/>
                              <w:rPr>
                                <w:rFonts w:cstheme="minorHAnsi"/>
                                <w:color w:val="000000"/>
                                <w:sz w:val="21"/>
                                <w:szCs w:val="21"/>
                              </w:rPr>
                            </w:pPr>
                            <w:r w:rsidRPr="00CA41C2">
                              <w:rPr>
                                <w:rFonts w:cstheme="minorHAnsi"/>
                                <w:color w:val="000000"/>
                                <w:sz w:val="21"/>
                                <w:szCs w:val="21"/>
                              </w:rPr>
                              <w:t xml:space="preserve">Imperial Clinical Trials Unit </w:t>
                            </w:r>
                          </w:p>
                          <w:p w14:paraId="1C277797" w14:textId="77777777" w:rsidR="00FF0D42" w:rsidRPr="00CA41C2" w:rsidRDefault="00FF0D42" w:rsidP="00C92C6E">
                            <w:pPr>
                              <w:autoSpaceDE w:val="0"/>
                              <w:autoSpaceDN w:val="0"/>
                              <w:adjustRightInd w:val="0"/>
                              <w:spacing w:after="0" w:line="240" w:lineRule="auto"/>
                              <w:ind w:left="360"/>
                              <w:rPr>
                                <w:rFonts w:cstheme="minorHAnsi"/>
                                <w:color w:val="000000"/>
                                <w:sz w:val="21"/>
                                <w:szCs w:val="21"/>
                              </w:rPr>
                            </w:pPr>
                            <w:r w:rsidRPr="00CA41C2">
                              <w:rPr>
                                <w:rFonts w:cstheme="minorHAnsi"/>
                                <w:color w:val="000000"/>
                                <w:sz w:val="21"/>
                                <w:szCs w:val="21"/>
                              </w:rPr>
                              <w:t xml:space="preserve">Intensive Care National Audit &amp; Research Centre (ICNARC) CTU </w:t>
                            </w:r>
                          </w:p>
                          <w:p w14:paraId="3123ADE7" w14:textId="77777777" w:rsidR="00FF0D42" w:rsidRPr="00CA41C2" w:rsidRDefault="00FF0D42" w:rsidP="00C92C6E">
                            <w:pPr>
                              <w:autoSpaceDE w:val="0"/>
                              <w:autoSpaceDN w:val="0"/>
                              <w:adjustRightInd w:val="0"/>
                              <w:spacing w:after="0" w:line="240" w:lineRule="auto"/>
                              <w:ind w:left="360"/>
                              <w:rPr>
                                <w:rFonts w:cstheme="minorHAnsi"/>
                                <w:color w:val="000000"/>
                                <w:sz w:val="21"/>
                                <w:szCs w:val="21"/>
                              </w:rPr>
                            </w:pPr>
                            <w:r w:rsidRPr="00CA41C2">
                              <w:rPr>
                                <w:rFonts w:cstheme="minorHAnsi"/>
                                <w:color w:val="000000"/>
                                <w:sz w:val="21"/>
                                <w:szCs w:val="21"/>
                              </w:rPr>
                              <w:t xml:space="preserve">Keele Clinical Trials Unit </w:t>
                            </w:r>
                          </w:p>
                          <w:p w14:paraId="40D34CC9" w14:textId="77777777" w:rsidR="00FF0D42" w:rsidRPr="00CA41C2" w:rsidRDefault="00FF0D42" w:rsidP="00C92C6E">
                            <w:pPr>
                              <w:autoSpaceDE w:val="0"/>
                              <w:autoSpaceDN w:val="0"/>
                              <w:adjustRightInd w:val="0"/>
                              <w:spacing w:after="0" w:line="240" w:lineRule="auto"/>
                              <w:ind w:left="360"/>
                              <w:rPr>
                                <w:rFonts w:cstheme="minorHAnsi"/>
                                <w:color w:val="000000"/>
                                <w:sz w:val="21"/>
                                <w:szCs w:val="21"/>
                              </w:rPr>
                            </w:pPr>
                            <w:r w:rsidRPr="00CA41C2">
                              <w:rPr>
                                <w:rFonts w:cstheme="minorHAnsi"/>
                                <w:color w:val="000000"/>
                                <w:sz w:val="21"/>
                                <w:szCs w:val="21"/>
                              </w:rPr>
                              <w:t xml:space="preserve">King's Clinical Trials Unit at King's Health Partners </w:t>
                            </w:r>
                          </w:p>
                          <w:p w14:paraId="05359B02" w14:textId="77777777" w:rsidR="00FF0D42" w:rsidRPr="00CA41C2" w:rsidRDefault="00FF0D42" w:rsidP="00C92C6E">
                            <w:pPr>
                              <w:autoSpaceDE w:val="0"/>
                              <w:autoSpaceDN w:val="0"/>
                              <w:adjustRightInd w:val="0"/>
                              <w:spacing w:after="0" w:line="240" w:lineRule="auto"/>
                              <w:ind w:left="360"/>
                              <w:rPr>
                                <w:rFonts w:cstheme="minorHAnsi"/>
                                <w:color w:val="000000"/>
                                <w:sz w:val="21"/>
                                <w:szCs w:val="21"/>
                              </w:rPr>
                            </w:pPr>
                            <w:r w:rsidRPr="00CA41C2">
                              <w:rPr>
                                <w:rFonts w:cstheme="minorHAnsi"/>
                                <w:color w:val="000000"/>
                                <w:sz w:val="21"/>
                                <w:szCs w:val="21"/>
                              </w:rPr>
                              <w:t xml:space="preserve">Leeds Clinical Trials Research Unit </w:t>
                            </w:r>
                          </w:p>
                          <w:p w14:paraId="748842FC" w14:textId="77777777" w:rsidR="00FF0D42" w:rsidRPr="00CA41C2" w:rsidRDefault="00FF0D42" w:rsidP="00C92C6E">
                            <w:pPr>
                              <w:autoSpaceDE w:val="0"/>
                              <w:autoSpaceDN w:val="0"/>
                              <w:adjustRightInd w:val="0"/>
                              <w:spacing w:after="0" w:line="240" w:lineRule="auto"/>
                              <w:ind w:left="360"/>
                              <w:rPr>
                                <w:rFonts w:cstheme="minorHAnsi"/>
                                <w:color w:val="000000"/>
                                <w:sz w:val="21"/>
                                <w:szCs w:val="21"/>
                              </w:rPr>
                            </w:pPr>
                            <w:r w:rsidRPr="00CA41C2">
                              <w:rPr>
                                <w:rFonts w:cstheme="minorHAnsi"/>
                                <w:color w:val="000000"/>
                                <w:sz w:val="21"/>
                                <w:szCs w:val="21"/>
                              </w:rPr>
                              <w:t xml:space="preserve">Leicester Clinical Trials Unit </w:t>
                            </w:r>
                          </w:p>
                          <w:p w14:paraId="2A7EC4A5" w14:textId="77777777" w:rsidR="00FF0D42" w:rsidRPr="00CA41C2" w:rsidRDefault="00FF0D42" w:rsidP="00C92C6E">
                            <w:pPr>
                              <w:autoSpaceDE w:val="0"/>
                              <w:autoSpaceDN w:val="0"/>
                              <w:adjustRightInd w:val="0"/>
                              <w:spacing w:after="0" w:line="240" w:lineRule="auto"/>
                              <w:ind w:left="360"/>
                              <w:rPr>
                                <w:rFonts w:cstheme="minorHAnsi"/>
                                <w:color w:val="000000"/>
                                <w:sz w:val="21"/>
                                <w:szCs w:val="21"/>
                              </w:rPr>
                            </w:pPr>
                            <w:r w:rsidRPr="00CA41C2">
                              <w:rPr>
                                <w:rFonts w:cstheme="minorHAnsi"/>
                                <w:color w:val="000000"/>
                                <w:sz w:val="21"/>
                                <w:szCs w:val="21"/>
                              </w:rPr>
                              <w:t xml:space="preserve">Liverpool Trials Collaborative </w:t>
                            </w:r>
                          </w:p>
                          <w:p w14:paraId="5C4AB499" w14:textId="77777777" w:rsidR="00FF0D42" w:rsidRPr="00CA41C2" w:rsidRDefault="00FF0D42" w:rsidP="00C92C6E">
                            <w:pPr>
                              <w:autoSpaceDE w:val="0"/>
                              <w:autoSpaceDN w:val="0"/>
                              <w:adjustRightInd w:val="0"/>
                              <w:spacing w:after="0" w:line="240" w:lineRule="auto"/>
                              <w:ind w:left="360"/>
                              <w:rPr>
                                <w:rFonts w:cstheme="minorHAnsi"/>
                                <w:color w:val="000000"/>
                                <w:sz w:val="21"/>
                                <w:szCs w:val="21"/>
                              </w:rPr>
                            </w:pPr>
                            <w:r w:rsidRPr="00CA41C2">
                              <w:rPr>
                                <w:rFonts w:cstheme="minorHAnsi"/>
                                <w:color w:val="000000"/>
                                <w:sz w:val="21"/>
                                <w:szCs w:val="21"/>
                              </w:rPr>
                              <w:t xml:space="preserve">London School of Hygiene &amp; Tropical Medicine </w:t>
                            </w:r>
                          </w:p>
                          <w:p w14:paraId="38FF3670" w14:textId="77777777" w:rsidR="00FF0D42" w:rsidRPr="00CA41C2" w:rsidRDefault="00FF0D42" w:rsidP="00C92C6E">
                            <w:pPr>
                              <w:autoSpaceDE w:val="0"/>
                              <w:autoSpaceDN w:val="0"/>
                              <w:adjustRightInd w:val="0"/>
                              <w:spacing w:after="0" w:line="240" w:lineRule="auto"/>
                              <w:ind w:left="360"/>
                              <w:rPr>
                                <w:rFonts w:cstheme="minorHAnsi"/>
                                <w:color w:val="000000"/>
                                <w:sz w:val="21"/>
                                <w:szCs w:val="21"/>
                              </w:rPr>
                            </w:pPr>
                            <w:r w:rsidRPr="00CA41C2">
                              <w:rPr>
                                <w:rFonts w:cstheme="minorHAnsi"/>
                                <w:color w:val="000000"/>
                                <w:sz w:val="21"/>
                                <w:szCs w:val="21"/>
                              </w:rPr>
                              <w:t xml:space="preserve">Manchester Academic Health Science Centre Clinical Trials Unit (MAHSC-CTU) </w:t>
                            </w:r>
                          </w:p>
                          <w:p w14:paraId="31D82CE6" w14:textId="77777777" w:rsidR="00FF0D42" w:rsidRPr="00CA41C2" w:rsidRDefault="00FF0D42" w:rsidP="00C92C6E">
                            <w:pPr>
                              <w:autoSpaceDE w:val="0"/>
                              <w:autoSpaceDN w:val="0"/>
                              <w:adjustRightInd w:val="0"/>
                              <w:spacing w:after="0" w:line="240" w:lineRule="auto"/>
                              <w:ind w:left="360"/>
                              <w:rPr>
                                <w:rFonts w:cstheme="minorHAnsi"/>
                                <w:color w:val="000000"/>
                                <w:sz w:val="21"/>
                                <w:szCs w:val="21"/>
                              </w:rPr>
                            </w:pPr>
                            <w:r w:rsidRPr="00CA41C2">
                              <w:rPr>
                                <w:rFonts w:cstheme="minorHAnsi"/>
                                <w:color w:val="000000"/>
                                <w:sz w:val="21"/>
                                <w:szCs w:val="21"/>
                              </w:rPr>
                              <w:t>Medical Research Council Clinical Trials Unit at UCL</w:t>
                            </w:r>
                          </w:p>
                          <w:p w14:paraId="4D3F2E99" w14:textId="77777777" w:rsidR="00FF0D42" w:rsidRPr="00CA41C2" w:rsidRDefault="00FF0D42" w:rsidP="00C92C6E">
                            <w:pPr>
                              <w:autoSpaceDE w:val="0"/>
                              <w:autoSpaceDN w:val="0"/>
                              <w:adjustRightInd w:val="0"/>
                              <w:spacing w:after="0" w:line="240" w:lineRule="auto"/>
                              <w:ind w:left="360"/>
                              <w:rPr>
                                <w:rFonts w:cstheme="minorHAnsi"/>
                                <w:color w:val="000000"/>
                                <w:sz w:val="21"/>
                                <w:szCs w:val="21"/>
                              </w:rPr>
                            </w:pPr>
                            <w:r w:rsidRPr="00CA41C2">
                              <w:rPr>
                                <w:rFonts w:cstheme="minorHAnsi"/>
                                <w:color w:val="000000"/>
                                <w:sz w:val="21"/>
                                <w:szCs w:val="21"/>
                              </w:rPr>
                              <w:t xml:space="preserve">Newcastle Clinical Trials Unit (NCTU) </w:t>
                            </w:r>
                          </w:p>
                          <w:p w14:paraId="0BEB8285" w14:textId="77777777" w:rsidR="00FF0D42" w:rsidRPr="00CA41C2" w:rsidRDefault="00FF0D42" w:rsidP="00C92C6E">
                            <w:pPr>
                              <w:autoSpaceDE w:val="0"/>
                              <w:autoSpaceDN w:val="0"/>
                              <w:adjustRightInd w:val="0"/>
                              <w:spacing w:after="0" w:line="240" w:lineRule="auto"/>
                              <w:ind w:left="360"/>
                              <w:rPr>
                                <w:rFonts w:cstheme="minorHAnsi"/>
                                <w:color w:val="000000"/>
                                <w:sz w:val="21"/>
                                <w:szCs w:val="21"/>
                              </w:rPr>
                            </w:pPr>
                            <w:r w:rsidRPr="00CA41C2">
                              <w:rPr>
                                <w:rFonts w:cstheme="minorHAnsi"/>
                                <w:color w:val="000000"/>
                                <w:sz w:val="21"/>
                                <w:szCs w:val="21"/>
                              </w:rPr>
                              <w:t xml:space="preserve">NHS Blood and Transplant Clinical Trials Unit </w:t>
                            </w:r>
                          </w:p>
                          <w:p w14:paraId="64FAE11C" w14:textId="77777777" w:rsidR="00FF0D42" w:rsidRPr="00CA41C2" w:rsidRDefault="00FF0D42" w:rsidP="00C92C6E">
                            <w:pPr>
                              <w:autoSpaceDE w:val="0"/>
                              <w:autoSpaceDN w:val="0"/>
                              <w:adjustRightInd w:val="0"/>
                              <w:spacing w:after="0" w:line="240" w:lineRule="auto"/>
                              <w:ind w:left="360"/>
                              <w:rPr>
                                <w:rFonts w:cstheme="minorHAnsi"/>
                                <w:color w:val="000000"/>
                                <w:sz w:val="21"/>
                                <w:szCs w:val="21"/>
                              </w:rPr>
                            </w:pPr>
                            <w:r w:rsidRPr="00CA41C2">
                              <w:rPr>
                                <w:rFonts w:cstheme="minorHAnsi"/>
                                <w:color w:val="000000"/>
                                <w:sz w:val="21"/>
                                <w:szCs w:val="21"/>
                              </w:rPr>
                              <w:t xml:space="preserve">North Wales Organisation for Randomised Trials in Health (NWORTH) </w:t>
                            </w:r>
                          </w:p>
                          <w:p w14:paraId="079AE33D" w14:textId="77777777" w:rsidR="00FF0D42" w:rsidRPr="00CA41C2" w:rsidRDefault="00FF0D42" w:rsidP="00C92C6E">
                            <w:pPr>
                              <w:autoSpaceDE w:val="0"/>
                              <w:autoSpaceDN w:val="0"/>
                              <w:adjustRightInd w:val="0"/>
                              <w:spacing w:after="0" w:line="240" w:lineRule="auto"/>
                              <w:ind w:left="360"/>
                              <w:rPr>
                                <w:rFonts w:cstheme="minorHAnsi"/>
                                <w:color w:val="000000"/>
                                <w:sz w:val="21"/>
                                <w:szCs w:val="21"/>
                              </w:rPr>
                            </w:pPr>
                            <w:r w:rsidRPr="00CA41C2">
                              <w:rPr>
                                <w:rFonts w:cstheme="minorHAnsi"/>
                                <w:color w:val="000000"/>
                                <w:sz w:val="21"/>
                                <w:szCs w:val="21"/>
                              </w:rPr>
                              <w:t xml:space="preserve">Northern Ireland Clinical Trials Unit </w:t>
                            </w:r>
                          </w:p>
                          <w:p w14:paraId="5C0C5C7F" w14:textId="77777777" w:rsidR="00FF0D42" w:rsidRPr="00CA41C2" w:rsidRDefault="00FF0D42" w:rsidP="00C92C6E">
                            <w:pPr>
                              <w:autoSpaceDE w:val="0"/>
                              <w:autoSpaceDN w:val="0"/>
                              <w:adjustRightInd w:val="0"/>
                              <w:spacing w:after="0" w:line="240" w:lineRule="auto"/>
                              <w:ind w:left="357"/>
                              <w:rPr>
                                <w:rFonts w:cstheme="minorHAnsi"/>
                                <w:color w:val="000000"/>
                                <w:sz w:val="21"/>
                                <w:szCs w:val="21"/>
                              </w:rPr>
                            </w:pPr>
                            <w:r w:rsidRPr="00CA41C2">
                              <w:rPr>
                                <w:rFonts w:cstheme="minorHAnsi"/>
                                <w:color w:val="000000"/>
                                <w:sz w:val="21"/>
                                <w:szCs w:val="21"/>
                              </w:rPr>
                              <w:t xml:space="preserve">Norwich Clinical Trials Unit </w:t>
                            </w:r>
                          </w:p>
                          <w:p w14:paraId="61455CF6" w14:textId="77777777" w:rsidR="00FF0D42" w:rsidRPr="00CA41C2" w:rsidRDefault="00FF0D42" w:rsidP="00C92C6E">
                            <w:pPr>
                              <w:autoSpaceDE w:val="0"/>
                              <w:autoSpaceDN w:val="0"/>
                              <w:adjustRightInd w:val="0"/>
                              <w:spacing w:after="0" w:line="240" w:lineRule="auto"/>
                              <w:ind w:left="357"/>
                              <w:rPr>
                                <w:rFonts w:cstheme="minorHAnsi"/>
                                <w:color w:val="000000"/>
                                <w:sz w:val="21"/>
                                <w:szCs w:val="21"/>
                              </w:rPr>
                            </w:pPr>
                            <w:r w:rsidRPr="00CA41C2">
                              <w:rPr>
                                <w:rFonts w:cstheme="minorHAnsi"/>
                                <w:color w:val="000000"/>
                                <w:sz w:val="21"/>
                                <w:szCs w:val="21"/>
                              </w:rPr>
                              <w:t xml:space="preserve">Nottingham Clinical Trials Unit </w:t>
                            </w:r>
                          </w:p>
                          <w:p w14:paraId="3D0C27A1" w14:textId="77777777" w:rsidR="00FF0D42" w:rsidRPr="00CA41C2" w:rsidRDefault="00FF0D42" w:rsidP="00C92C6E">
                            <w:pPr>
                              <w:autoSpaceDE w:val="0"/>
                              <w:autoSpaceDN w:val="0"/>
                              <w:adjustRightInd w:val="0"/>
                              <w:spacing w:after="0" w:line="240" w:lineRule="auto"/>
                              <w:ind w:left="357"/>
                              <w:rPr>
                                <w:rFonts w:cstheme="minorHAnsi"/>
                                <w:color w:val="000000"/>
                                <w:sz w:val="21"/>
                                <w:szCs w:val="21"/>
                              </w:rPr>
                            </w:pPr>
                            <w:r w:rsidRPr="00CA41C2">
                              <w:rPr>
                                <w:rFonts w:cstheme="minorHAnsi"/>
                                <w:color w:val="000000"/>
                                <w:sz w:val="21"/>
                                <w:szCs w:val="21"/>
                              </w:rPr>
                              <w:t xml:space="preserve">NPEU Clinical Trials Unit </w:t>
                            </w:r>
                          </w:p>
                          <w:p w14:paraId="1659124C" w14:textId="77777777" w:rsidR="00FF0D42" w:rsidRPr="00CA41C2" w:rsidRDefault="00FF0D42" w:rsidP="00C92C6E">
                            <w:pPr>
                              <w:autoSpaceDE w:val="0"/>
                              <w:autoSpaceDN w:val="0"/>
                              <w:adjustRightInd w:val="0"/>
                              <w:spacing w:after="0" w:line="240" w:lineRule="auto"/>
                              <w:ind w:left="357"/>
                              <w:rPr>
                                <w:rFonts w:cstheme="minorHAnsi"/>
                                <w:color w:val="000000"/>
                                <w:sz w:val="21"/>
                                <w:szCs w:val="21"/>
                              </w:rPr>
                            </w:pPr>
                            <w:r w:rsidRPr="00CA41C2">
                              <w:rPr>
                                <w:rFonts w:cstheme="minorHAnsi"/>
                                <w:color w:val="000000"/>
                                <w:sz w:val="21"/>
                                <w:szCs w:val="21"/>
                              </w:rPr>
                              <w:t xml:space="preserve">Oxford Clinical Trial Service Unit &amp; Epidemiological Studies Unit (CTSU) </w:t>
                            </w:r>
                          </w:p>
                          <w:p w14:paraId="721FBA09" w14:textId="77777777" w:rsidR="00FF0D42" w:rsidRPr="00CA41C2" w:rsidRDefault="00FF0D42" w:rsidP="00C92C6E">
                            <w:pPr>
                              <w:autoSpaceDE w:val="0"/>
                              <w:autoSpaceDN w:val="0"/>
                              <w:adjustRightInd w:val="0"/>
                              <w:spacing w:after="0" w:line="240" w:lineRule="auto"/>
                              <w:ind w:left="357"/>
                              <w:rPr>
                                <w:rFonts w:cstheme="minorHAnsi"/>
                                <w:color w:val="000000"/>
                                <w:sz w:val="21"/>
                                <w:szCs w:val="21"/>
                              </w:rPr>
                            </w:pPr>
                            <w:r w:rsidRPr="00CA41C2">
                              <w:rPr>
                                <w:rFonts w:cstheme="minorHAnsi"/>
                                <w:color w:val="000000"/>
                                <w:sz w:val="21"/>
                                <w:szCs w:val="21"/>
                              </w:rPr>
                              <w:t xml:space="preserve">Oxford Clinical Trials Research Unit (OCTRU) </w:t>
                            </w:r>
                          </w:p>
                          <w:p w14:paraId="4630CF99" w14:textId="77777777" w:rsidR="00FF0D42" w:rsidRPr="00CA41C2" w:rsidRDefault="00FF0D42" w:rsidP="00C92C6E">
                            <w:pPr>
                              <w:autoSpaceDE w:val="0"/>
                              <w:autoSpaceDN w:val="0"/>
                              <w:adjustRightInd w:val="0"/>
                              <w:spacing w:after="0" w:line="240" w:lineRule="auto"/>
                              <w:ind w:left="357"/>
                              <w:rPr>
                                <w:rFonts w:cstheme="minorHAnsi"/>
                                <w:color w:val="000000"/>
                                <w:sz w:val="21"/>
                                <w:szCs w:val="21"/>
                              </w:rPr>
                            </w:pPr>
                            <w:r w:rsidRPr="00CA41C2">
                              <w:rPr>
                                <w:rFonts w:cstheme="minorHAnsi"/>
                                <w:color w:val="000000"/>
                                <w:sz w:val="21"/>
                                <w:szCs w:val="21"/>
                              </w:rPr>
                              <w:t>Oxford Primary Care and Vaccines Collaborative Clinical Trials Unit</w:t>
                            </w:r>
                          </w:p>
                          <w:p w14:paraId="599902D0" w14:textId="77777777" w:rsidR="00FF0D42" w:rsidRPr="00CA41C2" w:rsidRDefault="00FF0D42" w:rsidP="00C92C6E">
                            <w:pPr>
                              <w:autoSpaceDE w:val="0"/>
                              <w:autoSpaceDN w:val="0"/>
                              <w:adjustRightInd w:val="0"/>
                              <w:spacing w:after="0" w:line="240" w:lineRule="auto"/>
                              <w:ind w:left="357"/>
                              <w:rPr>
                                <w:rFonts w:cstheme="minorHAnsi"/>
                                <w:color w:val="000000"/>
                                <w:sz w:val="21"/>
                                <w:szCs w:val="21"/>
                              </w:rPr>
                            </w:pPr>
                            <w:r w:rsidRPr="00CA41C2">
                              <w:rPr>
                                <w:rFonts w:cstheme="minorHAnsi"/>
                                <w:color w:val="000000"/>
                                <w:sz w:val="21"/>
                                <w:szCs w:val="21"/>
                              </w:rPr>
                              <w:t xml:space="preserve">Papworth Trials Unit Collaboration </w:t>
                            </w:r>
                          </w:p>
                          <w:p w14:paraId="5E0DC46C" w14:textId="77777777" w:rsidR="00FF0D42" w:rsidRPr="00CA41C2" w:rsidRDefault="00FF0D42" w:rsidP="00C92C6E">
                            <w:pPr>
                              <w:autoSpaceDE w:val="0"/>
                              <w:autoSpaceDN w:val="0"/>
                              <w:adjustRightInd w:val="0"/>
                              <w:spacing w:after="0" w:line="240" w:lineRule="auto"/>
                              <w:ind w:left="357"/>
                              <w:rPr>
                                <w:rFonts w:cstheme="minorHAnsi"/>
                                <w:color w:val="000000"/>
                                <w:sz w:val="21"/>
                                <w:szCs w:val="21"/>
                              </w:rPr>
                            </w:pPr>
                            <w:r w:rsidRPr="00CA41C2">
                              <w:rPr>
                                <w:rFonts w:cstheme="minorHAnsi"/>
                                <w:color w:val="000000"/>
                                <w:sz w:val="21"/>
                                <w:szCs w:val="21"/>
                              </w:rPr>
                              <w:t xml:space="preserve">Peninsula Clinical Trials Unit </w:t>
                            </w:r>
                          </w:p>
                          <w:p w14:paraId="51353B6D" w14:textId="77777777" w:rsidR="00FF0D42" w:rsidRPr="00CA41C2" w:rsidRDefault="00FF0D42" w:rsidP="00C92C6E">
                            <w:pPr>
                              <w:autoSpaceDE w:val="0"/>
                              <w:autoSpaceDN w:val="0"/>
                              <w:adjustRightInd w:val="0"/>
                              <w:spacing w:after="0" w:line="240" w:lineRule="auto"/>
                              <w:ind w:left="357"/>
                              <w:rPr>
                                <w:rFonts w:cstheme="minorHAnsi"/>
                                <w:color w:val="000000"/>
                                <w:sz w:val="21"/>
                                <w:szCs w:val="21"/>
                              </w:rPr>
                            </w:pPr>
                            <w:r w:rsidRPr="00CA41C2">
                              <w:rPr>
                                <w:rFonts w:cstheme="minorHAnsi"/>
                                <w:color w:val="000000"/>
                                <w:sz w:val="21"/>
                                <w:szCs w:val="21"/>
                              </w:rPr>
                              <w:t xml:space="preserve">PRIMENT Clinical Trials Unit at UCL </w:t>
                            </w:r>
                          </w:p>
                          <w:p w14:paraId="0235966C" w14:textId="77777777" w:rsidR="00FF0D42" w:rsidRPr="00CA41C2" w:rsidRDefault="00FF0D42" w:rsidP="00C92C6E">
                            <w:pPr>
                              <w:autoSpaceDE w:val="0"/>
                              <w:autoSpaceDN w:val="0"/>
                              <w:adjustRightInd w:val="0"/>
                              <w:spacing w:after="0" w:line="240" w:lineRule="auto"/>
                              <w:ind w:left="357"/>
                              <w:rPr>
                                <w:rFonts w:cstheme="minorHAnsi"/>
                                <w:color w:val="000000"/>
                                <w:sz w:val="21"/>
                                <w:szCs w:val="21"/>
                              </w:rPr>
                            </w:pPr>
                            <w:r w:rsidRPr="00CA41C2">
                              <w:rPr>
                                <w:rFonts w:cstheme="minorHAnsi"/>
                                <w:color w:val="000000"/>
                                <w:sz w:val="21"/>
                                <w:szCs w:val="21"/>
                              </w:rPr>
                              <w:t xml:space="preserve">Royal Marsden Clinical Trials Unit (RM-CTU) </w:t>
                            </w:r>
                          </w:p>
                          <w:p w14:paraId="5CD86E32" w14:textId="77777777" w:rsidR="00FF0D42" w:rsidRPr="00CA41C2" w:rsidRDefault="00FF0D42" w:rsidP="00C92C6E">
                            <w:pPr>
                              <w:autoSpaceDE w:val="0"/>
                              <w:autoSpaceDN w:val="0"/>
                              <w:adjustRightInd w:val="0"/>
                              <w:spacing w:after="0" w:line="240" w:lineRule="auto"/>
                              <w:ind w:left="357"/>
                              <w:rPr>
                                <w:rFonts w:cstheme="minorHAnsi"/>
                                <w:color w:val="000000"/>
                                <w:sz w:val="21"/>
                                <w:szCs w:val="21"/>
                              </w:rPr>
                            </w:pPr>
                            <w:r w:rsidRPr="00CA41C2">
                              <w:rPr>
                                <w:rFonts w:cstheme="minorHAnsi"/>
                                <w:color w:val="000000"/>
                                <w:sz w:val="21"/>
                                <w:szCs w:val="21"/>
                              </w:rPr>
                              <w:t xml:space="preserve">Sheffield Clinical Trials Research Unit </w:t>
                            </w:r>
                          </w:p>
                          <w:p w14:paraId="2C0570F9" w14:textId="77777777" w:rsidR="00FF0D42" w:rsidRDefault="00FF0D42" w:rsidP="00C92C6E">
                            <w:pPr>
                              <w:autoSpaceDE w:val="0"/>
                              <w:autoSpaceDN w:val="0"/>
                              <w:adjustRightInd w:val="0"/>
                              <w:spacing w:after="0" w:line="240" w:lineRule="auto"/>
                              <w:ind w:left="357"/>
                              <w:rPr>
                                <w:ins w:id="623" w:author="Conroy, Beth" w:date="2020-04-01T16:07:00Z"/>
                                <w:rFonts w:cstheme="minorHAnsi"/>
                                <w:color w:val="000000"/>
                                <w:sz w:val="21"/>
                                <w:szCs w:val="21"/>
                              </w:rPr>
                            </w:pPr>
                            <w:r w:rsidRPr="00CA41C2">
                              <w:rPr>
                                <w:rFonts w:cstheme="minorHAnsi"/>
                                <w:color w:val="000000"/>
                                <w:sz w:val="21"/>
                                <w:szCs w:val="21"/>
                              </w:rPr>
                              <w:t>Southampton Clinical Trials Unit</w:t>
                            </w:r>
                          </w:p>
                          <w:p w14:paraId="76086082" w14:textId="0FF8C483" w:rsidR="00FF0D42" w:rsidRPr="00CA41C2" w:rsidRDefault="00FF0D42">
                            <w:pPr>
                              <w:autoSpaceDE w:val="0"/>
                              <w:autoSpaceDN w:val="0"/>
                              <w:adjustRightInd w:val="0"/>
                              <w:spacing w:after="0" w:line="240" w:lineRule="auto"/>
                              <w:ind w:left="357"/>
                              <w:rPr>
                                <w:rFonts w:cstheme="minorHAnsi"/>
                                <w:color w:val="000000"/>
                                <w:sz w:val="21"/>
                                <w:szCs w:val="21"/>
                              </w:rPr>
                            </w:pPr>
                            <w:ins w:id="624" w:author="Conroy, Beth" w:date="2020-04-01T16:07:00Z">
                              <w:r w:rsidRPr="00CA41C2">
                                <w:rPr>
                                  <w:rFonts w:cstheme="minorHAnsi"/>
                                  <w:sz w:val="21"/>
                                  <w:szCs w:val="21"/>
                                </w:rPr>
                                <w:t xml:space="preserve">Surrey Clinical Trials Unit </w:t>
                              </w:r>
                            </w:ins>
                            <w:r w:rsidRPr="00CA41C2">
                              <w:rPr>
                                <w:rFonts w:cstheme="minorHAnsi"/>
                                <w:color w:val="000000"/>
                                <w:sz w:val="21"/>
                                <w:szCs w:val="21"/>
                              </w:rPr>
                              <w:t xml:space="preserve"> </w:t>
                            </w:r>
                          </w:p>
                          <w:p w14:paraId="3A6B6518" w14:textId="77777777" w:rsidR="00FF0D42" w:rsidRPr="00CA41C2" w:rsidRDefault="00FF0D42" w:rsidP="00C92C6E">
                            <w:pPr>
                              <w:autoSpaceDE w:val="0"/>
                              <w:autoSpaceDN w:val="0"/>
                              <w:adjustRightInd w:val="0"/>
                              <w:spacing w:after="0" w:line="240" w:lineRule="auto"/>
                              <w:ind w:left="357"/>
                              <w:rPr>
                                <w:rFonts w:cstheme="minorHAnsi"/>
                                <w:color w:val="000000"/>
                                <w:sz w:val="21"/>
                                <w:szCs w:val="21"/>
                              </w:rPr>
                            </w:pPr>
                            <w:r w:rsidRPr="00CA41C2">
                              <w:rPr>
                                <w:rFonts w:cstheme="minorHAnsi"/>
                                <w:color w:val="000000"/>
                                <w:sz w:val="21"/>
                                <w:szCs w:val="21"/>
                              </w:rPr>
                              <w:t xml:space="preserve">Swansea Trials Unit </w:t>
                            </w:r>
                          </w:p>
                          <w:p w14:paraId="45122BF3" w14:textId="77777777" w:rsidR="00FF0D42" w:rsidRPr="00CA41C2" w:rsidRDefault="00FF0D42" w:rsidP="00C92C6E">
                            <w:pPr>
                              <w:autoSpaceDE w:val="0"/>
                              <w:autoSpaceDN w:val="0"/>
                              <w:adjustRightInd w:val="0"/>
                              <w:spacing w:after="0" w:line="240" w:lineRule="auto"/>
                              <w:ind w:left="357"/>
                              <w:rPr>
                                <w:rFonts w:cstheme="minorHAnsi"/>
                                <w:color w:val="000000"/>
                                <w:sz w:val="21"/>
                                <w:szCs w:val="21"/>
                              </w:rPr>
                            </w:pPr>
                            <w:r w:rsidRPr="00CA41C2">
                              <w:rPr>
                                <w:rFonts w:cstheme="minorHAnsi"/>
                                <w:color w:val="000000"/>
                                <w:sz w:val="21"/>
                                <w:szCs w:val="21"/>
                              </w:rPr>
                              <w:t xml:space="preserve">Tayside Clinical Trials Unit </w:t>
                            </w:r>
                          </w:p>
                          <w:p w14:paraId="652CE822" w14:textId="77777777" w:rsidR="00FF0D42" w:rsidRPr="00CA41C2" w:rsidRDefault="00FF0D42" w:rsidP="00C92C6E">
                            <w:pPr>
                              <w:autoSpaceDE w:val="0"/>
                              <w:autoSpaceDN w:val="0"/>
                              <w:adjustRightInd w:val="0"/>
                              <w:spacing w:after="0" w:line="240" w:lineRule="auto"/>
                              <w:ind w:left="357"/>
                              <w:rPr>
                                <w:rFonts w:cstheme="minorHAnsi"/>
                                <w:color w:val="000000"/>
                                <w:sz w:val="21"/>
                                <w:szCs w:val="21"/>
                              </w:rPr>
                            </w:pPr>
                            <w:r w:rsidRPr="00CA41C2">
                              <w:rPr>
                                <w:rFonts w:cstheme="minorHAnsi"/>
                                <w:color w:val="000000"/>
                                <w:sz w:val="21"/>
                                <w:szCs w:val="21"/>
                              </w:rPr>
                              <w:t xml:space="preserve">The Institute of Cancer Research Clinical Trials &amp; Statistics Unit (ICR- CTSU) </w:t>
                            </w:r>
                          </w:p>
                          <w:p w14:paraId="06D25EE9" w14:textId="77777777" w:rsidR="00FF0D42" w:rsidRPr="00CA41C2" w:rsidRDefault="00FF0D42" w:rsidP="00C92C6E">
                            <w:pPr>
                              <w:autoSpaceDE w:val="0"/>
                              <w:autoSpaceDN w:val="0"/>
                              <w:adjustRightInd w:val="0"/>
                              <w:spacing w:after="0" w:line="240" w:lineRule="auto"/>
                              <w:ind w:left="360"/>
                              <w:rPr>
                                <w:rFonts w:cstheme="minorHAnsi"/>
                                <w:color w:val="000000"/>
                                <w:sz w:val="21"/>
                                <w:szCs w:val="21"/>
                              </w:rPr>
                            </w:pPr>
                            <w:r w:rsidRPr="00CA41C2">
                              <w:rPr>
                                <w:rFonts w:cstheme="minorHAnsi"/>
                                <w:color w:val="000000"/>
                                <w:sz w:val="21"/>
                                <w:szCs w:val="21"/>
                              </w:rPr>
                              <w:t xml:space="preserve">Warwick Clinical Trials Unit </w:t>
                            </w:r>
                          </w:p>
                          <w:p w14:paraId="4F8FBC1A" w14:textId="77777777" w:rsidR="00FF0D42" w:rsidRPr="00CA41C2" w:rsidRDefault="00FF0D42" w:rsidP="00C92C6E">
                            <w:pPr>
                              <w:autoSpaceDE w:val="0"/>
                              <w:autoSpaceDN w:val="0"/>
                              <w:adjustRightInd w:val="0"/>
                              <w:spacing w:after="0" w:line="240" w:lineRule="auto"/>
                              <w:ind w:left="360"/>
                              <w:rPr>
                                <w:rFonts w:cstheme="minorHAnsi"/>
                                <w:color w:val="000000"/>
                                <w:sz w:val="21"/>
                                <w:szCs w:val="21"/>
                              </w:rPr>
                            </w:pPr>
                            <w:r w:rsidRPr="00CA41C2">
                              <w:rPr>
                                <w:rFonts w:cstheme="minorHAnsi"/>
                                <w:color w:val="000000"/>
                                <w:sz w:val="21"/>
                                <w:szCs w:val="21"/>
                              </w:rPr>
                              <w:t xml:space="preserve">York Trials Unit </w:t>
                            </w:r>
                          </w:p>
                          <w:p w14:paraId="583018C5" w14:textId="1FB49362" w:rsidR="00FF0D42" w:rsidRPr="00CA41C2" w:rsidDel="00605A09" w:rsidRDefault="00FF0D42" w:rsidP="00C92C6E">
                            <w:pPr>
                              <w:autoSpaceDE w:val="0"/>
                              <w:autoSpaceDN w:val="0"/>
                              <w:adjustRightInd w:val="0"/>
                              <w:spacing w:after="0" w:line="240" w:lineRule="auto"/>
                              <w:ind w:left="357"/>
                              <w:rPr>
                                <w:moveFrom w:id="625" w:author="Conroy, Beth" w:date="2020-04-01T16:08:00Z"/>
                                <w:rFonts w:cstheme="minorHAnsi"/>
                                <w:color w:val="000000"/>
                                <w:sz w:val="21"/>
                                <w:szCs w:val="21"/>
                              </w:rPr>
                            </w:pPr>
                            <w:moveFromRangeStart w:id="626" w:author="Conroy, Beth" w:date="2020-04-01T16:08:00Z" w:name="move36649717"/>
                            <w:moveFrom w:id="627" w:author="Conroy, Beth" w:date="2020-04-01T16:08:00Z">
                              <w:r w:rsidRPr="00CA41C2" w:rsidDel="00605A09">
                                <w:rPr>
                                  <w:rFonts w:cstheme="minorHAnsi"/>
                                  <w:sz w:val="21"/>
                                  <w:szCs w:val="21"/>
                                </w:rPr>
                                <w:t xml:space="preserve">Brighton and Sussex Clinical Trials Unit </w:t>
                              </w:r>
                            </w:moveFrom>
                          </w:p>
                          <w:p w14:paraId="483329EA" w14:textId="22C5E5FA" w:rsidR="00FF0D42" w:rsidRPr="00CA41C2" w:rsidDel="00605A09" w:rsidRDefault="00FF0D42" w:rsidP="00C92C6E">
                            <w:pPr>
                              <w:autoSpaceDE w:val="0"/>
                              <w:autoSpaceDN w:val="0"/>
                              <w:adjustRightInd w:val="0"/>
                              <w:spacing w:after="0" w:line="240" w:lineRule="auto"/>
                              <w:ind w:left="357"/>
                              <w:rPr>
                                <w:moveFrom w:id="628" w:author="Conroy, Beth" w:date="2020-04-01T16:08:00Z"/>
                                <w:rFonts w:cstheme="minorHAnsi"/>
                                <w:color w:val="000000"/>
                                <w:sz w:val="21"/>
                                <w:szCs w:val="21"/>
                              </w:rPr>
                            </w:pPr>
                            <w:moveFromRangeStart w:id="629" w:author="Conroy, Beth" w:date="2020-04-01T16:08:00Z" w:name="move36649701"/>
                            <w:moveFromRangeEnd w:id="626"/>
                            <w:moveFrom w:id="630" w:author="Conroy, Beth" w:date="2020-04-01T16:08:00Z">
                              <w:r w:rsidRPr="00CA41C2" w:rsidDel="00605A09">
                                <w:rPr>
                                  <w:rFonts w:cstheme="minorHAnsi"/>
                                  <w:sz w:val="21"/>
                                  <w:szCs w:val="21"/>
                                </w:rPr>
                                <w:t xml:space="preserve">Cambridge Epidemiology &amp; Trials Unit </w:t>
                              </w:r>
                            </w:moveFrom>
                          </w:p>
                          <w:p w14:paraId="6DDBC282" w14:textId="0998C944" w:rsidR="00FF0D42" w:rsidRPr="00CA41C2" w:rsidDel="00605A09" w:rsidRDefault="00FF0D42" w:rsidP="00C92C6E">
                            <w:pPr>
                              <w:autoSpaceDE w:val="0"/>
                              <w:autoSpaceDN w:val="0"/>
                              <w:adjustRightInd w:val="0"/>
                              <w:spacing w:after="0" w:line="240" w:lineRule="auto"/>
                              <w:ind w:left="357"/>
                              <w:rPr>
                                <w:moveFrom w:id="631" w:author="Conroy, Beth" w:date="2020-04-01T16:07:00Z"/>
                                <w:rFonts w:cstheme="minorHAnsi"/>
                                <w:color w:val="000000"/>
                                <w:sz w:val="21"/>
                                <w:szCs w:val="21"/>
                              </w:rPr>
                            </w:pPr>
                            <w:moveFromRangeStart w:id="632" w:author="Conroy, Beth" w:date="2020-04-01T16:07:00Z" w:name="move36649689"/>
                            <w:moveFromRangeEnd w:id="629"/>
                            <w:moveFrom w:id="633" w:author="Conroy, Beth" w:date="2020-04-01T16:07:00Z">
                              <w:r w:rsidRPr="00CA41C2" w:rsidDel="00605A09">
                                <w:rPr>
                                  <w:rFonts w:cstheme="minorHAnsi"/>
                                  <w:sz w:val="21"/>
                                  <w:szCs w:val="21"/>
                                </w:rPr>
                                <w:t xml:space="preserve">Derby Clinical Trials Support Unit (DCTSU) </w:t>
                              </w:r>
                            </w:moveFrom>
                          </w:p>
                          <w:p w14:paraId="22C1E087" w14:textId="1817F95B" w:rsidR="00FF0D42" w:rsidRPr="00CA41C2" w:rsidDel="00605A09" w:rsidRDefault="00FF0D42" w:rsidP="00C92C6E">
                            <w:pPr>
                              <w:autoSpaceDE w:val="0"/>
                              <w:autoSpaceDN w:val="0"/>
                              <w:adjustRightInd w:val="0"/>
                              <w:spacing w:after="0" w:line="240" w:lineRule="auto"/>
                              <w:ind w:left="357"/>
                              <w:rPr>
                                <w:moveFrom w:id="634" w:author="Conroy, Beth" w:date="2020-04-01T16:07:00Z"/>
                                <w:rFonts w:cstheme="minorHAnsi"/>
                                <w:color w:val="000000"/>
                                <w:sz w:val="21"/>
                                <w:szCs w:val="21"/>
                              </w:rPr>
                            </w:pPr>
                            <w:moveFromRangeStart w:id="635" w:author="Conroy, Beth" w:date="2020-04-01T16:07:00Z" w:name="move36649676"/>
                            <w:moveFromRangeEnd w:id="632"/>
                            <w:moveFrom w:id="636" w:author="Conroy, Beth" w:date="2020-04-01T16:07:00Z">
                              <w:r w:rsidRPr="00CA41C2" w:rsidDel="00605A09">
                                <w:rPr>
                                  <w:rFonts w:cstheme="minorHAnsi"/>
                                  <w:sz w:val="21"/>
                                  <w:szCs w:val="21"/>
                                </w:rPr>
                                <w:t xml:space="preserve">Exeter Clinical Trials Unit </w:t>
                              </w:r>
                            </w:moveFrom>
                          </w:p>
                          <w:moveFromRangeEnd w:id="635"/>
                          <w:p w14:paraId="02CF52B8" w14:textId="0CED1291" w:rsidR="00FF0D42" w:rsidRPr="00CA41C2" w:rsidDel="00605A09" w:rsidRDefault="00FF0D42">
                            <w:pPr>
                              <w:autoSpaceDE w:val="0"/>
                              <w:autoSpaceDN w:val="0"/>
                              <w:adjustRightInd w:val="0"/>
                              <w:spacing w:after="0" w:line="240" w:lineRule="auto"/>
                              <w:ind w:left="357"/>
                              <w:rPr>
                                <w:del w:id="637" w:author="Conroy, Beth" w:date="2020-04-01T16:07:00Z"/>
                                <w:rFonts w:cstheme="minorHAnsi"/>
                                <w:color w:val="000000"/>
                                <w:sz w:val="21"/>
                                <w:szCs w:val="21"/>
                              </w:rPr>
                            </w:pPr>
                            <w:del w:id="638" w:author="Conroy, Beth" w:date="2020-04-01T16:07:00Z">
                              <w:r w:rsidRPr="00CA41C2" w:rsidDel="00605A09">
                                <w:rPr>
                                  <w:rFonts w:cstheme="minorHAnsi"/>
                                  <w:sz w:val="21"/>
                                  <w:szCs w:val="21"/>
                                </w:rPr>
                                <w:delText xml:space="preserve">Surrey Clinical Trials Unit </w:delText>
                              </w:r>
                            </w:del>
                          </w:p>
                        </w:txbxContent>
                      </wps:txbx>
                      <wps:bodyPr rot="0" vert="horz" wrap="square" lIns="91440" tIns="45720" rIns="91440" bIns="45720" anchor="t" anchorCtr="0">
                        <a:noAutofit/>
                      </wps:bodyPr>
                    </wps:wsp>
                  </a:graphicData>
                </a:graphic>
              </wp:inline>
            </w:drawing>
          </mc:Choice>
          <mc:Fallback>
            <w:pict>
              <v:shape w14:anchorId="38867EF2" id="_x0000_s1027" type="#_x0000_t202" style="width:525.8pt;height:68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">
                <v:textbox>
                  <w:txbxContent>
                    <w:p w14:paraId="436629BD" w14:textId="77777777" w:rsidR="00FF0D42" w:rsidRPr="00D54392" w:rsidRDefault="00FF0D42" w:rsidP="00C92C6E">
                      <w:pPr>
                        <w:autoSpaceDE w:val="0"/>
                        <w:autoSpaceDN w:val="0"/>
                        <w:adjustRightInd w:val="0"/>
                        <w:spacing w:after="0" w:line="240" w:lineRule="auto"/>
                        <w:rPr>
                          <w:rFonts w:cstheme="minorHAnsi"/>
                          <w:color w:val="000000"/>
                          <w:sz w:val="21"/>
                          <w:szCs w:val="21"/>
                        </w:rPr>
                      </w:pPr>
                      <w:r w:rsidRPr="00D54392">
                        <w:rPr>
                          <w:rFonts w:cstheme="minorHAnsi"/>
                          <w:color w:val="000000"/>
                          <w:sz w:val="21"/>
                          <w:szCs w:val="21"/>
                        </w:rPr>
                        <w:t>The following list of</w:t>
                      </w:r>
                      <w:r>
                        <w:rPr>
                          <w:rFonts w:cstheme="minorHAnsi"/>
                          <w:color w:val="000000"/>
                          <w:sz w:val="21"/>
                          <w:szCs w:val="21"/>
                        </w:rPr>
                        <w:t xml:space="preserve"> 51 Units </w:t>
                      </w:r>
                      <w:r w:rsidRPr="00D54392">
                        <w:rPr>
                          <w:rFonts w:cstheme="minorHAnsi"/>
                          <w:color w:val="000000"/>
                          <w:sz w:val="21"/>
                          <w:szCs w:val="21"/>
                        </w:rPr>
                        <w:t>was obtained on 4</w:t>
                      </w:r>
                      <w:r w:rsidRPr="00D54392">
                        <w:rPr>
                          <w:rFonts w:cstheme="minorHAnsi"/>
                          <w:color w:val="000000"/>
                          <w:sz w:val="21"/>
                          <w:szCs w:val="21"/>
                          <w:vertAlign w:val="superscript"/>
                        </w:rPr>
                        <w:t>th</w:t>
                      </w:r>
                      <w:r w:rsidRPr="00D54392">
                        <w:rPr>
                          <w:rFonts w:cstheme="minorHAnsi"/>
                          <w:color w:val="000000"/>
                          <w:sz w:val="21"/>
                          <w:szCs w:val="21"/>
                        </w:rPr>
                        <w:t xml:space="preserve"> January 2019</w:t>
                      </w:r>
                      <w:r>
                        <w:rPr>
                          <w:rFonts w:cstheme="minorHAnsi"/>
                          <w:color w:val="000000"/>
                          <w:sz w:val="21"/>
                          <w:szCs w:val="21"/>
                        </w:rPr>
                        <w:t>:</w:t>
                      </w:r>
                    </w:p>
                    <w:p w14:paraId="415C04C3" w14:textId="77777777" w:rsidR="00FF0D42" w:rsidRPr="00CA41C2" w:rsidRDefault="00FF0D42" w:rsidP="00C92C6E">
                      <w:pPr>
                        <w:autoSpaceDE w:val="0"/>
                        <w:autoSpaceDN w:val="0"/>
                        <w:adjustRightInd w:val="0"/>
                        <w:spacing w:after="0" w:line="240" w:lineRule="auto"/>
                        <w:ind w:left="360"/>
                        <w:rPr>
                          <w:rFonts w:cstheme="minorHAnsi"/>
                          <w:color w:val="000000"/>
                          <w:sz w:val="21"/>
                          <w:szCs w:val="21"/>
                        </w:rPr>
                      </w:pPr>
                      <w:r w:rsidRPr="00CA41C2">
                        <w:rPr>
                          <w:rFonts w:cstheme="minorHAnsi"/>
                          <w:color w:val="000000"/>
                          <w:sz w:val="21"/>
                          <w:szCs w:val="21"/>
                        </w:rPr>
                        <w:t xml:space="preserve">Barts and the London Pragmatic CTU </w:t>
                      </w:r>
                    </w:p>
                    <w:p w14:paraId="022F8329" w14:textId="77777777" w:rsidR="00FF0D42" w:rsidRPr="00CA41C2" w:rsidRDefault="00FF0D42" w:rsidP="00C92C6E">
                      <w:pPr>
                        <w:autoSpaceDE w:val="0"/>
                        <w:autoSpaceDN w:val="0"/>
                        <w:adjustRightInd w:val="0"/>
                        <w:spacing w:after="0" w:line="240" w:lineRule="auto"/>
                        <w:ind w:left="360"/>
                        <w:rPr>
                          <w:rFonts w:cstheme="minorHAnsi"/>
                          <w:color w:val="000000"/>
                          <w:sz w:val="21"/>
                          <w:szCs w:val="21"/>
                        </w:rPr>
                      </w:pPr>
                      <w:r w:rsidRPr="00CA41C2">
                        <w:rPr>
                          <w:rFonts w:cstheme="minorHAnsi"/>
                          <w:color w:val="000000"/>
                          <w:sz w:val="21"/>
                          <w:szCs w:val="21"/>
                        </w:rPr>
                        <w:t xml:space="preserve">Barts Clinical Trials Unit </w:t>
                      </w:r>
                    </w:p>
                    <w:p w14:paraId="73C778F5" w14:textId="77777777" w:rsidR="00FF0D42" w:rsidRPr="00CA41C2" w:rsidRDefault="00FF0D42" w:rsidP="00C92C6E">
                      <w:pPr>
                        <w:autoSpaceDE w:val="0"/>
                        <w:autoSpaceDN w:val="0"/>
                        <w:adjustRightInd w:val="0"/>
                        <w:spacing w:after="0" w:line="240" w:lineRule="auto"/>
                        <w:ind w:left="360"/>
                        <w:rPr>
                          <w:rFonts w:cstheme="minorHAnsi"/>
                          <w:color w:val="000000"/>
                          <w:sz w:val="21"/>
                          <w:szCs w:val="21"/>
                        </w:rPr>
                      </w:pPr>
                      <w:r w:rsidRPr="00CA41C2">
                        <w:rPr>
                          <w:rFonts w:cstheme="minorHAnsi"/>
                          <w:color w:val="000000"/>
                          <w:sz w:val="21"/>
                          <w:szCs w:val="21"/>
                        </w:rPr>
                        <w:t xml:space="preserve">Birmingham Clinical Trials Unit </w:t>
                      </w:r>
                    </w:p>
                    <w:p w14:paraId="4F861D7C" w14:textId="77777777" w:rsidR="00FF0D42" w:rsidRPr="00CA41C2" w:rsidDel="00605A09" w:rsidRDefault="00FF0D42" w:rsidP="00605A09">
                      <w:pPr>
                        <w:autoSpaceDE w:val="0"/>
                        <w:autoSpaceDN w:val="0"/>
                        <w:adjustRightInd w:val="0"/>
                        <w:spacing w:after="0" w:line="240" w:lineRule="auto"/>
                        <w:ind w:left="357"/>
                        <w:rPr>
                          <w:del w:id="639" w:author="Conroy, Beth" w:date="2020-04-01T16:08:00Z"/>
                          <w:moveTo w:id="640" w:author="Conroy, Beth" w:date="2020-04-01T16:08:00Z"/>
                          <w:rFonts w:cstheme="minorHAnsi"/>
                          <w:color w:val="000000"/>
                          <w:sz w:val="21"/>
                          <w:szCs w:val="21"/>
                        </w:rPr>
                      </w:pPr>
                      <w:moveToRangeStart w:id="641" w:author="Conroy, Beth" w:date="2020-04-01T16:08:00Z" w:name="move36649717"/>
                      <w:moveTo w:id="642" w:author="Conroy, Beth" w:date="2020-04-01T16:08:00Z">
                        <w:r w:rsidRPr="00CA41C2">
                          <w:rPr>
                            <w:rFonts w:cstheme="minorHAnsi"/>
                            <w:sz w:val="21"/>
                            <w:szCs w:val="21"/>
                          </w:rPr>
                          <w:t xml:space="preserve">Brighton and Sussex Clinical Trials Unit </w:t>
                        </w:r>
                      </w:moveTo>
                    </w:p>
                    <w:moveToRangeEnd w:id="641"/>
                    <w:p w14:paraId="671FF1A4" w14:textId="77777777" w:rsidR="00FF0D42" w:rsidRDefault="00FF0D42">
                      <w:pPr>
                        <w:autoSpaceDE w:val="0"/>
                        <w:autoSpaceDN w:val="0"/>
                        <w:adjustRightInd w:val="0"/>
                        <w:spacing w:after="0" w:line="240" w:lineRule="auto"/>
                        <w:ind w:left="357"/>
                        <w:rPr>
                          <w:ins w:id="643" w:author="Conroy, Beth" w:date="2020-04-01T16:08:00Z"/>
                          <w:rFonts w:cstheme="minorHAnsi"/>
                          <w:color w:val="000000"/>
                          <w:sz w:val="21"/>
                          <w:szCs w:val="21"/>
                        </w:rPr>
                        <w:pPrChange w:id="644" w:author="Conroy, Beth" w:date="2020-04-01T16:08:00Z">
                          <w:pPr>
                            <w:autoSpaceDE w:val="0"/>
                            <w:autoSpaceDN w:val="0"/>
                            <w:adjustRightInd w:val="0"/>
                            <w:spacing w:after="0" w:line="240" w:lineRule="auto"/>
                            <w:ind w:left="360"/>
                          </w:pPr>
                        </w:pPrChange>
                      </w:pPr>
                    </w:p>
                    <w:p w14:paraId="467850A2" w14:textId="6D86CAD3" w:rsidR="00FF0D42" w:rsidRPr="00CA41C2" w:rsidRDefault="00FF0D42" w:rsidP="00C92C6E">
                      <w:pPr>
                        <w:autoSpaceDE w:val="0"/>
                        <w:autoSpaceDN w:val="0"/>
                        <w:adjustRightInd w:val="0"/>
                        <w:spacing w:after="0" w:line="240" w:lineRule="auto"/>
                        <w:ind w:left="360"/>
                        <w:rPr>
                          <w:rFonts w:cstheme="minorHAnsi"/>
                          <w:color w:val="000000"/>
                          <w:sz w:val="21"/>
                          <w:szCs w:val="21"/>
                        </w:rPr>
                      </w:pPr>
                      <w:r w:rsidRPr="00CA41C2">
                        <w:rPr>
                          <w:rFonts w:cstheme="minorHAnsi"/>
                          <w:color w:val="000000"/>
                          <w:sz w:val="21"/>
                          <w:szCs w:val="21"/>
                        </w:rPr>
                        <w:t xml:space="preserve">Bristol Clinical Trials and Evaluation Unit </w:t>
                      </w:r>
                    </w:p>
                    <w:p w14:paraId="10BA2A8D" w14:textId="77777777" w:rsidR="00FF0D42" w:rsidRPr="00CA41C2" w:rsidRDefault="00FF0D42" w:rsidP="00C92C6E">
                      <w:pPr>
                        <w:autoSpaceDE w:val="0"/>
                        <w:autoSpaceDN w:val="0"/>
                        <w:adjustRightInd w:val="0"/>
                        <w:spacing w:after="0" w:line="240" w:lineRule="auto"/>
                        <w:ind w:left="360"/>
                        <w:rPr>
                          <w:rFonts w:cstheme="minorHAnsi"/>
                          <w:color w:val="000000"/>
                          <w:sz w:val="21"/>
                          <w:szCs w:val="21"/>
                        </w:rPr>
                      </w:pPr>
                      <w:r w:rsidRPr="00CA41C2">
                        <w:rPr>
                          <w:rFonts w:cstheme="minorHAnsi"/>
                          <w:color w:val="000000"/>
                          <w:sz w:val="21"/>
                          <w:szCs w:val="21"/>
                        </w:rPr>
                        <w:t xml:space="preserve">Bristol Randomised Trials Collaboration </w:t>
                      </w:r>
                    </w:p>
                    <w:p w14:paraId="50FF1294" w14:textId="77777777" w:rsidR="00FF0D42" w:rsidRPr="00CA41C2" w:rsidRDefault="00FF0D42" w:rsidP="00C92C6E">
                      <w:pPr>
                        <w:autoSpaceDE w:val="0"/>
                        <w:autoSpaceDN w:val="0"/>
                        <w:adjustRightInd w:val="0"/>
                        <w:spacing w:after="0" w:line="240" w:lineRule="auto"/>
                        <w:ind w:left="360"/>
                        <w:rPr>
                          <w:rFonts w:cstheme="minorHAnsi"/>
                          <w:color w:val="000000"/>
                          <w:sz w:val="21"/>
                          <w:szCs w:val="21"/>
                        </w:rPr>
                      </w:pPr>
                      <w:r w:rsidRPr="00CA41C2">
                        <w:rPr>
                          <w:rFonts w:cstheme="minorHAnsi"/>
                          <w:color w:val="000000"/>
                          <w:sz w:val="21"/>
                          <w:szCs w:val="21"/>
                        </w:rPr>
                        <w:t xml:space="preserve">CaCTUS (Cancer Clinical Trials Unit Scotland) </w:t>
                      </w:r>
                    </w:p>
                    <w:p w14:paraId="647889CF" w14:textId="1D145BC0" w:rsidR="00FF0D42" w:rsidRDefault="00FF0D42" w:rsidP="00C92C6E">
                      <w:pPr>
                        <w:autoSpaceDE w:val="0"/>
                        <w:autoSpaceDN w:val="0"/>
                        <w:adjustRightInd w:val="0"/>
                        <w:spacing w:after="0" w:line="240" w:lineRule="auto"/>
                        <w:ind w:left="360"/>
                        <w:rPr>
                          <w:ins w:id="645" w:author="Conroy, Beth" w:date="2020-04-01T16:08:00Z"/>
                          <w:rFonts w:cstheme="minorHAnsi"/>
                          <w:color w:val="000000"/>
                          <w:sz w:val="21"/>
                          <w:szCs w:val="21"/>
                        </w:rPr>
                      </w:pPr>
                      <w:r w:rsidRPr="00CA41C2">
                        <w:rPr>
                          <w:rFonts w:cstheme="minorHAnsi"/>
                          <w:color w:val="000000"/>
                          <w:sz w:val="21"/>
                          <w:szCs w:val="21"/>
                        </w:rPr>
                        <w:t xml:space="preserve">Cambridge Clinical Trials Unit (CCTU) </w:t>
                      </w:r>
                    </w:p>
                    <w:p w14:paraId="65F377F5" w14:textId="77777777" w:rsidR="00FF0D42" w:rsidRPr="00CA41C2" w:rsidDel="00605A09" w:rsidRDefault="00FF0D42" w:rsidP="00605A09">
                      <w:pPr>
                        <w:autoSpaceDE w:val="0"/>
                        <w:autoSpaceDN w:val="0"/>
                        <w:adjustRightInd w:val="0"/>
                        <w:spacing w:after="0" w:line="240" w:lineRule="auto"/>
                        <w:ind w:left="357"/>
                        <w:rPr>
                          <w:del w:id="646" w:author="Conroy, Beth" w:date="2020-04-01T16:08:00Z"/>
                          <w:moveTo w:id="647" w:author="Conroy, Beth" w:date="2020-04-01T16:08:00Z"/>
                          <w:rFonts w:cstheme="minorHAnsi"/>
                          <w:color w:val="000000"/>
                          <w:sz w:val="21"/>
                          <w:szCs w:val="21"/>
                        </w:rPr>
                      </w:pPr>
                      <w:moveToRangeStart w:id="648" w:author="Conroy, Beth" w:date="2020-04-01T16:08:00Z" w:name="move36649701"/>
                      <w:moveTo w:id="649" w:author="Conroy, Beth" w:date="2020-04-01T16:08:00Z">
                        <w:r w:rsidRPr="00CA41C2">
                          <w:rPr>
                            <w:rFonts w:cstheme="minorHAnsi"/>
                            <w:sz w:val="21"/>
                            <w:szCs w:val="21"/>
                          </w:rPr>
                          <w:t xml:space="preserve">Cambridge Epidemiology &amp; Trials Unit </w:t>
                        </w:r>
                      </w:moveTo>
                    </w:p>
                    <w:moveToRangeEnd w:id="648"/>
                    <w:p w14:paraId="31108382" w14:textId="77777777" w:rsidR="00FF0D42" w:rsidRPr="00CA41C2" w:rsidRDefault="00FF0D42">
                      <w:pPr>
                        <w:autoSpaceDE w:val="0"/>
                        <w:autoSpaceDN w:val="0"/>
                        <w:adjustRightInd w:val="0"/>
                        <w:spacing w:after="0" w:line="240" w:lineRule="auto"/>
                        <w:ind w:left="357"/>
                        <w:rPr>
                          <w:rFonts w:cstheme="minorHAnsi"/>
                          <w:color w:val="000000"/>
                          <w:sz w:val="21"/>
                          <w:szCs w:val="21"/>
                        </w:rPr>
                        <w:pPrChange w:id="650" w:author="Conroy, Beth" w:date="2020-04-01T16:08:00Z">
                          <w:pPr>
                            <w:autoSpaceDE w:val="0"/>
                            <w:autoSpaceDN w:val="0"/>
                            <w:adjustRightInd w:val="0"/>
                            <w:spacing w:after="0" w:line="240" w:lineRule="auto"/>
                            <w:ind w:left="360"/>
                          </w:pPr>
                        </w:pPrChange>
                      </w:pPr>
                    </w:p>
                    <w:p w14:paraId="7F4BC66D" w14:textId="77777777" w:rsidR="00FF0D42" w:rsidRPr="00CA41C2" w:rsidRDefault="00FF0D42" w:rsidP="00C92C6E">
                      <w:pPr>
                        <w:autoSpaceDE w:val="0"/>
                        <w:autoSpaceDN w:val="0"/>
                        <w:adjustRightInd w:val="0"/>
                        <w:spacing w:after="0" w:line="240" w:lineRule="auto"/>
                        <w:ind w:left="360"/>
                        <w:rPr>
                          <w:rFonts w:cstheme="minorHAnsi"/>
                          <w:color w:val="000000"/>
                          <w:sz w:val="21"/>
                          <w:szCs w:val="21"/>
                        </w:rPr>
                      </w:pPr>
                      <w:r w:rsidRPr="00CA41C2">
                        <w:rPr>
                          <w:rFonts w:cstheme="minorHAnsi"/>
                          <w:color w:val="000000"/>
                          <w:sz w:val="21"/>
                          <w:szCs w:val="21"/>
                        </w:rPr>
                        <w:t xml:space="preserve">Cancer Research UK Clinical Trials Unit (CRCTU) </w:t>
                      </w:r>
                    </w:p>
                    <w:p w14:paraId="190849F2" w14:textId="77777777" w:rsidR="00FF0D42" w:rsidRPr="00CA41C2" w:rsidRDefault="00FF0D42" w:rsidP="00C92C6E">
                      <w:pPr>
                        <w:autoSpaceDE w:val="0"/>
                        <w:autoSpaceDN w:val="0"/>
                        <w:adjustRightInd w:val="0"/>
                        <w:spacing w:after="0" w:line="240" w:lineRule="auto"/>
                        <w:ind w:left="360"/>
                        <w:rPr>
                          <w:rFonts w:cstheme="minorHAnsi"/>
                          <w:color w:val="000000"/>
                          <w:sz w:val="21"/>
                          <w:szCs w:val="21"/>
                        </w:rPr>
                      </w:pPr>
                      <w:r w:rsidRPr="00CA41C2">
                        <w:rPr>
                          <w:rFonts w:cstheme="minorHAnsi"/>
                          <w:color w:val="000000"/>
                          <w:sz w:val="21"/>
                          <w:szCs w:val="21"/>
                        </w:rPr>
                        <w:t xml:space="preserve">Centre for Healthcare Randomised Trials (CHaRT) </w:t>
                      </w:r>
                    </w:p>
                    <w:p w14:paraId="6E09969D" w14:textId="77777777" w:rsidR="00FF0D42" w:rsidRPr="00CA41C2" w:rsidRDefault="00FF0D42" w:rsidP="00C92C6E">
                      <w:pPr>
                        <w:autoSpaceDE w:val="0"/>
                        <w:autoSpaceDN w:val="0"/>
                        <w:adjustRightInd w:val="0"/>
                        <w:spacing w:after="0" w:line="240" w:lineRule="auto"/>
                        <w:ind w:left="360"/>
                        <w:rPr>
                          <w:rFonts w:cstheme="minorHAnsi"/>
                          <w:color w:val="000000"/>
                          <w:sz w:val="21"/>
                          <w:szCs w:val="21"/>
                        </w:rPr>
                      </w:pPr>
                      <w:r w:rsidRPr="00CA41C2">
                        <w:rPr>
                          <w:rFonts w:cstheme="minorHAnsi"/>
                          <w:color w:val="000000"/>
                          <w:sz w:val="21"/>
                          <w:szCs w:val="21"/>
                        </w:rPr>
                        <w:t xml:space="preserve">Centre for Trials Research </w:t>
                      </w:r>
                    </w:p>
                    <w:p w14:paraId="00E3ECBD" w14:textId="77777777" w:rsidR="00FF0D42" w:rsidRPr="00CA41C2" w:rsidRDefault="00FF0D42" w:rsidP="00C92C6E">
                      <w:pPr>
                        <w:autoSpaceDE w:val="0"/>
                        <w:autoSpaceDN w:val="0"/>
                        <w:adjustRightInd w:val="0"/>
                        <w:spacing w:after="0" w:line="240" w:lineRule="auto"/>
                        <w:ind w:left="360"/>
                        <w:rPr>
                          <w:rFonts w:cstheme="minorHAnsi"/>
                          <w:color w:val="000000"/>
                          <w:sz w:val="21"/>
                          <w:szCs w:val="21"/>
                        </w:rPr>
                      </w:pPr>
                      <w:r w:rsidRPr="00CA41C2">
                        <w:rPr>
                          <w:rFonts w:cstheme="minorHAnsi"/>
                          <w:color w:val="000000"/>
                          <w:sz w:val="21"/>
                          <w:szCs w:val="21"/>
                        </w:rPr>
                        <w:t xml:space="preserve">Comprehensive CTU @ UCL </w:t>
                      </w:r>
                    </w:p>
                    <w:p w14:paraId="42FDD11F" w14:textId="456DDD7D" w:rsidR="00FF0D42" w:rsidRDefault="00FF0D42" w:rsidP="00C92C6E">
                      <w:pPr>
                        <w:autoSpaceDE w:val="0"/>
                        <w:autoSpaceDN w:val="0"/>
                        <w:adjustRightInd w:val="0"/>
                        <w:spacing w:after="0" w:line="240" w:lineRule="auto"/>
                        <w:ind w:left="360"/>
                        <w:rPr>
                          <w:ins w:id="651" w:author="Conroy, Beth" w:date="2020-04-01T16:07:00Z"/>
                          <w:rFonts w:cstheme="minorHAnsi"/>
                          <w:color w:val="000000"/>
                          <w:sz w:val="21"/>
                          <w:szCs w:val="21"/>
                        </w:rPr>
                      </w:pPr>
                      <w:r w:rsidRPr="00CA41C2">
                        <w:rPr>
                          <w:rFonts w:cstheme="minorHAnsi"/>
                          <w:color w:val="000000"/>
                          <w:sz w:val="21"/>
                          <w:szCs w:val="21"/>
                        </w:rPr>
                        <w:t>CR UK &amp; UCL Cancer Trials Centre</w:t>
                      </w:r>
                    </w:p>
                    <w:p w14:paraId="0A9DF1B1" w14:textId="77777777" w:rsidR="00FF0D42" w:rsidRPr="00CA41C2" w:rsidDel="00605A09" w:rsidRDefault="00FF0D42" w:rsidP="00605A09">
                      <w:pPr>
                        <w:autoSpaceDE w:val="0"/>
                        <w:autoSpaceDN w:val="0"/>
                        <w:adjustRightInd w:val="0"/>
                        <w:spacing w:after="0" w:line="240" w:lineRule="auto"/>
                        <w:ind w:left="357"/>
                        <w:rPr>
                          <w:del w:id="652" w:author="Conroy, Beth" w:date="2020-04-01T16:07:00Z"/>
                          <w:moveTo w:id="653" w:author="Conroy, Beth" w:date="2020-04-01T16:07:00Z"/>
                          <w:rFonts w:cstheme="minorHAnsi"/>
                          <w:color w:val="000000"/>
                          <w:sz w:val="21"/>
                          <w:szCs w:val="21"/>
                        </w:rPr>
                      </w:pPr>
                      <w:moveToRangeStart w:id="654" w:author="Conroy, Beth" w:date="2020-04-01T16:07:00Z" w:name="move36649689"/>
                      <w:moveTo w:id="655" w:author="Conroy, Beth" w:date="2020-04-01T16:07:00Z">
                        <w:r w:rsidRPr="00CA41C2">
                          <w:rPr>
                            <w:rFonts w:cstheme="minorHAnsi"/>
                            <w:sz w:val="21"/>
                            <w:szCs w:val="21"/>
                          </w:rPr>
                          <w:t xml:space="preserve">Derby Clinical Trials Support Unit (DCTSU) </w:t>
                        </w:r>
                      </w:moveTo>
                    </w:p>
                    <w:moveToRangeEnd w:id="654"/>
                    <w:p w14:paraId="22D6EF8F" w14:textId="77777777" w:rsidR="00FF0D42" w:rsidRPr="00CA41C2" w:rsidRDefault="00FF0D42">
                      <w:pPr>
                        <w:autoSpaceDE w:val="0"/>
                        <w:autoSpaceDN w:val="0"/>
                        <w:adjustRightInd w:val="0"/>
                        <w:spacing w:after="0" w:line="240" w:lineRule="auto"/>
                        <w:ind w:left="357"/>
                        <w:rPr>
                          <w:rFonts w:cstheme="minorHAnsi"/>
                          <w:color w:val="000000"/>
                          <w:sz w:val="21"/>
                          <w:szCs w:val="21"/>
                        </w:rPr>
                        <w:pPrChange w:id="656" w:author="Conroy, Beth" w:date="2020-04-01T16:07:00Z">
                          <w:pPr>
                            <w:autoSpaceDE w:val="0"/>
                            <w:autoSpaceDN w:val="0"/>
                            <w:adjustRightInd w:val="0"/>
                            <w:spacing w:after="0" w:line="240" w:lineRule="auto"/>
                            <w:ind w:left="360"/>
                          </w:pPr>
                        </w:pPrChange>
                      </w:pPr>
                    </w:p>
                    <w:p w14:paraId="1E4C7086" w14:textId="77777777" w:rsidR="00FF0D42" w:rsidRPr="00CA41C2" w:rsidRDefault="00FF0D42" w:rsidP="00C92C6E">
                      <w:pPr>
                        <w:autoSpaceDE w:val="0"/>
                        <w:autoSpaceDN w:val="0"/>
                        <w:adjustRightInd w:val="0"/>
                        <w:spacing w:after="0" w:line="240" w:lineRule="auto"/>
                        <w:ind w:left="360"/>
                        <w:rPr>
                          <w:rFonts w:cstheme="minorHAnsi"/>
                          <w:color w:val="000000"/>
                          <w:sz w:val="21"/>
                          <w:szCs w:val="21"/>
                        </w:rPr>
                      </w:pPr>
                      <w:r w:rsidRPr="00CA41C2">
                        <w:rPr>
                          <w:rFonts w:cstheme="minorHAnsi"/>
                          <w:color w:val="000000"/>
                          <w:sz w:val="21"/>
                          <w:szCs w:val="21"/>
                        </w:rPr>
                        <w:t xml:space="preserve">Diabetes Trials Unit (Churchill Hospital, Oxford) </w:t>
                      </w:r>
                    </w:p>
                    <w:p w14:paraId="758596F3" w14:textId="6AC5CC82" w:rsidR="00FF0D42" w:rsidRDefault="00FF0D42" w:rsidP="00C92C6E">
                      <w:pPr>
                        <w:autoSpaceDE w:val="0"/>
                        <w:autoSpaceDN w:val="0"/>
                        <w:adjustRightInd w:val="0"/>
                        <w:spacing w:after="0" w:line="240" w:lineRule="auto"/>
                        <w:ind w:left="360"/>
                        <w:rPr>
                          <w:ins w:id="657" w:author="Conroy, Beth" w:date="2020-04-01T16:07:00Z"/>
                          <w:rFonts w:cstheme="minorHAnsi"/>
                          <w:color w:val="000000"/>
                          <w:sz w:val="21"/>
                          <w:szCs w:val="21"/>
                        </w:rPr>
                      </w:pPr>
                      <w:r w:rsidRPr="00CA41C2">
                        <w:rPr>
                          <w:rFonts w:cstheme="minorHAnsi"/>
                          <w:color w:val="000000"/>
                          <w:sz w:val="21"/>
                          <w:szCs w:val="21"/>
                        </w:rPr>
                        <w:t xml:space="preserve">Edinburgh Clinical Trials Unit, Edinburgh </w:t>
                      </w:r>
                    </w:p>
                    <w:p w14:paraId="542FE118" w14:textId="77777777" w:rsidR="00FF0D42" w:rsidRPr="00CA41C2" w:rsidDel="00605A09" w:rsidRDefault="00FF0D42" w:rsidP="00605A09">
                      <w:pPr>
                        <w:autoSpaceDE w:val="0"/>
                        <w:autoSpaceDN w:val="0"/>
                        <w:adjustRightInd w:val="0"/>
                        <w:spacing w:after="0" w:line="240" w:lineRule="auto"/>
                        <w:ind w:left="357"/>
                        <w:rPr>
                          <w:del w:id="658" w:author="Conroy, Beth" w:date="2020-04-01T16:07:00Z"/>
                          <w:moveTo w:id="659" w:author="Conroy, Beth" w:date="2020-04-01T16:07:00Z"/>
                          <w:rFonts w:cstheme="minorHAnsi"/>
                          <w:color w:val="000000"/>
                          <w:sz w:val="21"/>
                          <w:szCs w:val="21"/>
                        </w:rPr>
                      </w:pPr>
                      <w:moveToRangeStart w:id="660" w:author="Conroy, Beth" w:date="2020-04-01T16:07:00Z" w:name="move36649676"/>
                      <w:moveTo w:id="661" w:author="Conroy, Beth" w:date="2020-04-01T16:07:00Z">
                        <w:r w:rsidRPr="00CA41C2">
                          <w:rPr>
                            <w:rFonts w:cstheme="minorHAnsi"/>
                            <w:sz w:val="21"/>
                            <w:szCs w:val="21"/>
                          </w:rPr>
                          <w:t xml:space="preserve">Exeter Clinical Trials Unit </w:t>
                        </w:r>
                      </w:moveTo>
                    </w:p>
                    <w:moveToRangeEnd w:id="660"/>
                    <w:p w14:paraId="414376C3" w14:textId="77777777" w:rsidR="00FF0D42" w:rsidRPr="00CA41C2" w:rsidRDefault="00FF0D42">
                      <w:pPr>
                        <w:autoSpaceDE w:val="0"/>
                        <w:autoSpaceDN w:val="0"/>
                        <w:adjustRightInd w:val="0"/>
                        <w:spacing w:after="0" w:line="240" w:lineRule="auto"/>
                        <w:ind w:left="357"/>
                        <w:rPr>
                          <w:rFonts w:cstheme="minorHAnsi"/>
                          <w:color w:val="000000"/>
                          <w:sz w:val="21"/>
                          <w:szCs w:val="21"/>
                        </w:rPr>
                        <w:pPrChange w:id="662" w:author="Conroy, Beth" w:date="2020-04-01T16:07:00Z">
                          <w:pPr>
                            <w:autoSpaceDE w:val="0"/>
                            <w:autoSpaceDN w:val="0"/>
                            <w:adjustRightInd w:val="0"/>
                            <w:spacing w:after="0" w:line="240" w:lineRule="auto"/>
                            <w:ind w:left="360"/>
                          </w:pPr>
                        </w:pPrChange>
                      </w:pPr>
                    </w:p>
                    <w:p w14:paraId="20FCD30D" w14:textId="77777777" w:rsidR="00FF0D42" w:rsidRPr="00CA41C2" w:rsidRDefault="00FF0D42" w:rsidP="00C92C6E">
                      <w:pPr>
                        <w:autoSpaceDE w:val="0"/>
                        <w:autoSpaceDN w:val="0"/>
                        <w:adjustRightInd w:val="0"/>
                        <w:spacing w:after="0" w:line="240" w:lineRule="auto"/>
                        <w:ind w:left="360"/>
                        <w:rPr>
                          <w:rFonts w:cstheme="minorHAnsi"/>
                          <w:color w:val="000000"/>
                          <w:sz w:val="21"/>
                          <w:szCs w:val="21"/>
                        </w:rPr>
                      </w:pPr>
                      <w:r w:rsidRPr="00CA41C2">
                        <w:rPr>
                          <w:rFonts w:cstheme="minorHAnsi"/>
                          <w:color w:val="000000"/>
                          <w:sz w:val="21"/>
                          <w:szCs w:val="21"/>
                        </w:rPr>
                        <w:t xml:space="preserve">Glasgow Clinical Trials Unit </w:t>
                      </w:r>
                    </w:p>
                    <w:p w14:paraId="1E396D6C" w14:textId="77777777" w:rsidR="00FF0D42" w:rsidRPr="00CA41C2" w:rsidRDefault="00FF0D42" w:rsidP="00C92C6E">
                      <w:pPr>
                        <w:autoSpaceDE w:val="0"/>
                        <w:autoSpaceDN w:val="0"/>
                        <w:adjustRightInd w:val="0"/>
                        <w:spacing w:after="0" w:line="240" w:lineRule="auto"/>
                        <w:ind w:left="360"/>
                        <w:rPr>
                          <w:rFonts w:cstheme="minorHAnsi"/>
                          <w:color w:val="000000"/>
                          <w:sz w:val="21"/>
                          <w:szCs w:val="21"/>
                        </w:rPr>
                      </w:pPr>
                      <w:r w:rsidRPr="00CA41C2">
                        <w:rPr>
                          <w:rFonts w:cstheme="minorHAnsi"/>
                          <w:color w:val="000000"/>
                          <w:sz w:val="21"/>
                          <w:szCs w:val="21"/>
                        </w:rPr>
                        <w:t xml:space="preserve">Imperial Clinical Trials Unit </w:t>
                      </w:r>
                    </w:p>
                    <w:p w14:paraId="1C277797" w14:textId="77777777" w:rsidR="00FF0D42" w:rsidRPr="00CA41C2" w:rsidRDefault="00FF0D42" w:rsidP="00C92C6E">
                      <w:pPr>
                        <w:autoSpaceDE w:val="0"/>
                        <w:autoSpaceDN w:val="0"/>
                        <w:adjustRightInd w:val="0"/>
                        <w:spacing w:after="0" w:line="240" w:lineRule="auto"/>
                        <w:ind w:left="360"/>
                        <w:rPr>
                          <w:rFonts w:cstheme="minorHAnsi"/>
                          <w:color w:val="000000"/>
                          <w:sz w:val="21"/>
                          <w:szCs w:val="21"/>
                        </w:rPr>
                      </w:pPr>
                      <w:r w:rsidRPr="00CA41C2">
                        <w:rPr>
                          <w:rFonts w:cstheme="minorHAnsi"/>
                          <w:color w:val="000000"/>
                          <w:sz w:val="21"/>
                          <w:szCs w:val="21"/>
                        </w:rPr>
                        <w:t xml:space="preserve">Intensive Care National Audit &amp; Research Centre (ICNARC) CTU </w:t>
                      </w:r>
                    </w:p>
                    <w:p w14:paraId="3123ADE7" w14:textId="77777777" w:rsidR="00FF0D42" w:rsidRPr="00CA41C2" w:rsidRDefault="00FF0D42" w:rsidP="00C92C6E">
                      <w:pPr>
                        <w:autoSpaceDE w:val="0"/>
                        <w:autoSpaceDN w:val="0"/>
                        <w:adjustRightInd w:val="0"/>
                        <w:spacing w:after="0" w:line="240" w:lineRule="auto"/>
                        <w:ind w:left="360"/>
                        <w:rPr>
                          <w:rFonts w:cstheme="minorHAnsi"/>
                          <w:color w:val="000000"/>
                          <w:sz w:val="21"/>
                          <w:szCs w:val="21"/>
                        </w:rPr>
                      </w:pPr>
                      <w:r w:rsidRPr="00CA41C2">
                        <w:rPr>
                          <w:rFonts w:cstheme="minorHAnsi"/>
                          <w:color w:val="000000"/>
                          <w:sz w:val="21"/>
                          <w:szCs w:val="21"/>
                        </w:rPr>
                        <w:t xml:space="preserve">Keele Clinical Trials Unit </w:t>
                      </w:r>
                    </w:p>
                    <w:p w14:paraId="40D34CC9" w14:textId="77777777" w:rsidR="00FF0D42" w:rsidRPr="00CA41C2" w:rsidRDefault="00FF0D42" w:rsidP="00C92C6E">
                      <w:pPr>
                        <w:autoSpaceDE w:val="0"/>
                        <w:autoSpaceDN w:val="0"/>
                        <w:adjustRightInd w:val="0"/>
                        <w:spacing w:after="0" w:line="240" w:lineRule="auto"/>
                        <w:ind w:left="360"/>
                        <w:rPr>
                          <w:rFonts w:cstheme="minorHAnsi"/>
                          <w:color w:val="000000"/>
                          <w:sz w:val="21"/>
                          <w:szCs w:val="21"/>
                        </w:rPr>
                      </w:pPr>
                      <w:r w:rsidRPr="00CA41C2">
                        <w:rPr>
                          <w:rFonts w:cstheme="minorHAnsi"/>
                          <w:color w:val="000000"/>
                          <w:sz w:val="21"/>
                          <w:szCs w:val="21"/>
                        </w:rPr>
                        <w:t xml:space="preserve">King's Clinical Trials Unit at King's Health Partners </w:t>
                      </w:r>
                    </w:p>
                    <w:p w14:paraId="05359B02" w14:textId="77777777" w:rsidR="00FF0D42" w:rsidRPr="00CA41C2" w:rsidRDefault="00FF0D42" w:rsidP="00C92C6E">
                      <w:pPr>
                        <w:autoSpaceDE w:val="0"/>
                        <w:autoSpaceDN w:val="0"/>
                        <w:adjustRightInd w:val="0"/>
                        <w:spacing w:after="0" w:line="240" w:lineRule="auto"/>
                        <w:ind w:left="360"/>
                        <w:rPr>
                          <w:rFonts w:cstheme="minorHAnsi"/>
                          <w:color w:val="000000"/>
                          <w:sz w:val="21"/>
                          <w:szCs w:val="21"/>
                        </w:rPr>
                      </w:pPr>
                      <w:r w:rsidRPr="00CA41C2">
                        <w:rPr>
                          <w:rFonts w:cstheme="minorHAnsi"/>
                          <w:color w:val="000000"/>
                          <w:sz w:val="21"/>
                          <w:szCs w:val="21"/>
                        </w:rPr>
                        <w:t xml:space="preserve">Leeds Clinical Trials Research Unit </w:t>
                      </w:r>
                    </w:p>
                    <w:p w14:paraId="748842FC" w14:textId="77777777" w:rsidR="00FF0D42" w:rsidRPr="00CA41C2" w:rsidRDefault="00FF0D42" w:rsidP="00C92C6E">
                      <w:pPr>
                        <w:autoSpaceDE w:val="0"/>
                        <w:autoSpaceDN w:val="0"/>
                        <w:adjustRightInd w:val="0"/>
                        <w:spacing w:after="0" w:line="240" w:lineRule="auto"/>
                        <w:ind w:left="360"/>
                        <w:rPr>
                          <w:rFonts w:cstheme="minorHAnsi"/>
                          <w:color w:val="000000"/>
                          <w:sz w:val="21"/>
                          <w:szCs w:val="21"/>
                        </w:rPr>
                      </w:pPr>
                      <w:r w:rsidRPr="00CA41C2">
                        <w:rPr>
                          <w:rFonts w:cstheme="minorHAnsi"/>
                          <w:color w:val="000000"/>
                          <w:sz w:val="21"/>
                          <w:szCs w:val="21"/>
                        </w:rPr>
                        <w:t xml:space="preserve">Leicester Clinical Trials Unit </w:t>
                      </w:r>
                    </w:p>
                    <w:p w14:paraId="2A7EC4A5" w14:textId="77777777" w:rsidR="00FF0D42" w:rsidRPr="00CA41C2" w:rsidRDefault="00FF0D42" w:rsidP="00C92C6E">
                      <w:pPr>
                        <w:autoSpaceDE w:val="0"/>
                        <w:autoSpaceDN w:val="0"/>
                        <w:adjustRightInd w:val="0"/>
                        <w:spacing w:after="0" w:line="240" w:lineRule="auto"/>
                        <w:ind w:left="360"/>
                        <w:rPr>
                          <w:rFonts w:cstheme="minorHAnsi"/>
                          <w:color w:val="000000"/>
                          <w:sz w:val="21"/>
                          <w:szCs w:val="21"/>
                        </w:rPr>
                      </w:pPr>
                      <w:r w:rsidRPr="00CA41C2">
                        <w:rPr>
                          <w:rFonts w:cstheme="minorHAnsi"/>
                          <w:color w:val="000000"/>
                          <w:sz w:val="21"/>
                          <w:szCs w:val="21"/>
                        </w:rPr>
                        <w:t xml:space="preserve">Liverpool Trials Collaborative </w:t>
                      </w:r>
                    </w:p>
                    <w:p w14:paraId="5C4AB499" w14:textId="77777777" w:rsidR="00FF0D42" w:rsidRPr="00CA41C2" w:rsidRDefault="00FF0D42" w:rsidP="00C92C6E">
                      <w:pPr>
                        <w:autoSpaceDE w:val="0"/>
                        <w:autoSpaceDN w:val="0"/>
                        <w:adjustRightInd w:val="0"/>
                        <w:spacing w:after="0" w:line="240" w:lineRule="auto"/>
                        <w:ind w:left="360"/>
                        <w:rPr>
                          <w:rFonts w:cstheme="minorHAnsi"/>
                          <w:color w:val="000000"/>
                          <w:sz w:val="21"/>
                          <w:szCs w:val="21"/>
                        </w:rPr>
                      </w:pPr>
                      <w:r w:rsidRPr="00CA41C2">
                        <w:rPr>
                          <w:rFonts w:cstheme="minorHAnsi"/>
                          <w:color w:val="000000"/>
                          <w:sz w:val="21"/>
                          <w:szCs w:val="21"/>
                        </w:rPr>
                        <w:t xml:space="preserve">London School of Hygiene &amp; Tropical Medicine </w:t>
                      </w:r>
                    </w:p>
                    <w:p w14:paraId="38FF3670" w14:textId="77777777" w:rsidR="00FF0D42" w:rsidRPr="00CA41C2" w:rsidRDefault="00FF0D42" w:rsidP="00C92C6E">
                      <w:pPr>
                        <w:autoSpaceDE w:val="0"/>
                        <w:autoSpaceDN w:val="0"/>
                        <w:adjustRightInd w:val="0"/>
                        <w:spacing w:after="0" w:line="240" w:lineRule="auto"/>
                        <w:ind w:left="360"/>
                        <w:rPr>
                          <w:rFonts w:cstheme="minorHAnsi"/>
                          <w:color w:val="000000"/>
                          <w:sz w:val="21"/>
                          <w:szCs w:val="21"/>
                        </w:rPr>
                      </w:pPr>
                      <w:r w:rsidRPr="00CA41C2">
                        <w:rPr>
                          <w:rFonts w:cstheme="minorHAnsi"/>
                          <w:color w:val="000000"/>
                          <w:sz w:val="21"/>
                          <w:szCs w:val="21"/>
                        </w:rPr>
                        <w:t xml:space="preserve">Manchester Academic Health Science Centre Clinical Trials Unit (MAHSC-CTU) </w:t>
                      </w:r>
                    </w:p>
                    <w:p w14:paraId="31D82CE6" w14:textId="77777777" w:rsidR="00FF0D42" w:rsidRPr="00CA41C2" w:rsidRDefault="00FF0D42" w:rsidP="00C92C6E">
                      <w:pPr>
                        <w:autoSpaceDE w:val="0"/>
                        <w:autoSpaceDN w:val="0"/>
                        <w:adjustRightInd w:val="0"/>
                        <w:spacing w:after="0" w:line="240" w:lineRule="auto"/>
                        <w:ind w:left="360"/>
                        <w:rPr>
                          <w:rFonts w:cstheme="minorHAnsi"/>
                          <w:color w:val="000000"/>
                          <w:sz w:val="21"/>
                          <w:szCs w:val="21"/>
                        </w:rPr>
                      </w:pPr>
                      <w:r w:rsidRPr="00CA41C2">
                        <w:rPr>
                          <w:rFonts w:cstheme="minorHAnsi"/>
                          <w:color w:val="000000"/>
                          <w:sz w:val="21"/>
                          <w:szCs w:val="21"/>
                        </w:rPr>
                        <w:t>Medical Research Council Clinical Trials Unit at UCL</w:t>
                      </w:r>
                    </w:p>
                    <w:p w14:paraId="4D3F2E99" w14:textId="77777777" w:rsidR="00FF0D42" w:rsidRPr="00CA41C2" w:rsidRDefault="00FF0D42" w:rsidP="00C92C6E">
                      <w:pPr>
                        <w:autoSpaceDE w:val="0"/>
                        <w:autoSpaceDN w:val="0"/>
                        <w:adjustRightInd w:val="0"/>
                        <w:spacing w:after="0" w:line="240" w:lineRule="auto"/>
                        <w:ind w:left="360"/>
                        <w:rPr>
                          <w:rFonts w:cstheme="minorHAnsi"/>
                          <w:color w:val="000000"/>
                          <w:sz w:val="21"/>
                          <w:szCs w:val="21"/>
                        </w:rPr>
                      </w:pPr>
                      <w:r w:rsidRPr="00CA41C2">
                        <w:rPr>
                          <w:rFonts w:cstheme="minorHAnsi"/>
                          <w:color w:val="000000"/>
                          <w:sz w:val="21"/>
                          <w:szCs w:val="21"/>
                        </w:rPr>
                        <w:t xml:space="preserve">Newcastle Clinical Trials Unit (NCTU) </w:t>
                      </w:r>
                    </w:p>
                    <w:p w14:paraId="0BEB8285" w14:textId="77777777" w:rsidR="00FF0D42" w:rsidRPr="00CA41C2" w:rsidRDefault="00FF0D42" w:rsidP="00C92C6E">
                      <w:pPr>
                        <w:autoSpaceDE w:val="0"/>
                        <w:autoSpaceDN w:val="0"/>
                        <w:adjustRightInd w:val="0"/>
                        <w:spacing w:after="0" w:line="240" w:lineRule="auto"/>
                        <w:ind w:left="360"/>
                        <w:rPr>
                          <w:rFonts w:cstheme="minorHAnsi"/>
                          <w:color w:val="000000"/>
                          <w:sz w:val="21"/>
                          <w:szCs w:val="21"/>
                        </w:rPr>
                      </w:pPr>
                      <w:r w:rsidRPr="00CA41C2">
                        <w:rPr>
                          <w:rFonts w:cstheme="minorHAnsi"/>
                          <w:color w:val="000000"/>
                          <w:sz w:val="21"/>
                          <w:szCs w:val="21"/>
                        </w:rPr>
                        <w:t xml:space="preserve">NHS Blood and Transplant Clinical Trials Unit </w:t>
                      </w:r>
                    </w:p>
                    <w:p w14:paraId="64FAE11C" w14:textId="77777777" w:rsidR="00FF0D42" w:rsidRPr="00CA41C2" w:rsidRDefault="00FF0D42" w:rsidP="00C92C6E">
                      <w:pPr>
                        <w:autoSpaceDE w:val="0"/>
                        <w:autoSpaceDN w:val="0"/>
                        <w:adjustRightInd w:val="0"/>
                        <w:spacing w:after="0" w:line="240" w:lineRule="auto"/>
                        <w:ind w:left="360"/>
                        <w:rPr>
                          <w:rFonts w:cstheme="minorHAnsi"/>
                          <w:color w:val="000000"/>
                          <w:sz w:val="21"/>
                          <w:szCs w:val="21"/>
                        </w:rPr>
                      </w:pPr>
                      <w:r w:rsidRPr="00CA41C2">
                        <w:rPr>
                          <w:rFonts w:cstheme="minorHAnsi"/>
                          <w:color w:val="000000"/>
                          <w:sz w:val="21"/>
                          <w:szCs w:val="21"/>
                        </w:rPr>
                        <w:t xml:space="preserve">North Wales Organisation for Randomised Trials in Health (NWORTH) </w:t>
                      </w:r>
                    </w:p>
                    <w:p w14:paraId="079AE33D" w14:textId="77777777" w:rsidR="00FF0D42" w:rsidRPr="00CA41C2" w:rsidRDefault="00FF0D42" w:rsidP="00C92C6E">
                      <w:pPr>
                        <w:autoSpaceDE w:val="0"/>
                        <w:autoSpaceDN w:val="0"/>
                        <w:adjustRightInd w:val="0"/>
                        <w:spacing w:after="0" w:line="240" w:lineRule="auto"/>
                        <w:ind w:left="360"/>
                        <w:rPr>
                          <w:rFonts w:cstheme="minorHAnsi"/>
                          <w:color w:val="000000"/>
                          <w:sz w:val="21"/>
                          <w:szCs w:val="21"/>
                        </w:rPr>
                      </w:pPr>
                      <w:r w:rsidRPr="00CA41C2">
                        <w:rPr>
                          <w:rFonts w:cstheme="minorHAnsi"/>
                          <w:color w:val="000000"/>
                          <w:sz w:val="21"/>
                          <w:szCs w:val="21"/>
                        </w:rPr>
                        <w:t xml:space="preserve">Northern Ireland Clinical Trials Unit </w:t>
                      </w:r>
                    </w:p>
                    <w:p w14:paraId="5C0C5C7F" w14:textId="77777777" w:rsidR="00FF0D42" w:rsidRPr="00CA41C2" w:rsidRDefault="00FF0D42" w:rsidP="00C92C6E">
                      <w:pPr>
                        <w:autoSpaceDE w:val="0"/>
                        <w:autoSpaceDN w:val="0"/>
                        <w:adjustRightInd w:val="0"/>
                        <w:spacing w:after="0" w:line="240" w:lineRule="auto"/>
                        <w:ind w:left="357"/>
                        <w:rPr>
                          <w:rFonts w:cstheme="minorHAnsi"/>
                          <w:color w:val="000000"/>
                          <w:sz w:val="21"/>
                          <w:szCs w:val="21"/>
                        </w:rPr>
                      </w:pPr>
                      <w:r w:rsidRPr="00CA41C2">
                        <w:rPr>
                          <w:rFonts w:cstheme="minorHAnsi"/>
                          <w:color w:val="000000"/>
                          <w:sz w:val="21"/>
                          <w:szCs w:val="21"/>
                        </w:rPr>
                        <w:t xml:space="preserve">Norwich Clinical Trials Unit </w:t>
                      </w:r>
                    </w:p>
                    <w:p w14:paraId="61455CF6" w14:textId="77777777" w:rsidR="00FF0D42" w:rsidRPr="00CA41C2" w:rsidRDefault="00FF0D42" w:rsidP="00C92C6E">
                      <w:pPr>
                        <w:autoSpaceDE w:val="0"/>
                        <w:autoSpaceDN w:val="0"/>
                        <w:adjustRightInd w:val="0"/>
                        <w:spacing w:after="0" w:line="240" w:lineRule="auto"/>
                        <w:ind w:left="357"/>
                        <w:rPr>
                          <w:rFonts w:cstheme="minorHAnsi"/>
                          <w:color w:val="000000"/>
                          <w:sz w:val="21"/>
                          <w:szCs w:val="21"/>
                        </w:rPr>
                      </w:pPr>
                      <w:r w:rsidRPr="00CA41C2">
                        <w:rPr>
                          <w:rFonts w:cstheme="minorHAnsi"/>
                          <w:color w:val="000000"/>
                          <w:sz w:val="21"/>
                          <w:szCs w:val="21"/>
                        </w:rPr>
                        <w:t xml:space="preserve">Nottingham Clinical Trials Unit </w:t>
                      </w:r>
                    </w:p>
                    <w:p w14:paraId="3D0C27A1" w14:textId="77777777" w:rsidR="00FF0D42" w:rsidRPr="00CA41C2" w:rsidRDefault="00FF0D42" w:rsidP="00C92C6E">
                      <w:pPr>
                        <w:autoSpaceDE w:val="0"/>
                        <w:autoSpaceDN w:val="0"/>
                        <w:adjustRightInd w:val="0"/>
                        <w:spacing w:after="0" w:line="240" w:lineRule="auto"/>
                        <w:ind w:left="357"/>
                        <w:rPr>
                          <w:rFonts w:cstheme="minorHAnsi"/>
                          <w:color w:val="000000"/>
                          <w:sz w:val="21"/>
                          <w:szCs w:val="21"/>
                        </w:rPr>
                      </w:pPr>
                      <w:r w:rsidRPr="00CA41C2">
                        <w:rPr>
                          <w:rFonts w:cstheme="minorHAnsi"/>
                          <w:color w:val="000000"/>
                          <w:sz w:val="21"/>
                          <w:szCs w:val="21"/>
                        </w:rPr>
                        <w:t xml:space="preserve">NPEU Clinical Trials Unit </w:t>
                      </w:r>
                    </w:p>
                    <w:p w14:paraId="1659124C" w14:textId="77777777" w:rsidR="00FF0D42" w:rsidRPr="00CA41C2" w:rsidRDefault="00FF0D42" w:rsidP="00C92C6E">
                      <w:pPr>
                        <w:autoSpaceDE w:val="0"/>
                        <w:autoSpaceDN w:val="0"/>
                        <w:adjustRightInd w:val="0"/>
                        <w:spacing w:after="0" w:line="240" w:lineRule="auto"/>
                        <w:ind w:left="357"/>
                        <w:rPr>
                          <w:rFonts w:cstheme="minorHAnsi"/>
                          <w:color w:val="000000"/>
                          <w:sz w:val="21"/>
                          <w:szCs w:val="21"/>
                        </w:rPr>
                      </w:pPr>
                      <w:r w:rsidRPr="00CA41C2">
                        <w:rPr>
                          <w:rFonts w:cstheme="minorHAnsi"/>
                          <w:color w:val="000000"/>
                          <w:sz w:val="21"/>
                          <w:szCs w:val="21"/>
                        </w:rPr>
                        <w:t xml:space="preserve">Oxford Clinical Trial Service Unit &amp; Epidemiological Studies Unit (CTSU) </w:t>
                      </w:r>
                    </w:p>
                    <w:p w14:paraId="721FBA09" w14:textId="77777777" w:rsidR="00FF0D42" w:rsidRPr="00CA41C2" w:rsidRDefault="00FF0D42" w:rsidP="00C92C6E">
                      <w:pPr>
                        <w:autoSpaceDE w:val="0"/>
                        <w:autoSpaceDN w:val="0"/>
                        <w:adjustRightInd w:val="0"/>
                        <w:spacing w:after="0" w:line="240" w:lineRule="auto"/>
                        <w:ind w:left="357"/>
                        <w:rPr>
                          <w:rFonts w:cstheme="minorHAnsi"/>
                          <w:color w:val="000000"/>
                          <w:sz w:val="21"/>
                          <w:szCs w:val="21"/>
                        </w:rPr>
                      </w:pPr>
                      <w:r w:rsidRPr="00CA41C2">
                        <w:rPr>
                          <w:rFonts w:cstheme="minorHAnsi"/>
                          <w:color w:val="000000"/>
                          <w:sz w:val="21"/>
                          <w:szCs w:val="21"/>
                        </w:rPr>
                        <w:t xml:space="preserve">Oxford Clinical Trials Research Unit (OCTRU) </w:t>
                      </w:r>
                    </w:p>
                    <w:p w14:paraId="4630CF99" w14:textId="77777777" w:rsidR="00FF0D42" w:rsidRPr="00CA41C2" w:rsidRDefault="00FF0D42" w:rsidP="00C92C6E">
                      <w:pPr>
                        <w:autoSpaceDE w:val="0"/>
                        <w:autoSpaceDN w:val="0"/>
                        <w:adjustRightInd w:val="0"/>
                        <w:spacing w:after="0" w:line="240" w:lineRule="auto"/>
                        <w:ind w:left="357"/>
                        <w:rPr>
                          <w:rFonts w:cstheme="minorHAnsi"/>
                          <w:color w:val="000000"/>
                          <w:sz w:val="21"/>
                          <w:szCs w:val="21"/>
                        </w:rPr>
                      </w:pPr>
                      <w:r w:rsidRPr="00CA41C2">
                        <w:rPr>
                          <w:rFonts w:cstheme="minorHAnsi"/>
                          <w:color w:val="000000"/>
                          <w:sz w:val="21"/>
                          <w:szCs w:val="21"/>
                        </w:rPr>
                        <w:t>Oxford Primary Care and Vaccines Collaborative Clinical Trials Unit</w:t>
                      </w:r>
                    </w:p>
                    <w:p w14:paraId="599902D0" w14:textId="77777777" w:rsidR="00FF0D42" w:rsidRPr="00CA41C2" w:rsidRDefault="00FF0D42" w:rsidP="00C92C6E">
                      <w:pPr>
                        <w:autoSpaceDE w:val="0"/>
                        <w:autoSpaceDN w:val="0"/>
                        <w:adjustRightInd w:val="0"/>
                        <w:spacing w:after="0" w:line="240" w:lineRule="auto"/>
                        <w:ind w:left="357"/>
                        <w:rPr>
                          <w:rFonts w:cstheme="minorHAnsi"/>
                          <w:color w:val="000000"/>
                          <w:sz w:val="21"/>
                          <w:szCs w:val="21"/>
                        </w:rPr>
                      </w:pPr>
                      <w:r w:rsidRPr="00CA41C2">
                        <w:rPr>
                          <w:rFonts w:cstheme="minorHAnsi"/>
                          <w:color w:val="000000"/>
                          <w:sz w:val="21"/>
                          <w:szCs w:val="21"/>
                        </w:rPr>
                        <w:t xml:space="preserve">Papworth Trials Unit Collaboration </w:t>
                      </w:r>
                    </w:p>
                    <w:p w14:paraId="5E0DC46C" w14:textId="77777777" w:rsidR="00FF0D42" w:rsidRPr="00CA41C2" w:rsidRDefault="00FF0D42" w:rsidP="00C92C6E">
                      <w:pPr>
                        <w:autoSpaceDE w:val="0"/>
                        <w:autoSpaceDN w:val="0"/>
                        <w:adjustRightInd w:val="0"/>
                        <w:spacing w:after="0" w:line="240" w:lineRule="auto"/>
                        <w:ind w:left="357"/>
                        <w:rPr>
                          <w:rFonts w:cstheme="minorHAnsi"/>
                          <w:color w:val="000000"/>
                          <w:sz w:val="21"/>
                          <w:szCs w:val="21"/>
                        </w:rPr>
                      </w:pPr>
                      <w:r w:rsidRPr="00CA41C2">
                        <w:rPr>
                          <w:rFonts w:cstheme="minorHAnsi"/>
                          <w:color w:val="000000"/>
                          <w:sz w:val="21"/>
                          <w:szCs w:val="21"/>
                        </w:rPr>
                        <w:t xml:space="preserve">Peninsula Clinical Trials Unit </w:t>
                      </w:r>
                    </w:p>
                    <w:p w14:paraId="51353B6D" w14:textId="77777777" w:rsidR="00FF0D42" w:rsidRPr="00CA41C2" w:rsidRDefault="00FF0D42" w:rsidP="00C92C6E">
                      <w:pPr>
                        <w:autoSpaceDE w:val="0"/>
                        <w:autoSpaceDN w:val="0"/>
                        <w:adjustRightInd w:val="0"/>
                        <w:spacing w:after="0" w:line="240" w:lineRule="auto"/>
                        <w:ind w:left="357"/>
                        <w:rPr>
                          <w:rFonts w:cstheme="minorHAnsi"/>
                          <w:color w:val="000000"/>
                          <w:sz w:val="21"/>
                          <w:szCs w:val="21"/>
                        </w:rPr>
                      </w:pPr>
                      <w:r w:rsidRPr="00CA41C2">
                        <w:rPr>
                          <w:rFonts w:cstheme="minorHAnsi"/>
                          <w:color w:val="000000"/>
                          <w:sz w:val="21"/>
                          <w:szCs w:val="21"/>
                        </w:rPr>
                        <w:t xml:space="preserve">PRIMENT Clinical Trials Unit at UCL </w:t>
                      </w:r>
                    </w:p>
                    <w:p w14:paraId="0235966C" w14:textId="77777777" w:rsidR="00FF0D42" w:rsidRPr="00CA41C2" w:rsidRDefault="00FF0D42" w:rsidP="00C92C6E">
                      <w:pPr>
                        <w:autoSpaceDE w:val="0"/>
                        <w:autoSpaceDN w:val="0"/>
                        <w:adjustRightInd w:val="0"/>
                        <w:spacing w:after="0" w:line="240" w:lineRule="auto"/>
                        <w:ind w:left="357"/>
                        <w:rPr>
                          <w:rFonts w:cstheme="minorHAnsi"/>
                          <w:color w:val="000000"/>
                          <w:sz w:val="21"/>
                          <w:szCs w:val="21"/>
                        </w:rPr>
                      </w:pPr>
                      <w:r w:rsidRPr="00CA41C2">
                        <w:rPr>
                          <w:rFonts w:cstheme="minorHAnsi"/>
                          <w:color w:val="000000"/>
                          <w:sz w:val="21"/>
                          <w:szCs w:val="21"/>
                        </w:rPr>
                        <w:t xml:space="preserve">Royal Marsden Clinical Trials Unit (RM-CTU) </w:t>
                      </w:r>
                    </w:p>
                    <w:p w14:paraId="5CD86E32" w14:textId="77777777" w:rsidR="00FF0D42" w:rsidRPr="00CA41C2" w:rsidRDefault="00FF0D42" w:rsidP="00C92C6E">
                      <w:pPr>
                        <w:autoSpaceDE w:val="0"/>
                        <w:autoSpaceDN w:val="0"/>
                        <w:adjustRightInd w:val="0"/>
                        <w:spacing w:after="0" w:line="240" w:lineRule="auto"/>
                        <w:ind w:left="357"/>
                        <w:rPr>
                          <w:rFonts w:cstheme="minorHAnsi"/>
                          <w:color w:val="000000"/>
                          <w:sz w:val="21"/>
                          <w:szCs w:val="21"/>
                        </w:rPr>
                      </w:pPr>
                      <w:r w:rsidRPr="00CA41C2">
                        <w:rPr>
                          <w:rFonts w:cstheme="minorHAnsi"/>
                          <w:color w:val="000000"/>
                          <w:sz w:val="21"/>
                          <w:szCs w:val="21"/>
                        </w:rPr>
                        <w:t xml:space="preserve">Sheffield Clinical Trials Research Unit </w:t>
                      </w:r>
                    </w:p>
                    <w:p w14:paraId="2C0570F9" w14:textId="77777777" w:rsidR="00FF0D42" w:rsidRDefault="00FF0D42" w:rsidP="00C92C6E">
                      <w:pPr>
                        <w:autoSpaceDE w:val="0"/>
                        <w:autoSpaceDN w:val="0"/>
                        <w:adjustRightInd w:val="0"/>
                        <w:spacing w:after="0" w:line="240" w:lineRule="auto"/>
                        <w:ind w:left="357"/>
                        <w:rPr>
                          <w:ins w:id="663" w:author="Conroy, Beth" w:date="2020-04-01T16:07:00Z"/>
                          <w:rFonts w:cstheme="minorHAnsi"/>
                          <w:color w:val="000000"/>
                          <w:sz w:val="21"/>
                          <w:szCs w:val="21"/>
                        </w:rPr>
                      </w:pPr>
                      <w:r w:rsidRPr="00CA41C2">
                        <w:rPr>
                          <w:rFonts w:cstheme="minorHAnsi"/>
                          <w:color w:val="000000"/>
                          <w:sz w:val="21"/>
                          <w:szCs w:val="21"/>
                        </w:rPr>
                        <w:t>Southampton Clinical Trials Unit</w:t>
                      </w:r>
                    </w:p>
                    <w:p w14:paraId="76086082" w14:textId="0FF8C483" w:rsidR="00FF0D42" w:rsidRPr="00CA41C2" w:rsidRDefault="00FF0D42">
                      <w:pPr>
                        <w:autoSpaceDE w:val="0"/>
                        <w:autoSpaceDN w:val="0"/>
                        <w:adjustRightInd w:val="0"/>
                        <w:spacing w:after="0" w:line="240" w:lineRule="auto"/>
                        <w:ind w:left="357"/>
                        <w:rPr>
                          <w:rFonts w:cstheme="minorHAnsi"/>
                          <w:color w:val="000000"/>
                          <w:sz w:val="21"/>
                          <w:szCs w:val="21"/>
                        </w:rPr>
                      </w:pPr>
                      <w:ins w:id="664" w:author="Conroy, Beth" w:date="2020-04-01T16:07:00Z">
                        <w:r w:rsidRPr="00CA41C2">
                          <w:rPr>
                            <w:rFonts w:cstheme="minorHAnsi"/>
                            <w:sz w:val="21"/>
                            <w:szCs w:val="21"/>
                          </w:rPr>
                          <w:t xml:space="preserve">Surrey Clinical Trials Unit </w:t>
                        </w:r>
                      </w:ins>
                      <w:r w:rsidRPr="00CA41C2">
                        <w:rPr>
                          <w:rFonts w:cstheme="minorHAnsi"/>
                          <w:color w:val="000000"/>
                          <w:sz w:val="21"/>
                          <w:szCs w:val="21"/>
                        </w:rPr>
                        <w:t xml:space="preserve"> </w:t>
                      </w:r>
                    </w:p>
                    <w:p w14:paraId="3A6B6518" w14:textId="77777777" w:rsidR="00FF0D42" w:rsidRPr="00CA41C2" w:rsidRDefault="00FF0D42" w:rsidP="00C92C6E">
                      <w:pPr>
                        <w:autoSpaceDE w:val="0"/>
                        <w:autoSpaceDN w:val="0"/>
                        <w:adjustRightInd w:val="0"/>
                        <w:spacing w:after="0" w:line="240" w:lineRule="auto"/>
                        <w:ind w:left="357"/>
                        <w:rPr>
                          <w:rFonts w:cstheme="minorHAnsi"/>
                          <w:color w:val="000000"/>
                          <w:sz w:val="21"/>
                          <w:szCs w:val="21"/>
                        </w:rPr>
                      </w:pPr>
                      <w:r w:rsidRPr="00CA41C2">
                        <w:rPr>
                          <w:rFonts w:cstheme="minorHAnsi"/>
                          <w:color w:val="000000"/>
                          <w:sz w:val="21"/>
                          <w:szCs w:val="21"/>
                        </w:rPr>
                        <w:t xml:space="preserve">Swansea Trials Unit </w:t>
                      </w:r>
                    </w:p>
                    <w:p w14:paraId="45122BF3" w14:textId="77777777" w:rsidR="00FF0D42" w:rsidRPr="00CA41C2" w:rsidRDefault="00FF0D42" w:rsidP="00C92C6E">
                      <w:pPr>
                        <w:autoSpaceDE w:val="0"/>
                        <w:autoSpaceDN w:val="0"/>
                        <w:adjustRightInd w:val="0"/>
                        <w:spacing w:after="0" w:line="240" w:lineRule="auto"/>
                        <w:ind w:left="357"/>
                        <w:rPr>
                          <w:rFonts w:cstheme="minorHAnsi"/>
                          <w:color w:val="000000"/>
                          <w:sz w:val="21"/>
                          <w:szCs w:val="21"/>
                        </w:rPr>
                      </w:pPr>
                      <w:r w:rsidRPr="00CA41C2">
                        <w:rPr>
                          <w:rFonts w:cstheme="minorHAnsi"/>
                          <w:color w:val="000000"/>
                          <w:sz w:val="21"/>
                          <w:szCs w:val="21"/>
                        </w:rPr>
                        <w:t xml:space="preserve">Tayside Clinical Trials Unit </w:t>
                      </w:r>
                    </w:p>
                    <w:p w14:paraId="652CE822" w14:textId="77777777" w:rsidR="00FF0D42" w:rsidRPr="00CA41C2" w:rsidRDefault="00FF0D42" w:rsidP="00C92C6E">
                      <w:pPr>
                        <w:autoSpaceDE w:val="0"/>
                        <w:autoSpaceDN w:val="0"/>
                        <w:adjustRightInd w:val="0"/>
                        <w:spacing w:after="0" w:line="240" w:lineRule="auto"/>
                        <w:ind w:left="357"/>
                        <w:rPr>
                          <w:rFonts w:cstheme="minorHAnsi"/>
                          <w:color w:val="000000"/>
                          <w:sz w:val="21"/>
                          <w:szCs w:val="21"/>
                        </w:rPr>
                      </w:pPr>
                      <w:r w:rsidRPr="00CA41C2">
                        <w:rPr>
                          <w:rFonts w:cstheme="minorHAnsi"/>
                          <w:color w:val="000000"/>
                          <w:sz w:val="21"/>
                          <w:szCs w:val="21"/>
                        </w:rPr>
                        <w:t xml:space="preserve">The Institute of Cancer Research Clinical Trials &amp; Statistics Unit (ICR- CTSU) </w:t>
                      </w:r>
                    </w:p>
                    <w:p w14:paraId="06D25EE9" w14:textId="77777777" w:rsidR="00FF0D42" w:rsidRPr="00CA41C2" w:rsidRDefault="00FF0D42" w:rsidP="00C92C6E">
                      <w:pPr>
                        <w:autoSpaceDE w:val="0"/>
                        <w:autoSpaceDN w:val="0"/>
                        <w:adjustRightInd w:val="0"/>
                        <w:spacing w:after="0" w:line="240" w:lineRule="auto"/>
                        <w:ind w:left="360"/>
                        <w:rPr>
                          <w:rFonts w:cstheme="minorHAnsi"/>
                          <w:color w:val="000000"/>
                          <w:sz w:val="21"/>
                          <w:szCs w:val="21"/>
                        </w:rPr>
                      </w:pPr>
                      <w:r w:rsidRPr="00CA41C2">
                        <w:rPr>
                          <w:rFonts w:cstheme="minorHAnsi"/>
                          <w:color w:val="000000"/>
                          <w:sz w:val="21"/>
                          <w:szCs w:val="21"/>
                        </w:rPr>
                        <w:t xml:space="preserve">Warwick Clinical Trials Unit </w:t>
                      </w:r>
                    </w:p>
                    <w:p w14:paraId="4F8FBC1A" w14:textId="77777777" w:rsidR="00FF0D42" w:rsidRPr="00CA41C2" w:rsidRDefault="00FF0D42" w:rsidP="00C92C6E">
                      <w:pPr>
                        <w:autoSpaceDE w:val="0"/>
                        <w:autoSpaceDN w:val="0"/>
                        <w:adjustRightInd w:val="0"/>
                        <w:spacing w:after="0" w:line="240" w:lineRule="auto"/>
                        <w:ind w:left="360"/>
                        <w:rPr>
                          <w:rFonts w:cstheme="minorHAnsi"/>
                          <w:color w:val="000000"/>
                          <w:sz w:val="21"/>
                          <w:szCs w:val="21"/>
                        </w:rPr>
                      </w:pPr>
                      <w:r w:rsidRPr="00CA41C2">
                        <w:rPr>
                          <w:rFonts w:cstheme="minorHAnsi"/>
                          <w:color w:val="000000"/>
                          <w:sz w:val="21"/>
                          <w:szCs w:val="21"/>
                        </w:rPr>
                        <w:t xml:space="preserve">York Trials Unit </w:t>
                      </w:r>
                    </w:p>
                    <w:p w14:paraId="583018C5" w14:textId="1FB49362" w:rsidR="00FF0D42" w:rsidRPr="00CA41C2" w:rsidDel="00605A09" w:rsidRDefault="00FF0D42" w:rsidP="00C92C6E">
                      <w:pPr>
                        <w:autoSpaceDE w:val="0"/>
                        <w:autoSpaceDN w:val="0"/>
                        <w:adjustRightInd w:val="0"/>
                        <w:spacing w:after="0" w:line="240" w:lineRule="auto"/>
                        <w:ind w:left="357"/>
                        <w:rPr>
                          <w:moveFrom w:id="665" w:author="Conroy, Beth" w:date="2020-04-01T16:08:00Z"/>
                          <w:rFonts w:cstheme="minorHAnsi"/>
                          <w:color w:val="000000"/>
                          <w:sz w:val="21"/>
                          <w:szCs w:val="21"/>
                        </w:rPr>
                      </w:pPr>
                      <w:moveFromRangeStart w:id="666" w:author="Conroy, Beth" w:date="2020-04-01T16:08:00Z" w:name="move36649717"/>
                      <w:moveFrom w:id="667" w:author="Conroy, Beth" w:date="2020-04-01T16:08:00Z">
                        <w:r w:rsidRPr="00CA41C2" w:rsidDel="00605A09">
                          <w:rPr>
                            <w:rFonts w:cstheme="minorHAnsi"/>
                            <w:sz w:val="21"/>
                            <w:szCs w:val="21"/>
                          </w:rPr>
                          <w:t xml:space="preserve">Brighton and Sussex Clinical Trials Unit </w:t>
                        </w:r>
                      </w:moveFrom>
                    </w:p>
                    <w:p w14:paraId="483329EA" w14:textId="22C5E5FA" w:rsidR="00FF0D42" w:rsidRPr="00CA41C2" w:rsidDel="00605A09" w:rsidRDefault="00FF0D42" w:rsidP="00C92C6E">
                      <w:pPr>
                        <w:autoSpaceDE w:val="0"/>
                        <w:autoSpaceDN w:val="0"/>
                        <w:adjustRightInd w:val="0"/>
                        <w:spacing w:after="0" w:line="240" w:lineRule="auto"/>
                        <w:ind w:left="357"/>
                        <w:rPr>
                          <w:moveFrom w:id="668" w:author="Conroy, Beth" w:date="2020-04-01T16:08:00Z"/>
                          <w:rFonts w:cstheme="minorHAnsi"/>
                          <w:color w:val="000000"/>
                          <w:sz w:val="21"/>
                          <w:szCs w:val="21"/>
                        </w:rPr>
                      </w:pPr>
                      <w:moveFromRangeStart w:id="669" w:author="Conroy, Beth" w:date="2020-04-01T16:08:00Z" w:name="move36649701"/>
                      <w:moveFromRangeEnd w:id="666"/>
                      <w:moveFrom w:id="670" w:author="Conroy, Beth" w:date="2020-04-01T16:08:00Z">
                        <w:r w:rsidRPr="00CA41C2" w:rsidDel="00605A09">
                          <w:rPr>
                            <w:rFonts w:cstheme="minorHAnsi"/>
                            <w:sz w:val="21"/>
                            <w:szCs w:val="21"/>
                          </w:rPr>
                          <w:t xml:space="preserve">Cambridge Epidemiology &amp; Trials Unit </w:t>
                        </w:r>
                      </w:moveFrom>
                    </w:p>
                    <w:p w14:paraId="6DDBC282" w14:textId="0998C944" w:rsidR="00FF0D42" w:rsidRPr="00CA41C2" w:rsidDel="00605A09" w:rsidRDefault="00FF0D42" w:rsidP="00C92C6E">
                      <w:pPr>
                        <w:autoSpaceDE w:val="0"/>
                        <w:autoSpaceDN w:val="0"/>
                        <w:adjustRightInd w:val="0"/>
                        <w:spacing w:after="0" w:line="240" w:lineRule="auto"/>
                        <w:ind w:left="357"/>
                        <w:rPr>
                          <w:moveFrom w:id="671" w:author="Conroy, Beth" w:date="2020-04-01T16:07:00Z"/>
                          <w:rFonts w:cstheme="minorHAnsi"/>
                          <w:color w:val="000000"/>
                          <w:sz w:val="21"/>
                          <w:szCs w:val="21"/>
                        </w:rPr>
                      </w:pPr>
                      <w:moveFromRangeStart w:id="672" w:author="Conroy, Beth" w:date="2020-04-01T16:07:00Z" w:name="move36649689"/>
                      <w:moveFromRangeEnd w:id="669"/>
                      <w:moveFrom w:id="673" w:author="Conroy, Beth" w:date="2020-04-01T16:07:00Z">
                        <w:r w:rsidRPr="00CA41C2" w:rsidDel="00605A09">
                          <w:rPr>
                            <w:rFonts w:cstheme="minorHAnsi"/>
                            <w:sz w:val="21"/>
                            <w:szCs w:val="21"/>
                          </w:rPr>
                          <w:t xml:space="preserve">Derby Clinical Trials Support Unit (DCTSU) </w:t>
                        </w:r>
                      </w:moveFrom>
                    </w:p>
                    <w:p w14:paraId="22C1E087" w14:textId="1817F95B" w:rsidR="00FF0D42" w:rsidRPr="00CA41C2" w:rsidDel="00605A09" w:rsidRDefault="00FF0D42" w:rsidP="00C92C6E">
                      <w:pPr>
                        <w:autoSpaceDE w:val="0"/>
                        <w:autoSpaceDN w:val="0"/>
                        <w:adjustRightInd w:val="0"/>
                        <w:spacing w:after="0" w:line="240" w:lineRule="auto"/>
                        <w:ind w:left="357"/>
                        <w:rPr>
                          <w:moveFrom w:id="674" w:author="Conroy, Beth" w:date="2020-04-01T16:07:00Z"/>
                          <w:rFonts w:cstheme="minorHAnsi"/>
                          <w:color w:val="000000"/>
                          <w:sz w:val="21"/>
                          <w:szCs w:val="21"/>
                        </w:rPr>
                      </w:pPr>
                      <w:moveFromRangeStart w:id="675" w:author="Conroy, Beth" w:date="2020-04-01T16:07:00Z" w:name="move36649676"/>
                      <w:moveFromRangeEnd w:id="672"/>
                      <w:moveFrom w:id="676" w:author="Conroy, Beth" w:date="2020-04-01T16:07:00Z">
                        <w:r w:rsidRPr="00CA41C2" w:rsidDel="00605A09">
                          <w:rPr>
                            <w:rFonts w:cstheme="minorHAnsi"/>
                            <w:sz w:val="21"/>
                            <w:szCs w:val="21"/>
                          </w:rPr>
                          <w:t xml:space="preserve">Exeter Clinical Trials Unit </w:t>
                        </w:r>
                      </w:moveFrom>
                    </w:p>
                    <w:moveFromRangeEnd w:id="675"/>
                    <w:p w14:paraId="02CF52B8" w14:textId="0CED1291" w:rsidR="00FF0D42" w:rsidRPr="00CA41C2" w:rsidDel="00605A09" w:rsidRDefault="00FF0D42">
                      <w:pPr>
                        <w:autoSpaceDE w:val="0"/>
                        <w:autoSpaceDN w:val="0"/>
                        <w:adjustRightInd w:val="0"/>
                        <w:spacing w:after="0" w:line="240" w:lineRule="auto"/>
                        <w:ind w:left="357"/>
                        <w:rPr>
                          <w:del w:id="677" w:author="Conroy, Beth" w:date="2020-04-01T16:07:00Z"/>
                          <w:rFonts w:cstheme="minorHAnsi"/>
                          <w:color w:val="000000"/>
                          <w:sz w:val="21"/>
                          <w:szCs w:val="21"/>
                        </w:rPr>
                      </w:pPr>
                      <w:del w:id="678" w:author="Conroy, Beth" w:date="2020-04-01T16:07:00Z">
                        <w:r w:rsidRPr="00CA41C2" w:rsidDel="00605A09">
                          <w:rPr>
                            <w:rFonts w:cstheme="minorHAnsi"/>
                            <w:sz w:val="21"/>
                            <w:szCs w:val="21"/>
                          </w:rPr>
                          <w:delText xml:space="preserve">Surrey Clinical Trials Unit </w:delText>
                        </w:r>
                      </w:del>
                    </w:p>
                  </w:txbxContent>
                </v:textbox>
                <w10:anchorlock/>
              </v:shape>
            </w:pict>
          </mc:Fallback>
        </mc:AlternateContent>
      </w:r>
    </w:p>
    <w:p w14:paraId="017E175B" w14:textId="77777777" w:rsidR="006771E2" w:rsidRPr="00BB2213" w:rsidRDefault="00430B94" w:rsidP="000866AE">
      <w:pPr>
        <w:spacing w:after="0" w:line="240" w:lineRule="auto"/>
        <w:rPr>
          <w:rFonts w:cstheme="minorHAnsi"/>
          <w:b/>
        </w:rPr>
      </w:pPr>
      <w:r>
        <w:rPr>
          <w:rFonts w:cstheme="minorHAnsi"/>
          <w:b/>
        </w:rPr>
        <w:lastRenderedPageBreak/>
        <w:t xml:space="preserve">Supplementary </w:t>
      </w:r>
      <w:r w:rsidR="006771E2" w:rsidRPr="00BB2213">
        <w:rPr>
          <w:rFonts w:cstheme="minorHAnsi"/>
          <w:b/>
        </w:rPr>
        <w:t xml:space="preserve">Box </w:t>
      </w:r>
      <w:r w:rsidR="006771E2">
        <w:rPr>
          <w:rFonts w:cstheme="minorHAnsi"/>
          <w:b/>
        </w:rPr>
        <w:t>2</w:t>
      </w:r>
      <w:r w:rsidR="006771E2" w:rsidRPr="00BB2213">
        <w:rPr>
          <w:rFonts w:cstheme="minorHAnsi"/>
          <w:b/>
        </w:rPr>
        <w:t xml:space="preserve">: </w:t>
      </w:r>
      <w:r w:rsidR="006771E2">
        <w:rPr>
          <w:rFonts w:cstheme="minorHAnsi"/>
          <w:b/>
        </w:rPr>
        <w:t>Survey</w:t>
      </w:r>
      <w:r w:rsidR="006771E2" w:rsidRPr="00BB2213">
        <w:rPr>
          <w:rFonts w:cstheme="minorHAnsi"/>
          <w:noProof/>
          <w:lang w:eastAsia="en-GB"/>
        </w:rPr>
        <w:drawing>
          <wp:inline distT="0" distB="0" distL="0" distR="0" wp14:anchorId="753EB129" wp14:editId="011F715A">
            <wp:extent cx="6391035" cy="8496300"/>
            <wp:effectExtent l="19050" t="19050" r="10160"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396602" cy="8503701"/>
                    </a:xfrm>
                    <a:prstGeom prst="rect">
                      <a:avLst/>
                    </a:prstGeom>
                    <a:ln w="19050">
                      <a:solidFill>
                        <a:schemeClr val="tx1"/>
                      </a:solidFill>
                    </a:ln>
                  </pic:spPr>
                </pic:pic>
              </a:graphicData>
            </a:graphic>
          </wp:inline>
        </w:drawing>
      </w:r>
      <w:r w:rsidR="006771E2" w:rsidRPr="00BB2213">
        <w:rPr>
          <w:rFonts w:cstheme="minorHAnsi"/>
          <w:b/>
        </w:rPr>
        <w:t xml:space="preserve"> </w:t>
      </w:r>
    </w:p>
    <w:p w14:paraId="5D52B5F4" w14:textId="77777777" w:rsidR="006771E2" w:rsidRPr="00BB2213" w:rsidRDefault="006771E2" w:rsidP="006771E2">
      <w:pPr>
        <w:spacing w:line="480" w:lineRule="auto"/>
        <w:jc w:val="center"/>
        <w:rPr>
          <w:rFonts w:cstheme="minorHAnsi"/>
          <w:b/>
        </w:rPr>
      </w:pPr>
      <w:r w:rsidRPr="00BB2213">
        <w:rPr>
          <w:rFonts w:cstheme="minorHAnsi"/>
          <w:noProof/>
          <w:lang w:eastAsia="en-GB"/>
        </w:rPr>
        <w:lastRenderedPageBreak/>
        <w:drawing>
          <wp:inline distT="0" distB="0" distL="0" distR="0" wp14:anchorId="2E4C3C20" wp14:editId="3DAB5478">
            <wp:extent cx="6262370" cy="8863330"/>
            <wp:effectExtent l="19050" t="19050" r="24130" b="139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262370" cy="8863330"/>
                    </a:xfrm>
                    <a:prstGeom prst="rect">
                      <a:avLst/>
                    </a:prstGeom>
                    <a:ln w="19050">
                      <a:solidFill>
                        <a:schemeClr val="tx1"/>
                      </a:solidFill>
                    </a:ln>
                  </pic:spPr>
                </pic:pic>
              </a:graphicData>
            </a:graphic>
          </wp:inline>
        </w:drawing>
      </w:r>
    </w:p>
    <w:p w14:paraId="491B3ED0" w14:textId="77777777" w:rsidR="006771E2" w:rsidRPr="00BB2213" w:rsidRDefault="006771E2" w:rsidP="006771E2">
      <w:pPr>
        <w:spacing w:line="480" w:lineRule="auto"/>
        <w:rPr>
          <w:rFonts w:cstheme="minorHAnsi"/>
          <w:b/>
        </w:rPr>
      </w:pPr>
      <w:r w:rsidRPr="00BB2213">
        <w:rPr>
          <w:rFonts w:cstheme="minorHAnsi"/>
          <w:noProof/>
          <w:lang w:eastAsia="en-GB"/>
        </w:rPr>
        <w:lastRenderedPageBreak/>
        <w:drawing>
          <wp:inline distT="0" distB="0" distL="0" distR="0" wp14:anchorId="70D45173" wp14:editId="1C45A6CF">
            <wp:extent cx="6211570" cy="8863330"/>
            <wp:effectExtent l="19050" t="19050" r="17780" b="139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211570" cy="8863330"/>
                    </a:xfrm>
                    <a:prstGeom prst="rect">
                      <a:avLst/>
                    </a:prstGeom>
                    <a:ln w="19050">
                      <a:solidFill>
                        <a:schemeClr val="tx1"/>
                      </a:solidFill>
                    </a:ln>
                  </pic:spPr>
                </pic:pic>
              </a:graphicData>
            </a:graphic>
          </wp:inline>
        </w:drawing>
      </w:r>
      <w:r w:rsidRPr="00BB2213">
        <w:rPr>
          <w:rFonts w:cstheme="minorHAnsi"/>
          <w:b/>
        </w:rPr>
        <w:t xml:space="preserve"> </w:t>
      </w:r>
    </w:p>
    <w:p w14:paraId="35458974" w14:textId="77777777" w:rsidR="006771E2" w:rsidRPr="00BB2213" w:rsidRDefault="006771E2" w:rsidP="006771E2">
      <w:pPr>
        <w:spacing w:line="480" w:lineRule="auto"/>
        <w:rPr>
          <w:rFonts w:cstheme="minorHAnsi"/>
          <w:b/>
        </w:rPr>
      </w:pPr>
      <w:r w:rsidRPr="00BB2213">
        <w:rPr>
          <w:rFonts w:cstheme="minorHAnsi"/>
          <w:noProof/>
          <w:lang w:eastAsia="en-GB"/>
        </w:rPr>
        <w:lastRenderedPageBreak/>
        <w:drawing>
          <wp:inline distT="0" distB="0" distL="0" distR="0" wp14:anchorId="371D1AC2" wp14:editId="729849DB">
            <wp:extent cx="6267450" cy="8863330"/>
            <wp:effectExtent l="19050" t="19050" r="19050" b="139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267450" cy="8863330"/>
                    </a:xfrm>
                    <a:prstGeom prst="rect">
                      <a:avLst/>
                    </a:prstGeom>
                    <a:ln w="19050">
                      <a:solidFill>
                        <a:schemeClr val="tx1"/>
                      </a:solidFill>
                    </a:ln>
                  </pic:spPr>
                </pic:pic>
              </a:graphicData>
            </a:graphic>
          </wp:inline>
        </w:drawing>
      </w:r>
      <w:r w:rsidRPr="00BB2213">
        <w:rPr>
          <w:rFonts w:cstheme="minorHAnsi"/>
          <w:b/>
        </w:rPr>
        <w:t xml:space="preserve"> </w:t>
      </w:r>
    </w:p>
    <w:p w14:paraId="47B70374" w14:textId="77777777" w:rsidR="006771E2" w:rsidRPr="00BB2213" w:rsidRDefault="006771E2" w:rsidP="006771E2">
      <w:pPr>
        <w:spacing w:line="480" w:lineRule="auto"/>
        <w:rPr>
          <w:rFonts w:cstheme="minorHAnsi"/>
          <w:b/>
        </w:rPr>
      </w:pPr>
      <w:r w:rsidRPr="00BB2213">
        <w:rPr>
          <w:rFonts w:cstheme="minorHAnsi"/>
          <w:noProof/>
          <w:lang w:eastAsia="en-GB"/>
        </w:rPr>
        <w:lastRenderedPageBreak/>
        <w:drawing>
          <wp:inline distT="0" distB="0" distL="0" distR="0" wp14:anchorId="57565E67" wp14:editId="27707B66">
            <wp:extent cx="6261735" cy="8863330"/>
            <wp:effectExtent l="19050" t="19050" r="24765" b="139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261735" cy="8863330"/>
                    </a:xfrm>
                    <a:prstGeom prst="rect">
                      <a:avLst/>
                    </a:prstGeom>
                    <a:ln w="19050">
                      <a:solidFill>
                        <a:schemeClr val="tx1"/>
                      </a:solidFill>
                    </a:ln>
                  </pic:spPr>
                </pic:pic>
              </a:graphicData>
            </a:graphic>
          </wp:inline>
        </w:drawing>
      </w:r>
      <w:r w:rsidRPr="00BB2213">
        <w:rPr>
          <w:rFonts w:cstheme="minorHAnsi"/>
          <w:b/>
        </w:rPr>
        <w:t xml:space="preserve"> </w:t>
      </w:r>
    </w:p>
    <w:p w14:paraId="530C4A96" w14:textId="77777777" w:rsidR="006771E2" w:rsidRPr="00BB2213" w:rsidRDefault="006771E2" w:rsidP="006771E2">
      <w:pPr>
        <w:spacing w:line="480" w:lineRule="auto"/>
        <w:rPr>
          <w:rFonts w:cstheme="minorHAnsi"/>
          <w:b/>
        </w:rPr>
      </w:pPr>
      <w:r w:rsidRPr="00BB2213">
        <w:rPr>
          <w:rFonts w:cstheme="minorHAnsi"/>
          <w:noProof/>
          <w:lang w:eastAsia="en-GB"/>
        </w:rPr>
        <w:lastRenderedPageBreak/>
        <w:drawing>
          <wp:inline distT="0" distB="0" distL="0" distR="0" wp14:anchorId="213AB3B3" wp14:editId="640CA3FB">
            <wp:extent cx="6233160" cy="8863330"/>
            <wp:effectExtent l="19050" t="19050" r="15240" b="139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233160" cy="8863330"/>
                    </a:xfrm>
                    <a:prstGeom prst="rect">
                      <a:avLst/>
                    </a:prstGeom>
                    <a:ln w="19050">
                      <a:solidFill>
                        <a:schemeClr val="tx1"/>
                      </a:solidFill>
                    </a:ln>
                  </pic:spPr>
                </pic:pic>
              </a:graphicData>
            </a:graphic>
          </wp:inline>
        </w:drawing>
      </w:r>
      <w:r w:rsidRPr="00BB2213">
        <w:rPr>
          <w:rFonts w:cstheme="minorHAnsi"/>
          <w:b/>
        </w:rPr>
        <w:t xml:space="preserve"> </w:t>
      </w:r>
    </w:p>
    <w:p w14:paraId="19964758" w14:textId="77777777" w:rsidR="006771E2" w:rsidRPr="00BB2213" w:rsidRDefault="006771E2" w:rsidP="006771E2">
      <w:pPr>
        <w:spacing w:line="480" w:lineRule="auto"/>
        <w:rPr>
          <w:rFonts w:cstheme="minorHAnsi"/>
          <w:b/>
        </w:rPr>
      </w:pPr>
      <w:r w:rsidRPr="00BB2213">
        <w:rPr>
          <w:rFonts w:cstheme="minorHAnsi"/>
          <w:noProof/>
          <w:lang w:eastAsia="en-GB"/>
        </w:rPr>
        <w:lastRenderedPageBreak/>
        <w:drawing>
          <wp:inline distT="0" distB="0" distL="0" distR="0" wp14:anchorId="53FBB8BD" wp14:editId="7AEAFB5B">
            <wp:extent cx="6257290" cy="8863330"/>
            <wp:effectExtent l="19050" t="19050" r="10160" b="139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257290" cy="8863330"/>
                    </a:xfrm>
                    <a:prstGeom prst="rect">
                      <a:avLst/>
                    </a:prstGeom>
                    <a:ln w="19050">
                      <a:solidFill>
                        <a:schemeClr val="tx1"/>
                      </a:solidFill>
                    </a:ln>
                  </pic:spPr>
                </pic:pic>
              </a:graphicData>
            </a:graphic>
          </wp:inline>
        </w:drawing>
      </w:r>
      <w:r w:rsidRPr="00BB2213">
        <w:rPr>
          <w:rFonts w:cstheme="minorHAnsi"/>
          <w:b/>
        </w:rPr>
        <w:t xml:space="preserve"> </w:t>
      </w:r>
    </w:p>
    <w:p w14:paraId="353BAF32" w14:textId="77777777" w:rsidR="006771E2" w:rsidRPr="00BB2213" w:rsidRDefault="006771E2" w:rsidP="006771E2">
      <w:pPr>
        <w:spacing w:line="480" w:lineRule="auto"/>
        <w:rPr>
          <w:rFonts w:cstheme="minorHAnsi"/>
          <w:b/>
        </w:rPr>
      </w:pPr>
      <w:r w:rsidRPr="00BB2213">
        <w:rPr>
          <w:rFonts w:cstheme="minorHAnsi"/>
          <w:noProof/>
          <w:lang w:eastAsia="en-GB"/>
        </w:rPr>
        <w:lastRenderedPageBreak/>
        <w:drawing>
          <wp:inline distT="0" distB="0" distL="0" distR="0" wp14:anchorId="23B9C3F4" wp14:editId="289F1EB7">
            <wp:extent cx="6238240" cy="8863330"/>
            <wp:effectExtent l="19050" t="19050" r="10160" b="139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238240" cy="8863330"/>
                    </a:xfrm>
                    <a:prstGeom prst="rect">
                      <a:avLst/>
                    </a:prstGeom>
                    <a:ln w="19050">
                      <a:solidFill>
                        <a:schemeClr val="tx1"/>
                      </a:solidFill>
                    </a:ln>
                  </pic:spPr>
                </pic:pic>
              </a:graphicData>
            </a:graphic>
          </wp:inline>
        </w:drawing>
      </w:r>
      <w:r w:rsidRPr="00BB2213">
        <w:rPr>
          <w:rFonts w:cstheme="minorHAnsi"/>
          <w:b/>
        </w:rPr>
        <w:t xml:space="preserve"> </w:t>
      </w:r>
    </w:p>
    <w:p w14:paraId="4DBCDBCB" w14:textId="77777777" w:rsidR="000866AE" w:rsidRPr="00BB2213" w:rsidRDefault="00430B94" w:rsidP="000866AE">
      <w:pPr>
        <w:spacing w:line="480" w:lineRule="auto"/>
        <w:jc w:val="both"/>
        <w:rPr>
          <w:rFonts w:cstheme="minorHAnsi"/>
          <w:b/>
        </w:rPr>
      </w:pPr>
      <w:r>
        <w:rPr>
          <w:rFonts w:cstheme="minorHAnsi"/>
          <w:b/>
        </w:rPr>
        <w:lastRenderedPageBreak/>
        <w:t xml:space="preserve">Supplementary </w:t>
      </w:r>
      <w:r w:rsidR="000866AE" w:rsidRPr="00BB2213">
        <w:rPr>
          <w:rFonts w:cstheme="minorHAnsi"/>
          <w:b/>
        </w:rPr>
        <w:t xml:space="preserve">Table 1: </w:t>
      </w:r>
      <w:r w:rsidR="00047661">
        <w:rPr>
          <w:rFonts w:cstheme="minorHAnsi"/>
          <w:b/>
        </w:rPr>
        <w:t>CTU completion rate</w:t>
      </w:r>
    </w:p>
    <w:tbl>
      <w:tblPr>
        <w:tblStyle w:val="TableGrid"/>
        <w:tblW w:w="7371" w:type="dxa"/>
        <w:tblInd w:w="-5" w:type="dxa"/>
        <w:tblLook w:val="04A0" w:firstRow="1" w:lastRow="0" w:firstColumn="1" w:lastColumn="0" w:noHBand="0" w:noVBand="1"/>
      </w:tblPr>
      <w:tblGrid>
        <w:gridCol w:w="3527"/>
        <w:gridCol w:w="1293"/>
        <w:gridCol w:w="1360"/>
        <w:gridCol w:w="1191"/>
      </w:tblGrid>
      <w:tr w:rsidR="00047661" w:rsidRPr="00BB2213" w14:paraId="12C60176" w14:textId="77777777" w:rsidTr="00047661">
        <w:tc>
          <w:tcPr>
            <w:tcW w:w="3527" w:type="dxa"/>
            <w:tcBorders>
              <w:bottom w:val="nil"/>
            </w:tcBorders>
          </w:tcPr>
          <w:p w14:paraId="6148D149" w14:textId="77777777" w:rsidR="00047661" w:rsidRPr="00BB2213" w:rsidRDefault="00047661" w:rsidP="00C6256B">
            <w:pPr>
              <w:spacing w:line="480" w:lineRule="auto"/>
              <w:jc w:val="center"/>
              <w:rPr>
                <w:rFonts w:cstheme="minorHAnsi"/>
              </w:rPr>
            </w:pPr>
            <w:r>
              <w:rPr>
                <w:rFonts w:cstheme="minorHAnsi"/>
              </w:rPr>
              <w:t>Participation status</w:t>
            </w:r>
          </w:p>
        </w:tc>
        <w:tc>
          <w:tcPr>
            <w:tcW w:w="3844" w:type="dxa"/>
            <w:gridSpan w:val="3"/>
            <w:vMerge w:val="restart"/>
          </w:tcPr>
          <w:p w14:paraId="4191D5DB" w14:textId="77777777" w:rsidR="00047661" w:rsidRPr="00BB2213" w:rsidRDefault="00D35C1E" w:rsidP="00D46C5F">
            <w:pPr>
              <w:spacing w:line="480" w:lineRule="auto"/>
              <w:jc w:val="center"/>
              <w:rPr>
                <w:rFonts w:cstheme="minorHAnsi"/>
              </w:rPr>
            </w:pPr>
            <w:r>
              <w:rPr>
                <w:rFonts w:cstheme="minorHAnsi"/>
              </w:rPr>
              <w:t xml:space="preserve">Number of </w:t>
            </w:r>
            <w:r w:rsidR="00D46C5F">
              <w:rPr>
                <w:rFonts w:cstheme="minorHAnsi"/>
              </w:rPr>
              <w:t>Units</w:t>
            </w:r>
          </w:p>
        </w:tc>
      </w:tr>
      <w:tr w:rsidR="00047661" w:rsidRPr="00BB2213" w14:paraId="0C476BFE" w14:textId="77777777" w:rsidTr="00047661">
        <w:tc>
          <w:tcPr>
            <w:tcW w:w="3527" w:type="dxa"/>
            <w:tcBorders>
              <w:top w:val="nil"/>
              <w:bottom w:val="nil"/>
            </w:tcBorders>
          </w:tcPr>
          <w:p w14:paraId="5132C99B" w14:textId="77777777" w:rsidR="00047661" w:rsidRPr="00BB2213" w:rsidRDefault="00047661" w:rsidP="00C6256B">
            <w:pPr>
              <w:spacing w:line="480" w:lineRule="auto"/>
              <w:jc w:val="both"/>
              <w:rPr>
                <w:rFonts w:cstheme="minorHAnsi"/>
              </w:rPr>
            </w:pPr>
          </w:p>
        </w:tc>
        <w:tc>
          <w:tcPr>
            <w:tcW w:w="3844" w:type="dxa"/>
            <w:gridSpan w:val="3"/>
            <w:vMerge/>
          </w:tcPr>
          <w:p w14:paraId="246D32ED" w14:textId="77777777" w:rsidR="00047661" w:rsidRPr="00BB2213" w:rsidRDefault="00047661" w:rsidP="00C6256B">
            <w:pPr>
              <w:spacing w:line="480" w:lineRule="auto"/>
              <w:jc w:val="center"/>
              <w:rPr>
                <w:rFonts w:cstheme="minorHAnsi"/>
              </w:rPr>
            </w:pPr>
          </w:p>
        </w:tc>
      </w:tr>
      <w:tr w:rsidR="00047661" w:rsidRPr="00BB2213" w14:paraId="1B89923E" w14:textId="77777777" w:rsidTr="00047661">
        <w:tc>
          <w:tcPr>
            <w:tcW w:w="3527" w:type="dxa"/>
            <w:tcBorders>
              <w:top w:val="nil"/>
              <w:bottom w:val="single" w:sz="4" w:space="0" w:color="auto"/>
            </w:tcBorders>
          </w:tcPr>
          <w:p w14:paraId="2B06A419" w14:textId="77777777" w:rsidR="00047661" w:rsidRPr="00BB2213" w:rsidRDefault="00047661" w:rsidP="00C6256B">
            <w:pPr>
              <w:spacing w:line="480" w:lineRule="auto"/>
              <w:jc w:val="both"/>
              <w:rPr>
                <w:rFonts w:cstheme="minorHAnsi"/>
              </w:rPr>
            </w:pPr>
          </w:p>
        </w:tc>
        <w:tc>
          <w:tcPr>
            <w:tcW w:w="1293" w:type="dxa"/>
            <w:tcBorders>
              <w:bottom w:val="single" w:sz="4" w:space="0" w:color="auto"/>
            </w:tcBorders>
          </w:tcPr>
          <w:p w14:paraId="38D22F18" w14:textId="77777777" w:rsidR="00047661" w:rsidRPr="00BB2213" w:rsidRDefault="00D46C5F" w:rsidP="00C6256B">
            <w:pPr>
              <w:spacing w:line="480" w:lineRule="auto"/>
              <w:jc w:val="center"/>
              <w:rPr>
                <w:rFonts w:cstheme="minorHAnsi"/>
              </w:rPr>
            </w:pPr>
            <w:r>
              <w:rPr>
                <w:rFonts w:cstheme="minorHAnsi"/>
              </w:rPr>
              <w:t xml:space="preserve">n </w:t>
            </w:r>
          </w:p>
        </w:tc>
        <w:tc>
          <w:tcPr>
            <w:tcW w:w="1360" w:type="dxa"/>
            <w:tcBorders>
              <w:bottom w:val="single" w:sz="4" w:space="0" w:color="auto"/>
            </w:tcBorders>
          </w:tcPr>
          <w:p w14:paraId="726587A7" w14:textId="77777777" w:rsidR="00047661" w:rsidRPr="00BB2213" w:rsidRDefault="00047661" w:rsidP="00C6256B">
            <w:pPr>
              <w:spacing w:line="480" w:lineRule="auto"/>
              <w:jc w:val="center"/>
              <w:rPr>
                <w:rFonts w:cstheme="minorHAnsi"/>
              </w:rPr>
            </w:pPr>
            <w:r w:rsidRPr="00BB2213">
              <w:rPr>
                <w:rFonts w:cstheme="minorHAnsi"/>
              </w:rPr>
              <w:t>N</w:t>
            </w:r>
          </w:p>
        </w:tc>
        <w:tc>
          <w:tcPr>
            <w:tcW w:w="1191" w:type="dxa"/>
            <w:tcBorders>
              <w:bottom w:val="single" w:sz="4" w:space="0" w:color="auto"/>
            </w:tcBorders>
          </w:tcPr>
          <w:p w14:paraId="3C120D00" w14:textId="77777777" w:rsidR="00047661" w:rsidRPr="00BB2213" w:rsidRDefault="00047661" w:rsidP="00C6256B">
            <w:pPr>
              <w:spacing w:line="480" w:lineRule="auto"/>
              <w:jc w:val="center"/>
              <w:rPr>
                <w:rFonts w:cstheme="minorHAnsi"/>
              </w:rPr>
            </w:pPr>
            <w:r w:rsidRPr="00BB2213">
              <w:rPr>
                <w:rFonts w:cstheme="minorHAnsi"/>
              </w:rPr>
              <w:t>n/N%</w:t>
            </w:r>
          </w:p>
        </w:tc>
      </w:tr>
      <w:tr w:rsidR="00047661" w:rsidRPr="00BB2213" w14:paraId="057EB2CD" w14:textId="77777777" w:rsidTr="00047661">
        <w:tc>
          <w:tcPr>
            <w:tcW w:w="3527" w:type="dxa"/>
            <w:tcBorders>
              <w:top w:val="single" w:sz="4" w:space="0" w:color="auto"/>
              <w:bottom w:val="nil"/>
            </w:tcBorders>
          </w:tcPr>
          <w:p w14:paraId="07BC14D1" w14:textId="77777777" w:rsidR="00047661" w:rsidRPr="00BB2213" w:rsidRDefault="00047661" w:rsidP="00047661">
            <w:pPr>
              <w:spacing w:line="480" w:lineRule="auto"/>
              <w:jc w:val="both"/>
              <w:rPr>
                <w:rFonts w:cstheme="minorHAnsi"/>
              </w:rPr>
            </w:pPr>
            <w:r w:rsidRPr="00BB2213">
              <w:rPr>
                <w:rFonts w:cstheme="minorHAnsi"/>
              </w:rPr>
              <w:t>Completed</w:t>
            </w:r>
          </w:p>
        </w:tc>
        <w:tc>
          <w:tcPr>
            <w:tcW w:w="1293" w:type="dxa"/>
            <w:tcBorders>
              <w:top w:val="single" w:sz="4" w:space="0" w:color="auto"/>
              <w:bottom w:val="nil"/>
            </w:tcBorders>
          </w:tcPr>
          <w:p w14:paraId="5577438E" w14:textId="77777777" w:rsidR="00047661" w:rsidRDefault="00047661" w:rsidP="00047661">
            <w:pPr>
              <w:spacing w:line="480" w:lineRule="auto"/>
              <w:jc w:val="center"/>
              <w:rPr>
                <w:rFonts w:cstheme="minorHAnsi"/>
              </w:rPr>
            </w:pPr>
            <w:r>
              <w:rPr>
                <w:rFonts w:cstheme="minorHAnsi"/>
              </w:rPr>
              <w:t>44</w:t>
            </w:r>
          </w:p>
        </w:tc>
        <w:tc>
          <w:tcPr>
            <w:tcW w:w="1360" w:type="dxa"/>
            <w:tcBorders>
              <w:top w:val="single" w:sz="4" w:space="0" w:color="auto"/>
              <w:bottom w:val="nil"/>
            </w:tcBorders>
          </w:tcPr>
          <w:p w14:paraId="5B67902D" w14:textId="77777777" w:rsidR="00047661" w:rsidRPr="00BB2213" w:rsidRDefault="00047661" w:rsidP="00047661">
            <w:pPr>
              <w:spacing w:line="480" w:lineRule="auto"/>
              <w:jc w:val="center"/>
              <w:rPr>
                <w:rFonts w:cstheme="minorHAnsi"/>
              </w:rPr>
            </w:pPr>
            <w:r>
              <w:rPr>
                <w:rFonts w:cstheme="minorHAnsi"/>
              </w:rPr>
              <w:t>50</w:t>
            </w:r>
          </w:p>
        </w:tc>
        <w:tc>
          <w:tcPr>
            <w:tcW w:w="1191" w:type="dxa"/>
            <w:tcBorders>
              <w:top w:val="single" w:sz="4" w:space="0" w:color="auto"/>
              <w:bottom w:val="nil"/>
            </w:tcBorders>
          </w:tcPr>
          <w:p w14:paraId="2F12F646" w14:textId="77777777" w:rsidR="00047661" w:rsidRPr="00BB2213" w:rsidRDefault="00047661" w:rsidP="00047661">
            <w:pPr>
              <w:spacing w:line="480" w:lineRule="auto"/>
              <w:jc w:val="center"/>
              <w:rPr>
                <w:rFonts w:cstheme="minorHAnsi"/>
              </w:rPr>
            </w:pPr>
            <w:r>
              <w:rPr>
                <w:rFonts w:cstheme="minorHAnsi"/>
              </w:rPr>
              <w:t>88%</w:t>
            </w:r>
          </w:p>
        </w:tc>
      </w:tr>
      <w:tr w:rsidR="00047661" w:rsidRPr="00BB2213" w14:paraId="657FD1F8" w14:textId="77777777" w:rsidTr="00047661">
        <w:tc>
          <w:tcPr>
            <w:tcW w:w="3527" w:type="dxa"/>
            <w:tcBorders>
              <w:top w:val="nil"/>
              <w:bottom w:val="nil"/>
            </w:tcBorders>
          </w:tcPr>
          <w:p w14:paraId="689E0E01" w14:textId="77777777" w:rsidR="00047661" w:rsidRPr="00BB2213" w:rsidRDefault="00047661" w:rsidP="00047661">
            <w:pPr>
              <w:spacing w:line="480" w:lineRule="auto"/>
              <w:jc w:val="both"/>
              <w:rPr>
                <w:rFonts w:cstheme="minorHAnsi"/>
              </w:rPr>
            </w:pPr>
            <w:r w:rsidRPr="00BB2213">
              <w:rPr>
                <w:rFonts w:cstheme="minorHAnsi"/>
              </w:rPr>
              <w:t xml:space="preserve">            Pen and paper</w:t>
            </w:r>
          </w:p>
        </w:tc>
        <w:tc>
          <w:tcPr>
            <w:tcW w:w="1293" w:type="dxa"/>
            <w:tcBorders>
              <w:top w:val="nil"/>
              <w:bottom w:val="nil"/>
            </w:tcBorders>
          </w:tcPr>
          <w:p w14:paraId="128C2AA9" w14:textId="77777777" w:rsidR="00047661" w:rsidRPr="00BB2213" w:rsidRDefault="00047661" w:rsidP="00047661">
            <w:pPr>
              <w:spacing w:line="480" w:lineRule="auto"/>
              <w:jc w:val="center"/>
              <w:rPr>
                <w:rFonts w:cstheme="minorHAnsi"/>
              </w:rPr>
            </w:pPr>
            <w:r w:rsidRPr="00BB2213">
              <w:rPr>
                <w:rFonts w:cstheme="minorHAnsi"/>
              </w:rPr>
              <w:t>31</w:t>
            </w:r>
          </w:p>
        </w:tc>
        <w:tc>
          <w:tcPr>
            <w:tcW w:w="1360" w:type="dxa"/>
            <w:tcBorders>
              <w:top w:val="nil"/>
              <w:bottom w:val="nil"/>
            </w:tcBorders>
          </w:tcPr>
          <w:p w14:paraId="264D5742" w14:textId="77777777" w:rsidR="00047661" w:rsidRPr="00BB2213" w:rsidRDefault="00047661" w:rsidP="00047661">
            <w:pPr>
              <w:spacing w:line="480" w:lineRule="auto"/>
              <w:jc w:val="center"/>
              <w:rPr>
                <w:rFonts w:cstheme="minorHAnsi"/>
              </w:rPr>
            </w:pPr>
            <w:r>
              <w:rPr>
                <w:rFonts w:cstheme="minorHAnsi"/>
              </w:rPr>
              <w:t>44</w:t>
            </w:r>
          </w:p>
        </w:tc>
        <w:tc>
          <w:tcPr>
            <w:tcW w:w="1191" w:type="dxa"/>
            <w:tcBorders>
              <w:top w:val="nil"/>
              <w:bottom w:val="nil"/>
            </w:tcBorders>
          </w:tcPr>
          <w:p w14:paraId="00194BDB" w14:textId="77777777" w:rsidR="00047661" w:rsidRPr="00BB2213" w:rsidRDefault="00047661" w:rsidP="00047661">
            <w:pPr>
              <w:spacing w:line="480" w:lineRule="auto"/>
              <w:jc w:val="center"/>
              <w:rPr>
                <w:rFonts w:cstheme="minorHAnsi"/>
              </w:rPr>
            </w:pPr>
            <w:r w:rsidRPr="00BB2213">
              <w:rPr>
                <w:rFonts w:cstheme="minorHAnsi"/>
              </w:rPr>
              <w:t>70%</w:t>
            </w:r>
          </w:p>
        </w:tc>
      </w:tr>
      <w:tr w:rsidR="00047661" w:rsidRPr="00BB2213" w14:paraId="108D18BB" w14:textId="77777777" w:rsidTr="00047661">
        <w:tc>
          <w:tcPr>
            <w:tcW w:w="3527" w:type="dxa"/>
            <w:tcBorders>
              <w:top w:val="nil"/>
              <w:bottom w:val="nil"/>
            </w:tcBorders>
          </w:tcPr>
          <w:p w14:paraId="73A706E3" w14:textId="77777777" w:rsidR="00047661" w:rsidRPr="00BB2213" w:rsidRDefault="00047661" w:rsidP="00047661">
            <w:pPr>
              <w:spacing w:line="480" w:lineRule="auto"/>
              <w:jc w:val="both"/>
              <w:rPr>
                <w:rFonts w:cstheme="minorHAnsi"/>
              </w:rPr>
            </w:pPr>
            <w:r w:rsidRPr="00BB2213">
              <w:rPr>
                <w:rFonts w:cstheme="minorHAnsi"/>
              </w:rPr>
              <w:t xml:space="preserve">            Electronic form</w:t>
            </w:r>
          </w:p>
        </w:tc>
        <w:tc>
          <w:tcPr>
            <w:tcW w:w="1293" w:type="dxa"/>
            <w:tcBorders>
              <w:top w:val="nil"/>
              <w:bottom w:val="nil"/>
            </w:tcBorders>
          </w:tcPr>
          <w:p w14:paraId="69C01A3D" w14:textId="77777777" w:rsidR="00047661" w:rsidRPr="00BB2213" w:rsidRDefault="00047661" w:rsidP="00047661">
            <w:pPr>
              <w:spacing w:line="480" w:lineRule="auto"/>
              <w:jc w:val="center"/>
              <w:rPr>
                <w:rFonts w:cstheme="minorHAnsi"/>
              </w:rPr>
            </w:pPr>
            <w:r w:rsidRPr="00BB2213">
              <w:rPr>
                <w:rFonts w:cstheme="minorHAnsi"/>
              </w:rPr>
              <w:t>13</w:t>
            </w:r>
          </w:p>
        </w:tc>
        <w:tc>
          <w:tcPr>
            <w:tcW w:w="1360" w:type="dxa"/>
            <w:tcBorders>
              <w:top w:val="nil"/>
              <w:bottom w:val="nil"/>
            </w:tcBorders>
          </w:tcPr>
          <w:p w14:paraId="09BB8608" w14:textId="77777777" w:rsidR="00047661" w:rsidRPr="00BB2213" w:rsidRDefault="00047661" w:rsidP="00047661">
            <w:pPr>
              <w:spacing w:line="480" w:lineRule="auto"/>
              <w:jc w:val="center"/>
              <w:rPr>
                <w:rFonts w:cstheme="minorHAnsi"/>
              </w:rPr>
            </w:pPr>
            <w:r>
              <w:rPr>
                <w:rFonts w:cstheme="minorHAnsi"/>
              </w:rPr>
              <w:t>44</w:t>
            </w:r>
          </w:p>
        </w:tc>
        <w:tc>
          <w:tcPr>
            <w:tcW w:w="1191" w:type="dxa"/>
            <w:tcBorders>
              <w:top w:val="nil"/>
              <w:bottom w:val="nil"/>
            </w:tcBorders>
          </w:tcPr>
          <w:p w14:paraId="7A119BA6" w14:textId="77777777" w:rsidR="00047661" w:rsidRPr="00BB2213" w:rsidRDefault="00047661" w:rsidP="00047661">
            <w:pPr>
              <w:spacing w:line="480" w:lineRule="auto"/>
              <w:jc w:val="center"/>
              <w:rPr>
                <w:rFonts w:cstheme="minorHAnsi"/>
              </w:rPr>
            </w:pPr>
            <w:r w:rsidRPr="00BB2213">
              <w:rPr>
                <w:rFonts w:cstheme="minorHAnsi"/>
              </w:rPr>
              <w:t>30%</w:t>
            </w:r>
          </w:p>
        </w:tc>
      </w:tr>
      <w:tr w:rsidR="00047661" w:rsidRPr="00BB2213" w14:paraId="3881CC2B" w14:textId="77777777" w:rsidTr="00047661">
        <w:tc>
          <w:tcPr>
            <w:tcW w:w="3527" w:type="dxa"/>
            <w:tcBorders>
              <w:top w:val="nil"/>
              <w:bottom w:val="nil"/>
            </w:tcBorders>
          </w:tcPr>
          <w:p w14:paraId="0FFA874B" w14:textId="77777777" w:rsidR="00047661" w:rsidRPr="00BB2213" w:rsidRDefault="00047661" w:rsidP="00047661">
            <w:pPr>
              <w:spacing w:line="480" w:lineRule="auto"/>
              <w:jc w:val="both"/>
              <w:rPr>
                <w:rFonts w:cstheme="minorHAnsi"/>
              </w:rPr>
            </w:pPr>
            <w:r w:rsidRPr="00BB2213">
              <w:rPr>
                <w:rFonts w:cstheme="minorHAnsi"/>
              </w:rPr>
              <w:t>Declined, unable to  participate</w:t>
            </w:r>
          </w:p>
        </w:tc>
        <w:tc>
          <w:tcPr>
            <w:tcW w:w="1293" w:type="dxa"/>
            <w:tcBorders>
              <w:top w:val="nil"/>
              <w:bottom w:val="nil"/>
            </w:tcBorders>
          </w:tcPr>
          <w:p w14:paraId="1924F50E" w14:textId="77777777" w:rsidR="00047661" w:rsidRDefault="00047661" w:rsidP="00047661">
            <w:pPr>
              <w:spacing w:line="480" w:lineRule="auto"/>
              <w:jc w:val="center"/>
              <w:rPr>
                <w:rFonts w:cstheme="minorHAnsi"/>
              </w:rPr>
            </w:pPr>
            <w:r>
              <w:rPr>
                <w:rFonts w:cstheme="minorHAnsi"/>
              </w:rPr>
              <w:t>1</w:t>
            </w:r>
          </w:p>
        </w:tc>
        <w:tc>
          <w:tcPr>
            <w:tcW w:w="1360" w:type="dxa"/>
            <w:tcBorders>
              <w:top w:val="nil"/>
              <w:bottom w:val="nil"/>
            </w:tcBorders>
          </w:tcPr>
          <w:p w14:paraId="39D9E564" w14:textId="77777777" w:rsidR="00047661" w:rsidRPr="00BB2213" w:rsidRDefault="00047661" w:rsidP="00047661">
            <w:pPr>
              <w:spacing w:line="480" w:lineRule="auto"/>
              <w:jc w:val="center"/>
              <w:rPr>
                <w:rFonts w:cstheme="minorHAnsi"/>
              </w:rPr>
            </w:pPr>
            <w:r>
              <w:rPr>
                <w:rFonts w:cstheme="minorHAnsi"/>
              </w:rPr>
              <w:t>50</w:t>
            </w:r>
          </w:p>
        </w:tc>
        <w:tc>
          <w:tcPr>
            <w:tcW w:w="1191" w:type="dxa"/>
            <w:tcBorders>
              <w:top w:val="nil"/>
              <w:bottom w:val="nil"/>
            </w:tcBorders>
          </w:tcPr>
          <w:p w14:paraId="7741F5DB" w14:textId="77777777" w:rsidR="00047661" w:rsidRPr="00BB2213" w:rsidRDefault="00047661" w:rsidP="00047661">
            <w:pPr>
              <w:spacing w:line="480" w:lineRule="auto"/>
              <w:jc w:val="center"/>
              <w:rPr>
                <w:rFonts w:cstheme="minorHAnsi"/>
              </w:rPr>
            </w:pPr>
            <w:r>
              <w:rPr>
                <w:rFonts w:cstheme="minorHAnsi"/>
              </w:rPr>
              <w:t>2%</w:t>
            </w:r>
          </w:p>
        </w:tc>
      </w:tr>
      <w:tr w:rsidR="00047661" w:rsidRPr="00BB2213" w14:paraId="6B571F22" w14:textId="77777777" w:rsidTr="00047661">
        <w:tc>
          <w:tcPr>
            <w:tcW w:w="3527" w:type="dxa"/>
            <w:tcBorders>
              <w:top w:val="nil"/>
              <w:bottom w:val="single" w:sz="4" w:space="0" w:color="auto"/>
            </w:tcBorders>
          </w:tcPr>
          <w:p w14:paraId="66825FF7" w14:textId="77777777" w:rsidR="00047661" w:rsidRPr="00BB2213" w:rsidRDefault="00047661" w:rsidP="00047661">
            <w:pPr>
              <w:spacing w:line="480" w:lineRule="auto"/>
              <w:jc w:val="both"/>
              <w:rPr>
                <w:rFonts w:cstheme="minorHAnsi"/>
              </w:rPr>
            </w:pPr>
            <w:r w:rsidRPr="00BB2213">
              <w:rPr>
                <w:rFonts w:cstheme="minorHAnsi"/>
              </w:rPr>
              <w:t>Declined, no reason provided</w:t>
            </w:r>
          </w:p>
        </w:tc>
        <w:tc>
          <w:tcPr>
            <w:tcW w:w="1293" w:type="dxa"/>
            <w:tcBorders>
              <w:top w:val="nil"/>
              <w:bottom w:val="single" w:sz="4" w:space="0" w:color="auto"/>
            </w:tcBorders>
          </w:tcPr>
          <w:p w14:paraId="32A87879" w14:textId="77777777" w:rsidR="00047661" w:rsidRDefault="00047661" w:rsidP="00047661">
            <w:pPr>
              <w:spacing w:line="480" w:lineRule="auto"/>
              <w:jc w:val="center"/>
              <w:rPr>
                <w:rFonts w:cstheme="minorHAnsi"/>
              </w:rPr>
            </w:pPr>
            <w:r>
              <w:rPr>
                <w:rFonts w:cstheme="minorHAnsi"/>
              </w:rPr>
              <w:t>5</w:t>
            </w:r>
          </w:p>
        </w:tc>
        <w:tc>
          <w:tcPr>
            <w:tcW w:w="1360" w:type="dxa"/>
            <w:tcBorders>
              <w:top w:val="nil"/>
              <w:bottom w:val="single" w:sz="4" w:space="0" w:color="auto"/>
            </w:tcBorders>
          </w:tcPr>
          <w:p w14:paraId="04228976" w14:textId="77777777" w:rsidR="00047661" w:rsidRPr="00BB2213" w:rsidRDefault="00047661" w:rsidP="00047661">
            <w:pPr>
              <w:spacing w:line="480" w:lineRule="auto"/>
              <w:jc w:val="center"/>
              <w:rPr>
                <w:rFonts w:cstheme="minorHAnsi"/>
              </w:rPr>
            </w:pPr>
            <w:r>
              <w:rPr>
                <w:rFonts w:cstheme="minorHAnsi"/>
              </w:rPr>
              <w:t>50</w:t>
            </w:r>
          </w:p>
        </w:tc>
        <w:tc>
          <w:tcPr>
            <w:tcW w:w="1191" w:type="dxa"/>
            <w:tcBorders>
              <w:top w:val="nil"/>
              <w:bottom w:val="single" w:sz="4" w:space="0" w:color="auto"/>
            </w:tcBorders>
          </w:tcPr>
          <w:p w14:paraId="3C001CA1" w14:textId="77777777" w:rsidR="00047661" w:rsidRPr="00BB2213" w:rsidRDefault="00047661" w:rsidP="00047661">
            <w:pPr>
              <w:spacing w:line="480" w:lineRule="auto"/>
              <w:jc w:val="center"/>
              <w:rPr>
                <w:rFonts w:cstheme="minorHAnsi"/>
              </w:rPr>
            </w:pPr>
            <w:r>
              <w:rPr>
                <w:rFonts w:cstheme="minorHAnsi"/>
              </w:rPr>
              <w:t>10%</w:t>
            </w:r>
          </w:p>
        </w:tc>
      </w:tr>
    </w:tbl>
    <w:p w14:paraId="0852429B" w14:textId="77777777" w:rsidR="009B122E" w:rsidRDefault="009B122E" w:rsidP="006771E2">
      <w:pPr>
        <w:pStyle w:val="Default"/>
        <w:spacing w:line="480" w:lineRule="auto"/>
        <w:rPr>
          <w:rFonts w:asciiTheme="minorHAnsi" w:hAnsiTheme="minorHAnsi" w:cstheme="minorHAnsi"/>
          <w:sz w:val="22"/>
          <w:szCs w:val="22"/>
        </w:rPr>
      </w:pPr>
    </w:p>
    <w:p w14:paraId="56D1F379" w14:textId="2B5AFAB5" w:rsidR="00127EA7" w:rsidRDefault="00127EA7">
      <w:pPr>
        <w:rPr>
          <w:rFonts w:cstheme="minorHAnsi"/>
          <w:color w:val="000000"/>
        </w:rPr>
      </w:pPr>
      <w:r>
        <w:rPr>
          <w:rFonts w:cstheme="minorHAnsi"/>
        </w:rPr>
        <w:br w:type="page"/>
      </w:r>
    </w:p>
    <w:p w14:paraId="5B8F3DC2" w14:textId="420C1AF2" w:rsidR="00127EA7" w:rsidRPr="00BB2213" w:rsidRDefault="00127EA7" w:rsidP="00127EA7">
      <w:pPr>
        <w:spacing w:line="480" w:lineRule="auto"/>
        <w:jc w:val="both"/>
        <w:rPr>
          <w:rFonts w:cstheme="minorHAnsi"/>
          <w:b/>
        </w:rPr>
      </w:pPr>
      <w:r>
        <w:rPr>
          <w:rFonts w:cstheme="minorHAnsi"/>
          <w:b/>
        </w:rPr>
        <w:lastRenderedPageBreak/>
        <w:t xml:space="preserve">Supplementary </w:t>
      </w:r>
      <w:r w:rsidRPr="00BB2213">
        <w:rPr>
          <w:rFonts w:cstheme="minorHAnsi"/>
          <w:b/>
        </w:rPr>
        <w:t xml:space="preserve">Table </w:t>
      </w:r>
      <w:r>
        <w:rPr>
          <w:rFonts w:cstheme="minorHAnsi"/>
          <w:b/>
        </w:rPr>
        <w:t>2</w:t>
      </w:r>
      <w:r w:rsidRPr="00BB2213">
        <w:rPr>
          <w:rFonts w:cstheme="minorHAnsi"/>
          <w:b/>
        </w:rPr>
        <w:t xml:space="preserve">: </w:t>
      </w:r>
      <w:r>
        <w:rPr>
          <w:rFonts w:cstheme="minorHAnsi"/>
          <w:b/>
        </w:rPr>
        <w:t>Role of Unit representative</w:t>
      </w:r>
    </w:p>
    <w:tbl>
      <w:tblPr>
        <w:tblStyle w:val="TableGrid"/>
        <w:tblW w:w="7577" w:type="dxa"/>
        <w:tblInd w:w="-5" w:type="dxa"/>
        <w:tblLook w:val="04A0" w:firstRow="1" w:lastRow="0" w:firstColumn="1" w:lastColumn="0" w:noHBand="0" w:noVBand="1"/>
      </w:tblPr>
      <w:tblGrid>
        <w:gridCol w:w="3733"/>
        <w:gridCol w:w="1293"/>
        <w:gridCol w:w="1360"/>
        <w:gridCol w:w="1191"/>
      </w:tblGrid>
      <w:tr w:rsidR="00127EA7" w:rsidRPr="00BB2213" w14:paraId="55C00630" w14:textId="77777777" w:rsidTr="00127EA7">
        <w:tc>
          <w:tcPr>
            <w:tcW w:w="3733" w:type="dxa"/>
            <w:tcBorders>
              <w:bottom w:val="nil"/>
            </w:tcBorders>
          </w:tcPr>
          <w:p w14:paraId="214112C5" w14:textId="2E4F6B01" w:rsidR="00127EA7" w:rsidRPr="00127EA7" w:rsidRDefault="00127EA7" w:rsidP="00127EA7">
            <w:pPr>
              <w:spacing w:line="480" w:lineRule="auto"/>
              <w:jc w:val="center"/>
              <w:rPr>
                <w:rFonts w:cstheme="minorHAnsi"/>
                <w:vertAlign w:val="superscript"/>
              </w:rPr>
            </w:pPr>
            <w:r>
              <w:rPr>
                <w:rFonts w:cstheme="minorHAnsi"/>
              </w:rPr>
              <w:t>Role</w:t>
            </w:r>
          </w:p>
        </w:tc>
        <w:tc>
          <w:tcPr>
            <w:tcW w:w="3844" w:type="dxa"/>
            <w:gridSpan w:val="3"/>
            <w:vMerge w:val="restart"/>
          </w:tcPr>
          <w:p w14:paraId="5879DA7E" w14:textId="77777777" w:rsidR="00127EA7" w:rsidRPr="00BB2213" w:rsidRDefault="00127EA7" w:rsidP="00127EA7">
            <w:pPr>
              <w:spacing w:line="480" w:lineRule="auto"/>
              <w:jc w:val="center"/>
              <w:rPr>
                <w:rFonts w:cstheme="minorHAnsi"/>
              </w:rPr>
            </w:pPr>
            <w:r>
              <w:rPr>
                <w:rFonts w:cstheme="minorHAnsi"/>
              </w:rPr>
              <w:t>Number of Units</w:t>
            </w:r>
          </w:p>
        </w:tc>
      </w:tr>
      <w:tr w:rsidR="00127EA7" w:rsidRPr="00BB2213" w14:paraId="62BD4A2C" w14:textId="77777777" w:rsidTr="00127EA7">
        <w:tc>
          <w:tcPr>
            <w:tcW w:w="3733" w:type="dxa"/>
            <w:tcBorders>
              <w:top w:val="nil"/>
              <w:bottom w:val="nil"/>
            </w:tcBorders>
          </w:tcPr>
          <w:p w14:paraId="42BA474A" w14:textId="77777777" w:rsidR="00127EA7" w:rsidRPr="00BB2213" w:rsidRDefault="00127EA7" w:rsidP="00127EA7">
            <w:pPr>
              <w:spacing w:line="480" w:lineRule="auto"/>
              <w:jc w:val="both"/>
              <w:rPr>
                <w:rFonts w:cstheme="minorHAnsi"/>
              </w:rPr>
            </w:pPr>
          </w:p>
        </w:tc>
        <w:tc>
          <w:tcPr>
            <w:tcW w:w="3844" w:type="dxa"/>
            <w:gridSpan w:val="3"/>
            <w:vMerge/>
          </w:tcPr>
          <w:p w14:paraId="7F4DB247" w14:textId="77777777" w:rsidR="00127EA7" w:rsidRPr="00BB2213" w:rsidRDefault="00127EA7" w:rsidP="00127EA7">
            <w:pPr>
              <w:spacing w:line="480" w:lineRule="auto"/>
              <w:jc w:val="center"/>
              <w:rPr>
                <w:rFonts w:cstheme="minorHAnsi"/>
              </w:rPr>
            </w:pPr>
          </w:p>
        </w:tc>
      </w:tr>
      <w:tr w:rsidR="00127EA7" w:rsidRPr="00BB2213" w14:paraId="21D719DA" w14:textId="77777777" w:rsidTr="00127EA7">
        <w:tc>
          <w:tcPr>
            <w:tcW w:w="3733" w:type="dxa"/>
            <w:tcBorders>
              <w:top w:val="nil"/>
              <w:bottom w:val="single" w:sz="4" w:space="0" w:color="auto"/>
            </w:tcBorders>
          </w:tcPr>
          <w:p w14:paraId="12D367E8" w14:textId="77777777" w:rsidR="00127EA7" w:rsidRPr="00BB2213" w:rsidRDefault="00127EA7" w:rsidP="00127EA7">
            <w:pPr>
              <w:spacing w:line="480" w:lineRule="auto"/>
              <w:jc w:val="both"/>
              <w:rPr>
                <w:rFonts w:cstheme="minorHAnsi"/>
              </w:rPr>
            </w:pPr>
          </w:p>
        </w:tc>
        <w:tc>
          <w:tcPr>
            <w:tcW w:w="1293" w:type="dxa"/>
            <w:tcBorders>
              <w:bottom w:val="single" w:sz="4" w:space="0" w:color="auto"/>
            </w:tcBorders>
          </w:tcPr>
          <w:p w14:paraId="5345F4AA" w14:textId="77777777" w:rsidR="00127EA7" w:rsidRPr="00BB2213" w:rsidRDefault="00127EA7" w:rsidP="00127EA7">
            <w:pPr>
              <w:spacing w:line="480" w:lineRule="auto"/>
              <w:jc w:val="center"/>
              <w:rPr>
                <w:rFonts w:cstheme="minorHAnsi"/>
              </w:rPr>
            </w:pPr>
            <w:r>
              <w:rPr>
                <w:rFonts w:cstheme="minorHAnsi"/>
              </w:rPr>
              <w:t xml:space="preserve">n </w:t>
            </w:r>
          </w:p>
        </w:tc>
        <w:tc>
          <w:tcPr>
            <w:tcW w:w="1360" w:type="dxa"/>
            <w:tcBorders>
              <w:bottom w:val="single" w:sz="4" w:space="0" w:color="auto"/>
            </w:tcBorders>
          </w:tcPr>
          <w:p w14:paraId="3DC7FF3D" w14:textId="77777777" w:rsidR="00127EA7" w:rsidRPr="00BB2213" w:rsidRDefault="00127EA7" w:rsidP="00127EA7">
            <w:pPr>
              <w:spacing w:line="480" w:lineRule="auto"/>
              <w:jc w:val="center"/>
              <w:rPr>
                <w:rFonts w:cstheme="minorHAnsi"/>
              </w:rPr>
            </w:pPr>
            <w:r w:rsidRPr="00BB2213">
              <w:rPr>
                <w:rFonts w:cstheme="minorHAnsi"/>
              </w:rPr>
              <w:t>N</w:t>
            </w:r>
          </w:p>
        </w:tc>
        <w:tc>
          <w:tcPr>
            <w:tcW w:w="1191" w:type="dxa"/>
            <w:tcBorders>
              <w:bottom w:val="single" w:sz="4" w:space="0" w:color="auto"/>
            </w:tcBorders>
          </w:tcPr>
          <w:p w14:paraId="3C97AD10" w14:textId="77777777" w:rsidR="00127EA7" w:rsidRPr="00BB2213" w:rsidRDefault="00127EA7" w:rsidP="00127EA7">
            <w:pPr>
              <w:spacing w:line="480" w:lineRule="auto"/>
              <w:jc w:val="center"/>
              <w:rPr>
                <w:rFonts w:cstheme="minorHAnsi"/>
              </w:rPr>
            </w:pPr>
            <w:r w:rsidRPr="00BB2213">
              <w:rPr>
                <w:rFonts w:cstheme="minorHAnsi"/>
              </w:rPr>
              <w:t>n/N%</w:t>
            </w:r>
          </w:p>
        </w:tc>
      </w:tr>
      <w:tr w:rsidR="00127EA7" w:rsidRPr="00BB2213" w14:paraId="567E9A1D" w14:textId="77777777" w:rsidTr="00127EA7">
        <w:tc>
          <w:tcPr>
            <w:tcW w:w="3733" w:type="dxa"/>
            <w:tcBorders>
              <w:top w:val="single" w:sz="4" w:space="0" w:color="auto"/>
              <w:bottom w:val="nil"/>
            </w:tcBorders>
          </w:tcPr>
          <w:p w14:paraId="54078E45" w14:textId="4B1AF56F" w:rsidR="00127EA7" w:rsidRPr="00BB2213" w:rsidRDefault="00127EA7" w:rsidP="00127EA7">
            <w:pPr>
              <w:spacing w:line="480" w:lineRule="auto"/>
              <w:jc w:val="both"/>
              <w:rPr>
                <w:rFonts w:cstheme="minorHAnsi"/>
              </w:rPr>
            </w:pPr>
            <w:r>
              <w:rPr>
                <w:rFonts w:cstheme="minorHAnsi"/>
              </w:rPr>
              <w:t>Professor/Reader of Medical Statistics</w:t>
            </w:r>
          </w:p>
        </w:tc>
        <w:tc>
          <w:tcPr>
            <w:tcW w:w="1293" w:type="dxa"/>
            <w:tcBorders>
              <w:top w:val="single" w:sz="4" w:space="0" w:color="auto"/>
              <w:bottom w:val="nil"/>
            </w:tcBorders>
          </w:tcPr>
          <w:p w14:paraId="40E9D13F" w14:textId="68D57599" w:rsidR="00127EA7" w:rsidRDefault="00127EA7" w:rsidP="00127EA7">
            <w:pPr>
              <w:spacing w:line="480" w:lineRule="auto"/>
              <w:jc w:val="center"/>
              <w:rPr>
                <w:rFonts w:cstheme="minorHAnsi"/>
              </w:rPr>
            </w:pPr>
            <w:r>
              <w:rPr>
                <w:rFonts w:cstheme="minorHAnsi"/>
              </w:rPr>
              <w:t>3</w:t>
            </w:r>
          </w:p>
        </w:tc>
        <w:tc>
          <w:tcPr>
            <w:tcW w:w="1360" w:type="dxa"/>
            <w:tcBorders>
              <w:top w:val="single" w:sz="4" w:space="0" w:color="auto"/>
              <w:bottom w:val="nil"/>
            </w:tcBorders>
          </w:tcPr>
          <w:p w14:paraId="650D321B" w14:textId="41661B9E" w:rsidR="00127EA7" w:rsidRPr="00BB2213" w:rsidRDefault="00127EA7" w:rsidP="00127EA7">
            <w:pPr>
              <w:spacing w:line="480" w:lineRule="auto"/>
              <w:jc w:val="center"/>
              <w:rPr>
                <w:rFonts w:cstheme="minorHAnsi"/>
              </w:rPr>
            </w:pPr>
            <w:r>
              <w:rPr>
                <w:rFonts w:cstheme="minorHAnsi"/>
              </w:rPr>
              <w:t>44</w:t>
            </w:r>
          </w:p>
        </w:tc>
        <w:tc>
          <w:tcPr>
            <w:tcW w:w="1191" w:type="dxa"/>
            <w:tcBorders>
              <w:top w:val="single" w:sz="4" w:space="0" w:color="auto"/>
              <w:bottom w:val="nil"/>
            </w:tcBorders>
          </w:tcPr>
          <w:p w14:paraId="464815F1" w14:textId="5B4CEC41" w:rsidR="00127EA7" w:rsidRPr="00BB2213" w:rsidRDefault="00127EA7" w:rsidP="00127EA7">
            <w:pPr>
              <w:spacing w:line="480" w:lineRule="auto"/>
              <w:jc w:val="center"/>
              <w:rPr>
                <w:rFonts w:cstheme="minorHAnsi"/>
              </w:rPr>
            </w:pPr>
            <w:r>
              <w:rPr>
                <w:rFonts w:cstheme="minorHAnsi"/>
              </w:rPr>
              <w:t>7%</w:t>
            </w:r>
          </w:p>
        </w:tc>
      </w:tr>
      <w:tr w:rsidR="00127EA7" w:rsidRPr="00BB2213" w14:paraId="61A07C6E" w14:textId="77777777" w:rsidTr="00127EA7">
        <w:tc>
          <w:tcPr>
            <w:tcW w:w="3733" w:type="dxa"/>
            <w:tcBorders>
              <w:top w:val="nil"/>
              <w:bottom w:val="nil"/>
            </w:tcBorders>
          </w:tcPr>
          <w:p w14:paraId="51EB2306" w14:textId="3CDDC6BC" w:rsidR="00127EA7" w:rsidRPr="00BB2213" w:rsidRDefault="00127EA7" w:rsidP="00127EA7">
            <w:pPr>
              <w:spacing w:line="480" w:lineRule="auto"/>
              <w:jc w:val="both"/>
              <w:rPr>
                <w:rFonts w:cstheme="minorHAnsi"/>
              </w:rPr>
            </w:pPr>
            <w:r>
              <w:rPr>
                <w:rFonts w:cstheme="minorHAnsi"/>
              </w:rPr>
              <w:t>Director of Unit</w:t>
            </w:r>
          </w:p>
        </w:tc>
        <w:tc>
          <w:tcPr>
            <w:tcW w:w="1293" w:type="dxa"/>
            <w:tcBorders>
              <w:top w:val="nil"/>
              <w:bottom w:val="nil"/>
            </w:tcBorders>
          </w:tcPr>
          <w:p w14:paraId="44AB8AE0" w14:textId="600D6591" w:rsidR="00127EA7" w:rsidRPr="00BB2213" w:rsidRDefault="00127EA7" w:rsidP="00127EA7">
            <w:pPr>
              <w:spacing w:line="480" w:lineRule="auto"/>
              <w:jc w:val="center"/>
              <w:rPr>
                <w:rFonts w:cstheme="minorHAnsi"/>
              </w:rPr>
            </w:pPr>
            <w:r>
              <w:rPr>
                <w:rFonts w:cstheme="minorHAnsi"/>
              </w:rPr>
              <w:t>6</w:t>
            </w:r>
          </w:p>
        </w:tc>
        <w:tc>
          <w:tcPr>
            <w:tcW w:w="1360" w:type="dxa"/>
            <w:tcBorders>
              <w:top w:val="nil"/>
              <w:bottom w:val="nil"/>
            </w:tcBorders>
          </w:tcPr>
          <w:p w14:paraId="03FB8A39" w14:textId="409F54F1" w:rsidR="00127EA7" w:rsidRPr="00BB2213" w:rsidRDefault="00127EA7" w:rsidP="00127EA7">
            <w:pPr>
              <w:spacing w:line="480" w:lineRule="auto"/>
              <w:jc w:val="center"/>
              <w:rPr>
                <w:rFonts w:cstheme="minorHAnsi"/>
              </w:rPr>
            </w:pPr>
            <w:r>
              <w:rPr>
                <w:rFonts w:cstheme="minorHAnsi"/>
              </w:rPr>
              <w:t>44</w:t>
            </w:r>
          </w:p>
        </w:tc>
        <w:tc>
          <w:tcPr>
            <w:tcW w:w="1191" w:type="dxa"/>
            <w:tcBorders>
              <w:top w:val="nil"/>
              <w:bottom w:val="nil"/>
            </w:tcBorders>
          </w:tcPr>
          <w:p w14:paraId="63F24DD3" w14:textId="29AA244D" w:rsidR="00127EA7" w:rsidRPr="00BB2213" w:rsidRDefault="00127EA7" w:rsidP="00127EA7">
            <w:pPr>
              <w:spacing w:line="480" w:lineRule="auto"/>
              <w:jc w:val="center"/>
              <w:rPr>
                <w:rFonts w:cstheme="minorHAnsi"/>
              </w:rPr>
            </w:pPr>
            <w:r>
              <w:rPr>
                <w:rFonts w:cstheme="minorHAnsi"/>
              </w:rPr>
              <w:t>14%</w:t>
            </w:r>
          </w:p>
        </w:tc>
      </w:tr>
      <w:tr w:rsidR="00127EA7" w:rsidRPr="00BB2213" w14:paraId="7E3976CE" w14:textId="77777777" w:rsidTr="00127EA7">
        <w:tc>
          <w:tcPr>
            <w:tcW w:w="3733" w:type="dxa"/>
            <w:tcBorders>
              <w:top w:val="nil"/>
              <w:bottom w:val="nil"/>
            </w:tcBorders>
          </w:tcPr>
          <w:p w14:paraId="64D26D90" w14:textId="3DDAC398" w:rsidR="00127EA7" w:rsidRPr="00BB2213" w:rsidRDefault="00127EA7" w:rsidP="00127EA7">
            <w:pPr>
              <w:spacing w:line="480" w:lineRule="auto"/>
              <w:jc w:val="both"/>
              <w:rPr>
                <w:rFonts w:cstheme="minorHAnsi"/>
              </w:rPr>
            </w:pPr>
            <w:r>
              <w:rPr>
                <w:rFonts w:cstheme="minorHAnsi"/>
              </w:rPr>
              <w:t>Statistics lead/Head of statistics</w:t>
            </w:r>
          </w:p>
        </w:tc>
        <w:tc>
          <w:tcPr>
            <w:tcW w:w="1293" w:type="dxa"/>
            <w:tcBorders>
              <w:top w:val="nil"/>
              <w:bottom w:val="nil"/>
            </w:tcBorders>
          </w:tcPr>
          <w:p w14:paraId="77C212D6" w14:textId="444D0D24" w:rsidR="00127EA7" w:rsidRPr="00BB2213" w:rsidRDefault="00127EA7" w:rsidP="00127EA7">
            <w:pPr>
              <w:spacing w:line="480" w:lineRule="auto"/>
              <w:jc w:val="center"/>
              <w:rPr>
                <w:rFonts w:cstheme="minorHAnsi"/>
              </w:rPr>
            </w:pPr>
            <w:r>
              <w:rPr>
                <w:rFonts w:cstheme="minorHAnsi"/>
              </w:rPr>
              <w:t>13</w:t>
            </w:r>
          </w:p>
        </w:tc>
        <w:tc>
          <w:tcPr>
            <w:tcW w:w="1360" w:type="dxa"/>
            <w:tcBorders>
              <w:top w:val="nil"/>
              <w:bottom w:val="nil"/>
            </w:tcBorders>
          </w:tcPr>
          <w:p w14:paraId="6B59A0AA" w14:textId="47BB5EE2" w:rsidR="00127EA7" w:rsidRPr="00BB2213" w:rsidRDefault="00127EA7" w:rsidP="00127EA7">
            <w:pPr>
              <w:spacing w:line="480" w:lineRule="auto"/>
              <w:jc w:val="center"/>
              <w:rPr>
                <w:rFonts w:cstheme="minorHAnsi"/>
              </w:rPr>
            </w:pPr>
            <w:r>
              <w:rPr>
                <w:rFonts w:cstheme="minorHAnsi"/>
              </w:rPr>
              <w:t>44</w:t>
            </w:r>
          </w:p>
        </w:tc>
        <w:tc>
          <w:tcPr>
            <w:tcW w:w="1191" w:type="dxa"/>
            <w:tcBorders>
              <w:top w:val="nil"/>
              <w:bottom w:val="nil"/>
            </w:tcBorders>
          </w:tcPr>
          <w:p w14:paraId="68757C96" w14:textId="59216CEF" w:rsidR="00127EA7" w:rsidRPr="00BB2213" w:rsidRDefault="00127EA7" w:rsidP="00127EA7">
            <w:pPr>
              <w:spacing w:line="480" w:lineRule="auto"/>
              <w:jc w:val="center"/>
              <w:rPr>
                <w:rFonts w:cstheme="minorHAnsi"/>
              </w:rPr>
            </w:pPr>
            <w:r>
              <w:rPr>
                <w:rFonts w:cstheme="minorHAnsi"/>
              </w:rPr>
              <w:t>30%</w:t>
            </w:r>
          </w:p>
        </w:tc>
      </w:tr>
      <w:tr w:rsidR="00127EA7" w:rsidRPr="00BB2213" w14:paraId="36B401ED" w14:textId="77777777" w:rsidTr="00127EA7">
        <w:tc>
          <w:tcPr>
            <w:tcW w:w="3733" w:type="dxa"/>
            <w:tcBorders>
              <w:top w:val="nil"/>
              <w:bottom w:val="nil"/>
            </w:tcBorders>
          </w:tcPr>
          <w:p w14:paraId="7D8FC7C0" w14:textId="562D018F" w:rsidR="00127EA7" w:rsidRPr="00BB2213" w:rsidRDefault="00127EA7" w:rsidP="00127EA7">
            <w:pPr>
              <w:spacing w:line="480" w:lineRule="auto"/>
              <w:jc w:val="both"/>
              <w:rPr>
                <w:rFonts w:cstheme="minorHAnsi"/>
              </w:rPr>
            </w:pPr>
            <w:r>
              <w:rPr>
                <w:rFonts w:cstheme="minorHAnsi"/>
              </w:rPr>
              <w:t>Senior statistician</w:t>
            </w:r>
          </w:p>
        </w:tc>
        <w:tc>
          <w:tcPr>
            <w:tcW w:w="1293" w:type="dxa"/>
            <w:tcBorders>
              <w:top w:val="nil"/>
              <w:bottom w:val="nil"/>
            </w:tcBorders>
          </w:tcPr>
          <w:p w14:paraId="0FEF07F7" w14:textId="593CE526" w:rsidR="00127EA7" w:rsidRDefault="00127EA7" w:rsidP="00127EA7">
            <w:pPr>
              <w:spacing w:line="480" w:lineRule="auto"/>
              <w:jc w:val="center"/>
              <w:rPr>
                <w:rFonts w:cstheme="minorHAnsi"/>
              </w:rPr>
            </w:pPr>
            <w:r>
              <w:rPr>
                <w:rFonts w:cstheme="minorHAnsi"/>
              </w:rPr>
              <w:t>15</w:t>
            </w:r>
          </w:p>
        </w:tc>
        <w:tc>
          <w:tcPr>
            <w:tcW w:w="1360" w:type="dxa"/>
            <w:tcBorders>
              <w:top w:val="nil"/>
              <w:bottom w:val="nil"/>
            </w:tcBorders>
          </w:tcPr>
          <w:p w14:paraId="601141E8" w14:textId="3399AF6E" w:rsidR="00127EA7" w:rsidRPr="00BB2213" w:rsidRDefault="00127EA7" w:rsidP="00127EA7">
            <w:pPr>
              <w:spacing w:line="480" w:lineRule="auto"/>
              <w:jc w:val="center"/>
              <w:rPr>
                <w:rFonts w:cstheme="minorHAnsi"/>
              </w:rPr>
            </w:pPr>
            <w:r>
              <w:rPr>
                <w:rFonts w:cstheme="minorHAnsi"/>
              </w:rPr>
              <w:t>44</w:t>
            </w:r>
          </w:p>
        </w:tc>
        <w:tc>
          <w:tcPr>
            <w:tcW w:w="1191" w:type="dxa"/>
            <w:tcBorders>
              <w:top w:val="nil"/>
              <w:bottom w:val="nil"/>
            </w:tcBorders>
          </w:tcPr>
          <w:p w14:paraId="111A3D72" w14:textId="62F9B990" w:rsidR="00127EA7" w:rsidRPr="00BB2213" w:rsidRDefault="00127EA7" w:rsidP="00127EA7">
            <w:pPr>
              <w:spacing w:line="480" w:lineRule="auto"/>
              <w:jc w:val="center"/>
              <w:rPr>
                <w:rFonts w:cstheme="minorHAnsi"/>
              </w:rPr>
            </w:pPr>
            <w:r>
              <w:rPr>
                <w:rFonts w:cstheme="minorHAnsi"/>
              </w:rPr>
              <w:t>34%</w:t>
            </w:r>
          </w:p>
        </w:tc>
      </w:tr>
      <w:tr w:rsidR="00127EA7" w:rsidRPr="00BB2213" w14:paraId="7A0A430F" w14:textId="77777777" w:rsidTr="00127EA7">
        <w:tc>
          <w:tcPr>
            <w:tcW w:w="3733" w:type="dxa"/>
            <w:tcBorders>
              <w:top w:val="nil"/>
              <w:bottom w:val="single" w:sz="4" w:space="0" w:color="auto"/>
            </w:tcBorders>
          </w:tcPr>
          <w:p w14:paraId="32BAADD3" w14:textId="6C777D2E" w:rsidR="00127EA7" w:rsidRPr="00BB2213" w:rsidRDefault="00127EA7" w:rsidP="00127EA7">
            <w:pPr>
              <w:spacing w:line="480" w:lineRule="auto"/>
              <w:jc w:val="both"/>
              <w:rPr>
                <w:rFonts w:cstheme="minorHAnsi"/>
              </w:rPr>
            </w:pPr>
            <w:r>
              <w:rPr>
                <w:rFonts w:cstheme="minorHAnsi"/>
              </w:rPr>
              <w:t>Statistician</w:t>
            </w:r>
          </w:p>
        </w:tc>
        <w:tc>
          <w:tcPr>
            <w:tcW w:w="1293" w:type="dxa"/>
            <w:tcBorders>
              <w:top w:val="nil"/>
              <w:bottom w:val="single" w:sz="4" w:space="0" w:color="auto"/>
            </w:tcBorders>
          </w:tcPr>
          <w:p w14:paraId="3EAB517E" w14:textId="102FCF61" w:rsidR="00127EA7" w:rsidRDefault="00127EA7" w:rsidP="00127EA7">
            <w:pPr>
              <w:spacing w:line="480" w:lineRule="auto"/>
              <w:jc w:val="center"/>
              <w:rPr>
                <w:rFonts w:cstheme="minorHAnsi"/>
              </w:rPr>
            </w:pPr>
            <w:r>
              <w:rPr>
                <w:rFonts w:cstheme="minorHAnsi"/>
              </w:rPr>
              <w:t>7</w:t>
            </w:r>
          </w:p>
        </w:tc>
        <w:tc>
          <w:tcPr>
            <w:tcW w:w="1360" w:type="dxa"/>
            <w:tcBorders>
              <w:top w:val="nil"/>
              <w:bottom w:val="single" w:sz="4" w:space="0" w:color="auto"/>
            </w:tcBorders>
          </w:tcPr>
          <w:p w14:paraId="4D622072" w14:textId="5882E6D6" w:rsidR="00127EA7" w:rsidRPr="00BB2213" w:rsidRDefault="00127EA7" w:rsidP="00127EA7">
            <w:pPr>
              <w:spacing w:line="480" w:lineRule="auto"/>
              <w:jc w:val="center"/>
              <w:rPr>
                <w:rFonts w:cstheme="minorHAnsi"/>
              </w:rPr>
            </w:pPr>
            <w:r>
              <w:rPr>
                <w:rFonts w:cstheme="minorHAnsi"/>
              </w:rPr>
              <w:t>44</w:t>
            </w:r>
          </w:p>
        </w:tc>
        <w:tc>
          <w:tcPr>
            <w:tcW w:w="1191" w:type="dxa"/>
            <w:tcBorders>
              <w:top w:val="nil"/>
              <w:bottom w:val="single" w:sz="4" w:space="0" w:color="auto"/>
            </w:tcBorders>
          </w:tcPr>
          <w:p w14:paraId="48838ECE" w14:textId="0F1AC9E2" w:rsidR="00127EA7" w:rsidRPr="00BB2213" w:rsidRDefault="00127EA7" w:rsidP="00127EA7">
            <w:pPr>
              <w:spacing w:line="480" w:lineRule="auto"/>
              <w:jc w:val="center"/>
              <w:rPr>
                <w:rFonts w:cstheme="minorHAnsi"/>
              </w:rPr>
            </w:pPr>
            <w:r>
              <w:rPr>
                <w:rFonts w:cstheme="minorHAnsi"/>
              </w:rPr>
              <w:t>16%</w:t>
            </w:r>
          </w:p>
        </w:tc>
      </w:tr>
    </w:tbl>
    <w:p w14:paraId="5C50B689" w14:textId="77777777" w:rsidR="00D35C1E" w:rsidRPr="00BB2213" w:rsidRDefault="00D35C1E" w:rsidP="006771E2">
      <w:pPr>
        <w:pStyle w:val="Default"/>
        <w:spacing w:line="480" w:lineRule="auto"/>
        <w:rPr>
          <w:rFonts w:asciiTheme="minorHAnsi" w:hAnsiTheme="minorHAnsi" w:cstheme="minorHAnsi"/>
          <w:sz w:val="22"/>
          <w:szCs w:val="22"/>
        </w:rPr>
      </w:pPr>
    </w:p>
    <w:p w14:paraId="4F764784" w14:textId="77777777" w:rsidR="00E37F81" w:rsidRDefault="00E37F81" w:rsidP="009B122E">
      <w:pPr>
        <w:spacing w:line="480" w:lineRule="auto"/>
        <w:jc w:val="center"/>
        <w:rPr>
          <w:rFonts w:cstheme="minorHAnsi"/>
          <w:b/>
        </w:rPr>
      </w:pPr>
    </w:p>
    <w:p w14:paraId="07A275A3" w14:textId="77777777" w:rsidR="00047661" w:rsidRDefault="00047661" w:rsidP="009B122E">
      <w:pPr>
        <w:spacing w:line="480" w:lineRule="auto"/>
        <w:jc w:val="center"/>
        <w:rPr>
          <w:rFonts w:cstheme="minorHAnsi"/>
          <w:b/>
        </w:rPr>
        <w:sectPr w:rsidR="00047661" w:rsidSect="00B31CB5">
          <w:pgSz w:w="11906" w:h="16838"/>
          <w:pgMar w:top="1440" w:right="849" w:bottom="1440" w:left="851" w:header="709" w:footer="709" w:gutter="0"/>
          <w:cols w:space="708"/>
          <w:docGrid w:linePitch="360"/>
        </w:sectPr>
      </w:pPr>
    </w:p>
    <w:p w14:paraId="7E87AA27" w14:textId="0B8F7449" w:rsidR="00E37F81" w:rsidRPr="00BB2213" w:rsidRDefault="00E37F81" w:rsidP="00E37F81">
      <w:pPr>
        <w:spacing w:line="480" w:lineRule="auto"/>
        <w:jc w:val="both"/>
        <w:rPr>
          <w:rFonts w:cstheme="minorHAnsi"/>
          <w:b/>
        </w:rPr>
      </w:pPr>
      <w:r>
        <w:rPr>
          <w:rFonts w:cstheme="minorHAnsi"/>
          <w:b/>
        </w:rPr>
        <w:lastRenderedPageBreak/>
        <w:t xml:space="preserve">Supplementary </w:t>
      </w:r>
      <w:r w:rsidR="00127EA7">
        <w:rPr>
          <w:rFonts w:cstheme="minorHAnsi"/>
          <w:b/>
        </w:rPr>
        <w:t>Table 3</w:t>
      </w:r>
      <w:r w:rsidRPr="00BB2213">
        <w:rPr>
          <w:rFonts w:cstheme="minorHAnsi"/>
          <w:b/>
        </w:rPr>
        <w:t>: CTU completion rates by speciality trial types</w:t>
      </w:r>
    </w:p>
    <w:tbl>
      <w:tblPr>
        <w:tblStyle w:val="TableGrid"/>
        <w:tblW w:w="12333" w:type="dxa"/>
        <w:tblLayout w:type="fixed"/>
        <w:tblLook w:val="04A0" w:firstRow="1" w:lastRow="0" w:firstColumn="1" w:lastColumn="0" w:noHBand="0" w:noVBand="1"/>
      </w:tblPr>
      <w:tblGrid>
        <w:gridCol w:w="519"/>
        <w:gridCol w:w="3008"/>
        <w:gridCol w:w="705"/>
        <w:gridCol w:w="851"/>
        <w:gridCol w:w="705"/>
        <w:gridCol w:w="716"/>
        <w:gridCol w:w="847"/>
        <w:gridCol w:w="716"/>
        <w:gridCol w:w="708"/>
        <w:gridCol w:w="716"/>
        <w:gridCol w:w="598"/>
        <w:gridCol w:w="716"/>
        <w:gridCol w:w="677"/>
        <w:gridCol w:w="851"/>
      </w:tblGrid>
      <w:tr w:rsidR="00E37F81" w:rsidRPr="00BB2213" w14:paraId="010301CB" w14:textId="77777777" w:rsidTr="00C6256B">
        <w:tc>
          <w:tcPr>
            <w:tcW w:w="519" w:type="dxa"/>
            <w:tcBorders>
              <w:top w:val="nil"/>
              <w:left w:val="nil"/>
              <w:bottom w:val="nil"/>
              <w:right w:val="nil"/>
            </w:tcBorders>
          </w:tcPr>
          <w:p w14:paraId="3597A65C" w14:textId="77777777" w:rsidR="00E37F81" w:rsidRPr="00BB2213" w:rsidRDefault="00E37F81" w:rsidP="00C6256B">
            <w:pPr>
              <w:spacing w:line="480" w:lineRule="auto"/>
              <w:jc w:val="both"/>
              <w:rPr>
                <w:rFonts w:cstheme="minorHAnsi"/>
              </w:rPr>
            </w:pPr>
          </w:p>
        </w:tc>
        <w:tc>
          <w:tcPr>
            <w:tcW w:w="3008" w:type="dxa"/>
            <w:tcBorders>
              <w:top w:val="nil"/>
              <w:left w:val="nil"/>
              <w:bottom w:val="nil"/>
              <w:right w:val="single" w:sz="4" w:space="0" w:color="auto"/>
            </w:tcBorders>
          </w:tcPr>
          <w:p w14:paraId="15D5EB92" w14:textId="77777777" w:rsidR="00E37F81" w:rsidRPr="00BB2213" w:rsidRDefault="00E37F81" w:rsidP="00C6256B">
            <w:pPr>
              <w:spacing w:line="480" w:lineRule="auto"/>
              <w:jc w:val="both"/>
              <w:rPr>
                <w:rFonts w:cstheme="minorHAnsi"/>
              </w:rPr>
            </w:pPr>
          </w:p>
        </w:tc>
        <w:tc>
          <w:tcPr>
            <w:tcW w:w="8806" w:type="dxa"/>
            <w:gridSpan w:val="12"/>
            <w:tcBorders>
              <w:left w:val="single" w:sz="4" w:space="0" w:color="auto"/>
            </w:tcBorders>
          </w:tcPr>
          <w:p w14:paraId="4ABAF2D7" w14:textId="77777777" w:rsidR="00E37F81" w:rsidRPr="00BB2213" w:rsidRDefault="00E37F81" w:rsidP="00C6256B">
            <w:pPr>
              <w:spacing w:line="480" w:lineRule="auto"/>
              <w:jc w:val="center"/>
              <w:rPr>
                <w:rFonts w:cstheme="minorHAnsi"/>
              </w:rPr>
            </w:pPr>
            <w:r w:rsidRPr="00BB2213">
              <w:rPr>
                <w:rFonts w:cstheme="minorHAnsi"/>
              </w:rPr>
              <w:t>Specialises in trial of type</w:t>
            </w:r>
          </w:p>
        </w:tc>
      </w:tr>
      <w:tr w:rsidR="00E37F81" w:rsidRPr="00BB2213" w14:paraId="6E135E5A" w14:textId="77777777" w:rsidTr="00C6256B">
        <w:tc>
          <w:tcPr>
            <w:tcW w:w="519" w:type="dxa"/>
            <w:tcBorders>
              <w:top w:val="nil"/>
              <w:left w:val="nil"/>
              <w:bottom w:val="single" w:sz="4" w:space="0" w:color="auto"/>
              <w:right w:val="nil"/>
            </w:tcBorders>
          </w:tcPr>
          <w:p w14:paraId="6B687A7F" w14:textId="77777777" w:rsidR="00E37F81" w:rsidRPr="00BB2213" w:rsidRDefault="00E37F81" w:rsidP="00C6256B">
            <w:pPr>
              <w:spacing w:line="480" w:lineRule="auto"/>
              <w:jc w:val="both"/>
              <w:rPr>
                <w:rFonts w:cstheme="minorHAnsi"/>
              </w:rPr>
            </w:pPr>
          </w:p>
        </w:tc>
        <w:tc>
          <w:tcPr>
            <w:tcW w:w="3008" w:type="dxa"/>
            <w:tcBorders>
              <w:top w:val="nil"/>
              <w:left w:val="nil"/>
              <w:bottom w:val="single" w:sz="4" w:space="0" w:color="auto"/>
              <w:right w:val="single" w:sz="4" w:space="0" w:color="auto"/>
            </w:tcBorders>
          </w:tcPr>
          <w:p w14:paraId="22304B5B" w14:textId="77777777" w:rsidR="00E37F81" w:rsidRPr="00BB2213" w:rsidRDefault="00E37F81" w:rsidP="00C6256B">
            <w:pPr>
              <w:spacing w:line="480" w:lineRule="auto"/>
              <w:jc w:val="both"/>
              <w:rPr>
                <w:rFonts w:cstheme="minorHAnsi"/>
              </w:rPr>
            </w:pPr>
          </w:p>
        </w:tc>
        <w:tc>
          <w:tcPr>
            <w:tcW w:w="2977" w:type="dxa"/>
            <w:gridSpan w:val="4"/>
            <w:tcBorders>
              <w:left w:val="single" w:sz="4" w:space="0" w:color="auto"/>
            </w:tcBorders>
          </w:tcPr>
          <w:p w14:paraId="31C7B2C2" w14:textId="77777777" w:rsidR="00E37F81" w:rsidRPr="00BB2213" w:rsidRDefault="00E37F81" w:rsidP="00C6256B">
            <w:pPr>
              <w:spacing w:line="480" w:lineRule="auto"/>
              <w:jc w:val="center"/>
              <w:rPr>
                <w:rFonts w:cstheme="minorHAnsi"/>
              </w:rPr>
            </w:pPr>
            <w:r w:rsidRPr="00BB2213">
              <w:rPr>
                <w:rFonts w:cstheme="minorHAnsi"/>
              </w:rPr>
              <w:t>Complex intervention</w:t>
            </w:r>
          </w:p>
        </w:tc>
        <w:tc>
          <w:tcPr>
            <w:tcW w:w="2987" w:type="dxa"/>
            <w:gridSpan w:val="4"/>
          </w:tcPr>
          <w:p w14:paraId="55218801" w14:textId="77777777" w:rsidR="00E37F81" w:rsidRPr="00BB2213" w:rsidRDefault="00E37F81" w:rsidP="00C6256B">
            <w:pPr>
              <w:spacing w:line="480" w:lineRule="auto"/>
              <w:jc w:val="center"/>
              <w:rPr>
                <w:rFonts w:cstheme="minorHAnsi"/>
              </w:rPr>
            </w:pPr>
            <w:r w:rsidRPr="00BB2213">
              <w:rPr>
                <w:rFonts w:cstheme="minorHAnsi"/>
              </w:rPr>
              <w:t>Surgical intervention</w:t>
            </w:r>
          </w:p>
        </w:tc>
        <w:tc>
          <w:tcPr>
            <w:tcW w:w="2842" w:type="dxa"/>
            <w:gridSpan w:val="4"/>
          </w:tcPr>
          <w:p w14:paraId="026B6BCE" w14:textId="77777777" w:rsidR="00E37F81" w:rsidRPr="00BB2213" w:rsidRDefault="00E37F81" w:rsidP="00C6256B">
            <w:pPr>
              <w:spacing w:line="480" w:lineRule="auto"/>
              <w:jc w:val="center"/>
              <w:rPr>
                <w:rFonts w:cstheme="minorHAnsi"/>
              </w:rPr>
            </w:pPr>
            <w:r w:rsidRPr="00BB2213">
              <w:rPr>
                <w:rFonts w:cstheme="minorHAnsi"/>
              </w:rPr>
              <w:t>Cluster randomised</w:t>
            </w:r>
          </w:p>
        </w:tc>
      </w:tr>
      <w:tr w:rsidR="00E37F81" w:rsidRPr="00BB2213" w14:paraId="0B1FB768" w14:textId="77777777" w:rsidTr="00C6256B">
        <w:tc>
          <w:tcPr>
            <w:tcW w:w="3527" w:type="dxa"/>
            <w:gridSpan w:val="2"/>
            <w:vMerge w:val="restart"/>
            <w:tcBorders>
              <w:top w:val="single" w:sz="4" w:space="0" w:color="auto"/>
            </w:tcBorders>
          </w:tcPr>
          <w:p w14:paraId="78179C74" w14:textId="77777777" w:rsidR="00E37F81" w:rsidRPr="00BB2213" w:rsidRDefault="00E37F81" w:rsidP="00C6256B">
            <w:pPr>
              <w:spacing w:line="480" w:lineRule="auto"/>
              <w:jc w:val="center"/>
              <w:rPr>
                <w:rFonts w:cstheme="minorHAnsi"/>
              </w:rPr>
            </w:pPr>
            <w:r w:rsidRPr="00BB2213">
              <w:rPr>
                <w:rFonts w:cstheme="minorHAnsi"/>
              </w:rPr>
              <w:t>Completer status</w:t>
            </w:r>
          </w:p>
        </w:tc>
        <w:tc>
          <w:tcPr>
            <w:tcW w:w="1556" w:type="dxa"/>
            <w:gridSpan w:val="2"/>
          </w:tcPr>
          <w:p w14:paraId="3CDA055A" w14:textId="77777777" w:rsidR="00E37F81" w:rsidRPr="00BB2213" w:rsidRDefault="00E37F81" w:rsidP="00C6256B">
            <w:pPr>
              <w:spacing w:line="480" w:lineRule="auto"/>
              <w:jc w:val="center"/>
              <w:rPr>
                <w:rFonts w:cstheme="minorHAnsi"/>
              </w:rPr>
            </w:pPr>
            <w:r w:rsidRPr="00BB2213">
              <w:rPr>
                <w:rFonts w:cstheme="minorHAnsi"/>
              </w:rPr>
              <w:t>Yes</w:t>
            </w:r>
          </w:p>
          <w:p w14:paraId="130C273D" w14:textId="77777777" w:rsidR="00E37F81" w:rsidRPr="00BB2213" w:rsidRDefault="00E37F81" w:rsidP="00C6256B">
            <w:pPr>
              <w:spacing w:line="480" w:lineRule="auto"/>
              <w:jc w:val="center"/>
              <w:rPr>
                <w:rFonts w:cstheme="minorHAnsi"/>
              </w:rPr>
            </w:pPr>
            <w:r w:rsidRPr="00BB2213">
              <w:rPr>
                <w:rFonts w:cstheme="minorHAnsi"/>
              </w:rPr>
              <w:t>N=39</w:t>
            </w:r>
          </w:p>
        </w:tc>
        <w:tc>
          <w:tcPr>
            <w:tcW w:w="1421" w:type="dxa"/>
            <w:gridSpan w:val="2"/>
          </w:tcPr>
          <w:p w14:paraId="544A04F5" w14:textId="77777777" w:rsidR="00E37F81" w:rsidRPr="00BB2213" w:rsidRDefault="00E37F81" w:rsidP="00C6256B">
            <w:pPr>
              <w:spacing w:line="480" w:lineRule="auto"/>
              <w:jc w:val="center"/>
              <w:rPr>
                <w:rFonts w:cstheme="minorHAnsi"/>
              </w:rPr>
            </w:pPr>
            <w:r w:rsidRPr="00BB2213">
              <w:rPr>
                <w:rFonts w:cstheme="minorHAnsi"/>
              </w:rPr>
              <w:t>No</w:t>
            </w:r>
          </w:p>
          <w:p w14:paraId="36AD14E1" w14:textId="77777777" w:rsidR="00E37F81" w:rsidRPr="00BB2213" w:rsidRDefault="00E37F81" w:rsidP="00C6256B">
            <w:pPr>
              <w:spacing w:line="480" w:lineRule="auto"/>
              <w:jc w:val="center"/>
              <w:rPr>
                <w:rFonts w:cstheme="minorHAnsi"/>
              </w:rPr>
            </w:pPr>
            <w:r w:rsidRPr="00BB2213">
              <w:rPr>
                <w:rFonts w:cstheme="minorHAnsi"/>
              </w:rPr>
              <w:t>N=11</w:t>
            </w:r>
          </w:p>
        </w:tc>
        <w:tc>
          <w:tcPr>
            <w:tcW w:w="1563" w:type="dxa"/>
            <w:gridSpan w:val="2"/>
          </w:tcPr>
          <w:p w14:paraId="2906C877" w14:textId="77777777" w:rsidR="00E37F81" w:rsidRPr="00BB2213" w:rsidRDefault="00E37F81" w:rsidP="00C6256B">
            <w:pPr>
              <w:spacing w:line="480" w:lineRule="auto"/>
              <w:jc w:val="center"/>
              <w:rPr>
                <w:rFonts w:cstheme="minorHAnsi"/>
              </w:rPr>
            </w:pPr>
            <w:r w:rsidRPr="00BB2213">
              <w:rPr>
                <w:rFonts w:cstheme="minorHAnsi"/>
              </w:rPr>
              <w:t>Yes</w:t>
            </w:r>
          </w:p>
          <w:p w14:paraId="04455713" w14:textId="77777777" w:rsidR="00E37F81" w:rsidRPr="00BB2213" w:rsidRDefault="00E37F81" w:rsidP="00C6256B">
            <w:pPr>
              <w:spacing w:line="480" w:lineRule="auto"/>
              <w:jc w:val="center"/>
              <w:rPr>
                <w:rFonts w:cstheme="minorHAnsi"/>
              </w:rPr>
            </w:pPr>
            <w:r w:rsidRPr="00BB2213">
              <w:rPr>
                <w:rFonts w:cstheme="minorHAnsi"/>
              </w:rPr>
              <w:t>N=36</w:t>
            </w:r>
          </w:p>
        </w:tc>
        <w:tc>
          <w:tcPr>
            <w:tcW w:w="1424" w:type="dxa"/>
            <w:gridSpan w:val="2"/>
          </w:tcPr>
          <w:p w14:paraId="732A1F35" w14:textId="77777777" w:rsidR="00E37F81" w:rsidRPr="00BB2213" w:rsidRDefault="00E37F81" w:rsidP="00C6256B">
            <w:pPr>
              <w:spacing w:line="480" w:lineRule="auto"/>
              <w:jc w:val="center"/>
              <w:rPr>
                <w:rFonts w:cstheme="minorHAnsi"/>
              </w:rPr>
            </w:pPr>
            <w:r w:rsidRPr="00BB2213">
              <w:rPr>
                <w:rFonts w:cstheme="minorHAnsi"/>
              </w:rPr>
              <w:t>No</w:t>
            </w:r>
          </w:p>
          <w:p w14:paraId="31FC3402" w14:textId="77777777" w:rsidR="00E37F81" w:rsidRPr="00BB2213" w:rsidRDefault="00E37F81" w:rsidP="00C6256B">
            <w:pPr>
              <w:spacing w:line="480" w:lineRule="auto"/>
              <w:jc w:val="center"/>
              <w:rPr>
                <w:rFonts w:cstheme="minorHAnsi"/>
              </w:rPr>
            </w:pPr>
            <w:r w:rsidRPr="00BB2213">
              <w:rPr>
                <w:rFonts w:cstheme="minorHAnsi"/>
              </w:rPr>
              <w:t>N=14</w:t>
            </w:r>
          </w:p>
        </w:tc>
        <w:tc>
          <w:tcPr>
            <w:tcW w:w="1314" w:type="dxa"/>
            <w:gridSpan w:val="2"/>
          </w:tcPr>
          <w:p w14:paraId="3363FF07" w14:textId="77777777" w:rsidR="00E37F81" w:rsidRPr="00BB2213" w:rsidRDefault="00E37F81" w:rsidP="00C6256B">
            <w:pPr>
              <w:spacing w:line="480" w:lineRule="auto"/>
              <w:jc w:val="center"/>
              <w:rPr>
                <w:rFonts w:cstheme="minorHAnsi"/>
              </w:rPr>
            </w:pPr>
            <w:r w:rsidRPr="00BB2213">
              <w:rPr>
                <w:rFonts w:cstheme="minorHAnsi"/>
              </w:rPr>
              <w:t>Yes</w:t>
            </w:r>
          </w:p>
          <w:p w14:paraId="1E3B8244" w14:textId="77777777" w:rsidR="00E37F81" w:rsidRPr="00BB2213" w:rsidRDefault="00E37F81" w:rsidP="00C6256B">
            <w:pPr>
              <w:spacing w:line="480" w:lineRule="auto"/>
              <w:jc w:val="center"/>
              <w:rPr>
                <w:rFonts w:cstheme="minorHAnsi"/>
              </w:rPr>
            </w:pPr>
            <w:r w:rsidRPr="00BB2213">
              <w:rPr>
                <w:rFonts w:cstheme="minorHAnsi"/>
              </w:rPr>
              <w:t>N=17</w:t>
            </w:r>
          </w:p>
        </w:tc>
        <w:tc>
          <w:tcPr>
            <w:tcW w:w="1528" w:type="dxa"/>
            <w:gridSpan w:val="2"/>
          </w:tcPr>
          <w:p w14:paraId="6C01328F" w14:textId="77777777" w:rsidR="00E37F81" w:rsidRPr="00BB2213" w:rsidRDefault="00E37F81" w:rsidP="00C6256B">
            <w:pPr>
              <w:spacing w:line="480" w:lineRule="auto"/>
              <w:jc w:val="center"/>
              <w:rPr>
                <w:rFonts w:cstheme="minorHAnsi"/>
              </w:rPr>
            </w:pPr>
            <w:r w:rsidRPr="00BB2213">
              <w:rPr>
                <w:rFonts w:cstheme="minorHAnsi"/>
              </w:rPr>
              <w:t>No</w:t>
            </w:r>
          </w:p>
          <w:p w14:paraId="04FD7936" w14:textId="77777777" w:rsidR="00E37F81" w:rsidRPr="00BB2213" w:rsidRDefault="00E37F81" w:rsidP="00C6256B">
            <w:pPr>
              <w:spacing w:line="480" w:lineRule="auto"/>
              <w:jc w:val="center"/>
              <w:rPr>
                <w:rFonts w:cstheme="minorHAnsi"/>
              </w:rPr>
            </w:pPr>
            <w:r w:rsidRPr="00BB2213">
              <w:rPr>
                <w:rFonts w:cstheme="minorHAnsi"/>
              </w:rPr>
              <w:t>N=33</w:t>
            </w:r>
          </w:p>
        </w:tc>
      </w:tr>
      <w:tr w:rsidR="00E37F81" w:rsidRPr="00BB2213" w14:paraId="29439137" w14:textId="77777777" w:rsidTr="00C6256B">
        <w:tc>
          <w:tcPr>
            <w:tcW w:w="3527" w:type="dxa"/>
            <w:gridSpan w:val="2"/>
            <w:vMerge/>
            <w:tcBorders>
              <w:bottom w:val="single" w:sz="4" w:space="0" w:color="auto"/>
            </w:tcBorders>
          </w:tcPr>
          <w:p w14:paraId="5ACBB964" w14:textId="77777777" w:rsidR="00E37F81" w:rsidRPr="00BB2213" w:rsidRDefault="00E37F81" w:rsidP="00C6256B">
            <w:pPr>
              <w:spacing w:line="480" w:lineRule="auto"/>
              <w:jc w:val="center"/>
              <w:rPr>
                <w:rFonts w:cstheme="minorHAnsi"/>
              </w:rPr>
            </w:pPr>
          </w:p>
        </w:tc>
        <w:tc>
          <w:tcPr>
            <w:tcW w:w="705" w:type="dxa"/>
            <w:tcBorders>
              <w:bottom w:val="single" w:sz="4" w:space="0" w:color="auto"/>
            </w:tcBorders>
          </w:tcPr>
          <w:p w14:paraId="54941C66" w14:textId="77777777" w:rsidR="00E37F81" w:rsidRPr="00BB2213" w:rsidRDefault="00BE5AFD" w:rsidP="00C6256B">
            <w:pPr>
              <w:spacing w:line="480" w:lineRule="auto"/>
              <w:jc w:val="center"/>
              <w:rPr>
                <w:rFonts w:cstheme="minorHAnsi"/>
              </w:rPr>
            </w:pPr>
            <w:r w:rsidRPr="00BB2213">
              <w:rPr>
                <w:rFonts w:cstheme="minorHAnsi"/>
              </w:rPr>
              <w:t>N</w:t>
            </w:r>
          </w:p>
        </w:tc>
        <w:tc>
          <w:tcPr>
            <w:tcW w:w="851" w:type="dxa"/>
            <w:tcBorders>
              <w:bottom w:val="single" w:sz="4" w:space="0" w:color="auto"/>
            </w:tcBorders>
          </w:tcPr>
          <w:p w14:paraId="5112648C" w14:textId="77777777" w:rsidR="00E37F81" w:rsidRPr="00BB2213" w:rsidRDefault="00E37F81" w:rsidP="00C6256B">
            <w:pPr>
              <w:spacing w:line="480" w:lineRule="auto"/>
              <w:jc w:val="center"/>
              <w:rPr>
                <w:rFonts w:cstheme="minorHAnsi"/>
              </w:rPr>
            </w:pPr>
            <w:r w:rsidRPr="00BB2213">
              <w:rPr>
                <w:rFonts w:cstheme="minorHAnsi"/>
              </w:rPr>
              <w:t>n/N%</w:t>
            </w:r>
          </w:p>
        </w:tc>
        <w:tc>
          <w:tcPr>
            <w:tcW w:w="705" w:type="dxa"/>
            <w:tcBorders>
              <w:bottom w:val="single" w:sz="4" w:space="0" w:color="auto"/>
            </w:tcBorders>
          </w:tcPr>
          <w:p w14:paraId="49A8337D" w14:textId="77777777" w:rsidR="00E37F81" w:rsidRPr="00BB2213" w:rsidRDefault="00047661" w:rsidP="00C6256B">
            <w:pPr>
              <w:spacing w:line="480" w:lineRule="auto"/>
              <w:jc w:val="center"/>
              <w:rPr>
                <w:rFonts w:cstheme="minorHAnsi"/>
              </w:rPr>
            </w:pPr>
            <w:r w:rsidRPr="00BB2213">
              <w:rPr>
                <w:rFonts w:cstheme="minorHAnsi"/>
              </w:rPr>
              <w:t>N</w:t>
            </w:r>
          </w:p>
        </w:tc>
        <w:tc>
          <w:tcPr>
            <w:tcW w:w="716" w:type="dxa"/>
            <w:tcBorders>
              <w:bottom w:val="single" w:sz="4" w:space="0" w:color="auto"/>
            </w:tcBorders>
          </w:tcPr>
          <w:p w14:paraId="54CC1A13" w14:textId="77777777" w:rsidR="00E37F81" w:rsidRPr="00BB2213" w:rsidRDefault="00E37F81" w:rsidP="00C6256B">
            <w:pPr>
              <w:spacing w:line="480" w:lineRule="auto"/>
              <w:jc w:val="center"/>
              <w:rPr>
                <w:rFonts w:cstheme="minorHAnsi"/>
              </w:rPr>
            </w:pPr>
            <w:r w:rsidRPr="00BB2213">
              <w:rPr>
                <w:rFonts w:cstheme="minorHAnsi"/>
              </w:rPr>
              <w:t>n/N%</w:t>
            </w:r>
          </w:p>
        </w:tc>
        <w:tc>
          <w:tcPr>
            <w:tcW w:w="847" w:type="dxa"/>
            <w:tcBorders>
              <w:bottom w:val="single" w:sz="4" w:space="0" w:color="auto"/>
            </w:tcBorders>
          </w:tcPr>
          <w:p w14:paraId="351138AC" w14:textId="77777777" w:rsidR="00E37F81" w:rsidRPr="00BB2213" w:rsidRDefault="00E37F81" w:rsidP="00C6256B">
            <w:pPr>
              <w:spacing w:line="480" w:lineRule="auto"/>
              <w:jc w:val="center"/>
              <w:rPr>
                <w:rFonts w:cstheme="minorHAnsi"/>
              </w:rPr>
            </w:pPr>
            <w:r w:rsidRPr="00BB2213">
              <w:rPr>
                <w:rFonts w:cstheme="minorHAnsi"/>
              </w:rPr>
              <w:t>n</w:t>
            </w:r>
          </w:p>
        </w:tc>
        <w:tc>
          <w:tcPr>
            <w:tcW w:w="716" w:type="dxa"/>
            <w:tcBorders>
              <w:bottom w:val="single" w:sz="4" w:space="0" w:color="auto"/>
            </w:tcBorders>
          </w:tcPr>
          <w:p w14:paraId="70B7FC4B" w14:textId="77777777" w:rsidR="00E37F81" w:rsidRPr="00BB2213" w:rsidRDefault="00E37F81" w:rsidP="00C6256B">
            <w:pPr>
              <w:spacing w:line="480" w:lineRule="auto"/>
              <w:jc w:val="center"/>
              <w:rPr>
                <w:rFonts w:cstheme="minorHAnsi"/>
              </w:rPr>
            </w:pPr>
            <w:r w:rsidRPr="00BB2213">
              <w:rPr>
                <w:rFonts w:cstheme="minorHAnsi"/>
              </w:rPr>
              <w:t>n/N%</w:t>
            </w:r>
          </w:p>
        </w:tc>
        <w:tc>
          <w:tcPr>
            <w:tcW w:w="708" w:type="dxa"/>
            <w:tcBorders>
              <w:bottom w:val="single" w:sz="4" w:space="0" w:color="auto"/>
            </w:tcBorders>
          </w:tcPr>
          <w:p w14:paraId="5D56B2F8" w14:textId="77777777" w:rsidR="00E37F81" w:rsidRPr="00BB2213" w:rsidRDefault="00E37F81" w:rsidP="00C6256B">
            <w:pPr>
              <w:spacing w:line="480" w:lineRule="auto"/>
              <w:jc w:val="center"/>
              <w:rPr>
                <w:rFonts w:cstheme="minorHAnsi"/>
              </w:rPr>
            </w:pPr>
            <w:r w:rsidRPr="00BB2213">
              <w:rPr>
                <w:rFonts w:cstheme="minorHAnsi"/>
              </w:rPr>
              <w:t>n</w:t>
            </w:r>
          </w:p>
        </w:tc>
        <w:tc>
          <w:tcPr>
            <w:tcW w:w="716" w:type="dxa"/>
            <w:tcBorders>
              <w:bottom w:val="single" w:sz="4" w:space="0" w:color="auto"/>
            </w:tcBorders>
          </w:tcPr>
          <w:p w14:paraId="621CB952" w14:textId="77777777" w:rsidR="00E37F81" w:rsidRPr="00BB2213" w:rsidRDefault="00E37F81" w:rsidP="00C6256B">
            <w:pPr>
              <w:spacing w:line="480" w:lineRule="auto"/>
              <w:jc w:val="center"/>
              <w:rPr>
                <w:rFonts w:cstheme="minorHAnsi"/>
              </w:rPr>
            </w:pPr>
            <w:r w:rsidRPr="00BB2213">
              <w:rPr>
                <w:rFonts w:cstheme="minorHAnsi"/>
              </w:rPr>
              <w:t>n/N%</w:t>
            </w:r>
          </w:p>
        </w:tc>
        <w:tc>
          <w:tcPr>
            <w:tcW w:w="598" w:type="dxa"/>
            <w:tcBorders>
              <w:bottom w:val="single" w:sz="4" w:space="0" w:color="auto"/>
            </w:tcBorders>
          </w:tcPr>
          <w:p w14:paraId="02FE67D8" w14:textId="77777777" w:rsidR="00E37F81" w:rsidRPr="00BB2213" w:rsidRDefault="00E37F81" w:rsidP="00C6256B">
            <w:pPr>
              <w:spacing w:line="480" w:lineRule="auto"/>
              <w:jc w:val="center"/>
              <w:rPr>
                <w:rFonts w:cstheme="minorHAnsi"/>
              </w:rPr>
            </w:pPr>
            <w:r w:rsidRPr="00BB2213">
              <w:rPr>
                <w:rFonts w:cstheme="minorHAnsi"/>
              </w:rPr>
              <w:t>n</w:t>
            </w:r>
          </w:p>
        </w:tc>
        <w:tc>
          <w:tcPr>
            <w:tcW w:w="716" w:type="dxa"/>
            <w:tcBorders>
              <w:bottom w:val="single" w:sz="4" w:space="0" w:color="auto"/>
            </w:tcBorders>
          </w:tcPr>
          <w:p w14:paraId="74E26FE7" w14:textId="77777777" w:rsidR="00E37F81" w:rsidRPr="00BB2213" w:rsidRDefault="00E37F81" w:rsidP="00C6256B">
            <w:pPr>
              <w:spacing w:line="480" w:lineRule="auto"/>
              <w:jc w:val="center"/>
              <w:rPr>
                <w:rFonts w:cstheme="minorHAnsi"/>
              </w:rPr>
            </w:pPr>
            <w:r w:rsidRPr="00BB2213">
              <w:rPr>
                <w:rFonts w:cstheme="minorHAnsi"/>
              </w:rPr>
              <w:t>n/N%</w:t>
            </w:r>
          </w:p>
        </w:tc>
        <w:tc>
          <w:tcPr>
            <w:tcW w:w="677" w:type="dxa"/>
            <w:tcBorders>
              <w:bottom w:val="single" w:sz="4" w:space="0" w:color="auto"/>
            </w:tcBorders>
          </w:tcPr>
          <w:p w14:paraId="2DEBF818" w14:textId="77777777" w:rsidR="00E37F81" w:rsidRPr="00BB2213" w:rsidRDefault="00E37F81" w:rsidP="00C6256B">
            <w:pPr>
              <w:spacing w:line="480" w:lineRule="auto"/>
              <w:jc w:val="center"/>
              <w:rPr>
                <w:rFonts w:cstheme="minorHAnsi"/>
              </w:rPr>
            </w:pPr>
            <w:r w:rsidRPr="00BB2213">
              <w:rPr>
                <w:rFonts w:cstheme="minorHAnsi"/>
              </w:rPr>
              <w:t>n</w:t>
            </w:r>
          </w:p>
        </w:tc>
        <w:tc>
          <w:tcPr>
            <w:tcW w:w="851" w:type="dxa"/>
            <w:tcBorders>
              <w:bottom w:val="single" w:sz="4" w:space="0" w:color="auto"/>
            </w:tcBorders>
          </w:tcPr>
          <w:p w14:paraId="50996EFC" w14:textId="77777777" w:rsidR="00E37F81" w:rsidRPr="00BB2213" w:rsidRDefault="00E37F81" w:rsidP="00C6256B">
            <w:pPr>
              <w:spacing w:line="480" w:lineRule="auto"/>
              <w:jc w:val="center"/>
              <w:rPr>
                <w:rFonts w:cstheme="minorHAnsi"/>
              </w:rPr>
            </w:pPr>
            <w:r w:rsidRPr="00BB2213">
              <w:rPr>
                <w:rFonts w:cstheme="minorHAnsi"/>
              </w:rPr>
              <w:t>n/N%</w:t>
            </w:r>
          </w:p>
        </w:tc>
      </w:tr>
      <w:tr w:rsidR="00E37F81" w:rsidRPr="00BB2213" w14:paraId="2EE0DC16" w14:textId="77777777" w:rsidTr="00C6256B">
        <w:tc>
          <w:tcPr>
            <w:tcW w:w="3527" w:type="dxa"/>
            <w:gridSpan w:val="2"/>
            <w:tcBorders>
              <w:bottom w:val="nil"/>
            </w:tcBorders>
          </w:tcPr>
          <w:p w14:paraId="2026B264" w14:textId="77777777" w:rsidR="00E37F81" w:rsidRPr="00BB2213" w:rsidRDefault="00E37F81" w:rsidP="00C6256B">
            <w:pPr>
              <w:spacing w:line="480" w:lineRule="auto"/>
              <w:jc w:val="both"/>
              <w:rPr>
                <w:rFonts w:cstheme="minorHAnsi"/>
              </w:rPr>
            </w:pPr>
            <w:r w:rsidRPr="00BB2213">
              <w:rPr>
                <w:rFonts w:cstheme="minorHAnsi"/>
              </w:rPr>
              <w:t>Completed</w:t>
            </w:r>
          </w:p>
        </w:tc>
        <w:tc>
          <w:tcPr>
            <w:tcW w:w="705" w:type="dxa"/>
            <w:tcBorders>
              <w:bottom w:val="nil"/>
            </w:tcBorders>
          </w:tcPr>
          <w:p w14:paraId="07965DC7" w14:textId="77777777" w:rsidR="00E37F81" w:rsidRPr="00BB2213" w:rsidRDefault="00E37F81" w:rsidP="00C6256B">
            <w:pPr>
              <w:spacing w:line="480" w:lineRule="auto"/>
              <w:jc w:val="center"/>
              <w:rPr>
                <w:rFonts w:cstheme="minorHAnsi"/>
              </w:rPr>
            </w:pPr>
            <w:r w:rsidRPr="00BB2213">
              <w:rPr>
                <w:rFonts w:cstheme="minorHAnsi"/>
              </w:rPr>
              <w:t>35</w:t>
            </w:r>
          </w:p>
        </w:tc>
        <w:tc>
          <w:tcPr>
            <w:tcW w:w="851" w:type="dxa"/>
            <w:tcBorders>
              <w:bottom w:val="nil"/>
            </w:tcBorders>
          </w:tcPr>
          <w:p w14:paraId="2E985EA8" w14:textId="77777777" w:rsidR="00E37F81" w:rsidRPr="00BB2213" w:rsidRDefault="00E37F81" w:rsidP="00C6256B">
            <w:pPr>
              <w:spacing w:line="480" w:lineRule="auto"/>
              <w:jc w:val="center"/>
              <w:rPr>
                <w:rFonts w:cstheme="minorHAnsi"/>
              </w:rPr>
            </w:pPr>
            <w:r w:rsidRPr="00BB2213">
              <w:rPr>
                <w:rFonts w:cstheme="minorHAnsi"/>
              </w:rPr>
              <w:t>90%</w:t>
            </w:r>
          </w:p>
        </w:tc>
        <w:tc>
          <w:tcPr>
            <w:tcW w:w="705" w:type="dxa"/>
            <w:tcBorders>
              <w:bottom w:val="nil"/>
            </w:tcBorders>
          </w:tcPr>
          <w:p w14:paraId="267411D3" w14:textId="77777777" w:rsidR="00E37F81" w:rsidRPr="00BB2213" w:rsidRDefault="00E37F81" w:rsidP="00C6256B">
            <w:pPr>
              <w:spacing w:line="480" w:lineRule="auto"/>
              <w:jc w:val="center"/>
              <w:rPr>
                <w:rFonts w:cstheme="minorHAnsi"/>
              </w:rPr>
            </w:pPr>
            <w:r w:rsidRPr="00BB2213">
              <w:rPr>
                <w:rFonts w:cstheme="minorHAnsi"/>
              </w:rPr>
              <w:t>9</w:t>
            </w:r>
          </w:p>
        </w:tc>
        <w:tc>
          <w:tcPr>
            <w:tcW w:w="716" w:type="dxa"/>
            <w:tcBorders>
              <w:bottom w:val="nil"/>
            </w:tcBorders>
          </w:tcPr>
          <w:p w14:paraId="4DDC875F" w14:textId="77777777" w:rsidR="00E37F81" w:rsidRPr="00BB2213" w:rsidRDefault="00E37F81" w:rsidP="00C6256B">
            <w:pPr>
              <w:spacing w:line="480" w:lineRule="auto"/>
              <w:jc w:val="center"/>
              <w:rPr>
                <w:rFonts w:cstheme="minorHAnsi"/>
              </w:rPr>
            </w:pPr>
            <w:r w:rsidRPr="00BB2213">
              <w:rPr>
                <w:rFonts w:cstheme="minorHAnsi"/>
              </w:rPr>
              <w:t>82%</w:t>
            </w:r>
          </w:p>
        </w:tc>
        <w:tc>
          <w:tcPr>
            <w:tcW w:w="847" w:type="dxa"/>
            <w:tcBorders>
              <w:bottom w:val="nil"/>
            </w:tcBorders>
          </w:tcPr>
          <w:p w14:paraId="20421870" w14:textId="77777777" w:rsidR="00E37F81" w:rsidRPr="00BB2213" w:rsidRDefault="00E37F81" w:rsidP="00C6256B">
            <w:pPr>
              <w:spacing w:line="480" w:lineRule="auto"/>
              <w:jc w:val="center"/>
              <w:rPr>
                <w:rFonts w:cstheme="minorHAnsi"/>
              </w:rPr>
            </w:pPr>
            <w:r w:rsidRPr="00BB2213">
              <w:rPr>
                <w:rFonts w:cstheme="minorHAnsi"/>
              </w:rPr>
              <w:t>33</w:t>
            </w:r>
          </w:p>
        </w:tc>
        <w:tc>
          <w:tcPr>
            <w:tcW w:w="716" w:type="dxa"/>
            <w:tcBorders>
              <w:bottom w:val="nil"/>
            </w:tcBorders>
          </w:tcPr>
          <w:p w14:paraId="22B03AC2" w14:textId="77777777" w:rsidR="00E37F81" w:rsidRPr="00BB2213" w:rsidRDefault="00E37F81" w:rsidP="00C6256B">
            <w:pPr>
              <w:spacing w:line="480" w:lineRule="auto"/>
              <w:jc w:val="center"/>
              <w:rPr>
                <w:rFonts w:cstheme="minorHAnsi"/>
              </w:rPr>
            </w:pPr>
            <w:r w:rsidRPr="00BB2213">
              <w:rPr>
                <w:rFonts w:cstheme="minorHAnsi"/>
              </w:rPr>
              <w:t>92%</w:t>
            </w:r>
          </w:p>
        </w:tc>
        <w:tc>
          <w:tcPr>
            <w:tcW w:w="708" w:type="dxa"/>
            <w:tcBorders>
              <w:bottom w:val="nil"/>
            </w:tcBorders>
          </w:tcPr>
          <w:p w14:paraId="5DCAF58C" w14:textId="77777777" w:rsidR="00E37F81" w:rsidRPr="00BB2213" w:rsidRDefault="00E37F81" w:rsidP="00C6256B">
            <w:pPr>
              <w:spacing w:line="480" w:lineRule="auto"/>
              <w:jc w:val="center"/>
              <w:rPr>
                <w:rFonts w:cstheme="minorHAnsi"/>
              </w:rPr>
            </w:pPr>
            <w:r w:rsidRPr="00BB2213">
              <w:rPr>
                <w:rFonts w:cstheme="minorHAnsi"/>
              </w:rPr>
              <w:t>11</w:t>
            </w:r>
          </w:p>
        </w:tc>
        <w:tc>
          <w:tcPr>
            <w:tcW w:w="716" w:type="dxa"/>
            <w:tcBorders>
              <w:bottom w:val="nil"/>
            </w:tcBorders>
          </w:tcPr>
          <w:p w14:paraId="4E3AEA3A" w14:textId="77777777" w:rsidR="00E37F81" w:rsidRPr="00BB2213" w:rsidRDefault="00E37F81" w:rsidP="00C6256B">
            <w:pPr>
              <w:spacing w:line="480" w:lineRule="auto"/>
              <w:jc w:val="center"/>
              <w:rPr>
                <w:rFonts w:cstheme="minorHAnsi"/>
              </w:rPr>
            </w:pPr>
            <w:r w:rsidRPr="00BB2213">
              <w:rPr>
                <w:rFonts w:cstheme="minorHAnsi"/>
              </w:rPr>
              <w:t>79%</w:t>
            </w:r>
          </w:p>
        </w:tc>
        <w:tc>
          <w:tcPr>
            <w:tcW w:w="598" w:type="dxa"/>
            <w:tcBorders>
              <w:bottom w:val="nil"/>
            </w:tcBorders>
          </w:tcPr>
          <w:p w14:paraId="4538A244" w14:textId="77777777" w:rsidR="00E37F81" w:rsidRPr="00BB2213" w:rsidRDefault="00E37F81" w:rsidP="00C6256B">
            <w:pPr>
              <w:spacing w:line="480" w:lineRule="auto"/>
              <w:jc w:val="center"/>
              <w:rPr>
                <w:rFonts w:cstheme="minorHAnsi"/>
              </w:rPr>
            </w:pPr>
            <w:r w:rsidRPr="00BB2213">
              <w:rPr>
                <w:rFonts w:cstheme="minorHAnsi"/>
              </w:rPr>
              <w:t>16</w:t>
            </w:r>
          </w:p>
        </w:tc>
        <w:tc>
          <w:tcPr>
            <w:tcW w:w="716" w:type="dxa"/>
            <w:tcBorders>
              <w:bottom w:val="nil"/>
            </w:tcBorders>
          </w:tcPr>
          <w:p w14:paraId="28B5D376" w14:textId="77777777" w:rsidR="00E37F81" w:rsidRPr="00BB2213" w:rsidRDefault="00E37F81" w:rsidP="00C6256B">
            <w:pPr>
              <w:spacing w:line="480" w:lineRule="auto"/>
              <w:jc w:val="center"/>
              <w:rPr>
                <w:rFonts w:cstheme="minorHAnsi"/>
              </w:rPr>
            </w:pPr>
            <w:r w:rsidRPr="00BB2213">
              <w:rPr>
                <w:rFonts w:cstheme="minorHAnsi"/>
              </w:rPr>
              <w:t>94%</w:t>
            </w:r>
          </w:p>
        </w:tc>
        <w:tc>
          <w:tcPr>
            <w:tcW w:w="677" w:type="dxa"/>
            <w:tcBorders>
              <w:bottom w:val="nil"/>
            </w:tcBorders>
          </w:tcPr>
          <w:p w14:paraId="627E17A7" w14:textId="77777777" w:rsidR="00E37F81" w:rsidRPr="00BB2213" w:rsidRDefault="00E37F81" w:rsidP="00C6256B">
            <w:pPr>
              <w:spacing w:line="480" w:lineRule="auto"/>
              <w:jc w:val="center"/>
              <w:rPr>
                <w:rFonts w:cstheme="minorHAnsi"/>
              </w:rPr>
            </w:pPr>
            <w:r w:rsidRPr="00BB2213">
              <w:rPr>
                <w:rFonts w:cstheme="minorHAnsi"/>
              </w:rPr>
              <w:t>28</w:t>
            </w:r>
          </w:p>
        </w:tc>
        <w:tc>
          <w:tcPr>
            <w:tcW w:w="851" w:type="dxa"/>
            <w:tcBorders>
              <w:bottom w:val="nil"/>
            </w:tcBorders>
          </w:tcPr>
          <w:p w14:paraId="1A5E4DF1" w14:textId="77777777" w:rsidR="00E37F81" w:rsidRPr="00BB2213" w:rsidRDefault="00E37F81" w:rsidP="00C6256B">
            <w:pPr>
              <w:spacing w:line="480" w:lineRule="auto"/>
              <w:jc w:val="center"/>
              <w:rPr>
                <w:rFonts w:cstheme="minorHAnsi"/>
              </w:rPr>
            </w:pPr>
            <w:r w:rsidRPr="00BB2213">
              <w:rPr>
                <w:rFonts w:cstheme="minorHAnsi"/>
              </w:rPr>
              <w:t>85%</w:t>
            </w:r>
          </w:p>
        </w:tc>
      </w:tr>
      <w:tr w:rsidR="00E37F81" w:rsidRPr="00BB2213" w14:paraId="191E69A8" w14:textId="77777777" w:rsidTr="00C6256B">
        <w:tc>
          <w:tcPr>
            <w:tcW w:w="3527" w:type="dxa"/>
            <w:gridSpan w:val="2"/>
            <w:tcBorders>
              <w:top w:val="nil"/>
              <w:bottom w:val="nil"/>
            </w:tcBorders>
          </w:tcPr>
          <w:p w14:paraId="0368010D" w14:textId="77777777" w:rsidR="00E37F81" w:rsidRPr="00BB2213" w:rsidRDefault="00E37F81" w:rsidP="00C6256B">
            <w:pPr>
              <w:spacing w:line="480" w:lineRule="auto"/>
              <w:jc w:val="both"/>
              <w:rPr>
                <w:rFonts w:cstheme="minorHAnsi"/>
              </w:rPr>
            </w:pPr>
            <w:r w:rsidRPr="00BB2213">
              <w:rPr>
                <w:rFonts w:cstheme="minorHAnsi"/>
              </w:rPr>
              <w:t>Declined, unable to  participate</w:t>
            </w:r>
          </w:p>
        </w:tc>
        <w:tc>
          <w:tcPr>
            <w:tcW w:w="705" w:type="dxa"/>
            <w:tcBorders>
              <w:top w:val="nil"/>
              <w:bottom w:val="nil"/>
            </w:tcBorders>
          </w:tcPr>
          <w:p w14:paraId="47FD0705" w14:textId="77777777" w:rsidR="00E37F81" w:rsidRPr="00BB2213" w:rsidRDefault="00E37F81" w:rsidP="00C6256B">
            <w:pPr>
              <w:spacing w:line="480" w:lineRule="auto"/>
              <w:jc w:val="center"/>
              <w:rPr>
                <w:rFonts w:cstheme="minorHAnsi"/>
              </w:rPr>
            </w:pPr>
            <w:r w:rsidRPr="00BB2213">
              <w:rPr>
                <w:rFonts w:cstheme="minorHAnsi"/>
              </w:rPr>
              <w:t>1</w:t>
            </w:r>
          </w:p>
        </w:tc>
        <w:tc>
          <w:tcPr>
            <w:tcW w:w="851" w:type="dxa"/>
            <w:tcBorders>
              <w:top w:val="nil"/>
              <w:bottom w:val="nil"/>
            </w:tcBorders>
          </w:tcPr>
          <w:p w14:paraId="5103269A" w14:textId="77777777" w:rsidR="00E37F81" w:rsidRPr="00BB2213" w:rsidRDefault="00E37F81" w:rsidP="00C6256B">
            <w:pPr>
              <w:spacing w:line="480" w:lineRule="auto"/>
              <w:jc w:val="center"/>
              <w:rPr>
                <w:rFonts w:cstheme="minorHAnsi"/>
              </w:rPr>
            </w:pPr>
            <w:r w:rsidRPr="00BB2213">
              <w:rPr>
                <w:rFonts w:cstheme="minorHAnsi"/>
              </w:rPr>
              <w:t>3%</w:t>
            </w:r>
          </w:p>
        </w:tc>
        <w:tc>
          <w:tcPr>
            <w:tcW w:w="705" w:type="dxa"/>
            <w:tcBorders>
              <w:top w:val="nil"/>
              <w:bottom w:val="nil"/>
            </w:tcBorders>
          </w:tcPr>
          <w:p w14:paraId="00ECCF58" w14:textId="77777777" w:rsidR="00E37F81" w:rsidRPr="00BB2213" w:rsidRDefault="00E37F81" w:rsidP="00C6256B">
            <w:pPr>
              <w:spacing w:line="480" w:lineRule="auto"/>
              <w:jc w:val="center"/>
              <w:rPr>
                <w:rFonts w:cstheme="minorHAnsi"/>
              </w:rPr>
            </w:pPr>
            <w:r w:rsidRPr="00BB2213">
              <w:rPr>
                <w:rFonts w:cstheme="minorHAnsi"/>
              </w:rPr>
              <w:t>0</w:t>
            </w:r>
          </w:p>
        </w:tc>
        <w:tc>
          <w:tcPr>
            <w:tcW w:w="716" w:type="dxa"/>
            <w:tcBorders>
              <w:top w:val="nil"/>
              <w:bottom w:val="nil"/>
            </w:tcBorders>
          </w:tcPr>
          <w:p w14:paraId="17DB1DF1" w14:textId="77777777" w:rsidR="00E37F81" w:rsidRPr="00BB2213" w:rsidRDefault="00E37F81" w:rsidP="00C6256B">
            <w:pPr>
              <w:spacing w:line="480" w:lineRule="auto"/>
              <w:jc w:val="center"/>
              <w:rPr>
                <w:rFonts w:cstheme="minorHAnsi"/>
              </w:rPr>
            </w:pPr>
            <w:r w:rsidRPr="00BB2213">
              <w:rPr>
                <w:rFonts w:cstheme="minorHAnsi"/>
              </w:rPr>
              <w:t>0%</w:t>
            </w:r>
          </w:p>
        </w:tc>
        <w:tc>
          <w:tcPr>
            <w:tcW w:w="847" w:type="dxa"/>
            <w:tcBorders>
              <w:top w:val="nil"/>
              <w:bottom w:val="nil"/>
            </w:tcBorders>
          </w:tcPr>
          <w:p w14:paraId="4C185827" w14:textId="77777777" w:rsidR="00E37F81" w:rsidRPr="00BB2213" w:rsidRDefault="00E37F81" w:rsidP="00C6256B">
            <w:pPr>
              <w:spacing w:line="480" w:lineRule="auto"/>
              <w:jc w:val="center"/>
              <w:rPr>
                <w:rFonts w:cstheme="minorHAnsi"/>
              </w:rPr>
            </w:pPr>
            <w:r w:rsidRPr="00BB2213">
              <w:rPr>
                <w:rFonts w:cstheme="minorHAnsi"/>
              </w:rPr>
              <w:t>1</w:t>
            </w:r>
          </w:p>
        </w:tc>
        <w:tc>
          <w:tcPr>
            <w:tcW w:w="716" w:type="dxa"/>
            <w:tcBorders>
              <w:top w:val="nil"/>
              <w:bottom w:val="nil"/>
            </w:tcBorders>
          </w:tcPr>
          <w:p w14:paraId="5CFABEF3" w14:textId="77777777" w:rsidR="00E37F81" w:rsidRPr="00BB2213" w:rsidRDefault="00E37F81" w:rsidP="00C6256B">
            <w:pPr>
              <w:spacing w:line="480" w:lineRule="auto"/>
              <w:jc w:val="center"/>
              <w:rPr>
                <w:rFonts w:cstheme="minorHAnsi"/>
              </w:rPr>
            </w:pPr>
            <w:r w:rsidRPr="00BB2213">
              <w:rPr>
                <w:rFonts w:cstheme="minorHAnsi"/>
              </w:rPr>
              <w:t>3%</w:t>
            </w:r>
          </w:p>
        </w:tc>
        <w:tc>
          <w:tcPr>
            <w:tcW w:w="708" w:type="dxa"/>
            <w:tcBorders>
              <w:top w:val="nil"/>
              <w:bottom w:val="nil"/>
            </w:tcBorders>
          </w:tcPr>
          <w:p w14:paraId="1A7C4C4B" w14:textId="77777777" w:rsidR="00E37F81" w:rsidRPr="00BB2213" w:rsidRDefault="00E37F81" w:rsidP="00C6256B">
            <w:pPr>
              <w:spacing w:line="480" w:lineRule="auto"/>
              <w:jc w:val="center"/>
              <w:rPr>
                <w:rFonts w:cstheme="minorHAnsi"/>
              </w:rPr>
            </w:pPr>
            <w:r w:rsidRPr="00BB2213">
              <w:rPr>
                <w:rFonts w:cstheme="minorHAnsi"/>
              </w:rPr>
              <w:t>0</w:t>
            </w:r>
          </w:p>
        </w:tc>
        <w:tc>
          <w:tcPr>
            <w:tcW w:w="716" w:type="dxa"/>
            <w:tcBorders>
              <w:top w:val="nil"/>
              <w:bottom w:val="nil"/>
            </w:tcBorders>
          </w:tcPr>
          <w:p w14:paraId="2D878ED2" w14:textId="77777777" w:rsidR="00E37F81" w:rsidRPr="00BB2213" w:rsidRDefault="00E37F81" w:rsidP="00C6256B">
            <w:pPr>
              <w:spacing w:line="480" w:lineRule="auto"/>
              <w:jc w:val="center"/>
              <w:rPr>
                <w:rFonts w:cstheme="minorHAnsi"/>
              </w:rPr>
            </w:pPr>
            <w:r w:rsidRPr="00BB2213">
              <w:rPr>
                <w:rFonts w:cstheme="minorHAnsi"/>
              </w:rPr>
              <w:t>0%</w:t>
            </w:r>
          </w:p>
        </w:tc>
        <w:tc>
          <w:tcPr>
            <w:tcW w:w="598" w:type="dxa"/>
            <w:tcBorders>
              <w:top w:val="nil"/>
              <w:bottom w:val="nil"/>
            </w:tcBorders>
          </w:tcPr>
          <w:p w14:paraId="447EE342" w14:textId="77777777" w:rsidR="00E37F81" w:rsidRPr="00BB2213" w:rsidRDefault="00E37F81" w:rsidP="00C6256B">
            <w:pPr>
              <w:spacing w:line="480" w:lineRule="auto"/>
              <w:jc w:val="center"/>
              <w:rPr>
                <w:rFonts w:cstheme="minorHAnsi"/>
              </w:rPr>
            </w:pPr>
            <w:r w:rsidRPr="00BB2213">
              <w:rPr>
                <w:rFonts w:cstheme="minorHAnsi"/>
              </w:rPr>
              <w:t>1</w:t>
            </w:r>
          </w:p>
        </w:tc>
        <w:tc>
          <w:tcPr>
            <w:tcW w:w="716" w:type="dxa"/>
            <w:tcBorders>
              <w:top w:val="nil"/>
              <w:bottom w:val="nil"/>
            </w:tcBorders>
          </w:tcPr>
          <w:p w14:paraId="52E13411" w14:textId="77777777" w:rsidR="00E37F81" w:rsidRPr="00BB2213" w:rsidRDefault="00E37F81" w:rsidP="00C6256B">
            <w:pPr>
              <w:spacing w:line="480" w:lineRule="auto"/>
              <w:jc w:val="center"/>
              <w:rPr>
                <w:rFonts w:cstheme="minorHAnsi"/>
              </w:rPr>
            </w:pPr>
            <w:r w:rsidRPr="00BB2213">
              <w:rPr>
                <w:rFonts w:cstheme="minorHAnsi"/>
              </w:rPr>
              <w:t>6%</w:t>
            </w:r>
          </w:p>
        </w:tc>
        <w:tc>
          <w:tcPr>
            <w:tcW w:w="677" w:type="dxa"/>
            <w:tcBorders>
              <w:top w:val="nil"/>
              <w:bottom w:val="nil"/>
            </w:tcBorders>
          </w:tcPr>
          <w:p w14:paraId="249748E5" w14:textId="77777777" w:rsidR="00E37F81" w:rsidRPr="00BB2213" w:rsidRDefault="00E37F81" w:rsidP="00C6256B">
            <w:pPr>
              <w:spacing w:line="480" w:lineRule="auto"/>
              <w:jc w:val="center"/>
              <w:rPr>
                <w:rFonts w:cstheme="minorHAnsi"/>
              </w:rPr>
            </w:pPr>
            <w:r w:rsidRPr="00BB2213">
              <w:rPr>
                <w:rFonts w:cstheme="minorHAnsi"/>
              </w:rPr>
              <w:t>0</w:t>
            </w:r>
          </w:p>
        </w:tc>
        <w:tc>
          <w:tcPr>
            <w:tcW w:w="851" w:type="dxa"/>
            <w:tcBorders>
              <w:top w:val="nil"/>
              <w:bottom w:val="nil"/>
            </w:tcBorders>
          </w:tcPr>
          <w:p w14:paraId="5AD42F10" w14:textId="77777777" w:rsidR="00E37F81" w:rsidRPr="00BB2213" w:rsidRDefault="00E37F81" w:rsidP="00C6256B">
            <w:pPr>
              <w:spacing w:line="480" w:lineRule="auto"/>
              <w:jc w:val="center"/>
              <w:rPr>
                <w:rFonts w:cstheme="minorHAnsi"/>
              </w:rPr>
            </w:pPr>
            <w:r w:rsidRPr="00BB2213">
              <w:rPr>
                <w:rFonts w:cstheme="minorHAnsi"/>
              </w:rPr>
              <w:t>0%</w:t>
            </w:r>
          </w:p>
        </w:tc>
      </w:tr>
      <w:tr w:rsidR="00E37F81" w:rsidRPr="00BB2213" w14:paraId="057083D7" w14:textId="77777777" w:rsidTr="00C6256B">
        <w:tc>
          <w:tcPr>
            <w:tcW w:w="3527" w:type="dxa"/>
            <w:gridSpan w:val="2"/>
            <w:tcBorders>
              <w:top w:val="nil"/>
              <w:bottom w:val="single" w:sz="4" w:space="0" w:color="auto"/>
            </w:tcBorders>
          </w:tcPr>
          <w:p w14:paraId="3EC81AA3" w14:textId="77777777" w:rsidR="00E37F81" w:rsidRPr="00BB2213" w:rsidRDefault="00E37F81" w:rsidP="00C6256B">
            <w:pPr>
              <w:spacing w:line="480" w:lineRule="auto"/>
              <w:jc w:val="both"/>
              <w:rPr>
                <w:rFonts w:cstheme="minorHAnsi"/>
              </w:rPr>
            </w:pPr>
            <w:r w:rsidRPr="00BB2213">
              <w:rPr>
                <w:rFonts w:cstheme="minorHAnsi"/>
              </w:rPr>
              <w:t>Declined, no reason provided</w:t>
            </w:r>
          </w:p>
        </w:tc>
        <w:tc>
          <w:tcPr>
            <w:tcW w:w="705" w:type="dxa"/>
            <w:tcBorders>
              <w:top w:val="nil"/>
            </w:tcBorders>
          </w:tcPr>
          <w:p w14:paraId="1DB2B96E" w14:textId="77777777" w:rsidR="00E37F81" w:rsidRPr="00BB2213" w:rsidRDefault="00E37F81" w:rsidP="00C6256B">
            <w:pPr>
              <w:spacing w:line="480" w:lineRule="auto"/>
              <w:jc w:val="center"/>
              <w:rPr>
                <w:rFonts w:cstheme="minorHAnsi"/>
              </w:rPr>
            </w:pPr>
            <w:r w:rsidRPr="00BB2213">
              <w:rPr>
                <w:rFonts w:cstheme="minorHAnsi"/>
              </w:rPr>
              <w:t>3</w:t>
            </w:r>
          </w:p>
        </w:tc>
        <w:tc>
          <w:tcPr>
            <w:tcW w:w="851" w:type="dxa"/>
            <w:tcBorders>
              <w:top w:val="nil"/>
            </w:tcBorders>
          </w:tcPr>
          <w:p w14:paraId="6C807F1C" w14:textId="77777777" w:rsidR="00E37F81" w:rsidRPr="00BB2213" w:rsidRDefault="00E37F81" w:rsidP="00C6256B">
            <w:pPr>
              <w:spacing w:line="480" w:lineRule="auto"/>
              <w:jc w:val="center"/>
              <w:rPr>
                <w:rFonts w:cstheme="minorHAnsi"/>
              </w:rPr>
            </w:pPr>
            <w:r w:rsidRPr="00BB2213">
              <w:rPr>
                <w:rFonts w:cstheme="minorHAnsi"/>
              </w:rPr>
              <w:t>8%</w:t>
            </w:r>
          </w:p>
        </w:tc>
        <w:tc>
          <w:tcPr>
            <w:tcW w:w="705" w:type="dxa"/>
            <w:tcBorders>
              <w:top w:val="nil"/>
            </w:tcBorders>
          </w:tcPr>
          <w:p w14:paraId="18994052" w14:textId="77777777" w:rsidR="00E37F81" w:rsidRPr="00BB2213" w:rsidRDefault="00E37F81" w:rsidP="00C6256B">
            <w:pPr>
              <w:spacing w:line="480" w:lineRule="auto"/>
              <w:jc w:val="center"/>
              <w:rPr>
                <w:rFonts w:cstheme="minorHAnsi"/>
              </w:rPr>
            </w:pPr>
            <w:r w:rsidRPr="00BB2213">
              <w:rPr>
                <w:rFonts w:cstheme="minorHAnsi"/>
              </w:rPr>
              <w:t>2</w:t>
            </w:r>
          </w:p>
        </w:tc>
        <w:tc>
          <w:tcPr>
            <w:tcW w:w="716" w:type="dxa"/>
            <w:tcBorders>
              <w:top w:val="nil"/>
            </w:tcBorders>
          </w:tcPr>
          <w:p w14:paraId="4A455A09" w14:textId="77777777" w:rsidR="00E37F81" w:rsidRPr="00BB2213" w:rsidRDefault="00E37F81" w:rsidP="00C6256B">
            <w:pPr>
              <w:spacing w:line="480" w:lineRule="auto"/>
              <w:jc w:val="center"/>
              <w:rPr>
                <w:rFonts w:cstheme="minorHAnsi"/>
              </w:rPr>
            </w:pPr>
            <w:r w:rsidRPr="00BB2213">
              <w:rPr>
                <w:rFonts w:cstheme="minorHAnsi"/>
              </w:rPr>
              <w:t>18%</w:t>
            </w:r>
          </w:p>
        </w:tc>
        <w:tc>
          <w:tcPr>
            <w:tcW w:w="847" w:type="dxa"/>
            <w:tcBorders>
              <w:top w:val="nil"/>
            </w:tcBorders>
          </w:tcPr>
          <w:p w14:paraId="619BF9B6" w14:textId="77777777" w:rsidR="00E37F81" w:rsidRPr="00BB2213" w:rsidRDefault="00E37F81" w:rsidP="00C6256B">
            <w:pPr>
              <w:spacing w:line="480" w:lineRule="auto"/>
              <w:jc w:val="center"/>
              <w:rPr>
                <w:rFonts w:cstheme="minorHAnsi"/>
              </w:rPr>
            </w:pPr>
            <w:r w:rsidRPr="00BB2213">
              <w:rPr>
                <w:rFonts w:cstheme="minorHAnsi"/>
              </w:rPr>
              <w:t>2</w:t>
            </w:r>
          </w:p>
        </w:tc>
        <w:tc>
          <w:tcPr>
            <w:tcW w:w="716" w:type="dxa"/>
            <w:tcBorders>
              <w:top w:val="nil"/>
            </w:tcBorders>
          </w:tcPr>
          <w:p w14:paraId="37C7B148" w14:textId="77777777" w:rsidR="00E37F81" w:rsidRPr="00BB2213" w:rsidRDefault="00E37F81" w:rsidP="00C6256B">
            <w:pPr>
              <w:spacing w:line="480" w:lineRule="auto"/>
              <w:jc w:val="center"/>
              <w:rPr>
                <w:rFonts w:cstheme="minorHAnsi"/>
              </w:rPr>
            </w:pPr>
            <w:r w:rsidRPr="00BB2213">
              <w:rPr>
                <w:rFonts w:cstheme="minorHAnsi"/>
              </w:rPr>
              <w:t>6%</w:t>
            </w:r>
          </w:p>
        </w:tc>
        <w:tc>
          <w:tcPr>
            <w:tcW w:w="708" w:type="dxa"/>
            <w:tcBorders>
              <w:top w:val="nil"/>
            </w:tcBorders>
          </w:tcPr>
          <w:p w14:paraId="02E8DBCB" w14:textId="77777777" w:rsidR="00E37F81" w:rsidRPr="00BB2213" w:rsidRDefault="00E37F81" w:rsidP="00C6256B">
            <w:pPr>
              <w:spacing w:line="480" w:lineRule="auto"/>
              <w:jc w:val="center"/>
              <w:rPr>
                <w:rFonts w:cstheme="minorHAnsi"/>
              </w:rPr>
            </w:pPr>
            <w:r w:rsidRPr="00BB2213">
              <w:rPr>
                <w:rFonts w:cstheme="minorHAnsi"/>
              </w:rPr>
              <w:t>3</w:t>
            </w:r>
          </w:p>
        </w:tc>
        <w:tc>
          <w:tcPr>
            <w:tcW w:w="716" w:type="dxa"/>
            <w:tcBorders>
              <w:top w:val="nil"/>
            </w:tcBorders>
          </w:tcPr>
          <w:p w14:paraId="3A44BCE9" w14:textId="77777777" w:rsidR="00E37F81" w:rsidRPr="00BB2213" w:rsidRDefault="00E37F81" w:rsidP="00C6256B">
            <w:pPr>
              <w:spacing w:line="480" w:lineRule="auto"/>
              <w:jc w:val="center"/>
              <w:rPr>
                <w:rFonts w:cstheme="minorHAnsi"/>
              </w:rPr>
            </w:pPr>
            <w:r w:rsidRPr="00BB2213">
              <w:rPr>
                <w:rFonts w:cstheme="minorHAnsi"/>
              </w:rPr>
              <w:t>21%</w:t>
            </w:r>
          </w:p>
        </w:tc>
        <w:tc>
          <w:tcPr>
            <w:tcW w:w="598" w:type="dxa"/>
            <w:tcBorders>
              <w:top w:val="nil"/>
            </w:tcBorders>
          </w:tcPr>
          <w:p w14:paraId="7A0FF908" w14:textId="77777777" w:rsidR="00E37F81" w:rsidRPr="00BB2213" w:rsidRDefault="00E37F81" w:rsidP="00C6256B">
            <w:pPr>
              <w:spacing w:line="480" w:lineRule="auto"/>
              <w:jc w:val="center"/>
              <w:rPr>
                <w:rFonts w:cstheme="minorHAnsi"/>
              </w:rPr>
            </w:pPr>
            <w:r w:rsidRPr="00BB2213">
              <w:rPr>
                <w:rFonts w:cstheme="minorHAnsi"/>
              </w:rPr>
              <w:t>0</w:t>
            </w:r>
          </w:p>
        </w:tc>
        <w:tc>
          <w:tcPr>
            <w:tcW w:w="716" w:type="dxa"/>
            <w:tcBorders>
              <w:top w:val="nil"/>
            </w:tcBorders>
          </w:tcPr>
          <w:p w14:paraId="51D19633" w14:textId="77777777" w:rsidR="00E37F81" w:rsidRPr="00BB2213" w:rsidRDefault="00E37F81" w:rsidP="00C6256B">
            <w:pPr>
              <w:spacing w:line="480" w:lineRule="auto"/>
              <w:jc w:val="center"/>
              <w:rPr>
                <w:rFonts w:cstheme="minorHAnsi"/>
              </w:rPr>
            </w:pPr>
            <w:r w:rsidRPr="00BB2213">
              <w:rPr>
                <w:rFonts w:cstheme="minorHAnsi"/>
              </w:rPr>
              <w:t>0%</w:t>
            </w:r>
          </w:p>
        </w:tc>
        <w:tc>
          <w:tcPr>
            <w:tcW w:w="677" w:type="dxa"/>
            <w:tcBorders>
              <w:top w:val="nil"/>
            </w:tcBorders>
          </w:tcPr>
          <w:p w14:paraId="707C0AC0" w14:textId="77777777" w:rsidR="00E37F81" w:rsidRPr="00BB2213" w:rsidRDefault="00E37F81" w:rsidP="00C6256B">
            <w:pPr>
              <w:spacing w:line="480" w:lineRule="auto"/>
              <w:jc w:val="center"/>
              <w:rPr>
                <w:rFonts w:cstheme="minorHAnsi"/>
              </w:rPr>
            </w:pPr>
            <w:r w:rsidRPr="00BB2213">
              <w:rPr>
                <w:rFonts w:cstheme="minorHAnsi"/>
              </w:rPr>
              <w:t>5</w:t>
            </w:r>
          </w:p>
        </w:tc>
        <w:tc>
          <w:tcPr>
            <w:tcW w:w="851" w:type="dxa"/>
            <w:tcBorders>
              <w:top w:val="nil"/>
            </w:tcBorders>
          </w:tcPr>
          <w:p w14:paraId="61B55AFD" w14:textId="77777777" w:rsidR="00E37F81" w:rsidRPr="00BB2213" w:rsidRDefault="00E37F81" w:rsidP="00C6256B">
            <w:pPr>
              <w:spacing w:line="480" w:lineRule="auto"/>
              <w:jc w:val="center"/>
              <w:rPr>
                <w:rFonts w:cstheme="minorHAnsi"/>
              </w:rPr>
            </w:pPr>
            <w:r w:rsidRPr="00BB2213">
              <w:rPr>
                <w:rFonts w:cstheme="minorHAnsi"/>
              </w:rPr>
              <w:t>15%</w:t>
            </w:r>
          </w:p>
        </w:tc>
      </w:tr>
    </w:tbl>
    <w:p w14:paraId="487E801C" w14:textId="77777777" w:rsidR="00D35C1E" w:rsidRDefault="00D35C1E" w:rsidP="00E37F81">
      <w:pPr>
        <w:spacing w:line="480" w:lineRule="auto"/>
        <w:rPr>
          <w:rFonts w:cstheme="minorHAnsi"/>
          <w:b/>
        </w:rPr>
      </w:pPr>
    </w:p>
    <w:p w14:paraId="38058412" w14:textId="77777777" w:rsidR="00D35C1E" w:rsidRDefault="00D35C1E">
      <w:pPr>
        <w:rPr>
          <w:rFonts w:cstheme="minorHAnsi"/>
          <w:b/>
        </w:rPr>
      </w:pPr>
      <w:r>
        <w:rPr>
          <w:rFonts w:cstheme="minorHAnsi"/>
          <w:b/>
        </w:rPr>
        <w:br w:type="page"/>
      </w:r>
    </w:p>
    <w:p w14:paraId="46A86E78" w14:textId="7E2FE892" w:rsidR="009B122E" w:rsidRDefault="00D35C1E" w:rsidP="00E37F81">
      <w:pPr>
        <w:spacing w:line="480" w:lineRule="auto"/>
        <w:rPr>
          <w:rFonts w:cstheme="minorHAnsi"/>
          <w:b/>
        </w:rPr>
      </w:pPr>
      <w:r>
        <w:rPr>
          <w:rFonts w:cstheme="minorHAnsi"/>
          <w:b/>
        </w:rPr>
        <w:lastRenderedPageBreak/>
        <w:t xml:space="preserve">Supplementary </w:t>
      </w:r>
      <w:r w:rsidRPr="00BB2213">
        <w:rPr>
          <w:rFonts w:cstheme="minorHAnsi"/>
          <w:b/>
        </w:rPr>
        <w:t xml:space="preserve">Table </w:t>
      </w:r>
      <w:r w:rsidR="00127EA7">
        <w:rPr>
          <w:rFonts w:cstheme="minorHAnsi"/>
          <w:b/>
        </w:rPr>
        <w:t>4</w:t>
      </w:r>
      <w:r w:rsidRPr="00BB2213">
        <w:rPr>
          <w:rFonts w:cstheme="minorHAnsi"/>
          <w:b/>
        </w:rPr>
        <w:t xml:space="preserve">: </w:t>
      </w:r>
      <w:r>
        <w:rPr>
          <w:rFonts w:cstheme="minorHAnsi"/>
          <w:b/>
        </w:rPr>
        <w:t>Experience in running complex and/or surgical interventions</w:t>
      </w:r>
    </w:p>
    <w:tbl>
      <w:tblPr>
        <w:tblStyle w:val="TableGrid"/>
        <w:tblW w:w="14533" w:type="dxa"/>
        <w:tblLayout w:type="fixed"/>
        <w:tblLook w:val="04A0" w:firstRow="1" w:lastRow="0" w:firstColumn="1" w:lastColumn="0" w:noHBand="0" w:noVBand="1"/>
      </w:tblPr>
      <w:tblGrid>
        <w:gridCol w:w="554"/>
        <w:gridCol w:w="561"/>
        <w:gridCol w:w="4127"/>
        <w:gridCol w:w="7104"/>
        <w:gridCol w:w="770"/>
        <w:gridCol w:w="701"/>
        <w:gridCol w:w="716"/>
      </w:tblGrid>
      <w:tr w:rsidR="00047661" w:rsidRPr="00BB2213" w14:paraId="400313C6" w14:textId="77777777" w:rsidTr="00C6256B">
        <w:trPr>
          <w:tblHeader/>
        </w:trPr>
        <w:tc>
          <w:tcPr>
            <w:tcW w:w="5242" w:type="dxa"/>
            <w:gridSpan w:val="3"/>
            <w:tcBorders>
              <w:top w:val="nil"/>
              <w:left w:val="nil"/>
              <w:right w:val="nil"/>
            </w:tcBorders>
          </w:tcPr>
          <w:p w14:paraId="46A2D9D2" w14:textId="77777777" w:rsidR="00047661" w:rsidRPr="00BB2213" w:rsidRDefault="00047661" w:rsidP="00C6256B">
            <w:pPr>
              <w:spacing w:line="480" w:lineRule="auto"/>
              <w:jc w:val="both"/>
              <w:rPr>
                <w:rFonts w:cstheme="minorHAnsi"/>
              </w:rPr>
            </w:pPr>
          </w:p>
        </w:tc>
        <w:tc>
          <w:tcPr>
            <w:tcW w:w="7104" w:type="dxa"/>
            <w:tcBorders>
              <w:top w:val="nil"/>
              <w:left w:val="nil"/>
            </w:tcBorders>
          </w:tcPr>
          <w:p w14:paraId="708B1A2A" w14:textId="77777777" w:rsidR="00047661" w:rsidRPr="00BB2213" w:rsidRDefault="00047661" w:rsidP="00C6256B">
            <w:pPr>
              <w:spacing w:line="480" w:lineRule="auto"/>
              <w:jc w:val="both"/>
              <w:rPr>
                <w:rFonts w:cstheme="minorHAnsi"/>
              </w:rPr>
            </w:pPr>
          </w:p>
        </w:tc>
        <w:tc>
          <w:tcPr>
            <w:tcW w:w="2187" w:type="dxa"/>
            <w:gridSpan w:val="3"/>
          </w:tcPr>
          <w:p w14:paraId="2377A509" w14:textId="77777777" w:rsidR="00047661" w:rsidRPr="00BB2213" w:rsidRDefault="00FB0898" w:rsidP="00C6256B">
            <w:pPr>
              <w:spacing w:line="480" w:lineRule="auto"/>
              <w:jc w:val="center"/>
              <w:rPr>
                <w:rFonts w:cstheme="minorHAnsi"/>
              </w:rPr>
            </w:pPr>
            <w:r>
              <w:rPr>
                <w:rFonts w:cstheme="minorHAnsi"/>
              </w:rPr>
              <w:t>Response</w:t>
            </w:r>
            <w:r w:rsidRPr="00BB2213">
              <w:rPr>
                <w:rFonts w:cstheme="minorHAnsi"/>
              </w:rPr>
              <w:t xml:space="preserve"> </w:t>
            </w:r>
            <w:r w:rsidR="00047661" w:rsidRPr="00BB2213">
              <w:rPr>
                <w:rFonts w:cstheme="minorHAnsi"/>
              </w:rPr>
              <w:t>statistics</w:t>
            </w:r>
          </w:p>
        </w:tc>
      </w:tr>
      <w:tr w:rsidR="00047661" w:rsidRPr="00BB2213" w14:paraId="18E58118" w14:textId="77777777" w:rsidTr="00C6256B">
        <w:trPr>
          <w:tblHeader/>
        </w:trPr>
        <w:tc>
          <w:tcPr>
            <w:tcW w:w="5242" w:type="dxa"/>
            <w:gridSpan w:val="3"/>
            <w:tcBorders>
              <w:bottom w:val="single" w:sz="4" w:space="0" w:color="auto"/>
            </w:tcBorders>
          </w:tcPr>
          <w:p w14:paraId="511A7409" w14:textId="77777777" w:rsidR="00047661" w:rsidRPr="00BB2213" w:rsidRDefault="00047661" w:rsidP="00C6256B">
            <w:pPr>
              <w:spacing w:line="480" w:lineRule="auto"/>
              <w:jc w:val="both"/>
              <w:rPr>
                <w:rFonts w:cstheme="minorHAnsi"/>
              </w:rPr>
            </w:pPr>
            <w:r w:rsidRPr="00BB2213">
              <w:rPr>
                <w:rFonts w:cstheme="minorHAnsi"/>
              </w:rPr>
              <w:t>Question</w:t>
            </w:r>
          </w:p>
        </w:tc>
        <w:tc>
          <w:tcPr>
            <w:tcW w:w="7104" w:type="dxa"/>
            <w:tcBorders>
              <w:bottom w:val="single" w:sz="4" w:space="0" w:color="auto"/>
            </w:tcBorders>
          </w:tcPr>
          <w:p w14:paraId="7EE266B1" w14:textId="77777777" w:rsidR="00047661" w:rsidRPr="00BB2213" w:rsidRDefault="00047661" w:rsidP="00C6256B">
            <w:pPr>
              <w:spacing w:line="480" w:lineRule="auto"/>
              <w:jc w:val="both"/>
              <w:rPr>
                <w:rFonts w:cstheme="minorHAnsi"/>
              </w:rPr>
            </w:pPr>
            <w:r w:rsidRPr="00BB2213">
              <w:rPr>
                <w:rFonts w:cstheme="minorHAnsi"/>
              </w:rPr>
              <w:t>Category</w:t>
            </w:r>
          </w:p>
        </w:tc>
        <w:tc>
          <w:tcPr>
            <w:tcW w:w="770" w:type="dxa"/>
            <w:tcBorders>
              <w:bottom w:val="single" w:sz="4" w:space="0" w:color="auto"/>
            </w:tcBorders>
          </w:tcPr>
          <w:p w14:paraId="4E8A83F2" w14:textId="77777777" w:rsidR="00047661" w:rsidRPr="00BB2213" w:rsidRDefault="00047661" w:rsidP="00C6256B">
            <w:pPr>
              <w:spacing w:line="480" w:lineRule="auto"/>
              <w:jc w:val="center"/>
              <w:rPr>
                <w:rFonts w:cstheme="minorHAnsi"/>
              </w:rPr>
            </w:pPr>
            <w:r w:rsidRPr="00BB2213">
              <w:rPr>
                <w:rFonts w:cstheme="minorHAnsi"/>
              </w:rPr>
              <w:t>n</w:t>
            </w:r>
          </w:p>
        </w:tc>
        <w:tc>
          <w:tcPr>
            <w:tcW w:w="701" w:type="dxa"/>
            <w:tcBorders>
              <w:bottom w:val="single" w:sz="4" w:space="0" w:color="auto"/>
            </w:tcBorders>
          </w:tcPr>
          <w:p w14:paraId="32F4A744" w14:textId="77777777" w:rsidR="00047661" w:rsidRPr="00BB2213" w:rsidRDefault="00047661" w:rsidP="00C6256B">
            <w:pPr>
              <w:spacing w:line="480" w:lineRule="auto"/>
              <w:jc w:val="center"/>
              <w:rPr>
                <w:rFonts w:cstheme="minorHAnsi"/>
              </w:rPr>
            </w:pPr>
            <w:r w:rsidRPr="00BB2213">
              <w:rPr>
                <w:rFonts w:cstheme="minorHAnsi"/>
              </w:rPr>
              <w:t>N</w:t>
            </w:r>
          </w:p>
        </w:tc>
        <w:tc>
          <w:tcPr>
            <w:tcW w:w="716" w:type="dxa"/>
            <w:tcBorders>
              <w:bottom w:val="single" w:sz="4" w:space="0" w:color="auto"/>
            </w:tcBorders>
          </w:tcPr>
          <w:p w14:paraId="6EC1B910" w14:textId="77777777" w:rsidR="00047661" w:rsidRPr="00BB2213" w:rsidRDefault="00047661" w:rsidP="00C6256B">
            <w:pPr>
              <w:spacing w:line="480" w:lineRule="auto"/>
              <w:jc w:val="center"/>
              <w:rPr>
                <w:rFonts w:cstheme="minorHAnsi"/>
              </w:rPr>
            </w:pPr>
            <w:r w:rsidRPr="00BB2213">
              <w:rPr>
                <w:rFonts w:cstheme="minorHAnsi"/>
              </w:rPr>
              <w:t>n/N%</w:t>
            </w:r>
          </w:p>
        </w:tc>
      </w:tr>
      <w:tr w:rsidR="00047661" w:rsidRPr="00BB2213" w14:paraId="6D81297E" w14:textId="77777777" w:rsidTr="00C6256B">
        <w:tc>
          <w:tcPr>
            <w:tcW w:w="554" w:type="dxa"/>
            <w:tcBorders>
              <w:top w:val="single" w:sz="4" w:space="0" w:color="auto"/>
              <w:left w:val="single" w:sz="4" w:space="0" w:color="auto"/>
              <w:bottom w:val="nil"/>
              <w:right w:val="single" w:sz="4" w:space="0" w:color="auto"/>
            </w:tcBorders>
          </w:tcPr>
          <w:p w14:paraId="379626F3" w14:textId="77777777" w:rsidR="00047661" w:rsidRPr="00BB2213" w:rsidRDefault="00047661" w:rsidP="00C6256B">
            <w:pPr>
              <w:spacing w:line="480" w:lineRule="auto"/>
              <w:jc w:val="both"/>
              <w:rPr>
                <w:rFonts w:cstheme="minorHAnsi"/>
              </w:rPr>
            </w:pPr>
            <w:r w:rsidRPr="00BB2213">
              <w:rPr>
                <w:rFonts w:cstheme="minorHAnsi"/>
              </w:rPr>
              <w:t>1</w:t>
            </w:r>
          </w:p>
        </w:tc>
        <w:tc>
          <w:tcPr>
            <w:tcW w:w="4688" w:type="dxa"/>
            <w:gridSpan w:val="2"/>
            <w:vMerge w:val="restart"/>
            <w:tcBorders>
              <w:top w:val="single" w:sz="4" w:space="0" w:color="auto"/>
              <w:left w:val="single" w:sz="4" w:space="0" w:color="auto"/>
              <w:right w:val="single" w:sz="4" w:space="0" w:color="auto"/>
            </w:tcBorders>
          </w:tcPr>
          <w:p w14:paraId="1660F8B8" w14:textId="77777777" w:rsidR="00047661" w:rsidRPr="00BB2213" w:rsidRDefault="00047661" w:rsidP="00D46C5F">
            <w:pPr>
              <w:spacing w:line="480" w:lineRule="auto"/>
              <w:jc w:val="both"/>
              <w:rPr>
                <w:rFonts w:cstheme="minorHAnsi"/>
              </w:rPr>
            </w:pPr>
            <w:r w:rsidRPr="00BB2213">
              <w:rPr>
                <w:rFonts w:cstheme="minorHAnsi"/>
              </w:rPr>
              <w:t xml:space="preserve">Which of the following intervention trials does your </w:t>
            </w:r>
            <w:r w:rsidR="00D46C5F">
              <w:rPr>
                <w:rFonts w:cstheme="minorHAnsi"/>
              </w:rPr>
              <w:t>U</w:t>
            </w:r>
            <w:r w:rsidR="00D46C5F" w:rsidRPr="00BB2213">
              <w:rPr>
                <w:rFonts w:cstheme="minorHAnsi"/>
              </w:rPr>
              <w:t xml:space="preserve">nit </w:t>
            </w:r>
            <w:r w:rsidRPr="00BB2213">
              <w:rPr>
                <w:rFonts w:cstheme="minorHAnsi"/>
              </w:rPr>
              <w:t>have experience of running</w:t>
            </w:r>
          </w:p>
        </w:tc>
        <w:tc>
          <w:tcPr>
            <w:tcW w:w="7104" w:type="dxa"/>
            <w:tcBorders>
              <w:top w:val="single" w:sz="4" w:space="0" w:color="auto"/>
              <w:left w:val="single" w:sz="4" w:space="0" w:color="auto"/>
              <w:bottom w:val="nil"/>
              <w:right w:val="single" w:sz="4" w:space="0" w:color="auto"/>
            </w:tcBorders>
          </w:tcPr>
          <w:p w14:paraId="2132666A" w14:textId="77777777" w:rsidR="00047661" w:rsidRPr="00BB2213" w:rsidRDefault="00047661" w:rsidP="00C6256B">
            <w:pPr>
              <w:spacing w:line="480" w:lineRule="auto"/>
              <w:jc w:val="both"/>
              <w:rPr>
                <w:rFonts w:cstheme="minorHAnsi"/>
              </w:rPr>
            </w:pPr>
            <w:r w:rsidRPr="00BB2213">
              <w:rPr>
                <w:rFonts w:cstheme="minorHAnsi"/>
              </w:rPr>
              <w:t>Both surgical and complex interventions</w:t>
            </w:r>
          </w:p>
        </w:tc>
        <w:tc>
          <w:tcPr>
            <w:tcW w:w="770" w:type="dxa"/>
            <w:tcBorders>
              <w:top w:val="single" w:sz="4" w:space="0" w:color="auto"/>
              <w:left w:val="single" w:sz="4" w:space="0" w:color="auto"/>
              <w:bottom w:val="nil"/>
              <w:right w:val="single" w:sz="4" w:space="0" w:color="auto"/>
            </w:tcBorders>
          </w:tcPr>
          <w:p w14:paraId="258FB37F" w14:textId="77777777" w:rsidR="00047661" w:rsidRPr="00BB2213" w:rsidRDefault="00047661" w:rsidP="00C6256B">
            <w:pPr>
              <w:spacing w:line="480" w:lineRule="auto"/>
              <w:jc w:val="center"/>
              <w:rPr>
                <w:rFonts w:cstheme="minorHAnsi"/>
              </w:rPr>
            </w:pPr>
            <w:r w:rsidRPr="00BB2213">
              <w:rPr>
                <w:rFonts w:cstheme="minorHAnsi"/>
              </w:rPr>
              <w:t>25</w:t>
            </w:r>
          </w:p>
        </w:tc>
        <w:tc>
          <w:tcPr>
            <w:tcW w:w="701" w:type="dxa"/>
            <w:tcBorders>
              <w:top w:val="single" w:sz="4" w:space="0" w:color="auto"/>
              <w:left w:val="single" w:sz="4" w:space="0" w:color="auto"/>
              <w:bottom w:val="nil"/>
              <w:right w:val="single" w:sz="4" w:space="0" w:color="auto"/>
            </w:tcBorders>
          </w:tcPr>
          <w:p w14:paraId="14E5D174" w14:textId="77777777" w:rsidR="00047661" w:rsidRPr="00BB2213" w:rsidRDefault="00047661" w:rsidP="00C6256B">
            <w:pPr>
              <w:spacing w:line="480" w:lineRule="auto"/>
              <w:jc w:val="center"/>
              <w:rPr>
                <w:rFonts w:cstheme="minorHAnsi"/>
              </w:rPr>
            </w:pPr>
            <w:r w:rsidRPr="00BB2213">
              <w:rPr>
                <w:rFonts w:cstheme="minorHAnsi"/>
              </w:rPr>
              <w:t>44</w:t>
            </w:r>
          </w:p>
        </w:tc>
        <w:tc>
          <w:tcPr>
            <w:tcW w:w="716" w:type="dxa"/>
            <w:tcBorders>
              <w:top w:val="single" w:sz="4" w:space="0" w:color="auto"/>
              <w:left w:val="single" w:sz="4" w:space="0" w:color="auto"/>
              <w:bottom w:val="nil"/>
              <w:right w:val="single" w:sz="4" w:space="0" w:color="auto"/>
            </w:tcBorders>
          </w:tcPr>
          <w:p w14:paraId="4FA0F91A" w14:textId="77777777" w:rsidR="00047661" w:rsidRPr="00BB2213" w:rsidRDefault="00047661" w:rsidP="00C6256B">
            <w:pPr>
              <w:spacing w:line="480" w:lineRule="auto"/>
              <w:jc w:val="center"/>
              <w:rPr>
                <w:rFonts w:cstheme="minorHAnsi"/>
              </w:rPr>
            </w:pPr>
            <w:r w:rsidRPr="00BB2213">
              <w:rPr>
                <w:rFonts w:cstheme="minorHAnsi"/>
              </w:rPr>
              <w:t>57%</w:t>
            </w:r>
          </w:p>
        </w:tc>
      </w:tr>
      <w:tr w:rsidR="00047661" w:rsidRPr="00BB2213" w14:paraId="62273F48" w14:textId="77777777" w:rsidTr="00C6256B">
        <w:tc>
          <w:tcPr>
            <w:tcW w:w="554" w:type="dxa"/>
            <w:tcBorders>
              <w:top w:val="nil"/>
              <w:left w:val="single" w:sz="4" w:space="0" w:color="auto"/>
              <w:bottom w:val="nil"/>
              <w:right w:val="single" w:sz="4" w:space="0" w:color="auto"/>
            </w:tcBorders>
          </w:tcPr>
          <w:p w14:paraId="0F21B8D1" w14:textId="77777777" w:rsidR="00047661" w:rsidRPr="00BB2213" w:rsidRDefault="00047661" w:rsidP="00C6256B">
            <w:pPr>
              <w:spacing w:line="480" w:lineRule="auto"/>
              <w:jc w:val="both"/>
              <w:rPr>
                <w:rFonts w:cstheme="minorHAnsi"/>
              </w:rPr>
            </w:pPr>
          </w:p>
        </w:tc>
        <w:tc>
          <w:tcPr>
            <w:tcW w:w="4688" w:type="dxa"/>
            <w:gridSpan w:val="2"/>
            <w:vMerge/>
            <w:tcBorders>
              <w:left w:val="single" w:sz="4" w:space="0" w:color="auto"/>
              <w:right w:val="single" w:sz="4" w:space="0" w:color="auto"/>
            </w:tcBorders>
          </w:tcPr>
          <w:p w14:paraId="1BBBEF16" w14:textId="77777777" w:rsidR="00047661" w:rsidRPr="00BB2213" w:rsidRDefault="00047661" w:rsidP="00C6256B">
            <w:pPr>
              <w:spacing w:line="480" w:lineRule="auto"/>
              <w:jc w:val="both"/>
              <w:rPr>
                <w:rFonts w:cstheme="minorHAnsi"/>
              </w:rPr>
            </w:pPr>
          </w:p>
        </w:tc>
        <w:tc>
          <w:tcPr>
            <w:tcW w:w="7104" w:type="dxa"/>
            <w:tcBorders>
              <w:top w:val="nil"/>
              <w:left w:val="single" w:sz="4" w:space="0" w:color="auto"/>
              <w:bottom w:val="nil"/>
              <w:right w:val="single" w:sz="4" w:space="0" w:color="auto"/>
            </w:tcBorders>
          </w:tcPr>
          <w:p w14:paraId="13CFEB92" w14:textId="77777777" w:rsidR="00047661" w:rsidRPr="00BB2213" w:rsidRDefault="00047661" w:rsidP="00C6256B">
            <w:pPr>
              <w:spacing w:line="480" w:lineRule="auto"/>
              <w:jc w:val="both"/>
              <w:rPr>
                <w:rFonts w:cstheme="minorHAnsi"/>
              </w:rPr>
            </w:pPr>
            <w:r w:rsidRPr="00BB2213">
              <w:rPr>
                <w:rFonts w:cstheme="minorHAnsi"/>
              </w:rPr>
              <w:t>Surgical interventions only</w:t>
            </w:r>
          </w:p>
        </w:tc>
        <w:tc>
          <w:tcPr>
            <w:tcW w:w="770" w:type="dxa"/>
            <w:tcBorders>
              <w:top w:val="nil"/>
              <w:left w:val="single" w:sz="4" w:space="0" w:color="auto"/>
              <w:bottom w:val="nil"/>
              <w:right w:val="single" w:sz="4" w:space="0" w:color="auto"/>
            </w:tcBorders>
          </w:tcPr>
          <w:p w14:paraId="2A8D0BF1" w14:textId="77777777" w:rsidR="00047661" w:rsidRPr="00BB2213" w:rsidRDefault="00047661" w:rsidP="00C6256B">
            <w:pPr>
              <w:spacing w:line="480" w:lineRule="auto"/>
              <w:jc w:val="center"/>
              <w:rPr>
                <w:rFonts w:cstheme="minorHAnsi"/>
              </w:rPr>
            </w:pPr>
            <w:r w:rsidRPr="00BB2213">
              <w:rPr>
                <w:rFonts w:cstheme="minorHAnsi"/>
              </w:rPr>
              <w:t>4</w:t>
            </w:r>
          </w:p>
        </w:tc>
        <w:tc>
          <w:tcPr>
            <w:tcW w:w="701" w:type="dxa"/>
            <w:tcBorders>
              <w:top w:val="nil"/>
              <w:left w:val="single" w:sz="4" w:space="0" w:color="auto"/>
              <w:bottom w:val="nil"/>
              <w:right w:val="single" w:sz="4" w:space="0" w:color="auto"/>
            </w:tcBorders>
          </w:tcPr>
          <w:p w14:paraId="000FF678" w14:textId="77777777" w:rsidR="00047661" w:rsidRPr="00BB2213" w:rsidRDefault="00047661" w:rsidP="00C6256B">
            <w:pPr>
              <w:spacing w:line="480" w:lineRule="auto"/>
              <w:jc w:val="center"/>
              <w:rPr>
                <w:rFonts w:cstheme="minorHAnsi"/>
              </w:rPr>
            </w:pPr>
            <w:r w:rsidRPr="00BB2213">
              <w:rPr>
                <w:rFonts w:cstheme="minorHAnsi"/>
              </w:rPr>
              <w:t>44</w:t>
            </w:r>
          </w:p>
        </w:tc>
        <w:tc>
          <w:tcPr>
            <w:tcW w:w="716" w:type="dxa"/>
            <w:tcBorders>
              <w:top w:val="nil"/>
              <w:left w:val="single" w:sz="4" w:space="0" w:color="auto"/>
              <w:bottom w:val="nil"/>
              <w:right w:val="single" w:sz="4" w:space="0" w:color="auto"/>
            </w:tcBorders>
          </w:tcPr>
          <w:p w14:paraId="7F6F0BDE" w14:textId="77777777" w:rsidR="00047661" w:rsidRPr="00BB2213" w:rsidRDefault="00047661" w:rsidP="00C6256B">
            <w:pPr>
              <w:spacing w:line="480" w:lineRule="auto"/>
              <w:jc w:val="center"/>
              <w:rPr>
                <w:rFonts w:cstheme="minorHAnsi"/>
              </w:rPr>
            </w:pPr>
            <w:r w:rsidRPr="00BB2213">
              <w:rPr>
                <w:rFonts w:cstheme="minorHAnsi"/>
              </w:rPr>
              <w:t>9%</w:t>
            </w:r>
          </w:p>
        </w:tc>
      </w:tr>
      <w:tr w:rsidR="00047661" w:rsidRPr="00BB2213" w14:paraId="0F7F6A9F" w14:textId="77777777" w:rsidTr="00C6256B">
        <w:tc>
          <w:tcPr>
            <w:tcW w:w="554" w:type="dxa"/>
            <w:tcBorders>
              <w:top w:val="nil"/>
              <w:left w:val="single" w:sz="4" w:space="0" w:color="auto"/>
              <w:bottom w:val="nil"/>
              <w:right w:val="single" w:sz="4" w:space="0" w:color="auto"/>
            </w:tcBorders>
          </w:tcPr>
          <w:p w14:paraId="16B3898C" w14:textId="77777777" w:rsidR="00047661" w:rsidRPr="00BB2213" w:rsidRDefault="00047661" w:rsidP="00C6256B">
            <w:pPr>
              <w:spacing w:line="480" w:lineRule="auto"/>
              <w:jc w:val="both"/>
              <w:rPr>
                <w:rFonts w:cstheme="minorHAnsi"/>
              </w:rPr>
            </w:pPr>
          </w:p>
        </w:tc>
        <w:tc>
          <w:tcPr>
            <w:tcW w:w="4688" w:type="dxa"/>
            <w:gridSpan w:val="2"/>
            <w:vMerge/>
            <w:tcBorders>
              <w:left w:val="single" w:sz="4" w:space="0" w:color="auto"/>
              <w:bottom w:val="nil"/>
              <w:right w:val="single" w:sz="4" w:space="0" w:color="auto"/>
            </w:tcBorders>
          </w:tcPr>
          <w:p w14:paraId="00B071EA" w14:textId="77777777" w:rsidR="00047661" w:rsidRPr="00BB2213" w:rsidRDefault="00047661" w:rsidP="00C6256B">
            <w:pPr>
              <w:spacing w:line="480" w:lineRule="auto"/>
              <w:jc w:val="both"/>
              <w:rPr>
                <w:rFonts w:cstheme="minorHAnsi"/>
              </w:rPr>
            </w:pPr>
          </w:p>
        </w:tc>
        <w:tc>
          <w:tcPr>
            <w:tcW w:w="7104" w:type="dxa"/>
            <w:tcBorders>
              <w:top w:val="nil"/>
              <w:left w:val="single" w:sz="4" w:space="0" w:color="auto"/>
              <w:bottom w:val="nil"/>
              <w:right w:val="single" w:sz="4" w:space="0" w:color="auto"/>
            </w:tcBorders>
          </w:tcPr>
          <w:p w14:paraId="0C0EDE60" w14:textId="77777777" w:rsidR="00047661" w:rsidRPr="00BB2213" w:rsidRDefault="00047661" w:rsidP="00C6256B">
            <w:pPr>
              <w:spacing w:line="480" w:lineRule="auto"/>
              <w:jc w:val="both"/>
              <w:rPr>
                <w:rFonts w:cstheme="minorHAnsi"/>
              </w:rPr>
            </w:pPr>
            <w:r w:rsidRPr="00BB2213">
              <w:rPr>
                <w:rFonts w:cstheme="minorHAnsi"/>
              </w:rPr>
              <w:t>Complex interventions only</w:t>
            </w:r>
          </w:p>
        </w:tc>
        <w:tc>
          <w:tcPr>
            <w:tcW w:w="770" w:type="dxa"/>
            <w:tcBorders>
              <w:top w:val="nil"/>
              <w:left w:val="single" w:sz="4" w:space="0" w:color="auto"/>
              <w:bottom w:val="nil"/>
              <w:right w:val="single" w:sz="4" w:space="0" w:color="auto"/>
            </w:tcBorders>
          </w:tcPr>
          <w:p w14:paraId="3175BD7A" w14:textId="77777777" w:rsidR="00047661" w:rsidRPr="00BB2213" w:rsidRDefault="00047661" w:rsidP="00C6256B">
            <w:pPr>
              <w:spacing w:line="480" w:lineRule="auto"/>
              <w:jc w:val="center"/>
              <w:rPr>
                <w:rFonts w:cstheme="minorHAnsi"/>
              </w:rPr>
            </w:pPr>
            <w:r w:rsidRPr="00BB2213">
              <w:rPr>
                <w:rFonts w:cstheme="minorHAnsi"/>
              </w:rPr>
              <w:t>7</w:t>
            </w:r>
          </w:p>
        </w:tc>
        <w:tc>
          <w:tcPr>
            <w:tcW w:w="701" w:type="dxa"/>
            <w:tcBorders>
              <w:top w:val="nil"/>
              <w:left w:val="single" w:sz="4" w:space="0" w:color="auto"/>
              <w:bottom w:val="nil"/>
              <w:right w:val="single" w:sz="4" w:space="0" w:color="auto"/>
            </w:tcBorders>
          </w:tcPr>
          <w:p w14:paraId="0CF2C3EF" w14:textId="77777777" w:rsidR="00047661" w:rsidRPr="00BB2213" w:rsidRDefault="00047661" w:rsidP="00C6256B">
            <w:pPr>
              <w:spacing w:line="480" w:lineRule="auto"/>
              <w:jc w:val="center"/>
              <w:rPr>
                <w:rFonts w:cstheme="minorHAnsi"/>
              </w:rPr>
            </w:pPr>
            <w:r w:rsidRPr="00BB2213">
              <w:rPr>
                <w:rFonts w:cstheme="minorHAnsi"/>
              </w:rPr>
              <w:t>44</w:t>
            </w:r>
          </w:p>
        </w:tc>
        <w:tc>
          <w:tcPr>
            <w:tcW w:w="716" w:type="dxa"/>
            <w:tcBorders>
              <w:top w:val="nil"/>
              <w:left w:val="single" w:sz="4" w:space="0" w:color="auto"/>
              <w:bottom w:val="nil"/>
              <w:right w:val="single" w:sz="4" w:space="0" w:color="auto"/>
            </w:tcBorders>
          </w:tcPr>
          <w:p w14:paraId="5853520C" w14:textId="77777777" w:rsidR="00047661" w:rsidRPr="00BB2213" w:rsidRDefault="00047661" w:rsidP="00C6256B">
            <w:pPr>
              <w:spacing w:line="480" w:lineRule="auto"/>
              <w:jc w:val="center"/>
              <w:rPr>
                <w:rFonts w:cstheme="minorHAnsi"/>
              </w:rPr>
            </w:pPr>
            <w:r w:rsidRPr="00BB2213">
              <w:rPr>
                <w:rFonts w:cstheme="minorHAnsi"/>
              </w:rPr>
              <w:t>16%</w:t>
            </w:r>
          </w:p>
        </w:tc>
      </w:tr>
      <w:tr w:rsidR="00047661" w:rsidRPr="00BB2213" w14:paraId="311832F8" w14:textId="77777777" w:rsidTr="00D35C1E">
        <w:tc>
          <w:tcPr>
            <w:tcW w:w="554" w:type="dxa"/>
            <w:tcBorders>
              <w:top w:val="nil"/>
              <w:left w:val="single" w:sz="4" w:space="0" w:color="auto"/>
              <w:bottom w:val="nil"/>
              <w:right w:val="single" w:sz="4" w:space="0" w:color="auto"/>
            </w:tcBorders>
          </w:tcPr>
          <w:p w14:paraId="2629FFE0" w14:textId="77777777" w:rsidR="00047661" w:rsidRPr="00BB2213" w:rsidRDefault="00047661" w:rsidP="00C6256B">
            <w:pPr>
              <w:spacing w:line="480" w:lineRule="auto"/>
              <w:jc w:val="both"/>
              <w:rPr>
                <w:rFonts w:cstheme="minorHAnsi"/>
              </w:rPr>
            </w:pPr>
          </w:p>
        </w:tc>
        <w:tc>
          <w:tcPr>
            <w:tcW w:w="561" w:type="dxa"/>
            <w:tcBorders>
              <w:top w:val="nil"/>
              <w:left w:val="single" w:sz="4" w:space="0" w:color="auto"/>
              <w:bottom w:val="nil"/>
              <w:right w:val="nil"/>
            </w:tcBorders>
          </w:tcPr>
          <w:p w14:paraId="3449EB00" w14:textId="77777777" w:rsidR="00047661" w:rsidRPr="00BB2213" w:rsidRDefault="00047661" w:rsidP="00C6256B">
            <w:pPr>
              <w:spacing w:line="480" w:lineRule="auto"/>
              <w:jc w:val="both"/>
              <w:rPr>
                <w:rFonts w:cstheme="minorHAnsi"/>
              </w:rPr>
            </w:pPr>
          </w:p>
        </w:tc>
        <w:tc>
          <w:tcPr>
            <w:tcW w:w="4127" w:type="dxa"/>
            <w:tcBorders>
              <w:top w:val="nil"/>
              <w:left w:val="nil"/>
              <w:bottom w:val="nil"/>
              <w:right w:val="single" w:sz="4" w:space="0" w:color="auto"/>
            </w:tcBorders>
          </w:tcPr>
          <w:p w14:paraId="12C92270" w14:textId="77777777" w:rsidR="00047661" w:rsidRPr="00BB2213" w:rsidRDefault="00047661" w:rsidP="00C6256B">
            <w:pPr>
              <w:spacing w:line="480" w:lineRule="auto"/>
              <w:jc w:val="both"/>
              <w:rPr>
                <w:rFonts w:cstheme="minorHAnsi"/>
              </w:rPr>
            </w:pPr>
          </w:p>
        </w:tc>
        <w:tc>
          <w:tcPr>
            <w:tcW w:w="7104" w:type="dxa"/>
            <w:tcBorders>
              <w:top w:val="nil"/>
              <w:left w:val="single" w:sz="4" w:space="0" w:color="auto"/>
              <w:bottom w:val="nil"/>
              <w:right w:val="single" w:sz="4" w:space="0" w:color="auto"/>
            </w:tcBorders>
          </w:tcPr>
          <w:p w14:paraId="493AE872" w14:textId="77777777" w:rsidR="00047661" w:rsidRPr="00BB2213" w:rsidRDefault="00047661" w:rsidP="00C6256B">
            <w:pPr>
              <w:spacing w:line="480" w:lineRule="auto"/>
              <w:jc w:val="both"/>
              <w:rPr>
                <w:rFonts w:cstheme="minorHAnsi"/>
              </w:rPr>
            </w:pPr>
            <w:r w:rsidRPr="00BB2213">
              <w:rPr>
                <w:rFonts w:cstheme="minorHAnsi"/>
              </w:rPr>
              <w:t>Neither</w:t>
            </w:r>
          </w:p>
        </w:tc>
        <w:tc>
          <w:tcPr>
            <w:tcW w:w="770" w:type="dxa"/>
            <w:tcBorders>
              <w:top w:val="nil"/>
              <w:left w:val="single" w:sz="4" w:space="0" w:color="auto"/>
              <w:bottom w:val="nil"/>
              <w:right w:val="single" w:sz="4" w:space="0" w:color="auto"/>
            </w:tcBorders>
          </w:tcPr>
          <w:p w14:paraId="73F43B5F" w14:textId="77777777" w:rsidR="00047661" w:rsidRPr="00BB2213" w:rsidRDefault="00047661" w:rsidP="00C6256B">
            <w:pPr>
              <w:spacing w:line="480" w:lineRule="auto"/>
              <w:jc w:val="center"/>
              <w:rPr>
                <w:rFonts w:cstheme="minorHAnsi"/>
              </w:rPr>
            </w:pPr>
            <w:r w:rsidRPr="00BB2213">
              <w:rPr>
                <w:rFonts w:cstheme="minorHAnsi"/>
              </w:rPr>
              <w:t>7</w:t>
            </w:r>
          </w:p>
        </w:tc>
        <w:tc>
          <w:tcPr>
            <w:tcW w:w="701" w:type="dxa"/>
            <w:tcBorders>
              <w:top w:val="nil"/>
              <w:left w:val="single" w:sz="4" w:space="0" w:color="auto"/>
              <w:bottom w:val="nil"/>
              <w:right w:val="single" w:sz="4" w:space="0" w:color="auto"/>
            </w:tcBorders>
          </w:tcPr>
          <w:p w14:paraId="7B96A32B" w14:textId="77777777" w:rsidR="00047661" w:rsidRPr="00BB2213" w:rsidRDefault="00047661" w:rsidP="00C6256B">
            <w:pPr>
              <w:spacing w:line="480" w:lineRule="auto"/>
              <w:jc w:val="center"/>
              <w:rPr>
                <w:rFonts w:cstheme="minorHAnsi"/>
              </w:rPr>
            </w:pPr>
            <w:r w:rsidRPr="00BB2213">
              <w:rPr>
                <w:rFonts w:cstheme="minorHAnsi"/>
              </w:rPr>
              <w:t>44</w:t>
            </w:r>
          </w:p>
        </w:tc>
        <w:tc>
          <w:tcPr>
            <w:tcW w:w="716" w:type="dxa"/>
            <w:tcBorders>
              <w:top w:val="nil"/>
              <w:left w:val="single" w:sz="4" w:space="0" w:color="auto"/>
              <w:bottom w:val="nil"/>
              <w:right w:val="single" w:sz="4" w:space="0" w:color="auto"/>
            </w:tcBorders>
          </w:tcPr>
          <w:p w14:paraId="5CFEABF8" w14:textId="77777777" w:rsidR="00047661" w:rsidRPr="00BB2213" w:rsidRDefault="00047661" w:rsidP="00C6256B">
            <w:pPr>
              <w:spacing w:line="480" w:lineRule="auto"/>
              <w:jc w:val="center"/>
              <w:rPr>
                <w:rFonts w:cstheme="minorHAnsi"/>
              </w:rPr>
            </w:pPr>
            <w:r w:rsidRPr="00BB2213">
              <w:rPr>
                <w:rFonts w:cstheme="minorHAnsi"/>
              </w:rPr>
              <w:t>16%</w:t>
            </w:r>
          </w:p>
        </w:tc>
      </w:tr>
      <w:tr w:rsidR="00047661" w:rsidRPr="00BB2213" w14:paraId="1F745D57" w14:textId="77777777" w:rsidTr="00D35C1E">
        <w:tc>
          <w:tcPr>
            <w:tcW w:w="554" w:type="dxa"/>
            <w:tcBorders>
              <w:top w:val="nil"/>
              <w:left w:val="single" w:sz="4" w:space="0" w:color="auto"/>
              <w:bottom w:val="single" w:sz="4" w:space="0" w:color="auto"/>
              <w:right w:val="single" w:sz="4" w:space="0" w:color="auto"/>
            </w:tcBorders>
          </w:tcPr>
          <w:p w14:paraId="086820D3" w14:textId="77777777" w:rsidR="00047661" w:rsidRPr="00BB2213" w:rsidRDefault="00047661" w:rsidP="00C6256B">
            <w:pPr>
              <w:spacing w:line="480" w:lineRule="auto"/>
              <w:jc w:val="both"/>
              <w:rPr>
                <w:rFonts w:cstheme="minorHAnsi"/>
              </w:rPr>
            </w:pPr>
          </w:p>
        </w:tc>
        <w:tc>
          <w:tcPr>
            <w:tcW w:w="561" w:type="dxa"/>
            <w:tcBorders>
              <w:top w:val="nil"/>
              <w:left w:val="single" w:sz="4" w:space="0" w:color="auto"/>
              <w:bottom w:val="single" w:sz="4" w:space="0" w:color="auto"/>
              <w:right w:val="nil"/>
            </w:tcBorders>
          </w:tcPr>
          <w:p w14:paraId="1DBFF221" w14:textId="77777777" w:rsidR="00047661" w:rsidRPr="00BB2213" w:rsidRDefault="00047661" w:rsidP="00C6256B">
            <w:pPr>
              <w:spacing w:line="480" w:lineRule="auto"/>
              <w:jc w:val="both"/>
              <w:rPr>
                <w:rFonts w:cstheme="minorHAnsi"/>
              </w:rPr>
            </w:pPr>
          </w:p>
        </w:tc>
        <w:tc>
          <w:tcPr>
            <w:tcW w:w="4127" w:type="dxa"/>
            <w:tcBorders>
              <w:top w:val="nil"/>
              <w:left w:val="nil"/>
              <w:bottom w:val="single" w:sz="4" w:space="0" w:color="auto"/>
              <w:right w:val="single" w:sz="4" w:space="0" w:color="auto"/>
            </w:tcBorders>
          </w:tcPr>
          <w:p w14:paraId="67B8ADA8" w14:textId="77777777" w:rsidR="00047661" w:rsidRPr="00BB2213" w:rsidRDefault="00047661" w:rsidP="00C6256B">
            <w:pPr>
              <w:spacing w:line="480" w:lineRule="auto"/>
              <w:jc w:val="both"/>
              <w:rPr>
                <w:rFonts w:cstheme="minorHAnsi"/>
              </w:rPr>
            </w:pPr>
          </w:p>
        </w:tc>
        <w:tc>
          <w:tcPr>
            <w:tcW w:w="7104" w:type="dxa"/>
            <w:tcBorders>
              <w:top w:val="nil"/>
              <w:left w:val="single" w:sz="4" w:space="0" w:color="auto"/>
              <w:bottom w:val="single" w:sz="4" w:space="0" w:color="auto"/>
              <w:right w:val="single" w:sz="4" w:space="0" w:color="auto"/>
            </w:tcBorders>
          </w:tcPr>
          <w:p w14:paraId="32EB05C9" w14:textId="77777777" w:rsidR="00047661" w:rsidRPr="00BB2213" w:rsidRDefault="00047661" w:rsidP="00C6256B">
            <w:pPr>
              <w:spacing w:line="480" w:lineRule="auto"/>
              <w:jc w:val="both"/>
              <w:rPr>
                <w:rFonts w:cstheme="minorHAnsi"/>
              </w:rPr>
            </w:pPr>
            <w:r w:rsidRPr="00BB2213">
              <w:rPr>
                <w:rFonts w:cstheme="minorHAnsi"/>
              </w:rPr>
              <w:t>No response</w:t>
            </w:r>
          </w:p>
        </w:tc>
        <w:tc>
          <w:tcPr>
            <w:tcW w:w="770" w:type="dxa"/>
            <w:tcBorders>
              <w:top w:val="nil"/>
              <w:left w:val="single" w:sz="4" w:space="0" w:color="auto"/>
              <w:bottom w:val="single" w:sz="4" w:space="0" w:color="auto"/>
              <w:right w:val="single" w:sz="4" w:space="0" w:color="auto"/>
            </w:tcBorders>
          </w:tcPr>
          <w:p w14:paraId="7D49BE3E" w14:textId="77777777" w:rsidR="00047661" w:rsidRPr="00BB2213" w:rsidRDefault="00047661" w:rsidP="00C6256B">
            <w:pPr>
              <w:spacing w:line="480" w:lineRule="auto"/>
              <w:jc w:val="center"/>
              <w:rPr>
                <w:rFonts w:cstheme="minorHAnsi"/>
              </w:rPr>
            </w:pPr>
            <w:r w:rsidRPr="00BB2213">
              <w:rPr>
                <w:rFonts w:cstheme="minorHAnsi"/>
              </w:rPr>
              <w:t>1</w:t>
            </w:r>
          </w:p>
        </w:tc>
        <w:tc>
          <w:tcPr>
            <w:tcW w:w="701" w:type="dxa"/>
            <w:tcBorders>
              <w:top w:val="nil"/>
              <w:left w:val="single" w:sz="4" w:space="0" w:color="auto"/>
              <w:bottom w:val="single" w:sz="4" w:space="0" w:color="auto"/>
              <w:right w:val="single" w:sz="4" w:space="0" w:color="auto"/>
            </w:tcBorders>
          </w:tcPr>
          <w:p w14:paraId="111442A4" w14:textId="77777777" w:rsidR="00047661" w:rsidRPr="00BB2213" w:rsidRDefault="00047661" w:rsidP="00C6256B">
            <w:pPr>
              <w:spacing w:line="480" w:lineRule="auto"/>
              <w:jc w:val="center"/>
              <w:rPr>
                <w:rFonts w:cstheme="minorHAnsi"/>
              </w:rPr>
            </w:pPr>
            <w:r w:rsidRPr="00BB2213">
              <w:rPr>
                <w:rFonts w:cstheme="minorHAnsi"/>
              </w:rPr>
              <w:t>44</w:t>
            </w:r>
          </w:p>
        </w:tc>
        <w:tc>
          <w:tcPr>
            <w:tcW w:w="716" w:type="dxa"/>
            <w:tcBorders>
              <w:top w:val="nil"/>
              <w:left w:val="single" w:sz="4" w:space="0" w:color="auto"/>
              <w:bottom w:val="single" w:sz="4" w:space="0" w:color="auto"/>
              <w:right w:val="single" w:sz="4" w:space="0" w:color="auto"/>
            </w:tcBorders>
          </w:tcPr>
          <w:p w14:paraId="514D59A1" w14:textId="77777777" w:rsidR="00047661" w:rsidRPr="00BB2213" w:rsidRDefault="00047661" w:rsidP="00C6256B">
            <w:pPr>
              <w:spacing w:line="480" w:lineRule="auto"/>
              <w:jc w:val="center"/>
              <w:rPr>
                <w:rFonts w:cstheme="minorHAnsi"/>
              </w:rPr>
            </w:pPr>
            <w:r w:rsidRPr="00BB2213">
              <w:rPr>
                <w:rFonts w:cstheme="minorHAnsi"/>
              </w:rPr>
              <w:t>2%</w:t>
            </w:r>
          </w:p>
        </w:tc>
      </w:tr>
    </w:tbl>
    <w:p w14:paraId="4E2DA301" w14:textId="77777777" w:rsidR="00B40B88" w:rsidRDefault="00B40B88" w:rsidP="00E37F81">
      <w:pPr>
        <w:spacing w:line="480" w:lineRule="auto"/>
        <w:rPr>
          <w:rFonts w:cstheme="minorHAnsi"/>
          <w:b/>
        </w:rPr>
      </w:pPr>
    </w:p>
    <w:p w14:paraId="47D33361" w14:textId="77777777" w:rsidR="00B40B88" w:rsidRDefault="00B40B88">
      <w:pPr>
        <w:rPr>
          <w:rFonts w:cstheme="minorHAnsi"/>
          <w:b/>
        </w:rPr>
      </w:pPr>
      <w:r>
        <w:rPr>
          <w:rFonts w:cstheme="minorHAnsi"/>
          <w:b/>
        </w:rPr>
        <w:br w:type="page"/>
      </w:r>
    </w:p>
    <w:p w14:paraId="0C66FE29" w14:textId="2E775C69" w:rsidR="00B40B88" w:rsidRPr="00BB2213" w:rsidRDefault="00B40B88" w:rsidP="00B40B88">
      <w:pPr>
        <w:spacing w:line="480" w:lineRule="auto"/>
        <w:jc w:val="both"/>
        <w:rPr>
          <w:rFonts w:cstheme="minorHAnsi"/>
          <w:b/>
        </w:rPr>
      </w:pPr>
      <w:r>
        <w:rPr>
          <w:rFonts w:cstheme="minorHAnsi"/>
          <w:b/>
        </w:rPr>
        <w:lastRenderedPageBreak/>
        <w:t xml:space="preserve">Supplementary </w:t>
      </w:r>
      <w:r w:rsidRPr="00BB2213">
        <w:rPr>
          <w:rFonts w:cstheme="minorHAnsi"/>
          <w:b/>
        </w:rPr>
        <w:t xml:space="preserve">Table </w:t>
      </w:r>
      <w:r w:rsidR="00127EA7">
        <w:rPr>
          <w:rFonts w:cstheme="minorHAnsi"/>
          <w:b/>
        </w:rPr>
        <w:t>5</w:t>
      </w:r>
      <w:r w:rsidRPr="00BB2213">
        <w:rPr>
          <w:rFonts w:cstheme="minorHAnsi"/>
          <w:b/>
        </w:rPr>
        <w:t>: Comments on stratification approaches in example scenarios (Question 3)</w:t>
      </w:r>
    </w:p>
    <w:tbl>
      <w:tblPr>
        <w:tblStyle w:val="TableGrid"/>
        <w:tblW w:w="14061" w:type="dxa"/>
        <w:tblLook w:val="04A0" w:firstRow="1" w:lastRow="0" w:firstColumn="1" w:lastColumn="0" w:noHBand="0" w:noVBand="1"/>
      </w:tblPr>
      <w:tblGrid>
        <w:gridCol w:w="853"/>
        <w:gridCol w:w="1000"/>
        <w:gridCol w:w="2715"/>
        <w:gridCol w:w="9493"/>
      </w:tblGrid>
      <w:tr w:rsidR="00FB0898" w:rsidRPr="00BB2213" w14:paraId="652F6472" w14:textId="77777777" w:rsidTr="00C92C6E">
        <w:trPr>
          <w:tblHeader/>
        </w:trPr>
        <w:tc>
          <w:tcPr>
            <w:tcW w:w="853" w:type="dxa"/>
            <w:tcBorders>
              <w:bottom w:val="single" w:sz="4" w:space="0" w:color="auto"/>
            </w:tcBorders>
          </w:tcPr>
          <w:p w14:paraId="66313047" w14:textId="77777777" w:rsidR="00FB0898" w:rsidRPr="00BB2213" w:rsidRDefault="00FB0898" w:rsidP="00C6256B">
            <w:pPr>
              <w:spacing w:line="480" w:lineRule="auto"/>
              <w:jc w:val="center"/>
              <w:rPr>
                <w:rFonts w:cstheme="minorHAnsi"/>
              </w:rPr>
            </w:pPr>
            <w:r w:rsidRPr="00BB2213">
              <w:rPr>
                <w:rFonts w:cstheme="minorHAnsi"/>
              </w:rPr>
              <w:t>ID</w:t>
            </w:r>
          </w:p>
        </w:tc>
        <w:tc>
          <w:tcPr>
            <w:tcW w:w="1000" w:type="dxa"/>
          </w:tcPr>
          <w:p w14:paraId="0815F547" w14:textId="77777777" w:rsidR="00FB0898" w:rsidRPr="00BB2213" w:rsidRDefault="00FB0898" w:rsidP="00C6256B">
            <w:pPr>
              <w:spacing w:line="480" w:lineRule="auto"/>
              <w:jc w:val="center"/>
              <w:rPr>
                <w:rFonts w:cstheme="minorHAnsi"/>
              </w:rPr>
            </w:pPr>
            <w:r w:rsidRPr="00BB2213">
              <w:rPr>
                <w:rFonts w:cstheme="minorHAnsi"/>
              </w:rPr>
              <w:t>Scenario</w:t>
            </w:r>
          </w:p>
        </w:tc>
        <w:tc>
          <w:tcPr>
            <w:tcW w:w="2715" w:type="dxa"/>
          </w:tcPr>
          <w:p w14:paraId="4D6F6455" w14:textId="77777777" w:rsidR="00FB0898" w:rsidRPr="00BB2213" w:rsidRDefault="00FB0898" w:rsidP="00C6256B">
            <w:pPr>
              <w:spacing w:line="480" w:lineRule="auto"/>
              <w:jc w:val="center"/>
              <w:rPr>
                <w:rFonts w:cstheme="minorHAnsi"/>
              </w:rPr>
            </w:pPr>
            <w:r w:rsidRPr="00BB2213">
              <w:rPr>
                <w:rFonts w:cstheme="minorHAnsi"/>
              </w:rPr>
              <w:t>Stratification approaches</w:t>
            </w:r>
          </w:p>
        </w:tc>
        <w:tc>
          <w:tcPr>
            <w:tcW w:w="9493" w:type="dxa"/>
            <w:tcBorders>
              <w:bottom w:val="single" w:sz="4" w:space="0" w:color="auto"/>
            </w:tcBorders>
          </w:tcPr>
          <w:p w14:paraId="4568EBEB" w14:textId="77777777" w:rsidR="00FB0898" w:rsidRPr="00BB2213" w:rsidRDefault="00FB0898" w:rsidP="00C6256B">
            <w:pPr>
              <w:spacing w:line="480" w:lineRule="auto"/>
              <w:jc w:val="center"/>
              <w:rPr>
                <w:rFonts w:cstheme="minorHAnsi"/>
              </w:rPr>
            </w:pPr>
            <w:r w:rsidRPr="00BB2213">
              <w:rPr>
                <w:rFonts w:cstheme="minorHAnsi"/>
              </w:rPr>
              <w:t>Free text</w:t>
            </w:r>
          </w:p>
        </w:tc>
      </w:tr>
      <w:tr w:rsidR="00BF04DC" w:rsidRPr="00BB2213" w14:paraId="74AE568E" w14:textId="77777777" w:rsidTr="00CA41C2">
        <w:tc>
          <w:tcPr>
            <w:tcW w:w="853" w:type="dxa"/>
            <w:tcBorders>
              <w:bottom w:val="nil"/>
            </w:tcBorders>
          </w:tcPr>
          <w:p w14:paraId="662D4D97" w14:textId="77777777" w:rsidR="00BF04DC" w:rsidRDefault="00BF04DC" w:rsidP="00BF04DC">
            <w:pPr>
              <w:spacing w:line="480" w:lineRule="auto"/>
              <w:jc w:val="center"/>
              <w:rPr>
                <w:rFonts w:eastAsia="Times New Roman" w:cstheme="minorHAnsi"/>
                <w:color w:val="000000"/>
                <w:lang w:eastAsia="en-GB"/>
              </w:rPr>
            </w:pPr>
            <w:r>
              <w:rPr>
                <w:rFonts w:eastAsia="Times New Roman" w:cstheme="minorHAnsi"/>
                <w:color w:val="000000"/>
                <w:lang w:eastAsia="en-GB"/>
              </w:rPr>
              <w:t>ID</w:t>
            </w:r>
            <w:r>
              <w:rPr>
                <w:rFonts w:cstheme="minorHAnsi"/>
              </w:rPr>
              <w:t>1</w:t>
            </w:r>
          </w:p>
        </w:tc>
        <w:tc>
          <w:tcPr>
            <w:tcW w:w="1000" w:type="dxa"/>
          </w:tcPr>
          <w:p w14:paraId="7306946F" w14:textId="77777777" w:rsidR="00BF04DC" w:rsidRPr="00BB2213" w:rsidRDefault="00BF04DC" w:rsidP="00BF04DC">
            <w:pPr>
              <w:spacing w:line="480" w:lineRule="auto"/>
              <w:jc w:val="center"/>
              <w:rPr>
                <w:rFonts w:cstheme="minorHAnsi"/>
              </w:rPr>
            </w:pPr>
            <w:r w:rsidRPr="00BB2213">
              <w:rPr>
                <w:rFonts w:cstheme="minorHAnsi"/>
                <w:color w:val="000000"/>
              </w:rPr>
              <w:t>A</w:t>
            </w:r>
          </w:p>
        </w:tc>
        <w:tc>
          <w:tcPr>
            <w:tcW w:w="2715" w:type="dxa"/>
          </w:tcPr>
          <w:p w14:paraId="5E796CD2" w14:textId="77777777" w:rsidR="00BF04DC" w:rsidRPr="00BB2213" w:rsidRDefault="00BF04DC" w:rsidP="00BF04DC">
            <w:pPr>
              <w:spacing w:line="480" w:lineRule="auto"/>
              <w:jc w:val="both"/>
              <w:rPr>
                <w:rFonts w:cstheme="minorHAnsi"/>
              </w:rPr>
            </w:pPr>
            <w:r w:rsidRPr="00BB2213">
              <w:rPr>
                <w:rFonts w:cstheme="minorHAnsi"/>
                <w:color w:val="000000"/>
              </w:rPr>
              <w:t>No experience</w:t>
            </w:r>
          </w:p>
        </w:tc>
        <w:tc>
          <w:tcPr>
            <w:tcW w:w="9493" w:type="dxa"/>
            <w:tcBorders>
              <w:bottom w:val="nil"/>
            </w:tcBorders>
          </w:tcPr>
          <w:p w14:paraId="73508FEC" w14:textId="77777777" w:rsidR="00BF04DC" w:rsidRPr="00BB2213" w:rsidRDefault="00BF04DC" w:rsidP="00BF04DC">
            <w:pPr>
              <w:spacing w:line="480" w:lineRule="auto"/>
              <w:jc w:val="both"/>
              <w:rPr>
                <w:rFonts w:cstheme="minorHAnsi"/>
                <w:color w:val="000000"/>
              </w:rPr>
            </w:pPr>
            <w:r w:rsidRPr="00BB2213">
              <w:rPr>
                <w:rFonts w:eastAsia="Times New Roman" w:cstheme="minorHAnsi"/>
                <w:color w:val="000000"/>
                <w:lang w:eastAsia="en-GB"/>
              </w:rPr>
              <w:t xml:space="preserve">For A, </w:t>
            </w:r>
            <w:r w:rsidR="001E0D0F">
              <w:rPr>
                <w:rFonts w:eastAsia="Times New Roman" w:cstheme="minorHAnsi"/>
                <w:color w:val="000000"/>
                <w:lang w:eastAsia="en-GB"/>
              </w:rPr>
              <w:t>o</w:t>
            </w:r>
            <w:r w:rsidRPr="00BB2213">
              <w:rPr>
                <w:rFonts w:eastAsia="Times New Roman" w:cstheme="minorHAnsi"/>
                <w:color w:val="000000"/>
                <w:lang w:eastAsia="en-GB"/>
              </w:rPr>
              <w:t>ur trials are in a critical care setting – this is a team based specialty and it is generally not possible to distinguish individual treatment providers</w:t>
            </w:r>
          </w:p>
        </w:tc>
      </w:tr>
      <w:tr w:rsidR="00BF04DC" w:rsidRPr="00BB2213" w14:paraId="1FD0BC1E" w14:textId="77777777" w:rsidTr="00CA41C2">
        <w:tc>
          <w:tcPr>
            <w:tcW w:w="853" w:type="dxa"/>
            <w:tcBorders>
              <w:top w:val="nil"/>
              <w:bottom w:val="nil"/>
            </w:tcBorders>
          </w:tcPr>
          <w:p w14:paraId="5F3B6F4F" w14:textId="77777777" w:rsidR="00BF04DC" w:rsidRDefault="00BF04DC" w:rsidP="00BF04DC">
            <w:pPr>
              <w:spacing w:line="480" w:lineRule="auto"/>
              <w:jc w:val="center"/>
              <w:rPr>
                <w:rFonts w:eastAsia="Times New Roman" w:cstheme="minorHAnsi"/>
                <w:color w:val="000000"/>
                <w:lang w:eastAsia="en-GB"/>
              </w:rPr>
            </w:pPr>
          </w:p>
        </w:tc>
        <w:tc>
          <w:tcPr>
            <w:tcW w:w="1000" w:type="dxa"/>
          </w:tcPr>
          <w:p w14:paraId="062A0EEE" w14:textId="77777777" w:rsidR="00BF04DC" w:rsidRPr="00BB2213" w:rsidRDefault="00BF04DC" w:rsidP="00BF04DC">
            <w:pPr>
              <w:spacing w:line="480" w:lineRule="auto"/>
              <w:jc w:val="center"/>
              <w:rPr>
                <w:rFonts w:cstheme="minorHAnsi"/>
              </w:rPr>
            </w:pPr>
            <w:r w:rsidRPr="00BB2213">
              <w:rPr>
                <w:rFonts w:cstheme="minorHAnsi"/>
                <w:color w:val="000000"/>
              </w:rPr>
              <w:t>B</w:t>
            </w:r>
          </w:p>
        </w:tc>
        <w:tc>
          <w:tcPr>
            <w:tcW w:w="2715" w:type="dxa"/>
          </w:tcPr>
          <w:p w14:paraId="168B8326" w14:textId="77777777" w:rsidR="00BF04DC" w:rsidRPr="00BB2213" w:rsidRDefault="00BF04DC" w:rsidP="00BF04DC">
            <w:pPr>
              <w:spacing w:line="480" w:lineRule="auto"/>
              <w:jc w:val="both"/>
              <w:rPr>
                <w:rFonts w:cstheme="minorHAnsi"/>
              </w:rPr>
            </w:pPr>
            <w:r w:rsidRPr="00BB2213">
              <w:rPr>
                <w:rFonts w:cstheme="minorHAnsi"/>
                <w:color w:val="000000"/>
              </w:rPr>
              <w:t>No experience</w:t>
            </w:r>
          </w:p>
        </w:tc>
        <w:tc>
          <w:tcPr>
            <w:tcW w:w="9493" w:type="dxa"/>
            <w:tcBorders>
              <w:top w:val="nil"/>
              <w:bottom w:val="nil"/>
            </w:tcBorders>
          </w:tcPr>
          <w:p w14:paraId="0133159C" w14:textId="77777777" w:rsidR="00BF04DC" w:rsidRPr="00BB2213" w:rsidRDefault="00BF04DC" w:rsidP="00BF04DC">
            <w:pPr>
              <w:spacing w:line="480" w:lineRule="auto"/>
              <w:jc w:val="both"/>
              <w:rPr>
                <w:rFonts w:cstheme="minorHAnsi"/>
                <w:color w:val="000000"/>
              </w:rPr>
            </w:pPr>
          </w:p>
        </w:tc>
      </w:tr>
      <w:tr w:rsidR="00BF04DC" w:rsidRPr="00BB2213" w14:paraId="63D9668B" w14:textId="77777777" w:rsidTr="00CA41C2">
        <w:tc>
          <w:tcPr>
            <w:tcW w:w="853" w:type="dxa"/>
            <w:tcBorders>
              <w:top w:val="nil"/>
              <w:bottom w:val="single" w:sz="4" w:space="0" w:color="auto"/>
            </w:tcBorders>
          </w:tcPr>
          <w:p w14:paraId="25CD9874" w14:textId="77777777" w:rsidR="00BF04DC" w:rsidRDefault="00BF04DC" w:rsidP="00BF04DC">
            <w:pPr>
              <w:spacing w:line="480" w:lineRule="auto"/>
              <w:jc w:val="center"/>
              <w:rPr>
                <w:rFonts w:eastAsia="Times New Roman" w:cstheme="minorHAnsi"/>
                <w:color w:val="000000"/>
                <w:lang w:eastAsia="en-GB"/>
              </w:rPr>
            </w:pPr>
          </w:p>
        </w:tc>
        <w:tc>
          <w:tcPr>
            <w:tcW w:w="1000" w:type="dxa"/>
          </w:tcPr>
          <w:p w14:paraId="5B5E590B" w14:textId="77777777" w:rsidR="00BF04DC" w:rsidRPr="00BB2213" w:rsidRDefault="00BF04DC" w:rsidP="00BF04DC">
            <w:pPr>
              <w:spacing w:line="480" w:lineRule="auto"/>
              <w:jc w:val="center"/>
              <w:rPr>
                <w:rFonts w:cstheme="minorHAnsi"/>
              </w:rPr>
            </w:pPr>
            <w:r w:rsidRPr="00BB2213">
              <w:rPr>
                <w:rFonts w:cstheme="minorHAnsi"/>
                <w:color w:val="000000"/>
              </w:rPr>
              <w:t>C</w:t>
            </w:r>
          </w:p>
        </w:tc>
        <w:tc>
          <w:tcPr>
            <w:tcW w:w="2715" w:type="dxa"/>
          </w:tcPr>
          <w:p w14:paraId="4D8AD459" w14:textId="77777777" w:rsidR="00BF04DC" w:rsidRPr="00BB2213" w:rsidRDefault="00BF04DC" w:rsidP="00BF04DC">
            <w:pPr>
              <w:spacing w:line="480" w:lineRule="auto"/>
              <w:jc w:val="both"/>
              <w:rPr>
                <w:rFonts w:cstheme="minorHAnsi"/>
              </w:rPr>
            </w:pPr>
            <w:r w:rsidRPr="00BB2213">
              <w:rPr>
                <w:rFonts w:cstheme="minorHAnsi"/>
                <w:color w:val="000000"/>
              </w:rPr>
              <w:t>No experience</w:t>
            </w:r>
          </w:p>
        </w:tc>
        <w:tc>
          <w:tcPr>
            <w:tcW w:w="9493" w:type="dxa"/>
            <w:tcBorders>
              <w:top w:val="nil"/>
            </w:tcBorders>
          </w:tcPr>
          <w:p w14:paraId="6201384A" w14:textId="77777777" w:rsidR="00BF04DC" w:rsidRPr="00BB2213" w:rsidRDefault="00BF04DC" w:rsidP="00BF04DC">
            <w:pPr>
              <w:spacing w:line="480" w:lineRule="auto"/>
              <w:jc w:val="both"/>
              <w:rPr>
                <w:rFonts w:cstheme="minorHAnsi"/>
                <w:color w:val="000000"/>
              </w:rPr>
            </w:pPr>
          </w:p>
        </w:tc>
      </w:tr>
      <w:tr w:rsidR="00BF04DC" w:rsidRPr="00BB2213" w14:paraId="54ABE8C7" w14:textId="77777777" w:rsidTr="00C92C6E">
        <w:tc>
          <w:tcPr>
            <w:tcW w:w="853" w:type="dxa"/>
            <w:tcBorders>
              <w:bottom w:val="nil"/>
            </w:tcBorders>
          </w:tcPr>
          <w:p w14:paraId="263FBF69" w14:textId="77777777" w:rsidR="00BF04DC" w:rsidRPr="00BB2213" w:rsidRDefault="00BF04DC" w:rsidP="00BF04DC">
            <w:pPr>
              <w:spacing w:line="480" w:lineRule="auto"/>
              <w:jc w:val="center"/>
              <w:rPr>
                <w:rFonts w:cstheme="minorHAnsi"/>
              </w:rPr>
            </w:pPr>
            <w:r>
              <w:rPr>
                <w:rFonts w:eastAsia="Times New Roman" w:cstheme="minorHAnsi"/>
                <w:color w:val="000000"/>
                <w:lang w:eastAsia="en-GB"/>
              </w:rPr>
              <w:t>ID</w:t>
            </w:r>
            <w:r w:rsidRPr="00BB2213">
              <w:rPr>
                <w:rFonts w:cstheme="minorHAnsi"/>
              </w:rPr>
              <w:t>3</w:t>
            </w:r>
          </w:p>
        </w:tc>
        <w:tc>
          <w:tcPr>
            <w:tcW w:w="1000" w:type="dxa"/>
          </w:tcPr>
          <w:p w14:paraId="769EDB9C" w14:textId="77777777" w:rsidR="00BF04DC" w:rsidRPr="00BB2213" w:rsidRDefault="00BF04DC" w:rsidP="00BF04DC">
            <w:pPr>
              <w:spacing w:line="480" w:lineRule="auto"/>
              <w:jc w:val="center"/>
              <w:rPr>
                <w:rFonts w:cstheme="minorHAnsi"/>
              </w:rPr>
            </w:pPr>
            <w:r w:rsidRPr="00BB2213">
              <w:rPr>
                <w:rFonts w:cstheme="minorHAnsi"/>
              </w:rPr>
              <w:t>A</w:t>
            </w:r>
          </w:p>
        </w:tc>
        <w:tc>
          <w:tcPr>
            <w:tcW w:w="2715" w:type="dxa"/>
          </w:tcPr>
          <w:p w14:paraId="475BDFEA" w14:textId="77777777" w:rsidR="00BF04DC" w:rsidRPr="00BB2213" w:rsidRDefault="00BF04DC" w:rsidP="00BF04DC">
            <w:pPr>
              <w:spacing w:line="480" w:lineRule="auto"/>
              <w:jc w:val="both"/>
              <w:rPr>
                <w:rFonts w:cstheme="minorHAnsi"/>
              </w:rPr>
            </w:pPr>
            <w:r w:rsidRPr="00BB2213">
              <w:rPr>
                <w:rFonts w:cstheme="minorHAnsi"/>
              </w:rPr>
              <w:t>No experience</w:t>
            </w:r>
          </w:p>
        </w:tc>
        <w:tc>
          <w:tcPr>
            <w:tcW w:w="9493" w:type="dxa"/>
            <w:vMerge w:val="restart"/>
          </w:tcPr>
          <w:p w14:paraId="2AA9F1BF" w14:textId="77777777" w:rsidR="00BF04DC" w:rsidRPr="00BB2213" w:rsidRDefault="00BF04DC" w:rsidP="00BF04DC">
            <w:pPr>
              <w:spacing w:line="480" w:lineRule="auto"/>
              <w:jc w:val="both"/>
              <w:rPr>
                <w:rFonts w:cstheme="minorHAnsi"/>
              </w:rPr>
            </w:pPr>
            <w:r w:rsidRPr="00BB2213">
              <w:rPr>
                <w:rFonts w:cstheme="minorHAnsi"/>
                <w:color w:val="000000"/>
              </w:rPr>
              <w:t>Have not run studies with several centres. A study with two sites that we run stratifies randomisation by neither centre nor treatment provider.</w:t>
            </w:r>
          </w:p>
        </w:tc>
      </w:tr>
      <w:tr w:rsidR="00BF04DC" w:rsidRPr="00BB2213" w14:paraId="659F9A77" w14:textId="77777777" w:rsidTr="00C92C6E">
        <w:tc>
          <w:tcPr>
            <w:tcW w:w="853" w:type="dxa"/>
            <w:tcBorders>
              <w:top w:val="nil"/>
              <w:bottom w:val="nil"/>
            </w:tcBorders>
          </w:tcPr>
          <w:p w14:paraId="620E0391" w14:textId="77777777" w:rsidR="00BF04DC" w:rsidRPr="00BB2213" w:rsidRDefault="00BF04DC" w:rsidP="00BF04DC">
            <w:pPr>
              <w:spacing w:line="480" w:lineRule="auto"/>
              <w:jc w:val="center"/>
              <w:rPr>
                <w:rFonts w:cstheme="minorHAnsi"/>
              </w:rPr>
            </w:pPr>
          </w:p>
        </w:tc>
        <w:tc>
          <w:tcPr>
            <w:tcW w:w="1000" w:type="dxa"/>
          </w:tcPr>
          <w:p w14:paraId="4EABB362" w14:textId="77777777" w:rsidR="00BF04DC" w:rsidRPr="00BB2213" w:rsidRDefault="00BF04DC" w:rsidP="00BF04DC">
            <w:pPr>
              <w:spacing w:line="480" w:lineRule="auto"/>
              <w:jc w:val="center"/>
              <w:rPr>
                <w:rFonts w:cstheme="minorHAnsi"/>
              </w:rPr>
            </w:pPr>
            <w:r w:rsidRPr="00BB2213">
              <w:rPr>
                <w:rFonts w:cstheme="minorHAnsi"/>
                <w:color w:val="000000"/>
              </w:rPr>
              <w:t>B</w:t>
            </w:r>
          </w:p>
        </w:tc>
        <w:tc>
          <w:tcPr>
            <w:tcW w:w="2715" w:type="dxa"/>
          </w:tcPr>
          <w:p w14:paraId="2C0D8B0C" w14:textId="77777777" w:rsidR="00BF04DC" w:rsidRPr="00BB2213" w:rsidRDefault="00BF04DC" w:rsidP="00BF04DC">
            <w:pPr>
              <w:spacing w:line="480" w:lineRule="auto"/>
              <w:jc w:val="both"/>
              <w:rPr>
                <w:rFonts w:cstheme="minorHAnsi"/>
              </w:rPr>
            </w:pPr>
            <w:r w:rsidRPr="00BB2213">
              <w:rPr>
                <w:rFonts w:cstheme="minorHAnsi"/>
              </w:rPr>
              <w:t>No experience</w:t>
            </w:r>
          </w:p>
        </w:tc>
        <w:tc>
          <w:tcPr>
            <w:tcW w:w="9493" w:type="dxa"/>
            <w:vMerge/>
          </w:tcPr>
          <w:p w14:paraId="1E9C1A09" w14:textId="77777777" w:rsidR="00BF04DC" w:rsidRPr="00BB2213" w:rsidRDefault="00BF04DC" w:rsidP="00BF04DC">
            <w:pPr>
              <w:spacing w:line="480" w:lineRule="auto"/>
              <w:jc w:val="both"/>
              <w:rPr>
                <w:rFonts w:cstheme="minorHAnsi"/>
              </w:rPr>
            </w:pPr>
          </w:p>
        </w:tc>
      </w:tr>
      <w:tr w:rsidR="00BF04DC" w:rsidRPr="00BB2213" w14:paraId="5BB74336" w14:textId="77777777" w:rsidTr="00C92C6E">
        <w:tc>
          <w:tcPr>
            <w:tcW w:w="853" w:type="dxa"/>
            <w:tcBorders>
              <w:top w:val="nil"/>
              <w:bottom w:val="single" w:sz="4" w:space="0" w:color="auto"/>
            </w:tcBorders>
          </w:tcPr>
          <w:p w14:paraId="36F5C735" w14:textId="77777777" w:rsidR="00BF04DC" w:rsidRPr="00BB2213" w:rsidRDefault="00BF04DC" w:rsidP="00BF04DC">
            <w:pPr>
              <w:spacing w:line="480" w:lineRule="auto"/>
              <w:jc w:val="center"/>
              <w:rPr>
                <w:rFonts w:cstheme="minorHAnsi"/>
              </w:rPr>
            </w:pPr>
          </w:p>
        </w:tc>
        <w:tc>
          <w:tcPr>
            <w:tcW w:w="1000" w:type="dxa"/>
          </w:tcPr>
          <w:p w14:paraId="0DE81F63" w14:textId="77777777" w:rsidR="00BF04DC" w:rsidRPr="00BB2213" w:rsidRDefault="00BF04DC" w:rsidP="00BF04DC">
            <w:pPr>
              <w:spacing w:line="480" w:lineRule="auto"/>
              <w:jc w:val="center"/>
              <w:rPr>
                <w:rFonts w:cstheme="minorHAnsi"/>
              </w:rPr>
            </w:pPr>
            <w:r w:rsidRPr="00BB2213">
              <w:rPr>
                <w:rFonts w:cstheme="minorHAnsi"/>
                <w:color w:val="000000"/>
              </w:rPr>
              <w:t>C</w:t>
            </w:r>
          </w:p>
        </w:tc>
        <w:tc>
          <w:tcPr>
            <w:tcW w:w="2715" w:type="dxa"/>
          </w:tcPr>
          <w:p w14:paraId="1D08D85B" w14:textId="77777777" w:rsidR="00BF04DC" w:rsidRPr="00BB2213" w:rsidRDefault="00BF04DC" w:rsidP="00BF04DC">
            <w:pPr>
              <w:spacing w:line="480" w:lineRule="auto"/>
              <w:jc w:val="both"/>
              <w:rPr>
                <w:rFonts w:cstheme="minorHAnsi"/>
              </w:rPr>
            </w:pPr>
            <w:r w:rsidRPr="00BB2213">
              <w:rPr>
                <w:rFonts w:cstheme="minorHAnsi"/>
              </w:rPr>
              <w:t>No experience</w:t>
            </w:r>
          </w:p>
        </w:tc>
        <w:tc>
          <w:tcPr>
            <w:tcW w:w="9493" w:type="dxa"/>
            <w:vMerge/>
            <w:tcBorders>
              <w:bottom w:val="single" w:sz="4" w:space="0" w:color="auto"/>
            </w:tcBorders>
          </w:tcPr>
          <w:p w14:paraId="7760E828" w14:textId="77777777" w:rsidR="00BF04DC" w:rsidRPr="00BB2213" w:rsidRDefault="00BF04DC" w:rsidP="00BF04DC">
            <w:pPr>
              <w:spacing w:line="480" w:lineRule="auto"/>
              <w:jc w:val="both"/>
              <w:rPr>
                <w:rFonts w:cstheme="minorHAnsi"/>
              </w:rPr>
            </w:pPr>
          </w:p>
        </w:tc>
      </w:tr>
      <w:tr w:rsidR="00BF04DC" w:rsidRPr="00BB2213" w14:paraId="010E695A" w14:textId="77777777" w:rsidTr="00CA41C2">
        <w:tc>
          <w:tcPr>
            <w:tcW w:w="853" w:type="dxa"/>
            <w:tcBorders>
              <w:top w:val="single" w:sz="4" w:space="0" w:color="auto"/>
              <w:bottom w:val="nil"/>
            </w:tcBorders>
          </w:tcPr>
          <w:p w14:paraId="209A520D" w14:textId="77777777" w:rsidR="00BF04DC" w:rsidRPr="00BB2213" w:rsidRDefault="00BF04DC" w:rsidP="00BF04DC">
            <w:pPr>
              <w:spacing w:line="480" w:lineRule="auto"/>
              <w:jc w:val="center"/>
              <w:rPr>
                <w:rFonts w:cstheme="minorHAnsi"/>
              </w:rPr>
            </w:pPr>
            <w:r>
              <w:rPr>
                <w:rFonts w:eastAsia="Times New Roman" w:cstheme="minorHAnsi"/>
                <w:color w:val="000000"/>
                <w:lang w:eastAsia="en-GB"/>
              </w:rPr>
              <w:t>ID</w:t>
            </w:r>
            <w:r w:rsidRPr="00BB2213">
              <w:rPr>
                <w:rFonts w:cstheme="minorHAnsi"/>
              </w:rPr>
              <w:t>4</w:t>
            </w:r>
          </w:p>
        </w:tc>
        <w:tc>
          <w:tcPr>
            <w:tcW w:w="1000" w:type="dxa"/>
          </w:tcPr>
          <w:p w14:paraId="5B4A719F" w14:textId="77777777" w:rsidR="00BF04DC" w:rsidRPr="00BB2213" w:rsidRDefault="00BF04DC" w:rsidP="00BF04DC">
            <w:pPr>
              <w:spacing w:line="480" w:lineRule="auto"/>
              <w:jc w:val="center"/>
              <w:rPr>
                <w:rFonts w:cstheme="minorHAnsi"/>
                <w:color w:val="000000"/>
              </w:rPr>
            </w:pPr>
            <w:r w:rsidRPr="00BB2213">
              <w:rPr>
                <w:rFonts w:cstheme="minorHAnsi"/>
                <w:color w:val="000000"/>
              </w:rPr>
              <w:t>A</w:t>
            </w:r>
          </w:p>
        </w:tc>
        <w:tc>
          <w:tcPr>
            <w:tcW w:w="2715" w:type="dxa"/>
          </w:tcPr>
          <w:p w14:paraId="51F5C3BE" w14:textId="77777777" w:rsidR="00BF04DC" w:rsidRPr="00BB2213" w:rsidRDefault="00BF04DC" w:rsidP="00BF04DC">
            <w:pPr>
              <w:spacing w:line="480" w:lineRule="auto"/>
              <w:jc w:val="both"/>
              <w:rPr>
                <w:rFonts w:cstheme="minorHAnsi"/>
              </w:rPr>
            </w:pPr>
            <w:r w:rsidRPr="00BB2213">
              <w:rPr>
                <w:rFonts w:cstheme="minorHAnsi"/>
              </w:rPr>
              <w:t>Centre only</w:t>
            </w:r>
          </w:p>
          <w:p w14:paraId="5C6327D7" w14:textId="77777777" w:rsidR="00BF04DC" w:rsidRPr="00BB2213" w:rsidRDefault="00BF04DC" w:rsidP="00BF04DC">
            <w:pPr>
              <w:spacing w:line="480" w:lineRule="auto"/>
              <w:jc w:val="both"/>
              <w:rPr>
                <w:rFonts w:cstheme="minorHAnsi"/>
              </w:rPr>
            </w:pPr>
            <w:r w:rsidRPr="00BB2213">
              <w:rPr>
                <w:rFonts w:cstheme="minorHAnsi"/>
              </w:rPr>
              <w:t>Both</w:t>
            </w:r>
          </w:p>
        </w:tc>
        <w:tc>
          <w:tcPr>
            <w:tcW w:w="9493" w:type="dxa"/>
            <w:tcBorders>
              <w:bottom w:val="nil"/>
            </w:tcBorders>
          </w:tcPr>
          <w:p w14:paraId="62FC3872" w14:textId="77777777" w:rsidR="00BF04DC" w:rsidRPr="00BB2213" w:rsidRDefault="00BF04DC" w:rsidP="00BF04DC">
            <w:pPr>
              <w:spacing w:line="480" w:lineRule="auto"/>
              <w:jc w:val="both"/>
              <w:rPr>
                <w:rFonts w:cstheme="minorHAnsi"/>
              </w:rPr>
            </w:pPr>
            <w:r>
              <w:rPr>
                <w:rFonts w:eastAsia="Times New Roman" w:cstheme="minorHAnsi"/>
                <w:color w:val="000000"/>
                <w:lang w:eastAsia="en-GB"/>
              </w:rPr>
              <w:t>For A</w:t>
            </w:r>
            <w:r w:rsidRPr="00BB2213">
              <w:rPr>
                <w:rFonts w:eastAsia="Times New Roman" w:cstheme="minorHAnsi"/>
                <w:color w:val="000000"/>
                <w:lang w:eastAsia="en-GB"/>
              </w:rPr>
              <w:t>, most commonly just by centre</w:t>
            </w:r>
          </w:p>
        </w:tc>
      </w:tr>
      <w:tr w:rsidR="00BF04DC" w:rsidRPr="00BB2213" w14:paraId="100F10D5" w14:textId="77777777" w:rsidTr="00CA41C2">
        <w:tc>
          <w:tcPr>
            <w:tcW w:w="853" w:type="dxa"/>
            <w:tcBorders>
              <w:top w:val="nil"/>
              <w:bottom w:val="nil"/>
            </w:tcBorders>
          </w:tcPr>
          <w:p w14:paraId="20EC3F72" w14:textId="77777777" w:rsidR="00BF04DC" w:rsidRPr="00BB2213" w:rsidRDefault="00BF04DC" w:rsidP="00BF04DC">
            <w:pPr>
              <w:spacing w:line="480" w:lineRule="auto"/>
              <w:jc w:val="center"/>
              <w:rPr>
                <w:rFonts w:cstheme="minorHAnsi"/>
              </w:rPr>
            </w:pPr>
          </w:p>
        </w:tc>
        <w:tc>
          <w:tcPr>
            <w:tcW w:w="1000" w:type="dxa"/>
          </w:tcPr>
          <w:p w14:paraId="224AB02A" w14:textId="77777777" w:rsidR="00BF04DC" w:rsidRPr="00BB2213" w:rsidRDefault="00BF04DC" w:rsidP="00BF04DC">
            <w:pPr>
              <w:spacing w:line="480" w:lineRule="auto"/>
              <w:jc w:val="center"/>
              <w:rPr>
                <w:rFonts w:cstheme="minorHAnsi"/>
                <w:color w:val="000000"/>
              </w:rPr>
            </w:pPr>
            <w:r w:rsidRPr="00BB2213">
              <w:rPr>
                <w:rFonts w:cstheme="minorHAnsi"/>
                <w:color w:val="000000"/>
              </w:rPr>
              <w:t>B</w:t>
            </w:r>
          </w:p>
        </w:tc>
        <w:tc>
          <w:tcPr>
            <w:tcW w:w="2715" w:type="dxa"/>
          </w:tcPr>
          <w:p w14:paraId="2654FFA2" w14:textId="77777777" w:rsidR="00BF04DC" w:rsidRPr="00BB2213" w:rsidRDefault="00BF04DC" w:rsidP="00BF04DC">
            <w:pPr>
              <w:spacing w:line="480" w:lineRule="auto"/>
              <w:jc w:val="both"/>
              <w:rPr>
                <w:rFonts w:cstheme="minorHAnsi"/>
              </w:rPr>
            </w:pPr>
            <w:r w:rsidRPr="00BB2213">
              <w:rPr>
                <w:rFonts w:cstheme="minorHAnsi"/>
                <w:color w:val="000000"/>
              </w:rPr>
              <w:t>No experience</w:t>
            </w:r>
          </w:p>
        </w:tc>
        <w:tc>
          <w:tcPr>
            <w:tcW w:w="9493" w:type="dxa"/>
            <w:tcBorders>
              <w:top w:val="nil"/>
              <w:bottom w:val="nil"/>
            </w:tcBorders>
          </w:tcPr>
          <w:p w14:paraId="25DFA6CF" w14:textId="77777777" w:rsidR="00BF04DC" w:rsidRPr="00BB2213" w:rsidRDefault="00BF04DC" w:rsidP="00BF04DC">
            <w:pPr>
              <w:spacing w:line="480" w:lineRule="auto"/>
              <w:jc w:val="both"/>
              <w:rPr>
                <w:rFonts w:cstheme="minorHAnsi"/>
              </w:rPr>
            </w:pPr>
          </w:p>
        </w:tc>
      </w:tr>
      <w:tr w:rsidR="00BF04DC" w:rsidRPr="00BB2213" w14:paraId="0CE12935" w14:textId="77777777" w:rsidTr="00CA41C2">
        <w:tc>
          <w:tcPr>
            <w:tcW w:w="853" w:type="dxa"/>
            <w:tcBorders>
              <w:top w:val="nil"/>
            </w:tcBorders>
          </w:tcPr>
          <w:p w14:paraId="2D056AFF" w14:textId="77777777" w:rsidR="00BF04DC" w:rsidRPr="00BB2213" w:rsidRDefault="00BF04DC" w:rsidP="00BF04DC">
            <w:pPr>
              <w:spacing w:line="480" w:lineRule="auto"/>
              <w:jc w:val="center"/>
              <w:rPr>
                <w:rFonts w:cstheme="minorHAnsi"/>
              </w:rPr>
            </w:pPr>
          </w:p>
        </w:tc>
        <w:tc>
          <w:tcPr>
            <w:tcW w:w="1000" w:type="dxa"/>
          </w:tcPr>
          <w:p w14:paraId="43E68FE4" w14:textId="77777777" w:rsidR="00BF04DC" w:rsidRPr="00BB2213" w:rsidRDefault="00BF04DC" w:rsidP="00BF04DC">
            <w:pPr>
              <w:spacing w:line="480" w:lineRule="auto"/>
              <w:jc w:val="center"/>
              <w:rPr>
                <w:rFonts w:cstheme="minorHAnsi"/>
                <w:color w:val="000000"/>
              </w:rPr>
            </w:pPr>
            <w:r w:rsidRPr="00BB2213">
              <w:rPr>
                <w:rFonts w:cstheme="minorHAnsi"/>
                <w:color w:val="000000"/>
              </w:rPr>
              <w:t>C</w:t>
            </w:r>
          </w:p>
        </w:tc>
        <w:tc>
          <w:tcPr>
            <w:tcW w:w="2715" w:type="dxa"/>
          </w:tcPr>
          <w:p w14:paraId="7F2AF873" w14:textId="77777777" w:rsidR="00BF04DC" w:rsidRPr="00BB2213" w:rsidRDefault="00BF04DC" w:rsidP="00BF04DC">
            <w:pPr>
              <w:spacing w:line="480" w:lineRule="auto"/>
              <w:jc w:val="both"/>
              <w:rPr>
                <w:rFonts w:cstheme="minorHAnsi"/>
              </w:rPr>
            </w:pPr>
            <w:r w:rsidRPr="00BB2213">
              <w:rPr>
                <w:rFonts w:cstheme="minorHAnsi"/>
              </w:rPr>
              <w:t>Centre only</w:t>
            </w:r>
          </w:p>
        </w:tc>
        <w:tc>
          <w:tcPr>
            <w:tcW w:w="9493" w:type="dxa"/>
            <w:tcBorders>
              <w:top w:val="nil"/>
            </w:tcBorders>
          </w:tcPr>
          <w:p w14:paraId="2E8A5B66" w14:textId="77777777" w:rsidR="00BF04DC" w:rsidRPr="00BB2213" w:rsidRDefault="00BF04DC" w:rsidP="00BF04DC">
            <w:pPr>
              <w:spacing w:line="480" w:lineRule="auto"/>
              <w:jc w:val="both"/>
              <w:rPr>
                <w:rFonts w:cstheme="minorHAnsi"/>
              </w:rPr>
            </w:pPr>
          </w:p>
        </w:tc>
      </w:tr>
      <w:tr w:rsidR="00BF04DC" w:rsidRPr="00BB2213" w14:paraId="6ACB00DC" w14:textId="77777777" w:rsidTr="00C92C6E">
        <w:tc>
          <w:tcPr>
            <w:tcW w:w="853" w:type="dxa"/>
            <w:vMerge w:val="restart"/>
          </w:tcPr>
          <w:p w14:paraId="34F67EDE" w14:textId="77777777" w:rsidR="00BF04DC" w:rsidRPr="00BB2213" w:rsidRDefault="00BF04DC" w:rsidP="00BF04DC">
            <w:pPr>
              <w:spacing w:line="480" w:lineRule="auto"/>
              <w:jc w:val="center"/>
              <w:rPr>
                <w:rFonts w:cstheme="minorHAnsi"/>
              </w:rPr>
            </w:pPr>
            <w:r>
              <w:rPr>
                <w:rFonts w:eastAsia="Times New Roman" w:cstheme="minorHAnsi"/>
                <w:color w:val="000000"/>
                <w:lang w:eastAsia="en-GB"/>
              </w:rPr>
              <w:t>ID</w:t>
            </w:r>
            <w:r w:rsidRPr="00BB2213">
              <w:rPr>
                <w:rFonts w:cstheme="minorHAnsi"/>
              </w:rPr>
              <w:t>8</w:t>
            </w:r>
          </w:p>
        </w:tc>
        <w:tc>
          <w:tcPr>
            <w:tcW w:w="1000" w:type="dxa"/>
          </w:tcPr>
          <w:p w14:paraId="6F6DCF5B" w14:textId="77777777" w:rsidR="00BF04DC" w:rsidRPr="00BB2213" w:rsidRDefault="00BF04DC" w:rsidP="00BF04DC">
            <w:pPr>
              <w:spacing w:line="480" w:lineRule="auto"/>
              <w:jc w:val="center"/>
              <w:rPr>
                <w:rFonts w:cstheme="minorHAnsi"/>
              </w:rPr>
            </w:pPr>
            <w:r w:rsidRPr="00BB2213">
              <w:rPr>
                <w:rFonts w:cstheme="minorHAnsi"/>
              </w:rPr>
              <w:t>A</w:t>
            </w:r>
          </w:p>
        </w:tc>
        <w:tc>
          <w:tcPr>
            <w:tcW w:w="2715" w:type="dxa"/>
          </w:tcPr>
          <w:p w14:paraId="62B8C58D" w14:textId="77777777" w:rsidR="00BF04DC" w:rsidRPr="00BB2213" w:rsidRDefault="00BF04DC" w:rsidP="00BF04DC">
            <w:pPr>
              <w:spacing w:line="480" w:lineRule="auto"/>
              <w:jc w:val="both"/>
              <w:rPr>
                <w:rFonts w:cstheme="minorHAnsi"/>
              </w:rPr>
            </w:pPr>
            <w:r w:rsidRPr="00BB2213">
              <w:rPr>
                <w:rFonts w:cstheme="minorHAnsi"/>
              </w:rPr>
              <w:t>Centre only</w:t>
            </w:r>
          </w:p>
        </w:tc>
        <w:tc>
          <w:tcPr>
            <w:tcW w:w="9493" w:type="dxa"/>
            <w:vMerge w:val="restart"/>
          </w:tcPr>
          <w:p w14:paraId="657F96D9" w14:textId="77777777" w:rsidR="00BF04DC" w:rsidRPr="00BB2213" w:rsidRDefault="00BF04DC" w:rsidP="00D46C5F">
            <w:pPr>
              <w:spacing w:line="480" w:lineRule="auto"/>
              <w:jc w:val="both"/>
              <w:rPr>
                <w:rFonts w:cstheme="minorHAnsi"/>
              </w:rPr>
            </w:pPr>
            <w:r w:rsidRPr="00BB2213">
              <w:rPr>
                <w:rFonts w:cstheme="minorHAnsi"/>
              </w:rPr>
              <w:t xml:space="preserve">I do not think we have any behavioural therapy/course type interventions at our </w:t>
            </w:r>
            <w:r w:rsidR="00D46C5F">
              <w:rPr>
                <w:rFonts w:cstheme="minorHAnsi"/>
              </w:rPr>
              <w:t>U</w:t>
            </w:r>
            <w:r w:rsidR="00D46C5F" w:rsidRPr="00BB2213">
              <w:rPr>
                <w:rFonts w:cstheme="minorHAnsi"/>
              </w:rPr>
              <w:t>nit</w:t>
            </w:r>
            <w:r w:rsidRPr="00BB2213">
              <w:rPr>
                <w:rFonts w:cstheme="minorHAnsi"/>
              </w:rPr>
              <w:t xml:space="preserve">, but stratifying by site in these seems OK. If you were to stratifying by deliverer, there is likely to be too few per strata. For cross nesting, this is often delivered by &gt;1 treatment provider. There is a group effect or course effect </w:t>
            </w:r>
            <w:r w:rsidRPr="00BB2213">
              <w:rPr>
                <w:rFonts w:cstheme="minorHAnsi"/>
              </w:rPr>
              <w:lastRenderedPageBreak/>
              <w:t>rather than therapy effect in this case. For example, personalities or dynamics. I do not see this changing unless convinced otherwise.</w:t>
            </w:r>
          </w:p>
        </w:tc>
      </w:tr>
      <w:tr w:rsidR="00BF04DC" w:rsidRPr="00BB2213" w14:paraId="7A5D3341" w14:textId="77777777" w:rsidTr="00C92C6E">
        <w:tc>
          <w:tcPr>
            <w:tcW w:w="853" w:type="dxa"/>
            <w:vMerge/>
          </w:tcPr>
          <w:p w14:paraId="08ECE5B2" w14:textId="77777777" w:rsidR="00BF04DC" w:rsidRPr="00BB2213" w:rsidRDefault="00BF04DC" w:rsidP="00BF04DC">
            <w:pPr>
              <w:spacing w:line="480" w:lineRule="auto"/>
              <w:jc w:val="center"/>
              <w:rPr>
                <w:rFonts w:cstheme="minorHAnsi"/>
                <w:color w:val="000000"/>
              </w:rPr>
            </w:pPr>
          </w:p>
        </w:tc>
        <w:tc>
          <w:tcPr>
            <w:tcW w:w="1000" w:type="dxa"/>
          </w:tcPr>
          <w:p w14:paraId="03349531" w14:textId="77777777" w:rsidR="00BF04DC" w:rsidRPr="00BB2213" w:rsidRDefault="00BF04DC" w:rsidP="00BF04DC">
            <w:pPr>
              <w:spacing w:line="480" w:lineRule="auto"/>
              <w:jc w:val="center"/>
              <w:rPr>
                <w:rFonts w:cstheme="minorHAnsi"/>
                <w:color w:val="000000"/>
              </w:rPr>
            </w:pPr>
            <w:r w:rsidRPr="00BB2213">
              <w:rPr>
                <w:rFonts w:cstheme="minorHAnsi"/>
                <w:color w:val="000000"/>
              </w:rPr>
              <w:t>B</w:t>
            </w:r>
          </w:p>
        </w:tc>
        <w:tc>
          <w:tcPr>
            <w:tcW w:w="2715" w:type="dxa"/>
          </w:tcPr>
          <w:p w14:paraId="134C1CC5" w14:textId="77777777" w:rsidR="00BF04DC" w:rsidRPr="00BB2213" w:rsidRDefault="00BF04DC" w:rsidP="00BF04DC">
            <w:pPr>
              <w:spacing w:line="480" w:lineRule="auto"/>
              <w:rPr>
                <w:rFonts w:cstheme="minorHAnsi"/>
                <w:color w:val="000000"/>
              </w:rPr>
            </w:pPr>
            <w:r w:rsidRPr="00BB2213">
              <w:rPr>
                <w:rFonts w:cstheme="minorHAnsi"/>
              </w:rPr>
              <w:t>Centre only</w:t>
            </w:r>
          </w:p>
        </w:tc>
        <w:tc>
          <w:tcPr>
            <w:tcW w:w="9493" w:type="dxa"/>
            <w:vMerge/>
          </w:tcPr>
          <w:p w14:paraId="69F86C3C" w14:textId="77777777" w:rsidR="00BF04DC" w:rsidRPr="00BB2213" w:rsidRDefault="00BF04DC" w:rsidP="00BF04DC">
            <w:pPr>
              <w:spacing w:line="480" w:lineRule="auto"/>
              <w:rPr>
                <w:rFonts w:cstheme="minorHAnsi"/>
                <w:color w:val="000000"/>
              </w:rPr>
            </w:pPr>
          </w:p>
        </w:tc>
      </w:tr>
      <w:tr w:rsidR="00BF04DC" w:rsidRPr="00BB2213" w14:paraId="144F216E" w14:textId="77777777" w:rsidTr="00C92C6E">
        <w:tc>
          <w:tcPr>
            <w:tcW w:w="853" w:type="dxa"/>
            <w:vMerge/>
          </w:tcPr>
          <w:p w14:paraId="64842F4F" w14:textId="77777777" w:rsidR="00BF04DC" w:rsidRPr="00BB2213" w:rsidRDefault="00BF04DC" w:rsidP="00BF04DC">
            <w:pPr>
              <w:spacing w:line="480" w:lineRule="auto"/>
              <w:jc w:val="center"/>
              <w:rPr>
                <w:rFonts w:cstheme="minorHAnsi"/>
                <w:color w:val="000000"/>
              </w:rPr>
            </w:pPr>
          </w:p>
        </w:tc>
        <w:tc>
          <w:tcPr>
            <w:tcW w:w="1000" w:type="dxa"/>
          </w:tcPr>
          <w:p w14:paraId="3E17DCB7" w14:textId="77777777" w:rsidR="00BF04DC" w:rsidRPr="00BB2213" w:rsidRDefault="00BF04DC" w:rsidP="00BF04DC">
            <w:pPr>
              <w:spacing w:line="480" w:lineRule="auto"/>
              <w:jc w:val="center"/>
              <w:rPr>
                <w:rFonts w:cstheme="minorHAnsi"/>
                <w:color w:val="000000"/>
              </w:rPr>
            </w:pPr>
            <w:r w:rsidRPr="00BB2213">
              <w:rPr>
                <w:rFonts w:cstheme="minorHAnsi"/>
                <w:color w:val="000000"/>
              </w:rPr>
              <w:t>C</w:t>
            </w:r>
          </w:p>
        </w:tc>
        <w:tc>
          <w:tcPr>
            <w:tcW w:w="2715" w:type="dxa"/>
          </w:tcPr>
          <w:p w14:paraId="347B2B5A" w14:textId="77777777" w:rsidR="00BF04DC" w:rsidRPr="00BB2213" w:rsidRDefault="00BF04DC" w:rsidP="00BF04DC">
            <w:pPr>
              <w:spacing w:line="480" w:lineRule="auto"/>
              <w:rPr>
                <w:rFonts w:cstheme="minorHAnsi"/>
                <w:color w:val="000000"/>
              </w:rPr>
            </w:pPr>
            <w:r w:rsidRPr="00BB2213">
              <w:rPr>
                <w:rFonts w:cstheme="minorHAnsi"/>
              </w:rPr>
              <w:t>Centre only</w:t>
            </w:r>
          </w:p>
        </w:tc>
        <w:tc>
          <w:tcPr>
            <w:tcW w:w="9493" w:type="dxa"/>
            <w:vMerge/>
          </w:tcPr>
          <w:p w14:paraId="743AF17C" w14:textId="77777777" w:rsidR="00BF04DC" w:rsidRPr="00BB2213" w:rsidRDefault="00BF04DC" w:rsidP="00BF04DC">
            <w:pPr>
              <w:spacing w:line="480" w:lineRule="auto"/>
              <w:rPr>
                <w:rFonts w:cstheme="minorHAnsi"/>
                <w:color w:val="000000"/>
              </w:rPr>
            </w:pPr>
          </w:p>
        </w:tc>
      </w:tr>
      <w:tr w:rsidR="00BF04DC" w:rsidRPr="00BB2213" w14:paraId="32E0CA49" w14:textId="77777777" w:rsidTr="00C92C6E">
        <w:tc>
          <w:tcPr>
            <w:tcW w:w="853" w:type="dxa"/>
            <w:vMerge/>
          </w:tcPr>
          <w:p w14:paraId="3AC22458" w14:textId="77777777" w:rsidR="00BF04DC" w:rsidRPr="00BB2213" w:rsidRDefault="00BF04DC" w:rsidP="00BF04DC">
            <w:pPr>
              <w:spacing w:line="480" w:lineRule="auto"/>
              <w:jc w:val="center"/>
              <w:rPr>
                <w:rFonts w:cstheme="minorHAnsi"/>
                <w:color w:val="000000"/>
              </w:rPr>
            </w:pPr>
          </w:p>
        </w:tc>
        <w:tc>
          <w:tcPr>
            <w:tcW w:w="1000" w:type="dxa"/>
          </w:tcPr>
          <w:p w14:paraId="44F92454" w14:textId="77777777" w:rsidR="00BF04DC" w:rsidRPr="00BB2213" w:rsidRDefault="00BF04DC" w:rsidP="00BF04DC">
            <w:pPr>
              <w:spacing w:line="480" w:lineRule="auto"/>
              <w:jc w:val="center"/>
              <w:rPr>
                <w:rFonts w:cstheme="minorHAnsi"/>
                <w:color w:val="000000"/>
              </w:rPr>
            </w:pPr>
            <w:r w:rsidRPr="00BB2213">
              <w:rPr>
                <w:rFonts w:cstheme="minorHAnsi"/>
                <w:color w:val="000000"/>
              </w:rPr>
              <w:t>D</w:t>
            </w:r>
          </w:p>
        </w:tc>
        <w:tc>
          <w:tcPr>
            <w:tcW w:w="2715" w:type="dxa"/>
          </w:tcPr>
          <w:p w14:paraId="24F3749F" w14:textId="77777777" w:rsidR="00BF04DC" w:rsidRPr="00BB2213" w:rsidRDefault="00BF04DC" w:rsidP="00BF04DC">
            <w:pPr>
              <w:spacing w:line="480" w:lineRule="auto"/>
              <w:rPr>
                <w:rFonts w:cstheme="minorHAnsi"/>
              </w:rPr>
            </w:pPr>
            <w:r w:rsidRPr="00BB2213">
              <w:rPr>
                <w:rFonts w:cstheme="minorHAnsi"/>
              </w:rPr>
              <w:t>Centre only</w:t>
            </w:r>
          </w:p>
        </w:tc>
        <w:tc>
          <w:tcPr>
            <w:tcW w:w="9493" w:type="dxa"/>
            <w:vMerge w:val="restart"/>
          </w:tcPr>
          <w:p w14:paraId="2ACDC3E4" w14:textId="77777777" w:rsidR="00BF04DC" w:rsidRPr="00BB2213" w:rsidRDefault="00BF04DC" w:rsidP="00BF04DC">
            <w:pPr>
              <w:spacing w:line="480" w:lineRule="auto"/>
              <w:rPr>
                <w:rFonts w:cstheme="minorHAnsi"/>
                <w:color w:val="000000"/>
              </w:rPr>
            </w:pPr>
            <w:r w:rsidRPr="00BB2213">
              <w:rPr>
                <w:rFonts w:cstheme="minorHAnsi"/>
              </w:rPr>
              <w:t>Responses based on one trial. Not always known who surgeon will be in advance and too few per strata as often one surgeon. But here, I could be convinced. Note: In previous trials that I have analysed (1 surgery, 2 group) observed ICC=0. Again, anecdotal but I am unconvinced we need to change.</w:t>
            </w:r>
          </w:p>
        </w:tc>
      </w:tr>
      <w:tr w:rsidR="00BF04DC" w:rsidRPr="00BB2213" w14:paraId="23ACADE9" w14:textId="77777777" w:rsidTr="00C92C6E">
        <w:tc>
          <w:tcPr>
            <w:tcW w:w="853" w:type="dxa"/>
            <w:vMerge/>
            <w:tcBorders>
              <w:bottom w:val="single" w:sz="4" w:space="0" w:color="auto"/>
            </w:tcBorders>
          </w:tcPr>
          <w:p w14:paraId="74BD1ECB" w14:textId="77777777" w:rsidR="00BF04DC" w:rsidRPr="00BB2213" w:rsidRDefault="00BF04DC" w:rsidP="00BF04DC">
            <w:pPr>
              <w:spacing w:line="480" w:lineRule="auto"/>
              <w:jc w:val="center"/>
              <w:rPr>
                <w:rFonts w:cstheme="minorHAnsi"/>
                <w:color w:val="000000"/>
              </w:rPr>
            </w:pPr>
          </w:p>
        </w:tc>
        <w:tc>
          <w:tcPr>
            <w:tcW w:w="1000" w:type="dxa"/>
          </w:tcPr>
          <w:p w14:paraId="16534E81" w14:textId="77777777" w:rsidR="00BF04DC" w:rsidRPr="00BB2213" w:rsidRDefault="00BF04DC" w:rsidP="00BF04DC">
            <w:pPr>
              <w:spacing w:line="480" w:lineRule="auto"/>
              <w:jc w:val="center"/>
              <w:rPr>
                <w:rFonts w:cstheme="minorHAnsi"/>
                <w:color w:val="000000"/>
              </w:rPr>
            </w:pPr>
            <w:r w:rsidRPr="00BB2213">
              <w:rPr>
                <w:rFonts w:cstheme="minorHAnsi"/>
                <w:color w:val="000000"/>
              </w:rPr>
              <w:t>E</w:t>
            </w:r>
          </w:p>
        </w:tc>
        <w:tc>
          <w:tcPr>
            <w:tcW w:w="2715" w:type="dxa"/>
          </w:tcPr>
          <w:p w14:paraId="14F76EFA" w14:textId="77777777" w:rsidR="00BF04DC" w:rsidRPr="00BB2213" w:rsidRDefault="00BF04DC" w:rsidP="00BF04DC">
            <w:pPr>
              <w:spacing w:line="480" w:lineRule="auto"/>
              <w:rPr>
                <w:rFonts w:cstheme="minorHAnsi"/>
              </w:rPr>
            </w:pPr>
            <w:r w:rsidRPr="00BB2213">
              <w:rPr>
                <w:rFonts w:cstheme="minorHAnsi"/>
              </w:rPr>
              <w:t xml:space="preserve">No experience </w:t>
            </w:r>
          </w:p>
        </w:tc>
        <w:tc>
          <w:tcPr>
            <w:tcW w:w="9493" w:type="dxa"/>
            <w:vMerge/>
            <w:tcBorders>
              <w:bottom w:val="single" w:sz="4" w:space="0" w:color="auto"/>
            </w:tcBorders>
          </w:tcPr>
          <w:p w14:paraId="73692490" w14:textId="77777777" w:rsidR="00BF04DC" w:rsidRPr="00BB2213" w:rsidRDefault="00BF04DC" w:rsidP="00BF04DC">
            <w:pPr>
              <w:spacing w:line="480" w:lineRule="auto"/>
              <w:rPr>
                <w:rFonts w:cstheme="minorHAnsi"/>
                <w:color w:val="000000"/>
              </w:rPr>
            </w:pPr>
          </w:p>
        </w:tc>
      </w:tr>
      <w:tr w:rsidR="00BF04DC" w:rsidRPr="00BB2213" w14:paraId="21108FD8" w14:textId="77777777" w:rsidTr="00CA41C2">
        <w:tc>
          <w:tcPr>
            <w:tcW w:w="853" w:type="dxa"/>
            <w:tcBorders>
              <w:bottom w:val="nil"/>
            </w:tcBorders>
          </w:tcPr>
          <w:p w14:paraId="32989864" w14:textId="77777777" w:rsidR="00BF04DC" w:rsidRDefault="00BF04DC" w:rsidP="00BF04DC">
            <w:pPr>
              <w:spacing w:line="480" w:lineRule="auto"/>
              <w:jc w:val="center"/>
              <w:rPr>
                <w:rFonts w:eastAsia="Times New Roman" w:cstheme="minorHAnsi"/>
                <w:color w:val="000000"/>
                <w:lang w:eastAsia="en-GB"/>
              </w:rPr>
            </w:pPr>
            <w:r>
              <w:rPr>
                <w:rFonts w:eastAsia="Times New Roman" w:cstheme="minorHAnsi"/>
                <w:color w:val="000000"/>
                <w:lang w:eastAsia="en-GB"/>
              </w:rPr>
              <w:t>ID</w:t>
            </w:r>
            <w:r>
              <w:rPr>
                <w:rFonts w:cstheme="minorHAnsi"/>
              </w:rPr>
              <w:t>10</w:t>
            </w:r>
          </w:p>
        </w:tc>
        <w:tc>
          <w:tcPr>
            <w:tcW w:w="1000" w:type="dxa"/>
          </w:tcPr>
          <w:p w14:paraId="231AF884" w14:textId="77777777" w:rsidR="00BF04DC" w:rsidRPr="00BB2213" w:rsidRDefault="00BF04DC" w:rsidP="00BF04DC">
            <w:pPr>
              <w:spacing w:line="480" w:lineRule="auto"/>
              <w:jc w:val="center"/>
              <w:rPr>
                <w:rFonts w:cstheme="minorHAnsi"/>
              </w:rPr>
            </w:pPr>
            <w:r w:rsidRPr="00BB2213">
              <w:rPr>
                <w:rFonts w:cstheme="minorHAnsi"/>
                <w:color w:val="000000"/>
              </w:rPr>
              <w:t>A</w:t>
            </w:r>
          </w:p>
        </w:tc>
        <w:tc>
          <w:tcPr>
            <w:tcW w:w="2715" w:type="dxa"/>
          </w:tcPr>
          <w:p w14:paraId="5CBC9EAB" w14:textId="77777777" w:rsidR="00BF04DC" w:rsidRPr="00BB2213" w:rsidRDefault="00BF04DC" w:rsidP="00BF04DC">
            <w:pPr>
              <w:spacing w:line="480" w:lineRule="auto"/>
              <w:rPr>
                <w:rFonts w:cstheme="minorHAnsi"/>
                <w:color w:val="000000"/>
              </w:rPr>
            </w:pPr>
            <w:r w:rsidRPr="00BB2213">
              <w:rPr>
                <w:rFonts w:cstheme="minorHAnsi"/>
              </w:rPr>
              <w:t>Centre only</w:t>
            </w:r>
          </w:p>
        </w:tc>
        <w:tc>
          <w:tcPr>
            <w:tcW w:w="9493" w:type="dxa"/>
            <w:tcBorders>
              <w:bottom w:val="nil"/>
            </w:tcBorders>
          </w:tcPr>
          <w:p w14:paraId="4B1FE13C" w14:textId="77777777" w:rsidR="00BF04DC" w:rsidRPr="00BB2213" w:rsidRDefault="00BF04DC" w:rsidP="001E0D0F">
            <w:pPr>
              <w:spacing w:line="480" w:lineRule="auto"/>
              <w:rPr>
                <w:rFonts w:cstheme="minorHAnsi"/>
                <w:color w:val="000000"/>
              </w:rPr>
            </w:pPr>
            <w:r>
              <w:rPr>
                <w:rFonts w:eastAsia="Times New Roman" w:cstheme="minorHAnsi"/>
                <w:color w:val="000000"/>
                <w:lang w:eastAsia="en-GB"/>
              </w:rPr>
              <w:t>For A</w:t>
            </w:r>
            <w:r w:rsidRPr="00BB2213">
              <w:rPr>
                <w:rFonts w:eastAsia="Times New Roman" w:cstheme="minorHAnsi"/>
                <w:color w:val="000000"/>
                <w:lang w:eastAsia="en-GB"/>
              </w:rPr>
              <w:t xml:space="preserve">, </w:t>
            </w:r>
            <w:r w:rsidR="001E0D0F">
              <w:rPr>
                <w:rFonts w:eastAsia="Times New Roman" w:cstheme="minorHAnsi"/>
                <w:color w:val="000000"/>
                <w:lang w:eastAsia="en-GB"/>
              </w:rPr>
              <w:t>c</w:t>
            </w:r>
            <w:r w:rsidR="001E0D0F" w:rsidRPr="00BB2213">
              <w:rPr>
                <w:rFonts w:eastAsia="Times New Roman" w:cstheme="minorHAnsi"/>
                <w:color w:val="000000"/>
                <w:lang w:eastAsia="en-GB"/>
              </w:rPr>
              <w:t>entre</w:t>
            </w:r>
            <w:r w:rsidRPr="00BB2213">
              <w:rPr>
                <w:rFonts w:eastAsia="Times New Roman" w:cstheme="minorHAnsi"/>
                <w:color w:val="000000"/>
                <w:lang w:eastAsia="en-GB"/>
              </w:rPr>
              <w:t xml:space="preserve">: ambulance station. For </w:t>
            </w:r>
            <w:r>
              <w:rPr>
                <w:rFonts w:eastAsia="Times New Roman" w:cstheme="minorHAnsi"/>
                <w:color w:val="000000"/>
                <w:lang w:eastAsia="en-GB"/>
              </w:rPr>
              <w:t>B</w:t>
            </w:r>
            <w:r w:rsidRPr="00BB2213">
              <w:rPr>
                <w:rFonts w:eastAsia="Times New Roman" w:cstheme="minorHAnsi"/>
                <w:color w:val="000000"/>
                <w:lang w:eastAsia="en-GB"/>
              </w:rPr>
              <w:t xml:space="preserve">, </w:t>
            </w:r>
            <w:r w:rsidR="001E0D0F">
              <w:rPr>
                <w:rFonts w:eastAsia="Times New Roman" w:cstheme="minorHAnsi"/>
                <w:color w:val="000000"/>
                <w:lang w:eastAsia="en-GB"/>
              </w:rPr>
              <w:t>f</w:t>
            </w:r>
            <w:r w:rsidR="001E0D0F" w:rsidRPr="00BB2213">
              <w:rPr>
                <w:rFonts w:eastAsia="Times New Roman" w:cstheme="minorHAnsi"/>
                <w:color w:val="000000"/>
                <w:lang w:eastAsia="en-GB"/>
              </w:rPr>
              <w:t>easibility</w:t>
            </w:r>
            <w:r w:rsidRPr="00BB2213">
              <w:rPr>
                <w:rFonts w:eastAsia="Times New Roman" w:cstheme="minorHAnsi"/>
                <w:color w:val="000000"/>
                <w:lang w:eastAsia="en-GB"/>
              </w:rPr>
              <w:t>: centre: ambulance station – provider: paramedic.</w:t>
            </w:r>
          </w:p>
        </w:tc>
      </w:tr>
      <w:tr w:rsidR="00BF04DC" w:rsidRPr="00BB2213" w14:paraId="36B4F247" w14:textId="77777777" w:rsidTr="00CA41C2">
        <w:tc>
          <w:tcPr>
            <w:tcW w:w="853" w:type="dxa"/>
            <w:tcBorders>
              <w:top w:val="nil"/>
              <w:bottom w:val="nil"/>
            </w:tcBorders>
          </w:tcPr>
          <w:p w14:paraId="136B0B2B" w14:textId="77777777" w:rsidR="00BF04DC" w:rsidRDefault="00BF04DC" w:rsidP="00BF04DC">
            <w:pPr>
              <w:spacing w:line="480" w:lineRule="auto"/>
              <w:jc w:val="center"/>
              <w:rPr>
                <w:rFonts w:eastAsia="Times New Roman" w:cstheme="minorHAnsi"/>
                <w:color w:val="000000"/>
                <w:lang w:eastAsia="en-GB"/>
              </w:rPr>
            </w:pPr>
          </w:p>
        </w:tc>
        <w:tc>
          <w:tcPr>
            <w:tcW w:w="1000" w:type="dxa"/>
          </w:tcPr>
          <w:p w14:paraId="0C981EDB" w14:textId="77777777" w:rsidR="00BF04DC" w:rsidRPr="00BB2213" w:rsidRDefault="00BF04DC" w:rsidP="00BF04DC">
            <w:pPr>
              <w:spacing w:line="480" w:lineRule="auto"/>
              <w:jc w:val="center"/>
              <w:rPr>
                <w:rFonts w:cstheme="minorHAnsi"/>
              </w:rPr>
            </w:pPr>
            <w:r w:rsidRPr="00BB2213">
              <w:rPr>
                <w:rFonts w:cstheme="minorHAnsi"/>
                <w:color w:val="000000"/>
              </w:rPr>
              <w:t>B</w:t>
            </w:r>
          </w:p>
        </w:tc>
        <w:tc>
          <w:tcPr>
            <w:tcW w:w="2715" w:type="dxa"/>
          </w:tcPr>
          <w:p w14:paraId="42E46DCF" w14:textId="77777777" w:rsidR="00BF04DC" w:rsidRPr="00BB2213" w:rsidRDefault="00BF04DC" w:rsidP="00BF04DC">
            <w:pPr>
              <w:spacing w:line="480" w:lineRule="auto"/>
              <w:jc w:val="both"/>
              <w:rPr>
                <w:rFonts w:cstheme="minorHAnsi"/>
              </w:rPr>
            </w:pPr>
            <w:r w:rsidRPr="00BB2213">
              <w:rPr>
                <w:rFonts w:cstheme="minorHAnsi"/>
              </w:rPr>
              <w:t>Centre only</w:t>
            </w:r>
          </w:p>
          <w:p w14:paraId="50556528" w14:textId="77777777" w:rsidR="00BF04DC" w:rsidRPr="00BB2213" w:rsidRDefault="00BF04DC" w:rsidP="00BF04DC">
            <w:pPr>
              <w:spacing w:line="480" w:lineRule="auto"/>
              <w:rPr>
                <w:rFonts w:cstheme="minorHAnsi"/>
                <w:color w:val="000000"/>
              </w:rPr>
            </w:pPr>
            <w:r w:rsidRPr="00BB2213">
              <w:rPr>
                <w:rFonts w:cstheme="minorHAnsi"/>
              </w:rPr>
              <w:t>Both</w:t>
            </w:r>
          </w:p>
        </w:tc>
        <w:tc>
          <w:tcPr>
            <w:tcW w:w="9493" w:type="dxa"/>
            <w:tcBorders>
              <w:top w:val="nil"/>
              <w:bottom w:val="nil"/>
            </w:tcBorders>
          </w:tcPr>
          <w:p w14:paraId="771689E4" w14:textId="77777777" w:rsidR="00BF04DC" w:rsidRPr="00BB2213" w:rsidRDefault="00BF04DC" w:rsidP="00BF04DC">
            <w:pPr>
              <w:spacing w:line="480" w:lineRule="auto"/>
              <w:rPr>
                <w:rFonts w:cstheme="minorHAnsi"/>
                <w:color w:val="000000"/>
              </w:rPr>
            </w:pPr>
          </w:p>
        </w:tc>
      </w:tr>
      <w:tr w:rsidR="00BF04DC" w:rsidRPr="00BB2213" w14:paraId="1330BAFA" w14:textId="77777777" w:rsidTr="00CA41C2">
        <w:tc>
          <w:tcPr>
            <w:tcW w:w="853" w:type="dxa"/>
            <w:tcBorders>
              <w:top w:val="nil"/>
              <w:bottom w:val="nil"/>
            </w:tcBorders>
          </w:tcPr>
          <w:p w14:paraId="56BF70C6" w14:textId="77777777" w:rsidR="00BF04DC" w:rsidRDefault="00BF04DC" w:rsidP="00BF04DC">
            <w:pPr>
              <w:spacing w:line="480" w:lineRule="auto"/>
              <w:jc w:val="center"/>
              <w:rPr>
                <w:rFonts w:eastAsia="Times New Roman" w:cstheme="minorHAnsi"/>
                <w:color w:val="000000"/>
                <w:lang w:eastAsia="en-GB"/>
              </w:rPr>
            </w:pPr>
          </w:p>
        </w:tc>
        <w:tc>
          <w:tcPr>
            <w:tcW w:w="1000" w:type="dxa"/>
          </w:tcPr>
          <w:p w14:paraId="095633C0" w14:textId="77777777" w:rsidR="00BF04DC" w:rsidRPr="00BB2213" w:rsidRDefault="00BF04DC" w:rsidP="00BF04DC">
            <w:pPr>
              <w:spacing w:line="480" w:lineRule="auto"/>
              <w:jc w:val="center"/>
              <w:rPr>
                <w:rFonts w:cstheme="minorHAnsi"/>
              </w:rPr>
            </w:pPr>
            <w:r w:rsidRPr="00BB2213">
              <w:rPr>
                <w:rFonts w:cstheme="minorHAnsi"/>
                <w:color w:val="000000"/>
              </w:rPr>
              <w:t>C</w:t>
            </w:r>
          </w:p>
        </w:tc>
        <w:tc>
          <w:tcPr>
            <w:tcW w:w="2715" w:type="dxa"/>
          </w:tcPr>
          <w:p w14:paraId="4B0BFBBB" w14:textId="77777777" w:rsidR="00BF04DC" w:rsidRPr="00BB2213" w:rsidRDefault="00BF04DC" w:rsidP="00BF04DC">
            <w:pPr>
              <w:spacing w:line="480" w:lineRule="auto"/>
              <w:rPr>
                <w:rFonts w:cstheme="minorHAnsi"/>
                <w:color w:val="000000"/>
              </w:rPr>
            </w:pPr>
            <w:r w:rsidRPr="00BB2213">
              <w:rPr>
                <w:rFonts w:cstheme="minorHAnsi"/>
                <w:color w:val="000000"/>
              </w:rPr>
              <w:t>No experience</w:t>
            </w:r>
          </w:p>
        </w:tc>
        <w:tc>
          <w:tcPr>
            <w:tcW w:w="9493" w:type="dxa"/>
            <w:tcBorders>
              <w:top w:val="nil"/>
              <w:bottom w:val="single" w:sz="4" w:space="0" w:color="auto"/>
            </w:tcBorders>
          </w:tcPr>
          <w:p w14:paraId="25C50A81" w14:textId="77777777" w:rsidR="00BF04DC" w:rsidRPr="00BB2213" w:rsidRDefault="00BF04DC" w:rsidP="00BF04DC">
            <w:pPr>
              <w:spacing w:line="480" w:lineRule="auto"/>
              <w:rPr>
                <w:rFonts w:cstheme="minorHAnsi"/>
                <w:color w:val="000000"/>
              </w:rPr>
            </w:pPr>
          </w:p>
        </w:tc>
      </w:tr>
      <w:tr w:rsidR="00BF04DC" w:rsidRPr="00BB2213" w14:paraId="2396F479" w14:textId="77777777" w:rsidTr="00CA41C2">
        <w:tc>
          <w:tcPr>
            <w:tcW w:w="853" w:type="dxa"/>
            <w:tcBorders>
              <w:top w:val="nil"/>
              <w:bottom w:val="nil"/>
            </w:tcBorders>
          </w:tcPr>
          <w:p w14:paraId="4F81C091" w14:textId="77777777" w:rsidR="00BF04DC" w:rsidRDefault="00BF04DC" w:rsidP="00BF04DC">
            <w:pPr>
              <w:spacing w:line="480" w:lineRule="auto"/>
              <w:jc w:val="center"/>
              <w:rPr>
                <w:rFonts w:eastAsia="Times New Roman" w:cstheme="minorHAnsi"/>
                <w:color w:val="000000"/>
                <w:lang w:eastAsia="en-GB"/>
              </w:rPr>
            </w:pPr>
          </w:p>
        </w:tc>
        <w:tc>
          <w:tcPr>
            <w:tcW w:w="1000" w:type="dxa"/>
          </w:tcPr>
          <w:p w14:paraId="3FC559E9" w14:textId="77777777" w:rsidR="00BF04DC" w:rsidRPr="00BB2213" w:rsidRDefault="00BF04DC" w:rsidP="00BF04DC">
            <w:pPr>
              <w:spacing w:line="480" w:lineRule="auto"/>
              <w:jc w:val="center"/>
              <w:rPr>
                <w:rFonts w:cstheme="minorHAnsi"/>
              </w:rPr>
            </w:pPr>
            <w:r w:rsidRPr="00BB2213">
              <w:rPr>
                <w:rFonts w:cstheme="minorHAnsi"/>
                <w:color w:val="000000"/>
              </w:rPr>
              <w:t>D</w:t>
            </w:r>
          </w:p>
        </w:tc>
        <w:tc>
          <w:tcPr>
            <w:tcW w:w="2715" w:type="dxa"/>
          </w:tcPr>
          <w:p w14:paraId="11171451" w14:textId="77777777" w:rsidR="00BF04DC" w:rsidRPr="00BB2213" w:rsidRDefault="00BF04DC" w:rsidP="00BF04DC">
            <w:pPr>
              <w:spacing w:line="480" w:lineRule="auto"/>
              <w:jc w:val="both"/>
              <w:rPr>
                <w:rFonts w:cstheme="minorHAnsi"/>
              </w:rPr>
            </w:pPr>
            <w:r w:rsidRPr="00BB2213">
              <w:rPr>
                <w:rFonts w:cstheme="minorHAnsi"/>
              </w:rPr>
              <w:t>Centre only</w:t>
            </w:r>
          </w:p>
          <w:p w14:paraId="3D7324A5" w14:textId="77777777" w:rsidR="00BF04DC" w:rsidRPr="00BB2213" w:rsidRDefault="00BF04DC" w:rsidP="00BF04DC">
            <w:pPr>
              <w:spacing w:line="480" w:lineRule="auto"/>
              <w:jc w:val="both"/>
              <w:rPr>
                <w:rFonts w:cstheme="minorHAnsi"/>
              </w:rPr>
            </w:pPr>
            <w:r w:rsidRPr="00BB2213">
              <w:rPr>
                <w:rFonts w:cstheme="minorHAnsi"/>
              </w:rPr>
              <w:t>Treatment provider only</w:t>
            </w:r>
          </w:p>
          <w:p w14:paraId="055190C8" w14:textId="77777777" w:rsidR="00BF04DC" w:rsidRPr="00BB2213" w:rsidRDefault="00BF04DC" w:rsidP="00BF04DC">
            <w:pPr>
              <w:spacing w:line="480" w:lineRule="auto"/>
              <w:rPr>
                <w:rFonts w:cstheme="minorHAnsi"/>
                <w:color w:val="000000"/>
              </w:rPr>
            </w:pPr>
            <w:r w:rsidRPr="00BB2213">
              <w:rPr>
                <w:rFonts w:cstheme="minorHAnsi"/>
              </w:rPr>
              <w:t>Both</w:t>
            </w:r>
          </w:p>
        </w:tc>
        <w:tc>
          <w:tcPr>
            <w:tcW w:w="9493" w:type="dxa"/>
            <w:tcBorders>
              <w:bottom w:val="nil"/>
            </w:tcBorders>
          </w:tcPr>
          <w:p w14:paraId="252BFD08" w14:textId="77777777" w:rsidR="00BF04DC" w:rsidRPr="00BB2213" w:rsidRDefault="00BF04DC" w:rsidP="001E0D0F">
            <w:pPr>
              <w:spacing w:line="480" w:lineRule="auto"/>
              <w:rPr>
                <w:rFonts w:cstheme="minorHAnsi"/>
                <w:color w:val="000000"/>
              </w:rPr>
            </w:pPr>
            <w:r w:rsidRPr="00BB2213">
              <w:rPr>
                <w:rFonts w:eastAsia="Times New Roman" w:cstheme="minorHAnsi"/>
                <w:color w:val="000000"/>
                <w:lang w:eastAsia="en-GB"/>
              </w:rPr>
              <w:t xml:space="preserve">For </w:t>
            </w:r>
            <w:r>
              <w:rPr>
                <w:rFonts w:eastAsia="Times New Roman" w:cstheme="minorHAnsi"/>
                <w:color w:val="000000"/>
                <w:lang w:eastAsia="en-GB"/>
              </w:rPr>
              <w:t>D</w:t>
            </w:r>
            <w:r w:rsidRPr="00BB2213">
              <w:rPr>
                <w:rFonts w:eastAsia="Times New Roman" w:cstheme="minorHAnsi"/>
                <w:color w:val="000000"/>
                <w:lang w:eastAsia="en-GB"/>
              </w:rPr>
              <w:t xml:space="preserve">, </w:t>
            </w:r>
            <w:r w:rsidR="001E0D0F">
              <w:rPr>
                <w:rFonts w:eastAsia="Times New Roman" w:cstheme="minorHAnsi"/>
                <w:color w:val="000000"/>
                <w:lang w:eastAsia="en-GB"/>
              </w:rPr>
              <w:t>c</w:t>
            </w:r>
            <w:r w:rsidR="001E0D0F" w:rsidRPr="00BB2213">
              <w:rPr>
                <w:rFonts w:eastAsia="Times New Roman" w:cstheme="minorHAnsi"/>
                <w:color w:val="000000"/>
                <w:lang w:eastAsia="en-GB"/>
              </w:rPr>
              <w:t>entre</w:t>
            </w:r>
            <w:r w:rsidRPr="00BB2213">
              <w:rPr>
                <w:rFonts w:eastAsia="Times New Roman" w:cstheme="minorHAnsi"/>
                <w:color w:val="000000"/>
                <w:lang w:eastAsia="en-GB"/>
              </w:rPr>
              <w:t>: Hospital; Treatment provider: operating surgeon, closing the wound.</w:t>
            </w:r>
          </w:p>
        </w:tc>
      </w:tr>
      <w:tr w:rsidR="00BF04DC" w:rsidRPr="00BB2213" w14:paraId="64A0294A" w14:textId="77777777" w:rsidTr="00CA41C2">
        <w:tc>
          <w:tcPr>
            <w:tcW w:w="853" w:type="dxa"/>
            <w:tcBorders>
              <w:top w:val="nil"/>
            </w:tcBorders>
          </w:tcPr>
          <w:p w14:paraId="712D9441" w14:textId="77777777" w:rsidR="00BF04DC" w:rsidRDefault="00BF04DC" w:rsidP="00BF04DC">
            <w:pPr>
              <w:spacing w:line="480" w:lineRule="auto"/>
              <w:jc w:val="center"/>
              <w:rPr>
                <w:rFonts w:eastAsia="Times New Roman" w:cstheme="minorHAnsi"/>
                <w:color w:val="000000"/>
                <w:lang w:eastAsia="en-GB"/>
              </w:rPr>
            </w:pPr>
          </w:p>
        </w:tc>
        <w:tc>
          <w:tcPr>
            <w:tcW w:w="1000" w:type="dxa"/>
          </w:tcPr>
          <w:p w14:paraId="7C9D7AB2" w14:textId="77777777" w:rsidR="00BF04DC" w:rsidRPr="00BB2213" w:rsidRDefault="00BF04DC" w:rsidP="00BF04DC">
            <w:pPr>
              <w:spacing w:line="480" w:lineRule="auto"/>
              <w:jc w:val="center"/>
              <w:rPr>
                <w:rFonts w:cstheme="minorHAnsi"/>
              </w:rPr>
            </w:pPr>
            <w:r w:rsidRPr="00BB2213">
              <w:rPr>
                <w:rFonts w:cstheme="minorHAnsi"/>
                <w:color w:val="000000"/>
              </w:rPr>
              <w:t>E</w:t>
            </w:r>
          </w:p>
        </w:tc>
        <w:tc>
          <w:tcPr>
            <w:tcW w:w="2715" w:type="dxa"/>
          </w:tcPr>
          <w:p w14:paraId="4078ECE2" w14:textId="77777777" w:rsidR="00BF04DC" w:rsidRPr="00BB2213" w:rsidRDefault="00BF04DC" w:rsidP="00BF04DC">
            <w:pPr>
              <w:spacing w:line="480" w:lineRule="auto"/>
              <w:rPr>
                <w:rFonts w:cstheme="minorHAnsi"/>
                <w:color w:val="000000"/>
              </w:rPr>
            </w:pPr>
            <w:r w:rsidRPr="00BB2213">
              <w:rPr>
                <w:rFonts w:cstheme="minorHAnsi"/>
                <w:color w:val="000000"/>
              </w:rPr>
              <w:t>No experience</w:t>
            </w:r>
          </w:p>
        </w:tc>
        <w:tc>
          <w:tcPr>
            <w:tcW w:w="9493" w:type="dxa"/>
            <w:tcBorders>
              <w:top w:val="nil"/>
            </w:tcBorders>
          </w:tcPr>
          <w:p w14:paraId="7A247B6E" w14:textId="77777777" w:rsidR="00BF04DC" w:rsidRPr="00BB2213" w:rsidRDefault="00BF04DC" w:rsidP="00BF04DC">
            <w:pPr>
              <w:spacing w:line="480" w:lineRule="auto"/>
              <w:rPr>
                <w:rFonts w:cstheme="minorHAnsi"/>
                <w:color w:val="000000"/>
              </w:rPr>
            </w:pPr>
          </w:p>
        </w:tc>
      </w:tr>
      <w:tr w:rsidR="00BF04DC" w:rsidRPr="00BB2213" w14:paraId="7DB4BCBE" w14:textId="77777777" w:rsidTr="00C92C6E">
        <w:tc>
          <w:tcPr>
            <w:tcW w:w="853" w:type="dxa"/>
            <w:vMerge w:val="restart"/>
          </w:tcPr>
          <w:p w14:paraId="6F5CDF4F" w14:textId="77777777" w:rsidR="00BF04DC" w:rsidRPr="00BB2213" w:rsidRDefault="00BF04DC" w:rsidP="00BF04DC">
            <w:pPr>
              <w:spacing w:line="480" w:lineRule="auto"/>
              <w:jc w:val="center"/>
              <w:rPr>
                <w:rFonts w:cstheme="minorHAnsi"/>
                <w:color w:val="000000"/>
              </w:rPr>
            </w:pPr>
            <w:r>
              <w:rPr>
                <w:rFonts w:eastAsia="Times New Roman" w:cstheme="minorHAnsi"/>
                <w:color w:val="000000"/>
                <w:lang w:eastAsia="en-GB"/>
              </w:rPr>
              <w:t>ID</w:t>
            </w:r>
            <w:r w:rsidRPr="00BB2213">
              <w:rPr>
                <w:rFonts w:cstheme="minorHAnsi"/>
                <w:color w:val="000000"/>
              </w:rPr>
              <w:t>13</w:t>
            </w:r>
          </w:p>
        </w:tc>
        <w:tc>
          <w:tcPr>
            <w:tcW w:w="1000" w:type="dxa"/>
          </w:tcPr>
          <w:p w14:paraId="58EFDB53" w14:textId="77777777" w:rsidR="00BF04DC" w:rsidRPr="00BB2213" w:rsidRDefault="00BF04DC" w:rsidP="00BF04DC">
            <w:pPr>
              <w:spacing w:line="480" w:lineRule="auto"/>
              <w:jc w:val="center"/>
              <w:rPr>
                <w:rFonts w:cstheme="minorHAnsi"/>
              </w:rPr>
            </w:pPr>
            <w:r w:rsidRPr="00BB2213">
              <w:rPr>
                <w:rFonts w:cstheme="minorHAnsi"/>
              </w:rPr>
              <w:t>A</w:t>
            </w:r>
          </w:p>
        </w:tc>
        <w:tc>
          <w:tcPr>
            <w:tcW w:w="2715" w:type="dxa"/>
          </w:tcPr>
          <w:p w14:paraId="04BDE249" w14:textId="77777777" w:rsidR="00BF04DC" w:rsidRPr="00BB2213" w:rsidRDefault="00BF04DC" w:rsidP="00BF04DC">
            <w:pPr>
              <w:spacing w:line="480" w:lineRule="auto"/>
              <w:rPr>
                <w:rFonts w:cstheme="minorHAnsi"/>
                <w:color w:val="000000"/>
              </w:rPr>
            </w:pPr>
            <w:r w:rsidRPr="00BB2213">
              <w:rPr>
                <w:rFonts w:cstheme="minorHAnsi"/>
                <w:color w:val="000000"/>
              </w:rPr>
              <w:t>Centre only</w:t>
            </w:r>
          </w:p>
        </w:tc>
        <w:tc>
          <w:tcPr>
            <w:tcW w:w="9493" w:type="dxa"/>
            <w:vMerge w:val="restart"/>
          </w:tcPr>
          <w:p w14:paraId="039EC9EA" w14:textId="77777777" w:rsidR="00BF04DC" w:rsidRPr="00BB2213" w:rsidRDefault="00BF04DC" w:rsidP="00BF04DC">
            <w:pPr>
              <w:spacing w:line="480" w:lineRule="auto"/>
              <w:rPr>
                <w:rFonts w:cstheme="minorHAnsi"/>
                <w:color w:val="000000"/>
              </w:rPr>
            </w:pPr>
            <w:r w:rsidRPr="00BB2213">
              <w:rPr>
                <w:rFonts w:cstheme="minorHAnsi"/>
                <w:color w:val="000000"/>
              </w:rPr>
              <w:t>We rarely collect data on treatment provider.</w:t>
            </w:r>
          </w:p>
        </w:tc>
      </w:tr>
      <w:tr w:rsidR="00BF04DC" w:rsidRPr="00BB2213" w14:paraId="5C111EB5" w14:textId="77777777" w:rsidTr="00C92C6E">
        <w:tc>
          <w:tcPr>
            <w:tcW w:w="853" w:type="dxa"/>
            <w:vMerge/>
          </w:tcPr>
          <w:p w14:paraId="19B9C1B5" w14:textId="77777777" w:rsidR="00BF04DC" w:rsidRPr="00BB2213" w:rsidRDefault="00BF04DC" w:rsidP="00BF04DC">
            <w:pPr>
              <w:spacing w:line="480" w:lineRule="auto"/>
              <w:jc w:val="center"/>
              <w:rPr>
                <w:rFonts w:cstheme="minorHAnsi"/>
                <w:color w:val="000000"/>
              </w:rPr>
            </w:pPr>
          </w:p>
        </w:tc>
        <w:tc>
          <w:tcPr>
            <w:tcW w:w="1000" w:type="dxa"/>
          </w:tcPr>
          <w:p w14:paraId="0648F9D3" w14:textId="77777777" w:rsidR="00BF04DC" w:rsidRPr="00BB2213" w:rsidRDefault="00BF04DC" w:rsidP="00BF04DC">
            <w:pPr>
              <w:spacing w:line="480" w:lineRule="auto"/>
              <w:jc w:val="center"/>
              <w:rPr>
                <w:rFonts w:cstheme="minorHAnsi"/>
                <w:color w:val="000000"/>
              </w:rPr>
            </w:pPr>
            <w:r w:rsidRPr="00BB2213">
              <w:rPr>
                <w:rFonts w:cstheme="minorHAnsi"/>
                <w:color w:val="000000"/>
              </w:rPr>
              <w:t>B</w:t>
            </w:r>
          </w:p>
        </w:tc>
        <w:tc>
          <w:tcPr>
            <w:tcW w:w="2715" w:type="dxa"/>
          </w:tcPr>
          <w:p w14:paraId="38A4C88D" w14:textId="77777777" w:rsidR="00BF04DC" w:rsidRPr="00BB2213" w:rsidRDefault="00BF04DC" w:rsidP="00BF04DC">
            <w:pPr>
              <w:spacing w:line="480" w:lineRule="auto"/>
              <w:rPr>
                <w:rFonts w:cstheme="minorHAnsi"/>
                <w:color w:val="000000"/>
              </w:rPr>
            </w:pPr>
            <w:r w:rsidRPr="00BB2213">
              <w:rPr>
                <w:rFonts w:cstheme="minorHAnsi"/>
                <w:color w:val="000000"/>
              </w:rPr>
              <w:t>Centre only</w:t>
            </w:r>
          </w:p>
        </w:tc>
        <w:tc>
          <w:tcPr>
            <w:tcW w:w="9493" w:type="dxa"/>
            <w:vMerge/>
          </w:tcPr>
          <w:p w14:paraId="24AEAC34" w14:textId="77777777" w:rsidR="00BF04DC" w:rsidRPr="00BB2213" w:rsidRDefault="00BF04DC" w:rsidP="00BF04DC">
            <w:pPr>
              <w:spacing w:line="480" w:lineRule="auto"/>
              <w:rPr>
                <w:rFonts w:cstheme="minorHAnsi"/>
                <w:color w:val="000000"/>
              </w:rPr>
            </w:pPr>
          </w:p>
        </w:tc>
      </w:tr>
      <w:tr w:rsidR="00BF04DC" w:rsidRPr="00BB2213" w14:paraId="449187A7" w14:textId="77777777" w:rsidTr="00C92C6E">
        <w:tc>
          <w:tcPr>
            <w:tcW w:w="853" w:type="dxa"/>
            <w:vMerge/>
            <w:tcBorders>
              <w:bottom w:val="single" w:sz="4" w:space="0" w:color="auto"/>
            </w:tcBorders>
          </w:tcPr>
          <w:p w14:paraId="17D3DB1A" w14:textId="77777777" w:rsidR="00BF04DC" w:rsidRPr="00BB2213" w:rsidRDefault="00BF04DC" w:rsidP="00BF04DC">
            <w:pPr>
              <w:spacing w:line="480" w:lineRule="auto"/>
              <w:jc w:val="center"/>
              <w:rPr>
                <w:rFonts w:cstheme="minorHAnsi"/>
                <w:color w:val="000000"/>
              </w:rPr>
            </w:pPr>
          </w:p>
        </w:tc>
        <w:tc>
          <w:tcPr>
            <w:tcW w:w="1000" w:type="dxa"/>
          </w:tcPr>
          <w:p w14:paraId="358923A7" w14:textId="77777777" w:rsidR="00BF04DC" w:rsidRPr="00BB2213" w:rsidRDefault="00BF04DC" w:rsidP="00BF04DC">
            <w:pPr>
              <w:spacing w:line="480" w:lineRule="auto"/>
              <w:jc w:val="center"/>
              <w:rPr>
                <w:rFonts w:cstheme="minorHAnsi"/>
                <w:color w:val="000000"/>
              </w:rPr>
            </w:pPr>
            <w:r w:rsidRPr="00BB2213">
              <w:rPr>
                <w:rFonts w:cstheme="minorHAnsi"/>
                <w:color w:val="000000"/>
              </w:rPr>
              <w:t>C</w:t>
            </w:r>
          </w:p>
        </w:tc>
        <w:tc>
          <w:tcPr>
            <w:tcW w:w="2715" w:type="dxa"/>
          </w:tcPr>
          <w:p w14:paraId="692981C7" w14:textId="77777777" w:rsidR="00BF04DC" w:rsidRPr="00BB2213" w:rsidRDefault="00BF04DC" w:rsidP="00BF04DC">
            <w:pPr>
              <w:spacing w:line="480" w:lineRule="auto"/>
              <w:rPr>
                <w:rFonts w:cstheme="minorHAnsi"/>
                <w:color w:val="000000"/>
              </w:rPr>
            </w:pPr>
            <w:r w:rsidRPr="00BB2213">
              <w:rPr>
                <w:rFonts w:cstheme="minorHAnsi"/>
                <w:color w:val="000000"/>
              </w:rPr>
              <w:t>No experience</w:t>
            </w:r>
          </w:p>
        </w:tc>
        <w:tc>
          <w:tcPr>
            <w:tcW w:w="9493" w:type="dxa"/>
            <w:vMerge/>
          </w:tcPr>
          <w:p w14:paraId="78648D66" w14:textId="77777777" w:rsidR="00BF04DC" w:rsidRPr="00BB2213" w:rsidRDefault="00BF04DC" w:rsidP="00BF04DC">
            <w:pPr>
              <w:spacing w:line="480" w:lineRule="auto"/>
              <w:rPr>
                <w:rFonts w:cstheme="minorHAnsi"/>
                <w:color w:val="000000"/>
              </w:rPr>
            </w:pPr>
          </w:p>
        </w:tc>
      </w:tr>
      <w:tr w:rsidR="00BF04DC" w:rsidRPr="00BB2213" w14:paraId="4264AEB8" w14:textId="77777777" w:rsidTr="00BF04DC">
        <w:tc>
          <w:tcPr>
            <w:tcW w:w="853" w:type="dxa"/>
            <w:tcBorders>
              <w:bottom w:val="nil"/>
            </w:tcBorders>
          </w:tcPr>
          <w:p w14:paraId="1E0DE66A" w14:textId="77777777" w:rsidR="00BF04DC" w:rsidRPr="00BB2213" w:rsidRDefault="00BF04DC" w:rsidP="00BF04DC">
            <w:pPr>
              <w:spacing w:line="480" w:lineRule="auto"/>
              <w:jc w:val="center"/>
              <w:rPr>
                <w:rFonts w:cstheme="minorHAnsi"/>
                <w:color w:val="000000"/>
              </w:rPr>
            </w:pPr>
            <w:r>
              <w:rPr>
                <w:rFonts w:eastAsia="Times New Roman" w:cstheme="minorHAnsi"/>
                <w:color w:val="000000"/>
                <w:lang w:eastAsia="en-GB"/>
              </w:rPr>
              <w:t>ID</w:t>
            </w:r>
            <w:r>
              <w:rPr>
                <w:rFonts w:cstheme="minorHAnsi"/>
              </w:rPr>
              <w:t>14</w:t>
            </w:r>
          </w:p>
        </w:tc>
        <w:tc>
          <w:tcPr>
            <w:tcW w:w="1000" w:type="dxa"/>
          </w:tcPr>
          <w:p w14:paraId="164D34B2" w14:textId="77777777" w:rsidR="00BF04DC" w:rsidRPr="00BB2213" w:rsidRDefault="00BF04DC" w:rsidP="00BF04DC">
            <w:pPr>
              <w:spacing w:line="480" w:lineRule="auto"/>
              <w:jc w:val="center"/>
              <w:rPr>
                <w:rFonts w:cstheme="minorHAnsi"/>
                <w:color w:val="000000"/>
              </w:rPr>
            </w:pPr>
            <w:r w:rsidRPr="00BB2213">
              <w:rPr>
                <w:rFonts w:cstheme="minorHAnsi"/>
                <w:color w:val="000000"/>
              </w:rPr>
              <w:t>A</w:t>
            </w:r>
          </w:p>
        </w:tc>
        <w:tc>
          <w:tcPr>
            <w:tcW w:w="2715" w:type="dxa"/>
          </w:tcPr>
          <w:p w14:paraId="2AEB4F61" w14:textId="77777777" w:rsidR="00BF04DC" w:rsidRPr="00BB2213" w:rsidRDefault="00BF04DC" w:rsidP="00BF04DC">
            <w:pPr>
              <w:spacing w:line="480" w:lineRule="auto"/>
              <w:jc w:val="both"/>
              <w:rPr>
                <w:rFonts w:cstheme="minorHAnsi"/>
              </w:rPr>
            </w:pPr>
            <w:r w:rsidRPr="00BB2213">
              <w:rPr>
                <w:rFonts w:cstheme="minorHAnsi"/>
              </w:rPr>
              <w:t>Centre only</w:t>
            </w:r>
          </w:p>
          <w:p w14:paraId="2051175A" w14:textId="77777777" w:rsidR="00BF04DC" w:rsidRPr="00BB2213" w:rsidRDefault="00BF04DC" w:rsidP="00BF04DC">
            <w:pPr>
              <w:spacing w:line="480" w:lineRule="auto"/>
              <w:rPr>
                <w:rFonts w:cstheme="minorHAnsi"/>
                <w:color w:val="000000"/>
              </w:rPr>
            </w:pPr>
            <w:r w:rsidRPr="00BB2213">
              <w:rPr>
                <w:rFonts w:cstheme="minorHAnsi"/>
              </w:rPr>
              <w:lastRenderedPageBreak/>
              <w:t>Both</w:t>
            </w:r>
          </w:p>
        </w:tc>
        <w:tc>
          <w:tcPr>
            <w:tcW w:w="9493" w:type="dxa"/>
            <w:vMerge w:val="restart"/>
          </w:tcPr>
          <w:p w14:paraId="61F9ACBD" w14:textId="77777777" w:rsidR="00BF04DC" w:rsidRPr="00BB2213" w:rsidRDefault="00BF04DC" w:rsidP="00BF04DC">
            <w:pPr>
              <w:spacing w:line="480" w:lineRule="auto"/>
              <w:rPr>
                <w:rFonts w:cstheme="minorHAnsi"/>
                <w:color w:val="000000"/>
              </w:rPr>
            </w:pPr>
            <w:r w:rsidRPr="00BB2213">
              <w:rPr>
                <w:rFonts w:cstheme="minorHAnsi"/>
                <w:color w:val="000000"/>
              </w:rPr>
              <w:lastRenderedPageBreak/>
              <w:t>For a, dependent on trial. General comments - considered and decided on a trial by trial basis. Don't feel you can always standardise.</w:t>
            </w:r>
          </w:p>
        </w:tc>
      </w:tr>
      <w:tr w:rsidR="00BF04DC" w:rsidRPr="00BB2213" w14:paraId="4071A4BD" w14:textId="77777777" w:rsidTr="00BF04DC">
        <w:tc>
          <w:tcPr>
            <w:tcW w:w="853" w:type="dxa"/>
            <w:tcBorders>
              <w:top w:val="nil"/>
              <w:bottom w:val="nil"/>
            </w:tcBorders>
          </w:tcPr>
          <w:p w14:paraId="2B8F9D70" w14:textId="77777777" w:rsidR="00BF04DC" w:rsidRPr="00BB2213" w:rsidRDefault="00BF04DC" w:rsidP="00BF04DC">
            <w:pPr>
              <w:spacing w:line="480" w:lineRule="auto"/>
              <w:jc w:val="center"/>
              <w:rPr>
                <w:rFonts w:cstheme="minorHAnsi"/>
                <w:color w:val="000000"/>
              </w:rPr>
            </w:pPr>
          </w:p>
        </w:tc>
        <w:tc>
          <w:tcPr>
            <w:tcW w:w="1000" w:type="dxa"/>
          </w:tcPr>
          <w:p w14:paraId="3F97AE4D" w14:textId="77777777" w:rsidR="00BF04DC" w:rsidRPr="00BB2213" w:rsidRDefault="00BF04DC" w:rsidP="00BF04DC">
            <w:pPr>
              <w:spacing w:line="480" w:lineRule="auto"/>
              <w:jc w:val="center"/>
              <w:rPr>
                <w:rFonts w:cstheme="minorHAnsi"/>
                <w:color w:val="000000"/>
              </w:rPr>
            </w:pPr>
            <w:r w:rsidRPr="00BB2213">
              <w:rPr>
                <w:rFonts w:cstheme="minorHAnsi"/>
                <w:color w:val="000000"/>
              </w:rPr>
              <w:t>B</w:t>
            </w:r>
          </w:p>
        </w:tc>
        <w:tc>
          <w:tcPr>
            <w:tcW w:w="2715" w:type="dxa"/>
          </w:tcPr>
          <w:p w14:paraId="390686EE" w14:textId="77777777" w:rsidR="00BF04DC" w:rsidRPr="00BB2213" w:rsidRDefault="00BF04DC" w:rsidP="00BF04DC">
            <w:pPr>
              <w:spacing w:line="480" w:lineRule="auto"/>
              <w:rPr>
                <w:rFonts w:cstheme="minorHAnsi"/>
                <w:color w:val="000000"/>
              </w:rPr>
            </w:pPr>
            <w:r w:rsidRPr="00BB2213">
              <w:rPr>
                <w:rFonts w:cstheme="minorHAnsi"/>
              </w:rPr>
              <w:t>Centre only</w:t>
            </w:r>
          </w:p>
        </w:tc>
        <w:tc>
          <w:tcPr>
            <w:tcW w:w="9493" w:type="dxa"/>
            <w:vMerge/>
          </w:tcPr>
          <w:p w14:paraId="4A7332D3" w14:textId="77777777" w:rsidR="00BF04DC" w:rsidRPr="00BB2213" w:rsidRDefault="00BF04DC" w:rsidP="00BF04DC">
            <w:pPr>
              <w:spacing w:line="480" w:lineRule="auto"/>
              <w:rPr>
                <w:rFonts w:cstheme="minorHAnsi"/>
                <w:color w:val="000000"/>
              </w:rPr>
            </w:pPr>
          </w:p>
        </w:tc>
      </w:tr>
      <w:tr w:rsidR="00BF04DC" w:rsidRPr="00BB2213" w14:paraId="65898296" w14:textId="77777777" w:rsidTr="00CA41C2">
        <w:tc>
          <w:tcPr>
            <w:tcW w:w="853" w:type="dxa"/>
            <w:tcBorders>
              <w:top w:val="nil"/>
              <w:bottom w:val="nil"/>
            </w:tcBorders>
          </w:tcPr>
          <w:p w14:paraId="62C9C990" w14:textId="77777777" w:rsidR="00BF04DC" w:rsidRPr="00BB2213" w:rsidRDefault="00BF04DC" w:rsidP="00BF04DC">
            <w:pPr>
              <w:spacing w:line="480" w:lineRule="auto"/>
              <w:jc w:val="center"/>
              <w:rPr>
                <w:rFonts w:cstheme="minorHAnsi"/>
                <w:color w:val="000000"/>
              </w:rPr>
            </w:pPr>
          </w:p>
        </w:tc>
        <w:tc>
          <w:tcPr>
            <w:tcW w:w="1000" w:type="dxa"/>
          </w:tcPr>
          <w:p w14:paraId="72469085" w14:textId="77777777" w:rsidR="00BF04DC" w:rsidRPr="00BB2213" w:rsidRDefault="00BF04DC" w:rsidP="00BF04DC">
            <w:pPr>
              <w:spacing w:line="480" w:lineRule="auto"/>
              <w:jc w:val="center"/>
              <w:rPr>
                <w:rFonts w:cstheme="minorHAnsi"/>
                <w:color w:val="000000"/>
              </w:rPr>
            </w:pPr>
            <w:r w:rsidRPr="00BB2213">
              <w:rPr>
                <w:rFonts w:cstheme="minorHAnsi"/>
                <w:color w:val="000000"/>
              </w:rPr>
              <w:t>C</w:t>
            </w:r>
          </w:p>
        </w:tc>
        <w:tc>
          <w:tcPr>
            <w:tcW w:w="2715" w:type="dxa"/>
          </w:tcPr>
          <w:p w14:paraId="18233E26" w14:textId="77777777" w:rsidR="00BF04DC" w:rsidRPr="00BB2213" w:rsidRDefault="00BF04DC" w:rsidP="00BF04DC">
            <w:pPr>
              <w:spacing w:line="480" w:lineRule="auto"/>
              <w:rPr>
                <w:rFonts w:cstheme="minorHAnsi"/>
                <w:color w:val="000000"/>
              </w:rPr>
            </w:pPr>
            <w:r w:rsidRPr="00BB2213">
              <w:rPr>
                <w:rFonts w:cstheme="minorHAnsi"/>
              </w:rPr>
              <w:t>Treatment provider only</w:t>
            </w:r>
          </w:p>
        </w:tc>
        <w:tc>
          <w:tcPr>
            <w:tcW w:w="9493" w:type="dxa"/>
          </w:tcPr>
          <w:p w14:paraId="1B13E6CA" w14:textId="77777777" w:rsidR="00BF04DC" w:rsidRPr="00BB2213" w:rsidRDefault="00BF04DC" w:rsidP="00BF04DC">
            <w:pPr>
              <w:spacing w:line="480" w:lineRule="auto"/>
              <w:rPr>
                <w:rFonts w:cstheme="minorHAnsi"/>
                <w:color w:val="000000"/>
              </w:rPr>
            </w:pPr>
          </w:p>
        </w:tc>
      </w:tr>
      <w:tr w:rsidR="00BF04DC" w:rsidRPr="00BB2213" w14:paraId="3ACA74B0" w14:textId="77777777" w:rsidTr="00BF04DC">
        <w:tc>
          <w:tcPr>
            <w:tcW w:w="853" w:type="dxa"/>
            <w:tcBorders>
              <w:top w:val="nil"/>
              <w:bottom w:val="nil"/>
            </w:tcBorders>
          </w:tcPr>
          <w:p w14:paraId="67639EF7" w14:textId="77777777" w:rsidR="00BF04DC" w:rsidRPr="00BB2213" w:rsidRDefault="00BF04DC" w:rsidP="00BF04DC">
            <w:pPr>
              <w:spacing w:line="480" w:lineRule="auto"/>
              <w:jc w:val="center"/>
              <w:rPr>
                <w:rFonts w:cstheme="minorHAnsi"/>
                <w:color w:val="000000"/>
              </w:rPr>
            </w:pPr>
          </w:p>
        </w:tc>
        <w:tc>
          <w:tcPr>
            <w:tcW w:w="1000" w:type="dxa"/>
          </w:tcPr>
          <w:p w14:paraId="73D647D6" w14:textId="77777777" w:rsidR="00BF04DC" w:rsidRPr="00BB2213" w:rsidRDefault="00BF04DC" w:rsidP="00BF04DC">
            <w:pPr>
              <w:spacing w:line="480" w:lineRule="auto"/>
              <w:jc w:val="center"/>
              <w:rPr>
                <w:rFonts w:cstheme="minorHAnsi"/>
                <w:color w:val="000000"/>
              </w:rPr>
            </w:pPr>
            <w:r w:rsidRPr="00BB2213">
              <w:rPr>
                <w:rFonts w:cstheme="minorHAnsi"/>
                <w:color w:val="000000"/>
              </w:rPr>
              <w:t>D</w:t>
            </w:r>
          </w:p>
        </w:tc>
        <w:tc>
          <w:tcPr>
            <w:tcW w:w="2715" w:type="dxa"/>
          </w:tcPr>
          <w:p w14:paraId="7E8EE256" w14:textId="77777777" w:rsidR="00BF04DC" w:rsidRPr="00BB2213" w:rsidRDefault="00BF04DC" w:rsidP="00BF04DC">
            <w:pPr>
              <w:spacing w:line="480" w:lineRule="auto"/>
              <w:jc w:val="both"/>
              <w:rPr>
                <w:rFonts w:cstheme="minorHAnsi"/>
              </w:rPr>
            </w:pPr>
            <w:r w:rsidRPr="00BB2213">
              <w:rPr>
                <w:rFonts w:cstheme="minorHAnsi"/>
              </w:rPr>
              <w:t>Centre only</w:t>
            </w:r>
          </w:p>
          <w:p w14:paraId="4A8DF859" w14:textId="77777777" w:rsidR="00BF04DC" w:rsidRPr="00BB2213" w:rsidRDefault="00BF04DC" w:rsidP="00BF04DC">
            <w:pPr>
              <w:spacing w:line="480" w:lineRule="auto"/>
              <w:rPr>
                <w:rFonts w:cstheme="minorHAnsi"/>
                <w:color w:val="000000"/>
              </w:rPr>
            </w:pPr>
            <w:r w:rsidRPr="00BB2213">
              <w:rPr>
                <w:rFonts w:cstheme="minorHAnsi"/>
              </w:rPr>
              <w:t>Treatment provider only</w:t>
            </w:r>
          </w:p>
        </w:tc>
        <w:tc>
          <w:tcPr>
            <w:tcW w:w="9493" w:type="dxa"/>
            <w:vMerge w:val="restart"/>
          </w:tcPr>
          <w:p w14:paraId="437D58F5" w14:textId="77777777" w:rsidR="00BF04DC" w:rsidRPr="00BB2213" w:rsidRDefault="00BF04DC" w:rsidP="00BF04DC">
            <w:pPr>
              <w:spacing w:line="480" w:lineRule="auto"/>
              <w:rPr>
                <w:rFonts w:cstheme="minorHAnsi"/>
                <w:color w:val="000000"/>
              </w:rPr>
            </w:pPr>
            <w:r w:rsidRPr="00BB2213">
              <w:rPr>
                <w:rFonts w:cstheme="minorHAnsi"/>
                <w:color w:val="000000"/>
              </w:rPr>
              <w:t>General comments - considered and decided on a trial by trial basis. Don't feel you can always standardise.</w:t>
            </w:r>
          </w:p>
        </w:tc>
      </w:tr>
      <w:tr w:rsidR="00BF04DC" w:rsidRPr="00BB2213" w14:paraId="4EB9D703" w14:textId="77777777" w:rsidTr="00CA41C2">
        <w:tc>
          <w:tcPr>
            <w:tcW w:w="853" w:type="dxa"/>
            <w:tcBorders>
              <w:top w:val="nil"/>
              <w:bottom w:val="single" w:sz="4" w:space="0" w:color="auto"/>
            </w:tcBorders>
          </w:tcPr>
          <w:p w14:paraId="03EB5AEF" w14:textId="77777777" w:rsidR="00BF04DC" w:rsidRPr="00BB2213" w:rsidRDefault="00BF04DC" w:rsidP="00BF04DC">
            <w:pPr>
              <w:spacing w:line="480" w:lineRule="auto"/>
              <w:jc w:val="center"/>
              <w:rPr>
                <w:rFonts w:cstheme="minorHAnsi"/>
                <w:color w:val="000000"/>
              </w:rPr>
            </w:pPr>
          </w:p>
        </w:tc>
        <w:tc>
          <w:tcPr>
            <w:tcW w:w="1000" w:type="dxa"/>
          </w:tcPr>
          <w:p w14:paraId="770C31E0" w14:textId="77777777" w:rsidR="00BF04DC" w:rsidRPr="00BB2213" w:rsidRDefault="00BF04DC" w:rsidP="00BF04DC">
            <w:pPr>
              <w:spacing w:line="480" w:lineRule="auto"/>
              <w:jc w:val="center"/>
              <w:rPr>
                <w:rFonts w:cstheme="minorHAnsi"/>
                <w:color w:val="000000"/>
              </w:rPr>
            </w:pPr>
            <w:r w:rsidRPr="00BB2213">
              <w:rPr>
                <w:rFonts w:cstheme="minorHAnsi"/>
                <w:color w:val="000000"/>
              </w:rPr>
              <w:t>E</w:t>
            </w:r>
          </w:p>
        </w:tc>
        <w:tc>
          <w:tcPr>
            <w:tcW w:w="2715" w:type="dxa"/>
          </w:tcPr>
          <w:p w14:paraId="29E26147" w14:textId="77777777" w:rsidR="00BF04DC" w:rsidRPr="00BB2213" w:rsidRDefault="00BF04DC" w:rsidP="00BF04DC">
            <w:pPr>
              <w:spacing w:line="480" w:lineRule="auto"/>
              <w:rPr>
                <w:rFonts w:cstheme="minorHAnsi"/>
                <w:color w:val="000000"/>
              </w:rPr>
            </w:pPr>
            <w:r w:rsidRPr="00BB2213">
              <w:rPr>
                <w:rFonts w:cstheme="minorHAnsi"/>
              </w:rPr>
              <w:t>Centre only</w:t>
            </w:r>
          </w:p>
        </w:tc>
        <w:tc>
          <w:tcPr>
            <w:tcW w:w="9493" w:type="dxa"/>
            <w:vMerge/>
          </w:tcPr>
          <w:p w14:paraId="6CBAA0DB" w14:textId="77777777" w:rsidR="00BF04DC" w:rsidRPr="00BB2213" w:rsidRDefault="00BF04DC" w:rsidP="00BF04DC">
            <w:pPr>
              <w:spacing w:line="480" w:lineRule="auto"/>
              <w:rPr>
                <w:rFonts w:cstheme="minorHAnsi"/>
                <w:color w:val="000000"/>
              </w:rPr>
            </w:pPr>
          </w:p>
        </w:tc>
      </w:tr>
      <w:tr w:rsidR="00BF04DC" w:rsidRPr="00BB2213" w14:paraId="16998A2A" w14:textId="77777777" w:rsidTr="00BF04DC">
        <w:tc>
          <w:tcPr>
            <w:tcW w:w="853" w:type="dxa"/>
            <w:tcBorders>
              <w:bottom w:val="nil"/>
            </w:tcBorders>
          </w:tcPr>
          <w:p w14:paraId="4A7A65D5" w14:textId="77777777" w:rsidR="00BF04DC" w:rsidRPr="00BB2213" w:rsidRDefault="00BF04DC" w:rsidP="00BF04DC">
            <w:pPr>
              <w:spacing w:line="480" w:lineRule="auto"/>
              <w:jc w:val="center"/>
              <w:rPr>
                <w:rFonts w:cstheme="minorHAnsi"/>
                <w:color w:val="000000"/>
              </w:rPr>
            </w:pPr>
            <w:r>
              <w:rPr>
                <w:rFonts w:eastAsia="Times New Roman" w:cstheme="minorHAnsi"/>
                <w:color w:val="000000"/>
                <w:lang w:eastAsia="en-GB"/>
              </w:rPr>
              <w:t>ID</w:t>
            </w:r>
            <w:r>
              <w:rPr>
                <w:rFonts w:cstheme="minorHAnsi"/>
              </w:rPr>
              <w:t>15</w:t>
            </w:r>
          </w:p>
        </w:tc>
        <w:tc>
          <w:tcPr>
            <w:tcW w:w="1000" w:type="dxa"/>
          </w:tcPr>
          <w:p w14:paraId="54A16AC1" w14:textId="77777777" w:rsidR="00BF04DC" w:rsidRPr="00BB2213" w:rsidRDefault="00BF04DC" w:rsidP="00BF04DC">
            <w:pPr>
              <w:spacing w:line="480" w:lineRule="auto"/>
              <w:jc w:val="center"/>
              <w:rPr>
                <w:rFonts w:cstheme="minorHAnsi"/>
                <w:color w:val="000000"/>
              </w:rPr>
            </w:pPr>
            <w:r w:rsidRPr="00BB2213">
              <w:rPr>
                <w:rFonts w:cstheme="minorHAnsi"/>
                <w:color w:val="000000"/>
              </w:rPr>
              <w:t>A</w:t>
            </w:r>
          </w:p>
        </w:tc>
        <w:tc>
          <w:tcPr>
            <w:tcW w:w="2715" w:type="dxa"/>
          </w:tcPr>
          <w:p w14:paraId="4F8947CD" w14:textId="77777777" w:rsidR="00BF04DC" w:rsidRPr="00BB2213" w:rsidRDefault="00BF04DC" w:rsidP="00BF04DC">
            <w:pPr>
              <w:spacing w:line="480" w:lineRule="auto"/>
              <w:jc w:val="both"/>
              <w:rPr>
                <w:rFonts w:cstheme="minorHAnsi"/>
              </w:rPr>
            </w:pPr>
            <w:r w:rsidRPr="00BB2213">
              <w:rPr>
                <w:rFonts w:cstheme="minorHAnsi"/>
              </w:rPr>
              <w:t>Centre only</w:t>
            </w:r>
          </w:p>
          <w:p w14:paraId="60946D92" w14:textId="77777777" w:rsidR="00BF04DC" w:rsidRPr="00BB2213" w:rsidRDefault="00BF04DC" w:rsidP="00BF04DC">
            <w:pPr>
              <w:spacing w:line="480" w:lineRule="auto"/>
              <w:jc w:val="both"/>
              <w:rPr>
                <w:rFonts w:cstheme="minorHAnsi"/>
              </w:rPr>
            </w:pPr>
            <w:r w:rsidRPr="00BB2213">
              <w:rPr>
                <w:rFonts w:cstheme="minorHAnsi"/>
              </w:rPr>
              <w:t>Treatment provider only</w:t>
            </w:r>
          </w:p>
          <w:p w14:paraId="393C5BAC" w14:textId="77777777" w:rsidR="00BF04DC" w:rsidRPr="00BB2213" w:rsidRDefault="00BF04DC" w:rsidP="00BF04DC">
            <w:pPr>
              <w:spacing w:line="480" w:lineRule="auto"/>
              <w:rPr>
                <w:rFonts w:cstheme="minorHAnsi"/>
                <w:color w:val="000000"/>
              </w:rPr>
            </w:pPr>
            <w:r w:rsidRPr="00BB2213">
              <w:rPr>
                <w:rFonts w:cstheme="minorHAnsi"/>
              </w:rPr>
              <w:t>Both</w:t>
            </w:r>
          </w:p>
        </w:tc>
        <w:tc>
          <w:tcPr>
            <w:tcW w:w="9493" w:type="dxa"/>
            <w:vMerge w:val="restart"/>
          </w:tcPr>
          <w:p w14:paraId="5B95A2F5" w14:textId="77777777" w:rsidR="00BF04DC" w:rsidRPr="00BB2213" w:rsidRDefault="00BF04DC" w:rsidP="00BF04DC">
            <w:pPr>
              <w:spacing w:line="480" w:lineRule="auto"/>
              <w:rPr>
                <w:rFonts w:cstheme="minorHAnsi"/>
                <w:color w:val="000000"/>
              </w:rPr>
            </w:pPr>
            <w:r w:rsidRPr="00BB2213">
              <w:rPr>
                <w:rFonts w:cstheme="minorHAnsi"/>
                <w:color w:val="000000"/>
              </w:rPr>
              <w:t>We would generally stratify by centre as a rule of thumb if we’re happy we'll get enough patients per site. Stratifying by treatment provider is only carried out currently on the larger surgical studies = again where we're confident that there will be enough patients. Also depends on what other stratification factors are needed.</w:t>
            </w:r>
          </w:p>
        </w:tc>
      </w:tr>
      <w:tr w:rsidR="00BF04DC" w:rsidRPr="00BB2213" w14:paraId="21A3BDDE" w14:textId="77777777" w:rsidTr="00BF04DC">
        <w:tc>
          <w:tcPr>
            <w:tcW w:w="853" w:type="dxa"/>
            <w:tcBorders>
              <w:top w:val="nil"/>
              <w:bottom w:val="nil"/>
            </w:tcBorders>
          </w:tcPr>
          <w:p w14:paraId="1B563C16" w14:textId="77777777" w:rsidR="00BF04DC" w:rsidRPr="00BB2213" w:rsidRDefault="00BF04DC" w:rsidP="00BF04DC">
            <w:pPr>
              <w:spacing w:line="480" w:lineRule="auto"/>
              <w:jc w:val="center"/>
              <w:rPr>
                <w:rFonts w:cstheme="minorHAnsi"/>
                <w:color w:val="000000"/>
              </w:rPr>
            </w:pPr>
          </w:p>
        </w:tc>
        <w:tc>
          <w:tcPr>
            <w:tcW w:w="1000" w:type="dxa"/>
          </w:tcPr>
          <w:p w14:paraId="564BCEC4" w14:textId="77777777" w:rsidR="00BF04DC" w:rsidRPr="00BB2213" w:rsidRDefault="00BF04DC" w:rsidP="00BF04DC">
            <w:pPr>
              <w:spacing w:line="480" w:lineRule="auto"/>
              <w:jc w:val="center"/>
              <w:rPr>
                <w:rFonts w:cstheme="minorHAnsi"/>
                <w:color w:val="000000"/>
              </w:rPr>
            </w:pPr>
            <w:r w:rsidRPr="00BB2213">
              <w:rPr>
                <w:rFonts w:cstheme="minorHAnsi"/>
                <w:color w:val="000000"/>
              </w:rPr>
              <w:t>B</w:t>
            </w:r>
          </w:p>
        </w:tc>
        <w:tc>
          <w:tcPr>
            <w:tcW w:w="2715" w:type="dxa"/>
          </w:tcPr>
          <w:p w14:paraId="35480694" w14:textId="77777777" w:rsidR="00BF04DC" w:rsidRPr="00BB2213" w:rsidRDefault="00BF04DC" w:rsidP="00BF04DC">
            <w:pPr>
              <w:spacing w:line="480" w:lineRule="auto"/>
              <w:rPr>
                <w:rFonts w:cstheme="minorHAnsi"/>
                <w:color w:val="000000"/>
              </w:rPr>
            </w:pPr>
            <w:r w:rsidRPr="00BB2213">
              <w:rPr>
                <w:rFonts w:cstheme="minorHAnsi"/>
              </w:rPr>
              <w:t>Centre only</w:t>
            </w:r>
          </w:p>
        </w:tc>
        <w:tc>
          <w:tcPr>
            <w:tcW w:w="9493" w:type="dxa"/>
            <w:vMerge/>
          </w:tcPr>
          <w:p w14:paraId="27311949" w14:textId="77777777" w:rsidR="00BF04DC" w:rsidRPr="00BB2213" w:rsidRDefault="00BF04DC" w:rsidP="00BF04DC">
            <w:pPr>
              <w:spacing w:line="480" w:lineRule="auto"/>
              <w:rPr>
                <w:rFonts w:cstheme="minorHAnsi"/>
                <w:color w:val="000000"/>
              </w:rPr>
            </w:pPr>
          </w:p>
        </w:tc>
      </w:tr>
      <w:tr w:rsidR="00BF04DC" w:rsidRPr="00BB2213" w14:paraId="1C127A00" w14:textId="77777777" w:rsidTr="00BF04DC">
        <w:tc>
          <w:tcPr>
            <w:tcW w:w="853" w:type="dxa"/>
            <w:tcBorders>
              <w:top w:val="nil"/>
            </w:tcBorders>
          </w:tcPr>
          <w:p w14:paraId="21B7B7E8" w14:textId="77777777" w:rsidR="00BF04DC" w:rsidRPr="00BB2213" w:rsidRDefault="00BF04DC" w:rsidP="00BF04DC">
            <w:pPr>
              <w:spacing w:line="480" w:lineRule="auto"/>
              <w:jc w:val="center"/>
              <w:rPr>
                <w:rFonts w:cstheme="minorHAnsi"/>
                <w:color w:val="000000"/>
              </w:rPr>
            </w:pPr>
          </w:p>
        </w:tc>
        <w:tc>
          <w:tcPr>
            <w:tcW w:w="1000" w:type="dxa"/>
          </w:tcPr>
          <w:p w14:paraId="2016F2FC" w14:textId="77777777" w:rsidR="00BF04DC" w:rsidRPr="00BB2213" w:rsidRDefault="00BF04DC" w:rsidP="00BF04DC">
            <w:pPr>
              <w:spacing w:line="480" w:lineRule="auto"/>
              <w:jc w:val="center"/>
              <w:rPr>
                <w:rFonts w:cstheme="minorHAnsi"/>
                <w:color w:val="000000"/>
              </w:rPr>
            </w:pPr>
            <w:r w:rsidRPr="00BB2213">
              <w:rPr>
                <w:rFonts w:cstheme="minorHAnsi"/>
                <w:color w:val="000000"/>
              </w:rPr>
              <w:t>C</w:t>
            </w:r>
          </w:p>
        </w:tc>
        <w:tc>
          <w:tcPr>
            <w:tcW w:w="2715" w:type="dxa"/>
          </w:tcPr>
          <w:p w14:paraId="2B746DC3" w14:textId="77777777" w:rsidR="00BF04DC" w:rsidRPr="00BB2213" w:rsidRDefault="00BF04DC" w:rsidP="00BF04DC">
            <w:pPr>
              <w:spacing w:line="480" w:lineRule="auto"/>
              <w:rPr>
                <w:rFonts w:cstheme="minorHAnsi"/>
                <w:color w:val="000000"/>
              </w:rPr>
            </w:pPr>
            <w:r w:rsidRPr="00BB2213">
              <w:rPr>
                <w:rFonts w:cstheme="minorHAnsi"/>
              </w:rPr>
              <w:t>Centre only</w:t>
            </w:r>
          </w:p>
        </w:tc>
        <w:tc>
          <w:tcPr>
            <w:tcW w:w="9493" w:type="dxa"/>
            <w:vMerge/>
          </w:tcPr>
          <w:p w14:paraId="2CA39EDE" w14:textId="77777777" w:rsidR="00BF04DC" w:rsidRPr="00BB2213" w:rsidRDefault="00BF04DC" w:rsidP="00BF04DC">
            <w:pPr>
              <w:spacing w:line="480" w:lineRule="auto"/>
              <w:rPr>
                <w:rFonts w:cstheme="minorHAnsi"/>
                <w:color w:val="000000"/>
              </w:rPr>
            </w:pPr>
          </w:p>
        </w:tc>
      </w:tr>
      <w:tr w:rsidR="00BF04DC" w:rsidRPr="00BB2213" w14:paraId="25D5D1D4" w14:textId="77777777" w:rsidTr="00C92C6E">
        <w:tc>
          <w:tcPr>
            <w:tcW w:w="853" w:type="dxa"/>
            <w:vMerge w:val="restart"/>
          </w:tcPr>
          <w:p w14:paraId="0BDF1331" w14:textId="77777777" w:rsidR="00BF04DC" w:rsidRPr="00BB2213" w:rsidRDefault="00BF04DC" w:rsidP="00BF04DC">
            <w:pPr>
              <w:spacing w:line="480" w:lineRule="auto"/>
              <w:jc w:val="center"/>
              <w:rPr>
                <w:rFonts w:cstheme="minorHAnsi"/>
                <w:color w:val="000000"/>
              </w:rPr>
            </w:pPr>
            <w:r>
              <w:rPr>
                <w:rFonts w:eastAsia="Times New Roman" w:cstheme="minorHAnsi"/>
                <w:color w:val="000000"/>
                <w:lang w:eastAsia="en-GB"/>
              </w:rPr>
              <w:t>ID</w:t>
            </w:r>
            <w:r w:rsidRPr="00BB2213">
              <w:rPr>
                <w:rFonts w:cstheme="minorHAnsi"/>
                <w:color w:val="000000"/>
              </w:rPr>
              <w:t>17</w:t>
            </w:r>
          </w:p>
        </w:tc>
        <w:tc>
          <w:tcPr>
            <w:tcW w:w="1000" w:type="dxa"/>
          </w:tcPr>
          <w:p w14:paraId="07EFF354" w14:textId="77777777" w:rsidR="00BF04DC" w:rsidRPr="00BB2213" w:rsidRDefault="00BF04DC" w:rsidP="00BF04DC">
            <w:pPr>
              <w:spacing w:line="480" w:lineRule="auto"/>
              <w:jc w:val="center"/>
              <w:rPr>
                <w:rFonts w:cstheme="minorHAnsi"/>
              </w:rPr>
            </w:pPr>
            <w:r w:rsidRPr="00BB2213">
              <w:rPr>
                <w:rFonts w:cstheme="minorHAnsi"/>
              </w:rPr>
              <w:t>A</w:t>
            </w:r>
          </w:p>
        </w:tc>
        <w:tc>
          <w:tcPr>
            <w:tcW w:w="2715" w:type="dxa"/>
          </w:tcPr>
          <w:p w14:paraId="1B569DA8" w14:textId="77777777" w:rsidR="00BF04DC" w:rsidRPr="00BB2213" w:rsidRDefault="00BF04DC" w:rsidP="00BF04DC">
            <w:pPr>
              <w:spacing w:line="480" w:lineRule="auto"/>
              <w:rPr>
                <w:rFonts w:cstheme="minorHAnsi"/>
                <w:color w:val="000000"/>
              </w:rPr>
            </w:pPr>
            <w:r w:rsidRPr="00BB2213">
              <w:rPr>
                <w:rFonts w:cstheme="minorHAnsi"/>
                <w:color w:val="000000"/>
              </w:rPr>
              <w:t>Centre only</w:t>
            </w:r>
          </w:p>
        </w:tc>
        <w:tc>
          <w:tcPr>
            <w:tcW w:w="9493" w:type="dxa"/>
            <w:vMerge w:val="restart"/>
          </w:tcPr>
          <w:p w14:paraId="64EAFC16" w14:textId="77777777" w:rsidR="00BF04DC" w:rsidRPr="00BB2213" w:rsidRDefault="00BF04DC" w:rsidP="00BF04DC">
            <w:pPr>
              <w:spacing w:line="480" w:lineRule="auto"/>
              <w:rPr>
                <w:rFonts w:cstheme="minorHAnsi"/>
                <w:color w:val="000000"/>
              </w:rPr>
            </w:pPr>
            <w:r w:rsidRPr="00BB2213">
              <w:rPr>
                <w:rFonts w:cstheme="minorHAnsi"/>
                <w:color w:val="000000"/>
              </w:rPr>
              <w:t>It is assumed that differences in treatment will mainly be due to differences in facilities in each centre and different treatment protocols within each centre.</w:t>
            </w:r>
          </w:p>
        </w:tc>
      </w:tr>
      <w:tr w:rsidR="00BF04DC" w:rsidRPr="00BB2213" w14:paraId="09219C40" w14:textId="77777777" w:rsidTr="00C92C6E">
        <w:tc>
          <w:tcPr>
            <w:tcW w:w="853" w:type="dxa"/>
            <w:vMerge/>
          </w:tcPr>
          <w:p w14:paraId="16DF72D5" w14:textId="77777777" w:rsidR="00BF04DC" w:rsidRPr="00BB2213" w:rsidRDefault="00BF04DC" w:rsidP="00BF04DC">
            <w:pPr>
              <w:spacing w:line="480" w:lineRule="auto"/>
              <w:jc w:val="center"/>
              <w:rPr>
                <w:rFonts w:cstheme="minorHAnsi"/>
              </w:rPr>
            </w:pPr>
          </w:p>
        </w:tc>
        <w:tc>
          <w:tcPr>
            <w:tcW w:w="1000" w:type="dxa"/>
          </w:tcPr>
          <w:p w14:paraId="15450D6E" w14:textId="77777777" w:rsidR="00BF04DC" w:rsidRPr="00BB2213" w:rsidRDefault="00BF04DC" w:rsidP="00BF04DC">
            <w:pPr>
              <w:spacing w:line="480" w:lineRule="auto"/>
              <w:jc w:val="center"/>
              <w:rPr>
                <w:rFonts w:cstheme="minorHAnsi"/>
                <w:color w:val="000000"/>
              </w:rPr>
            </w:pPr>
            <w:r w:rsidRPr="00BB2213">
              <w:rPr>
                <w:rFonts w:cstheme="minorHAnsi"/>
                <w:color w:val="000000"/>
              </w:rPr>
              <w:t>B</w:t>
            </w:r>
          </w:p>
        </w:tc>
        <w:tc>
          <w:tcPr>
            <w:tcW w:w="2715" w:type="dxa"/>
          </w:tcPr>
          <w:p w14:paraId="1520E358" w14:textId="77777777" w:rsidR="00BF04DC" w:rsidRPr="00BB2213" w:rsidRDefault="00BF04DC" w:rsidP="00BF04DC">
            <w:pPr>
              <w:spacing w:line="480" w:lineRule="auto"/>
              <w:jc w:val="both"/>
              <w:rPr>
                <w:rFonts w:cstheme="minorHAnsi"/>
              </w:rPr>
            </w:pPr>
            <w:r w:rsidRPr="00BB2213">
              <w:rPr>
                <w:rFonts w:cstheme="minorHAnsi"/>
                <w:color w:val="000000"/>
              </w:rPr>
              <w:t>Centre only</w:t>
            </w:r>
          </w:p>
        </w:tc>
        <w:tc>
          <w:tcPr>
            <w:tcW w:w="9493" w:type="dxa"/>
            <w:vMerge/>
          </w:tcPr>
          <w:p w14:paraId="29BE6B28" w14:textId="77777777" w:rsidR="00BF04DC" w:rsidRPr="00BB2213" w:rsidRDefault="00BF04DC" w:rsidP="00BF04DC">
            <w:pPr>
              <w:spacing w:line="480" w:lineRule="auto"/>
              <w:jc w:val="both"/>
              <w:rPr>
                <w:rFonts w:cstheme="minorHAnsi"/>
              </w:rPr>
            </w:pPr>
          </w:p>
        </w:tc>
      </w:tr>
      <w:tr w:rsidR="00BF04DC" w:rsidRPr="00BB2213" w14:paraId="7533DFD2" w14:textId="77777777" w:rsidTr="00C92C6E">
        <w:tc>
          <w:tcPr>
            <w:tcW w:w="853" w:type="dxa"/>
            <w:vMerge/>
          </w:tcPr>
          <w:p w14:paraId="6973F7FF" w14:textId="77777777" w:rsidR="00BF04DC" w:rsidRPr="00BB2213" w:rsidRDefault="00BF04DC" w:rsidP="00BF04DC">
            <w:pPr>
              <w:spacing w:line="480" w:lineRule="auto"/>
              <w:jc w:val="center"/>
              <w:rPr>
                <w:rFonts w:cstheme="minorHAnsi"/>
              </w:rPr>
            </w:pPr>
          </w:p>
        </w:tc>
        <w:tc>
          <w:tcPr>
            <w:tcW w:w="1000" w:type="dxa"/>
          </w:tcPr>
          <w:p w14:paraId="20FDED0C" w14:textId="77777777" w:rsidR="00BF04DC" w:rsidRPr="00BB2213" w:rsidRDefault="00BF04DC" w:rsidP="00BF04DC">
            <w:pPr>
              <w:spacing w:line="480" w:lineRule="auto"/>
              <w:jc w:val="center"/>
              <w:rPr>
                <w:rFonts w:cstheme="minorHAnsi"/>
                <w:color w:val="000000"/>
              </w:rPr>
            </w:pPr>
            <w:r w:rsidRPr="00BB2213">
              <w:rPr>
                <w:rFonts w:cstheme="minorHAnsi"/>
                <w:color w:val="000000"/>
              </w:rPr>
              <w:t>C</w:t>
            </w:r>
          </w:p>
        </w:tc>
        <w:tc>
          <w:tcPr>
            <w:tcW w:w="2715" w:type="dxa"/>
          </w:tcPr>
          <w:p w14:paraId="487B9F0E" w14:textId="77777777" w:rsidR="00BF04DC" w:rsidRPr="00BB2213" w:rsidRDefault="00BF04DC" w:rsidP="00BF04DC">
            <w:pPr>
              <w:spacing w:line="480" w:lineRule="auto"/>
              <w:jc w:val="both"/>
              <w:rPr>
                <w:rFonts w:cstheme="minorHAnsi"/>
              </w:rPr>
            </w:pPr>
            <w:r w:rsidRPr="00BB2213">
              <w:rPr>
                <w:rFonts w:cstheme="minorHAnsi"/>
                <w:color w:val="000000"/>
              </w:rPr>
              <w:t>Centre only</w:t>
            </w:r>
          </w:p>
        </w:tc>
        <w:tc>
          <w:tcPr>
            <w:tcW w:w="9493" w:type="dxa"/>
            <w:vMerge/>
          </w:tcPr>
          <w:p w14:paraId="4991B0AE" w14:textId="77777777" w:rsidR="00BF04DC" w:rsidRPr="00BB2213" w:rsidRDefault="00BF04DC" w:rsidP="00BF04DC">
            <w:pPr>
              <w:spacing w:line="480" w:lineRule="auto"/>
              <w:jc w:val="both"/>
              <w:rPr>
                <w:rFonts w:cstheme="minorHAnsi"/>
              </w:rPr>
            </w:pPr>
          </w:p>
        </w:tc>
      </w:tr>
      <w:tr w:rsidR="00BF04DC" w:rsidRPr="00BB2213" w14:paraId="45E2AB8B" w14:textId="77777777" w:rsidTr="00C92C6E">
        <w:tc>
          <w:tcPr>
            <w:tcW w:w="853" w:type="dxa"/>
            <w:vMerge w:val="restart"/>
          </w:tcPr>
          <w:p w14:paraId="621E689C" w14:textId="77777777" w:rsidR="00BF04DC" w:rsidRPr="00BB2213" w:rsidRDefault="00BF04DC" w:rsidP="00BF04DC">
            <w:pPr>
              <w:spacing w:line="480" w:lineRule="auto"/>
              <w:jc w:val="center"/>
              <w:rPr>
                <w:rFonts w:cstheme="minorHAnsi"/>
              </w:rPr>
            </w:pPr>
            <w:r>
              <w:rPr>
                <w:rFonts w:eastAsia="Times New Roman" w:cstheme="minorHAnsi"/>
                <w:color w:val="000000"/>
                <w:lang w:eastAsia="en-GB"/>
              </w:rPr>
              <w:t>ID</w:t>
            </w:r>
            <w:r w:rsidRPr="00BB2213">
              <w:rPr>
                <w:rFonts w:cstheme="minorHAnsi"/>
              </w:rPr>
              <w:t>18</w:t>
            </w:r>
          </w:p>
        </w:tc>
        <w:tc>
          <w:tcPr>
            <w:tcW w:w="1000" w:type="dxa"/>
          </w:tcPr>
          <w:p w14:paraId="43A0031C" w14:textId="77777777" w:rsidR="00BF04DC" w:rsidRPr="00BB2213" w:rsidRDefault="00BF04DC" w:rsidP="00BF04DC">
            <w:pPr>
              <w:spacing w:line="480" w:lineRule="auto"/>
              <w:jc w:val="center"/>
              <w:rPr>
                <w:rFonts w:cstheme="minorHAnsi"/>
              </w:rPr>
            </w:pPr>
            <w:r w:rsidRPr="00BB2213">
              <w:rPr>
                <w:rFonts w:cstheme="minorHAnsi"/>
              </w:rPr>
              <w:t>A</w:t>
            </w:r>
          </w:p>
        </w:tc>
        <w:tc>
          <w:tcPr>
            <w:tcW w:w="2715" w:type="dxa"/>
          </w:tcPr>
          <w:p w14:paraId="6CA42C3A" w14:textId="77777777" w:rsidR="00BF04DC" w:rsidRPr="00BB2213" w:rsidRDefault="00BF04DC" w:rsidP="00BF04DC">
            <w:pPr>
              <w:spacing w:line="480" w:lineRule="auto"/>
              <w:jc w:val="both"/>
              <w:rPr>
                <w:rFonts w:cstheme="minorHAnsi"/>
              </w:rPr>
            </w:pPr>
            <w:r w:rsidRPr="00BB2213">
              <w:rPr>
                <w:rFonts w:cstheme="minorHAnsi"/>
              </w:rPr>
              <w:t xml:space="preserve">Centre only </w:t>
            </w:r>
          </w:p>
          <w:p w14:paraId="71418BDA" w14:textId="77777777" w:rsidR="00BF04DC" w:rsidRPr="00BB2213" w:rsidRDefault="00BF04DC" w:rsidP="00BF04DC">
            <w:pPr>
              <w:spacing w:line="480" w:lineRule="auto"/>
              <w:jc w:val="both"/>
              <w:rPr>
                <w:rFonts w:cstheme="minorHAnsi"/>
              </w:rPr>
            </w:pPr>
            <w:r w:rsidRPr="00BB2213">
              <w:rPr>
                <w:rFonts w:cstheme="minorHAnsi"/>
              </w:rPr>
              <w:t>Neither centre nor treatment provider</w:t>
            </w:r>
          </w:p>
        </w:tc>
        <w:tc>
          <w:tcPr>
            <w:tcW w:w="9493" w:type="dxa"/>
            <w:vMerge w:val="restart"/>
          </w:tcPr>
          <w:p w14:paraId="7A9F21DA" w14:textId="77777777" w:rsidR="00BF04DC" w:rsidRPr="00BB2213" w:rsidRDefault="00BF04DC" w:rsidP="00E3795C">
            <w:pPr>
              <w:spacing w:line="480" w:lineRule="auto"/>
              <w:jc w:val="both"/>
              <w:rPr>
                <w:rFonts w:cstheme="minorHAnsi"/>
              </w:rPr>
            </w:pPr>
            <w:r w:rsidRPr="00BB2213">
              <w:rPr>
                <w:rFonts w:cstheme="minorHAnsi"/>
              </w:rPr>
              <w:t xml:space="preserve">Recent conversions between senior statisticians </w:t>
            </w:r>
            <w:r w:rsidRPr="0072693D">
              <w:rPr>
                <w:rFonts w:cstheme="minorHAnsi"/>
              </w:rPr>
              <w:t xml:space="preserve">advocate not stratifying by centre in any situation. </w:t>
            </w:r>
            <w:r w:rsidR="0072693D" w:rsidRPr="00C92C6E">
              <w:rPr>
                <w:rFonts w:cstheme="minorHAnsi"/>
              </w:rPr>
              <w:t>They cited concerns regarding prediction of allocation.</w:t>
            </w:r>
          </w:p>
        </w:tc>
      </w:tr>
      <w:tr w:rsidR="00BF04DC" w:rsidRPr="00BB2213" w14:paraId="469894E0" w14:textId="77777777" w:rsidTr="00C92C6E">
        <w:tc>
          <w:tcPr>
            <w:tcW w:w="853" w:type="dxa"/>
            <w:vMerge/>
          </w:tcPr>
          <w:p w14:paraId="23DBDD5F" w14:textId="77777777" w:rsidR="00BF04DC" w:rsidRPr="00BB2213" w:rsidRDefault="00BF04DC" w:rsidP="00BF04DC">
            <w:pPr>
              <w:spacing w:line="480" w:lineRule="auto"/>
              <w:jc w:val="center"/>
              <w:rPr>
                <w:rFonts w:cstheme="minorHAnsi"/>
              </w:rPr>
            </w:pPr>
          </w:p>
        </w:tc>
        <w:tc>
          <w:tcPr>
            <w:tcW w:w="1000" w:type="dxa"/>
          </w:tcPr>
          <w:p w14:paraId="44C8523D" w14:textId="77777777" w:rsidR="00BF04DC" w:rsidRPr="00BB2213" w:rsidRDefault="00BF04DC" w:rsidP="00BF04DC">
            <w:pPr>
              <w:spacing w:line="480" w:lineRule="auto"/>
              <w:jc w:val="center"/>
              <w:rPr>
                <w:rFonts w:cstheme="minorHAnsi"/>
                <w:color w:val="000000"/>
              </w:rPr>
            </w:pPr>
            <w:r w:rsidRPr="00BB2213">
              <w:rPr>
                <w:rFonts w:cstheme="minorHAnsi"/>
                <w:color w:val="000000"/>
              </w:rPr>
              <w:t>B</w:t>
            </w:r>
          </w:p>
        </w:tc>
        <w:tc>
          <w:tcPr>
            <w:tcW w:w="2715" w:type="dxa"/>
          </w:tcPr>
          <w:p w14:paraId="5407C800" w14:textId="77777777" w:rsidR="00BF04DC" w:rsidRPr="00BB2213" w:rsidRDefault="00BF04DC" w:rsidP="00BF04DC">
            <w:pPr>
              <w:spacing w:line="480" w:lineRule="auto"/>
              <w:jc w:val="both"/>
              <w:rPr>
                <w:rFonts w:cstheme="minorHAnsi"/>
              </w:rPr>
            </w:pPr>
            <w:r w:rsidRPr="00BB2213">
              <w:rPr>
                <w:rFonts w:cstheme="minorHAnsi"/>
              </w:rPr>
              <w:t>Neither centre nor treatment provider</w:t>
            </w:r>
          </w:p>
        </w:tc>
        <w:tc>
          <w:tcPr>
            <w:tcW w:w="9493" w:type="dxa"/>
            <w:vMerge/>
          </w:tcPr>
          <w:p w14:paraId="499079AC" w14:textId="77777777" w:rsidR="00BF04DC" w:rsidRPr="00BB2213" w:rsidRDefault="00BF04DC" w:rsidP="00BF04DC">
            <w:pPr>
              <w:spacing w:line="480" w:lineRule="auto"/>
              <w:jc w:val="both"/>
              <w:rPr>
                <w:rFonts w:cstheme="minorHAnsi"/>
              </w:rPr>
            </w:pPr>
          </w:p>
        </w:tc>
      </w:tr>
      <w:tr w:rsidR="00BF04DC" w:rsidRPr="00BB2213" w14:paraId="254B9568" w14:textId="77777777" w:rsidTr="00C92C6E">
        <w:tc>
          <w:tcPr>
            <w:tcW w:w="853" w:type="dxa"/>
            <w:vMerge/>
          </w:tcPr>
          <w:p w14:paraId="66942399" w14:textId="77777777" w:rsidR="00BF04DC" w:rsidRPr="00BB2213" w:rsidRDefault="00BF04DC" w:rsidP="00BF04DC">
            <w:pPr>
              <w:spacing w:line="480" w:lineRule="auto"/>
              <w:jc w:val="center"/>
              <w:rPr>
                <w:rFonts w:cstheme="minorHAnsi"/>
              </w:rPr>
            </w:pPr>
          </w:p>
        </w:tc>
        <w:tc>
          <w:tcPr>
            <w:tcW w:w="1000" w:type="dxa"/>
          </w:tcPr>
          <w:p w14:paraId="5C2696B2" w14:textId="77777777" w:rsidR="00BF04DC" w:rsidRPr="00BB2213" w:rsidRDefault="00BF04DC" w:rsidP="00BF04DC">
            <w:pPr>
              <w:spacing w:line="480" w:lineRule="auto"/>
              <w:jc w:val="center"/>
              <w:rPr>
                <w:rFonts w:cstheme="minorHAnsi"/>
                <w:color w:val="000000"/>
              </w:rPr>
            </w:pPr>
            <w:r w:rsidRPr="00BB2213">
              <w:rPr>
                <w:rFonts w:cstheme="minorHAnsi"/>
                <w:color w:val="000000"/>
              </w:rPr>
              <w:t>C</w:t>
            </w:r>
          </w:p>
        </w:tc>
        <w:tc>
          <w:tcPr>
            <w:tcW w:w="2715" w:type="dxa"/>
          </w:tcPr>
          <w:p w14:paraId="4F701D01" w14:textId="77777777" w:rsidR="00BF04DC" w:rsidRPr="00BB2213" w:rsidRDefault="00BF04DC" w:rsidP="00BF04DC">
            <w:pPr>
              <w:spacing w:line="480" w:lineRule="auto"/>
              <w:jc w:val="both"/>
              <w:rPr>
                <w:rFonts w:cstheme="minorHAnsi"/>
              </w:rPr>
            </w:pPr>
            <w:r w:rsidRPr="00BB2213">
              <w:rPr>
                <w:rFonts w:cstheme="minorHAnsi"/>
                <w:color w:val="000000"/>
              </w:rPr>
              <w:t>No experience</w:t>
            </w:r>
          </w:p>
        </w:tc>
        <w:tc>
          <w:tcPr>
            <w:tcW w:w="9493" w:type="dxa"/>
            <w:vMerge/>
          </w:tcPr>
          <w:p w14:paraId="1B159040" w14:textId="77777777" w:rsidR="00BF04DC" w:rsidRPr="00BB2213" w:rsidRDefault="00BF04DC" w:rsidP="00BF04DC">
            <w:pPr>
              <w:spacing w:line="480" w:lineRule="auto"/>
              <w:jc w:val="both"/>
              <w:rPr>
                <w:rFonts w:cstheme="minorHAnsi"/>
              </w:rPr>
            </w:pPr>
          </w:p>
        </w:tc>
      </w:tr>
      <w:tr w:rsidR="00BF04DC" w:rsidRPr="00BB2213" w14:paraId="3A0D1CCA" w14:textId="77777777" w:rsidTr="00C92C6E">
        <w:tc>
          <w:tcPr>
            <w:tcW w:w="853" w:type="dxa"/>
            <w:vMerge/>
          </w:tcPr>
          <w:p w14:paraId="5FAF8C6C" w14:textId="77777777" w:rsidR="00BF04DC" w:rsidRPr="00BB2213" w:rsidRDefault="00BF04DC" w:rsidP="00BF04DC">
            <w:pPr>
              <w:spacing w:line="480" w:lineRule="auto"/>
              <w:jc w:val="center"/>
              <w:rPr>
                <w:rFonts w:cstheme="minorHAnsi"/>
              </w:rPr>
            </w:pPr>
          </w:p>
        </w:tc>
        <w:tc>
          <w:tcPr>
            <w:tcW w:w="1000" w:type="dxa"/>
          </w:tcPr>
          <w:p w14:paraId="6CAAFCAC" w14:textId="77777777" w:rsidR="00BF04DC" w:rsidRPr="00BB2213" w:rsidRDefault="00BF04DC" w:rsidP="00BF04DC">
            <w:pPr>
              <w:spacing w:line="480" w:lineRule="auto"/>
              <w:jc w:val="center"/>
              <w:rPr>
                <w:rFonts w:cstheme="minorHAnsi"/>
                <w:color w:val="000000"/>
              </w:rPr>
            </w:pPr>
            <w:r w:rsidRPr="00BB2213">
              <w:rPr>
                <w:rFonts w:cstheme="minorHAnsi"/>
                <w:color w:val="000000"/>
              </w:rPr>
              <w:t>D</w:t>
            </w:r>
          </w:p>
        </w:tc>
        <w:tc>
          <w:tcPr>
            <w:tcW w:w="2715" w:type="dxa"/>
          </w:tcPr>
          <w:p w14:paraId="76AC52D5" w14:textId="77777777" w:rsidR="00BF04DC" w:rsidRPr="00BB2213" w:rsidRDefault="00BF04DC" w:rsidP="00BF04DC">
            <w:pPr>
              <w:spacing w:line="480" w:lineRule="auto"/>
              <w:jc w:val="both"/>
              <w:rPr>
                <w:rFonts w:cstheme="minorHAnsi"/>
              </w:rPr>
            </w:pPr>
            <w:r w:rsidRPr="00BB2213">
              <w:rPr>
                <w:rFonts w:cstheme="minorHAnsi"/>
                <w:color w:val="000000"/>
              </w:rPr>
              <w:t>No experience</w:t>
            </w:r>
          </w:p>
        </w:tc>
        <w:tc>
          <w:tcPr>
            <w:tcW w:w="9493" w:type="dxa"/>
            <w:vMerge w:val="restart"/>
          </w:tcPr>
          <w:p w14:paraId="4BF2BB6D" w14:textId="77777777" w:rsidR="00BF04DC" w:rsidRPr="00BB2213" w:rsidRDefault="00BF04DC" w:rsidP="00BF04DC">
            <w:pPr>
              <w:spacing w:line="480" w:lineRule="auto"/>
              <w:jc w:val="both"/>
              <w:rPr>
                <w:rFonts w:cstheme="minorHAnsi"/>
              </w:rPr>
            </w:pPr>
            <w:r w:rsidRPr="00BB2213">
              <w:rPr>
                <w:rFonts w:cstheme="minorHAnsi"/>
              </w:rPr>
              <w:t xml:space="preserve">For </w:t>
            </w:r>
            <w:r>
              <w:rPr>
                <w:rFonts w:cstheme="minorHAnsi"/>
              </w:rPr>
              <w:t>D</w:t>
            </w:r>
            <w:r w:rsidRPr="00BB2213">
              <w:rPr>
                <w:rFonts w:cstheme="minorHAnsi"/>
              </w:rPr>
              <w:t xml:space="preserve"> and </w:t>
            </w:r>
            <w:r>
              <w:rPr>
                <w:rFonts w:cstheme="minorHAnsi"/>
              </w:rPr>
              <w:t>E</w:t>
            </w:r>
            <w:r w:rsidRPr="00BB2213">
              <w:rPr>
                <w:rFonts w:cstheme="minorHAnsi"/>
              </w:rPr>
              <w:t>, not aware of any locally, but if we did then think definitely by treatment provider.</w:t>
            </w:r>
          </w:p>
        </w:tc>
      </w:tr>
      <w:tr w:rsidR="00BF04DC" w:rsidRPr="00BB2213" w14:paraId="2531A2C1" w14:textId="77777777" w:rsidTr="00C92C6E">
        <w:tc>
          <w:tcPr>
            <w:tcW w:w="853" w:type="dxa"/>
            <w:vMerge/>
          </w:tcPr>
          <w:p w14:paraId="24164335" w14:textId="77777777" w:rsidR="00BF04DC" w:rsidRPr="00BB2213" w:rsidRDefault="00BF04DC" w:rsidP="00BF04DC">
            <w:pPr>
              <w:spacing w:line="480" w:lineRule="auto"/>
              <w:jc w:val="center"/>
              <w:rPr>
                <w:rFonts w:cstheme="minorHAnsi"/>
              </w:rPr>
            </w:pPr>
          </w:p>
        </w:tc>
        <w:tc>
          <w:tcPr>
            <w:tcW w:w="1000" w:type="dxa"/>
          </w:tcPr>
          <w:p w14:paraId="051D0938" w14:textId="77777777" w:rsidR="00BF04DC" w:rsidRPr="00BB2213" w:rsidRDefault="00BF04DC" w:rsidP="00BF04DC">
            <w:pPr>
              <w:spacing w:line="480" w:lineRule="auto"/>
              <w:jc w:val="center"/>
              <w:rPr>
                <w:rFonts w:cstheme="minorHAnsi"/>
                <w:color w:val="000000"/>
              </w:rPr>
            </w:pPr>
            <w:r w:rsidRPr="00BB2213">
              <w:rPr>
                <w:rFonts w:cstheme="minorHAnsi"/>
                <w:color w:val="000000"/>
              </w:rPr>
              <w:t>E</w:t>
            </w:r>
          </w:p>
        </w:tc>
        <w:tc>
          <w:tcPr>
            <w:tcW w:w="2715" w:type="dxa"/>
          </w:tcPr>
          <w:p w14:paraId="45F76F54" w14:textId="77777777" w:rsidR="00BF04DC" w:rsidRPr="00BB2213" w:rsidRDefault="00BF04DC" w:rsidP="00BF04DC">
            <w:pPr>
              <w:spacing w:line="480" w:lineRule="auto"/>
              <w:jc w:val="both"/>
              <w:rPr>
                <w:rFonts w:cstheme="minorHAnsi"/>
              </w:rPr>
            </w:pPr>
            <w:r w:rsidRPr="00BB2213">
              <w:rPr>
                <w:rFonts w:cstheme="minorHAnsi"/>
                <w:color w:val="000000"/>
              </w:rPr>
              <w:t>No experience</w:t>
            </w:r>
          </w:p>
        </w:tc>
        <w:tc>
          <w:tcPr>
            <w:tcW w:w="9493" w:type="dxa"/>
            <w:vMerge/>
          </w:tcPr>
          <w:p w14:paraId="4076B605" w14:textId="77777777" w:rsidR="00BF04DC" w:rsidRPr="00BB2213" w:rsidRDefault="00BF04DC" w:rsidP="00BF04DC">
            <w:pPr>
              <w:spacing w:line="480" w:lineRule="auto"/>
              <w:jc w:val="both"/>
              <w:rPr>
                <w:rFonts w:cstheme="minorHAnsi"/>
              </w:rPr>
            </w:pPr>
          </w:p>
        </w:tc>
      </w:tr>
      <w:tr w:rsidR="00BF04DC" w:rsidRPr="00BB2213" w14:paraId="408C446C" w14:textId="77777777" w:rsidTr="00C92C6E">
        <w:tc>
          <w:tcPr>
            <w:tcW w:w="853" w:type="dxa"/>
            <w:vMerge w:val="restart"/>
          </w:tcPr>
          <w:p w14:paraId="7C3D7DC8" w14:textId="77777777" w:rsidR="00BF04DC" w:rsidRPr="00BB2213" w:rsidRDefault="00BF04DC" w:rsidP="00BF04DC">
            <w:pPr>
              <w:spacing w:line="480" w:lineRule="auto"/>
              <w:jc w:val="center"/>
              <w:rPr>
                <w:rFonts w:cstheme="minorHAnsi"/>
                <w:color w:val="000000"/>
              </w:rPr>
            </w:pPr>
            <w:r>
              <w:rPr>
                <w:rFonts w:eastAsia="Times New Roman" w:cstheme="minorHAnsi"/>
                <w:color w:val="000000"/>
                <w:lang w:eastAsia="en-GB"/>
              </w:rPr>
              <w:t>ID</w:t>
            </w:r>
            <w:r w:rsidRPr="00BB2213">
              <w:rPr>
                <w:rFonts w:cstheme="minorHAnsi"/>
                <w:color w:val="000000"/>
              </w:rPr>
              <w:t>29</w:t>
            </w:r>
          </w:p>
        </w:tc>
        <w:tc>
          <w:tcPr>
            <w:tcW w:w="1000" w:type="dxa"/>
          </w:tcPr>
          <w:p w14:paraId="5E0F6049" w14:textId="77777777" w:rsidR="00BF04DC" w:rsidRPr="00BB2213" w:rsidRDefault="00BF04DC" w:rsidP="00BF04DC">
            <w:pPr>
              <w:spacing w:line="480" w:lineRule="auto"/>
              <w:jc w:val="center"/>
              <w:rPr>
                <w:rFonts w:cstheme="minorHAnsi"/>
              </w:rPr>
            </w:pPr>
            <w:r w:rsidRPr="00BB2213">
              <w:rPr>
                <w:rFonts w:cstheme="minorHAnsi"/>
              </w:rPr>
              <w:t>A</w:t>
            </w:r>
          </w:p>
        </w:tc>
        <w:tc>
          <w:tcPr>
            <w:tcW w:w="2715" w:type="dxa"/>
          </w:tcPr>
          <w:p w14:paraId="0EEDA976" w14:textId="77777777" w:rsidR="00BF04DC" w:rsidRPr="00BB2213" w:rsidRDefault="00BF04DC" w:rsidP="00BF04DC">
            <w:pPr>
              <w:spacing w:line="480" w:lineRule="auto"/>
              <w:rPr>
                <w:rFonts w:cstheme="minorHAnsi"/>
                <w:color w:val="000000"/>
              </w:rPr>
            </w:pPr>
            <w:r w:rsidRPr="00BB2213">
              <w:rPr>
                <w:rFonts w:cstheme="minorHAnsi"/>
                <w:color w:val="000000"/>
              </w:rPr>
              <w:t>Both</w:t>
            </w:r>
          </w:p>
        </w:tc>
        <w:tc>
          <w:tcPr>
            <w:tcW w:w="9493" w:type="dxa"/>
            <w:vMerge w:val="restart"/>
          </w:tcPr>
          <w:p w14:paraId="4E8ADEA5" w14:textId="77777777" w:rsidR="00BF04DC" w:rsidRPr="00BB2213" w:rsidRDefault="00BF04DC" w:rsidP="00BF04DC">
            <w:pPr>
              <w:spacing w:line="480" w:lineRule="auto"/>
              <w:rPr>
                <w:rFonts w:cstheme="minorHAnsi"/>
                <w:color w:val="000000"/>
              </w:rPr>
            </w:pPr>
            <w:r w:rsidRPr="00BB2213">
              <w:rPr>
                <w:rFonts w:cstheme="minorHAnsi"/>
                <w:color w:val="000000"/>
              </w:rPr>
              <w:t xml:space="preserve">For </w:t>
            </w:r>
            <w:r>
              <w:rPr>
                <w:rFonts w:cstheme="minorHAnsi"/>
                <w:color w:val="000000"/>
              </w:rPr>
              <w:t>C,</w:t>
            </w:r>
            <w:r w:rsidRPr="00BB2213">
              <w:rPr>
                <w:rFonts w:cstheme="minorHAnsi"/>
                <w:color w:val="000000"/>
              </w:rPr>
              <w:t xml:space="preserve"> stratification is likely to be chosen by the expected homogeneity, so may be centre or treatment provider. This will be intervention specific.</w:t>
            </w:r>
          </w:p>
        </w:tc>
      </w:tr>
      <w:tr w:rsidR="00BF04DC" w:rsidRPr="00BB2213" w14:paraId="50456FF3" w14:textId="77777777" w:rsidTr="00C92C6E">
        <w:tc>
          <w:tcPr>
            <w:tcW w:w="853" w:type="dxa"/>
            <w:vMerge/>
          </w:tcPr>
          <w:p w14:paraId="6029ACF6" w14:textId="77777777" w:rsidR="00BF04DC" w:rsidRPr="00BB2213" w:rsidRDefault="00BF04DC" w:rsidP="00BF04DC">
            <w:pPr>
              <w:spacing w:line="480" w:lineRule="auto"/>
              <w:jc w:val="center"/>
              <w:rPr>
                <w:rFonts w:cstheme="minorHAnsi"/>
                <w:color w:val="000000"/>
              </w:rPr>
            </w:pPr>
          </w:p>
        </w:tc>
        <w:tc>
          <w:tcPr>
            <w:tcW w:w="1000" w:type="dxa"/>
          </w:tcPr>
          <w:p w14:paraId="39DD4F61" w14:textId="77777777" w:rsidR="00BF04DC" w:rsidRPr="00BB2213" w:rsidRDefault="00BF04DC" w:rsidP="00BF04DC">
            <w:pPr>
              <w:spacing w:line="480" w:lineRule="auto"/>
              <w:jc w:val="center"/>
              <w:rPr>
                <w:rFonts w:cstheme="minorHAnsi"/>
                <w:color w:val="000000"/>
              </w:rPr>
            </w:pPr>
            <w:r w:rsidRPr="00BB2213">
              <w:rPr>
                <w:rFonts w:cstheme="minorHAnsi"/>
                <w:color w:val="000000"/>
              </w:rPr>
              <w:t>B</w:t>
            </w:r>
          </w:p>
        </w:tc>
        <w:tc>
          <w:tcPr>
            <w:tcW w:w="2715" w:type="dxa"/>
          </w:tcPr>
          <w:p w14:paraId="7A3B194C" w14:textId="77777777" w:rsidR="00BF04DC" w:rsidRPr="00BB2213" w:rsidRDefault="00BF04DC" w:rsidP="00BF04DC">
            <w:pPr>
              <w:spacing w:line="480" w:lineRule="auto"/>
              <w:rPr>
                <w:rFonts w:cstheme="minorHAnsi"/>
                <w:color w:val="000000"/>
              </w:rPr>
            </w:pPr>
            <w:r w:rsidRPr="00BB2213">
              <w:rPr>
                <w:rFonts w:cstheme="minorHAnsi"/>
                <w:color w:val="000000"/>
              </w:rPr>
              <w:t>Centre only</w:t>
            </w:r>
          </w:p>
        </w:tc>
        <w:tc>
          <w:tcPr>
            <w:tcW w:w="9493" w:type="dxa"/>
            <w:vMerge/>
          </w:tcPr>
          <w:p w14:paraId="48466960" w14:textId="77777777" w:rsidR="00BF04DC" w:rsidRPr="00BB2213" w:rsidRDefault="00BF04DC" w:rsidP="00BF04DC">
            <w:pPr>
              <w:spacing w:line="480" w:lineRule="auto"/>
              <w:rPr>
                <w:rFonts w:cstheme="minorHAnsi"/>
                <w:color w:val="000000"/>
              </w:rPr>
            </w:pPr>
          </w:p>
        </w:tc>
      </w:tr>
      <w:tr w:rsidR="00BF04DC" w:rsidRPr="00BB2213" w14:paraId="5377E076" w14:textId="77777777" w:rsidTr="00C92C6E">
        <w:tc>
          <w:tcPr>
            <w:tcW w:w="853" w:type="dxa"/>
            <w:vMerge/>
          </w:tcPr>
          <w:p w14:paraId="12E4A295" w14:textId="77777777" w:rsidR="00BF04DC" w:rsidRPr="00BB2213" w:rsidRDefault="00BF04DC" w:rsidP="00BF04DC">
            <w:pPr>
              <w:spacing w:line="480" w:lineRule="auto"/>
              <w:jc w:val="center"/>
              <w:rPr>
                <w:rFonts w:cstheme="minorHAnsi"/>
                <w:color w:val="000000"/>
              </w:rPr>
            </w:pPr>
          </w:p>
        </w:tc>
        <w:tc>
          <w:tcPr>
            <w:tcW w:w="1000" w:type="dxa"/>
          </w:tcPr>
          <w:p w14:paraId="683DF7C8" w14:textId="77777777" w:rsidR="00BF04DC" w:rsidRPr="00BB2213" w:rsidRDefault="00BF04DC" w:rsidP="00BF04DC">
            <w:pPr>
              <w:spacing w:line="480" w:lineRule="auto"/>
              <w:jc w:val="center"/>
              <w:rPr>
                <w:rFonts w:cstheme="minorHAnsi"/>
                <w:color w:val="000000"/>
              </w:rPr>
            </w:pPr>
            <w:r w:rsidRPr="00BB2213">
              <w:rPr>
                <w:rFonts w:cstheme="minorHAnsi"/>
                <w:color w:val="000000"/>
              </w:rPr>
              <w:t>C</w:t>
            </w:r>
          </w:p>
        </w:tc>
        <w:tc>
          <w:tcPr>
            <w:tcW w:w="2715" w:type="dxa"/>
          </w:tcPr>
          <w:p w14:paraId="2C57A2B4" w14:textId="77777777" w:rsidR="00BF04DC" w:rsidRPr="00BB2213" w:rsidRDefault="00BF04DC" w:rsidP="00BF04DC">
            <w:pPr>
              <w:spacing w:line="480" w:lineRule="auto"/>
              <w:rPr>
                <w:rFonts w:cstheme="minorHAnsi"/>
                <w:color w:val="000000"/>
              </w:rPr>
            </w:pPr>
            <w:r w:rsidRPr="00BB2213">
              <w:rPr>
                <w:rFonts w:cstheme="minorHAnsi"/>
                <w:color w:val="000000"/>
              </w:rPr>
              <w:t>Centre only</w:t>
            </w:r>
          </w:p>
          <w:p w14:paraId="39098E36" w14:textId="77777777" w:rsidR="00BF04DC" w:rsidRPr="00BB2213" w:rsidRDefault="00BF04DC" w:rsidP="00BF04DC">
            <w:pPr>
              <w:spacing w:line="480" w:lineRule="auto"/>
              <w:rPr>
                <w:rFonts w:cstheme="minorHAnsi"/>
                <w:color w:val="000000"/>
              </w:rPr>
            </w:pPr>
            <w:r w:rsidRPr="00BB2213">
              <w:rPr>
                <w:rFonts w:cstheme="minorHAnsi"/>
                <w:color w:val="000000"/>
              </w:rPr>
              <w:t>Treatment provider only</w:t>
            </w:r>
          </w:p>
        </w:tc>
        <w:tc>
          <w:tcPr>
            <w:tcW w:w="9493" w:type="dxa"/>
            <w:vMerge/>
          </w:tcPr>
          <w:p w14:paraId="3EA177A6" w14:textId="77777777" w:rsidR="00BF04DC" w:rsidRPr="00BB2213" w:rsidRDefault="00BF04DC" w:rsidP="00BF04DC">
            <w:pPr>
              <w:spacing w:line="480" w:lineRule="auto"/>
              <w:rPr>
                <w:rFonts w:cstheme="minorHAnsi"/>
                <w:color w:val="000000"/>
              </w:rPr>
            </w:pPr>
          </w:p>
        </w:tc>
      </w:tr>
      <w:tr w:rsidR="00BF04DC" w:rsidRPr="00BB2213" w14:paraId="3156F215" w14:textId="77777777" w:rsidTr="00C92C6E">
        <w:tc>
          <w:tcPr>
            <w:tcW w:w="853" w:type="dxa"/>
            <w:vMerge w:val="restart"/>
          </w:tcPr>
          <w:p w14:paraId="38EB01CF" w14:textId="77777777" w:rsidR="00BF04DC" w:rsidRPr="00BB2213" w:rsidRDefault="00BF04DC" w:rsidP="00BF04DC">
            <w:pPr>
              <w:spacing w:line="480" w:lineRule="auto"/>
              <w:jc w:val="center"/>
              <w:rPr>
                <w:rFonts w:cstheme="minorHAnsi"/>
                <w:color w:val="000000"/>
              </w:rPr>
            </w:pPr>
            <w:r>
              <w:rPr>
                <w:rFonts w:eastAsia="Times New Roman" w:cstheme="minorHAnsi"/>
                <w:color w:val="000000"/>
                <w:lang w:eastAsia="en-GB"/>
              </w:rPr>
              <w:t>ID</w:t>
            </w:r>
            <w:r w:rsidRPr="00BB2213">
              <w:rPr>
                <w:rFonts w:cstheme="minorHAnsi"/>
                <w:color w:val="000000"/>
              </w:rPr>
              <w:t>30</w:t>
            </w:r>
          </w:p>
        </w:tc>
        <w:tc>
          <w:tcPr>
            <w:tcW w:w="1000" w:type="dxa"/>
          </w:tcPr>
          <w:p w14:paraId="2AB12E1A" w14:textId="77777777" w:rsidR="00BF04DC" w:rsidRPr="00BB2213" w:rsidRDefault="00BF04DC" w:rsidP="00BF04DC">
            <w:pPr>
              <w:spacing w:line="480" w:lineRule="auto"/>
              <w:jc w:val="center"/>
              <w:rPr>
                <w:rFonts w:cstheme="minorHAnsi"/>
              </w:rPr>
            </w:pPr>
            <w:r w:rsidRPr="00BB2213">
              <w:rPr>
                <w:rFonts w:cstheme="minorHAnsi"/>
              </w:rPr>
              <w:t>A</w:t>
            </w:r>
          </w:p>
        </w:tc>
        <w:tc>
          <w:tcPr>
            <w:tcW w:w="2715" w:type="dxa"/>
          </w:tcPr>
          <w:p w14:paraId="6A42755B" w14:textId="77777777" w:rsidR="00BF04DC" w:rsidRPr="00BB2213" w:rsidRDefault="00BF04DC" w:rsidP="00BF04DC">
            <w:pPr>
              <w:spacing w:line="480" w:lineRule="auto"/>
              <w:rPr>
                <w:rFonts w:cstheme="minorHAnsi"/>
                <w:color w:val="000000"/>
              </w:rPr>
            </w:pPr>
            <w:r w:rsidRPr="00BB2213">
              <w:rPr>
                <w:rFonts w:cstheme="minorHAnsi"/>
                <w:color w:val="000000"/>
              </w:rPr>
              <w:t>Centre only</w:t>
            </w:r>
          </w:p>
        </w:tc>
        <w:tc>
          <w:tcPr>
            <w:tcW w:w="9493" w:type="dxa"/>
            <w:vMerge w:val="restart"/>
          </w:tcPr>
          <w:p w14:paraId="129D2311" w14:textId="77777777" w:rsidR="00BF04DC" w:rsidRPr="00BB2213" w:rsidRDefault="00BF04DC" w:rsidP="00BF04DC">
            <w:pPr>
              <w:spacing w:line="480" w:lineRule="auto"/>
              <w:rPr>
                <w:rFonts w:cstheme="minorHAnsi"/>
                <w:color w:val="000000"/>
              </w:rPr>
            </w:pPr>
            <w:r w:rsidRPr="00BB2213">
              <w:rPr>
                <w:rFonts w:cstheme="minorHAnsi"/>
                <w:color w:val="000000"/>
              </w:rPr>
              <w:t>Only centre used as treatment provider could vary during the trial. This would add logistics of then having to update the randomisation protocol.</w:t>
            </w:r>
          </w:p>
        </w:tc>
      </w:tr>
      <w:tr w:rsidR="00BF04DC" w:rsidRPr="00BB2213" w14:paraId="34250051" w14:textId="77777777" w:rsidTr="00C92C6E">
        <w:tc>
          <w:tcPr>
            <w:tcW w:w="853" w:type="dxa"/>
            <w:vMerge/>
          </w:tcPr>
          <w:p w14:paraId="6F91DE3A" w14:textId="77777777" w:rsidR="00BF04DC" w:rsidRPr="00BB2213" w:rsidRDefault="00BF04DC" w:rsidP="00BF04DC">
            <w:pPr>
              <w:spacing w:line="480" w:lineRule="auto"/>
              <w:jc w:val="center"/>
              <w:rPr>
                <w:rFonts w:cstheme="minorHAnsi"/>
              </w:rPr>
            </w:pPr>
          </w:p>
        </w:tc>
        <w:tc>
          <w:tcPr>
            <w:tcW w:w="1000" w:type="dxa"/>
          </w:tcPr>
          <w:p w14:paraId="4A0745AA" w14:textId="77777777" w:rsidR="00BF04DC" w:rsidRPr="00BB2213" w:rsidRDefault="00BF04DC" w:rsidP="00BF04DC">
            <w:pPr>
              <w:spacing w:line="480" w:lineRule="auto"/>
              <w:jc w:val="center"/>
              <w:rPr>
                <w:rFonts w:cstheme="minorHAnsi"/>
                <w:color w:val="000000"/>
              </w:rPr>
            </w:pPr>
            <w:r w:rsidRPr="00BB2213">
              <w:rPr>
                <w:rFonts w:cstheme="minorHAnsi"/>
                <w:color w:val="000000"/>
              </w:rPr>
              <w:t>B</w:t>
            </w:r>
          </w:p>
        </w:tc>
        <w:tc>
          <w:tcPr>
            <w:tcW w:w="2715" w:type="dxa"/>
          </w:tcPr>
          <w:p w14:paraId="1408687F" w14:textId="77777777" w:rsidR="00BF04DC" w:rsidRPr="00BB2213" w:rsidRDefault="00BF04DC" w:rsidP="00BF04DC">
            <w:pPr>
              <w:spacing w:line="480" w:lineRule="auto"/>
              <w:jc w:val="both"/>
              <w:rPr>
                <w:rFonts w:cstheme="minorHAnsi"/>
              </w:rPr>
            </w:pPr>
            <w:r w:rsidRPr="00BB2213">
              <w:rPr>
                <w:rFonts w:cstheme="minorHAnsi"/>
                <w:color w:val="000000"/>
              </w:rPr>
              <w:t>No experience</w:t>
            </w:r>
          </w:p>
        </w:tc>
        <w:tc>
          <w:tcPr>
            <w:tcW w:w="9493" w:type="dxa"/>
            <w:vMerge/>
          </w:tcPr>
          <w:p w14:paraId="219D8C88" w14:textId="77777777" w:rsidR="00BF04DC" w:rsidRPr="00BB2213" w:rsidRDefault="00BF04DC" w:rsidP="00BF04DC">
            <w:pPr>
              <w:spacing w:line="480" w:lineRule="auto"/>
              <w:jc w:val="both"/>
              <w:rPr>
                <w:rFonts w:cstheme="minorHAnsi"/>
              </w:rPr>
            </w:pPr>
          </w:p>
        </w:tc>
      </w:tr>
      <w:tr w:rsidR="00BF04DC" w:rsidRPr="00BB2213" w14:paraId="226084B4" w14:textId="77777777" w:rsidTr="00C92C6E">
        <w:tc>
          <w:tcPr>
            <w:tcW w:w="853" w:type="dxa"/>
            <w:vMerge/>
          </w:tcPr>
          <w:p w14:paraId="0A8A0523" w14:textId="77777777" w:rsidR="00BF04DC" w:rsidRPr="00BB2213" w:rsidRDefault="00BF04DC" w:rsidP="00BF04DC">
            <w:pPr>
              <w:spacing w:line="480" w:lineRule="auto"/>
              <w:jc w:val="center"/>
              <w:rPr>
                <w:rFonts w:cstheme="minorHAnsi"/>
              </w:rPr>
            </w:pPr>
          </w:p>
        </w:tc>
        <w:tc>
          <w:tcPr>
            <w:tcW w:w="1000" w:type="dxa"/>
          </w:tcPr>
          <w:p w14:paraId="6BF3BDCB" w14:textId="77777777" w:rsidR="00BF04DC" w:rsidRPr="00BB2213" w:rsidRDefault="00BF04DC" w:rsidP="00BF04DC">
            <w:pPr>
              <w:spacing w:line="480" w:lineRule="auto"/>
              <w:jc w:val="center"/>
              <w:rPr>
                <w:rFonts w:cstheme="minorHAnsi"/>
                <w:color w:val="000000"/>
              </w:rPr>
            </w:pPr>
            <w:r w:rsidRPr="00BB2213">
              <w:rPr>
                <w:rFonts w:cstheme="minorHAnsi"/>
                <w:color w:val="000000"/>
              </w:rPr>
              <w:t>C</w:t>
            </w:r>
          </w:p>
        </w:tc>
        <w:tc>
          <w:tcPr>
            <w:tcW w:w="2715" w:type="dxa"/>
          </w:tcPr>
          <w:p w14:paraId="00C509CA" w14:textId="77777777" w:rsidR="00BF04DC" w:rsidRPr="00BB2213" w:rsidRDefault="00BF04DC" w:rsidP="00BF04DC">
            <w:pPr>
              <w:spacing w:line="480" w:lineRule="auto"/>
              <w:jc w:val="both"/>
              <w:rPr>
                <w:rFonts w:cstheme="minorHAnsi"/>
              </w:rPr>
            </w:pPr>
            <w:r w:rsidRPr="00BB2213">
              <w:rPr>
                <w:rFonts w:cstheme="minorHAnsi"/>
                <w:color w:val="000000"/>
              </w:rPr>
              <w:t>No experience</w:t>
            </w:r>
          </w:p>
        </w:tc>
        <w:tc>
          <w:tcPr>
            <w:tcW w:w="9493" w:type="dxa"/>
            <w:vMerge/>
          </w:tcPr>
          <w:p w14:paraId="2215335F" w14:textId="77777777" w:rsidR="00BF04DC" w:rsidRPr="00BB2213" w:rsidRDefault="00BF04DC" w:rsidP="00BF04DC">
            <w:pPr>
              <w:spacing w:line="480" w:lineRule="auto"/>
              <w:jc w:val="both"/>
              <w:rPr>
                <w:rFonts w:cstheme="minorHAnsi"/>
              </w:rPr>
            </w:pPr>
          </w:p>
        </w:tc>
      </w:tr>
      <w:tr w:rsidR="00BF04DC" w:rsidRPr="00BB2213" w14:paraId="16B01532" w14:textId="77777777" w:rsidTr="00C92C6E">
        <w:tc>
          <w:tcPr>
            <w:tcW w:w="853" w:type="dxa"/>
            <w:vMerge w:val="restart"/>
          </w:tcPr>
          <w:p w14:paraId="6BCFAD6A" w14:textId="77777777" w:rsidR="00BF04DC" w:rsidRPr="00BB2213" w:rsidRDefault="00BF04DC" w:rsidP="00BF04DC">
            <w:pPr>
              <w:spacing w:line="480" w:lineRule="auto"/>
              <w:jc w:val="center"/>
              <w:rPr>
                <w:rFonts w:cstheme="minorHAnsi"/>
              </w:rPr>
            </w:pPr>
            <w:r>
              <w:rPr>
                <w:rFonts w:eastAsia="Times New Roman" w:cstheme="minorHAnsi"/>
                <w:color w:val="000000"/>
                <w:lang w:eastAsia="en-GB"/>
              </w:rPr>
              <w:t>ID</w:t>
            </w:r>
            <w:r w:rsidRPr="00BB2213">
              <w:rPr>
                <w:rFonts w:cstheme="minorHAnsi"/>
              </w:rPr>
              <w:t>32</w:t>
            </w:r>
          </w:p>
        </w:tc>
        <w:tc>
          <w:tcPr>
            <w:tcW w:w="1000" w:type="dxa"/>
          </w:tcPr>
          <w:p w14:paraId="193CB0A9" w14:textId="77777777" w:rsidR="00BF04DC" w:rsidRPr="00BB2213" w:rsidRDefault="00BF04DC" w:rsidP="00BF04DC">
            <w:pPr>
              <w:spacing w:line="480" w:lineRule="auto"/>
              <w:jc w:val="center"/>
              <w:rPr>
                <w:rFonts w:cstheme="minorHAnsi"/>
              </w:rPr>
            </w:pPr>
            <w:r w:rsidRPr="00BB2213">
              <w:rPr>
                <w:rFonts w:cstheme="minorHAnsi"/>
              </w:rPr>
              <w:t>A</w:t>
            </w:r>
          </w:p>
        </w:tc>
        <w:tc>
          <w:tcPr>
            <w:tcW w:w="2715" w:type="dxa"/>
          </w:tcPr>
          <w:p w14:paraId="485209E7" w14:textId="77777777" w:rsidR="00BF04DC" w:rsidRPr="00BB2213" w:rsidRDefault="00BF04DC" w:rsidP="00BF04DC">
            <w:pPr>
              <w:spacing w:line="480" w:lineRule="auto"/>
              <w:jc w:val="both"/>
              <w:rPr>
                <w:rFonts w:cstheme="minorHAnsi"/>
              </w:rPr>
            </w:pPr>
            <w:r w:rsidRPr="00BB2213">
              <w:rPr>
                <w:rFonts w:cstheme="minorHAnsi"/>
              </w:rPr>
              <w:t>Centre only</w:t>
            </w:r>
          </w:p>
        </w:tc>
        <w:tc>
          <w:tcPr>
            <w:tcW w:w="9493" w:type="dxa"/>
            <w:vMerge w:val="restart"/>
          </w:tcPr>
          <w:p w14:paraId="0E52B9D7" w14:textId="77777777" w:rsidR="00BF04DC" w:rsidRPr="00BB2213" w:rsidRDefault="00BF04DC" w:rsidP="00BF04DC">
            <w:pPr>
              <w:spacing w:line="480" w:lineRule="auto"/>
              <w:jc w:val="both"/>
              <w:rPr>
                <w:rFonts w:cstheme="minorHAnsi"/>
              </w:rPr>
            </w:pPr>
            <w:r w:rsidRPr="00BB2213">
              <w:rPr>
                <w:rFonts w:cstheme="minorHAnsi"/>
              </w:rPr>
              <w:t xml:space="preserve">We often include treatment providers as a cluster effect but do not usually stratify as do not always know at randomisation. For c specifically, centres combined out of necessity. </w:t>
            </w:r>
          </w:p>
        </w:tc>
      </w:tr>
      <w:tr w:rsidR="00BF04DC" w:rsidRPr="00BB2213" w14:paraId="222F1AEE" w14:textId="77777777" w:rsidTr="00C92C6E">
        <w:tc>
          <w:tcPr>
            <w:tcW w:w="853" w:type="dxa"/>
            <w:vMerge/>
          </w:tcPr>
          <w:p w14:paraId="7C29D974" w14:textId="77777777" w:rsidR="00BF04DC" w:rsidRPr="00BB2213" w:rsidRDefault="00BF04DC" w:rsidP="00BF04DC">
            <w:pPr>
              <w:spacing w:line="480" w:lineRule="auto"/>
              <w:jc w:val="center"/>
              <w:rPr>
                <w:rFonts w:cstheme="minorHAnsi"/>
              </w:rPr>
            </w:pPr>
          </w:p>
        </w:tc>
        <w:tc>
          <w:tcPr>
            <w:tcW w:w="1000" w:type="dxa"/>
          </w:tcPr>
          <w:p w14:paraId="6C88437B" w14:textId="77777777" w:rsidR="00BF04DC" w:rsidRPr="00BB2213" w:rsidRDefault="00BF04DC" w:rsidP="00BF04DC">
            <w:pPr>
              <w:spacing w:line="480" w:lineRule="auto"/>
              <w:jc w:val="center"/>
              <w:rPr>
                <w:rFonts w:cstheme="minorHAnsi"/>
                <w:color w:val="000000"/>
              </w:rPr>
            </w:pPr>
            <w:r w:rsidRPr="00BB2213">
              <w:rPr>
                <w:rFonts w:cstheme="minorHAnsi"/>
                <w:color w:val="000000"/>
              </w:rPr>
              <w:t>B</w:t>
            </w:r>
          </w:p>
        </w:tc>
        <w:tc>
          <w:tcPr>
            <w:tcW w:w="2715" w:type="dxa"/>
          </w:tcPr>
          <w:p w14:paraId="4291A7C4" w14:textId="77777777" w:rsidR="00BF04DC" w:rsidRPr="00BB2213" w:rsidRDefault="00BF04DC" w:rsidP="00BF04DC">
            <w:pPr>
              <w:spacing w:line="480" w:lineRule="auto"/>
              <w:jc w:val="both"/>
              <w:rPr>
                <w:rFonts w:cstheme="minorHAnsi"/>
              </w:rPr>
            </w:pPr>
            <w:r w:rsidRPr="00BB2213">
              <w:rPr>
                <w:rFonts w:cstheme="minorHAnsi"/>
              </w:rPr>
              <w:t>Centre only</w:t>
            </w:r>
          </w:p>
        </w:tc>
        <w:tc>
          <w:tcPr>
            <w:tcW w:w="9493" w:type="dxa"/>
            <w:vMerge/>
          </w:tcPr>
          <w:p w14:paraId="68DDDB33" w14:textId="77777777" w:rsidR="00BF04DC" w:rsidRPr="00BB2213" w:rsidRDefault="00BF04DC" w:rsidP="00BF04DC">
            <w:pPr>
              <w:spacing w:line="480" w:lineRule="auto"/>
              <w:jc w:val="both"/>
              <w:rPr>
                <w:rFonts w:cstheme="minorHAnsi"/>
              </w:rPr>
            </w:pPr>
          </w:p>
        </w:tc>
      </w:tr>
      <w:tr w:rsidR="00BF04DC" w:rsidRPr="00BB2213" w14:paraId="34EDAB18" w14:textId="77777777" w:rsidTr="00C92C6E">
        <w:tc>
          <w:tcPr>
            <w:tcW w:w="853" w:type="dxa"/>
            <w:vMerge/>
          </w:tcPr>
          <w:p w14:paraId="0428E96B" w14:textId="77777777" w:rsidR="00BF04DC" w:rsidRPr="00BB2213" w:rsidRDefault="00BF04DC" w:rsidP="00BF04DC">
            <w:pPr>
              <w:spacing w:line="480" w:lineRule="auto"/>
              <w:jc w:val="center"/>
              <w:rPr>
                <w:rFonts w:cstheme="minorHAnsi"/>
              </w:rPr>
            </w:pPr>
          </w:p>
        </w:tc>
        <w:tc>
          <w:tcPr>
            <w:tcW w:w="1000" w:type="dxa"/>
          </w:tcPr>
          <w:p w14:paraId="308F4FE4" w14:textId="77777777" w:rsidR="00BF04DC" w:rsidRPr="00BB2213" w:rsidRDefault="00BF04DC" w:rsidP="00BF04DC">
            <w:pPr>
              <w:spacing w:line="480" w:lineRule="auto"/>
              <w:jc w:val="center"/>
              <w:rPr>
                <w:rFonts w:cstheme="minorHAnsi"/>
                <w:color w:val="000000"/>
              </w:rPr>
            </w:pPr>
            <w:r w:rsidRPr="00BB2213">
              <w:rPr>
                <w:rFonts w:cstheme="minorHAnsi"/>
                <w:color w:val="000000"/>
              </w:rPr>
              <w:t>C</w:t>
            </w:r>
          </w:p>
        </w:tc>
        <w:tc>
          <w:tcPr>
            <w:tcW w:w="2715" w:type="dxa"/>
          </w:tcPr>
          <w:p w14:paraId="04F8A324" w14:textId="77777777" w:rsidR="00BF04DC" w:rsidRPr="00BB2213" w:rsidRDefault="00BF04DC" w:rsidP="00BF04DC">
            <w:pPr>
              <w:spacing w:line="480" w:lineRule="auto"/>
              <w:jc w:val="both"/>
              <w:rPr>
                <w:rFonts w:cstheme="minorHAnsi"/>
              </w:rPr>
            </w:pPr>
            <w:r w:rsidRPr="00BB2213">
              <w:rPr>
                <w:rFonts w:cstheme="minorHAnsi"/>
              </w:rPr>
              <w:t>Centre only</w:t>
            </w:r>
          </w:p>
        </w:tc>
        <w:tc>
          <w:tcPr>
            <w:tcW w:w="9493" w:type="dxa"/>
            <w:vMerge/>
          </w:tcPr>
          <w:p w14:paraId="5197503A" w14:textId="77777777" w:rsidR="00BF04DC" w:rsidRPr="00BB2213" w:rsidRDefault="00BF04DC" w:rsidP="00BF04DC">
            <w:pPr>
              <w:spacing w:line="480" w:lineRule="auto"/>
              <w:jc w:val="both"/>
              <w:rPr>
                <w:rFonts w:cstheme="minorHAnsi"/>
              </w:rPr>
            </w:pPr>
          </w:p>
        </w:tc>
      </w:tr>
      <w:tr w:rsidR="00BF04DC" w:rsidRPr="00BB2213" w14:paraId="64BDEE80" w14:textId="77777777" w:rsidTr="00C92C6E">
        <w:tc>
          <w:tcPr>
            <w:tcW w:w="853" w:type="dxa"/>
            <w:vMerge/>
          </w:tcPr>
          <w:p w14:paraId="1CC99262" w14:textId="77777777" w:rsidR="00BF04DC" w:rsidRPr="00BB2213" w:rsidRDefault="00BF04DC" w:rsidP="00BF04DC">
            <w:pPr>
              <w:spacing w:line="480" w:lineRule="auto"/>
              <w:jc w:val="center"/>
              <w:rPr>
                <w:rFonts w:cstheme="minorHAnsi"/>
              </w:rPr>
            </w:pPr>
          </w:p>
        </w:tc>
        <w:tc>
          <w:tcPr>
            <w:tcW w:w="1000" w:type="dxa"/>
          </w:tcPr>
          <w:p w14:paraId="7C018B32" w14:textId="77777777" w:rsidR="00BF04DC" w:rsidRPr="00BB2213" w:rsidRDefault="00BF04DC" w:rsidP="00BF04DC">
            <w:pPr>
              <w:spacing w:line="480" w:lineRule="auto"/>
              <w:jc w:val="center"/>
              <w:rPr>
                <w:rFonts w:cstheme="minorHAnsi"/>
                <w:color w:val="000000"/>
              </w:rPr>
            </w:pPr>
            <w:r w:rsidRPr="00BB2213">
              <w:rPr>
                <w:rFonts w:cstheme="minorHAnsi"/>
                <w:color w:val="000000"/>
              </w:rPr>
              <w:t>D</w:t>
            </w:r>
          </w:p>
        </w:tc>
        <w:tc>
          <w:tcPr>
            <w:tcW w:w="2715" w:type="dxa"/>
          </w:tcPr>
          <w:p w14:paraId="6245F5F2" w14:textId="77777777" w:rsidR="00BF04DC" w:rsidRPr="00BB2213" w:rsidRDefault="00BF04DC" w:rsidP="00BF04DC">
            <w:pPr>
              <w:spacing w:line="480" w:lineRule="auto"/>
              <w:jc w:val="both"/>
              <w:rPr>
                <w:rFonts w:cstheme="minorHAnsi"/>
              </w:rPr>
            </w:pPr>
            <w:r w:rsidRPr="00BB2213">
              <w:rPr>
                <w:rFonts w:cstheme="minorHAnsi"/>
              </w:rPr>
              <w:t>Centre only</w:t>
            </w:r>
          </w:p>
        </w:tc>
        <w:tc>
          <w:tcPr>
            <w:tcW w:w="9493" w:type="dxa"/>
            <w:vMerge w:val="restart"/>
          </w:tcPr>
          <w:p w14:paraId="30F93DA0" w14:textId="77777777" w:rsidR="00BF04DC" w:rsidRPr="00BB2213" w:rsidRDefault="00BF04DC" w:rsidP="00BF04DC">
            <w:pPr>
              <w:spacing w:line="480" w:lineRule="auto"/>
              <w:jc w:val="both"/>
              <w:rPr>
                <w:rFonts w:cstheme="minorHAnsi"/>
              </w:rPr>
            </w:pPr>
            <w:r w:rsidRPr="00BB2213">
              <w:rPr>
                <w:rFonts w:cstheme="minorHAnsi"/>
              </w:rPr>
              <w:t xml:space="preserve">For </w:t>
            </w:r>
            <w:r>
              <w:rPr>
                <w:rFonts w:cstheme="minorHAnsi"/>
              </w:rPr>
              <w:t>D</w:t>
            </w:r>
            <w:r w:rsidRPr="00BB2213">
              <w:rPr>
                <w:rFonts w:cstheme="minorHAnsi"/>
              </w:rPr>
              <w:t xml:space="preserve"> and </w:t>
            </w:r>
            <w:r>
              <w:rPr>
                <w:rFonts w:cstheme="minorHAnsi"/>
              </w:rPr>
              <w:t>E</w:t>
            </w:r>
            <w:r w:rsidRPr="00BB2213">
              <w:rPr>
                <w:rFonts w:cstheme="minorHAnsi"/>
              </w:rPr>
              <w:t>, usually comparing the intervention policy not the different aspects of the intervention. We try to standardise the interventions to make them as similar as possible. We have done surgery vs. physiotherapy for example.</w:t>
            </w:r>
          </w:p>
        </w:tc>
      </w:tr>
      <w:tr w:rsidR="00BF04DC" w:rsidRPr="00BB2213" w14:paraId="38CE18BB" w14:textId="77777777" w:rsidTr="00C92C6E">
        <w:tc>
          <w:tcPr>
            <w:tcW w:w="853" w:type="dxa"/>
            <w:vMerge/>
            <w:tcBorders>
              <w:bottom w:val="single" w:sz="4" w:space="0" w:color="auto"/>
            </w:tcBorders>
          </w:tcPr>
          <w:p w14:paraId="65739A5C" w14:textId="77777777" w:rsidR="00BF04DC" w:rsidRPr="00BB2213" w:rsidRDefault="00BF04DC" w:rsidP="00BF04DC">
            <w:pPr>
              <w:spacing w:line="480" w:lineRule="auto"/>
              <w:jc w:val="center"/>
              <w:rPr>
                <w:rFonts w:cstheme="minorHAnsi"/>
              </w:rPr>
            </w:pPr>
          </w:p>
        </w:tc>
        <w:tc>
          <w:tcPr>
            <w:tcW w:w="1000" w:type="dxa"/>
          </w:tcPr>
          <w:p w14:paraId="1EF5B0E9" w14:textId="77777777" w:rsidR="00BF04DC" w:rsidRPr="00BB2213" w:rsidRDefault="00BF04DC" w:rsidP="00BF04DC">
            <w:pPr>
              <w:spacing w:line="480" w:lineRule="auto"/>
              <w:jc w:val="center"/>
              <w:rPr>
                <w:rFonts w:cstheme="minorHAnsi"/>
                <w:color w:val="000000"/>
              </w:rPr>
            </w:pPr>
            <w:r w:rsidRPr="00BB2213">
              <w:rPr>
                <w:rFonts w:cstheme="minorHAnsi"/>
                <w:color w:val="000000"/>
              </w:rPr>
              <w:t>E</w:t>
            </w:r>
          </w:p>
        </w:tc>
        <w:tc>
          <w:tcPr>
            <w:tcW w:w="2715" w:type="dxa"/>
          </w:tcPr>
          <w:p w14:paraId="5290AD4A" w14:textId="77777777" w:rsidR="00BF04DC" w:rsidRPr="00BB2213" w:rsidRDefault="00BF04DC" w:rsidP="00BF04DC">
            <w:pPr>
              <w:spacing w:line="480" w:lineRule="auto"/>
              <w:jc w:val="both"/>
              <w:rPr>
                <w:rFonts w:cstheme="minorHAnsi"/>
              </w:rPr>
            </w:pPr>
            <w:r w:rsidRPr="00BB2213">
              <w:rPr>
                <w:rFonts w:cstheme="minorHAnsi"/>
              </w:rPr>
              <w:t>Centre only</w:t>
            </w:r>
          </w:p>
        </w:tc>
        <w:tc>
          <w:tcPr>
            <w:tcW w:w="9493" w:type="dxa"/>
            <w:vMerge/>
          </w:tcPr>
          <w:p w14:paraId="1354D723" w14:textId="77777777" w:rsidR="00BF04DC" w:rsidRPr="00BB2213" w:rsidRDefault="00BF04DC" w:rsidP="00BF04DC">
            <w:pPr>
              <w:spacing w:line="480" w:lineRule="auto"/>
              <w:jc w:val="both"/>
              <w:rPr>
                <w:rFonts w:cstheme="minorHAnsi"/>
              </w:rPr>
            </w:pPr>
          </w:p>
        </w:tc>
      </w:tr>
      <w:tr w:rsidR="00BF04DC" w:rsidRPr="00BB2213" w14:paraId="3BA066F6" w14:textId="77777777" w:rsidTr="00C92C6E">
        <w:tc>
          <w:tcPr>
            <w:tcW w:w="853" w:type="dxa"/>
            <w:tcBorders>
              <w:bottom w:val="nil"/>
            </w:tcBorders>
          </w:tcPr>
          <w:p w14:paraId="55978E8E" w14:textId="77777777" w:rsidR="00BF04DC" w:rsidRPr="00BB2213" w:rsidRDefault="00BF04DC" w:rsidP="00BF04DC">
            <w:pPr>
              <w:spacing w:line="480" w:lineRule="auto"/>
              <w:jc w:val="center"/>
              <w:rPr>
                <w:rFonts w:cstheme="minorHAnsi"/>
              </w:rPr>
            </w:pPr>
            <w:r>
              <w:rPr>
                <w:rFonts w:cstheme="minorHAnsi"/>
              </w:rPr>
              <w:t>ID</w:t>
            </w:r>
            <w:r w:rsidRPr="00BB2213">
              <w:rPr>
                <w:rFonts w:cstheme="minorHAnsi"/>
              </w:rPr>
              <w:t>35</w:t>
            </w:r>
          </w:p>
        </w:tc>
        <w:tc>
          <w:tcPr>
            <w:tcW w:w="1000" w:type="dxa"/>
          </w:tcPr>
          <w:p w14:paraId="3244C883" w14:textId="77777777" w:rsidR="00BF04DC" w:rsidRPr="00BB2213" w:rsidRDefault="00BF04DC" w:rsidP="00BF04DC">
            <w:pPr>
              <w:spacing w:line="480" w:lineRule="auto"/>
              <w:jc w:val="center"/>
              <w:rPr>
                <w:rFonts w:cstheme="minorHAnsi"/>
              </w:rPr>
            </w:pPr>
            <w:r w:rsidRPr="00BB2213">
              <w:rPr>
                <w:rFonts w:cstheme="minorHAnsi"/>
              </w:rPr>
              <w:t>A</w:t>
            </w:r>
          </w:p>
        </w:tc>
        <w:tc>
          <w:tcPr>
            <w:tcW w:w="2715" w:type="dxa"/>
          </w:tcPr>
          <w:p w14:paraId="13CD04C9" w14:textId="77777777" w:rsidR="00BF04DC" w:rsidRPr="00BB2213" w:rsidRDefault="00BF04DC" w:rsidP="00BF04DC">
            <w:pPr>
              <w:spacing w:line="480" w:lineRule="auto"/>
              <w:jc w:val="both"/>
              <w:rPr>
                <w:rFonts w:cstheme="minorHAnsi"/>
              </w:rPr>
            </w:pPr>
            <w:r w:rsidRPr="00BB2213">
              <w:rPr>
                <w:rFonts w:cstheme="minorHAnsi"/>
              </w:rPr>
              <w:t>Centre only</w:t>
            </w:r>
          </w:p>
        </w:tc>
        <w:tc>
          <w:tcPr>
            <w:tcW w:w="9493" w:type="dxa"/>
            <w:vMerge w:val="restart"/>
          </w:tcPr>
          <w:p w14:paraId="3B3D5987" w14:textId="77777777" w:rsidR="00BF04DC" w:rsidRPr="00BB2213" w:rsidRDefault="00BF04DC" w:rsidP="00BF04DC">
            <w:pPr>
              <w:spacing w:line="480" w:lineRule="auto"/>
              <w:jc w:val="both"/>
              <w:rPr>
                <w:rFonts w:cstheme="minorHAnsi"/>
              </w:rPr>
            </w:pPr>
            <w:r w:rsidRPr="00BB2213">
              <w:rPr>
                <w:rFonts w:cstheme="minorHAnsi"/>
                <w:color w:val="000000"/>
              </w:rPr>
              <w:t>I can't remember every detail of every study on our books, I've written down my best guess. I don't know detail for other statistician's studies.</w:t>
            </w:r>
          </w:p>
        </w:tc>
      </w:tr>
      <w:tr w:rsidR="00BF04DC" w:rsidRPr="00BB2213" w14:paraId="30A7C1E2" w14:textId="77777777" w:rsidTr="00C92C6E">
        <w:tc>
          <w:tcPr>
            <w:tcW w:w="853" w:type="dxa"/>
            <w:tcBorders>
              <w:top w:val="nil"/>
              <w:bottom w:val="nil"/>
            </w:tcBorders>
          </w:tcPr>
          <w:p w14:paraId="139AB9D2" w14:textId="77777777" w:rsidR="00BF04DC" w:rsidRPr="00BB2213" w:rsidRDefault="00BF04DC" w:rsidP="00BF04DC">
            <w:pPr>
              <w:spacing w:line="480" w:lineRule="auto"/>
              <w:jc w:val="center"/>
              <w:rPr>
                <w:rFonts w:cstheme="minorHAnsi"/>
              </w:rPr>
            </w:pPr>
          </w:p>
        </w:tc>
        <w:tc>
          <w:tcPr>
            <w:tcW w:w="1000" w:type="dxa"/>
          </w:tcPr>
          <w:p w14:paraId="31D76796" w14:textId="77777777" w:rsidR="00BF04DC" w:rsidRPr="00BB2213" w:rsidRDefault="00BF04DC" w:rsidP="00BF04DC">
            <w:pPr>
              <w:spacing w:line="480" w:lineRule="auto"/>
              <w:jc w:val="center"/>
              <w:rPr>
                <w:rFonts w:cstheme="minorHAnsi"/>
              </w:rPr>
            </w:pPr>
            <w:r w:rsidRPr="00BB2213">
              <w:rPr>
                <w:rFonts w:cstheme="minorHAnsi"/>
              </w:rPr>
              <w:t>B</w:t>
            </w:r>
          </w:p>
        </w:tc>
        <w:tc>
          <w:tcPr>
            <w:tcW w:w="2715" w:type="dxa"/>
          </w:tcPr>
          <w:p w14:paraId="2FADA51C" w14:textId="77777777" w:rsidR="00BF04DC" w:rsidRPr="00BB2213" w:rsidRDefault="00BF04DC" w:rsidP="00BF04DC">
            <w:pPr>
              <w:spacing w:line="480" w:lineRule="auto"/>
              <w:jc w:val="both"/>
              <w:rPr>
                <w:rFonts w:cstheme="minorHAnsi"/>
              </w:rPr>
            </w:pPr>
            <w:r w:rsidRPr="00BB2213">
              <w:rPr>
                <w:rFonts w:cstheme="minorHAnsi"/>
              </w:rPr>
              <w:t>Neither centre nor treatment provider</w:t>
            </w:r>
          </w:p>
        </w:tc>
        <w:tc>
          <w:tcPr>
            <w:tcW w:w="9493" w:type="dxa"/>
            <w:vMerge/>
          </w:tcPr>
          <w:p w14:paraId="33A3DED1" w14:textId="77777777" w:rsidR="00BF04DC" w:rsidRPr="00BB2213" w:rsidRDefault="00BF04DC" w:rsidP="00BF04DC">
            <w:pPr>
              <w:spacing w:line="480" w:lineRule="auto"/>
              <w:jc w:val="both"/>
              <w:rPr>
                <w:rFonts w:cstheme="minorHAnsi"/>
              </w:rPr>
            </w:pPr>
          </w:p>
        </w:tc>
      </w:tr>
      <w:tr w:rsidR="00BF04DC" w:rsidRPr="00BB2213" w14:paraId="094DAF4C" w14:textId="77777777" w:rsidTr="00C92C6E">
        <w:tc>
          <w:tcPr>
            <w:tcW w:w="853" w:type="dxa"/>
            <w:tcBorders>
              <w:top w:val="nil"/>
            </w:tcBorders>
          </w:tcPr>
          <w:p w14:paraId="2EC5B94B" w14:textId="77777777" w:rsidR="00BF04DC" w:rsidRPr="00BB2213" w:rsidRDefault="00BF04DC" w:rsidP="00BF04DC">
            <w:pPr>
              <w:spacing w:line="480" w:lineRule="auto"/>
              <w:jc w:val="center"/>
              <w:rPr>
                <w:rFonts w:cstheme="minorHAnsi"/>
              </w:rPr>
            </w:pPr>
          </w:p>
        </w:tc>
        <w:tc>
          <w:tcPr>
            <w:tcW w:w="1000" w:type="dxa"/>
          </w:tcPr>
          <w:p w14:paraId="726242F1" w14:textId="77777777" w:rsidR="00BF04DC" w:rsidRPr="00BB2213" w:rsidRDefault="00BF04DC" w:rsidP="00BF04DC">
            <w:pPr>
              <w:spacing w:line="480" w:lineRule="auto"/>
              <w:jc w:val="center"/>
              <w:rPr>
                <w:rFonts w:cstheme="minorHAnsi"/>
              </w:rPr>
            </w:pPr>
            <w:r w:rsidRPr="00BB2213">
              <w:rPr>
                <w:rFonts w:cstheme="minorHAnsi"/>
              </w:rPr>
              <w:t>C</w:t>
            </w:r>
          </w:p>
        </w:tc>
        <w:tc>
          <w:tcPr>
            <w:tcW w:w="2715" w:type="dxa"/>
          </w:tcPr>
          <w:p w14:paraId="3EAF0971" w14:textId="77777777" w:rsidR="00BF04DC" w:rsidRPr="00BB2213" w:rsidRDefault="00BF04DC" w:rsidP="00BF04DC">
            <w:pPr>
              <w:spacing w:line="480" w:lineRule="auto"/>
              <w:jc w:val="both"/>
              <w:rPr>
                <w:rFonts w:cstheme="minorHAnsi"/>
              </w:rPr>
            </w:pPr>
            <w:r w:rsidRPr="00BB2213">
              <w:rPr>
                <w:rFonts w:cstheme="minorHAnsi"/>
              </w:rPr>
              <w:t>Neither centre nor treatment provider</w:t>
            </w:r>
          </w:p>
        </w:tc>
        <w:tc>
          <w:tcPr>
            <w:tcW w:w="9493" w:type="dxa"/>
            <w:vMerge/>
          </w:tcPr>
          <w:p w14:paraId="5C0A117C" w14:textId="77777777" w:rsidR="00BF04DC" w:rsidRPr="00BB2213" w:rsidRDefault="00BF04DC" w:rsidP="00BF04DC">
            <w:pPr>
              <w:spacing w:line="480" w:lineRule="auto"/>
              <w:jc w:val="both"/>
              <w:rPr>
                <w:rFonts w:cstheme="minorHAnsi"/>
              </w:rPr>
            </w:pPr>
          </w:p>
        </w:tc>
      </w:tr>
      <w:tr w:rsidR="00BF04DC" w:rsidRPr="00BB2213" w14:paraId="4F6FAAED" w14:textId="77777777" w:rsidTr="00C92C6E">
        <w:tc>
          <w:tcPr>
            <w:tcW w:w="853" w:type="dxa"/>
            <w:tcBorders>
              <w:bottom w:val="nil"/>
            </w:tcBorders>
          </w:tcPr>
          <w:p w14:paraId="044AA3A5" w14:textId="77777777" w:rsidR="00BF04DC" w:rsidRPr="00BB2213" w:rsidRDefault="00BF04DC" w:rsidP="00BF04DC">
            <w:pPr>
              <w:spacing w:line="480" w:lineRule="auto"/>
              <w:jc w:val="center"/>
              <w:rPr>
                <w:rFonts w:cstheme="minorHAnsi"/>
              </w:rPr>
            </w:pPr>
            <w:r>
              <w:rPr>
                <w:rFonts w:eastAsia="Times New Roman" w:cstheme="minorHAnsi"/>
                <w:color w:val="000000"/>
                <w:lang w:eastAsia="en-GB"/>
              </w:rPr>
              <w:t>ID</w:t>
            </w:r>
            <w:r w:rsidRPr="00BB2213">
              <w:rPr>
                <w:rFonts w:cstheme="minorHAnsi"/>
              </w:rPr>
              <w:t>39</w:t>
            </w:r>
          </w:p>
        </w:tc>
        <w:tc>
          <w:tcPr>
            <w:tcW w:w="1000" w:type="dxa"/>
          </w:tcPr>
          <w:p w14:paraId="3E74AAC9" w14:textId="77777777" w:rsidR="00BF04DC" w:rsidRPr="00BB2213" w:rsidRDefault="00BF04DC" w:rsidP="00BF04DC">
            <w:pPr>
              <w:spacing w:line="480" w:lineRule="auto"/>
              <w:jc w:val="center"/>
              <w:rPr>
                <w:rFonts w:cstheme="minorHAnsi"/>
                <w:color w:val="000000"/>
              </w:rPr>
            </w:pPr>
            <w:r w:rsidRPr="00BB2213">
              <w:rPr>
                <w:rFonts w:cstheme="minorHAnsi"/>
                <w:color w:val="000000"/>
              </w:rPr>
              <w:t>A</w:t>
            </w:r>
          </w:p>
        </w:tc>
        <w:tc>
          <w:tcPr>
            <w:tcW w:w="2715" w:type="dxa"/>
          </w:tcPr>
          <w:p w14:paraId="1CC8C38D" w14:textId="77777777" w:rsidR="00BF04DC" w:rsidRPr="00BB2213" w:rsidRDefault="00BF04DC" w:rsidP="00BF04DC">
            <w:pPr>
              <w:spacing w:line="480" w:lineRule="auto"/>
              <w:jc w:val="both"/>
              <w:rPr>
                <w:rFonts w:cstheme="minorHAnsi"/>
              </w:rPr>
            </w:pPr>
            <w:r w:rsidRPr="00BB2213">
              <w:rPr>
                <w:rFonts w:cstheme="minorHAnsi"/>
              </w:rPr>
              <w:t>Centre only</w:t>
            </w:r>
          </w:p>
        </w:tc>
        <w:tc>
          <w:tcPr>
            <w:tcW w:w="9493" w:type="dxa"/>
            <w:vMerge w:val="restart"/>
          </w:tcPr>
          <w:p w14:paraId="5D02CC97" w14:textId="52ECEE71" w:rsidR="00BF04DC" w:rsidRPr="00BB2213" w:rsidRDefault="00BF04DC" w:rsidP="001E0D0F">
            <w:pPr>
              <w:spacing w:line="480" w:lineRule="auto"/>
              <w:jc w:val="both"/>
              <w:rPr>
                <w:rFonts w:cstheme="minorHAnsi"/>
              </w:rPr>
            </w:pPr>
            <w:r w:rsidRPr="00BB2213">
              <w:rPr>
                <w:rFonts w:eastAsia="Times New Roman" w:cstheme="minorHAnsi"/>
                <w:color w:val="000000"/>
                <w:lang w:eastAsia="en-GB"/>
              </w:rPr>
              <w:t xml:space="preserve">For </w:t>
            </w:r>
            <w:r>
              <w:rPr>
                <w:rFonts w:eastAsia="Times New Roman" w:cstheme="minorHAnsi"/>
                <w:color w:val="000000"/>
                <w:lang w:eastAsia="en-GB"/>
              </w:rPr>
              <w:t>A</w:t>
            </w:r>
            <w:r w:rsidRPr="00BB2213">
              <w:rPr>
                <w:rFonts w:eastAsia="Times New Roman" w:cstheme="minorHAnsi"/>
                <w:color w:val="000000"/>
                <w:lang w:eastAsia="en-GB"/>
              </w:rPr>
              <w:t xml:space="preserve">, </w:t>
            </w:r>
            <w:del w:id="679" w:author="Conroy, Beth" w:date="2020-04-01T12:02:00Z">
              <w:r w:rsidRPr="00BB2213" w:rsidDel="005C6883">
                <w:rPr>
                  <w:rFonts w:eastAsia="Times New Roman" w:cstheme="minorHAnsi"/>
                  <w:color w:val="000000"/>
                  <w:lang w:eastAsia="en-GB"/>
                </w:rPr>
                <w:delText xml:space="preserve">ROMIO </w:delText>
              </w:r>
            </w:del>
            <w:del w:id="680" w:author="Conroy, Beth" w:date="2020-04-01T13:42:00Z">
              <w:r w:rsidRPr="00BB2213" w:rsidDel="007F637D">
                <w:rPr>
                  <w:rFonts w:eastAsia="Times New Roman" w:cstheme="minorHAnsi"/>
                  <w:color w:val="000000"/>
                  <w:lang w:eastAsia="en-GB"/>
                </w:rPr>
                <w:delText>–</w:delText>
              </w:r>
            </w:del>
            <w:del w:id="681" w:author="Conroy, Beth" w:date="2020-04-01T13:53:00Z">
              <w:r w:rsidRPr="00BB2213" w:rsidDel="00F22884">
                <w:rPr>
                  <w:rFonts w:eastAsia="Times New Roman" w:cstheme="minorHAnsi"/>
                  <w:color w:val="000000"/>
                  <w:lang w:eastAsia="en-GB"/>
                </w:rPr>
                <w:delText xml:space="preserve"> </w:delText>
              </w:r>
            </w:del>
            <w:r w:rsidRPr="00BB2213">
              <w:rPr>
                <w:rFonts w:eastAsia="Times New Roman" w:cstheme="minorHAnsi"/>
                <w:color w:val="000000"/>
                <w:lang w:eastAsia="en-GB"/>
              </w:rPr>
              <w:t xml:space="preserve">Surgeons within seven centres. Surgery is conducted by a team which includes a variable subset of surgeons within a centre. Hence stratified by centre only, as would be unclear which surgeons to stratify by. For </w:t>
            </w:r>
            <w:r>
              <w:rPr>
                <w:rFonts w:eastAsia="Times New Roman" w:cstheme="minorHAnsi"/>
                <w:color w:val="000000"/>
                <w:lang w:eastAsia="en-GB"/>
              </w:rPr>
              <w:t>B</w:t>
            </w:r>
            <w:r w:rsidRPr="00BB2213">
              <w:rPr>
                <w:rFonts w:eastAsia="Times New Roman" w:cstheme="minorHAnsi"/>
                <w:color w:val="000000"/>
                <w:lang w:eastAsia="en-GB"/>
              </w:rPr>
              <w:t xml:space="preserve">, </w:t>
            </w:r>
            <w:r w:rsidR="001E0D0F">
              <w:rPr>
                <w:rFonts w:eastAsia="Times New Roman" w:cstheme="minorHAnsi"/>
                <w:color w:val="000000"/>
                <w:lang w:eastAsia="en-GB"/>
              </w:rPr>
              <w:t>s</w:t>
            </w:r>
            <w:r w:rsidR="001E0D0F" w:rsidRPr="00BB2213">
              <w:rPr>
                <w:rFonts w:eastAsia="Times New Roman" w:cstheme="minorHAnsi"/>
                <w:color w:val="000000"/>
                <w:lang w:eastAsia="en-GB"/>
              </w:rPr>
              <w:t xml:space="preserve">everal </w:t>
            </w:r>
            <w:r w:rsidRPr="00BB2213">
              <w:rPr>
                <w:rFonts w:eastAsia="Times New Roman" w:cstheme="minorHAnsi"/>
                <w:color w:val="000000"/>
                <w:lang w:eastAsia="en-GB"/>
              </w:rPr>
              <w:t>pilot trials like this – to much stratification with a small sample size may not achieve balance across trial groups.</w:t>
            </w:r>
          </w:p>
        </w:tc>
      </w:tr>
      <w:tr w:rsidR="00BF04DC" w:rsidRPr="00BB2213" w14:paraId="552BC088" w14:textId="77777777" w:rsidTr="00C92C6E">
        <w:tc>
          <w:tcPr>
            <w:tcW w:w="853" w:type="dxa"/>
            <w:tcBorders>
              <w:top w:val="nil"/>
              <w:bottom w:val="nil"/>
            </w:tcBorders>
          </w:tcPr>
          <w:p w14:paraId="09FD196C" w14:textId="77777777" w:rsidR="00BF04DC" w:rsidRPr="00BB2213" w:rsidRDefault="00BF04DC" w:rsidP="00BF04DC">
            <w:pPr>
              <w:spacing w:line="480" w:lineRule="auto"/>
              <w:jc w:val="center"/>
              <w:rPr>
                <w:rFonts w:cstheme="minorHAnsi"/>
              </w:rPr>
            </w:pPr>
          </w:p>
        </w:tc>
        <w:tc>
          <w:tcPr>
            <w:tcW w:w="1000" w:type="dxa"/>
          </w:tcPr>
          <w:p w14:paraId="4DC4F71C" w14:textId="77777777" w:rsidR="00BF04DC" w:rsidRPr="00BB2213" w:rsidRDefault="00BF04DC" w:rsidP="00BF04DC">
            <w:pPr>
              <w:spacing w:line="480" w:lineRule="auto"/>
              <w:jc w:val="center"/>
              <w:rPr>
                <w:rFonts w:cstheme="minorHAnsi"/>
                <w:color w:val="000000"/>
              </w:rPr>
            </w:pPr>
            <w:r w:rsidRPr="00BB2213">
              <w:rPr>
                <w:rFonts w:cstheme="minorHAnsi"/>
                <w:color w:val="000000"/>
              </w:rPr>
              <w:t>B</w:t>
            </w:r>
          </w:p>
        </w:tc>
        <w:tc>
          <w:tcPr>
            <w:tcW w:w="2715" w:type="dxa"/>
          </w:tcPr>
          <w:p w14:paraId="1848D3D4" w14:textId="77777777" w:rsidR="00BF04DC" w:rsidRPr="00BB2213" w:rsidRDefault="00BF04DC" w:rsidP="00BF04DC">
            <w:pPr>
              <w:spacing w:line="480" w:lineRule="auto"/>
              <w:jc w:val="both"/>
              <w:rPr>
                <w:rFonts w:cstheme="minorHAnsi"/>
              </w:rPr>
            </w:pPr>
            <w:r w:rsidRPr="00BB2213">
              <w:rPr>
                <w:rFonts w:cstheme="minorHAnsi"/>
              </w:rPr>
              <w:t>Centre only</w:t>
            </w:r>
          </w:p>
        </w:tc>
        <w:tc>
          <w:tcPr>
            <w:tcW w:w="9493" w:type="dxa"/>
            <w:vMerge/>
          </w:tcPr>
          <w:p w14:paraId="3CF319A6" w14:textId="77777777" w:rsidR="00BF04DC" w:rsidRPr="00BB2213" w:rsidRDefault="00BF04DC" w:rsidP="00BF04DC">
            <w:pPr>
              <w:spacing w:line="480" w:lineRule="auto"/>
              <w:jc w:val="both"/>
              <w:rPr>
                <w:rFonts w:cstheme="minorHAnsi"/>
              </w:rPr>
            </w:pPr>
          </w:p>
        </w:tc>
      </w:tr>
      <w:tr w:rsidR="00BF04DC" w:rsidRPr="00BB2213" w14:paraId="6D4AEF80" w14:textId="77777777" w:rsidTr="00C92C6E">
        <w:tc>
          <w:tcPr>
            <w:tcW w:w="853" w:type="dxa"/>
            <w:tcBorders>
              <w:top w:val="nil"/>
              <w:bottom w:val="nil"/>
            </w:tcBorders>
          </w:tcPr>
          <w:p w14:paraId="0A860956" w14:textId="77777777" w:rsidR="00BF04DC" w:rsidRPr="00BB2213" w:rsidRDefault="00BF04DC" w:rsidP="00BF04DC">
            <w:pPr>
              <w:spacing w:line="480" w:lineRule="auto"/>
              <w:jc w:val="center"/>
              <w:rPr>
                <w:rFonts w:cstheme="minorHAnsi"/>
              </w:rPr>
            </w:pPr>
          </w:p>
        </w:tc>
        <w:tc>
          <w:tcPr>
            <w:tcW w:w="1000" w:type="dxa"/>
          </w:tcPr>
          <w:p w14:paraId="5320D93F" w14:textId="77777777" w:rsidR="00BF04DC" w:rsidRPr="00BB2213" w:rsidRDefault="00BF04DC" w:rsidP="00BF04DC">
            <w:pPr>
              <w:spacing w:line="480" w:lineRule="auto"/>
              <w:jc w:val="center"/>
              <w:rPr>
                <w:rFonts w:cstheme="minorHAnsi"/>
                <w:color w:val="000000"/>
              </w:rPr>
            </w:pPr>
            <w:r w:rsidRPr="00BB2213">
              <w:rPr>
                <w:rFonts w:cstheme="minorHAnsi"/>
                <w:color w:val="000000"/>
              </w:rPr>
              <w:t>C</w:t>
            </w:r>
          </w:p>
        </w:tc>
        <w:tc>
          <w:tcPr>
            <w:tcW w:w="2715" w:type="dxa"/>
          </w:tcPr>
          <w:p w14:paraId="2E3B17C9" w14:textId="77777777" w:rsidR="00BF04DC" w:rsidRPr="00BB2213" w:rsidRDefault="00BF04DC" w:rsidP="00BF04DC">
            <w:pPr>
              <w:spacing w:line="480" w:lineRule="auto"/>
              <w:jc w:val="both"/>
              <w:rPr>
                <w:rFonts w:cstheme="minorHAnsi"/>
              </w:rPr>
            </w:pPr>
            <w:r w:rsidRPr="00BB2213">
              <w:rPr>
                <w:rFonts w:cstheme="minorHAnsi"/>
                <w:color w:val="000000"/>
              </w:rPr>
              <w:t>No experience</w:t>
            </w:r>
          </w:p>
        </w:tc>
        <w:tc>
          <w:tcPr>
            <w:tcW w:w="9493" w:type="dxa"/>
            <w:vMerge/>
          </w:tcPr>
          <w:p w14:paraId="2C0C41F4" w14:textId="77777777" w:rsidR="00BF04DC" w:rsidRPr="00BB2213" w:rsidRDefault="00BF04DC" w:rsidP="00BF04DC">
            <w:pPr>
              <w:spacing w:line="480" w:lineRule="auto"/>
              <w:jc w:val="both"/>
              <w:rPr>
                <w:rFonts w:cstheme="minorHAnsi"/>
              </w:rPr>
            </w:pPr>
          </w:p>
        </w:tc>
      </w:tr>
      <w:tr w:rsidR="00BF04DC" w:rsidRPr="00BB2213" w14:paraId="6AF59E1C" w14:textId="77777777" w:rsidTr="00C92C6E">
        <w:tc>
          <w:tcPr>
            <w:tcW w:w="853" w:type="dxa"/>
            <w:tcBorders>
              <w:top w:val="nil"/>
              <w:bottom w:val="nil"/>
            </w:tcBorders>
          </w:tcPr>
          <w:p w14:paraId="6ED2F4BD" w14:textId="77777777" w:rsidR="00BF04DC" w:rsidRPr="00BB2213" w:rsidRDefault="00BF04DC" w:rsidP="00BF04DC">
            <w:pPr>
              <w:spacing w:line="480" w:lineRule="auto"/>
              <w:jc w:val="center"/>
              <w:rPr>
                <w:rFonts w:cstheme="minorHAnsi"/>
              </w:rPr>
            </w:pPr>
          </w:p>
        </w:tc>
        <w:tc>
          <w:tcPr>
            <w:tcW w:w="1000" w:type="dxa"/>
          </w:tcPr>
          <w:p w14:paraId="2E03DE96" w14:textId="77777777" w:rsidR="00BF04DC" w:rsidRPr="00BB2213" w:rsidRDefault="00BF04DC" w:rsidP="00BF04DC">
            <w:pPr>
              <w:spacing w:line="480" w:lineRule="auto"/>
              <w:jc w:val="center"/>
              <w:rPr>
                <w:rFonts w:cstheme="minorHAnsi"/>
                <w:color w:val="000000"/>
              </w:rPr>
            </w:pPr>
            <w:r w:rsidRPr="00BB2213">
              <w:rPr>
                <w:rFonts w:cstheme="minorHAnsi"/>
                <w:color w:val="000000"/>
              </w:rPr>
              <w:t>D</w:t>
            </w:r>
          </w:p>
        </w:tc>
        <w:tc>
          <w:tcPr>
            <w:tcW w:w="2715" w:type="dxa"/>
          </w:tcPr>
          <w:p w14:paraId="657EF7EE" w14:textId="77777777" w:rsidR="00BF04DC" w:rsidRPr="00BB2213" w:rsidRDefault="00BF04DC" w:rsidP="00BF04DC">
            <w:pPr>
              <w:spacing w:line="480" w:lineRule="auto"/>
              <w:jc w:val="both"/>
              <w:rPr>
                <w:rFonts w:cstheme="minorHAnsi"/>
              </w:rPr>
            </w:pPr>
            <w:r w:rsidRPr="00BB2213">
              <w:rPr>
                <w:rFonts w:cstheme="minorHAnsi"/>
              </w:rPr>
              <w:t>Centre only</w:t>
            </w:r>
          </w:p>
        </w:tc>
        <w:tc>
          <w:tcPr>
            <w:tcW w:w="9493" w:type="dxa"/>
            <w:vMerge w:val="restart"/>
          </w:tcPr>
          <w:p w14:paraId="52FA64B0" w14:textId="24CF8E8C" w:rsidR="00BF04DC" w:rsidRPr="00BB2213" w:rsidRDefault="00BF04DC" w:rsidP="00BF04DC">
            <w:pPr>
              <w:spacing w:line="480" w:lineRule="auto"/>
              <w:jc w:val="both"/>
              <w:rPr>
                <w:rFonts w:cstheme="minorHAnsi"/>
              </w:rPr>
            </w:pPr>
            <w:r w:rsidRPr="00BB2213">
              <w:rPr>
                <w:rFonts w:eastAsia="Times New Roman" w:cstheme="minorHAnsi"/>
                <w:color w:val="000000"/>
                <w:lang w:eastAsia="en-GB"/>
              </w:rPr>
              <w:t xml:space="preserve">For </w:t>
            </w:r>
            <w:r>
              <w:rPr>
                <w:rFonts w:eastAsia="Times New Roman" w:cstheme="minorHAnsi"/>
                <w:color w:val="000000"/>
                <w:lang w:eastAsia="en-GB"/>
              </w:rPr>
              <w:t>D</w:t>
            </w:r>
            <w:r w:rsidRPr="00BB2213">
              <w:rPr>
                <w:rFonts w:eastAsia="Times New Roman" w:cstheme="minorHAnsi"/>
                <w:color w:val="000000"/>
                <w:lang w:eastAsia="en-GB"/>
              </w:rPr>
              <w:t xml:space="preserve">, </w:t>
            </w:r>
            <w:del w:id="682" w:author="Conroy, Beth" w:date="2020-04-01T13:41:00Z">
              <w:r w:rsidRPr="00BB2213" w:rsidDel="007F637D">
                <w:rPr>
                  <w:rFonts w:eastAsia="Times New Roman" w:cstheme="minorHAnsi"/>
                  <w:color w:val="000000"/>
                  <w:lang w:eastAsia="en-GB"/>
                </w:rPr>
                <w:delText xml:space="preserve">ROMIO </w:delText>
              </w:r>
            </w:del>
            <w:del w:id="683" w:author="Conroy, Beth" w:date="2020-04-01T13:53:00Z">
              <w:r w:rsidRPr="00BB2213" w:rsidDel="00F22884">
                <w:rPr>
                  <w:rFonts w:eastAsia="Times New Roman" w:cstheme="minorHAnsi"/>
                  <w:color w:val="000000"/>
                  <w:lang w:eastAsia="en-GB"/>
                </w:rPr>
                <w:delText xml:space="preserve">– </w:delText>
              </w:r>
            </w:del>
            <w:r w:rsidRPr="00BB2213">
              <w:rPr>
                <w:rFonts w:eastAsia="Times New Roman" w:cstheme="minorHAnsi"/>
                <w:color w:val="000000"/>
                <w:lang w:eastAsia="en-GB"/>
              </w:rPr>
              <w:t xml:space="preserve">Surgeons within seven centres. Surgery is conducted by a team which includes a variable subset of surgeons within a centre. Hence stratified by centre only, as would be unclear which surgeons to stratify by. For </w:t>
            </w:r>
            <w:r>
              <w:rPr>
                <w:rFonts w:eastAsia="Times New Roman" w:cstheme="minorHAnsi"/>
                <w:color w:val="000000"/>
                <w:lang w:eastAsia="en-GB"/>
              </w:rPr>
              <w:t>E</w:t>
            </w:r>
            <w:r w:rsidRPr="00BB2213">
              <w:rPr>
                <w:rFonts w:eastAsia="Times New Roman" w:cstheme="minorHAnsi"/>
                <w:color w:val="000000"/>
                <w:lang w:eastAsia="en-GB"/>
              </w:rPr>
              <w:t xml:space="preserve">, </w:t>
            </w:r>
            <w:del w:id="684" w:author="Conroy, Beth" w:date="2020-04-01T13:42:00Z">
              <w:r w:rsidRPr="00BB2213" w:rsidDel="007F637D">
                <w:rPr>
                  <w:rFonts w:eastAsia="Times New Roman" w:cstheme="minorHAnsi"/>
                  <w:color w:val="000000"/>
                  <w:lang w:eastAsia="en-GB"/>
                </w:rPr>
                <w:delText>PROTECT –</w:delText>
              </w:r>
            </w:del>
            <w:del w:id="685" w:author="Conroy, Beth" w:date="2020-04-01T13:54:00Z">
              <w:r w:rsidRPr="00BB2213" w:rsidDel="00F22884">
                <w:rPr>
                  <w:rFonts w:eastAsia="Times New Roman" w:cstheme="minorHAnsi"/>
                  <w:color w:val="000000"/>
                  <w:lang w:eastAsia="en-GB"/>
                </w:rPr>
                <w:delText xml:space="preserve"> </w:delText>
              </w:r>
            </w:del>
            <w:r w:rsidRPr="00BB2213">
              <w:rPr>
                <w:rFonts w:eastAsia="Times New Roman" w:cstheme="minorHAnsi"/>
                <w:color w:val="000000"/>
                <w:lang w:eastAsia="en-GB"/>
              </w:rPr>
              <w:t>Surgery versus radiotherapy versus nurse-led active monitoring. Difficult to see how strata for randomisation could be defined at the practitioner level.</w:t>
            </w:r>
          </w:p>
        </w:tc>
      </w:tr>
      <w:tr w:rsidR="00BF04DC" w:rsidRPr="00BB2213" w14:paraId="306BBDBB" w14:textId="77777777" w:rsidTr="00C92C6E">
        <w:tc>
          <w:tcPr>
            <w:tcW w:w="853" w:type="dxa"/>
            <w:tcBorders>
              <w:top w:val="nil"/>
              <w:bottom w:val="single" w:sz="4" w:space="0" w:color="auto"/>
            </w:tcBorders>
          </w:tcPr>
          <w:p w14:paraId="6BBF80C5" w14:textId="77777777" w:rsidR="00BF04DC" w:rsidRPr="00BB2213" w:rsidRDefault="00BF04DC" w:rsidP="00BF04DC">
            <w:pPr>
              <w:spacing w:line="480" w:lineRule="auto"/>
              <w:jc w:val="center"/>
              <w:rPr>
                <w:rFonts w:cstheme="minorHAnsi"/>
              </w:rPr>
            </w:pPr>
          </w:p>
        </w:tc>
        <w:tc>
          <w:tcPr>
            <w:tcW w:w="1000" w:type="dxa"/>
          </w:tcPr>
          <w:p w14:paraId="2CBBF549" w14:textId="77777777" w:rsidR="00BF04DC" w:rsidRPr="00BB2213" w:rsidRDefault="00BF04DC" w:rsidP="00BF04DC">
            <w:pPr>
              <w:spacing w:line="480" w:lineRule="auto"/>
              <w:jc w:val="center"/>
              <w:rPr>
                <w:rFonts w:cstheme="minorHAnsi"/>
                <w:color w:val="000000"/>
              </w:rPr>
            </w:pPr>
            <w:r w:rsidRPr="00BB2213">
              <w:rPr>
                <w:rFonts w:cstheme="minorHAnsi"/>
                <w:color w:val="000000"/>
              </w:rPr>
              <w:t>E</w:t>
            </w:r>
          </w:p>
        </w:tc>
        <w:tc>
          <w:tcPr>
            <w:tcW w:w="2715" w:type="dxa"/>
          </w:tcPr>
          <w:p w14:paraId="41BDC4C4" w14:textId="77777777" w:rsidR="00BF04DC" w:rsidRPr="00BB2213" w:rsidRDefault="00BF04DC" w:rsidP="00BF04DC">
            <w:pPr>
              <w:spacing w:line="480" w:lineRule="auto"/>
              <w:jc w:val="both"/>
              <w:rPr>
                <w:rFonts w:cstheme="minorHAnsi"/>
              </w:rPr>
            </w:pPr>
            <w:r w:rsidRPr="00BB2213">
              <w:rPr>
                <w:rFonts w:cstheme="minorHAnsi"/>
              </w:rPr>
              <w:t>Centre only</w:t>
            </w:r>
          </w:p>
        </w:tc>
        <w:tc>
          <w:tcPr>
            <w:tcW w:w="9493" w:type="dxa"/>
            <w:vMerge/>
          </w:tcPr>
          <w:p w14:paraId="2832657A" w14:textId="77777777" w:rsidR="00BF04DC" w:rsidRPr="00BB2213" w:rsidRDefault="00BF04DC" w:rsidP="00BF04DC">
            <w:pPr>
              <w:spacing w:line="480" w:lineRule="auto"/>
              <w:jc w:val="both"/>
              <w:rPr>
                <w:rFonts w:cstheme="minorHAnsi"/>
              </w:rPr>
            </w:pPr>
          </w:p>
        </w:tc>
      </w:tr>
    </w:tbl>
    <w:p w14:paraId="305A828E" w14:textId="77777777" w:rsidR="00B40B88" w:rsidRDefault="00B40B88" w:rsidP="00E37F81">
      <w:pPr>
        <w:spacing w:line="480" w:lineRule="auto"/>
        <w:rPr>
          <w:rFonts w:cstheme="minorHAnsi"/>
          <w:b/>
        </w:rPr>
      </w:pPr>
    </w:p>
    <w:p w14:paraId="1B4F5057" w14:textId="77777777" w:rsidR="00B40B88" w:rsidRDefault="00B40B88">
      <w:pPr>
        <w:rPr>
          <w:rFonts w:cstheme="minorHAnsi"/>
          <w:b/>
        </w:rPr>
      </w:pPr>
      <w:r>
        <w:rPr>
          <w:rFonts w:cstheme="minorHAnsi"/>
          <w:b/>
        </w:rPr>
        <w:lastRenderedPageBreak/>
        <w:br w:type="page"/>
      </w:r>
    </w:p>
    <w:p w14:paraId="4CC9C969" w14:textId="77777777" w:rsidR="00B40B88" w:rsidRPr="00BB2213" w:rsidRDefault="00B40B88" w:rsidP="00B40B88">
      <w:pPr>
        <w:spacing w:line="480" w:lineRule="auto"/>
        <w:jc w:val="both"/>
        <w:rPr>
          <w:rFonts w:cstheme="minorHAnsi"/>
          <w:b/>
        </w:rPr>
      </w:pPr>
      <w:r>
        <w:rPr>
          <w:rFonts w:cstheme="minorHAnsi"/>
          <w:b/>
        </w:rPr>
        <w:lastRenderedPageBreak/>
        <w:t xml:space="preserve">Supplementary </w:t>
      </w:r>
      <w:r w:rsidR="00DE6183">
        <w:rPr>
          <w:rFonts w:cstheme="minorHAnsi"/>
          <w:b/>
        </w:rPr>
        <w:t>Box 3</w:t>
      </w:r>
      <w:r w:rsidRPr="00BB2213">
        <w:rPr>
          <w:rFonts w:cstheme="minorHAnsi"/>
          <w:b/>
        </w:rPr>
        <w:t>: Reasons for using fixed or random effect for centre (Question 7)</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630"/>
        <w:gridCol w:w="13318"/>
      </w:tblGrid>
      <w:tr w:rsidR="00B40B88" w:rsidRPr="00BB2213" w14:paraId="6CDFCEB8" w14:textId="77777777" w:rsidTr="00C6256B">
        <w:tc>
          <w:tcPr>
            <w:tcW w:w="0" w:type="auto"/>
            <w:gridSpan w:val="2"/>
            <w:tcBorders>
              <w:top w:val="single" w:sz="4" w:space="0" w:color="auto"/>
              <w:bottom w:val="nil"/>
            </w:tcBorders>
          </w:tcPr>
          <w:p w14:paraId="744096A3" w14:textId="77777777" w:rsidR="00B40B88" w:rsidRPr="00BB2213" w:rsidRDefault="00B40B88" w:rsidP="00C6256B">
            <w:pPr>
              <w:spacing w:line="480" w:lineRule="auto"/>
              <w:jc w:val="both"/>
              <w:rPr>
                <w:rFonts w:cstheme="minorHAnsi"/>
                <w:i/>
              </w:rPr>
            </w:pPr>
            <w:r w:rsidRPr="00BB2213">
              <w:rPr>
                <w:rFonts w:cstheme="minorHAnsi"/>
                <w:i/>
              </w:rPr>
              <w:t>Use both fixed effect or random effect, as required (n=14):</w:t>
            </w:r>
          </w:p>
        </w:tc>
      </w:tr>
      <w:tr w:rsidR="00BF04DC" w:rsidRPr="00BB2213" w14:paraId="04804EE8" w14:textId="77777777" w:rsidTr="00C6256B">
        <w:tc>
          <w:tcPr>
            <w:tcW w:w="0" w:type="auto"/>
            <w:tcBorders>
              <w:top w:val="nil"/>
              <w:bottom w:val="nil"/>
            </w:tcBorders>
          </w:tcPr>
          <w:p w14:paraId="610A4B13" w14:textId="77777777" w:rsidR="00BF04DC" w:rsidRPr="00BB2213" w:rsidDel="005645AD" w:rsidRDefault="00BF04DC" w:rsidP="00BF04DC">
            <w:pPr>
              <w:spacing w:line="480" w:lineRule="auto"/>
              <w:jc w:val="both"/>
              <w:rPr>
                <w:rFonts w:cstheme="minorHAnsi"/>
              </w:rPr>
            </w:pPr>
            <w:r w:rsidRPr="00BB2213">
              <w:rPr>
                <w:rFonts w:cstheme="minorHAnsi"/>
              </w:rPr>
              <w:t>ID</w:t>
            </w:r>
            <w:r>
              <w:rPr>
                <w:rFonts w:cstheme="minorHAnsi"/>
              </w:rPr>
              <w:t>1</w:t>
            </w:r>
          </w:p>
        </w:tc>
        <w:tc>
          <w:tcPr>
            <w:tcW w:w="0" w:type="auto"/>
            <w:tcBorders>
              <w:top w:val="nil"/>
              <w:bottom w:val="nil"/>
            </w:tcBorders>
          </w:tcPr>
          <w:p w14:paraId="62EEF6D6" w14:textId="77777777" w:rsidR="00BF04DC" w:rsidRPr="00BB2213" w:rsidRDefault="00BF04DC" w:rsidP="00BF04DC">
            <w:pPr>
              <w:spacing w:line="480" w:lineRule="auto"/>
              <w:jc w:val="both"/>
              <w:rPr>
                <w:rFonts w:cstheme="minorHAnsi"/>
              </w:rPr>
            </w:pPr>
            <w:r w:rsidRPr="00BB2213">
              <w:rPr>
                <w:rFonts w:cstheme="minorHAnsi"/>
              </w:rPr>
              <w:t>Always included in adjusted analyses, but sometimes a simple unadjusted analysis is also presented with no accounting for centre. Usually included as a random effect, except in studies with only a small number of centres e.g. pilot studies.</w:t>
            </w:r>
          </w:p>
        </w:tc>
      </w:tr>
      <w:tr w:rsidR="00BF04DC" w:rsidRPr="00BB2213" w14:paraId="322451E8" w14:textId="77777777" w:rsidTr="00C6256B">
        <w:tc>
          <w:tcPr>
            <w:tcW w:w="0" w:type="auto"/>
            <w:tcBorders>
              <w:top w:val="nil"/>
              <w:bottom w:val="nil"/>
            </w:tcBorders>
          </w:tcPr>
          <w:p w14:paraId="495FC19E" w14:textId="77777777" w:rsidR="00BF04DC" w:rsidRPr="00BB2213" w:rsidRDefault="00BF04DC" w:rsidP="00BF04DC">
            <w:pPr>
              <w:spacing w:line="480" w:lineRule="auto"/>
              <w:jc w:val="both"/>
              <w:rPr>
                <w:rFonts w:cstheme="minorHAnsi"/>
              </w:rPr>
            </w:pPr>
            <w:r w:rsidRPr="00BB2213">
              <w:rPr>
                <w:rFonts w:cstheme="minorHAnsi"/>
              </w:rPr>
              <w:t>ID</w:t>
            </w:r>
            <w:r>
              <w:rPr>
                <w:rFonts w:cstheme="minorHAnsi"/>
              </w:rPr>
              <w:t>6</w:t>
            </w:r>
          </w:p>
        </w:tc>
        <w:tc>
          <w:tcPr>
            <w:tcW w:w="0" w:type="auto"/>
            <w:tcBorders>
              <w:top w:val="nil"/>
              <w:bottom w:val="nil"/>
            </w:tcBorders>
          </w:tcPr>
          <w:p w14:paraId="7993B219" w14:textId="77777777" w:rsidR="00BF04DC" w:rsidRPr="00BB2213" w:rsidRDefault="00BF04DC" w:rsidP="00BF04DC">
            <w:pPr>
              <w:spacing w:line="480" w:lineRule="auto"/>
              <w:jc w:val="both"/>
              <w:rPr>
                <w:rFonts w:cstheme="minorHAnsi"/>
              </w:rPr>
            </w:pPr>
            <w:r w:rsidRPr="00BB2213">
              <w:rPr>
                <w:rFonts w:cstheme="minorHAnsi"/>
              </w:rPr>
              <w:t>Random if many centres, fixed if few. Also, some types of model don’t allow random effects e.g. quantile regression so no choice but to use fixed effects.</w:t>
            </w:r>
          </w:p>
        </w:tc>
      </w:tr>
      <w:tr w:rsidR="00BF04DC" w:rsidRPr="00BB2213" w14:paraId="5F93FCA7" w14:textId="77777777" w:rsidTr="00C6256B">
        <w:tc>
          <w:tcPr>
            <w:tcW w:w="0" w:type="auto"/>
            <w:tcBorders>
              <w:top w:val="nil"/>
              <w:bottom w:val="nil"/>
            </w:tcBorders>
          </w:tcPr>
          <w:p w14:paraId="36670F9E" w14:textId="77777777" w:rsidR="00BF04DC" w:rsidRPr="00C92C6E" w:rsidRDefault="00BF04DC" w:rsidP="00BF04DC">
            <w:pPr>
              <w:spacing w:line="480" w:lineRule="auto"/>
              <w:jc w:val="both"/>
              <w:rPr>
                <w:i/>
              </w:rPr>
            </w:pPr>
            <w:r w:rsidRPr="00BB2213">
              <w:rPr>
                <w:rFonts w:cstheme="minorHAnsi"/>
              </w:rPr>
              <w:t>ID7</w:t>
            </w:r>
          </w:p>
        </w:tc>
        <w:tc>
          <w:tcPr>
            <w:tcW w:w="0" w:type="auto"/>
            <w:tcBorders>
              <w:top w:val="nil"/>
              <w:bottom w:val="nil"/>
            </w:tcBorders>
          </w:tcPr>
          <w:p w14:paraId="2ACEEE2D" w14:textId="77777777" w:rsidR="00BF04DC" w:rsidRPr="00BB2213" w:rsidRDefault="00BF04DC" w:rsidP="00BF04DC">
            <w:pPr>
              <w:spacing w:line="480" w:lineRule="auto"/>
              <w:jc w:val="both"/>
              <w:rPr>
                <w:rFonts w:cstheme="minorHAnsi"/>
              </w:rPr>
            </w:pPr>
            <w:r w:rsidRPr="00BB2213">
              <w:rPr>
                <w:rFonts w:cstheme="minorHAnsi"/>
              </w:rPr>
              <w:t>If centre was used for stratification or minimisation then included in the primary statistical model. If centre wasn’t a stratification factor, on some occasions, centre might be included in exploratory/sensitivity analyses – partly depending on how many centres and sample size. The choice between fixed and random effects is trial specific – partly driven by whether the centres can be considered and/or justified as being a random sample and also the number of centres (low number would usually be modelled as fixed effects).</w:t>
            </w:r>
          </w:p>
        </w:tc>
      </w:tr>
      <w:tr w:rsidR="00BF04DC" w:rsidRPr="00BB2213" w14:paraId="4CF5B317" w14:textId="77777777" w:rsidTr="00C6256B">
        <w:tc>
          <w:tcPr>
            <w:tcW w:w="0" w:type="auto"/>
            <w:tcBorders>
              <w:top w:val="nil"/>
              <w:bottom w:val="nil"/>
            </w:tcBorders>
          </w:tcPr>
          <w:p w14:paraId="4B50775F" w14:textId="77777777" w:rsidR="00BF04DC" w:rsidRPr="00BB2213" w:rsidRDefault="00BF04DC" w:rsidP="00BF04DC">
            <w:pPr>
              <w:spacing w:line="480" w:lineRule="auto"/>
              <w:jc w:val="both"/>
              <w:rPr>
                <w:rFonts w:cstheme="minorHAnsi"/>
                <w:i/>
              </w:rPr>
            </w:pPr>
            <w:r w:rsidRPr="00BB2213">
              <w:rPr>
                <w:rFonts w:cstheme="minorHAnsi"/>
              </w:rPr>
              <w:t>ID</w:t>
            </w:r>
            <w:r>
              <w:rPr>
                <w:rFonts w:cstheme="minorHAnsi"/>
              </w:rPr>
              <w:t>10</w:t>
            </w:r>
          </w:p>
        </w:tc>
        <w:tc>
          <w:tcPr>
            <w:tcW w:w="0" w:type="auto"/>
            <w:tcBorders>
              <w:top w:val="nil"/>
              <w:bottom w:val="nil"/>
            </w:tcBorders>
          </w:tcPr>
          <w:p w14:paraId="69005625" w14:textId="77777777" w:rsidR="00BF04DC" w:rsidRPr="00BB2213" w:rsidRDefault="00BF04DC" w:rsidP="00BF04DC">
            <w:pPr>
              <w:spacing w:line="480" w:lineRule="auto"/>
              <w:jc w:val="both"/>
              <w:rPr>
                <w:rFonts w:cstheme="minorHAnsi"/>
              </w:rPr>
            </w:pPr>
            <w:r w:rsidRPr="00BB2213">
              <w:rPr>
                <w:rFonts w:cstheme="minorHAnsi"/>
              </w:rPr>
              <w:t>Choice of fixed effects or random effects depends on number and/or nature of centres.</w:t>
            </w:r>
          </w:p>
        </w:tc>
      </w:tr>
      <w:tr w:rsidR="00BF04DC" w:rsidRPr="00BB2213" w14:paraId="6AC7C6CA" w14:textId="77777777" w:rsidTr="00C6256B">
        <w:tc>
          <w:tcPr>
            <w:tcW w:w="0" w:type="auto"/>
            <w:tcBorders>
              <w:top w:val="nil"/>
              <w:bottom w:val="nil"/>
            </w:tcBorders>
          </w:tcPr>
          <w:p w14:paraId="08E4578B" w14:textId="77777777" w:rsidR="00BF04DC" w:rsidRPr="00BB2213" w:rsidDel="005645AD" w:rsidRDefault="00BF04DC" w:rsidP="00BF04DC">
            <w:pPr>
              <w:spacing w:line="480" w:lineRule="auto"/>
              <w:jc w:val="both"/>
              <w:rPr>
                <w:rFonts w:cstheme="minorHAnsi"/>
              </w:rPr>
            </w:pPr>
            <w:r w:rsidRPr="00BB2213">
              <w:rPr>
                <w:rFonts w:cstheme="minorHAnsi"/>
              </w:rPr>
              <w:t>ID</w:t>
            </w:r>
            <w:r>
              <w:rPr>
                <w:rFonts w:cstheme="minorHAnsi"/>
              </w:rPr>
              <w:t>12</w:t>
            </w:r>
          </w:p>
        </w:tc>
        <w:tc>
          <w:tcPr>
            <w:tcW w:w="0" w:type="auto"/>
            <w:tcBorders>
              <w:top w:val="nil"/>
              <w:bottom w:val="nil"/>
            </w:tcBorders>
          </w:tcPr>
          <w:p w14:paraId="3AFF2F56" w14:textId="77777777" w:rsidR="00BF04DC" w:rsidRPr="00BB2213" w:rsidRDefault="00BF04DC" w:rsidP="00BF04DC">
            <w:pPr>
              <w:spacing w:line="480" w:lineRule="auto"/>
              <w:jc w:val="both"/>
              <w:rPr>
                <w:rFonts w:cstheme="minorHAnsi"/>
              </w:rPr>
            </w:pPr>
            <w:r w:rsidRPr="00BB2213">
              <w:rPr>
                <w:rFonts w:cstheme="minorHAnsi"/>
              </w:rPr>
              <w:t>Mainly random unless small number of centres.</w:t>
            </w:r>
          </w:p>
        </w:tc>
      </w:tr>
      <w:tr w:rsidR="00BF04DC" w:rsidRPr="00BB2213" w14:paraId="6B029A9B" w14:textId="77777777" w:rsidTr="00C6256B">
        <w:tc>
          <w:tcPr>
            <w:tcW w:w="0" w:type="auto"/>
            <w:tcBorders>
              <w:top w:val="nil"/>
              <w:bottom w:val="nil"/>
            </w:tcBorders>
          </w:tcPr>
          <w:p w14:paraId="0D221757" w14:textId="77777777" w:rsidR="00BF04DC" w:rsidRPr="00BB2213" w:rsidDel="005645AD" w:rsidRDefault="00BF04DC" w:rsidP="00BF04DC">
            <w:pPr>
              <w:spacing w:line="480" w:lineRule="auto"/>
              <w:jc w:val="both"/>
              <w:rPr>
                <w:rFonts w:cstheme="minorHAnsi"/>
              </w:rPr>
            </w:pPr>
            <w:r w:rsidRPr="00BB2213">
              <w:rPr>
                <w:rFonts w:cstheme="minorHAnsi"/>
              </w:rPr>
              <w:t>ID</w:t>
            </w:r>
            <w:r>
              <w:rPr>
                <w:rFonts w:cstheme="minorHAnsi"/>
              </w:rPr>
              <w:t>14</w:t>
            </w:r>
          </w:p>
        </w:tc>
        <w:tc>
          <w:tcPr>
            <w:tcW w:w="0" w:type="auto"/>
            <w:tcBorders>
              <w:top w:val="nil"/>
              <w:bottom w:val="nil"/>
            </w:tcBorders>
          </w:tcPr>
          <w:p w14:paraId="6FE62411" w14:textId="77777777" w:rsidR="00BF04DC" w:rsidRPr="00BB2213" w:rsidRDefault="00BF04DC" w:rsidP="00BF04DC">
            <w:pPr>
              <w:spacing w:line="480" w:lineRule="auto"/>
              <w:jc w:val="both"/>
              <w:rPr>
                <w:rFonts w:cstheme="minorHAnsi"/>
              </w:rPr>
            </w:pPr>
            <w:r w:rsidRPr="00BB2213">
              <w:rPr>
                <w:rFonts w:cstheme="minorHAnsi"/>
              </w:rPr>
              <w:t>When a small number of centres, use fixed.</w:t>
            </w:r>
          </w:p>
        </w:tc>
      </w:tr>
      <w:tr w:rsidR="00BF04DC" w:rsidRPr="00BB2213" w14:paraId="1514B989" w14:textId="77777777" w:rsidTr="00C6256B">
        <w:tc>
          <w:tcPr>
            <w:tcW w:w="0" w:type="auto"/>
            <w:tcBorders>
              <w:top w:val="nil"/>
              <w:bottom w:val="nil"/>
            </w:tcBorders>
          </w:tcPr>
          <w:p w14:paraId="5DF22504" w14:textId="77777777" w:rsidR="00BF04DC" w:rsidRPr="00BB2213" w:rsidRDefault="00BF04DC" w:rsidP="00BF04DC">
            <w:pPr>
              <w:spacing w:line="480" w:lineRule="auto"/>
              <w:jc w:val="both"/>
              <w:rPr>
                <w:rFonts w:cstheme="minorHAnsi"/>
              </w:rPr>
            </w:pPr>
            <w:r w:rsidRPr="00BB2213">
              <w:rPr>
                <w:rFonts w:cstheme="minorHAnsi"/>
              </w:rPr>
              <w:t>ID30</w:t>
            </w:r>
          </w:p>
        </w:tc>
        <w:tc>
          <w:tcPr>
            <w:tcW w:w="0" w:type="auto"/>
            <w:tcBorders>
              <w:top w:val="nil"/>
              <w:bottom w:val="nil"/>
            </w:tcBorders>
          </w:tcPr>
          <w:p w14:paraId="2D82FC45" w14:textId="77777777" w:rsidR="00BF04DC" w:rsidRPr="00BB2213" w:rsidRDefault="00BF04DC" w:rsidP="00BF04DC">
            <w:pPr>
              <w:spacing w:line="480" w:lineRule="auto"/>
              <w:jc w:val="both"/>
              <w:rPr>
                <w:rFonts w:cstheme="minorHAnsi"/>
              </w:rPr>
            </w:pPr>
            <w:r w:rsidRPr="00BB2213">
              <w:rPr>
                <w:rFonts w:cstheme="minorHAnsi"/>
              </w:rPr>
              <w:t>Have treated as both but more likely to be random as this is more reflective of what we need.</w:t>
            </w:r>
          </w:p>
        </w:tc>
      </w:tr>
      <w:tr w:rsidR="00BF04DC" w:rsidRPr="00BB2213" w14:paraId="71F81301" w14:textId="77777777" w:rsidTr="00C6256B">
        <w:tc>
          <w:tcPr>
            <w:tcW w:w="0" w:type="auto"/>
            <w:tcBorders>
              <w:top w:val="nil"/>
              <w:bottom w:val="nil"/>
            </w:tcBorders>
          </w:tcPr>
          <w:p w14:paraId="571E87C6" w14:textId="77777777" w:rsidR="00BF04DC" w:rsidRPr="00BB2213" w:rsidRDefault="00BF04DC" w:rsidP="00BF04DC">
            <w:pPr>
              <w:spacing w:line="480" w:lineRule="auto"/>
              <w:jc w:val="both"/>
              <w:rPr>
                <w:rFonts w:cstheme="minorHAnsi"/>
              </w:rPr>
            </w:pPr>
            <w:r w:rsidRPr="00BB2213">
              <w:rPr>
                <w:rFonts w:cstheme="minorHAnsi"/>
              </w:rPr>
              <w:t>ID35</w:t>
            </w:r>
          </w:p>
        </w:tc>
        <w:tc>
          <w:tcPr>
            <w:tcW w:w="0" w:type="auto"/>
            <w:tcBorders>
              <w:top w:val="nil"/>
              <w:bottom w:val="nil"/>
            </w:tcBorders>
          </w:tcPr>
          <w:p w14:paraId="494B89F3" w14:textId="77777777" w:rsidR="00BF04DC" w:rsidRPr="00BB2213" w:rsidRDefault="00BF04DC" w:rsidP="00BF04DC">
            <w:pPr>
              <w:spacing w:line="480" w:lineRule="auto"/>
              <w:jc w:val="both"/>
              <w:rPr>
                <w:rFonts w:cstheme="minorHAnsi"/>
              </w:rPr>
            </w:pPr>
            <w:r w:rsidRPr="00BB2213">
              <w:rPr>
                <w:rFonts w:cstheme="minorHAnsi"/>
              </w:rPr>
              <w:t>Random is &gt;5 centres, fixed is lower number. (I think! Can’t remember the precise numeric cut off). Can’t do random effects very well if the number of centres is too low.</w:t>
            </w:r>
          </w:p>
        </w:tc>
      </w:tr>
      <w:tr w:rsidR="00BF04DC" w:rsidRPr="00BB2213" w14:paraId="763DF3B1" w14:textId="77777777" w:rsidTr="00C6256B">
        <w:tc>
          <w:tcPr>
            <w:tcW w:w="0" w:type="auto"/>
            <w:tcBorders>
              <w:top w:val="nil"/>
              <w:bottom w:val="nil"/>
            </w:tcBorders>
          </w:tcPr>
          <w:p w14:paraId="54FE0480" w14:textId="77777777" w:rsidR="00BF04DC" w:rsidRPr="00BB2213" w:rsidRDefault="00BF04DC" w:rsidP="00BF04DC">
            <w:pPr>
              <w:spacing w:line="480" w:lineRule="auto"/>
              <w:jc w:val="both"/>
              <w:rPr>
                <w:rFonts w:cstheme="minorHAnsi"/>
              </w:rPr>
            </w:pPr>
            <w:r w:rsidRPr="00BB2213">
              <w:rPr>
                <w:rFonts w:cstheme="minorHAnsi"/>
              </w:rPr>
              <w:t>ID38</w:t>
            </w:r>
          </w:p>
        </w:tc>
        <w:tc>
          <w:tcPr>
            <w:tcW w:w="0" w:type="auto"/>
            <w:tcBorders>
              <w:top w:val="nil"/>
              <w:bottom w:val="nil"/>
            </w:tcBorders>
          </w:tcPr>
          <w:p w14:paraId="2FFF7526" w14:textId="77777777" w:rsidR="00BF04DC" w:rsidRPr="00BB2213" w:rsidRDefault="00BF04DC" w:rsidP="00BF04DC">
            <w:pPr>
              <w:spacing w:line="480" w:lineRule="auto"/>
              <w:jc w:val="both"/>
              <w:rPr>
                <w:rFonts w:cstheme="minorHAnsi"/>
              </w:rPr>
            </w:pPr>
            <w:r w:rsidRPr="00BB2213">
              <w:rPr>
                <w:rFonts w:cstheme="minorHAnsi"/>
              </w:rPr>
              <w:t>Usually random, but if few centres (5 or less) I would use a fixed effect for centre.</w:t>
            </w:r>
          </w:p>
        </w:tc>
      </w:tr>
      <w:tr w:rsidR="00BF04DC" w:rsidRPr="00BB2213" w14:paraId="7D01EF2B" w14:textId="77777777" w:rsidTr="00C6256B">
        <w:tc>
          <w:tcPr>
            <w:tcW w:w="0" w:type="auto"/>
            <w:tcBorders>
              <w:top w:val="nil"/>
              <w:bottom w:val="nil"/>
            </w:tcBorders>
          </w:tcPr>
          <w:p w14:paraId="41BAB2AE" w14:textId="77777777" w:rsidR="00BF04DC" w:rsidRPr="00BB2213" w:rsidRDefault="00BF04DC" w:rsidP="00BF04DC">
            <w:pPr>
              <w:spacing w:line="480" w:lineRule="auto"/>
              <w:jc w:val="both"/>
              <w:rPr>
                <w:rFonts w:cstheme="minorHAnsi"/>
              </w:rPr>
            </w:pPr>
            <w:r w:rsidRPr="00BB2213">
              <w:rPr>
                <w:rFonts w:cstheme="minorHAnsi"/>
              </w:rPr>
              <w:lastRenderedPageBreak/>
              <w:t>ID39</w:t>
            </w:r>
          </w:p>
        </w:tc>
        <w:tc>
          <w:tcPr>
            <w:tcW w:w="0" w:type="auto"/>
            <w:tcBorders>
              <w:top w:val="nil"/>
              <w:bottom w:val="nil"/>
            </w:tcBorders>
          </w:tcPr>
          <w:p w14:paraId="32658DE9" w14:textId="77777777" w:rsidR="00BF04DC" w:rsidRPr="00BB2213" w:rsidRDefault="00BF04DC" w:rsidP="00BF04DC">
            <w:pPr>
              <w:spacing w:line="480" w:lineRule="auto"/>
              <w:jc w:val="both"/>
              <w:rPr>
                <w:rFonts w:cstheme="minorHAnsi"/>
              </w:rPr>
            </w:pPr>
            <w:r w:rsidRPr="00BB2213">
              <w:rPr>
                <w:rFonts w:cstheme="minorHAnsi"/>
              </w:rPr>
              <w:t>Centre is almost always included in the model – other than when a lot of centres have recruited only one or two patients e.g. primary care trials. Tends to be included as a fixed effect in a standard multi-centre trial, and a random effect in cluster randomised studies.</w:t>
            </w:r>
          </w:p>
        </w:tc>
      </w:tr>
      <w:tr w:rsidR="00BF04DC" w:rsidRPr="00BB2213" w14:paraId="39841E31" w14:textId="77777777" w:rsidTr="00C6256B">
        <w:tc>
          <w:tcPr>
            <w:tcW w:w="0" w:type="auto"/>
            <w:gridSpan w:val="2"/>
            <w:tcBorders>
              <w:top w:val="single" w:sz="4" w:space="0" w:color="auto"/>
              <w:bottom w:val="nil"/>
            </w:tcBorders>
          </w:tcPr>
          <w:p w14:paraId="4E41486B" w14:textId="77777777" w:rsidR="00BF04DC" w:rsidRPr="00BB2213" w:rsidRDefault="00BF04DC" w:rsidP="00BF04DC">
            <w:pPr>
              <w:spacing w:line="480" w:lineRule="auto"/>
              <w:jc w:val="both"/>
              <w:rPr>
                <w:rFonts w:cstheme="minorHAnsi"/>
                <w:i/>
              </w:rPr>
            </w:pPr>
            <w:r w:rsidRPr="00BB2213">
              <w:rPr>
                <w:rFonts w:cstheme="minorHAnsi"/>
                <w:i/>
              </w:rPr>
              <w:t>Fixed effect for centre (n=11):</w:t>
            </w:r>
          </w:p>
        </w:tc>
      </w:tr>
      <w:tr w:rsidR="00BF04DC" w:rsidRPr="00BB2213" w14:paraId="53A315E0" w14:textId="77777777" w:rsidTr="00C6256B">
        <w:tc>
          <w:tcPr>
            <w:tcW w:w="0" w:type="auto"/>
            <w:tcBorders>
              <w:top w:val="nil"/>
              <w:bottom w:val="nil"/>
            </w:tcBorders>
          </w:tcPr>
          <w:p w14:paraId="1C87182B" w14:textId="77777777" w:rsidR="00BF04DC" w:rsidRPr="00BB2213" w:rsidRDefault="00BF04DC" w:rsidP="00BF04DC">
            <w:pPr>
              <w:spacing w:line="480" w:lineRule="auto"/>
              <w:jc w:val="both"/>
              <w:rPr>
                <w:rFonts w:cstheme="minorHAnsi"/>
              </w:rPr>
            </w:pPr>
            <w:r w:rsidRPr="00BB2213">
              <w:rPr>
                <w:rFonts w:cstheme="minorHAnsi"/>
              </w:rPr>
              <w:t>ID2</w:t>
            </w:r>
          </w:p>
        </w:tc>
        <w:tc>
          <w:tcPr>
            <w:tcW w:w="0" w:type="auto"/>
            <w:tcBorders>
              <w:top w:val="nil"/>
              <w:bottom w:val="nil"/>
            </w:tcBorders>
          </w:tcPr>
          <w:p w14:paraId="05B6DF59" w14:textId="77777777" w:rsidR="00BF04DC" w:rsidRPr="00BB2213" w:rsidRDefault="00BF04DC" w:rsidP="00BF04DC">
            <w:pPr>
              <w:spacing w:line="480" w:lineRule="auto"/>
              <w:jc w:val="both"/>
              <w:rPr>
                <w:rFonts w:cstheme="minorHAnsi"/>
              </w:rPr>
            </w:pPr>
            <w:r w:rsidRPr="00BB2213">
              <w:rPr>
                <w:rFonts w:cstheme="minorHAnsi"/>
              </w:rPr>
              <w:t>Based on limited experience, centre was specified in the protocol as a fixed effect for one trial.</w:t>
            </w:r>
          </w:p>
        </w:tc>
      </w:tr>
      <w:tr w:rsidR="00BF04DC" w:rsidRPr="00BB2213" w14:paraId="2C0D1C2E" w14:textId="77777777" w:rsidTr="00C6256B">
        <w:tc>
          <w:tcPr>
            <w:tcW w:w="0" w:type="auto"/>
            <w:tcBorders>
              <w:top w:val="nil"/>
              <w:bottom w:val="nil"/>
            </w:tcBorders>
          </w:tcPr>
          <w:p w14:paraId="328B0339" w14:textId="77777777" w:rsidR="00BF04DC" w:rsidRPr="00BB2213" w:rsidRDefault="00BF04DC" w:rsidP="00BF04DC">
            <w:pPr>
              <w:spacing w:line="480" w:lineRule="auto"/>
              <w:jc w:val="both"/>
              <w:rPr>
                <w:rFonts w:cstheme="minorHAnsi"/>
              </w:rPr>
            </w:pPr>
            <w:r w:rsidRPr="00BB2213">
              <w:rPr>
                <w:rFonts w:cstheme="minorHAnsi"/>
              </w:rPr>
              <w:t>ID8</w:t>
            </w:r>
          </w:p>
        </w:tc>
        <w:tc>
          <w:tcPr>
            <w:tcW w:w="0" w:type="auto"/>
            <w:tcBorders>
              <w:top w:val="nil"/>
              <w:bottom w:val="nil"/>
            </w:tcBorders>
          </w:tcPr>
          <w:p w14:paraId="1A077B2D" w14:textId="77777777" w:rsidR="00BF04DC" w:rsidRPr="00BB2213" w:rsidRDefault="00BF04DC" w:rsidP="00BF04DC">
            <w:pPr>
              <w:spacing w:line="480" w:lineRule="auto"/>
              <w:jc w:val="both"/>
              <w:rPr>
                <w:rFonts w:cstheme="minorHAnsi"/>
              </w:rPr>
            </w:pPr>
            <w:r w:rsidRPr="00BB2213">
              <w:rPr>
                <w:rFonts w:cstheme="minorHAnsi"/>
              </w:rPr>
              <w:t xml:space="preserve">Usually! I think it is easier to assess treatment by strata interactions in fixed effect. Debate is inevitable (even Stephen </w:t>
            </w:r>
            <w:proofErr w:type="spellStart"/>
            <w:r w:rsidRPr="00BB2213">
              <w:rPr>
                <w:rFonts w:cstheme="minorHAnsi"/>
              </w:rPr>
              <w:t>Senn</w:t>
            </w:r>
            <w:proofErr w:type="spellEnd"/>
            <w:r w:rsidRPr="00BB2213">
              <w:rPr>
                <w:rFonts w:cstheme="minorHAnsi"/>
              </w:rPr>
              <w:t xml:space="preserve"> says no firm views on this).</w:t>
            </w:r>
          </w:p>
        </w:tc>
      </w:tr>
      <w:tr w:rsidR="00BF04DC" w:rsidRPr="00BB2213" w14:paraId="19814B27" w14:textId="77777777" w:rsidTr="00C6256B">
        <w:tc>
          <w:tcPr>
            <w:tcW w:w="0" w:type="auto"/>
            <w:tcBorders>
              <w:top w:val="nil"/>
              <w:bottom w:val="nil"/>
            </w:tcBorders>
          </w:tcPr>
          <w:p w14:paraId="0DFED859" w14:textId="77777777" w:rsidR="00BF04DC" w:rsidRPr="00BB2213" w:rsidRDefault="00BF04DC" w:rsidP="00BF04DC">
            <w:pPr>
              <w:spacing w:line="480" w:lineRule="auto"/>
              <w:jc w:val="both"/>
              <w:rPr>
                <w:rFonts w:cstheme="minorHAnsi"/>
              </w:rPr>
            </w:pPr>
            <w:r w:rsidRPr="00BB2213">
              <w:rPr>
                <w:rFonts w:cstheme="minorHAnsi"/>
              </w:rPr>
              <w:t>ID20</w:t>
            </w:r>
          </w:p>
        </w:tc>
        <w:tc>
          <w:tcPr>
            <w:tcW w:w="0" w:type="auto"/>
            <w:tcBorders>
              <w:top w:val="nil"/>
              <w:bottom w:val="nil"/>
            </w:tcBorders>
          </w:tcPr>
          <w:p w14:paraId="04BE7453" w14:textId="77777777" w:rsidR="00BF04DC" w:rsidRPr="00BB2213" w:rsidRDefault="00BF04DC" w:rsidP="00BF04DC">
            <w:pPr>
              <w:spacing w:line="480" w:lineRule="auto"/>
              <w:jc w:val="both"/>
              <w:rPr>
                <w:rFonts w:cstheme="minorHAnsi"/>
              </w:rPr>
            </w:pPr>
            <w:r w:rsidRPr="00BB2213">
              <w:rPr>
                <w:rFonts w:cstheme="minorHAnsi"/>
              </w:rPr>
              <w:t>Only one multivariate trial with four large centres and low heterogeneity between centres in the treatment effect.</w:t>
            </w:r>
          </w:p>
        </w:tc>
      </w:tr>
      <w:tr w:rsidR="00BF04DC" w:rsidRPr="00BB2213" w14:paraId="065F2347" w14:textId="77777777" w:rsidTr="00C6256B">
        <w:tc>
          <w:tcPr>
            <w:tcW w:w="0" w:type="auto"/>
            <w:tcBorders>
              <w:top w:val="nil"/>
              <w:bottom w:val="single" w:sz="4" w:space="0" w:color="auto"/>
            </w:tcBorders>
          </w:tcPr>
          <w:p w14:paraId="102CD716" w14:textId="77777777" w:rsidR="00BF04DC" w:rsidRPr="00BB2213" w:rsidRDefault="00BF04DC" w:rsidP="00BF04DC">
            <w:pPr>
              <w:spacing w:line="480" w:lineRule="auto"/>
              <w:jc w:val="both"/>
              <w:rPr>
                <w:rFonts w:cstheme="minorHAnsi"/>
              </w:rPr>
            </w:pPr>
            <w:r w:rsidRPr="00BB2213">
              <w:rPr>
                <w:rFonts w:cstheme="minorHAnsi"/>
              </w:rPr>
              <w:t>ID27</w:t>
            </w:r>
          </w:p>
        </w:tc>
        <w:tc>
          <w:tcPr>
            <w:tcW w:w="0" w:type="auto"/>
            <w:tcBorders>
              <w:top w:val="nil"/>
              <w:bottom w:val="single" w:sz="4" w:space="0" w:color="auto"/>
            </w:tcBorders>
          </w:tcPr>
          <w:p w14:paraId="23441826" w14:textId="77777777" w:rsidR="00BF04DC" w:rsidRPr="00BB2213" w:rsidRDefault="00BF04DC" w:rsidP="00BF04DC">
            <w:pPr>
              <w:spacing w:line="480" w:lineRule="auto"/>
              <w:jc w:val="both"/>
              <w:rPr>
                <w:rFonts w:cstheme="minorHAnsi"/>
              </w:rPr>
            </w:pPr>
            <w:r w:rsidRPr="00BB2213">
              <w:rPr>
                <w:rFonts w:cstheme="minorHAnsi"/>
              </w:rPr>
              <w:t>It requires fewer assumptions and easier to explain. If exact balance is achieved then the maths will give identical estimated standard errors with both models.</w:t>
            </w:r>
          </w:p>
        </w:tc>
      </w:tr>
      <w:tr w:rsidR="00BF04DC" w:rsidRPr="00BB2213" w14:paraId="45D9C9A8" w14:textId="77777777" w:rsidTr="00C6256B">
        <w:tc>
          <w:tcPr>
            <w:tcW w:w="0" w:type="auto"/>
            <w:gridSpan w:val="2"/>
            <w:tcBorders>
              <w:top w:val="single" w:sz="4" w:space="0" w:color="auto"/>
            </w:tcBorders>
          </w:tcPr>
          <w:p w14:paraId="0AD91A7C" w14:textId="77777777" w:rsidR="00BF04DC" w:rsidRPr="00BB2213" w:rsidRDefault="00BF04DC" w:rsidP="00BF04DC">
            <w:pPr>
              <w:spacing w:line="480" w:lineRule="auto"/>
              <w:jc w:val="both"/>
              <w:rPr>
                <w:rFonts w:cstheme="minorHAnsi"/>
                <w:i/>
              </w:rPr>
            </w:pPr>
            <w:r w:rsidRPr="00BB2213">
              <w:rPr>
                <w:rFonts w:cstheme="minorHAnsi"/>
                <w:i/>
              </w:rPr>
              <w:t>Random effect for centre (n=12):</w:t>
            </w:r>
          </w:p>
        </w:tc>
      </w:tr>
      <w:tr w:rsidR="00BF04DC" w:rsidRPr="00BB2213" w14:paraId="6BCFD92C" w14:textId="77777777" w:rsidTr="00C6256B">
        <w:tc>
          <w:tcPr>
            <w:tcW w:w="0" w:type="auto"/>
          </w:tcPr>
          <w:p w14:paraId="4F1A1E3A" w14:textId="77777777" w:rsidR="00BF04DC" w:rsidRPr="00BB2213" w:rsidRDefault="00BF04DC" w:rsidP="00BF04DC">
            <w:pPr>
              <w:spacing w:line="480" w:lineRule="auto"/>
              <w:jc w:val="both"/>
              <w:rPr>
                <w:rFonts w:cstheme="minorHAnsi"/>
              </w:rPr>
            </w:pPr>
            <w:r w:rsidRPr="00BB2213">
              <w:rPr>
                <w:rFonts w:cstheme="minorHAnsi"/>
              </w:rPr>
              <w:t>ID9</w:t>
            </w:r>
          </w:p>
        </w:tc>
        <w:tc>
          <w:tcPr>
            <w:tcW w:w="0" w:type="auto"/>
          </w:tcPr>
          <w:p w14:paraId="38067C00" w14:textId="77777777" w:rsidR="00BF04DC" w:rsidRPr="00BB2213" w:rsidRDefault="00BF04DC" w:rsidP="00BF04DC">
            <w:pPr>
              <w:spacing w:line="480" w:lineRule="auto"/>
              <w:jc w:val="both"/>
              <w:rPr>
                <w:rFonts w:cstheme="minorHAnsi"/>
              </w:rPr>
            </w:pPr>
            <w:r w:rsidRPr="00BB2213">
              <w:rPr>
                <w:rFonts w:cstheme="minorHAnsi"/>
              </w:rPr>
              <w:t>We are interested in the impact of population of centres rather than the sample of centres used in the trial.</w:t>
            </w:r>
          </w:p>
        </w:tc>
      </w:tr>
      <w:tr w:rsidR="00BF04DC" w:rsidRPr="00BB2213" w14:paraId="33A39E67" w14:textId="77777777" w:rsidTr="00C6256B">
        <w:tc>
          <w:tcPr>
            <w:tcW w:w="0" w:type="auto"/>
          </w:tcPr>
          <w:p w14:paraId="1FCB70A3" w14:textId="77777777" w:rsidR="00BF04DC" w:rsidRPr="00BB2213" w:rsidRDefault="00BF04DC" w:rsidP="00BF04DC">
            <w:pPr>
              <w:spacing w:line="480" w:lineRule="auto"/>
              <w:jc w:val="both"/>
              <w:rPr>
                <w:rFonts w:cstheme="minorHAnsi"/>
              </w:rPr>
            </w:pPr>
            <w:r w:rsidRPr="00BB2213">
              <w:rPr>
                <w:rFonts w:cstheme="minorHAnsi"/>
              </w:rPr>
              <w:t>ID11</w:t>
            </w:r>
          </w:p>
        </w:tc>
        <w:tc>
          <w:tcPr>
            <w:tcW w:w="0" w:type="auto"/>
          </w:tcPr>
          <w:p w14:paraId="5AACD63C" w14:textId="77777777" w:rsidR="00BF04DC" w:rsidRPr="00BB2213" w:rsidRDefault="00BF04DC" w:rsidP="00BF04DC">
            <w:pPr>
              <w:spacing w:line="480" w:lineRule="auto"/>
              <w:jc w:val="both"/>
              <w:rPr>
                <w:rFonts w:cstheme="minorHAnsi"/>
              </w:rPr>
            </w:pPr>
            <w:r w:rsidRPr="00BB2213">
              <w:rPr>
                <w:rFonts w:cstheme="minorHAnsi"/>
              </w:rPr>
              <w:t>Would aim for random effects but if not feasible (too few centres or too few per centre) then would include as a fixed effect.</w:t>
            </w:r>
          </w:p>
        </w:tc>
      </w:tr>
      <w:tr w:rsidR="00BF04DC" w:rsidRPr="00BB2213" w14:paraId="20802782" w14:textId="77777777" w:rsidTr="00C6256B">
        <w:tc>
          <w:tcPr>
            <w:tcW w:w="0" w:type="auto"/>
          </w:tcPr>
          <w:p w14:paraId="2700B0C2" w14:textId="77777777" w:rsidR="00BF04DC" w:rsidRPr="00BB2213" w:rsidRDefault="00BF04DC" w:rsidP="00BF04DC">
            <w:pPr>
              <w:spacing w:line="480" w:lineRule="auto"/>
              <w:jc w:val="both"/>
              <w:rPr>
                <w:rFonts w:cstheme="minorHAnsi"/>
              </w:rPr>
            </w:pPr>
            <w:r w:rsidRPr="00BB2213">
              <w:rPr>
                <w:rFonts w:cstheme="minorHAnsi"/>
              </w:rPr>
              <w:t>ID13</w:t>
            </w:r>
          </w:p>
        </w:tc>
        <w:tc>
          <w:tcPr>
            <w:tcW w:w="0" w:type="auto"/>
          </w:tcPr>
          <w:p w14:paraId="6089C60F" w14:textId="77777777" w:rsidR="00BF04DC" w:rsidRPr="00BB2213" w:rsidRDefault="00BF04DC" w:rsidP="00BF04DC">
            <w:pPr>
              <w:spacing w:line="480" w:lineRule="auto"/>
              <w:jc w:val="both"/>
              <w:rPr>
                <w:rFonts w:cstheme="minorHAnsi"/>
              </w:rPr>
            </w:pPr>
            <w:r w:rsidRPr="00BB2213">
              <w:rPr>
                <w:rFonts w:cstheme="minorHAnsi"/>
              </w:rPr>
              <w:t>Uses fewer degrees of freedom if many centres and that we do not expect structured differences between centres.</w:t>
            </w:r>
          </w:p>
        </w:tc>
      </w:tr>
      <w:tr w:rsidR="00BF04DC" w:rsidRPr="00BB2213" w14:paraId="028BE750" w14:textId="77777777" w:rsidTr="00C6256B">
        <w:tc>
          <w:tcPr>
            <w:tcW w:w="0" w:type="auto"/>
          </w:tcPr>
          <w:p w14:paraId="6F787BF1" w14:textId="77777777" w:rsidR="00BF04DC" w:rsidRPr="00BB2213" w:rsidRDefault="00BF04DC" w:rsidP="00BF04DC">
            <w:pPr>
              <w:spacing w:line="480" w:lineRule="auto"/>
              <w:jc w:val="both"/>
              <w:rPr>
                <w:rFonts w:cstheme="minorHAnsi"/>
              </w:rPr>
            </w:pPr>
            <w:r w:rsidRPr="00BB2213">
              <w:rPr>
                <w:rFonts w:cstheme="minorHAnsi"/>
              </w:rPr>
              <w:t>ID</w:t>
            </w:r>
            <w:r>
              <w:rPr>
                <w:rFonts w:cstheme="minorHAnsi"/>
              </w:rPr>
              <w:t>15</w:t>
            </w:r>
          </w:p>
        </w:tc>
        <w:tc>
          <w:tcPr>
            <w:tcW w:w="0" w:type="auto"/>
          </w:tcPr>
          <w:p w14:paraId="7C37C4F5" w14:textId="77777777" w:rsidR="00BF04DC" w:rsidRPr="00BB2213" w:rsidRDefault="00BF04DC" w:rsidP="00BF04DC">
            <w:pPr>
              <w:spacing w:line="480" w:lineRule="auto"/>
              <w:jc w:val="both"/>
              <w:rPr>
                <w:rFonts w:cstheme="minorHAnsi"/>
              </w:rPr>
            </w:pPr>
            <w:r w:rsidRPr="00BB2213">
              <w:rPr>
                <w:rFonts w:cstheme="minorHAnsi"/>
              </w:rPr>
              <w:t>Usually an underlying assumption that centre may be a surrogate for socio-economic factors that may affect outcome and/or treatment effect so often not happy to assume that there is an equal fixed treatment effect across all sites. Would use random due to large number of centres.</w:t>
            </w:r>
          </w:p>
        </w:tc>
      </w:tr>
      <w:tr w:rsidR="00BF04DC" w:rsidRPr="00BB2213" w14:paraId="4E1F71FC" w14:textId="77777777" w:rsidTr="00C6256B">
        <w:tc>
          <w:tcPr>
            <w:tcW w:w="0" w:type="auto"/>
          </w:tcPr>
          <w:p w14:paraId="4C35A8BA" w14:textId="77777777" w:rsidR="00BF04DC" w:rsidRPr="00BB2213" w:rsidRDefault="00BF04DC" w:rsidP="00BF04DC">
            <w:pPr>
              <w:spacing w:line="480" w:lineRule="auto"/>
              <w:jc w:val="both"/>
              <w:rPr>
                <w:rFonts w:cstheme="minorHAnsi"/>
              </w:rPr>
            </w:pPr>
            <w:r w:rsidRPr="00BB2213">
              <w:rPr>
                <w:rFonts w:cstheme="minorHAnsi"/>
              </w:rPr>
              <w:t>ID23</w:t>
            </w:r>
          </w:p>
        </w:tc>
        <w:tc>
          <w:tcPr>
            <w:tcW w:w="0" w:type="auto"/>
          </w:tcPr>
          <w:p w14:paraId="4196B80C" w14:textId="77777777" w:rsidR="00BF04DC" w:rsidRPr="00BB2213" w:rsidRDefault="00BF04DC" w:rsidP="00BF04DC">
            <w:pPr>
              <w:spacing w:line="480" w:lineRule="auto"/>
              <w:jc w:val="both"/>
              <w:rPr>
                <w:rFonts w:cstheme="minorHAnsi"/>
              </w:rPr>
            </w:pPr>
            <w:r w:rsidRPr="00BB2213">
              <w:rPr>
                <w:rFonts w:cstheme="minorHAnsi"/>
              </w:rPr>
              <w:t>Depends a bit on the number of centres. Need to have a sufficient number to preserve the degrees of freedom.</w:t>
            </w:r>
          </w:p>
        </w:tc>
      </w:tr>
      <w:tr w:rsidR="00BF04DC" w:rsidRPr="00BB2213" w14:paraId="45D4798C" w14:textId="77777777" w:rsidTr="00C6256B">
        <w:tc>
          <w:tcPr>
            <w:tcW w:w="0" w:type="auto"/>
          </w:tcPr>
          <w:p w14:paraId="2764B148" w14:textId="77777777" w:rsidR="00BF04DC" w:rsidRPr="00BB2213" w:rsidRDefault="00BF04DC" w:rsidP="00BF04DC">
            <w:pPr>
              <w:spacing w:line="480" w:lineRule="auto"/>
              <w:jc w:val="both"/>
              <w:rPr>
                <w:rFonts w:cstheme="minorHAnsi"/>
              </w:rPr>
            </w:pPr>
            <w:r w:rsidRPr="00BB2213">
              <w:rPr>
                <w:rFonts w:cstheme="minorHAnsi"/>
              </w:rPr>
              <w:t>ID29</w:t>
            </w:r>
          </w:p>
        </w:tc>
        <w:tc>
          <w:tcPr>
            <w:tcW w:w="0" w:type="auto"/>
          </w:tcPr>
          <w:p w14:paraId="5CF1DDBD" w14:textId="77777777" w:rsidR="00BF04DC" w:rsidRPr="00BB2213" w:rsidRDefault="00BF04DC" w:rsidP="00BF04DC">
            <w:pPr>
              <w:spacing w:line="480" w:lineRule="auto"/>
              <w:jc w:val="both"/>
              <w:rPr>
                <w:rFonts w:cstheme="minorHAnsi"/>
              </w:rPr>
            </w:pPr>
            <w:r w:rsidRPr="00BB2213">
              <w:rPr>
                <w:rFonts w:cstheme="minorHAnsi"/>
              </w:rPr>
              <w:t>To report the centres as a sample of centres.</w:t>
            </w:r>
          </w:p>
        </w:tc>
      </w:tr>
      <w:tr w:rsidR="00BF04DC" w:rsidRPr="00BB2213" w14:paraId="39B8720D" w14:textId="77777777" w:rsidTr="00C6256B">
        <w:tc>
          <w:tcPr>
            <w:tcW w:w="0" w:type="auto"/>
          </w:tcPr>
          <w:p w14:paraId="0347BA31" w14:textId="77777777" w:rsidR="00BF04DC" w:rsidRPr="00BB2213" w:rsidRDefault="00BF04DC" w:rsidP="00BF04DC">
            <w:pPr>
              <w:spacing w:line="480" w:lineRule="auto"/>
              <w:jc w:val="both"/>
              <w:rPr>
                <w:rFonts w:cstheme="minorHAnsi"/>
              </w:rPr>
            </w:pPr>
            <w:r w:rsidRPr="00BB2213">
              <w:rPr>
                <w:rFonts w:cstheme="minorHAnsi"/>
              </w:rPr>
              <w:t>ID32</w:t>
            </w:r>
          </w:p>
        </w:tc>
        <w:tc>
          <w:tcPr>
            <w:tcW w:w="0" w:type="auto"/>
          </w:tcPr>
          <w:p w14:paraId="71BEA478" w14:textId="77777777" w:rsidR="00BF04DC" w:rsidRPr="00BB2213" w:rsidRDefault="00BF04DC" w:rsidP="00BF04DC">
            <w:pPr>
              <w:spacing w:line="480" w:lineRule="auto"/>
              <w:jc w:val="both"/>
              <w:rPr>
                <w:rFonts w:cstheme="minorHAnsi"/>
              </w:rPr>
            </w:pPr>
            <w:r w:rsidRPr="00BB2213">
              <w:rPr>
                <w:rFonts w:cstheme="minorHAnsi"/>
              </w:rPr>
              <w:t>Varies between statisticians – going more down the random effect moving forwards.</w:t>
            </w:r>
          </w:p>
        </w:tc>
      </w:tr>
    </w:tbl>
    <w:p w14:paraId="2F5E319F" w14:textId="77777777" w:rsidR="00B40B88" w:rsidRPr="00BB2213" w:rsidRDefault="00B40B88" w:rsidP="00C92C6E">
      <w:pPr>
        <w:spacing w:line="480" w:lineRule="auto"/>
        <w:rPr>
          <w:rFonts w:cstheme="minorHAnsi"/>
          <w:b/>
        </w:rPr>
      </w:pPr>
      <w:r>
        <w:rPr>
          <w:rFonts w:cstheme="minorHAnsi"/>
          <w:b/>
        </w:rPr>
        <w:lastRenderedPageBreak/>
        <w:t xml:space="preserve">Supplementary </w:t>
      </w:r>
      <w:r w:rsidR="00DE6183">
        <w:rPr>
          <w:rFonts w:cstheme="minorHAnsi"/>
          <w:b/>
        </w:rPr>
        <w:t>Box 4</w:t>
      </w:r>
      <w:r w:rsidRPr="00BB2213">
        <w:rPr>
          <w:rFonts w:cstheme="minorHAnsi"/>
          <w:b/>
        </w:rPr>
        <w:t>: Reasons for using fixed, random or time varying effect for treatment provider (Question 8)</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630"/>
        <w:gridCol w:w="13318"/>
      </w:tblGrid>
      <w:tr w:rsidR="00B40B88" w:rsidRPr="00BB2213" w14:paraId="31BF4935" w14:textId="77777777" w:rsidTr="00C6256B">
        <w:tc>
          <w:tcPr>
            <w:tcW w:w="0" w:type="auto"/>
            <w:gridSpan w:val="2"/>
            <w:tcBorders>
              <w:top w:val="single" w:sz="4" w:space="0" w:color="auto"/>
              <w:bottom w:val="nil"/>
            </w:tcBorders>
          </w:tcPr>
          <w:p w14:paraId="4BA27069" w14:textId="77777777" w:rsidR="00B40B88" w:rsidRPr="00BB2213" w:rsidRDefault="00B40B88" w:rsidP="00C6256B">
            <w:pPr>
              <w:spacing w:line="480" w:lineRule="auto"/>
              <w:jc w:val="both"/>
              <w:rPr>
                <w:rFonts w:cstheme="minorHAnsi"/>
                <w:i/>
              </w:rPr>
            </w:pPr>
            <w:r w:rsidRPr="00BB2213">
              <w:rPr>
                <w:rFonts w:cstheme="minorHAnsi"/>
                <w:i/>
              </w:rPr>
              <w:t>Use both fixed effect or random effect, as required (n=4):</w:t>
            </w:r>
          </w:p>
        </w:tc>
      </w:tr>
      <w:tr w:rsidR="00B40B88" w:rsidRPr="00BB2213" w14:paraId="4A1BF23E" w14:textId="77777777" w:rsidTr="00C6256B">
        <w:tc>
          <w:tcPr>
            <w:tcW w:w="0" w:type="auto"/>
            <w:tcBorders>
              <w:top w:val="nil"/>
              <w:bottom w:val="nil"/>
            </w:tcBorders>
          </w:tcPr>
          <w:p w14:paraId="126840A9" w14:textId="77777777" w:rsidR="00B40B88" w:rsidRPr="00BB2213" w:rsidRDefault="00B40B88" w:rsidP="00C6256B">
            <w:pPr>
              <w:spacing w:line="480" w:lineRule="auto"/>
              <w:jc w:val="both"/>
              <w:rPr>
                <w:rFonts w:cstheme="minorHAnsi"/>
              </w:rPr>
            </w:pPr>
            <w:r w:rsidRPr="00BB2213">
              <w:rPr>
                <w:rFonts w:cstheme="minorHAnsi"/>
              </w:rPr>
              <w:t>ID7</w:t>
            </w:r>
          </w:p>
        </w:tc>
        <w:tc>
          <w:tcPr>
            <w:tcW w:w="0" w:type="auto"/>
            <w:tcBorders>
              <w:top w:val="nil"/>
              <w:bottom w:val="nil"/>
            </w:tcBorders>
          </w:tcPr>
          <w:p w14:paraId="44855508" w14:textId="396F55C6" w:rsidR="00B40B88" w:rsidRPr="00BB2213" w:rsidRDefault="00B40B88" w:rsidP="00C6256B">
            <w:pPr>
              <w:spacing w:line="480" w:lineRule="auto"/>
              <w:jc w:val="both"/>
              <w:rPr>
                <w:rFonts w:cstheme="minorHAnsi"/>
              </w:rPr>
            </w:pPr>
            <w:r w:rsidRPr="00BB2213">
              <w:rPr>
                <w:rFonts w:cstheme="minorHAnsi"/>
              </w:rPr>
              <w:t xml:space="preserve">If treatment providers was used for stratification or minimisation then included in primary statistical model. For most of </w:t>
            </w:r>
            <w:del w:id="686" w:author="Conroy, Beth" w:date="2020-04-01T18:24:00Z">
              <w:r w:rsidRPr="00BB2213" w:rsidDel="00B01E15">
                <w:rPr>
                  <w:rFonts w:cstheme="minorHAnsi"/>
                </w:rPr>
                <w:delText xml:space="preserve">out </w:delText>
              </w:r>
            </w:del>
            <w:ins w:id="687" w:author="Conroy, Beth" w:date="2020-04-01T18:24:00Z">
              <w:r w:rsidR="00B01E15" w:rsidRPr="00BB2213">
                <w:rPr>
                  <w:rFonts w:cstheme="minorHAnsi"/>
                </w:rPr>
                <w:t>ou</w:t>
              </w:r>
              <w:r w:rsidR="00B01E15">
                <w:rPr>
                  <w:rFonts w:cstheme="minorHAnsi"/>
                </w:rPr>
                <w:t>r</w:t>
              </w:r>
              <w:r w:rsidR="00B01E15" w:rsidRPr="00BB2213">
                <w:rPr>
                  <w:rFonts w:cstheme="minorHAnsi"/>
                </w:rPr>
                <w:t xml:space="preserve"> </w:t>
              </w:r>
            </w:ins>
            <w:r w:rsidRPr="00BB2213">
              <w:rPr>
                <w:rFonts w:cstheme="minorHAnsi"/>
              </w:rPr>
              <w:t>complex intervention trials, we wouldn’t know who the provider is going to be at the time of randomisation and so can’t be a stratification/minimisation variable. We’ve considered e.g. partial clustering at the design stage where the intervention group has providers and the control group has treatment as usual, but usually insufficient information available, leading to potential for secondary/exploratory analyses of treatment provider.</w:t>
            </w:r>
          </w:p>
        </w:tc>
      </w:tr>
      <w:tr w:rsidR="00B40B88" w:rsidRPr="00BB2213" w14:paraId="48C5E47F" w14:textId="77777777" w:rsidTr="00C6256B">
        <w:tc>
          <w:tcPr>
            <w:tcW w:w="0" w:type="auto"/>
            <w:tcBorders>
              <w:top w:val="nil"/>
              <w:bottom w:val="nil"/>
            </w:tcBorders>
          </w:tcPr>
          <w:p w14:paraId="2D29024D" w14:textId="77777777" w:rsidR="00B40B88" w:rsidRPr="00BB2213" w:rsidRDefault="00B40B88" w:rsidP="00C6256B">
            <w:pPr>
              <w:spacing w:line="480" w:lineRule="auto"/>
              <w:jc w:val="both"/>
              <w:rPr>
                <w:rFonts w:cstheme="minorHAnsi"/>
              </w:rPr>
            </w:pPr>
            <w:r w:rsidRPr="00BB2213">
              <w:rPr>
                <w:rFonts w:cstheme="minorHAnsi"/>
              </w:rPr>
              <w:t>ID35</w:t>
            </w:r>
          </w:p>
        </w:tc>
        <w:tc>
          <w:tcPr>
            <w:tcW w:w="0" w:type="auto"/>
            <w:tcBorders>
              <w:top w:val="nil"/>
              <w:bottom w:val="nil"/>
            </w:tcBorders>
          </w:tcPr>
          <w:p w14:paraId="194A0C48" w14:textId="77777777" w:rsidR="00B40B88" w:rsidRPr="00BB2213" w:rsidRDefault="00B40B88" w:rsidP="00C6256B">
            <w:pPr>
              <w:spacing w:line="480" w:lineRule="auto"/>
              <w:jc w:val="both"/>
              <w:rPr>
                <w:rFonts w:cstheme="minorHAnsi"/>
              </w:rPr>
            </w:pPr>
            <w:r w:rsidRPr="00BB2213">
              <w:rPr>
                <w:rFonts w:cstheme="minorHAnsi"/>
              </w:rPr>
              <w:t>Depends on the number of providers. Can’t do random effects if number of providers is too low. Random is &gt;5 centres and fixed is lower. I can’t think of an example where we have adjusted but we would if it were sensible.</w:t>
            </w:r>
          </w:p>
        </w:tc>
      </w:tr>
      <w:tr w:rsidR="00B40B88" w:rsidRPr="00BB2213" w14:paraId="0A990138" w14:textId="77777777" w:rsidTr="00C6256B">
        <w:tc>
          <w:tcPr>
            <w:tcW w:w="0" w:type="auto"/>
            <w:gridSpan w:val="2"/>
            <w:tcBorders>
              <w:top w:val="single" w:sz="4" w:space="0" w:color="auto"/>
              <w:bottom w:val="nil"/>
            </w:tcBorders>
          </w:tcPr>
          <w:p w14:paraId="6ADBBAC5" w14:textId="77777777" w:rsidR="00B40B88" w:rsidRPr="00BB2213" w:rsidRDefault="00B40B88" w:rsidP="00C6256B">
            <w:pPr>
              <w:spacing w:line="480" w:lineRule="auto"/>
              <w:jc w:val="both"/>
              <w:rPr>
                <w:rFonts w:cstheme="minorHAnsi"/>
                <w:i/>
              </w:rPr>
            </w:pPr>
            <w:r w:rsidRPr="00BB2213">
              <w:rPr>
                <w:rFonts w:cstheme="minorHAnsi"/>
                <w:i/>
              </w:rPr>
              <w:t>Fixed effect for treatment provider (n=2):</w:t>
            </w:r>
          </w:p>
        </w:tc>
      </w:tr>
      <w:tr w:rsidR="00B40B88" w:rsidRPr="00BB2213" w14:paraId="74EE2132" w14:textId="77777777" w:rsidTr="00C6256B">
        <w:tc>
          <w:tcPr>
            <w:tcW w:w="0" w:type="auto"/>
            <w:tcBorders>
              <w:top w:val="nil"/>
              <w:bottom w:val="nil"/>
            </w:tcBorders>
          </w:tcPr>
          <w:p w14:paraId="2AD07951" w14:textId="77777777" w:rsidR="00B40B88" w:rsidRPr="00BB2213" w:rsidRDefault="00B40B88" w:rsidP="00C6256B">
            <w:pPr>
              <w:spacing w:line="480" w:lineRule="auto"/>
              <w:jc w:val="both"/>
              <w:rPr>
                <w:rFonts w:cstheme="minorHAnsi"/>
              </w:rPr>
            </w:pPr>
            <w:r w:rsidRPr="00BB2213">
              <w:rPr>
                <w:rFonts w:cstheme="minorHAnsi"/>
              </w:rPr>
              <w:t>ID27</w:t>
            </w:r>
          </w:p>
        </w:tc>
        <w:tc>
          <w:tcPr>
            <w:tcW w:w="0" w:type="auto"/>
            <w:tcBorders>
              <w:top w:val="nil"/>
              <w:bottom w:val="nil"/>
            </w:tcBorders>
          </w:tcPr>
          <w:p w14:paraId="1ACAE634" w14:textId="77777777" w:rsidR="00B40B88" w:rsidRPr="00BB2213" w:rsidRDefault="00B40B88" w:rsidP="00C6256B">
            <w:pPr>
              <w:spacing w:line="480" w:lineRule="auto"/>
              <w:jc w:val="both"/>
              <w:rPr>
                <w:rFonts w:cstheme="minorHAnsi"/>
              </w:rPr>
            </w:pPr>
            <w:r w:rsidRPr="00BB2213">
              <w:rPr>
                <w:rFonts w:cstheme="minorHAnsi"/>
              </w:rPr>
              <w:t>It requires fewer assumptions and easier to explain. If exact balance is achieved then the maths will give identical estimated standard errors with both models. However, never actually done this.</w:t>
            </w:r>
          </w:p>
        </w:tc>
      </w:tr>
      <w:tr w:rsidR="00B40B88" w:rsidRPr="00BB2213" w14:paraId="46D601E1" w14:textId="77777777" w:rsidTr="00C6256B">
        <w:tc>
          <w:tcPr>
            <w:tcW w:w="0" w:type="auto"/>
            <w:tcBorders>
              <w:top w:val="nil"/>
              <w:bottom w:val="nil"/>
            </w:tcBorders>
          </w:tcPr>
          <w:p w14:paraId="6E7C5FDD" w14:textId="77777777" w:rsidR="00B40B88" w:rsidRPr="00BB2213" w:rsidRDefault="00B40B88" w:rsidP="00C6256B">
            <w:pPr>
              <w:spacing w:line="480" w:lineRule="auto"/>
              <w:jc w:val="both"/>
              <w:rPr>
                <w:rFonts w:cstheme="minorHAnsi"/>
              </w:rPr>
            </w:pPr>
            <w:r w:rsidRPr="00BB2213">
              <w:rPr>
                <w:rFonts w:cstheme="minorHAnsi"/>
              </w:rPr>
              <w:t>ID30</w:t>
            </w:r>
          </w:p>
        </w:tc>
        <w:tc>
          <w:tcPr>
            <w:tcW w:w="0" w:type="auto"/>
            <w:tcBorders>
              <w:top w:val="nil"/>
              <w:bottom w:val="nil"/>
            </w:tcBorders>
          </w:tcPr>
          <w:p w14:paraId="3476A649" w14:textId="77777777" w:rsidR="00B40B88" w:rsidRPr="00BB2213" w:rsidRDefault="00B40B88" w:rsidP="00C6256B">
            <w:pPr>
              <w:spacing w:line="480" w:lineRule="auto"/>
              <w:jc w:val="both"/>
              <w:rPr>
                <w:rFonts w:cstheme="minorHAnsi"/>
              </w:rPr>
            </w:pPr>
            <w:r w:rsidRPr="00BB2213">
              <w:rPr>
                <w:rFonts w:cstheme="minorHAnsi"/>
              </w:rPr>
              <w:t>This is dependent on the data and requirements.</w:t>
            </w:r>
          </w:p>
        </w:tc>
      </w:tr>
      <w:tr w:rsidR="00B40B88" w:rsidRPr="00BB2213" w14:paraId="420981E9" w14:textId="77777777" w:rsidTr="00C6256B">
        <w:tc>
          <w:tcPr>
            <w:tcW w:w="0" w:type="auto"/>
            <w:gridSpan w:val="2"/>
            <w:tcBorders>
              <w:top w:val="single" w:sz="4" w:space="0" w:color="auto"/>
            </w:tcBorders>
          </w:tcPr>
          <w:p w14:paraId="1B12F9E5" w14:textId="77777777" w:rsidR="00B40B88" w:rsidRPr="00BB2213" w:rsidRDefault="00B40B88" w:rsidP="00C6256B">
            <w:pPr>
              <w:spacing w:line="480" w:lineRule="auto"/>
              <w:jc w:val="both"/>
              <w:rPr>
                <w:rFonts w:cstheme="minorHAnsi"/>
                <w:i/>
              </w:rPr>
            </w:pPr>
            <w:r w:rsidRPr="00BB2213">
              <w:rPr>
                <w:rFonts w:cstheme="minorHAnsi"/>
                <w:i/>
              </w:rPr>
              <w:t>Random effect for treatment provider (n=16):</w:t>
            </w:r>
          </w:p>
        </w:tc>
      </w:tr>
      <w:tr w:rsidR="00BF04DC" w:rsidRPr="00BB2213" w14:paraId="3E25AA3F" w14:textId="77777777" w:rsidTr="00C6256B">
        <w:tc>
          <w:tcPr>
            <w:tcW w:w="0" w:type="auto"/>
          </w:tcPr>
          <w:p w14:paraId="01C99892" w14:textId="77777777" w:rsidR="00BF04DC" w:rsidRPr="00BB2213" w:rsidRDefault="00BF04DC" w:rsidP="00BF04DC">
            <w:pPr>
              <w:spacing w:line="480" w:lineRule="auto"/>
              <w:jc w:val="both"/>
              <w:rPr>
                <w:rFonts w:cstheme="minorHAnsi"/>
              </w:rPr>
            </w:pPr>
            <w:r w:rsidRPr="00BB2213">
              <w:rPr>
                <w:rFonts w:cstheme="minorHAnsi"/>
              </w:rPr>
              <w:t>ID8</w:t>
            </w:r>
          </w:p>
        </w:tc>
        <w:tc>
          <w:tcPr>
            <w:tcW w:w="0" w:type="auto"/>
          </w:tcPr>
          <w:p w14:paraId="2DEED31C" w14:textId="77777777" w:rsidR="00BF04DC" w:rsidRPr="00BB2213" w:rsidRDefault="00BF04DC" w:rsidP="00BF04DC">
            <w:pPr>
              <w:spacing w:line="480" w:lineRule="auto"/>
              <w:jc w:val="both"/>
              <w:rPr>
                <w:rFonts w:cstheme="minorHAnsi"/>
              </w:rPr>
            </w:pPr>
            <w:r w:rsidRPr="00BB2213">
              <w:rPr>
                <w:rFonts w:cstheme="minorHAnsi"/>
              </w:rPr>
              <w:t>There are too few per strata in our trial to consider as fixed. May be qualitative assessment.</w:t>
            </w:r>
          </w:p>
        </w:tc>
      </w:tr>
      <w:tr w:rsidR="00BF04DC" w:rsidRPr="00BB2213" w14:paraId="6CCD675E" w14:textId="77777777" w:rsidTr="00C6256B">
        <w:tc>
          <w:tcPr>
            <w:tcW w:w="0" w:type="auto"/>
          </w:tcPr>
          <w:p w14:paraId="460111E5" w14:textId="77777777" w:rsidR="00BF04DC" w:rsidRPr="00BB2213" w:rsidRDefault="00BF04DC" w:rsidP="00BF04DC">
            <w:pPr>
              <w:spacing w:line="480" w:lineRule="auto"/>
              <w:jc w:val="both"/>
              <w:rPr>
                <w:rFonts w:cstheme="minorHAnsi"/>
              </w:rPr>
            </w:pPr>
            <w:r w:rsidRPr="00BB2213">
              <w:rPr>
                <w:rFonts w:cstheme="minorHAnsi"/>
              </w:rPr>
              <w:t>ID</w:t>
            </w:r>
            <w:r>
              <w:rPr>
                <w:rFonts w:cstheme="minorHAnsi"/>
              </w:rPr>
              <w:t>10</w:t>
            </w:r>
          </w:p>
        </w:tc>
        <w:tc>
          <w:tcPr>
            <w:tcW w:w="0" w:type="auto"/>
          </w:tcPr>
          <w:p w14:paraId="32186452" w14:textId="77777777" w:rsidR="00BF04DC" w:rsidRPr="00BB2213" w:rsidRDefault="00BF04DC" w:rsidP="00BF04DC">
            <w:pPr>
              <w:spacing w:line="480" w:lineRule="auto"/>
              <w:jc w:val="both"/>
              <w:rPr>
                <w:rFonts w:cstheme="minorHAnsi"/>
              </w:rPr>
            </w:pPr>
            <w:r w:rsidRPr="00BB2213">
              <w:rPr>
                <w:rFonts w:cstheme="minorHAnsi"/>
              </w:rPr>
              <w:t>Choice of random effect is based on parsimony.</w:t>
            </w:r>
          </w:p>
        </w:tc>
      </w:tr>
      <w:tr w:rsidR="00BF04DC" w:rsidRPr="00BB2213" w14:paraId="55AC3D9D" w14:textId="77777777" w:rsidTr="00C6256B">
        <w:tc>
          <w:tcPr>
            <w:tcW w:w="0" w:type="auto"/>
          </w:tcPr>
          <w:p w14:paraId="1F03693A" w14:textId="77777777" w:rsidR="00BF04DC" w:rsidRPr="00BB2213" w:rsidRDefault="00BF04DC" w:rsidP="00BF04DC">
            <w:pPr>
              <w:spacing w:line="480" w:lineRule="auto"/>
              <w:jc w:val="both"/>
              <w:rPr>
                <w:rFonts w:cstheme="minorHAnsi"/>
              </w:rPr>
            </w:pPr>
            <w:r w:rsidRPr="00BB2213">
              <w:rPr>
                <w:rFonts w:cstheme="minorHAnsi"/>
              </w:rPr>
              <w:lastRenderedPageBreak/>
              <w:t>ID</w:t>
            </w:r>
            <w:r>
              <w:rPr>
                <w:rFonts w:cstheme="minorHAnsi"/>
              </w:rPr>
              <w:t>15</w:t>
            </w:r>
          </w:p>
        </w:tc>
        <w:tc>
          <w:tcPr>
            <w:tcW w:w="0" w:type="auto"/>
          </w:tcPr>
          <w:p w14:paraId="60E89515" w14:textId="77777777" w:rsidR="00BF04DC" w:rsidRPr="00BB2213" w:rsidRDefault="00BF04DC" w:rsidP="00BF04DC">
            <w:pPr>
              <w:spacing w:line="480" w:lineRule="auto"/>
              <w:jc w:val="both"/>
              <w:rPr>
                <w:rFonts w:cstheme="minorHAnsi"/>
              </w:rPr>
            </w:pPr>
            <w:r w:rsidRPr="00BB2213">
              <w:rPr>
                <w:rFonts w:cstheme="minorHAnsi"/>
              </w:rPr>
              <w:t>If treatment provider is included as a stratification factor, it’ll be because we’re concerned the provider will have an impact on the outcome but also because we’d expect different populations for different treatment providers. We have no interest in therapist effect for main adjustments, we would adjust to complement randomisation stratification factor.</w:t>
            </w:r>
          </w:p>
        </w:tc>
      </w:tr>
      <w:tr w:rsidR="00BF04DC" w:rsidRPr="00BB2213" w14:paraId="61C57CD1" w14:textId="77777777" w:rsidTr="00C6256B">
        <w:tc>
          <w:tcPr>
            <w:tcW w:w="0" w:type="auto"/>
          </w:tcPr>
          <w:p w14:paraId="4BC49AF5" w14:textId="77777777" w:rsidR="00BF04DC" w:rsidRPr="00BB2213" w:rsidRDefault="00DC24CA" w:rsidP="00BF04DC">
            <w:pPr>
              <w:spacing w:line="480" w:lineRule="auto"/>
              <w:jc w:val="both"/>
              <w:rPr>
                <w:rFonts w:cstheme="minorHAnsi"/>
              </w:rPr>
            </w:pPr>
            <w:r>
              <w:rPr>
                <w:rFonts w:cstheme="minorHAnsi"/>
              </w:rPr>
              <w:t>ID23</w:t>
            </w:r>
          </w:p>
        </w:tc>
        <w:tc>
          <w:tcPr>
            <w:tcW w:w="0" w:type="auto"/>
          </w:tcPr>
          <w:p w14:paraId="50798A8F" w14:textId="77777777" w:rsidR="00BF04DC" w:rsidRPr="00BB2213" w:rsidRDefault="00BF04DC" w:rsidP="00BF04DC">
            <w:pPr>
              <w:spacing w:line="480" w:lineRule="auto"/>
              <w:jc w:val="both"/>
              <w:rPr>
                <w:rFonts w:cstheme="minorHAnsi"/>
              </w:rPr>
            </w:pPr>
            <w:r w:rsidRPr="00BB2213">
              <w:rPr>
                <w:rFonts w:cstheme="minorHAnsi"/>
              </w:rPr>
              <w:t>Depends on number, need to preserve degrees of freedom.</w:t>
            </w:r>
          </w:p>
        </w:tc>
      </w:tr>
      <w:tr w:rsidR="00BF04DC" w:rsidRPr="00BB2213" w14:paraId="68E3B01F" w14:textId="77777777" w:rsidTr="00C6256B">
        <w:tc>
          <w:tcPr>
            <w:tcW w:w="0" w:type="auto"/>
          </w:tcPr>
          <w:p w14:paraId="70525B34" w14:textId="77777777" w:rsidR="00BF04DC" w:rsidRPr="00BB2213" w:rsidRDefault="00BF04DC" w:rsidP="00BF04DC">
            <w:pPr>
              <w:spacing w:line="480" w:lineRule="auto"/>
              <w:jc w:val="both"/>
              <w:rPr>
                <w:rFonts w:cstheme="minorHAnsi"/>
              </w:rPr>
            </w:pPr>
            <w:r w:rsidRPr="00BB2213">
              <w:rPr>
                <w:rFonts w:cstheme="minorHAnsi"/>
              </w:rPr>
              <w:t>ID29</w:t>
            </w:r>
          </w:p>
        </w:tc>
        <w:tc>
          <w:tcPr>
            <w:tcW w:w="0" w:type="auto"/>
          </w:tcPr>
          <w:p w14:paraId="2281CEB5" w14:textId="77777777" w:rsidR="00BF04DC" w:rsidRPr="00BB2213" w:rsidRDefault="00BF04DC" w:rsidP="00BF04DC">
            <w:pPr>
              <w:spacing w:line="480" w:lineRule="auto"/>
              <w:jc w:val="both"/>
              <w:rPr>
                <w:rFonts w:cstheme="minorHAnsi"/>
              </w:rPr>
            </w:pPr>
            <w:r w:rsidRPr="00BB2213">
              <w:rPr>
                <w:rFonts w:cstheme="minorHAnsi"/>
              </w:rPr>
              <w:t>To represent the result as a sample.</w:t>
            </w:r>
          </w:p>
        </w:tc>
      </w:tr>
      <w:tr w:rsidR="00BF04DC" w:rsidRPr="00BB2213" w14:paraId="2DE37469" w14:textId="77777777" w:rsidTr="00C6256B">
        <w:tc>
          <w:tcPr>
            <w:tcW w:w="0" w:type="auto"/>
          </w:tcPr>
          <w:p w14:paraId="01E88236" w14:textId="77777777" w:rsidR="00BF04DC" w:rsidRPr="00BB2213" w:rsidRDefault="00BF04DC" w:rsidP="00BF04DC">
            <w:pPr>
              <w:spacing w:line="480" w:lineRule="auto"/>
              <w:jc w:val="both"/>
              <w:rPr>
                <w:rFonts w:cstheme="minorHAnsi"/>
              </w:rPr>
            </w:pPr>
            <w:r w:rsidRPr="00BB2213">
              <w:rPr>
                <w:rFonts w:cstheme="minorHAnsi"/>
              </w:rPr>
              <w:t>ID32</w:t>
            </w:r>
          </w:p>
        </w:tc>
        <w:tc>
          <w:tcPr>
            <w:tcW w:w="0" w:type="auto"/>
          </w:tcPr>
          <w:p w14:paraId="4FD80923" w14:textId="77777777" w:rsidR="00BF04DC" w:rsidRPr="00BB2213" w:rsidRDefault="00BF04DC" w:rsidP="00BF04DC">
            <w:pPr>
              <w:spacing w:line="480" w:lineRule="auto"/>
              <w:jc w:val="both"/>
              <w:rPr>
                <w:rFonts w:cstheme="minorHAnsi"/>
              </w:rPr>
            </w:pPr>
            <w:r w:rsidRPr="00BB2213">
              <w:rPr>
                <w:rFonts w:cstheme="minorHAnsi"/>
              </w:rPr>
              <w:t>As a cluster random effect.</w:t>
            </w:r>
          </w:p>
        </w:tc>
      </w:tr>
      <w:tr w:rsidR="00BF04DC" w:rsidRPr="00BB2213" w14:paraId="4D1B89A7" w14:textId="77777777" w:rsidTr="00C6256B">
        <w:tc>
          <w:tcPr>
            <w:tcW w:w="0" w:type="auto"/>
          </w:tcPr>
          <w:p w14:paraId="09F5B1D2" w14:textId="77777777" w:rsidR="00BF04DC" w:rsidRPr="00BB2213" w:rsidRDefault="00BF04DC" w:rsidP="00BF04DC">
            <w:pPr>
              <w:spacing w:line="480" w:lineRule="auto"/>
              <w:jc w:val="both"/>
              <w:rPr>
                <w:rFonts w:cstheme="minorHAnsi"/>
              </w:rPr>
            </w:pPr>
            <w:r w:rsidRPr="00BB2213">
              <w:rPr>
                <w:rFonts w:cstheme="minorHAnsi"/>
              </w:rPr>
              <w:t>ID39</w:t>
            </w:r>
          </w:p>
        </w:tc>
        <w:tc>
          <w:tcPr>
            <w:tcW w:w="0" w:type="auto"/>
          </w:tcPr>
          <w:p w14:paraId="31B37851" w14:textId="77777777" w:rsidR="00BF04DC" w:rsidRPr="00BB2213" w:rsidRDefault="00BF04DC" w:rsidP="00BF04DC">
            <w:pPr>
              <w:spacing w:line="480" w:lineRule="auto"/>
              <w:jc w:val="both"/>
              <w:rPr>
                <w:rFonts w:cstheme="minorHAnsi"/>
              </w:rPr>
            </w:pPr>
            <w:r w:rsidRPr="00BB2213">
              <w:rPr>
                <w:rFonts w:cstheme="minorHAnsi"/>
              </w:rPr>
              <w:t>When a clear provider structure to the data, we will pre-specify the main analysis to accommodate this. We would try and capture the hierarchical structure in a multi-level model.</w:t>
            </w:r>
          </w:p>
        </w:tc>
      </w:tr>
      <w:tr w:rsidR="00BF04DC" w:rsidRPr="00BB2213" w14:paraId="2AC9D637" w14:textId="77777777" w:rsidTr="00C6256B">
        <w:tc>
          <w:tcPr>
            <w:tcW w:w="0" w:type="auto"/>
            <w:gridSpan w:val="2"/>
            <w:tcBorders>
              <w:top w:val="single" w:sz="4" w:space="0" w:color="auto"/>
              <w:bottom w:val="nil"/>
            </w:tcBorders>
          </w:tcPr>
          <w:p w14:paraId="347C976C" w14:textId="77777777" w:rsidR="00BF04DC" w:rsidRPr="00BB2213" w:rsidRDefault="00BF04DC" w:rsidP="00BF04DC">
            <w:pPr>
              <w:spacing w:line="480" w:lineRule="auto"/>
              <w:jc w:val="both"/>
              <w:rPr>
                <w:rFonts w:cstheme="minorHAnsi"/>
              </w:rPr>
            </w:pPr>
            <w:r w:rsidRPr="00BB2213">
              <w:rPr>
                <w:rFonts w:cstheme="minorHAnsi"/>
                <w:i/>
              </w:rPr>
              <w:t xml:space="preserve">Time-varying effect used for treatment provider (n=2): </w:t>
            </w:r>
          </w:p>
        </w:tc>
      </w:tr>
      <w:tr w:rsidR="00BF04DC" w:rsidRPr="00BB2213" w14:paraId="63D09275" w14:textId="77777777" w:rsidTr="00C6256B">
        <w:tc>
          <w:tcPr>
            <w:tcW w:w="0" w:type="auto"/>
            <w:tcBorders>
              <w:top w:val="nil"/>
              <w:bottom w:val="single" w:sz="4" w:space="0" w:color="auto"/>
            </w:tcBorders>
          </w:tcPr>
          <w:p w14:paraId="1C2BB681" w14:textId="77777777" w:rsidR="00BF04DC" w:rsidRPr="00BB2213" w:rsidRDefault="00BF04DC" w:rsidP="00BF04DC">
            <w:pPr>
              <w:spacing w:line="480" w:lineRule="auto"/>
              <w:jc w:val="both"/>
              <w:rPr>
                <w:rFonts w:cstheme="minorHAnsi"/>
              </w:rPr>
            </w:pPr>
            <w:r w:rsidRPr="00BB2213">
              <w:rPr>
                <w:rFonts w:cstheme="minorHAnsi"/>
              </w:rPr>
              <w:t>ID38</w:t>
            </w:r>
          </w:p>
        </w:tc>
        <w:tc>
          <w:tcPr>
            <w:tcW w:w="0" w:type="auto"/>
            <w:tcBorders>
              <w:top w:val="nil"/>
              <w:bottom w:val="single" w:sz="4" w:space="0" w:color="auto"/>
            </w:tcBorders>
          </w:tcPr>
          <w:p w14:paraId="54052105" w14:textId="77777777" w:rsidR="00BF04DC" w:rsidRPr="00BB2213" w:rsidRDefault="00BF04DC" w:rsidP="00BF04DC">
            <w:pPr>
              <w:spacing w:line="480" w:lineRule="auto"/>
              <w:jc w:val="both"/>
              <w:rPr>
                <w:rFonts w:cstheme="minorHAnsi"/>
              </w:rPr>
            </w:pPr>
            <w:r w:rsidRPr="00BB2213">
              <w:rPr>
                <w:rFonts w:cstheme="minorHAnsi"/>
              </w:rPr>
              <w:t>Fairly crude by letting the number of procedures in the trial increase the relevant surgeon’s experience (ignoring procedures done outside of the trial of course!)</w:t>
            </w:r>
          </w:p>
        </w:tc>
      </w:tr>
      <w:tr w:rsidR="00BF04DC" w:rsidRPr="00BB2213" w14:paraId="43C5B4E7" w14:textId="77777777" w:rsidTr="00C6256B">
        <w:tc>
          <w:tcPr>
            <w:tcW w:w="0" w:type="auto"/>
            <w:gridSpan w:val="2"/>
            <w:tcBorders>
              <w:top w:val="single" w:sz="4" w:space="0" w:color="auto"/>
              <w:bottom w:val="nil"/>
            </w:tcBorders>
          </w:tcPr>
          <w:p w14:paraId="538F83F2" w14:textId="77777777" w:rsidR="00BF04DC" w:rsidRPr="00BB2213" w:rsidRDefault="00BF04DC" w:rsidP="00BF04DC">
            <w:pPr>
              <w:spacing w:line="480" w:lineRule="auto"/>
              <w:jc w:val="both"/>
              <w:rPr>
                <w:rFonts w:cstheme="minorHAnsi"/>
              </w:rPr>
            </w:pPr>
            <w:r w:rsidRPr="00BB2213">
              <w:rPr>
                <w:rFonts w:cstheme="minorHAnsi"/>
                <w:i/>
              </w:rPr>
              <w:t>Time-varying effect not used for treatment provider (n=19):</w:t>
            </w:r>
          </w:p>
        </w:tc>
      </w:tr>
      <w:tr w:rsidR="00DC24CA" w:rsidRPr="00BB2213" w14:paraId="2BEC2BC7" w14:textId="77777777" w:rsidTr="00C6256B">
        <w:tc>
          <w:tcPr>
            <w:tcW w:w="0" w:type="auto"/>
            <w:tcBorders>
              <w:top w:val="nil"/>
            </w:tcBorders>
          </w:tcPr>
          <w:p w14:paraId="12B9E188" w14:textId="77777777" w:rsidR="00DC24CA" w:rsidRPr="00BB2213" w:rsidRDefault="00DC24CA" w:rsidP="00DC24CA">
            <w:pPr>
              <w:spacing w:line="480" w:lineRule="auto"/>
              <w:jc w:val="both"/>
              <w:rPr>
                <w:rFonts w:cstheme="minorHAnsi"/>
              </w:rPr>
            </w:pPr>
            <w:r w:rsidRPr="00BB2213">
              <w:rPr>
                <w:rFonts w:cstheme="minorHAnsi"/>
              </w:rPr>
              <w:t>ID7</w:t>
            </w:r>
          </w:p>
        </w:tc>
        <w:tc>
          <w:tcPr>
            <w:tcW w:w="0" w:type="auto"/>
            <w:tcBorders>
              <w:top w:val="nil"/>
            </w:tcBorders>
          </w:tcPr>
          <w:p w14:paraId="000DC932" w14:textId="77777777" w:rsidR="00DC24CA" w:rsidRPr="00BB2213" w:rsidRDefault="00DC24CA" w:rsidP="00DC24CA">
            <w:pPr>
              <w:spacing w:line="480" w:lineRule="auto"/>
              <w:jc w:val="both"/>
              <w:rPr>
                <w:rFonts w:cstheme="minorHAnsi"/>
              </w:rPr>
            </w:pPr>
            <w:r w:rsidRPr="00BB2213">
              <w:rPr>
                <w:rFonts w:cstheme="minorHAnsi"/>
              </w:rPr>
              <w:t>Interesting idea! Thinking again about our complex intervention trials, I’m not entirely sure that we would expect to see a change in treatment effect over time, as the Chief Investigator would, I suspect, say that with manualised interventions, etc, this shouldn’t be observed. But something to think about….</w:t>
            </w:r>
          </w:p>
        </w:tc>
      </w:tr>
      <w:tr w:rsidR="00DC24CA" w:rsidRPr="00BB2213" w14:paraId="197827DE" w14:textId="77777777" w:rsidTr="00C92C6E">
        <w:tc>
          <w:tcPr>
            <w:tcW w:w="0" w:type="auto"/>
          </w:tcPr>
          <w:p w14:paraId="1E583602" w14:textId="77777777" w:rsidR="00DC24CA" w:rsidRPr="00BB2213" w:rsidRDefault="00DC24CA" w:rsidP="00DC24CA">
            <w:pPr>
              <w:spacing w:line="480" w:lineRule="auto"/>
              <w:jc w:val="both"/>
              <w:rPr>
                <w:rFonts w:cstheme="minorHAnsi"/>
              </w:rPr>
            </w:pPr>
            <w:r w:rsidRPr="00BB2213">
              <w:rPr>
                <w:rFonts w:cstheme="minorHAnsi"/>
              </w:rPr>
              <w:t>ID8</w:t>
            </w:r>
          </w:p>
        </w:tc>
        <w:tc>
          <w:tcPr>
            <w:tcW w:w="0" w:type="auto"/>
          </w:tcPr>
          <w:p w14:paraId="391C9B22" w14:textId="77777777" w:rsidR="00DC24CA" w:rsidRPr="00BB2213" w:rsidRDefault="00DC24CA" w:rsidP="00DC24CA">
            <w:pPr>
              <w:spacing w:line="480" w:lineRule="auto"/>
              <w:jc w:val="both"/>
              <w:rPr>
                <w:rFonts w:cstheme="minorHAnsi"/>
              </w:rPr>
            </w:pPr>
            <w:r w:rsidRPr="00BB2213">
              <w:rPr>
                <w:rFonts w:cstheme="minorHAnsi"/>
              </w:rPr>
              <w:t>Secondary exploratory analyses. Had we found evidence of learning we would have had awkward additional data summaries/presentations.</w:t>
            </w:r>
          </w:p>
        </w:tc>
      </w:tr>
      <w:tr w:rsidR="00DC24CA" w:rsidRPr="00BB2213" w14:paraId="7515E505" w14:textId="77777777" w:rsidTr="00C6256B">
        <w:tc>
          <w:tcPr>
            <w:tcW w:w="0" w:type="auto"/>
            <w:tcBorders>
              <w:top w:val="nil"/>
            </w:tcBorders>
          </w:tcPr>
          <w:p w14:paraId="319E3230" w14:textId="77777777" w:rsidR="00DC24CA" w:rsidRPr="00BB2213" w:rsidRDefault="00DC24CA" w:rsidP="00DC24CA">
            <w:pPr>
              <w:spacing w:line="480" w:lineRule="auto"/>
              <w:jc w:val="both"/>
              <w:rPr>
                <w:rFonts w:cstheme="minorHAnsi"/>
              </w:rPr>
            </w:pPr>
            <w:r w:rsidRPr="00BB2213">
              <w:rPr>
                <w:rFonts w:cstheme="minorHAnsi"/>
              </w:rPr>
              <w:t>ID</w:t>
            </w:r>
            <w:r>
              <w:rPr>
                <w:rFonts w:cstheme="minorHAnsi"/>
              </w:rPr>
              <w:t>10</w:t>
            </w:r>
          </w:p>
        </w:tc>
        <w:tc>
          <w:tcPr>
            <w:tcW w:w="0" w:type="auto"/>
            <w:tcBorders>
              <w:top w:val="nil"/>
            </w:tcBorders>
          </w:tcPr>
          <w:p w14:paraId="1CF81A4E" w14:textId="77777777" w:rsidR="00DC24CA" w:rsidRPr="00BB2213" w:rsidRDefault="00DC24CA" w:rsidP="00DC24CA">
            <w:pPr>
              <w:spacing w:line="480" w:lineRule="auto"/>
              <w:jc w:val="both"/>
              <w:rPr>
                <w:rFonts w:cstheme="minorHAnsi"/>
              </w:rPr>
            </w:pPr>
            <w:r w:rsidRPr="00BB2213">
              <w:rPr>
                <w:rFonts w:cstheme="minorHAnsi"/>
              </w:rPr>
              <w:t>Not yet appropriate.</w:t>
            </w:r>
          </w:p>
        </w:tc>
      </w:tr>
      <w:tr w:rsidR="00DC24CA" w:rsidRPr="00BB2213" w14:paraId="469B61B2" w14:textId="77777777" w:rsidTr="00C6256B">
        <w:tc>
          <w:tcPr>
            <w:tcW w:w="0" w:type="auto"/>
            <w:tcBorders>
              <w:top w:val="nil"/>
            </w:tcBorders>
          </w:tcPr>
          <w:p w14:paraId="63FFE3FB" w14:textId="77777777" w:rsidR="00DC24CA" w:rsidRPr="00BB2213" w:rsidRDefault="00DC24CA" w:rsidP="00DC24CA">
            <w:pPr>
              <w:spacing w:line="480" w:lineRule="auto"/>
              <w:jc w:val="both"/>
              <w:rPr>
                <w:rFonts w:cstheme="minorHAnsi"/>
              </w:rPr>
            </w:pPr>
            <w:r w:rsidRPr="00BB2213">
              <w:rPr>
                <w:rFonts w:cstheme="minorHAnsi"/>
              </w:rPr>
              <w:t>ID</w:t>
            </w:r>
            <w:r>
              <w:rPr>
                <w:rFonts w:cstheme="minorHAnsi"/>
              </w:rPr>
              <w:t>15</w:t>
            </w:r>
          </w:p>
        </w:tc>
        <w:tc>
          <w:tcPr>
            <w:tcW w:w="0" w:type="auto"/>
            <w:tcBorders>
              <w:top w:val="nil"/>
            </w:tcBorders>
          </w:tcPr>
          <w:p w14:paraId="6AD9F510" w14:textId="77777777" w:rsidR="00DC24CA" w:rsidRPr="00BB2213" w:rsidRDefault="00DC24CA" w:rsidP="00DC24CA">
            <w:pPr>
              <w:spacing w:line="480" w:lineRule="auto"/>
              <w:jc w:val="both"/>
              <w:rPr>
                <w:rFonts w:cstheme="minorHAnsi"/>
              </w:rPr>
            </w:pPr>
            <w:r w:rsidRPr="00BB2213">
              <w:rPr>
                <w:rFonts w:cstheme="minorHAnsi"/>
              </w:rPr>
              <w:t>Not yet appropriate in trials that we run – plan to discuss exploration of learning curve of treatment provider in one of our ongoing studies.</w:t>
            </w:r>
          </w:p>
        </w:tc>
      </w:tr>
      <w:tr w:rsidR="00DC24CA" w:rsidRPr="00BB2213" w14:paraId="4DD32048" w14:textId="77777777" w:rsidTr="00C6256B">
        <w:tc>
          <w:tcPr>
            <w:tcW w:w="0" w:type="auto"/>
            <w:tcBorders>
              <w:top w:val="nil"/>
            </w:tcBorders>
          </w:tcPr>
          <w:p w14:paraId="51FFBF4E" w14:textId="77777777" w:rsidR="00DC24CA" w:rsidRPr="00BB2213" w:rsidRDefault="00DC24CA" w:rsidP="00DC24CA">
            <w:pPr>
              <w:spacing w:line="480" w:lineRule="auto"/>
              <w:jc w:val="both"/>
              <w:rPr>
                <w:rFonts w:cstheme="minorHAnsi"/>
              </w:rPr>
            </w:pPr>
            <w:r w:rsidRPr="00BB2213">
              <w:rPr>
                <w:rFonts w:cstheme="minorHAnsi"/>
              </w:rPr>
              <w:lastRenderedPageBreak/>
              <w:t>ID23</w:t>
            </w:r>
          </w:p>
        </w:tc>
        <w:tc>
          <w:tcPr>
            <w:tcW w:w="0" w:type="auto"/>
            <w:tcBorders>
              <w:top w:val="nil"/>
            </w:tcBorders>
          </w:tcPr>
          <w:p w14:paraId="5B5B04C7" w14:textId="77777777" w:rsidR="00DC24CA" w:rsidRPr="00BB2213" w:rsidRDefault="00DC24CA" w:rsidP="00DC24CA">
            <w:pPr>
              <w:spacing w:line="480" w:lineRule="auto"/>
              <w:jc w:val="both"/>
              <w:rPr>
                <w:rFonts w:cstheme="minorHAnsi"/>
              </w:rPr>
            </w:pPr>
            <w:r w:rsidRPr="00BB2213">
              <w:rPr>
                <w:rFonts w:cstheme="minorHAnsi"/>
              </w:rPr>
              <w:t>Did not consider.</w:t>
            </w:r>
          </w:p>
        </w:tc>
      </w:tr>
      <w:tr w:rsidR="00DC24CA" w:rsidRPr="00BB2213" w14:paraId="67060CAB" w14:textId="77777777" w:rsidTr="00C6256B">
        <w:tc>
          <w:tcPr>
            <w:tcW w:w="0" w:type="auto"/>
            <w:tcBorders>
              <w:top w:val="nil"/>
            </w:tcBorders>
          </w:tcPr>
          <w:p w14:paraId="378A49C4" w14:textId="77777777" w:rsidR="00DC24CA" w:rsidRPr="00BB2213" w:rsidRDefault="00DC24CA" w:rsidP="00DC24CA">
            <w:pPr>
              <w:spacing w:line="480" w:lineRule="auto"/>
              <w:jc w:val="both"/>
              <w:rPr>
                <w:rFonts w:cstheme="minorHAnsi"/>
              </w:rPr>
            </w:pPr>
            <w:r w:rsidRPr="00BB2213">
              <w:rPr>
                <w:rFonts w:cstheme="minorHAnsi"/>
              </w:rPr>
              <w:t>ID30</w:t>
            </w:r>
          </w:p>
        </w:tc>
        <w:tc>
          <w:tcPr>
            <w:tcW w:w="0" w:type="auto"/>
            <w:tcBorders>
              <w:top w:val="nil"/>
            </w:tcBorders>
          </w:tcPr>
          <w:p w14:paraId="4F3CB55A" w14:textId="77777777" w:rsidR="00DC24CA" w:rsidRPr="00BB2213" w:rsidRDefault="00DC24CA" w:rsidP="00DC24CA">
            <w:pPr>
              <w:spacing w:line="480" w:lineRule="auto"/>
              <w:jc w:val="both"/>
              <w:rPr>
                <w:rFonts w:cstheme="minorHAnsi"/>
              </w:rPr>
            </w:pPr>
            <w:r w:rsidRPr="00BB2213">
              <w:rPr>
                <w:rFonts w:cstheme="minorHAnsi"/>
              </w:rPr>
              <w:t>Often time restrictions on completing.</w:t>
            </w:r>
          </w:p>
        </w:tc>
      </w:tr>
      <w:tr w:rsidR="00DC24CA" w:rsidRPr="00BB2213" w14:paraId="0F604BE1" w14:textId="77777777" w:rsidTr="00C92C6E">
        <w:tc>
          <w:tcPr>
            <w:tcW w:w="0" w:type="auto"/>
          </w:tcPr>
          <w:p w14:paraId="6E20E731" w14:textId="77777777" w:rsidR="00DC24CA" w:rsidRPr="00BB2213" w:rsidRDefault="00DC24CA" w:rsidP="00DC24CA">
            <w:pPr>
              <w:spacing w:line="480" w:lineRule="auto"/>
              <w:jc w:val="both"/>
              <w:rPr>
                <w:rFonts w:cstheme="minorHAnsi"/>
              </w:rPr>
            </w:pPr>
            <w:r w:rsidRPr="00BB2213">
              <w:rPr>
                <w:rFonts w:cstheme="minorHAnsi"/>
              </w:rPr>
              <w:t>ID32</w:t>
            </w:r>
          </w:p>
        </w:tc>
        <w:tc>
          <w:tcPr>
            <w:tcW w:w="0" w:type="auto"/>
          </w:tcPr>
          <w:p w14:paraId="7F52324A" w14:textId="77777777" w:rsidR="00DC24CA" w:rsidRPr="00BB2213" w:rsidRDefault="00DC24CA" w:rsidP="00DC24CA">
            <w:pPr>
              <w:spacing w:line="480" w:lineRule="auto"/>
              <w:jc w:val="both"/>
              <w:rPr>
                <w:rFonts w:cstheme="minorHAnsi"/>
              </w:rPr>
            </w:pPr>
            <w:r w:rsidRPr="00BB2213">
              <w:rPr>
                <w:rFonts w:cstheme="minorHAnsi"/>
              </w:rPr>
              <w:t>Unusually doesn’t change during the treatment period.</w:t>
            </w:r>
          </w:p>
        </w:tc>
      </w:tr>
      <w:tr w:rsidR="00DC24CA" w:rsidRPr="00BB2213" w14:paraId="4C3D3845" w14:textId="77777777" w:rsidTr="00C6256B">
        <w:tc>
          <w:tcPr>
            <w:tcW w:w="0" w:type="auto"/>
          </w:tcPr>
          <w:p w14:paraId="7C4BA81D" w14:textId="77777777" w:rsidR="00DC24CA" w:rsidRPr="00BB2213" w:rsidRDefault="00DC24CA" w:rsidP="00DC24CA">
            <w:pPr>
              <w:spacing w:line="480" w:lineRule="auto"/>
              <w:jc w:val="both"/>
              <w:rPr>
                <w:rFonts w:cstheme="minorHAnsi"/>
              </w:rPr>
            </w:pPr>
            <w:r w:rsidRPr="00BB2213">
              <w:rPr>
                <w:rFonts w:cstheme="minorHAnsi"/>
              </w:rPr>
              <w:t>ID35</w:t>
            </w:r>
          </w:p>
        </w:tc>
        <w:tc>
          <w:tcPr>
            <w:tcW w:w="0" w:type="auto"/>
          </w:tcPr>
          <w:p w14:paraId="7D7D5545" w14:textId="77777777" w:rsidR="00DC24CA" w:rsidRPr="00BB2213" w:rsidRDefault="00DC24CA" w:rsidP="00DC24CA">
            <w:pPr>
              <w:spacing w:line="480" w:lineRule="auto"/>
              <w:jc w:val="both"/>
              <w:rPr>
                <w:rFonts w:cstheme="minorHAnsi"/>
              </w:rPr>
            </w:pPr>
            <w:r w:rsidRPr="00BB2213">
              <w:rPr>
                <w:rFonts w:cstheme="minorHAnsi"/>
              </w:rPr>
              <w:t xml:space="preserve">I did a sensitivity analysis once to check for learning effects, but there was no evidence of it. I don’t know what other senior statisticians at our </w:t>
            </w:r>
            <w:r w:rsidR="00D46C5F">
              <w:rPr>
                <w:rFonts w:cstheme="minorHAnsi"/>
              </w:rPr>
              <w:t>U</w:t>
            </w:r>
            <w:r w:rsidRPr="00BB2213">
              <w:rPr>
                <w:rFonts w:cstheme="minorHAnsi"/>
              </w:rPr>
              <w:t>nit have done.</w:t>
            </w:r>
          </w:p>
        </w:tc>
      </w:tr>
      <w:tr w:rsidR="00DC24CA" w:rsidRPr="00BB2213" w14:paraId="327AA6D7" w14:textId="77777777" w:rsidTr="00C6256B">
        <w:tc>
          <w:tcPr>
            <w:tcW w:w="0" w:type="auto"/>
          </w:tcPr>
          <w:p w14:paraId="63A480D0" w14:textId="77777777" w:rsidR="00DC24CA" w:rsidRPr="00BB2213" w:rsidRDefault="00DC24CA" w:rsidP="00DC24CA">
            <w:pPr>
              <w:spacing w:line="480" w:lineRule="auto"/>
              <w:jc w:val="both"/>
              <w:rPr>
                <w:rFonts w:cstheme="minorHAnsi"/>
              </w:rPr>
            </w:pPr>
            <w:r w:rsidRPr="00BB2213">
              <w:rPr>
                <w:rFonts w:cstheme="minorHAnsi"/>
              </w:rPr>
              <w:t>ID39</w:t>
            </w:r>
          </w:p>
        </w:tc>
        <w:tc>
          <w:tcPr>
            <w:tcW w:w="0" w:type="auto"/>
          </w:tcPr>
          <w:p w14:paraId="38EE8BEC" w14:textId="77777777" w:rsidR="00DC24CA" w:rsidRPr="00BB2213" w:rsidRDefault="00DC24CA" w:rsidP="00DC24CA">
            <w:pPr>
              <w:spacing w:line="480" w:lineRule="auto"/>
              <w:jc w:val="both"/>
              <w:rPr>
                <w:rFonts w:cstheme="minorHAnsi"/>
              </w:rPr>
            </w:pPr>
            <w:r w:rsidRPr="00BB2213">
              <w:rPr>
                <w:rFonts w:cstheme="minorHAnsi"/>
              </w:rPr>
              <w:t>Not in the main analysis – aim for practitioner skill to have stabilised.</w:t>
            </w:r>
          </w:p>
        </w:tc>
      </w:tr>
    </w:tbl>
    <w:p w14:paraId="265F523C" w14:textId="77777777" w:rsidR="00B40B88" w:rsidRDefault="00B40B88" w:rsidP="00B40B88">
      <w:pPr>
        <w:spacing w:line="480" w:lineRule="auto"/>
        <w:jc w:val="both"/>
        <w:rPr>
          <w:rFonts w:cstheme="minorHAnsi"/>
          <w:b/>
        </w:rPr>
      </w:pPr>
    </w:p>
    <w:p w14:paraId="31E29041" w14:textId="77777777" w:rsidR="00B40B88" w:rsidRDefault="00B40B88">
      <w:pPr>
        <w:rPr>
          <w:rFonts w:cstheme="minorHAnsi"/>
          <w:b/>
        </w:rPr>
      </w:pPr>
      <w:r>
        <w:rPr>
          <w:rFonts w:cstheme="minorHAnsi"/>
          <w:b/>
        </w:rPr>
        <w:br w:type="page"/>
      </w:r>
    </w:p>
    <w:p w14:paraId="5BC4D9E4" w14:textId="716A1150" w:rsidR="00B40B88" w:rsidRPr="00BB2213" w:rsidRDefault="00B40B88" w:rsidP="00B40B88">
      <w:pPr>
        <w:spacing w:line="480" w:lineRule="auto"/>
        <w:jc w:val="both"/>
        <w:rPr>
          <w:rFonts w:cstheme="minorHAnsi"/>
          <w:b/>
        </w:rPr>
      </w:pPr>
      <w:r>
        <w:rPr>
          <w:rFonts w:cstheme="minorHAnsi"/>
          <w:b/>
        </w:rPr>
        <w:lastRenderedPageBreak/>
        <w:t xml:space="preserve">Supplementary </w:t>
      </w:r>
      <w:r w:rsidRPr="00BB2213">
        <w:rPr>
          <w:rFonts w:cstheme="minorHAnsi"/>
          <w:b/>
        </w:rPr>
        <w:t xml:space="preserve">Table </w:t>
      </w:r>
      <w:r w:rsidR="00127EA7">
        <w:rPr>
          <w:rFonts w:cstheme="minorHAnsi"/>
          <w:b/>
        </w:rPr>
        <w:t>6</w:t>
      </w:r>
      <w:r w:rsidRPr="00BB2213">
        <w:rPr>
          <w:rFonts w:cstheme="minorHAnsi"/>
          <w:b/>
        </w:rPr>
        <w:t>: Comments on interaction investigation in example scenarios (Question 9)</w:t>
      </w:r>
    </w:p>
    <w:tbl>
      <w:tblPr>
        <w:tblStyle w:val="TableGrid"/>
        <w:tblW w:w="14061" w:type="dxa"/>
        <w:tblLook w:val="04A0" w:firstRow="1" w:lastRow="0" w:firstColumn="1" w:lastColumn="0" w:noHBand="0" w:noVBand="1"/>
      </w:tblPr>
      <w:tblGrid>
        <w:gridCol w:w="853"/>
        <w:gridCol w:w="1000"/>
        <w:gridCol w:w="2692"/>
        <w:gridCol w:w="9516"/>
      </w:tblGrid>
      <w:tr w:rsidR="00FB0898" w:rsidRPr="00BB2213" w14:paraId="012A1D55" w14:textId="77777777" w:rsidTr="00C92C6E">
        <w:trPr>
          <w:tblHeader/>
        </w:trPr>
        <w:tc>
          <w:tcPr>
            <w:tcW w:w="853" w:type="dxa"/>
            <w:tcBorders>
              <w:bottom w:val="single" w:sz="4" w:space="0" w:color="auto"/>
            </w:tcBorders>
          </w:tcPr>
          <w:p w14:paraId="29E7D639" w14:textId="77777777" w:rsidR="00FB0898" w:rsidRPr="00BB2213" w:rsidRDefault="00FB0898" w:rsidP="00C6256B">
            <w:pPr>
              <w:spacing w:line="480" w:lineRule="auto"/>
              <w:jc w:val="center"/>
              <w:rPr>
                <w:rFonts w:cstheme="minorHAnsi"/>
              </w:rPr>
            </w:pPr>
            <w:r w:rsidRPr="00BB2213">
              <w:rPr>
                <w:rFonts w:cstheme="minorHAnsi"/>
              </w:rPr>
              <w:t>ID</w:t>
            </w:r>
          </w:p>
        </w:tc>
        <w:tc>
          <w:tcPr>
            <w:tcW w:w="1000" w:type="dxa"/>
          </w:tcPr>
          <w:p w14:paraId="3E120CBE" w14:textId="77777777" w:rsidR="00FB0898" w:rsidRPr="00BB2213" w:rsidRDefault="00FB0898" w:rsidP="00C6256B">
            <w:pPr>
              <w:spacing w:line="480" w:lineRule="auto"/>
              <w:jc w:val="center"/>
              <w:rPr>
                <w:rFonts w:cstheme="minorHAnsi"/>
              </w:rPr>
            </w:pPr>
            <w:r w:rsidRPr="00BB2213">
              <w:rPr>
                <w:rFonts w:cstheme="minorHAnsi"/>
              </w:rPr>
              <w:t>Scenario</w:t>
            </w:r>
          </w:p>
        </w:tc>
        <w:tc>
          <w:tcPr>
            <w:tcW w:w="2692" w:type="dxa"/>
          </w:tcPr>
          <w:p w14:paraId="557FAC2A" w14:textId="77777777" w:rsidR="00FB0898" w:rsidRPr="00BB2213" w:rsidRDefault="00FB0898" w:rsidP="00C6256B">
            <w:pPr>
              <w:spacing w:line="480" w:lineRule="auto"/>
              <w:jc w:val="center"/>
              <w:rPr>
                <w:rFonts w:cstheme="minorHAnsi"/>
              </w:rPr>
            </w:pPr>
            <w:r w:rsidRPr="00BB2213">
              <w:rPr>
                <w:rFonts w:cstheme="minorHAnsi"/>
              </w:rPr>
              <w:t>Stratification approaches</w:t>
            </w:r>
          </w:p>
        </w:tc>
        <w:tc>
          <w:tcPr>
            <w:tcW w:w="9516" w:type="dxa"/>
            <w:tcBorders>
              <w:bottom w:val="single" w:sz="4" w:space="0" w:color="auto"/>
            </w:tcBorders>
          </w:tcPr>
          <w:p w14:paraId="1DFCAA9D" w14:textId="77777777" w:rsidR="00FB0898" w:rsidRPr="00BB2213" w:rsidRDefault="00FB0898" w:rsidP="00C6256B">
            <w:pPr>
              <w:spacing w:line="480" w:lineRule="auto"/>
              <w:jc w:val="center"/>
              <w:rPr>
                <w:rFonts w:cstheme="minorHAnsi"/>
              </w:rPr>
            </w:pPr>
            <w:r w:rsidRPr="00BB2213">
              <w:rPr>
                <w:rFonts w:cstheme="minorHAnsi"/>
              </w:rPr>
              <w:t>Free text</w:t>
            </w:r>
          </w:p>
        </w:tc>
      </w:tr>
      <w:tr w:rsidR="00FB0898" w:rsidRPr="00BB2213" w14:paraId="71C0B092" w14:textId="77777777" w:rsidTr="00C92C6E">
        <w:tc>
          <w:tcPr>
            <w:tcW w:w="853" w:type="dxa"/>
            <w:tcBorders>
              <w:bottom w:val="nil"/>
            </w:tcBorders>
          </w:tcPr>
          <w:p w14:paraId="47B4069E" w14:textId="77777777" w:rsidR="00FB0898" w:rsidRPr="00BB2213" w:rsidRDefault="009E20B7" w:rsidP="00C6256B">
            <w:pPr>
              <w:spacing w:line="480" w:lineRule="auto"/>
              <w:jc w:val="center"/>
              <w:rPr>
                <w:rFonts w:cstheme="minorHAnsi"/>
              </w:rPr>
            </w:pPr>
            <w:r>
              <w:rPr>
                <w:rFonts w:eastAsia="Times New Roman" w:cstheme="minorHAnsi"/>
                <w:color w:val="000000"/>
                <w:lang w:eastAsia="en-GB"/>
              </w:rPr>
              <w:t>ID</w:t>
            </w:r>
            <w:r w:rsidR="00FB0898" w:rsidRPr="00BB2213">
              <w:rPr>
                <w:rFonts w:cstheme="minorHAnsi"/>
              </w:rPr>
              <w:t>2</w:t>
            </w:r>
          </w:p>
        </w:tc>
        <w:tc>
          <w:tcPr>
            <w:tcW w:w="1000" w:type="dxa"/>
          </w:tcPr>
          <w:p w14:paraId="606EB2D7" w14:textId="77777777" w:rsidR="00FB0898" w:rsidRPr="00BB2213" w:rsidRDefault="00FB0898" w:rsidP="00C6256B">
            <w:pPr>
              <w:spacing w:line="480" w:lineRule="auto"/>
              <w:jc w:val="center"/>
              <w:rPr>
                <w:rFonts w:cstheme="minorHAnsi"/>
              </w:rPr>
            </w:pPr>
            <w:r w:rsidRPr="00BB2213">
              <w:rPr>
                <w:rFonts w:cstheme="minorHAnsi"/>
              </w:rPr>
              <w:t>A</w:t>
            </w:r>
          </w:p>
        </w:tc>
        <w:tc>
          <w:tcPr>
            <w:tcW w:w="2692" w:type="dxa"/>
          </w:tcPr>
          <w:p w14:paraId="11CFC670" w14:textId="77777777" w:rsidR="00FB0898" w:rsidRPr="00BB2213" w:rsidRDefault="00FB0898" w:rsidP="00C6256B">
            <w:pPr>
              <w:spacing w:line="480" w:lineRule="auto"/>
              <w:rPr>
                <w:rFonts w:cstheme="minorHAnsi"/>
              </w:rPr>
            </w:pPr>
            <w:r w:rsidRPr="00BB2213">
              <w:rPr>
                <w:rFonts w:cstheme="minorHAnsi"/>
                <w:color w:val="000000"/>
              </w:rPr>
              <w:t>No experience</w:t>
            </w:r>
          </w:p>
        </w:tc>
        <w:tc>
          <w:tcPr>
            <w:tcW w:w="9516" w:type="dxa"/>
            <w:vMerge w:val="restart"/>
          </w:tcPr>
          <w:p w14:paraId="6AFC727A" w14:textId="77777777" w:rsidR="00FB0898" w:rsidRPr="00BB2213" w:rsidRDefault="00FB0898" w:rsidP="00D46C5F">
            <w:pPr>
              <w:spacing w:line="480" w:lineRule="auto"/>
              <w:rPr>
                <w:rFonts w:cstheme="minorHAnsi"/>
                <w:color w:val="000000"/>
              </w:rPr>
            </w:pPr>
            <w:r w:rsidRPr="00BB2213">
              <w:rPr>
                <w:rFonts w:cstheme="minorHAnsi"/>
                <w:color w:val="000000"/>
              </w:rPr>
              <w:t xml:space="preserve">Mainly worked on non-randomised trials in my </w:t>
            </w:r>
            <w:r w:rsidR="00D46C5F">
              <w:rPr>
                <w:rFonts w:cstheme="minorHAnsi"/>
                <w:color w:val="000000"/>
              </w:rPr>
              <w:t>U</w:t>
            </w:r>
            <w:r w:rsidR="00D46C5F" w:rsidRPr="00BB2213">
              <w:rPr>
                <w:rFonts w:cstheme="minorHAnsi"/>
                <w:color w:val="000000"/>
              </w:rPr>
              <w:t xml:space="preserve">nit </w:t>
            </w:r>
            <w:r w:rsidRPr="00BB2213">
              <w:rPr>
                <w:rFonts w:cstheme="minorHAnsi"/>
                <w:color w:val="000000"/>
              </w:rPr>
              <w:t>and so none of the above are applicable.</w:t>
            </w:r>
          </w:p>
        </w:tc>
      </w:tr>
      <w:tr w:rsidR="00FB0898" w:rsidRPr="00BB2213" w14:paraId="3C79FF10" w14:textId="77777777" w:rsidTr="00C92C6E">
        <w:tc>
          <w:tcPr>
            <w:tcW w:w="853" w:type="dxa"/>
            <w:tcBorders>
              <w:top w:val="nil"/>
              <w:bottom w:val="nil"/>
            </w:tcBorders>
          </w:tcPr>
          <w:p w14:paraId="0842D3CB" w14:textId="77777777" w:rsidR="00FB0898" w:rsidRPr="00BB2213" w:rsidRDefault="00FB0898" w:rsidP="00C6256B">
            <w:pPr>
              <w:spacing w:line="480" w:lineRule="auto"/>
              <w:jc w:val="center"/>
              <w:rPr>
                <w:rFonts w:cstheme="minorHAnsi"/>
              </w:rPr>
            </w:pPr>
          </w:p>
        </w:tc>
        <w:tc>
          <w:tcPr>
            <w:tcW w:w="1000" w:type="dxa"/>
          </w:tcPr>
          <w:p w14:paraId="06C3C4E0" w14:textId="77777777" w:rsidR="00FB0898" w:rsidRPr="00BB2213" w:rsidRDefault="00FB0898" w:rsidP="00C6256B">
            <w:pPr>
              <w:spacing w:line="480" w:lineRule="auto"/>
              <w:jc w:val="center"/>
              <w:rPr>
                <w:rFonts w:cstheme="minorHAnsi"/>
              </w:rPr>
            </w:pPr>
            <w:r w:rsidRPr="00BB2213">
              <w:rPr>
                <w:rFonts w:cstheme="minorHAnsi"/>
              </w:rPr>
              <w:t>B</w:t>
            </w:r>
          </w:p>
        </w:tc>
        <w:tc>
          <w:tcPr>
            <w:tcW w:w="2692" w:type="dxa"/>
          </w:tcPr>
          <w:p w14:paraId="1F648CB6" w14:textId="77777777" w:rsidR="00FB0898" w:rsidRPr="00BB2213" w:rsidRDefault="00FB0898" w:rsidP="00C6256B">
            <w:pPr>
              <w:spacing w:line="480" w:lineRule="auto"/>
              <w:rPr>
                <w:rFonts w:cstheme="minorHAnsi"/>
              </w:rPr>
            </w:pPr>
            <w:r w:rsidRPr="00BB2213">
              <w:rPr>
                <w:rFonts w:cstheme="minorHAnsi"/>
                <w:color w:val="000000"/>
              </w:rPr>
              <w:t>No experience</w:t>
            </w:r>
          </w:p>
        </w:tc>
        <w:tc>
          <w:tcPr>
            <w:tcW w:w="9516" w:type="dxa"/>
            <w:vMerge/>
          </w:tcPr>
          <w:p w14:paraId="6F76D298" w14:textId="77777777" w:rsidR="00FB0898" w:rsidRPr="00BB2213" w:rsidRDefault="00FB0898" w:rsidP="00C6256B">
            <w:pPr>
              <w:spacing w:line="480" w:lineRule="auto"/>
              <w:jc w:val="center"/>
              <w:rPr>
                <w:rFonts w:cstheme="minorHAnsi"/>
              </w:rPr>
            </w:pPr>
          </w:p>
        </w:tc>
      </w:tr>
      <w:tr w:rsidR="00FB0898" w:rsidRPr="00BB2213" w14:paraId="05F523A7" w14:textId="77777777" w:rsidTr="00C92C6E">
        <w:tc>
          <w:tcPr>
            <w:tcW w:w="853" w:type="dxa"/>
            <w:tcBorders>
              <w:top w:val="nil"/>
              <w:bottom w:val="single" w:sz="4" w:space="0" w:color="auto"/>
            </w:tcBorders>
          </w:tcPr>
          <w:p w14:paraId="2F3AEDBE" w14:textId="77777777" w:rsidR="00FB0898" w:rsidRPr="00BB2213" w:rsidRDefault="00FB0898" w:rsidP="00C6256B">
            <w:pPr>
              <w:spacing w:line="480" w:lineRule="auto"/>
              <w:jc w:val="center"/>
              <w:rPr>
                <w:rFonts w:cstheme="minorHAnsi"/>
              </w:rPr>
            </w:pPr>
          </w:p>
        </w:tc>
        <w:tc>
          <w:tcPr>
            <w:tcW w:w="1000" w:type="dxa"/>
          </w:tcPr>
          <w:p w14:paraId="02BF5F34" w14:textId="77777777" w:rsidR="00FB0898" w:rsidRPr="00BB2213" w:rsidRDefault="00FB0898" w:rsidP="00C6256B">
            <w:pPr>
              <w:spacing w:line="480" w:lineRule="auto"/>
              <w:jc w:val="center"/>
              <w:rPr>
                <w:rFonts w:cstheme="minorHAnsi"/>
              </w:rPr>
            </w:pPr>
            <w:r w:rsidRPr="00BB2213">
              <w:rPr>
                <w:rFonts w:cstheme="minorHAnsi"/>
              </w:rPr>
              <w:t>C</w:t>
            </w:r>
          </w:p>
        </w:tc>
        <w:tc>
          <w:tcPr>
            <w:tcW w:w="2692" w:type="dxa"/>
          </w:tcPr>
          <w:p w14:paraId="02B404D1" w14:textId="77777777" w:rsidR="00FB0898" w:rsidRPr="00BB2213" w:rsidRDefault="00FB0898" w:rsidP="00C6256B">
            <w:pPr>
              <w:spacing w:line="480" w:lineRule="auto"/>
              <w:rPr>
                <w:rFonts w:cstheme="minorHAnsi"/>
              </w:rPr>
            </w:pPr>
            <w:r w:rsidRPr="00BB2213">
              <w:rPr>
                <w:rFonts w:cstheme="minorHAnsi"/>
                <w:color w:val="000000"/>
              </w:rPr>
              <w:t>No experience</w:t>
            </w:r>
          </w:p>
        </w:tc>
        <w:tc>
          <w:tcPr>
            <w:tcW w:w="9516" w:type="dxa"/>
            <w:vMerge/>
            <w:tcBorders>
              <w:bottom w:val="single" w:sz="4" w:space="0" w:color="auto"/>
            </w:tcBorders>
          </w:tcPr>
          <w:p w14:paraId="4F297EDF" w14:textId="77777777" w:rsidR="00FB0898" w:rsidRPr="00BB2213" w:rsidRDefault="00FB0898" w:rsidP="00C6256B">
            <w:pPr>
              <w:spacing w:line="480" w:lineRule="auto"/>
              <w:jc w:val="center"/>
              <w:rPr>
                <w:rFonts w:cstheme="minorHAnsi"/>
              </w:rPr>
            </w:pPr>
          </w:p>
        </w:tc>
      </w:tr>
      <w:tr w:rsidR="00DC24CA" w:rsidRPr="00BB2213" w14:paraId="3364322E" w14:textId="77777777" w:rsidTr="00CA41C2">
        <w:tc>
          <w:tcPr>
            <w:tcW w:w="853" w:type="dxa"/>
            <w:tcBorders>
              <w:top w:val="single" w:sz="4" w:space="0" w:color="auto"/>
              <w:bottom w:val="nil"/>
            </w:tcBorders>
          </w:tcPr>
          <w:p w14:paraId="2865660E" w14:textId="77777777" w:rsidR="00DC24CA" w:rsidRPr="00BB2213" w:rsidRDefault="00DC24CA" w:rsidP="00DC24CA">
            <w:pPr>
              <w:spacing w:line="480" w:lineRule="auto"/>
              <w:jc w:val="center"/>
              <w:rPr>
                <w:rFonts w:cstheme="minorHAnsi"/>
              </w:rPr>
            </w:pPr>
            <w:r>
              <w:rPr>
                <w:rFonts w:eastAsia="Times New Roman" w:cstheme="minorHAnsi"/>
                <w:color w:val="000000"/>
                <w:lang w:eastAsia="en-GB"/>
              </w:rPr>
              <w:t>ID</w:t>
            </w:r>
            <w:r w:rsidRPr="00BB2213">
              <w:rPr>
                <w:rFonts w:cstheme="minorHAnsi"/>
              </w:rPr>
              <w:t>4</w:t>
            </w:r>
          </w:p>
        </w:tc>
        <w:tc>
          <w:tcPr>
            <w:tcW w:w="1000" w:type="dxa"/>
          </w:tcPr>
          <w:p w14:paraId="5508FD41" w14:textId="77777777" w:rsidR="00DC24CA" w:rsidRPr="00BB2213" w:rsidRDefault="00DC24CA" w:rsidP="00DC24CA">
            <w:pPr>
              <w:spacing w:line="480" w:lineRule="auto"/>
              <w:jc w:val="center"/>
              <w:rPr>
                <w:rFonts w:cstheme="minorHAnsi"/>
              </w:rPr>
            </w:pPr>
            <w:r w:rsidRPr="00BB2213">
              <w:rPr>
                <w:rFonts w:cstheme="minorHAnsi"/>
                <w:color w:val="000000"/>
              </w:rPr>
              <w:t>A</w:t>
            </w:r>
          </w:p>
        </w:tc>
        <w:tc>
          <w:tcPr>
            <w:tcW w:w="2692" w:type="dxa"/>
          </w:tcPr>
          <w:p w14:paraId="54E87C1B" w14:textId="77777777" w:rsidR="00DC24CA" w:rsidRPr="00BB2213" w:rsidRDefault="00DC24CA" w:rsidP="00DC24CA">
            <w:pPr>
              <w:spacing w:line="480" w:lineRule="auto"/>
              <w:jc w:val="both"/>
              <w:rPr>
                <w:rFonts w:cstheme="minorHAnsi"/>
              </w:rPr>
            </w:pPr>
            <w:r w:rsidRPr="00BB2213">
              <w:rPr>
                <w:rFonts w:cstheme="minorHAnsi"/>
              </w:rPr>
              <w:t>Centre only</w:t>
            </w:r>
          </w:p>
          <w:p w14:paraId="75EDFB4F" w14:textId="77777777" w:rsidR="00DC24CA" w:rsidRPr="00BB2213" w:rsidRDefault="00DC24CA" w:rsidP="00DC24CA">
            <w:pPr>
              <w:spacing w:line="480" w:lineRule="auto"/>
              <w:rPr>
                <w:rFonts w:cstheme="minorHAnsi"/>
                <w:color w:val="000000"/>
              </w:rPr>
            </w:pPr>
            <w:r w:rsidRPr="00BB2213">
              <w:rPr>
                <w:rFonts w:cstheme="minorHAnsi"/>
              </w:rPr>
              <w:t>Neither centre nor treatment provider</w:t>
            </w:r>
          </w:p>
        </w:tc>
        <w:tc>
          <w:tcPr>
            <w:tcW w:w="9516" w:type="dxa"/>
            <w:tcBorders>
              <w:bottom w:val="nil"/>
            </w:tcBorders>
          </w:tcPr>
          <w:p w14:paraId="45CF0E4B" w14:textId="77777777" w:rsidR="00DC24CA" w:rsidRPr="00BB2213" w:rsidRDefault="00DC24CA" w:rsidP="003E5A82">
            <w:pPr>
              <w:spacing w:line="480" w:lineRule="auto"/>
              <w:rPr>
                <w:rFonts w:cstheme="minorHAnsi"/>
              </w:rPr>
            </w:pPr>
            <w:r w:rsidRPr="00BB2213">
              <w:rPr>
                <w:rFonts w:cstheme="minorHAnsi"/>
                <w:color w:val="000000"/>
              </w:rPr>
              <w:t xml:space="preserve">For </w:t>
            </w:r>
            <w:r w:rsidR="00525754">
              <w:rPr>
                <w:rFonts w:cstheme="minorHAnsi"/>
                <w:color w:val="000000"/>
              </w:rPr>
              <w:t>A</w:t>
            </w:r>
            <w:r w:rsidRPr="00BB2213">
              <w:rPr>
                <w:rFonts w:cstheme="minorHAnsi"/>
                <w:color w:val="000000"/>
              </w:rPr>
              <w:t xml:space="preserve">, </w:t>
            </w:r>
            <w:r w:rsidR="001E0D0F">
              <w:rPr>
                <w:rFonts w:cstheme="minorHAnsi"/>
                <w:color w:val="000000"/>
              </w:rPr>
              <w:t>l</w:t>
            </w:r>
            <w:r w:rsidR="001E0D0F" w:rsidRPr="00BB2213">
              <w:rPr>
                <w:rFonts w:cstheme="minorHAnsi"/>
                <w:color w:val="000000"/>
              </w:rPr>
              <w:t xml:space="preserve">ikely </w:t>
            </w:r>
            <w:r w:rsidRPr="00BB2213">
              <w:rPr>
                <w:rFonts w:cstheme="minorHAnsi"/>
                <w:color w:val="000000"/>
              </w:rPr>
              <w:t>to investigate interaction for any stratification factors – so may include centre but, may be geographical region instead</w:t>
            </w:r>
            <w:r w:rsidR="002A79F3">
              <w:rPr>
                <w:rFonts w:cstheme="minorHAnsi"/>
                <w:color w:val="000000"/>
              </w:rPr>
              <w:t>.</w:t>
            </w:r>
          </w:p>
        </w:tc>
      </w:tr>
      <w:tr w:rsidR="00DC24CA" w:rsidRPr="00BB2213" w14:paraId="7853AB82" w14:textId="77777777" w:rsidTr="00CA41C2">
        <w:tc>
          <w:tcPr>
            <w:tcW w:w="853" w:type="dxa"/>
            <w:tcBorders>
              <w:top w:val="nil"/>
              <w:bottom w:val="nil"/>
            </w:tcBorders>
          </w:tcPr>
          <w:p w14:paraId="25E5EDDF" w14:textId="77777777" w:rsidR="00DC24CA" w:rsidRPr="00BB2213" w:rsidRDefault="00DC24CA" w:rsidP="00DC24CA">
            <w:pPr>
              <w:spacing w:line="480" w:lineRule="auto"/>
              <w:jc w:val="center"/>
              <w:rPr>
                <w:rFonts w:cstheme="minorHAnsi"/>
              </w:rPr>
            </w:pPr>
          </w:p>
        </w:tc>
        <w:tc>
          <w:tcPr>
            <w:tcW w:w="1000" w:type="dxa"/>
          </w:tcPr>
          <w:p w14:paraId="00E351B7" w14:textId="77777777" w:rsidR="00DC24CA" w:rsidRPr="00BB2213" w:rsidRDefault="00DC24CA" w:rsidP="00DC24CA">
            <w:pPr>
              <w:spacing w:line="480" w:lineRule="auto"/>
              <w:jc w:val="center"/>
              <w:rPr>
                <w:rFonts w:cstheme="minorHAnsi"/>
              </w:rPr>
            </w:pPr>
            <w:r w:rsidRPr="00BB2213">
              <w:rPr>
                <w:rFonts w:cstheme="minorHAnsi"/>
                <w:color w:val="000000"/>
              </w:rPr>
              <w:t>B</w:t>
            </w:r>
          </w:p>
        </w:tc>
        <w:tc>
          <w:tcPr>
            <w:tcW w:w="2692" w:type="dxa"/>
          </w:tcPr>
          <w:p w14:paraId="2BC29AD2" w14:textId="77777777" w:rsidR="00DC24CA" w:rsidRPr="00BB2213" w:rsidRDefault="00DC24CA" w:rsidP="00DC24CA">
            <w:pPr>
              <w:spacing w:line="480" w:lineRule="auto"/>
              <w:rPr>
                <w:rFonts w:cstheme="minorHAnsi"/>
                <w:color w:val="000000"/>
              </w:rPr>
            </w:pPr>
            <w:r w:rsidRPr="00BB2213">
              <w:rPr>
                <w:rFonts w:cstheme="minorHAnsi"/>
                <w:color w:val="000000"/>
              </w:rPr>
              <w:t>No experience</w:t>
            </w:r>
          </w:p>
        </w:tc>
        <w:tc>
          <w:tcPr>
            <w:tcW w:w="9516" w:type="dxa"/>
            <w:tcBorders>
              <w:top w:val="nil"/>
              <w:bottom w:val="nil"/>
            </w:tcBorders>
          </w:tcPr>
          <w:p w14:paraId="63BA2CC0" w14:textId="77777777" w:rsidR="00DC24CA" w:rsidRPr="00BB2213" w:rsidRDefault="00DC24CA" w:rsidP="00DC24CA">
            <w:pPr>
              <w:spacing w:line="480" w:lineRule="auto"/>
              <w:jc w:val="center"/>
              <w:rPr>
                <w:rFonts w:cstheme="minorHAnsi"/>
              </w:rPr>
            </w:pPr>
          </w:p>
        </w:tc>
      </w:tr>
      <w:tr w:rsidR="00DC24CA" w:rsidRPr="00BB2213" w14:paraId="0A61495D" w14:textId="77777777" w:rsidTr="00CA41C2">
        <w:tc>
          <w:tcPr>
            <w:tcW w:w="853" w:type="dxa"/>
            <w:tcBorders>
              <w:top w:val="nil"/>
              <w:bottom w:val="single" w:sz="4" w:space="0" w:color="auto"/>
            </w:tcBorders>
          </w:tcPr>
          <w:p w14:paraId="3CE79602" w14:textId="77777777" w:rsidR="00DC24CA" w:rsidRPr="00BB2213" w:rsidRDefault="00DC24CA" w:rsidP="00DC24CA">
            <w:pPr>
              <w:spacing w:line="480" w:lineRule="auto"/>
              <w:jc w:val="center"/>
              <w:rPr>
                <w:rFonts w:cstheme="minorHAnsi"/>
              </w:rPr>
            </w:pPr>
          </w:p>
        </w:tc>
        <w:tc>
          <w:tcPr>
            <w:tcW w:w="1000" w:type="dxa"/>
          </w:tcPr>
          <w:p w14:paraId="1B72A744" w14:textId="77777777" w:rsidR="00DC24CA" w:rsidRPr="00BB2213" w:rsidRDefault="00DC24CA" w:rsidP="00DC24CA">
            <w:pPr>
              <w:spacing w:line="480" w:lineRule="auto"/>
              <w:jc w:val="center"/>
              <w:rPr>
                <w:rFonts w:cstheme="minorHAnsi"/>
              </w:rPr>
            </w:pPr>
            <w:r w:rsidRPr="00BB2213">
              <w:rPr>
                <w:rFonts w:cstheme="minorHAnsi"/>
                <w:color w:val="000000"/>
              </w:rPr>
              <w:t>C</w:t>
            </w:r>
          </w:p>
        </w:tc>
        <w:tc>
          <w:tcPr>
            <w:tcW w:w="2692" w:type="dxa"/>
          </w:tcPr>
          <w:p w14:paraId="18879BB2" w14:textId="77777777" w:rsidR="00DC24CA" w:rsidRPr="00BB2213" w:rsidRDefault="00DC24CA" w:rsidP="00DC24CA">
            <w:pPr>
              <w:spacing w:line="480" w:lineRule="auto"/>
              <w:jc w:val="both"/>
              <w:rPr>
                <w:rFonts w:cstheme="minorHAnsi"/>
              </w:rPr>
            </w:pPr>
            <w:r w:rsidRPr="00BB2213">
              <w:rPr>
                <w:rFonts w:cstheme="minorHAnsi"/>
              </w:rPr>
              <w:t>Centre only</w:t>
            </w:r>
          </w:p>
          <w:p w14:paraId="256CB3CA" w14:textId="77777777" w:rsidR="00DC24CA" w:rsidRPr="00BB2213" w:rsidRDefault="00DC24CA" w:rsidP="00DC24CA">
            <w:pPr>
              <w:spacing w:line="480" w:lineRule="auto"/>
              <w:rPr>
                <w:rFonts w:cstheme="minorHAnsi"/>
                <w:color w:val="000000"/>
              </w:rPr>
            </w:pPr>
            <w:r w:rsidRPr="00BB2213">
              <w:rPr>
                <w:rFonts w:cstheme="minorHAnsi"/>
              </w:rPr>
              <w:t>Neither centre nor treatment provider</w:t>
            </w:r>
          </w:p>
        </w:tc>
        <w:tc>
          <w:tcPr>
            <w:tcW w:w="9516" w:type="dxa"/>
            <w:tcBorders>
              <w:top w:val="nil"/>
              <w:bottom w:val="single" w:sz="4" w:space="0" w:color="auto"/>
            </w:tcBorders>
          </w:tcPr>
          <w:p w14:paraId="563A01BB" w14:textId="77777777" w:rsidR="00DC24CA" w:rsidRPr="00BB2213" w:rsidRDefault="00DC24CA" w:rsidP="00DC24CA">
            <w:pPr>
              <w:spacing w:line="480" w:lineRule="auto"/>
              <w:jc w:val="center"/>
              <w:rPr>
                <w:rFonts w:cstheme="minorHAnsi"/>
              </w:rPr>
            </w:pPr>
          </w:p>
        </w:tc>
      </w:tr>
      <w:tr w:rsidR="00A20C41" w:rsidRPr="00BB2213" w14:paraId="79B28897" w14:textId="77777777" w:rsidTr="00CA41C2">
        <w:tc>
          <w:tcPr>
            <w:tcW w:w="853" w:type="dxa"/>
            <w:tcBorders>
              <w:top w:val="single" w:sz="4" w:space="0" w:color="auto"/>
              <w:bottom w:val="nil"/>
            </w:tcBorders>
          </w:tcPr>
          <w:p w14:paraId="514833E0" w14:textId="77777777" w:rsidR="00A20C41" w:rsidRPr="00BB2213" w:rsidRDefault="00A20C41" w:rsidP="00A20C41">
            <w:pPr>
              <w:spacing w:line="480" w:lineRule="auto"/>
              <w:jc w:val="center"/>
              <w:rPr>
                <w:rFonts w:cstheme="minorHAnsi"/>
              </w:rPr>
            </w:pPr>
            <w:r>
              <w:rPr>
                <w:rFonts w:eastAsia="Times New Roman" w:cstheme="minorHAnsi"/>
                <w:color w:val="000000"/>
                <w:lang w:eastAsia="en-GB"/>
              </w:rPr>
              <w:t>ID</w:t>
            </w:r>
            <w:r w:rsidRPr="00BB2213">
              <w:rPr>
                <w:rFonts w:cstheme="minorHAnsi"/>
              </w:rPr>
              <w:t>5</w:t>
            </w:r>
          </w:p>
        </w:tc>
        <w:tc>
          <w:tcPr>
            <w:tcW w:w="1000" w:type="dxa"/>
          </w:tcPr>
          <w:p w14:paraId="59FAEFF7" w14:textId="77777777" w:rsidR="00A20C41" w:rsidRPr="00BB2213" w:rsidRDefault="00A20C41" w:rsidP="00A20C41">
            <w:pPr>
              <w:spacing w:line="480" w:lineRule="auto"/>
              <w:jc w:val="center"/>
              <w:rPr>
                <w:rFonts w:cstheme="minorHAnsi"/>
                <w:color w:val="000000"/>
              </w:rPr>
            </w:pPr>
            <w:r w:rsidRPr="00BB2213">
              <w:rPr>
                <w:rFonts w:cstheme="minorHAnsi"/>
                <w:color w:val="000000"/>
              </w:rPr>
              <w:t>A</w:t>
            </w:r>
          </w:p>
        </w:tc>
        <w:tc>
          <w:tcPr>
            <w:tcW w:w="2692" w:type="dxa"/>
          </w:tcPr>
          <w:p w14:paraId="0AD4BD89" w14:textId="77777777" w:rsidR="00A20C41" w:rsidRPr="00BB2213" w:rsidRDefault="00A20C41" w:rsidP="00A20C41">
            <w:pPr>
              <w:spacing w:line="480" w:lineRule="auto"/>
              <w:jc w:val="both"/>
              <w:rPr>
                <w:rFonts w:cstheme="minorHAnsi"/>
              </w:rPr>
            </w:pPr>
            <w:r w:rsidRPr="00BB2213">
              <w:rPr>
                <w:rFonts w:cstheme="minorHAnsi"/>
              </w:rPr>
              <w:t>Neither centre nor treatment provider</w:t>
            </w:r>
          </w:p>
        </w:tc>
        <w:tc>
          <w:tcPr>
            <w:tcW w:w="9516" w:type="dxa"/>
            <w:tcBorders>
              <w:top w:val="single" w:sz="4" w:space="0" w:color="auto"/>
              <w:bottom w:val="nil"/>
            </w:tcBorders>
          </w:tcPr>
          <w:p w14:paraId="1E77EC57" w14:textId="77777777" w:rsidR="00A20C41" w:rsidRPr="00BB2213" w:rsidRDefault="00A20C41" w:rsidP="00CA41C2">
            <w:pPr>
              <w:spacing w:line="480" w:lineRule="auto"/>
              <w:rPr>
                <w:rFonts w:cstheme="minorHAnsi"/>
              </w:rPr>
            </w:pPr>
            <w:r w:rsidRPr="00BB2213">
              <w:rPr>
                <w:rFonts w:cstheme="minorHAnsi"/>
                <w:color w:val="000000"/>
              </w:rPr>
              <w:t xml:space="preserve">For </w:t>
            </w:r>
            <w:r w:rsidR="00525754">
              <w:rPr>
                <w:rFonts w:cstheme="minorHAnsi"/>
                <w:color w:val="000000"/>
              </w:rPr>
              <w:t>A</w:t>
            </w:r>
            <w:r w:rsidRPr="00BB2213">
              <w:rPr>
                <w:rFonts w:cstheme="minorHAnsi"/>
                <w:color w:val="000000"/>
              </w:rPr>
              <w:t xml:space="preserve">, not formally. For </w:t>
            </w:r>
            <w:r w:rsidR="00525754">
              <w:rPr>
                <w:rFonts w:cstheme="minorHAnsi"/>
                <w:color w:val="000000"/>
              </w:rPr>
              <w:t>C</w:t>
            </w:r>
            <w:r w:rsidRPr="00BB2213">
              <w:rPr>
                <w:rFonts w:cstheme="minorHAnsi"/>
                <w:color w:val="000000"/>
              </w:rPr>
              <w:t>, not formally.</w:t>
            </w:r>
          </w:p>
        </w:tc>
      </w:tr>
      <w:tr w:rsidR="00A20C41" w:rsidRPr="00BB2213" w14:paraId="47C3E348" w14:textId="77777777" w:rsidTr="00CA41C2">
        <w:tc>
          <w:tcPr>
            <w:tcW w:w="853" w:type="dxa"/>
            <w:tcBorders>
              <w:top w:val="nil"/>
              <w:bottom w:val="nil"/>
            </w:tcBorders>
          </w:tcPr>
          <w:p w14:paraId="512EF188" w14:textId="77777777" w:rsidR="00A20C41" w:rsidRPr="00BB2213" w:rsidRDefault="00A20C41" w:rsidP="00A20C41">
            <w:pPr>
              <w:spacing w:line="480" w:lineRule="auto"/>
              <w:jc w:val="center"/>
              <w:rPr>
                <w:rFonts w:cstheme="minorHAnsi"/>
              </w:rPr>
            </w:pPr>
          </w:p>
        </w:tc>
        <w:tc>
          <w:tcPr>
            <w:tcW w:w="1000" w:type="dxa"/>
          </w:tcPr>
          <w:p w14:paraId="10F4BECF" w14:textId="77777777" w:rsidR="00A20C41" w:rsidRPr="00BB2213" w:rsidRDefault="00A20C41" w:rsidP="00A20C41">
            <w:pPr>
              <w:spacing w:line="480" w:lineRule="auto"/>
              <w:jc w:val="center"/>
              <w:rPr>
                <w:rFonts w:cstheme="minorHAnsi"/>
                <w:color w:val="000000"/>
              </w:rPr>
            </w:pPr>
            <w:r w:rsidRPr="00BB2213">
              <w:rPr>
                <w:rFonts w:cstheme="minorHAnsi"/>
                <w:color w:val="000000"/>
              </w:rPr>
              <w:t>B</w:t>
            </w:r>
          </w:p>
        </w:tc>
        <w:tc>
          <w:tcPr>
            <w:tcW w:w="2692" w:type="dxa"/>
          </w:tcPr>
          <w:p w14:paraId="1848BADB" w14:textId="77777777" w:rsidR="00A20C41" w:rsidRPr="00BB2213" w:rsidRDefault="00A20C41" w:rsidP="00A20C41">
            <w:pPr>
              <w:spacing w:line="480" w:lineRule="auto"/>
              <w:jc w:val="both"/>
              <w:rPr>
                <w:rFonts w:cstheme="minorHAnsi"/>
              </w:rPr>
            </w:pPr>
            <w:r w:rsidRPr="00BB2213">
              <w:rPr>
                <w:rFonts w:cstheme="minorHAnsi"/>
              </w:rPr>
              <w:t>Neither centre nor treatment provider</w:t>
            </w:r>
          </w:p>
        </w:tc>
        <w:tc>
          <w:tcPr>
            <w:tcW w:w="9516" w:type="dxa"/>
            <w:tcBorders>
              <w:top w:val="nil"/>
              <w:bottom w:val="nil"/>
            </w:tcBorders>
          </w:tcPr>
          <w:p w14:paraId="39352B1E" w14:textId="77777777" w:rsidR="00A20C41" w:rsidRPr="00BB2213" w:rsidRDefault="00A20C41" w:rsidP="00A20C41">
            <w:pPr>
              <w:spacing w:line="480" w:lineRule="auto"/>
              <w:jc w:val="center"/>
              <w:rPr>
                <w:rFonts w:cstheme="minorHAnsi"/>
              </w:rPr>
            </w:pPr>
          </w:p>
        </w:tc>
      </w:tr>
      <w:tr w:rsidR="00A20C41" w:rsidRPr="00BB2213" w14:paraId="621FC184" w14:textId="77777777" w:rsidTr="00CA41C2">
        <w:tc>
          <w:tcPr>
            <w:tcW w:w="853" w:type="dxa"/>
            <w:tcBorders>
              <w:top w:val="nil"/>
              <w:bottom w:val="single" w:sz="4" w:space="0" w:color="auto"/>
            </w:tcBorders>
          </w:tcPr>
          <w:p w14:paraId="40F322A3" w14:textId="77777777" w:rsidR="00A20C41" w:rsidRPr="00BB2213" w:rsidRDefault="00A20C41" w:rsidP="00A20C41">
            <w:pPr>
              <w:spacing w:line="480" w:lineRule="auto"/>
              <w:jc w:val="center"/>
              <w:rPr>
                <w:rFonts w:cstheme="minorHAnsi"/>
              </w:rPr>
            </w:pPr>
          </w:p>
        </w:tc>
        <w:tc>
          <w:tcPr>
            <w:tcW w:w="1000" w:type="dxa"/>
          </w:tcPr>
          <w:p w14:paraId="4A84AD1E" w14:textId="77777777" w:rsidR="00A20C41" w:rsidRPr="00BB2213" w:rsidRDefault="00A20C41" w:rsidP="00A20C41">
            <w:pPr>
              <w:spacing w:line="480" w:lineRule="auto"/>
              <w:jc w:val="center"/>
              <w:rPr>
                <w:rFonts w:cstheme="minorHAnsi"/>
                <w:color w:val="000000"/>
              </w:rPr>
            </w:pPr>
            <w:r w:rsidRPr="00BB2213">
              <w:rPr>
                <w:rFonts w:cstheme="minorHAnsi"/>
                <w:color w:val="000000"/>
              </w:rPr>
              <w:t>C</w:t>
            </w:r>
          </w:p>
        </w:tc>
        <w:tc>
          <w:tcPr>
            <w:tcW w:w="2692" w:type="dxa"/>
          </w:tcPr>
          <w:p w14:paraId="5EF232EF" w14:textId="77777777" w:rsidR="00A20C41" w:rsidRPr="00BB2213" w:rsidRDefault="00A20C41" w:rsidP="00A20C41">
            <w:pPr>
              <w:spacing w:line="480" w:lineRule="auto"/>
              <w:jc w:val="both"/>
              <w:rPr>
                <w:rFonts w:cstheme="minorHAnsi"/>
              </w:rPr>
            </w:pPr>
            <w:r w:rsidRPr="00BB2213">
              <w:rPr>
                <w:rFonts w:cstheme="minorHAnsi"/>
              </w:rPr>
              <w:t>Neither centre nor treatment provider</w:t>
            </w:r>
          </w:p>
        </w:tc>
        <w:tc>
          <w:tcPr>
            <w:tcW w:w="9516" w:type="dxa"/>
            <w:tcBorders>
              <w:top w:val="nil"/>
              <w:bottom w:val="single" w:sz="4" w:space="0" w:color="auto"/>
            </w:tcBorders>
          </w:tcPr>
          <w:p w14:paraId="0C98EF44" w14:textId="77777777" w:rsidR="00A20C41" w:rsidRPr="00BB2213" w:rsidRDefault="00A20C41" w:rsidP="00A20C41">
            <w:pPr>
              <w:spacing w:line="480" w:lineRule="auto"/>
              <w:jc w:val="center"/>
              <w:rPr>
                <w:rFonts w:cstheme="minorHAnsi"/>
              </w:rPr>
            </w:pPr>
          </w:p>
        </w:tc>
      </w:tr>
      <w:tr w:rsidR="00A20C41" w:rsidRPr="00BB2213" w14:paraId="23E8CDB9" w14:textId="77777777" w:rsidTr="00CA41C2">
        <w:tc>
          <w:tcPr>
            <w:tcW w:w="853" w:type="dxa"/>
            <w:tcBorders>
              <w:top w:val="single" w:sz="4" w:space="0" w:color="auto"/>
              <w:bottom w:val="nil"/>
            </w:tcBorders>
          </w:tcPr>
          <w:p w14:paraId="774FDF88" w14:textId="77777777" w:rsidR="00A20C41" w:rsidRPr="00BB2213" w:rsidRDefault="00A20C41" w:rsidP="00A20C41">
            <w:pPr>
              <w:spacing w:line="480" w:lineRule="auto"/>
              <w:jc w:val="center"/>
              <w:rPr>
                <w:rFonts w:cstheme="minorHAnsi"/>
              </w:rPr>
            </w:pPr>
            <w:r>
              <w:rPr>
                <w:rFonts w:eastAsia="Times New Roman" w:cstheme="minorHAnsi"/>
                <w:color w:val="000000"/>
                <w:lang w:eastAsia="en-GB"/>
              </w:rPr>
              <w:t>ID</w:t>
            </w:r>
            <w:r>
              <w:rPr>
                <w:rFonts w:cstheme="minorHAnsi"/>
              </w:rPr>
              <w:t>6</w:t>
            </w:r>
          </w:p>
        </w:tc>
        <w:tc>
          <w:tcPr>
            <w:tcW w:w="1000" w:type="dxa"/>
          </w:tcPr>
          <w:p w14:paraId="4E3F6AE7" w14:textId="77777777" w:rsidR="00A20C41" w:rsidRPr="00BB2213" w:rsidRDefault="00A20C41" w:rsidP="00A20C41">
            <w:pPr>
              <w:spacing w:line="480" w:lineRule="auto"/>
              <w:jc w:val="center"/>
              <w:rPr>
                <w:rFonts w:cstheme="minorHAnsi"/>
                <w:color w:val="000000"/>
              </w:rPr>
            </w:pPr>
            <w:r w:rsidRPr="00BB2213">
              <w:rPr>
                <w:rFonts w:cstheme="minorHAnsi"/>
                <w:color w:val="000000"/>
              </w:rPr>
              <w:t>A</w:t>
            </w:r>
          </w:p>
        </w:tc>
        <w:tc>
          <w:tcPr>
            <w:tcW w:w="2692" w:type="dxa"/>
          </w:tcPr>
          <w:p w14:paraId="71F4FB8D" w14:textId="77777777" w:rsidR="00A20C41" w:rsidRPr="00BB2213" w:rsidRDefault="00A20C41" w:rsidP="00A20C41">
            <w:pPr>
              <w:spacing w:line="480" w:lineRule="auto"/>
              <w:jc w:val="both"/>
              <w:rPr>
                <w:rFonts w:cstheme="minorHAnsi"/>
              </w:rPr>
            </w:pPr>
            <w:r w:rsidRPr="00BB2213">
              <w:rPr>
                <w:rFonts w:cstheme="minorHAnsi"/>
              </w:rPr>
              <w:t>No response</w:t>
            </w:r>
          </w:p>
        </w:tc>
        <w:tc>
          <w:tcPr>
            <w:tcW w:w="9516" w:type="dxa"/>
            <w:tcBorders>
              <w:top w:val="single" w:sz="4" w:space="0" w:color="auto"/>
              <w:bottom w:val="nil"/>
            </w:tcBorders>
          </w:tcPr>
          <w:p w14:paraId="5E63560B" w14:textId="77777777" w:rsidR="00A20C41" w:rsidRPr="00BB2213" w:rsidRDefault="00A20C41" w:rsidP="001E0D0F">
            <w:pPr>
              <w:spacing w:line="480" w:lineRule="auto"/>
              <w:rPr>
                <w:rFonts w:cstheme="minorHAnsi"/>
              </w:rPr>
            </w:pPr>
            <w:r w:rsidRPr="00BB2213">
              <w:rPr>
                <w:rFonts w:cstheme="minorHAnsi"/>
                <w:color w:val="000000"/>
              </w:rPr>
              <w:t xml:space="preserve">For </w:t>
            </w:r>
            <w:r w:rsidR="00525754">
              <w:rPr>
                <w:rFonts w:cstheme="minorHAnsi"/>
                <w:color w:val="000000"/>
              </w:rPr>
              <w:t>A</w:t>
            </w:r>
            <w:r w:rsidRPr="00BB2213">
              <w:rPr>
                <w:rFonts w:cstheme="minorHAnsi"/>
                <w:color w:val="000000"/>
              </w:rPr>
              <w:t xml:space="preserve">, </w:t>
            </w:r>
            <w:r w:rsidR="001E0D0F">
              <w:rPr>
                <w:rFonts w:cstheme="minorHAnsi"/>
                <w:color w:val="000000"/>
              </w:rPr>
              <w:t>s</w:t>
            </w:r>
            <w:r w:rsidR="001E0D0F" w:rsidRPr="00BB2213">
              <w:rPr>
                <w:rFonts w:cstheme="minorHAnsi"/>
                <w:color w:val="000000"/>
              </w:rPr>
              <w:t>ometimes</w:t>
            </w:r>
            <w:r w:rsidRPr="00BB2213">
              <w:rPr>
                <w:rFonts w:cstheme="minorHAnsi"/>
                <w:color w:val="000000"/>
              </w:rPr>
              <w:t xml:space="preserve">, specific to each trial. Depends on the nature of the intervention and numbers within treatment provider. For </w:t>
            </w:r>
            <w:r w:rsidR="00525754">
              <w:rPr>
                <w:rFonts w:cstheme="minorHAnsi"/>
                <w:color w:val="000000"/>
              </w:rPr>
              <w:t>C</w:t>
            </w:r>
            <w:r w:rsidRPr="00BB2213">
              <w:rPr>
                <w:rFonts w:cstheme="minorHAnsi"/>
                <w:color w:val="000000"/>
              </w:rPr>
              <w:t xml:space="preserve">, </w:t>
            </w:r>
            <w:r w:rsidR="001E0D0F">
              <w:rPr>
                <w:rFonts w:cstheme="minorHAnsi"/>
                <w:color w:val="000000"/>
              </w:rPr>
              <w:t>d</w:t>
            </w:r>
            <w:r w:rsidR="001E0D0F" w:rsidRPr="00BB2213">
              <w:rPr>
                <w:rFonts w:cstheme="minorHAnsi"/>
                <w:color w:val="000000"/>
              </w:rPr>
              <w:t xml:space="preserve">epends </w:t>
            </w:r>
            <w:r w:rsidRPr="00BB2213">
              <w:rPr>
                <w:rFonts w:cstheme="minorHAnsi"/>
                <w:color w:val="000000"/>
              </w:rPr>
              <w:t>on numbers and nature of intervention</w:t>
            </w:r>
          </w:p>
        </w:tc>
      </w:tr>
      <w:tr w:rsidR="00A20C41" w:rsidRPr="00BB2213" w14:paraId="59604449" w14:textId="77777777" w:rsidTr="00CA41C2">
        <w:tc>
          <w:tcPr>
            <w:tcW w:w="853" w:type="dxa"/>
            <w:tcBorders>
              <w:top w:val="nil"/>
              <w:bottom w:val="nil"/>
            </w:tcBorders>
          </w:tcPr>
          <w:p w14:paraId="3528F0FF" w14:textId="77777777" w:rsidR="00A20C41" w:rsidRPr="00BB2213" w:rsidRDefault="00A20C41" w:rsidP="00A20C41">
            <w:pPr>
              <w:spacing w:line="480" w:lineRule="auto"/>
              <w:jc w:val="center"/>
              <w:rPr>
                <w:rFonts w:cstheme="minorHAnsi"/>
              </w:rPr>
            </w:pPr>
          </w:p>
        </w:tc>
        <w:tc>
          <w:tcPr>
            <w:tcW w:w="1000" w:type="dxa"/>
          </w:tcPr>
          <w:p w14:paraId="7EB248B7" w14:textId="77777777" w:rsidR="00A20C41" w:rsidRPr="00BB2213" w:rsidRDefault="00A20C41" w:rsidP="00A20C41">
            <w:pPr>
              <w:spacing w:line="480" w:lineRule="auto"/>
              <w:jc w:val="center"/>
              <w:rPr>
                <w:rFonts w:cstheme="minorHAnsi"/>
                <w:color w:val="000000"/>
              </w:rPr>
            </w:pPr>
            <w:r w:rsidRPr="00BB2213">
              <w:rPr>
                <w:rFonts w:cstheme="minorHAnsi"/>
                <w:color w:val="000000"/>
              </w:rPr>
              <w:t>B</w:t>
            </w:r>
          </w:p>
        </w:tc>
        <w:tc>
          <w:tcPr>
            <w:tcW w:w="2692" w:type="dxa"/>
          </w:tcPr>
          <w:p w14:paraId="189C8BC5" w14:textId="77777777" w:rsidR="00A20C41" w:rsidRPr="00BB2213" w:rsidRDefault="00A20C41" w:rsidP="00A20C41">
            <w:pPr>
              <w:spacing w:line="480" w:lineRule="auto"/>
              <w:jc w:val="both"/>
              <w:rPr>
                <w:rFonts w:cstheme="minorHAnsi"/>
              </w:rPr>
            </w:pPr>
            <w:r w:rsidRPr="00BB2213">
              <w:rPr>
                <w:rFonts w:cstheme="minorHAnsi"/>
              </w:rPr>
              <w:t>Neither centre nor treatment provider</w:t>
            </w:r>
          </w:p>
        </w:tc>
        <w:tc>
          <w:tcPr>
            <w:tcW w:w="9516" w:type="dxa"/>
            <w:tcBorders>
              <w:top w:val="nil"/>
              <w:bottom w:val="nil"/>
            </w:tcBorders>
          </w:tcPr>
          <w:p w14:paraId="48AABEA3" w14:textId="77777777" w:rsidR="00A20C41" w:rsidRPr="00BB2213" w:rsidRDefault="00A20C41" w:rsidP="00A20C41">
            <w:pPr>
              <w:spacing w:line="480" w:lineRule="auto"/>
              <w:jc w:val="center"/>
              <w:rPr>
                <w:rFonts w:cstheme="minorHAnsi"/>
              </w:rPr>
            </w:pPr>
          </w:p>
        </w:tc>
      </w:tr>
      <w:tr w:rsidR="00A20C41" w:rsidRPr="00BB2213" w14:paraId="2AE3DEDC" w14:textId="77777777" w:rsidTr="00CA41C2">
        <w:tc>
          <w:tcPr>
            <w:tcW w:w="853" w:type="dxa"/>
            <w:tcBorders>
              <w:top w:val="nil"/>
              <w:bottom w:val="nil"/>
            </w:tcBorders>
          </w:tcPr>
          <w:p w14:paraId="5D2892E3" w14:textId="77777777" w:rsidR="00A20C41" w:rsidRPr="00BB2213" w:rsidRDefault="00A20C41" w:rsidP="00A20C41">
            <w:pPr>
              <w:spacing w:line="480" w:lineRule="auto"/>
              <w:jc w:val="center"/>
              <w:rPr>
                <w:rFonts w:cstheme="minorHAnsi"/>
              </w:rPr>
            </w:pPr>
          </w:p>
        </w:tc>
        <w:tc>
          <w:tcPr>
            <w:tcW w:w="1000" w:type="dxa"/>
          </w:tcPr>
          <w:p w14:paraId="7897FDA8" w14:textId="77777777" w:rsidR="00A20C41" w:rsidRPr="00BB2213" w:rsidRDefault="00A20C41" w:rsidP="00A20C41">
            <w:pPr>
              <w:spacing w:line="480" w:lineRule="auto"/>
              <w:jc w:val="center"/>
              <w:rPr>
                <w:rFonts w:cstheme="minorHAnsi"/>
                <w:color w:val="000000"/>
              </w:rPr>
            </w:pPr>
            <w:r w:rsidRPr="00BB2213">
              <w:rPr>
                <w:rFonts w:cstheme="minorHAnsi"/>
                <w:color w:val="000000"/>
              </w:rPr>
              <w:t>C</w:t>
            </w:r>
          </w:p>
        </w:tc>
        <w:tc>
          <w:tcPr>
            <w:tcW w:w="2692" w:type="dxa"/>
          </w:tcPr>
          <w:p w14:paraId="79EB0526" w14:textId="77777777" w:rsidR="00A20C41" w:rsidRPr="00BB2213" w:rsidRDefault="00A20C41" w:rsidP="00A20C41">
            <w:pPr>
              <w:spacing w:line="480" w:lineRule="auto"/>
              <w:jc w:val="both"/>
              <w:rPr>
                <w:rFonts w:cstheme="minorHAnsi"/>
              </w:rPr>
            </w:pPr>
            <w:r w:rsidRPr="00BB2213">
              <w:rPr>
                <w:rFonts w:cstheme="minorHAnsi"/>
              </w:rPr>
              <w:t>No response</w:t>
            </w:r>
          </w:p>
        </w:tc>
        <w:tc>
          <w:tcPr>
            <w:tcW w:w="9516" w:type="dxa"/>
            <w:tcBorders>
              <w:top w:val="nil"/>
              <w:bottom w:val="single" w:sz="4" w:space="0" w:color="auto"/>
            </w:tcBorders>
          </w:tcPr>
          <w:p w14:paraId="48316B08" w14:textId="77777777" w:rsidR="00A20C41" w:rsidRPr="00BB2213" w:rsidRDefault="00A20C41" w:rsidP="00A20C41">
            <w:pPr>
              <w:spacing w:line="480" w:lineRule="auto"/>
              <w:jc w:val="center"/>
              <w:rPr>
                <w:rFonts w:cstheme="minorHAnsi"/>
              </w:rPr>
            </w:pPr>
          </w:p>
        </w:tc>
      </w:tr>
      <w:tr w:rsidR="00A20C41" w:rsidRPr="00BB2213" w14:paraId="0D0CFD39" w14:textId="77777777" w:rsidTr="00CA41C2">
        <w:tc>
          <w:tcPr>
            <w:tcW w:w="853" w:type="dxa"/>
            <w:tcBorders>
              <w:top w:val="nil"/>
              <w:bottom w:val="nil"/>
            </w:tcBorders>
          </w:tcPr>
          <w:p w14:paraId="02E9664F" w14:textId="77777777" w:rsidR="00A20C41" w:rsidRPr="00BB2213" w:rsidRDefault="00A20C41" w:rsidP="00A20C41">
            <w:pPr>
              <w:spacing w:line="480" w:lineRule="auto"/>
              <w:jc w:val="center"/>
              <w:rPr>
                <w:rFonts w:cstheme="minorHAnsi"/>
              </w:rPr>
            </w:pPr>
          </w:p>
        </w:tc>
        <w:tc>
          <w:tcPr>
            <w:tcW w:w="1000" w:type="dxa"/>
          </w:tcPr>
          <w:p w14:paraId="4F0683A5" w14:textId="77777777" w:rsidR="00A20C41" w:rsidRPr="00BB2213" w:rsidRDefault="00A20C41" w:rsidP="00A20C41">
            <w:pPr>
              <w:spacing w:line="480" w:lineRule="auto"/>
              <w:jc w:val="center"/>
              <w:rPr>
                <w:rFonts w:cstheme="minorHAnsi"/>
                <w:color w:val="000000"/>
              </w:rPr>
            </w:pPr>
            <w:r w:rsidRPr="00BB2213">
              <w:rPr>
                <w:rFonts w:cstheme="minorHAnsi"/>
                <w:color w:val="000000"/>
              </w:rPr>
              <w:t>D</w:t>
            </w:r>
          </w:p>
        </w:tc>
        <w:tc>
          <w:tcPr>
            <w:tcW w:w="2692" w:type="dxa"/>
          </w:tcPr>
          <w:p w14:paraId="47F52B75" w14:textId="77777777" w:rsidR="00A20C41" w:rsidRPr="00BB2213" w:rsidRDefault="00A20C41" w:rsidP="00A20C41">
            <w:pPr>
              <w:spacing w:line="480" w:lineRule="auto"/>
              <w:jc w:val="both"/>
              <w:rPr>
                <w:rFonts w:cstheme="minorHAnsi"/>
              </w:rPr>
            </w:pPr>
            <w:r w:rsidRPr="00BB2213">
              <w:rPr>
                <w:rFonts w:cstheme="minorHAnsi"/>
              </w:rPr>
              <w:t>No response</w:t>
            </w:r>
          </w:p>
        </w:tc>
        <w:tc>
          <w:tcPr>
            <w:tcW w:w="9516" w:type="dxa"/>
            <w:tcBorders>
              <w:top w:val="single" w:sz="4" w:space="0" w:color="auto"/>
              <w:bottom w:val="nil"/>
            </w:tcBorders>
          </w:tcPr>
          <w:p w14:paraId="2391022B" w14:textId="77777777" w:rsidR="00A20C41" w:rsidRPr="00BB2213" w:rsidRDefault="00A20C41" w:rsidP="001E0D0F">
            <w:pPr>
              <w:spacing w:line="480" w:lineRule="auto"/>
              <w:rPr>
                <w:rFonts w:cstheme="minorHAnsi"/>
              </w:rPr>
            </w:pPr>
            <w:r w:rsidRPr="00BB2213">
              <w:rPr>
                <w:rFonts w:cstheme="minorHAnsi"/>
                <w:color w:val="000000"/>
              </w:rPr>
              <w:t xml:space="preserve">For </w:t>
            </w:r>
            <w:r w:rsidR="00525754">
              <w:rPr>
                <w:rFonts w:cstheme="minorHAnsi"/>
                <w:color w:val="000000"/>
              </w:rPr>
              <w:t>D</w:t>
            </w:r>
            <w:r w:rsidRPr="00BB2213">
              <w:rPr>
                <w:rFonts w:cstheme="minorHAnsi"/>
                <w:color w:val="000000"/>
              </w:rPr>
              <w:t xml:space="preserve">, </w:t>
            </w:r>
            <w:r w:rsidR="001E0D0F">
              <w:rPr>
                <w:rFonts w:cstheme="minorHAnsi"/>
                <w:color w:val="000000"/>
              </w:rPr>
              <w:t>d</w:t>
            </w:r>
            <w:r w:rsidR="001E0D0F" w:rsidRPr="00BB2213">
              <w:rPr>
                <w:rFonts w:cstheme="minorHAnsi"/>
                <w:color w:val="000000"/>
              </w:rPr>
              <w:t xml:space="preserve">epends </w:t>
            </w:r>
            <w:r w:rsidRPr="00BB2213">
              <w:rPr>
                <w:rFonts w:cstheme="minorHAnsi"/>
                <w:color w:val="000000"/>
              </w:rPr>
              <w:t xml:space="preserve">on numbers and nature of intervention. For e, </w:t>
            </w:r>
            <w:r w:rsidR="001E0D0F">
              <w:rPr>
                <w:rFonts w:cstheme="minorHAnsi"/>
                <w:color w:val="000000"/>
              </w:rPr>
              <w:t>d</w:t>
            </w:r>
            <w:r w:rsidR="001E0D0F" w:rsidRPr="00BB2213">
              <w:rPr>
                <w:rFonts w:cstheme="minorHAnsi"/>
                <w:color w:val="000000"/>
              </w:rPr>
              <w:t xml:space="preserve">epends </w:t>
            </w:r>
            <w:r w:rsidRPr="00BB2213">
              <w:rPr>
                <w:rFonts w:cstheme="minorHAnsi"/>
                <w:color w:val="000000"/>
              </w:rPr>
              <w:t>on numbers and nature of intervention.</w:t>
            </w:r>
          </w:p>
        </w:tc>
      </w:tr>
      <w:tr w:rsidR="00A20C41" w:rsidRPr="00BB2213" w14:paraId="12AFEB8B" w14:textId="77777777" w:rsidTr="00CA41C2">
        <w:tc>
          <w:tcPr>
            <w:tcW w:w="853" w:type="dxa"/>
            <w:tcBorders>
              <w:top w:val="nil"/>
              <w:bottom w:val="single" w:sz="4" w:space="0" w:color="auto"/>
            </w:tcBorders>
          </w:tcPr>
          <w:p w14:paraId="465B1FC4" w14:textId="77777777" w:rsidR="00A20C41" w:rsidRPr="00BB2213" w:rsidRDefault="00A20C41" w:rsidP="00A20C41">
            <w:pPr>
              <w:spacing w:line="480" w:lineRule="auto"/>
              <w:jc w:val="center"/>
              <w:rPr>
                <w:rFonts w:cstheme="minorHAnsi"/>
              </w:rPr>
            </w:pPr>
          </w:p>
        </w:tc>
        <w:tc>
          <w:tcPr>
            <w:tcW w:w="1000" w:type="dxa"/>
          </w:tcPr>
          <w:p w14:paraId="30DE748D" w14:textId="77777777" w:rsidR="00A20C41" w:rsidRPr="00BB2213" w:rsidRDefault="00A20C41" w:rsidP="00A20C41">
            <w:pPr>
              <w:spacing w:line="480" w:lineRule="auto"/>
              <w:jc w:val="center"/>
              <w:rPr>
                <w:rFonts w:cstheme="minorHAnsi"/>
                <w:color w:val="000000"/>
              </w:rPr>
            </w:pPr>
            <w:r w:rsidRPr="00BB2213">
              <w:rPr>
                <w:rFonts w:cstheme="minorHAnsi"/>
                <w:color w:val="000000"/>
              </w:rPr>
              <w:t>E</w:t>
            </w:r>
          </w:p>
        </w:tc>
        <w:tc>
          <w:tcPr>
            <w:tcW w:w="2692" w:type="dxa"/>
          </w:tcPr>
          <w:p w14:paraId="612A1099" w14:textId="77777777" w:rsidR="00A20C41" w:rsidRPr="00BB2213" w:rsidRDefault="00A20C41" w:rsidP="00A20C41">
            <w:pPr>
              <w:spacing w:line="480" w:lineRule="auto"/>
              <w:jc w:val="both"/>
              <w:rPr>
                <w:rFonts w:cstheme="minorHAnsi"/>
              </w:rPr>
            </w:pPr>
            <w:r w:rsidRPr="00BB2213">
              <w:rPr>
                <w:rFonts w:cstheme="minorHAnsi"/>
              </w:rPr>
              <w:t>No response</w:t>
            </w:r>
          </w:p>
        </w:tc>
        <w:tc>
          <w:tcPr>
            <w:tcW w:w="9516" w:type="dxa"/>
            <w:tcBorders>
              <w:top w:val="nil"/>
              <w:bottom w:val="single" w:sz="4" w:space="0" w:color="auto"/>
            </w:tcBorders>
          </w:tcPr>
          <w:p w14:paraId="25CBB372" w14:textId="77777777" w:rsidR="00A20C41" w:rsidRPr="00BB2213" w:rsidRDefault="00A20C41" w:rsidP="00A20C41">
            <w:pPr>
              <w:spacing w:line="480" w:lineRule="auto"/>
              <w:jc w:val="center"/>
              <w:rPr>
                <w:rFonts w:cstheme="minorHAnsi"/>
              </w:rPr>
            </w:pPr>
          </w:p>
        </w:tc>
      </w:tr>
      <w:tr w:rsidR="00A20C41" w:rsidRPr="00BB2213" w14:paraId="30B58B17" w14:textId="77777777" w:rsidTr="00CA41C2">
        <w:tc>
          <w:tcPr>
            <w:tcW w:w="853" w:type="dxa"/>
            <w:tcBorders>
              <w:top w:val="single" w:sz="4" w:space="0" w:color="auto"/>
              <w:bottom w:val="nil"/>
            </w:tcBorders>
          </w:tcPr>
          <w:p w14:paraId="01EBDFC8" w14:textId="77777777" w:rsidR="00A20C41" w:rsidRPr="00BB2213" w:rsidRDefault="00A20C41" w:rsidP="00A20C41">
            <w:pPr>
              <w:spacing w:line="480" w:lineRule="auto"/>
              <w:jc w:val="center"/>
              <w:rPr>
                <w:rFonts w:cstheme="minorHAnsi"/>
              </w:rPr>
            </w:pPr>
            <w:r>
              <w:rPr>
                <w:rFonts w:eastAsia="Times New Roman" w:cstheme="minorHAnsi"/>
                <w:color w:val="000000"/>
                <w:lang w:eastAsia="en-GB"/>
              </w:rPr>
              <w:t>ID</w:t>
            </w:r>
            <w:r w:rsidRPr="00BB2213">
              <w:rPr>
                <w:rFonts w:cstheme="minorHAnsi"/>
              </w:rPr>
              <w:t>7</w:t>
            </w:r>
          </w:p>
        </w:tc>
        <w:tc>
          <w:tcPr>
            <w:tcW w:w="1000" w:type="dxa"/>
          </w:tcPr>
          <w:p w14:paraId="50F4BC8B" w14:textId="77777777" w:rsidR="00A20C41" w:rsidRPr="00BB2213" w:rsidRDefault="00A20C41" w:rsidP="00A20C41">
            <w:pPr>
              <w:spacing w:line="480" w:lineRule="auto"/>
              <w:jc w:val="center"/>
              <w:rPr>
                <w:rFonts w:cstheme="minorHAnsi"/>
                <w:color w:val="000000"/>
              </w:rPr>
            </w:pPr>
            <w:r w:rsidRPr="00BB2213">
              <w:rPr>
                <w:rFonts w:cstheme="minorHAnsi"/>
                <w:color w:val="000000"/>
              </w:rPr>
              <w:t>A</w:t>
            </w:r>
          </w:p>
        </w:tc>
        <w:tc>
          <w:tcPr>
            <w:tcW w:w="2692" w:type="dxa"/>
          </w:tcPr>
          <w:p w14:paraId="57F205E0" w14:textId="77777777" w:rsidR="00A20C41" w:rsidRPr="00BB2213" w:rsidRDefault="00A20C41" w:rsidP="00A20C41">
            <w:pPr>
              <w:spacing w:line="480" w:lineRule="auto"/>
              <w:jc w:val="both"/>
              <w:rPr>
                <w:rFonts w:cstheme="minorHAnsi"/>
              </w:rPr>
            </w:pPr>
            <w:r w:rsidRPr="00BB2213">
              <w:rPr>
                <w:rFonts w:cstheme="minorHAnsi"/>
              </w:rPr>
              <w:t>Centre only</w:t>
            </w:r>
          </w:p>
          <w:p w14:paraId="7AD849FF" w14:textId="77777777" w:rsidR="00A20C41" w:rsidRPr="00BB2213" w:rsidRDefault="00A20C41" w:rsidP="00A20C41">
            <w:pPr>
              <w:spacing w:line="480" w:lineRule="auto"/>
              <w:jc w:val="both"/>
              <w:rPr>
                <w:rFonts w:cstheme="minorHAnsi"/>
              </w:rPr>
            </w:pPr>
            <w:r w:rsidRPr="00BB2213">
              <w:rPr>
                <w:rFonts w:cstheme="minorHAnsi"/>
              </w:rPr>
              <w:t>Treatment provider only</w:t>
            </w:r>
          </w:p>
        </w:tc>
        <w:tc>
          <w:tcPr>
            <w:tcW w:w="9516" w:type="dxa"/>
            <w:tcBorders>
              <w:top w:val="single" w:sz="4" w:space="0" w:color="auto"/>
              <w:bottom w:val="nil"/>
            </w:tcBorders>
          </w:tcPr>
          <w:p w14:paraId="569BC3DB" w14:textId="77777777" w:rsidR="00A20C41" w:rsidRPr="00BB2213" w:rsidRDefault="00A20C41" w:rsidP="001E0D0F">
            <w:pPr>
              <w:spacing w:line="480" w:lineRule="auto"/>
              <w:rPr>
                <w:rFonts w:cstheme="minorHAnsi"/>
              </w:rPr>
            </w:pPr>
            <w:r w:rsidRPr="00BB2213">
              <w:rPr>
                <w:rFonts w:cstheme="minorHAnsi"/>
                <w:color w:val="000000"/>
              </w:rPr>
              <w:t xml:space="preserve">For </w:t>
            </w:r>
            <w:r w:rsidR="00525754">
              <w:rPr>
                <w:rFonts w:cstheme="minorHAnsi"/>
                <w:color w:val="000000"/>
              </w:rPr>
              <w:t>A</w:t>
            </w:r>
            <w:r w:rsidRPr="00BB2213">
              <w:rPr>
                <w:rFonts w:cstheme="minorHAnsi"/>
                <w:color w:val="000000"/>
              </w:rPr>
              <w:t xml:space="preserve">, </w:t>
            </w:r>
            <w:r w:rsidR="001E0D0F">
              <w:rPr>
                <w:rFonts w:cstheme="minorHAnsi"/>
                <w:color w:val="000000"/>
              </w:rPr>
              <w:t>w</w:t>
            </w:r>
            <w:r w:rsidR="001E0D0F" w:rsidRPr="00BB2213">
              <w:rPr>
                <w:rFonts w:cstheme="minorHAnsi"/>
                <w:color w:val="000000"/>
              </w:rPr>
              <w:t xml:space="preserve">ould </w:t>
            </w:r>
            <w:r w:rsidRPr="00BB2213">
              <w:rPr>
                <w:rFonts w:cstheme="minorHAnsi"/>
                <w:color w:val="000000"/>
              </w:rPr>
              <w:t xml:space="preserve">usually (given sufficient numbers) look at centre*treatment group </w:t>
            </w:r>
            <w:proofErr w:type="spellStart"/>
            <w:r w:rsidRPr="00BB2213">
              <w:rPr>
                <w:rFonts w:cstheme="minorHAnsi"/>
                <w:color w:val="000000"/>
              </w:rPr>
              <w:t>i</w:t>
            </w:r>
            <w:proofErr w:type="spellEnd"/>
            <w:r w:rsidRPr="00BB2213">
              <w:rPr>
                <w:rFonts w:cstheme="minorHAnsi"/>
                <w:color w:val="000000"/>
              </w:rPr>
              <w:t xml:space="preserve">/a; on a limited number of occasions looked at provider*treatment group </w:t>
            </w:r>
            <w:proofErr w:type="spellStart"/>
            <w:r w:rsidRPr="00BB2213">
              <w:rPr>
                <w:rFonts w:cstheme="minorHAnsi"/>
                <w:color w:val="000000"/>
              </w:rPr>
              <w:t>i</w:t>
            </w:r>
            <w:proofErr w:type="spellEnd"/>
            <w:r w:rsidRPr="00BB2213">
              <w:rPr>
                <w:rFonts w:cstheme="minorHAnsi"/>
                <w:color w:val="000000"/>
              </w:rPr>
              <w:t>/a</w:t>
            </w:r>
          </w:p>
        </w:tc>
      </w:tr>
      <w:tr w:rsidR="00A20C41" w:rsidRPr="00BB2213" w14:paraId="16D2E696" w14:textId="77777777" w:rsidTr="00CA41C2">
        <w:tc>
          <w:tcPr>
            <w:tcW w:w="853" w:type="dxa"/>
            <w:tcBorders>
              <w:top w:val="nil"/>
              <w:bottom w:val="nil"/>
            </w:tcBorders>
          </w:tcPr>
          <w:p w14:paraId="3FA5C5BA" w14:textId="77777777" w:rsidR="00A20C41" w:rsidRPr="00BB2213" w:rsidRDefault="00A20C41" w:rsidP="00A20C41">
            <w:pPr>
              <w:spacing w:line="480" w:lineRule="auto"/>
              <w:jc w:val="center"/>
              <w:rPr>
                <w:rFonts w:cstheme="minorHAnsi"/>
              </w:rPr>
            </w:pPr>
          </w:p>
        </w:tc>
        <w:tc>
          <w:tcPr>
            <w:tcW w:w="1000" w:type="dxa"/>
          </w:tcPr>
          <w:p w14:paraId="559F3847" w14:textId="77777777" w:rsidR="00A20C41" w:rsidRPr="00BB2213" w:rsidRDefault="00A20C41" w:rsidP="00A20C41">
            <w:pPr>
              <w:spacing w:line="480" w:lineRule="auto"/>
              <w:jc w:val="center"/>
              <w:rPr>
                <w:rFonts w:cstheme="minorHAnsi"/>
                <w:color w:val="000000"/>
              </w:rPr>
            </w:pPr>
            <w:r w:rsidRPr="00BB2213">
              <w:rPr>
                <w:rFonts w:cstheme="minorHAnsi"/>
                <w:color w:val="000000"/>
              </w:rPr>
              <w:t>B</w:t>
            </w:r>
          </w:p>
        </w:tc>
        <w:tc>
          <w:tcPr>
            <w:tcW w:w="2692" w:type="dxa"/>
          </w:tcPr>
          <w:p w14:paraId="583ECF1D" w14:textId="77777777" w:rsidR="00A20C41" w:rsidRPr="00BB2213" w:rsidRDefault="00A20C41" w:rsidP="00A20C41">
            <w:pPr>
              <w:spacing w:line="480" w:lineRule="auto"/>
              <w:jc w:val="both"/>
              <w:rPr>
                <w:rFonts w:cstheme="minorHAnsi"/>
              </w:rPr>
            </w:pPr>
            <w:r w:rsidRPr="00BB2213">
              <w:rPr>
                <w:rFonts w:cstheme="minorHAnsi"/>
              </w:rPr>
              <w:t>Neither centre nor treatment provider</w:t>
            </w:r>
          </w:p>
        </w:tc>
        <w:tc>
          <w:tcPr>
            <w:tcW w:w="9516" w:type="dxa"/>
            <w:tcBorders>
              <w:top w:val="nil"/>
              <w:bottom w:val="nil"/>
            </w:tcBorders>
          </w:tcPr>
          <w:p w14:paraId="7C9C64C5" w14:textId="77777777" w:rsidR="00A20C41" w:rsidRPr="00BB2213" w:rsidRDefault="00A20C41" w:rsidP="00A20C41">
            <w:pPr>
              <w:spacing w:line="480" w:lineRule="auto"/>
              <w:jc w:val="center"/>
              <w:rPr>
                <w:rFonts w:cstheme="minorHAnsi"/>
              </w:rPr>
            </w:pPr>
          </w:p>
        </w:tc>
      </w:tr>
      <w:tr w:rsidR="00A20C41" w:rsidRPr="00BB2213" w14:paraId="48F29C1F" w14:textId="77777777" w:rsidTr="00DC24CA">
        <w:tc>
          <w:tcPr>
            <w:tcW w:w="853" w:type="dxa"/>
            <w:tcBorders>
              <w:top w:val="nil"/>
              <w:bottom w:val="single" w:sz="4" w:space="0" w:color="auto"/>
            </w:tcBorders>
          </w:tcPr>
          <w:p w14:paraId="33E4B646" w14:textId="77777777" w:rsidR="00A20C41" w:rsidRPr="00BB2213" w:rsidRDefault="00A20C41" w:rsidP="00A20C41">
            <w:pPr>
              <w:spacing w:line="480" w:lineRule="auto"/>
              <w:jc w:val="center"/>
              <w:rPr>
                <w:rFonts w:cstheme="minorHAnsi"/>
              </w:rPr>
            </w:pPr>
          </w:p>
        </w:tc>
        <w:tc>
          <w:tcPr>
            <w:tcW w:w="1000" w:type="dxa"/>
          </w:tcPr>
          <w:p w14:paraId="68317498" w14:textId="77777777" w:rsidR="00A20C41" w:rsidRPr="00BB2213" w:rsidRDefault="00A20C41" w:rsidP="00A20C41">
            <w:pPr>
              <w:spacing w:line="480" w:lineRule="auto"/>
              <w:jc w:val="center"/>
              <w:rPr>
                <w:rFonts w:cstheme="minorHAnsi"/>
                <w:color w:val="000000"/>
              </w:rPr>
            </w:pPr>
            <w:r w:rsidRPr="00BB2213">
              <w:rPr>
                <w:rFonts w:cstheme="minorHAnsi"/>
                <w:color w:val="000000"/>
              </w:rPr>
              <w:t>C</w:t>
            </w:r>
          </w:p>
        </w:tc>
        <w:tc>
          <w:tcPr>
            <w:tcW w:w="2692" w:type="dxa"/>
          </w:tcPr>
          <w:p w14:paraId="4C52CAE7" w14:textId="77777777" w:rsidR="00A20C41" w:rsidRPr="00BB2213" w:rsidRDefault="00A20C41" w:rsidP="00A20C41">
            <w:pPr>
              <w:spacing w:line="480" w:lineRule="auto"/>
              <w:jc w:val="both"/>
              <w:rPr>
                <w:rFonts w:cstheme="minorHAnsi"/>
              </w:rPr>
            </w:pPr>
            <w:r w:rsidRPr="00BB2213">
              <w:rPr>
                <w:rFonts w:cstheme="minorHAnsi"/>
                <w:color w:val="000000"/>
              </w:rPr>
              <w:t>No experience</w:t>
            </w:r>
          </w:p>
        </w:tc>
        <w:tc>
          <w:tcPr>
            <w:tcW w:w="9516" w:type="dxa"/>
            <w:tcBorders>
              <w:top w:val="nil"/>
            </w:tcBorders>
          </w:tcPr>
          <w:p w14:paraId="1F3ED809" w14:textId="77777777" w:rsidR="00A20C41" w:rsidRPr="00BB2213" w:rsidRDefault="00A20C41" w:rsidP="00A20C41">
            <w:pPr>
              <w:spacing w:line="480" w:lineRule="auto"/>
              <w:jc w:val="center"/>
              <w:rPr>
                <w:rFonts w:cstheme="minorHAnsi"/>
              </w:rPr>
            </w:pPr>
          </w:p>
        </w:tc>
      </w:tr>
      <w:tr w:rsidR="00A20C41" w:rsidRPr="00BB2213" w14:paraId="74D0A8A3" w14:textId="77777777" w:rsidTr="00C92C6E">
        <w:tc>
          <w:tcPr>
            <w:tcW w:w="853" w:type="dxa"/>
            <w:vMerge w:val="restart"/>
            <w:tcBorders>
              <w:bottom w:val="nil"/>
            </w:tcBorders>
          </w:tcPr>
          <w:p w14:paraId="1E5C3CB6" w14:textId="77777777" w:rsidR="00A20C41" w:rsidRPr="00BB2213" w:rsidRDefault="00A20C41" w:rsidP="00A20C41">
            <w:pPr>
              <w:spacing w:line="480" w:lineRule="auto"/>
              <w:jc w:val="center"/>
              <w:rPr>
                <w:rFonts w:cstheme="minorHAnsi"/>
                <w:color w:val="000000"/>
              </w:rPr>
            </w:pPr>
            <w:r>
              <w:rPr>
                <w:rFonts w:eastAsia="Times New Roman" w:cstheme="minorHAnsi"/>
                <w:color w:val="000000"/>
                <w:lang w:eastAsia="en-GB"/>
              </w:rPr>
              <w:t>ID</w:t>
            </w:r>
            <w:r w:rsidRPr="00BB2213">
              <w:rPr>
                <w:rFonts w:eastAsia="Times New Roman" w:cstheme="minorHAnsi"/>
                <w:color w:val="000000"/>
                <w:lang w:eastAsia="en-GB"/>
              </w:rPr>
              <w:t>8</w:t>
            </w:r>
          </w:p>
        </w:tc>
        <w:tc>
          <w:tcPr>
            <w:tcW w:w="1000" w:type="dxa"/>
          </w:tcPr>
          <w:p w14:paraId="5391D7BA" w14:textId="77777777" w:rsidR="00A20C41" w:rsidRPr="00BB2213" w:rsidRDefault="00A20C41" w:rsidP="00A20C41">
            <w:pPr>
              <w:spacing w:line="480" w:lineRule="auto"/>
              <w:jc w:val="center"/>
              <w:rPr>
                <w:rFonts w:cstheme="minorHAnsi"/>
              </w:rPr>
            </w:pPr>
            <w:r w:rsidRPr="00BB2213">
              <w:rPr>
                <w:rFonts w:cstheme="minorHAnsi"/>
              </w:rPr>
              <w:t>A</w:t>
            </w:r>
          </w:p>
        </w:tc>
        <w:tc>
          <w:tcPr>
            <w:tcW w:w="2692" w:type="dxa"/>
          </w:tcPr>
          <w:p w14:paraId="1D0DCA99" w14:textId="77777777" w:rsidR="00A20C41" w:rsidRPr="00BB2213" w:rsidRDefault="00A20C41" w:rsidP="00A20C41">
            <w:pPr>
              <w:spacing w:line="480" w:lineRule="auto"/>
              <w:rPr>
                <w:rFonts w:cstheme="minorHAnsi"/>
                <w:color w:val="000000"/>
              </w:rPr>
            </w:pPr>
            <w:r w:rsidRPr="00BB2213">
              <w:rPr>
                <w:rFonts w:cstheme="minorHAnsi"/>
                <w:color w:val="000000"/>
              </w:rPr>
              <w:t>Both centre and treatment provider</w:t>
            </w:r>
          </w:p>
        </w:tc>
        <w:tc>
          <w:tcPr>
            <w:tcW w:w="9516" w:type="dxa"/>
            <w:vMerge w:val="restart"/>
          </w:tcPr>
          <w:p w14:paraId="352202C2" w14:textId="77777777" w:rsidR="00A20C41" w:rsidRPr="00BB2213" w:rsidRDefault="00A20C41" w:rsidP="00A20C41">
            <w:pPr>
              <w:spacing w:line="480" w:lineRule="auto"/>
              <w:rPr>
                <w:rFonts w:cstheme="minorHAnsi"/>
                <w:color w:val="000000"/>
              </w:rPr>
            </w:pPr>
            <w:r w:rsidRPr="00BB2213">
              <w:rPr>
                <w:rFonts w:eastAsia="Times New Roman" w:cstheme="minorHAnsi"/>
                <w:color w:val="000000"/>
                <w:lang w:eastAsia="en-GB"/>
              </w:rPr>
              <w:t xml:space="preserve">Some investigation is often useful - maybe qualitative. Rare to detect significant, clear interaction and therefore often summarise descriptively. </w:t>
            </w:r>
          </w:p>
        </w:tc>
      </w:tr>
      <w:tr w:rsidR="00A20C41" w:rsidRPr="00BB2213" w14:paraId="2065D44C" w14:textId="77777777" w:rsidTr="00C92C6E">
        <w:tc>
          <w:tcPr>
            <w:tcW w:w="853" w:type="dxa"/>
            <w:vMerge/>
            <w:tcBorders>
              <w:bottom w:val="nil"/>
            </w:tcBorders>
          </w:tcPr>
          <w:p w14:paraId="03E25F18" w14:textId="77777777" w:rsidR="00A20C41" w:rsidRPr="00BB2213" w:rsidRDefault="00A20C41" w:rsidP="00A20C41">
            <w:pPr>
              <w:spacing w:line="480" w:lineRule="auto"/>
              <w:jc w:val="center"/>
              <w:rPr>
                <w:rFonts w:cstheme="minorHAnsi"/>
                <w:color w:val="000000"/>
              </w:rPr>
            </w:pPr>
          </w:p>
        </w:tc>
        <w:tc>
          <w:tcPr>
            <w:tcW w:w="1000" w:type="dxa"/>
          </w:tcPr>
          <w:p w14:paraId="1E66C229" w14:textId="77777777" w:rsidR="00A20C41" w:rsidRPr="00BB2213" w:rsidRDefault="00A20C41" w:rsidP="00A20C41">
            <w:pPr>
              <w:spacing w:line="480" w:lineRule="auto"/>
              <w:jc w:val="center"/>
              <w:rPr>
                <w:rFonts w:cstheme="minorHAnsi"/>
                <w:color w:val="000000"/>
              </w:rPr>
            </w:pPr>
            <w:r w:rsidRPr="00BB2213">
              <w:rPr>
                <w:rFonts w:cstheme="minorHAnsi"/>
                <w:color w:val="000000"/>
              </w:rPr>
              <w:t>B</w:t>
            </w:r>
          </w:p>
        </w:tc>
        <w:tc>
          <w:tcPr>
            <w:tcW w:w="2692" w:type="dxa"/>
          </w:tcPr>
          <w:p w14:paraId="67335956" w14:textId="77777777" w:rsidR="00A20C41" w:rsidRPr="00BB2213" w:rsidRDefault="00A20C41" w:rsidP="00A20C41">
            <w:pPr>
              <w:spacing w:line="480" w:lineRule="auto"/>
              <w:rPr>
                <w:rFonts w:cstheme="minorHAnsi"/>
                <w:color w:val="000000"/>
              </w:rPr>
            </w:pPr>
            <w:r w:rsidRPr="00BB2213">
              <w:rPr>
                <w:rFonts w:cstheme="minorHAnsi"/>
                <w:color w:val="000000"/>
              </w:rPr>
              <w:t>Centre only</w:t>
            </w:r>
          </w:p>
        </w:tc>
        <w:tc>
          <w:tcPr>
            <w:tcW w:w="9516" w:type="dxa"/>
            <w:vMerge/>
          </w:tcPr>
          <w:p w14:paraId="37F72C28" w14:textId="77777777" w:rsidR="00A20C41" w:rsidRPr="00BB2213" w:rsidRDefault="00A20C41" w:rsidP="00A20C41">
            <w:pPr>
              <w:spacing w:line="480" w:lineRule="auto"/>
              <w:rPr>
                <w:rFonts w:cstheme="minorHAnsi"/>
                <w:color w:val="000000"/>
              </w:rPr>
            </w:pPr>
          </w:p>
        </w:tc>
      </w:tr>
      <w:tr w:rsidR="00A20C41" w:rsidRPr="00BB2213" w14:paraId="52C3120C" w14:textId="77777777" w:rsidTr="00C92C6E">
        <w:tc>
          <w:tcPr>
            <w:tcW w:w="853" w:type="dxa"/>
            <w:vMerge/>
            <w:tcBorders>
              <w:bottom w:val="nil"/>
            </w:tcBorders>
          </w:tcPr>
          <w:p w14:paraId="7D8E324F" w14:textId="77777777" w:rsidR="00A20C41" w:rsidRPr="00BB2213" w:rsidRDefault="00A20C41" w:rsidP="00A20C41">
            <w:pPr>
              <w:spacing w:line="480" w:lineRule="auto"/>
              <w:jc w:val="center"/>
              <w:rPr>
                <w:rFonts w:cstheme="minorHAnsi"/>
                <w:color w:val="000000"/>
              </w:rPr>
            </w:pPr>
          </w:p>
        </w:tc>
        <w:tc>
          <w:tcPr>
            <w:tcW w:w="1000" w:type="dxa"/>
          </w:tcPr>
          <w:p w14:paraId="532D0492" w14:textId="77777777" w:rsidR="00A20C41" w:rsidRPr="00BB2213" w:rsidRDefault="00A20C41" w:rsidP="00A20C41">
            <w:pPr>
              <w:spacing w:line="480" w:lineRule="auto"/>
              <w:jc w:val="center"/>
              <w:rPr>
                <w:rFonts w:cstheme="minorHAnsi"/>
                <w:color w:val="000000"/>
              </w:rPr>
            </w:pPr>
            <w:r w:rsidRPr="00BB2213">
              <w:rPr>
                <w:rFonts w:cstheme="minorHAnsi"/>
                <w:color w:val="000000"/>
              </w:rPr>
              <w:t>C</w:t>
            </w:r>
          </w:p>
        </w:tc>
        <w:tc>
          <w:tcPr>
            <w:tcW w:w="2692" w:type="dxa"/>
          </w:tcPr>
          <w:p w14:paraId="01154942" w14:textId="77777777" w:rsidR="00A20C41" w:rsidRPr="00BB2213" w:rsidRDefault="00A20C41" w:rsidP="00A20C41">
            <w:pPr>
              <w:spacing w:line="480" w:lineRule="auto"/>
              <w:rPr>
                <w:rFonts w:cstheme="minorHAnsi"/>
                <w:color w:val="000000"/>
              </w:rPr>
            </w:pPr>
            <w:r w:rsidRPr="00BB2213">
              <w:rPr>
                <w:rFonts w:cstheme="minorHAnsi"/>
                <w:color w:val="000000"/>
              </w:rPr>
              <w:t>Centre only</w:t>
            </w:r>
          </w:p>
        </w:tc>
        <w:tc>
          <w:tcPr>
            <w:tcW w:w="9516" w:type="dxa"/>
            <w:vMerge/>
          </w:tcPr>
          <w:p w14:paraId="28A811E4" w14:textId="77777777" w:rsidR="00A20C41" w:rsidRPr="00BB2213" w:rsidRDefault="00A20C41" w:rsidP="00A20C41">
            <w:pPr>
              <w:spacing w:line="480" w:lineRule="auto"/>
              <w:rPr>
                <w:rFonts w:cstheme="minorHAnsi"/>
                <w:color w:val="000000"/>
              </w:rPr>
            </w:pPr>
          </w:p>
        </w:tc>
      </w:tr>
      <w:tr w:rsidR="00A20C41" w:rsidRPr="00BB2213" w14:paraId="60FD34D5" w14:textId="77777777" w:rsidTr="00C92C6E">
        <w:tc>
          <w:tcPr>
            <w:tcW w:w="853" w:type="dxa"/>
            <w:tcBorders>
              <w:top w:val="nil"/>
              <w:bottom w:val="nil"/>
            </w:tcBorders>
          </w:tcPr>
          <w:p w14:paraId="209840DF" w14:textId="77777777" w:rsidR="00A20C41" w:rsidRPr="00BB2213" w:rsidRDefault="00A20C41" w:rsidP="00A20C41">
            <w:pPr>
              <w:spacing w:line="480" w:lineRule="auto"/>
              <w:jc w:val="center"/>
              <w:rPr>
                <w:rFonts w:cstheme="minorHAnsi"/>
                <w:color w:val="000000"/>
              </w:rPr>
            </w:pPr>
          </w:p>
        </w:tc>
        <w:tc>
          <w:tcPr>
            <w:tcW w:w="1000" w:type="dxa"/>
          </w:tcPr>
          <w:p w14:paraId="0BFD7964" w14:textId="77777777" w:rsidR="00A20C41" w:rsidRPr="00BB2213" w:rsidRDefault="00A20C41" w:rsidP="00A20C41">
            <w:pPr>
              <w:spacing w:line="480" w:lineRule="auto"/>
              <w:jc w:val="center"/>
              <w:rPr>
                <w:rFonts w:cstheme="minorHAnsi"/>
                <w:color w:val="000000"/>
              </w:rPr>
            </w:pPr>
            <w:r w:rsidRPr="00BB2213">
              <w:rPr>
                <w:rFonts w:cstheme="minorHAnsi"/>
                <w:color w:val="000000"/>
              </w:rPr>
              <w:t>D</w:t>
            </w:r>
          </w:p>
        </w:tc>
        <w:tc>
          <w:tcPr>
            <w:tcW w:w="2692" w:type="dxa"/>
          </w:tcPr>
          <w:p w14:paraId="1626A4A8" w14:textId="77777777" w:rsidR="00A20C41" w:rsidRPr="00BB2213" w:rsidRDefault="00A20C41" w:rsidP="00A20C41">
            <w:pPr>
              <w:spacing w:line="480" w:lineRule="auto"/>
              <w:rPr>
                <w:rFonts w:cstheme="minorHAnsi"/>
                <w:color w:val="000000"/>
              </w:rPr>
            </w:pPr>
            <w:r w:rsidRPr="00BB2213">
              <w:rPr>
                <w:rFonts w:cstheme="minorHAnsi"/>
                <w:color w:val="000000"/>
              </w:rPr>
              <w:t>Both centre and treatment provider</w:t>
            </w:r>
          </w:p>
        </w:tc>
        <w:tc>
          <w:tcPr>
            <w:tcW w:w="9516" w:type="dxa"/>
            <w:vMerge w:val="restart"/>
          </w:tcPr>
          <w:p w14:paraId="638784C4" w14:textId="77777777" w:rsidR="00A20C41" w:rsidRPr="00BB2213" w:rsidRDefault="00A20C41" w:rsidP="00A20C41">
            <w:pPr>
              <w:spacing w:line="480" w:lineRule="auto"/>
              <w:rPr>
                <w:rFonts w:cstheme="minorHAnsi"/>
                <w:color w:val="000000"/>
              </w:rPr>
            </w:pPr>
            <w:r w:rsidRPr="00BB2213">
              <w:rPr>
                <w:rFonts w:cstheme="minorHAnsi"/>
                <w:color w:val="000000"/>
              </w:rPr>
              <w:t>Only have experience of one trials in Scenario D. We did an informal assessment for individual surgeon.</w:t>
            </w:r>
          </w:p>
        </w:tc>
      </w:tr>
      <w:tr w:rsidR="00A20C41" w:rsidRPr="00BB2213" w14:paraId="551E5459" w14:textId="77777777" w:rsidTr="00C92C6E">
        <w:tc>
          <w:tcPr>
            <w:tcW w:w="853" w:type="dxa"/>
            <w:tcBorders>
              <w:top w:val="nil"/>
            </w:tcBorders>
          </w:tcPr>
          <w:p w14:paraId="6CE0C337" w14:textId="77777777" w:rsidR="00A20C41" w:rsidRPr="00BB2213" w:rsidRDefault="00A20C41" w:rsidP="00A20C41">
            <w:pPr>
              <w:spacing w:line="480" w:lineRule="auto"/>
              <w:jc w:val="center"/>
              <w:rPr>
                <w:rFonts w:cstheme="minorHAnsi"/>
                <w:color w:val="000000"/>
              </w:rPr>
            </w:pPr>
          </w:p>
        </w:tc>
        <w:tc>
          <w:tcPr>
            <w:tcW w:w="1000" w:type="dxa"/>
          </w:tcPr>
          <w:p w14:paraId="05AE0E25" w14:textId="77777777" w:rsidR="00A20C41" w:rsidRPr="00BB2213" w:rsidRDefault="00A20C41" w:rsidP="00A20C41">
            <w:pPr>
              <w:spacing w:line="480" w:lineRule="auto"/>
              <w:jc w:val="center"/>
              <w:rPr>
                <w:rFonts w:cstheme="minorHAnsi"/>
                <w:color w:val="000000"/>
              </w:rPr>
            </w:pPr>
            <w:r w:rsidRPr="00BB2213">
              <w:rPr>
                <w:rFonts w:cstheme="minorHAnsi"/>
                <w:color w:val="000000"/>
              </w:rPr>
              <w:t>E</w:t>
            </w:r>
          </w:p>
        </w:tc>
        <w:tc>
          <w:tcPr>
            <w:tcW w:w="2692" w:type="dxa"/>
          </w:tcPr>
          <w:p w14:paraId="016149FB" w14:textId="77777777" w:rsidR="00A20C41" w:rsidRPr="00BB2213" w:rsidRDefault="00A20C41" w:rsidP="00A20C41">
            <w:pPr>
              <w:spacing w:line="480" w:lineRule="auto"/>
              <w:rPr>
                <w:rFonts w:cstheme="minorHAnsi"/>
                <w:color w:val="000000"/>
              </w:rPr>
            </w:pPr>
            <w:r w:rsidRPr="00BB2213">
              <w:rPr>
                <w:rFonts w:cstheme="minorHAnsi"/>
                <w:color w:val="000000"/>
              </w:rPr>
              <w:t>No experience</w:t>
            </w:r>
          </w:p>
        </w:tc>
        <w:tc>
          <w:tcPr>
            <w:tcW w:w="9516" w:type="dxa"/>
            <w:vMerge/>
          </w:tcPr>
          <w:p w14:paraId="0C5FDFEE" w14:textId="77777777" w:rsidR="00A20C41" w:rsidRPr="00BB2213" w:rsidRDefault="00A20C41" w:rsidP="00A20C41">
            <w:pPr>
              <w:spacing w:line="480" w:lineRule="auto"/>
              <w:rPr>
                <w:rFonts w:cstheme="minorHAnsi"/>
                <w:color w:val="000000"/>
              </w:rPr>
            </w:pPr>
          </w:p>
        </w:tc>
      </w:tr>
      <w:tr w:rsidR="00A20C41" w:rsidRPr="00BB2213" w14:paraId="017B05F4" w14:textId="77777777" w:rsidTr="00C92C6E">
        <w:tc>
          <w:tcPr>
            <w:tcW w:w="853" w:type="dxa"/>
            <w:vMerge w:val="restart"/>
          </w:tcPr>
          <w:p w14:paraId="0796CA17" w14:textId="77777777" w:rsidR="00A20C41" w:rsidRPr="00BB2213" w:rsidRDefault="00A20C41" w:rsidP="00A20C41">
            <w:pPr>
              <w:spacing w:line="480" w:lineRule="auto"/>
              <w:jc w:val="center"/>
              <w:rPr>
                <w:rFonts w:cstheme="minorHAnsi"/>
                <w:color w:val="000000"/>
              </w:rPr>
            </w:pPr>
            <w:r>
              <w:rPr>
                <w:rFonts w:eastAsia="Times New Roman" w:cstheme="minorHAnsi"/>
                <w:color w:val="000000"/>
                <w:lang w:eastAsia="en-GB"/>
              </w:rPr>
              <w:t>ID</w:t>
            </w:r>
            <w:r w:rsidRPr="00BB2213">
              <w:rPr>
                <w:rFonts w:eastAsia="Times New Roman" w:cstheme="minorHAnsi"/>
                <w:color w:val="000000"/>
                <w:lang w:eastAsia="en-GB"/>
              </w:rPr>
              <w:t>9</w:t>
            </w:r>
          </w:p>
        </w:tc>
        <w:tc>
          <w:tcPr>
            <w:tcW w:w="1000" w:type="dxa"/>
          </w:tcPr>
          <w:p w14:paraId="3ED397CB" w14:textId="77777777" w:rsidR="00A20C41" w:rsidRPr="00BB2213" w:rsidRDefault="00A20C41" w:rsidP="00A20C41">
            <w:pPr>
              <w:spacing w:line="480" w:lineRule="auto"/>
              <w:jc w:val="center"/>
              <w:rPr>
                <w:rFonts w:cstheme="minorHAnsi"/>
              </w:rPr>
            </w:pPr>
            <w:r w:rsidRPr="00BB2213">
              <w:rPr>
                <w:rFonts w:cstheme="minorHAnsi"/>
              </w:rPr>
              <w:t>A</w:t>
            </w:r>
          </w:p>
        </w:tc>
        <w:tc>
          <w:tcPr>
            <w:tcW w:w="2692" w:type="dxa"/>
          </w:tcPr>
          <w:p w14:paraId="56730C81" w14:textId="77777777" w:rsidR="00A20C41" w:rsidRPr="00BB2213" w:rsidRDefault="00A20C41" w:rsidP="00A20C41">
            <w:pPr>
              <w:spacing w:line="480" w:lineRule="auto"/>
              <w:rPr>
                <w:rFonts w:cstheme="minorHAnsi"/>
                <w:color w:val="000000"/>
              </w:rPr>
            </w:pPr>
            <w:r w:rsidRPr="00BB2213">
              <w:rPr>
                <w:rFonts w:cstheme="minorHAnsi"/>
                <w:color w:val="000000"/>
              </w:rPr>
              <w:t>Centre only</w:t>
            </w:r>
          </w:p>
        </w:tc>
        <w:tc>
          <w:tcPr>
            <w:tcW w:w="9516" w:type="dxa"/>
            <w:vMerge w:val="restart"/>
          </w:tcPr>
          <w:p w14:paraId="16B38ED4" w14:textId="77777777" w:rsidR="00A20C41" w:rsidRPr="00BB2213" w:rsidRDefault="00A20C41" w:rsidP="00A20C41">
            <w:pPr>
              <w:spacing w:line="480" w:lineRule="auto"/>
              <w:rPr>
                <w:rFonts w:cstheme="minorHAnsi"/>
                <w:color w:val="000000"/>
              </w:rPr>
            </w:pPr>
            <w:r w:rsidRPr="00BB2213">
              <w:rPr>
                <w:rFonts w:eastAsia="Times New Roman" w:cstheme="minorHAnsi"/>
                <w:color w:val="000000"/>
                <w:lang w:eastAsia="en-GB"/>
              </w:rPr>
              <w:t>Centres are now nested within the treatment provider and makes a multilevel model.</w:t>
            </w:r>
          </w:p>
        </w:tc>
      </w:tr>
      <w:tr w:rsidR="00A20C41" w:rsidRPr="00BB2213" w14:paraId="1D1C6598" w14:textId="77777777" w:rsidTr="00C92C6E">
        <w:tc>
          <w:tcPr>
            <w:tcW w:w="853" w:type="dxa"/>
            <w:vMerge/>
          </w:tcPr>
          <w:p w14:paraId="67A01830" w14:textId="77777777" w:rsidR="00A20C41" w:rsidRPr="00BB2213" w:rsidRDefault="00A20C41" w:rsidP="00A20C41">
            <w:pPr>
              <w:spacing w:line="480" w:lineRule="auto"/>
              <w:jc w:val="center"/>
              <w:rPr>
                <w:rFonts w:cstheme="minorHAnsi"/>
                <w:color w:val="000000"/>
              </w:rPr>
            </w:pPr>
          </w:p>
        </w:tc>
        <w:tc>
          <w:tcPr>
            <w:tcW w:w="1000" w:type="dxa"/>
          </w:tcPr>
          <w:p w14:paraId="03CCCC46" w14:textId="77777777" w:rsidR="00A20C41" w:rsidRPr="00BB2213" w:rsidRDefault="00A20C41" w:rsidP="00A20C41">
            <w:pPr>
              <w:spacing w:line="480" w:lineRule="auto"/>
              <w:jc w:val="center"/>
              <w:rPr>
                <w:rFonts w:cstheme="minorHAnsi"/>
                <w:color w:val="000000"/>
              </w:rPr>
            </w:pPr>
            <w:r w:rsidRPr="00BB2213">
              <w:rPr>
                <w:rFonts w:cstheme="minorHAnsi"/>
                <w:color w:val="000000"/>
              </w:rPr>
              <w:t>B</w:t>
            </w:r>
          </w:p>
        </w:tc>
        <w:tc>
          <w:tcPr>
            <w:tcW w:w="2692" w:type="dxa"/>
          </w:tcPr>
          <w:p w14:paraId="62C54868" w14:textId="77777777" w:rsidR="00A20C41" w:rsidRPr="00BB2213" w:rsidRDefault="00A20C41" w:rsidP="00A20C41">
            <w:pPr>
              <w:spacing w:line="480" w:lineRule="auto"/>
              <w:rPr>
                <w:rFonts w:cstheme="minorHAnsi"/>
                <w:color w:val="000000"/>
              </w:rPr>
            </w:pPr>
            <w:r w:rsidRPr="00BB2213">
              <w:rPr>
                <w:rFonts w:cstheme="minorHAnsi"/>
                <w:color w:val="000000"/>
              </w:rPr>
              <w:t>Centre only</w:t>
            </w:r>
          </w:p>
        </w:tc>
        <w:tc>
          <w:tcPr>
            <w:tcW w:w="9516" w:type="dxa"/>
            <w:vMerge/>
          </w:tcPr>
          <w:p w14:paraId="4577B9B6" w14:textId="77777777" w:rsidR="00A20C41" w:rsidRPr="00BB2213" w:rsidRDefault="00A20C41" w:rsidP="00A20C41">
            <w:pPr>
              <w:spacing w:line="480" w:lineRule="auto"/>
              <w:rPr>
                <w:rFonts w:cstheme="minorHAnsi"/>
                <w:color w:val="000000"/>
              </w:rPr>
            </w:pPr>
          </w:p>
        </w:tc>
      </w:tr>
      <w:tr w:rsidR="00A20C41" w:rsidRPr="00BB2213" w14:paraId="5B2E8D0D" w14:textId="77777777" w:rsidTr="00C92C6E">
        <w:trPr>
          <w:trHeight w:val="283"/>
        </w:trPr>
        <w:tc>
          <w:tcPr>
            <w:tcW w:w="853" w:type="dxa"/>
            <w:vMerge/>
            <w:tcBorders>
              <w:bottom w:val="single" w:sz="4" w:space="0" w:color="auto"/>
            </w:tcBorders>
          </w:tcPr>
          <w:p w14:paraId="65722FF7" w14:textId="77777777" w:rsidR="00A20C41" w:rsidRPr="00BB2213" w:rsidRDefault="00A20C41" w:rsidP="00A20C41">
            <w:pPr>
              <w:spacing w:line="480" w:lineRule="auto"/>
              <w:jc w:val="center"/>
              <w:rPr>
                <w:rFonts w:cstheme="minorHAnsi"/>
                <w:color w:val="000000"/>
              </w:rPr>
            </w:pPr>
          </w:p>
        </w:tc>
        <w:tc>
          <w:tcPr>
            <w:tcW w:w="1000" w:type="dxa"/>
          </w:tcPr>
          <w:p w14:paraId="68A6F5F6" w14:textId="77777777" w:rsidR="00A20C41" w:rsidRPr="00BB2213" w:rsidRDefault="00A20C41" w:rsidP="00A20C41">
            <w:pPr>
              <w:spacing w:line="480" w:lineRule="auto"/>
              <w:jc w:val="center"/>
              <w:rPr>
                <w:rFonts w:cstheme="minorHAnsi"/>
                <w:color w:val="000000"/>
              </w:rPr>
            </w:pPr>
            <w:r w:rsidRPr="00BB2213">
              <w:rPr>
                <w:rFonts w:cstheme="minorHAnsi"/>
                <w:color w:val="000000"/>
              </w:rPr>
              <w:t>C</w:t>
            </w:r>
          </w:p>
        </w:tc>
        <w:tc>
          <w:tcPr>
            <w:tcW w:w="2692" w:type="dxa"/>
          </w:tcPr>
          <w:p w14:paraId="6836D966" w14:textId="77777777" w:rsidR="00A20C41" w:rsidRPr="00BB2213" w:rsidRDefault="00A20C41" w:rsidP="00A20C41">
            <w:pPr>
              <w:spacing w:line="480" w:lineRule="auto"/>
              <w:rPr>
                <w:rFonts w:cstheme="minorHAnsi"/>
                <w:color w:val="000000"/>
              </w:rPr>
            </w:pPr>
            <w:r w:rsidRPr="00BB2213">
              <w:rPr>
                <w:rFonts w:cstheme="minorHAnsi"/>
                <w:color w:val="000000"/>
              </w:rPr>
              <w:t>No experience</w:t>
            </w:r>
          </w:p>
        </w:tc>
        <w:tc>
          <w:tcPr>
            <w:tcW w:w="9516" w:type="dxa"/>
            <w:vMerge/>
            <w:tcBorders>
              <w:bottom w:val="single" w:sz="4" w:space="0" w:color="auto"/>
            </w:tcBorders>
          </w:tcPr>
          <w:p w14:paraId="1B3F01A3" w14:textId="77777777" w:rsidR="00A20C41" w:rsidRPr="00BB2213" w:rsidRDefault="00A20C41" w:rsidP="00A20C41">
            <w:pPr>
              <w:spacing w:line="480" w:lineRule="auto"/>
              <w:rPr>
                <w:rFonts w:cstheme="minorHAnsi"/>
                <w:color w:val="000000"/>
              </w:rPr>
            </w:pPr>
          </w:p>
        </w:tc>
      </w:tr>
      <w:tr w:rsidR="00A20C41" w:rsidRPr="00BB2213" w14:paraId="44E5E1B0" w14:textId="77777777" w:rsidTr="00CA41C2">
        <w:tc>
          <w:tcPr>
            <w:tcW w:w="853" w:type="dxa"/>
            <w:tcBorders>
              <w:bottom w:val="nil"/>
            </w:tcBorders>
          </w:tcPr>
          <w:p w14:paraId="23E60676" w14:textId="77777777" w:rsidR="00A20C41" w:rsidRDefault="00A20C41" w:rsidP="00A20C41">
            <w:pPr>
              <w:spacing w:line="480" w:lineRule="auto"/>
              <w:jc w:val="center"/>
              <w:rPr>
                <w:rFonts w:eastAsia="Times New Roman" w:cstheme="minorHAnsi"/>
                <w:color w:val="000000"/>
                <w:lang w:eastAsia="en-GB"/>
              </w:rPr>
            </w:pPr>
            <w:r>
              <w:rPr>
                <w:rFonts w:eastAsia="Times New Roman" w:cstheme="minorHAnsi"/>
                <w:color w:val="000000"/>
                <w:lang w:eastAsia="en-GB"/>
              </w:rPr>
              <w:t>ID</w:t>
            </w:r>
            <w:r>
              <w:rPr>
                <w:rFonts w:cstheme="minorHAnsi"/>
              </w:rPr>
              <w:t>10</w:t>
            </w:r>
          </w:p>
        </w:tc>
        <w:tc>
          <w:tcPr>
            <w:tcW w:w="1000" w:type="dxa"/>
          </w:tcPr>
          <w:p w14:paraId="4A92B56F" w14:textId="77777777" w:rsidR="00A20C41" w:rsidRPr="00BB2213" w:rsidRDefault="00A20C41" w:rsidP="00A20C41">
            <w:pPr>
              <w:spacing w:line="480" w:lineRule="auto"/>
              <w:jc w:val="center"/>
              <w:rPr>
                <w:rFonts w:cstheme="minorHAnsi"/>
              </w:rPr>
            </w:pPr>
            <w:r w:rsidRPr="00BB2213">
              <w:rPr>
                <w:rFonts w:cstheme="minorHAnsi"/>
                <w:color w:val="000000"/>
              </w:rPr>
              <w:t>D</w:t>
            </w:r>
          </w:p>
        </w:tc>
        <w:tc>
          <w:tcPr>
            <w:tcW w:w="2692" w:type="dxa"/>
          </w:tcPr>
          <w:p w14:paraId="7947319F" w14:textId="77777777" w:rsidR="00A20C41" w:rsidRPr="00BB2213" w:rsidRDefault="00A20C41" w:rsidP="00A20C41">
            <w:pPr>
              <w:spacing w:line="480" w:lineRule="auto"/>
              <w:rPr>
                <w:rFonts w:cstheme="minorHAnsi"/>
              </w:rPr>
            </w:pPr>
            <w:r w:rsidRPr="00BB2213">
              <w:rPr>
                <w:rFonts w:cstheme="minorHAnsi"/>
                <w:color w:val="000000"/>
              </w:rPr>
              <w:t>No experience</w:t>
            </w:r>
          </w:p>
        </w:tc>
        <w:tc>
          <w:tcPr>
            <w:tcW w:w="9516" w:type="dxa"/>
            <w:tcBorders>
              <w:bottom w:val="nil"/>
            </w:tcBorders>
          </w:tcPr>
          <w:p w14:paraId="3B4799D9" w14:textId="77777777" w:rsidR="00A20C41" w:rsidRPr="00BB2213" w:rsidRDefault="00A20C41" w:rsidP="001E0D0F">
            <w:pPr>
              <w:spacing w:line="480" w:lineRule="auto"/>
              <w:rPr>
                <w:rFonts w:eastAsia="Times New Roman" w:cstheme="minorHAnsi"/>
                <w:color w:val="000000"/>
                <w:lang w:eastAsia="en-GB"/>
              </w:rPr>
            </w:pPr>
            <w:r w:rsidRPr="00BB2213">
              <w:rPr>
                <w:rFonts w:cstheme="minorHAnsi"/>
                <w:color w:val="000000"/>
              </w:rPr>
              <w:t xml:space="preserve">For </w:t>
            </w:r>
            <w:r w:rsidR="00525754">
              <w:rPr>
                <w:rFonts w:cstheme="minorHAnsi"/>
                <w:color w:val="000000"/>
              </w:rPr>
              <w:t>D</w:t>
            </w:r>
            <w:r w:rsidRPr="00BB2213">
              <w:rPr>
                <w:rFonts w:cstheme="minorHAnsi"/>
                <w:color w:val="000000"/>
              </w:rPr>
              <w:t xml:space="preserve">, </w:t>
            </w:r>
            <w:r w:rsidR="001E0D0F">
              <w:rPr>
                <w:rFonts w:cstheme="minorHAnsi"/>
                <w:color w:val="000000"/>
              </w:rPr>
              <w:t>o</w:t>
            </w:r>
            <w:r w:rsidR="001E0D0F" w:rsidRPr="00BB2213">
              <w:rPr>
                <w:rFonts w:cstheme="minorHAnsi"/>
                <w:color w:val="000000"/>
              </w:rPr>
              <w:t xml:space="preserve">nly </w:t>
            </w:r>
            <w:r w:rsidRPr="00BB2213">
              <w:rPr>
                <w:rFonts w:cstheme="minorHAnsi"/>
                <w:color w:val="000000"/>
              </w:rPr>
              <w:t>one such trial in my experience – data collection and analysis plans still in development.</w:t>
            </w:r>
          </w:p>
        </w:tc>
      </w:tr>
      <w:tr w:rsidR="00A20C41" w:rsidRPr="00BB2213" w14:paraId="703A21B1" w14:textId="77777777" w:rsidTr="00CA41C2">
        <w:tc>
          <w:tcPr>
            <w:tcW w:w="853" w:type="dxa"/>
            <w:tcBorders>
              <w:top w:val="nil"/>
            </w:tcBorders>
          </w:tcPr>
          <w:p w14:paraId="420FFE32" w14:textId="77777777" w:rsidR="00A20C41" w:rsidRDefault="00A20C41" w:rsidP="00A20C41">
            <w:pPr>
              <w:spacing w:line="480" w:lineRule="auto"/>
              <w:jc w:val="center"/>
              <w:rPr>
                <w:rFonts w:eastAsia="Times New Roman" w:cstheme="minorHAnsi"/>
                <w:color w:val="000000"/>
                <w:lang w:eastAsia="en-GB"/>
              </w:rPr>
            </w:pPr>
          </w:p>
        </w:tc>
        <w:tc>
          <w:tcPr>
            <w:tcW w:w="1000" w:type="dxa"/>
          </w:tcPr>
          <w:p w14:paraId="7A979529" w14:textId="77777777" w:rsidR="00A20C41" w:rsidRPr="00BB2213" w:rsidRDefault="00A20C41" w:rsidP="00A20C41">
            <w:pPr>
              <w:spacing w:line="480" w:lineRule="auto"/>
              <w:jc w:val="center"/>
              <w:rPr>
                <w:rFonts w:cstheme="minorHAnsi"/>
              </w:rPr>
            </w:pPr>
            <w:r w:rsidRPr="00BB2213">
              <w:rPr>
                <w:rFonts w:cstheme="minorHAnsi"/>
                <w:color w:val="000000"/>
              </w:rPr>
              <w:t>E</w:t>
            </w:r>
          </w:p>
        </w:tc>
        <w:tc>
          <w:tcPr>
            <w:tcW w:w="2692" w:type="dxa"/>
          </w:tcPr>
          <w:p w14:paraId="24422D4C" w14:textId="77777777" w:rsidR="00A20C41" w:rsidRPr="00BB2213" w:rsidRDefault="00A20C41" w:rsidP="00A20C41">
            <w:pPr>
              <w:spacing w:line="480" w:lineRule="auto"/>
              <w:rPr>
                <w:rFonts w:cstheme="minorHAnsi"/>
              </w:rPr>
            </w:pPr>
            <w:r w:rsidRPr="00BB2213">
              <w:rPr>
                <w:rFonts w:cstheme="minorHAnsi"/>
                <w:color w:val="000000"/>
              </w:rPr>
              <w:t>No experience</w:t>
            </w:r>
          </w:p>
        </w:tc>
        <w:tc>
          <w:tcPr>
            <w:tcW w:w="9516" w:type="dxa"/>
            <w:tcBorders>
              <w:top w:val="nil"/>
            </w:tcBorders>
          </w:tcPr>
          <w:p w14:paraId="19D08990" w14:textId="77777777" w:rsidR="00A20C41" w:rsidRPr="00BB2213" w:rsidRDefault="00A20C41" w:rsidP="00A20C41">
            <w:pPr>
              <w:spacing w:line="480" w:lineRule="auto"/>
              <w:rPr>
                <w:rFonts w:eastAsia="Times New Roman" w:cstheme="minorHAnsi"/>
                <w:color w:val="000000"/>
                <w:lang w:eastAsia="en-GB"/>
              </w:rPr>
            </w:pPr>
          </w:p>
        </w:tc>
      </w:tr>
      <w:tr w:rsidR="00A20C41" w:rsidRPr="00BB2213" w14:paraId="4C440B45" w14:textId="77777777" w:rsidTr="00C92C6E">
        <w:tc>
          <w:tcPr>
            <w:tcW w:w="853" w:type="dxa"/>
            <w:vMerge w:val="restart"/>
          </w:tcPr>
          <w:p w14:paraId="012B6EFA" w14:textId="77777777" w:rsidR="00A20C41" w:rsidRPr="00BB2213" w:rsidRDefault="00A20C41" w:rsidP="00A20C41">
            <w:pPr>
              <w:spacing w:line="480" w:lineRule="auto"/>
              <w:jc w:val="center"/>
              <w:rPr>
                <w:rFonts w:cstheme="minorHAnsi"/>
                <w:color w:val="000000"/>
              </w:rPr>
            </w:pPr>
            <w:r>
              <w:rPr>
                <w:rFonts w:eastAsia="Times New Roman" w:cstheme="minorHAnsi"/>
                <w:color w:val="000000"/>
                <w:lang w:eastAsia="en-GB"/>
              </w:rPr>
              <w:t>ID</w:t>
            </w:r>
            <w:r w:rsidRPr="00BB2213">
              <w:rPr>
                <w:rFonts w:eastAsia="Times New Roman" w:cstheme="minorHAnsi"/>
                <w:color w:val="000000"/>
                <w:lang w:eastAsia="en-GB"/>
              </w:rPr>
              <w:t>13</w:t>
            </w:r>
          </w:p>
        </w:tc>
        <w:tc>
          <w:tcPr>
            <w:tcW w:w="1000" w:type="dxa"/>
          </w:tcPr>
          <w:p w14:paraId="7A4D210B" w14:textId="77777777" w:rsidR="00A20C41" w:rsidRPr="00BB2213" w:rsidRDefault="00A20C41" w:rsidP="00A20C41">
            <w:pPr>
              <w:spacing w:line="480" w:lineRule="auto"/>
              <w:jc w:val="center"/>
              <w:rPr>
                <w:rFonts w:cstheme="minorHAnsi"/>
              </w:rPr>
            </w:pPr>
            <w:r w:rsidRPr="00BB2213">
              <w:rPr>
                <w:rFonts w:cstheme="minorHAnsi"/>
              </w:rPr>
              <w:t>A</w:t>
            </w:r>
          </w:p>
        </w:tc>
        <w:tc>
          <w:tcPr>
            <w:tcW w:w="2692" w:type="dxa"/>
          </w:tcPr>
          <w:p w14:paraId="7BF993FC" w14:textId="77777777" w:rsidR="00A20C41" w:rsidRPr="00BB2213" w:rsidRDefault="00A20C41" w:rsidP="00A20C41">
            <w:pPr>
              <w:spacing w:line="480" w:lineRule="auto"/>
              <w:rPr>
                <w:rFonts w:cstheme="minorHAnsi"/>
                <w:color w:val="000000"/>
              </w:rPr>
            </w:pPr>
            <w:r w:rsidRPr="00BB2213">
              <w:rPr>
                <w:rFonts w:cstheme="minorHAnsi"/>
              </w:rPr>
              <w:t>Neither centre nor treatment provider</w:t>
            </w:r>
          </w:p>
        </w:tc>
        <w:tc>
          <w:tcPr>
            <w:tcW w:w="9516" w:type="dxa"/>
            <w:vMerge w:val="restart"/>
          </w:tcPr>
          <w:p w14:paraId="30AF32FE" w14:textId="77777777" w:rsidR="00A20C41" w:rsidRPr="00BB2213" w:rsidRDefault="00A20C41" w:rsidP="00A20C41">
            <w:pPr>
              <w:spacing w:line="480" w:lineRule="auto"/>
              <w:rPr>
                <w:rFonts w:cstheme="minorHAnsi"/>
                <w:color w:val="000000"/>
              </w:rPr>
            </w:pPr>
            <w:r w:rsidRPr="00BB2213">
              <w:rPr>
                <w:rFonts w:eastAsia="Times New Roman" w:cstheme="minorHAnsi"/>
                <w:color w:val="000000"/>
                <w:lang w:eastAsia="en-GB"/>
              </w:rPr>
              <w:t>Has never been of interest.</w:t>
            </w:r>
          </w:p>
        </w:tc>
      </w:tr>
      <w:tr w:rsidR="00A20C41" w:rsidRPr="00BB2213" w14:paraId="20BB08F8" w14:textId="77777777" w:rsidTr="00C92C6E">
        <w:tc>
          <w:tcPr>
            <w:tcW w:w="853" w:type="dxa"/>
            <w:vMerge/>
          </w:tcPr>
          <w:p w14:paraId="69713D77" w14:textId="77777777" w:rsidR="00A20C41" w:rsidRPr="00BB2213" w:rsidRDefault="00A20C41" w:rsidP="00A20C41">
            <w:pPr>
              <w:spacing w:line="480" w:lineRule="auto"/>
              <w:jc w:val="center"/>
              <w:rPr>
                <w:rFonts w:cstheme="minorHAnsi"/>
              </w:rPr>
            </w:pPr>
          </w:p>
        </w:tc>
        <w:tc>
          <w:tcPr>
            <w:tcW w:w="1000" w:type="dxa"/>
          </w:tcPr>
          <w:p w14:paraId="384FF18C" w14:textId="77777777" w:rsidR="00A20C41" w:rsidRPr="00BB2213" w:rsidRDefault="00A20C41" w:rsidP="00A20C41">
            <w:pPr>
              <w:spacing w:line="480" w:lineRule="auto"/>
              <w:jc w:val="center"/>
              <w:rPr>
                <w:rFonts w:cstheme="minorHAnsi"/>
                <w:color w:val="000000"/>
              </w:rPr>
            </w:pPr>
            <w:r w:rsidRPr="00BB2213">
              <w:rPr>
                <w:rFonts w:cstheme="minorHAnsi"/>
                <w:color w:val="000000"/>
              </w:rPr>
              <w:t>B</w:t>
            </w:r>
          </w:p>
        </w:tc>
        <w:tc>
          <w:tcPr>
            <w:tcW w:w="2692" w:type="dxa"/>
          </w:tcPr>
          <w:p w14:paraId="6DF2503D" w14:textId="77777777" w:rsidR="00A20C41" w:rsidRPr="00BB2213" w:rsidRDefault="00A20C41" w:rsidP="00A20C41">
            <w:pPr>
              <w:spacing w:line="480" w:lineRule="auto"/>
              <w:jc w:val="both"/>
              <w:rPr>
                <w:rFonts w:cstheme="minorHAnsi"/>
              </w:rPr>
            </w:pPr>
            <w:r w:rsidRPr="00BB2213">
              <w:rPr>
                <w:rFonts w:cstheme="minorHAnsi"/>
              </w:rPr>
              <w:t>Neither centre nor treatment provider</w:t>
            </w:r>
          </w:p>
        </w:tc>
        <w:tc>
          <w:tcPr>
            <w:tcW w:w="9516" w:type="dxa"/>
            <w:vMerge/>
          </w:tcPr>
          <w:p w14:paraId="03FD1FD6" w14:textId="77777777" w:rsidR="00A20C41" w:rsidRPr="00BB2213" w:rsidRDefault="00A20C41" w:rsidP="00A20C41">
            <w:pPr>
              <w:spacing w:line="480" w:lineRule="auto"/>
              <w:jc w:val="both"/>
              <w:rPr>
                <w:rFonts w:cstheme="minorHAnsi"/>
              </w:rPr>
            </w:pPr>
          </w:p>
        </w:tc>
      </w:tr>
      <w:tr w:rsidR="00A20C41" w:rsidRPr="00BB2213" w14:paraId="269A4DEA" w14:textId="77777777" w:rsidTr="00C92C6E">
        <w:tc>
          <w:tcPr>
            <w:tcW w:w="853" w:type="dxa"/>
            <w:vMerge/>
            <w:tcBorders>
              <w:bottom w:val="single" w:sz="4" w:space="0" w:color="auto"/>
            </w:tcBorders>
          </w:tcPr>
          <w:p w14:paraId="4253DCB9" w14:textId="77777777" w:rsidR="00A20C41" w:rsidRPr="00BB2213" w:rsidRDefault="00A20C41" w:rsidP="00A20C41">
            <w:pPr>
              <w:spacing w:line="480" w:lineRule="auto"/>
              <w:jc w:val="center"/>
              <w:rPr>
                <w:rFonts w:cstheme="minorHAnsi"/>
              </w:rPr>
            </w:pPr>
          </w:p>
        </w:tc>
        <w:tc>
          <w:tcPr>
            <w:tcW w:w="1000" w:type="dxa"/>
          </w:tcPr>
          <w:p w14:paraId="26477BC0" w14:textId="77777777" w:rsidR="00A20C41" w:rsidRPr="00BB2213" w:rsidRDefault="00A20C41" w:rsidP="00A20C41">
            <w:pPr>
              <w:spacing w:line="480" w:lineRule="auto"/>
              <w:jc w:val="center"/>
              <w:rPr>
                <w:rFonts w:cstheme="minorHAnsi"/>
                <w:color w:val="000000"/>
              </w:rPr>
            </w:pPr>
            <w:r w:rsidRPr="00BB2213">
              <w:rPr>
                <w:rFonts w:cstheme="minorHAnsi"/>
                <w:color w:val="000000"/>
              </w:rPr>
              <w:t>C</w:t>
            </w:r>
          </w:p>
        </w:tc>
        <w:tc>
          <w:tcPr>
            <w:tcW w:w="2692" w:type="dxa"/>
          </w:tcPr>
          <w:p w14:paraId="1F6346B9" w14:textId="77777777" w:rsidR="00A20C41" w:rsidRPr="00BB2213" w:rsidRDefault="00A20C41" w:rsidP="00A20C41">
            <w:pPr>
              <w:spacing w:line="480" w:lineRule="auto"/>
              <w:jc w:val="both"/>
              <w:rPr>
                <w:rFonts w:cstheme="minorHAnsi"/>
              </w:rPr>
            </w:pPr>
            <w:r w:rsidRPr="00BB2213">
              <w:rPr>
                <w:rFonts w:cstheme="minorHAnsi"/>
                <w:color w:val="000000"/>
              </w:rPr>
              <w:t>No experience</w:t>
            </w:r>
          </w:p>
        </w:tc>
        <w:tc>
          <w:tcPr>
            <w:tcW w:w="9516" w:type="dxa"/>
            <w:vMerge/>
            <w:tcBorders>
              <w:bottom w:val="single" w:sz="4" w:space="0" w:color="auto"/>
            </w:tcBorders>
          </w:tcPr>
          <w:p w14:paraId="3E9CF61B" w14:textId="77777777" w:rsidR="00A20C41" w:rsidRPr="00BB2213" w:rsidRDefault="00A20C41" w:rsidP="00A20C41">
            <w:pPr>
              <w:spacing w:line="480" w:lineRule="auto"/>
              <w:jc w:val="both"/>
              <w:rPr>
                <w:rFonts w:cstheme="minorHAnsi"/>
              </w:rPr>
            </w:pPr>
          </w:p>
        </w:tc>
      </w:tr>
      <w:tr w:rsidR="00A20C41" w:rsidRPr="00BB2213" w14:paraId="1333589F" w14:textId="77777777" w:rsidTr="00CA41C2">
        <w:tc>
          <w:tcPr>
            <w:tcW w:w="853" w:type="dxa"/>
            <w:tcBorders>
              <w:bottom w:val="nil"/>
            </w:tcBorders>
          </w:tcPr>
          <w:p w14:paraId="08ABD743" w14:textId="77777777" w:rsidR="00A20C41" w:rsidRPr="00BB2213" w:rsidRDefault="00A20C41" w:rsidP="00A20C41">
            <w:pPr>
              <w:spacing w:line="480" w:lineRule="auto"/>
              <w:jc w:val="center"/>
              <w:rPr>
                <w:rFonts w:cstheme="minorHAnsi"/>
              </w:rPr>
            </w:pPr>
            <w:r>
              <w:rPr>
                <w:rFonts w:eastAsia="Times New Roman" w:cstheme="minorHAnsi"/>
                <w:color w:val="000000"/>
                <w:lang w:eastAsia="en-GB"/>
              </w:rPr>
              <w:lastRenderedPageBreak/>
              <w:t>ID</w:t>
            </w:r>
            <w:r>
              <w:rPr>
                <w:rFonts w:cstheme="minorHAnsi"/>
              </w:rPr>
              <w:t>14</w:t>
            </w:r>
          </w:p>
        </w:tc>
        <w:tc>
          <w:tcPr>
            <w:tcW w:w="1000" w:type="dxa"/>
          </w:tcPr>
          <w:p w14:paraId="436DE33B" w14:textId="77777777" w:rsidR="00A20C41" w:rsidRPr="00BB2213" w:rsidRDefault="00A20C41" w:rsidP="00A20C41">
            <w:pPr>
              <w:spacing w:line="480" w:lineRule="auto"/>
              <w:jc w:val="center"/>
              <w:rPr>
                <w:rFonts w:cstheme="minorHAnsi"/>
                <w:color w:val="000000"/>
              </w:rPr>
            </w:pPr>
            <w:r w:rsidRPr="00BB2213">
              <w:rPr>
                <w:rFonts w:cstheme="minorHAnsi"/>
                <w:color w:val="000000"/>
              </w:rPr>
              <w:t>A</w:t>
            </w:r>
          </w:p>
        </w:tc>
        <w:tc>
          <w:tcPr>
            <w:tcW w:w="2692" w:type="dxa"/>
          </w:tcPr>
          <w:p w14:paraId="69B3299E" w14:textId="77777777" w:rsidR="00A20C41" w:rsidRPr="00BB2213" w:rsidRDefault="00A20C41" w:rsidP="00A20C41">
            <w:pPr>
              <w:spacing w:line="480" w:lineRule="auto"/>
              <w:jc w:val="both"/>
              <w:rPr>
                <w:rFonts w:cstheme="minorHAnsi"/>
              </w:rPr>
            </w:pPr>
            <w:r w:rsidRPr="00BB2213">
              <w:rPr>
                <w:rFonts w:cstheme="minorHAnsi"/>
              </w:rPr>
              <w:t>Centre only</w:t>
            </w:r>
          </w:p>
          <w:p w14:paraId="195094C7" w14:textId="77777777" w:rsidR="00A20C41" w:rsidRPr="00BB2213" w:rsidRDefault="00A20C41" w:rsidP="00A20C41">
            <w:pPr>
              <w:spacing w:line="480" w:lineRule="auto"/>
              <w:jc w:val="both"/>
              <w:rPr>
                <w:rFonts w:cstheme="minorHAnsi"/>
                <w:color w:val="000000"/>
              </w:rPr>
            </w:pPr>
            <w:r w:rsidRPr="00BB2213">
              <w:rPr>
                <w:rFonts w:cstheme="minorHAnsi"/>
              </w:rPr>
              <w:t>Treatment provider only</w:t>
            </w:r>
          </w:p>
        </w:tc>
        <w:tc>
          <w:tcPr>
            <w:tcW w:w="9516" w:type="dxa"/>
            <w:tcBorders>
              <w:bottom w:val="nil"/>
            </w:tcBorders>
          </w:tcPr>
          <w:p w14:paraId="43684BDE" w14:textId="77777777" w:rsidR="00A20C41" w:rsidRPr="00BB2213" w:rsidRDefault="00A20C41" w:rsidP="00525754">
            <w:pPr>
              <w:spacing w:line="480" w:lineRule="auto"/>
              <w:jc w:val="both"/>
              <w:rPr>
                <w:rFonts w:cstheme="minorHAnsi"/>
              </w:rPr>
            </w:pPr>
            <w:r w:rsidRPr="00BB2213">
              <w:rPr>
                <w:rFonts w:cstheme="minorHAnsi"/>
                <w:color w:val="000000"/>
              </w:rPr>
              <w:t>For</w:t>
            </w:r>
            <w:r w:rsidR="00525754">
              <w:rPr>
                <w:rFonts w:cstheme="minorHAnsi"/>
                <w:color w:val="000000"/>
              </w:rPr>
              <w:t xml:space="preserve"> A,</w:t>
            </w:r>
            <w:r w:rsidRPr="00BB2213">
              <w:rPr>
                <w:rFonts w:cstheme="minorHAnsi"/>
                <w:color w:val="000000"/>
              </w:rPr>
              <w:t xml:space="preserve"> </w:t>
            </w:r>
            <w:r w:rsidR="00525754">
              <w:rPr>
                <w:rFonts w:cstheme="minorHAnsi"/>
                <w:color w:val="000000"/>
              </w:rPr>
              <w:t>m</w:t>
            </w:r>
            <w:r w:rsidRPr="00BB2213">
              <w:rPr>
                <w:rFonts w:cstheme="minorHAnsi"/>
                <w:color w:val="000000"/>
              </w:rPr>
              <w:t xml:space="preserve">aybe exploratory as usually not powered. </w:t>
            </w:r>
            <w:r w:rsidR="00525754">
              <w:rPr>
                <w:rFonts w:cstheme="minorHAnsi"/>
                <w:color w:val="000000"/>
              </w:rPr>
              <w:t>For B, m</w:t>
            </w:r>
            <w:r w:rsidRPr="00BB2213">
              <w:rPr>
                <w:rFonts w:cstheme="minorHAnsi"/>
                <w:color w:val="000000"/>
              </w:rPr>
              <w:t>aybe exploratory as usually not powered. General comments: Trial by trial decision as appropriate in relation to interpretation and associated power.</w:t>
            </w:r>
          </w:p>
        </w:tc>
      </w:tr>
      <w:tr w:rsidR="00A20C41" w:rsidRPr="00BB2213" w14:paraId="429050F5" w14:textId="77777777" w:rsidTr="00CA41C2">
        <w:tc>
          <w:tcPr>
            <w:tcW w:w="853" w:type="dxa"/>
            <w:tcBorders>
              <w:top w:val="nil"/>
              <w:bottom w:val="nil"/>
            </w:tcBorders>
          </w:tcPr>
          <w:p w14:paraId="33DB7E7D" w14:textId="77777777" w:rsidR="00A20C41" w:rsidRPr="00BB2213" w:rsidRDefault="00A20C41" w:rsidP="00A20C41">
            <w:pPr>
              <w:spacing w:line="480" w:lineRule="auto"/>
              <w:jc w:val="center"/>
              <w:rPr>
                <w:rFonts w:cstheme="minorHAnsi"/>
              </w:rPr>
            </w:pPr>
          </w:p>
        </w:tc>
        <w:tc>
          <w:tcPr>
            <w:tcW w:w="1000" w:type="dxa"/>
          </w:tcPr>
          <w:p w14:paraId="06905A21" w14:textId="77777777" w:rsidR="00A20C41" w:rsidRPr="00BB2213" w:rsidRDefault="00A20C41" w:rsidP="00A20C41">
            <w:pPr>
              <w:spacing w:line="480" w:lineRule="auto"/>
              <w:jc w:val="center"/>
              <w:rPr>
                <w:rFonts w:cstheme="minorHAnsi"/>
                <w:color w:val="000000"/>
              </w:rPr>
            </w:pPr>
            <w:r w:rsidRPr="00BB2213">
              <w:rPr>
                <w:rFonts w:cstheme="minorHAnsi"/>
                <w:color w:val="000000"/>
              </w:rPr>
              <w:t>B</w:t>
            </w:r>
          </w:p>
        </w:tc>
        <w:tc>
          <w:tcPr>
            <w:tcW w:w="2692" w:type="dxa"/>
          </w:tcPr>
          <w:p w14:paraId="6ADE59DC" w14:textId="77777777" w:rsidR="00A20C41" w:rsidRPr="00BB2213" w:rsidRDefault="00A20C41" w:rsidP="00A20C41">
            <w:pPr>
              <w:spacing w:line="480" w:lineRule="auto"/>
              <w:jc w:val="both"/>
              <w:rPr>
                <w:rFonts w:cstheme="minorHAnsi"/>
                <w:color w:val="000000"/>
              </w:rPr>
            </w:pPr>
            <w:r w:rsidRPr="00BB2213">
              <w:rPr>
                <w:rFonts w:cstheme="minorHAnsi"/>
              </w:rPr>
              <w:t>Neither centre nor treatment provider</w:t>
            </w:r>
          </w:p>
        </w:tc>
        <w:tc>
          <w:tcPr>
            <w:tcW w:w="9516" w:type="dxa"/>
            <w:tcBorders>
              <w:top w:val="nil"/>
              <w:bottom w:val="nil"/>
            </w:tcBorders>
          </w:tcPr>
          <w:p w14:paraId="6F2A3DC3" w14:textId="77777777" w:rsidR="00A20C41" w:rsidRPr="00BB2213" w:rsidRDefault="00A20C41" w:rsidP="00A20C41">
            <w:pPr>
              <w:spacing w:line="480" w:lineRule="auto"/>
              <w:jc w:val="both"/>
              <w:rPr>
                <w:rFonts w:cstheme="minorHAnsi"/>
              </w:rPr>
            </w:pPr>
          </w:p>
        </w:tc>
      </w:tr>
      <w:tr w:rsidR="00A20C41" w:rsidRPr="00BB2213" w14:paraId="7F0E0DE3" w14:textId="77777777" w:rsidTr="00CA41C2">
        <w:tc>
          <w:tcPr>
            <w:tcW w:w="853" w:type="dxa"/>
            <w:tcBorders>
              <w:top w:val="nil"/>
              <w:bottom w:val="nil"/>
            </w:tcBorders>
          </w:tcPr>
          <w:p w14:paraId="357EAF3B" w14:textId="77777777" w:rsidR="00A20C41" w:rsidRPr="00BB2213" w:rsidRDefault="00A20C41" w:rsidP="00A20C41">
            <w:pPr>
              <w:spacing w:line="480" w:lineRule="auto"/>
              <w:jc w:val="center"/>
              <w:rPr>
                <w:rFonts w:cstheme="minorHAnsi"/>
              </w:rPr>
            </w:pPr>
          </w:p>
        </w:tc>
        <w:tc>
          <w:tcPr>
            <w:tcW w:w="1000" w:type="dxa"/>
          </w:tcPr>
          <w:p w14:paraId="5815374F" w14:textId="77777777" w:rsidR="00A20C41" w:rsidRPr="00BB2213" w:rsidRDefault="00A20C41" w:rsidP="00A20C41">
            <w:pPr>
              <w:spacing w:line="480" w:lineRule="auto"/>
              <w:jc w:val="center"/>
              <w:rPr>
                <w:rFonts w:cstheme="minorHAnsi"/>
                <w:color w:val="000000"/>
              </w:rPr>
            </w:pPr>
            <w:r w:rsidRPr="00BB2213">
              <w:rPr>
                <w:rFonts w:cstheme="minorHAnsi"/>
                <w:color w:val="000000"/>
              </w:rPr>
              <w:t>C</w:t>
            </w:r>
          </w:p>
        </w:tc>
        <w:tc>
          <w:tcPr>
            <w:tcW w:w="2692" w:type="dxa"/>
          </w:tcPr>
          <w:p w14:paraId="40F7B97A" w14:textId="77777777" w:rsidR="00A20C41" w:rsidRPr="00BB2213" w:rsidRDefault="00A20C41" w:rsidP="00A20C41">
            <w:pPr>
              <w:spacing w:line="480" w:lineRule="auto"/>
              <w:jc w:val="both"/>
              <w:rPr>
                <w:rFonts w:cstheme="minorHAnsi"/>
                <w:color w:val="000000"/>
              </w:rPr>
            </w:pPr>
            <w:r w:rsidRPr="00BB2213">
              <w:rPr>
                <w:rFonts w:cstheme="minorHAnsi"/>
              </w:rPr>
              <w:t>Treatment provider only</w:t>
            </w:r>
          </w:p>
        </w:tc>
        <w:tc>
          <w:tcPr>
            <w:tcW w:w="9516" w:type="dxa"/>
            <w:tcBorders>
              <w:top w:val="nil"/>
              <w:bottom w:val="single" w:sz="4" w:space="0" w:color="auto"/>
            </w:tcBorders>
          </w:tcPr>
          <w:p w14:paraId="7A9346BF" w14:textId="77777777" w:rsidR="00A20C41" w:rsidRPr="00BB2213" w:rsidRDefault="00A20C41" w:rsidP="00A20C41">
            <w:pPr>
              <w:spacing w:line="480" w:lineRule="auto"/>
              <w:jc w:val="both"/>
              <w:rPr>
                <w:rFonts w:cstheme="minorHAnsi"/>
              </w:rPr>
            </w:pPr>
          </w:p>
        </w:tc>
      </w:tr>
      <w:tr w:rsidR="00A20C41" w:rsidRPr="00BB2213" w14:paraId="1E0A26E3" w14:textId="77777777" w:rsidTr="00CA41C2">
        <w:tc>
          <w:tcPr>
            <w:tcW w:w="853" w:type="dxa"/>
            <w:tcBorders>
              <w:top w:val="nil"/>
              <w:bottom w:val="nil"/>
            </w:tcBorders>
          </w:tcPr>
          <w:p w14:paraId="5937AB15" w14:textId="77777777" w:rsidR="00A20C41" w:rsidRPr="00BB2213" w:rsidRDefault="00A20C41" w:rsidP="00A20C41">
            <w:pPr>
              <w:spacing w:line="480" w:lineRule="auto"/>
              <w:jc w:val="center"/>
              <w:rPr>
                <w:rFonts w:cstheme="minorHAnsi"/>
              </w:rPr>
            </w:pPr>
          </w:p>
        </w:tc>
        <w:tc>
          <w:tcPr>
            <w:tcW w:w="1000" w:type="dxa"/>
          </w:tcPr>
          <w:p w14:paraId="47AB3AF1" w14:textId="77777777" w:rsidR="00A20C41" w:rsidRPr="00BB2213" w:rsidRDefault="00A20C41" w:rsidP="00A20C41">
            <w:pPr>
              <w:spacing w:line="480" w:lineRule="auto"/>
              <w:jc w:val="center"/>
              <w:rPr>
                <w:rFonts w:cstheme="minorHAnsi"/>
                <w:color w:val="000000"/>
              </w:rPr>
            </w:pPr>
            <w:r w:rsidRPr="00BB2213">
              <w:rPr>
                <w:rFonts w:cstheme="minorHAnsi"/>
                <w:color w:val="000000"/>
              </w:rPr>
              <w:t>D</w:t>
            </w:r>
          </w:p>
        </w:tc>
        <w:tc>
          <w:tcPr>
            <w:tcW w:w="2692" w:type="dxa"/>
          </w:tcPr>
          <w:p w14:paraId="0F010220" w14:textId="77777777" w:rsidR="00A20C41" w:rsidRPr="00BB2213" w:rsidRDefault="00A20C41" w:rsidP="00A20C41">
            <w:pPr>
              <w:spacing w:line="480" w:lineRule="auto"/>
              <w:jc w:val="both"/>
              <w:rPr>
                <w:rFonts w:cstheme="minorHAnsi"/>
              </w:rPr>
            </w:pPr>
            <w:r w:rsidRPr="00BB2213">
              <w:rPr>
                <w:rFonts w:cstheme="minorHAnsi"/>
              </w:rPr>
              <w:t>Centre only</w:t>
            </w:r>
          </w:p>
          <w:p w14:paraId="34BB3F8C" w14:textId="77777777" w:rsidR="00A20C41" w:rsidRPr="00BB2213" w:rsidRDefault="00A20C41" w:rsidP="00A20C41">
            <w:pPr>
              <w:spacing w:line="480" w:lineRule="auto"/>
              <w:jc w:val="both"/>
              <w:rPr>
                <w:rFonts w:cstheme="minorHAnsi"/>
                <w:color w:val="000000"/>
              </w:rPr>
            </w:pPr>
            <w:r w:rsidRPr="00BB2213">
              <w:rPr>
                <w:rFonts w:cstheme="minorHAnsi"/>
              </w:rPr>
              <w:t>Treatment provider only</w:t>
            </w:r>
          </w:p>
        </w:tc>
        <w:tc>
          <w:tcPr>
            <w:tcW w:w="9516" w:type="dxa"/>
            <w:tcBorders>
              <w:bottom w:val="nil"/>
            </w:tcBorders>
          </w:tcPr>
          <w:p w14:paraId="0E81A100" w14:textId="77777777" w:rsidR="00A20C41" w:rsidRPr="00BB2213" w:rsidRDefault="00A20C41" w:rsidP="00525754">
            <w:pPr>
              <w:spacing w:line="480" w:lineRule="auto"/>
              <w:jc w:val="both"/>
              <w:rPr>
                <w:rFonts w:cstheme="minorHAnsi"/>
              </w:rPr>
            </w:pPr>
            <w:r w:rsidRPr="00BB2213">
              <w:rPr>
                <w:rFonts w:cstheme="minorHAnsi"/>
                <w:color w:val="000000"/>
              </w:rPr>
              <w:t xml:space="preserve">For </w:t>
            </w:r>
            <w:r w:rsidR="00525754">
              <w:rPr>
                <w:rFonts w:cstheme="minorHAnsi"/>
                <w:color w:val="000000"/>
              </w:rPr>
              <w:t>D,</w:t>
            </w:r>
            <w:r w:rsidRPr="00BB2213">
              <w:rPr>
                <w:rFonts w:cstheme="minorHAnsi"/>
                <w:color w:val="000000"/>
              </w:rPr>
              <w:t xml:space="preserve"> if specialist. </w:t>
            </w:r>
            <w:r w:rsidR="00525754">
              <w:rPr>
                <w:rFonts w:cstheme="minorHAnsi"/>
                <w:color w:val="000000"/>
              </w:rPr>
              <w:t xml:space="preserve">For E, </w:t>
            </w:r>
            <w:r w:rsidRPr="00BB2213">
              <w:rPr>
                <w:rFonts w:cstheme="minorHAnsi"/>
                <w:color w:val="000000"/>
              </w:rPr>
              <w:t>if specialist</w:t>
            </w:r>
            <w:r w:rsidR="001E0D0F">
              <w:rPr>
                <w:rFonts w:cstheme="minorHAnsi"/>
                <w:color w:val="000000"/>
              </w:rPr>
              <w:t>.</w:t>
            </w:r>
            <w:r w:rsidRPr="00BB2213">
              <w:rPr>
                <w:rFonts w:cstheme="minorHAnsi"/>
                <w:color w:val="000000"/>
              </w:rPr>
              <w:t xml:space="preserve"> General comments: Considered and decided at trial by trial basis - depends on phase and question.</w:t>
            </w:r>
          </w:p>
        </w:tc>
      </w:tr>
      <w:tr w:rsidR="00A20C41" w:rsidRPr="00BB2213" w14:paraId="3F36D064" w14:textId="77777777" w:rsidTr="00CA41C2">
        <w:tc>
          <w:tcPr>
            <w:tcW w:w="853" w:type="dxa"/>
            <w:tcBorders>
              <w:top w:val="nil"/>
              <w:bottom w:val="single" w:sz="4" w:space="0" w:color="auto"/>
            </w:tcBorders>
          </w:tcPr>
          <w:p w14:paraId="06829A8D" w14:textId="77777777" w:rsidR="00A20C41" w:rsidRPr="00BB2213" w:rsidRDefault="00A20C41" w:rsidP="00A20C41">
            <w:pPr>
              <w:spacing w:line="480" w:lineRule="auto"/>
              <w:jc w:val="center"/>
              <w:rPr>
                <w:rFonts w:cstheme="minorHAnsi"/>
              </w:rPr>
            </w:pPr>
          </w:p>
        </w:tc>
        <w:tc>
          <w:tcPr>
            <w:tcW w:w="1000" w:type="dxa"/>
          </w:tcPr>
          <w:p w14:paraId="5B6FBCA8" w14:textId="77777777" w:rsidR="00A20C41" w:rsidRPr="00BB2213" w:rsidRDefault="00A20C41" w:rsidP="00A20C41">
            <w:pPr>
              <w:spacing w:line="480" w:lineRule="auto"/>
              <w:jc w:val="center"/>
              <w:rPr>
                <w:rFonts w:cstheme="minorHAnsi"/>
                <w:color w:val="000000"/>
              </w:rPr>
            </w:pPr>
            <w:r w:rsidRPr="00BB2213">
              <w:rPr>
                <w:rFonts w:cstheme="minorHAnsi"/>
                <w:color w:val="000000"/>
              </w:rPr>
              <w:t>E</w:t>
            </w:r>
          </w:p>
        </w:tc>
        <w:tc>
          <w:tcPr>
            <w:tcW w:w="2692" w:type="dxa"/>
          </w:tcPr>
          <w:p w14:paraId="68A56407" w14:textId="77777777" w:rsidR="00A20C41" w:rsidRPr="00BB2213" w:rsidRDefault="00A20C41" w:rsidP="00A20C41">
            <w:pPr>
              <w:spacing w:line="480" w:lineRule="auto"/>
              <w:jc w:val="both"/>
              <w:rPr>
                <w:rFonts w:cstheme="minorHAnsi"/>
              </w:rPr>
            </w:pPr>
            <w:r w:rsidRPr="00BB2213">
              <w:rPr>
                <w:rFonts w:cstheme="minorHAnsi"/>
              </w:rPr>
              <w:t>Centre only</w:t>
            </w:r>
          </w:p>
          <w:p w14:paraId="2BFB4912" w14:textId="77777777" w:rsidR="00A20C41" w:rsidRPr="00BB2213" w:rsidRDefault="00A20C41" w:rsidP="00A20C41">
            <w:pPr>
              <w:spacing w:line="480" w:lineRule="auto"/>
              <w:jc w:val="both"/>
              <w:rPr>
                <w:rFonts w:cstheme="minorHAnsi"/>
                <w:color w:val="000000"/>
              </w:rPr>
            </w:pPr>
            <w:r w:rsidRPr="00BB2213">
              <w:rPr>
                <w:rFonts w:cstheme="minorHAnsi"/>
              </w:rPr>
              <w:t>Treatment provider only</w:t>
            </w:r>
          </w:p>
        </w:tc>
        <w:tc>
          <w:tcPr>
            <w:tcW w:w="9516" w:type="dxa"/>
            <w:tcBorders>
              <w:top w:val="nil"/>
              <w:bottom w:val="single" w:sz="4" w:space="0" w:color="auto"/>
            </w:tcBorders>
          </w:tcPr>
          <w:p w14:paraId="622EF9EC" w14:textId="77777777" w:rsidR="00A20C41" w:rsidRPr="00BB2213" w:rsidRDefault="00A20C41" w:rsidP="00A20C41">
            <w:pPr>
              <w:spacing w:line="480" w:lineRule="auto"/>
              <w:jc w:val="both"/>
              <w:rPr>
                <w:rFonts w:cstheme="minorHAnsi"/>
              </w:rPr>
            </w:pPr>
          </w:p>
        </w:tc>
      </w:tr>
      <w:tr w:rsidR="00A20C41" w:rsidRPr="00BB2213" w14:paraId="617F1C6E" w14:textId="77777777" w:rsidTr="00CA41C2">
        <w:tc>
          <w:tcPr>
            <w:tcW w:w="853" w:type="dxa"/>
            <w:tcBorders>
              <w:bottom w:val="nil"/>
            </w:tcBorders>
          </w:tcPr>
          <w:p w14:paraId="34E55742" w14:textId="77777777" w:rsidR="00A20C41" w:rsidRPr="00BB2213" w:rsidRDefault="00A20C41" w:rsidP="00A20C41">
            <w:pPr>
              <w:spacing w:line="480" w:lineRule="auto"/>
              <w:jc w:val="center"/>
              <w:rPr>
                <w:rFonts w:cstheme="minorHAnsi"/>
              </w:rPr>
            </w:pPr>
            <w:r>
              <w:rPr>
                <w:rFonts w:eastAsia="Times New Roman" w:cstheme="minorHAnsi"/>
                <w:color w:val="000000"/>
                <w:lang w:eastAsia="en-GB"/>
              </w:rPr>
              <w:t>ID</w:t>
            </w:r>
            <w:r>
              <w:rPr>
                <w:rFonts w:cstheme="minorHAnsi"/>
              </w:rPr>
              <w:t>15</w:t>
            </w:r>
          </w:p>
        </w:tc>
        <w:tc>
          <w:tcPr>
            <w:tcW w:w="1000" w:type="dxa"/>
          </w:tcPr>
          <w:p w14:paraId="5D514B07" w14:textId="77777777" w:rsidR="00A20C41" w:rsidRPr="00BB2213" w:rsidRDefault="00A20C41" w:rsidP="00A20C41">
            <w:pPr>
              <w:spacing w:line="480" w:lineRule="auto"/>
              <w:jc w:val="center"/>
              <w:rPr>
                <w:rFonts w:cstheme="minorHAnsi"/>
                <w:color w:val="000000"/>
              </w:rPr>
            </w:pPr>
            <w:r w:rsidRPr="00BB2213">
              <w:rPr>
                <w:rFonts w:cstheme="minorHAnsi"/>
                <w:color w:val="000000"/>
              </w:rPr>
              <w:t>A</w:t>
            </w:r>
          </w:p>
        </w:tc>
        <w:tc>
          <w:tcPr>
            <w:tcW w:w="2692" w:type="dxa"/>
          </w:tcPr>
          <w:p w14:paraId="12B83366" w14:textId="77777777" w:rsidR="00A20C41" w:rsidRPr="00BB2213" w:rsidRDefault="00A20C41" w:rsidP="00A20C41">
            <w:pPr>
              <w:spacing w:line="480" w:lineRule="auto"/>
              <w:jc w:val="both"/>
              <w:rPr>
                <w:rFonts w:cstheme="minorHAnsi"/>
              </w:rPr>
            </w:pPr>
            <w:r w:rsidRPr="00BB2213">
              <w:rPr>
                <w:rFonts w:cstheme="minorHAnsi"/>
              </w:rPr>
              <w:t>Centre only</w:t>
            </w:r>
          </w:p>
          <w:p w14:paraId="3F987A17" w14:textId="77777777" w:rsidR="00A20C41" w:rsidRPr="00BB2213" w:rsidRDefault="00A20C41" w:rsidP="00A20C41">
            <w:pPr>
              <w:spacing w:line="480" w:lineRule="auto"/>
              <w:jc w:val="both"/>
              <w:rPr>
                <w:rFonts w:cstheme="minorHAnsi"/>
                <w:color w:val="000000"/>
              </w:rPr>
            </w:pPr>
            <w:r w:rsidRPr="00BB2213">
              <w:rPr>
                <w:rFonts w:cstheme="minorHAnsi"/>
              </w:rPr>
              <w:t>Treatment provider only</w:t>
            </w:r>
          </w:p>
        </w:tc>
        <w:tc>
          <w:tcPr>
            <w:tcW w:w="9516" w:type="dxa"/>
            <w:tcBorders>
              <w:bottom w:val="nil"/>
            </w:tcBorders>
          </w:tcPr>
          <w:p w14:paraId="57909A5F" w14:textId="77777777" w:rsidR="00A20C41" w:rsidRPr="00BB2213" w:rsidRDefault="00A20C41" w:rsidP="00A20C41">
            <w:pPr>
              <w:spacing w:line="480" w:lineRule="auto"/>
              <w:jc w:val="both"/>
              <w:rPr>
                <w:rFonts w:cstheme="minorHAnsi"/>
              </w:rPr>
            </w:pPr>
            <w:r w:rsidRPr="00BB2213">
              <w:rPr>
                <w:rFonts w:cstheme="minorHAnsi"/>
                <w:color w:val="000000"/>
              </w:rPr>
              <w:t>Might group in 'small' trials and do a treatment*county interaction for example. Often do subgroup analysis and plot treatment effect within site in a forest plot.</w:t>
            </w:r>
          </w:p>
        </w:tc>
      </w:tr>
      <w:tr w:rsidR="00A20C41" w:rsidRPr="00BB2213" w14:paraId="3C52D340" w14:textId="77777777" w:rsidTr="00CA41C2">
        <w:tc>
          <w:tcPr>
            <w:tcW w:w="853" w:type="dxa"/>
            <w:tcBorders>
              <w:top w:val="nil"/>
              <w:bottom w:val="nil"/>
            </w:tcBorders>
          </w:tcPr>
          <w:p w14:paraId="647293B5" w14:textId="77777777" w:rsidR="00A20C41" w:rsidRPr="00BB2213" w:rsidRDefault="00A20C41" w:rsidP="00A20C41">
            <w:pPr>
              <w:spacing w:line="480" w:lineRule="auto"/>
              <w:jc w:val="center"/>
              <w:rPr>
                <w:rFonts w:cstheme="minorHAnsi"/>
              </w:rPr>
            </w:pPr>
          </w:p>
        </w:tc>
        <w:tc>
          <w:tcPr>
            <w:tcW w:w="1000" w:type="dxa"/>
          </w:tcPr>
          <w:p w14:paraId="1A99683D" w14:textId="77777777" w:rsidR="00A20C41" w:rsidRPr="00BB2213" w:rsidRDefault="00A20C41" w:rsidP="00A20C41">
            <w:pPr>
              <w:spacing w:line="480" w:lineRule="auto"/>
              <w:jc w:val="center"/>
              <w:rPr>
                <w:rFonts w:cstheme="minorHAnsi"/>
                <w:color w:val="000000"/>
              </w:rPr>
            </w:pPr>
            <w:r w:rsidRPr="00BB2213">
              <w:rPr>
                <w:rFonts w:cstheme="minorHAnsi"/>
                <w:color w:val="000000"/>
              </w:rPr>
              <w:t>B</w:t>
            </w:r>
          </w:p>
        </w:tc>
        <w:tc>
          <w:tcPr>
            <w:tcW w:w="2692" w:type="dxa"/>
          </w:tcPr>
          <w:p w14:paraId="0A40ABB4" w14:textId="77777777" w:rsidR="00A20C41" w:rsidRPr="00BB2213" w:rsidRDefault="00A20C41" w:rsidP="00A20C41">
            <w:pPr>
              <w:spacing w:line="480" w:lineRule="auto"/>
              <w:jc w:val="both"/>
              <w:rPr>
                <w:rFonts w:cstheme="minorHAnsi"/>
                <w:color w:val="000000"/>
              </w:rPr>
            </w:pPr>
            <w:r w:rsidRPr="00BB2213">
              <w:rPr>
                <w:rFonts w:cstheme="minorHAnsi"/>
              </w:rPr>
              <w:t>Neither centre nor treatment provider</w:t>
            </w:r>
          </w:p>
        </w:tc>
        <w:tc>
          <w:tcPr>
            <w:tcW w:w="9516" w:type="dxa"/>
            <w:tcBorders>
              <w:top w:val="nil"/>
              <w:bottom w:val="nil"/>
            </w:tcBorders>
          </w:tcPr>
          <w:p w14:paraId="6E07CD10" w14:textId="77777777" w:rsidR="00A20C41" w:rsidRPr="00BB2213" w:rsidRDefault="00A20C41" w:rsidP="00A20C41">
            <w:pPr>
              <w:spacing w:line="480" w:lineRule="auto"/>
              <w:jc w:val="both"/>
              <w:rPr>
                <w:rFonts w:cstheme="minorHAnsi"/>
              </w:rPr>
            </w:pPr>
          </w:p>
        </w:tc>
      </w:tr>
      <w:tr w:rsidR="00A20C41" w:rsidRPr="00BB2213" w14:paraId="511E0222" w14:textId="77777777" w:rsidTr="00CA41C2">
        <w:tc>
          <w:tcPr>
            <w:tcW w:w="853" w:type="dxa"/>
            <w:tcBorders>
              <w:top w:val="nil"/>
            </w:tcBorders>
          </w:tcPr>
          <w:p w14:paraId="507F2294" w14:textId="77777777" w:rsidR="00A20C41" w:rsidRPr="00BB2213" w:rsidRDefault="00A20C41" w:rsidP="00A20C41">
            <w:pPr>
              <w:spacing w:line="480" w:lineRule="auto"/>
              <w:jc w:val="center"/>
              <w:rPr>
                <w:rFonts w:cstheme="minorHAnsi"/>
              </w:rPr>
            </w:pPr>
          </w:p>
        </w:tc>
        <w:tc>
          <w:tcPr>
            <w:tcW w:w="1000" w:type="dxa"/>
          </w:tcPr>
          <w:p w14:paraId="385E69EC" w14:textId="77777777" w:rsidR="00A20C41" w:rsidRPr="00BB2213" w:rsidRDefault="00A20C41" w:rsidP="00A20C41">
            <w:pPr>
              <w:spacing w:line="480" w:lineRule="auto"/>
              <w:jc w:val="center"/>
              <w:rPr>
                <w:rFonts w:cstheme="minorHAnsi"/>
                <w:color w:val="000000"/>
              </w:rPr>
            </w:pPr>
            <w:r w:rsidRPr="00BB2213">
              <w:rPr>
                <w:rFonts w:cstheme="minorHAnsi"/>
                <w:color w:val="000000"/>
              </w:rPr>
              <w:t>C</w:t>
            </w:r>
          </w:p>
        </w:tc>
        <w:tc>
          <w:tcPr>
            <w:tcW w:w="2692" w:type="dxa"/>
          </w:tcPr>
          <w:p w14:paraId="19125AA1" w14:textId="77777777" w:rsidR="00A20C41" w:rsidRPr="00BB2213" w:rsidRDefault="00A20C41" w:rsidP="00A20C41">
            <w:pPr>
              <w:spacing w:line="480" w:lineRule="auto"/>
              <w:jc w:val="both"/>
              <w:rPr>
                <w:rFonts w:cstheme="minorHAnsi"/>
                <w:color w:val="000000"/>
              </w:rPr>
            </w:pPr>
            <w:r w:rsidRPr="00BB2213">
              <w:rPr>
                <w:rFonts w:cstheme="minorHAnsi"/>
              </w:rPr>
              <w:t>Neither centre nor treatment provider</w:t>
            </w:r>
          </w:p>
        </w:tc>
        <w:tc>
          <w:tcPr>
            <w:tcW w:w="9516" w:type="dxa"/>
            <w:tcBorders>
              <w:top w:val="nil"/>
            </w:tcBorders>
          </w:tcPr>
          <w:p w14:paraId="702B886F" w14:textId="77777777" w:rsidR="00A20C41" w:rsidRPr="00BB2213" w:rsidRDefault="00A20C41" w:rsidP="00A20C41">
            <w:pPr>
              <w:spacing w:line="480" w:lineRule="auto"/>
              <w:jc w:val="both"/>
              <w:rPr>
                <w:rFonts w:cstheme="minorHAnsi"/>
              </w:rPr>
            </w:pPr>
          </w:p>
        </w:tc>
      </w:tr>
      <w:tr w:rsidR="00A20C41" w:rsidRPr="00BB2213" w14:paraId="4E8F49B4" w14:textId="77777777" w:rsidTr="00525754">
        <w:tc>
          <w:tcPr>
            <w:tcW w:w="853" w:type="dxa"/>
            <w:tcBorders>
              <w:top w:val="single" w:sz="4" w:space="0" w:color="auto"/>
              <w:bottom w:val="nil"/>
            </w:tcBorders>
          </w:tcPr>
          <w:p w14:paraId="0744BD47" w14:textId="77777777" w:rsidR="00A20C41" w:rsidRPr="00BB2213" w:rsidRDefault="00A20C41" w:rsidP="00525754">
            <w:pPr>
              <w:spacing w:line="480" w:lineRule="auto"/>
              <w:jc w:val="center"/>
              <w:rPr>
                <w:rFonts w:cstheme="minorHAnsi"/>
              </w:rPr>
            </w:pPr>
            <w:r>
              <w:rPr>
                <w:rFonts w:eastAsia="Times New Roman" w:cstheme="minorHAnsi"/>
                <w:color w:val="000000"/>
                <w:lang w:eastAsia="en-GB"/>
              </w:rPr>
              <w:lastRenderedPageBreak/>
              <w:t>ID</w:t>
            </w:r>
            <w:r>
              <w:rPr>
                <w:rFonts w:cstheme="minorHAnsi"/>
              </w:rPr>
              <w:t>22</w:t>
            </w:r>
          </w:p>
        </w:tc>
        <w:tc>
          <w:tcPr>
            <w:tcW w:w="1000" w:type="dxa"/>
            <w:shd w:val="clear" w:color="auto" w:fill="auto"/>
          </w:tcPr>
          <w:p w14:paraId="731E07FC" w14:textId="77777777" w:rsidR="00A20C41" w:rsidRPr="00BB2213" w:rsidRDefault="00A20C41" w:rsidP="00525754">
            <w:pPr>
              <w:spacing w:line="480" w:lineRule="auto"/>
              <w:jc w:val="center"/>
              <w:rPr>
                <w:rFonts w:cstheme="minorHAnsi"/>
                <w:color w:val="000000"/>
              </w:rPr>
            </w:pPr>
            <w:r w:rsidRPr="00BB2213">
              <w:rPr>
                <w:rFonts w:cstheme="minorHAnsi"/>
                <w:color w:val="000000"/>
              </w:rPr>
              <w:t>A</w:t>
            </w:r>
          </w:p>
        </w:tc>
        <w:tc>
          <w:tcPr>
            <w:tcW w:w="2692" w:type="dxa"/>
            <w:tcBorders>
              <w:top w:val="single" w:sz="4" w:space="0" w:color="auto"/>
            </w:tcBorders>
            <w:shd w:val="clear" w:color="auto" w:fill="auto"/>
          </w:tcPr>
          <w:p w14:paraId="62253B6A" w14:textId="77777777" w:rsidR="00A20C41" w:rsidRPr="00BB2213" w:rsidRDefault="00A20C41" w:rsidP="00525754">
            <w:pPr>
              <w:spacing w:line="480" w:lineRule="auto"/>
              <w:jc w:val="both"/>
              <w:rPr>
                <w:rFonts w:cstheme="minorHAnsi"/>
              </w:rPr>
            </w:pPr>
            <w:r w:rsidRPr="00BB2213">
              <w:rPr>
                <w:rFonts w:cstheme="minorHAnsi"/>
              </w:rPr>
              <w:t>Neither centre nor treatment provider</w:t>
            </w:r>
          </w:p>
        </w:tc>
        <w:tc>
          <w:tcPr>
            <w:tcW w:w="9516" w:type="dxa"/>
            <w:vMerge w:val="restart"/>
            <w:tcBorders>
              <w:top w:val="single" w:sz="4" w:space="0" w:color="auto"/>
            </w:tcBorders>
          </w:tcPr>
          <w:p w14:paraId="49654EDD" w14:textId="77777777" w:rsidR="00A20C41" w:rsidRPr="00BB2213" w:rsidRDefault="00A20C41" w:rsidP="00525754">
            <w:pPr>
              <w:pStyle w:val="CommentText"/>
              <w:spacing w:line="480" w:lineRule="auto"/>
              <w:rPr>
                <w:rFonts w:cstheme="minorHAnsi"/>
                <w:sz w:val="22"/>
                <w:szCs w:val="22"/>
              </w:rPr>
            </w:pPr>
            <w:r w:rsidRPr="00BB2213">
              <w:rPr>
                <w:rFonts w:cstheme="minorHAnsi"/>
                <w:color w:val="000000"/>
                <w:sz w:val="22"/>
                <w:szCs w:val="22"/>
              </w:rPr>
              <w:t xml:space="preserve">For </w:t>
            </w:r>
            <w:r w:rsidR="00525754">
              <w:rPr>
                <w:rFonts w:cstheme="minorHAnsi"/>
                <w:color w:val="000000"/>
                <w:sz w:val="22"/>
                <w:szCs w:val="22"/>
              </w:rPr>
              <w:t>A, m</w:t>
            </w:r>
            <w:r w:rsidRPr="00BB2213">
              <w:rPr>
                <w:rFonts w:cstheme="minorHAnsi"/>
                <w:color w:val="000000"/>
                <w:sz w:val="22"/>
                <w:szCs w:val="22"/>
              </w:rPr>
              <w:t>ost trials we have adjusted for the centre and treatment provider but not performed any treatment-by-centre interaction.</w:t>
            </w:r>
          </w:p>
        </w:tc>
      </w:tr>
      <w:tr w:rsidR="00A20C41" w:rsidRPr="00BB2213" w14:paraId="5F955D26" w14:textId="77777777" w:rsidTr="00525754">
        <w:tc>
          <w:tcPr>
            <w:tcW w:w="853" w:type="dxa"/>
            <w:tcBorders>
              <w:top w:val="nil"/>
              <w:bottom w:val="nil"/>
            </w:tcBorders>
          </w:tcPr>
          <w:p w14:paraId="6A0B5AED" w14:textId="77777777" w:rsidR="00A20C41" w:rsidRPr="00BB2213" w:rsidRDefault="00A20C41" w:rsidP="00525754">
            <w:pPr>
              <w:spacing w:line="480" w:lineRule="auto"/>
              <w:jc w:val="center"/>
              <w:rPr>
                <w:rFonts w:cstheme="minorHAnsi"/>
              </w:rPr>
            </w:pPr>
          </w:p>
        </w:tc>
        <w:tc>
          <w:tcPr>
            <w:tcW w:w="1000" w:type="dxa"/>
            <w:shd w:val="clear" w:color="auto" w:fill="auto"/>
          </w:tcPr>
          <w:p w14:paraId="50AC1C73" w14:textId="77777777" w:rsidR="00A20C41" w:rsidRPr="00BB2213" w:rsidRDefault="00A20C41" w:rsidP="00525754">
            <w:pPr>
              <w:spacing w:line="480" w:lineRule="auto"/>
              <w:jc w:val="center"/>
              <w:rPr>
                <w:rFonts w:cstheme="minorHAnsi"/>
                <w:color w:val="000000"/>
              </w:rPr>
            </w:pPr>
            <w:r w:rsidRPr="00BB2213">
              <w:rPr>
                <w:rFonts w:cstheme="minorHAnsi"/>
                <w:color w:val="000000"/>
              </w:rPr>
              <w:t>B</w:t>
            </w:r>
          </w:p>
        </w:tc>
        <w:tc>
          <w:tcPr>
            <w:tcW w:w="2692" w:type="dxa"/>
            <w:shd w:val="clear" w:color="auto" w:fill="auto"/>
          </w:tcPr>
          <w:p w14:paraId="75CC4642" w14:textId="77777777" w:rsidR="00A20C41" w:rsidRPr="00BB2213" w:rsidRDefault="00A20C41" w:rsidP="00525754">
            <w:pPr>
              <w:spacing w:line="480" w:lineRule="auto"/>
              <w:jc w:val="both"/>
              <w:rPr>
                <w:rFonts w:cstheme="minorHAnsi"/>
              </w:rPr>
            </w:pPr>
            <w:r w:rsidRPr="00BB2213">
              <w:rPr>
                <w:rFonts w:cstheme="minorHAnsi"/>
              </w:rPr>
              <w:t>Neither centre nor treatment provider</w:t>
            </w:r>
          </w:p>
        </w:tc>
        <w:tc>
          <w:tcPr>
            <w:tcW w:w="9516" w:type="dxa"/>
            <w:vMerge/>
          </w:tcPr>
          <w:p w14:paraId="38B0540E" w14:textId="77777777" w:rsidR="00A20C41" w:rsidRPr="00BB2213" w:rsidRDefault="00A20C41" w:rsidP="00525754">
            <w:pPr>
              <w:spacing w:line="480" w:lineRule="auto"/>
              <w:jc w:val="both"/>
              <w:rPr>
                <w:rFonts w:cstheme="minorHAnsi"/>
              </w:rPr>
            </w:pPr>
          </w:p>
        </w:tc>
      </w:tr>
      <w:tr w:rsidR="00A20C41" w:rsidRPr="00BB2213" w14:paraId="58E519C4" w14:textId="77777777" w:rsidTr="00525754">
        <w:tc>
          <w:tcPr>
            <w:tcW w:w="853" w:type="dxa"/>
            <w:tcBorders>
              <w:top w:val="nil"/>
            </w:tcBorders>
          </w:tcPr>
          <w:p w14:paraId="00236043" w14:textId="77777777" w:rsidR="00A20C41" w:rsidRPr="00BB2213" w:rsidRDefault="00A20C41" w:rsidP="00525754">
            <w:pPr>
              <w:spacing w:line="480" w:lineRule="auto"/>
              <w:jc w:val="center"/>
              <w:rPr>
                <w:rFonts w:cstheme="minorHAnsi"/>
              </w:rPr>
            </w:pPr>
          </w:p>
        </w:tc>
        <w:tc>
          <w:tcPr>
            <w:tcW w:w="1000" w:type="dxa"/>
            <w:shd w:val="clear" w:color="auto" w:fill="auto"/>
          </w:tcPr>
          <w:p w14:paraId="68309B91" w14:textId="77777777" w:rsidR="00A20C41" w:rsidRPr="00BB2213" w:rsidRDefault="00A20C41" w:rsidP="00525754">
            <w:pPr>
              <w:spacing w:line="480" w:lineRule="auto"/>
              <w:jc w:val="center"/>
              <w:rPr>
                <w:rFonts w:cstheme="minorHAnsi"/>
                <w:color w:val="000000"/>
              </w:rPr>
            </w:pPr>
            <w:r w:rsidRPr="00BB2213">
              <w:rPr>
                <w:rFonts w:cstheme="minorHAnsi"/>
                <w:color w:val="000000"/>
              </w:rPr>
              <w:t>C</w:t>
            </w:r>
          </w:p>
        </w:tc>
        <w:tc>
          <w:tcPr>
            <w:tcW w:w="2692" w:type="dxa"/>
            <w:shd w:val="clear" w:color="auto" w:fill="auto"/>
          </w:tcPr>
          <w:p w14:paraId="2BCCF07B" w14:textId="77777777" w:rsidR="00A20C41" w:rsidRPr="00BB2213" w:rsidRDefault="00A20C41" w:rsidP="00525754">
            <w:pPr>
              <w:spacing w:line="480" w:lineRule="auto"/>
              <w:jc w:val="both"/>
              <w:rPr>
                <w:rFonts w:cstheme="minorHAnsi"/>
              </w:rPr>
            </w:pPr>
            <w:r w:rsidRPr="00BB2213">
              <w:rPr>
                <w:rFonts w:cstheme="minorHAnsi"/>
              </w:rPr>
              <w:t>Neither centre nor treatment provider</w:t>
            </w:r>
          </w:p>
        </w:tc>
        <w:tc>
          <w:tcPr>
            <w:tcW w:w="9516" w:type="dxa"/>
            <w:vMerge/>
          </w:tcPr>
          <w:p w14:paraId="703268A3" w14:textId="77777777" w:rsidR="00A20C41" w:rsidRPr="00BB2213" w:rsidRDefault="00A20C41" w:rsidP="00525754">
            <w:pPr>
              <w:spacing w:line="480" w:lineRule="auto"/>
              <w:jc w:val="both"/>
              <w:rPr>
                <w:rFonts w:cstheme="minorHAnsi"/>
              </w:rPr>
            </w:pPr>
          </w:p>
        </w:tc>
      </w:tr>
      <w:tr w:rsidR="00A20C41" w:rsidRPr="00BB2213" w14:paraId="285E3B54" w14:textId="77777777" w:rsidTr="00C92C6E">
        <w:tc>
          <w:tcPr>
            <w:tcW w:w="853" w:type="dxa"/>
            <w:vMerge w:val="restart"/>
          </w:tcPr>
          <w:p w14:paraId="681A6B69" w14:textId="77777777" w:rsidR="00A20C41" w:rsidRPr="00BB2213" w:rsidRDefault="00A20C41" w:rsidP="00A20C41">
            <w:pPr>
              <w:spacing w:line="480" w:lineRule="auto"/>
              <w:jc w:val="center"/>
              <w:rPr>
                <w:rFonts w:cstheme="minorHAnsi"/>
                <w:color w:val="000000"/>
              </w:rPr>
            </w:pPr>
            <w:r>
              <w:rPr>
                <w:rFonts w:eastAsia="Times New Roman" w:cstheme="minorHAnsi"/>
                <w:color w:val="000000"/>
                <w:lang w:eastAsia="en-GB"/>
              </w:rPr>
              <w:t>ID</w:t>
            </w:r>
            <w:r w:rsidRPr="00BB2213">
              <w:rPr>
                <w:rFonts w:eastAsia="Times New Roman" w:cstheme="minorHAnsi"/>
                <w:color w:val="000000"/>
                <w:lang w:eastAsia="en-GB"/>
              </w:rPr>
              <w:t>30</w:t>
            </w:r>
          </w:p>
        </w:tc>
        <w:tc>
          <w:tcPr>
            <w:tcW w:w="1000" w:type="dxa"/>
          </w:tcPr>
          <w:p w14:paraId="58979AF9" w14:textId="77777777" w:rsidR="00A20C41" w:rsidRPr="00BB2213" w:rsidRDefault="00A20C41" w:rsidP="00A20C41">
            <w:pPr>
              <w:spacing w:line="480" w:lineRule="auto"/>
              <w:jc w:val="center"/>
              <w:rPr>
                <w:rFonts w:cstheme="minorHAnsi"/>
              </w:rPr>
            </w:pPr>
            <w:r w:rsidRPr="00BB2213">
              <w:rPr>
                <w:rFonts w:cstheme="minorHAnsi"/>
              </w:rPr>
              <w:t>D</w:t>
            </w:r>
          </w:p>
        </w:tc>
        <w:tc>
          <w:tcPr>
            <w:tcW w:w="2692" w:type="dxa"/>
          </w:tcPr>
          <w:p w14:paraId="4B2117A6" w14:textId="77777777" w:rsidR="00A20C41" w:rsidRPr="00BB2213" w:rsidRDefault="00A20C41" w:rsidP="00A20C41">
            <w:pPr>
              <w:spacing w:line="480" w:lineRule="auto"/>
              <w:rPr>
                <w:rFonts w:cstheme="minorHAnsi"/>
                <w:color w:val="000000"/>
              </w:rPr>
            </w:pPr>
            <w:r w:rsidRPr="00BB2213">
              <w:rPr>
                <w:rFonts w:cstheme="minorHAnsi"/>
                <w:color w:val="000000"/>
              </w:rPr>
              <w:t>Treatment provider only</w:t>
            </w:r>
          </w:p>
        </w:tc>
        <w:tc>
          <w:tcPr>
            <w:tcW w:w="9516" w:type="dxa"/>
            <w:vMerge w:val="restart"/>
          </w:tcPr>
          <w:p w14:paraId="4F95294C" w14:textId="77777777" w:rsidR="00A20C41" w:rsidRPr="00BB2213" w:rsidRDefault="00A20C41" w:rsidP="00D46C5F">
            <w:pPr>
              <w:spacing w:line="480" w:lineRule="auto"/>
              <w:rPr>
                <w:rFonts w:cstheme="minorHAnsi"/>
                <w:color w:val="000000"/>
              </w:rPr>
            </w:pPr>
            <w:r w:rsidRPr="00BB2213">
              <w:rPr>
                <w:rFonts w:eastAsia="Times New Roman" w:cstheme="minorHAnsi"/>
                <w:color w:val="000000"/>
                <w:lang w:eastAsia="en-GB"/>
              </w:rPr>
              <w:t xml:space="preserve">Only limited experience in </w:t>
            </w:r>
            <w:r w:rsidR="00D46C5F">
              <w:rPr>
                <w:rFonts w:eastAsia="Times New Roman" w:cstheme="minorHAnsi"/>
                <w:color w:val="000000"/>
                <w:lang w:eastAsia="en-GB"/>
              </w:rPr>
              <w:t>our</w:t>
            </w:r>
            <w:r w:rsidR="00D46C5F" w:rsidRPr="00BB2213">
              <w:rPr>
                <w:rFonts w:eastAsia="Times New Roman" w:cstheme="minorHAnsi"/>
                <w:color w:val="000000"/>
                <w:lang w:eastAsia="en-GB"/>
              </w:rPr>
              <w:t xml:space="preserve"> </w:t>
            </w:r>
            <w:r w:rsidR="00D46C5F">
              <w:rPr>
                <w:rFonts w:eastAsia="Times New Roman" w:cstheme="minorHAnsi"/>
                <w:color w:val="000000"/>
                <w:lang w:eastAsia="en-GB"/>
              </w:rPr>
              <w:t>U</w:t>
            </w:r>
            <w:r w:rsidR="00D46C5F" w:rsidRPr="00BB2213">
              <w:rPr>
                <w:rFonts w:eastAsia="Times New Roman" w:cstheme="minorHAnsi"/>
                <w:color w:val="000000"/>
                <w:lang w:eastAsia="en-GB"/>
              </w:rPr>
              <w:t xml:space="preserve">nit </w:t>
            </w:r>
            <w:r w:rsidRPr="00BB2213">
              <w:rPr>
                <w:rFonts w:eastAsia="Times New Roman" w:cstheme="minorHAnsi"/>
                <w:color w:val="000000"/>
                <w:lang w:eastAsia="en-GB"/>
              </w:rPr>
              <w:t>of d.</w:t>
            </w:r>
          </w:p>
        </w:tc>
      </w:tr>
      <w:tr w:rsidR="00A20C41" w:rsidRPr="00BB2213" w14:paraId="5F971268" w14:textId="77777777" w:rsidTr="00C92C6E">
        <w:tc>
          <w:tcPr>
            <w:tcW w:w="853" w:type="dxa"/>
            <w:vMerge/>
            <w:tcBorders>
              <w:bottom w:val="single" w:sz="4" w:space="0" w:color="auto"/>
            </w:tcBorders>
          </w:tcPr>
          <w:p w14:paraId="4216BC83" w14:textId="77777777" w:rsidR="00A20C41" w:rsidRPr="00BB2213" w:rsidRDefault="00A20C41" w:rsidP="00A20C41">
            <w:pPr>
              <w:spacing w:line="480" w:lineRule="auto"/>
              <w:jc w:val="center"/>
              <w:rPr>
                <w:rFonts w:cstheme="minorHAnsi"/>
                <w:color w:val="000000"/>
              </w:rPr>
            </w:pPr>
          </w:p>
        </w:tc>
        <w:tc>
          <w:tcPr>
            <w:tcW w:w="1000" w:type="dxa"/>
          </w:tcPr>
          <w:p w14:paraId="7D4AD3DD" w14:textId="77777777" w:rsidR="00A20C41" w:rsidRPr="00BB2213" w:rsidRDefault="00A20C41" w:rsidP="00A20C41">
            <w:pPr>
              <w:spacing w:line="480" w:lineRule="auto"/>
              <w:jc w:val="center"/>
              <w:rPr>
                <w:rFonts w:cstheme="minorHAnsi"/>
                <w:color w:val="000000"/>
              </w:rPr>
            </w:pPr>
            <w:r w:rsidRPr="00BB2213">
              <w:rPr>
                <w:rFonts w:cstheme="minorHAnsi"/>
                <w:color w:val="000000"/>
              </w:rPr>
              <w:t>E</w:t>
            </w:r>
          </w:p>
        </w:tc>
        <w:tc>
          <w:tcPr>
            <w:tcW w:w="2692" w:type="dxa"/>
          </w:tcPr>
          <w:p w14:paraId="3AAEC32A" w14:textId="77777777" w:rsidR="00A20C41" w:rsidRPr="00BB2213" w:rsidRDefault="00A20C41" w:rsidP="00A20C41">
            <w:pPr>
              <w:spacing w:line="480" w:lineRule="auto"/>
              <w:rPr>
                <w:rFonts w:cstheme="minorHAnsi"/>
                <w:color w:val="000000"/>
              </w:rPr>
            </w:pPr>
            <w:r w:rsidRPr="00BB2213">
              <w:rPr>
                <w:rFonts w:cstheme="minorHAnsi"/>
                <w:color w:val="000000"/>
              </w:rPr>
              <w:t>No experience</w:t>
            </w:r>
          </w:p>
        </w:tc>
        <w:tc>
          <w:tcPr>
            <w:tcW w:w="9516" w:type="dxa"/>
            <w:vMerge/>
          </w:tcPr>
          <w:p w14:paraId="5D820217" w14:textId="77777777" w:rsidR="00A20C41" w:rsidRPr="00BB2213" w:rsidRDefault="00A20C41" w:rsidP="00A20C41">
            <w:pPr>
              <w:spacing w:line="480" w:lineRule="auto"/>
              <w:rPr>
                <w:rFonts w:cstheme="minorHAnsi"/>
                <w:color w:val="000000"/>
              </w:rPr>
            </w:pPr>
          </w:p>
        </w:tc>
      </w:tr>
      <w:tr w:rsidR="00A20C41" w:rsidRPr="00BB2213" w14:paraId="45D2030B" w14:textId="77777777" w:rsidTr="00C92C6E">
        <w:tc>
          <w:tcPr>
            <w:tcW w:w="853" w:type="dxa"/>
            <w:vMerge w:val="restart"/>
            <w:tcBorders>
              <w:bottom w:val="nil"/>
            </w:tcBorders>
          </w:tcPr>
          <w:p w14:paraId="41AA08C2" w14:textId="77777777" w:rsidR="00A20C41" w:rsidRPr="00BB2213" w:rsidRDefault="00A20C41" w:rsidP="00A20C41">
            <w:pPr>
              <w:spacing w:line="480" w:lineRule="auto"/>
              <w:jc w:val="center"/>
              <w:rPr>
                <w:rFonts w:cstheme="minorHAnsi"/>
                <w:color w:val="000000"/>
              </w:rPr>
            </w:pPr>
            <w:r>
              <w:rPr>
                <w:rFonts w:eastAsia="Times New Roman" w:cstheme="minorHAnsi"/>
                <w:color w:val="000000"/>
                <w:lang w:eastAsia="en-GB"/>
              </w:rPr>
              <w:t>ID</w:t>
            </w:r>
            <w:r w:rsidRPr="00BB2213">
              <w:rPr>
                <w:rFonts w:eastAsia="Times New Roman" w:cstheme="minorHAnsi"/>
                <w:color w:val="000000"/>
                <w:lang w:eastAsia="en-GB"/>
              </w:rPr>
              <w:t>32</w:t>
            </w:r>
          </w:p>
        </w:tc>
        <w:tc>
          <w:tcPr>
            <w:tcW w:w="1000" w:type="dxa"/>
          </w:tcPr>
          <w:p w14:paraId="331EC050" w14:textId="77777777" w:rsidR="00A20C41" w:rsidRPr="00BB2213" w:rsidRDefault="00A20C41" w:rsidP="00A20C41">
            <w:pPr>
              <w:spacing w:line="480" w:lineRule="auto"/>
              <w:jc w:val="center"/>
              <w:rPr>
                <w:rFonts w:cstheme="minorHAnsi"/>
              </w:rPr>
            </w:pPr>
            <w:r w:rsidRPr="00BB2213">
              <w:rPr>
                <w:rFonts w:cstheme="minorHAnsi"/>
              </w:rPr>
              <w:t>A</w:t>
            </w:r>
          </w:p>
        </w:tc>
        <w:tc>
          <w:tcPr>
            <w:tcW w:w="2692" w:type="dxa"/>
          </w:tcPr>
          <w:p w14:paraId="3DC47BA1" w14:textId="77777777" w:rsidR="00A20C41" w:rsidRPr="00BB2213" w:rsidRDefault="00A20C41" w:rsidP="00A20C41">
            <w:pPr>
              <w:spacing w:line="480" w:lineRule="auto"/>
              <w:rPr>
                <w:rFonts w:cstheme="minorHAnsi"/>
                <w:color w:val="000000"/>
              </w:rPr>
            </w:pPr>
            <w:r w:rsidRPr="00BB2213">
              <w:rPr>
                <w:rFonts w:cstheme="minorHAnsi"/>
                <w:color w:val="000000"/>
              </w:rPr>
              <w:t xml:space="preserve">Centre only </w:t>
            </w:r>
          </w:p>
        </w:tc>
        <w:tc>
          <w:tcPr>
            <w:tcW w:w="9516" w:type="dxa"/>
            <w:vMerge w:val="restart"/>
          </w:tcPr>
          <w:p w14:paraId="35C79CAA" w14:textId="77777777" w:rsidR="00A20C41" w:rsidRPr="00BB2213" w:rsidRDefault="00A20C41" w:rsidP="00A20C41">
            <w:pPr>
              <w:spacing w:line="480" w:lineRule="auto"/>
              <w:rPr>
                <w:rFonts w:cstheme="minorHAnsi"/>
                <w:color w:val="000000"/>
              </w:rPr>
            </w:pPr>
            <w:r w:rsidRPr="00BB2213">
              <w:rPr>
                <w:rFonts w:eastAsia="Times New Roman" w:cstheme="minorHAnsi"/>
                <w:color w:val="000000"/>
                <w:lang w:eastAsia="en-GB"/>
              </w:rPr>
              <w:t xml:space="preserve">We usually look at centre by treatment interaction to assess whether the treatment effect is similar across centres but do not normally present this as part of the model. </w:t>
            </w:r>
          </w:p>
        </w:tc>
      </w:tr>
      <w:tr w:rsidR="00A20C41" w:rsidRPr="00BB2213" w14:paraId="4DD7F758" w14:textId="77777777" w:rsidTr="00C92C6E">
        <w:tc>
          <w:tcPr>
            <w:tcW w:w="853" w:type="dxa"/>
            <w:vMerge/>
            <w:tcBorders>
              <w:bottom w:val="nil"/>
            </w:tcBorders>
          </w:tcPr>
          <w:p w14:paraId="24CB9C4F" w14:textId="77777777" w:rsidR="00A20C41" w:rsidRPr="00BB2213" w:rsidRDefault="00A20C41" w:rsidP="00A20C41">
            <w:pPr>
              <w:spacing w:line="480" w:lineRule="auto"/>
              <w:jc w:val="center"/>
              <w:rPr>
                <w:rFonts w:cstheme="minorHAnsi"/>
              </w:rPr>
            </w:pPr>
          </w:p>
        </w:tc>
        <w:tc>
          <w:tcPr>
            <w:tcW w:w="1000" w:type="dxa"/>
          </w:tcPr>
          <w:p w14:paraId="323837F9" w14:textId="77777777" w:rsidR="00A20C41" w:rsidRPr="00BB2213" w:rsidRDefault="00A20C41" w:rsidP="00A20C41">
            <w:pPr>
              <w:spacing w:line="480" w:lineRule="auto"/>
              <w:jc w:val="center"/>
              <w:rPr>
                <w:rFonts w:cstheme="minorHAnsi"/>
                <w:color w:val="000000"/>
              </w:rPr>
            </w:pPr>
            <w:r w:rsidRPr="00BB2213">
              <w:rPr>
                <w:rFonts w:cstheme="minorHAnsi"/>
                <w:color w:val="000000"/>
              </w:rPr>
              <w:t>B</w:t>
            </w:r>
          </w:p>
        </w:tc>
        <w:tc>
          <w:tcPr>
            <w:tcW w:w="2692" w:type="dxa"/>
          </w:tcPr>
          <w:p w14:paraId="31C82AEB" w14:textId="77777777" w:rsidR="00A20C41" w:rsidRPr="00BB2213" w:rsidRDefault="00A20C41" w:rsidP="00A20C41">
            <w:pPr>
              <w:spacing w:line="480" w:lineRule="auto"/>
              <w:jc w:val="both"/>
              <w:rPr>
                <w:rFonts w:cstheme="minorHAnsi"/>
              </w:rPr>
            </w:pPr>
            <w:r w:rsidRPr="00BB2213">
              <w:rPr>
                <w:rFonts w:cstheme="minorHAnsi"/>
                <w:color w:val="000000"/>
              </w:rPr>
              <w:t>Centre only</w:t>
            </w:r>
          </w:p>
        </w:tc>
        <w:tc>
          <w:tcPr>
            <w:tcW w:w="9516" w:type="dxa"/>
            <w:vMerge/>
          </w:tcPr>
          <w:p w14:paraId="67233C94" w14:textId="77777777" w:rsidR="00A20C41" w:rsidRPr="00BB2213" w:rsidRDefault="00A20C41" w:rsidP="00A20C41">
            <w:pPr>
              <w:spacing w:line="480" w:lineRule="auto"/>
              <w:jc w:val="both"/>
              <w:rPr>
                <w:rFonts w:cstheme="minorHAnsi"/>
              </w:rPr>
            </w:pPr>
          </w:p>
        </w:tc>
      </w:tr>
      <w:tr w:rsidR="00A20C41" w:rsidRPr="00BB2213" w14:paraId="5F022DA7" w14:textId="77777777" w:rsidTr="00C92C6E">
        <w:tc>
          <w:tcPr>
            <w:tcW w:w="853" w:type="dxa"/>
            <w:vMerge/>
            <w:tcBorders>
              <w:bottom w:val="nil"/>
            </w:tcBorders>
          </w:tcPr>
          <w:p w14:paraId="7138D54A" w14:textId="77777777" w:rsidR="00A20C41" w:rsidRPr="00BB2213" w:rsidRDefault="00A20C41" w:rsidP="00A20C41">
            <w:pPr>
              <w:spacing w:line="480" w:lineRule="auto"/>
              <w:jc w:val="center"/>
              <w:rPr>
                <w:rFonts w:cstheme="minorHAnsi"/>
              </w:rPr>
            </w:pPr>
          </w:p>
        </w:tc>
        <w:tc>
          <w:tcPr>
            <w:tcW w:w="1000" w:type="dxa"/>
          </w:tcPr>
          <w:p w14:paraId="2C5B6E6C" w14:textId="77777777" w:rsidR="00A20C41" w:rsidRPr="00BB2213" w:rsidRDefault="00A20C41" w:rsidP="00A20C41">
            <w:pPr>
              <w:spacing w:line="480" w:lineRule="auto"/>
              <w:jc w:val="center"/>
              <w:rPr>
                <w:rFonts w:cstheme="minorHAnsi"/>
                <w:color w:val="000000"/>
              </w:rPr>
            </w:pPr>
            <w:r w:rsidRPr="00BB2213">
              <w:rPr>
                <w:rFonts w:cstheme="minorHAnsi"/>
                <w:color w:val="000000"/>
              </w:rPr>
              <w:t>C</w:t>
            </w:r>
          </w:p>
        </w:tc>
        <w:tc>
          <w:tcPr>
            <w:tcW w:w="2692" w:type="dxa"/>
          </w:tcPr>
          <w:p w14:paraId="4AA7E67F" w14:textId="77777777" w:rsidR="00A20C41" w:rsidRPr="00BB2213" w:rsidRDefault="00A20C41" w:rsidP="00A20C41">
            <w:pPr>
              <w:spacing w:line="480" w:lineRule="auto"/>
              <w:jc w:val="both"/>
              <w:rPr>
                <w:rFonts w:cstheme="minorHAnsi"/>
              </w:rPr>
            </w:pPr>
            <w:r w:rsidRPr="00BB2213">
              <w:rPr>
                <w:rFonts w:cstheme="minorHAnsi"/>
                <w:color w:val="000000"/>
              </w:rPr>
              <w:t>Centre only</w:t>
            </w:r>
          </w:p>
        </w:tc>
        <w:tc>
          <w:tcPr>
            <w:tcW w:w="9516" w:type="dxa"/>
            <w:vMerge/>
          </w:tcPr>
          <w:p w14:paraId="264277FF" w14:textId="77777777" w:rsidR="00A20C41" w:rsidRPr="00BB2213" w:rsidRDefault="00A20C41" w:rsidP="00A20C41">
            <w:pPr>
              <w:spacing w:line="480" w:lineRule="auto"/>
              <w:jc w:val="both"/>
              <w:rPr>
                <w:rFonts w:cstheme="minorHAnsi"/>
              </w:rPr>
            </w:pPr>
          </w:p>
        </w:tc>
      </w:tr>
      <w:tr w:rsidR="00A20C41" w:rsidRPr="00BB2213" w14:paraId="281FD214" w14:textId="77777777" w:rsidTr="00C92C6E">
        <w:tc>
          <w:tcPr>
            <w:tcW w:w="853" w:type="dxa"/>
            <w:tcBorders>
              <w:top w:val="nil"/>
              <w:bottom w:val="nil"/>
            </w:tcBorders>
          </w:tcPr>
          <w:p w14:paraId="719E4C76" w14:textId="77777777" w:rsidR="00A20C41" w:rsidRPr="00BB2213" w:rsidRDefault="00A20C41" w:rsidP="00A20C41">
            <w:pPr>
              <w:spacing w:line="480" w:lineRule="auto"/>
              <w:jc w:val="center"/>
              <w:rPr>
                <w:rFonts w:cstheme="minorHAnsi"/>
              </w:rPr>
            </w:pPr>
          </w:p>
        </w:tc>
        <w:tc>
          <w:tcPr>
            <w:tcW w:w="1000" w:type="dxa"/>
          </w:tcPr>
          <w:p w14:paraId="60E8412D" w14:textId="77777777" w:rsidR="00A20C41" w:rsidRPr="00BB2213" w:rsidRDefault="00A20C41" w:rsidP="00A20C41">
            <w:pPr>
              <w:spacing w:line="480" w:lineRule="auto"/>
              <w:jc w:val="center"/>
              <w:rPr>
                <w:rFonts w:cstheme="minorHAnsi"/>
                <w:color w:val="000000"/>
              </w:rPr>
            </w:pPr>
            <w:r w:rsidRPr="00BB2213">
              <w:rPr>
                <w:rFonts w:cstheme="minorHAnsi"/>
                <w:color w:val="000000"/>
              </w:rPr>
              <w:t>D</w:t>
            </w:r>
          </w:p>
        </w:tc>
        <w:tc>
          <w:tcPr>
            <w:tcW w:w="2692" w:type="dxa"/>
          </w:tcPr>
          <w:p w14:paraId="4919545B" w14:textId="77777777" w:rsidR="00A20C41" w:rsidRPr="00BB2213" w:rsidRDefault="00A20C41" w:rsidP="00A20C41">
            <w:pPr>
              <w:spacing w:line="480" w:lineRule="auto"/>
              <w:jc w:val="both"/>
              <w:rPr>
                <w:rFonts w:cstheme="minorHAnsi"/>
                <w:color w:val="000000"/>
              </w:rPr>
            </w:pPr>
            <w:r w:rsidRPr="00BB2213">
              <w:rPr>
                <w:rFonts w:cstheme="minorHAnsi"/>
                <w:color w:val="000000"/>
              </w:rPr>
              <w:t>Centre only</w:t>
            </w:r>
          </w:p>
        </w:tc>
        <w:tc>
          <w:tcPr>
            <w:tcW w:w="9516" w:type="dxa"/>
            <w:vMerge w:val="restart"/>
          </w:tcPr>
          <w:p w14:paraId="6BC60E4F" w14:textId="77777777" w:rsidR="00A20C41" w:rsidRPr="00BB2213" w:rsidRDefault="00A20C41" w:rsidP="00A20C41">
            <w:pPr>
              <w:spacing w:line="480" w:lineRule="auto"/>
              <w:jc w:val="both"/>
              <w:rPr>
                <w:rFonts w:cstheme="minorHAnsi"/>
              </w:rPr>
            </w:pPr>
            <w:r w:rsidRPr="00BB2213">
              <w:rPr>
                <w:rFonts w:eastAsia="Times New Roman" w:cstheme="minorHAnsi"/>
                <w:color w:val="000000"/>
                <w:lang w:eastAsia="en-GB"/>
              </w:rPr>
              <w:t>We usually look at centre by treatment interaction to assess whether the treatment effect is similar across centres but do not normally present this as part of the model.</w:t>
            </w:r>
          </w:p>
        </w:tc>
      </w:tr>
      <w:tr w:rsidR="00A20C41" w:rsidRPr="00BB2213" w14:paraId="688811AB" w14:textId="77777777" w:rsidTr="00C92C6E">
        <w:tc>
          <w:tcPr>
            <w:tcW w:w="853" w:type="dxa"/>
            <w:tcBorders>
              <w:top w:val="nil"/>
              <w:bottom w:val="single" w:sz="4" w:space="0" w:color="auto"/>
            </w:tcBorders>
          </w:tcPr>
          <w:p w14:paraId="67CB19F6" w14:textId="77777777" w:rsidR="00A20C41" w:rsidRPr="00BB2213" w:rsidRDefault="00A20C41" w:rsidP="00A20C41">
            <w:pPr>
              <w:spacing w:line="480" w:lineRule="auto"/>
              <w:jc w:val="center"/>
              <w:rPr>
                <w:rFonts w:cstheme="minorHAnsi"/>
              </w:rPr>
            </w:pPr>
          </w:p>
        </w:tc>
        <w:tc>
          <w:tcPr>
            <w:tcW w:w="1000" w:type="dxa"/>
          </w:tcPr>
          <w:p w14:paraId="75AFE441" w14:textId="77777777" w:rsidR="00A20C41" w:rsidRPr="00BB2213" w:rsidRDefault="00A20C41" w:rsidP="00A20C41">
            <w:pPr>
              <w:spacing w:line="480" w:lineRule="auto"/>
              <w:jc w:val="center"/>
              <w:rPr>
                <w:rFonts w:cstheme="minorHAnsi"/>
                <w:color w:val="000000"/>
              </w:rPr>
            </w:pPr>
            <w:r w:rsidRPr="00BB2213">
              <w:rPr>
                <w:rFonts w:cstheme="minorHAnsi"/>
                <w:color w:val="000000"/>
              </w:rPr>
              <w:t>E</w:t>
            </w:r>
          </w:p>
        </w:tc>
        <w:tc>
          <w:tcPr>
            <w:tcW w:w="2692" w:type="dxa"/>
          </w:tcPr>
          <w:p w14:paraId="77D49569" w14:textId="77777777" w:rsidR="00A20C41" w:rsidRPr="00BB2213" w:rsidRDefault="00A20C41" w:rsidP="00A20C41">
            <w:pPr>
              <w:spacing w:line="480" w:lineRule="auto"/>
              <w:jc w:val="both"/>
              <w:rPr>
                <w:rFonts w:cstheme="minorHAnsi"/>
                <w:color w:val="000000"/>
              </w:rPr>
            </w:pPr>
            <w:r w:rsidRPr="00BB2213">
              <w:rPr>
                <w:rFonts w:cstheme="minorHAnsi"/>
                <w:color w:val="000000"/>
              </w:rPr>
              <w:t>Centre only</w:t>
            </w:r>
          </w:p>
        </w:tc>
        <w:tc>
          <w:tcPr>
            <w:tcW w:w="9516" w:type="dxa"/>
            <w:vMerge/>
          </w:tcPr>
          <w:p w14:paraId="3174CA77" w14:textId="77777777" w:rsidR="00A20C41" w:rsidRPr="00BB2213" w:rsidRDefault="00A20C41" w:rsidP="00A20C41">
            <w:pPr>
              <w:spacing w:line="480" w:lineRule="auto"/>
              <w:jc w:val="both"/>
              <w:rPr>
                <w:rFonts w:cstheme="minorHAnsi"/>
              </w:rPr>
            </w:pPr>
          </w:p>
        </w:tc>
      </w:tr>
      <w:tr w:rsidR="00A20C41" w:rsidRPr="00BB2213" w14:paraId="7F4B11EB" w14:textId="77777777" w:rsidTr="00C92C6E">
        <w:tc>
          <w:tcPr>
            <w:tcW w:w="853" w:type="dxa"/>
            <w:tcBorders>
              <w:top w:val="single" w:sz="4" w:space="0" w:color="auto"/>
              <w:bottom w:val="nil"/>
            </w:tcBorders>
          </w:tcPr>
          <w:p w14:paraId="471AB02D" w14:textId="77777777" w:rsidR="00A20C41" w:rsidRPr="00BB2213" w:rsidRDefault="00A20C41" w:rsidP="00A20C41">
            <w:pPr>
              <w:spacing w:line="480" w:lineRule="auto"/>
              <w:jc w:val="center"/>
              <w:rPr>
                <w:rFonts w:cstheme="minorHAnsi"/>
              </w:rPr>
            </w:pPr>
            <w:r>
              <w:rPr>
                <w:rFonts w:eastAsia="Times New Roman" w:cstheme="minorHAnsi"/>
                <w:color w:val="000000"/>
                <w:lang w:eastAsia="en-GB"/>
              </w:rPr>
              <w:t>ID</w:t>
            </w:r>
            <w:r w:rsidRPr="00BB2213">
              <w:rPr>
                <w:rFonts w:cstheme="minorHAnsi"/>
              </w:rPr>
              <w:t>35</w:t>
            </w:r>
          </w:p>
        </w:tc>
        <w:tc>
          <w:tcPr>
            <w:tcW w:w="1000" w:type="dxa"/>
          </w:tcPr>
          <w:p w14:paraId="65E58D21" w14:textId="77777777" w:rsidR="00A20C41" w:rsidRPr="00BB2213" w:rsidRDefault="00A20C41" w:rsidP="00A20C41">
            <w:pPr>
              <w:spacing w:line="480" w:lineRule="auto"/>
              <w:jc w:val="center"/>
              <w:rPr>
                <w:rFonts w:cstheme="minorHAnsi"/>
                <w:color w:val="000000"/>
              </w:rPr>
            </w:pPr>
            <w:r w:rsidRPr="00BB2213">
              <w:rPr>
                <w:rFonts w:cstheme="minorHAnsi"/>
                <w:color w:val="000000"/>
              </w:rPr>
              <w:t>A</w:t>
            </w:r>
          </w:p>
        </w:tc>
        <w:tc>
          <w:tcPr>
            <w:tcW w:w="2692" w:type="dxa"/>
          </w:tcPr>
          <w:p w14:paraId="32642293" w14:textId="77777777" w:rsidR="00A20C41" w:rsidRPr="00BB2213" w:rsidRDefault="00A20C41" w:rsidP="00A20C41">
            <w:pPr>
              <w:spacing w:line="480" w:lineRule="auto"/>
              <w:jc w:val="both"/>
              <w:rPr>
                <w:rFonts w:cstheme="minorHAnsi"/>
                <w:color w:val="000000"/>
              </w:rPr>
            </w:pPr>
            <w:r w:rsidRPr="00BB2213">
              <w:rPr>
                <w:rFonts w:cstheme="minorHAnsi"/>
              </w:rPr>
              <w:t>Neither centre nor treatment provider</w:t>
            </w:r>
          </w:p>
        </w:tc>
        <w:tc>
          <w:tcPr>
            <w:tcW w:w="9516" w:type="dxa"/>
            <w:vMerge w:val="restart"/>
          </w:tcPr>
          <w:p w14:paraId="468F3758" w14:textId="77777777" w:rsidR="00A20C41" w:rsidRPr="00BB2213" w:rsidRDefault="00A20C41" w:rsidP="00A20C41">
            <w:pPr>
              <w:spacing w:line="480" w:lineRule="auto"/>
              <w:jc w:val="both"/>
              <w:rPr>
                <w:rFonts w:cstheme="minorHAnsi"/>
                <w:color w:val="000000"/>
              </w:rPr>
            </w:pPr>
            <w:r w:rsidRPr="00BB2213">
              <w:rPr>
                <w:rFonts w:cstheme="minorHAnsi"/>
                <w:color w:val="000000"/>
              </w:rPr>
              <w:t>Providing best guess here.</w:t>
            </w:r>
          </w:p>
        </w:tc>
      </w:tr>
      <w:tr w:rsidR="00A20C41" w:rsidRPr="00BB2213" w14:paraId="1083E35D" w14:textId="77777777" w:rsidTr="00C92C6E">
        <w:tc>
          <w:tcPr>
            <w:tcW w:w="853" w:type="dxa"/>
            <w:tcBorders>
              <w:top w:val="nil"/>
              <w:bottom w:val="nil"/>
            </w:tcBorders>
          </w:tcPr>
          <w:p w14:paraId="7DFB543C" w14:textId="77777777" w:rsidR="00A20C41" w:rsidRPr="00BB2213" w:rsidRDefault="00A20C41" w:rsidP="00A20C41">
            <w:pPr>
              <w:spacing w:line="480" w:lineRule="auto"/>
              <w:jc w:val="center"/>
              <w:rPr>
                <w:rFonts w:cstheme="minorHAnsi"/>
              </w:rPr>
            </w:pPr>
          </w:p>
        </w:tc>
        <w:tc>
          <w:tcPr>
            <w:tcW w:w="1000" w:type="dxa"/>
          </w:tcPr>
          <w:p w14:paraId="2DDB8958" w14:textId="77777777" w:rsidR="00A20C41" w:rsidRPr="00BB2213" w:rsidRDefault="00A20C41" w:rsidP="00A20C41">
            <w:pPr>
              <w:spacing w:line="480" w:lineRule="auto"/>
              <w:jc w:val="center"/>
              <w:rPr>
                <w:rFonts w:cstheme="minorHAnsi"/>
                <w:color w:val="000000"/>
              </w:rPr>
            </w:pPr>
            <w:r w:rsidRPr="00BB2213">
              <w:rPr>
                <w:rFonts w:cstheme="minorHAnsi"/>
                <w:color w:val="000000"/>
              </w:rPr>
              <w:t>B</w:t>
            </w:r>
          </w:p>
        </w:tc>
        <w:tc>
          <w:tcPr>
            <w:tcW w:w="2692" w:type="dxa"/>
          </w:tcPr>
          <w:p w14:paraId="5A30BF12" w14:textId="77777777" w:rsidR="00A20C41" w:rsidRPr="00BB2213" w:rsidRDefault="00A20C41" w:rsidP="00A20C41">
            <w:pPr>
              <w:spacing w:line="480" w:lineRule="auto"/>
              <w:jc w:val="both"/>
              <w:rPr>
                <w:rFonts w:cstheme="minorHAnsi"/>
                <w:color w:val="000000"/>
              </w:rPr>
            </w:pPr>
            <w:r w:rsidRPr="00BB2213">
              <w:rPr>
                <w:rFonts w:cstheme="minorHAnsi"/>
              </w:rPr>
              <w:t>Neither centre nor treatment provider</w:t>
            </w:r>
          </w:p>
        </w:tc>
        <w:tc>
          <w:tcPr>
            <w:tcW w:w="9516" w:type="dxa"/>
            <w:vMerge/>
          </w:tcPr>
          <w:p w14:paraId="1B1F0808" w14:textId="77777777" w:rsidR="00A20C41" w:rsidRPr="00BB2213" w:rsidRDefault="00A20C41" w:rsidP="00A20C41">
            <w:pPr>
              <w:spacing w:line="480" w:lineRule="auto"/>
              <w:jc w:val="both"/>
              <w:rPr>
                <w:rFonts w:cstheme="minorHAnsi"/>
              </w:rPr>
            </w:pPr>
          </w:p>
        </w:tc>
      </w:tr>
      <w:tr w:rsidR="00A20C41" w:rsidRPr="00BB2213" w14:paraId="4B672B9C" w14:textId="77777777" w:rsidTr="00C92C6E">
        <w:tc>
          <w:tcPr>
            <w:tcW w:w="853" w:type="dxa"/>
            <w:tcBorders>
              <w:top w:val="nil"/>
            </w:tcBorders>
          </w:tcPr>
          <w:p w14:paraId="2EB63310" w14:textId="77777777" w:rsidR="00A20C41" w:rsidRPr="00BB2213" w:rsidRDefault="00A20C41" w:rsidP="00A20C41">
            <w:pPr>
              <w:spacing w:line="480" w:lineRule="auto"/>
              <w:jc w:val="center"/>
              <w:rPr>
                <w:rFonts w:cstheme="minorHAnsi"/>
              </w:rPr>
            </w:pPr>
          </w:p>
        </w:tc>
        <w:tc>
          <w:tcPr>
            <w:tcW w:w="1000" w:type="dxa"/>
          </w:tcPr>
          <w:p w14:paraId="1ED1C335" w14:textId="77777777" w:rsidR="00A20C41" w:rsidRPr="00BB2213" w:rsidRDefault="00A20C41" w:rsidP="00A20C41">
            <w:pPr>
              <w:spacing w:line="480" w:lineRule="auto"/>
              <w:jc w:val="center"/>
              <w:rPr>
                <w:rFonts w:cstheme="minorHAnsi"/>
                <w:color w:val="000000"/>
              </w:rPr>
            </w:pPr>
            <w:r w:rsidRPr="00BB2213">
              <w:rPr>
                <w:rFonts w:cstheme="minorHAnsi"/>
                <w:color w:val="000000"/>
              </w:rPr>
              <w:t>C</w:t>
            </w:r>
          </w:p>
        </w:tc>
        <w:tc>
          <w:tcPr>
            <w:tcW w:w="2692" w:type="dxa"/>
          </w:tcPr>
          <w:p w14:paraId="703A8C49" w14:textId="77777777" w:rsidR="00A20C41" w:rsidRPr="00BB2213" w:rsidRDefault="00A20C41" w:rsidP="00A20C41">
            <w:pPr>
              <w:spacing w:line="480" w:lineRule="auto"/>
              <w:jc w:val="both"/>
              <w:rPr>
                <w:rFonts w:cstheme="minorHAnsi"/>
                <w:color w:val="000000"/>
              </w:rPr>
            </w:pPr>
            <w:r w:rsidRPr="00BB2213">
              <w:rPr>
                <w:rFonts w:cstheme="minorHAnsi"/>
                <w:color w:val="000000"/>
              </w:rPr>
              <w:t>No experience</w:t>
            </w:r>
          </w:p>
        </w:tc>
        <w:tc>
          <w:tcPr>
            <w:tcW w:w="9516" w:type="dxa"/>
            <w:vMerge/>
          </w:tcPr>
          <w:p w14:paraId="1124CA07" w14:textId="77777777" w:rsidR="00A20C41" w:rsidRPr="00BB2213" w:rsidRDefault="00A20C41" w:rsidP="00A20C41">
            <w:pPr>
              <w:spacing w:line="480" w:lineRule="auto"/>
              <w:jc w:val="both"/>
              <w:rPr>
                <w:rFonts w:cstheme="minorHAnsi"/>
              </w:rPr>
            </w:pPr>
          </w:p>
        </w:tc>
      </w:tr>
      <w:tr w:rsidR="00A20C41" w:rsidRPr="00BB2213" w14:paraId="07827E82" w14:textId="77777777" w:rsidTr="00C92C6E">
        <w:tc>
          <w:tcPr>
            <w:tcW w:w="853" w:type="dxa"/>
            <w:tcBorders>
              <w:bottom w:val="nil"/>
            </w:tcBorders>
          </w:tcPr>
          <w:p w14:paraId="5000DAEF" w14:textId="77777777" w:rsidR="00A20C41" w:rsidRPr="00BB2213" w:rsidRDefault="00A20C41" w:rsidP="00A20C41">
            <w:pPr>
              <w:spacing w:line="480" w:lineRule="auto"/>
              <w:jc w:val="center"/>
              <w:rPr>
                <w:rFonts w:cstheme="minorHAnsi"/>
              </w:rPr>
            </w:pPr>
            <w:r>
              <w:rPr>
                <w:rFonts w:eastAsia="Times New Roman" w:cstheme="minorHAnsi"/>
                <w:color w:val="000000"/>
                <w:lang w:eastAsia="en-GB"/>
              </w:rPr>
              <w:t>ID</w:t>
            </w:r>
            <w:r w:rsidRPr="00BB2213">
              <w:rPr>
                <w:rFonts w:cstheme="minorHAnsi"/>
              </w:rPr>
              <w:t>38</w:t>
            </w:r>
          </w:p>
        </w:tc>
        <w:tc>
          <w:tcPr>
            <w:tcW w:w="1000" w:type="dxa"/>
            <w:shd w:val="clear" w:color="auto" w:fill="auto"/>
          </w:tcPr>
          <w:p w14:paraId="4BDBE5CE" w14:textId="77777777" w:rsidR="00A20C41" w:rsidRPr="00BB2213" w:rsidRDefault="00A20C41" w:rsidP="00A20C41">
            <w:pPr>
              <w:spacing w:line="480" w:lineRule="auto"/>
              <w:jc w:val="center"/>
              <w:rPr>
                <w:rFonts w:cstheme="minorHAnsi"/>
                <w:color w:val="000000"/>
              </w:rPr>
            </w:pPr>
            <w:r w:rsidRPr="00BB2213">
              <w:rPr>
                <w:rFonts w:cstheme="minorHAnsi"/>
                <w:color w:val="000000"/>
              </w:rPr>
              <w:t>A</w:t>
            </w:r>
          </w:p>
        </w:tc>
        <w:tc>
          <w:tcPr>
            <w:tcW w:w="2692" w:type="dxa"/>
            <w:shd w:val="clear" w:color="auto" w:fill="auto"/>
          </w:tcPr>
          <w:p w14:paraId="4E0BE7A7" w14:textId="77777777" w:rsidR="00A20C41" w:rsidRPr="00BB2213" w:rsidRDefault="00A20C41" w:rsidP="00A20C41">
            <w:pPr>
              <w:spacing w:line="480" w:lineRule="auto"/>
              <w:jc w:val="both"/>
              <w:rPr>
                <w:rFonts w:cstheme="minorHAnsi"/>
              </w:rPr>
            </w:pPr>
            <w:r w:rsidRPr="00BB2213">
              <w:rPr>
                <w:rFonts w:cstheme="minorHAnsi"/>
              </w:rPr>
              <w:t>Neither centre nor treatment provider</w:t>
            </w:r>
          </w:p>
        </w:tc>
        <w:tc>
          <w:tcPr>
            <w:tcW w:w="9516" w:type="dxa"/>
            <w:vMerge w:val="restart"/>
          </w:tcPr>
          <w:p w14:paraId="39C2C703" w14:textId="77777777" w:rsidR="00A20C41" w:rsidRPr="00BB2213" w:rsidRDefault="00A20C41" w:rsidP="00A20C41">
            <w:pPr>
              <w:spacing w:line="480" w:lineRule="auto"/>
              <w:jc w:val="both"/>
              <w:rPr>
                <w:rFonts w:cstheme="minorHAnsi"/>
                <w:color w:val="000000"/>
              </w:rPr>
            </w:pPr>
            <w:r w:rsidRPr="00BB2213">
              <w:rPr>
                <w:rFonts w:cstheme="minorHAnsi"/>
                <w:color w:val="000000"/>
              </w:rPr>
              <w:t xml:space="preserve">For </w:t>
            </w:r>
            <w:r w:rsidR="00525754">
              <w:rPr>
                <w:rFonts w:cstheme="minorHAnsi"/>
                <w:color w:val="000000"/>
              </w:rPr>
              <w:t>A</w:t>
            </w:r>
            <w:r w:rsidRPr="00BB2213">
              <w:rPr>
                <w:rFonts w:cstheme="minorHAnsi"/>
                <w:color w:val="000000"/>
              </w:rPr>
              <w:t>, I’ve put neither because we don’t routinely do it. I do usually work up a forest plot to explore within centre treatment effects, no formal treatment-by-centre interactions.</w:t>
            </w:r>
          </w:p>
          <w:p w14:paraId="005993AA" w14:textId="77777777" w:rsidR="00A20C41" w:rsidRPr="00BB2213" w:rsidRDefault="00A20C41" w:rsidP="00A20C41">
            <w:pPr>
              <w:spacing w:line="480" w:lineRule="auto"/>
              <w:jc w:val="both"/>
              <w:rPr>
                <w:rFonts w:cstheme="minorHAnsi"/>
              </w:rPr>
            </w:pPr>
          </w:p>
        </w:tc>
      </w:tr>
      <w:tr w:rsidR="00A20C41" w:rsidRPr="00BB2213" w14:paraId="65AB2FA1" w14:textId="77777777" w:rsidTr="00C92C6E">
        <w:tc>
          <w:tcPr>
            <w:tcW w:w="853" w:type="dxa"/>
            <w:tcBorders>
              <w:top w:val="nil"/>
              <w:bottom w:val="nil"/>
            </w:tcBorders>
          </w:tcPr>
          <w:p w14:paraId="343BF8FA" w14:textId="77777777" w:rsidR="00A20C41" w:rsidRPr="00BB2213" w:rsidRDefault="00A20C41" w:rsidP="00A20C41">
            <w:pPr>
              <w:spacing w:line="480" w:lineRule="auto"/>
              <w:jc w:val="center"/>
              <w:rPr>
                <w:rFonts w:cstheme="minorHAnsi"/>
              </w:rPr>
            </w:pPr>
          </w:p>
        </w:tc>
        <w:tc>
          <w:tcPr>
            <w:tcW w:w="1000" w:type="dxa"/>
            <w:shd w:val="clear" w:color="auto" w:fill="auto"/>
          </w:tcPr>
          <w:p w14:paraId="7BCB5610" w14:textId="77777777" w:rsidR="00A20C41" w:rsidRPr="00BB2213" w:rsidRDefault="00A20C41" w:rsidP="00A20C41">
            <w:pPr>
              <w:spacing w:line="480" w:lineRule="auto"/>
              <w:jc w:val="center"/>
              <w:rPr>
                <w:rFonts w:cstheme="minorHAnsi"/>
                <w:color w:val="000000"/>
              </w:rPr>
            </w:pPr>
            <w:r w:rsidRPr="00BB2213">
              <w:rPr>
                <w:rFonts w:cstheme="minorHAnsi"/>
                <w:color w:val="000000"/>
              </w:rPr>
              <w:t>B</w:t>
            </w:r>
          </w:p>
        </w:tc>
        <w:tc>
          <w:tcPr>
            <w:tcW w:w="2692" w:type="dxa"/>
            <w:shd w:val="clear" w:color="auto" w:fill="auto"/>
          </w:tcPr>
          <w:p w14:paraId="42B1B12A" w14:textId="77777777" w:rsidR="00A20C41" w:rsidRPr="00BB2213" w:rsidRDefault="00A20C41" w:rsidP="00A20C41">
            <w:pPr>
              <w:spacing w:line="480" w:lineRule="auto"/>
              <w:jc w:val="both"/>
              <w:rPr>
                <w:rFonts w:cstheme="minorHAnsi"/>
              </w:rPr>
            </w:pPr>
            <w:r w:rsidRPr="00BB2213">
              <w:rPr>
                <w:rFonts w:cstheme="minorHAnsi"/>
              </w:rPr>
              <w:t>Neither centre nor treatment provider</w:t>
            </w:r>
          </w:p>
        </w:tc>
        <w:tc>
          <w:tcPr>
            <w:tcW w:w="9516" w:type="dxa"/>
            <w:vMerge/>
          </w:tcPr>
          <w:p w14:paraId="35E6788B" w14:textId="77777777" w:rsidR="00A20C41" w:rsidRPr="00BB2213" w:rsidRDefault="00A20C41" w:rsidP="00A20C41">
            <w:pPr>
              <w:spacing w:line="480" w:lineRule="auto"/>
              <w:jc w:val="both"/>
              <w:rPr>
                <w:rFonts w:cstheme="minorHAnsi"/>
              </w:rPr>
            </w:pPr>
          </w:p>
        </w:tc>
      </w:tr>
      <w:tr w:rsidR="00A20C41" w:rsidRPr="00BB2213" w14:paraId="148ADDC1" w14:textId="77777777" w:rsidTr="00C92C6E">
        <w:tc>
          <w:tcPr>
            <w:tcW w:w="853" w:type="dxa"/>
            <w:tcBorders>
              <w:top w:val="nil"/>
              <w:bottom w:val="nil"/>
            </w:tcBorders>
          </w:tcPr>
          <w:p w14:paraId="734F2A19" w14:textId="77777777" w:rsidR="00A20C41" w:rsidRPr="00BB2213" w:rsidRDefault="00A20C41" w:rsidP="00A20C41">
            <w:pPr>
              <w:spacing w:line="480" w:lineRule="auto"/>
              <w:jc w:val="center"/>
              <w:rPr>
                <w:rFonts w:cstheme="minorHAnsi"/>
              </w:rPr>
            </w:pPr>
          </w:p>
        </w:tc>
        <w:tc>
          <w:tcPr>
            <w:tcW w:w="1000" w:type="dxa"/>
            <w:shd w:val="clear" w:color="auto" w:fill="auto"/>
          </w:tcPr>
          <w:p w14:paraId="3F0EEF87" w14:textId="77777777" w:rsidR="00A20C41" w:rsidRPr="00BB2213" w:rsidRDefault="00A20C41" w:rsidP="00A20C41">
            <w:pPr>
              <w:spacing w:line="480" w:lineRule="auto"/>
              <w:jc w:val="center"/>
              <w:rPr>
                <w:rFonts w:cstheme="minorHAnsi"/>
                <w:color w:val="000000"/>
              </w:rPr>
            </w:pPr>
            <w:r w:rsidRPr="00BB2213">
              <w:rPr>
                <w:rFonts w:cstheme="minorHAnsi"/>
                <w:color w:val="000000"/>
              </w:rPr>
              <w:t>C</w:t>
            </w:r>
          </w:p>
        </w:tc>
        <w:tc>
          <w:tcPr>
            <w:tcW w:w="2692" w:type="dxa"/>
            <w:shd w:val="clear" w:color="auto" w:fill="auto"/>
          </w:tcPr>
          <w:p w14:paraId="3B07DDFE" w14:textId="77777777" w:rsidR="00A20C41" w:rsidRPr="00BB2213" w:rsidRDefault="00A20C41" w:rsidP="00A20C41">
            <w:pPr>
              <w:spacing w:line="480" w:lineRule="auto"/>
              <w:jc w:val="both"/>
              <w:rPr>
                <w:rFonts w:cstheme="minorHAnsi"/>
              </w:rPr>
            </w:pPr>
            <w:r w:rsidRPr="00BB2213">
              <w:rPr>
                <w:rFonts w:cstheme="minorHAnsi"/>
                <w:color w:val="000000"/>
              </w:rPr>
              <w:t>No experience</w:t>
            </w:r>
          </w:p>
        </w:tc>
        <w:tc>
          <w:tcPr>
            <w:tcW w:w="9516" w:type="dxa"/>
            <w:vMerge/>
          </w:tcPr>
          <w:p w14:paraId="37DC2BD8" w14:textId="77777777" w:rsidR="00A20C41" w:rsidRPr="00BB2213" w:rsidRDefault="00A20C41" w:rsidP="00A20C41">
            <w:pPr>
              <w:spacing w:line="480" w:lineRule="auto"/>
              <w:jc w:val="both"/>
              <w:rPr>
                <w:rFonts w:cstheme="minorHAnsi"/>
              </w:rPr>
            </w:pPr>
          </w:p>
        </w:tc>
      </w:tr>
      <w:tr w:rsidR="00A20C41" w:rsidRPr="00BB2213" w14:paraId="110FC72C" w14:textId="77777777" w:rsidTr="00C92C6E">
        <w:tc>
          <w:tcPr>
            <w:tcW w:w="853" w:type="dxa"/>
            <w:tcBorders>
              <w:top w:val="nil"/>
              <w:bottom w:val="nil"/>
            </w:tcBorders>
          </w:tcPr>
          <w:p w14:paraId="2E69F840" w14:textId="77777777" w:rsidR="00A20C41" w:rsidRPr="00BB2213" w:rsidRDefault="00A20C41" w:rsidP="00A20C41">
            <w:pPr>
              <w:spacing w:line="480" w:lineRule="auto"/>
              <w:jc w:val="center"/>
              <w:rPr>
                <w:rFonts w:cstheme="minorHAnsi"/>
              </w:rPr>
            </w:pPr>
          </w:p>
        </w:tc>
        <w:tc>
          <w:tcPr>
            <w:tcW w:w="1000" w:type="dxa"/>
            <w:shd w:val="clear" w:color="auto" w:fill="auto"/>
          </w:tcPr>
          <w:p w14:paraId="32657F80" w14:textId="77777777" w:rsidR="00A20C41" w:rsidRPr="00BB2213" w:rsidRDefault="00A20C41" w:rsidP="00A20C41">
            <w:pPr>
              <w:spacing w:line="480" w:lineRule="auto"/>
              <w:jc w:val="center"/>
              <w:rPr>
                <w:rFonts w:cstheme="minorHAnsi"/>
                <w:color w:val="000000"/>
              </w:rPr>
            </w:pPr>
            <w:r w:rsidRPr="00BB2213">
              <w:rPr>
                <w:rFonts w:cstheme="minorHAnsi"/>
                <w:color w:val="000000"/>
              </w:rPr>
              <w:t>D</w:t>
            </w:r>
          </w:p>
        </w:tc>
        <w:tc>
          <w:tcPr>
            <w:tcW w:w="2692" w:type="dxa"/>
            <w:shd w:val="clear" w:color="auto" w:fill="auto"/>
          </w:tcPr>
          <w:p w14:paraId="7AD91994" w14:textId="77777777" w:rsidR="00A20C41" w:rsidRPr="00BB2213" w:rsidRDefault="00A20C41" w:rsidP="00A20C41">
            <w:pPr>
              <w:spacing w:line="480" w:lineRule="auto"/>
              <w:jc w:val="both"/>
              <w:rPr>
                <w:rFonts w:cstheme="minorHAnsi"/>
              </w:rPr>
            </w:pPr>
            <w:r w:rsidRPr="00BB2213">
              <w:rPr>
                <w:rFonts w:cstheme="minorHAnsi"/>
              </w:rPr>
              <w:t>Neither centre nor treatment provider</w:t>
            </w:r>
          </w:p>
        </w:tc>
        <w:tc>
          <w:tcPr>
            <w:tcW w:w="9516" w:type="dxa"/>
            <w:vMerge w:val="restart"/>
          </w:tcPr>
          <w:p w14:paraId="75B738ED" w14:textId="77777777" w:rsidR="00A20C41" w:rsidRPr="00BB2213" w:rsidRDefault="00A20C41" w:rsidP="001E0D0F">
            <w:pPr>
              <w:spacing w:line="480" w:lineRule="auto"/>
              <w:jc w:val="both"/>
              <w:rPr>
                <w:rFonts w:cstheme="minorHAnsi"/>
                <w:color w:val="000000"/>
              </w:rPr>
            </w:pPr>
            <w:r w:rsidRPr="00BB2213">
              <w:rPr>
                <w:rFonts w:cstheme="minorHAnsi"/>
                <w:color w:val="000000"/>
              </w:rPr>
              <w:t xml:space="preserve">For </w:t>
            </w:r>
            <w:r w:rsidR="00525754">
              <w:rPr>
                <w:rFonts w:cstheme="minorHAnsi"/>
                <w:color w:val="000000"/>
              </w:rPr>
              <w:t>D</w:t>
            </w:r>
            <w:r w:rsidRPr="00BB2213">
              <w:rPr>
                <w:rFonts w:cstheme="minorHAnsi"/>
                <w:color w:val="000000"/>
              </w:rPr>
              <w:t xml:space="preserve">, </w:t>
            </w:r>
            <w:r w:rsidR="001E0D0F">
              <w:rPr>
                <w:rFonts w:cstheme="minorHAnsi"/>
                <w:color w:val="000000"/>
              </w:rPr>
              <w:t>a</w:t>
            </w:r>
            <w:r w:rsidR="001E0D0F" w:rsidRPr="00BB2213">
              <w:rPr>
                <w:rFonts w:cstheme="minorHAnsi"/>
                <w:color w:val="000000"/>
              </w:rPr>
              <w:t xml:space="preserve">gain </w:t>
            </w:r>
            <w:r w:rsidRPr="00BB2213">
              <w:rPr>
                <w:rFonts w:cstheme="minorHAnsi"/>
                <w:color w:val="000000"/>
              </w:rPr>
              <w:t>I’ve put neither because we don’t routinely do it. I do usually work up a forest plot to explore within centre treatment effects, no formal treatment-by-centre interactions, but I can’t recall drilling down to surgeon level in forest plots.</w:t>
            </w:r>
          </w:p>
        </w:tc>
      </w:tr>
      <w:tr w:rsidR="00A20C41" w:rsidRPr="00BB2213" w14:paraId="5E24980A" w14:textId="77777777" w:rsidTr="00C92C6E">
        <w:tc>
          <w:tcPr>
            <w:tcW w:w="853" w:type="dxa"/>
            <w:tcBorders>
              <w:top w:val="nil"/>
              <w:bottom w:val="single" w:sz="4" w:space="0" w:color="auto"/>
            </w:tcBorders>
          </w:tcPr>
          <w:p w14:paraId="2558AC31" w14:textId="77777777" w:rsidR="00A20C41" w:rsidRPr="00BB2213" w:rsidRDefault="00A20C41" w:rsidP="00A20C41">
            <w:pPr>
              <w:spacing w:line="480" w:lineRule="auto"/>
              <w:jc w:val="center"/>
              <w:rPr>
                <w:rFonts w:cstheme="minorHAnsi"/>
              </w:rPr>
            </w:pPr>
          </w:p>
        </w:tc>
        <w:tc>
          <w:tcPr>
            <w:tcW w:w="1000" w:type="dxa"/>
            <w:shd w:val="clear" w:color="auto" w:fill="auto"/>
          </w:tcPr>
          <w:p w14:paraId="55D29909" w14:textId="77777777" w:rsidR="00A20C41" w:rsidRPr="00BB2213" w:rsidRDefault="00A20C41" w:rsidP="00A20C41">
            <w:pPr>
              <w:spacing w:line="480" w:lineRule="auto"/>
              <w:jc w:val="center"/>
              <w:rPr>
                <w:rFonts w:cstheme="minorHAnsi"/>
                <w:color w:val="000000"/>
              </w:rPr>
            </w:pPr>
            <w:r w:rsidRPr="00BB2213">
              <w:rPr>
                <w:rFonts w:cstheme="minorHAnsi"/>
                <w:color w:val="000000"/>
              </w:rPr>
              <w:t>E</w:t>
            </w:r>
          </w:p>
        </w:tc>
        <w:tc>
          <w:tcPr>
            <w:tcW w:w="2692" w:type="dxa"/>
            <w:shd w:val="clear" w:color="auto" w:fill="auto"/>
          </w:tcPr>
          <w:p w14:paraId="0B45C1D1" w14:textId="77777777" w:rsidR="00A20C41" w:rsidRPr="00BB2213" w:rsidRDefault="00A20C41" w:rsidP="00A20C41">
            <w:pPr>
              <w:spacing w:line="480" w:lineRule="auto"/>
              <w:jc w:val="both"/>
              <w:rPr>
                <w:rFonts w:cstheme="minorHAnsi"/>
              </w:rPr>
            </w:pPr>
            <w:r w:rsidRPr="00BB2213">
              <w:rPr>
                <w:rFonts w:cstheme="minorHAnsi"/>
              </w:rPr>
              <w:t>Neither centre nor treatment provider</w:t>
            </w:r>
          </w:p>
        </w:tc>
        <w:tc>
          <w:tcPr>
            <w:tcW w:w="9516" w:type="dxa"/>
            <w:vMerge/>
          </w:tcPr>
          <w:p w14:paraId="0E2936B6" w14:textId="77777777" w:rsidR="00A20C41" w:rsidRPr="00BB2213" w:rsidRDefault="00A20C41" w:rsidP="00A20C41">
            <w:pPr>
              <w:spacing w:line="480" w:lineRule="auto"/>
              <w:jc w:val="both"/>
              <w:rPr>
                <w:rFonts w:cstheme="minorHAnsi"/>
              </w:rPr>
            </w:pPr>
          </w:p>
        </w:tc>
      </w:tr>
      <w:tr w:rsidR="00A20C41" w:rsidRPr="00BB2213" w14:paraId="384B3DE7" w14:textId="77777777" w:rsidTr="00C92C6E">
        <w:tc>
          <w:tcPr>
            <w:tcW w:w="853" w:type="dxa"/>
            <w:tcBorders>
              <w:bottom w:val="nil"/>
            </w:tcBorders>
          </w:tcPr>
          <w:p w14:paraId="3CE9B31D" w14:textId="77777777" w:rsidR="00A20C41" w:rsidRPr="00BB2213" w:rsidRDefault="00A20C41" w:rsidP="00A20C41">
            <w:pPr>
              <w:spacing w:line="480" w:lineRule="auto"/>
              <w:jc w:val="center"/>
              <w:rPr>
                <w:rFonts w:cstheme="minorHAnsi"/>
              </w:rPr>
            </w:pPr>
            <w:r>
              <w:rPr>
                <w:rFonts w:eastAsia="Times New Roman" w:cstheme="minorHAnsi"/>
                <w:color w:val="000000"/>
                <w:lang w:eastAsia="en-GB"/>
              </w:rPr>
              <w:t>ID</w:t>
            </w:r>
            <w:r w:rsidRPr="00BB2213">
              <w:rPr>
                <w:rFonts w:cstheme="minorHAnsi"/>
              </w:rPr>
              <w:t>39</w:t>
            </w:r>
          </w:p>
        </w:tc>
        <w:tc>
          <w:tcPr>
            <w:tcW w:w="1000" w:type="dxa"/>
            <w:shd w:val="clear" w:color="auto" w:fill="auto"/>
          </w:tcPr>
          <w:p w14:paraId="6C89468F" w14:textId="77777777" w:rsidR="00A20C41" w:rsidRPr="00BB2213" w:rsidRDefault="00A20C41" w:rsidP="00A20C41">
            <w:pPr>
              <w:spacing w:line="480" w:lineRule="auto"/>
              <w:jc w:val="center"/>
              <w:rPr>
                <w:rFonts w:cstheme="minorHAnsi"/>
                <w:color w:val="000000"/>
              </w:rPr>
            </w:pPr>
            <w:r w:rsidRPr="00BB2213">
              <w:rPr>
                <w:rFonts w:cstheme="minorHAnsi"/>
                <w:color w:val="000000"/>
              </w:rPr>
              <w:t>A</w:t>
            </w:r>
          </w:p>
        </w:tc>
        <w:tc>
          <w:tcPr>
            <w:tcW w:w="2692" w:type="dxa"/>
            <w:shd w:val="clear" w:color="auto" w:fill="auto"/>
          </w:tcPr>
          <w:p w14:paraId="6964D2C9" w14:textId="77777777" w:rsidR="00A20C41" w:rsidRPr="00BB2213" w:rsidRDefault="00A20C41" w:rsidP="00A20C41">
            <w:pPr>
              <w:spacing w:line="480" w:lineRule="auto"/>
              <w:jc w:val="both"/>
              <w:rPr>
                <w:rFonts w:cstheme="minorHAnsi"/>
              </w:rPr>
            </w:pPr>
            <w:r w:rsidRPr="00BB2213">
              <w:rPr>
                <w:rFonts w:cstheme="minorHAnsi"/>
              </w:rPr>
              <w:t>Neither centre nor treatment provider</w:t>
            </w:r>
          </w:p>
        </w:tc>
        <w:tc>
          <w:tcPr>
            <w:tcW w:w="9516" w:type="dxa"/>
            <w:vMerge w:val="restart"/>
          </w:tcPr>
          <w:p w14:paraId="5BF74627" w14:textId="77777777" w:rsidR="00A20C41" w:rsidRPr="00BB2213" w:rsidRDefault="00A20C41" w:rsidP="001E0D0F">
            <w:pPr>
              <w:spacing w:line="480" w:lineRule="auto"/>
              <w:jc w:val="both"/>
              <w:rPr>
                <w:rFonts w:cstheme="minorHAnsi"/>
                <w:color w:val="000000"/>
              </w:rPr>
            </w:pPr>
            <w:r w:rsidRPr="00BB2213">
              <w:rPr>
                <w:rFonts w:cstheme="minorHAnsi"/>
                <w:color w:val="000000"/>
              </w:rPr>
              <w:t xml:space="preserve">For </w:t>
            </w:r>
            <w:r w:rsidR="00525754">
              <w:rPr>
                <w:rFonts w:cstheme="minorHAnsi"/>
                <w:color w:val="000000"/>
              </w:rPr>
              <w:t>A</w:t>
            </w:r>
            <w:r w:rsidRPr="00BB2213">
              <w:rPr>
                <w:rFonts w:cstheme="minorHAnsi"/>
                <w:color w:val="000000"/>
              </w:rPr>
              <w:t xml:space="preserve">, </w:t>
            </w:r>
            <w:r w:rsidR="001E0D0F">
              <w:rPr>
                <w:rFonts w:cstheme="minorHAnsi"/>
                <w:color w:val="000000"/>
              </w:rPr>
              <w:t>n</w:t>
            </w:r>
            <w:r w:rsidR="001E0D0F" w:rsidRPr="00BB2213">
              <w:rPr>
                <w:rFonts w:cstheme="minorHAnsi"/>
                <w:color w:val="000000"/>
              </w:rPr>
              <w:t xml:space="preserve">ot </w:t>
            </w:r>
            <w:r w:rsidRPr="00BB2213">
              <w:rPr>
                <w:rFonts w:cstheme="minorHAnsi"/>
                <w:color w:val="000000"/>
              </w:rPr>
              <w:t xml:space="preserve">done routinely – if interest in a centre effect in a particular trial, an investigation of the treatment by centre interaction would be pre-specified. For </w:t>
            </w:r>
            <w:r w:rsidR="00525754">
              <w:rPr>
                <w:rFonts w:cstheme="minorHAnsi"/>
                <w:color w:val="000000"/>
              </w:rPr>
              <w:t>B</w:t>
            </w:r>
            <w:r w:rsidRPr="00BB2213">
              <w:rPr>
                <w:rFonts w:cstheme="minorHAnsi"/>
                <w:color w:val="000000"/>
              </w:rPr>
              <w:t xml:space="preserve">, </w:t>
            </w:r>
            <w:r w:rsidR="001E0D0F">
              <w:rPr>
                <w:rFonts w:cstheme="minorHAnsi"/>
                <w:color w:val="000000"/>
              </w:rPr>
              <w:t>n</w:t>
            </w:r>
            <w:r w:rsidR="001E0D0F" w:rsidRPr="00BB2213">
              <w:rPr>
                <w:rFonts w:cstheme="minorHAnsi"/>
                <w:color w:val="000000"/>
              </w:rPr>
              <w:t xml:space="preserve">ot </w:t>
            </w:r>
            <w:r w:rsidRPr="00BB2213">
              <w:rPr>
                <w:rFonts w:cstheme="minorHAnsi"/>
                <w:color w:val="000000"/>
              </w:rPr>
              <w:t>done routinely, and would point out the problems of looking at interaction effects when sample size is small if the chief investigator requested such an analysis.</w:t>
            </w:r>
          </w:p>
        </w:tc>
      </w:tr>
      <w:tr w:rsidR="00A20C41" w:rsidRPr="00BB2213" w14:paraId="41285687" w14:textId="77777777" w:rsidTr="00C92C6E">
        <w:tc>
          <w:tcPr>
            <w:tcW w:w="853" w:type="dxa"/>
            <w:tcBorders>
              <w:top w:val="nil"/>
              <w:bottom w:val="nil"/>
            </w:tcBorders>
          </w:tcPr>
          <w:p w14:paraId="3992AACC" w14:textId="77777777" w:rsidR="00A20C41" w:rsidRPr="00BB2213" w:rsidRDefault="00A20C41" w:rsidP="00A20C41">
            <w:pPr>
              <w:spacing w:line="480" w:lineRule="auto"/>
              <w:jc w:val="center"/>
              <w:rPr>
                <w:rFonts w:cstheme="minorHAnsi"/>
              </w:rPr>
            </w:pPr>
          </w:p>
        </w:tc>
        <w:tc>
          <w:tcPr>
            <w:tcW w:w="1000" w:type="dxa"/>
            <w:shd w:val="clear" w:color="auto" w:fill="auto"/>
          </w:tcPr>
          <w:p w14:paraId="4AAF32D2" w14:textId="77777777" w:rsidR="00A20C41" w:rsidRPr="00BB2213" w:rsidRDefault="00A20C41" w:rsidP="00A20C41">
            <w:pPr>
              <w:spacing w:line="480" w:lineRule="auto"/>
              <w:jc w:val="center"/>
              <w:rPr>
                <w:rFonts w:cstheme="minorHAnsi"/>
                <w:color w:val="000000"/>
              </w:rPr>
            </w:pPr>
            <w:r w:rsidRPr="00BB2213">
              <w:rPr>
                <w:rFonts w:cstheme="minorHAnsi"/>
                <w:color w:val="000000"/>
              </w:rPr>
              <w:t>B</w:t>
            </w:r>
          </w:p>
        </w:tc>
        <w:tc>
          <w:tcPr>
            <w:tcW w:w="2692" w:type="dxa"/>
            <w:shd w:val="clear" w:color="auto" w:fill="auto"/>
          </w:tcPr>
          <w:p w14:paraId="3E3D6C8B" w14:textId="77777777" w:rsidR="00A20C41" w:rsidRPr="00BB2213" w:rsidRDefault="00A20C41" w:rsidP="00A20C41">
            <w:pPr>
              <w:spacing w:line="480" w:lineRule="auto"/>
              <w:jc w:val="both"/>
              <w:rPr>
                <w:rFonts w:cstheme="minorHAnsi"/>
              </w:rPr>
            </w:pPr>
            <w:r w:rsidRPr="00BB2213">
              <w:rPr>
                <w:rFonts w:cstheme="minorHAnsi"/>
              </w:rPr>
              <w:t>Neither centre nor treatment provider</w:t>
            </w:r>
          </w:p>
        </w:tc>
        <w:tc>
          <w:tcPr>
            <w:tcW w:w="9516" w:type="dxa"/>
            <w:vMerge/>
          </w:tcPr>
          <w:p w14:paraId="5579EA8F" w14:textId="77777777" w:rsidR="00A20C41" w:rsidRPr="00BB2213" w:rsidRDefault="00A20C41" w:rsidP="00A20C41">
            <w:pPr>
              <w:spacing w:line="480" w:lineRule="auto"/>
              <w:jc w:val="both"/>
              <w:rPr>
                <w:rFonts w:cstheme="minorHAnsi"/>
              </w:rPr>
            </w:pPr>
          </w:p>
        </w:tc>
      </w:tr>
      <w:tr w:rsidR="00A20C41" w:rsidRPr="00BB2213" w14:paraId="4B12CAD9" w14:textId="77777777" w:rsidTr="00C92C6E">
        <w:tc>
          <w:tcPr>
            <w:tcW w:w="853" w:type="dxa"/>
            <w:tcBorders>
              <w:top w:val="nil"/>
              <w:bottom w:val="nil"/>
            </w:tcBorders>
          </w:tcPr>
          <w:p w14:paraId="438C4612" w14:textId="77777777" w:rsidR="00A20C41" w:rsidRPr="00BB2213" w:rsidRDefault="00A20C41" w:rsidP="00A20C41">
            <w:pPr>
              <w:spacing w:line="480" w:lineRule="auto"/>
              <w:jc w:val="center"/>
              <w:rPr>
                <w:rFonts w:cstheme="minorHAnsi"/>
              </w:rPr>
            </w:pPr>
          </w:p>
        </w:tc>
        <w:tc>
          <w:tcPr>
            <w:tcW w:w="1000" w:type="dxa"/>
            <w:shd w:val="clear" w:color="auto" w:fill="auto"/>
          </w:tcPr>
          <w:p w14:paraId="7768EFE3" w14:textId="77777777" w:rsidR="00A20C41" w:rsidRPr="00BB2213" w:rsidRDefault="00A20C41" w:rsidP="00A20C41">
            <w:pPr>
              <w:spacing w:line="480" w:lineRule="auto"/>
              <w:jc w:val="center"/>
              <w:rPr>
                <w:rFonts w:cstheme="minorHAnsi"/>
                <w:color w:val="000000"/>
              </w:rPr>
            </w:pPr>
            <w:r w:rsidRPr="00BB2213">
              <w:rPr>
                <w:rFonts w:cstheme="minorHAnsi"/>
                <w:color w:val="000000"/>
              </w:rPr>
              <w:t>C</w:t>
            </w:r>
          </w:p>
        </w:tc>
        <w:tc>
          <w:tcPr>
            <w:tcW w:w="2692" w:type="dxa"/>
            <w:shd w:val="clear" w:color="auto" w:fill="auto"/>
          </w:tcPr>
          <w:p w14:paraId="0FC7BF05" w14:textId="77777777" w:rsidR="00A20C41" w:rsidRPr="00BB2213" w:rsidRDefault="00A20C41" w:rsidP="00A20C41">
            <w:pPr>
              <w:spacing w:line="480" w:lineRule="auto"/>
              <w:jc w:val="both"/>
              <w:rPr>
                <w:rFonts w:cstheme="minorHAnsi"/>
              </w:rPr>
            </w:pPr>
            <w:r w:rsidRPr="00BB2213">
              <w:rPr>
                <w:rFonts w:cstheme="minorHAnsi"/>
                <w:color w:val="000000"/>
              </w:rPr>
              <w:t>No experience</w:t>
            </w:r>
          </w:p>
        </w:tc>
        <w:tc>
          <w:tcPr>
            <w:tcW w:w="9516" w:type="dxa"/>
            <w:vMerge/>
          </w:tcPr>
          <w:p w14:paraId="7CF7D77D" w14:textId="77777777" w:rsidR="00A20C41" w:rsidRPr="00BB2213" w:rsidRDefault="00A20C41" w:rsidP="00A20C41">
            <w:pPr>
              <w:spacing w:line="480" w:lineRule="auto"/>
              <w:jc w:val="both"/>
              <w:rPr>
                <w:rFonts w:cstheme="minorHAnsi"/>
              </w:rPr>
            </w:pPr>
          </w:p>
        </w:tc>
      </w:tr>
      <w:tr w:rsidR="00C92C6E" w:rsidRPr="00BB2213" w14:paraId="15A896C8" w14:textId="77777777" w:rsidTr="00C92C6E">
        <w:tc>
          <w:tcPr>
            <w:tcW w:w="853" w:type="dxa"/>
            <w:tcBorders>
              <w:top w:val="nil"/>
              <w:bottom w:val="nil"/>
            </w:tcBorders>
          </w:tcPr>
          <w:p w14:paraId="2AFCCB2A" w14:textId="77777777" w:rsidR="00C92C6E" w:rsidRPr="00BB2213" w:rsidRDefault="00C92C6E" w:rsidP="00A20C41">
            <w:pPr>
              <w:spacing w:line="480" w:lineRule="auto"/>
              <w:jc w:val="center"/>
              <w:rPr>
                <w:rFonts w:cstheme="minorHAnsi"/>
              </w:rPr>
            </w:pPr>
          </w:p>
        </w:tc>
        <w:tc>
          <w:tcPr>
            <w:tcW w:w="1000" w:type="dxa"/>
            <w:shd w:val="clear" w:color="auto" w:fill="auto"/>
          </w:tcPr>
          <w:p w14:paraId="3F0AC60D" w14:textId="77777777" w:rsidR="00C92C6E" w:rsidRPr="00BB2213" w:rsidRDefault="00C92C6E" w:rsidP="00A20C41">
            <w:pPr>
              <w:spacing w:line="480" w:lineRule="auto"/>
              <w:jc w:val="center"/>
              <w:rPr>
                <w:rFonts w:cstheme="minorHAnsi"/>
                <w:color w:val="000000"/>
              </w:rPr>
            </w:pPr>
            <w:r w:rsidRPr="00BB2213">
              <w:rPr>
                <w:rFonts w:cstheme="minorHAnsi"/>
                <w:color w:val="000000"/>
              </w:rPr>
              <w:t>D</w:t>
            </w:r>
          </w:p>
        </w:tc>
        <w:tc>
          <w:tcPr>
            <w:tcW w:w="2692" w:type="dxa"/>
            <w:shd w:val="clear" w:color="auto" w:fill="auto"/>
          </w:tcPr>
          <w:p w14:paraId="1B5CB89E" w14:textId="77777777" w:rsidR="00C92C6E" w:rsidRPr="00BB2213" w:rsidRDefault="00C92C6E" w:rsidP="00A20C41">
            <w:pPr>
              <w:spacing w:line="480" w:lineRule="auto"/>
              <w:jc w:val="both"/>
              <w:rPr>
                <w:rFonts w:cstheme="minorHAnsi"/>
              </w:rPr>
            </w:pPr>
            <w:r w:rsidRPr="00BB2213">
              <w:rPr>
                <w:rFonts w:cstheme="minorHAnsi"/>
              </w:rPr>
              <w:t>Neither centre nor treatment provider</w:t>
            </w:r>
          </w:p>
        </w:tc>
        <w:tc>
          <w:tcPr>
            <w:tcW w:w="9516" w:type="dxa"/>
            <w:vMerge w:val="restart"/>
          </w:tcPr>
          <w:p w14:paraId="4F233B59" w14:textId="77777777" w:rsidR="00C92C6E" w:rsidRPr="00BB2213" w:rsidRDefault="00C92C6E" w:rsidP="001E0D0F">
            <w:pPr>
              <w:spacing w:line="480" w:lineRule="auto"/>
              <w:jc w:val="both"/>
              <w:rPr>
                <w:rFonts w:cstheme="minorHAnsi"/>
                <w:color w:val="000000"/>
              </w:rPr>
            </w:pPr>
            <w:r w:rsidRPr="00BB2213">
              <w:rPr>
                <w:rFonts w:cstheme="minorHAnsi"/>
                <w:color w:val="000000"/>
              </w:rPr>
              <w:t xml:space="preserve">For </w:t>
            </w:r>
            <w:r>
              <w:rPr>
                <w:rFonts w:cstheme="minorHAnsi"/>
                <w:color w:val="000000"/>
              </w:rPr>
              <w:t>D</w:t>
            </w:r>
            <w:r w:rsidRPr="00BB2213">
              <w:rPr>
                <w:rFonts w:cstheme="minorHAnsi"/>
                <w:color w:val="000000"/>
              </w:rPr>
              <w:t xml:space="preserve">, </w:t>
            </w:r>
            <w:r>
              <w:rPr>
                <w:rFonts w:cstheme="minorHAnsi"/>
                <w:color w:val="000000"/>
              </w:rPr>
              <w:t>n</w:t>
            </w:r>
            <w:r w:rsidRPr="00BB2213">
              <w:rPr>
                <w:rFonts w:cstheme="minorHAnsi"/>
                <w:color w:val="000000"/>
              </w:rPr>
              <w:t xml:space="preserve">ot done routinely – if interest in a centre effect in a particular trial, an investigation of the treatment by centre interaction would be pre-specified. For </w:t>
            </w:r>
            <w:r>
              <w:rPr>
                <w:rFonts w:cstheme="minorHAnsi"/>
                <w:color w:val="000000"/>
              </w:rPr>
              <w:t>E</w:t>
            </w:r>
            <w:r w:rsidRPr="00BB2213">
              <w:rPr>
                <w:rFonts w:cstheme="minorHAnsi"/>
                <w:color w:val="000000"/>
              </w:rPr>
              <w:t xml:space="preserve">, </w:t>
            </w:r>
            <w:r>
              <w:rPr>
                <w:rFonts w:cstheme="minorHAnsi"/>
                <w:color w:val="000000"/>
              </w:rPr>
              <w:t>n</w:t>
            </w:r>
            <w:r w:rsidRPr="00BB2213">
              <w:rPr>
                <w:rFonts w:cstheme="minorHAnsi"/>
                <w:color w:val="000000"/>
              </w:rPr>
              <w:t>ot done routinely – if interest in a centre effect in a particular trial, an investigation of the treatment by centre interaction would be pre-specified.</w:t>
            </w:r>
          </w:p>
        </w:tc>
      </w:tr>
      <w:tr w:rsidR="00C92C6E" w:rsidRPr="00BB2213" w14:paraId="5CCCC51B" w14:textId="77777777" w:rsidTr="00DC24CA">
        <w:tc>
          <w:tcPr>
            <w:tcW w:w="853" w:type="dxa"/>
            <w:tcBorders>
              <w:top w:val="nil"/>
              <w:bottom w:val="single" w:sz="4" w:space="0" w:color="auto"/>
            </w:tcBorders>
          </w:tcPr>
          <w:p w14:paraId="7FAD3B23" w14:textId="77777777" w:rsidR="00C92C6E" w:rsidRPr="00BB2213" w:rsidRDefault="00C92C6E" w:rsidP="00A20C41">
            <w:pPr>
              <w:spacing w:line="480" w:lineRule="auto"/>
              <w:jc w:val="center"/>
              <w:rPr>
                <w:rFonts w:cstheme="minorHAnsi"/>
              </w:rPr>
            </w:pPr>
          </w:p>
        </w:tc>
        <w:tc>
          <w:tcPr>
            <w:tcW w:w="1000" w:type="dxa"/>
            <w:shd w:val="clear" w:color="auto" w:fill="auto"/>
          </w:tcPr>
          <w:p w14:paraId="33C2AEAB" w14:textId="77777777" w:rsidR="00C92C6E" w:rsidRPr="00BB2213" w:rsidRDefault="00C92C6E" w:rsidP="00A20C41">
            <w:pPr>
              <w:spacing w:line="480" w:lineRule="auto"/>
              <w:jc w:val="center"/>
              <w:rPr>
                <w:rFonts w:cstheme="minorHAnsi"/>
                <w:color w:val="000000"/>
              </w:rPr>
            </w:pPr>
            <w:r w:rsidRPr="00BB2213">
              <w:rPr>
                <w:rFonts w:cstheme="minorHAnsi"/>
                <w:color w:val="000000"/>
              </w:rPr>
              <w:t>E</w:t>
            </w:r>
          </w:p>
        </w:tc>
        <w:tc>
          <w:tcPr>
            <w:tcW w:w="2692" w:type="dxa"/>
            <w:shd w:val="clear" w:color="auto" w:fill="auto"/>
          </w:tcPr>
          <w:p w14:paraId="4EB3A0D3" w14:textId="77777777" w:rsidR="00C92C6E" w:rsidRPr="00BB2213" w:rsidRDefault="00C92C6E" w:rsidP="00A20C41">
            <w:pPr>
              <w:spacing w:line="480" w:lineRule="auto"/>
              <w:jc w:val="both"/>
              <w:rPr>
                <w:rFonts w:cstheme="minorHAnsi"/>
              </w:rPr>
            </w:pPr>
            <w:r w:rsidRPr="00BB2213">
              <w:rPr>
                <w:rFonts w:cstheme="minorHAnsi"/>
              </w:rPr>
              <w:t>Neither centre nor treatment provider</w:t>
            </w:r>
          </w:p>
        </w:tc>
        <w:tc>
          <w:tcPr>
            <w:tcW w:w="9516" w:type="dxa"/>
            <w:vMerge/>
          </w:tcPr>
          <w:p w14:paraId="5C2D9C29" w14:textId="77777777" w:rsidR="00C92C6E" w:rsidRPr="00D91651" w:rsidRDefault="00C92C6E" w:rsidP="00C92C6E">
            <w:pPr>
              <w:spacing w:line="480" w:lineRule="auto"/>
              <w:jc w:val="both"/>
            </w:pPr>
          </w:p>
        </w:tc>
      </w:tr>
    </w:tbl>
    <w:p w14:paraId="36B29272" w14:textId="77777777" w:rsidR="00B40B88" w:rsidRPr="00BB2213" w:rsidRDefault="00B40B88" w:rsidP="00C92C6E">
      <w:pPr>
        <w:spacing w:line="480" w:lineRule="auto"/>
        <w:rPr>
          <w:rFonts w:cstheme="minorHAnsi"/>
        </w:rPr>
      </w:pPr>
    </w:p>
    <w:p w14:paraId="7BA8FFFE" w14:textId="37AFEC8B" w:rsidR="00B40B88" w:rsidRPr="00BB2213" w:rsidRDefault="00B40B88" w:rsidP="00C92C6E">
      <w:pPr>
        <w:spacing w:line="480" w:lineRule="auto"/>
        <w:rPr>
          <w:rFonts w:cstheme="minorHAnsi"/>
          <w:b/>
        </w:rPr>
      </w:pPr>
      <w:r>
        <w:rPr>
          <w:rFonts w:cstheme="minorHAnsi"/>
          <w:b/>
        </w:rPr>
        <w:t xml:space="preserve">Supplementary </w:t>
      </w:r>
      <w:r w:rsidRPr="00BB2213">
        <w:rPr>
          <w:rFonts w:cstheme="minorHAnsi"/>
          <w:b/>
        </w:rPr>
        <w:t xml:space="preserve">Table </w:t>
      </w:r>
      <w:r w:rsidR="00127EA7">
        <w:rPr>
          <w:rFonts w:cstheme="minorHAnsi"/>
          <w:b/>
        </w:rPr>
        <w:t>7</w:t>
      </w:r>
      <w:r w:rsidRPr="00BB2213">
        <w:rPr>
          <w:rFonts w:cstheme="minorHAnsi"/>
          <w:b/>
        </w:rPr>
        <w:t xml:space="preserve">: Details of how </w:t>
      </w:r>
      <w:r w:rsidR="00D46C5F">
        <w:rPr>
          <w:rFonts w:cstheme="minorHAnsi"/>
          <w:b/>
        </w:rPr>
        <w:t>U</w:t>
      </w:r>
      <w:r w:rsidR="00D46C5F" w:rsidRPr="00BB2213">
        <w:rPr>
          <w:rFonts w:cstheme="minorHAnsi"/>
          <w:b/>
        </w:rPr>
        <w:t xml:space="preserve">nits </w:t>
      </w:r>
      <w:r w:rsidRPr="00BB2213">
        <w:rPr>
          <w:rFonts w:cstheme="minorHAnsi"/>
          <w:b/>
        </w:rPr>
        <w:t>explore heterogeneity by centre in the presence of a treatment effect (Question 10A)</w:t>
      </w:r>
    </w:p>
    <w:tbl>
      <w:tblPr>
        <w:tblW w:w="14165" w:type="dxa"/>
        <w:tblLook w:val="04A0" w:firstRow="1" w:lastRow="0" w:firstColumn="1" w:lastColumn="0" w:noHBand="0" w:noVBand="1"/>
      </w:tblPr>
      <w:tblGrid>
        <w:gridCol w:w="853"/>
        <w:gridCol w:w="1068"/>
        <w:gridCol w:w="1088"/>
        <w:gridCol w:w="11156"/>
      </w:tblGrid>
      <w:tr w:rsidR="00B40B88" w:rsidRPr="00BB2213" w14:paraId="4EF7F7C2" w14:textId="77777777" w:rsidTr="00C92C6E">
        <w:trPr>
          <w:trHeight w:val="20"/>
          <w:tblHeader/>
        </w:trPr>
        <w:tc>
          <w:tcPr>
            <w:tcW w:w="853" w:type="dxa"/>
            <w:tcBorders>
              <w:top w:val="single" w:sz="8" w:space="0" w:color="000000"/>
              <w:left w:val="single" w:sz="8" w:space="0" w:color="000000"/>
              <w:bottom w:val="single" w:sz="4" w:space="0" w:color="000000"/>
              <w:right w:val="single" w:sz="4" w:space="0" w:color="000000"/>
            </w:tcBorders>
            <w:shd w:val="clear" w:color="auto" w:fill="auto"/>
            <w:hideMark/>
          </w:tcPr>
          <w:p w14:paraId="1D71B8A6" w14:textId="77777777" w:rsidR="00B40B88" w:rsidRPr="00BB2213" w:rsidRDefault="00B40B88" w:rsidP="00C6256B">
            <w:pPr>
              <w:spacing w:after="0" w:line="480" w:lineRule="auto"/>
              <w:jc w:val="center"/>
              <w:rPr>
                <w:rFonts w:eastAsia="Times New Roman" w:cstheme="minorHAnsi"/>
                <w:b/>
                <w:bCs/>
                <w:color w:val="000000"/>
                <w:lang w:eastAsia="en-GB"/>
              </w:rPr>
            </w:pPr>
            <w:r w:rsidRPr="00BB2213">
              <w:rPr>
                <w:rFonts w:eastAsia="Times New Roman" w:cstheme="minorHAnsi"/>
                <w:color w:val="000000"/>
                <w:lang w:eastAsia="en-GB"/>
              </w:rPr>
              <w:t>ID</w:t>
            </w:r>
          </w:p>
        </w:tc>
        <w:tc>
          <w:tcPr>
            <w:tcW w:w="1068" w:type="dxa"/>
            <w:tcBorders>
              <w:top w:val="single" w:sz="8" w:space="0" w:color="000000"/>
              <w:left w:val="nil"/>
              <w:bottom w:val="single" w:sz="4" w:space="0" w:color="000000"/>
              <w:right w:val="single" w:sz="4" w:space="0" w:color="000000"/>
            </w:tcBorders>
            <w:shd w:val="clear" w:color="auto" w:fill="auto"/>
            <w:hideMark/>
          </w:tcPr>
          <w:p w14:paraId="2EC57812" w14:textId="77777777" w:rsidR="00B40B88" w:rsidRPr="00BB2213" w:rsidRDefault="00B40B88" w:rsidP="00C6256B">
            <w:pPr>
              <w:spacing w:after="0" w:line="480" w:lineRule="auto"/>
              <w:jc w:val="center"/>
              <w:rPr>
                <w:rFonts w:eastAsia="Times New Roman" w:cstheme="minorHAnsi"/>
                <w:b/>
                <w:bCs/>
                <w:color w:val="000000"/>
                <w:lang w:eastAsia="en-GB"/>
              </w:rPr>
            </w:pPr>
            <w:r w:rsidRPr="00BB2213">
              <w:rPr>
                <w:rFonts w:eastAsia="Times New Roman" w:cstheme="minorHAnsi"/>
                <w:color w:val="000000"/>
                <w:lang w:eastAsia="en-GB"/>
              </w:rPr>
              <w:t>Graphical display</w:t>
            </w:r>
          </w:p>
        </w:tc>
        <w:tc>
          <w:tcPr>
            <w:tcW w:w="1088" w:type="dxa"/>
            <w:tcBorders>
              <w:top w:val="single" w:sz="8" w:space="0" w:color="000000"/>
              <w:left w:val="nil"/>
              <w:bottom w:val="single" w:sz="4" w:space="0" w:color="000000"/>
              <w:right w:val="single" w:sz="4" w:space="0" w:color="000000"/>
            </w:tcBorders>
            <w:shd w:val="clear" w:color="auto" w:fill="auto"/>
            <w:hideMark/>
          </w:tcPr>
          <w:p w14:paraId="689C141E" w14:textId="77777777" w:rsidR="00B40B88" w:rsidRPr="00BB2213" w:rsidRDefault="00B40B88" w:rsidP="00C6256B">
            <w:pPr>
              <w:spacing w:after="0" w:line="480" w:lineRule="auto"/>
              <w:jc w:val="center"/>
              <w:rPr>
                <w:rFonts w:eastAsia="Times New Roman" w:cstheme="minorHAnsi"/>
                <w:b/>
                <w:bCs/>
                <w:color w:val="000000"/>
                <w:lang w:eastAsia="en-GB"/>
              </w:rPr>
            </w:pPr>
            <w:r w:rsidRPr="00BB2213">
              <w:rPr>
                <w:rFonts w:eastAsia="Times New Roman" w:cstheme="minorHAnsi"/>
                <w:color w:val="000000"/>
                <w:lang w:eastAsia="en-GB"/>
              </w:rPr>
              <w:t>Analytical methods</w:t>
            </w:r>
          </w:p>
        </w:tc>
        <w:tc>
          <w:tcPr>
            <w:tcW w:w="11156" w:type="dxa"/>
            <w:tcBorders>
              <w:top w:val="single" w:sz="8" w:space="0" w:color="000000"/>
              <w:left w:val="nil"/>
              <w:bottom w:val="single" w:sz="4" w:space="0" w:color="000000"/>
              <w:right w:val="single" w:sz="4" w:space="0" w:color="000000"/>
            </w:tcBorders>
            <w:shd w:val="clear" w:color="auto" w:fill="auto"/>
            <w:hideMark/>
          </w:tcPr>
          <w:p w14:paraId="46BCAAF9" w14:textId="77777777" w:rsidR="00B40B88" w:rsidRPr="00BB2213" w:rsidRDefault="00B40B88" w:rsidP="00C6256B">
            <w:pPr>
              <w:spacing w:after="0" w:line="480" w:lineRule="auto"/>
              <w:jc w:val="center"/>
              <w:rPr>
                <w:rFonts w:eastAsia="Times New Roman" w:cstheme="minorHAnsi"/>
                <w:b/>
                <w:bCs/>
                <w:color w:val="000000"/>
                <w:lang w:eastAsia="en-GB"/>
              </w:rPr>
            </w:pPr>
            <w:r w:rsidRPr="00BB2213">
              <w:rPr>
                <w:rFonts w:eastAsia="Times New Roman" w:cstheme="minorHAnsi"/>
                <w:color w:val="000000"/>
                <w:lang w:eastAsia="en-GB"/>
              </w:rPr>
              <w:t>Further details on exploring heterogeneity by centre</w:t>
            </w:r>
          </w:p>
        </w:tc>
      </w:tr>
      <w:tr w:rsidR="00B40B88" w:rsidRPr="00BB2213" w14:paraId="372F840D" w14:textId="77777777" w:rsidTr="00C92C6E">
        <w:trPr>
          <w:trHeight w:val="20"/>
        </w:trPr>
        <w:tc>
          <w:tcPr>
            <w:tcW w:w="853" w:type="dxa"/>
            <w:tcBorders>
              <w:top w:val="nil"/>
              <w:left w:val="single" w:sz="8" w:space="0" w:color="000000"/>
              <w:bottom w:val="single" w:sz="4" w:space="0" w:color="000000"/>
              <w:right w:val="single" w:sz="4" w:space="0" w:color="000000"/>
            </w:tcBorders>
            <w:shd w:val="clear" w:color="auto" w:fill="auto"/>
            <w:hideMark/>
          </w:tcPr>
          <w:p w14:paraId="19E8BD7F" w14:textId="77777777" w:rsidR="00B40B88" w:rsidRPr="00BB2213" w:rsidRDefault="005645AD" w:rsidP="005645AD">
            <w:pPr>
              <w:spacing w:after="0" w:line="480" w:lineRule="auto"/>
              <w:jc w:val="center"/>
              <w:rPr>
                <w:rFonts w:eastAsia="Times New Roman" w:cstheme="minorHAnsi"/>
                <w:color w:val="000000"/>
                <w:lang w:eastAsia="en-GB"/>
              </w:rPr>
            </w:pPr>
            <w:r>
              <w:rPr>
                <w:rFonts w:eastAsia="Times New Roman" w:cstheme="minorHAnsi"/>
                <w:color w:val="000000"/>
                <w:lang w:eastAsia="en-GB"/>
              </w:rPr>
              <w:t>ID1</w:t>
            </w:r>
          </w:p>
        </w:tc>
        <w:tc>
          <w:tcPr>
            <w:tcW w:w="1068" w:type="dxa"/>
            <w:tcBorders>
              <w:top w:val="nil"/>
              <w:left w:val="nil"/>
              <w:bottom w:val="single" w:sz="4" w:space="0" w:color="000000"/>
              <w:right w:val="single" w:sz="4" w:space="0" w:color="000000"/>
            </w:tcBorders>
            <w:shd w:val="clear" w:color="auto" w:fill="auto"/>
            <w:hideMark/>
          </w:tcPr>
          <w:p w14:paraId="10BA79D2" w14:textId="77777777" w:rsidR="00B40B88" w:rsidRPr="00BB2213" w:rsidRDefault="00B40B88" w:rsidP="00C6256B">
            <w:pPr>
              <w:spacing w:after="0" w:line="480" w:lineRule="auto"/>
              <w:jc w:val="center"/>
              <w:rPr>
                <w:rFonts w:eastAsia="Times New Roman" w:cstheme="minorHAnsi"/>
                <w:color w:val="000000"/>
                <w:lang w:eastAsia="en-GB"/>
              </w:rPr>
            </w:pPr>
            <w:r w:rsidRPr="00BB2213">
              <w:rPr>
                <w:rFonts w:eastAsia="Times New Roman" w:cstheme="minorHAnsi"/>
                <w:color w:val="000000"/>
                <w:lang w:eastAsia="en-GB"/>
              </w:rPr>
              <w:t>Yes</w:t>
            </w:r>
          </w:p>
        </w:tc>
        <w:tc>
          <w:tcPr>
            <w:tcW w:w="1088" w:type="dxa"/>
            <w:tcBorders>
              <w:top w:val="nil"/>
              <w:left w:val="nil"/>
              <w:bottom w:val="single" w:sz="4" w:space="0" w:color="000000"/>
              <w:right w:val="single" w:sz="4" w:space="0" w:color="000000"/>
            </w:tcBorders>
            <w:shd w:val="clear" w:color="auto" w:fill="auto"/>
            <w:hideMark/>
          </w:tcPr>
          <w:p w14:paraId="5CE0281B" w14:textId="77777777" w:rsidR="00B40B88" w:rsidRPr="00BB2213" w:rsidRDefault="00B40B88" w:rsidP="00C6256B">
            <w:pPr>
              <w:spacing w:after="0" w:line="480" w:lineRule="auto"/>
              <w:jc w:val="center"/>
              <w:rPr>
                <w:rFonts w:eastAsia="Times New Roman" w:cstheme="minorHAnsi"/>
                <w:color w:val="000000"/>
                <w:lang w:eastAsia="en-GB"/>
              </w:rPr>
            </w:pPr>
            <w:r w:rsidRPr="00BB2213">
              <w:rPr>
                <w:rFonts w:eastAsia="Times New Roman" w:cstheme="minorHAnsi"/>
                <w:color w:val="000000"/>
                <w:lang w:eastAsia="en-GB"/>
              </w:rPr>
              <w:t>Yes</w:t>
            </w:r>
          </w:p>
        </w:tc>
        <w:tc>
          <w:tcPr>
            <w:tcW w:w="11156" w:type="dxa"/>
            <w:tcBorders>
              <w:top w:val="nil"/>
              <w:left w:val="nil"/>
              <w:bottom w:val="single" w:sz="4" w:space="0" w:color="000000"/>
              <w:right w:val="single" w:sz="4" w:space="0" w:color="000000"/>
            </w:tcBorders>
            <w:shd w:val="clear" w:color="auto" w:fill="auto"/>
            <w:hideMark/>
          </w:tcPr>
          <w:p w14:paraId="1E6F8434" w14:textId="77777777" w:rsidR="00B40B88" w:rsidRPr="00BB2213" w:rsidRDefault="00B40B88" w:rsidP="00C6256B">
            <w:pPr>
              <w:spacing w:after="0" w:line="480" w:lineRule="auto"/>
              <w:rPr>
                <w:rFonts w:eastAsia="Times New Roman" w:cstheme="minorHAnsi"/>
                <w:color w:val="000000"/>
                <w:lang w:eastAsia="en-GB"/>
              </w:rPr>
            </w:pPr>
            <w:r w:rsidRPr="00BB2213">
              <w:rPr>
                <w:rFonts w:eastAsia="Times New Roman" w:cstheme="minorHAnsi"/>
                <w:color w:val="000000"/>
                <w:lang w:eastAsia="en-GB"/>
              </w:rPr>
              <w:t xml:space="preserve">Depends </w:t>
            </w:r>
          </w:p>
        </w:tc>
      </w:tr>
      <w:tr w:rsidR="00A20C41" w:rsidRPr="00BB2213" w14:paraId="246F8BF3" w14:textId="77777777" w:rsidTr="00C92C6E">
        <w:trPr>
          <w:trHeight w:val="20"/>
        </w:trPr>
        <w:tc>
          <w:tcPr>
            <w:tcW w:w="853" w:type="dxa"/>
            <w:tcBorders>
              <w:top w:val="nil"/>
              <w:left w:val="single" w:sz="8" w:space="0" w:color="000000"/>
              <w:bottom w:val="single" w:sz="4" w:space="0" w:color="000000"/>
              <w:right w:val="single" w:sz="4" w:space="0" w:color="000000"/>
            </w:tcBorders>
            <w:shd w:val="clear" w:color="auto" w:fill="auto"/>
          </w:tcPr>
          <w:p w14:paraId="34E9B34D" w14:textId="77777777" w:rsidR="00A20C41" w:rsidRPr="00BB2213" w:rsidDel="005645AD" w:rsidRDefault="00A20C41" w:rsidP="00A20C41">
            <w:pPr>
              <w:spacing w:after="0" w:line="480" w:lineRule="auto"/>
              <w:jc w:val="center"/>
              <w:rPr>
                <w:rFonts w:eastAsia="Times New Roman" w:cstheme="minorHAnsi"/>
                <w:color w:val="000000"/>
                <w:lang w:eastAsia="en-GB"/>
              </w:rPr>
            </w:pPr>
            <w:r>
              <w:rPr>
                <w:rFonts w:eastAsia="Times New Roman" w:cstheme="minorHAnsi"/>
                <w:color w:val="000000"/>
                <w:lang w:eastAsia="en-GB"/>
              </w:rPr>
              <w:t>ID</w:t>
            </w:r>
            <w:r w:rsidRPr="00BB2213">
              <w:rPr>
                <w:rFonts w:eastAsia="Times New Roman" w:cstheme="minorHAnsi"/>
                <w:color w:val="000000"/>
                <w:lang w:eastAsia="en-GB"/>
              </w:rPr>
              <w:t>2</w:t>
            </w:r>
          </w:p>
        </w:tc>
        <w:tc>
          <w:tcPr>
            <w:tcW w:w="1068" w:type="dxa"/>
            <w:tcBorders>
              <w:top w:val="nil"/>
              <w:left w:val="nil"/>
              <w:bottom w:val="single" w:sz="4" w:space="0" w:color="000000"/>
              <w:right w:val="single" w:sz="4" w:space="0" w:color="000000"/>
            </w:tcBorders>
            <w:shd w:val="clear" w:color="auto" w:fill="auto"/>
          </w:tcPr>
          <w:p w14:paraId="04905CE1" w14:textId="77777777" w:rsidR="00A20C41" w:rsidRPr="00BB2213" w:rsidRDefault="00A20C41" w:rsidP="00A20C41">
            <w:pPr>
              <w:spacing w:after="0" w:line="480" w:lineRule="auto"/>
              <w:jc w:val="center"/>
              <w:rPr>
                <w:rFonts w:eastAsia="Times New Roman" w:cstheme="minorHAnsi"/>
                <w:color w:val="000000"/>
                <w:lang w:eastAsia="en-GB"/>
              </w:rPr>
            </w:pPr>
            <w:r w:rsidRPr="00BB2213">
              <w:rPr>
                <w:rFonts w:eastAsia="Times New Roman" w:cstheme="minorHAnsi"/>
                <w:color w:val="000000"/>
                <w:lang w:eastAsia="en-GB"/>
              </w:rPr>
              <w:t>Yes</w:t>
            </w:r>
          </w:p>
        </w:tc>
        <w:tc>
          <w:tcPr>
            <w:tcW w:w="1088" w:type="dxa"/>
            <w:tcBorders>
              <w:top w:val="nil"/>
              <w:left w:val="nil"/>
              <w:bottom w:val="single" w:sz="4" w:space="0" w:color="000000"/>
              <w:right w:val="single" w:sz="4" w:space="0" w:color="000000"/>
            </w:tcBorders>
            <w:shd w:val="clear" w:color="auto" w:fill="auto"/>
          </w:tcPr>
          <w:p w14:paraId="3147D74A" w14:textId="77777777" w:rsidR="00A20C41" w:rsidRPr="00BB2213" w:rsidRDefault="00A20C41" w:rsidP="00A20C41">
            <w:pPr>
              <w:spacing w:after="0" w:line="480" w:lineRule="auto"/>
              <w:jc w:val="center"/>
              <w:rPr>
                <w:rFonts w:eastAsia="Times New Roman" w:cstheme="minorHAnsi"/>
                <w:color w:val="000000"/>
                <w:lang w:eastAsia="en-GB"/>
              </w:rPr>
            </w:pPr>
            <w:r w:rsidRPr="00BB2213">
              <w:rPr>
                <w:rFonts w:eastAsia="Times New Roman" w:cstheme="minorHAnsi"/>
                <w:color w:val="000000"/>
                <w:lang w:eastAsia="en-GB"/>
              </w:rPr>
              <w:t>Yes</w:t>
            </w:r>
          </w:p>
        </w:tc>
        <w:tc>
          <w:tcPr>
            <w:tcW w:w="11156" w:type="dxa"/>
            <w:tcBorders>
              <w:top w:val="nil"/>
              <w:left w:val="nil"/>
              <w:bottom w:val="single" w:sz="4" w:space="0" w:color="000000"/>
              <w:right w:val="single" w:sz="4" w:space="0" w:color="000000"/>
            </w:tcBorders>
            <w:shd w:val="clear" w:color="auto" w:fill="auto"/>
          </w:tcPr>
          <w:p w14:paraId="2C1B0A86" w14:textId="77777777" w:rsidR="00A20C41" w:rsidRPr="00BB2213" w:rsidRDefault="00A20C41" w:rsidP="00A20C41">
            <w:pPr>
              <w:spacing w:after="0" w:line="480" w:lineRule="auto"/>
              <w:rPr>
                <w:rFonts w:eastAsia="Times New Roman" w:cstheme="minorHAnsi"/>
                <w:color w:val="000000"/>
                <w:lang w:eastAsia="en-GB"/>
              </w:rPr>
            </w:pPr>
            <w:r w:rsidRPr="00BB2213">
              <w:rPr>
                <w:rFonts w:eastAsia="Times New Roman" w:cstheme="minorHAnsi"/>
                <w:color w:val="000000"/>
                <w:lang w:eastAsia="en-GB"/>
              </w:rPr>
              <w:t>Interaction tests done where necessary.</w:t>
            </w:r>
          </w:p>
        </w:tc>
      </w:tr>
      <w:tr w:rsidR="00A20C41" w:rsidRPr="00BB2213" w14:paraId="45D15AB6" w14:textId="77777777" w:rsidTr="00C92C6E">
        <w:trPr>
          <w:trHeight w:val="20"/>
        </w:trPr>
        <w:tc>
          <w:tcPr>
            <w:tcW w:w="853" w:type="dxa"/>
            <w:tcBorders>
              <w:top w:val="nil"/>
              <w:left w:val="single" w:sz="8" w:space="0" w:color="000000"/>
              <w:bottom w:val="single" w:sz="4" w:space="0" w:color="000000"/>
              <w:right w:val="single" w:sz="4" w:space="0" w:color="000000"/>
            </w:tcBorders>
            <w:shd w:val="clear" w:color="auto" w:fill="auto"/>
          </w:tcPr>
          <w:p w14:paraId="6658B7E0" w14:textId="77777777" w:rsidR="00A20C41" w:rsidRPr="00BB2213" w:rsidDel="005645AD" w:rsidRDefault="00A20C41" w:rsidP="00A20C41">
            <w:pPr>
              <w:spacing w:after="0" w:line="480" w:lineRule="auto"/>
              <w:jc w:val="center"/>
              <w:rPr>
                <w:rFonts w:eastAsia="Times New Roman" w:cstheme="minorHAnsi"/>
                <w:color w:val="000000"/>
                <w:lang w:eastAsia="en-GB"/>
              </w:rPr>
            </w:pPr>
            <w:r>
              <w:rPr>
                <w:rFonts w:eastAsia="Times New Roman" w:cstheme="minorHAnsi"/>
                <w:color w:val="000000"/>
                <w:lang w:eastAsia="en-GB"/>
              </w:rPr>
              <w:t>ID</w:t>
            </w:r>
            <w:r w:rsidRPr="00BB2213">
              <w:rPr>
                <w:rFonts w:eastAsia="Times New Roman" w:cstheme="minorHAnsi"/>
                <w:color w:val="000000"/>
                <w:lang w:eastAsia="en-GB"/>
              </w:rPr>
              <w:t>3</w:t>
            </w:r>
          </w:p>
        </w:tc>
        <w:tc>
          <w:tcPr>
            <w:tcW w:w="1068" w:type="dxa"/>
            <w:tcBorders>
              <w:top w:val="nil"/>
              <w:left w:val="nil"/>
              <w:bottom w:val="single" w:sz="4" w:space="0" w:color="000000"/>
              <w:right w:val="single" w:sz="4" w:space="0" w:color="000000"/>
            </w:tcBorders>
            <w:shd w:val="clear" w:color="auto" w:fill="auto"/>
          </w:tcPr>
          <w:p w14:paraId="7492FAF7" w14:textId="77777777" w:rsidR="00A20C41" w:rsidRPr="00BB2213" w:rsidRDefault="00A20C41" w:rsidP="00A20C41">
            <w:pPr>
              <w:spacing w:after="0" w:line="480" w:lineRule="auto"/>
              <w:jc w:val="center"/>
              <w:rPr>
                <w:rFonts w:eastAsia="Times New Roman" w:cstheme="minorHAnsi"/>
                <w:color w:val="000000"/>
                <w:lang w:eastAsia="en-GB"/>
              </w:rPr>
            </w:pPr>
            <w:r w:rsidRPr="00BB2213">
              <w:rPr>
                <w:rFonts w:eastAsia="Times New Roman" w:cstheme="minorHAnsi"/>
                <w:color w:val="000000"/>
                <w:lang w:eastAsia="en-GB"/>
              </w:rPr>
              <w:t>Yes</w:t>
            </w:r>
          </w:p>
        </w:tc>
        <w:tc>
          <w:tcPr>
            <w:tcW w:w="1088" w:type="dxa"/>
            <w:tcBorders>
              <w:top w:val="nil"/>
              <w:left w:val="nil"/>
              <w:bottom w:val="single" w:sz="4" w:space="0" w:color="000000"/>
              <w:right w:val="single" w:sz="4" w:space="0" w:color="000000"/>
            </w:tcBorders>
            <w:shd w:val="clear" w:color="auto" w:fill="auto"/>
          </w:tcPr>
          <w:p w14:paraId="45B2D9D4" w14:textId="77777777" w:rsidR="00A20C41" w:rsidRPr="00BB2213" w:rsidRDefault="00A20C41" w:rsidP="00A20C41">
            <w:pPr>
              <w:spacing w:after="0" w:line="480" w:lineRule="auto"/>
              <w:jc w:val="center"/>
              <w:rPr>
                <w:rFonts w:eastAsia="Times New Roman" w:cstheme="minorHAnsi"/>
                <w:color w:val="000000"/>
                <w:lang w:eastAsia="en-GB"/>
              </w:rPr>
            </w:pPr>
            <w:r w:rsidRPr="00BB2213">
              <w:rPr>
                <w:rFonts w:eastAsia="Times New Roman" w:cstheme="minorHAnsi"/>
                <w:color w:val="000000"/>
                <w:lang w:eastAsia="en-GB"/>
              </w:rPr>
              <w:t>No</w:t>
            </w:r>
          </w:p>
        </w:tc>
        <w:tc>
          <w:tcPr>
            <w:tcW w:w="11156" w:type="dxa"/>
            <w:tcBorders>
              <w:top w:val="nil"/>
              <w:left w:val="nil"/>
              <w:bottom w:val="single" w:sz="4" w:space="0" w:color="000000"/>
              <w:right w:val="single" w:sz="4" w:space="0" w:color="000000"/>
            </w:tcBorders>
            <w:shd w:val="clear" w:color="auto" w:fill="auto"/>
          </w:tcPr>
          <w:p w14:paraId="795B7CD8" w14:textId="77777777" w:rsidR="00A20C41" w:rsidRPr="00BB2213" w:rsidRDefault="00A20C41" w:rsidP="00A20C41">
            <w:pPr>
              <w:spacing w:after="0" w:line="480" w:lineRule="auto"/>
              <w:rPr>
                <w:rFonts w:eastAsia="Times New Roman" w:cstheme="minorHAnsi"/>
                <w:color w:val="000000"/>
                <w:lang w:eastAsia="en-GB"/>
              </w:rPr>
            </w:pPr>
            <w:r w:rsidRPr="00BB2213">
              <w:rPr>
                <w:rFonts w:eastAsia="Times New Roman" w:cstheme="minorHAnsi"/>
                <w:color w:val="000000"/>
                <w:lang w:eastAsia="en-GB"/>
              </w:rPr>
              <w:t>We generally work with small studies so far and significance testing of treatment by centre would not seem appropriate or reliable with such small samples.</w:t>
            </w:r>
          </w:p>
        </w:tc>
      </w:tr>
      <w:tr w:rsidR="00A20C41" w:rsidRPr="00BB2213" w14:paraId="47A8E9C7" w14:textId="77777777" w:rsidTr="00C92C6E">
        <w:trPr>
          <w:trHeight w:val="20"/>
        </w:trPr>
        <w:tc>
          <w:tcPr>
            <w:tcW w:w="853" w:type="dxa"/>
            <w:tcBorders>
              <w:top w:val="nil"/>
              <w:left w:val="single" w:sz="8" w:space="0" w:color="000000"/>
              <w:bottom w:val="single" w:sz="4" w:space="0" w:color="000000"/>
              <w:right w:val="single" w:sz="4" w:space="0" w:color="000000"/>
            </w:tcBorders>
            <w:shd w:val="clear" w:color="auto" w:fill="auto"/>
          </w:tcPr>
          <w:p w14:paraId="0B91D5DB" w14:textId="77777777" w:rsidR="00A20C41" w:rsidRDefault="00A20C41" w:rsidP="00A20C41">
            <w:pPr>
              <w:spacing w:after="0" w:line="480" w:lineRule="auto"/>
              <w:jc w:val="center"/>
              <w:rPr>
                <w:rFonts w:eastAsia="Times New Roman" w:cstheme="minorHAnsi"/>
                <w:color w:val="000000"/>
                <w:lang w:eastAsia="en-GB"/>
              </w:rPr>
            </w:pPr>
            <w:r>
              <w:rPr>
                <w:rFonts w:eastAsia="Times New Roman" w:cstheme="minorHAnsi"/>
                <w:color w:val="000000"/>
                <w:lang w:eastAsia="en-GB"/>
              </w:rPr>
              <w:t>ID</w:t>
            </w:r>
            <w:r w:rsidRPr="00BB2213">
              <w:rPr>
                <w:rFonts w:eastAsia="Times New Roman" w:cstheme="minorHAnsi"/>
                <w:color w:val="000000"/>
                <w:lang w:eastAsia="en-GB"/>
              </w:rPr>
              <w:t>4</w:t>
            </w:r>
          </w:p>
        </w:tc>
        <w:tc>
          <w:tcPr>
            <w:tcW w:w="1068" w:type="dxa"/>
            <w:tcBorders>
              <w:top w:val="nil"/>
              <w:left w:val="nil"/>
              <w:bottom w:val="single" w:sz="4" w:space="0" w:color="000000"/>
              <w:right w:val="single" w:sz="4" w:space="0" w:color="000000"/>
            </w:tcBorders>
            <w:shd w:val="clear" w:color="auto" w:fill="auto"/>
          </w:tcPr>
          <w:p w14:paraId="74C5EEF3" w14:textId="77777777" w:rsidR="00A20C41" w:rsidRPr="00BB2213" w:rsidRDefault="00A20C41" w:rsidP="00A20C41">
            <w:pPr>
              <w:spacing w:after="0" w:line="480" w:lineRule="auto"/>
              <w:jc w:val="center"/>
              <w:rPr>
                <w:rFonts w:eastAsia="Times New Roman" w:cstheme="minorHAnsi"/>
                <w:color w:val="000000"/>
                <w:lang w:eastAsia="en-GB"/>
              </w:rPr>
            </w:pPr>
            <w:r w:rsidRPr="00BB2213">
              <w:rPr>
                <w:rFonts w:eastAsia="Times New Roman" w:cstheme="minorHAnsi"/>
                <w:color w:val="000000"/>
                <w:lang w:eastAsia="en-GB"/>
              </w:rPr>
              <w:t>No</w:t>
            </w:r>
          </w:p>
        </w:tc>
        <w:tc>
          <w:tcPr>
            <w:tcW w:w="1088" w:type="dxa"/>
            <w:tcBorders>
              <w:top w:val="nil"/>
              <w:left w:val="nil"/>
              <w:bottom w:val="single" w:sz="4" w:space="0" w:color="000000"/>
              <w:right w:val="single" w:sz="4" w:space="0" w:color="000000"/>
            </w:tcBorders>
            <w:shd w:val="clear" w:color="auto" w:fill="auto"/>
          </w:tcPr>
          <w:p w14:paraId="686CC98D" w14:textId="77777777" w:rsidR="00A20C41" w:rsidRPr="00BB2213" w:rsidRDefault="00A20C41" w:rsidP="00A20C41">
            <w:pPr>
              <w:spacing w:after="0" w:line="480" w:lineRule="auto"/>
              <w:jc w:val="center"/>
              <w:rPr>
                <w:rFonts w:eastAsia="Times New Roman" w:cstheme="minorHAnsi"/>
                <w:color w:val="000000"/>
                <w:lang w:eastAsia="en-GB"/>
              </w:rPr>
            </w:pPr>
            <w:r w:rsidRPr="00BB2213">
              <w:rPr>
                <w:rFonts w:eastAsia="Times New Roman" w:cstheme="minorHAnsi"/>
                <w:color w:val="000000"/>
                <w:lang w:eastAsia="en-GB"/>
              </w:rPr>
              <w:t>Yes</w:t>
            </w:r>
          </w:p>
        </w:tc>
        <w:tc>
          <w:tcPr>
            <w:tcW w:w="11156" w:type="dxa"/>
            <w:tcBorders>
              <w:top w:val="nil"/>
              <w:left w:val="nil"/>
              <w:bottom w:val="single" w:sz="4" w:space="0" w:color="000000"/>
              <w:right w:val="single" w:sz="4" w:space="0" w:color="000000"/>
            </w:tcBorders>
            <w:shd w:val="clear" w:color="auto" w:fill="auto"/>
          </w:tcPr>
          <w:p w14:paraId="307D0801" w14:textId="77777777" w:rsidR="00A20C41" w:rsidRPr="00BB2213" w:rsidRDefault="00A20C41" w:rsidP="00A20C41">
            <w:pPr>
              <w:spacing w:after="0" w:line="480" w:lineRule="auto"/>
              <w:rPr>
                <w:rFonts w:eastAsia="Times New Roman" w:cstheme="minorHAnsi"/>
                <w:color w:val="000000"/>
                <w:lang w:eastAsia="en-GB"/>
              </w:rPr>
            </w:pPr>
            <w:r w:rsidRPr="00BB2213">
              <w:rPr>
                <w:rFonts w:eastAsia="Times New Roman" w:cstheme="minorHAnsi"/>
                <w:color w:val="000000"/>
                <w:lang w:eastAsia="en-GB"/>
              </w:rPr>
              <w:t xml:space="preserve">Depends   </w:t>
            </w:r>
          </w:p>
        </w:tc>
      </w:tr>
      <w:tr w:rsidR="00A20C41" w:rsidRPr="00BB2213" w14:paraId="36FC9A2E" w14:textId="77777777" w:rsidTr="00C92C6E">
        <w:trPr>
          <w:trHeight w:val="20"/>
        </w:trPr>
        <w:tc>
          <w:tcPr>
            <w:tcW w:w="853" w:type="dxa"/>
            <w:tcBorders>
              <w:top w:val="nil"/>
              <w:left w:val="single" w:sz="8" w:space="0" w:color="000000"/>
              <w:bottom w:val="single" w:sz="4" w:space="0" w:color="000000"/>
              <w:right w:val="single" w:sz="4" w:space="0" w:color="000000"/>
            </w:tcBorders>
            <w:shd w:val="clear" w:color="auto" w:fill="auto"/>
          </w:tcPr>
          <w:p w14:paraId="361D41D9" w14:textId="77777777" w:rsidR="00A20C41" w:rsidRDefault="00A20C41" w:rsidP="00A20C41">
            <w:pPr>
              <w:spacing w:after="0" w:line="480" w:lineRule="auto"/>
              <w:jc w:val="center"/>
              <w:rPr>
                <w:rFonts w:eastAsia="Times New Roman" w:cstheme="minorHAnsi"/>
                <w:color w:val="000000"/>
                <w:lang w:eastAsia="en-GB"/>
              </w:rPr>
            </w:pPr>
            <w:r>
              <w:rPr>
                <w:rFonts w:eastAsia="Times New Roman" w:cstheme="minorHAnsi"/>
                <w:color w:val="000000"/>
                <w:lang w:eastAsia="en-GB"/>
              </w:rPr>
              <w:t>ID6</w:t>
            </w:r>
          </w:p>
        </w:tc>
        <w:tc>
          <w:tcPr>
            <w:tcW w:w="1068" w:type="dxa"/>
            <w:tcBorders>
              <w:top w:val="nil"/>
              <w:left w:val="nil"/>
              <w:bottom w:val="single" w:sz="4" w:space="0" w:color="000000"/>
              <w:right w:val="single" w:sz="4" w:space="0" w:color="000000"/>
            </w:tcBorders>
            <w:shd w:val="clear" w:color="auto" w:fill="auto"/>
          </w:tcPr>
          <w:p w14:paraId="1B73F169" w14:textId="77777777" w:rsidR="00A20C41" w:rsidRPr="00BB2213" w:rsidRDefault="00A20C41" w:rsidP="00A20C41">
            <w:pPr>
              <w:spacing w:after="0" w:line="480" w:lineRule="auto"/>
              <w:jc w:val="center"/>
              <w:rPr>
                <w:rFonts w:eastAsia="Times New Roman" w:cstheme="minorHAnsi"/>
                <w:color w:val="000000"/>
                <w:lang w:eastAsia="en-GB"/>
              </w:rPr>
            </w:pPr>
            <w:r w:rsidRPr="00BB2213">
              <w:rPr>
                <w:rFonts w:eastAsia="Times New Roman" w:cstheme="minorHAnsi"/>
                <w:color w:val="000000"/>
                <w:lang w:eastAsia="en-GB"/>
              </w:rPr>
              <w:t>Yes</w:t>
            </w:r>
          </w:p>
        </w:tc>
        <w:tc>
          <w:tcPr>
            <w:tcW w:w="1088" w:type="dxa"/>
            <w:tcBorders>
              <w:top w:val="nil"/>
              <w:left w:val="nil"/>
              <w:bottom w:val="single" w:sz="4" w:space="0" w:color="000000"/>
              <w:right w:val="single" w:sz="4" w:space="0" w:color="000000"/>
            </w:tcBorders>
            <w:shd w:val="clear" w:color="auto" w:fill="auto"/>
          </w:tcPr>
          <w:p w14:paraId="4A00F8E0" w14:textId="77777777" w:rsidR="00A20C41" w:rsidRPr="00BB2213" w:rsidRDefault="00A20C41" w:rsidP="00A20C41">
            <w:pPr>
              <w:spacing w:after="0" w:line="480" w:lineRule="auto"/>
              <w:jc w:val="center"/>
              <w:rPr>
                <w:rFonts w:eastAsia="Times New Roman" w:cstheme="minorHAnsi"/>
                <w:color w:val="000000"/>
                <w:lang w:eastAsia="en-GB"/>
              </w:rPr>
            </w:pPr>
            <w:r w:rsidRPr="00BB2213">
              <w:rPr>
                <w:rFonts w:eastAsia="Times New Roman" w:cstheme="minorHAnsi"/>
                <w:color w:val="000000"/>
                <w:lang w:eastAsia="en-GB"/>
              </w:rPr>
              <w:t>Yes</w:t>
            </w:r>
          </w:p>
        </w:tc>
        <w:tc>
          <w:tcPr>
            <w:tcW w:w="11156" w:type="dxa"/>
            <w:tcBorders>
              <w:top w:val="nil"/>
              <w:left w:val="nil"/>
              <w:bottom w:val="single" w:sz="4" w:space="0" w:color="000000"/>
              <w:right w:val="single" w:sz="4" w:space="0" w:color="000000"/>
            </w:tcBorders>
            <w:shd w:val="clear" w:color="auto" w:fill="auto"/>
          </w:tcPr>
          <w:p w14:paraId="225877E7" w14:textId="77777777" w:rsidR="00A20C41" w:rsidRPr="00BB2213" w:rsidRDefault="00A20C41" w:rsidP="00A20C41">
            <w:pPr>
              <w:spacing w:after="0" w:line="480" w:lineRule="auto"/>
              <w:rPr>
                <w:rFonts w:eastAsia="Times New Roman" w:cstheme="minorHAnsi"/>
                <w:color w:val="000000"/>
                <w:lang w:eastAsia="en-GB"/>
              </w:rPr>
            </w:pPr>
            <w:r w:rsidRPr="00BB2213">
              <w:rPr>
                <w:rFonts w:eastAsia="Times New Roman" w:cstheme="minorHAnsi"/>
                <w:color w:val="000000"/>
                <w:lang w:eastAsia="en-GB"/>
              </w:rPr>
              <w:t xml:space="preserve">Depends   </w:t>
            </w:r>
          </w:p>
        </w:tc>
      </w:tr>
      <w:tr w:rsidR="00A20C41" w:rsidRPr="00BB2213" w14:paraId="576A314B" w14:textId="77777777" w:rsidTr="00C92C6E">
        <w:trPr>
          <w:trHeight w:val="20"/>
        </w:trPr>
        <w:tc>
          <w:tcPr>
            <w:tcW w:w="853" w:type="dxa"/>
            <w:tcBorders>
              <w:top w:val="nil"/>
              <w:left w:val="single" w:sz="8" w:space="0" w:color="000000"/>
              <w:bottom w:val="single" w:sz="4" w:space="0" w:color="000000"/>
              <w:right w:val="single" w:sz="4" w:space="0" w:color="000000"/>
            </w:tcBorders>
            <w:shd w:val="clear" w:color="auto" w:fill="auto"/>
          </w:tcPr>
          <w:p w14:paraId="13B3B892" w14:textId="77777777" w:rsidR="00A20C41" w:rsidRDefault="00A20C41" w:rsidP="00A20C41">
            <w:pPr>
              <w:spacing w:after="0" w:line="480" w:lineRule="auto"/>
              <w:jc w:val="center"/>
              <w:rPr>
                <w:rFonts w:eastAsia="Times New Roman" w:cstheme="minorHAnsi"/>
                <w:color w:val="000000"/>
                <w:lang w:eastAsia="en-GB"/>
              </w:rPr>
            </w:pPr>
            <w:r>
              <w:rPr>
                <w:rFonts w:eastAsia="Times New Roman" w:cstheme="minorHAnsi"/>
                <w:color w:val="000000"/>
                <w:lang w:eastAsia="en-GB"/>
              </w:rPr>
              <w:t>ID</w:t>
            </w:r>
            <w:r w:rsidRPr="00BB2213">
              <w:rPr>
                <w:rFonts w:eastAsia="Times New Roman" w:cstheme="minorHAnsi"/>
                <w:color w:val="000000"/>
                <w:lang w:eastAsia="en-GB"/>
              </w:rPr>
              <w:t>7</w:t>
            </w:r>
          </w:p>
        </w:tc>
        <w:tc>
          <w:tcPr>
            <w:tcW w:w="1068" w:type="dxa"/>
            <w:tcBorders>
              <w:top w:val="nil"/>
              <w:left w:val="nil"/>
              <w:bottom w:val="single" w:sz="4" w:space="0" w:color="000000"/>
              <w:right w:val="single" w:sz="4" w:space="0" w:color="000000"/>
            </w:tcBorders>
            <w:shd w:val="clear" w:color="auto" w:fill="auto"/>
          </w:tcPr>
          <w:p w14:paraId="70BC750E" w14:textId="77777777" w:rsidR="00A20C41" w:rsidRPr="00BB2213" w:rsidRDefault="00A20C41" w:rsidP="00A20C41">
            <w:pPr>
              <w:spacing w:after="0" w:line="480" w:lineRule="auto"/>
              <w:jc w:val="center"/>
              <w:rPr>
                <w:rFonts w:eastAsia="Times New Roman" w:cstheme="minorHAnsi"/>
                <w:color w:val="000000"/>
                <w:lang w:eastAsia="en-GB"/>
              </w:rPr>
            </w:pPr>
            <w:r w:rsidRPr="00BB2213">
              <w:rPr>
                <w:rFonts w:eastAsia="Times New Roman" w:cstheme="minorHAnsi"/>
                <w:color w:val="000000"/>
                <w:lang w:eastAsia="en-GB"/>
              </w:rPr>
              <w:t>Yes</w:t>
            </w:r>
          </w:p>
        </w:tc>
        <w:tc>
          <w:tcPr>
            <w:tcW w:w="1088" w:type="dxa"/>
            <w:tcBorders>
              <w:top w:val="nil"/>
              <w:left w:val="nil"/>
              <w:bottom w:val="single" w:sz="4" w:space="0" w:color="000000"/>
              <w:right w:val="single" w:sz="4" w:space="0" w:color="000000"/>
            </w:tcBorders>
            <w:shd w:val="clear" w:color="auto" w:fill="auto"/>
          </w:tcPr>
          <w:p w14:paraId="08E386E3" w14:textId="77777777" w:rsidR="00A20C41" w:rsidRPr="00BB2213" w:rsidRDefault="00A20C41" w:rsidP="00A20C41">
            <w:pPr>
              <w:spacing w:after="0" w:line="480" w:lineRule="auto"/>
              <w:jc w:val="center"/>
              <w:rPr>
                <w:rFonts w:eastAsia="Times New Roman" w:cstheme="minorHAnsi"/>
                <w:color w:val="000000"/>
                <w:lang w:eastAsia="en-GB"/>
              </w:rPr>
            </w:pPr>
            <w:r w:rsidRPr="00BB2213">
              <w:rPr>
                <w:rFonts w:eastAsia="Times New Roman" w:cstheme="minorHAnsi"/>
                <w:color w:val="000000"/>
                <w:lang w:eastAsia="en-GB"/>
              </w:rPr>
              <w:t>Yes</w:t>
            </w:r>
          </w:p>
        </w:tc>
        <w:tc>
          <w:tcPr>
            <w:tcW w:w="11156" w:type="dxa"/>
            <w:tcBorders>
              <w:top w:val="nil"/>
              <w:left w:val="nil"/>
              <w:bottom w:val="single" w:sz="4" w:space="0" w:color="000000"/>
              <w:right w:val="single" w:sz="4" w:space="0" w:color="000000"/>
            </w:tcBorders>
            <w:shd w:val="clear" w:color="auto" w:fill="auto"/>
          </w:tcPr>
          <w:p w14:paraId="1BBA5C0D" w14:textId="77777777" w:rsidR="00A20C41" w:rsidRPr="00BB2213" w:rsidRDefault="00A20C41" w:rsidP="00A20C41">
            <w:pPr>
              <w:spacing w:after="0" w:line="480" w:lineRule="auto"/>
              <w:rPr>
                <w:rFonts w:eastAsia="Times New Roman" w:cstheme="minorHAnsi"/>
                <w:color w:val="000000"/>
                <w:lang w:eastAsia="en-GB"/>
              </w:rPr>
            </w:pPr>
            <w:r w:rsidRPr="00BB2213">
              <w:rPr>
                <w:rFonts w:eastAsia="Times New Roman" w:cstheme="minorHAnsi"/>
                <w:color w:val="000000"/>
                <w:lang w:eastAsia="en-GB"/>
              </w:rPr>
              <w:t xml:space="preserve">Depends on whether any difference between centres is likely to be relevant of not. We would usually present some basic graphs and summary statistics at the centre level; sometimes pre-specified centre*treatment will be assessed, but always </w:t>
            </w:r>
            <w:r w:rsidRPr="00BB2213">
              <w:rPr>
                <w:rFonts w:eastAsia="Times New Roman" w:cstheme="minorHAnsi"/>
                <w:color w:val="000000"/>
                <w:lang w:eastAsia="en-GB"/>
              </w:rPr>
              <w:lastRenderedPageBreak/>
              <w:t>with the caveat of likely to have low power. In larger trials, sometimes presented Chief Investigators for the treatment effect by centre.</w:t>
            </w:r>
          </w:p>
        </w:tc>
      </w:tr>
      <w:tr w:rsidR="00A20C41" w:rsidRPr="00BB2213" w14:paraId="5F5CB864" w14:textId="77777777" w:rsidTr="00C92C6E">
        <w:trPr>
          <w:trHeight w:val="20"/>
        </w:trPr>
        <w:tc>
          <w:tcPr>
            <w:tcW w:w="853" w:type="dxa"/>
            <w:tcBorders>
              <w:top w:val="nil"/>
              <w:left w:val="single" w:sz="8" w:space="0" w:color="000000"/>
              <w:bottom w:val="single" w:sz="4" w:space="0" w:color="000000"/>
              <w:right w:val="single" w:sz="4" w:space="0" w:color="000000"/>
            </w:tcBorders>
            <w:shd w:val="clear" w:color="auto" w:fill="auto"/>
          </w:tcPr>
          <w:p w14:paraId="1FF1EA88" w14:textId="77777777" w:rsidR="00A20C41" w:rsidRDefault="00A20C41" w:rsidP="00A20C41">
            <w:pPr>
              <w:spacing w:after="0" w:line="480" w:lineRule="auto"/>
              <w:jc w:val="center"/>
              <w:rPr>
                <w:rFonts w:eastAsia="Times New Roman" w:cstheme="minorHAnsi"/>
                <w:color w:val="000000"/>
                <w:lang w:eastAsia="en-GB"/>
              </w:rPr>
            </w:pPr>
            <w:r>
              <w:rPr>
                <w:rFonts w:eastAsia="Times New Roman" w:cstheme="minorHAnsi"/>
                <w:color w:val="000000"/>
                <w:lang w:eastAsia="en-GB"/>
              </w:rPr>
              <w:lastRenderedPageBreak/>
              <w:t>ID</w:t>
            </w:r>
            <w:r w:rsidRPr="00BB2213">
              <w:rPr>
                <w:rFonts w:eastAsia="Times New Roman" w:cstheme="minorHAnsi"/>
                <w:color w:val="000000"/>
                <w:lang w:eastAsia="en-GB"/>
              </w:rPr>
              <w:t>8</w:t>
            </w:r>
          </w:p>
        </w:tc>
        <w:tc>
          <w:tcPr>
            <w:tcW w:w="1068" w:type="dxa"/>
            <w:tcBorders>
              <w:top w:val="nil"/>
              <w:left w:val="nil"/>
              <w:bottom w:val="single" w:sz="4" w:space="0" w:color="000000"/>
              <w:right w:val="single" w:sz="4" w:space="0" w:color="000000"/>
            </w:tcBorders>
            <w:shd w:val="clear" w:color="auto" w:fill="auto"/>
          </w:tcPr>
          <w:p w14:paraId="1EBF268B" w14:textId="77777777" w:rsidR="00A20C41" w:rsidRPr="00BB2213" w:rsidRDefault="00A20C41" w:rsidP="00A20C41">
            <w:pPr>
              <w:spacing w:after="0" w:line="480" w:lineRule="auto"/>
              <w:jc w:val="center"/>
              <w:rPr>
                <w:rFonts w:eastAsia="Times New Roman" w:cstheme="minorHAnsi"/>
                <w:color w:val="000000"/>
                <w:lang w:eastAsia="en-GB"/>
              </w:rPr>
            </w:pPr>
            <w:r w:rsidRPr="00BB2213">
              <w:rPr>
                <w:rFonts w:eastAsia="Times New Roman" w:cstheme="minorHAnsi"/>
                <w:color w:val="000000"/>
                <w:lang w:eastAsia="en-GB"/>
              </w:rPr>
              <w:t>Yes</w:t>
            </w:r>
          </w:p>
        </w:tc>
        <w:tc>
          <w:tcPr>
            <w:tcW w:w="1088" w:type="dxa"/>
            <w:tcBorders>
              <w:top w:val="nil"/>
              <w:left w:val="nil"/>
              <w:bottom w:val="single" w:sz="4" w:space="0" w:color="000000"/>
              <w:right w:val="single" w:sz="4" w:space="0" w:color="000000"/>
            </w:tcBorders>
            <w:shd w:val="clear" w:color="auto" w:fill="auto"/>
          </w:tcPr>
          <w:p w14:paraId="263672BF" w14:textId="77777777" w:rsidR="00A20C41" w:rsidRPr="00BB2213" w:rsidRDefault="00A20C41" w:rsidP="00A20C41">
            <w:pPr>
              <w:spacing w:after="0" w:line="480" w:lineRule="auto"/>
              <w:jc w:val="center"/>
              <w:rPr>
                <w:rFonts w:eastAsia="Times New Roman" w:cstheme="minorHAnsi"/>
                <w:color w:val="000000"/>
                <w:lang w:eastAsia="en-GB"/>
              </w:rPr>
            </w:pPr>
            <w:r w:rsidRPr="00BB2213">
              <w:rPr>
                <w:rFonts w:eastAsia="Times New Roman" w:cstheme="minorHAnsi"/>
                <w:color w:val="000000"/>
                <w:lang w:eastAsia="en-GB"/>
              </w:rPr>
              <w:t>Yes</w:t>
            </w:r>
          </w:p>
        </w:tc>
        <w:tc>
          <w:tcPr>
            <w:tcW w:w="11156" w:type="dxa"/>
            <w:tcBorders>
              <w:top w:val="nil"/>
              <w:left w:val="nil"/>
              <w:bottom w:val="single" w:sz="4" w:space="0" w:color="000000"/>
              <w:right w:val="single" w:sz="4" w:space="0" w:color="000000"/>
            </w:tcBorders>
            <w:shd w:val="clear" w:color="auto" w:fill="auto"/>
          </w:tcPr>
          <w:p w14:paraId="11DCD179" w14:textId="77777777" w:rsidR="00A20C41" w:rsidRPr="00BB2213" w:rsidRDefault="00A20C41" w:rsidP="00A20C41">
            <w:pPr>
              <w:spacing w:after="0" w:line="480" w:lineRule="auto"/>
              <w:rPr>
                <w:rFonts w:eastAsia="Times New Roman" w:cstheme="minorHAnsi"/>
                <w:color w:val="000000"/>
                <w:lang w:eastAsia="en-GB"/>
              </w:rPr>
            </w:pPr>
            <w:r w:rsidRPr="00BB2213">
              <w:rPr>
                <w:rFonts w:eastAsia="Times New Roman" w:cstheme="minorHAnsi"/>
                <w:color w:val="000000"/>
                <w:lang w:eastAsia="en-GB"/>
              </w:rPr>
              <w:t>Happened once only and we'd already planned to do this. This was a stepwise trial - hoping someone will publish at some point. Wanted to do this for fidelity assessment - qualitative.</w:t>
            </w:r>
          </w:p>
        </w:tc>
      </w:tr>
      <w:tr w:rsidR="00A20C41" w:rsidRPr="00BB2213" w14:paraId="3962EC9A" w14:textId="77777777" w:rsidTr="00C92C6E">
        <w:trPr>
          <w:trHeight w:val="20"/>
        </w:trPr>
        <w:tc>
          <w:tcPr>
            <w:tcW w:w="853" w:type="dxa"/>
            <w:tcBorders>
              <w:top w:val="nil"/>
              <w:left w:val="single" w:sz="8" w:space="0" w:color="000000"/>
              <w:bottom w:val="single" w:sz="4" w:space="0" w:color="000000"/>
              <w:right w:val="single" w:sz="4" w:space="0" w:color="000000"/>
            </w:tcBorders>
            <w:shd w:val="clear" w:color="auto" w:fill="auto"/>
          </w:tcPr>
          <w:p w14:paraId="031ABF54" w14:textId="77777777" w:rsidR="00A20C41" w:rsidRDefault="00A20C41" w:rsidP="00A20C41">
            <w:pPr>
              <w:spacing w:after="0" w:line="480" w:lineRule="auto"/>
              <w:jc w:val="center"/>
              <w:rPr>
                <w:rFonts w:eastAsia="Times New Roman" w:cstheme="minorHAnsi"/>
                <w:color w:val="000000"/>
                <w:lang w:eastAsia="en-GB"/>
              </w:rPr>
            </w:pPr>
            <w:r>
              <w:rPr>
                <w:rFonts w:eastAsia="Times New Roman" w:cstheme="minorHAnsi"/>
                <w:color w:val="000000"/>
                <w:lang w:eastAsia="en-GB"/>
              </w:rPr>
              <w:t>ID10</w:t>
            </w:r>
          </w:p>
        </w:tc>
        <w:tc>
          <w:tcPr>
            <w:tcW w:w="1068" w:type="dxa"/>
            <w:tcBorders>
              <w:top w:val="nil"/>
              <w:left w:val="nil"/>
              <w:bottom w:val="single" w:sz="4" w:space="0" w:color="000000"/>
              <w:right w:val="single" w:sz="4" w:space="0" w:color="000000"/>
            </w:tcBorders>
            <w:shd w:val="clear" w:color="auto" w:fill="auto"/>
          </w:tcPr>
          <w:p w14:paraId="342ABBAE" w14:textId="77777777" w:rsidR="00A20C41" w:rsidRPr="00BB2213" w:rsidRDefault="00A20C41" w:rsidP="00A20C41">
            <w:pPr>
              <w:spacing w:after="0" w:line="480" w:lineRule="auto"/>
              <w:jc w:val="center"/>
              <w:rPr>
                <w:rFonts w:eastAsia="Times New Roman" w:cstheme="minorHAnsi"/>
                <w:color w:val="000000"/>
                <w:lang w:eastAsia="en-GB"/>
              </w:rPr>
            </w:pPr>
            <w:r w:rsidRPr="00BB2213">
              <w:rPr>
                <w:rFonts w:eastAsia="Times New Roman" w:cstheme="minorHAnsi"/>
                <w:color w:val="000000"/>
                <w:lang w:eastAsia="en-GB"/>
              </w:rPr>
              <w:t>Yes</w:t>
            </w:r>
          </w:p>
        </w:tc>
        <w:tc>
          <w:tcPr>
            <w:tcW w:w="1088" w:type="dxa"/>
            <w:tcBorders>
              <w:top w:val="nil"/>
              <w:left w:val="nil"/>
              <w:bottom w:val="single" w:sz="4" w:space="0" w:color="000000"/>
              <w:right w:val="single" w:sz="4" w:space="0" w:color="000000"/>
            </w:tcBorders>
            <w:shd w:val="clear" w:color="auto" w:fill="auto"/>
          </w:tcPr>
          <w:p w14:paraId="666EC499" w14:textId="77777777" w:rsidR="00A20C41" w:rsidRPr="00BB2213" w:rsidRDefault="00A20C41" w:rsidP="00A20C41">
            <w:pPr>
              <w:spacing w:after="0" w:line="480" w:lineRule="auto"/>
              <w:jc w:val="center"/>
              <w:rPr>
                <w:rFonts w:eastAsia="Times New Roman" w:cstheme="minorHAnsi"/>
                <w:color w:val="000000"/>
                <w:lang w:eastAsia="en-GB"/>
              </w:rPr>
            </w:pPr>
            <w:r w:rsidRPr="00BB2213">
              <w:rPr>
                <w:rFonts w:eastAsia="Times New Roman" w:cstheme="minorHAnsi"/>
                <w:color w:val="000000"/>
                <w:lang w:eastAsia="en-GB"/>
              </w:rPr>
              <w:t>Yes</w:t>
            </w:r>
          </w:p>
        </w:tc>
        <w:tc>
          <w:tcPr>
            <w:tcW w:w="11156" w:type="dxa"/>
            <w:tcBorders>
              <w:top w:val="nil"/>
              <w:left w:val="nil"/>
              <w:bottom w:val="single" w:sz="4" w:space="0" w:color="000000"/>
              <w:right w:val="single" w:sz="4" w:space="0" w:color="000000"/>
            </w:tcBorders>
            <w:shd w:val="clear" w:color="auto" w:fill="auto"/>
          </w:tcPr>
          <w:p w14:paraId="42790FE0" w14:textId="77777777" w:rsidR="00A20C41" w:rsidRPr="00BB2213" w:rsidRDefault="00A20C41" w:rsidP="00A20C41">
            <w:pPr>
              <w:spacing w:after="0" w:line="480" w:lineRule="auto"/>
              <w:rPr>
                <w:rFonts w:eastAsia="Times New Roman" w:cstheme="minorHAnsi"/>
                <w:color w:val="000000"/>
                <w:lang w:eastAsia="en-GB"/>
              </w:rPr>
            </w:pPr>
            <w:r w:rsidRPr="00BB2213">
              <w:rPr>
                <w:rFonts w:eastAsia="Times New Roman" w:cstheme="minorHAnsi"/>
                <w:color w:val="000000"/>
                <w:lang w:eastAsia="en-GB"/>
              </w:rPr>
              <w:t>Graphical methods usually take precedence; supported by analytical methods.</w:t>
            </w:r>
          </w:p>
        </w:tc>
      </w:tr>
      <w:tr w:rsidR="00A20C41" w:rsidRPr="00BB2213" w14:paraId="66283FF5" w14:textId="77777777" w:rsidTr="00C92C6E">
        <w:trPr>
          <w:trHeight w:val="20"/>
        </w:trPr>
        <w:tc>
          <w:tcPr>
            <w:tcW w:w="853" w:type="dxa"/>
            <w:tcBorders>
              <w:top w:val="nil"/>
              <w:left w:val="single" w:sz="8" w:space="0" w:color="000000"/>
              <w:bottom w:val="single" w:sz="4" w:space="0" w:color="000000"/>
              <w:right w:val="single" w:sz="4" w:space="0" w:color="000000"/>
            </w:tcBorders>
            <w:shd w:val="clear" w:color="auto" w:fill="auto"/>
          </w:tcPr>
          <w:p w14:paraId="231B9CD3" w14:textId="77777777" w:rsidR="00A20C41" w:rsidRDefault="00A20C41" w:rsidP="00A20C41">
            <w:pPr>
              <w:spacing w:after="0" w:line="480" w:lineRule="auto"/>
              <w:jc w:val="center"/>
              <w:rPr>
                <w:rFonts w:eastAsia="Times New Roman" w:cstheme="minorHAnsi"/>
                <w:color w:val="000000"/>
                <w:lang w:eastAsia="en-GB"/>
              </w:rPr>
            </w:pPr>
            <w:r>
              <w:rPr>
                <w:rFonts w:eastAsia="Times New Roman" w:cstheme="minorHAnsi"/>
                <w:color w:val="000000"/>
                <w:lang w:eastAsia="en-GB"/>
              </w:rPr>
              <w:t>ID14</w:t>
            </w:r>
          </w:p>
        </w:tc>
        <w:tc>
          <w:tcPr>
            <w:tcW w:w="1068" w:type="dxa"/>
            <w:tcBorders>
              <w:top w:val="nil"/>
              <w:left w:val="nil"/>
              <w:bottom w:val="single" w:sz="4" w:space="0" w:color="000000"/>
              <w:right w:val="single" w:sz="4" w:space="0" w:color="000000"/>
            </w:tcBorders>
            <w:shd w:val="clear" w:color="auto" w:fill="auto"/>
          </w:tcPr>
          <w:p w14:paraId="755C0C10" w14:textId="77777777" w:rsidR="00A20C41" w:rsidRPr="00BB2213" w:rsidRDefault="00A20C41" w:rsidP="00A20C41">
            <w:pPr>
              <w:spacing w:after="0" w:line="480" w:lineRule="auto"/>
              <w:jc w:val="center"/>
              <w:rPr>
                <w:rFonts w:eastAsia="Times New Roman" w:cstheme="minorHAnsi"/>
                <w:color w:val="000000"/>
                <w:lang w:eastAsia="en-GB"/>
              </w:rPr>
            </w:pPr>
            <w:r w:rsidRPr="00BB2213">
              <w:rPr>
                <w:rFonts w:eastAsia="Times New Roman" w:cstheme="minorHAnsi"/>
                <w:color w:val="000000"/>
                <w:lang w:eastAsia="en-GB"/>
              </w:rPr>
              <w:t>Yes</w:t>
            </w:r>
          </w:p>
        </w:tc>
        <w:tc>
          <w:tcPr>
            <w:tcW w:w="1088" w:type="dxa"/>
            <w:tcBorders>
              <w:top w:val="nil"/>
              <w:left w:val="nil"/>
              <w:bottom w:val="single" w:sz="4" w:space="0" w:color="000000"/>
              <w:right w:val="single" w:sz="4" w:space="0" w:color="000000"/>
            </w:tcBorders>
            <w:shd w:val="clear" w:color="auto" w:fill="auto"/>
          </w:tcPr>
          <w:p w14:paraId="6747B19A" w14:textId="77777777" w:rsidR="00A20C41" w:rsidRPr="00BB2213" w:rsidRDefault="00A20C41" w:rsidP="00A20C41">
            <w:pPr>
              <w:spacing w:after="0" w:line="480" w:lineRule="auto"/>
              <w:jc w:val="center"/>
              <w:rPr>
                <w:rFonts w:eastAsia="Times New Roman" w:cstheme="minorHAnsi"/>
                <w:color w:val="000000"/>
                <w:lang w:eastAsia="en-GB"/>
              </w:rPr>
            </w:pPr>
            <w:r w:rsidRPr="00BB2213">
              <w:rPr>
                <w:rFonts w:eastAsia="Times New Roman" w:cstheme="minorHAnsi"/>
                <w:color w:val="000000"/>
                <w:lang w:eastAsia="en-GB"/>
              </w:rPr>
              <w:t>Yes</w:t>
            </w:r>
          </w:p>
        </w:tc>
        <w:tc>
          <w:tcPr>
            <w:tcW w:w="11156" w:type="dxa"/>
            <w:tcBorders>
              <w:top w:val="nil"/>
              <w:left w:val="nil"/>
              <w:bottom w:val="single" w:sz="4" w:space="0" w:color="000000"/>
              <w:right w:val="single" w:sz="4" w:space="0" w:color="000000"/>
            </w:tcBorders>
            <w:shd w:val="clear" w:color="auto" w:fill="auto"/>
          </w:tcPr>
          <w:p w14:paraId="44756173" w14:textId="77777777" w:rsidR="00A20C41" w:rsidRPr="00BB2213" w:rsidRDefault="00A20C41" w:rsidP="00A20C41">
            <w:pPr>
              <w:spacing w:after="0" w:line="480" w:lineRule="auto"/>
              <w:rPr>
                <w:rFonts w:eastAsia="Times New Roman" w:cstheme="minorHAnsi"/>
                <w:color w:val="000000"/>
                <w:lang w:eastAsia="en-GB"/>
              </w:rPr>
            </w:pPr>
            <w:r w:rsidRPr="00BB2213">
              <w:rPr>
                <w:rFonts w:eastAsia="Times New Roman" w:cstheme="minorHAnsi"/>
                <w:color w:val="000000"/>
                <w:lang w:eastAsia="en-GB"/>
              </w:rPr>
              <w:t xml:space="preserve">Depends   </w:t>
            </w:r>
          </w:p>
        </w:tc>
      </w:tr>
      <w:tr w:rsidR="00A20C41" w:rsidRPr="00BB2213" w14:paraId="67496592" w14:textId="77777777" w:rsidTr="00C92C6E">
        <w:trPr>
          <w:trHeight w:val="20"/>
        </w:trPr>
        <w:tc>
          <w:tcPr>
            <w:tcW w:w="853" w:type="dxa"/>
            <w:tcBorders>
              <w:top w:val="nil"/>
              <w:left w:val="single" w:sz="8" w:space="0" w:color="000000"/>
              <w:bottom w:val="single" w:sz="4" w:space="0" w:color="000000"/>
              <w:right w:val="single" w:sz="4" w:space="0" w:color="000000"/>
            </w:tcBorders>
            <w:shd w:val="clear" w:color="auto" w:fill="auto"/>
          </w:tcPr>
          <w:p w14:paraId="312A8946" w14:textId="77777777" w:rsidR="00A20C41" w:rsidRDefault="00A20C41" w:rsidP="00A20C41">
            <w:pPr>
              <w:spacing w:after="0" w:line="480" w:lineRule="auto"/>
              <w:jc w:val="center"/>
              <w:rPr>
                <w:rFonts w:eastAsia="Times New Roman" w:cstheme="minorHAnsi"/>
                <w:color w:val="000000"/>
                <w:lang w:eastAsia="en-GB"/>
              </w:rPr>
            </w:pPr>
            <w:r>
              <w:rPr>
                <w:rFonts w:eastAsia="Times New Roman" w:cstheme="minorHAnsi"/>
                <w:color w:val="000000"/>
                <w:lang w:eastAsia="en-GB"/>
              </w:rPr>
              <w:t>ID15</w:t>
            </w:r>
          </w:p>
        </w:tc>
        <w:tc>
          <w:tcPr>
            <w:tcW w:w="1068" w:type="dxa"/>
            <w:tcBorders>
              <w:top w:val="nil"/>
              <w:left w:val="nil"/>
              <w:bottom w:val="single" w:sz="4" w:space="0" w:color="000000"/>
              <w:right w:val="single" w:sz="4" w:space="0" w:color="000000"/>
            </w:tcBorders>
            <w:shd w:val="clear" w:color="auto" w:fill="auto"/>
          </w:tcPr>
          <w:p w14:paraId="47E11227" w14:textId="77777777" w:rsidR="00A20C41" w:rsidRPr="00BB2213" w:rsidRDefault="00A20C41" w:rsidP="00A20C41">
            <w:pPr>
              <w:spacing w:after="0" w:line="480" w:lineRule="auto"/>
              <w:jc w:val="center"/>
              <w:rPr>
                <w:rFonts w:eastAsia="Times New Roman" w:cstheme="minorHAnsi"/>
                <w:color w:val="000000"/>
                <w:lang w:eastAsia="en-GB"/>
              </w:rPr>
            </w:pPr>
            <w:r w:rsidRPr="00BB2213">
              <w:rPr>
                <w:rFonts w:eastAsia="Times New Roman" w:cstheme="minorHAnsi"/>
                <w:color w:val="000000"/>
                <w:lang w:eastAsia="en-GB"/>
              </w:rPr>
              <w:t>Yes</w:t>
            </w:r>
          </w:p>
        </w:tc>
        <w:tc>
          <w:tcPr>
            <w:tcW w:w="1088" w:type="dxa"/>
            <w:tcBorders>
              <w:top w:val="nil"/>
              <w:left w:val="nil"/>
              <w:bottom w:val="single" w:sz="4" w:space="0" w:color="000000"/>
              <w:right w:val="single" w:sz="4" w:space="0" w:color="000000"/>
            </w:tcBorders>
            <w:shd w:val="clear" w:color="auto" w:fill="auto"/>
          </w:tcPr>
          <w:p w14:paraId="20824633" w14:textId="77777777" w:rsidR="00A20C41" w:rsidRPr="00BB2213" w:rsidRDefault="00A20C41" w:rsidP="00A20C41">
            <w:pPr>
              <w:spacing w:after="0" w:line="480" w:lineRule="auto"/>
              <w:jc w:val="center"/>
              <w:rPr>
                <w:rFonts w:eastAsia="Times New Roman" w:cstheme="minorHAnsi"/>
                <w:color w:val="000000"/>
                <w:lang w:eastAsia="en-GB"/>
              </w:rPr>
            </w:pPr>
            <w:r w:rsidRPr="00BB2213">
              <w:rPr>
                <w:rFonts w:eastAsia="Times New Roman" w:cstheme="minorHAnsi"/>
                <w:color w:val="000000"/>
                <w:lang w:eastAsia="en-GB"/>
              </w:rPr>
              <w:t>Yes</w:t>
            </w:r>
          </w:p>
        </w:tc>
        <w:tc>
          <w:tcPr>
            <w:tcW w:w="11156" w:type="dxa"/>
            <w:tcBorders>
              <w:top w:val="nil"/>
              <w:left w:val="nil"/>
              <w:bottom w:val="single" w:sz="4" w:space="0" w:color="000000"/>
              <w:right w:val="single" w:sz="4" w:space="0" w:color="000000"/>
            </w:tcBorders>
            <w:shd w:val="clear" w:color="auto" w:fill="auto"/>
          </w:tcPr>
          <w:p w14:paraId="40CBD8CF" w14:textId="77777777" w:rsidR="00A20C41" w:rsidRPr="00BB2213" w:rsidRDefault="00A20C41" w:rsidP="00A20C41">
            <w:pPr>
              <w:spacing w:after="0" w:line="480" w:lineRule="auto"/>
              <w:rPr>
                <w:rFonts w:eastAsia="Times New Roman" w:cstheme="minorHAnsi"/>
                <w:color w:val="000000"/>
                <w:lang w:eastAsia="en-GB"/>
              </w:rPr>
            </w:pPr>
            <w:r w:rsidRPr="00BB2213">
              <w:rPr>
                <w:rFonts w:eastAsia="Times New Roman" w:cstheme="minorHAnsi"/>
                <w:color w:val="000000"/>
                <w:lang w:eastAsia="en-GB"/>
              </w:rPr>
              <w:t>One trial with a positive treatment effect explored variation by centre graphically and by descriptive statistics. This was not done due to positive treatment effect and was pre-planned. Another explored through forest plots - this has post hoc and in a study where there was no overall treatment effect.</w:t>
            </w:r>
          </w:p>
        </w:tc>
      </w:tr>
      <w:tr w:rsidR="00A20C41" w:rsidRPr="00BB2213" w14:paraId="6877951C" w14:textId="77777777" w:rsidTr="00C92C6E">
        <w:trPr>
          <w:trHeight w:val="20"/>
        </w:trPr>
        <w:tc>
          <w:tcPr>
            <w:tcW w:w="853" w:type="dxa"/>
            <w:tcBorders>
              <w:top w:val="nil"/>
              <w:left w:val="single" w:sz="8" w:space="0" w:color="000000"/>
              <w:bottom w:val="single" w:sz="4" w:space="0" w:color="000000"/>
              <w:right w:val="single" w:sz="4" w:space="0" w:color="000000"/>
            </w:tcBorders>
            <w:shd w:val="clear" w:color="auto" w:fill="auto"/>
          </w:tcPr>
          <w:p w14:paraId="05CA9338" w14:textId="77777777" w:rsidR="00A20C41" w:rsidRDefault="00A20C41" w:rsidP="00A20C41">
            <w:pPr>
              <w:spacing w:after="0" w:line="480" w:lineRule="auto"/>
              <w:jc w:val="center"/>
              <w:rPr>
                <w:rFonts w:eastAsia="Times New Roman" w:cstheme="minorHAnsi"/>
                <w:color w:val="000000"/>
                <w:lang w:eastAsia="en-GB"/>
              </w:rPr>
            </w:pPr>
            <w:r>
              <w:rPr>
                <w:rFonts w:eastAsia="Times New Roman" w:cstheme="minorHAnsi"/>
                <w:color w:val="000000"/>
                <w:lang w:eastAsia="en-GB"/>
              </w:rPr>
              <w:t>ID</w:t>
            </w:r>
            <w:r w:rsidRPr="00BB2213">
              <w:rPr>
                <w:rFonts w:eastAsia="Times New Roman" w:cstheme="minorHAnsi"/>
                <w:color w:val="000000"/>
                <w:lang w:eastAsia="en-GB"/>
              </w:rPr>
              <w:t>18</w:t>
            </w:r>
          </w:p>
        </w:tc>
        <w:tc>
          <w:tcPr>
            <w:tcW w:w="1068" w:type="dxa"/>
            <w:tcBorders>
              <w:top w:val="nil"/>
              <w:left w:val="nil"/>
              <w:bottom w:val="single" w:sz="4" w:space="0" w:color="000000"/>
              <w:right w:val="single" w:sz="4" w:space="0" w:color="000000"/>
            </w:tcBorders>
            <w:shd w:val="clear" w:color="auto" w:fill="auto"/>
          </w:tcPr>
          <w:p w14:paraId="477E8484" w14:textId="77777777" w:rsidR="00A20C41" w:rsidRPr="00BB2213" w:rsidRDefault="00A20C41" w:rsidP="00A20C41">
            <w:pPr>
              <w:spacing w:after="0" w:line="480" w:lineRule="auto"/>
              <w:jc w:val="center"/>
              <w:rPr>
                <w:rFonts w:eastAsia="Times New Roman" w:cstheme="minorHAnsi"/>
                <w:color w:val="000000"/>
                <w:lang w:eastAsia="en-GB"/>
              </w:rPr>
            </w:pPr>
            <w:r w:rsidRPr="00BB2213">
              <w:rPr>
                <w:rFonts w:eastAsia="Times New Roman" w:cstheme="minorHAnsi"/>
                <w:color w:val="000000"/>
                <w:lang w:eastAsia="en-GB"/>
              </w:rPr>
              <w:t>Yes</w:t>
            </w:r>
          </w:p>
        </w:tc>
        <w:tc>
          <w:tcPr>
            <w:tcW w:w="1088" w:type="dxa"/>
            <w:tcBorders>
              <w:top w:val="nil"/>
              <w:left w:val="nil"/>
              <w:bottom w:val="single" w:sz="4" w:space="0" w:color="000000"/>
              <w:right w:val="single" w:sz="4" w:space="0" w:color="000000"/>
            </w:tcBorders>
            <w:shd w:val="clear" w:color="auto" w:fill="auto"/>
          </w:tcPr>
          <w:p w14:paraId="5BAE8621" w14:textId="77777777" w:rsidR="00A20C41" w:rsidRPr="00BB2213" w:rsidRDefault="00A20C41" w:rsidP="00A20C41">
            <w:pPr>
              <w:spacing w:after="0" w:line="480" w:lineRule="auto"/>
              <w:jc w:val="center"/>
              <w:rPr>
                <w:rFonts w:eastAsia="Times New Roman" w:cstheme="minorHAnsi"/>
                <w:color w:val="000000"/>
                <w:lang w:eastAsia="en-GB"/>
              </w:rPr>
            </w:pPr>
            <w:r w:rsidRPr="00BB2213">
              <w:rPr>
                <w:rFonts w:eastAsia="Times New Roman" w:cstheme="minorHAnsi"/>
                <w:color w:val="000000"/>
                <w:lang w:eastAsia="en-GB"/>
              </w:rPr>
              <w:t>Yes</w:t>
            </w:r>
          </w:p>
        </w:tc>
        <w:tc>
          <w:tcPr>
            <w:tcW w:w="11156" w:type="dxa"/>
            <w:tcBorders>
              <w:top w:val="nil"/>
              <w:left w:val="nil"/>
              <w:bottom w:val="single" w:sz="4" w:space="0" w:color="000000"/>
              <w:right w:val="single" w:sz="4" w:space="0" w:color="000000"/>
            </w:tcBorders>
            <w:shd w:val="clear" w:color="auto" w:fill="auto"/>
          </w:tcPr>
          <w:p w14:paraId="515C9972" w14:textId="77777777" w:rsidR="00A20C41" w:rsidRPr="00BB2213" w:rsidRDefault="00A20C41" w:rsidP="00A20C41">
            <w:pPr>
              <w:spacing w:after="0" w:line="480" w:lineRule="auto"/>
              <w:rPr>
                <w:rFonts w:eastAsia="Times New Roman" w:cstheme="minorHAnsi"/>
                <w:color w:val="000000"/>
                <w:lang w:eastAsia="en-GB"/>
              </w:rPr>
            </w:pPr>
            <w:r w:rsidRPr="00BB2213">
              <w:rPr>
                <w:rFonts w:eastAsia="Times New Roman" w:cstheme="minorHAnsi"/>
                <w:color w:val="000000"/>
                <w:lang w:eastAsia="en-GB"/>
              </w:rPr>
              <w:t>Forest plot and test.</w:t>
            </w:r>
          </w:p>
        </w:tc>
      </w:tr>
      <w:tr w:rsidR="00A20C41" w:rsidRPr="00BB2213" w14:paraId="6032CF00" w14:textId="77777777" w:rsidTr="00C92C6E">
        <w:trPr>
          <w:trHeight w:val="20"/>
        </w:trPr>
        <w:tc>
          <w:tcPr>
            <w:tcW w:w="853" w:type="dxa"/>
            <w:tcBorders>
              <w:top w:val="nil"/>
              <w:left w:val="single" w:sz="8" w:space="0" w:color="000000"/>
              <w:bottom w:val="single" w:sz="4" w:space="0" w:color="000000"/>
              <w:right w:val="single" w:sz="4" w:space="0" w:color="000000"/>
            </w:tcBorders>
            <w:shd w:val="clear" w:color="auto" w:fill="auto"/>
          </w:tcPr>
          <w:p w14:paraId="4EA04630" w14:textId="77777777" w:rsidR="00A20C41" w:rsidRDefault="00A20C41" w:rsidP="00A20C41">
            <w:pPr>
              <w:spacing w:after="0" w:line="480" w:lineRule="auto"/>
              <w:jc w:val="center"/>
              <w:rPr>
                <w:rFonts w:eastAsia="Times New Roman" w:cstheme="minorHAnsi"/>
                <w:color w:val="000000"/>
                <w:lang w:eastAsia="en-GB"/>
              </w:rPr>
            </w:pPr>
            <w:r>
              <w:rPr>
                <w:rFonts w:eastAsia="Times New Roman" w:cstheme="minorHAnsi"/>
                <w:color w:val="000000"/>
                <w:lang w:eastAsia="en-GB"/>
              </w:rPr>
              <w:t>ID19</w:t>
            </w:r>
          </w:p>
        </w:tc>
        <w:tc>
          <w:tcPr>
            <w:tcW w:w="1068" w:type="dxa"/>
            <w:tcBorders>
              <w:top w:val="nil"/>
              <w:left w:val="nil"/>
              <w:bottom w:val="single" w:sz="4" w:space="0" w:color="000000"/>
              <w:right w:val="single" w:sz="4" w:space="0" w:color="000000"/>
            </w:tcBorders>
            <w:shd w:val="clear" w:color="auto" w:fill="auto"/>
          </w:tcPr>
          <w:p w14:paraId="75B1724E" w14:textId="77777777" w:rsidR="00A20C41" w:rsidRPr="00BB2213" w:rsidRDefault="00A20C41" w:rsidP="00A20C41">
            <w:pPr>
              <w:spacing w:after="0" w:line="480" w:lineRule="auto"/>
              <w:jc w:val="center"/>
              <w:rPr>
                <w:rFonts w:eastAsia="Times New Roman" w:cstheme="minorHAnsi"/>
                <w:color w:val="000000"/>
                <w:lang w:eastAsia="en-GB"/>
              </w:rPr>
            </w:pPr>
            <w:r w:rsidRPr="00BB2213">
              <w:rPr>
                <w:rFonts w:eastAsia="Times New Roman" w:cstheme="minorHAnsi"/>
                <w:color w:val="000000"/>
                <w:lang w:eastAsia="en-GB"/>
              </w:rPr>
              <w:t>Yes</w:t>
            </w:r>
          </w:p>
        </w:tc>
        <w:tc>
          <w:tcPr>
            <w:tcW w:w="1088" w:type="dxa"/>
            <w:tcBorders>
              <w:top w:val="nil"/>
              <w:left w:val="nil"/>
              <w:bottom w:val="single" w:sz="4" w:space="0" w:color="000000"/>
              <w:right w:val="single" w:sz="4" w:space="0" w:color="000000"/>
            </w:tcBorders>
            <w:shd w:val="clear" w:color="auto" w:fill="auto"/>
          </w:tcPr>
          <w:p w14:paraId="337B167E" w14:textId="77777777" w:rsidR="00A20C41" w:rsidRPr="00BB2213" w:rsidRDefault="00A20C41" w:rsidP="00A20C41">
            <w:pPr>
              <w:spacing w:after="0" w:line="480" w:lineRule="auto"/>
              <w:jc w:val="center"/>
              <w:rPr>
                <w:rFonts w:eastAsia="Times New Roman" w:cstheme="minorHAnsi"/>
                <w:color w:val="000000"/>
                <w:lang w:eastAsia="en-GB"/>
              </w:rPr>
            </w:pPr>
            <w:r w:rsidRPr="00BB2213">
              <w:rPr>
                <w:rFonts w:eastAsia="Times New Roman" w:cstheme="minorHAnsi"/>
                <w:color w:val="000000"/>
                <w:lang w:eastAsia="en-GB"/>
              </w:rPr>
              <w:t>Yes</w:t>
            </w:r>
          </w:p>
        </w:tc>
        <w:tc>
          <w:tcPr>
            <w:tcW w:w="11156" w:type="dxa"/>
            <w:tcBorders>
              <w:top w:val="nil"/>
              <w:left w:val="nil"/>
              <w:bottom w:val="single" w:sz="4" w:space="0" w:color="000000"/>
              <w:right w:val="single" w:sz="4" w:space="0" w:color="000000"/>
            </w:tcBorders>
            <w:shd w:val="clear" w:color="auto" w:fill="auto"/>
          </w:tcPr>
          <w:p w14:paraId="141AB8DE" w14:textId="77777777" w:rsidR="00A20C41" w:rsidRPr="00BB2213" w:rsidRDefault="00A20C41" w:rsidP="00A20C41">
            <w:pPr>
              <w:spacing w:after="0" w:line="480" w:lineRule="auto"/>
              <w:rPr>
                <w:rFonts w:eastAsia="Times New Roman" w:cstheme="minorHAnsi"/>
                <w:color w:val="000000"/>
                <w:lang w:eastAsia="en-GB"/>
              </w:rPr>
            </w:pPr>
            <w:r w:rsidRPr="00BB2213">
              <w:rPr>
                <w:rFonts w:eastAsia="Times New Roman" w:cstheme="minorHAnsi"/>
                <w:color w:val="000000"/>
                <w:lang w:eastAsia="en-GB"/>
              </w:rPr>
              <w:t>Tabulations, multivariate models, etc.</w:t>
            </w:r>
          </w:p>
        </w:tc>
      </w:tr>
      <w:tr w:rsidR="00A20C41" w:rsidRPr="00BB2213" w14:paraId="15003709" w14:textId="77777777" w:rsidTr="00C92C6E">
        <w:trPr>
          <w:trHeight w:val="20"/>
        </w:trPr>
        <w:tc>
          <w:tcPr>
            <w:tcW w:w="853" w:type="dxa"/>
            <w:tcBorders>
              <w:top w:val="nil"/>
              <w:left w:val="single" w:sz="8" w:space="0" w:color="000000"/>
              <w:bottom w:val="single" w:sz="4" w:space="0" w:color="000000"/>
              <w:right w:val="single" w:sz="4" w:space="0" w:color="000000"/>
            </w:tcBorders>
            <w:shd w:val="clear" w:color="auto" w:fill="auto"/>
          </w:tcPr>
          <w:p w14:paraId="183C0F3D" w14:textId="77777777" w:rsidR="00A20C41" w:rsidRDefault="00A20C41" w:rsidP="00A20C41">
            <w:pPr>
              <w:spacing w:after="0" w:line="480" w:lineRule="auto"/>
              <w:jc w:val="center"/>
              <w:rPr>
                <w:rFonts w:eastAsia="Times New Roman" w:cstheme="minorHAnsi"/>
                <w:color w:val="000000"/>
                <w:lang w:eastAsia="en-GB"/>
              </w:rPr>
            </w:pPr>
            <w:r>
              <w:rPr>
                <w:rFonts w:eastAsia="Times New Roman" w:cstheme="minorHAnsi"/>
                <w:color w:val="000000"/>
                <w:lang w:eastAsia="en-GB"/>
              </w:rPr>
              <w:t>ID21</w:t>
            </w:r>
          </w:p>
        </w:tc>
        <w:tc>
          <w:tcPr>
            <w:tcW w:w="1068" w:type="dxa"/>
            <w:tcBorders>
              <w:top w:val="nil"/>
              <w:left w:val="nil"/>
              <w:bottom w:val="single" w:sz="4" w:space="0" w:color="000000"/>
              <w:right w:val="single" w:sz="4" w:space="0" w:color="000000"/>
            </w:tcBorders>
            <w:shd w:val="clear" w:color="auto" w:fill="auto"/>
          </w:tcPr>
          <w:p w14:paraId="532161A3" w14:textId="77777777" w:rsidR="00A20C41" w:rsidRPr="00BB2213" w:rsidRDefault="00A20C41" w:rsidP="00A20C41">
            <w:pPr>
              <w:spacing w:after="0" w:line="480" w:lineRule="auto"/>
              <w:jc w:val="center"/>
              <w:rPr>
                <w:rFonts w:eastAsia="Times New Roman" w:cstheme="minorHAnsi"/>
                <w:color w:val="000000"/>
                <w:lang w:eastAsia="en-GB"/>
              </w:rPr>
            </w:pPr>
            <w:r w:rsidRPr="00BB2213">
              <w:rPr>
                <w:rFonts w:eastAsia="Times New Roman" w:cstheme="minorHAnsi"/>
                <w:color w:val="000000"/>
                <w:lang w:eastAsia="en-GB"/>
              </w:rPr>
              <w:t>Yes</w:t>
            </w:r>
          </w:p>
        </w:tc>
        <w:tc>
          <w:tcPr>
            <w:tcW w:w="1088" w:type="dxa"/>
            <w:tcBorders>
              <w:top w:val="nil"/>
              <w:left w:val="nil"/>
              <w:bottom w:val="single" w:sz="4" w:space="0" w:color="000000"/>
              <w:right w:val="single" w:sz="4" w:space="0" w:color="000000"/>
            </w:tcBorders>
            <w:shd w:val="clear" w:color="auto" w:fill="auto"/>
          </w:tcPr>
          <w:p w14:paraId="42AB992F" w14:textId="77777777" w:rsidR="00A20C41" w:rsidRPr="00BB2213" w:rsidRDefault="00A20C41" w:rsidP="00A20C41">
            <w:pPr>
              <w:spacing w:after="0" w:line="480" w:lineRule="auto"/>
              <w:jc w:val="center"/>
              <w:rPr>
                <w:rFonts w:eastAsia="Times New Roman" w:cstheme="minorHAnsi"/>
                <w:color w:val="000000"/>
                <w:lang w:eastAsia="en-GB"/>
              </w:rPr>
            </w:pPr>
            <w:r w:rsidRPr="00BB2213">
              <w:rPr>
                <w:rFonts w:eastAsia="Times New Roman" w:cstheme="minorHAnsi"/>
                <w:color w:val="000000"/>
                <w:lang w:eastAsia="en-GB"/>
              </w:rPr>
              <w:t>No</w:t>
            </w:r>
          </w:p>
        </w:tc>
        <w:tc>
          <w:tcPr>
            <w:tcW w:w="11156" w:type="dxa"/>
            <w:tcBorders>
              <w:top w:val="nil"/>
              <w:left w:val="nil"/>
              <w:bottom w:val="single" w:sz="4" w:space="0" w:color="000000"/>
              <w:right w:val="single" w:sz="4" w:space="0" w:color="000000"/>
            </w:tcBorders>
            <w:shd w:val="clear" w:color="auto" w:fill="auto"/>
          </w:tcPr>
          <w:p w14:paraId="4C207A4A" w14:textId="77777777" w:rsidR="00A20C41" w:rsidRPr="00BB2213" w:rsidRDefault="00A20C41" w:rsidP="00A20C41">
            <w:pPr>
              <w:spacing w:after="0" w:line="480" w:lineRule="auto"/>
              <w:rPr>
                <w:rFonts w:eastAsia="Times New Roman" w:cstheme="minorHAnsi"/>
                <w:color w:val="000000"/>
                <w:lang w:eastAsia="en-GB"/>
              </w:rPr>
            </w:pPr>
            <w:r w:rsidRPr="00BB2213">
              <w:rPr>
                <w:rFonts w:eastAsia="Times New Roman" w:cstheme="minorHAnsi"/>
                <w:color w:val="000000"/>
                <w:lang w:eastAsia="en-GB"/>
              </w:rPr>
              <w:t>Forest plots typically.</w:t>
            </w:r>
          </w:p>
        </w:tc>
      </w:tr>
      <w:tr w:rsidR="00A20C41" w:rsidRPr="00BB2213" w14:paraId="3406D0DF" w14:textId="77777777" w:rsidTr="00C92C6E">
        <w:trPr>
          <w:trHeight w:val="20"/>
        </w:trPr>
        <w:tc>
          <w:tcPr>
            <w:tcW w:w="853" w:type="dxa"/>
            <w:tcBorders>
              <w:top w:val="nil"/>
              <w:left w:val="single" w:sz="8" w:space="0" w:color="000000"/>
              <w:bottom w:val="single" w:sz="4" w:space="0" w:color="000000"/>
              <w:right w:val="single" w:sz="4" w:space="0" w:color="000000"/>
            </w:tcBorders>
            <w:shd w:val="clear" w:color="auto" w:fill="auto"/>
          </w:tcPr>
          <w:p w14:paraId="444C190E" w14:textId="77777777" w:rsidR="00A20C41" w:rsidRDefault="00A20C41" w:rsidP="00A20C41">
            <w:pPr>
              <w:spacing w:after="0" w:line="480" w:lineRule="auto"/>
              <w:jc w:val="center"/>
              <w:rPr>
                <w:rFonts w:eastAsia="Times New Roman" w:cstheme="minorHAnsi"/>
                <w:color w:val="000000"/>
                <w:lang w:eastAsia="en-GB"/>
              </w:rPr>
            </w:pPr>
            <w:r>
              <w:rPr>
                <w:rFonts w:eastAsia="Times New Roman" w:cstheme="minorHAnsi"/>
                <w:color w:val="000000"/>
                <w:lang w:eastAsia="en-GB"/>
              </w:rPr>
              <w:t>ID22</w:t>
            </w:r>
          </w:p>
        </w:tc>
        <w:tc>
          <w:tcPr>
            <w:tcW w:w="1068" w:type="dxa"/>
            <w:tcBorders>
              <w:top w:val="nil"/>
              <w:left w:val="nil"/>
              <w:bottom w:val="single" w:sz="4" w:space="0" w:color="000000"/>
              <w:right w:val="single" w:sz="4" w:space="0" w:color="000000"/>
            </w:tcBorders>
            <w:shd w:val="clear" w:color="auto" w:fill="auto"/>
          </w:tcPr>
          <w:p w14:paraId="3669FE2F" w14:textId="77777777" w:rsidR="00A20C41" w:rsidRPr="00BB2213" w:rsidRDefault="00A20C41" w:rsidP="00A20C41">
            <w:pPr>
              <w:spacing w:after="0" w:line="480" w:lineRule="auto"/>
              <w:jc w:val="center"/>
              <w:rPr>
                <w:rFonts w:eastAsia="Times New Roman" w:cstheme="minorHAnsi"/>
                <w:color w:val="000000"/>
                <w:lang w:eastAsia="en-GB"/>
              </w:rPr>
            </w:pPr>
            <w:r w:rsidRPr="00BB2213">
              <w:rPr>
                <w:rFonts w:eastAsia="Times New Roman" w:cstheme="minorHAnsi"/>
                <w:color w:val="000000"/>
                <w:lang w:eastAsia="en-GB"/>
              </w:rPr>
              <w:t>Yes</w:t>
            </w:r>
          </w:p>
        </w:tc>
        <w:tc>
          <w:tcPr>
            <w:tcW w:w="1088" w:type="dxa"/>
            <w:tcBorders>
              <w:top w:val="nil"/>
              <w:left w:val="nil"/>
              <w:bottom w:val="single" w:sz="4" w:space="0" w:color="000000"/>
              <w:right w:val="single" w:sz="4" w:space="0" w:color="000000"/>
            </w:tcBorders>
            <w:shd w:val="clear" w:color="auto" w:fill="auto"/>
          </w:tcPr>
          <w:p w14:paraId="1B493196" w14:textId="77777777" w:rsidR="00A20C41" w:rsidRPr="00BB2213" w:rsidRDefault="00A20C41" w:rsidP="00A20C41">
            <w:pPr>
              <w:spacing w:after="0" w:line="480" w:lineRule="auto"/>
              <w:jc w:val="center"/>
              <w:rPr>
                <w:rFonts w:eastAsia="Times New Roman" w:cstheme="minorHAnsi"/>
                <w:color w:val="000000"/>
                <w:lang w:eastAsia="en-GB"/>
              </w:rPr>
            </w:pPr>
            <w:r w:rsidRPr="00BB2213">
              <w:rPr>
                <w:rFonts w:eastAsia="Times New Roman" w:cstheme="minorHAnsi"/>
                <w:color w:val="000000"/>
                <w:lang w:eastAsia="en-GB"/>
              </w:rPr>
              <w:t>Yes</w:t>
            </w:r>
          </w:p>
        </w:tc>
        <w:tc>
          <w:tcPr>
            <w:tcW w:w="11156" w:type="dxa"/>
            <w:tcBorders>
              <w:top w:val="nil"/>
              <w:left w:val="nil"/>
              <w:bottom w:val="single" w:sz="4" w:space="0" w:color="000000"/>
              <w:right w:val="single" w:sz="4" w:space="0" w:color="000000"/>
            </w:tcBorders>
            <w:shd w:val="clear" w:color="auto" w:fill="auto"/>
          </w:tcPr>
          <w:p w14:paraId="61FFF92B" w14:textId="77777777" w:rsidR="00A20C41" w:rsidRPr="00BB2213" w:rsidRDefault="00A20C41" w:rsidP="00A20C41">
            <w:pPr>
              <w:spacing w:after="0" w:line="480" w:lineRule="auto"/>
              <w:rPr>
                <w:rFonts w:eastAsia="Times New Roman" w:cstheme="minorHAnsi"/>
                <w:color w:val="000000"/>
                <w:lang w:eastAsia="en-GB"/>
              </w:rPr>
            </w:pPr>
            <w:r w:rsidRPr="00BB2213">
              <w:rPr>
                <w:rFonts w:cstheme="minorHAnsi"/>
              </w:rPr>
              <w:t>Most of the trials have explored the heterogeneity of treatment effects across centres by either graphical or analytical methods.</w:t>
            </w:r>
          </w:p>
        </w:tc>
      </w:tr>
      <w:tr w:rsidR="00A20C41" w:rsidRPr="00BB2213" w14:paraId="32A206C2" w14:textId="77777777" w:rsidTr="00C92C6E">
        <w:trPr>
          <w:trHeight w:val="20"/>
        </w:trPr>
        <w:tc>
          <w:tcPr>
            <w:tcW w:w="853" w:type="dxa"/>
            <w:tcBorders>
              <w:top w:val="nil"/>
              <w:left w:val="single" w:sz="8" w:space="0" w:color="000000"/>
              <w:bottom w:val="single" w:sz="4" w:space="0" w:color="000000"/>
              <w:right w:val="single" w:sz="4" w:space="0" w:color="000000"/>
            </w:tcBorders>
            <w:shd w:val="clear" w:color="auto" w:fill="auto"/>
          </w:tcPr>
          <w:p w14:paraId="0487C438" w14:textId="77777777" w:rsidR="00A20C41" w:rsidRDefault="00A20C41" w:rsidP="00A20C41">
            <w:pPr>
              <w:spacing w:after="0" w:line="480" w:lineRule="auto"/>
              <w:jc w:val="center"/>
              <w:rPr>
                <w:rFonts w:eastAsia="Times New Roman" w:cstheme="minorHAnsi"/>
                <w:color w:val="000000"/>
                <w:lang w:eastAsia="en-GB"/>
              </w:rPr>
            </w:pPr>
            <w:r>
              <w:rPr>
                <w:rFonts w:eastAsia="Times New Roman" w:cstheme="minorHAnsi"/>
                <w:color w:val="000000"/>
                <w:lang w:eastAsia="en-GB"/>
              </w:rPr>
              <w:t>ID</w:t>
            </w:r>
            <w:r w:rsidRPr="00BB2213">
              <w:rPr>
                <w:rFonts w:eastAsia="Times New Roman" w:cstheme="minorHAnsi"/>
                <w:color w:val="000000"/>
                <w:lang w:eastAsia="en-GB"/>
              </w:rPr>
              <w:t>23</w:t>
            </w:r>
          </w:p>
        </w:tc>
        <w:tc>
          <w:tcPr>
            <w:tcW w:w="1068" w:type="dxa"/>
            <w:tcBorders>
              <w:top w:val="nil"/>
              <w:left w:val="nil"/>
              <w:bottom w:val="single" w:sz="4" w:space="0" w:color="000000"/>
              <w:right w:val="single" w:sz="4" w:space="0" w:color="000000"/>
            </w:tcBorders>
            <w:shd w:val="clear" w:color="auto" w:fill="auto"/>
          </w:tcPr>
          <w:p w14:paraId="677F5D93" w14:textId="77777777" w:rsidR="00A20C41" w:rsidRPr="00BB2213" w:rsidRDefault="00A20C41" w:rsidP="00A20C41">
            <w:pPr>
              <w:spacing w:after="0" w:line="480" w:lineRule="auto"/>
              <w:jc w:val="center"/>
              <w:rPr>
                <w:rFonts w:eastAsia="Times New Roman" w:cstheme="minorHAnsi"/>
                <w:color w:val="000000"/>
                <w:lang w:eastAsia="en-GB"/>
              </w:rPr>
            </w:pPr>
            <w:r w:rsidRPr="00BB2213">
              <w:rPr>
                <w:rFonts w:eastAsia="Times New Roman" w:cstheme="minorHAnsi"/>
                <w:color w:val="000000"/>
                <w:lang w:eastAsia="en-GB"/>
              </w:rPr>
              <w:t>Yes</w:t>
            </w:r>
          </w:p>
        </w:tc>
        <w:tc>
          <w:tcPr>
            <w:tcW w:w="1088" w:type="dxa"/>
            <w:tcBorders>
              <w:top w:val="nil"/>
              <w:left w:val="nil"/>
              <w:bottom w:val="single" w:sz="4" w:space="0" w:color="000000"/>
              <w:right w:val="single" w:sz="4" w:space="0" w:color="000000"/>
            </w:tcBorders>
            <w:shd w:val="clear" w:color="auto" w:fill="auto"/>
          </w:tcPr>
          <w:p w14:paraId="1C35CA50" w14:textId="77777777" w:rsidR="00A20C41" w:rsidRPr="00BB2213" w:rsidRDefault="00A20C41" w:rsidP="00A20C41">
            <w:pPr>
              <w:spacing w:after="0" w:line="480" w:lineRule="auto"/>
              <w:jc w:val="center"/>
              <w:rPr>
                <w:rFonts w:eastAsia="Times New Roman" w:cstheme="minorHAnsi"/>
                <w:color w:val="000000"/>
                <w:lang w:eastAsia="en-GB"/>
              </w:rPr>
            </w:pPr>
            <w:r w:rsidRPr="00BB2213">
              <w:rPr>
                <w:rFonts w:eastAsia="Times New Roman" w:cstheme="minorHAnsi"/>
                <w:color w:val="000000"/>
                <w:lang w:eastAsia="en-GB"/>
              </w:rPr>
              <w:t>Yes</w:t>
            </w:r>
          </w:p>
        </w:tc>
        <w:tc>
          <w:tcPr>
            <w:tcW w:w="11156" w:type="dxa"/>
            <w:tcBorders>
              <w:top w:val="nil"/>
              <w:left w:val="nil"/>
              <w:bottom w:val="single" w:sz="4" w:space="0" w:color="000000"/>
              <w:right w:val="single" w:sz="4" w:space="0" w:color="000000"/>
            </w:tcBorders>
            <w:shd w:val="clear" w:color="auto" w:fill="auto"/>
          </w:tcPr>
          <w:p w14:paraId="569F26D8" w14:textId="77777777" w:rsidR="00A20C41" w:rsidRPr="00BB2213" w:rsidRDefault="00A20C41" w:rsidP="00A20C41">
            <w:pPr>
              <w:spacing w:after="0" w:line="480" w:lineRule="auto"/>
              <w:rPr>
                <w:rFonts w:eastAsia="Times New Roman" w:cstheme="minorHAnsi"/>
                <w:color w:val="000000"/>
                <w:lang w:eastAsia="en-GB"/>
              </w:rPr>
            </w:pPr>
            <w:r w:rsidRPr="00BB2213">
              <w:rPr>
                <w:rFonts w:eastAsia="Times New Roman" w:cstheme="minorHAnsi"/>
                <w:color w:val="000000"/>
                <w:lang w:eastAsia="en-GB"/>
              </w:rPr>
              <w:t>Not significance tests.</w:t>
            </w:r>
          </w:p>
        </w:tc>
      </w:tr>
      <w:tr w:rsidR="00A20C41" w:rsidRPr="00BB2213" w14:paraId="45156194" w14:textId="77777777" w:rsidTr="00C92C6E">
        <w:trPr>
          <w:trHeight w:val="20"/>
        </w:trPr>
        <w:tc>
          <w:tcPr>
            <w:tcW w:w="853" w:type="dxa"/>
            <w:tcBorders>
              <w:top w:val="nil"/>
              <w:left w:val="single" w:sz="8" w:space="0" w:color="000000"/>
              <w:bottom w:val="single" w:sz="4" w:space="0" w:color="000000"/>
              <w:right w:val="single" w:sz="4" w:space="0" w:color="000000"/>
            </w:tcBorders>
            <w:shd w:val="clear" w:color="auto" w:fill="auto"/>
          </w:tcPr>
          <w:p w14:paraId="0CEA1599" w14:textId="77777777" w:rsidR="00A20C41" w:rsidRDefault="00A20C41" w:rsidP="00A20C41">
            <w:pPr>
              <w:spacing w:after="0" w:line="480" w:lineRule="auto"/>
              <w:jc w:val="center"/>
              <w:rPr>
                <w:rFonts w:eastAsia="Times New Roman" w:cstheme="minorHAnsi"/>
                <w:color w:val="000000"/>
                <w:lang w:eastAsia="en-GB"/>
              </w:rPr>
            </w:pPr>
            <w:r>
              <w:rPr>
                <w:rFonts w:eastAsia="Times New Roman" w:cstheme="minorHAnsi"/>
                <w:color w:val="000000"/>
                <w:lang w:eastAsia="en-GB"/>
              </w:rPr>
              <w:t>ID</w:t>
            </w:r>
            <w:r w:rsidRPr="00BB2213">
              <w:rPr>
                <w:rFonts w:eastAsia="Times New Roman" w:cstheme="minorHAnsi"/>
                <w:color w:val="000000"/>
                <w:lang w:eastAsia="en-GB"/>
              </w:rPr>
              <w:t>27</w:t>
            </w:r>
          </w:p>
        </w:tc>
        <w:tc>
          <w:tcPr>
            <w:tcW w:w="1068" w:type="dxa"/>
            <w:tcBorders>
              <w:top w:val="nil"/>
              <w:left w:val="nil"/>
              <w:bottom w:val="single" w:sz="4" w:space="0" w:color="000000"/>
              <w:right w:val="single" w:sz="4" w:space="0" w:color="000000"/>
            </w:tcBorders>
            <w:shd w:val="clear" w:color="auto" w:fill="auto"/>
          </w:tcPr>
          <w:p w14:paraId="0B4B4F40" w14:textId="77777777" w:rsidR="00A20C41" w:rsidRPr="00BB2213" w:rsidRDefault="00A20C41" w:rsidP="00A20C41">
            <w:pPr>
              <w:spacing w:after="0" w:line="480" w:lineRule="auto"/>
              <w:jc w:val="center"/>
              <w:rPr>
                <w:rFonts w:eastAsia="Times New Roman" w:cstheme="minorHAnsi"/>
                <w:color w:val="000000"/>
                <w:lang w:eastAsia="en-GB"/>
              </w:rPr>
            </w:pPr>
            <w:r w:rsidRPr="00BB2213">
              <w:rPr>
                <w:rFonts w:eastAsia="Times New Roman" w:cstheme="minorHAnsi"/>
                <w:color w:val="000000"/>
                <w:lang w:eastAsia="en-GB"/>
              </w:rPr>
              <w:t>Yes</w:t>
            </w:r>
          </w:p>
        </w:tc>
        <w:tc>
          <w:tcPr>
            <w:tcW w:w="1088" w:type="dxa"/>
            <w:tcBorders>
              <w:top w:val="nil"/>
              <w:left w:val="nil"/>
              <w:bottom w:val="single" w:sz="4" w:space="0" w:color="000000"/>
              <w:right w:val="single" w:sz="4" w:space="0" w:color="000000"/>
            </w:tcBorders>
            <w:shd w:val="clear" w:color="auto" w:fill="auto"/>
          </w:tcPr>
          <w:p w14:paraId="632BF45C" w14:textId="77777777" w:rsidR="00A20C41" w:rsidRPr="00BB2213" w:rsidRDefault="00A20C41" w:rsidP="00A20C41">
            <w:pPr>
              <w:spacing w:after="0" w:line="480" w:lineRule="auto"/>
              <w:jc w:val="center"/>
              <w:rPr>
                <w:rFonts w:eastAsia="Times New Roman" w:cstheme="minorHAnsi"/>
                <w:color w:val="000000"/>
                <w:lang w:eastAsia="en-GB"/>
              </w:rPr>
            </w:pPr>
            <w:r w:rsidRPr="00BB2213">
              <w:rPr>
                <w:rFonts w:eastAsia="Times New Roman" w:cstheme="minorHAnsi"/>
                <w:color w:val="000000"/>
                <w:lang w:eastAsia="en-GB"/>
              </w:rPr>
              <w:t>No</w:t>
            </w:r>
          </w:p>
        </w:tc>
        <w:tc>
          <w:tcPr>
            <w:tcW w:w="11156" w:type="dxa"/>
            <w:tcBorders>
              <w:top w:val="nil"/>
              <w:left w:val="nil"/>
              <w:bottom w:val="single" w:sz="4" w:space="0" w:color="000000"/>
              <w:right w:val="single" w:sz="4" w:space="0" w:color="000000"/>
            </w:tcBorders>
            <w:shd w:val="clear" w:color="auto" w:fill="auto"/>
          </w:tcPr>
          <w:p w14:paraId="284A4A69" w14:textId="77777777" w:rsidR="00A20C41" w:rsidRPr="00BB2213" w:rsidRDefault="00A20C41" w:rsidP="00A20C41">
            <w:pPr>
              <w:spacing w:after="0" w:line="480" w:lineRule="auto"/>
              <w:rPr>
                <w:rFonts w:eastAsia="Times New Roman" w:cstheme="minorHAnsi"/>
                <w:color w:val="000000"/>
                <w:lang w:eastAsia="en-GB"/>
              </w:rPr>
            </w:pPr>
            <w:r w:rsidRPr="00BB2213">
              <w:rPr>
                <w:rFonts w:eastAsia="Times New Roman" w:cstheme="minorHAnsi"/>
                <w:color w:val="000000"/>
                <w:lang w:eastAsia="en-GB"/>
              </w:rPr>
              <w:t>Depends. Must by prespecified and of interest a priori.</w:t>
            </w:r>
          </w:p>
        </w:tc>
      </w:tr>
      <w:tr w:rsidR="00A20C41" w:rsidRPr="00BB2213" w14:paraId="1030F447" w14:textId="77777777" w:rsidTr="00C92C6E">
        <w:trPr>
          <w:trHeight w:val="20"/>
        </w:trPr>
        <w:tc>
          <w:tcPr>
            <w:tcW w:w="853" w:type="dxa"/>
            <w:tcBorders>
              <w:top w:val="nil"/>
              <w:left w:val="single" w:sz="8" w:space="0" w:color="000000"/>
              <w:bottom w:val="single" w:sz="4" w:space="0" w:color="000000"/>
              <w:right w:val="single" w:sz="4" w:space="0" w:color="000000"/>
            </w:tcBorders>
            <w:shd w:val="clear" w:color="auto" w:fill="auto"/>
          </w:tcPr>
          <w:p w14:paraId="604D56E3" w14:textId="77777777" w:rsidR="00A20C41" w:rsidRDefault="00A20C41" w:rsidP="00A20C41">
            <w:pPr>
              <w:spacing w:after="0" w:line="480" w:lineRule="auto"/>
              <w:jc w:val="center"/>
              <w:rPr>
                <w:rFonts w:eastAsia="Times New Roman" w:cstheme="minorHAnsi"/>
                <w:color w:val="000000"/>
                <w:lang w:eastAsia="en-GB"/>
              </w:rPr>
            </w:pPr>
            <w:r>
              <w:rPr>
                <w:rFonts w:eastAsia="Times New Roman" w:cstheme="minorHAnsi"/>
                <w:color w:val="000000"/>
                <w:lang w:eastAsia="en-GB"/>
              </w:rPr>
              <w:lastRenderedPageBreak/>
              <w:t>ID</w:t>
            </w:r>
            <w:r w:rsidRPr="00BB2213">
              <w:rPr>
                <w:rFonts w:eastAsia="Times New Roman" w:cstheme="minorHAnsi"/>
                <w:color w:val="000000"/>
                <w:lang w:eastAsia="en-GB"/>
              </w:rPr>
              <w:t>30</w:t>
            </w:r>
          </w:p>
        </w:tc>
        <w:tc>
          <w:tcPr>
            <w:tcW w:w="1068" w:type="dxa"/>
            <w:tcBorders>
              <w:top w:val="nil"/>
              <w:left w:val="nil"/>
              <w:bottom w:val="single" w:sz="4" w:space="0" w:color="000000"/>
              <w:right w:val="single" w:sz="4" w:space="0" w:color="000000"/>
            </w:tcBorders>
            <w:shd w:val="clear" w:color="auto" w:fill="auto"/>
          </w:tcPr>
          <w:p w14:paraId="120B206E" w14:textId="77777777" w:rsidR="00A20C41" w:rsidRPr="00BB2213" w:rsidRDefault="00A20C41" w:rsidP="00A20C41">
            <w:pPr>
              <w:spacing w:after="0" w:line="480" w:lineRule="auto"/>
              <w:jc w:val="center"/>
              <w:rPr>
                <w:rFonts w:eastAsia="Times New Roman" w:cstheme="minorHAnsi"/>
                <w:color w:val="000000"/>
                <w:lang w:eastAsia="en-GB"/>
              </w:rPr>
            </w:pPr>
            <w:r w:rsidRPr="00BB2213">
              <w:rPr>
                <w:rFonts w:eastAsia="Times New Roman" w:cstheme="minorHAnsi"/>
                <w:color w:val="000000"/>
                <w:lang w:eastAsia="en-GB"/>
              </w:rPr>
              <w:t>Yes</w:t>
            </w:r>
          </w:p>
        </w:tc>
        <w:tc>
          <w:tcPr>
            <w:tcW w:w="1088" w:type="dxa"/>
            <w:tcBorders>
              <w:top w:val="nil"/>
              <w:left w:val="nil"/>
              <w:bottom w:val="single" w:sz="4" w:space="0" w:color="000000"/>
              <w:right w:val="single" w:sz="4" w:space="0" w:color="000000"/>
            </w:tcBorders>
            <w:shd w:val="clear" w:color="auto" w:fill="auto"/>
          </w:tcPr>
          <w:p w14:paraId="4FE7C6E5" w14:textId="77777777" w:rsidR="00A20C41" w:rsidRPr="00BB2213" w:rsidRDefault="00A20C41" w:rsidP="00A20C41">
            <w:pPr>
              <w:spacing w:after="0" w:line="480" w:lineRule="auto"/>
              <w:jc w:val="center"/>
              <w:rPr>
                <w:rFonts w:eastAsia="Times New Roman" w:cstheme="minorHAnsi"/>
                <w:color w:val="000000"/>
                <w:lang w:eastAsia="en-GB"/>
              </w:rPr>
            </w:pPr>
            <w:r w:rsidRPr="00BB2213">
              <w:rPr>
                <w:rFonts w:eastAsia="Times New Roman" w:cstheme="minorHAnsi"/>
                <w:color w:val="000000"/>
                <w:lang w:eastAsia="en-GB"/>
              </w:rPr>
              <w:t>Yes</w:t>
            </w:r>
          </w:p>
        </w:tc>
        <w:tc>
          <w:tcPr>
            <w:tcW w:w="11156" w:type="dxa"/>
            <w:tcBorders>
              <w:top w:val="nil"/>
              <w:left w:val="nil"/>
              <w:bottom w:val="single" w:sz="4" w:space="0" w:color="000000"/>
              <w:right w:val="single" w:sz="4" w:space="0" w:color="000000"/>
            </w:tcBorders>
            <w:shd w:val="clear" w:color="auto" w:fill="auto"/>
          </w:tcPr>
          <w:p w14:paraId="09C61C1B" w14:textId="77777777" w:rsidR="00A20C41" w:rsidRPr="00BB2213" w:rsidRDefault="00A20C41" w:rsidP="00A20C41">
            <w:pPr>
              <w:spacing w:after="0" w:line="480" w:lineRule="auto"/>
              <w:rPr>
                <w:rFonts w:eastAsia="Times New Roman" w:cstheme="minorHAnsi"/>
                <w:color w:val="000000"/>
                <w:lang w:eastAsia="en-GB"/>
              </w:rPr>
            </w:pPr>
            <w:r w:rsidRPr="00BB2213">
              <w:rPr>
                <w:rFonts w:eastAsia="Times New Roman" w:cstheme="minorHAnsi"/>
                <w:color w:val="000000"/>
                <w:lang w:eastAsia="en-GB"/>
              </w:rPr>
              <w:t>Treatment by centre interaction testing but rarely go beyond this - requires careful consideration of the implication of explanation to the Chief Investigator.</w:t>
            </w:r>
          </w:p>
        </w:tc>
      </w:tr>
      <w:tr w:rsidR="00A20C41" w:rsidRPr="00BB2213" w14:paraId="2BFCC05C" w14:textId="77777777" w:rsidTr="00C92C6E">
        <w:trPr>
          <w:trHeight w:val="20"/>
        </w:trPr>
        <w:tc>
          <w:tcPr>
            <w:tcW w:w="853" w:type="dxa"/>
            <w:tcBorders>
              <w:top w:val="nil"/>
              <w:left w:val="single" w:sz="8" w:space="0" w:color="000000"/>
              <w:bottom w:val="single" w:sz="4" w:space="0" w:color="000000"/>
              <w:right w:val="single" w:sz="4" w:space="0" w:color="000000"/>
            </w:tcBorders>
            <w:shd w:val="clear" w:color="auto" w:fill="auto"/>
          </w:tcPr>
          <w:p w14:paraId="411811AC" w14:textId="77777777" w:rsidR="00A20C41" w:rsidRDefault="00A20C41" w:rsidP="00A20C41">
            <w:pPr>
              <w:spacing w:after="0" w:line="480" w:lineRule="auto"/>
              <w:jc w:val="center"/>
              <w:rPr>
                <w:rFonts w:eastAsia="Times New Roman" w:cstheme="minorHAnsi"/>
                <w:color w:val="000000"/>
                <w:lang w:eastAsia="en-GB"/>
              </w:rPr>
            </w:pPr>
            <w:r>
              <w:rPr>
                <w:rFonts w:eastAsia="Times New Roman" w:cstheme="minorHAnsi"/>
                <w:color w:val="000000"/>
                <w:lang w:eastAsia="en-GB"/>
              </w:rPr>
              <w:t>ID</w:t>
            </w:r>
            <w:r w:rsidRPr="00BB2213">
              <w:rPr>
                <w:rFonts w:eastAsia="Times New Roman" w:cstheme="minorHAnsi"/>
                <w:color w:val="000000"/>
                <w:lang w:eastAsia="en-GB"/>
              </w:rPr>
              <w:t>32</w:t>
            </w:r>
          </w:p>
        </w:tc>
        <w:tc>
          <w:tcPr>
            <w:tcW w:w="1068" w:type="dxa"/>
            <w:tcBorders>
              <w:top w:val="nil"/>
              <w:left w:val="nil"/>
              <w:bottom w:val="single" w:sz="4" w:space="0" w:color="000000"/>
              <w:right w:val="single" w:sz="4" w:space="0" w:color="000000"/>
            </w:tcBorders>
            <w:shd w:val="clear" w:color="auto" w:fill="auto"/>
          </w:tcPr>
          <w:p w14:paraId="536AD112" w14:textId="77777777" w:rsidR="00A20C41" w:rsidRPr="00BB2213" w:rsidRDefault="00A20C41" w:rsidP="00A20C41">
            <w:pPr>
              <w:spacing w:after="0" w:line="480" w:lineRule="auto"/>
              <w:jc w:val="center"/>
              <w:rPr>
                <w:rFonts w:eastAsia="Times New Roman" w:cstheme="minorHAnsi"/>
                <w:color w:val="000000"/>
                <w:lang w:eastAsia="en-GB"/>
              </w:rPr>
            </w:pPr>
            <w:r w:rsidRPr="00BB2213">
              <w:rPr>
                <w:rFonts w:eastAsia="Times New Roman" w:cstheme="minorHAnsi"/>
                <w:color w:val="000000"/>
                <w:lang w:eastAsia="en-GB"/>
              </w:rPr>
              <w:t>Yes</w:t>
            </w:r>
          </w:p>
        </w:tc>
        <w:tc>
          <w:tcPr>
            <w:tcW w:w="1088" w:type="dxa"/>
            <w:tcBorders>
              <w:top w:val="nil"/>
              <w:left w:val="nil"/>
              <w:bottom w:val="single" w:sz="4" w:space="0" w:color="000000"/>
              <w:right w:val="single" w:sz="4" w:space="0" w:color="000000"/>
            </w:tcBorders>
            <w:shd w:val="clear" w:color="auto" w:fill="auto"/>
          </w:tcPr>
          <w:p w14:paraId="43E3745C" w14:textId="77777777" w:rsidR="00A20C41" w:rsidRPr="00BB2213" w:rsidRDefault="00A20C41" w:rsidP="00A20C41">
            <w:pPr>
              <w:spacing w:after="0" w:line="480" w:lineRule="auto"/>
              <w:jc w:val="center"/>
              <w:rPr>
                <w:rFonts w:eastAsia="Times New Roman" w:cstheme="minorHAnsi"/>
                <w:color w:val="000000"/>
                <w:lang w:eastAsia="en-GB"/>
              </w:rPr>
            </w:pPr>
            <w:r w:rsidRPr="00BB2213">
              <w:rPr>
                <w:rFonts w:eastAsia="Times New Roman" w:cstheme="minorHAnsi"/>
                <w:color w:val="000000"/>
                <w:lang w:eastAsia="en-GB"/>
              </w:rPr>
              <w:t>No</w:t>
            </w:r>
          </w:p>
        </w:tc>
        <w:tc>
          <w:tcPr>
            <w:tcW w:w="11156" w:type="dxa"/>
            <w:tcBorders>
              <w:top w:val="nil"/>
              <w:left w:val="nil"/>
              <w:bottom w:val="single" w:sz="4" w:space="0" w:color="000000"/>
              <w:right w:val="single" w:sz="4" w:space="0" w:color="000000"/>
            </w:tcBorders>
            <w:shd w:val="clear" w:color="auto" w:fill="auto"/>
          </w:tcPr>
          <w:p w14:paraId="07F3B894" w14:textId="77777777" w:rsidR="00A20C41" w:rsidRPr="00BB2213" w:rsidRDefault="00A20C41" w:rsidP="00A20C41">
            <w:pPr>
              <w:spacing w:after="0" w:line="480" w:lineRule="auto"/>
              <w:rPr>
                <w:rFonts w:eastAsia="Times New Roman" w:cstheme="minorHAnsi"/>
                <w:color w:val="000000"/>
                <w:lang w:eastAsia="en-GB"/>
              </w:rPr>
            </w:pPr>
            <w:r w:rsidRPr="00BB2213">
              <w:rPr>
                <w:rFonts w:eastAsia="Times New Roman" w:cstheme="minorHAnsi"/>
                <w:color w:val="000000"/>
                <w:lang w:eastAsia="en-GB"/>
              </w:rPr>
              <w:t>Don't use significance tests as no power for these.</w:t>
            </w:r>
          </w:p>
        </w:tc>
      </w:tr>
      <w:tr w:rsidR="00A20C41" w:rsidRPr="00BB2213" w14:paraId="3273CFAA" w14:textId="77777777" w:rsidTr="00C92C6E">
        <w:trPr>
          <w:trHeight w:val="20"/>
        </w:trPr>
        <w:tc>
          <w:tcPr>
            <w:tcW w:w="853" w:type="dxa"/>
            <w:tcBorders>
              <w:top w:val="nil"/>
              <w:left w:val="single" w:sz="8" w:space="0" w:color="000000"/>
              <w:bottom w:val="single" w:sz="4" w:space="0" w:color="000000"/>
              <w:right w:val="single" w:sz="4" w:space="0" w:color="000000"/>
            </w:tcBorders>
            <w:shd w:val="clear" w:color="auto" w:fill="auto"/>
          </w:tcPr>
          <w:p w14:paraId="1A6C64E9" w14:textId="77777777" w:rsidR="00A20C41" w:rsidRDefault="00A20C41" w:rsidP="00A20C41">
            <w:pPr>
              <w:spacing w:after="0" w:line="480" w:lineRule="auto"/>
              <w:jc w:val="center"/>
              <w:rPr>
                <w:rFonts w:eastAsia="Times New Roman" w:cstheme="minorHAnsi"/>
                <w:color w:val="000000"/>
                <w:lang w:eastAsia="en-GB"/>
              </w:rPr>
            </w:pPr>
            <w:r>
              <w:rPr>
                <w:rFonts w:eastAsia="Times New Roman" w:cstheme="minorHAnsi"/>
                <w:color w:val="000000"/>
                <w:lang w:eastAsia="en-GB"/>
              </w:rPr>
              <w:t>ID</w:t>
            </w:r>
            <w:r w:rsidRPr="00BB2213">
              <w:rPr>
                <w:rFonts w:eastAsia="Times New Roman" w:cstheme="minorHAnsi"/>
                <w:color w:val="000000"/>
                <w:lang w:eastAsia="en-GB"/>
              </w:rPr>
              <w:t>34</w:t>
            </w:r>
          </w:p>
        </w:tc>
        <w:tc>
          <w:tcPr>
            <w:tcW w:w="1068" w:type="dxa"/>
            <w:tcBorders>
              <w:top w:val="nil"/>
              <w:left w:val="nil"/>
              <w:bottom w:val="single" w:sz="4" w:space="0" w:color="000000"/>
              <w:right w:val="single" w:sz="4" w:space="0" w:color="000000"/>
            </w:tcBorders>
            <w:shd w:val="clear" w:color="auto" w:fill="auto"/>
          </w:tcPr>
          <w:p w14:paraId="4B68102B" w14:textId="77777777" w:rsidR="00A20C41" w:rsidRPr="00BB2213" w:rsidRDefault="00A20C41" w:rsidP="00A20C41">
            <w:pPr>
              <w:spacing w:after="0" w:line="480" w:lineRule="auto"/>
              <w:jc w:val="center"/>
              <w:rPr>
                <w:rFonts w:eastAsia="Times New Roman" w:cstheme="minorHAnsi"/>
                <w:color w:val="000000"/>
                <w:lang w:eastAsia="en-GB"/>
              </w:rPr>
            </w:pPr>
            <w:r w:rsidRPr="00BB2213">
              <w:rPr>
                <w:rFonts w:eastAsia="Times New Roman" w:cstheme="minorHAnsi"/>
                <w:color w:val="000000"/>
                <w:lang w:eastAsia="en-GB"/>
              </w:rPr>
              <w:t>Yes</w:t>
            </w:r>
          </w:p>
        </w:tc>
        <w:tc>
          <w:tcPr>
            <w:tcW w:w="1088" w:type="dxa"/>
            <w:tcBorders>
              <w:top w:val="nil"/>
              <w:left w:val="nil"/>
              <w:bottom w:val="single" w:sz="4" w:space="0" w:color="000000"/>
              <w:right w:val="single" w:sz="4" w:space="0" w:color="000000"/>
            </w:tcBorders>
            <w:shd w:val="clear" w:color="auto" w:fill="auto"/>
          </w:tcPr>
          <w:p w14:paraId="72410D12" w14:textId="77777777" w:rsidR="00A20C41" w:rsidRPr="00BB2213" w:rsidRDefault="00A20C41" w:rsidP="00A20C41">
            <w:pPr>
              <w:spacing w:after="0" w:line="480" w:lineRule="auto"/>
              <w:jc w:val="center"/>
              <w:rPr>
                <w:rFonts w:eastAsia="Times New Roman" w:cstheme="minorHAnsi"/>
                <w:color w:val="000000"/>
                <w:lang w:eastAsia="en-GB"/>
              </w:rPr>
            </w:pPr>
            <w:r w:rsidRPr="00BB2213">
              <w:rPr>
                <w:rFonts w:eastAsia="Times New Roman" w:cstheme="minorHAnsi"/>
                <w:color w:val="000000"/>
                <w:lang w:eastAsia="en-GB"/>
              </w:rPr>
              <w:t>No</w:t>
            </w:r>
          </w:p>
        </w:tc>
        <w:tc>
          <w:tcPr>
            <w:tcW w:w="11156" w:type="dxa"/>
            <w:tcBorders>
              <w:top w:val="nil"/>
              <w:left w:val="nil"/>
              <w:bottom w:val="single" w:sz="4" w:space="0" w:color="000000"/>
              <w:right w:val="single" w:sz="4" w:space="0" w:color="000000"/>
            </w:tcBorders>
            <w:shd w:val="clear" w:color="auto" w:fill="auto"/>
          </w:tcPr>
          <w:p w14:paraId="449F685F" w14:textId="77777777" w:rsidR="00A20C41" w:rsidRPr="00BB2213" w:rsidRDefault="00A20C41" w:rsidP="00A20C41">
            <w:pPr>
              <w:spacing w:after="0" w:line="480" w:lineRule="auto"/>
              <w:rPr>
                <w:rFonts w:eastAsia="Times New Roman" w:cstheme="minorHAnsi"/>
                <w:color w:val="000000"/>
                <w:lang w:eastAsia="en-GB"/>
              </w:rPr>
            </w:pPr>
            <w:r w:rsidRPr="00BB2213">
              <w:rPr>
                <w:rFonts w:eastAsia="Times New Roman" w:cstheme="minorHAnsi"/>
                <w:color w:val="000000"/>
                <w:lang w:eastAsia="en-GB"/>
              </w:rPr>
              <w:t>Explore by region.</w:t>
            </w:r>
          </w:p>
        </w:tc>
      </w:tr>
      <w:tr w:rsidR="00A20C41" w:rsidRPr="00BB2213" w14:paraId="36CBACAA" w14:textId="77777777" w:rsidTr="00C92C6E">
        <w:trPr>
          <w:trHeight w:val="20"/>
        </w:trPr>
        <w:tc>
          <w:tcPr>
            <w:tcW w:w="853" w:type="dxa"/>
            <w:tcBorders>
              <w:top w:val="nil"/>
              <w:left w:val="single" w:sz="8" w:space="0" w:color="000000"/>
              <w:bottom w:val="single" w:sz="4" w:space="0" w:color="000000"/>
              <w:right w:val="single" w:sz="4" w:space="0" w:color="000000"/>
            </w:tcBorders>
            <w:shd w:val="clear" w:color="auto" w:fill="auto"/>
          </w:tcPr>
          <w:p w14:paraId="1FF28DB8" w14:textId="77777777" w:rsidR="00A20C41" w:rsidRDefault="00A20C41" w:rsidP="00A20C41">
            <w:pPr>
              <w:spacing w:after="0" w:line="480" w:lineRule="auto"/>
              <w:jc w:val="center"/>
              <w:rPr>
                <w:rFonts w:eastAsia="Times New Roman" w:cstheme="minorHAnsi"/>
                <w:color w:val="000000"/>
                <w:lang w:eastAsia="en-GB"/>
              </w:rPr>
            </w:pPr>
            <w:r>
              <w:rPr>
                <w:rFonts w:eastAsia="Times New Roman" w:cstheme="minorHAnsi"/>
                <w:color w:val="000000"/>
                <w:lang w:eastAsia="en-GB"/>
              </w:rPr>
              <w:t>ID</w:t>
            </w:r>
            <w:r w:rsidRPr="00BB2213">
              <w:rPr>
                <w:rFonts w:eastAsia="Times New Roman" w:cstheme="minorHAnsi"/>
                <w:color w:val="000000"/>
                <w:lang w:eastAsia="en-GB"/>
              </w:rPr>
              <w:t>35</w:t>
            </w:r>
          </w:p>
        </w:tc>
        <w:tc>
          <w:tcPr>
            <w:tcW w:w="1068" w:type="dxa"/>
            <w:tcBorders>
              <w:top w:val="nil"/>
              <w:left w:val="nil"/>
              <w:bottom w:val="single" w:sz="4" w:space="0" w:color="000000"/>
              <w:right w:val="single" w:sz="4" w:space="0" w:color="000000"/>
            </w:tcBorders>
            <w:shd w:val="clear" w:color="auto" w:fill="auto"/>
          </w:tcPr>
          <w:p w14:paraId="373380F8" w14:textId="77777777" w:rsidR="00A20C41" w:rsidRPr="00BB2213" w:rsidRDefault="00A20C41" w:rsidP="00A20C41">
            <w:pPr>
              <w:spacing w:after="0" w:line="480" w:lineRule="auto"/>
              <w:jc w:val="center"/>
              <w:rPr>
                <w:rFonts w:eastAsia="Times New Roman" w:cstheme="minorHAnsi"/>
                <w:color w:val="000000"/>
                <w:lang w:eastAsia="en-GB"/>
              </w:rPr>
            </w:pPr>
            <w:r w:rsidRPr="00BB2213">
              <w:rPr>
                <w:rFonts w:eastAsia="Times New Roman" w:cstheme="minorHAnsi"/>
                <w:color w:val="000000"/>
                <w:lang w:eastAsia="en-GB"/>
              </w:rPr>
              <w:t>Yes</w:t>
            </w:r>
          </w:p>
        </w:tc>
        <w:tc>
          <w:tcPr>
            <w:tcW w:w="1088" w:type="dxa"/>
            <w:tcBorders>
              <w:top w:val="nil"/>
              <w:left w:val="nil"/>
              <w:bottom w:val="single" w:sz="4" w:space="0" w:color="000000"/>
              <w:right w:val="single" w:sz="4" w:space="0" w:color="000000"/>
            </w:tcBorders>
            <w:shd w:val="clear" w:color="auto" w:fill="auto"/>
          </w:tcPr>
          <w:p w14:paraId="4DE77B9D" w14:textId="77777777" w:rsidR="00A20C41" w:rsidRPr="00BB2213" w:rsidRDefault="00A20C41" w:rsidP="00A20C41">
            <w:pPr>
              <w:spacing w:after="0" w:line="480" w:lineRule="auto"/>
              <w:jc w:val="center"/>
              <w:rPr>
                <w:rFonts w:eastAsia="Times New Roman" w:cstheme="minorHAnsi"/>
                <w:color w:val="000000"/>
                <w:lang w:eastAsia="en-GB"/>
              </w:rPr>
            </w:pPr>
            <w:r w:rsidRPr="00BB2213">
              <w:rPr>
                <w:rFonts w:eastAsia="Times New Roman" w:cstheme="minorHAnsi"/>
                <w:color w:val="000000"/>
                <w:lang w:eastAsia="en-GB"/>
              </w:rPr>
              <w:t>No</w:t>
            </w:r>
          </w:p>
        </w:tc>
        <w:tc>
          <w:tcPr>
            <w:tcW w:w="11156" w:type="dxa"/>
            <w:tcBorders>
              <w:top w:val="nil"/>
              <w:left w:val="nil"/>
              <w:bottom w:val="single" w:sz="4" w:space="0" w:color="000000"/>
              <w:right w:val="single" w:sz="4" w:space="0" w:color="000000"/>
            </w:tcBorders>
            <w:shd w:val="clear" w:color="auto" w:fill="auto"/>
          </w:tcPr>
          <w:p w14:paraId="447E27DA" w14:textId="77777777" w:rsidR="00A20C41" w:rsidRPr="00BB2213" w:rsidRDefault="00A20C41" w:rsidP="00A20C41">
            <w:pPr>
              <w:spacing w:after="0" w:line="480" w:lineRule="auto"/>
              <w:rPr>
                <w:rFonts w:eastAsia="Times New Roman" w:cstheme="minorHAnsi"/>
                <w:color w:val="000000"/>
                <w:lang w:eastAsia="en-GB"/>
              </w:rPr>
            </w:pPr>
            <w:r w:rsidRPr="00BB2213">
              <w:rPr>
                <w:rFonts w:eastAsia="Times New Roman" w:cstheme="minorHAnsi"/>
                <w:color w:val="000000"/>
                <w:lang w:eastAsia="en-GB"/>
              </w:rPr>
              <w:t>Don't do this routinely but we probably do it a fair amount. If we did it, we would probably try to estimate treatment effect within each centre but this wouldn't be possible for tiny centres.</w:t>
            </w:r>
          </w:p>
        </w:tc>
      </w:tr>
      <w:tr w:rsidR="00A20C41" w:rsidRPr="00BB2213" w14:paraId="6258C6B2" w14:textId="77777777" w:rsidTr="00C92C6E">
        <w:trPr>
          <w:trHeight w:val="20"/>
        </w:trPr>
        <w:tc>
          <w:tcPr>
            <w:tcW w:w="853" w:type="dxa"/>
            <w:tcBorders>
              <w:top w:val="nil"/>
              <w:left w:val="single" w:sz="8" w:space="0" w:color="000000"/>
              <w:bottom w:val="single" w:sz="4" w:space="0" w:color="000000"/>
              <w:right w:val="single" w:sz="4" w:space="0" w:color="000000"/>
            </w:tcBorders>
            <w:shd w:val="clear" w:color="auto" w:fill="auto"/>
          </w:tcPr>
          <w:p w14:paraId="3EABC0C3" w14:textId="77777777" w:rsidR="00A20C41" w:rsidRPr="00BB2213" w:rsidDel="005645AD" w:rsidRDefault="00A20C41" w:rsidP="00A20C41">
            <w:pPr>
              <w:spacing w:after="0" w:line="480" w:lineRule="auto"/>
              <w:jc w:val="center"/>
              <w:rPr>
                <w:rFonts w:eastAsia="Times New Roman" w:cstheme="minorHAnsi"/>
                <w:color w:val="000000"/>
                <w:lang w:eastAsia="en-GB"/>
              </w:rPr>
            </w:pPr>
            <w:r>
              <w:rPr>
                <w:rFonts w:eastAsia="Times New Roman" w:cstheme="minorHAnsi"/>
                <w:color w:val="000000"/>
                <w:lang w:eastAsia="en-GB"/>
              </w:rPr>
              <w:t>ID</w:t>
            </w:r>
            <w:r w:rsidRPr="00BB2213">
              <w:rPr>
                <w:rFonts w:eastAsia="Times New Roman" w:cstheme="minorHAnsi"/>
                <w:color w:val="000000"/>
                <w:lang w:eastAsia="en-GB"/>
              </w:rPr>
              <w:t>39</w:t>
            </w:r>
          </w:p>
        </w:tc>
        <w:tc>
          <w:tcPr>
            <w:tcW w:w="1068" w:type="dxa"/>
            <w:tcBorders>
              <w:top w:val="nil"/>
              <w:left w:val="nil"/>
              <w:bottom w:val="single" w:sz="4" w:space="0" w:color="000000"/>
              <w:right w:val="single" w:sz="4" w:space="0" w:color="000000"/>
            </w:tcBorders>
            <w:shd w:val="clear" w:color="auto" w:fill="auto"/>
          </w:tcPr>
          <w:p w14:paraId="5E0ECBDC" w14:textId="77777777" w:rsidR="00A20C41" w:rsidRPr="00BB2213" w:rsidRDefault="00A20C41" w:rsidP="00A20C41">
            <w:pPr>
              <w:spacing w:after="0" w:line="480" w:lineRule="auto"/>
              <w:jc w:val="center"/>
              <w:rPr>
                <w:rFonts w:eastAsia="Times New Roman" w:cstheme="minorHAnsi"/>
                <w:color w:val="000000"/>
                <w:lang w:eastAsia="en-GB"/>
              </w:rPr>
            </w:pPr>
            <w:r w:rsidRPr="00BB2213">
              <w:rPr>
                <w:rFonts w:eastAsia="Times New Roman" w:cstheme="minorHAnsi"/>
                <w:color w:val="000000"/>
                <w:lang w:eastAsia="en-GB"/>
              </w:rPr>
              <w:t>Yes</w:t>
            </w:r>
          </w:p>
        </w:tc>
        <w:tc>
          <w:tcPr>
            <w:tcW w:w="1088" w:type="dxa"/>
            <w:tcBorders>
              <w:top w:val="nil"/>
              <w:left w:val="nil"/>
              <w:bottom w:val="single" w:sz="4" w:space="0" w:color="000000"/>
              <w:right w:val="single" w:sz="4" w:space="0" w:color="000000"/>
            </w:tcBorders>
            <w:shd w:val="clear" w:color="auto" w:fill="auto"/>
          </w:tcPr>
          <w:p w14:paraId="78AF9AA6" w14:textId="77777777" w:rsidR="00A20C41" w:rsidRPr="00BB2213" w:rsidRDefault="00A20C41" w:rsidP="00A20C41">
            <w:pPr>
              <w:spacing w:after="0" w:line="480" w:lineRule="auto"/>
              <w:jc w:val="center"/>
              <w:rPr>
                <w:rFonts w:eastAsia="Times New Roman" w:cstheme="minorHAnsi"/>
                <w:color w:val="000000"/>
                <w:lang w:eastAsia="en-GB"/>
              </w:rPr>
            </w:pPr>
            <w:r w:rsidRPr="00BB2213">
              <w:rPr>
                <w:rFonts w:eastAsia="Times New Roman" w:cstheme="minorHAnsi"/>
                <w:color w:val="000000"/>
                <w:lang w:eastAsia="en-GB"/>
              </w:rPr>
              <w:t>Yes</w:t>
            </w:r>
          </w:p>
        </w:tc>
        <w:tc>
          <w:tcPr>
            <w:tcW w:w="11156" w:type="dxa"/>
            <w:tcBorders>
              <w:top w:val="nil"/>
              <w:left w:val="nil"/>
              <w:bottom w:val="single" w:sz="4" w:space="0" w:color="000000"/>
              <w:right w:val="single" w:sz="4" w:space="0" w:color="000000"/>
            </w:tcBorders>
            <w:shd w:val="clear" w:color="auto" w:fill="auto"/>
          </w:tcPr>
          <w:p w14:paraId="03CCC972" w14:textId="77777777" w:rsidR="00A20C41" w:rsidRPr="00BB2213" w:rsidRDefault="00A20C41" w:rsidP="00A20C41">
            <w:pPr>
              <w:spacing w:after="0" w:line="480" w:lineRule="auto"/>
              <w:rPr>
                <w:rFonts w:eastAsia="Times New Roman" w:cstheme="minorHAnsi"/>
                <w:color w:val="000000"/>
                <w:lang w:eastAsia="en-GB"/>
              </w:rPr>
            </w:pPr>
            <w:r w:rsidRPr="00BB2213">
              <w:rPr>
                <w:rFonts w:eastAsia="Times New Roman" w:cstheme="minorHAnsi"/>
                <w:color w:val="000000"/>
                <w:lang w:eastAsia="en-GB"/>
              </w:rPr>
              <w:t>Not done routinely - if interest in a centre effect in a particular trial, and investigation of the treatment by centre interaction would be pre-specified. If not pre-specified, we would not allow an interaction to be prompted by a positive treatment effect.</w:t>
            </w:r>
          </w:p>
        </w:tc>
      </w:tr>
      <w:tr w:rsidR="00A20C41" w:rsidRPr="00BB2213" w14:paraId="52D7625C" w14:textId="77777777" w:rsidTr="00C92C6E">
        <w:trPr>
          <w:trHeight w:val="20"/>
        </w:trPr>
        <w:tc>
          <w:tcPr>
            <w:tcW w:w="853" w:type="dxa"/>
            <w:tcBorders>
              <w:top w:val="nil"/>
              <w:left w:val="single" w:sz="8" w:space="0" w:color="000000"/>
              <w:bottom w:val="single" w:sz="4" w:space="0" w:color="000000"/>
              <w:right w:val="single" w:sz="4" w:space="0" w:color="000000"/>
            </w:tcBorders>
            <w:shd w:val="clear" w:color="auto" w:fill="auto"/>
          </w:tcPr>
          <w:p w14:paraId="02CB81EB" w14:textId="77777777" w:rsidR="00A20C41" w:rsidRPr="00BB2213" w:rsidDel="005645AD" w:rsidRDefault="00A20C41" w:rsidP="00A20C41">
            <w:pPr>
              <w:spacing w:after="0" w:line="480" w:lineRule="auto"/>
              <w:jc w:val="center"/>
              <w:rPr>
                <w:rFonts w:eastAsia="Times New Roman" w:cstheme="minorHAnsi"/>
                <w:color w:val="000000"/>
                <w:lang w:eastAsia="en-GB"/>
              </w:rPr>
            </w:pPr>
            <w:r>
              <w:rPr>
                <w:rFonts w:eastAsia="Times New Roman" w:cstheme="minorHAnsi"/>
                <w:color w:val="000000"/>
                <w:lang w:eastAsia="en-GB"/>
              </w:rPr>
              <w:t>ID</w:t>
            </w:r>
            <w:r w:rsidRPr="00BB2213">
              <w:rPr>
                <w:rFonts w:eastAsia="Times New Roman" w:cstheme="minorHAnsi"/>
                <w:color w:val="000000"/>
                <w:lang w:eastAsia="en-GB"/>
              </w:rPr>
              <w:t>42</w:t>
            </w:r>
          </w:p>
        </w:tc>
        <w:tc>
          <w:tcPr>
            <w:tcW w:w="1068" w:type="dxa"/>
            <w:tcBorders>
              <w:top w:val="nil"/>
              <w:left w:val="nil"/>
              <w:bottom w:val="single" w:sz="4" w:space="0" w:color="000000"/>
              <w:right w:val="single" w:sz="4" w:space="0" w:color="000000"/>
            </w:tcBorders>
            <w:shd w:val="clear" w:color="auto" w:fill="auto"/>
          </w:tcPr>
          <w:p w14:paraId="5443D363" w14:textId="77777777" w:rsidR="00A20C41" w:rsidRPr="00BB2213" w:rsidRDefault="00A20C41" w:rsidP="00A20C41">
            <w:pPr>
              <w:spacing w:after="0" w:line="480" w:lineRule="auto"/>
              <w:jc w:val="center"/>
              <w:rPr>
                <w:rFonts w:eastAsia="Times New Roman" w:cstheme="minorHAnsi"/>
                <w:color w:val="000000"/>
                <w:lang w:eastAsia="en-GB"/>
              </w:rPr>
            </w:pPr>
            <w:r w:rsidRPr="00BB2213">
              <w:rPr>
                <w:rFonts w:eastAsia="Times New Roman" w:cstheme="minorHAnsi"/>
                <w:color w:val="000000"/>
                <w:lang w:eastAsia="en-GB"/>
              </w:rPr>
              <w:t>Yes</w:t>
            </w:r>
          </w:p>
        </w:tc>
        <w:tc>
          <w:tcPr>
            <w:tcW w:w="1088" w:type="dxa"/>
            <w:tcBorders>
              <w:top w:val="nil"/>
              <w:left w:val="nil"/>
              <w:bottom w:val="single" w:sz="4" w:space="0" w:color="000000"/>
              <w:right w:val="single" w:sz="4" w:space="0" w:color="000000"/>
            </w:tcBorders>
            <w:shd w:val="clear" w:color="auto" w:fill="auto"/>
          </w:tcPr>
          <w:p w14:paraId="49114D97" w14:textId="77777777" w:rsidR="00A20C41" w:rsidRPr="00BB2213" w:rsidRDefault="00A20C41" w:rsidP="00A20C41">
            <w:pPr>
              <w:spacing w:after="0" w:line="480" w:lineRule="auto"/>
              <w:jc w:val="center"/>
              <w:rPr>
                <w:rFonts w:eastAsia="Times New Roman" w:cstheme="minorHAnsi"/>
                <w:color w:val="000000"/>
                <w:lang w:eastAsia="en-GB"/>
              </w:rPr>
            </w:pPr>
            <w:r w:rsidRPr="00BB2213">
              <w:rPr>
                <w:rFonts w:eastAsia="Times New Roman" w:cstheme="minorHAnsi"/>
                <w:color w:val="000000"/>
                <w:lang w:eastAsia="en-GB"/>
              </w:rPr>
              <w:t>Yes</w:t>
            </w:r>
          </w:p>
        </w:tc>
        <w:tc>
          <w:tcPr>
            <w:tcW w:w="11156" w:type="dxa"/>
            <w:tcBorders>
              <w:top w:val="nil"/>
              <w:left w:val="nil"/>
              <w:bottom w:val="single" w:sz="4" w:space="0" w:color="000000"/>
              <w:right w:val="single" w:sz="4" w:space="0" w:color="000000"/>
            </w:tcBorders>
            <w:shd w:val="clear" w:color="auto" w:fill="auto"/>
          </w:tcPr>
          <w:p w14:paraId="37DA756B" w14:textId="77777777" w:rsidR="00A20C41" w:rsidRPr="00BB2213" w:rsidRDefault="00A20C41" w:rsidP="00A20C41">
            <w:pPr>
              <w:spacing w:after="0" w:line="480" w:lineRule="auto"/>
              <w:rPr>
                <w:rFonts w:eastAsia="Times New Roman" w:cstheme="minorHAnsi"/>
                <w:color w:val="000000"/>
                <w:lang w:eastAsia="en-GB"/>
              </w:rPr>
            </w:pPr>
            <w:r w:rsidRPr="00BB2213">
              <w:rPr>
                <w:rFonts w:eastAsia="Times New Roman" w:cstheme="minorHAnsi"/>
                <w:color w:val="000000"/>
                <w:lang w:eastAsia="en-GB"/>
              </w:rPr>
              <w:t xml:space="preserve">Depends   </w:t>
            </w:r>
          </w:p>
        </w:tc>
      </w:tr>
    </w:tbl>
    <w:p w14:paraId="2BE5511E" w14:textId="77777777" w:rsidR="00B40B88" w:rsidRPr="00BB2213" w:rsidRDefault="00B40B88" w:rsidP="00B40B88">
      <w:pPr>
        <w:spacing w:line="480" w:lineRule="auto"/>
        <w:jc w:val="both"/>
        <w:rPr>
          <w:rFonts w:cstheme="minorHAnsi"/>
          <w:b/>
        </w:rPr>
      </w:pPr>
    </w:p>
    <w:p w14:paraId="1765C2BE" w14:textId="77777777" w:rsidR="004F5F96" w:rsidRDefault="004F5F96">
      <w:pPr>
        <w:rPr>
          <w:rFonts w:cstheme="minorHAnsi"/>
          <w:b/>
        </w:rPr>
      </w:pPr>
      <w:r>
        <w:rPr>
          <w:rFonts w:cstheme="minorHAnsi"/>
          <w:b/>
        </w:rPr>
        <w:br w:type="page"/>
      </w:r>
    </w:p>
    <w:p w14:paraId="35ECBA82" w14:textId="02F93505" w:rsidR="00B40B88" w:rsidRPr="00BB2213" w:rsidRDefault="00B40B88" w:rsidP="00B40B88">
      <w:pPr>
        <w:spacing w:line="480" w:lineRule="auto"/>
        <w:jc w:val="both"/>
        <w:rPr>
          <w:rFonts w:cstheme="minorHAnsi"/>
          <w:b/>
        </w:rPr>
      </w:pPr>
      <w:r>
        <w:rPr>
          <w:rFonts w:cstheme="minorHAnsi"/>
          <w:b/>
        </w:rPr>
        <w:lastRenderedPageBreak/>
        <w:t xml:space="preserve">Supplementary </w:t>
      </w:r>
      <w:r w:rsidRPr="00BB2213">
        <w:rPr>
          <w:rFonts w:cstheme="minorHAnsi"/>
          <w:b/>
        </w:rPr>
        <w:t xml:space="preserve">Table </w:t>
      </w:r>
      <w:r w:rsidR="00127EA7">
        <w:rPr>
          <w:rFonts w:cstheme="minorHAnsi"/>
          <w:b/>
        </w:rPr>
        <w:t>8</w:t>
      </w:r>
      <w:r w:rsidRPr="00BB2213">
        <w:rPr>
          <w:rFonts w:cstheme="minorHAnsi"/>
          <w:b/>
        </w:rPr>
        <w:t xml:space="preserve">: Details of how </w:t>
      </w:r>
      <w:r w:rsidR="00D46C5F">
        <w:rPr>
          <w:rFonts w:cstheme="minorHAnsi"/>
          <w:b/>
        </w:rPr>
        <w:t>U</w:t>
      </w:r>
      <w:r w:rsidR="00D46C5F" w:rsidRPr="00BB2213">
        <w:rPr>
          <w:rFonts w:cstheme="minorHAnsi"/>
          <w:b/>
        </w:rPr>
        <w:t xml:space="preserve">nits </w:t>
      </w:r>
      <w:r w:rsidRPr="00BB2213">
        <w:rPr>
          <w:rFonts w:cstheme="minorHAnsi"/>
          <w:b/>
        </w:rPr>
        <w:t>explore heterogeneity by treatment provider in the presence of a treatment effect (Question 10B)</w:t>
      </w:r>
    </w:p>
    <w:tbl>
      <w:tblPr>
        <w:tblW w:w="1470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
        <w:gridCol w:w="1503"/>
        <w:gridCol w:w="1088"/>
        <w:gridCol w:w="1120"/>
        <w:gridCol w:w="10138"/>
      </w:tblGrid>
      <w:tr w:rsidR="00B40B88" w:rsidRPr="00BB2213" w14:paraId="166173BB" w14:textId="77777777" w:rsidTr="00C92C6E">
        <w:trPr>
          <w:trHeight w:val="20"/>
        </w:trPr>
        <w:tc>
          <w:tcPr>
            <w:tcW w:w="853" w:type="dxa"/>
            <w:shd w:val="clear" w:color="auto" w:fill="auto"/>
            <w:hideMark/>
          </w:tcPr>
          <w:p w14:paraId="55BBCBA4" w14:textId="77777777" w:rsidR="00B40B88" w:rsidRPr="00BB2213" w:rsidRDefault="00B40B88" w:rsidP="00C6256B">
            <w:pPr>
              <w:spacing w:after="0" w:line="480" w:lineRule="auto"/>
              <w:jc w:val="center"/>
              <w:rPr>
                <w:rFonts w:eastAsia="Times New Roman" w:cstheme="minorHAnsi"/>
                <w:bCs/>
                <w:color w:val="000000"/>
                <w:lang w:eastAsia="en-GB"/>
              </w:rPr>
            </w:pPr>
            <w:r w:rsidRPr="00BB2213">
              <w:rPr>
                <w:rFonts w:eastAsia="Times New Roman" w:cstheme="minorHAnsi"/>
                <w:bCs/>
                <w:color w:val="000000"/>
                <w:lang w:eastAsia="en-GB"/>
              </w:rPr>
              <w:t>ID</w:t>
            </w:r>
          </w:p>
        </w:tc>
        <w:tc>
          <w:tcPr>
            <w:tcW w:w="1503" w:type="dxa"/>
            <w:shd w:val="clear" w:color="auto" w:fill="auto"/>
            <w:hideMark/>
          </w:tcPr>
          <w:p w14:paraId="2080382F" w14:textId="77777777" w:rsidR="00B40B88" w:rsidRPr="00BB2213" w:rsidRDefault="00B40B88" w:rsidP="00C6256B">
            <w:pPr>
              <w:spacing w:after="0" w:line="480" w:lineRule="auto"/>
              <w:jc w:val="center"/>
              <w:rPr>
                <w:rFonts w:eastAsia="Times New Roman" w:cstheme="minorHAnsi"/>
                <w:bCs/>
                <w:color w:val="000000"/>
                <w:lang w:eastAsia="en-GB"/>
              </w:rPr>
            </w:pPr>
            <w:r w:rsidRPr="00BB2213">
              <w:rPr>
                <w:rFonts w:eastAsia="Times New Roman" w:cstheme="minorHAnsi"/>
                <w:bCs/>
                <w:color w:val="000000"/>
                <w:lang w:eastAsia="en-GB"/>
              </w:rPr>
              <w:t>Effect explored</w:t>
            </w:r>
          </w:p>
        </w:tc>
        <w:tc>
          <w:tcPr>
            <w:tcW w:w="1088" w:type="dxa"/>
            <w:shd w:val="clear" w:color="auto" w:fill="auto"/>
            <w:hideMark/>
          </w:tcPr>
          <w:p w14:paraId="71F8223C" w14:textId="77777777" w:rsidR="00B40B88" w:rsidRPr="00BB2213" w:rsidRDefault="00B40B88" w:rsidP="00C6256B">
            <w:pPr>
              <w:spacing w:after="0" w:line="480" w:lineRule="auto"/>
              <w:jc w:val="center"/>
              <w:rPr>
                <w:rFonts w:eastAsia="Times New Roman" w:cstheme="minorHAnsi"/>
                <w:bCs/>
                <w:color w:val="000000"/>
                <w:lang w:eastAsia="en-GB"/>
              </w:rPr>
            </w:pPr>
            <w:r w:rsidRPr="00BB2213">
              <w:rPr>
                <w:rFonts w:eastAsia="Times New Roman" w:cstheme="minorHAnsi"/>
                <w:bCs/>
                <w:color w:val="000000"/>
                <w:lang w:eastAsia="en-GB"/>
              </w:rPr>
              <w:t>Graphical display</w:t>
            </w:r>
          </w:p>
        </w:tc>
        <w:tc>
          <w:tcPr>
            <w:tcW w:w="1120" w:type="dxa"/>
            <w:shd w:val="clear" w:color="auto" w:fill="auto"/>
            <w:hideMark/>
          </w:tcPr>
          <w:p w14:paraId="57465CB8" w14:textId="77777777" w:rsidR="00B40B88" w:rsidRPr="00BB2213" w:rsidRDefault="00B40B88" w:rsidP="00C6256B">
            <w:pPr>
              <w:spacing w:after="0" w:line="480" w:lineRule="auto"/>
              <w:jc w:val="center"/>
              <w:rPr>
                <w:rFonts w:eastAsia="Times New Roman" w:cstheme="minorHAnsi"/>
                <w:bCs/>
                <w:color w:val="000000"/>
                <w:lang w:eastAsia="en-GB"/>
              </w:rPr>
            </w:pPr>
            <w:r w:rsidRPr="00BB2213">
              <w:rPr>
                <w:rFonts w:eastAsia="Times New Roman" w:cstheme="minorHAnsi"/>
                <w:bCs/>
                <w:color w:val="000000"/>
                <w:lang w:eastAsia="en-GB"/>
              </w:rPr>
              <w:t>Analytical methods</w:t>
            </w:r>
          </w:p>
        </w:tc>
        <w:tc>
          <w:tcPr>
            <w:tcW w:w="10138" w:type="dxa"/>
            <w:shd w:val="clear" w:color="auto" w:fill="auto"/>
            <w:noWrap/>
            <w:hideMark/>
          </w:tcPr>
          <w:p w14:paraId="415FE1AD" w14:textId="77777777" w:rsidR="00B40B88" w:rsidRPr="00BB2213" w:rsidRDefault="00B40B88" w:rsidP="00C6256B">
            <w:pPr>
              <w:spacing w:after="0" w:line="480" w:lineRule="auto"/>
              <w:jc w:val="center"/>
              <w:rPr>
                <w:rFonts w:eastAsia="Times New Roman" w:cstheme="minorHAnsi"/>
                <w:color w:val="000000"/>
                <w:lang w:eastAsia="en-GB"/>
              </w:rPr>
            </w:pPr>
            <w:r w:rsidRPr="00BB2213">
              <w:rPr>
                <w:rFonts w:eastAsia="Times New Roman" w:cstheme="minorHAnsi"/>
                <w:color w:val="000000"/>
                <w:lang w:eastAsia="en-GB"/>
              </w:rPr>
              <w:t>Further details on exploring heterogeneity by treatment provider</w:t>
            </w:r>
          </w:p>
        </w:tc>
      </w:tr>
      <w:tr w:rsidR="00A20C41" w:rsidRPr="00BB2213" w14:paraId="58840F25" w14:textId="77777777" w:rsidTr="00C92C6E">
        <w:trPr>
          <w:trHeight w:val="20"/>
        </w:trPr>
        <w:tc>
          <w:tcPr>
            <w:tcW w:w="853" w:type="dxa"/>
            <w:shd w:val="clear" w:color="auto" w:fill="auto"/>
          </w:tcPr>
          <w:p w14:paraId="33A18428" w14:textId="77777777" w:rsidR="00A20C41" w:rsidRDefault="00A20C41" w:rsidP="00A20C41">
            <w:pPr>
              <w:spacing w:after="0" w:line="480" w:lineRule="auto"/>
              <w:jc w:val="center"/>
              <w:rPr>
                <w:rFonts w:eastAsia="Times New Roman" w:cstheme="minorHAnsi"/>
                <w:color w:val="000000"/>
                <w:lang w:eastAsia="en-GB"/>
              </w:rPr>
            </w:pPr>
            <w:r>
              <w:rPr>
                <w:rFonts w:eastAsia="Times New Roman" w:cstheme="minorHAnsi"/>
                <w:color w:val="000000"/>
                <w:lang w:eastAsia="en-GB"/>
              </w:rPr>
              <w:t>ID1</w:t>
            </w:r>
          </w:p>
        </w:tc>
        <w:tc>
          <w:tcPr>
            <w:tcW w:w="1503" w:type="dxa"/>
            <w:shd w:val="clear" w:color="auto" w:fill="auto"/>
            <w:noWrap/>
          </w:tcPr>
          <w:p w14:paraId="5657C759" w14:textId="77777777" w:rsidR="00A20C41" w:rsidRPr="00BB2213" w:rsidRDefault="00A20C41" w:rsidP="00A20C41">
            <w:pPr>
              <w:spacing w:after="0" w:line="480" w:lineRule="auto"/>
              <w:jc w:val="center"/>
              <w:rPr>
                <w:rFonts w:eastAsia="Times New Roman" w:cstheme="minorHAnsi"/>
                <w:color w:val="000000"/>
                <w:lang w:eastAsia="en-GB"/>
              </w:rPr>
            </w:pPr>
            <w:r w:rsidRPr="00BB2213">
              <w:rPr>
                <w:rFonts w:eastAsia="Times New Roman" w:cstheme="minorHAnsi"/>
                <w:color w:val="000000"/>
                <w:lang w:eastAsia="en-GB"/>
              </w:rPr>
              <w:t>No response</w:t>
            </w:r>
          </w:p>
        </w:tc>
        <w:tc>
          <w:tcPr>
            <w:tcW w:w="1088" w:type="dxa"/>
            <w:shd w:val="clear" w:color="auto" w:fill="auto"/>
            <w:noWrap/>
          </w:tcPr>
          <w:p w14:paraId="008792DA" w14:textId="77777777" w:rsidR="00A20C41" w:rsidRPr="00BB2213" w:rsidRDefault="00A20C41" w:rsidP="00A20C41">
            <w:pPr>
              <w:spacing w:after="0" w:line="480" w:lineRule="auto"/>
              <w:jc w:val="center"/>
              <w:rPr>
                <w:rFonts w:eastAsia="Times New Roman" w:cstheme="minorHAnsi"/>
                <w:color w:val="000000"/>
                <w:lang w:eastAsia="en-GB"/>
              </w:rPr>
            </w:pPr>
            <w:r w:rsidRPr="00BB2213">
              <w:rPr>
                <w:rFonts w:eastAsia="Times New Roman" w:cstheme="minorHAnsi"/>
                <w:color w:val="000000"/>
                <w:lang w:eastAsia="en-GB"/>
              </w:rPr>
              <w:t>NA</w:t>
            </w:r>
          </w:p>
        </w:tc>
        <w:tc>
          <w:tcPr>
            <w:tcW w:w="1120" w:type="dxa"/>
            <w:shd w:val="clear" w:color="auto" w:fill="auto"/>
            <w:noWrap/>
          </w:tcPr>
          <w:p w14:paraId="6C196FC9" w14:textId="77777777" w:rsidR="00A20C41" w:rsidRPr="00BB2213" w:rsidRDefault="00A20C41" w:rsidP="00A20C41">
            <w:pPr>
              <w:spacing w:after="0" w:line="480" w:lineRule="auto"/>
              <w:jc w:val="center"/>
              <w:rPr>
                <w:rFonts w:eastAsia="Times New Roman" w:cstheme="minorHAnsi"/>
                <w:color w:val="000000"/>
                <w:lang w:eastAsia="en-GB"/>
              </w:rPr>
            </w:pPr>
            <w:r w:rsidRPr="00BB2213">
              <w:rPr>
                <w:rFonts w:eastAsia="Times New Roman" w:cstheme="minorHAnsi"/>
                <w:color w:val="000000"/>
                <w:lang w:eastAsia="en-GB"/>
              </w:rPr>
              <w:t>NA</w:t>
            </w:r>
          </w:p>
        </w:tc>
        <w:tc>
          <w:tcPr>
            <w:tcW w:w="10138" w:type="dxa"/>
            <w:shd w:val="clear" w:color="auto" w:fill="auto"/>
            <w:noWrap/>
          </w:tcPr>
          <w:p w14:paraId="26E273E0" w14:textId="77777777" w:rsidR="00A20C41" w:rsidRPr="00BB2213" w:rsidRDefault="00A20C41" w:rsidP="00A20C41">
            <w:pPr>
              <w:spacing w:after="0" w:line="480" w:lineRule="auto"/>
              <w:rPr>
                <w:rFonts w:eastAsia="Times New Roman" w:cstheme="minorHAnsi"/>
                <w:color w:val="000000"/>
                <w:lang w:eastAsia="en-GB"/>
              </w:rPr>
            </w:pPr>
            <w:r w:rsidRPr="00BB2213">
              <w:rPr>
                <w:rFonts w:eastAsia="Times New Roman" w:cstheme="minorHAnsi"/>
                <w:color w:val="000000"/>
                <w:lang w:eastAsia="en-GB"/>
              </w:rPr>
              <w:t>No experience in trials of this type.</w:t>
            </w:r>
          </w:p>
        </w:tc>
      </w:tr>
      <w:tr w:rsidR="00A20C41" w:rsidRPr="00BB2213" w14:paraId="222C5756" w14:textId="77777777" w:rsidTr="00C92C6E">
        <w:trPr>
          <w:trHeight w:val="20"/>
        </w:trPr>
        <w:tc>
          <w:tcPr>
            <w:tcW w:w="853" w:type="dxa"/>
            <w:shd w:val="clear" w:color="auto" w:fill="auto"/>
          </w:tcPr>
          <w:p w14:paraId="5D45F62D" w14:textId="77777777" w:rsidR="00A20C41" w:rsidRDefault="00A20C41" w:rsidP="00A20C41">
            <w:pPr>
              <w:spacing w:after="0" w:line="480" w:lineRule="auto"/>
              <w:jc w:val="center"/>
              <w:rPr>
                <w:rFonts w:eastAsia="Times New Roman" w:cstheme="minorHAnsi"/>
                <w:color w:val="000000"/>
                <w:lang w:eastAsia="en-GB"/>
              </w:rPr>
            </w:pPr>
            <w:r>
              <w:rPr>
                <w:rFonts w:eastAsia="Times New Roman" w:cstheme="minorHAnsi"/>
                <w:color w:val="000000"/>
                <w:lang w:eastAsia="en-GB"/>
              </w:rPr>
              <w:t>ID</w:t>
            </w:r>
            <w:r w:rsidRPr="00BB2213">
              <w:rPr>
                <w:rFonts w:eastAsia="Times New Roman" w:cstheme="minorHAnsi"/>
                <w:color w:val="000000"/>
                <w:lang w:eastAsia="en-GB"/>
              </w:rPr>
              <w:t>2</w:t>
            </w:r>
          </w:p>
        </w:tc>
        <w:tc>
          <w:tcPr>
            <w:tcW w:w="1503" w:type="dxa"/>
            <w:shd w:val="clear" w:color="auto" w:fill="auto"/>
            <w:noWrap/>
          </w:tcPr>
          <w:p w14:paraId="6002003A" w14:textId="77777777" w:rsidR="00A20C41" w:rsidRPr="00BB2213" w:rsidRDefault="00A20C41" w:rsidP="00A20C41">
            <w:pPr>
              <w:spacing w:after="0" w:line="480" w:lineRule="auto"/>
              <w:jc w:val="center"/>
              <w:rPr>
                <w:rFonts w:eastAsia="Times New Roman" w:cstheme="minorHAnsi"/>
                <w:color w:val="000000"/>
                <w:lang w:eastAsia="en-GB"/>
              </w:rPr>
            </w:pPr>
            <w:r w:rsidRPr="00BB2213">
              <w:rPr>
                <w:rFonts w:eastAsia="Times New Roman" w:cstheme="minorHAnsi"/>
                <w:color w:val="000000"/>
                <w:lang w:eastAsia="en-GB"/>
              </w:rPr>
              <w:t>No response</w:t>
            </w:r>
          </w:p>
        </w:tc>
        <w:tc>
          <w:tcPr>
            <w:tcW w:w="1088" w:type="dxa"/>
            <w:shd w:val="clear" w:color="auto" w:fill="auto"/>
            <w:noWrap/>
          </w:tcPr>
          <w:p w14:paraId="47CF8FC8" w14:textId="77777777" w:rsidR="00A20C41" w:rsidRPr="00BB2213" w:rsidRDefault="00A20C41" w:rsidP="00A20C41">
            <w:pPr>
              <w:spacing w:after="0" w:line="480" w:lineRule="auto"/>
              <w:jc w:val="center"/>
              <w:rPr>
                <w:rFonts w:eastAsia="Times New Roman" w:cstheme="minorHAnsi"/>
                <w:color w:val="000000"/>
                <w:lang w:eastAsia="en-GB"/>
              </w:rPr>
            </w:pPr>
            <w:r w:rsidRPr="00BB2213">
              <w:rPr>
                <w:rFonts w:eastAsia="Times New Roman" w:cstheme="minorHAnsi"/>
                <w:color w:val="000000"/>
                <w:lang w:eastAsia="en-GB"/>
              </w:rPr>
              <w:t>NA</w:t>
            </w:r>
          </w:p>
        </w:tc>
        <w:tc>
          <w:tcPr>
            <w:tcW w:w="1120" w:type="dxa"/>
            <w:shd w:val="clear" w:color="auto" w:fill="auto"/>
            <w:noWrap/>
          </w:tcPr>
          <w:p w14:paraId="00CBB5EA" w14:textId="77777777" w:rsidR="00A20C41" w:rsidRPr="00BB2213" w:rsidRDefault="00A20C41" w:rsidP="00A20C41">
            <w:pPr>
              <w:spacing w:after="0" w:line="480" w:lineRule="auto"/>
              <w:jc w:val="center"/>
              <w:rPr>
                <w:rFonts w:eastAsia="Times New Roman" w:cstheme="minorHAnsi"/>
                <w:color w:val="000000"/>
                <w:lang w:eastAsia="en-GB"/>
              </w:rPr>
            </w:pPr>
            <w:r w:rsidRPr="00BB2213">
              <w:rPr>
                <w:rFonts w:eastAsia="Times New Roman" w:cstheme="minorHAnsi"/>
                <w:color w:val="000000"/>
                <w:lang w:eastAsia="en-GB"/>
              </w:rPr>
              <w:t>NA</w:t>
            </w:r>
          </w:p>
        </w:tc>
        <w:tc>
          <w:tcPr>
            <w:tcW w:w="10138" w:type="dxa"/>
            <w:shd w:val="clear" w:color="auto" w:fill="auto"/>
            <w:noWrap/>
          </w:tcPr>
          <w:p w14:paraId="220E85B6" w14:textId="77777777" w:rsidR="00A20C41" w:rsidRPr="00BB2213" w:rsidRDefault="00A20C41" w:rsidP="00A20C41">
            <w:pPr>
              <w:spacing w:after="0" w:line="480" w:lineRule="auto"/>
              <w:rPr>
                <w:rFonts w:eastAsia="Times New Roman" w:cstheme="minorHAnsi"/>
                <w:color w:val="000000"/>
                <w:lang w:eastAsia="en-GB"/>
              </w:rPr>
            </w:pPr>
            <w:r w:rsidRPr="00BB2213">
              <w:rPr>
                <w:rFonts w:eastAsia="Times New Roman" w:cstheme="minorHAnsi"/>
                <w:color w:val="000000"/>
                <w:lang w:eastAsia="en-GB"/>
              </w:rPr>
              <w:t>No experience in trials of this type.</w:t>
            </w:r>
          </w:p>
        </w:tc>
      </w:tr>
      <w:tr w:rsidR="00A20C41" w:rsidRPr="00BB2213" w14:paraId="4DAF548A" w14:textId="77777777" w:rsidTr="00C92C6E">
        <w:trPr>
          <w:trHeight w:val="20"/>
        </w:trPr>
        <w:tc>
          <w:tcPr>
            <w:tcW w:w="853" w:type="dxa"/>
            <w:shd w:val="clear" w:color="auto" w:fill="auto"/>
            <w:hideMark/>
          </w:tcPr>
          <w:p w14:paraId="1A1F3069" w14:textId="77777777" w:rsidR="00A20C41" w:rsidRPr="00BB2213" w:rsidRDefault="00A20C41" w:rsidP="00A20C41">
            <w:pPr>
              <w:spacing w:after="0" w:line="480" w:lineRule="auto"/>
              <w:jc w:val="center"/>
              <w:rPr>
                <w:rFonts w:eastAsia="Times New Roman" w:cstheme="minorHAnsi"/>
                <w:color w:val="000000"/>
                <w:lang w:eastAsia="en-GB"/>
              </w:rPr>
            </w:pPr>
            <w:r>
              <w:rPr>
                <w:rFonts w:eastAsia="Times New Roman" w:cstheme="minorHAnsi"/>
                <w:color w:val="000000"/>
                <w:lang w:eastAsia="en-GB"/>
              </w:rPr>
              <w:t>ID</w:t>
            </w:r>
            <w:r w:rsidRPr="00BB2213">
              <w:rPr>
                <w:rFonts w:eastAsia="Times New Roman" w:cstheme="minorHAnsi"/>
                <w:color w:val="000000"/>
                <w:lang w:eastAsia="en-GB"/>
              </w:rPr>
              <w:t>3</w:t>
            </w:r>
          </w:p>
        </w:tc>
        <w:tc>
          <w:tcPr>
            <w:tcW w:w="1503" w:type="dxa"/>
            <w:shd w:val="clear" w:color="auto" w:fill="auto"/>
            <w:noWrap/>
            <w:hideMark/>
          </w:tcPr>
          <w:p w14:paraId="3990E3C8" w14:textId="77777777" w:rsidR="00A20C41" w:rsidRPr="00BB2213" w:rsidRDefault="00A20C41" w:rsidP="00A20C41">
            <w:pPr>
              <w:spacing w:after="0" w:line="480" w:lineRule="auto"/>
              <w:jc w:val="center"/>
              <w:rPr>
                <w:rFonts w:eastAsia="Times New Roman" w:cstheme="minorHAnsi"/>
                <w:color w:val="000000"/>
                <w:lang w:eastAsia="en-GB"/>
              </w:rPr>
            </w:pPr>
            <w:r w:rsidRPr="00BB2213">
              <w:rPr>
                <w:rFonts w:eastAsia="Times New Roman" w:cstheme="minorHAnsi"/>
                <w:color w:val="000000"/>
                <w:lang w:eastAsia="en-GB"/>
              </w:rPr>
              <w:t>No</w:t>
            </w:r>
          </w:p>
        </w:tc>
        <w:tc>
          <w:tcPr>
            <w:tcW w:w="1088" w:type="dxa"/>
            <w:shd w:val="clear" w:color="auto" w:fill="auto"/>
            <w:noWrap/>
            <w:hideMark/>
          </w:tcPr>
          <w:p w14:paraId="067F3143" w14:textId="77777777" w:rsidR="00A20C41" w:rsidRPr="00BB2213" w:rsidRDefault="00A20C41" w:rsidP="00A20C41">
            <w:pPr>
              <w:spacing w:after="0" w:line="480" w:lineRule="auto"/>
              <w:jc w:val="center"/>
              <w:rPr>
                <w:rFonts w:eastAsia="Times New Roman" w:cstheme="minorHAnsi"/>
                <w:color w:val="000000"/>
                <w:lang w:eastAsia="en-GB"/>
              </w:rPr>
            </w:pPr>
            <w:r w:rsidRPr="00BB2213">
              <w:rPr>
                <w:rFonts w:eastAsia="Times New Roman" w:cstheme="minorHAnsi"/>
                <w:color w:val="000000"/>
                <w:lang w:eastAsia="en-GB"/>
              </w:rPr>
              <w:t>No</w:t>
            </w:r>
          </w:p>
        </w:tc>
        <w:tc>
          <w:tcPr>
            <w:tcW w:w="1120" w:type="dxa"/>
            <w:shd w:val="clear" w:color="auto" w:fill="auto"/>
            <w:noWrap/>
            <w:hideMark/>
          </w:tcPr>
          <w:p w14:paraId="5891789B" w14:textId="77777777" w:rsidR="00A20C41" w:rsidRPr="00BB2213" w:rsidRDefault="00A20C41" w:rsidP="00A20C41">
            <w:pPr>
              <w:spacing w:after="0" w:line="480" w:lineRule="auto"/>
              <w:jc w:val="center"/>
              <w:rPr>
                <w:rFonts w:eastAsia="Times New Roman" w:cstheme="minorHAnsi"/>
                <w:color w:val="000000"/>
                <w:lang w:eastAsia="en-GB"/>
              </w:rPr>
            </w:pPr>
            <w:r w:rsidRPr="00BB2213">
              <w:rPr>
                <w:rFonts w:eastAsia="Times New Roman" w:cstheme="minorHAnsi"/>
                <w:color w:val="000000"/>
                <w:lang w:eastAsia="en-GB"/>
              </w:rPr>
              <w:t>No</w:t>
            </w:r>
          </w:p>
        </w:tc>
        <w:tc>
          <w:tcPr>
            <w:tcW w:w="10138" w:type="dxa"/>
            <w:shd w:val="clear" w:color="auto" w:fill="auto"/>
            <w:noWrap/>
            <w:hideMark/>
          </w:tcPr>
          <w:p w14:paraId="5FCCC506" w14:textId="77777777" w:rsidR="00A20C41" w:rsidRPr="00BB2213" w:rsidRDefault="00A20C41" w:rsidP="00D46C5F">
            <w:pPr>
              <w:spacing w:after="0" w:line="480" w:lineRule="auto"/>
              <w:rPr>
                <w:rFonts w:eastAsia="Times New Roman" w:cstheme="minorHAnsi"/>
                <w:color w:val="000000"/>
                <w:lang w:eastAsia="en-GB"/>
              </w:rPr>
            </w:pPr>
            <w:r w:rsidRPr="00BB2213">
              <w:rPr>
                <w:rFonts w:eastAsia="Times New Roman" w:cstheme="minorHAnsi"/>
                <w:color w:val="000000"/>
                <w:lang w:eastAsia="en-GB"/>
              </w:rPr>
              <w:t xml:space="preserve">Generally we do not consider treatment provider effects. After today, I will take this back to our </w:t>
            </w:r>
            <w:r w:rsidR="00D46C5F">
              <w:rPr>
                <w:rFonts w:eastAsia="Times New Roman" w:cstheme="minorHAnsi"/>
                <w:color w:val="000000"/>
                <w:lang w:eastAsia="en-GB"/>
              </w:rPr>
              <w:t>U</w:t>
            </w:r>
            <w:r w:rsidRPr="00BB2213">
              <w:rPr>
                <w:rFonts w:eastAsia="Times New Roman" w:cstheme="minorHAnsi"/>
                <w:color w:val="000000"/>
                <w:lang w:eastAsia="en-GB"/>
              </w:rPr>
              <w:t>nit and see if we should start taking it into account in our designs and analyses.</w:t>
            </w:r>
          </w:p>
        </w:tc>
      </w:tr>
      <w:tr w:rsidR="00A20C41" w:rsidRPr="00BB2213" w14:paraId="603408BC" w14:textId="77777777" w:rsidTr="00C92C6E">
        <w:trPr>
          <w:trHeight w:val="20"/>
        </w:trPr>
        <w:tc>
          <w:tcPr>
            <w:tcW w:w="853" w:type="dxa"/>
            <w:shd w:val="clear" w:color="auto" w:fill="auto"/>
          </w:tcPr>
          <w:p w14:paraId="5A4B1869" w14:textId="77777777" w:rsidR="00A20C41" w:rsidRDefault="00A20C41" w:rsidP="00A20C41">
            <w:pPr>
              <w:spacing w:after="0" w:line="480" w:lineRule="auto"/>
              <w:jc w:val="center"/>
              <w:rPr>
                <w:rFonts w:eastAsia="Times New Roman" w:cstheme="minorHAnsi"/>
                <w:color w:val="000000"/>
                <w:lang w:eastAsia="en-GB"/>
              </w:rPr>
            </w:pPr>
            <w:r>
              <w:rPr>
                <w:rFonts w:eastAsia="Times New Roman" w:cstheme="minorHAnsi"/>
                <w:color w:val="000000"/>
                <w:lang w:eastAsia="en-GB"/>
              </w:rPr>
              <w:t>ID</w:t>
            </w:r>
            <w:r w:rsidRPr="00BB2213">
              <w:rPr>
                <w:rFonts w:eastAsia="Times New Roman" w:cstheme="minorHAnsi"/>
                <w:color w:val="000000"/>
                <w:lang w:eastAsia="en-GB"/>
              </w:rPr>
              <w:t>5</w:t>
            </w:r>
          </w:p>
        </w:tc>
        <w:tc>
          <w:tcPr>
            <w:tcW w:w="1503" w:type="dxa"/>
            <w:shd w:val="clear" w:color="auto" w:fill="auto"/>
            <w:noWrap/>
          </w:tcPr>
          <w:p w14:paraId="0DF44BAA" w14:textId="77777777" w:rsidR="00A20C41" w:rsidRPr="00BB2213" w:rsidRDefault="00A20C41" w:rsidP="00A20C41">
            <w:pPr>
              <w:spacing w:after="0" w:line="480" w:lineRule="auto"/>
              <w:jc w:val="center"/>
              <w:rPr>
                <w:rFonts w:eastAsia="Times New Roman" w:cstheme="minorHAnsi"/>
                <w:color w:val="000000"/>
                <w:lang w:eastAsia="en-GB"/>
              </w:rPr>
            </w:pPr>
            <w:r w:rsidRPr="00BB2213">
              <w:rPr>
                <w:rFonts w:eastAsia="Times New Roman" w:cstheme="minorHAnsi"/>
                <w:color w:val="000000"/>
                <w:lang w:eastAsia="en-GB"/>
              </w:rPr>
              <w:t>No response</w:t>
            </w:r>
          </w:p>
        </w:tc>
        <w:tc>
          <w:tcPr>
            <w:tcW w:w="1088" w:type="dxa"/>
            <w:shd w:val="clear" w:color="auto" w:fill="auto"/>
            <w:noWrap/>
          </w:tcPr>
          <w:p w14:paraId="7007723A" w14:textId="77777777" w:rsidR="00A20C41" w:rsidRPr="00BB2213" w:rsidRDefault="00A20C41" w:rsidP="00A20C41">
            <w:pPr>
              <w:spacing w:after="0" w:line="480" w:lineRule="auto"/>
              <w:jc w:val="center"/>
              <w:rPr>
                <w:rFonts w:eastAsia="Times New Roman" w:cstheme="minorHAnsi"/>
                <w:color w:val="000000"/>
                <w:lang w:eastAsia="en-GB"/>
              </w:rPr>
            </w:pPr>
            <w:r w:rsidRPr="00BB2213">
              <w:rPr>
                <w:rFonts w:eastAsia="Times New Roman" w:cstheme="minorHAnsi"/>
                <w:color w:val="000000"/>
                <w:lang w:eastAsia="en-GB"/>
              </w:rPr>
              <w:t>NA</w:t>
            </w:r>
          </w:p>
        </w:tc>
        <w:tc>
          <w:tcPr>
            <w:tcW w:w="1120" w:type="dxa"/>
            <w:shd w:val="clear" w:color="auto" w:fill="auto"/>
            <w:noWrap/>
          </w:tcPr>
          <w:p w14:paraId="68B6011F" w14:textId="77777777" w:rsidR="00A20C41" w:rsidRPr="00BB2213" w:rsidRDefault="00A20C41" w:rsidP="00A20C41">
            <w:pPr>
              <w:spacing w:after="0" w:line="480" w:lineRule="auto"/>
              <w:jc w:val="center"/>
              <w:rPr>
                <w:rFonts w:eastAsia="Times New Roman" w:cstheme="minorHAnsi"/>
                <w:color w:val="000000"/>
                <w:lang w:eastAsia="en-GB"/>
              </w:rPr>
            </w:pPr>
            <w:r w:rsidRPr="00BB2213">
              <w:rPr>
                <w:rFonts w:eastAsia="Times New Roman" w:cstheme="minorHAnsi"/>
                <w:color w:val="000000"/>
                <w:lang w:eastAsia="en-GB"/>
              </w:rPr>
              <w:t>NA</w:t>
            </w:r>
          </w:p>
        </w:tc>
        <w:tc>
          <w:tcPr>
            <w:tcW w:w="10138" w:type="dxa"/>
            <w:shd w:val="clear" w:color="auto" w:fill="auto"/>
            <w:noWrap/>
          </w:tcPr>
          <w:p w14:paraId="2955EB63" w14:textId="77777777" w:rsidR="00A20C41" w:rsidRPr="00BB2213" w:rsidRDefault="00A20C41" w:rsidP="00A20C41">
            <w:pPr>
              <w:spacing w:after="0" w:line="480" w:lineRule="auto"/>
              <w:rPr>
                <w:rFonts w:eastAsia="Times New Roman" w:cstheme="minorHAnsi"/>
                <w:color w:val="000000"/>
                <w:lang w:eastAsia="en-GB"/>
              </w:rPr>
            </w:pPr>
            <w:r w:rsidRPr="00BB2213">
              <w:rPr>
                <w:rFonts w:eastAsia="Times New Roman" w:cstheme="minorHAnsi"/>
                <w:color w:val="000000"/>
                <w:lang w:eastAsia="en-GB"/>
              </w:rPr>
              <w:t>No experience in trials of this type.</w:t>
            </w:r>
          </w:p>
        </w:tc>
      </w:tr>
      <w:tr w:rsidR="00A20C41" w:rsidRPr="00BB2213" w14:paraId="32AB77BE" w14:textId="77777777" w:rsidTr="00C92C6E">
        <w:trPr>
          <w:trHeight w:val="20"/>
        </w:trPr>
        <w:tc>
          <w:tcPr>
            <w:tcW w:w="853" w:type="dxa"/>
            <w:shd w:val="clear" w:color="auto" w:fill="auto"/>
          </w:tcPr>
          <w:p w14:paraId="473FF0FC" w14:textId="77777777" w:rsidR="00A20C41" w:rsidRDefault="00A20C41" w:rsidP="00A20C41">
            <w:pPr>
              <w:spacing w:after="0" w:line="480" w:lineRule="auto"/>
              <w:jc w:val="center"/>
              <w:rPr>
                <w:rFonts w:eastAsia="Times New Roman" w:cstheme="minorHAnsi"/>
                <w:color w:val="000000"/>
                <w:lang w:eastAsia="en-GB"/>
              </w:rPr>
            </w:pPr>
            <w:r>
              <w:rPr>
                <w:rFonts w:eastAsia="Times New Roman" w:cstheme="minorHAnsi"/>
                <w:color w:val="000000"/>
                <w:lang w:eastAsia="en-GB"/>
              </w:rPr>
              <w:t>ID6</w:t>
            </w:r>
          </w:p>
        </w:tc>
        <w:tc>
          <w:tcPr>
            <w:tcW w:w="1503" w:type="dxa"/>
            <w:shd w:val="clear" w:color="auto" w:fill="auto"/>
            <w:noWrap/>
          </w:tcPr>
          <w:p w14:paraId="7B0CC178" w14:textId="77777777" w:rsidR="00A20C41" w:rsidRPr="00BB2213" w:rsidRDefault="00A20C41" w:rsidP="00A20C41">
            <w:pPr>
              <w:spacing w:after="0" w:line="480" w:lineRule="auto"/>
              <w:jc w:val="center"/>
              <w:rPr>
                <w:rFonts w:eastAsia="Times New Roman" w:cstheme="minorHAnsi"/>
                <w:color w:val="000000"/>
                <w:lang w:eastAsia="en-GB"/>
              </w:rPr>
            </w:pPr>
            <w:r w:rsidRPr="00BB2213">
              <w:rPr>
                <w:rFonts w:eastAsia="Times New Roman" w:cstheme="minorHAnsi"/>
                <w:color w:val="000000"/>
                <w:lang w:eastAsia="en-GB"/>
              </w:rPr>
              <w:t>Yes</w:t>
            </w:r>
          </w:p>
        </w:tc>
        <w:tc>
          <w:tcPr>
            <w:tcW w:w="1088" w:type="dxa"/>
            <w:shd w:val="clear" w:color="auto" w:fill="auto"/>
            <w:noWrap/>
          </w:tcPr>
          <w:p w14:paraId="33671533" w14:textId="77777777" w:rsidR="00A20C41" w:rsidRPr="00BB2213" w:rsidRDefault="00A20C41" w:rsidP="00A20C41">
            <w:pPr>
              <w:spacing w:after="0" w:line="480" w:lineRule="auto"/>
              <w:jc w:val="center"/>
              <w:rPr>
                <w:rFonts w:eastAsia="Times New Roman" w:cstheme="minorHAnsi"/>
                <w:color w:val="000000"/>
                <w:lang w:eastAsia="en-GB"/>
              </w:rPr>
            </w:pPr>
            <w:r w:rsidRPr="00BB2213">
              <w:rPr>
                <w:rFonts w:eastAsia="Times New Roman" w:cstheme="minorHAnsi"/>
                <w:color w:val="000000"/>
                <w:lang w:eastAsia="en-GB"/>
              </w:rPr>
              <w:t>Yes</w:t>
            </w:r>
          </w:p>
        </w:tc>
        <w:tc>
          <w:tcPr>
            <w:tcW w:w="1120" w:type="dxa"/>
            <w:shd w:val="clear" w:color="auto" w:fill="auto"/>
            <w:noWrap/>
          </w:tcPr>
          <w:p w14:paraId="14A52211" w14:textId="77777777" w:rsidR="00A20C41" w:rsidRPr="00BB2213" w:rsidRDefault="00A20C41" w:rsidP="00A20C41">
            <w:pPr>
              <w:spacing w:after="0" w:line="480" w:lineRule="auto"/>
              <w:jc w:val="center"/>
              <w:rPr>
                <w:rFonts w:eastAsia="Times New Roman" w:cstheme="minorHAnsi"/>
                <w:color w:val="000000"/>
                <w:lang w:eastAsia="en-GB"/>
              </w:rPr>
            </w:pPr>
            <w:r w:rsidRPr="00BB2213">
              <w:rPr>
                <w:rFonts w:eastAsia="Times New Roman" w:cstheme="minorHAnsi"/>
                <w:color w:val="000000"/>
                <w:lang w:eastAsia="en-GB"/>
              </w:rPr>
              <w:t>Yes</w:t>
            </w:r>
          </w:p>
        </w:tc>
        <w:tc>
          <w:tcPr>
            <w:tcW w:w="10138" w:type="dxa"/>
            <w:shd w:val="clear" w:color="auto" w:fill="auto"/>
            <w:noWrap/>
          </w:tcPr>
          <w:p w14:paraId="1E18A62B" w14:textId="77777777" w:rsidR="00A20C41" w:rsidRPr="00BB2213" w:rsidRDefault="00A20C41" w:rsidP="00A20C41">
            <w:pPr>
              <w:spacing w:after="0" w:line="480" w:lineRule="auto"/>
              <w:rPr>
                <w:rFonts w:eastAsia="Times New Roman" w:cstheme="minorHAnsi"/>
                <w:color w:val="000000"/>
                <w:lang w:eastAsia="en-GB"/>
              </w:rPr>
            </w:pPr>
            <w:r w:rsidRPr="00BB2213">
              <w:rPr>
                <w:rFonts w:eastAsia="Times New Roman" w:cstheme="minorHAnsi"/>
                <w:color w:val="000000"/>
                <w:lang w:eastAsia="en-GB"/>
              </w:rPr>
              <w:t>Depends.</w:t>
            </w:r>
          </w:p>
        </w:tc>
      </w:tr>
      <w:tr w:rsidR="00A20C41" w:rsidRPr="00BB2213" w14:paraId="76656F77" w14:textId="77777777" w:rsidTr="00C92C6E">
        <w:trPr>
          <w:trHeight w:val="20"/>
        </w:trPr>
        <w:tc>
          <w:tcPr>
            <w:tcW w:w="853" w:type="dxa"/>
            <w:shd w:val="clear" w:color="auto" w:fill="auto"/>
          </w:tcPr>
          <w:p w14:paraId="771D8FBC" w14:textId="77777777" w:rsidR="00A20C41" w:rsidRDefault="00A20C41" w:rsidP="00A20C41">
            <w:pPr>
              <w:spacing w:after="0" w:line="480" w:lineRule="auto"/>
              <w:jc w:val="center"/>
              <w:rPr>
                <w:rFonts w:eastAsia="Times New Roman" w:cstheme="minorHAnsi"/>
                <w:color w:val="000000"/>
                <w:lang w:eastAsia="en-GB"/>
              </w:rPr>
            </w:pPr>
            <w:r>
              <w:rPr>
                <w:rFonts w:eastAsia="Times New Roman" w:cstheme="minorHAnsi"/>
                <w:color w:val="000000"/>
                <w:lang w:eastAsia="en-GB"/>
              </w:rPr>
              <w:t>ID</w:t>
            </w:r>
            <w:r w:rsidRPr="00BB2213">
              <w:rPr>
                <w:rFonts w:eastAsia="Times New Roman" w:cstheme="minorHAnsi"/>
                <w:color w:val="000000"/>
                <w:lang w:eastAsia="en-GB"/>
              </w:rPr>
              <w:t>7</w:t>
            </w:r>
          </w:p>
        </w:tc>
        <w:tc>
          <w:tcPr>
            <w:tcW w:w="1503" w:type="dxa"/>
            <w:shd w:val="clear" w:color="auto" w:fill="auto"/>
            <w:noWrap/>
          </w:tcPr>
          <w:p w14:paraId="442005B9" w14:textId="77777777" w:rsidR="00A20C41" w:rsidRPr="00BB2213" w:rsidRDefault="00A20C41" w:rsidP="00A20C41">
            <w:pPr>
              <w:spacing w:after="0" w:line="480" w:lineRule="auto"/>
              <w:jc w:val="center"/>
              <w:rPr>
                <w:rFonts w:eastAsia="Times New Roman" w:cstheme="minorHAnsi"/>
                <w:color w:val="000000"/>
                <w:lang w:eastAsia="en-GB"/>
              </w:rPr>
            </w:pPr>
            <w:r w:rsidRPr="00BB2213">
              <w:rPr>
                <w:rFonts w:eastAsia="Times New Roman" w:cstheme="minorHAnsi"/>
                <w:color w:val="000000"/>
                <w:lang w:eastAsia="en-GB"/>
              </w:rPr>
              <w:t>Yes</w:t>
            </w:r>
          </w:p>
        </w:tc>
        <w:tc>
          <w:tcPr>
            <w:tcW w:w="1088" w:type="dxa"/>
            <w:shd w:val="clear" w:color="auto" w:fill="auto"/>
            <w:noWrap/>
          </w:tcPr>
          <w:p w14:paraId="1B886FBD" w14:textId="77777777" w:rsidR="00A20C41" w:rsidRPr="00BB2213" w:rsidRDefault="00A20C41" w:rsidP="00A20C41">
            <w:pPr>
              <w:spacing w:after="0" w:line="480" w:lineRule="auto"/>
              <w:jc w:val="center"/>
              <w:rPr>
                <w:rFonts w:eastAsia="Times New Roman" w:cstheme="minorHAnsi"/>
                <w:color w:val="000000"/>
                <w:lang w:eastAsia="en-GB"/>
              </w:rPr>
            </w:pPr>
            <w:r w:rsidRPr="00BB2213">
              <w:rPr>
                <w:rFonts w:eastAsia="Times New Roman" w:cstheme="minorHAnsi"/>
                <w:color w:val="000000"/>
                <w:lang w:eastAsia="en-GB"/>
              </w:rPr>
              <w:t>Yes</w:t>
            </w:r>
          </w:p>
        </w:tc>
        <w:tc>
          <w:tcPr>
            <w:tcW w:w="1120" w:type="dxa"/>
            <w:shd w:val="clear" w:color="auto" w:fill="auto"/>
            <w:noWrap/>
          </w:tcPr>
          <w:p w14:paraId="5C335DDB" w14:textId="77777777" w:rsidR="00A20C41" w:rsidRPr="00BB2213" w:rsidRDefault="00A20C41" w:rsidP="00A20C41">
            <w:pPr>
              <w:spacing w:after="0" w:line="480" w:lineRule="auto"/>
              <w:jc w:val="center"/>
              <w:rPr>
                <w:rFonts w:eastAsia="Times New Roman" w:cstheme="minorHAnsi"/>
                <w:color w:val="000000"/>
                <w:lang w:eastAsia="en-GB"/>
              </w:rPr>
            </w:pPr>
            <w:r w:rsidRPr="00BB2213">
              <w:rPr>
                <w:rFonts w:eastAsia="Times New Roman" w:cstheme="minorHAnsi"/>
                <w:color w:val="000000"/>
                <w:lang w:eastAsia="en-GB"/>
              </w:rPr>
              <w:t>Yes</w:t>
            </w:r>
          </w:p>
        </w:tc>
        <w:tc>
          <w:tcPr>
            <w:tcW w:w="10138" w:type="dxa"/>
            <w:shd w:val="clear" w:color="auto" w:fill="auto"/>
            <w:noWrap/>
          </w:tcPr>
          <w:p w14:paraId="39A47D3D" w14:textId="77777777" w:rsidR="00A20C41" w:rsidRPr="00BB2213" w:rsidRDefault="00A20C41" w:rsidP="00A20C41">
            <w:pPr>
              <w:spacing w:after="0" w:line="480" w:lineRule="auto"/>
              <w:rPr>
                <w:rFonts w:eastAsia="Times New Roman" w:cstheme="minorHAnsi"/>
                <w:color w:val="000000"/>
                <w:lang w:eastAsia="en-GB"/>
              </w:rPr>
            </w:pPr>
            <w:r w:rsidRPr="00BB2213">
              <w:rPr>
                <w:rFonts w:eastAsia="Times New Roman" w:cstheme="minorHAnsi"/>
                <w:color w:val="000000"/>
                <w:lang w:eastAsia="en-GB"/>
              </w:rPr>
              <w:t>The provider effect doesn't tend to be of particular interest in our trials, although I believe that in complex intervention trials, the provider effect can be underplayed.</w:t>
            </w:r>
          </w:p>
        </w:tc>
      </w:tr>
      <w:tr w:rsidR="00A20C41" w:rsidRPr="00BB2213" w14:paraId="7D33C011" w14:textId="77777777" w:rsidTr="00C92C6E">
        <w:trPr>
          <w:trHeight w:val="20"/>
        </w:trPr>
        <w:tc>
          <w:tcPr>
            <w:tcW w:w="853" w:type="dxa"/>
            <w:shd w:val="clear" w:color="auto" w:fill="auto"/>
            <w:hideMark/>
          </w:tcPr>
          <w:p w14:paraId="2C720E0F" w14:textId="77777777" w:rsidR="00A20C41" w:rsidRPr="00BB2213" w:rsidRDefault="00A20C41" w:rsidP="00A20C41">
            <w:pPr>
              <w:spacing w:after="0" w:line="480" w:lineRule="auto"/>
              <w:jc w:val="center"/>
              <w:rPr>
                <w:rFonts w:eastAsia="Times New Roman" w:cstheme="minorHAnsi"/>
                <w:color w:val="000000"/>
                <w:lang w:eastAsia="en-GB"/>
              </w:rPr>
            </w:pPr>
            <w:r>
              <w:rPr>
                <w:rFonts w:eastAsia="Times New Roman" w:cstheme="minorHAnsi"/>
                <w:color w:val="000000"/>
                <w:lang w:eastAsia="en-GB"/>
              </w:rPr>
              <w:t>ID</w:t>
            </w:r>
            <w:r w:rsidRPr="00BB2213">
              <w:rPr>
                <w:rFonts w:eastAsia="Times New Roman" w:cstheme="minorHAnsi"/>
                <w:color w:val="000000"/>
                <w:lang w:eastAsia="en-GB"/>
              </w:rPr>
              <w:t>8</w:t>
            </w:r>
          </w:p>
        </w:tc>
        <w:tc>
          <w:tcPr>
            <w:tcW w:w="1503" w:type="dxa"/>
            <w:shd w:val="clear" w:color="auto" w:fill="auto"/>
            <w:noWrap/>
            <w:hideMark/>
          </w:tcPr>
          <w:p w14:paraId="2E922998" w14:textId="77777777" w:rsidR="00A20C41" w:rsidRPr="00BB2213" w:rsidRDefault="00A20C41" w:rsidP="00A20C41">
            <w:pPr>
              <w:spacing w:after="0" w:line="480" w:lineRule="auto"/>
              <w:jc w:val="center"/>
              <w:rPr>
                <w:rFonts w:eastAsia="Times New Roman" w:cstheme="minorHAnsi"/>
                <w:color w:val="000000"/>
                <w:lang w:eastAsia="en-GB"/>
              </w:rPr>
            </w:pPr>
            <w:r w:rsidRPr="00BB2213">
              <w:rPr>
                <w:rFonts w:eastAsia="Times New Roman" w:cstheme="minorHAnsi"/>
                <w:color w:val="000000"/>
                <w:lang w:eastAsia="en-GB"/>
              </w:rPr>
              <w:t>No</w:t>
            </w:r>
          </w:p>
        </w:tc>
        <w:tc>
          <w:tcPr>
            <w:tcW w:w="1088" w:type="dxa"/>
            <w:shd w:val="clear" w:color="auto" w:fill="auto"/>
            <w:noWrap/>
            <w:hideMark/>
          </w:tcPr>
          <w:p w14:paraId="38528562" w14:textId="77777777" w:rsidR="00A20C41" w:rsidRPr="00BB2213" w:rsidRDefault="00A20C41" w:rsidP="00A20C41">
            <w:pPr>
              <w:spacing w:after="0" w:line="480" w:lineRule="auto"/>
              <w:jc w:val="center"/>
              <w:rPr>
                <w:rFonts w:eastAsia="Times New Roman" w:cstheme="minorHAnsi"/>
                <w:color w:val="000000"/>
                <w:lang w:eastAsia="en-GB"/>
              </w:rPr>
            </w:pPr>
            <w:r w:rsidRPr="00BB2213">
              <w:rPr>
                <w:rFonts w:eastAsia="Times New Roman" w:cstheme="minorHAnsi"/>
                <w:color w:val="000000"/>
                <w:lang w:eastAsia="en-GB"/>
              </w:rPr>
              <w:t>No</w:t>
            </w:r>
          </w:p>
        </w:tc>
        <w:tc>
          <w:tcPr>
            <w:tcW w:w="1120" w:type="dxa"/>
            <w:shd w:val="clear" w:color="auto" w:fill="auto"/>
            <w:noWrap/>
            <w:hideMark/>
          </w:tcPr>
          <w:p w14:paraId="50D3E049" w14:textId="77777777" w:rsidR="00A20C41" w:rsidRPr="00BB2213" w:rsidRDefault="00A20C41" w:rsidP="00A20C41">
            <w:pPr>
              <w:spacing w:after="0" w:line="480" w:lineRule="auto"/>
              <w:jc w:val="center"/>
              <w:rPr>
                <w:rFonts w:eastAsia="Times New Roman" w:cstheme="minorHAnsi"/>
                <w:color w:val="000000"/>
                <w:lang w:eastAsia="en-GB"/>
              </w:rPr>
            </w:pPr>
            <w:r w:rsidRPr="00BB2213">
              <w:rPr>
                <w:rFonts w:eastAsia="Times New Roman" w:cstheme="minorHAnsi"/>
                <w:color w:val="000000"/>
                <w:lang w:eastAsia="en-GB"/>
              </w:rPr>
              <w:t>No</w:t>
            </w:r>
          </w:p>
        </w:tc>
        <w:tc>
          <w:tcPr>
            <w:tcW w:w="10138" w:type="dxa"/>
            <w:shd w:val="clear" w:color="auto" w:fill="auto"/>
            <w:noWrap/>
            <w:hideMark/>
          </w:tcPr>
          <w:p w14:paraId="6B5028A2" w14:textId="77777777" w:rsidR="00A20C41" w:rsidRPr="00BB2213" w:rsidRDefault="00A20C41" w:rsidP="00A20C41">
            <w:pPr>
              <w:spacing w:after="0" w:line="480" w:lineRule="auto"/>
              <w:rPr>
                <w:rFonts w:eastAsia="Times New Roman" w:cstheme="minorHAnsi"/>
                <w:color w:val="000000"/>
                <w:lang w:eastAsia="en-GB"/>
              </w:rPr>
            </w:pPr>
            <w:r w:rsidRPr="00BB2213">
              <w:rPr>
                <w:rFonts w:eastAsia="Times New Roman" w:cstheme="minorHAnsi"/>
                <w:color w:val="000000"/>
                <w:lang w:eastAsia="en-GB"/>
              </w:rPr>
              <w:t>Too awkward - often we do course/group interventions with course leads swapping in/out/leaving etc.</w:t>
            </w:r>
          </w:p>
        </w:tc>
      </w:tr>
      <w:tr w:rsidR="00A20C41" w:rsidRPr="00BB2213" w14:paraId="3BC44FA6" w14:textId="77777777" w:rsidTr="00C92C6E">
        <w:trPr>
          <w:trHeight w:val="20"/>
        </w:trPr>
        <w:tc>
          <w:tcPr>
            <w:tcW w:w="853" w:type="dxa"/>
            <w:shd w:val="clear" w:color="auto" w:fill="auto"/>
          </w:tcPr>
          <w:p w14:paraId="455C37B3" w14:textId="77777777" w:rsidR="00A20C41" w:rsidRDefault="00A20C41" w:rsidP="00A20C41">
            <w:pPr>
              <w:spacing w:after="0" w:line="480" w:lineRule="auto"/>
              <w:jc w:val="center"/>
              <w:rPr>
                <w:rFonts w:eastAsia="Times New Roman" w:cstheme="minorHAnsi"/>
                <w:color w:val="000000"/>
                <w:lang w:eastAsia="en-GB"/>
              </w:rPr>
            </w:pPr>
            <w:r>
              <w:rPr>
                <w:rFonts w:eastAsia="Times New Roman" w:cstheme="minorHAnsi"/>
                <w:color w:val="000000"/>
                <w:lang w:eastAsia="en-GB"/>
              </w:rPr>
              <w:t>ID14</w:t>
            </w:r>
          </w:p>
        </w:tc>
        <w:tc>
          <w:tcPr>
            <w:tcW w:w="1503" w:type="dxa"/>
            <w:shd w:val="clear" w:color="auto" w:fill="auto"/>
            <w:noWrap/>
          </w:tcPr>
          <w:p w14:paraId="7DD19AAD" w14:textId="77777777" w:rsidR="00A20C41" w:rsidRPr="00BB2213" w:rsidRDefault="00A20C41" w:rsidP="00A20C41">
            <w:pPr>
              <w:spacing w:after="0" w:line="480" w:lineRule="auto"/>
              <w:jc w:val="center"/>
              <w:rPr>
                <w:rFonts w:eastAsia="Times New Roman" w:cstheme="minorHAnsi"/>
                <w:color w:val="000000"/>
                <w:lang w:eastAsia="en-GB"/>
              </w:rPr>
            </w:pPr>
            <w:r w:rsidRPr="00BB2213">
              <w:rPr>
                <w:rFonts w:eastAsia="Times New Roman" w:cstheme="minorHAnsi"/>
                <w:color w:val="000000"/>
                <w:lang w:eastAsia="en-GB"/>
              </w:rPr>
              <w:t>Yes</w:t>
            </w:r>
          </w:p>
        </w:tc>
        <w:tc>
          <w:tcPr>
            <w:tcW w:w="1088" w:type="dxa"/>
            <w:shd w:val="clear" w:color="auto" w:fill="auto"/>
            <w:noWrap/>
          </w:tcPr>
          <w:p w14:paraId="6D27D814" w14:textId="77777777" w:rsidR="00A20C41" w:rsidRPr="00BB2213" w:rsidRDefault="00A20C41" w:rsidP="00A20C41">
            <w:pPr>
              <w:spacing w:after="0" w:line="480" w:lineRule="auto"/>
              <w:jc w:val="center"/>
              <w:rPr>
                <w:rFonts w:eastAsia="Times New Roman" w:cstheme="minorHAnsi"/>
                <w:color w:val="000000"/>
                <w:lang w:eastAsia="en-GB"/>
              </w:rPr>
            </w:pPr>
            <w:r w:rsidRPr="00BB2213">
              <w:rPr>
                <w:rFonts w:eastAsia="Times New Roman" w:cstheme="minorHAnsi"/>
                <w:color w:val="000000"/>
                <w:lang w:eastAsia="en-GB"/>
              </w:rPr>
              <w:t>Yes</w:t>
            </w:r>
          </w:p>
        </w:tc>
        <w:tc>
          <w:tcPr>
            <w:tcW w:w="1120" w:type="dxa"/>
            <w:shd w:val="clear" w:color="auto" w:fill="auto"/>
            <w:noWrap/>
          </w:tcPr>
          <w:p w14:paraId="2C997393" w14:textId="77777777" w:rsidR="00A20C41" w:rsidRPr="00BB2213" w:rsidRDefault="00A20C41" w:rsidP="00A20C41">
            <w:pPr>
              <w:spacing w:after="0" w:line="480" w:lineRule="auto"/>
              <w:jc w:val="center"/>
              <w:rPr>
                <w:rFonts w:eastAsia="Times New Roman" w:cstheme="minorHAnsi"/>
                <w:color w:val="000000"/>
                <w:lang w:eastAsia="en-GB"/>
              </w:rPr>
            </w:pPr>
            <w:r w:rsidRPr="00BB2213">
              <w:rPr>
                <w:rFonts w:eastAsia="Times New Roman" w:cstheme="minorHAnsi"/>
                <w:color w:val="000000"/>
                <w:lang w:eastAsia="en-GB"/>
              </w:rPr>
              <w:t>Yes</w:t>
            </w:r>
          </w:p>
        </w:tc>
        <w:tc>
          <w:tcPr>
            <w:tcW w:w="10138" w:type="dxa"/>
            <w:shd w:val="clear" w:color="auto" w:fill="auto"/>
            <w:noWrap/>
          </w:tcPr>
          <w:p w14:paraId="15F38F11" w14:textId="77777777" w:rsidR="00A20C41" w:rsidRPr="00BB2213" w:rsidRDefault="00A20C41" w:rsidP="00A20C41">
            <w:pPr>
              <w:spacing w:after="0" w:line="480" w:lineRule="auto"/>
              <w:rPr>
                <w:rFonts w:eastAsia="Times New Roman" w:cstheme="minorHAnsi"/>
                <w:color w:val="000000"/>
                <w:lang w:eastAsia="en-GB"/>
              </w:rPr>
            </w:pPr>
            <w:r w:rsidRPr="00BB2213">
              <w:rPr>
                <w:rFonts w:eastAsia="Times New Roman" w:cstheme="minorHAnsi"/>
                <w:color w:val="000000"/>
                <w:lang w:eastAsia="en-GB"/>
              </w:rPr>
              <w:t>Sometimes, this is trial dependent - if relevant and interpretable.</w:t>
            </w:r>
          </w:p>
        </w:tc>
      </w:tr>
      <w:tr w:rsidR="00A20C41" w:rsidRPr="00BB2213" w14:paraId="60452654" w14:textId="77777777" w:rsidTr="00C92C6E">
        <w:trPr>
          <w:trHeight w:val="20"/>
        </w:trPr>
        <w:tc>
          <w:tcPr>
            <w:tcW w:w="853" w:type="dxa"/>
            <w:shd w:val="clear" w:color="auto" w:fill="auto"/>
          </w:tcPr>
          <w:p w14:paraId="7530704A" w14:textId="77777777" w:rsidR="00A20C41" w:rsidRPr="00BB2213" w:rsidRDefault="00A20C41" w:rsidP="00A20C41">
            <w:pPr>
              <w:spacing w:after="0" w:line="480" w:lineRule="auto"/>
              <w:jc w:val="center"/>
              <w:rPr>
                <w:rFonts w:eastAsia="Times New Roman" w:cstheme="minorHAnsi"/>
                <w:color w:val="000000"/>
                <w:lang w:eastAsia="en-GB"/>
              </w:rPr>
            </w:pPr>
            <w:r>
              <w:rPr>
                <w:rFonts w:eastAsia="Times New Roman" w:cstheme="minorHAnsi"/>
                <w:color w:val="000000"/>
                <w:lang w:eastAsia="en-GB"/>
              </w:rPr>
              <w:t>ID</w:t>
            </w:r>
            <w:r w:rsidRPr="00BB2213">
              <w:rPr>
                <w:rFonts w:eastAsia="Times New Roman" w:cstheme="minorHAnsi"/>
                <w:color w:val="000000"/>
                <w:lang w:eastAsia="en-GB"/>
              </w:rPr>
              <w:t>35</w:t>
            </w:r>
          </w:p>
        </w:tc>
        <w:tc>
          <w:tcPr>
            <w:tcW w:w="1503" w:type="dxa"/>
            <w:shd w:val="clear" w:color="auto" w:fill="auto"/>
            <w:noWrap/>
          </w:tcPr>
          <w:p w14:paraId="5E50B0AE" w14:textId="77777777" w:rsidR="00A20C41" w:rsidRPr="00BB2213" w:rsidRDefault="00A20C41" w:rsidP="00A20C41">
            <w:pPr>
              <w:spacing w:after="0" w:line="480" w:lineRule="auto"/>
              <w:jc w:val="center"/>
              <w:rPr>
                <w:rFonts w:eastAsia="Times New Roman" w:cstheme="minorHAnsi"/>
                <w:color w:val="000000"/>
                <w:lang w:eastAsia="en-GB"/>
              </w:rPr>
            </w:pPr>
            <w:r w:rsidRPr="00BB2213">
              <w:rPr>
                <w:rFonts w:eastAsia="Times New Roman" w:cstheme="minorHAnsi"/>
                <w:color w:val="000000"/>
                <w:lang w:eastAsia="en-GB"/>
              </w:rPr>
              <w:t>Yes</w:t>
            </w:r>
          </w:p>
        </w:tc>
        <w:tc>
          <w:tcPr>
            <w:tcW w:w="1088" w:type="dxa"/>
            <w:shd w:val="clear" w:color="auto" w:fill="auto"/>
            <w:noWrap/>
          </w:tcPr>
          <w:p w14:paraId="5896EF55" w14:textId="77777777" w:rsidR="00A20C41" w:rsidRPr="00BB2213" w:rsidRDefault="00A20C41" w:rsidP="00A20C41">
            <w:pPr>
              <w:spacing w:after="0" w:line="480" w:lineRule="auto"/>
              <w:jc w:val="center"/>
              <w:rPr>
                <w:rFonts w:eastAsia="Times New Roman" w:cstheme="minorHAnsi"/>
                <w:color w:val="000000"/>
                <w:lang w:eastAsia="en-GB"/>
              </w:rPr>
            </w:pPr>
            <w:r w:rsidRPr="00BB2213">
              <w:rPr>
                <w:rFonts w:eastAsia="Times New Roman" w:cstheme="minorHAnsi"/>
                <w:color w:val="000000"/>
                <w:lang w:eastAsia="en-GB"/>
              </w:rPr>
              <w:t>No</w:t>
            </w:r>
          </w:p>
        </w:tc>
        <w:tc>
          <w:tcPr>
            <w:tcW w:w="1120" w:type="dxa"/>
            <w:shd w:val="clear" w:color="auto" w:fill="auto"/>
            <w:noWrap/>
          </w:tcPr>
          <w:p w14:paraId="31686DD7" w14:textId="77777777" w:rsidR="00A20C41" w:rsidRPr="00BB2213" w:rsidRDefault="00A20C41" w:rsidP="00A20C41">
            <w:pPr>
              <w:spacing w:after="0" w:line="480" w:lineRule="auto"/>
              <w:jc w:val="center"/>
              <w:rPr>
                <w:rFonts w:eastAsia="Times New Roman" w:cstheme="minorHAnsi"/>
                <w:color w:val="000000"/>
                <w:lang w:eastAsia="en-GB"/>
              </w:rPr>
            </w:pPr>
            <w:r w:rsidRPr="00BB2213">
              <w:rPr>
                <w:rFonts w:eastAsia="Times New Roman" w:cstheme="minorHAnsi"/>
                <w:color w:val="000000"/>
                <w:lang w:eastAsia="en-GB"/>
              </w:rPr>
              <w:t>No</w:t>
            </w:r>
          </w:p>
        </w:tc>
        <w:tc>
          <w:tcPr>
            <w:tcW w:w="10138" w:type="dxa"/>
            <w:shd w:val="clear" w:color="auto" w:fill="auto"/>
            <w:noWrap/>
          </w:tcPr>
          <w:p w14:paraId="0E4AA268" w14:textId="77777777" w:rsidR="00A20C41" w:rsidRPr="00BB2213" w:rsidRDefault="00A20C41" w:rsidP="00A20C41">
            <w:pPr>
              <w:spacing w:after="0" w:line="480" w:lineRule="auto"/>
              <w:rPr>
                <w:rFonts w:eastAsia="Times New Roman" w:cstheme="minorHAnsi"/>
                <w:color w:val="000000"/>
                <w:lang w:eastAsia="en-GB"/>
              </w:rPr>
            </w:pPr>
            <w:r w:rsidRPr="00BB2213">
              <w:rPr>
                <w:rFonts w:eastAsia="Times New Roman" w:cstheme="minorHAnsi"/>
                <w:color w:val="000000"/>
                <w:lang w:eastAsia="en-GB"/>
              </w:rPr>
              <w:t>Need to be careful not to suggest some clinicians are worse than others (similarly for centres).</w:t>
            </w:r>
          </w:p>
        </w:tc>
      </w:tr>
      <w:tr w:rsidR="00A20C41" w:rsidRPr="00BB2213" w14:paraId="5ED5E006" w14:textId="77777777" w:rsidTr="00C92C6E">
        <w:trPr>
          <w:trHeight w:val="20"/>
        </w:trPr>
        <w:tc>
          <w:tcPr>
            <w:tcW w:w="853" w:type="dxa"/>
            <w:shd w:val="clear" w:color="auto" w:fill="auto"/>
          </w:tcPr>
          <w:p w14:paraId="57DC4758" w14:textId="77777777" w:rsidR="00A20C41" w:rsidRPr="00BB2213" w:rsidRDefault="00A20C41" w:rsidP="00A20C41">
            <w:pPr>
              <w:spacing w:after="0" w:line="480" w:lineRule="auto"/>
              <w:jc w:val="center"/>
              <w:rPr>
                <w:rFonts w:eastAsia="Times New Roman" w:cstheme="minorHAnsi"/>
                <w:color w:val="000000"/>
                <w:lang w:eastAsia="en-GB"/>
              </w:rPr>
            </w:pPr>
            <w:r>
              <w:rPr>
                <w:rFonts w:eastAsia="Times New Roman" w:cstheme="minorHAnsi"/>
                <w:color w:val="000000"/>
                <w:lang w:eastAsia="en-GB"/>
              </w:rPr>
              <w:t>ID</w:t>
            </w:r>
            <w:r w:rsidRPr="00BB2213">
              <w:rPr>
                <w:rFonts w:eastAsia="Times New Roman" w:cstheme="minorHAnsi"/>
                <w:color w:val="000000"/>
                <w:lang w:eastAsia="en-GB"/>
              </w:rPr>
              <w:t>39</w:t>
            </w:r>
          </w:p>
        </w:tc>
        <w:tc>
          <w:tcPr>
            <w:tcW w:w="1503" w:type="dxa"/>
            <w:shd w:val="clear" w:color="auto" w:fill="auto"/>
            <w:noWrap/>
          </w:tcPr>
          <w:p w14:paraId="38A9EB36" w14:textId="77777777" w:rsidR="00A20C41" w:rsidRPr="00BB2213" w:rsidRDefault="00A20C41" w:rsidP="00A20C41">
            <w:pPr>
              <w:spacing w:after="0" w:line="480" w:lineRule="auto"/>
              <w:jc w:val="center"/>
              <w:rPr>
                <w:rFonts w:eastAsia="Times New Roman" w:cstheme="minorHAnsi"/>
                <w:color w:val="000000"/>
                <w:lang w:eastAsia="en-GB"/>
              </w:rPr>
            </w:pPr>
            <w:r w:rsidRPr="00BB2213">
              <w:rPr>
                <w:rFonts w:eastAsia="Times New Roman" w:cstheme="minorHAnsi"/>
                <w:color w:val="000000"/>
                <w:lang w:eastAsia="en-GB"/>
              </w:rPr>
              <w:t>No</w:t>
            </w:r>
          </w:p>
        </w:tc>
        <w:tc>
          <w:tcPr>
            <w:tcW w:w="1088" w:type="dxa"/>
            <w:shd w:val="clear" w:color="auto" w:fill="auto"/>
            <w:noWrap/>
          </w:tcPr>
          <w:p w14:paraId="69B15433" w14:textId="77777777" w:rsidR="00A20C41" w:rsidRPr="00BB2213" w:rsidRDefault="00A20C41" w:rsidP="00A20C41">
            <w:pPr>
              <w:spacing w:after="0" w:line="480" w:lineRule="auto"/>
              <w:jc w:val="center"/>
              <w:rPr>
                <w:rFonts w:eastAsia="Times New Roman" w:cstheme="minorHAnsi"/>
                <w:color w:val="000000"/>
                <w:lang w:eastAsia="en-GB"/>
              </w:rPr>
            </w:pPr>
            <w:r w:rsidRPr="00BB2213">
              <w:rPr>
                <w:rFonts w:eastAsia="Times New Roman" w:cstheme="minorHAnsi"/>
                <w:color w:val="000000"/>
                <w:lang w:eastAsia="en-GB"/>
              </w:rPr>
              <w:t>No</w:t>
            </w:r>
          </w:p>
        </w:tc>
        <w:tc>
          <w:tcPr>
            <w:tcW w:w="1120" w:type="dxa"/>
            <w:shd w:val="clear" w:color="auto" w:fill="auto"/>
            <w:noWrap/>
          </w:tcPr>
          <w:p w14:paraId="52F823B5" w14:textId="77777777" w:rsidR="00A20C41" w:rsidRPr="00BB2213" w:rsidRDefault="00A20C41" w:rsidP="00A20C41">
            <w:pPr>
              <w:spacing w:after="0" w:line="480" w:lineRule="auto"/>
              <w:jc w:val="center"/>
              <w:rPr>
                <w:rFonts w:eastAsia="Times New Roman" w:cstheme="minorHAnsi"/>
                <w:color w:val="000000"/>
                <w:lang w:eastAsia="en-GB"/>
              </w:rPr>
            </w:pPr>
            <w:r w:rsidRPr="00BB2213">
              <w:rPr>
                <w:rFonts w:eastAsia="Times New Roman" w:cstheme="minorHAnsi"/>
                <w:color w:val="000000"/>
                <w:lang w:eastAsia="en-GB"/>
              </w:rPr>
              <w:t>No</w:t>
            </w:r>
          </w:p>
        </w:tc>
        <w:tc>
          <w:tcPr>
            <w:tcW w:w="10138" w:type="dxa"/>
            <w:shd w:val="clear" w:color="auto" w:fill="auto"/>
            <w:noWrap/>
          </w:tcPr>
          <w:p w14:paraId="147EC846" w14:textId="77777777" w:rsidR="00A20C41" w:rsidRPr="00BB2213" w:rsidRDefault="00A20C41" w:rsidP="00A20C41">
            <w:pPr>
              <w:spacing w:after="0" w:line="480" w:lineRule="auto"/>
              <w:rPr>
                <w:rFonts w:eastAsia="Times New Roman" w:cstheme="minorHAnsi"/>
                <w:color w:val="000000"/>
                <w:lang w:eastAsia="en-GB"/>
              </w:rPr>
            </w:pPr>
            <w:r w:rsidRPr="00BB2213">
              <w:rPr>
                <w:rFonts w:eastAsia="Times New Roman" w:cstheme="minorHAnsi"/>
                <w:color w:val="000000"/>
                <w:lang w:eastAsia="en-GB"/>
              </w:rPr>
              <w:t>Not done routinely and I don't think we have pre-specified this.</w:t>
            </w:r>
          </w:p>
        </w:tc>
      </w:tr>
      <w:tr w:rsidR="00A20C41" w:rsidRPr="00BB2213" w14:paraId="5A736F77" w14:textId="77777777" w:rsidTr="00C92C6E">
        <w:trPr>
          <w:trHeight w:val="20"/>
        </w:trPr>
        <w:tc>
          <w:tcPr>
            <w:tcW w:w="853" w:type="dxa"/>
            <w:shd w:val="clear" w:color="auto" w:fill="auto"/>
            <w:hideMark/>
          </w:tcPr>
          <w:p w14:paraId="4E0021AB" w14:textId="77777777" w:rsidR="00A20C41" w:rsidRPr="00BB2213" w:rsidRDefault="00A20C41" w:rsidP="00A20C41">
            <w:pPr>
              <w:spacing w:after="0" w:line="480" w:lineRule="auto"/>
              <w:jc w:val="center"/>
              <w:rPr>
                <w:rFonts w:eastAsia="Times New Roman" w:cstheme="minorHAnsi"/>
                <w:color w:val="000000"/>
                <w:lang w:eastAsia="en-GB"/>
              </w:rPr>
            </w:pPr>
            <w:r>
              <w:rPr>
                <w:rFonts w:eastAsia="Times New Roman" w:cstheme="minorHAnsi"/>
                <w:color w:val="000000"/>
                <w:lang w:eastAsia="en-GB"/>
              </w:rPr>
              <w:t>ID</w:t>
            </w:r>
            <w:r w:rsidRPr="00BB2213">
              <w:rPr>
                <w:rFonts w:eastAsia="Times New Roman" w:cstheme="minorHAnsi"/>
                <w:color w:val="000000"/>
                <w:lang w:eastAsia="en-GB"/>
              </w:rPr>
              <w:t>42</w:t>
            </w:r>
          </w:p>
        </w:tc>
        <w:tc>
          <w:tcPr>
            <w:tcW w:w="1503" w:type="dxa"/>
            <w:shd w:val="clear" w:color="auto" w:fill="auto"/>
            <w:noWrap/>
            <w:hideMark/>
          </w:tcPr>
          <w:p w14:paraId="76186EA4" w14:textId="77777777" w:rsidR="00A20C41" w:rsidRPr="00BB2213" w:rsidRDefault="00A20C41" w:rsidP="00A20C41">
            <w:pPr>
              <w:spacing w:after="0" w:line="480" w:lineRule="auto"/>
              <w:jc w:val="center"/>
              <w:rPr>
                <w:rFonts w:eastAsia="Times New Roman" w:cstheme="minorHAnsi"/>
                <w:color w:val="000000"/>
                <w:lang w:eastAsia="en-GB"/>
              </w:rPr>
            </w:pPr>
            <w:r w:rsidRPr="00BB2213">
              <w:rPr>
                <w:rFonts w:eastAsia="Times New Roman" w:cstheme="minorHAnsi"/>
                <w:color w:val="000000"/>
                <w:lang w:eastAsia="en-GB"/>
              </w:rPr>
              <w:t>Yes</w:t>
            </w:r>
          </w:p>
        </w:tc>
        <w:tc>
          <w:tcPr>
            <w:tcW w:w="1088" w:type="dxa"/>
            <w:shd w:val="clear" w:color="auto" w:fill="auto"/>
            <w:noWrap/>
            <w:hideMark/>
          </w:tcPr>
          <w:p w14:paraId="22597B65" w14:textId="77777777" w:rsidR="00A20C41" w:rsidRPr="00BB2213" w:rsidRDefault="00A20C41" w:rsidP="00A20C41">
            <w:pPr>
              <w:spacing w:after="0" w:line="480" w:lineRule="auto"/>
              <w:jc w:val="center"/>
              <w:rPr>
                <w:rFonts w:eastAsia="Times New Roman" w:cstheme="minorHAnsi"/>
                <w:color w:val="000000"/>
                <w:lang w:eastAsia="en-GB"/>
              </w:rPr>
            </w:pPr>
            <w:r w:rsidRPr="00BB2213">
              <w:rPr>
                <w:rFonts w:eastAsia="Times New Roman" w:cstheme="minorHAnsi"/>
                <w:color w:val="000000"/>
                <w:lang w:eastAsia="en-GB"/>
              </w:rPr>
              <w:t>Yes</w:t>
            </w:r>
          </w:p>
        </w:tc>
        <w:tc>
          <w:tcPr>
            <w:tcW w:w="1120" w:type="dxa"/>
            <w:shd w:val="clear" w:color="auto" w:fill="auto"/>
            <w:noWrap/>
            <w:hideMark/>
          </w:tcPr>
          <w:p w14:paraId="5DDFA83B" w14:textId="77777777" w:rsidR="00A20C41" w:rsidRPr="00BB2213" w:rsidRDefault="00A20C41" w:rsidP="00A20C41">
            <w:pPr>
              <w:spacing w:after="0" w:line="480" w:lineRule="auto"/>
              <w:jc w:val="center"/>
              <w:rPr>
                <w:rFonts w:eastAsia="Times New Roman" w:cstheme="minorHAnsi"/>
                <w:color w:val="000000"/>
                <w:lang w:eastAsia="en-GB"/>
              </w:rPr>
            </w:pPr>
            <w:r w:rsidRPr="00BB2213">
              <w:rPr>
                <w:rFonts w:eastAsia="Times New Roman" w:cstheme="minorHAnsi"/>
                <w:color w:val="000000"/>
                <w:lang w:eastAsia="en-GB"/>
              </w:rPr>
              <w:t>Yes</w:t>
            </w:r>
          </w:p>
        </w:tc>
        <w:tc>
          <w:tcPr>
            <w:tcW w:w="10138" w:type="dxa"/>
            <w:shd w:val="clear" w:color="auto" w:fill="auto"/>
            <w:noWrap/>
            <w:hideMark/>
          </w:tcPr>
          <w:p w14:paraId="6845D7C4" w14:textId="77777777" w:rsidR="00A20C41" w:rsidRPr="00BB2213" w:rsidRDefault="00A20C41" w:rsidP="00A20C41">
            <w:pPr>
              <w:spacing w:after="0" w:line="480" w:lineRule="auto"/>
              <w:rPr>
                <w:rFonts w:eastAsia="Times New Roman" w:cstheme="minorHAnsi"/>
                <w:color w:val="000000"/>
                <w:lang w:eastAsia="en-GB"/>
              </w:rPr>
            </w:pPr>
            <w:r w:rsidRPr="00BB2213">
              <w:rPr>
                <w:rFonts w:eastAsia="Times New Roman" w:cstheme="minorHAnsi"/>
                <w:color w:val="000000"/>
                <w:lang w:eastAsia="en-GB"/>
              </w:rPr>
              <w:t>Depends.</w:t>
            </w:r>
          </w:p>
        </w:tc>
      </w:tr>
    </w:tbl>
    <w:p w14:paraId="19880C56" w14:textId="77777777" w:rsidR="0002134E" w:rsidRDefault="0002134E" w:rsidP="00E37F81">
      <w:pPr>
        <w:spacing w:line="480" w:lineRule="auto"/>
        <w:rPr>
          <w:rFonts w:cstheme="minorHAnsi"/>
          <w:b/>
        </w:rPr>
      </w:pPr>
    </w:p>
    <w:p w14:paraId="134E0C7F" w14:textId="77777777" w:rsidR="0002134E" w:rsidRPr="009B122E" w:rsidRDefault="0002134E" w:rsidP="00E83572">
      <w:pPr>
        <w:rPr>
          <w:rFonts w:cstheme="minorHAnsi"/>
          <w:b/>
        </w:rPr>
      </w:pPr>
    </w:p>
    <w:sectPr w:rsidR="0002134E" w:rsidRPr="009B122E" w:rsidSect="00B31CB5">
      <w:pgSz w:w="16838" w:h="11906" w:orient="landscape"/>
      <w:pgMar w:top="851" w:right="1440" w:bottom="849"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D764D3" w14:textId="77777777" w:rsidR="00FF0D42" w:rsidRDefault="00FF0D42" w:rsidP="00B74C9E">
      <w:pPr>
        <w:spacing w:after="0" w:line="240" w:lineRule="auto"/>
      </w:pPr>
      <w:r>
        <w:separator/>
      </w:r>
    </w:p>
  </w:endnote>
  <w:endnote w:type="continuationSeparator" w:id="0">
    <w:p w14:paraId="0CA713D9" w14:textId="77777777" w:rsidR="00FF0D42" w:rsidRDefault="00FF0D42" w:rsidP="00B74C9E">
      <w:pPr>
        <w:spacing w:after="0" w:line="240" w:lineRule="auto"/>
      </w:pPr>
      <w:r>
        <w:continuationSeparator/>
      </w:r>
    </w:p>
  </w:endnote>
  <w:endnote w:type="continuationNotice" w:id="1">
    <w:p w14:paraId="23FA032B" w14:textId="77777777" w:rsidR="00FF0D42" w:rsidRDefault="00FF0D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C78484" w14:textId="77777777" w:rsidR="00FF0D42" w:rsidRDefault="00FF0D42" w:rsidP="00B74C9E">
      <w:pPr>
        <w:spacing w:after="0" w:line="240" w:lineRule="auto"/>
      </w:pPr>
      <w:r>
        <w:separator/>
      </w:r>
    </w:p>
  </w:footnote>
  <w:footnote w:type="continuationSeparator" w:id="0">
    <w:p w14:paraId="2B7CBBA6" w14:textId="77777777" w:rsidR="00FF0D42" w:rsidRDefault="00FF0D42" w:rsidP="00B74C9E">
      <w:pPr>
        <w:spacing w:after="0" w:line="240" w:lineRule="auto"/>
      </w:pPr>
      <w:r>
        <w:continuationSeparator/>
      </w:r>
    </w:p>
  </w:footnote>
  <w:footnote w:type="continuationNotice" w:id="1">
    <w:p w14:paraId="4D27F2BD" w14:textId="77777777" w:rsidR="00FF0D42" w:rsidRDefault="00FF0D4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2177743"/>
      <w:docPartObj>
        <w:docPartGallery w:val="Page Numbers (Top of Page)"/>
        <w:docPartUnique/>
      </w:docPartObj>
    </w:sdtPr>
    <w:sdtEndPr>
      <w:rPr>
        <w:noProof/>
      </w:rPr>
    </w:sdtEndPr>
    <w:sdtContent>
      <w:p w14:paraId="77EB8E24" w14:textId="62E7EAEC" w:rsidR="00FF0D42" w:rsidRDefault="00FF0D42">
        <w:pPr>
          <w:pStyle w:val="Header"/>
          <w:jc w:val="right"/>
        </w:pPr>
        <w:r>
          <w:fldChar w:fldCharType="begin"/>
        </w:r>
        <w:r>
          <w:instrText xml:space="preserve"> PAGE   \* MERGEFORMAT </w:instrText>
        </w:r>
        <w:r>
          <w:fldChar w:fldCharType="separate"/>
        </w:r>
        <w:r>
          <w:rPr>
            <w:noProof/>
          </w:rPr>
          <w:t>4</w:t>
        </w:r>
        <w:r>
          <w:rPr>
            <w:noProof/>
          </w:rPr>
          <w:fldChar w:fldCharType="end"/>
        </w:r>
      </w:p>
    </w:sdtContent>
  </w:sdt>
  <w:p w14:paraId="19121D58" w14:textId="77777777" w:rsidR="00FF0D42" w:rsidRDefault="00FF0D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36EFF"/>
    <w:multiLevelType w:val="hybridMultilevel"/>
    <w:tmpl w:val="2BF25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B417E7"/>
    <w:multiLevelType w:val="hybridMultilevel"/>
    <w:tmpl w:val="44E8CBC2"/>
    <w:lvl w:ilvl="0" w:tplc="83DE44F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F14849"/>
    <w:multiLevelType w:val="hybridMultilevel"/>
    <w:tmpl w:val="A080D8B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83D1306"/>
    <w:multiLevelType w:val="hybridMultilevel"/>
    <w:tmpl w:val="44E21834"/>
    <w:lvl w:ilvl="0" w:tplc="377295BE">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BEA1BCA"/>
    <w:multiLevelType w:val="hybridMultilevel"/>
    <w:tmpl w:val="DF3A78B6"/>
    <w:lvl w:ilvl="0" w:tplc="ABB60A5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893E58"/>
    <w:multiLevelType w:val="hybridMultilevel"/>
    <w:tmpl w:val="12FED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521E74"/>
    <w:multiLevelType w:val="hybridMultilevel"/>
    <w:tmpl w:val="2430A6F6"/>
    <w:lvl w:ilvl="0" w:tplc="9AA2D69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0C7107"/>
    <w:multiLevelType w:val="hybridMultilevel"/>
    <w:tmpl w:val="DBEEF0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D33609"/>
    <w:multiLevelType w:val="hybridMultilevel"/>
    <w:tmpl w:val="DF3A78B6"/>
    <w:lvl w:ilvl="0" w:tplc="ABB60A5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2B3B2C"/>
    <w:multiLevelType w:val="hybridMultilevel"/>
    <w:tmpl w:val="6A523210"/>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D7513F4"/>
    <w:multiLevelType w:val="hybridMultilevel"/>
    <w:tmpl w:val="DF3A78B6"/>
    <w:lvl w:ilvl="0" w:tplc="ABB60A5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5E5402"/>
    <w:multiLevelType w:val="hybridMultilevel"/>
    <w:tmpl w:val="791CC3DC"/>
    <w:lvl w:ilvl="0" w:tplc="2E48FB7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321B82"/>
    <w:multiLevelType w:val="hybridMultilevel"/>
    <w:tmpl w:val="DF3A78B6"/>
    <w:lvl w:ilvl="0" w:tplc="ABB60A5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9071306"/>
    <w:multiLevelType w:val="hybridMultilevel"/>
    <w:tmpl w:val="DF3A78B6"/>
    <w:lvl w:ilvl="0" w:tplc="ABB60A5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9443470"/>
    <w:multiLevelType w:val="hybridMultilevel"/>
    <w:tmpl w:val="52B8C896"/>
    <w:lvl w:ilvl="0" w:tplc="CFCE9BC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5D540AB"/>
    <w:multiLevelType w:val="hybridMultilevel"/>
    <w:tmpl w:val="252EB9F8"/>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71C37D0"/>
    <w:multiLevelType w:val="hybridMultilevel"/>
    <w:tmpl w:val="DF3A78B6"/>
    <w:lvl w:ilvl="0" w:tplc="ABB60A5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B52501E"/>
    <w:multiLevelType w:val="hybridMultilevel"/>
    <w:tmpl w:val="82441012"/>
    <w:lvl w:ilvl="0" w:tplc="0638EB0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2A11ED0"/>
    <w:multiLevelType w:val="hybridMultilevel"/>
    <w:tmpl w:val="7F5C743E"/>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58C6AD1"/>
    <w:multiLevelType w:val="hybridMultilevel"/>
    <w:tmpl w:val="DF3A78B6"/>
    <w:lvl w:ilvl="0" w:tplc="ABB60A5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7235BBA"/>
    <w:multiLevelType w:val="multilevel"/>
    <w:tmpl w:val="4A9A4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7350BE8"/>
    <w:multiLevelType w:val="hybridMultilevel"/>
    <w:tmpl w:val="C83AFC5A"/>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86D2D39"/>
    <w:multiLevelType w:val="hybridMultilevel"/>
    <w:tmpl w:val="C4465250"/>
    <w:lvl w:ilvl="0" w:tplc="033C57E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BD1555E"/>
    <w:multiLevelType w:val="hybridMultilevel"/>
    <w:tmpl w:val="EB920894"/>
    <w:lvl w:ilvl="0" w:tplc="ABB60A5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CDE2443"/>
    <w:multiLevelType w:val="hybridMultilevel"/>
    <w:tmpl w:val="827A10F4"/>
    <w:lvl w:ilvl="0" w:tplc="9C7272A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E8C25BB"/>
    <w:multiLevelType w:val="hybridMultilevel"/>
    <w:tmpl w:val="7EC27E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4"/>
  </w:num>
  <w:num w:numId="3">
    <w:abstractNumId w:val="16"/>
  </w:num>
  <w:num w:numId="4">
    <w:abstractNumId w:val="4"/>
  </w:num>
  <w:num w:numId="5">
    <w:abstractNumId w:val="12"/>
  </w:num>
  <w:num w:numId="6">
    <w:abstractNumId w:val="19"/>
  </w:num>
  <w:num w:numId="7">
    <w:abstractNumId w:val="8"/>
  </w:num>
  <w:num w:numId="8">
    <w:abstractNumId w:val="23"/>
  </w:num>
  <w:num w:numId="9">
    <w:abstractNumId w:val="14"/>
  </w:num>
  <w:num w:numId="10">
    <w:abstractNumId w:val="22"/>
  </w:num>
  <w:num w:numId="11">
    <w:abstractNumId w:val="0"/>
  </w:num>
  <w:num w:numId="12">
    <w:abstractNumId w:val="6"/>
  </w:num>
  <w:num w:numId="13">
    <w:abstractNumId w:val="10"/>
  </w:num>
  <w:num w:numId="14">
    <w:abstractNumId w:val="13"/>
  </w:num>
  <w:num w:numId="15">
    <w:abstractNumId w:val="3"/>
  </w:num>
  <w:num w:numId="16">
    <w:abstractNumId w:val="25"/>
  </w:num>
  <w:num w:numId="17">
    <w:abstractNumId w:val="21"/>
  </w:num>
  <w:num w:numId="18">
    <w:abstractNumId w:val="15"/>
  </w:num>
  <w:num w:numId="19">
    <w:abstractNumId w:val="9"/>
  </w:num>
  <w:num w:numId="20">
    <w:abstractNumId w:val="18"/>
  </w:num>
  <w:num w:numId="21">
    <w:abstractNumId w:val="2"/>
  </w:num>
  <w:num w:numId="22">
    <w:abstractNumId w:val="20"/>
  </w:num>
  <w:num w:numId="23">
    <w:abstractNumId w:val="17"/>
  </w:num>
  <w:num w:numId="24">
    <w:abstractNumId w:val="11"/>
  </w:num>
  <w:num w:numId="25">
    <w:abstractNumId w:val="7"/>
  </w:num>
  <w:num w:numId="2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onroy, Beth">
    <w15:presenceInfo w15:providerId="AD" w15:userId="S-1-5-21-137024685-2204166116-4157399963-2103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trackRevisions/>
  <w:defaultTabStop w:val="720"/>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C57"/>
    <w:rsid w:val="0002134E"/>
    <w:rsid w:val="000214B9"/>
    <w:rsid w:val="000222FD"/>
    <w:rsid w:val="00022426"/>
    <w:rsid w:val="000236AC"/>
    <w:rsid w:val="00026C89"/>
    <w:rsid w:val="00030D25"/>
    <w:rsid w:val="00032F90"/>
    <w:rsid w:val="00037A0D"/>
    <w:rsid w:val="000467A6"/>
    <w:rsid w:val="00047661"/>
    <w:rsid w:val="00050E61"/>
    <w:rsid w:val="00054F16"/>
    <w:rsid w:val="0005564A"/>
    <w:rsid w:val="00056956"/>
    <w:rsid w:val="00061C63"/>
    <w:rsid w:val="00062E96"/>
    <w:rsid w:val="000630E9"/>
    <w:rsid w:val="00064870"/>
    <w:rsid w:val="00070CF8"/>
    <w:rsid w:val="00073835"/>
    <w:rsid w:val="00081702"/>
    <w:rsid w:val="00082281"/>
    <w:rsid w:val="00082286"/>
    <w:rsid w:val="0008303F"/>
    <w:rsid w:val="00083613"/>
    <w:rsid w:val="00084784"/>
    <w:rsid w:val="0008608F"/>
    <w:rsid w:val="000866AE"/>
    <w:rsid w:val="00095F03"/>
    <w:rsid w:val="00096758"/>
    <w:rsid w:val="000A0544"/>
    <w:rsid w:val="000A3D7E"/>
    <w:rsid w:val="000B64A3"/>
    <w:rsid w:val="000C5BED"/>
    <w:rsid w:val="000C6611"/>
    <w:rsid w:val="000D7223"/>
    <w:rsid w:val="000E5D33"/>
    <w:rsid w:val="000E5F7C"/>
    <w:rsid w:val="000F0810"/>
    <w:rsid w:val="000F42E0"/>
    <w:rsid w:val="000F539A"/>
    <w:rsid w:val="000F69B3"/>
    <w:rsid w:val="001027D9"/>
    <w:rsid w:val="00104825"/>
    <w:rsid w:val="00104B56"/>
    <w:rsid w:val="00106F52"/>
    <w:rsid w:val="00107EF7"/>
    <w:rsid w:val="001114B6"/>
    <w:rsid w:val="001119D9"/>
    <w:rsid w:val="001136CA"/>
    <w:rsid w:val="00117A19"/>
    <w:rsid w:val="00121715"/>
    <w:rsid w:val="00126E0B"/>
    <w:rsid w:val="00127EA7"/>
    <w:rsid w:val="001431E5"/>
    <w:rsid w:val="00146341"/>
    <w:rsid w:val="001470C1"/>
    <w:rsid w:val="00147944"/>
    <w:rsid w:val="00151DAC"/>
    <w:rsid w:val="001558CD"/>
    <w:rsid w:val="0016110D"/>
    <w:rsid w:val="00162E4F"/>
    <w:rsid w:val="00164C57"/>
    <w:rsid w:val="00182816"/>
    <w:rsid w:val="00182F84"/>
    <w:rsid w:val="001843EF"/>
    <w:rsid w:val="0018685A"/>
    <w:rsid w:val="00187CA4"/>
    <w:rsid w:val="001970F2"/>
    <w:rsid w:val="001A13D6"/>
    <w:rsid w:val="001A1966"/>
    <w:rsid w:val="001A2356"/>
    <w:rsid w:val="001A4CEE"/>
    <w:rsid w:val="001A5716"/>
    <w:rsid w:val="001A5909"/>
    <w:rsid w:val="001A5F90"/>
    <w:rsid w:val="001B523B"/>
    <w:rsid w:val="001B5612"/>
    <w:rsid w:val="001C5097"/>
    <w:rsid w:val="001C762B"/>
    <w:rsid w:val="001E0D0F"/>
    <w:rsid w:val="001E2C91"/>
    <w:rsid w:val="001E4E8E"/>
    <w:rsid w:val="001F7F43"/>
    <w:rsid w:val="002004CC"/>
    <w:rsid w:val="002101CE"/>
    <w:rsid w:val="00210DE5"/>
    <w:rsid w:val="00212990"/>
    <w:rsid w:val="002131DC"/>
    <w:rsid w:val="0021574A"/>
    <w:rsid w:val="00217D8A"/>
    <w:rsid w:val="00224C70"/>
    <w:rsid w:val="00227473"/>
    <w:rsid w:val="002327CA"/>
    <w:rsid w:val="00232947"/>
    <w:rsid w:val="00234398"/>
    <w:rsid w:val="0023465D"/>
    <w:rsid w:val="0024339B"/>
    <w:rsid w:val="002509E1"/>
    <w:rsid w:val="002567F4"/>
    <w:rsid w:val="00260445"/>
    <w:rsid w:val="00260E56"/>
    <w:rsid w:val="002646E4"/>
    <w:rsid w:val="002671D9"/>
    <w:rsid w:val="00267325"/>
    <w:rsid w:val="00272FC2"/>
    <w:rsid w:val="0028543C"/>
    <w:rsid w:val="002860E7"/>
    <w:rsid w:val="00287AB5"/>
    <w:rsid w:val="00297F1D"/>
    <w:rsid w:val="002A37A3"/>
    <w:rsid w:val="002A79F3"/>
    <w:rsid w:val="002B1707"/>
    <w:rsid w:val="002B79E6"/>
    <w:rsid w:val="002C29E9"/>
    <w:rsid w:val="002C52B7"/>
    <w:rsid w:val="002C73A5"/>
    <w:rsid w:val="002D06DE"/>
    <w:rsid w:val="002D146A"/>
    <w:rsid w:val="002D365D"/>
    <w:rsid w:val="002D62DE"/>
    <w:rsid w:val="002D6D24"/>
    <w:rsid w:val="002F038F"/>
    <w:rsid w:val="00301330"/>
    <w:rsid w:val="00301A09"/>
    <w:rsid w:val="00303782"/>
    <w:rsid w:val="00303EA4"/>
    <w:rsid w:val="00305A1B"/>
    <w:rsid w:val="00323312"/>
    <w:rsid w:val="00324C9D"/>
    <w:rsid w:val="00331A9C"/>
    <w:rsid w:val="00331BF2"/>
    <w:rsid w:val="0033736F"/>
    <w:rsid w:val="00340201"/>
    <w:rsid w:val="00346DF6"/>
    <w:rsid w:val="00353C9B"/>
    <w:rsid w:val="00355DA9"/>
    <w:rsid w:val="00360041"/>
    <w:rsid w:val="0036077D"/>
    <w:rsid w:val="00361390"/>
    <w:rsid w:val="00365C2D"/>
    <w:rsid w:val="00367395"/>
    <w:rsid w:val="003678A0"/>
    <w:rsid w:val="00371862"/>
    <w:rsid w:val="003764B1"/>
    <w:rsid w:val="003766FA"/>
    <w:rsid w:val="00382CF3"/>
    <w:rsid w:val="0038401E"/>
    <w:rsid w:val="00384676"/>
    <w:rsid w:val="00386158"/>
    <w:rsid w:val="003872F1"/>
    <w:rsid w:val="00393AC9"/>
    <w:rsid w:val="003960D9"/>
    <w:rsid w:val="003A5E98"/>
    <w:rsid w:val="003B3E5A"/>
    <w:rsid w:val="003B498F"/>
    <w:rsid w:val="003B7799"/>
    <w:rsid w:val="003C2228"/>
    <w:rsid w:val="003C4B11"/>
    <w:rsid w:val="003D1317"/>
    <w:rsid w:val="003D2851"/>
    <w:rsid w:val="003D4D1A"/>
    <w:rsid w:val="003D79E9"/>
    <w:rsid w:val="003E2273"/>
    <w:rsid w:val="003E5A82"/>
    <w:rsid w:val="003F177C"/>
    <w:rsid w:val="003F79DA"/>
    <w:rsid w:val="004005D7"/>
    <w:rsid w:val="00400F0C"/>
    <w:rsid w:val="00400F4F"/>
    <w:rsid w:val="004011FF"/>
    <w:rsid w:val="0040453A"/>
    <w:rsid w:val="004072FC"/>
    <w:rsid w:val="004076A8"/>
    <w:rsid w:val="00411326"/>
    <w:rsid w:val="00413185"/>
    <w:rsid w:val="004171BC"/>
    <w:rsid w:val="004171F4"/>
    <w:rsid w:val="004202B9"/>
    <w:rsid w:val="00421CCD"/>
    <w:rsid w:val="004234B2"/>
    <w:rsid w:val="004244F1"/>
    <w:rsid w:val="00426ECB"/>
    <w:rsid w:val="00427A17"/>
    <w:rsid w:val="004305D1"/>
    <w:rsid w:val="00430B94"/>
    <w:rsid w:val="00443292"/>
    <w:rsid w:val="00446AD9"/>
    <w:rsid w:val="00451C56"/>
    <w:rsid w:val="0045693C"/>
    <w:rsid w:val="00461871"/>
    <w:rsid w:val="00463DB3"/>
    <w:rsid w:val="004647E0"/>
    <w:rsid w:val="004730E9"/>
    <w:rsid w:val="004735F3"/>
    <w:rsid w:val="0047570B"/>
    <w:rsid w:val="00475BAC"/>
    <w:rsid w:val="00477B74"/>
    <w:rsid w:val="004840E9"/>
    <w:rsid w:val="004874BC"/>
    <w:rsid w:val="00487FD8"/>
    <w:rsid w:val="00491EEF"/>
    <w:rsid w:val="00493E37"/>
    <w:rsid w:val="004A0836"/>
    <w:rsid w:val="004B0224"/>
    <w:rsid w:val="004B2DEF"/>
    <w:rsid w:val="004B43D2"/>
    <w:rsid w:val="004B5054"/>
    <w:rsid w:val="004B6D5B"/>
    <w:rsid w:val="004D67BD"/>
    <w:rsid w:val="004E0803"/>
    <w:rsid w:val="004E2F04"/>
    <w:rsid w:val="004E468F"/>
    <w:rsid w:val="004F09BC"/>
    <w:rsid w:val="004F3B12"/>
    <w:rsid w:val="004F5F96"/>
    <w:rsid w:val="005016AA"/>
    <w:rsid w:val="00505532"/>
    <w:rsid w:val="005119AD"/>
    <w:rsid w:val="005121BE"/>
    <w:rsid w:val="005167CF"/>
    <w:rsid w:val="0051770A"/>
    <w:rsid w:val="00524273"/>
    <w:rsid w:val="0052501C"/>
    <w:rsid w:val="00525754"/>
    <w:rsid w:val="005271B0"/>
    <w:rsid w:val="00532812"/>
    <w:rsid w:val="00541DF3"/>
    <w:rsid w:val="00542A90"/>
    <w:rsid w:val="00542BCF"/>
    <w:rsid w:val="00543ADD"/>
    <w:rsid w:val="00544BEC"/>
    <w:rsid w:val="005527AF"/>
    <w:rsid w:val="00556722"/>
    <w:rsid w:val="0055748B"/>
    <w:rsid w:val="00562A5B"/>
    <w:rsid w:val="00564067"/>
    <w:rsid w:val="005645AD"/>
    <w:rsid w:val="00565847"/>
    <w:rsid w:val="0057432D"/>
    <w:rsid w:val="00577EEE"/>
    <w:rsid w:val="0058068B"/>
    <w:rsid w:val="00583AF1"/>
    <w:rsid w:val="00587ED9"/>
    <w:rsid w:val="00590D0B"/>
    <w:rsid w:val="005A0C49"/>
    <w:rsid w:val="005A0CA5"/>
    <w:rsid w:val="005A107E"/>
    <w:rsid w:val="005A53FF"/>
    <w:rsid w:val="005B3663"/>
    <w:rsid w:val="005B3BD8"/>
    <w:rsid w:val="005C0F2E"/>
    <w:rsid w:val="005C10D9"/>
    <w:rsid w:val="005C6883"/>
    <w:rsid w:val="005D41BF"/>
    <w:rsid w:val="005D4FB5"/>
    <w:rsid w:val="005D7D7E"/>
    <w:rsid w:val="005E01A5"/>
    <w:rsid w:val="005E10DB"/>
    <w:rsid w:val="005E5426"/>
    <w:rsid w:val="005F1D71"/>
    <w:rsid w:val="005F33DB"/>
    <w:rsid w:val="005F5794"/>
    <w:rsid w:val="00601D96"/>
    <w:rsid w:val="00605A09"/>
    <w:rsid w:val="0060622A"/>
    <w:rsid w:val="00607527"/>
    <w:rsid w:val="00613241"/>
    <w:rsid w:val="006150C5"/>
    <w:rsid w:val="00617601"/>
    <w:rsid w:val="0062108E"/>
    <w:rsid w:val="006223E7"/>
    <w:rsid w:val="00625BA5"/>
    <w:rsid w:val="00630367"/>
    <w:rsid w:val="00631EA1"/>
    <w:rsid w:val="00637B2C"/>
    <w:rsid w:val="006405D3"/>
    <w:rsid w:val="00640713"/>
    <w:rsid w:val="006422BC"/>
    <w:rsid w:val="00646E51"/>
    <w:rsid w:val="006521E7"/>
    <w:rsid w:val="00655745"/>
    <w:rsid w:val="00656B46"/>
    <w:rsid w:val="006623D9"/>
    <w:rsid w:val="0066299C"/>
    <w:rsid w:val="0066548B"/>
    <w:rsid w:val="00666FFF"/>
    <w:rsid w:val="006726E9"/>
    <w:rsid w:val="006743AF"/>
    <w:rsid w:val="006754C1"/>
    <w:rsid w:val="006771E2"/>
    <w:rsid w:val="00681707"/>
    <w:rsid w:val="00691F6A"/>
    <w:rsid w:val="00695EC4"/>
    <w:rsid w:val="006A1188"/>
    <w:rsid w:val="006A1EF5"/>
    <w:rsid w:val="006A51D4"/>
    <w:rsid w:val="006A70D9"/>
    <w:rsid w:val="006B2585"/>
    <w:rsid w:val="006B3314"/>
    <w:rsid w:val="006B6F3D"/>
    <w:rsid w:val="006C3750"/>
    <w:rsid w:val="006C42F4"/>
    <w:rsid w:val="006C494E"/>
    <w:rsid w:val="006C4E96"/>
    <w:rsid w:val="006C558B"/>
    <w:rsid w:val="006C7DC7"/>
    <w:rsid w:val="006D2485"/>
    <w:rsid w:val="006D38FA"/>
    <w:rsid w:val="006D5C2F"/>
    <w:rsid w:val="006E2E60"/>
    <w:rsid w:val="006E3C0B"/>
    <w:rsid w:val="006E515C"/>
    <w:rsid w:val="006F0D1C"/>
    <w:rsid w:val="006F16EE"/>
    <w:rsid w:val="006F48BB"/>
    <w:rsid w:val="006F55B2"/>
    <w:rsid w:val="0070117F"/>
    <w:rsid w:val="00704DC8"/>
    <w:rsid w:val="00705D56"/>
    <w:rsid w:val="00707AC2"/>
    <w:rsid w:val="00720963"/>
    <w:rsid w:val="0072278A"/>
    <w:rsid w:val="00722C53"/>
    <w:rsid w:val="00724011"/>
    <w:rsid w:val="0072546A"/>
    <w:rsid w:val="0072693D"/>
    <w:rsid w:val="00730188"/>
    <w:rsid w:val="00732D2D"/>
    <w:rsid w:val="00732FD0"/>
    <w:rsid w:val="00743E8A"/>
    <w:rsid w:val="007456CB"/>
    <w:rsid w:val="0074795D"/>
    <w:rsid w:val="00750834"/>
    <w:rsid w:val="00754696"/>
    <w:rsid w:val="00755274"/>
    <w:rsid w:val="007600E2"/>
    <w:rsid w:val="00763348"/>
    <w:rsid w:val="0076664D"/>
    <w:rsid w:val="007714BB"/>
    <w:rsid w:val="00773701"/>
    <w:rsid w:val="00790295"/>
    <w:rsid w:val="00792683"/>
    <w:rsid w:val="007950F4"/>
    <w:rsid w:val="007A00C9"/>
    <w:rsid w:val="007A376F"/>
    <w:rsid w:val="007B09A4"/>
    <w:rsid w:val="007B7DDE"/>
    <w:rsid w:val="007C4950"/>
    <w:rsid w:val="007C4DD9"/>
    <w:rsid w:val="007E4DD0"/>
    <w:rsid w:val="007F0A15"/>
    <w:rsid w:val="007F53F9"/>
    <w:rsid w:val="007F5890"/>
    <w:rsid w:val="007F637D"/>
    <w:rsid w:val="00803E06"/>
    <w:rsid w:val="0080472B"/>
    <w:rsid w:val="00807CDB"/>
    <w:rsid w:val="0081199D"/>
    <w:rsid w:val="00814136"/>
    <w:rsid w:val="0081683D"/>
    <w:rsid w:val="00816D15"/>
    <w:rsid w:val="00825E80"/>
    <w:rsid w:val="00827E58"/>
    <w:rsid w:val="00834472"/>
    <w:rsid w:val="008361A8"/>
    <w:rsid w:val="00842857"/>
    <w:rsid w:val="008433F8"/>
    <w:rsid w:val="00857AC5"/>
    <w:rsid w:val="008757F2"/>
    <w:rsid w:val="00883822"/>
    <w:rsid w:val="00883E67"/>
    <w:rsid w:val="00884AFA"/>
    <w:rsid w:val="00885045"/>
    <w:rsid w:val="008A36DB"/>
    <w:rsid w:val="008A57C3"/>
    <w:rsid w:val="008A7841"/>
    <w:rsid w:val="008B34E6"/>
    <w:rsid w:val="008B71F1"/>
    <w:rsid w:val="008B7992"/>
    <w:rsid w:val="008C0978"/>
    <w:rsid w:val="008C0B5D"/>
    <w:rsid w:val="008C7699"/>
    <w:rsid w:val="008D0A29"/>
    <w:rsid w:val="008D2A82"/>
    <w:rsid w:val="008D3110"/>
    <w:rsid w:val="008E62DD"/>
    <w:rsid w:val="008E74C7"/>
    <w:rsid w:val="008F522C"/>
    <w:rsid w:val="00902F30"/>
    <w:rsid w:val="00903B36"/>
    <w:rsid w:val="0090452D"/>
    <w:rsid w:val="00910490"/>
    <w:rsid w:val="0091063A"/>
    <w:rsid w:val="009106A1"/>
    <w:rsid w:val="00920809"/>
    <w:rsid w:val="00925FA1"/>
    <w:rsid w:val="00926B3E"/>
    <w:rsid w:val="00932DAE"/>
    <w:rsid w:val="00933432"/>
    <w:rsid w:val="00944F23"/>
    <w:rsid w:val="009478B8"/>
    <w:rsid w:val="00951929"/>
    <w:rsid w:val="00953598"/>
    <w:rsid w:val="00955AD1"/>
    <w:rsid w:val="00957E06"/>
    <w:rsid w:val="00963D7C"/>
    <w:rsid w:val="00976324"/>
    <w:rsid w:val="00977C87"/>
    <w:rsid w:val="009816E5"/>
    <w:rsid w:val="00981732"/>
    <w:rsid w:val="00981B56"/>
    <w:rsid w:val="00986946"/>
    <w:rsid w:val="00987113"/>
    <w:rsid w:val="00990A3F"/>
    <w:rsid w:val="0099141A"/>
    <w:rsid w:val="00993774"/>
    <w:rsid w:val="00993BCC"/>
    <w:rsid w:val="0099551D"/>
    <w:rsid w:val="00995F67"/>
    <w:rsid w:val="0099606D"/>
    <w:rsid w:val="00997246"/>
    <w:rsid w:val="00997575"/>
    <w:rsid w:val="009A5F57"/>
    <w:rsid w:val="009A6515"/>
    <w:rsid w:val="009A7866"/>
    <w:rsid w:val="009B122E"/>
    <w:rsid w:val="009B7DC9"/>
    <w:rsid w:val="009C0ACD"/>
    <w:rsid w:val="009C1093"/>
    <w:rsid w:val="009C4C1C"/>
    <w:rsid w:val="009D0487"/>
    <w:rsid w:val="009D41C3"/>
    <w:rsid w:val="009D4AAD"/>
    <w:rsid w:val="009E20B7"/>
    <w:rsid w:val="009E2ACA"/>
    <w:rsid w:val="009E44BD"/>
    <w:rsid w:val="009E579E"/>
    <w:rsid w:val="009E63AF"/>
    <w:rsid w:val="009F3008"/>
    <w:rsid w:val="009F34EA"/>
    <w:rsid w:val="009F3E8F"/>
    <w:rsid w:val="009F47B1"/>
    <w:rsid w:val="009F6AE0"/>
    <w:rsid w:val="009F7035"/>
    <w:rsid w:val="00A03F58"/>
    <w:rsid w:val="00A048FF"/>
    <w:rsid w:val="00A101FE"/>
    <w:rsid w:val="00A13AC3"/>
    <w:rsid w:val="00A1605F"/>
    <w:rsid w:val="00A20C41"/>
    <w:rsid w:val="00A23F72"/>
    <w:rsid w:val="00A245E4"/>
    <w:rsid w:val="00A2682C"/>
    <w:rsid w:val="00A30305"/>
    <w:rsid w:val="00A36C84"/>
    <w:rsid w:val="00A40A8F"/>
    <w:rsid w:val="00A43A9C"/>
    <w:rsid w:val="00A5386F"/>
    <w:rsid w:val="00A54D65"/>
    <w:rsid w:val="00A60971"/>
    <w:rsid w:val="00A61962"/>
    <w:rsid w:val="00A651C6"/>
    <w:rsid w:val="00A65BE5"/>
    <w:rsid w:val="00A66058"/>
    <w:rsid w:val="00A72CCD"/>
    <w:rsid w:val="00A7433D"/>
    <w:rsid w:val="00A76FF8"/>
    <w:rsid w:val="00A81AF2"/>
    <w:rsid w:val="00A827BC"/>
    <w:rsid w:val="00A83334"/>
    <w:rsid w:val="00A95618"/>
    <w:rsid w:val="00AA1802"/>
    <w:rsid w:val="00AA28BC"/>
    <w:rsid w:val="00AA5511"/>
    <w:rsid w:val="00AA7A86"/>
    <w:rsid w:val="00AA7AD3"/>
    <w:rsid w:val="00AC1165"/>
    <w:rsid w:val="00AC2452"/>
    <w:rsid w:val="00AC39D3"/>
    <w:rsid w:val="00AC522C"/>
    <w:rsid w:val="00AC57FD"/>
    <w:rsid w:val="00AD2DE8"/>
    <w:rsid w:val="00AD6124"/>
    <w:rsid w:val="00AD75D9"/>
    <w:rsid w:val="00AE02A1"/>
    <w:rsid w:val="00AE3B15"/>
    <w:rsid w:val="00AF2A0F"/>
    <w:rsid w:val="00B011AC"/>
    <w:rsid w:val="00B019F4"/>
    <w:rsid w:val="00B01E15"/>
    <w:rsid w:val="00B01F1D"/>
    <w:rsid w:val="00B02C49"/>
    <w:rsid w:val="00B1690A"/>
    <w:rsid w:val="00B17353"/>
    <w:rsid w:val="00B175AB"/>
    <w:rsid w:val="00B175B8"/>
    <w:rsid w:val="00B22283"/>
    <w:rsid w:val="00B22A01"/>
    <w:rsid w:val="00B267E7"/>
    <w:rsid w:val="00B31CB5"/>
    <w:rsid w:val="00B33251"/>
    <w:rsid w:val="00B40B88"/>
    <w:rsid w:val="00B459BB"/>
    <w:rsid w:val="00B6198E"/>
    <w:rsid w:val="00B62763"/>
    <w:rsid w:val="00B717D9"/>
    <w:rsid w:val="00B74C9E"/>
    <w:rsid w:val="00B74EB0"/>
    <w:rsid w:val="00B76469"/>
    <w:rsid w:val="00B774D8"/>
    <w:rsid w:val="00B77761"/>
    <w:rsid w:val="00B80104"/>
    <w:rsid w:val="00B86C7E"/>
    <w:rsid w:val="00B906CF"/>
    <w:rsid w:val="00B91458"/>
    <w:rsid w:val="00B91703"/>
    <w:rsid w:val="00B931F4"/>
    <w:rsid w:val="00B9635F"/>
    <w:rsid w:val="00BA31B7"/>
    <w:rsid w:val="00BA3CFF"/>
    <w:rsid w:val="00BA447E"/>
    <w:rsid w:val="00BB1A95"/>
    <w:rsid w:val="00BB1B27"/>
    <w:rsid w:val="00BB2213"/>
    <w:rsid w:val="00BB33A2"/>
    <w:rsid w:val="00BB3D2D"/>
    <w:rsid w:val="00BB6473"/>
    <w:rsid w:val="00BC20DC"/>
    <w:rsid w:val="00BC44C2"/>
    <w:rsid w:val="00BD163F"/>
    <w:rsid w:val="00BD4557"/>
    <w:rsid w:val="00BD4619"/>
    <w:rsid w:val="00BE5AFD"/>
    <w:rsid w:val="00BE6BC6"/>
    <w:rsid w:val="00BF04DC"/>
    <w:rsid w:val="00BF73BA"/>
    <w:rsid w:val="00C027B1"/>
    <w:rsid w:val="00C04D31"/>
    <w:rsid w:val="00C06AB1"/>
    <w:rsid w:val="00C07C2A"/>
    <w:rsid w:val="00C1573F"/>
    <w:rsid w:val="00C160AA"/>
    <w:rsid w:val="00C235CB"/>
    <w:rsid w:val="00C24672"/>
    <w:rsid w:val="00C27748"/>
    <w:rsid w:val="00C279B8"/>
    <w:rsid w:val="00C32C94"/>
    <w:rsid w:val="00C34573"/>
    <w:rsid w:val="00C3512A"/>
    <w:rsid w:val="00C4104E"/>
    <w:rsid w:val="00C41900"/>
    <w:rsid w:val="00C44919"/>
    <w:rsid w:val="00C47C0D"/>
    <w:rsid w:val="00C52766"/>
    <w:rsid w:val="00C52C66"/>
    <w:rsid w:val="00C5504D"/>
    <w:rsid w:val="00C6256B"/>
    <w:rsid w:val="00C65436"/>
    <w:rsid w:val="00C67341"/>
    <w:rsid w:val="00C71A6F"/>
    <w:rsid w:val="00C733EE"/>
    <w:rsid w:val="00C75E6C"/>
    <w:rsid w:val="00C810BF"/>
    <w:rsid w:val="00C84BBF"/>
    <w:rsid w:val="00C86BE0"/>
    <w:rsid w:val="00C8705C"/>
    <w:rsid w:val="00C91B8B"/>
    <w:rsid w:val="00C92C6E"/>
    <w:rsid w:val="00C95F62"/>
    <w:rsid w:val="00CA41C2"/>
    <w:rsid w:val="00CA4BF2"/>
    <w:rsid w:val="00CA66BC"/>
    <w:rsid w:val="00CA6AE7"/>
    <w:rsid w:val="00CB5B0D"/>
    <w:rsid w:val="00CB7715"/>
    <w:rsid w:val="00CC0395"/>
    <w:rsid w:val="00CC28AA"/>
    <w:rsid w:val="00CC3EFD"/>
    <w:rsid w:val="00CC6817"/>
    <w:rsid w:val="00CD04A3"/>
    <w:rsid w:val="00CD06A9"/>
    <w:rsid w:val="00CD40A7"/>
    <w:rsid w:val="00CD5AA9"/>
    <w:rsid w:val="00CE2B0A"/>
    <w:rsid w:val="00CE37D7"/>
    <w:rsid w:val="00CE52FC"/>
    <w:rsid w:val="00CF14CF"/>
    <w:rsid w:val="00CF65D1"/>
    <w:rsid w:val="00D039F4"/>
    <w:rsid w:val="00D05C97"/>
    <w:rsid w:val="00D05FF8"/>
    <w:rsid w:val="00D0714B"/>
    <w:rsid w:val="00D13AB6"/>
    <w:rsid w:val="00D14DC2"/>
    <w:rsid w:val="00D16C7D"/>
    <w:rsid w:val="00D35C1E"/>
    <w:rsid w:val="00D3768A"/>
    <w:rsid w:val="00D443A1"/>
    <w:rsid w:val="00D44FB3"/>
    <w:rsid w:val="00D46C5F"/>
    <w:rsid w:val="00D47A66"/>
    <w:rsid w:val="00D50401"/>
    <w:rsid w:val="00D5141B"/>
    <w:rsid w:val="00D5261F"/>
    <w:rsid w:val="00D54392"/>
    <w:rsid w:val="00D559F9"/>
    <w:rsid w:val="00D55D54"/>
    <w:rsid w:val="00D667CE"/>
    <w:rsid w:val="00D76D09"/>
    <w:rsid w:val="00D77AF6"/>
    <w:rsid w:val="00D8355F"/>
    <w:rsid w:val="00D86EA5"/>
    <w:rsid w:val="00D9037E"/>
    <w:rsid w:val="00D90824"/>
    <w:rsid w:val="00D91651"/>
    <w:rsid w:val="00D941AF"/>
    <w:rsid w:val="00D9768C"/>
    <w:rsid w:val="00D97D0A"/>
    <w:rsid w:val="00DA02E3"/>
    <w:rsid w:val="00DA5071"/>
    <w:rsid w:val="00DB2526"/>
    <w:rsid w:val="00DB39AF"/>
    <w:rsid w:val="00DB7443"/>
    <w:rsid w:val="00DB7AA2"/>
    <w:rsid w:val="00DC24CA"/>
    <w:rsid w:val="00DC5AD9"/>
    <w:rsid w:val="00DD5467"/>
    <w:rsid w:val="00DD6572"/>
    <w:rsid w:val="00DE31B5"/>
    <w:rsid w:val="00DE6183"/>
    <w:rsid w:val="00DF0479"/>
    <w:rsid w:val="00DF7289"/>
    <w:rsid w:val="00E00C0E"/>
    <w:rsid w:val="00E055D4"/>
    <w:rsid w:val="00E05D93"/>
    <w:rsid w:val="00E06D30"/>
    <w:rsid w:val="00E06F19"/>
    <w:rsid w:val="00E0749C"/>
    <w:rsid w:val="00E136F0"/>
    <w:rsid w:val="00E15001"/>
    <w:rsid w:val="00E208E9"/>
    <w:rsid w:val="00E27EA0"/>
    <w:rsid w:val="00E30E7B"/>
    <w:rsid w:val="00E320A1"/>
    <w:rsid w:val="00E32BC6"/>
    <w:rsid w:val="00E33214"/>
    <w:rsid w:val="00E33F3A"/>
    <w:rsid w:val="00E34BFB"/>
    <w:rsid w:val="00E3795C"/>
    <w:rsid w:val="00E37F81"/>
    <w:rsid w:val="00E40C21"/>
    <w:rsid w:val="00E41B10"/>
    <w:rsid w:val="00E44023"/>
    <w:rsid w:val="00E54E1A"/>
    <w:rsid w:val="00E61909"/>
    <w:rsid w:val="00E65E82"/>
    <w:rsid w:val="00E67F9F"/>
    <w:rsid w:val="00E72DD6"/>
    <w:rsid w:val="00E73EB9"/>
    <w:rsid w:val="00E83572"/>
    <w:rsid w:val="00E86CB1"/>
    <w:rsid w:val="00EA0A08"/>
    <w:rsid w:val="00EA0AD0"/>
    <w:rsid w:val="00EA3681"/>
    <w:rsid w:val="00EA51D0"/>
    <w:rsid w:val="00EA7C92"/>
    <w:rsid w:val="00EB0766"/>
    <w:rsid w:val="00EB4EBF"/>
    <w:rsid w:val="00EC20CB"/>
    <w:rsid w:val="00EC3FF9"/>
    <w:rsid w:val="00EC7151"/>
    <w:rsid w:val="00EC7B4F"/>
    <w:rsid w:val="00ED1D11"/>
    <w:rsid w:val="00ED3F97"/>
    <w:rsid w:val="00ED7845"/>
    <w:rsid w:val="00EE07C2"/>
    <w:rsid w:val="00EE4CE9"/>
    <w:rsid w:val="00EE6665"/>
    <w:rsid w:val="00EE6D83"/>
    <w:rsid w:val="00EF6327"/>
    <w:rsid w:val="00F02E08"/>
    <w:rsid w:val="00F0317C"/>
    <w:rsid w:val="00F047D8"/>
    <w:rsid w:val="00F06233"/>
    <w:rsid w:val="00F17003"/>
    <w:rsid w:val="00F177BB"/>
    <w:rsid w:val="00F20F56"/>
    <w:rsid w:val="00F2160E"/>
    <w:rsid w:val="00F22884"/>
    <w:rsid w:val="00F23052"/>
    <w:rsid w:val="00F25655"/>
    <w:rsid w:val="00F31C1F"/>
    <w:rsid w:val="00F33C19"/>
    <w:rsid w:val="00F3603E"/>
    <w:rsid w:val="00F36147"/>
    <w:rsid w:val="00F36A4C"/>
    <w:rsid w:val="00F37670"/>
    <w:rsid w:val="00F37A77"/>
    <w:rsid w:val="00F43AD4"/>
    <w:rsid w:val="00F47E56"/>
    <w:rsid w:val="00F51BAD"/>
    <w:rsid w:val="00F53FE0"/>
    <w:rsid w:val="00F55B03"/>
    <w:rsid w:val="00F57D8C"/>
    <w:rsid w:val="00F62159"/>
    <w:rsid w:val="00F63DAE"/>
    <w:rsid w:val="00F6583C"/>
    <w:rsid w:val="00F66185"/>
    <w:rsid w:val="00F67151"/>
    <w:rsid w:val="00F7109D"/>
    <w:rsid w:val="00F710A9"/>
    <w:rsid w:val="00F74F88"/>
    <w:rsid w:val="00F753BF"/>
    <w:rsid w:val="00F765AE"/>
    <w:rsid w:val="00F80CCF"/>
    <w:rsid w:val="00F839F7"/>
    <w:rsid w:val="00F83B08"/>
    <w:rsid w:val="00F83F57"/>
    <w:rsid w:val="00F952E7"/>
    <w:rsid w:val="00F96E00"/>
    <w:rsid w:val="00FA2005"/>
    <w:rsid w:val="00FA4000"/>
    <w:rsid w:val="00FA4791"/>
    <w:rsid w:val="00FA56E4"/>
    <w:rsid w:val="00FB0898"/>
    <w:rsid w:val="00FB13CF"/>
    <w:rsid w:val="00FC1B06"/>
    <w:rsid w:val="00FC4BB6"/>
    <w:rsid w:val="00FC6DE4"/>
    <w:rsid w:val="00FC763C"/>
    <w:rsid w:val="00FF0D42"/>
    <w:rsid w:val="00FF2216"/>
    <w:rsid w:val="00FF487B"/>
    <w:rsid w:val="00FF619B"/>
    <w:rsid w:val="00FF66D0"/>
    <w:rsid w:val="00FF6D0A"/>
    <w:rsid w:val="00FF7CB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5EC813D"/>
  <w15:chartTrackingRefBased/>
  <w15:docId w15:val="{F926ACAE-FB29-43C6-88DF-2B94BC8CD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66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6664D"/>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951929"/>
    <w:pPr>
      <w:ind w:left="720"/>
      <w:contextualSpacing/>
    </w:pPr>
  </w:style>
  <w:style w:type="character" w:styleId="CommentReference">
    <w:name w:val="annotation reference"/>
    <w:basedOn w:val="DefaultParagraphFont"/>
    <w:uiPriority w:val="99"/>
    <w:semiHidden/>
    <w:unhideWhenUsed/>
    <w:rsid w:val="00421CCD"/>
    <w:rPr>
      <w:sz w:val="16"/>
      <w:szCs w:val="16"/>
    </w:rPr>
  </w:style>
  <w:style w:type="paragraph" w:styleId="CommentText">
    <w:name w:val="annotation text"/>
    <w:basedOn w:val="Normal"/>
    <w:link w:val="CommentTextChar"/>
    <w:uiPriority w:val="99"/>
    <w:unhideWhenUsed/>
    <w:rsid w:val="00421CCD"/>
    <w:pPr>
      <w:spacing w:line="240" w:lineRule="auto"/>
    </w:pPr>
    <w:rPr>
      <w:sz w:val="20"/>
      <w:szCs w:val="20"/>
    </w:rPr>
  </w:style>
  <w:style w:type="character" w:customStyle="1" w:styleId="CommentTextChar">
    <w:name w:val="Comment Text Char"/>
    <w:basedOn w:val="DefaultParagraphFont"/>
    <w:link w:val="CommentText"/>
    <w:uiPriority w:val="99"/>
    <w:rsid w:val="00421CCD"/>
    <w:rPr>
      <w:sz w:val="20"/>
      <w:szCs w:val="20"/>
    </w:rPr>
  </w:style>
  <w:style w:type="paragraph" w:styleId="CommentSubject">
    <w:name w:val="annotation subject"/>
    <w:basedOn w:val="CommentText"/>
    <w:next w:val="CommentText"/>
    <w:link w:val="CommentSubjectChar"/>
    <w:uiPriority w:val="99"/>
    <w:semiHidden/>
    <w:unhideWhenUsed/>
    <w:rsid w:val="00421CCD"/>
    <w:rPr>
      <w:b/>
      <w:bCs/>
    </w:rPr>
  </w:style>
  <w:style w:type="character" w:customStyle="1" w:styleId="CommentSubjectChar">
    <w:name w:val="Comment Subject Char"/>
    <w:basedOn w:val="CommentTextChar"/>
    <w:link w:val="CommentSubject"/>
    <w:uiPriority w:val="99"/>
    <w:semiHidden/>
    <w:rsid w:val="00421CCD"/>
    <w:rPr>
      <w:b/>
      <w:bCs/>
      <w:sz w:val="20"/>
      <w:szCs w:val="20"/>
    </w:rPr>
  </w:style>
  <w:style w:type="paragraph" w:styleId="BalloonText">
    <w:name w:val="Balloon Text"/>
    <w:basedOn w:val="Normal"/>
    <w:link w:val="BalloonTextChar"/>
    <w:uiPriority w:val="99"/>
    <w:semiHidden/>
    <w:unhideWhenUsed/>
    <w:rsid w:val="00421C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1CCD"/>
    <w:rPr>
      <w:rFonts w:ascii="Segoe UI" w:hAnsi="Segoe UI" w:cs="Segoe UI"/>
      <w:sz w:val="18"/>
      <w:szCs w:val="18"/>
    </w:rPr>
  </w:style>
  <w:style w:type="character" w:styleId="Hyperlink">
    <w:name w:val="Hyperlink"/>
    <w:basedOn w:val="DefaultParagraphFont"/>
    <w:uiPriority w:val="99"/>
    <w:unhideWhenUsed/>
    <w:rsid w:val="003C2228"/>
    <w:rPr>
      <w:rFonts w:cs="Times New Roman"/>
      <w:color w:val="2A6EBB"/>
      <w:u w:val="none"/>
      <w:effect w:val="none"/>
      <w:shd w:val="clear" w:color="auto" w:fill="auto"/>
    </w:rPr>
  </w:style>
  <w:style w:type="paragraph" w:styleId="Header">
    <w:name w:val="header"/>
    <w:basedOn w:val="Normal"/>
    <w:link w:val="HeaderChar"/>
    <w:uiPriority w:val="99"/>
    <w:unhideWhenUsed/>
    <w:rsid w:val="00B74C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4C9E"/>
  </w:style>
  <w:style w:type="paragraph" w:styleId="Footer">
    <w:name w:val="footer"/>
    <w:basedOn w:val="Normal"/>
    <w:link w:val="FooterChar"/>
    <w:uiPriority w:val="99"/>
    <w:unhideWhenUsed/>
    <w:rsid w:val="00B74C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4C9E"/>
  </w:style>
  <w:style w:type="character" w:customStyle="1" w:styleId="orcid-id2">
    <w:name w:val="orcid-id2"/>
    <w:basedOn w:val="DefaultParagraphFont"/>
    <w:rsid w:val="00F62159"/>
    <w:rPr>
      <w:i w:val="0"/>
      <w:iCs w:val="0"/>
      <w:color w:val="494A4C"/>
      <w:position w:val="5"/>
      <w:sz w:val="20"/>
      <w:szCs w:val="20"/>
    </w:rPr>
  </w:style>
  <w:style w:type="paragraph" w:styleId="NormalWeb">
    <w:name w:val="Normal (Web)"/>
    <w:basedOn w:val="Normal"/>
    <w:uiPriority w:val="99"/>
    <w:unhideWhenUsed/>
    <w:rsid w:val="00BD4619"/>
    <w:pPr>
      <w:spacing w:after="150" w:line="240" w:lineRule="auto"/>
    </w:pPr>
    <w:rPr>
      <w:rFonts w:ascii="Times New Roman" w:eastAsia="Times New Roman" w:hAnsi="Times New Roman" w:cs="Times New Roman"/>
      <w:sz w:val="24"/>
      <w:szCs w:val="24"/>
      <w:lang w:eastAsia="en-GB"/>
    </w:rPr>
  </w:style>
  <w:style w:type="character" w:customStyle="1" w:styleId="pagecontents1">
    <w:name w:val="pagecontents1"/>
    <w:basedOn w:val="DefaultParagraphFont"/>
    <w:rsid w:val="00BD4619"/>
    <w:rPr>
      <w:rFonts w:ascii="Arial" w:hAnsi="Arial" w:cs="Arial" w:hint="default"/>
      <w:color w:val="606060"/>
      <w:sz w:val="21"/>
      <w:szCs w:val="21"/>
    </w:rPr>
  </w:style>
  <w:style w:type="character" w:styleId="Emphasis">
    <w:name w:val="Emphasis"/>
    <w:basedOn w:val="DefaultParagraphFont"/>
    <w:uiPriority w:val="20"/>
    <w:qFormat/>
    <w:rsid w:val="00BD4619"/>
    <w:rPr>
      <w:i/>
      <w:iCs/>
    </w:rPr>
  </w:style>
  <w:style w:type="character" w:styleId="Strong">
    <w:name w:val="Strong"/>
    <w:basedOn w:val="DefaultParagraphFont"/>
    <w:uiPriority w:val="22"/>
    <w:qFormat/>
    <w:rsid w:val="00BB2213"/>
    <w:rPr>
      <w:b/>
      <w:bCs/>
    </w:rPr>
  </w:style>
  <w:style w:type="character" w:customStyle="1" w:styleId="mixed-citation">
    <w:name w:val="mixed-citation"/>
    <w:basedOn w:val="DefaultParagraphFont"/>
    <w:rsid w:val="00B74EB0"/>
  </w:style>
  <w:style w:type="character" w:customStyle="1" w:styleId="ref-journal">
    <w:name w:val="ref-journal"/>
    <w:basedOn w:val="DefaultParagraphFont"/>
    <w:rsid w:val="00B74EB0"/>
  </w:style>
  <w:style w:type="character" w:customStyle="1" w:styleId="ref-vol">
    <w:name w:val="ref-vol"/>
    <w:basedOn w:val="DefaultParagraphFont"/>
    <w:rsid w:val="00B74EB0"/>
  </w:style>
  <w:style w:type="character" w:customStyle="1" w:styleId="articlecitation">
    <w:name w:val="articlecitation"/>
    <w:basedOn w:val="DefaultParagraphFont"/>
    <w:rsid w:val="00AD75D9"/>
  </w:style>
  <w:style w:type="character" w:customStyle="1" w:styleId="journaltitle2">
    <w:name w:val="journaltitle2"/>
    <w:basedOn w:val="DefaultParagraphFont"/>
    <w:rsid w:val="00AD75D9"/>
    <w:rPr>
      <w:i/>
      <w:iCs/>
    </w:rPr>
  </w:style>
  <w:style w:type="character" w:styleId="FollowedHyperlink">
    <w:name w:val="FollowedHyperlink"/>
    <w:basedOn w:val="DefaultParagraphFont"/>
    <w:uiPriority w:val="99"/>
    <w:semiHidden/>
    <w:unhideWhenUsed/>
    <w:rsid w:val="002567F4"/>
    <w:rPr>
      <w:color w:val="954F72" w:themeColor="followedHyperlink"/>
      <w:u w:val="single"/>
    </w:rPr>
  </w:style>
  <w:style w:type="character" w:customStyle="1" w:styleId="element-citation">
    <w:name w:val="element-citation"/>
    <w:basedOn w:val="DefaultParagraphFont"/>
    <w:rsid w:val="000F0810"/>
  </w:style>
  <w:style w:type="character" w:customStyle="1" w:styleId="st1">
    <w:name w:val="st1"/>
    <w:rsid w:val="00324C9D"/>
  </w:style>
  <w:style w:type="paragraph" w:styleId="Revision">
    <w:name w:val="Revision"/>
    <w:hidden/>
    <w:uiPriority w:val="99"/>
    <w:semiHidden/>
    <w:rsid w:val="00542A90"/>
    <w:pPr>
      <w:spacing w:after="0" w:line="240" w:lineRule="auto"/>
    </w:pPr>
  </w:style>
  <w:style w:type="character" w:customStyle="1" w:styleId="UnresolvedMention1">
    <w:name w:val="Unresolved Mention1"/>
    <w:basedOn w:val="DefaultParagraphFont"/>
    <w:uiPriority w:val="99"/>
    <w:semiHidden/>
    <w:unhideWhenUsed/>
    <w:rsid w:val="004171BC"/>
    <w:rPr>
      <w:color w:val="605E5C"/>
      <w:shd w:val="clear" w:color="auto" w:fill="E1DFDD"/>
    </w:rPr>
  </w:style>
  <w:style w:type="character" w:styleId="LineNumber">
    <w:name w:val="line number"/>
    <w:basedOn w:val="DefaultParagraphFont"/>
    <w:uiPriority w:val="99"/>
    <w:semiHidden/>
    <w:unhideWhenUsed/>
    <w:rsid w:val="00D3768A"/>
  </w:style>
  <w:style w:type="paragraph" w:customStyle="1" w:styleId="xmsonormal">
    <w:name w:val="x_msonormal"/>
    <w:basedOn w:val="Normal"/>
    <w:rsid w:val="00E61909"/>
    <w:pPr>
      <w:spacing w:after="0" w:line="240" w:lineRule="auto"/>
    </w:pPr>
    <w:rPr>
      <w:rFonts w:ascii="Calibri" w:hAnsi="Calibri" w:cs="Calibri"/>
      <w:lang w:eastAsia="en-GB"/>
    </w:rPr>
  </w:style>
  <w:style w:type="paragraph" w:styleId="PlainText">
    <w:name w:val="Plain Text"/>
    <w:basedOn w:val="Normal"/>
    <w:link w:val="PlainTextChar"/>
    <w:uiPriority w:val="99"/>
    <w:unhideWhenUsed/>
    <w:rsid w:val="00D941A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D941A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44787">
      <w:bodyDiv w:val="1"/>
      <w:marLeft w:val="0"/>
      <w:marRight w:val="0"/>
      <w:marTop w:val="0"/>
      <w:marBottom w:val="0"/>
      <w:divBdr>
        <w:top w:val="none" w:sz="0" w:space="0" w:color="auto"/>
        <w:left w:val="none" w:sz="0" w:space="0" w:color="auto"/>
        <w:bottom w:val="none" w:sz="0" w:space="0" w:color="auto"/>
        <w:right w:val="none" w:sz="0" w:space="0" w:color="auto"/>
      </w:divBdr>
    </w:div>
    <w:div w:id="96221258">
      <w:bodyDiv w:val="1"/>
      <w:marLeft w:val="0"/>
      <w:marRight w:val="0"/>
      <w:marTop w:val="0"/>
      <w:marBottom w:val="0"/>
      <w:divBdr>
        <w:top w:val="none" w:sz="0" w:space="0" w:color="auto"/>
        <w:left w:val="none" w:sz="0" w:space="0" w:color="auto"/>
        <w:bottom w:val="none" w:sz="0" w:space="0" w:color="auto"/>
        <w:right w:val="none" w:sz="0" w:space="0" w:color="auto"/>
      </w:divBdr>
    </w:div>
    <w:div w:id="139739051">
      <w:bodyDiv w:val="1"/>
      <w:marLeft w:val="0"/>
      <w:marRight w:val="0"/>
      <w:marTop w:val="0"/>
      <w:marBottom w:val="0"/>
      <w:divBdr>
        <w:top w:val="none" w:sz="0" w:space="0" w:color="auto"/>
        <w:left w:val="none" w:sz="0" w:space="0" w:color="auto"/>
        <w:bottom w:val="none" w:sz="0" w:space="0" w:color="auto"/>
        <w:right w:val="none" w:sz="0" w:space="0" w:color="auto"/>
      </w:divBdr>
    </w:div>
    <w:div w:id="161556657">
      <w:bodyDiv w:val="1"/>
      <w:marLeft w:val="0"/>
      <w:marRight w:val="0"/>
      <w:marTop w:val="0"/>
      <w:marBottom w:val="0"/>
      <w:divBdr>
        <w:top w:val="none" w:sz="0" w:space="0" w:color="auto"/>
        <w:left w:val="none" w:sz="0" w:space="0" w:color="auto"/>
        <w:bottom w:val="none" w:sz="0" w:space="0" w:color="auto"/>
        <w:right w:val="none" w:sz="0" w:space="0" w:color="auto"/>
      </w:divBdr>
    </w:div>
    <w:div w:id="169681373">
      <w:bodyDiv w:val="1"/>
      <w:marLeft w:val="0"/>
      <w:marRight w:val="0"/>
      <w:marTop w:val="0"/>
      <w:marBottom w:val="0"/>
      <w:divBdr>
        <w:top w:val="none" w:sz="0" w:space="0" w:color="auto"/>
        <w:left w:val="none" w:sz="0" w:space="0" w:color="auto"/>
        <w:bottom w:val="none" w:sz="0" w:space="0" w:color="auto"/>
        <w:right w:val="none" w:sz="0" w:space="0" w:color="auto"/>
      </w:divBdr>
    </w:div>
    <w:div w:id="266624271">
      <w:bodyDiv w:val="1"/>
      <w:marLeft w:val="0"/>
      <w:marRight w:val="0"/>
      <w:marTop w:val="0"/>
      <w:marBottom w:val="0"/>
      <w:divBdr>
        <w:top w:val="none" w:sz="0" w:space="0" w:color="auto"/>
        <w:left w:val="none" w:sz="0" w:space="0" w:color="auto"/>
        <w:bottom w:val="none" w:sz="0" w:space="0" w:color="auto"/>
        <w:right w:val="none" w:sz="0" w:space="0" w:color="auto"/>
      </w:divBdr>
      <w:divsChild>
        <w:div w:id="864253907">
          <w:marLeft w:val="0"/>
          <w:marRight w:val="0"/>
          <w:marTop w:val="0"/>
          <w:marBottom w:val="0"/>
          <w:divBdr>
            <w:top w:val="none" w:sz="0" w:space="0" w:color="auto"/>
            <w:left w:val="none" w:sz="0" w:space="0" w:color="auto"/>
            <w:bottom w:val="none" w:sz="0" w:space="0" w:color="auto"/>
            <w:right w:val="none" w:sz="0" w:space="0" w:color="auto"/>
          </w:divBdr>
          <w:divsChild>
            <w:div w:id="1771310703">
              <w:marLeft w:val="0"/>
              <w:marRight w:val="0"/>
              <w:marTop w:val="0"/>
              <w:marBottom w:val="0"/>
              <w:divBdr>
                <w:top w:val="none" w:sz="0" w:space="0" w:color="auto"/>
                <w:left w:val="none" w:sz="0" w:space="0" w:color="auto"/>
                <w:bottom w:val="none" w:sz="0" w:space="0" w:color="auto"/>
                <w:right w:val="none" w:sz="0" w:space="0" w:color="auto"/>
              </w:divBdr>
              <w:divsChild>
                <w:div w:id="1232349113">
                  <w:marLeft w:val="0"/>
                  <w:marRight w:val="0"/>
                  <w:marTop w:val="0"/>
                  <w:marBottom w:val="0"/>
                  <w:divBdr>
                    <w:top w:val="none" w:sz="0" w:space="0" w:color="auto"/>
                    <w:left w:val="none" w:sz="0" w:space="0" w:color="auto"/>
                    <w:bottom w:val="none" w:sz="0" w:space="0" w:color="auto"/>
                    <w:right w:val="none" w:sz="0" w:space="0" w:color="auto"/>
                  </w:divBdr>
                  <w:divsChild>
                    <w:div w:id="1306856914">
                      <w:marLeft w:val="-225"/>
                      <w:marRight w:val="-225"/>
                      <w:marTop w:val="0"/>
                      <w:marBottom w:val="0"/>
                      <w:divBdr>
                        <w:top w:val="none" w:sz="0" w:space="0" w:color="auto"/>
                        <w:left w:val="none" w:sz="0" w:space="0" w:color="auto"/>
                        <w:bottom w:val="none" w:sz="0" w:space="0" w:color="auto"/>
                        <w:right w:val="none" w:sz="0" w:space="0" w:color="auto"/>
                      </w:divBdr>
                      <w:divsChild>
                        <w:div w:id="537470103">
                          <w:marLeft w:val="0"/>
                          <w:marRight w:val="0"/>
                          <w:marTop w:val="0"/>
                          <w:marBottom w:val="0"/>
                          <w:divBdr>
                            <w:top w:val="none" w:sz="0" w:space="0" w:color="auto"/>
                            <w:left w:val="none" w:sz="0" w:space="0" w:color="auto"/>
                            <w:bottom w:val="none" w:sz="0" w:space="0" w:color="auto"/>
                            <w:right w:val="none" w:sz="0" w:space="0" w:color="auto"/>
                          </w:divBdr>
                          <w:divsChild>
                            <w:div w:id="1997605956">
                              <w:marLeft w:val="0"/>
                              <w:marRight w:val="0"/>
                              <w:marTop w:val="0"/>
                              <w:marBottom w:val="0"/>
                              <w:divBdr>
                                <w:top w:val="none" w:sz="0" w:space="0" w:color="auto"/>
                                <w:left w:val="none" w:sz="0" w:space="0" w:color="auto"/>
                                <w:bottom w:val="none" w:sz="0" w:space="0" w:color="auto"/>
                                <w:right w:val="none" w:sz="0" w:space="0" w:color="auto"/>
                              </w:divBdr>
                              <w:divsChild>
                                <w:div w:id="1856571869">
                                  <w:marLeft w:val="0"/>
                                  <w:marRight w:val="0"/>
                                  <w:marTop w:val="0"/>
                                  <w:marBottom w:val="0"/>
                                  <w:divBdr>
                                    <w:top w:val="none" w:sz="0" w:space="0" w:color="auto"/>
                                    <w:left w:val="none" w:sz="0" w:space="0" w:color="auto"/>
                                    <w:bottom w:val="none" w:sz="0" w:space="0" w:color="auto"/>
                                    <w:right w:val="none" w:sz="0" w:space="0" w:color="auto"/>
                                  </w:divBdr>
                                  <w:divsChild>
                                    <w:div w:id="545718795">
                                      <w:marLeft w:val="0"/>
                                      <w:marRight w:val="0"/>
                                      <w:marTop w:val="0"/>
                                      <w:marBottom w:val="0"/>
                                      <w:divBdr>
                                        <w:top w:val="none" w:sz="0" w:space="0" w:color="auto"/>
                                        <w:left w:val="none" w:sz="0" w:space="0" w:color="auto"/>
                                        <w:bottom w:val="none" w:sz="0" w:space="0" w:color="auto"/>
                                        <w:right w:val="none" w:sz="0" w:space="0" w:color="auto"/>
                                      </w:divBdr>
                                      <w:divsChild>
                                        <w:div w:id="934361953">
                                          <w:marLeft w:val="0"/>
                                          <w:marRight w:val="0"/>
                                          <w:marTop w:val="0"/>
                                          <w:marBottom w:val="0"/>
                                          <w:divBdr>
                                            <w:top w:val="none" w:sz="0" w:space="0" w:color="auto"/>
                                            <w:left w:val="none" w:sz="0" w:space="0" w:color="auto"/>
                                            <w:bottom w:val="none" w:sz="0" w:space="0" w:color="auto"/>
                                            <w:right w:val="none" w:sz="0" w:space="0" w:color="auto"/>
                                          </w:divBdr>
                                          <w:divsChild>
                                            <w:div w:id="390075908">
                                              <w:marLeft w:val="0"/>
                                              <w:marRight w:val="0"/>
                                              <w:marTop w:val="0"/>
                                              <w:marBottom w:val="0"/>
                                              <w:divBdr>
                                                <w:top w:val="none" w:sz="0" w:space="0" w:color="auto"/>
                                                <w:left w:val="none" w:sz="0" w:space="0" w:color="auto"/>
                                                <w:bottom w:val="none" w:sz="0" w:space="0" w:color="auto"/>
                                                <w:right w:val="none" w:sz="0" w:space="0" w:color="auto"/>
                                              </w:divBdr>
                                              <w:divsChild>
                                                <w:div w:id="28975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0011081">
      <w:bodyDiv w:val="1"/>
      <w:marLeft w:val="0"/>
      <w:marRight w:val="0"/>
      <w:marTop w:val="0"/>
      <w:marBottom w:val="0"/>
      <w:divBdr>
        <w:top w:val="none" w:sz="0" w:space="0" w:color="auto"/>
        <w:left w:val="none" w:sz="0" w:space="0" w:color="auto"/>
        <w:bottom w:val="none" w:sz="0" w:space="0" w:color="auto"/>
        <w:right w:val="none" w:sz="0" w:space="0" w:color="auto"/>
      </w:divBdr>
    </w:div>
    <w:div w:id="272708172">
      <w:bodyDiv w:val="1"/>
      <w:marLeft w:val="0"/>
      <w:marRight w:val="0"/>
      <w:marTop w:val="0"/>
      <w:marBottom w:val="0"/>
      <w:divBdr>
        <w:top w:val="none" w:sz="0" w:space="0" w:color="auto"/>
        <w:left w:val="none" w:sz="0" w:space="0" w:color="auto"/>
        <w:bottom w:val="none" w:sz="0" w:space="0" w:color="auto"/>
        <w:right w:val="none" w:sz="0" w:space="0" w:color="auto"/>
      </w:divBdr>
    </w:div>
    <w:div w:id="283465167">
      <w:bodyDiv w:val="1"/>
      <w:marLeft w:val="0"/>
      <w:marRight w:val="0"/>
      <w:marTop w:val="0"/>
      <w:marBottom w:val="0"/>
      <w:divBdr>
        <w:top w:val="none" w:sz="0" w:space="0" w:color="auto"/>
        <w:left w:val="none" w:sz="0" w:space="0" w:color="auto"/>
        <w:bottom w:val="none" w:sz="0" w:space="0" w:color="auto"/>
        <w:right w:val="none" w:sz="0" w:space="0" w:color="auto"/>
      </w:divBdr>
      <w:divsChild>
        <w:div w:id="1934706877">
          <w:marLeft w:val="0"/>
          <w:marRight w:val="0"/>
          <w:marTop w:val="0"/>
          <w:marBottom w:val="0"/>
          <w:divBdr>
            <w:top w:val="none" w:sz="0" w:space="0" w:color="auto"/>
            <w:left w:val="none" w:sz="0" w:space="0" w:color="auto"/>
            <w:bottom w:val="none" w:sz="0" w:space="0" w:color="auto"/>
            <w:right w:val="none" w:sz="0" w:space="0" w:color="auto"/>
          </w:divBdr>
          <w:divsChild>
            <w:div w:id="222257061">
              <w:marLeft w:val="0"/>
              <w:marRight w:val="0"/>
              <w:marTop w:val="0"/>
              <w:marBottom w:val="0"/>
              <w:divBdr>
                <w:top w:val="none" w:sz="0" w:space="0" w:color="auto"/>
                <w:left w:val="none" w:sz="0" w:space="0" w:color="auto"/>
                <w:bottom w:val="none" w:sz="0" w:space="0" w:color="auto"/>
                <w:right w:val="none" w:sz="0" w:space="0" w:color="auto"/>
              </w:divBdr>
              <w:divsChild>
                <w:div w:id="494422895">
                  <w:marLeft w:val="0"/>
                  <w:marRight w:val="0"/>
                  <w:marTop w:val="0"/>
                  <w:marBottom w:val="0"/>
                  <w:divBdr>
                    <w:top w:val="none" w:sz="0" w:space="0" w:color="auto"/>
                    <w:left w:val="none" w:sz="0" w:space="0" w:color="auto"/>
                    <w:bottom w:val="none" w:sz="0" w:space="0" w:color="auto"/>
                    <w:right w:val="none" w:sz="0" w:space="0" w:color="auto"/>
                  </w:divBdr>
                  <w:divsChild>
                    <w:div w:id="1365859705">
                      <w:marLeft w:val="-225"/>
                      <w:marRight w:val="-225"/>
                      <w:marTop w:val="0"/>
                      <w:marBottom w:val="0"/>
                      <w:divBdr>
                        <w:top w:val="none" w:sz="0" w:space="0" w:color="auto"/>
                        <w:left w:val="none" w:sz="0" w:space="0" w:color="auto"/>
                        <w:bottom w:val="none" w:sz="0" w:space="0" w:color="auto"/>
                        <w:right w:val="none" w:sz="0" w:space="0" w:color="auto"/>
                      </w:divBdr>
                      <w:divsChild>
                        <w:div w:id="500580489">
                          <w:marLeft w:val="0"/>
                          <w:marRight w:val="0"/>
                          <w:marTop w:val="0"/>
                          <w:marBottom w:val="0"/>
                          <w:divBdr>
                            <w:top w:val="none" w:sz="0" w:space="0" w:color="auto"/>
                            <w:left w:val="none" w:sz="0" w:space="0" w:color="auto"/>
                            <w:bottom w:val="none" w:sz="0" w:space="0" w:color="auto"/>
                            <w:right w:val="none" w:sz="0" w:space="0" w:color="auto"/>
                          </w:divBdr>
                          <w:divsChild>
                            <w:div w:id="1254702018">
                              <w:marLeft w:val="0"/>
                              <w:marRight w:val="0"/>
                              <w:marTop w:val="0"/>
                              <w:marBottom w:val="0"/>
                              <w:divBdr>
                                <w:top w:val="none" w:sz="0" w:space="0" w:color="auto"/>
                                <w:left w:val="none" w:sz="0" w:space="0" w:color="auto"/>
                                <w:bottom w:val="none" w:sz="0" w:space="0" w:color="auto"/>
                                <w:right w:val="none" w:sz="0" w:space="0" w:color="auto"/>
                              </w:divBdr>
                              <w:divsChild>
                                <w:div w:id="1682657474">
                                  <w:marLeft w:val="0"/>
                                  <w:marRight w:val="0"/>
                                  <w:marTop w:val="0"/>
                                  <w:marBottom w:val="0"/>
                                  <w:divBdr>
                                    <w:top w:val="none" w:sz="0" w:space="0" w:color="auto"/>
                                    <w:left w:val="none" w:sz="0" w:space="0" w:color="auto"/>
                                    <w:bottom w:val="none" w:sz="0" w:space="0" w:color="auto"/>
                                    <w:right w:val="none" w:sz="0" w:space="0" w:color="auto"/>
                                  </w:divBdr>
                                  <w:divsChild>
                                    <w:div w:id="614405044">
                                      <w:marLeft w:val="0"/>
                                      <w:marRight w:val="0"/>
                                      <w:marTop w:val="0"/>
                                      <w:marBottom w:val="0"/>
                                      <w:divBdr>
                                        <w:top w:val="none" w:sz="0" w:space="0" w:color="auto"/>
                                        <w:left w:val="none" w:sz="0" w:space="0" w:color="auto"/>
                                        <w:bottom w:val="none" w:sz="0" w:space="0" w:color="auto"/>
                                        <w:right w:val="none" w:sz="0" w:space="0" w:color="auto"/>
                                      </w:divBdr>
                                      <w:divsChild>
                                        <w:div w:id="39476595">
                                          <w:marLeft w:val="0"/>
                                          <w:marRight w:val="0"/>
                                          <w:marTop w:val="0"/>
                                          <w:marBottom w:val="0"/>
                                          <w:divBdr>
                                            <w:top w:val="none" w:sz="0" w:space="0" w:color="auto"/>
                                            <w:left w:val="none" w:sz="0" w:space="0" w:color="auto"/>
                                            <w:bottom w:val="none" w:sz="0" w:space="0" w:color="auto"/>
                                            <w:right w:val="none" w:sz="0" w:space="0" w:color="auto"/>
                                          </w:divBdr>
                                          <w:divsChild>
                                            <w:div w:id="1931427754">
                                              <w:marLeft w:val="0"/>
                                              <w:marRight w:val="0"/>
                                              <w:marTop w:val="0"/>
                                              <w:marBottom w:val="0"/>
                                              <w:divBdr>
                                                <w:top w:val="none" w:sz="0" w:space="0" w:color="auto"/>
                                                <w:left w:val="none" w:sz="0" w:space="0" w:color="auto"/>
                                                <w:bottom w:val="none" w:sz="0" w:space="0" w:color="auto"/>
                                                <w:right w:val="none" w:sz="0" w:space="0" w:color="auto"/>
                                              </w:divBdr>
                                              <w:divsChild>
                                                <w:div w:id="187311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6083734">
      <w:bodyDiv w:val="1"/>
      <w:marLeft w:val="0"/>
      <w:marRight w:val="0"/>
      <w:marTop w:val="0"/>
      <w:marBottom w:val="0"/>
      <w:divBdr>
        <w:top w:val="none" w:sz="0" w:space="0" w:color="auto"/>
        <w:left w:val="none" w:sz="0" w:space="0" w:color="auto"/>
        <w:bottom w:val="none" w:sz="0" w:space="0" w:color="auto"/>
        <w:right w:val="none" w:sz="0" w:space="0" w:color="auto"/>
      </w:divBdr>
    </w:div>
    <w:div w:id="433746688">
      <w:bodyDiv w:val="1"/>
      <w:marLeft w:val="0"/>
      <w:marRight w:val="0"/>
      <w:marTop w:val="0"/>
      <w:marBottom w:val="0"/>
      <w:divBdr>
        <w:top w:val="none" w:sz="0" w:space="0" w:color="auto"/>
        <w:left w:val="none" w:sz="0" w:space="0" w:color="auto"/>
        <w:bottom w:val="none" w:sz="0" w:space="0" w:color="auto"/>
        <w:right w:val="none" w:sz="0" w:space="0" w:color="auto"/>
      </w:divBdr>
    </w:div>
    <w:div w:id="445851441">
      <w:bodyDiv w:val="1"/>
      <w:marLeft w:val="0"/>
      <w:marRight w:val="0"/>
      <w:marTop w:val="0"/>
      <w:marBottom w:val="0"/>
      <w:divBdr>
        <w:top w:val="none" w:sz="0" w:space="0" w:color="auto"/>
        <w:left w:val="none" w:sz="0" w:space="0" w:color="auto"/>
        <w:bottom w:val="none" w:sz="0" w:space="0" w:color="auto"/>
        <w:right w:val="none" w:sz="0" w:space="0" w:color="auto"/>
      </w:divBdr>
    </w:div>
    <w:div w:id="458961350">
      <w:bodyDiv w:val="1"/>
      <w:marLeft w:val="0"/>
      <w:marRight w:val="0"/>
      <w:marTop w:val="0"/>
      <w:marBottom w:val="0"/>
      <w:divBdr>
        <w:top w:val="none" w:sz="0" w:space="0" w:color="auto"/>
        <w:left w:val="none" w:sz="0" w:space="0" w:color="auto"/>
        <w:bottom w:val="none" w:sz="0" w:space="0" w:color="auto"/>
        <w:right w:val="none" w:sz="0" w:space="0" w:color="auto"/>
      </w:divBdr>
      <w:divsChild>
        <w:div w:id="1332177034">
          <w:marLeft w:val="0"/>
          <w:marRight w:val="0"/>
          <w:marTop w:val="0"/>
          <w:marBottom w:val="0"/>
          <w:divBdr>
            <w:top w:val="none" w:sz="0" w:space="0" w:color="auto"/>
            <w:left w:val="none" w:sz="0" w:space="0" w:color="auto"/>
            <w:bottom w:val="none" w:sz="0" w:space="0" w:color="auto"/>
            <w:right w:val="none" w:sz="0" w:space="0" w:color="auto"/>
          </w:divBdr>
          <w:divsChild>
            <w:div w:id="1992908128">
              <w:marLeft w:val="0"/>
              <w:marRight w:val="0"/>
              <w:marTop w:val="0"/>
              <w:marBottom w:val="0"/>
              <w:divBdr>
                <w:top w:val="none" w:sz="0" w:space="0" w:color="auto"/>
                <w:left w:val="none" w:sz="0" w:space="0" w:color="auto"/>
                <w:bottom w:val="none" w:sz="0" w:space="0" w:color="auto"/>
                <w:right w:val="none" w:sz="0" w:space="0" w:color="auto"/>
              </w:divBdr>
              <w:divsChild>
                <w:div w:id="725106432">
                  <w:marLeft w:val="0"/>
                  <w:marRight w:val="0"/>
                  <w:marTop w:val="0"/>
                  <w:marBottom w:val="0"/>
                  <w:divBdr>
                    <w:top w:val="none" w:sz="0" w:space="0" w:color="auto"/>
                    <w:left w:val="none" w:sz="0" w:space="0" w:color="auto"/>
                    <w:bottom w:val="none" w:sz="0" w:space="0" w:color="auto"/>
                    <w:right w:val="none" w:sz="0" w:space="0" w:color="auto"/>
                  </w:divBdr>
                  <w:divsChild>
                    <w:div w:id="564031790">
                      <w:marLeft w:val="-225"/>
                      <w:marRight w:val="-225"/>
                      <w:marTop w:val="0"/>
                      <w:marBottom w:val="0"/>
                      <w:divBdr>
                        <w:top w:val="none" w:sz="0" w:space="0" w:color="auto"/>
                        <w:left w:val="none" w:sz="0" w:space="0" w:color="auto"/>
                        <w:bottom w:val="none" w:sz="0" w:space="0" w:color="auto"/>
                        <w:right w:val="none" w:sz="0" w:space="0" w:color="auto"/>
                      </w:divBdr>
                      <w:divsChild>
                        <w:div w:id="609704146">
                          <w:marLeft w:val="0"/>
                          <w:marRight w:val="0"/>
                          <w:marTop w:val="0"/>
                          <w:marBottom w:val="0"/>
                          <w:divBdr>
                            <w:top w:val="none" w:sz="0" w:space="0" w:color="auto"/>
                            <w:left w:val="none" w:sz="0" w:space="0" w:color="auto"/>
                            <w:bottom w:val="none" w:sz="0" w:space="0" w:color="auto"/>
                            <w:right w:val="none" w:sz="0" w:space="0" w:color="auto"/>
                          </w:divBdr>
                          <w:divsChild>
                            <w:div w:id="2037464633">
                              <w:marLeft w:val="0"/>
                              <w:marRight w:val="0"/>
                              <w:marTop w:val="0"/>
                              <w:marBottom w:val="0"/>
                              <w:divBdr>
                                <w:top w:val="none" w:sz="0" w:space="0" w:color="auto"/>
                                <w:left w:val="none" w:sz="0" w:space="0" w:color="auto"/>
                                <w:bottom w:val="none" w:sz="0" w:space="0" w:color="auto"/>
                                <w:right w:val="none" w:sz="0" w:space="0" w:color="auto"/>
                              </w:divBdr>
                              <w:divsChild>
                                <w:div w:id="1404646083">
                                  <w:marLeft w:val="0"/>
                                  <w:marRight w:val="0"/>
                                  <w:marTop w:val="0"/>
                                  <w:marBottom w:val="0"/>
                                  <w:divBdr>
                                    <w:top w:val="none" w:sz="0" w:space="0" w:color="auto"/>
                                    <w:left w:val="none" w:sz="0" w:space="0" w:color="auto"/>
                                    <w:bottom w:val="none" w:sz="0" w:space="0" w:color="auto"/>
                                    <w:right w:val="none" w:sz="0" w:space="0" w:color="auto"/>
                                  </w:divBdr>
                                  <w:divsChild>
                                    <w:div w:id="1510827391">
                                      <w:marLeft w:val="0"/>
                                      <w:marRight w:val="0"/>
                                      <w:marTop w:val="0"/>
                                      <w:marBottom w:val="0"/>
                                      <w:divBdr>
                                        <w:top w:val="none" w:sz="0" w:space="0" w:color="auto"/>
                                        <w:left w:val="none" w:sz="0" w:space="0" w:color="auto"/>
                                        <w:bottom w:val="none" w:sz="0" w:space="0" w:color="auto"/>
                                        <w:right w:val="none" w:sz="0" w:space="0" w:color="auto"/>
                                      </w:divBdr>
                                      <w:divsChild>
                                        <w:div w:id="139346841">
                                          <w:marLeft w:val="0"/>
                                          <w:marRight w:val="0"/>
                                          <w:marTop w:val="0"/>
                                          <w:marBottom w:val="0"/>
                                          <w:divBdr>
                                            <w:top w:val="none" w:sz="0" w:space="0" w:color="auto"/>
                                            <w:left w:val="none" w:sz="0" w:space="0" w:color="auto"/>
                                            <w:bottom w:val="none" w:sz="0" w:space="0" w:color="auto"/>
                                            <w:right w:val="none" w:sz="0" w:space="0" w:color="auto"/>
                                          </w:divBdr>
                                          <w:divsChild>
                                            <w:div w:id="872379293">
                                              <w:marLeft w:val="0"/>
                                              <w:marRight w:val="0"/>
                                              <w:marTop w:val="0"/>
                                              <w:marBottom w:val="0"/>
                                              <w:divBdr>
                                                <w:top w:val="none" w:sz="0" w:space="0" w:color="auto"/>
                                                <w:left w:val="none" w:sz="0" w:space="0" w:color="auto"/>
                                                <w:bottom w:val="none" w:sz="0" w:space="0" w:color="auto"/>
                                                <w:right w:val="none" w:sz="0" w:space="0" w:color="auto"/>
                                              </w:divBdr>
                                              <w:divsChild>
                                                <w:div w:id="95069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1964820">
      <w:bodyDiv w:val="1"/>
      <w:marLeft w:val="0"/>
      <w:marRight w:val="0"/>
      <w:marTop w:val="0"/>
      <w:marBottom w:val="0"/>
      <w:divBdr>
        <w:top w:val="none" w:sz="0" w:space="0" w:color="auto"/>
        <w:left w:val="none" w:sz="0" w:space="0" w:color="auto"/>
        <w:bottom w:val="none" w:sz="0" w:space="0" w:color="auto"/>
        <w:right w:val="none" w:sz="0" w:space="0" w:color="auto"/>
      </w:divBdr>
    </w:div>
    <w:div w:id="524640753">
      <w:bodyDiv w:val="1"/>
      <w:marLeft w:val="0"/>
      <w:marRight w:val="0"/>
      <w:marTop w:val="0"/>
      <w:marBottom w:val="0"/>
      <w:divBdr>
        <w:top w:val="none" w:sz="0" w:space="0" w:color="auto"/>
        <w:left w:val="none" w:sz="0" w:space="0" w:color="auto"/>
        <w:bottom w:val="none" w:sz="0" w:space="0" w:color="auto"/>
        <w:right w:val="none" w:sz="0" w:space="0" w:color="auto"/>
      </w:divBdr>
    </w:div>
    <w:div w:id="548302063">
      <w:bodyDiv w:val="1"/>
      <w:marLeft w:val="0"/>
      <w:marRight w:val="0"/>
      <w:marTop w:val="0"/>
      <w:marBottom w:val="0"/>
      <w:divBdr>
        <w:top w:val="none" w:sz="0" w:space="0" w:color="auto"/>
        <w:left w:val="none" w:sz="0" w:space="0" w:color="auto"/>
        <w:bottom w:val="none" w:sz="0" w:space="0" w:color="auto"/>
        <w:right w:val="none" w:sz="0" w:space="0" w:color="auto"/>
      </w:divBdr>
    </w:div>
    <w:div w:id="566188812">
      <w:bodyDiv w:val="1"/>
      <w:marLeft w:val="0"/>
      <w:marRight w:val="0"/>
      <w:marTop w:val="0"/>
      <w:marBottom w:val="0"/>
      <w:divBdr>
        <w:top w:val="none" w:sz="0" w:space="0" w:color="auto"/>
        <w:left w:val="none" w:sz="0" w:space="0" w:color="auto"/>
        <w:bottom w:val="none" w:sz="0" w:space="0" w:color="auto"/>
        <w:right w:val="none" w:sz="0" w:space="0" w:color="auto"/>
      </w:divBdr>
    </w:div>
    <w:div w:id="623535163">
      <w:bodyDiv w:val="1"/>
      <w:marLeft w:val="0"/>
      <w:marRight w:val="0"/>
      <w:marTop w:val="0"/>
      <w:marBottom w:val="0"/>
      <w:divBdr>
        <w:top w:val="none" w:sz="0" w:space="0" w:color="auto"/>
        <w:left w:val="none" w:sz="0" w:space="0" w:color="auto"/>
        <w:bottom w:val="none" w:sz="0" w:space="0" w:color="auto"/>
        <w:right w:val="none" w:sz="0" w:space="0" w:color="auto"/>
      </w:divBdr>
    </w:div>
    <w:div w:id="696927639">
      <w:bodyDiv w:val="1"/>
      <w:marLeft w:val="0"/>
      <w:marRight w:val="0"/>
      <w:marTop w:val="0"/>
      <w:marBottom w:val="0"/>
      <w:divBdr>
        <w:top w:val="none" w:sz="0" w:space="0" w:color="auto"/>
        <w:left w:val="none" w:sz="0" w:space="0" w:color="auto"/>
        <w:bottom w:val="none" w:sz="0" w:space="0" w:color="auto"/>
        <w:right w:val="none" w:sz="0" w:space="0" w:color="auto"/>
      </w:divBdr>
    </w:div>
    <w:div w:id="725880878">
      <w:bodyDiv w:val="1"/>
      <w:marLeft w:val="0"/>
      <w:marRight w:val="0"/>
      <w:marTop w:val="0"/>
      <w:marBottom w:val="0"/>
      <w:divBdr>
        <w:top w:val="none" w:sz="0" w:space="0" w:color="auto"/>
        <w:left w:val="none" w:sz="0" w:space="0" w:color="auto"/>
        <w:bottom w:val="none" w:sz="0" w:space="0" w:color="auto"/>
        <w:right w:val="none" w:sz="0" w:space="0" w:color="auto"/>
      </w:divBdr>
    </w:div>
    <w:div w:id="903878898">
      <w:bodyDiv w:val="1"/>
      <w:marLeft w:val="120"/>
      <w:marRight w:val="120"/>
      <w:marTop w:val="0"/>
      <w:marBottom w:val="0"/>
      <w:divBdr>
        <w:top w:val="none" w:sz="0" w:space="0" w:color="auto"/>
        <w:left w:val="none" w:sz="0" w:space="0" w:color="auto"/>
        <w:bottom w:val="none" w:sz="0" w:space="0" w:color="auto"/>
        <w:right w:val="none" w:sz="0" w:space="0" w:color="auto"/>
      </w:divBdr>
      <w:divsChild>
        <w:div w:id="425200612">
          <w:marLeft w:val="0"/>
          <w:marRight w:val="0"/>
          <w:marTop w:val="0"/>
          <w:marBottom w:val="0"/>
          <w:divBdr>
            <w:top w:val="none" w:sz="0" w:space="0" w:color="auto"/>
            <w:left w:val="none" w:sz="0" w:space="0" w:color="auto"/>
            <w:bottom w:val="none" w:sz="0" w:space="0" w:color="auto"/>
            <w:right w:val="none" w:sz="0" w:space="0" w:color="auto"/>
          </w:divBdr>
          <w:divsChild>
            <w:div w:id="154043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047331">
      <w:bodyDiv w:val="1"/>
      <w:marLeft w:val="0"/>
      <w:marRight w:val="0"/>
      <w:marTop w:val="0"/>
      <w:marBottom w:val="0"/>
      <w:divBdr>
        <w:top w:val="none" w:sz="0" w:space="0" w:color="auto"/>
        <w:left w:val="none" w:sz="0" w:space="0" w:color="auto"/>
        <w:bottom w:val="none" w:sz="0" w:space="0" w:color="auto"/>
        <w:right w:val="none" w:sz="0" w:space="0" w:color="auto"/>
      </w:divBdr>
    </w:div>
    <w:div w:id="1059284491">
      <w:bodyDiv w:val="1"/>
      <w:marLeft w:val="0"/>
      <w:marRight w:val="0"/>
      <w:marTop w:val="0"/>
      <w:marBottom w:val="0"/>
      <w:divBdr>
        <w:top w:val="none" w:sz="0" w:space="0" w:color="auto"/>
        <w:left w:val="none" w:sz="0" w:space="0" w:color="auto"/>
        <w:bottom w:val="none" w:sz="0" w:space="0" w:color="auto"/>
        <w:right w:val="none" w:sz="0" w:space="0" w:color="auto"/>
      </w:divBdr>
    </w:div>
    <w:div w:id="1124422313">
      <w:bodyDiv w:val="1"/>
      <w:marLeft w:val="0"/>
      <w:marRight w:val="0"/>
      <w:marTop w:val="0"/>
      <w:marBottom w:val="0"/>
      <w:divBdr>
        <w:top w:val="none" w:sz="0" w:space="0" w:color="auto"/>
        <w:left w:val="none" w:sz="0" w:space="0" w:color="auto"/>
        <w:bottom w:val="none" w:sz="0" w:space="0" w:color="auto"/>
        <w:right w:val="none" w:sz="0" w:space="0" w:color="auto"/>
      </w:divBdr>
    </w:div>
    <w:div w:id="1173301303">
      <w:bodyDiv w:val="1"/>
      <w:marLeft w:val="0"/>
      <w:marRight w:val="0"/>
      <w:marTop w:val="0"/>
      <w:marBottom w:val="0"/>
      <w:divBdr>
        <w:top w:val="none" w:sz="0" w:space="0" w:color="auto"/>
        <w:left w:val="none" w:sz="0" w:space="0" w:color="auto"/>
        <w:bottom w:val="none" w:sz="0" w:space="0" w:color="auto"/>
        <w:right w:val="none" w:sz="0" w:space="0" w:color="auto"/>
      </w:divBdr>
    </w:div>
    <w:div w:id="1240991233">
      <w:bodyDiv w:val="1"/>
      <w:marLeft w:val="0"/>
      <w:marRight w:val="0"/>
      <w:marTop w:val="0"/>
      <w:marBottom w:val="0"/>
      <w:divBdr>
        <w:top w:val="none" w:sz="0" w:space="0" w:color="auto"/>
        <w:left w:val="none" w:sz="0" w:space="0" w:color="auto"/>
        <w:bottom w:val="none" w:sz="0" w:space="0" w:color="auto"/>
        <w:right w:val="none" w:sz="0" w:space="0" w:color="auto"/>
      </w:divBdr>
    </w:div>
    <w:div w:id="1261721758">
      <w:bodyDiv w:val="1"/>
      <w:marLeft w:val="0"/>
      <w:marRight w:val="0"/>
      <w:marTop w:val="0"/>
      <w:marBottom w:val="0"/>
      <w:divBdr>
        <w:top w:val="none" w:sz="0" w:space="0" w:color="auto"/>
        <w:left w:val="none" w:sz="0" w:space="0" w:color="auto"/>
        <w:bottom w:val="none" w:sz="0" w:space="0" w:color="auto"/>
        <w:right w:val="none" w:sz="0" w:space="0" w:color="auto"/>
      </w:divBdr>
    </w:div>
    <w:div w:id="1296251354">
      <w:bodyDiv w:val="1"/>
      <w:marLeft w:val="0"/>
      <w:marRight w:val="0"/>
      <w:marTop w:val="0"/>
      <w:marBottom w:val="0"/>
      <w:divBdr>
        <w:top w:val="none" w:sz="0" w:space="0" w:color="auto"/>
        <w:left w:val="none" w:sz="0" w:space="0" w:color="auto"/>
        <w:bottom w:val="none" w:sz="0" w:space="0" w:color="auto"/>
        <w:right w:val="none" w:sz="0" w:space="0" w:color="auto"/>
      </w:divBdr>
      <w:divsChild>
        <w:div w:id="1359550578">
          <w:marLeft w:val="0"/>
          <w:marRight w:val="0"/>
          <w:marTop w:val="0"/>
          <w:marBottom w:val="0"/>
          <w:divBdr>
            <w:top w:val="none" w:sz="0" w:space="0" w:color="auto"/>
            <w:left w:val="none" w:sz="0" w:space="0" w:color="auto"/>
            <w:bottom w:val="none" w:sz="0" w:space="0" w:color="auto"/>
            <w:right w:val="none" w:sz="0" w:space="0" w:color="auto"/>
          </w:divBdr>
          <w:divsChild>
            <w:div w:id="449472565">
              <w:marLeft w:val="0"/>
              <w:marRight w:val="0"/>
              <w:marTop w:val="0"/>
              <w:marBottom w:val="0"/>
              <w:divBdr>
                <w:top w:val="none" w:sz="0" w:space="0" w:color="auto"/>
                <w:left w:val="none" w:sz="0" w:space="0" w:color="auto"/>
                <w:bottom w:val="none" w:sz="0" w:space="0" w:color="auto"/>
                <w:right w:val="none" w:sz="0" w:space="0" w:color="auto"/>
              </w:divBdr>
              <w:divsChild>
                <w:div w:id="1181697059">
                  <w:marLeft w:val="-300"/>
                  <w:marRight w:val="0"/>
                  <w:marTop w:val="0"/>
                  <w:marBottom w:val="0"/>
                  <w:divBdr>
                    <w:top w:val="none" w:sz="0" w:space="0" w:color="auto"/>
                    <w:left w:val="none" w:sz="0" w:space="0" w:color="auto"/>
                    <w:bottom w:val="none" w:sz="0" w:space="0" w:color="auto"/>
                    <w:right w:val="none" w:sz="0" w:space="0" w:color="auto"/>
                  </w:divBdr>
                  <w:divsChild>
                    <w:div w:id="1608196834">
                      <w:marLeft w:val="0"/>
                      <w:marRight w:val="0"/>
                      <w:marTop w:val="0"/>
                      <w:marBottom w:val="0"/>
                      <w:divBdr>
                        <w:top w:val="none" w:sz="0" w:space="0" w:color="auto"/>
                        <w:left w:val="none" w:sz="0" w:space="0" w:color="auto"/>
                        <w:bottom w:val="none" w:sz="0" w:space="0" w:color="auto"/>
                        <w:right w:val="none" w:sz="0" w:space="0" w:color="auto"/>
                      </w:divBdr>
                      <w:divsChild>
                        <w:div w:id="114651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2829187">
      <w:bodyDiv w:val="1"/>
      <w:marLeft w:val="0"/>
      <w:marRight w:val="0"/>
      <w:marTop w:val="0"/>
      <w:marBottom w:val="0"/>
      <w:divBdr>
        <w:top w:val="none" w:sz="0" w:space="0" w:color="auto"/>
        <w:left w:val="none" w:sz="0" w:space="0" w:color="auto"/>
        <w:bottom w:val="none" w:sz="0" w:space="0" w:color="auto"/>
        <w:right w:val="none" w:sz="0" w:space="0" w:color="auto"/>
      </w:divBdr>
    </w:div>
    <w:div w:id="1600680483">
      <w:bodyDiv w:val="1"/>
      <w:marLeft w:val="0"/>
      <w:marRight w:val="0"/>
      <w:marTop w:val="0"/>
      <w:marBottom w:val="0"/>
      <w:divBdr>
        <w:top w:val="none" w:sz="0" w:space="0" w:color="auto"/>
        <w:left w:val="none" w:sz="0" w:space="0" w:color="auto"/>
        <w:bottom w:val="none" w:sz="0" w:space="0" w:color="auto"/>
        <w:right w:val="none" w:sz="0" w:space="0" w:color="auto"/>
      </w:divBdr>
    </w:div>
    <w:div w:id="1642031548">
      <w:bodyDiv w:val="1"/>
      <w:marLeft w:val="0"/>
      <w:marRight w:val="0"/>
      <w:marTop w:val="0"/>
      <w:marBottom w:val="0"/>
      <w:divBdr>
        <w:top w:val="none" w:sz="0" w:space="0" w:color="auto"/>
        <w:left w:val="none" w:sz="0" w:space="0" w:color="auto"/>
        <w:bottom w:val="none" w:sz="0" w:space="0" w:color="auto"/>
        <w:right w:val="none" w:sz="0" w:space="0" w:color="auto"/>
      </w:divBdr>
    </w:div>
    <w:div w:id="1678460200">
      <w:bodyDiv w:val="1"/>
      <w:marLeft w:val="0"/>
      <w:marRight w:val="0"/>
      <w:marTop w:val="0"/>
      <w:marBottom w:val="0"/>
      <w:divBdr>
        <w:top w:val="none" w:sz="0" w:space="0" w:color="auto"/>
        <w:left w:val="none" w:sz="0" w:space="0" w:color="auto"/>
        <w:bottom w:val="none" w:sz="0" w:space="0" w:color="auto"/>
        <w:right w:val="none" w:sz="0" w:space="0" w:color="auto"/>
      </w:divBdr>
    </w:div>
    <w:div w:id="1721321854">
      <w:bodyDiv w:val="1"/>
      <w:marLeft w:val="0"/>
      <w:marRight w:val="0"/>
      <w:marTop w:val="0"/>
      <w:marBottom w:val="0"/>
      <w:divBdr>
        <w:top w:val="none" w:sz="0" w:space="0" w:color="auto"/>
        <w:left w:val="none" w:sz="0" w:space="0" w:color="auto"/>
        <w:bottom w:val="none" w:sz="0" w:space="0" w:color="auto"/>
        <w:right w:val="none" w:sz="0" w:space="0" w:color="auto"/>
      </w:divBdr>
    </w:div>
    <w:div w:id="1776561797">
      <w:bodyDiv w:val="1"/>
      <w:marLeft w:val="0"/>
      <w:marRight w:val="0"/>
      <w:marTop w:val="0"/>
      <w:marBottom w:val="0"/>
      <w:divBdr>
        <w:top w:val="none" w:sz="0" w:space="0" w:color="auto"/>
        <w:left w:val="none" w:sz="0" w:space="0" w:color="auto"/>
        <w:bottom w:val="none" w:sz="0" w:space="0" w:color="auto"/>
        <w:right w:val="none" w:sz="0" w:space="0" w:color="auto"/>
      </w:divBdr>
    </w:div>
    <w:div w:id="1941259269">
      <w:bodyDiv w:val="1"/>
      <w:marLeft w:val="0"/>
      <w:marRight w:val="0"/>
      <w:marTop w:val="0"/>
      <w:marBottom w:val="0"/>
      <w:divBdr>
        <w:top w:val="none" w:sz="0" w:space="0" w:color="auto"/>
        <w:left w:val="none" w:sz="0" w:space="0" w:color="auto"/>
        <w:bottom w:val="none" w:sz="0" w:space="0" w:color="auto"/>
        <w:right w:val="none" w:sz="0" w:space="0" w:color="auto"/>
      </w:divBdr>
    </w:div>
    <w:div w:id="1978222796">
      <w:bodyDiv w:val="1"/>
      <w:marLeft w:val="0"/>
      <w:marRight w:val="0"/>
      <w:marTop w:val="0"/>
      <w:marBottom w:val="0"/>
      <w:divBdr>
        <w:top w:val="none" w:sz="0" w:space="0" w:color="auto"/>
        <w:left w:val="none" w:sz="0" w:space="0" w:color="auto"/>
        <w:bottom w:val="none" w:sz="0" w:space="0" w:color="auto"/>
        <w:right w:val="none" w:sz="0" w:space="0" w:color="auto"/>
      </w:divBdr>
    </w:div>
    <w:div w:id="2053261293">
      <w:bodyDiv w:val="1"/>
      <w:marLeft w:val="0"/>
      <w:marRight w:val="0"/>
      <w:marTop w:val="0"/>
      <w:marBottom w:val="0"/>
      <w:divBdr>
        <w:top w:val="none" w:sz="0" w:space="0" w:color="auto"/>
        <w:left w:val="none" w:sz="0" w:space="0" w:color="auto"/>
        <w:bottom w:val="none" w:sz="0" w:space="0" w:color="auto"/>
        <w:right w:val="none" w:sz="0" w:space="0" w:color="auto"/>
      </w:divBdr>
    </w:div>
    <w:div w:id="2053578590">
      <w:bodyDiv w:val="1"/>
      <w:marLeft w:val="120"/>
      <w:marRight w:val="120"/>
      <w:marTop w:val="0"/>
      <w:marBottom w:val="0"/>
      <w:divBdr>
        <w:top w:val="none" w:sz="0" w:space="0" w:color="auto"/>
        <w:left w:val="none" w:sz="0" w:space="0" w:color="auto"/>
        <w:bottom w:val="none" w:sz="0" w:space="0" w:color="auto"/>
        <w:right w:val="none" w:sz="0" w:space="0" w:color="auto"/>
      </w:divBdr>
      <w:divsChild>
        <w:div w:id="1606959185">
          <w:marLeft w:val="0"/>
          <w:marRight w:val="0"/>
          <w:marTop w:val="0"/>
          <w:marBottom w:val="0"/>
          <w:divBdr>
            <w:top w:val="none" w:sz="0" w:space="0" w:color="auto"/>
            <w:left w:val="none" w:sz="0" w:space="0" w:color="auto"/>
            <w:bottom w:val="none" w:sz="0" w:space="0" w:color="auto"/>
            <w:right w:val="none" w:sz="0" w:space="0" w:color="auto"/>
          </w:divBdr>
          <w:divsChild>
            <w:div w:id="133892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030932">
      <w:bodyDiv w:val="1"/>
      <w:marLeft w:val="0"/>
      <w:marRight w:val="0"/>
      <w:marTop w:val="0"/>
      <w:marBottom w:val="0"/>
      <w:divBdr>
        <w:top w:val="none" w:sz="0" w:space="0" w:color="auto"/>
        <w:left w:val="none" w:sz="0" w:space="0" w:color="auto"/>
        <w:bottom w:val="none" w:sz="0" w:space="0" w:color="auto"/>
        <w:right w:val="none" w:sz="0" w:space="0" w:color="auto"/>
      </w:divBdr>
    </w:div>
    <w:div w:id="2123450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jconroy@liverpool.ac.uk" TargetMode="External"/><Relationship Id="rId13" Type="http://schemas.openxmlformats.org/officeDocument/2006/relationships/header" Target="header1.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yperlink" Target="mailto:ejconroy@liverpool.ac.uk"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rrolp@liverpool.ac.u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microsoft.com/office/2011/relationships/people" Target="people.xml"/><Relationship Id="rId10" Type="http://schemas.openxmlformats.org/officeDocument/2006/relationships/hyperlink" Target="mailto:jonathan.cook@ndorms.ox.ac.uk"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mailto:j.m.blazeby@bristol.ac.uk" TargetMode="External"/><Relationship Id="rId14" Type="http://schemas.openxmlformats.org/officeDocument/2006/relationships/image" Target="media/image1.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24F1E-6F3D-4F21-9D82-28FF0221A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72</Pages>
  <Words>12099</Words>
  <Characters>68966</Characters>
  <Application>Microsoft Office Word</Application>
  <DocSecurity>0</DocSecurity>
  <Lines>574</Lines>
  <Paragraphs>161</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80904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Conroy, Beth</dc:creator>
  <cp:keywords/>
  <dc:description/>
  <cp:lastModifiedBy>Conroy, Beth</cp:lastModifiedBy>
  <cp:revision>2</cp:revision>
  <cp:lastPrinted>2019-04-26T07:29:00Z</cp:lastPrinted>
  <dcterms:created xsi:type="dcterms:W3CDTF">2020-04-03T16:19:00Z</dcterms:created>
  <dcterms:modified xsi:type="dcterms:W3CDTF">2020-04-03T16:19:00Z</dcterms:modified>
</cp:coreProperties>
</file>