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EFB3B" w14:textId="77777777" w:rsidR="00446CB2" w:rsidRPr="00C85949" w:rsidRDefault="00727CDB" w:rsidP="00C85949">
      <w:pPr>
        <w:spacing w:line="480" w:lineRule="auto"/>
        <w:jc w:val="center"/>
        <w:rPr>
          <w:rFonts w:ascii="Times New Roman" w:hAnsi="Times New Roman" w:cs="Times New Roman"/>
          <w:b/>
        </w:rPr>
      </w:pPr>
      <w:r>
        <w:rPr>
          <w:rFonts w:ascii="Times New Roman" w:hAnsi="Times New Roman" w:cs="Times New Roman"/>
          <w:b/>
        </w:rPr>
        <w:t>L</w:t>
      </w:r>
      <w:r w:rsidR="00446CB2" w:rsidRPr="00C85949">
        <w:rPr>
          <w:rFonts w:ascii="Times New Roman" w:hAnsi="Times New Roman" w:cs="Times New Roman"/>
          <w:b/>
        </w:rPr>
        <w:t>enalidomide</w:t>
      </w:r>
      <w:r>
        <w:rPr>
          <w:rFonts w:ascii="Times New Roman" w:hAnsi="Times New Roman" w:cs="Times New Roman"/>
          <w:b/>
        </w:rPr>
        <w:t>,</w:t>
      </w:r>
      <w:r w:rsidR="00446CB2" w:rsidRPr="00C85949">
        <w:rPr>
          <w:rFonts w:ascii="Times New Roman" w:hAnsi="Times New Roman" w:cs="Times New Roman"/>
          <w:b/>
        </w:rPr>
        <w:t xml:space="preserve"> dexamethasone </w:t>
      </w:r>
      <w:r>
        <w:rPr>
          <w:rFonts w:ascii="Times New Roman" w:hAnsi="Times New Roman" w:cs="Times New Roman"/>
          <w:b/>
        </w:rPr>
        <w:t>and</w:t>
      </w:r>
      <w:r w:rsidR="00446CB2" w:rsidRPr="00C85949">
        <w:rPr>
          <w:rFonts w:ascii="Times New Roman" w:hAnsi="Times New Roman" w:cs="Times New Roman"/>
          <w:b/>
        </w:rPr>
        <w:t xml:space="preserve"> alemtuzumab or ofatumumab </w:t>
      </w:r>
      <w:r w:rsidRPr="00524537">
        <w:rPr>
          <w:rFonts w:ascii="Times New Roman" w:hAnsi="Times New Roman" w:cs="Times New Roman"/>
          <w:b/>
        </w:rPr>
        <w:t>in high-risk chronic lymphocytic leukaemia</w:t>
      </w:r>
      <w:r>
        <w:rPr>
          <w:rFonts w:ascii="Times New Roman" w:hAnsi="Times New Roman" w:cs="Times New Roman"/>
          <w:b/>
        </w:rPr>
        <w:t xml:space="preserve">: </w:t>
      </w:r>
      <w:r w:rsidR="00152BAC">
        <w:rPr>
          <w:rFonts w:ascii="Times New Roman" w:hAnsi="Times New Roman" w:cs="Times New Roman"/>
          <w:b/>
        </w:rPr>
        <w:t>final results of the NCRI CLL210 trial</w:t>
      </w:r>
      <w:r w:rsidRPr="00CF4E39">
        <w:rPr>
          <w:rFonts w:ascii="Times New Roman" w:hAnsi="Times New Roman" w:cs="Times New Roman"/>
          <w:b/>
        </w:rPr>
        <w:t xml:space="preserve"> </w:t>
      </w:r>
    </w:p>
    <w:p w14:paraId="2888C79F" w14:textId="77777777" w:rsidR="0016743F" w:rsidRPr="00C85949" w:rsidRDefault="0016743F" w:rsidP="00C85949">
      <w:pPr>
        <w:spacing w:line="480" w:lineRule="auto"/>
        <w:rPr>
          <w:rFonts w:ascii="Times New Roman" w:hAnsi="Times New Roman" w:cs="Times New Roman"/>
          <w:b/>
        </w:rPr>
      </w:pPr>
    </w:p>
    <w:p w14:paraId="225EF9A7" w14:textId="77777777" w:rsidR="006D5D70" w:rsidRPr="00C85949" w:rsidRDefault="00EA3211" w:rsidP="00C85949">
      <w:pPr>
        <w:autoSpaceDE w:val="0"/>
        <w:autoSpaceDN w:val="0"/>
        <w:adjustRightInd w:val="0"/>
        <w:spacing w:line="480" w:lineRule="auto"/>
        <w:jc w:val="both"/>
        <w:rPr>
          <w:rFonts w:ascii="Times New Roman" w:hAnsi="Times New Roman" w:cs="Times New Roman"/>
        </w:rPr>
      </w:pPr>
      <w:r w:rsidRPr="00C85949">
        <w:rPr>
          <w:rFonts w:ascii="Times New Roman" w:hAnsi="Times New Roman" w:cs="Times New Roman"/>
        </w:rPr>
        <w:t xml:space="preserve">Andrew R </w:t>
      </w:r>
      <w:r w:rsidR="006D5D70" w:rsidRPr="00C85949">
        <w:rPr>
          <w:rFonts w:ascii="Times New Roman" w:hAnsi="Times New Roman" w:cs="Times New Roman"/>
        </w:rPr>
        <w:t>Pettitt</w:t>
      </w:r>
      <w:r w:rsidR="006D5D70" w:rsidRPr="00C85949">
        <w:rPr>
          <w:rFonts w:ascii="Times New Roman" w:hAnsi="Times New Roman" w:cs="Times New Roman"/>
          <w:vertAlign w:val="superscript"/>
        </w:rPr>
        <w:t>1</w:t>
      </w:r>
      <w:r w:rsidRPr="00C85949">
        <w:rPr>
          <w:rFonts w:ascii="Times New Roman" w:hAnsi="Times New Roman" w:cs="Times New Roman"/>
          <w:vertAlign w:val="superscript"/>
        </w:rPr>
        <w:t>,2</w:t>
      </w:r>
      <w:r w:rsidR="006D5D70" w:rsidRPr="00C85949">
        <w:rPr>
          <w:rFonts w:ascii="Times New Roman" w:hAnsi="Times New Roman" w:cs="Times New Roman"/>
        </w:rPr>
        <w:t xml:space="preserve">, </w:t>
      </w:r>
      <w:r w:rsidR="00C037E7" w:rsidRPr="00C85949">
        <w:rPr>
          <w:rFonts w:ascii="Times New Roman" w:hAnsi="Times New Roman" w:cs="Times New Roman"/>
        </w:rPr>
        <w:t>Richard Jackson</w:t>
      </w:r>
      <w:r w:rsidR="00C037E7" w:rsidRPr="00C85949">
        <w:rPr>
          <w:rFonts w:ascii="Times New Roman" w:hAnsi="Times New Roman" w:cs="Times New Roman"/>
          <w:vertAlign w:val="superscript"/>
        </w:rPr>
        <w:t>1</w:t>
      </w:r>
      <w:r w:rsidR="00C037E7" w:rsidRPr="00C85949">
        <w:rPr>
          <w:rFonts w:ascii="Times New Roman" w:hAnsi="Times New Roman" w:cs="Times New Roman"/>
        </w:rPr>
        <w:t>, S</w:t>
      </w:r>
      <w:r w:rsidR="00313F61" w:rsidRPr="00C85949">
        <w:rPr>
          <w:rFonts w:ascii="Times New Roman" w:hAnsi="Times New Roman" w:cs="Times New Roman"/>
        </w:rPr>
        <w:t>il</w:t>
      </w:r>
      <w:r w:rsidR="00C037E7" w:rsidRPr="00C85949">
        <w:rPr>
          <w:rFonts w:ascii="Times New Roman" w:hAnsi="Times New Roman" w:cs="Times New Roman"/>
        </w:rPr>
        <w:t>v</w:t>
      </w:r>
      <w:r w:rsidR="00313F61" w:rsidRPr="00C85949">
        <w:rPr>
          <w:rFonts w:ascii="Times New Roman" w:hAnsi="Times New Roman" w:cs="Times New Roman"/>
        </w:rPr>
        <w:t>i</w:t>
      </w:r>
      <w:r w:rsidR="00C037E7" w:rsidRPr="00C85949">
        <w:rPr>
          <w:rFonts w:ascii="Times New Roman" w:hAnsi="Times New Roman" w:cs="Times New Roman"/>
        </w:rPr>
        <w:t>a Cicconi</w:t>
      </w:r>
      <w:r w:rsidR="00C037E7" w:rsidRPr="00C85949">
        <w:rPr>
          <w:rFonts w:ascii="Times New Roman" w:hAnsi="Times New Roman" w:cs="Times New Roman"/>
          <w:vertAlign w:val="superscript"/>
        </w:rPr>
        <w:t>1</w:t>
      </w:r>
      <w:r w:rsidR="00C037E7" w:rsidRPr="00C85949">
        <w:rPr>
          <w:rFonts w:ascii="Times New Roman" w:hAnsi="Times New Roman" w:cs="Times New Roman"/>
        </w:rPr>
        <w:t>,</w:t>
      </w:r>
      <w:r w:rsidR="00110AFB" w:rsidRPr="00110AFB">
        <w:rPr>
          <w:rFonts w:ascii="Times New Roman" w:hAnsi="Times New Roman" w:cs="Times New Roman"/>
        </w:rPr>
        <w:t xml:space="preserve"> </w:t>
      </w:r>
      <w:proofErr w:type="spellStart"/>
      <w:r w:rsidR="00110AFB" w:rsidRPr="00C85949">
        <w:rPr>
          <w:rFonts w:ascii="Times New Roman" w:hAnsi="Times New Roman" w:cs="Times New Roman"/>
        </w:rPr>
        <w:t>Fotis</w:t>
      </w:r>
      <w:proofErr w:type="spellEnd"/>
      <w:r w:rsidR="00110AFB" w:rsidRPr="00C85949">
        <w:rPr>
          <w:rFonts w:ascii="Times New Roman" w:hAnsi="Times New Roman" w:cs="Times New Roman"/>
        </w:rPr>
        <w:t xml:space="preserve"> Polydoros</w:t>
      </w:r>
      <w:r w:rsidR="00110AFB" w:rsidRPr="00C85949">
        <w:rPr>
          <w:rFonts w:ascii="Times New Roman" w:hAnsi="Times New Roman" w:cs="Times New Roman"/>
          <w:vertAlign w:val="superscript"/>
        </w:rPr>
        <w:t>1</w:t>
      </w:r>
      <w:r w:rsidR="00110AFB" w:rsidRPr="00C85949">
        <w:rPr>
          <w:rFonts w:ascii="Times New Roman" w:hAnsi="Times New Roman" w:cs="Times New Roman"/>
        </w:rPr>
        <w:t xml:space="preserve">, </w:t>
      </w:r>
      <w:r w:rsidR="00C037E7" w:rsidRPr="00C85949">
        <w:rPr>
          <w:rFonts w:ascii="Times New Roman" w:hAnsi="Times New Roman" w:cs="Times New Roman"/>
        </w:rPr>
        <w:t xml:space="preserve"> Christina Yap</w:t>
      </w:r>
      <w:r w:rsidR="004A5A3B" w:rsidRPr="00C85949">
        <w:rPr>
          <w:rFonts w:ascii="Times New Roman" w:hAnsi="Times New Roman" w:cs="Times New Roman"/>
          <w:vertAlign w:val="superscript"/>
        </w:rPr>
        <w:t>3</w:t>
      </w:r>
      <w:r w:rsidR="00C037E7" w:rsidRPr="00C85949">
        <w:rPr>
          <w:rFonts w:ascii="Times New Roman" w:hAnsi="Times New Roman" w:cs="Times New Roman"/>
        </w:rPr>
        <w:t xml:space="preserve">, </w:t>
      </w:r>
      <w:r w:rsidR="006D5D70" w:rsidRPr="00C85949">
        <w:rPr>
          <w:rFonts w:ascii="Times New Roman" w:hAnsi="Times New Roman" w:cs="Times New Roman"/>
        </w:rPr>
        <w:t>James Dodd</w:t>
      </w:r>
      <w:r w:rsidRPr="00C85949">
        <w:rPr>
          <w:rFonts w:ascii="Times New Roman" w:hAnsi="Times New Roman" w:cs="Times New Roman"/>
          <w:vertAlign w:val="superscript"/>
        </w:rPr>
        <w:t>1</w:t>
      </w:r>
      <w:r w:rsidR="006D5D70" w:rsidRPr="00C85949">
        <w:rPr>
          <w:rFonts w:ascii="Times New Roman" w:hAnsi="Times New Roman" w:cs="Times New Roman"/>
        </w:rPr>
        <w:t xml:space="preserve">, </w:t>
      </w:r>
      <w:r w:rsidR="00C037E7" w:rsidRPr="00C85949">
        <w:rPr>
          <w:rFonts w:ascii="Times New Roman" w:hAnsi="Times New Roman" w:cs="Times New Roman"/>
        </w:rPr>
        <w:t>Matthew Bickerstaff</w:t>
      </w:r>
      <w:r w:rsidR="00C037E7" w:rsidRPr="00C85949">
        <w:rPr>
          <w:rFonts w:ascii="Times New Roman" w:hAnsi="Times New Roman" w:cs="Times New Roman"/>
          <w:vertAlign w:val="superscript"/>
        </w:rPr>
        <w:t>1</w:t>
      </w:r>
      <w:r w:rsidR="00C037E7" w:rsidRPr="00C85949">
        <w:rPr>
          <w:rFonts w:ascii="Times New Roman" w:hAnsi="Times New Roman" w:cs="Times New Roman"/>
        </w:rPr>
        <w:t>, Michael Stackpoole</w:t>
      </w:r>
      <w:r w:rsidR="00C037E7" w:rsidRPr="00C85949">
        <w:rPr>
          <w:rFonts w:ascii="Times New Roman" w:hAnsi="Times New Roman" w:cs="Times New Roman"/>
          <w:vertAlign w:val="superscript"/>
        </w:rPr>
        <w:t>1</w:t>
      </w:r>
      <w:r w:rsidR="00C037E7" w:rsidRPr="00C85949">
        <w:rPr>
          <w:rFonts w:ascii="Times New Roman" w:hAnsi="Times New Roman" w:cs="Times New Roman"/>
        </w:rPr>
        <w:t xml:space="preserve">, </w:t>
      </w:r>
      <w:r w:rsidR="00EA6BBB">
        <w:rPr>
          <w:rFonts w:ascii="Times New Roman" w:hAnsi="Times New Roman" w:cs="Times New Roman"/>
        </w:rPr>
        <w:t>Umair</w:t>
      </w:r>
      <w:r w:rsidR="00893B92">
        <w:rPr>
          <w:rFonts w:ascii="Times New Roman" w:hAnsi="Times New Roman" w:cs="Times New Roman"/>
        </w:rPr>
        <w:t xml:space="preserve"> T</w:t>
      </w:r>
      <w:r w:rsidR="00EA6BBB">
        <w:rPr>
          <w:rFonts w:ascii="Times New Roman" w:hAnsi="Times New Roman" w:cs="Times New Roman"/>
        </w:rPr>
        <w:t xml:space="preserve"> Khan</w:t>
      </w:r>
      <w:r w:rsidR="00EA6BBB" w:rsidRPr="00C85949">
        <w:rPr>
          <w:rFonts w:ascii="Times New Roman" w:hAnsi="Times New Roman" w:cs="Times New Roman"/>
          <w:vertAlign w:val="superscript"/>
        </w:rPr>
        <w:t>1</w:t>
      </w:r>
      <w:r w:rsidR="00AF7EB7">
        <w:rPr>
          <w:rFonts w:ascii="Times New Roman" w:hAnsi="Times New Roman" w:cs="Times New Roman"/>
          <w:vertAlign w:val="superscript"/>
        </w:rPr>
        <w:t>,2</w:t>
      </w:r>
      <w:r w:rsidR="00EA6BBB">
        <w:rPr>
          <w:rFonts w:ascii="Times New Roman" w:hAnsi="Times New Roman" w:cs="Times New Roman"/>
        </w:rPr>
        <w:t xml:space="preserve">, </w:t>
      </w:r>
      <w:r w:rsidR="00C037E7" w:rsidRPr="00C85949">
        <w:rPr>
          <w:rFonts w:ascii="Times New Roman" w:hAnsi="Times New Roman" w:cs="Times New Roman"/>
        </w:rPr>
        <w:t>Stacey Carruthers</w:t>
      </w:r>
      <w:r w:rsidR="00C037E7" w:rsidRPr="00C85949">
        <w:rPr>
          <w:rFonts w:ascii="Times New Roman" w:hAnsi="Times New Roman" w:cs="Times New Roman"/>
          <w:vertAlign w:val="superscript"/>
        </w:rPr>
        <w:t>1</w:t>
      </w:r>
      <w:r w:rsidR="00C037E7" w:rsidRPr="00C85949">
        <w:rPr>
          <w:rFonts w:ascii="Times New Roman" w:hAnsi="Times New Roman" w:cs="Times New Roman"/>
        </w:rPr>
        <w:t xml:space="preserve">, </w:t>
      </w:r>
      <w:r w:rsidR="006D5D70" w:rsidRPr="00C85949">
        <w:rPr>
          <w:rFonts w:ascii="Times New Roman" w:hAnsi="Times New Roman" w:cs="Times New Roman"/>
        </w:rPr>
        <w:t>Melanie Oates</w:t>
      </w:r>
      <w:r w:rsidR="006D5D70" w:rsidRPr="00C85949">
        <w:rPr>
          <w:rFonts w:ascii="Times New Roman" w:hAnsi="Times New Roman" w:cs="Times New Roman"/>
          <w:vertAlign w:val="superscript"/>
        </w:rPr>
        <w:t>1</w:t>
      </w:r>
      <w:r w:rsidR="006D5D70" w:rsidRPr="00C85949">
        <w:rPr>
          <w:rFonts w:ascii="Times New Roman" w:hAnsi="Times New Roman" w:cs="Times New Roman"/>
        </w:rPr>
        <w:t xml:space="preserve">, </w:t>
      </w:r>
      <w:proofErr w:type="spellStart"/>
      <w:r w:rsidR="006D5D70" w:rsidRPr="00C85949">
        <w:rPr>
          <w:rFonts w:ascii="Times New Roman" w:hAnsi="Times New Roman" w:cs="Times New Roman"/>
        </w:rPr>
        <w:t>Ke</w:t>
      </w:r>
      <w:proofErr w:type="spellEnd"/>
      <w:r w:rsidR="00A95262" w:rsidRPr="00C85949">
        <w:rPr>
          <w:rFonts w:ascii="Times New Roman" w:hAnsi="Times New Roman" w:cs="Times New Roman"/>
        </w:rPr>
        <w:t xml:space="preserve"> </w:t>
      </w:r>
      <w:r w:rsidR="006D5D70" w:rsidRPr="00C85949">
        <w:rPr>
          <w:rFonts w:ascii="Times New Roman" w:hAnsi="Times New Roman" w:cs="Times New Roman"/>
        </w:rPr>
        <w:t>Lin</w:t>
      </w:r>
      <w:r w:rsidR="00A95262" w:rsidRPr="00C85949">
        <w:rPr>
          <w:rFonts w:ascii="Times New Roman" w:hAnsi="Times New Roman" w:cs="Times New Roman"/>
          <w:vertAlign w:val="superscript"/>
        </w:rPr>
        <w:t>1,</w:t>
      </w:r>
      <w:r w:rsidR="004A5A3B" w:rsidRPr="00C85949">
        <w:rPr>
          <w:rFonts w:ascii="Times New Roman" w:hAnsi="Times New Roman" w:cs="Times New Roman"/>
          <w:vertAlign w:val="superscript"/>
        </w:rPr>
        <w:t>4</w:t>
      </w:r>
      <w:r w:rsidR="00A95262" w:rsidRPr="00C85949">
        <w:rPr>
          <w:rFonts w:ascii="Times New Roman" w:hAnsi="Times New Roman" w:cs="Times New Roman"/>
        </w:rPr>
        <w:t>,</w:t>
      </w:r>
      <w:r w:rsidR="006D5D70" w:rsidRPr="00C85949">
        <w:rPr>
          <w:rFonts w:ascii="Times New Roman" w:hAnsi="Times New Roman" w:cs="Times New Roman"/>
          <w:vertAlign w:val="superscript"/>
        </w:rPr>
        <w:t xml:space="preserve"> </w:t>
      </w:r>
      <w:r w:rsidR="00C037E7" w:rsidRPr="00C85949">
        <w:rPr>
          <w:rFonts w:ascii="Times New Roman" w:hAnsi="Times New Roman" w:cs="Times New Roman"/>
        </w:rPr>
        <w:t>Sarah E. Coupland</w:t>
      </w:r>
      <w:r w:rsidR="00C037E7" w:rsidRPr="00C85949">
        <w:rPr>
          <w:rFonts w:ascii="Times New Roman" w:hAnsi="Times New Roman" w:cs="Times New Roman"/>
          <w:vertAlign w:val="superscript"/>
        </w:rPr>
        <w:t>1,</w:t>
      </w:r>
      <w:r w:rsidR="004A5A3B" w:rsidRPr="00C85949">
        <w:rPr>
          <w:rFonts w:ascii="Times New Roman" w:hAnsi="Times New Roman" w:cs="Times New Roman"/>
          <w:vertAlign w:val="superscript"/>
        </w:rPr>
        <w:t>4</w:t>
      </w:r>
      <w:r w:rsidR="00C037E7" w:rsidRPr="00C85949">
        <w:rPr>
          <w:rFonts w:ascii="Times New Roman" w:hAnsi="Times New Roman" w:cs="Times New Roman"/>
        </w:rPr>
        <w:t>, Geetha Menon</w:t>
      </w:r>
      <w:r w:rsidR="00C037E7" w:rsidRPr="00C85949">
        <w:rPr>
          <w:rFonts w:ascii="Times New Roman" w:hAnsi="Times New Roman" w:cs="Times New Roman"/>
          <w:vertAlign w:val="superscript"/>
        </w:rPr>
        <w:t>1,</w:t>
      </w:r>
      <w:r w:rsidR="004A5A3B" w:rsidRPr="00C85949">
        <w:rPr>
          <w:rFonts w:ascii="Times New Roman" w:hAnsi="Times New Roman" w:cs="Times New Roman"/>
          <w:vertAlign w:val="superscript"/>
        </w:rPr>
        <w:t>4</w:t>
      </w:r>
      <w:r w:rsidR="00C037E7" w:rsidRPr="00C85949">
        <w:rPr>
          <w:rFonts w:ascii="Times New Roman" w:hAnsi="Times New Roman" w:cs="Times New Roman"/>
        </w:rPr>
        <w:t xml:space="preserve">, </w:t>
      </w:r>
      <w:r w:rsidR="006D5D70" w:rsidRPr="00C85949">
        <w:rPr>
          <w:rFonts w:ascii="Times New Roman" w:hAnsi="Times New Roman" w:cs="Times New Roman"/>
        </w:rPr>
        <w:t>Nagesh Kalakonda</w:t>
      </w:r>
      <w:r w:rsidR="006D5D70" w:rsidRPr="00C85949">
        <w:rPr>
          <w:rFonts w:ascii="Times New Roman" w:hAnsi="Times New Roman" w:cs="Times New Roman"/>
          <w:vertAlign w:val="superscript"/>
        </w:rPr>
        <w:t>1</w:t>
      </w:r>
      <w:r w:rsidR="00A95262" w:rsidRPr="00C85949">
        <w:rPr>
          <w:rFonts w:ascii="Times New Roman" w:hAnsi="Times New Roman" w:cs="Times New Roman"/>
          <w:vertAlign w:val="superscript"/>
        </w:rPr>
        <w:t>,</w:t>
      </w:r>
      <w:r w:rsidR="004A5A3B" w:rsidRPr="00C85949">
        <w:rPr>
          <w:rFonts w:ascii="Times New Roman" w:hAnsi="Times New Roman" w:cs="Times New Roman"/>
          <w:vertAlign w:val="superscript"/>
        </w:rPr>
        <w:t>4</w:t>
      </w:r>
      <w:r w:rsidR="006D5D70" w:rsidRPr="00C85949">
        <w:rPr>
          <w:rFonts w:ascii="Times New Roman" w:hAnsi="Times New Roman" w:cs="Times New Roman"/>
        </w:rPr>
        <w:t>, Helen McCarthy</w:t>
      </w:r>
      <w:r w:rsidR="004A5A3B" w:rsidRPr="00C85949">
        <w:rPr>
          <w:rFonts w:ascii="Times New Roman" w:hAnsi="Times New Roman" w:cs="Times New Roman"/>
          <w:vertAlign w:val="superscript"/>
        </w:rPr>
        <w:t>5</w:t>
      </w:r>
      <w:r w:rsidR="006D5D70" w:rsidRPr="00C85949">
        <w:rPr>
          <w:rFonts w:ascii="Times New Roman" w:hAnsi="Times New Roman" w:cs="Times New Roman"/>
        </w:rPr>
        <w:t>, Adrian Bloor</w:t>
      </w:r>
      <w:r w:rsidR="004A5A3B" w:rsidRPr="00C85949">
        <w:rPr>
          <w:rFonts w:ascii="Times New Roman" w:hAnsi="Times New Roman" w:cs="Times New Roman"/>
          <w:vertAlign w:val="superscript"/>
        </w:rPr>
        <w:t>6</w:t>
      </w:r>
      <w:r w:rsidR="006D5D70" w:rsidRPr="00C85949">
        <w:rPr>
          <w:rFonts w:ascii="Times New Roman" w:hAnsi="Times New Roman" w:cs="Times New Roman"/>
        </w:rPr>
        <w:t>, Anna Schuh</w:t>
      </w:r>
      <w:r w:rsidR="004A5A3B" w:rsidRPr="00C85949">
        <w:rPr>
          <w:rFonts w:ascii="Times New Roman" w:hAnsi="Times New Roman" w:cs="Times New Roman"/>
          <w:vertAlign w:val="superscript"/>
        </w:rPr>
        <w:t>7</w:t>
      </w:r>
      <w:r w:rsidR="006D5D70" w:rsidRPr="00C85949">
        <w:rPr>
          <w:rFonts w:ascii="Times New Roman" w:hAnsi="Times New Roman" w:cs="Times New Roman"/>
        </w:rPr>
        <w:t>, Andrew Duncombe</w:t>
      </w:r>
      <w:r w:rsidR="004A5A3B" w:rsidRPr="00C85949">
        <w:rPr>
          <w:rFonts w:ascii="Times New Roman" w:hAnsi="Times New Roman" w:cs="Times New Roman"/>
          <w:vertAlign w:val="superscript"/>
        </w:rPr>
        <w:t>8</w:t>
      </w:r>
      <w:r w:rsidR="006D5D70" w:rsidRPr="00C85949">
        <w:rPr>
          <w:rFonts w:ascii="Times New Roman" w:hAnsi="Times New Roman" w:cs="Times New Roman"/>
        </w:rPr>
        <w:t>, Claire Dearden</w:t>
      </w:r>
      <w:r w:rsidR="004A5A3B" w:rsidRPr="00C85949">
        <w:rPr>
          <w:rFonts w:ascii="Times New Roman" w:hAnsi="Times New Roman" w:cs="Times New Roman"/>
          <w:vertAlign w:val="superscript"/>
        </w:rPr>
        <w:t>9</w:t>
      </w:r>
      <w:r w:rsidR="006D5D70" w:rsidRPr="00C85949">
        <w:rPr>
          <w:rFonts w:ascii="Times New Roman" w:hAnsi="Times New Roman" w:cs="Times New Roman"/>
        </w:rPr>
        <w:t>, Christopher Fegan</w:t>
      </w:r>
      <w:r w:rsidR="004A5A3B" w:rsidRPr="00C85949">
        <w:rPr>
          <w:rFonts w:ascii="Times New Roman" w:hAnsi="Times New Roman" w:cs="Times New Roman"/>
          <w:vertAlign w:val="superscript"/>
        </w:rPr>
        <w:t>10</w:t>
      </w:r>
      <w:r w:rsidR="006D5D70" w:rsidRPr="00C85949">
        <w:rPr>
          <w:rFonts w:ascii="Times New Roman" w:hAnsi="Times New Roman" w:cs="Times New Roman"/>
        </w:rPr>
        <w:t>, Ben Kennedy</w:t>
      </w:r>
      <w:r w:rsidR="006D5D70" w:rsidRPr="00C85949">
        <w:rPr>
          <w:rFonts w:ascii="Times New Roman" w:hAnsi="Times New Roman" w:cs="Times New Roman"/>
          <w:vertAlign w:val="superscript"/>
        </w:rPr>
        <w:t>1</w:t>
      </w:r>
      <w:r w:rsidR="004A5A3B" w:rsidRPr="00C85949">
        <w:rPr>
          <w:rFonts w:ascii="Times New Roman" w:hAnsi="Times New Roman" w:cs="Times New Roman"/>
          <w:vertAlign w:val="superscript"/>
        </w:rPr>
        <w:t>1</w:t>
      </w:r>
      <w:r w:rsidR="006D5D70" w:rsidRPr="00C85949">
        <w:rPr>
          <w:rFonts w:ascii="Times New Roman" w:hAnsi="Times New Roman" w:cs="Times New Roman"/>
        </w:rPr>
        <w:t xml:space="preserve">, </w:t>
      </w:r>
      <w:r w:rsidR="00D931C1" w:rsidRPr="00C85949">
        <w:rPr>
          <w:rFonts w:ascii="Times New Roman" w:hAnsi="Times New Roman" w:cs="Times New Roman"/>
        </w:rPr>
        <w:t>Renata Walewska</w:t>
      </w:r>
      <w:r w:rsidR="004A5A3B" w:rsidRPr="00C85949">
        <w:rPr>
          <w:rFonts w:ascii="Times New Roman" w:hAnsi="Times New Roman" w:cs="Times New Roman"/>
          <w:vertAlign w:val="superscript"/>
        </w:rPr>
        <w:t>5</w:t>
      </w:r>
      <w:r w:rsidR="00D931C1" w:rsidRPr="00C85949">
        <w:rPr>
          <w:rFonts w:ascii="Times New Roman" w:hAnsi="Times New Roman" w:cs="Times New Roman"/>
        </w:rPr>
        <w:t>, Scott Marshall</w:t>
      </w:r>
      <w:r w:rsidR="00555904" w:rsidRPr="00C85949">
        <w:rPr>
          <w:rFonts w:ascii="Times New Roman" w:hAnsi="Times New Roman" w:cs="Times New Roman"/>
          <w:vertAlign w:val="superscript"/>
        </w:rPr>
        <w:t>1</w:t>
      </w:r>
      <w:r w:rsidR="004A5A3B" w:rsidRPr="00C85949">
        <w:rPr>
          <w:rFonts w:ascii="Times New Roman" w:hAnsi="Times New Roman" w:cs="Times New Roman"/>
          <w:vertAlign w:val="superscript"/>
        </w:rPr>
        <w:t>2</w:t>
      </w:r>
      <w:r w:rsidR="00D931C1" w:rsidRPr="00C85949">
        <w:rPr>
          <w:rFonts w:ascii="Times New Roman" w:hAnsi="Times New Roman" w:cs="Times New Roman"/>
        </w:rPr>
        <w:t xml:space="preserve">, Christopher </w:t>
      </w:r>
      <w:r w:rsidR="00992B90">
        <w:rPr>
          <w:rFonts w:ascii="Times New Roman" w:hAnsi="Times New Roman" w:cs="Times New Roman"/>
        </w:rPr>
        <w:t xml:space="preserve">P </w:t>
      </w:r>
      <w:r w:rsidR="00D931C1" w:rsidRPr="00C85949">
        <w:rPr>
          <w:rFonts w:ascii="Times New Roman" w:hAnsi="Times New Roman" w:cs="Times New Roman"/>
        </w:rPr>
        <w:t>Fox</w:t>
      </w:r>
      <w:r w:rsidR="00C037E7" w:rsidRPr="00C85949">
        <w:rPr>
          <w:rFonts w:ascii="Times New Roman" w:hAnsi="Times New Roman" w:cs="Times New Roman"/>
          <w:vertAlign w:val="superscript"/>
        </w:rPr>
        <w:t>1</w:t>
      </w:r>
      <w:r w:rsidR="004A5A3B" w:rsidRPr="00C85949">
        <w:rPr>
          <w:rFonts w:ascii="Times New Roman" w:hAnsi="Times New Roman" w:cs="Times New Roman"/>
          <w:vertAlign w:val="superscript"/>
        </w:rPr>
        <w:t>3</w:t>
      </w:r>
      <w:r w:rsidR="00631A2E" w:rsidRPr="00C85949">
        <w:rPr>
          <w:rFonts w:ascii="Times New Roman" w:hAnsi="Times New Roman" w:cs="Times New Roman"/>
        </w:rPr>
        <w:t xml:space="preserve"> and</w:t>
      </w:r>
      <w:r w:rsidR="00D931C1" w:rsidRPr="00C85949">
        <w:rPr>
          <w:rFonts w:ascii="Times New Roman" w:hAnsi="Times New Roman" w:cs="Times New Roman"/>
        </w:rPr>
        <w:t xml:space="preserve"> </w:t>
      </w:r>
      <w:r w:rsidR="006D5D70" w:rsidRPr="00C85949">
        <w:rPr>
          <w:rFonts w:ascii="Times New Roman" w:hAnsi="Times New Roman" w:cs="Times New Roman"/>
        </w:rPr>
        <w:t>Peter Hillmen</w:t>
      </w:r>
      <w:r w:rsidR="006D5D70" w:rsidRPr="00C85949">
        <w:rPr>
          <w:rFonts w:ascii="Times New Roman" w:hAnsi="Times New Roman" w:cs="Times New Roman"/>
          <w:vertAlign w:val="superscript"/>
        </w:rPr>
        <w:t>1</w:t>
      </w:r>
      <w:r w:rsidR="004A5A3B" w:rsidRPr="00C85949">
        <w:rPr>
          <w:rFonts w:ascii="Times New Roman" w:hAnsi="Times New Roman" w:cs="Times New Roman"/>
          <w:vertAlign w:val="superscript"/>
        </w:rPr>
        <w:t>4</w:t>
      </w:r>
    </w:p>
    <w:p w14:paraId="309C3BCF" w14:textId="77777777" w:rsidR="006D5D70" w:rsidRPr="00C85949" w:rsidRDefault="006D5D70" w:rsidP="00C85949">
      <w:pPr>
        <w:autoSpaceDE w:val="0"/>
        <w:autoSpaceDN w:val="0"/>
        <w:adjustRightInd w:val="0"/>
        <w:spacing w:line="480" w:lineRule="auto"/>
        <w:rPr>
          <w:rFonts w:ascii="Times New Roman" w:hAnsi="Times New Roman" w:cs="Times New Roman"/>
        </w:rPr>
      </w:pPr>
    </w:p>
    <w:p w14:paraId="74AF3A41" w14:textId="77777777" w:rsidR="006D5D70" w:rsidRPr="00C85949" w:rsidRDefault="006D5D70" w:rsidP="00C85949">
      <w:pPr>
        <w:autoSpaceDE w:val="0"/>
        <w:autoSpaceDN w:val="0"/>
        <w:adjustRightInd w:val="0"/>
        <w:spacing w:line="480" w:lineRule="auto"/>
        <w:rPr>
          <w:rFonts w:ascii="Times New Roman" w:hAnsi="Times New Roman" w:cs="Times New Roman"/>
        </w:rPr>
      </w:pPr>
      <w:r w:rsidRPr="00C85949">
        <w:rPr>
          <w:rFonts w:ascii="Times New Roman" w:hAnsi="Times New Roman" w:cs="Times New Roman"/>
          <w:vertAlign w:val="superscript"/>
        </w:rPr>
        <w:t>1</w:t>
      </w:r>
      <w:r w:rsidRPr="00C85949">
        <w:rPr>
          <w:rFonts w:ascii="Times New Roman" w:hAnsi="Times New Roman" w:cs="Times New Roman"/>
        </w:rPr>
        <w:t xml:space="preserve"> University of Liverpool, Liverpool, UK</w:t>
      </w:r>
    </w:p>
    <w:p w14:paraId="015AC973" w14:textId="77777777" w:rsidR="006D5D70" w:rsidRPr="00C85949" w:rsidRDefault="00EA3211" w:rsidP="00C85949">
      <w:pPr>
        <w:autoSpaceDE w:val="0"/>
        <w:autoSpaceDN w:val="0"/>
        <w:adjustRightInd w:val="0"/>
        <w:spacing w:line="480" w:lineRule="auto"/>
        <w:rPr>
          <w:rFonts w:ascii="Times New Roman" w:hAnsi="Times New Roman" w:cs="Times New Roman"/>
        </w:rPr>
      </w:pPr>
      <w:r w:rsidRPr="00C85949">
        <w:rPr>
          <w:rFonts w:ascii="Times New Roman" w:hAnsi="Times New Roman" w:cs="Times New Roman"/>
          <w:vertAlign w:val="superscript"/>
        </w:rPr>
        <w:t>2</w:t>
      </w:r>
      <w:r w:rsidRPr="00C85949">
        <w:rPr>
          <w:rFonts w:ascii="Times New Roman" w:hAnsi="Times New Roman" w:cs="Times New Roman"/>
        </w:rPr>
        <w:t xml:space="preserve"> Clatterbridge Cancer Centre NHS Foundation Trust, Liverpool, UK</w:t>
      </w:r>
    </w:p>
    <w:p w14:paraId="12EF01BE" w14:textId="77777777" w:rsidR="004A5A3B" w:rsidRPr="00C85949" w:rsidRDefault="004A5A3B" w:rsidP="00C85949">
      <w:pPr>
        <w:pStyle w:val="Default"/>
        <w:spacing w:line="480" w:lineRule="auto"/>
        <w:rPr>
          <w:rFonts w:ascii="Times New Roman" w:hAnsi="Times New Roman" w:cs="Times New Roman"/>
        </w:rPr>
      </w:pPr>
      <w:r w:rsidRPr="00C85949">
        <w:rPr>
          <w:rFonts w:ascii="Times New Roman" w:hAnsi="Times New Roman" w:cs="Times New Roman"/>
          <w:vertAlign w:val="superscript"/>
        </w:rPr>
        <w:t>3</w:t>
      </w:r>
      <w:r w:rsidRPr="00C85949">
        <w:rPr>
          <w:rFonts w:ascii="Times New Roman" w:hAnsi="Times New Roman" w:cs="Times New Roman"/>
        </w:rPr>
        <w:t xml:space="preserve"> University of Birmingham, Birmingham, UK</w:t>
      </w:r>
    </w:p>
    <w:p w14:paraId="76229C01" w14:textId="77777777" w:rsidR="006D5D70" w:rsidRPr="00C85949" w:rsidRDefault="004A5A3B" w:rsidP="00C85949">
      <w:pPr>
        <w:autoSpaceDE w:val="0"/>
        <w:autoSpaceDN w:val="0"/>
        <w:adjustRightInd w:val="0"/>
        <w:spacing w:line="480" w:lineRule="auto"/>
        <w:rPr>
          <w:rFonts w:ascii="Times New Roman" w:hAnsi="Times New Roman" w:cs="Times New Roman"/>
        </w:rPr>
      </w:pPr>
      <w:r w:rsidRPr="00C85949">
        <w:rPr>
          <w:rFonts w:ascii="Times New Roman" w:hAnsi="Times New Roman" w:cs="Times New Roman"/>
          <w:vertAlign w:val="superscript"/>
        </w:rPr>
        <w:t>4</w:t>
      </w:r>
      <w:r w:rsidR="006D5D70" w:rsidRPr="00C85949">
        <w:rPr>
          <w:rFonts w:ascii="Times New Roman" w:hAnsi="Times New Roman" w:cs="Times New Roman"/>
        </w:rPr>
        <w:t xml:space="preserve"> </w:t>
      </w:r>
      <w:r w:rsidR="00EA3211" w:rsidRPr="00C85949">
        <w:rPr>
          <w:rFonts w:ascii="Times New Roman" w:hAnsi="Times New Roman" w:cs="Times New Roman"/>
        </w:rPr>
        <w:t xml:space="preserve">Royal Liverpool &amp; </w:t>
      </w:r>
      <w:proofErr w:type="spellStart"/>
      <w:r w:rsidR="00EA3211" w:rsidRPr="00C85949">
        <w:rPr>
          <w:rFonts w:ascii="Times New Roman" w:hAnsi="Times New Roman" w:cs="Times New Roman"/>
        </w:rPr>
        <w:t>Broadgreen</w:t>
      </w:r>
      <w:proofErr w:type="spellEnd"/>
      <w:r w:rsidR="00EA3211" w:rsidRPr="00C85949">
        <w:rPr>
          <w:rFonts w:ascii="Times New Roman" w:hAnsi="Times New Roman" w:cs="Times New Roman"/>
        </w:rPr>
        <w:t xml:space="preserve"> University Hospitals NHS Trust</w:t>
      </w:r>
      <w:r w:rsidR="006D5D70" w:rsidRPr="00C85949">
        <w:rPr>
          <w:rFonts w:ascii="Times New Roman" w:hAnsi="Times New Roman" w:cs="Times New Roman"/>
        </w:rPr>
        <w:t>, Liverpool, UK</w:t>
      </w:r>
    </w:p>
    <w:p w14:paraId="28C7D0BB" w14:textId="77777777" w:rsidR="006D5D70" w:rsidRPr="00C85949" w:rsidRDefault="004A5A3B" w:rsidP="00C85949">
      <w:pPr>
        <w:autoSpaceDE w:val="0"/>
        <w:autoSpaceDN w:val="0"/>
        <w:adjustRightInd w:val="0"/>
        <w:spacing w:line="480" w:lineRule="auto"/>
        <w:rPr>
          <w:rFonts w:ascii="Times New Roman" w:hAnsi="Times New Roman" w:cs="Times New Roman"/>
        </w:rPr>
      </w:pPr>
      <w:r w:rsidRPr="00C85949">
        <w:rPr>
          <w:rFonts w:ascii="Times New Roman" w:hAnsi="Times New Roman" w:cs="Times New Roman"/>
          <w:vertAlign w:val="superscript"/>
        </w:rPr>
        <w:t>5</w:t>
      </w:r>
      <w:r w:rsidR="006D5D70" w:rsidRPr="00C85949">
        <w:rPr>
          <w:rFonts w:ascii="Times New Roman" w:hAnsi="Times New Roman" w:cs="Times New Roman"/>
        </w:rPr>
        <w:t xml:space="preserve"> The Royal Bournemouth Hospital, Bournemouth, UK</w:t>
      </w:r>
    </w:p>
    <w:p w14:paraId="149F69A2" w14:textId="77777777" w:rsidR="006D5D70" w:rsidRPr="00C85949" w:rsidRDefault="004A5A3B" w:rsidP="00C85949">
      <w:pPr>
        <w:autoSpaceDE w:val="0"/>
        <w:autoSpaceDN w:val="0"/>
        <w:adjustRightInd w:val="0"/>
        <w:spacing w:line="480" w:lineRule="auto"/>
        <w:rPr>
          <w:rFonts w:ascii="Times New Roman" w:hAnsi="Times New Roman" w:cs="Times New Roman"/>
        </w:rPr>
      </w:pPr>
      <w:r w:rsidRPr="00C85949">
        <w:rPr>
          <w:rFonts w:ascii="Times New Roman" w:hAnsi="Times New Roman" w:cs="Times New Roman"/>
          <w:vertAlign w:val="superscript"/>
        </w:rPr>
        <w:t>6</w:t>
      </w:r>
      <w:r w:rsidR="006D5D70" w:rsidRPr="00C85949">
        <w:rPr>
          <w:rFonts w:ascii="Times New Roman" w:hAnsi="Times New Roman" w:cs="Times New Roman"/>
        </w:rPr>
        <w:t xml:space="preserve"> The Christie NHS Foundation Trust, Manchester, UK</w:t>
      </w:r>
    </w:p>
    <w:p w14:paraId="42A41B35" w14:textId="77777777" w:rsidR="006D5D70" w:rsidRPr="00C85949" w:rsidRDefault="004A5A3B" w:rsidP="00C85949">
      <w:pPr>
        <w:autoSpaceDE w:val="0"/>
        <w:autoSpaceDN w:val="0"/>
        <w:adjustRightInd w:val="0"/>
        <w:spacing w:line="480" w:lineRule="auto"/>
        <w:rPr>
          <w:rFonts w:ascii="Times New Roman" w:hAnsi="Times New Roman" w:cs="Times New Roman"/>
        </w:rPr>
      </w:pPr>
      <w:r w:rsidRPr="00C85949">
        <w:rPr>
          <w:rFonts w:ascii="Times New Roman" w:hAnsi="Times New Roman" w:cs="Times New Roman"/>
          <w:vertAlign w:val="superscript"/>
        </w:rPr>
        <w:t>7</w:t>
      </w:r>
      <w:r w:rsidR="006D5D70" w:rsidRPr="00C85949">
        <w:rPr>
          <w:rFonts w:ascii="Times New Roman" w:hAnsi="Times New Roman" w:cs="Times New Roman"/>
        </w:rPr>
        <w:t xml:space="preserve"> Churchill Hospital, Oxford, UK</w:t>
      </w:r>
    </w:p>
    <w:p w14:paraId="2CB4924D" w14:textId="77777777" w:rsidR="006D5D70" w:rsidRPr="00C85949" w:rsidRDefault="004A5A3B" w:rsidP="00C85949">
      <w:pPr>
        <w:autoSpaceDE w:val="0"/>
        <w:autoSpaceDN w:val="0"/>
        <w:adjustRightInd w:val="0"/>
        <w:spacing w:line="480" w:lineRule="auto"/>
        <w:rPr>
          <w:rFonts w:ascii="Times New Roman" w:hAnsi="Times New Roman" w:cs="Times New Roman"/>
        </w:rPr>
      </w:pPr>
      <w:r w:rsidRPr="00C85949">
        <w:rPr>
          <w:rFonts w:ascii="Times New Roman" w:hAnsi="Times New Roman" w:cs="Times New Roman"/>
          <w:vertAlign w:val="superscript"/>
        </w:rPr>
        <w:t>8</w:t>
      </w:r>
      <w:r w:rsidR="006D5D70" w:rsidRPr="00C85949">
        <w:rPr>
          <w:rFonts w:ascii="Times New Roman" w:hAnsi="Times New Roman" w:cs="Times New Roman"/>
        </w:rPr>
        <w:t xml:space="preserve"> Southampton General Hospital, Southampton, UK</w:t>
      </w:r>
    </w:p>
    <w:p w14:paraId="265D69D8" w14:textId="77777777" w:rsidR="006D5D70" w:rsidRPr="00C85949" w:rsidRDefault="004A5A3B" w:rsidP="00C85949">
      <w:pPr>
        <w:autoSpaceDE w:val="0"/>
        <w:autoSpaceDN w:val="0"/>
        <w:adjustRightInd w:val="0"/>
        <w:spacing w:line="480" w:lineRule="auto"/>
        <w:rPr>
          <w:rFonts w:ascii="Times New Roman" w:hAnsi="Times New Roman" w:cs="Times New Roman"/>
        </w:rPr>
      </w:pPr>
      <w:r w:rsidRPr="00C85949">
        <w:rPr>
          <w:rFonts w:ascii="Times New Roman" w:hAnsi="Times New Roman" w:cs="Times New Roman"/>
          <w:vertAlign w:val="superscript"/>
        </w:rPr>
        <w:t>9</w:t>
      </w:r>
      <w:r w:rsidR="006D5D70" w:rsidRPr="00C85949">
        <w:rPr>
          <w:rFonts w:ascii="Times New Roman" w:hAnsi="Times New Roman" w:cs="Times New Roman"/>
        </w:rPr>
        <w:t xml:space="preserve"> Royal Marsden NHS Foundation Trust, Sutton, UK</w:t>
      </w:r>
    </w:p>
    <w:p w14:paraId="68B23D16" w14:textId="77777777" w:rsidR="006D5D70" w:rsidRPr="00C85949" w:rsidRDefault="004A5A3B" w:rsidP="00C85949">
      <w:pPr>
        <w:autoSpaceDE w:val="0"/>
        <w:autoSpaceDN w:val="0"/>
        <w:adjustRightInd w:val="0"/>
        <w:spacing w:line="480" w:lineRule="auto"/>
        <w:rPr>
          <w:rFonts w:ascii="Times New Roman" w:hAnsi="Times New Roman" w:cs="Times New Roman"/>
        </w:rPr>
      </w:pPr>
      <w:r w:rsidRPr="00C85949">
        <w:rPr>
          <w:rFonts w:ascii="Times New Roman" w:hAnsi="Times New Roman" w:cs="Times New Roman"/>
          <w:vertAlign w:val="superscript"/>
        </w:rPr>
        <w:t>10</w:t>
      </w:r>
      <w:r w:rsidR="006D5D70" w:rsidRPr="00C85949">
        <w:rPr>
          <w:rFonts w:ascii="Times New Roman" w:hAnsi="Times New Roman" w:cs="Times New Roman"/>
        </w:rPr>
        <w:t xml:space="preserve"> University Hospital of Wales, Cardiff, UK</w:t>
      </w:r>
    </w:p>
    <w:p w14:paraId="18DE68FC" w14:textId="77777777" w:rsidR="006D5D70" w:rsidRPr="00C85949" w:rsidRDefault="006D5D70" w:rsidP="00C85949">
      <w:pPr>
        <w:autoSpaceDE w:val="0"/>
        <w:autoSpaceDN w:val="0"/>
        <w:adjustRightInd w:val="0"/>
        <w:spacing w:line="480" w:lineRule="auto"/>
        <w:rPr>
          <w:rFonts w:ascii="Times New Roman" w:hAnsi="Times New Roman" w:cs="Times New Roman"/>
        </w:rPr>
      </w:pPr>
      <w:r w:rsidRPr="00C85949">
        <w:rPr>
          <w:rFonts w:ascii="Times New Roman" w:hAnsi="Times New Roman" w:cs="Times New Roman"/>
          <w:vertAlign w:val="superscript"/>
        </w:rPr>
        <w:t>1</w:t>
      </w:r>
      <w:r w:rsidR="004A5A3B" w:rsidRPr="00C85949">
        <w:rPr>
          <w:rFonts w:ascii="Times New Roman" w:hAnsi="Times New Roman" w:cs="Times New Roman"/>
          <w:vertAlign w:val="superscript"/>
        </w:rPr>
        <w:t>1</w:t>
      </w:r>
      <w:r w:rsidRPr="00C85949">
        <w:rPr>
          <w:rFonts w:ascii="Times New Roman" w:hAnsi="Times New Roman" w:cs="Times New Roman"/>
        </w:rPr>
        <w:t xml:space="preserve"> Leicester Royal Infirmary, Leicester, UK</w:t>
      </w:r>
    </w:p>
    <w:p w14:paraId="276E45EB" w14:textId="77777777" w:rsidR="00555904" w:rsidRPr="00C85949" w:rsidRDefault="00555904" w:rsidP="00C85949">
      <w:pPr>
        <w:pStyle w:val="Default"/>
        <w:spacing w:line="480" w:lineRule="auto"/>
        <w:rPr>
          <w:rFonts w:ascii="Times New Roman" w:hAnsi="Times New Roman" w:cs="Times New Roman"/>
        </w:rPr>
      </w:pPr>
      <w:r w:rsidRPr="00C85949">
        <w:rPr>
          <w:rFonts w:ascii="Times New Roman" w:hAnsi="Times New Roman" w:cs="Times New Roman"/>
          <w:vertAlign w:val="superscript"/>
        </w:rPr>
        <w:t>12</w:t>
      </w:r>
      <w:r w:rsidRPr="00C85949">
        <w:rPr>
          <w:rFonts w:ascii="Times New Roman" w:hAnsi="Times New Roman" w:cs="Times New Roman"/>
        </w:rPr>
        <w:t xml:space="preserve"> City Hospitals Sunderland NHS Trust, Sunderland, UK</w:t>
      </w:r>
    </w:p>
    <w:p w14:paraId="4C7D0EF4" w14:textId="77777777" w:rsidR="00C037E7" w:rsidRPr="00C85949" w:rsidRDefault="00C037E7" w:rsidP="00C85949">
      <w:pPr>
        <w:pStyle w:val="Default"/>
        <w:spacing w:line="480" w:lineRule="auto"/>
        <w:rPr>
          <w:rFonts w:ascii="Times New Roman" w:hAnsi="Times New Roman" w:cs="Times New Roman"/>
        </w:rPr>
      </w:pPr>
      <w:r w:rsidRPr="00C85949">
        <w:rPr>
          <w:rFonts w:ascii="Times New Roman" w:hAnsi="Times New Roman" w:cs="Times New Roman"/>
          <w:vertAlign w:val="superscript"/>
        </w:rPr>
        <w:t>13</w:t>
      </w:r>
      <w:r w:rsidRPr="00C85949">
        <w:rPr>
          <w:rFonts w:ascii="Times New Roman" w:hAnsi="Times New Roman" w:cs="Times New Roman"/>
        </w:rPr>
        <w:t xml:space="preserve"> Nottingham University Hospitals NHS Trust, Nottingham, UK</w:t>
      </w:r>
    </w:p>
    <w:p w14:paraId="74B38486" w14:textId="77777777" w:rsidR="00EA3211" w:rsidRPr="00C85949" w:rsidRDefault="006D5D70" w:rsidP="00C85949">
      <w:pPr>
        <w:pStyle w:val="Default"/>
        <w:spacing w:line="480" w:lineRule="auto"/>
        <w:rPr>
          <w:rFonts w:ascii="Times New Roman" w:hAnsi="Times New Roman" w:cs="Times New Roman"/>
        </w:rPr>
      </w:pPr>
      <w:r w:rsidRPr="00C85949">
        <w:rPr>
          <w:rFonts w:ascii="Times New Roman" w:hAnsi="Times New Roman" w:cs="Times New Roman"/>
          <w:vertAlign w:val="superscript"/>
        </w:rPr>
        <w:t>1</w:t>
      </w:r>
      <w:r w:rsidR="00C037E7" w:rsidRPr="00C85949">
        <w:rPr>
          <w:rFonts w:ascii="Times New Roman" w:hAnsi="Times New Roman" w:cs="Times New Roman"/>
          <w:vertAlign w:val="superscript"/>
        </w:rPr>
        <w:t>4</w:t>
      </w:r>
      <w:r w:rsidR="00C037E7" w:rsidRPr="00C85949">
        <w:rPr>
          <w:rFonts w:ascii="Times New Roman" w:hAnsi="Times New Roman" w:cs="Times New Roman"/>
        </w:rPr>
        <w:t xml:space="preserve"> </w:t>
      </w:r>
      <w:r w:rsidRPr="00C85949">
        <w:rPr>
          <w:rFonts w:ascii="Times New Roman" w:hAnsi="Times New Roman" w:cs="Times New Roman"/>
        </w:rPr>
        <w:t>University of Leeds, Leeds, UK</w:t>
      </w:r>
    </w:p>
    <w:p w14:paraId="25EFF960" w14:textId="77777777" w:rsidR="007B3663" w:rsidRPr="00C85949" w:rsidRDefault="007B3663" w:rsidP="00C85949">
      <w:pPr>
        <w:spacing w:line="480" w:lineRule="auto"/>
        <w:rPr>
          <w:rFonts w:ascii="Times New Roman" w:hAnsi="Times New Roman" w:cs="Times New Roman"/>
        </w:rPr>
      </w:pPr>
    </w:p>
    <w:p w14:paraId="023E928C" w14:textId="77777777" w:rsidR="0095238A" w:rsidRPr="00C85949" w:rsidRDefault="00631A2E" w:rsidP="00C85949">
      <w:pPr>
        <w:spacing w:line="480" w:lineRule="auto"/>
        <w:jc w:val="both"/>
        <w:rPr>
          <w:rFonts w:ascii="Times New Roman" w:hAnsi="Times New Roman" w:cs="Times New Roman"/>
        </w:rPr>
      </w:pPr>
      <w:r w:rsidRPr="00C85949">
        <w:rPr>
          <w:rFonts w:ascii="Times New Roman" w:hAnsi="Times New Roman" w:cs="Times New Roman"/>
          <w:b/>
          <w:u w:val="single"/>
        </w:rPr>
        <w:lastRenderedPageBreak/>
        <w:t>Running heads (shortened title)</w:t>
      </w:r>
      <w:r w:rsidRPr="00C85949">
        <w:rPr>
          <w:rFonts w:ascii="Times New Roman" w:hAnsi="Times New Roman" w:cs="Times New Roman"/>
          <w:b/>
        </w:rPr>
        <w:t>:</w:t>
      </w:r>
      <w:r w:rsidRPr="00C85949">
        <w:rPr>
          <w:rFonts w:ascii="Times New Roman" w:hAnsi="Times New Roman" w:cs="Times New Roman"/>
        </w:rPr>
        <w:t xml:space="preserve"> </w:t>
      </w:r>
      <w:r w:rsidR="00152BAC">
        <w:rPr>
          <w:rFonts w:ascii="Times New Roman" w:hAnsi="Times New Roman" w:cs="Times New Roman"/>
        </w:rPr>
        <w:t>L</w:t>
      </w:r>
      <w:r w:rsidR="00B44A18">
        <w:rPr>
          <w:rFonts w:ascii="Times New Roman" w:hAnsi="Times New Roman" w:cs="Times New Roman"/>
        </w:rPr>
        <w:t>enalidomide</w:t>
      </w:r>
      <w:r w:rsidR="00152BAC">
        <w:rPr>
          <w:rFonts w:ascii="Times New Roman" w:hAnsi="Times New Roman" w:cs="Times New Roman"/>
        </w:rPr>
        <w:t xml:space="preserve"> combination therapy</w:t>
      </w:r>
      <w:r w:rsidR="00B44A18">
        <w:rPr>
          <w:rFonts w:ascii="Times New Roman" w:hAnsi="Times New Roman" w:cs="Times New Roman"/>
        </w:rPr>
        <w:t xml:space="preserve"> in </w:t>
      </w:r>
      <w:r w:rsidR="003746C2">
        <w:rPr>
          <w:rFonts w:ascii="Times New Roman" w:hAnsi="Times New Roman" w:cs="Times New Roman"/>
        </w:rPr>
        <w:t>high-risk CLL</w:t>
      </w:r>
      <w:r w:rsidRPr="00C85949">
        <w:rPr>
          <w:rFonts w:ascii="Times New Roman" w:hAnsi="Times New Roman" w:cs="Times New Roman"/>
        </w:rPr>
        <w:t xml:space="preserve"> </w:t>
      </w:r>
    </w:p>
    <w:p w14:paraId="3588C0F4" w14:textId="77777777" w:rsidR="007B3663" w:rsidRPr="00C85949" w:rsidRDefault="0095238A" w:rsidP="00C85949">
      <w:pPr>
        <w:spacing w:line="480" w:lineRule="auto"/>
        <w:jc w:val="both"/>
        <w:rPr>
          <w:rFonts w:ascii="Times New Roman" w:hAnsi="Times New Roman" w:cs="Times New Roman"/>
          <w:u w:val="single"/>
        </w:rPr>
      </w:pPr>
      <w:r w:rsidRPr="00C85949">
        <w:rPr>
          <w:rFonts w:ascii="Times New Roman" w:hAnsi="Times New Roman" w:cs="Times New Roman"/>
        </w:rPr>
        <w:t>(50 characters allowed)</w:t>
      </w:r>
    </w:p>
    <w:p w14:paraId="5A5F1E0B" w14:textId="77777777" w:rsidR="0095238A" w:rsidRPr="00C85949" w:rsidRDefault="0095238A" w:rsidP="00C85949">
      <w:pPr>
        <w:spacing w:line="480" w:lineRule="auto"/>
        <w:jc w:val="both"/>
        <w:rPr>
          <w:rFonts w:ascii="Times New Roman" w:hAnsi="Times New Roman" w:cs="Times New Roman"/>
          <w:u w:val="single"/>
        </w:rPr>
      </w:pPr>
    </w:p>
    <w:p w14:paraId="0E106ED4" w14:textId="77777777" w:rsidR="0095238A" w:rsidRPr="00C85949" w:rsidRDefault="0095238A" w:rsidP="00C85949">
      <w:pPr>
        <w:spacing w:line="480" w:lineRule="auto"/>
        <w:jc w:val="both"/>
        <w:rPr>
          <w:rFonts w:ascii="Times New Roman" w:hAnsi="Times New Roman" w:cs="Times New Roman"/>
          <w:u w:val="single"/>
        </w:rPr>
      </w:pPr>
    </w:p>
    <w:p w14:paraId="277884E6" w14:textId="77777777" w:rsidR="0095238A" w:rsidRPr="00C85949" w:rsidRDefault="0095238A" w:rsidP="00C85949">
      <w:pPr>
        <w:spacing w:line="480" w:lineRule="auto"/>
        <w:jc w:val="both"/>
        <w:rPr>
          <w:rFonts w:ascii="Times New Roman" w:hAnsi="Times New Roman" w:cs="Times New Roman"/>
        </w:rPr>
      </w:pPr>
      <w:r w:rsidRPr="00C85949">
        <w:rPr>
          <w:rFonts w:ascii="Times New Roman" w:hAnsi="Times New Roman" w:cs="Times New Roman"/>
          <w:b/>
          <w:u w:val="single"/>
        </w:rPr>
        <w:t>Corresponding author</w:t>
      </w:r>
      <w:r w:rsidRPr="00C85949">
        <w:rPr>
          <w:rFonts w:ascii="Times New Roman" w:hAnsi="Times New Roman" w:cs="Times New Roman"/>
          <w:b/>
        </w:rPr>
        <w:t>:</w:t>
      </w:r>
      <w:r w:rsidRPr="00C85949">
        <w:rPr>
          <w:rFonts w:ascii="Times New Roman" w:hAnsi="Times New Roman" w:cs="Times New Roman"/>
        </w:rPr>
        <w:t xml:space="preserve"> Professor Andrew R Pettitt, email: </w:t>
      </w:r>
      <w:hyperlink r:id="rId8" w:history="1">
        <w:r w:rsidRPr="00C85949">
          <w:rPr>
            <w:rStyle w:val="Hyperlink"/>
            <w:rFonts w:ascii="Times New Roman" w:hAnsi="Times New Roman" w:cs="Times New Roman"/>
          </w:rPr>
          <w:t>arp@liv.ac.uk</w:t>
        </w:r>
      </w:hyperlink>
    </w:p>
    <w:p w14:paraId="558F22C7" w14:textId="77777777" w:rsidR="0095238A" w:rsidRPr="00C85949" w:rsidRDefault="0095238A" w:rsidP="00C85949">
      <w:pPr>
        <w:spacing w:line="480" w:lineRule="auto"/>
        <w:jc w:val="both"/>
        <w:rPr>
          <w:rFonts w:ascii="Times New Roman" w:hAnsi="Times New Roman" w:cs="Times New Roman"/>
        </w:rPr>
      </w:pPr>
    </w:p>
    <w:p w14:paraId="6F36011C" w14:textId="77777777" w:rsidR="0095238A" w:rsidRPr="00C85949" w:rsidRDefault="0095238A" w:rsidP="00C85949">
      <w:pPr>
        <w:spacing w:line="480" w:lineRule="auto"/>
        <w:jc w:val="both"/>
        <w:rPr>
          <w:rFonts w:ascii="Times New Roman" w:hAnsi="Times New Roman" w:cs="Times New Roman"/>
          <w:u w:val="single"/>
        </w:rPr>
      </w:pPr>
    </w:p>
    <w:p w14:paraId="05D580B1" w14:textId="77777777" w:rsidR="0095238A" w:rsidRPr="00C85949" w:rsidRDefault="0095238A" w:rsidP="00C85949">
      <w:pPr>
        <w:spacing w:line="480" w:lineRule="auto"/>
        <w:jc w:val="both"/>
        <w:rPr>
          <w:rFonts w:ascii="Times New Roman" w:hAnsi="Times New Roman" w:cs="Times New Roman"/>
          <w:b/>
          <w:u w:val="single"/>
        </w:rPr>
      </w:pPr>
      <w:r w:rsidRPr="00C85949">
        <w:rPr>
          <w:rFonts w:ascii="Times New Roman" w:hAnsi="Times New Roman" w:cs="Times New Roman"/>
          <w:b/>
          <w:u w:val="single"/>
        </w:rPr>
        <w:t>Word count</w:t>
      </w:r>
    </w:p>
    <w:p w14:paraId="6AB6C0F8" w14:textId="0D805DCE" w:rsidR="0095238A" w:rsidRPr="00C85949" w:rsidDel="00A246D9" w:rsidRDefault="0095238A" w:rsidP="00C85949">
      <w:pPr>
        <w:spacing w:line="480" w:lineRule="auto"/>
        <w:jc w:val="both"/>
        <w:rPr>
          <w:del w:id="0" w:author="Pettitt, Andrew" w:date="2019-12-02T00:04:00Z"/>
          <w:rFonts w:ascii="Times New Roman" w:hAnsi="Times New Roman" w:cs="Times New Roman"/>
        </w:rPr>
      </w:pPr>
      <w:del w:id="1" w:author="Pettitt, Andrew" w:date="2019-12-02T00:04:00Z">
        <w:r w:rsidRPr="00C85949" w:rsidDel="00A246D9">
          <w:rPr>
            <w:rFonts w:ascii="Times New Roman" w:hAnsi="Times New Roman" w:cs="Times New Roman"/>
          </w:rPr>
          <w:delText>Abstract:</w:delText>
        </w:r>
        <w:r w:rsidR="00822EF7" w:rsidDel="00A246D9">
          <w:rPr>
            <w:rFonts w:ascii="Times New Roman" w:hAnsi="Times New Roman" w:cs="Times New Roman"/>
          </w:rPr>
          <w:delText xml:space="preserve"> 2</w:delText>
        </w:r>
        <w:r w:rsidR="00093AC7" w:rsidDel="00A246D9">
          <w:rPr>
            <w:rFonts w:ascii="Times New Roman" w:hAnsi="Times New Roman" w:cs="Times New Roman"/>
          </w:rPr>
          <w:delText>48</w:delText>
        </w:r>
      </w:del>
    </w:p>
    <w:p w14:paraId="0015CC8E" w14:textId="246E8BF5" w:rsidR="0095238A" w:rsidRPr="00C85949" w:rsidRDefault="0095238A" w:rsidP="00C85949">
      <w:pPr>
        <w:spacing w:line="480" w:lineRule="auto"/>
        <w:jc w:val="both"/>
        <w:rPr>
          <w:rFonts w:ascii="Times New Roman" w:hAnsi="Times New Roman" w:cs="Times New Roman"/>
        </w:rPr>
      </w:pPr>
      <w:r w:rsidRPr="00C85949">
        <w:rPr>
          <w:rFonts w:ascii="Times New Roman" w:hAnsi="Times New Roman" w:cs="Times New Roman"/>
        </w:rPr>
        <w:t xml:space="preserve">Main text: </w:t>
      </w:r>
      <w:del w:id="2" w:author="Pettitt, Andrew" w:date="2019-12-02T00:04:00Z">
        <w:r w:rsidR="00B40D91" w:rsidDel="00A246D9">
          <w:rPr>
            <w:rFonts w:ascii="Times New Roman" w:hAnsi="Times New Roman" w:cs="Times New Roman"/>
          </w:rPr>
          <w:delText>3</w:delText>
        </w:r>
        <w:r w:rsidR="00093AC7" w:rsidDel="00A246D9">
          <w:rPr>
            <w:rFonts w:ascii="Times New Roman" w:hAnsi="Times New Roman" w:cs="Times New Roman"/>
          </w:rPr>
          <w:delText>325</w:delText>
        </w:r>
      </w:del>
      <w:ins w:id="3" w:author="Pettitt, Andrew" w:date="2019-12-02T00:04:00Z">
        <w:r w:rsidR="00A246D9">
          <w:rPr>
            <w:rFonts w:ascii="Times New Roman" w:hAnsi="Times New Roman" w:cs="Times New Roman"/>
          </w:rPr>
          <w:t>1</w:t>
        </w:r>
      </w:ins>
      <w:ins w:id="4" w:author="Pettitt, Andrew" w:date="2019-12-02T01:35:00Z">
        <w:r w:rsidR="00B92367">
          <w:rPr>
            <w:rFonts w:ascii="Times New Roman" w:hAnsi="Times New Roman" w:cs="Times New Roman"/>
          </w:rPr>
          <w:t>500</w:t>
        </w:r>
      </w:ins>
    </w:p>
    <w:p w14:paraId="5F550A9F" w14:textId="77777777" w:rsidR="0095238A" w:rsidRPr="00C85949" w:rsidRDefault="0095238A" w:rsidP="00C85949">
      <w:pPr>
        <w:spacing w:line="480" w:lineRule="auto"/>
        <w:jc w:val="both"/>
        <w:rPr>
          <w:rFonts w:ascii="Times New Roman" w:hAnsi="Times New Roman" w:cs="Times New Roman"/>
          <w:u w:val="single"/>
        </w:rPr>
      </w:pPr>
    </w:p>
    <w:p w14:paraId="5C8567F4" w14:textId="77777777" w:rsidR="0095238A" w:rsidRPr="00C85949" w:rsidRDefault="0095238A" w:rsidP="00C85949">
      <w:pPr>
        <w:spacing w:line="480" w:lineRule="auto"/>
        <w:jc w:val="both"/>
        <w:rPr>
          <w:rFonts w:ascii="Times New Roman" w:hAnsi="Times New Roman" w:cs="Times New Roman"/>
          <w:u w:val="single"/>
        </w:rPr>
      </w:pPr>
    </w:p>
    <w:p w14:paraId="04F1DC3A" w14:textId="77777777" w:rsidR="0095238A" w:rsidRPr="00C85949" w:rsidRDefault="0095238A" w:rsidP="00C85949">
      <w:pPr>
        <w:spacing w:line="480" w:lineRule="auto"/>
        <w:jc w:val="both"/>
        <w:rPr>
          <w:rFonts w:ascii="Times New Roman" w:hAnsi="Times New Roman" w:cs="Times New Roman"/>
          <w:b/>
        </w:rPr>
      </w:pPr>
      <w:r w:rsidRPr="00C85949">
        <w:rPr>
          <w:rFonts w:ascii="Times New Roman" w:hAnsi="Times New Roman" w:cs="Times New Roman"/>
          <w:b/>
          <w:u w:val="single"/>
        </w:rPr>
        <w:t>Trial registration</w:t>
      </w:r>
      <w:r w:rsidRPr="00C85949">
        <w:rPr>
          <w:rFonts w:ascii="Times New Roman" w:hAnsi="Times New Roman" w:cs="Times New Roman"/>
          <w:b/>
        </w:rPr>
        <w:t xml:space="preserve">: </w:t>
      </w:r>
    </w:p>
    <w:p w14:paraId="4D9A55B7" w14:textId="77777777" w:rsidR="0095238A" w:rsidRPr="00C85949" w:rsidRDefault="0095238A" w:rsidP="00C85949">
      <w:pPr>
        <w:spacing w:line="480" w:lineRule="auto"/>
        <w:jc w:val="both"/>
        <w:rPr>
          <w:rFonts w:ascii="Times New Roman" w:hAnsi="Times New Roman" w:cs="Times New Roman"/>
        </w:rPr>
      </w:pPr>
      <w:r w:rsidRPr="00C85949">
        <w:rPr>
          <w:rFonts w:ascii="Times New Roman" w:hAnsi="Times New Roman" w:cs="Times New Roman"/>
        </w:rPr>
        <w:t>Eudra</w:t>
      </w:r>
      <w:r w:rsidR="004E0AF5">
        <w:rPr>
          <w:rFonts w:ascii="Times New Roman" w:hAnsi="Times New Roman" w:cs="Times New Roman"/>
        </w:rPr>
        <w:t>CT</w:t>
      </w:r>
      <w:r w:rsidRPr="00C85949">
        <w:rPr>
          <w:rFonts w:ascii="Times New Roman" w:hAnsi="Times New Roman" w:cs="Times New Roman"/>
        </w:rPr>
        <w:t xml:space="preserve"> No: 2010-019575-29</w:t>
      </w:r>
    </w:p>
    <w:p w14:paraId="34D7339C" w14:textId="77777777" w:rsidR="0095238A" w:rsidRPr="00C85949" w:rsidRDefault="004E0AF5" w:rsidP="00C85949">
      <w:pPr>
        <w:spacing w:line="480" w:lineRule="auto"/>
        <w:jc w:val="both"/>
        <w:rPr>
          <w:rFonts w:ascii="Times New Roman" w:hAnsi="Times New Roman" w:cs="Times New Roman"/>
        </w:rPr>
      </w:pPr>
      <w:r>
        <w:rPr>
          <w:rFonts w:ascii="Times New Roman" w:hAnsi="Times New Roman" w:cs="Times New Roman"/>
        </w:rPr>
        <w:t>ISRCTN</w:t>
      </w:r>
      <w:r w:rsidRPr="00C85949">
        <w:rPr>
          <w:rFonts w:ascii="Times New Roman" w:hAnsi="Times New Roman" w:cs="Times New Roman"/>
        </w:rPr>
        <w:t xml:space="preserve"> </w:t>
      </w:r>
      <w:r w:rsidR="0095238A" w:rsidRPr="00C85949">
        <w:rPr>
          <w:rFonts w:ascii="Times New Roman" w:hAnsi="Times New Roman" w:cs="Times New Roman"/>
        </w:rPr>
        <w:t>No: ISRCTN40303610</w:t>
      </w:r>
    </w:p>
    <w:p w14:paraId="3EE3B140" w14:textId="77777777" w:rsidR="0095238A" w:rsidRPr="00C85949" w:rsidRDefault="0095238A" w:rsidP="00C85949">
      <w:pPr>
        <w:spacing w:line="480" w:lineRule="auto"/>
        <w:jc w:val="both"/>
        <w:rPr>
          <w:rFonts w:ascii="Times New Roman" w:hAnsi="Times New Roman" w:cs="Times New Roman"/>
          <w:b/>
        </w:rPr>
      </w:pPr>
    </w:p>
    <w:p w14:paraId="4013CC53" w14:textId="77777777" w:rsidR="0095238A" w:rsidRPr="00C85949" w:rsidRDefault="0095238A" w:rsidP="00C85949">
      <w:pPr>
        <w:spacing w:line="480" w:lineRule="auto"/>
        <w:jc w:val="both"/>
        <w:rPr>
          <w:rFonts w:ascii="Times New Roman" w:hAnsi="Times New Roman" w:cs="Times New Roman"/>
          <w:b/>
        </w:rPr>
      </w:pPr>
    </w:p>
    <w:p w14:paraId="52927174" w14:textId="77777777" w:rsidR="0095238A" w:rsidRPr="00C85949" w:rsidRDefault="0095238A" w:rsidP="00C85949">
      <w:pPr>
        <w:spacing w:line="480" w:lineRule="auto"/>
        <w:jc w:val="both"/>
        <w:rPr>
          <w:rFonts w:ascii="Times New Roman" w:hAnsi="Times New Roman" w:cs="Times New Roman"/>
          <w:b/>
        </w:rPr>
      </w:pPr>
    </w:p>
    <w:p w14:paraId="57175F28" w14:textId="77777777" w:rsidR="0095238A" w:rsidRPr="00C85949" w:rsidRDefault="0095238A" w:rsidP="00C85949">
      <w:pPr>
        <w:spacing w:line="480" w:lineRule="auto"/>
        <w:jc w:val="both"/>
        <w:rPr>
          <w:rFonts w:ascii="Times New Roman" w:hAnsi="Times New Roman" w:cs="Times New Roman"/>
          <w:b/>
        </w:rPr>
      </w:pPr>
      <w:r w:rsidRPr="00C85949">
        <w:rPr>
          <w:rFonts w:ascii="Times New Roman" w:hAnsi="Times New Roman" w:cs="Times New Roman"/>
          <w:b/>
          <w:u w:val="single"/>
        </w:rPr>
        <w:t>Acknowledgements</w:t>
      </w:r>
      <w:r w:rsidRPr="00C85949">
        <w:rPr>
          <w:rFonts w:ascii="Times New Roman" w:hAnsi="Times New Roman" w:cs="Times New Roman"/>
          <w:b/>
        </w:rPr>
        <w:t xml:space="preserve">: </w:t>
      </w:r>
    </w:p>
    <w:p w14:paraId="36AA7093" w14:textId="77777777" w:rsidR="0095238A" w:rsidRDefault="0015139D" w:rsidP="00C85949">
      <w:pPr>
        <w:spacing w:line="480" w:lineRule="auto"/>
        <w:jc w:val="both"/>
        <w:rPr>
          <w:rFonts w:ascii="Times New Roman" w:hAnsi="Times New Roman" w:cs="Times New Roman"/>
        </w:rPr>
      </w:pPr>
      <w:r w:rsidRPr="00FB7076">
        <w:rPr>
          <w:rFonts w:ascii="Times New Roman" w:hAnsi="Times New Roman" w:cs="Times New Roman"/>
        </w:rPr>
        <w:t>We are gr</w:t>
      </w:r>
      <w:r>
        <w:rPr>
          <w:rFonts w:ascii="Times New Roman" w:hAnsi="Times New Roman" w:cs="Times New Roman"/>
        </w:rPr>
        <w:t xml:space="preserve">ateful to </w:t>
      </w:r>
      <w:r w:rsidR="00BD5E68">
        <w:rPr>
          <w:rFonts w:ascii="Times New Roman" w:hAnsi="Times New Roman" w:cs="Times New Roman"/>
        </w:rPr>
        <w:t xml:space="preserve">Cancer Research UK for endorsing the study, to </w:t>
      </w:r>
      <w:r w:rsidR="007F3F32">
        <w:rPr>
          <w:rFonts w:ascii="Times New Roman" w:hAnsi="Times New Roman" w:cs="Times New Roman"/>
        </w:rPr>
        <w:t>the NIHR for supporting local trial delivery</w:t>
      </w:r>
      <w:r w:rsidR="00BD5E68">
        <w:rPr>
          <w:rFonts w:ascii="Times New Roman" w:hAnsi="Times New Roman" w:cs="Times New Roman"/>
        </w:rPr>
        <w:t>,</w:t>
      </w:r>
      <w:r w:rsidR="007F3F32">
        <w:rPr>
          <w:rFonts w:ascii="Times New Roman" w:hAnsi="Times New Roman" w:cs="Times New Roman"/>
        </w:rPr>
        <w:t xml:space="preserve"> and to </w:t>
      </w:r>
      <w:r w:rsidR="009D7FD0">
        <w:rPr>
          <w:rFonts w:ascii="Times New Roman" w:hAnsi="Times New Roman" w:cs="Times New Roman"/>
        </w:rPr>
        <w:t>industry partners</w:t>
      </w:r>
      <w:r>
        <w:rPr>
          <w:rFonts w:ascii="Times New Roman" w:hAnsi="Times New Roman" w:cs="Times New Roman"/>
        </w:rPr>
        <w:t xml:space="preserve"> for funding trial co-ordination (Celgene, Chugai)</w:t>
      </w:r>
      <w:r w:rsidR="007C0B8F">
        <w:rPr>
          <w:rFonts w:ascii="Times New Roman" w:hAnsi="Times New Roman" w:cs="Times New Roman"/>
        </w:rPr>
        <w:t xml:space="preserve"> and providing</w:t>
      </w:r>
      <w:r>
        <w:rPr>
          <w:rFonts w:ascii="Times New Roman" w:hAnsi="Times New Roman" w:cs="Times New Roman"/>
        </w:rPr>
        <w:t xml:space="preserve"> </w:t>
      </w:r>
      <w:r w:rsidR="007C0B8F" w:rsidRPr="007C0B8F">
        <w:rPr>
          <w:rFonts w:ascii="Times New Roman" w:hAnsi="Times New Roman" w:cs="Times New Roman"/>
        </w:rPr>
        <w:t xml:space="preserve">(Celgene, </w:t>
      </w:r>
      <w:r w:rsidR="00FB7076">
        <w:rPr>
          <w:rFonts w:ascii="Times New Roman" w:hAnsi="Times New Roman" w:cs="Times New Roman"/>
        </w:rPr>
        <w:t>G</w:t>
      </w:r>
      <w:r w:rsidR="007C0B8F" w:rsidRPr="007C0B8F">
        <w:rPr>
          <w:rFonts w:ascii="Times New Roman" w:hAnsi="Times New Roman" w:cs="Times New Roman"/>
        </w:rPr>
        <w:t>SK/Novartis)</w:t>
      </w:r>
      <w:r w:rsidR="007C0B8F">
        <w:rPr>
          <w:rFonts w:ascii="Times New Roman" w:hAnsi="Times New Roman" w:cs="Times New Roman"/>
        </w:rPr>
        <w:t xml:space="preserve"> or </w:t>
      </w:r>
      <w:r w:rsidR="009D7FD0">
        <w:rPr>
          <w:rFonts w:ascii="Times New Roman" w:hAnsi="Times New Roman" w:cs="Times New Roman"/>
        </w:rPr>
        <w:t>subsidis</w:t>
      </w:r>
      <w:r w:rsidR="007C0B8F">
        <w:rPr>
          <w:rFonts w:ascii="Times New Roman" w:hAnsi="Times New Roman" w:cs="Times New Roman"/>
        </w:rPr>
        <w:t>ing (Baxter</w:t>
      </w:r>
      <w:r w:rsidR="009D7FD0">
        <w:rPr>
          <w:rFonts w:ascii="Times New Roman" w:hAnsi="Times New Roman" w:cs="Times New Roman"/>
        </w:rPr>
        <w:t>, Chugai</w:t>
      </w:r>
      <w:r w:rsidR="007C0B8F">
        <w:rPr>
          <w:rFonts w:ascii="Times New Roman" w:hAnsi="Times New Roman" w:cs="Times New Roman"/>
        </w:rPr>
        <w:t xml:space="preserve">) </w:t>
      </w:r>
      <w:r>
        <w:rPr>
          <w:rFonts w:ascii="Times New Roman" w:hAnsi="Times New Roman" w:cs="Times New Roman"/>
        </w:rPr>
        <w:t>investigational medical product</w:t>
      </w:r>
      <w:r w:rsidR="007C0B8F">
        <w:rPr>
          <w:rFonts w:ascii="Times New Roman" w:hAnsi="Times New Roman" w:cs="Times New Roman"/>
        </w:rPr>
        <w:t>s</w:t>
      </w:r>
      <w:r w:rsidR="00BD5E68">
        <w:rPr>
          <w:rFonts w:ascii="Times New Roman" w:hAnsi="Times New Roman" w:cs="Times New Roman"/>
        </w:rPr>
        <w:t>.</w:t>
      </w:r>
    </w:p>
    <w:p w14:paraId="43AD9896" w14:textId="77777777" w:rsidR="00C8742D" w:rsidRDefault="00C8742D" w:rsidP="00C85949">
      <w:pPr>
        <w:spacing w:line="480" w:lineRule="auto"/>
        <w:jc w:val="both"/>
        <w:rPr>
          <w:rFonts w:ascii="Times New Roman" w:hAnsi="Times New Roman" w:cs="Times New Roman"/>
        </w:rPr>
      </w:pPr>
    </w:p>
    <w:p w14:paraId="75C37C85" w14:textId="77777777" w:rsidR="00C8742D" w:rsidRDefault="00C8742D" w:rsidP="00C85949">
      <w:pPr>
        <w:spacing w:line="480" w:lineRule="auto"/>
        <w:jc w:val="both"/>
        <w:rPr>
          <w:rFonts w:ascii="Times New Roman" w:hAnsi="Times New Roman" w:cs="Times New Roman"/>
          <w:u w:val="single"/>
        </w:rPr>
      </w:pPr>
    </w:p>
    <w:p w14:paraId="678CE5D6" w14:textId="26463A07" w:rsidR="00A47845" w:rsidRDefault="00A47845" w:rsidP="000661E4">
      <w:pPr>
        <w:spacing w:line="480" w:lineRule="auto"/>
        <w:rPr>
          <w:ins w:id="5" w:author="Khan, Umair" w:date="2019-10-26T18:50:00Z"/>
          <w:rFonts w:ascii="Times New Roman" w:hAnsi="Times New Roman" w:cs="Times New Roman"/>
        </w:rPr>
      </w:pPr>
      <w:ins w:id="6" w:author="Khan, Umair" w:date="2019-10-26T18:46:00Z">
        <w:r>
          <w:rPr>
            <w:rFonts w:ascii="Times New Roman" w:hAnsi="Times New Roman" w:cs="Times New Roman"/>
          </w:rPr>
          <w:lastRenderedPageBreak/>
          <w:t xml:space="preserve">Therapeutic response in </w:t>
        </w:r>
      </w:ins>
      <w:ins w:id="7" w:author="Khan, Umair" w:date="2019-10-26T18:55:00Z">
        <w:r w:rsidR="007F589A">
          <w:rPr>
            <w:rFonts w:ascii="Times New Roman" w:hAnsi="Times New Roman" w:cs="Times New Roman"/>
          </w:rPr>
          <w:t>chronic lymphocytic leukaemia (CLL)</w:t>
        </w:r>
      </w:ins>
      <w:ins w:id="8" w:author="Khan, Umair" w:date="2019-10-26T18:45:00Z">
        <w:r>
          <w:rPr>
            <w:rFonts w:ascii="Times New Roman" w:hAnsi="Times New Roman" w:cs="Times New Roman"/>
          </w:rPr>
          <w:t xml:space="preserve"> is variable, </w:t>
        </w:r>
      </w:ins>
      <w:ins w:id="9" w:author="Khan, Umair" w:date="2019-10-26T18:46:00Z">
        <w:r w:rsidRPr="00C85949">
          <w:rPr>
            <w:rFonts w:ascii="Times New Roman" w:hAnsi="Times New Roman" w:cs="Times New Roman"/>
          </w:rPr>
          <w:t xml:space="preserve">with deletion or inactivating mutation of the TP53 gene on chromosome 17p13 </w:t>
        </w:r>
        <w:del w:id="10" w:author="Pettitt, Andrew" w:date="2019-12-01T13:32:00Z">
          <w:r w:rsidRPr="00C85949" w:rsidDel="006E5465">
            <w:rPr>
              <w:rFonts w:ascii="Times New Roman" w:hAnsi="Times New Roman" w:cs="Times New Roman"/>
            </w:rPr>
            <w:delText xml:space="preserve">(17p-) </w:delText>
          </w:r>
        </w:del>
        <w:r w:rsidRPr="00C85949">
          <w:rPr>
            <w:rFonts w:ascii="Times New Roman" w:hAnsi="Times New Roman" w:cs="Times New Roman"/>
          </w:rPr>
          <w:t>being strongly associated with chemotherapy resistance and short survival</w:t>
        </w:r>
      </w:ins>
      <w:del w:id="11" w:author="Khan, Umair" w:date="2019-11-03T17:28:00Z">
        <w:r w:rsidR="004E0FD1" w:rsidDel="004E0FD1">
          <w:rPr>
            <w:rFonts w:ascii="Times New Roman" w:hAnsi="Times New Roman" w:cs="Times New Roman"/>
          </w:rPr>
          <w:fldChar w:fldCharType="begin">
            <w:fldData xml:space="preserve">PEVuZE5vdGU+PENpdGU+PEF1dGhvcj5TdGlsZ2VuYmF1ZXI8L0F1dGhvcj48WWVhcj4yMDE0PC9Z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</w:fldData>
          </w:fldChar>
        </w:r>
      </w:del>
      <w:r w:rsidR="00EC72D3">
        <w:rPr>
          <w:rFonts w:ascii="Times New Roman" w:hAnsi="Times New Roman" w:cs="Times New Roman"/>
        </w:rPr>
        <w:instrText xml:space="preserve"> ADDIN EN.CITE </w:instrText>
      </w:r>
      <w:r w:rsidR="00EC72D3">
        <w:rPr>
          <w:rFonts w:ascii="Times New Roman" w:hAnsi="Times New Roman" w:cs="Times New Roman"/>
        </w:rPr>
        <w:fldChar w:fldCharType="begin">
          <w:fldData xml:space="preserve">PEVuZE5vdGU+PENpdGU+PEF1dGhvcj5TdGlsZ2VuYmF1ZXI8L0F1dGhvcj48WWVhcj4yMDE0PC9Z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</w:fldData>
        </w:fldChar>
      </w:r>
      <w:r w:rsidR="00EC72D3">
        <w:rPr>
          <w:rFonts w:ascii="Times New Roman" w:hAnsi="Times New Roman" w:cs="Times New Roman"/>
        </w:rPr>
        <w:instrText xml:space="preserve"> ADDIN EN.CITE.DATA </w:instrText>
      </w:r>
      <w:r w:rsidR="00EC72D3">
        <w:rPr>
          <w:rFonts w:ascii="Times New Roman" w:hAnsi="Times New Roman" w:cs="Times New Roman"/>
        </w:rPr>
      </w:r>
      <w:r w:rsidR="00EC72D3">
        <w:rPr>
          <w:rFonts w:ascii="Times New Roman" w:hAnsi="Times New Roman" w:cs="Times New Roman"/>
        </w:rPr>
        <w:fldChar w:fldCharType="end"/>
      </w:r>
      <w:del w:id="12" w:author="Khan, Umair" w:date="2019-11-03T17:28:00Z">
        <w:r w:rsidR="004E0FD1" w:rsidDel="004E0FD1">
          <w:rPr>
            <w:rFonts w:ascii="Times New Roman" w:hAnsi="Times New Roman" w:cs="Times New Roman"/>
          </w:rPr>
        </w:r>
        <w:r w:rsidR="004E0FD1" w:rsidDel="004E0FD1">
          <w:rPr>
            <w:rFonts w:ascii="Times New Roman" w:hAnsi="Times New Roman" w:cs="Times New Roman"/>
          </w:rPr>
          <w:fldChar w:fldCharType="separate"/>
        </w:r>
      </w:del>
      <w:r w:rsidR="00EC72D3" w:rsidRPr="00EC72D3">
        <w:rPr>
          <w:rFonts w:ascii="Times New Roman" w:hAnsi="Times New Roman" w:cs="Times New Roman"/>
          <w:noProof/>
          <w:vertAlign w:val="superscript"/>
        </w:rPr>
        <w:t>1, 2</w:t>
      </w:r>
      <w:del w:id="13" w:author="Khan, Umair" w:date="2019-11-03T17:28:00Z">
        <w:r w:rsidR="004E0FD1" w:rsidDel="004E0FD1">
          <w:rPr>
            <w:rFonts w:ascii="Times New Roman" w:hAnsi="Times New Roman" w:cs="Times New Roman"/>
          </w:rPr>
          <w:fldChar w:fldCharType="end"/>
        </w:r>
      </w:del>
      <w:ins w:id="14" w:author="Khan, Umair" w:date="2019-10-26T18:46:00Z">
        <w:r w:rsidRPr="00C85949">
          <w:rPr>
            <w:rFonts w:ascii="Times New Roman" w:hAnsi="Times New Roman" w:cs="Times New Roman"/>
          </w:rPr>
          <w:t xml:space="preserve">. </w:t>
        </w:r>
      </w:ins>
      <w:ins w:id="15" w:author="Khan, Umair" w:date="2019-10-26T18:49:00Z">
        <w:del w:id="16" w:author="Pettitt, Andrew" w:date="2019-12-01T13:29:00Z">
          <w:r w:rsidDel="00164CEF">
            <w:rPr>
              <w:rFonts w:ascii="Times New Roman" w:hAnsi="Times New Roman" w:cs="Times New Roman"/>
            </w:rPr>
            <w:delText xml:space="preserve">In this cohort of patients, </w:delText>
          </w:r>
        </w:del>
      </w:ins>
      <w:del w:id="17" w:author="Pettitt, Andrew" w:date="2019-12-01T13:29:00Z">
        <w:r w:rsidR="00452CE6" w:rsidDel="00164CEF">
          <w:rPr>
            <w:rFonts w:ascii="Times New Roman" w:hAnsi="Times New Roman" w:cs="Times New Roman"/>
          </w:rPr>
          <w:delText>T</w:delText>
        </w:r>
      </w:del>
      <w:ins w:id="18" w:author="Khan, Umair" w:date="2019-10-26T18:49:00Z">
        <w:del w:id="19" w:author="Pettitt, Andrew" w:date="2019-12-01T13:29:00Z">
          <w:r w:rsidDel="00164CEF">
            <w:rPr>
              <w:rFonts w:ascii="Times New Roman" w:hAnsi="Times New Roman" w:cs="Times New Roman"/>
            </w:rPr>
            <w:delText>t</w:delText>
          </w:r>
        </w:del>
      </w:ins>
      <w:del w:id="20" w:author="Pettitt, Andrew" w:date="2019-12-01T13:29:00Z">
        <w:r w:rsidR="00452CE6" w:rsidDel="00164CEF">
          <w:rPr>
            <w:rFonts w:ascii="Times New Roman" w:hAnsi="Times New Roman" w:cs="Times New Roman"/>
          </w:rPr>
          <w:delText>he</w:delText>
        </w:r>
      </w:del>
      <w:ins w:id="21" w:author="Pettitt, Andrew" w:date="2019-12-01T13:29:00Z">
        <w:r w:rsidR="00164CEF">
          <w:rPr>
            <w:rFonts w:ascii="Times New Roman" w:hAnsi="Times New Roman" w:cs="Times New Roman"/>
          </w:rPr>
          <w:t>The</w:t>
        </w:r>
      </w:ins>
      <w:r w:rsidR="00452CE6">
        <w:rPr>
          <w:rFonts w:ascii="Times New Roman" w:hAnsi="Times New Roman" w:cs="Times New Roman"/>
        </w:rPr>
        <w:t xml:space="preserve"> </w:t>
      </w:r>
      <w:del w:id="22" w:author="Pettitt, Andrew" w:date="2019-12-01T13:28:00Z">
        <w:r w:rsidR="00452CE6" w:rsidDel="00164CEF">
          <w:rPr>
            <w:rFonts w:ascii="Times New Roman" w:hAnsi="Times New Roman" w:cs="Times New Roman"/>
          </w:rPr>
          <w:delText xml:space="preserve">NCRI </w:delText>
        </w:r>
      </w:del>
      <w:ins w:id="23" w:author="Pettitt, Andrew" w:date="2019-12-01T13:28:00Z">
        <w:r w:rsidR="00164CEF">
          <w:rPr>
            <w:rFonts w:ascii="Times New Roman" w:hAnsi="Times New Roman" w:cs="Times New Roman"/>
          </w:rPr>
          <w:t xml:space="preserve">UK </w:t>
        </w:r>
      </w:ins>
      <w:r w:rsidR="00452CE6">
        <w:rPr>
          <w:rFonts w:ascii="Times New Roman" w:hAnsi="Times New Roman" w:cs="Times New Roman"/>
        </w:rPr>
        <w:t>CLL206</w:t>
      </w:r>
      <w:del w:id="24" w:author="Khan, Umair" w:date="2019-11-03T20:04:00Z">
        <w:r w:rsidR="00EA508D" w:rsidDel="00237D45">
          <w:rPr>
            <w:rFonts w:ascii="Times New Roman" w:hAnsi="Times New Roman" w:cs="Times New Roman"/>
          </w:rPr>
          <w:fldChar w:fldCharType="begin">
            <w:fldData xml:space="preserve">PEVuZE5vdGU+PENpdGU+PEF1dGhvcj5QZXR0aXR0PC9BdXRob3I+PFllYXI+MjAxMjwvWWVhcj48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</w:fldData>
          </w:fldChar>
        </w:r>
        <w:r w:rsidR="00DF264C" w:rsidDel="00237D45">
          <w:rPr>
            <w:rFonts w:ascii="Times New Roman" w:hAnsi="Times New Roman" w:cs="Times New Roman"/>
          </w:rPr>
          <w:delInstrText xml:space="preserve"> ADDIN EN.CITE </w:delInstrText>
        </w:r>
        <w:r w:rsidR="00DF264C" w:rsidDel="00237D45">
          <w:rPr>
            <w:rFonts w:ascii="Times New Roman" w:hAnsi="Times New Roman" w:cs="Times New Roman"/>
          </w:rPr>
          <w:fldChar w:fldCharType="begin">
            <w:fldData xml:space="preserve">PEVuZE5vdGU+PENpdGU+PEF1dGhvcj5QZXR0aXR0PC9BdXRob3I+PFllYXI+MjAxMjwvWWVhcj48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</w:fldData>
          </w:fldChar>
        </w:r>
        <w:r w:rsidR="00DF264C" w:rsidDel="00237D45">
          <w:rPr>
            <w:rFonts w:ascii="Times New Roman" w:hAnsi="Times New Roman" w:cs="Times New Roman"/>
          </w:rPr>
          <w:delInstrText xml:space="preserve"> ADDIN EN.CITE.DATA </w:delInstrText>
        </w:r>
        <w:r w:rsidR="00DF264C" w:rsidDel="00237D45">
          <w:rPr>
            <w:rFonts w:ascii="Times New Roman" w:hAnsi="Times New Roman" w:cs="Times New Roman"/>
          </w:rPr>
        </w:r>
        <w:r w:rsidR="00DF264C" w:rsidDel="00237D45">
          <w:rPr>
            <w:rFonts w:ascii="Times New Roman" w:hAnsi="Times New Roman" w:cs="Times New Roman"/>
          </w:rPr>
          <w:fldChar w:fldCharType="end"/>
        </w:r>
        <w:r w:rsidR="00EA508D" w:rsidDel="00237D45">
          <w:rPr>
            <w:rFonts w:ascii="Times New Roman" w:hAnsi="Times New Roman" w:cs="Times New Roman"/>
          </w:rPr>
        </w:r>
        <w:r w:rsidR="00EA508D" w:rsidDel="00237D45">
          <w:rPr>
            <w:rFonts w:ascii="Times New Roman" w:hAnsi="Times New Roman" w:cs="Times New Roman"/>
          </w:rPr>
          <w:fldChar w:fldCharType="separate"/>
        </w:r>
        <w:r w:rsidR="00DF264C" w:rsidRPr="00DF264C" w:rsidDel="00237D45">
          <w:rPr>
            <w:rFonts w:ascii="Times New Roman" w:hAnsi="Times New Roman" w:cs="Times New Roman"/>
            <w:noProof/>
            <w:vertAlign w:val="superscript"/>
          </w:rPr>
          <w:delText>3</w:delText>
        </w:r>
        <w:r w:rsidR="00EA508D" w:rsidDel="00237D45">
          <w:rPr>
            <w:rFonts w:ascii="Times New Roman" w:hAnsi="Times New Roman" w:cs="Times New Roman"/>
          </w:rPr>
          <w:fldChar w:fldCharType="end"/>
        </w:r>
      </w:del>
      <w:r w:rsidR="00452CE6">
        <w:rPr>
          <w:rFonts w:ascii="Times New Roman" w:hAnsi="Times New Roman" w:cs="Times New Roman"/>
        </w:rPr>
        <w:t xml:space="preserve"> and </w:t>
      </w:r>
      <w:r w:rsidR="00E535CF">
        <w:rPr>
          <w:rFonts w:ascii="Times New Roman" w:hAnsi="Times New Roman" w:cs="Times New Roman"/>
        </w:rPr>
        <w:t>German/French</w:t>
      </w:r>
      <w:r w:rsidR="00452CE6">
        <w:rPr>
          <w:rFonts w:ascii="Times New Roman" w:hAnsi="Times New Roman" w:cs="Times New Roman"/>
        </w:rPr>
        <w:t xml:space="preserve"> CLL2O trials</w:t>
      </w:r>
      <w:ins w:id="25" w:author="Pettitt, Andrew" w:date="2019-12-01T19:55:00Z">
        <w:r w:rsidR="00B66735">
          <w:rPr>
            <w:rFonts w:ascii="Times New Roman" w:hAnsi="Times New Roman" w:cs="Times New Roman"/>
          </w:rPr>
          <w:t xml:space="preserve"> </w:t>
        </w:r>
      </w:ins>
      <w:ins w:id="26" w:author="Khan, Umair" w:date="2019-11-03T20:04:00Z">
        <w:del w:id="27" w:author="Pettitt, Andrew" w:date="2019-12-01T19:53:00Z">
          <w:r w:rsidR="00237D45" w:rsidDel="00F8057F">
            <w:rPr>
              <w:rFonts w:ascii="Times New Roman" w:hAnsi="Times New Roman" w:cs="Times New Roman"/>
            </w:rPr>
            <w:fldChar w:fldCharType="begin">
              <w:fldData xml:space="preserve">PEVuZE5vdGU+PENpdGU+PEF1dGhvcj5QZXR0aXR0PC9BdXRob3I+PFllYXI+MjAxMjwvWWVhcj48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</w:fldData>
            </w:fldChar>
          </w:r>
        </w:del>
      </w:ins>
      <w:r w:rsidR="00345AD5">
        <w:rPr>
          <w:rFonts w:ascii="Times New Roman" w:hAnsi="Times New Roman" w:cs="Times New Roman"/>
        </w:rPr>
        <w:instrText xml:space="preserve"> ADDIN EN.CITE </w:instrText>
      </w:r>
      <w:r w:rsidR="00345AD5">
        <w:rPr>
          <w:rFonts w:ascii="Times New Roman" w:hAnsi="Times New Roman" w:cs="Times New Roman"/>
        </w:rPr>
        <w:fldChar w:fldCharType="begin">
          <w:fldData xml:space="preserve">PEVuZE5vdGU+PENpdGU+PEF1dGhvcj5QZXR0aXR0PC9BdXRob3I+PFllYXI+MjAxMjwvWWVhcj48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</w:fldData>
        </w:fldChar>
      </w:r>
      <w:r w:rsidR="00345AD5">
        <w:rPr>
          <w:rFonts w:ascii="Times New Roman" w:hAnsi="Times New Roman" w:cs="Times New Roman"/>
        </w:rPr>
        <w:instrText xml:space="preserve"> ADDIN EN.CITE.DATA </w:instrText>
      </w:r>
      <w:r w:rsidR="00345AD5">
        <w:rPr>
          <w:rFonts w:ascii="Times New Roman" w:hAnsi="Times New Roman" w:cs="Times New Roman"/>
        </w:rPr>
      </w:r>
      <w:r w:rsidR="00345AD5">
        <w:rPr>
          <w:rFonts w:ascii="Times New Roman" w:hAnsi="Times New Roman" w:cs="Times New Roman"/>
        </w:rPr>
        <w:fldChar w:fldCharType="end"/>
      </w:r>
      <w:ins w:id="28" w:author="Khan, Umair" w:date="2019-11-03T20:04:00Z">
        <w:del w:id="29" w:author="Pettitt, Andrew" w:date="2019-12-01T19:53:00Z">
          <w:r w:rsidR="00237D45" w:rsidDel="00F8057F">
            <w:rPr>
              <w:rFonts w:ascii="Times New Roman" w:hAnsi="Times New Roman" w:cs="Times New Roman"/>
            </w:rPr>
          </w:r>
          <w:r w:rsidR="00237D45" w:rsidDel="00F8057F">
            <w:rPr>
              <w:rFonts w:ascii="Times New Roman" w:hAnsi="Times New Roman" w:cs="Times New Roman"/>
            </w:rPr>
            <w:fldChar w:fldCharType="separate"/>
          </w:r>
        </w:del>
      </w:ins>
      <w:r w:rsidR="00345AD5" w:rsidRPr="00345AD5">
        <w:rPr>
          <w:rFonts w:ascii="Times New Roman" w:hAnsi="Times New Roman" w:cs="Times New Roman"/>
          <w:noProof/>
          <w:vertAlign w:val="superscript"/>
        </w:rPr>
        <w:t>3, 4</w:t>
      </w:r>
      <w:ins w:id="30" w:author="Khan, Umair" w:date="2019-11-03T20:04:00Z">
        <w:del w:id="31" w:author="Pettitt, Andrew" w:date="2019-12-01T19:53:00Z">
          <w:r w:rsidR="00237D45" w:rsidDel="00F8057F">
            <w:rPr>
              <w:rFonts w:ascii="Times New Roman" w:hAnsi="Times New Roman" w:cs="Times New Roman"/>
            </w:rPr>
            <w:fldChar w:fldCharType="end"/>
          </w:r>
        </w:del>
      </w:ins>
      <w:del w:id="32" w:author="Pettitt, Andrew" w:date="2019-12-01T19:53:00Z">
        <w:r w:rsidR="00452CE6" w:rsidDel="00F8057F">
          <w:rPr>
            <w:rFonts w:ascii="Times New Roman" w:hAnsi="Times New Roman" w:cs="Times New Roman"/>
          </w:rPr>
          <w:delText xml:space="preserve"> </w:delText>
        </w:r>
      </w:del>
      <w:r w:rsidR="00D440B0">
        <w:rPr>
          <w:rFonts w:ascii="Times New Roman" w:hAnsi="Times New Roman" w:cs="Times New Roman"/>
        </w:rPr>
        <w:t xml:space="preserve">demonstrated the </w:t>
      </w:r>
      <w:r w:rsidR="004E260F">
        <w:rPr>
          <w:rFonts w:ascii="Times New Roman" w:hAnsi="Times New Roman" w:cs="Times New Roman"/>
        </w:rPr>
        <w:t>effectiveness</w:t>
      </w:r>
      <w:r w:rsidR="00D440B0">
        <w:rPr>
          <w:rFonts w:ascii="Times New Roman" w:hAnsi="Times New Roman" w:cs="Times New Roman"/>
        </w:rPr>
        <w:t xml:space="preserve"> of</w:t>
      </w:r>
      <w:r w:rsidR="00452CE6">
        <w:rPr>
          <w:rFonts w:ascii="Times New Roman" w:hAnsi="Times New Roman" w:cs="Times New Roman"/>
        </w:rPr>
        <w:t xml:space="preserve"> </w:t>
      </w:r>
      <w:ins w:id="33" w:author="Pettitt, Andrew" w:date="2019-12-01T19:59:00Z">
        <w:r w:rsidR="007108BA">
          <w:rPr>
            <w:rFonts w:ascii="Times New Roman" w:hAnsi="Times New Roman" w:cs="Times New Roman"/>
          </w:rPr>
          <w:t xml:space="preserve">combining </w:t>
        </w:r>
      </w:ins>
      <w:ins w:id="34" w:author="Pettitt, Andrew" w:date="2019-12-01T20:00:00Z">
        <w:r w:rsidR="007108BA">
          <w:rPr>
            <w:rFonts w:ascii="Times New Roman" w:hAnsi="Times New Roman" w:cs="Times New Roman"/>
          </w:rPr>
          <w:t xml:space="preserve">the anti-CD52 monoclonal antibody alemtuzumab with </w:t>
        </w:r>
      </w:ins>
      <w:ins w:id="35" w:author="Pettitt, Andrew" w:date="2019-12-01T19:59:00Z">
        <w:r w:rsidR="007108BA">
          <w:rPr>
            <w:rFonts w:ascii="Times New Roman" w:hAnsi="Times New Roman" w:cs="Times New Roman"/>
          </w:rPr>
          <w:t xml:space="preserve">high-dose methylprednisolone (HDMP) or dexamethasone </w:t>
        </w:r>
      </w:ins>
      <w:del w:id="36" w:author="Pettitt, Andrew" w:date="2019-12-01T20:00:00Z">
        <w:r w:rsidR="00D440B0" w:rsidDel="007108BA">
          <w:rPr>
            <w:rFonts w:ascii="Times New Roman" w:hAnsi="Times New Roman" w:cs="Times New Roman"/>
          </w:rPr>
          <w:delText>a</w:delText>
        </w:r>
        <w:r w:rsidR="00B4346E" w:rsidDel="007108BA">
          <w:rPr>
            <w:rFonts w:ascii="Times New Roman" w:hAnsi="Times New Roman" w:cs="Times New Roman"/>
          </w:rPr>
          <w:delText xml:space="preserve">lemtuzumab plus </w:delText>
        </w:r>
      </w:del>
      <w:del w:id="37" w:author="Pettitt, Andrew" w:date="2019-12-01T19:59:00Z">
        <w:r w:rsidR="00D440B0" w:rsidDel="007108BA">
          <w:rPr>
            <w:rFonts w:ascii="Times New Roman" w:hAnsi="Times New Roman" w:cs="Times New Roman"/>
          </w:rPr>
          <w:delText xml:space="preserve">high-dose </w:delText>
        </w:r>
      </w:del>
      <w:del w:id="38" w:author="Pettitt, Andrew" w:date="2019-12-01T13:31:00Z">
        <w:r w:rsidR="00B4346E" w:rsidDel="00164CEF">
          <w:rPr>
            <w:rFonts w:ascii="Times New Roman" w:hAnsi="Times New Roman" w:cs="Times New Roman"/>
          </w:rPr>
          <w:delText>steroid</w:delText>
        </w:r>
      </w:del>
      <w:ins w:id="39" w:author="Pettitt, Andrew" w:date="2019-12-01T19:56:00Z">
        <w:r w:rsidR="00B66735">
          <w:rPr>
            <w:rFonts w:ascii="Times New Roman" w:hAnsi="Times New Roman" w:cs="Times New Roman"/>
          </w:rPr>
          <w:t>in high-risk CLL</w:t>
        </w:r>
      </w:ins>
      <w:del w:id="40" w:author="Pettitt, Andrew" w:date="2019-12-01T13:30:00Z">
        <w:r w:rsidR="00B4346E" w:rsidDel="00164CEF">
          <w:rPr>
            <w:rFonts w:ascii="Times New Roman" w:hAnsi="Times New Roman" w:cs="Times New Roman"/>
          </w:rPr>
          <w:delText xml:space="preserve"> </w:delText>
        </w:r>
        <w:r w:rsidR="00452CE6" w:rsidDel="00164CEF">
          <w:rPr>
            <w:rFonts w:ascii="Times New Roman" w:hAnsi="Times New Roman" w:cs="Times New Roman"/>
          </w:rPr>
          <w:delText xml:space="preserve">in </w:delText>
        </w:r>
        <w:r w:rsidR="00B201FD" w:rsidDel="00164CEF">
          <w:rPr>
            <w:rFonts w:ascii="Times New Roman" w:hAnsi="Times New Roman" w:cs="Times New Roman"/>
          </w:rPr>
          <w:delText xml:space="preserve">high-risk </w:delText>
        </w:r>
        <w:r w:rsidR="00B4346E" w:rsidDel="00164CEF">
          <w:rPr>
            <w:rFonts w:ascii="Times New Roman" w:hAnsi="Times New Roman" w:cs="Times New Roman"/>
          </w:rPr>
          <w:delText>chronic lymphocytic leukaemia (CLL</w:delText>
        </w:r>
      </w:del>
      <w:ins w:id="41" w:author="Pettitt, Andrew" w:date="2019-12-01T13:30:00Z">
        <w:r w:rsidR="00164CEF">
          <w:rPr>
            <w:rFonts w:ascii="Times New Roman" w:hAnsi="Times New Roman" w:cs="Times New Roman"/>
          </w:rPr>
          <w:t>,</w:t>
        </w:r>
      </w:ins>
      <w:ins w:id="42" w:author="Pettitt, Andrew" w:date="2019-12-01T19:53:00Z">
        <w:r w:rsidR="00F8057F">
          <w:rPr>
            <w:rFonts w:ascii="Times New Roman" w:hAnsi="Times New Roman" w:cs="Times New Roman"/>
          </w:rPr>
          <w:fldChar w:fldCharType="begin">
            <w:fldData xml:space="preserve">PEVuZE5vdGU+PENpdGU+PEF1dGhvcj5QZXR0aXR0PC9BdXRob3I+PFllYXI+MjAxMjwvWWVhcj48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</w:fldData>
          </w:fldChar>
        </w:r>
      </w:ins>
      <w:r w:rsidR="00FF3270">
        <w:rPr>
          <w:rFonts w:ascii="Times New Roman" w:hAnsi="Times New Roman" w:cs="Times New Roman"/>
        </w:rPr>
        <w:instrText xml:space="preserve"> ADDIN EN.CITE </w:instrText>
      </w:r>
      <w:r w:rsidR="00FF3270">
        <w:rPr>
          <w:rFonts w:ascii="Times New Roman" w:hAnsi="Times New Roman" w:cs="Times New Roman"/>
        </w:rPr>
        <w:fldChar w:fldCharType="begin">
          <w:fldData xml:space="preserve">PEVuZE5vdGU+PENpdGU+PEF1dGhvcj5QZXR0aXR0PC9BdXRob3I+PFllYXI+MjAxMjwvWWVhcj48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</w:fldData>
        </w:fldChar>
      </w:r>
      <w:r w:rsidR="00FF3270">
        <w:rPr>
          <w:rFonts w:ascii="Times New Roman" w:hAnsi="Times New Roman" w:cs="Times New Roman"/>
        </w:rPr>
        <w:instrText xml:space="preserve"> ADDIN EN.CITE.DATA </w:instrText>
      </w:r>
      <w:r w:rsidR="00FF3270">
        <w:rPr>
          <w:rFonts w:ascii="Times New Roman" w:hAnsi="Times New Roman" w:cs="Times New Roman"/>
        </w:rPr>
      </w:r>
      <w:r w:rsidR="00FF3270">
        <w:rPr>
          <w:rFonts w:ascii="Times New Roman" w:hAnsi="Times New Roman" w:cs="Times New Roman"/>
        </w:rPr>
        <w:fldChar w:fldCharType="end"/>
      </w:r>
      <w:ins w:id="43" w:author="Pettitt, Andrew" w:date="2019-12-01T19:53:00Z">
        <w:r w:rsidR="00F8057F">
          <w:rPr>
            <w:rFonts w:ascii="Times New Roman" w:hAnsi="Times New Roman" w:cs="Times New Roman"/>
          </w:rPr>
        </w:r>
        <w:r w:rsidR="00F8057F">
          <w:rPr>
            <w:rFonts w:ascii="Times New Roman" w:hAnsi="Times New Roman" w:cs="Times New Roman"/>
          </w:rPr>
          <w:fldChar w:fldCharType="separate"/>
        </w:r>
      </w:ins>
      <w:r w:rsidR="00FF3270" w:rsidRPr="00FF3270">
        <w:rPr>
          <w:rFonts w:ascii="Times New Roman" w:hAnsi="Times New Roman" w:cs="Times New Roman"/>
          <w:noProof/>
          <w:vertAlign w:val="superscript"/>
        </w:rPr>
        <w:t>1, 2</w:t>
      </w:r>
      <w:ins w:id="44" w:author="Pettitt, Andrew" w:date="2019-12-01T19:53:00Z">
        <w:r w:rsidR="00F8057F">
          <w:rPr>
            <w:rFonts w:ascii="Times New Roman" w:hAnsi="Times New Roman" w:cs="Times New Roman"/>
          </w:rPr>
          <w:fldChar w:fldCharType="end"/>
        </w:r>
      </w:ins>
      <w:ins w:id="45" w:author="Pettitt, Andrew" w:date="2019-12-01T13:30:00Z">
        <w:r w:rsidR="00164CEF">
          <w:rPr>
            <w:rFonts w:ascii="Times New Roman" w:hAnsi="Times New Roman" w:cs="Times New Roman"/>
          </w:rPr>
          <w:t xml:space="preserve"> and t</w:t>
        </w:r>
      </w:ins>
      <w:del w:id="46" w:author="Pettitt, Andrew" w:date="2019-12-01T13:30:00Z">
        <w:r w:rsidR="00B4346E" w:rsidDel="00164CEF">
          <w:rPr>
            <w:rFonts w:ascii="Times New Roman" w:hAnsi="Times New Roman" w:cs="Times New Roman"/>
          </w:rPr>
          <w:delText xml:space="preserve">). </w:delText>
        </w:r>
      </w:del>
      <w:ins w:id="47" w:author="Khan, Umair" w:date="2019-10-26T18:56:00Z">
        <w:del w:id="48" w:author="Pettitt, Andrew" w:date="2019-12-01T13:30:00Z">
          <w:r w:rsidR="007F589A" w:rsidDel="00164CEF">
            <w:rPr>
              <w:rFonts w:ascii="Times New Roman" w:hAnsi="Times New Roman" w:cs="Times New Roman"/>
            </w:rPr>
            <w:delText>T</w:delText>
          </w:r>
        </w:del>
      </w:ins>
      <w:ins w:id="49" w:author="Khan, Umair" w:date="2019-10-26T18:52:00Z">
        <w:r w:rsidR="007F589A" w:rsidRPr="00C85949">
          <w:rPr>
            <w:rFonts w:ascii="Times New Roman" w:hAnsi="Times New Roman" w:cs="Times New Roman"/>
          </w:rPr>
          <w:t xml:space="preserve">hese </w:t>
        </w:r>
      </w:ins>
      <w:ins w:id="50" w:author="Pettitt, Andrew" w:date="2019-12-01T19:55:00Z">
        <w:r w:rsidR="00B66735">
          <w:rPr>
            <w:rFonts w:ascii="Times New Roman" w:hAnsi="Times New Roman" w:cs="Times New Roman"/>
          </w:rPr>
          <w:t xml:space="preserve">p53-independent </w:t>
        </w:r>
      </w:ins>
      <w:ins w:id="51" w:author="Khan, Umair" w:date="2019-10-26T18:52:00Z">
        <w:r w:rsidR="007F589A" w:rsidRPr="00C85949">
          <w:rPr>
            <w:rFonts w:ascii="Times New Roman" w:hAnsi="Times New Roman" w:cs="Times New Roman"/>
          </w:rPr>
          <w:t xml:space="preserve">drug combinations became the standard of care for </w:t>
        </w:r>
      </w:ins>
      <w:ins w:id="52" w:author="Pettitt, Andrew" w:date="2019-12-01T19:56:00Z">
        <w:r w:rsidR="00B66735">
          <w:rPr>
            <w:rFonts w:ascii="Times New Roman" w:hAnsi="Times New Roman" w:cs="Times New Roman"/>
          </w:rPr>
          <w:t xml:space="preserve">such </w:t>
        </w:r>
      </w:ins>
      <w:ins w:id="53" w:author="Khan, Umair" w:date="2019-10-26T18:52:00Z">
        <w:del w:id="54" w:author="Pettitt, Andrew" w:date="2019-12-01T13:31:00Z">
          <w:r w:rsidR="007F589A" w:rsidRPr="00C85949" w:rsidDel="00164CEF">
            <w:rPr>
              <w:rFonts w:ascii="Times New Roman" w:hAnsi="Times New Roman" w:cs="Times New Roman"/>
            </w:rPr>
            <w:delText xml:space="preserve">such </w:delText>
          </w:r>
        </w:del>
        <w:r w:rsidR="007F589A" w:rsidRPr="00C85949">
          <w:rPr>
            <w:rFonts w:ascii="Times New Roman" w:hAnsi="Times New Roman" w:cs="Times New Roman"/>
          </w:rPr>
          <w:t xml:space="preserve">patients in many centres prior to the advent of </w:t>
        </w:r>
      </w:ins>
      <w:ins w:id="55" w:author="Khan, Umair" w:date="2019-11-02T21:32:00Z">
        <w:r w:rsidR="002578A3">
          <w:rPr>
            <w:rFonts w:ascii="Times New Roman" w:hAnsi="Times New Roman" w:cs="Times New Roman"/>
          </w:rPr>
          <w:t xml:space="preserve">novel </w:t>
        </w:r>
        <w:del w:id="56" w:author="Pettitt, Andrew" w:date="2019-12-01T13:32:00Z">
          <w:r w:rsidR="002578A3" w:rsidDel="00164CEF">
            <w:rPr>
              <w:rFonts w:ascii="Times New Roman" w:hAnsi="Times New Roman" w:cs="Times New Roman"/>
            </w:rPr>
            <w:delText>oral drug therapies</w:delText>
          </w:r>
        </w:del>
      </w:ins>
      <w:ins w:id="57" w:author="Pettitt, Andrew" w:date="2019-12-01T13:32:00Z">
        <w:r w:rsidR="00164CEF">
          <w:rPr>
            <w:rFonts w:ascii="Times New Roman" w:hAnsi="Times New Roman" w:cs="Times New Roman"/>
          </w:rPr>
          <w:t>agents</w:t>
        </w:r>
      </w:ins>
      <w:ins w:id="58" w:author="Khan, Umair" w:date="2019-11-02T21:32:00Z">
        <w:r w:rsidR="002578A3">
          <w:rPr>
            <w:rFonts w:ascii="Times New Roman" w:hAnsi="Times New Roman" w:cs="Times New Roman"/>
          </w:rPr>
          <w:t xml:space="preserve"> such as</w:t>
        </w:r>
      </w:ins>
      <w:ins w:id="59" w:author="Khan, Umair" w:date="2019-10-26T18:52:00Z">
        <w:r w:rsidR="007F589A" w:rsidRPr="00C85949">
          <w:rPr>
            <w:rFonts w:ascii="Times New Roman" w:hAnsi="Times New Roman" w:cs="Times New Roman"/>
          </w:rPr>
          <w:t xml:space="preserve"> </w:t>
        </w:r>
      </w:ins>
      <w:ins w:id="60" w:author="Khan, Umair" w:date="2019-11-02T21:33:00Z">
        <w:r w:rsidR="00D0796F">
          <w:rPr>
            <w:rFonts w:ascii="Times New Roman" w:hAnsi="Times New Roman" w:cs="Times New Roman"/>
          </w:rPr>
          <w:t>i</w:t>
        </w:r>
        <w:r w:rsidR="002578A3">
          <w:rPr>
            <w:rFonts w:ascii="Times New Roman" w:hAnsi="Times New Roman" w:cs="Times New Roman"/>
          </w:rPr>
          <w:t xml:space="preserve">brutinib, </w:t>
        </w:r>
      </w:ins>
      <w:proofErr w:type="spellStart"/>
      <w:ins w:id="61" w:author="Pettitt, Andrew" w:date="2019-12-01T20:00:00Z">
        <w:r w:rsidR="007108BA">
          <w:rPr>
            <w:rFonts w:ascii="Times New Roman" w:hAnsi="Times New Roman" w:cs="Times New Roman"/>
          </w:rPr>
          <w:t>idelalisib</w:t>
        </w:r>
        <w:proofErr w:type="spellEnd"/>
        <w:r w:rsidR="007108BA">
          <w:rPr>
            <w:rFonts w:ascii="Times New Roman" w:hAnsi="Times New Roman" w:cs="Times New Roman"/>
          </w:rPr>
          <w:t xml:space="preserve"> and </w:t>
        </w:r>
      </w:ins>
      <w:ins w:id="62" w:author="Khan, Umair" w:date="2019-11-02T21:33:00Z">
        <w:r w:rsidR="002578A3">
          <w:rPr>
            <w:rFonts w:ascii="Times New Roman" w:hAnsi="Times New Roman" w:cs="Times New Roman"/>
          </w:rPr>
          <w:t>venetoclax</w:t>
        </w:r>
      </w:ins>
      <w:ins w:id="63" w:author="Pettitt, Andrew" w:date="2019-12-01T20:00:00Z">
        <w:r w:rsidR="002B5CC9">
          <w:rPr>
            <w:rFonts w:ascii="Times New Roman" w:hAnsi="Times New Roman" w:cs="Times New Roman"/>
          </w:rPr>
          <w:t>.</w:t>
        </w:r>
      </w:ins>
      <w:ins w:id="64" w:author="Khan, Umair" w:date="2019-10-26T18:52:00Z">
        <w:del w:id="65" w:author="Pettitt, Andrew" w:date="2019-12-01T20:00:00Z">
          <w:r w:rsidR="007F589A" w:rsidRPr="00C85949" w:rsidDel="007108BA">
            <w:rPr>
              <w:rFonts w:ascii="Times New Roman" w:hAnsi="Times New Roman" w:cs="Times New Roman"/>
            </w:rPr>
            <w:delText xml:space="preserve"> and idelalisib</w:delText>
          </w:r>
        </w:del>
        <w:r w:rsidR="007F589A" w:rsidRPr="00C85949">
          <w:rPr>
            <w:rFonts w:ascii="Times New Roman" w:hAnsi="Times New Roman" w:cs="Times New Roman"/>
          </w:rPr>
          <w:fldChar w:fldCharType="begin"/>
        </w:r>
      </w:ins>
      <w:r w:rsidR="00FF3270">
        <w:rPr>
          <w:rFonts w:ascii="Times New Roman" w:hAnsi="Times New Roman" w:cs="Times New Roman"/>
        </w:rPr>
        <w:instrText xml:space="preserve"> ADDIN EN.CITE &lt;EndNote&gt;&lt;Cite&gt;&lt;Author&gt;Oscier&lt;/Author&gt;&lt;Year&gt;2012&lt;/Year&gt;&lt;RecNum&gt;10&lt;/RecNum&gt;&lt;DisplayText&gt;&lt;style face="superscript"&gt;3&lt;/style&gt;&lt;/DisplayText&gt;&lt;record&gt;&lt;rec-number&gt;10&lt;/rec-number&gt;&lt;foreign-keys&gt;&lt;key app="EN" db-id="ved5dd9xmd5xsbe2vpp59wtdzz2zz2veszsz" timestamp="1549022055"&gt;10&lt;/key&gt;&lt;/foreign-keys&gt;&lt;ref-type name="Journal Article"&gt;17&lt;/ref-type&gt;&lt;contributors&gt;&lt;authors&gt;&lt;author&gt;Oscier, D.&lt;/author&gt;&lt;author&gt;Dearden, C.&lt;/author&gt;&lt;author&gt;Eren, E.&lt;/author&gt;&lt;author&gt;Fegan, C.&lt;/author&gt;&lt;author&gt;Follows, G.&lt;/author&gt;&lt;author&gt;Hillmen, P.&lt;/author&gt;&lt;author&gt;Illidge, T.&lt;/author&gt;&lt;author&gt;Matutes, E.&lt;/author&gt;&lt;author&gt;Milligan, D. W.&lt;/author&gt;&lt;author&gt;Pettitt, A.&lt;/author&gt;&lt;author&gt;Schuh, A.&lt;/author&gt;&lt;author&gt;Wimperis, J.&lt;/author&gt;&lt;author&gt;British Committee for Standards in, Haematology&lt;/author&gt;&lt;/authors&gt;&lt;/contributors&gt;&lt;auth-address&gt;Royal Bournemouth Hospital, Bournemouth, UK. bcsh@b-s-h.org.uk&lt;/auth-address&gt;&lt;titles&gt;&lt;title&gt;Guidelines on the diagnosis, investigation and management of chronic lymphocytic leukaemia&lt;/title&gt;&lt;secondary-title&gt;Br J Haematol&lt;/secondary-title&gt;&lt;/titles&gt;&lt;periodical&gt;&lt;full-title&gt;Br J Haematol&lt;/full-title&gt;&lt;/periodical&gt;&lt;pages&gt;541-64&lt;/pages&gt;&lt;volume&gt;159&lt;/volume&gt;&lt;number&gt;5&lt;/number&gt;&lt;edition&gt;2012/10/13&lt;/edition&gt;&lt;keywords&gt;&lt;keyword&gt;Humans&lt;/keyword&gt;&lt;keyword&gt;Leukemia, Lymphocytic, Chronic, B-Cell/*diagnosis/pathology/*therapy&lt;/keyword&gt;&lt;keyword&gt;Neoplasm Staging&lt;/keyword&gt;&lt;/keywords&gt;&lt;dates&gt;&lt;year&gt;2012&lt;/year&gt;&lt;pub-dates&gt;&lt;date&gt;Dec&lt;/date&gt;&lt;/pub-dates&gt;&lt;/dates&gt;&lt;isbn&gt;1365-2141 (Electronic)&amp;#xD;0007-1048 (Linking)&lt;/isbn&gt;&lt;accession-num&gt;23057493&lt;/accession-num&gt;&lt;urls&gt;&lt;related-urls&gt;&lt;url&gt;https://www.ncbi.nlm.nih.gov/pubmed/23057493&lt;/url&gt;&lt;/related-urls&gt;&lt;/urls&gt;&lt;electronic-resource-num&gt;10.1111/bjh.12067&lt;/electronic-resource-num&gt;&lt;/record&gt;&lt;/Cite&gt;&lt;/EndNote&gt;</w:instrText>
      </w:r>
      <w:ins w:id="66" w:author="Khan, Umair" w:date="2019-10-26T18:52:00Z">
        <w:r w:rsidR="007F589A" w:rsidRPr="00C85949">
          <w:rPr>
            <w:rFonts w:ascii="Times New Roman" w:hAnsi="Times New Roman" w:cs="Times New Roman"/>
          </w:rPr>
          <w:fldChar w:fldCharType="separate"/>
        </w:r>
      </w:ins>
      <w:r w:rsidR="00FF3270" w:rsidRPr="00FF3270">
        <w:rPr>
          <w:rFonts w:ascii="Times New Roman" w:hAnsi="Times New Roman" w:cs="Times New Roman"/>
          <w:noProof/>
          <w:vertAlign w:val="superscript"/>
        </w:rPr>
        <w:t>3</w:t>
      </w:r>
      <w:ins w:id="67" w:author="Khan, Umair" w:date="2019-10-26T18:52:00Z">
        <w:r w:rsidR="007F589A" w:rsidRPr="00C85949">
          <w:rPr>
            <w:rFonts w:ascii="Times New Roman" w:hAnsi="Times New Roman" w:cs="Times New Roman"/>
          </w:rPr>
          <w:fldChar w:fldCharType="end"/>
        </w:r>
        <w:del w:id="68" w:author="Pettitt, Andrew" w:date="2019-12-01T20:00:00Z">
          <w:r w:rsidR="007F589A" w:rsidRPr="00C85949" w:rsidDel="002B5CC9">
            <w:rPr>
              <w:rFonts w:ascii="Times New Roman" w:hAnsi="Times New Roman" w:cs="Times New Roman"/>
            </w:rPr>
            <w:delText>.</w:delText>
          </w:r>
        </w:del>
      </w:ins>
      <w:ins w:id="69" w:author="Khan, Umair" w:date="2019-10-26T18:53:00Z">
        <w:r w:rsidR="007F589A">
          <w:rPr>
            <w:rFonts w:ascii="Times New Roman" w:hAnsi="Times New Roman" w:cs="Times New Roman"/>
          </w:rPr>
          <w:t xml:space="preserve"> </w:t>
        </w:r>
      </w:ins>
      <w:ins w:id="70" w:author="Khan, Umair" w:date="2019-10-26T18:54:00Z">
        <w:r w:rsidR="007F589A" w:rsidRPr="00C85949">
          <w:rPr>
            <w:rFonts w:ascii="Times New Roman" w:hAnsi="Times New Roman" w:cs="Times New Roman"/>
          </w:rPr>
          <w:t xml:space="preserve">The </w:t>
        </w:r>
        <w:del w:id="71" w:author="Pettitt, Andrew" w:date="2019-12-02T01:33:00Z">
          <w:r w:rsidR="007F589A" w:rsidRPr="00C85949" w:rsidDel="005E76E2">
            <w:rPr>
              <w:rFonts w:ascii="Times New Roman" w:hAnsi="Times New Roman" w:cs="Times New Roman"/>
            </w:rPr>
            <w:delText xml:space="preserve">phase II NCRI </w:delText>
          </w:r>
        </w:del>
        <w:r w:rsidR="007F589A" w:rsidRPr="00C85949">
          <w:rPr>
            <w:rFonts w:ascii="Times New Roman" w:hAnsi="Times New Roman" w:cs="Times New Roman"/>
          </w:rPr>
          <w:t xml:space="preserve">CLL210 trial was developed to evaluate the potential benefit of adding </w:t>
        </w:r>
      </w:ins>
      <w:ins w:id="72" w:author="Pettitt, Andrew" w:date="2019-12-01T19:54:00Z">
        <w:r w:rsidR="00F06C66">
          <w:rPr>
            <w:rFonts w:ascii="Times New Roman" w:hAnsi="Times New Roman" w:cs="Times New Roman"/>
          </w:rPr>
          <w:t xml:space="preserve">the </w:t>
        </w:r>
        <w:proofErr w:type="spellStart"/>
        <w:r w:rsidR="00F06C66">
          <w:rPr>
            <w:rFonts w:ascii="Times New Roman" w:hAnsi="Times New Roman" w:cs="Times New Roman"/>
          </w:rPr>
          <w:t>cereblon</w:t>
        </w:r>
        <w:proofErr w:type="spellEnd"/>
        <w:r w:rsidR="00F06C66">
          <w:rPr>
            <w:rFonts w:ascii="Times New Roman" w:hAnsi="Times New Roman" w:cs="Times New Roman"/>
          </w:rPr>
          <w:t xml:space="preserve">-targeting drug </w:t>
        </w:r>
      </w:ins>
      <w:ins w:id="73" w:author="Khan, Umair" w:date="2019-10-26T18:54:00Z">
        <w:r w:rsidR="007F589A" w:rsidRPr="00C85949">
          <w:rPr>
            <w:rFonts w:ascii="Times New Roman" w:hAnsi="Times New Roman" w:cs="Times New Roman"/>
          </w:rPr>
          <w:t xml:space="preserve">lenalidomide to the alemtuzumab/ glucocorticoid </w:t>
        </w:r>
        <w:del w:id="74" w:author="Pettitt, Andrew" w:date="2019-12-01T22:39:00Z">
          <w:r w:rsidR="007F589A" w:rsidRPr="00C85949" w:rsidDel="00FD19C2">
            <w:rPr>
              <w:rFonts w:ascii="Times New Roman" w:hAnsi="Times New Roman" w:cs="Times New Roman"/>
            </w:rPr>
            <w:delText>“</w:delText>
          </w:r>
        </w:del>
        <w:r w:rsidR="007F589A" w:rsidRPr="00C85949">
          <w:rPr>
            <w:rFonts w:ascii="Times New Roman" w:hAnsi="Times New Roman" w:cs="Times New Roman"/>
          </w:rPr>
          <w:t>backbone</w:t>
        </w:r>
        <w:del w:id="75" w:author="Pettitt, Andrew" w:date="2019-12-01T22:39:00Z">
          <w:r w:rsidR="007F589A" w:rsidRPr="00C85949" w:rsidDel="00FD19C2">
            <w:rPr>
              <w:rFonts w:ascii="Times New Roman" w:hAnsi="Times New Roman" w:cs="Times New Roman"/>
            </w:rPr>
            <w:delText>” in high-risk CLL</w:delText>
          </w:r>
        </w:del>
        <w:r w:rsidR="007F589A" w:rsidRPr="00C85949">
          <w:rPr>
            <w:rFonts w:ascii="Times New Roman" w:hAnsi="Times New Roman" w:cs="Times New Roman"/>
          </w:rPr>
          <w:t xml:space="preserve">. Lenalidomide was </w:t>
        </w:r>
        <w:del w:id="76" w:author="Pettitt, Andrew" w:date="2019-12-01T13:48:00Z">
          <w:r w:rsidR="007F589A" w:rsidRPr="00C85949" w:rsidDel="008448DE">
            <w:rPr>
              <w:rFonts w:ascii="Times New Roman" w:hAnsi="Times New Roman" w:cs="Times New Roman"/>
            </w:rPr>
            <w:delText xml:space="preserve">selected </w:delText>
          </w:r>
        </w:del>
      </w:ins>
      <w:ins w:id="77" w:author="Pettitt, Andrew" w:date="2019-12-01T13:48:00Z">
        <w:r w:rsidR="008448DE">
          <w:rPr>
            <w:rFonts w:ascii="Times New Roman" w:hAnsi="Times New Roman" w:cs="Times New Roman"/>
          </w:rPr>
          <w:t>of interest</w:t>
        </w:r>
      </w:ins>
      <w:ins w:id="78" w:author="Pettitt, Andrew" w:date="2019-12-01T13:44:00Z">
        <w:r w:rsidR="004A29D0">
          <w:rPr>
            <w:rFonts w:ascii="Times New Roman" w:hAnsi="Times New Roman" w:cs="Times New Roman"/>
          </w:rPr>
          <w:t xml:space="preserve"> </w:t>
        </w:r>
      </w:ins>
      <w:ins w:id="79" w:author="Khan, Umair" w:date="2019-10-26T18:54:00Z">
        <w:r w:rsidR="007F589A" w:rsidRPr="00C85949">
          <w:rPr>
            <w:rFonts w:ascii="Times New Roman" w:hAnsi="Times New Roman" w:cs="Times New Roman"/>
          </w:rPr>
          <w:t>owing to its established activity in 17p-</w:t>
        </w:r>
      </w:ins>
      <w:ins w:id="80" w:author="Pettitt, Andrew" w:date="2019-12-01T13:33:00Z">
        <w:r w:rsidR="006E5465">
          <w:rPr>
            <w:rFonts w:ascii="Times New Roman" w:hAnsi="Times New Roman" w:cs="Times New Roman"/>
          </w:rPr>
          <w:t xml:space="preserve">deleted </w:t>
        </w:r>
      </w:ins>
      <w:ins w:id="81" w:author="Khan, Umair" w:date="2019-10-26T18:54:00Z">
        <w:del w:id="82" w:author="Pettitt, Andrew" w:date="2019-12-01T22:40:00Z">
          <w:r w:rsidR="007F589A" w:rsidRPr="00C85949" w:rsidDel="00FD19C2">
            <w:rPr>
              <w:rFonts w:ascii="Times New Roman" w:hAnsi="Times New Roman" w:cs="Times New Roman"/>
            </w:rPr>
            <w:delText xml:space="preserve"> </w:delText>
          </w:r>
        </w:del>
        <w:r w:rsidR="007F589A" w:rsidRPr="00C85949">
          <w:rPr>
            <w:rFonts w:ascii="Times New Roman" w:hAnsi="Times New Roman" w:cs="Times New Roman"/>
          </w:rPr>
          <w:t>CLL</w:t>
        </w:r>
      </w:ins>
      <w:ins w:id="83" w:author="Khan, Umair" w:date="2019-10-26T18:56:00Z">
        <w:r w:rsidR="007F589A">
          <w:rPr>
            <w:rFonts w:ascii="Times New Roman" w:hAnsi="Times New Roman" w:cs="Times New Roman"/>
          </w:rPr>
          <w:t xml:space="preserve"> </w:t>
        </w:r>
        <w:del w:id="84" w:author="Pettitt, Andrew" w:date="2019-12-01T19:54:00Z">
          <w:r w:rsidR="007F589A" w:rsidDel="00F06C66">
            <w:rPr>
              <w:rFonts w:ascii="Times New Roman" w:hAnsi="Times New Roman" w:cs="Times New Roman"/>
            </w:rPr>
            <w:delText>and</w:delText>
          </w:r>
        </w:del>
      </w:ins>
      <w:ins w:id="85" w:author="Pettitt, Andrew" w:date="2019-12-01T19:54:00Z">
        <w:r w:rsidR="00F06C66">
          <w:rPr>
            <w:rFonts w:ascii="Times New Roman" w:hAnsi="Times New Roman" w:cs="Times New Roman"/>
          </w:rPr>
          <w:t>coupled with its</w:t>
        </w:r>
      </w:ins>
      <w:ins w:id="86" w:author="Khan, Umair" w:date="2019-10-26T18:56:00Z">
        <w:r w:rsidR="007F589A">
          <w:rPr>
            <w:rFonts w:ascii="Times New Roman" w:hAnsi="Times New Roman" w:cs="Times New Roman"/>
          </w:rPr>
          <w:t xml:space="preserve"> potential to act in synergy with the other two drugs </w:t>
        </w:r>
      </w:ins>
      <w:ins w:id="87" w:author="Khan, Umair" w:date="2019-10-26T18:54:00Z">
        <w:r w:rsidR="007F589A" w:rsidRPr="00C85949">
          <w:rPr>
            <w:rFonts w:ascii="Times New Roman" w:hAnsi="Times New Roman" w:cs="Times New Roman"/>
          </w:rPr>
          <w:t>in a p53-independent manner.</w:t>
        </w:r>
      </w:ins>
      <w:ins w:id="88" w:author="Khan, Umair" w:date="2019-12-03T15:27:00Z">
        <w:r w:rsidR="00345AD5" w:rsidRPr="00C85949">
          <w:rPr>
            <w:rFonts w:ascii="Times New Roman" w:hAnsi="Times New Roman" w:cs="Times New Roman"/>
          </w:rPr>
          <w:fldChar w:fldCharType="begin">
            <w:fldData xml:space="preserve">PEVuZE5vdGU+PENpdGU+PEF1dGhvcj5BcnVtYWluYXRoYW48L0F1dGhvcj48WWVhcj4yMDExPC9Z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</w:fldData>
          </w:fldChar>
        </w:r>
      </w:ins>
      <w:r w:rsidR="00FF3270">
        <w:rPr>
          <w:rFonts w:ascii="Times New Roman" w:hAnsi="Times New Roman" w:cs="Times New Roman"/>
        </w:rPr>
        <w:instrText xml:space="preserve"> ADDIN EN.CITE </w:instrText>
      </w:r>
      <w:r w:rsidR="00FF3270">
        <w:rPr>
          <w:rFonts w:ascii="Times New Roman" w:hAnsi="Times New Roman" w:cs="Times New Roman"/>
        </w:rPr>
        <w:fldChar w:fldCharType="begin">
          <w:fldData xml:space="preserve">PEVuZE5vdGU+PENpdGU+PEF1dGhvcj5BcnVtYWluYXRoYW48L0F1dGhvcj48WWVhcj4yMDExPC9Z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</w:fldData>
        </w:fldChar>
      </w:r>
      <w:r w:rsidR="00FF3270">
        <w:rPr>
          <w:rFonts w:ascii="Times New Roman" w:hAnsi="Times New Roman" w:cs="Times New Roman"/>
        </w:rPr>
        <w:instrText xml:space="preserve"> ADDIN EN.CITE.DATA </w:instrText>
      </w:r>
      <w:r w:rsidR="00FF3270">
        <w:rPr>
          <w:rFonts w:ascii="Times New Roman" w:hAnsi="Times New Roman" w:cs="Times New Roman"/>
        </w:rPr>
      </w:r>
      <w:r w:rsidR="00FF3270">
        <w:rPr>
          <w:rFonts w:ascii="Times New Roman" w:hAnsi="Times New Roman" w:cs="Times New Roman"/>
        </w:rPr>
        <w:fldChar w:fldCharType="end"/>
      </w:r>
      <w:ins w:id="89" w:author="Khan, Umair" w:date="2019-12-03T15:27:00Z">
        <w:r w:rsidR="00345AD5" w:rsidRPr="00C85949">
          <w:rPr>
            <w:rFonts w:ascii="Times New Roman" w:hAnsi="Times New Roman" w:cs="Times New Roman"/>
          </w:rPr>
        </w:r>
        <w:r w:rsidR="00345AD5" w:rsidRPr="00C85949">
          <w:rPr>
            <w:rFonts w:ascii="Times New Roman" w:hAnsi="Times New Roman" w:cs="Times New Roman"/>
          </w:rPr>
          <w:fldChar w:fldCharType="separate"/>
        </w:r>
      </w:ins>
      <w:r w:rsidR="00FF3270" w:rsidRPr="00FF3270">
        <w:rPr>
          <w:rFonts w:ascii="Times New Roman" w:hAnsi="Times New Roman" w:cs="Times New Roman"/>
          <w:noProof/>
          <w:vertAlign w:val="superscript"/>
        </w:rPr>
        <w:t>4, 5</w:t>
      </w:r>
      <w:ins w:id="90" w:author="Khan, Umair" w:date="2019-12-03T15:27:00Z">
        <w:r w:rsidR="00345AD5" w:rsidRPr="00C85949">
          <w:rPr>
            <w:rFonts w:ascii="Times New Roman" w:hAnsi="Times New Roman" w:cs="Times New Roman"/>
          </w:rPr>
          <w:fldChar w:fldCharType="end"/>
        </w:r>
      </w:ins>
      <w:ins w:id="91" w:author="Khan, Umair" w:date="2019-10-26T18:54:00Z">
        <w:r w:rsidR="007F589A" w:rsidRPr="00C85949">
          <w:rPr>
            <w:rFonts w:ascii="Times New Roman" w:hAnsi="Times New Roman" w:cs="Times New Roman"/>
          </w:rPr>
          <w:t xml:space="preserve"> </w:t>
        </w:r>
      </w:ins>
      <w:del w:id="92" w:author="Khan, Umair" w:date="2019-10-26T18:58:00Z">
        <w:r w:rsidR="00D440B0" w:rsidDel="007F589A">
          <w:rPr>
            <w:rFonts w:ascii="Times New Roman" w:hAnsi="Times New Roman" w:cs="Times New Roman"/>
          </w:rPr>
          <w:delText>Here</w:delText>
        </w:r>
      </w:del>
      <w:del w:id="93" w:author="Khan, Umair" w:date="2019-10-26T19:00:00Z">
        <w:r w:rsidR="00D440B0" w:rsidDel="007F589A">
          <w:rPr>
            <w:rFonts w:ascii="Times New Roman" w:hAnsi="Times New Roman" w:cs="Times New Roman"/>
          </w:rPr>
          <w:delText xml:space="preserve"> we report the results of </w:delText>
        </w:r>
        <w:r w:rsidR="001D47BB" w:rsidDel="007F589A">
          <w:rPr>
            <w:rFonts w:ascii="Times New Roman" w:hAnsi="Times New Roman" w:cs="Times New Roman"/>
          </w:rPr>
          <w:delText>a</w:delText>
        </w:r>
        <w:r w:rsidR="00D440B0" w:rsidDel="007F589A">
          <w:rPr>
            <w:rFonts w:ascii="Times New Roman" w:hAnsi="Times New Roman" w:cs="Times New Roman"/>
          </w:rPr>
          <w:delText xml:space="preserve"> </w:delText>
        </w:r>
        <w:r w:rsidR="001D47BB" w:rsidDel="007F589A">
          <w:rPr>
            <w:rFonts w:ascii="Times New Roman" w:hAnsi="Times New Roman" w:cs="Times New Roman"/>
          </w:rPr>
          <w:delText xml:space="preserve">single-arm phase II </w:delText>
        </w:r>
        <w:r w:rsidR="00BE76A5" w:rsidDel="007F589A">
          <w:rPr>
            <w:rFonts w:ascii="Times New Roman" w:hAnsi="Times New Roman" w:cs="Times New Roman"/>
          </w:rPr>
          <w:delText>study</w:delText>
        </w:r>
        <w:r w:rsidR="00D440B0" w:rsidDel="007F589A">
          <w:rPr>
            <w:rFonts w:ascii="Times New Roman" w:hAnsi="Times New Roman" w:cs="Times New Roman"/>
          </w:rPr>
          <w:delText xml:space="preserve"> </w:delText>
        </w:r>
        <w:r w:rsidR="006078D8" w:rsidDel="007F589A">
          <w:rPr>
            <w:rFonts w:ascii="Times New Roman" w:hAnsi="Times New Roman" w:cs="Times New Roman"/>
          </w:rPr>
          <w:delText xml:space="preserve">investigating </w:delText>
        </w:r>
        <w:r w:rsidR="00D440B0" w:rsidDel="007F589A">
          <w:rPr>
            <w:rFonts w:ascii="Times New Roman" w:hAnsi="Times New Roman" w:cs="Times New Roman"/>
          </w:rPr>
          <w:delText xml:space="preserve">the </w:delText>
        </w:r>
        <w:r w:rsidR="00111A5C" w:rsidDel="007F589A">
          <w:rPr>
            <w:rFonts w:ascii="Times New Roman" w:hAnsi="Times New Roman" w:cs="Times New Roman"/>
          </w:rPr>
          <w:delText>combin</w:delText>
        </w:r>
        <w:r w:rsidR="00A329CB" w:rsidDel="007F589A">
          <w:rPr>
            <w:rFonts w:ascii="Times New Roman" w:hAnsi="Times New Roman" w:cs="Times New Roman"/>
          </w:rPr>
          <w:delText>a</w:delText>
        </w:r>
        <w:r w:rsidR="00111A5C" w:rsidDel="007F589A">
          <w:rPr>
            <w:rFonts w:ascii="Times New Roman" w:hAnsi="Times New Roman" w:cs="Times New Roman"/>
          </w:rPr>
          <w:delText>tion</w:delText>
        </w:r>
        <w:r w:rsidR="004D086D" w:rsidDel="007F589A">
          <w:rPr>
            <w:rFonts w:ascii="Times New Roman" w:hAnsi="Times New Roman" w:cs="Times New Roman"/>
          </w:rPr>
          <w:delText xml:space="preserve"> </w:delText>
        </w:r>
        <w:r w:rsidR="00D440B0" w:rsidDel="007F589A">
          <w:rPr>
            <w:rFonts w:ascii="Times New Roman" w:hAnsi="Times New Roman" w:cs="Times New Roman"/>
          </w:rPr>
          <w:delText xml:space="preserve">of </w:delText>
        </w:r>
        <w:r w:rsidR="00B10ED1" w:rsidDel="007F589A">
          <w:rPr>
            <w:rFonts w:ascii="Times New Roman" w:hAnsi="Times New Roman" w:cs="Times New Roman"/>
          </w:rPr>
          <w:delText>lenalidomide</w:delText>
        </w:r>
        <w:r w:rsidR="00111A5C" w:rsidDel="007F589A">
          <w:rPr>
            <w:rFonts w:ascii="Times New Roman" w:hAnsi="Times New Roman" w:cs="Times New Roman"/>
          </w:rPr>
          <w:delText>,</w:delText>
        </w:r>
        <w:r w:rsidR="004E260F" w:rsidDel="007F589A">
          <w:rPr>
            <w:rFonts w:ascii="Times New Roman" w:hAnsi="Times New Roman" w:cs="Times New Roman"/>
          </w:rPr>
          <w:delText xml:space="preserve"> </w:delText>
        </w:r>
        <w:r w:rsidR="00F92E4F" w:rsidDel="007F589A">
          <w:rPr>
            <w:rFonts w:ascii="Times New Roman" w:hAnsi="Times New Roman" w:cs="Times New Roman"/>
          </w:rPr>
          <w:delText xml:space="preserve">alemtuzumab and </w:delText>
        </w:r>
        <w:r w:rsidR="004D086D" w:rsidDel="007F589A">
          <w:rPr>
            <w:rFonts w:ascii="Times New Roman" w:hAnsi="Times New Roman" w:cs="Times New Roman"/>
          </w:rPr>
          <w:delText xml:space="preserve">dexamethasone </w:delText>
        </w:r>
        <w:r w:rsidR="00F014FB" w:rsidDel="007F589A">
          <w:rPr>
            <w:rFonts w:ascii="Times New Roman" w:hAnsi="Times New Roman" w:cs="Times New Roman"/>
          </w:rPr>
          <w:delText xml:space="preserve">in </w:delText>
        </w:r>
        <w:r w:rsidR="00423113" w:rsidDel="007F589A">
          <w:rPr>
            <w:rFonts w:ascii="Times New Roman" w:hAnsi="Times New Roman" w:cs="Times New Roman"/>
          </w:rPr>
          <w:delText xml:space="preserve">patients with CLL and </w:delText>
        </w:r>
        <w:r w:rsidR="00F83569" w:rsidDel="007F589A">
          <w:rPr>
            <w:rFonts w:ascii="Times New Roman" w:hAnsi="Times New Roman" w:cs="Times New Roman"/>
          </w:rPr>
          <w:delText xml:space="preserve">either </w:delText>
        </w:r>
        <w:r w:rsidR="00423113" w:rsidDel="007F589A">
          <w:rPr>
            <w:rFonts w:ascii="Times New Roman" w:hAnsi="Times New Roman" w:cs="Times New Roman"/>
          </w:rPr>
          <w:delText xml:space="preserve">TP53 inactivation or </w:delText>
        </w:r>
        <w:r w:rsidR="001B395A" w:rsidDel="007F589A">
          <w:rPr>
            <w:rFonts w:ascii="Times New Roman" w:hAnsi="Times New Roman" w:cs="Times New Roman"/>
          </w:rPr>
          <w:delText>early (&lt;12 months) failure</w:delText>
        </w:r>
        <w:r w:rsidR="00423113" w:rsidDel="007F589A">
          <w:rPr>
            <w:rFonts w:ascii="Times New Roman" w:hAnsi="Times New Roman" w:cs="Times New Roman"/>
          </w:rPr>
          <w:delText xml:space="preserve"> of fludarabine combination therapy.</w:delText>
        </w:r>
      </w:del>
      <w:r w:rsidR="00423113">
        <w:rPr>
          <w:rFonts w:ascii="Times New Roman" w:hAnsi="Times New Roman" w:cs="Times New Roman"/>
        </w:rPr>
        <w:t xml:space="preserve"> D</w:t>
      </w:r>
      <w:r w:rsidR="009C0EAE">
        <w:rPr>
          <w:rFonts w:ascii="Times New Roman" w:hAnsi="Times New Roman" w:cs="Times New Roman"/>
        </w:rPr>
        <w:t xml:space="preserve">uring the course of the </w:t>
      </w:r>
      <w:del w:id="94" w:author="Pettitt, Andrew" w:date="2019-12-01T20:01:00Z">
        <w:r w:rsidR="009C0EAE" w:rsidDel="00F01B7B">
          <w:rPr>
            <w:rFonts w:ascii="Times New Roman" w:hAnsi="Times New Roman" w:cs="Times New Roman"/>
          </w:rPr>
          <w:delText>study</w:delText>
        </w:r>
      </w:del>
      <w:ins w:id="95" w:author="Pettitt, Andrew" w:date="2019-12-02T01:34:00Z">
        <w:r w:rsidR="005E76E2">
          <w:rPr>
            <w:rFonts w:ascii="Times New Roman" w:hAnsi="Times New Roman" w:cs="Times New Roman"/>
          </w:rPr>
          <w:t>study,</w:t>
        </w:r>
      </w:ins>
      <w:del w:id="96" w:author="Pettitt, Andrew" w:date="2019-12-02T01:34:00Z">
        <w:r w:rsidR="004D086D" w:rsidDel="005E76E2">
          <w:rPr>
            <w:rFonts w:ascii="Times New Roman" w:hAnsi="Times New Roman" w:cs="Times New Roman"/>
          </w:rPr>
          <w:delText>,</w:delText>
        </w:r>
      </w:del>
      <w:r w:rsidR="00124A70">
        <w:rPr>
          <w:rFonts w:ascii="Times New Roman" w:hAnsi="Times New Roman" w:cs="Times New Roman"/>
        </w:rPr>
        <w:t xml:space="preserve"> </w:t>
      </w:r>
      <w:r w:rsidR="009C0EAE">
        <w:rPr>
          <w:rFonts w:ascii="Times New Roman" w:hAnsi="Times New Roman" w:cs="Times New Roman"/>
        </w:rPr>
        <w:t>a</w:t>
      </w:r>
      <w:r w:rsidR="000C14C7">
        <w:rPr>
          <w:rFonts w:ascii="Times New Roman" w:hAnsi="Times New Roman" w:cs="Times New Roman"/>
        </w:rPr>
        <w:t xml:space="preserve">lemtuzumab became unavailable and was replaced </w:t>
      </w:r>
      <w:r w:rsidR="009C0EAE">
        <w:rPr>
          <w:rFonts w:ascii="Times New Roman" w:hAnsi="Times New Roman" w:cs="Times New Roman"/>
        </w:rPr>
        <w:t>by</w:t>
      </w:r>
      <w:r w:rsidR="000C14C7">
        <w:rPr>
          <w:rFonts w:ascii="Times New Roman" w:hAnsi="Times New Roman" w:cs="Times New Roman"/>
        </w:rPr>
        <w:t xml:space="preserve"> </w:t>
      </w:r>
      <w:ins w:id="97" w:author="Pettitt, Andrew" w:date="2019-12-01T20:01:00Z">
        <w:r w:rsidR="00F01B7B">
          <w:rPr>
            <w:rFonts w:ascii="Times New Roman" w:hAnsi="Times New Roman" w:cs="Times New Roman"/>
          </w:rPr>
          <w:t xml:space="preserve">the anti-CD20 monoclonal antibody </w:t>
        </w:r>
      </w:ins>
      <w:commentRangeStart w:id="98"/>
      <w:commentRangeStart w:id="99"/>
      <w:commentRangeStart w:id="100"/>
      <w:r w:rsidR="000C14C7">
        <w:rPr>
          <w:rFonts w:ascii="Times New Roman" w:hAnsi="Times New Roman" w:cs="Times New Roman"/>
        </w:rPr>
        <w:t>ofatumumab</w:t>
      </w:r>
      <w:ins w:id="101" w:author="Pettitt, Andrew" w:date="2019-12-01T14:57:00Z">
        <w:r w:rsidR="008E27C4">
          <w:rPr>
            <w:rFonts w:ascii="Times New Roman" w:hAnsi="Times New Roman" w:cs="Times New Roman"/>
          </w:rPr>
          <w:t xml:space="preserve">, which has </w:t>
        </w:r>
      </w:ins>
      <w:ins w:id="102" w:author="Pettitt, Andrew" w:date="2019-12-01T14:58:00Z">
        <w:r w:rsidR="008E27C4">
          <w:rPr>
            <w:rFonts w:ascii="Times New Roman" w:hAnsi="Times New Roman" w:cs="Times New Roman"/>
          </w:rPr>
          <w:t>a reported efficacy similar to that of alemtuzumab</w:t>
        </w:r>
      </w:ins>
      <w:commentRangeEnd w:id="98"/>
      <w:ins w:id="103" w:author="Pettitt, Andrew" w:date="2019-12-01T14:59:00Z">
        <w:r w:rsidR="008E27C4">
          <w:rPr>
            <w:rStyle w:val="CommentReference"/>
          </w:rPr>
          <w:commentReference w:id="98"/>
        </w:r>
      </w:ins>
      <w:commentRangeEnd w:id="99"/>
      <w:r w:rsidR="000B21AF">
        <w:rPr>
          <w:rStyle w:val="CommentReference"/>
        </w:rPr>
        <w:commentReference w:id="99"/>
      </w:r>
      <w:commentRangeEnd w:id="100"/>
      <w:r w:rsidR="00A83C8A">
        <w:rPr>
          <w:rStyle w:val="CommentReference"/>
        </w:rPr>
        <w:commentReference w:id="100"/>
      </w:r>
      <w:r w:rsidR="000C14C7">
        <w:rPr>
          <w:rFonts w:ascii="Times New Roman" w:hAnsi="Times New Roman" w:cs="Times New Roman"/>
        </w:rPr>
        <w:t>.</w:t>
      </w:r>
      <w:r w:rsidR="00FF3270">
        <w:rPr>
          <w:rFonts w:ascii="Times New Roman" w:hAnsi="Times New Roman" w:cs="Times New Roman"/>
        </w:rPr>
        <w:fldChar w:fldCharType="begin">
          <w:fldData xml:space="preserve">PEVuZE5vdGU+PENpdGU+PEF1dGhvcj5XaWVyZGE8L0F1dGhvcj48WWVhcj4yMDEwPC9ZZWFyPjxS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</w:fldData>
        </w:fldChar>
      </w:r>
      <w:r w:rsidR="00FF3270">
        <w:rPr>
          <w:rFonts w:ascii="Times New Roman" w:hAnsi="Times New Roman" w:cs="Times New Roman"/>
        </w:rPr>
        <w:instrText xml:space="preserve"> ADDIN EN.CITE </w:instrText>
      </w:r>
      <w:r w:rsidR="00FF3270">
        <w:rPr>
          <w:rFonts w:ascii="Times New Roman" w:hAnsi="Times New Roman" w:cs="Times New Roman"/>
        </w:rPr>
        <w:fldChar w:fldCharType="begin">
          <w:fldData xml:space="preserve">PEVuZE5vdGU+PENpdGU+PEF1dGhvcj5XaWVyZGE8L0F1dGhvcj48WWVhcj4yMDEwPC9ZZWFyPjxS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</w:fldData>
        </w:fldChar>
      </w:r>
      <w:r w:rsidR="00FF3270">
        <w:rPr>
          <w:rFonts w:ascii="Times New Roman" w:hAnsi="Times New Roman" w:cs="Times New Roman"/>
        </w:rPr>
        <w:instrText xml:space="preserve"> ADDIN EN.CITE.DATA </w:instrText>
      </w:r>
      <w:r w:rsidR="00FF3270">
        <w:rPr>
          <w:rFonts w:ascii="Times New Roman" w:hAnsi="Times New Roman" w:cs="Times New Roman"/>
        </w:rPr>
      </w:r>
      <w:r w:rsidR="00FF3270">
        <w:rPr>
          <w:rFonts w:ascii="Times New Roman" w:hAnsi="Times New Roman" w:cs="Times New Roman"/>
        </w:rPr>
        <w:fldChar w:fldCharType="end"/>
      </w:r>
      <w:r w:rsidR="00FF3270">
        <w:rPr>
          <w:rFonts w:ascii="Times New Roman" w:hAnsi="Times New Roman" w:cs="Times New Roman"/>
        </w:rPr>
      </w:r>
      <w:r w:rsidR="00FF3270">
        <w:rPr>
          <w:rFonts w:ascii="Times New Roman" w:hAnsi="Times New Roman" w:cs="Times New Roman"/>
        </w:rPr>
        <w:fldChar w:fldCharType="separate"/>
      </w:r>
      <w:r w:rsidR="00FF3270" w:rsidRPr="00FF3270">
        <w:rPr>
          <w:rFonts w:ascii="Times New Roman" w:hAnsi="Times New Roman" w:cs="Times New Roman"/>
          <w:noProof/>
          <w:vertAlign w:val="superscript"/>
        </w:rPr>
        <w:t>6</w:t>
      </w:r>
      <w:r w:rsidR="00FF3270">
        <w:rPr>
          <w:rFonts w:ascii="Times New Roman" w:hAnsi="Times New Roman" w:cs="Times New Roman"/>
        </w:rPr>
        <w:fldChar w:fldCharType="end"/>
      </w:r>
      <w:r w:rsidR="000C14C7">
        <w:rPr>
          <w:rFonts w:ascii="Times New Roman" w:hAnsi="Times New Roman" w:cs="Times New Roman"/>
        </w:rPr>
        <w:t xml:space="preserve"> </w:t>
      </w:r>
      <w:ins w:id="104" w:author="Pettitt, Andrew" w:date="2019-12-01T13:39:00Z">
        <w:r w:rsidR="005414F3">
          <w:rPr>
            <w:rFonts w:ascii="Times New Roman" w:hAnsi="Times New Roman" w:cs="Times New Roman"/>
          </w:rPr>
          <w:t xml:space="preserve">Although </w:t>
        </w:r>
      </w:ins>
      <w:ins w:id="105" w:author="Pettitt, Andrew" w:date="2019-12-01T20:02:00Z">
        <w:r w:rsidR="00F01B7B">
          <w:rPr>
            <w:rFonts w:ascii="Times New Roman" w:hAnsi="Times New Roman" w:cs="Times New Roman"/>
          </w:rPr>
          <w:t xml:space="preserve">the study showed </w:t>
        </w:r>
      </w:ins>
      <w:ins w:id="106" w:author="Pettitt, Andrew" w:date="2019-12-01T22:41:00Z">
        <w:r w:rsidR="00FD19C2">
          <w:rPr>
            <w:rFonts w:ascii="Times New Roman" w:hAnsi="Times New Roman" w:cs="Times New Roman"/>
          </w:rPr>
          <w:t xml:space="preserve">that both regimens had </w:t>
        </w:r>
        <w:r w:rsidR="00A13515">
          <w:rPr>
            <w:rFonts w:ascii="Times New Roman" w:hAnsi="Times New Roman" w:cs="Times New Roman"/>
          </w:rPr>
          <w:t>therape</w:t>
        </w:r>
      </w:ins>
      <w:ins w:id="107" w:author="Pettitt, Andrew" w:date="2019-12-01T22:42:00Z">
        <w:r w:rsidR="00A13515">
          <w:rPr>
            <w:rFonts w:ascii="Times New Roman" w:hAnsi="Times New Roman" w:cs="Times New Roman"/>
          </w:rPr>
          <w:t>utic</w:t>
        </w:r>
      </w:ins>
      <w:ins w:id="108" w:author="Pettitt, Andrew" w:date="2019-12-01T22:41:00Z">
        <w:r w:rsidR="00FD19C2">
          <w:rPr>
            <w:rFonts w:ascii="Times New Roman" w:hAnsi="Times New Roman" w:cs="Times New Roman"/>
          </w:rPr>
          <w:t xml:space="preserve"> activity</w:t>
        </w:r>
      </w:ins>
      <w:ins w:id="109" w:author="Pettitt, Andrew" w:date="2019-12-01T13:40:00Z">
        <w:r w:rsidR="005414F3">
          <w:rPr>
            <w:rFonts w:ascii="Times New Roman" w:hAnsi="Times New Roman" w:cs="Times New Roman"/>
          </w:rPr>
          <w:t xml:space="preserve">, </w:t>
        </w:r>
      </w:ins>
      <w:ins w:id="110" w:author="Pettitt, Andrew" w:date="2019-12-01T13:45:00Z">
        <w:r w:rsidR="004A29D0">
          <w:rPr>
            <w:rFonts w:ascii="Times New Roman" w:hAnsi="Times New Roman" w:cs="Times New Roman"/>
          </w:rPr>
          <w:t xml:space="preserve">the </w:t>
        </w:r>
      </w:ins>
      <w:ins w:id="111" w:author="Pettitt, Andrew" w:date="2019-12-01T13:46:00Z">
        <w:r w:rsidR="00895193">
          <w:rPr>
            <w:rFonts w:ascii="Times New Roman" w:hAnsi="Times New Roman" w:cs="Times New Roman"/>
          </w:rPr>
          <w:t>pre</w:t>
        </w:r>
      </w:ins>
      <w:ins w:id="112" w:author="Pettitt, Andrew" w:date="2019-12-02T01:34:00Z">
        <w:r w:rsidR="00286CC7">
          <w:rPr>
            <w:rFonts w:ascii="Times New Roman" w:hAnsi="Times New Roman" w:cs="Times New Roman"/>
          </w:rPr>
          <w:t>defined</w:t>
        </w:r>
      </w:ins>
      <w:ins w:id="113" w:author="Pettitt, Andrew" w:date="2019-12-01T13:46:00Z">
        <w:r w:rsidR="00895193">
          <w:rPr>
            <w:rFonts w:ascii="Times New Roman" w:hAnsi="Times New Roman" w:cs="Times New Roman"/>
          </w:rPr>
          <w:t xml:space="preserve"> </w:t>
        </w:r>
      </w:ins>
      <w:ins w:id="114" w:author="Khan, Umair" w:date="2019-10-26T18:31:00Z">
        <w:del w:id="115" w:author="Pettitt, Andrew" w:date="2019-12-01T13:38:00Z">
          <w:r w:rsidR="00B86A79" w:rsidRPr="00C85949" w:rsidDel="005414F3">
            <w:rPr>
              <w:rFonts w:ascii="Times New Roman" w:hAnsi="Times New Roman" w:cs="Times New Roman"/>
            </w:rPr>
            <w:delText xml:space="preserve">Although </w:delText>
          </w:r>
        </w:del>
        <w:del w:id="116" w:author="Pettitt, Andrew" w:date="2019-12-01T13:34:00Z">
          <w:r w:rsidR="00B86A79" w:rsidRPr="00C85949" w:rsidDel="006E5465">
            <w:rPr>
              <w:rFonts w:ascii="Times New Roman" w:hAnsi="Times New Roman" w:cs="Times New Roman"/>
            </w:rPr>
            <w:delText>the study</w:delText>
          </w:r>
        </w:del>
        <w:del w:id="117" w:author="Pettitt, Andrew" w:date="2019-12-01T13:38:00Z">
          <w:r w:rsidR="00B86A79" w:rsidRPr="00C85949" w:rsidDel="005414F3">
            <w:rPr>
              <w:rFonts w:ascii="Times New Roman" w:hAnsi="Times New Roman" w:cs="Times New Roman"/>
            </w:rPr>
            <w:delText xml:space="preserve"> </w:delText>
          </w:r>
        </w:del>
        <w:del w:id="118" w:author="Pettitt, Andrew" w:date="2019-12-01T13:46:00Z">
          <w:r w:rsidR="00B86A79" w:rsidRPr="00C85949" w:rsidDel="00895193">
            <w:rPr>
              <w:rFonts w:ascii="Times New Roman" w:hAnsi="Times New Roman" w:cs="Times New Roman"/>
            </w:rPr>
            <w:delText xml:space="preserve">failed to meet its </w:delText>
          </w:r>
        </w:del>
      </w:ins>
      <w:ins w:id="119" w:author="Khan, Umair" w:date="2019-10-26T19:05:00Z">
        <w:r w:rsidR="00424107">
          <w:rPr>
            <w:rFonts w:ascii="Times New Roman" w:hAnsi="Times New Roman" w:cs="Times New Roman"/>
          </w:rPr>
          <w:t>co-</w:t>
        </w:r>
      </w:ins>
      <w:ins w:id="120" w:author="Khan, Umair" w:date="2019-10-26T18:31:00Z">
        <w:r w:rsidR="00B86A79" w:rsidRPr="00C85949">
          <w:rPr>
            <w:rFonts w:ascii="Times New Roman" w:hAnsi="Times New Roman" w:cs="Times New Roman"/>
          </w:rPr>
          <w:t>primary endpoint</w:t>
        </w:r>
      </w:ins>
      <w:ins w:id="121" w:author="Pettitt, Andrew" w:date="2019-12-01T22:42:00Z">
        <w:r w:rsidR="009F6F27">
          <w:rPr>
            <w:rFonts w:ascii="Times New Roman" w:hAnsi="Times New Roman" w:cs="Times New Roman"/>
          </w:rPr>
          <w:t>s</w:t>
        </w:r>
      </w:ins>
      <w:ins w:id="122" w:author="Khan, Umair" w:date="2019-10-26T19:05:00Z">
        <w:del w:id="123" w:author="Pettitt, Andrew" w:date="2019-12-01T22:41:00Z">
          <w:r w:rsidR="00424107" w:rsidDel="00016AF1">
            <w:rPr>
              <w:rFonts w:ascii="Times New Roman" w:hAnsi="Times New Roman" w:cs="Times New Roman"/>
            </w:rPr>
            <w:delText>s</w:delText>
          </w:r>
        </w:del>
      </w:ins>
      <w:ins w:id="124" w:author="Pettitt, Andrew" w:date="2019-12-01T13:45:00Z">
        <w:r w:rsidR="002F07F5">
          <w:rPr>
            <w:rFonts w:ascii="Times New Roman" w:hAnsi="Times New Roman" w:cs="Times New Roman"/>
          </w:rPr>
          <w:t xml:space="preserve"> </w:t>
        </w:r>
      </w:ins>
      <w:ins w:id="125" w:author="Pettitt, Andrew" w:date="2019-12-01T22:41:00Z">
        <w:r w:rsidR="00016AF1">
          <w:rPr>
            <w:rFonts w:ascii="Times New Roman" w:hAnsi="Times New Roman" w:cs="Times New Roman"/>
          </w:rPr>
          <w:t>for efficacy and toxicity w</w:t>
        </w:r>
      </w:ins>
      <w:ins w:id="126" w:author="Pettitt, Andrew" w:date="2019-12-01T22:42:00Z">
        <w:r w:rsidR="009F6F27">
          <w:rPr>
            <w:rFonts w:ascii="Times New Roman" w:hAnsi="Times New Roman" w:cs="Times New Roman"/>
          </w:rPr>
          <w:t>ere</w:t>
        </w:r>
      </w:ins>
      <w:ins w:id="127" w:author="Pettitt, Andrew" w:date="2019-12-01T13:46:00Z">
        <w:r w:rsidR="00895193">
          <w:rPr>
            <w:rFonts w:ascii="Times New Roman" w:hAnsi="Times New Roman" w:cs="Times New Roman"/>
          </w:rPr>
          <w:t xml:space="preserve"> not met</w:t>
        </w:r>
      </w:ins>
      <w:ins w:id="128" w:author="Pettitt, Andrew" w:date="2019-12-01T13:40:00Z">
        <w:r w:rsidR="005414F3">
          <w:rPr>
            <w:rFonts w:ascii="Times New Roman" w:hAnsi="Times New Roman" w:cs="Times New Roman"/>
          </w:rPr>
          <w:t xml:space="preserve">. </w:t>
        </w:r>
      </w:ins>
      <w:ins w:id="129" w:author="Khan, Umair" w:date="2019-10-26T18:31:00Z">
        <w:del w:id="130" w:author="Pettitt, Andrew" w:date="2019-12-01T13:34:00Z">
          <w:r w:rsidR="00B86A79" w:rsidRPr="00C85949" w:rsidDel="006E5465">
            <w:rPr>
              <w:rFonts w:ascii="Times New Roman" w:hAnsi="Times New Roman" w:cs="Times New Roman"/>
            </w:rPr>
            <w:delText xml:space="preserve"> and was limited by the small sample size of the alemtuzumab cohort</w:delText>
          </w:r>
        </w:del>
        <w:del w:id="131" w:author="Pettitt, Andrew" w:date="2019-12-01T13:40:00Z">
          <w:r w:rsidR="00B86A79" w:rsidRPr="00C85949" w:rsidDel="005414F3">
            <w:rPr>
              <w:rFonts w:ascii="Times New Roman" w:hAnsi="Times New Roman" w:cs="Times New Roman"/>
            </w:rPr>
            <w:delText>, it nevertheless</w:delText>
          </w:r>
        </w:del>
        <w:del w:id="132" w:author="Pettitt, Andrew" w:date="2019-12-01T13:39:00Z">
          <w:r w:rsidR="00B86A79" w:rsidRPr="00C85949" w:rsidDel="005414F3">
            <w:rPr>
              <w:rFonts w:ascii="Times New Roman" w:hAnsi="Times New Roman" w:cs="Times New Roman"/>
            </w:rPr>
            <w:delText xml:space="preserve"> addressed some important questions </w:delText>
          </w:r>
        </w:del>
      </w:ins>
      <w:ins w:id="133" w:author="Khan, Umair" w:date="2019-10-26T19:01:00Z">
        <w:del w:id="134" w:author="Pettitt, Andrew" w:date="2019-12-01T13:39:00Z">
          <w:r w:rsidR="007F589A" w:rsidDel="005414F3">
            <w:rPr>
              <w:rFonts w:ascii="Times New Roman" w:hAnsi="Times New Roman" w:cs="Times New Roman"/>
            </w:rPr>
            <w:delText>and showed differences between alemtuzumab and ofatumumab-containing regimens</w:delText>
          </w:r>
        </w:del>
      </w:ins>
      <w:ins w:id="135" w:author="Khan, Umair" w:date="2019-10-26T18:31:00Z">
        <w:del w:id="136" w:author="Pettitt, Andrew" w:date="2019-12-01T13:41:00Z">
          <w:r w:rsidR="00B86A79" w:rsidRPr="00C85949" w:rsidDel="004F1561">
            <w:rPr>
              <w:rFonts w:ascii="Times New Roman" w:hAnsi="Times New Roman" w:cs="Times New Roman"/>
            </w:rPr>
            <w:delText xml:space="preserve">. </w:delText>
          </w:r>
        </w:del>
      </w:ins>
    </w:p>
    <w:p w14:paraId="235A35C2" w14:textId="77777777" w:rsidR="00A47845" w:rsidRPr="0091113E" w:rsidRDefault="00A47845" w:rsidP="000661E4">
      <w:pPr>
        <w:spacing w:line="480" w:lineRule="auto"/>
        <w:rPr>
          <w:ins w:id="137" w:author="Khan, Umair" w:date="2019-10-26T19:01:00Z"/>
          <w:rFonts w:ascii="Times New Roman" w:hAnsi="Times New Roman" w:cs="Times New Roman"/>
        </w:rPr>
      </w:pPr>
    </w:p>
    <w:p w14:paraId="56CD2659" w14:textId="168B6D06" w:rsidR="00424107" w:rsidRPr="00C85949" w:rsidDel="00424107" w:rsidRDefault="0091113E" w:rsidP="00424107">
      <w:pPr>
        <w:spacing w:line="480" w:lineRule="auto"/>
        <w:rPr>
          <w:del w:id="138" w:author="Khan, Umair" w:date="2019-10-26T19:03:00Z"/>
          <w:moveTo w:id="139" w:author="Khan, Umair" w:date="2019-10-26T19:03:00Z"/>
          <w:rFonts w:ascii="Times New Roman" w:hAnsi="Times New Roman" w:cs="Times New Roman"/>
          <w:u w:val="single"/>
        </w:rPr>
      </w:pPr>
      <w:ins w:id="140" w:author="Khan, Umair" w:date="2019-10-26T19:41:00Z">
        <w:del w:id="141" w:author="Pettitt, Andrew" w:date="2019-12-01T22:42:00Z">
          <w:r w:rsidRPr="0091113E" w:rsidDel="00366A45">
            <w:rPr>
              <w:rFonts w:ascii="Times New Roman" w:hAnsi="Times New Roman" w:cs="Times New Roman"/>
            </w:rPr>
            <w:delText xml:space="preserve">The </w:delText>
          </w:r>
        </w:del>
        <w:del w:id="142" w:author="Pettitt, Andrew" w:date="2019-12-01T13:49:00Z">
          <w:r w:rsidRPr="0091113E" w:rsidDel="00DA71B2">
            <w:rPr>
              <w:rFonts w:ascii="Times New Roman" w:hAnsi="Times New Roman" w:cs="Times New Roman"/>
            </w:rPr>
            <w:delText>study</w:delText>
          </w:r>
        </w:del>
      </w:ins>
      <w:ins w:id="143" w:author="Pettitt, Andrew" w:date="2019-12-01T13:49:00Z">
        <w:r w:rsidR="00DA71B2">
          <w:rPr>
            <w:rFonts w:ascii="Times New Roman" w:hAnsi="Times New Roman" w:cs="Times New Roman"/>
          </w:rPr>
          <w:t xml:space="preserve">CLL210 </w:t>
        </w:r>
      </w:ins>
      <w:ins w:id="144" w:author="Khan, Umair" w:date="2019-10-26T19:41:00Z">
        <w:del w:id="145" w:author="Pettitt, Andrew" w:date="2019-12-01T22:42:00Z">
          <w:r w:rsidRPr="0091113E" w:rsidDel="00366A45">
            <w:rPr>
              <w:rFonts w:ascii="Times New Roman" w:hAnsi="Times New Roman" w:cs="Times New Roman"/>
            </w:rPr>
            <w:delText xml:space="preserve"> </w:delText>
          </w:r>
        </w:del>
        <w:r w:rsidRPr="0091113E">
          <w:rPr>
            <w:rFonts w:ascii="Times New Roman" w:hAnsi="Times New Roman" w:cs="Times New Roman"/>
          </w:rPr>
          <w:t>was designed as a single</w:t>
        </w:r>
      </w:ins>
      <w:ins w:id="146" w:author="Pettitt, Andrew" w:date="2019-12-01T15:00:00Z">
        <w:r w:rsidR="00D44EC2">
          <w:rPr>
            <w:rFonts w:ascii="Times New Roman" w:hAnsi="Times New Roman" w:cs="Times New Roman"/>
          </w:rPr>
          <w:t>-</w:t>
        </w:r>
      </w:ins>
      <w:ins w:id="147" w:author="Khan, Umair" w:date="2019-10-26T19:41:00Z">
        <w:del w:id="148" w:author="Pettitt, Andrew" w:date="2019-12-01T15:00:00Z">
          <w:r w:rsidRPr="0091113E" w:rsidDel="00D44EC2">
            <w:rPr>
              <w:rFonts w:ascii="Times New Roman" w:hAnsi="Times New Roman" w:cs="Times New Roman"/>
            </w:rPr>
            <w:delText xml:space="preserve"> </w:delText>
          </w:r>
        </w:del>
        <w:r w:rsidRPr="0091113E">
          <w:rPr>
            <w:rFonts w:ascii="Times New Roman" w:hAnsi="Times New Roman" w:cs="Times New Roman"/>
          </w:rPr>
          <w:t xml:space="preserve">arm phase II </w:t>
        </w:r>
        <w:del w:id="149" w:author="Pettitt, Andrew" w:date="2019-12-01T13:49:00Z">
          <w:r w:rsidRPr="0091113E" w:rsidDel="00DA71B2">
            <w:rPr>
              <w:rFonts w:ascii="Times New Roman" w:hAnsi="Times New Roman" w:cs="Times New Roman"/>
            </w:rPr>
            <w:delText>trial</w:delText>
          </w:r>
        </w:del>
      </w:ins>
      <w:ins w:id="150" w:author="Pettitt, Andrew" w:date="2019-12-01T22:42:00Z">
        <w:r w:rsidR="00366A45">
          <w:rPr>
            <w:rFonts w:ascii="Times New Roman" w:hAnsi="Times New Roman" w:cs="Times New Roman"/>
          </w:rPr>
          <w:t>trial</w:t>
        </w:r>
      </w:ins>
      <w:ins w:id="151" w:author="Pettitt, Andrew" w:date="2019-12-01T13:49:00Z">
        <w:r w:rsidR="00DA71B2">
          <w:rPr>
            <w:rFonts w:ascii="Times New Roman" w:hAnsi="Times New Roman" w:cs="Times New Roman"/>
          </w:rPr>
          <w:t xml:space="preserve"> with a rand</w:t>
        </w:r>
      </w:ins>
      <w:ins w:id="152" w:author="Pettitt, Andrew" w:date="2019-12-01T13:50:00Z">
        <w:r w:rsidR="00DA71B2">
          <w:rPr>
            <w:rFonts w:ascii="Times New Roman" w:hAnsi="Times New Roman" w:cs="Times New Roman"/>
          </w:rPr>
          <w:t xml:space="preserve">omisation </w:t>
        </w:r>
      </w:ins>
      <w:ins w:id="153" w:author="Pettitt, Andrew" w:date="2019-12-01T20:04:00Z">
        <w:r w:rsidR="008C03A4">
          <w:rPr>
            <w:rFonts w:ascii="Times New Roman" w:hAnsi="Times New Roman" w:cs="Times New Roman"/>
          </w:rPr>
          <w:t xml:space="preserve">to lenalidomide </w:t>
        </w:r>
      </w:ins>
      <w:ins w:id="154" w:author="Pettitt, Andrew" w:date="2019-12-01T20:06:00Z">
        <w:r w:rsidR="003627C0">
          <w:rPr>
            <w:rFonts w:ascii="Times New Roman" w:hAnsi="Times New Roman" w:cs="Times New Roman"/>
          </w:rPr>
          <w:t xml:space="preserve">maintenance </w:t>
        </w:r>
      </w:ins>
      <w:ins w:id="155" w:author="Pettitt, Andrew" w:date="2019-12-01T20:04:00Z">
        <w:r w:rsidR="008C03A4">
          <w:rPr>
            <w:rFonts w:ascii="Times New Roman" w:hAnsi="Times New Roman" w:cs="Times New Roman"/>
          </w:rPr>
          <w:t xml:space="preserve">vs placebo </w:t>
        </w:r>
      </w:ins>
      <w:ins w:id="156" w:author="Pettitt, Andrew" w:date="2019-12-01T13:50:00Z">
        <w:r w:rsidR="00DA71B2">
          <w:rPr>
            <w:rFonts w:ascii="Times New Roman" w:hAnsi="Times New Roman" w:cs="Times New Roman"/>
          </w:rPr>
          <w:t xml:space="preserve">for patients </w:t>
        </w:r>
      </w:ins>
      <w:ins w:id="157" w:author="Pettitt, Andrew" w:date="2019-12-01T20:04:00Z">
        <w:r w:rsidR="008C03A4">
          <w:rPr>
            <w:rFonts w:ascii="Times New Roman" w:hAnsi="Times New Roman" w:cs="Times New Roman"/>
          </w:rPr>
          <w:t xml:space="preserve">who </w:t>
        </w:r>
      </w:ins>
      <w:ins w:id="158" w:author="Pettitt, Andrew" w:date="2019-12-01T15:00:00Z">
        <w:r w:rsidR="00D44EC2">
          <w:rPr>
            <w:rFonts w:ascii="Times New Roman" w:hAnsi="Times New Roman" w:cs="Times New Roman"/>
          </w:rPr>
          <w:t>respond</w:t>
        </w:r>
      </w:ins>
      <w:ins w:id="159" w:author="Pettitt, Andrew" w:date="2019-12-01T20:04:00Z">
        <w:r w:rsidR="008C03A4">
          <w:rPr>
            <w:rFonts w:ascii="Times New Roman" w:hAnsi="Times New Roman" w:cs="Times New Roman"/>
          </w:rPr>
          <w:t>ed</w:t>
        </w:r>
      </w:ins>
      <w:ins w:id="160" w:author="Pettitt, Andrew" w:date="2019-12-01T13:50:00Z">
        <w:r w:rsidR="00DA71B2">
          <w:rPr>
            <w:rFonts w:ascii="Times New Roman" w:hAnsi="Times New Roman" w:cs="Times New Roman"/>
          </w:rPr>
          <w:t xml:space="preserve"> to </w:t>
        </w:r>
      </w:ins>
      <w:ins w:id="161" w:author="Pettitt, Andrew" w:date="2019-12-01T22:43:00Z">
        <w:r w:rsidR="00366A45">
          <w:rPr>
            <w:rFonts w:ascii="Times New Roman" w:hAnsi="Times New Roman" w:cs="Times New Roman"/>
          </w:rPr>
          <w:t xml:space="preserve">the </w:t>
        </w:r>
      </w:ins>
      <w:ins w:id="162" w:author="Pettitt, Andrew" w:date="2019-12-01T13:50:00Z">
        <w:r w:rsidR="00DA71B2">
          <w:rPr>
            <w:rFonts w:ascii="Times New Roman" w:hAnsi="Times New Roman" w:cs="Times New Roman"/>
          </w:rPr>
          <w:t xml:space="preserve">induction </w:t>
        </w:r>
      </w:ins>
      <w:ins w:id="163" w:author="Pettitt, Andrew" w:date="2019-12-01T22:43:00Z">
        <w:r w:rsidR="00366A45">
          <w:rPr>
            <w:rFonts w:ascii="Times New Roman" w:hAnsi="Times New Roman" w:cs="Times New Roman"/>
          </w:rPr>
          <w:t>phase</w:t>
        </w:r>
      </w:ins>
      <w:ins w:id="164" w:author="Khan, Umair" w:date="2019-10-26T19:41:00Z">
        <w:r w:rsidRPr="0091113E">
          <w:rPr>
            <w:rFonts w:ascii="Times New Roman" w:hAnsi="Times New Roman" w:cs="Times New Roman"/>
          </w:rPr>
          <w:t xml:space="preserve">. </w:t>
        </w:r>
        <w:del w:id="165" w:author="Pettitt, Andrew" w:date="2019-12-01T11:11:00Z">
          <w:r w:rsidRPr="0091113E" w:rsidDel="00F10B3F">
            <w:rPr>
              <w:rFonts w:ascii="Times New Roman" w:hAnsi="Times New Roman" w:cs="Times New Roman"/>
            </w:rPr>
            <w:delText xml:space="preserve">The criteria for considering the study treatment to be of potential or definite interest were set at a CR rate of more than 10% or 20%, respectively, and an intolerance rate of less than 50% or 30%, respectively. </w:delText>
          </w:r>
          <w:r w:rsidRPr="0091113E" w:rsidDel="00F10B3F">
            <w:rPr>
              <w:rFonts w:ascii="Times New Roman" w:hAnsi="Times New Roman" w:cs="Times New Roman"/>
              <w:rPrChange w:id="166" w:author="Khan, Umair" w:date="2019-10-26T19:41:00Z">
                <w:rPr>
                  <w:rFonts w:ascii="Times New Roman" w:hAnsi="Times New Roman" w:cs="Times New Roman"/>
                  <w:u w:val="single"/>
                </w:rPr>
              </w:rPrChange>
            </w:rPr>
            <w:delText xml:space="preserve"> </w:delText>
          </w:r>
        </w:del>
      </w:ins>
      <w:moveToRangeStart w:id="167" w:author="Khan, Umair" w:date="2019-10-26T19:03:00Z" w:name="move23009032"/>
      <w:moveTo w:id="168" w:author="Khan, Umair" w:date="2019-10-26T19:03:00Z">
        <w:del w:id="169" w:author="Khan, Umair" w:date="2019-10-26T19:03:00Z">
          <w:r w:rsidR="00424107" w:rsidRPr="00C85949" w:rsidDel="00424107">
            <w:rPr>
              <w:rFonts w:ascii="Times New Roman" w:hAnsi="Times New Roman" w:cs="Times New Roman"/>
              <w:u w:val="single"/>
            </w:rPr>
            <w:delText>Patients and methods</w:delText>
          </w:r>
        </w:del>
      </w:moveTo>
    </w:p>
    <w:p w14:paraId="1744FA21" w14:textId="77777777" w:rsidR="00424107" w:rsidRPr="00C85949" w:rsidDel="00424107" w:rsidRDefault="00424107" w:rsidP="00424107">
      <w:pPr>
        <w:spacing w:line="480" w:lineRule="auto"/>
        <w:rPr>
          <w:del w:id="170" w:author="Khan, Umair" w:date="2019-10-26T19:03:00Z"/>
          <w:moveTo w:id="171" w:author="Khan, Umair" w:date="2019-10-26T19:03:00Z"/>
          <w:rFonts w:ascii="Times New Roman" w:hAnsi="Times New Roman" w:cs="Times New Roman"/>
        </w:rPr>
      </w:pPr>
    </w:p>
    <w:p w14:paraId="4C3C76A4" w14:textId="3D182FD6" w:rsidR="0035116C" w:rsidRDefault="00424107" w:rsidP="00424107">
      <w:pPr>
        <w:spacing w:line="480" w:lineRule="auto"/>
        <w:rPr>
          <w:ins w:id="172" w:author="Khan, Umair" w:date="2019-11-02T20:31:00Z"/>
          <w:rFonts w:ascii="Times New Roman" w:hAnsi="Times New Roman" w:cs="Times New Roman"/>
        </w:rPr>
      </w:pPr>
      <w:moveTo w:id="173" w:author="Khan, Umair" w:date="2019-10-26T19:03:00Z">
        <w:del w:id="174" w:author="Khan, Umair" w:date="2019-10-26T19:03:00Z">
          <w:r w:rsidRPr="00C85949" w:rsidDel="00424107">
            <w:rPr>
              <w:rFonts w:ascii="Times New Roman" w:hAnsi="Times New Roman" w:cs="Times New Roman"/>
              <w:i/>
            </w:rPr>
            <w:delText>Study population</w:delText>
          </w:r>
          <w:r w:rsidRPr="00C85949" w:rsidDel="00424107">
            <w:rPr>
              <w:rFonts w:ascii="Times New Roman" w:hAnsi="Times New Roman" w:cs="Times New Roman"/>
            </w:rPr>
            <w:delText xml:space="preserve">. </w:delText>
          </w:r>
        </w:del>
        <w:r w:rsidRPr="00C85949">
          <w:rPr>
            <w:rFonts w:ascii="Times New Roman" w:hAnsi="Times New Roman" w:cs="Times New Roman"/>
          </w:rPr>
          <w:t xml:space="preserve">Patients were eligible </w:t>
        </w:r>
        <w:del w:id="175" w:author="Pettitt, Andrew" w:date="2019-12-01T11:17:00Z">
          <w:r w:rsidRPr="00C85949" w:rsidDel="00252F5F">
            <w:rPr>
              <w:rFonts w:ascii="Times New Roman" w:hAnsi="Times New Roman" w:cs="Times New Roman"/>
            </w:rPr>
            <w:delText xml:space="preserve">for the study </w:delText>
          </w:r>
        </w:del>
        <w:r w:rsidRPr="00C85949">
          <w:rPr>
            <w:rFonts w:ascii="Times New Roman" w:hAnsi="Times New Roman" w:cs="Times New Roman"/>
          </w:rPr>
          <w:t xml:space="preserve">if they had CLL requiring therapy by </w:t>
        </w:r>
        <w:proofErr w:type="spellStart"/>
        <w:r>
          <w:rPr>
            <w:rFonts w:ascii="Times New Roman" w:hAnsi="Times New Roman" w:cs="Times New Roman"/>
          </w:rPr>
          <w:t>iw</w:t>
        </w:r>
        <w:r w:rsidRPr="00C85949">
          <w:rPr>
            <w:rFonts w:ascii="Times New Roman" w:hAnsi="Times New Roman" w:cs="Times New Roman"/>
          </w:rPr>
          <w:t>CLL</w:t>
        </w:r>
        <w:proofErr w:type="spellEnd"/>
        <w:r w:rsidRPr="00C85949">
          <w:rPr>
            <w:rFonts w:ascii="Times New Roman" w:hAnsi="Times New Roman" w:cs="Times New Roman"/>
          </w:rPr>
          <w:t xml:space="preserve"> criteria and </w:t>
        </w:r>
      </w:moveTo>
      <w:ins w:id="176" w:author="Pettitt, Andrew" w:date="2019-12-01T20:07:00Z">
        <w:r w:rsidR="003627C0">
          <w:rPr>
            <w:rFonts w:ascii="Times New Roman" w:hAnsi="Times New Roman" w:cs="Times New Roman"/>
          </w:rPr>
          <w:t xml:space="preserve">were </w:t>
        </w:r>
      </w:ins>
      <w:moveTo w:id="177" w:author="Khan, Umair" w:date="2019-10-26T19:03:00Z">
        <w:del w:id="178" w:author="Pettitt, Andrew" w:date="2019-12-01T20:07:00Z">
          <w:r w:rsidRPr="00C85949" w:rsidDel="003627C0">
            <w:rPr>
              <w:rFonts w:ascii="Times New Roman" w:hAnsi="Times New Roman" w:cs="Times New Roman"/>
            </w:rPr>
            <w:delText xml:space="preserve">fulfilled the definition of </w:delText>
          </w:r>
        </w:del>
        <w:r w:rsidRPr="00C85949">
          <w:rPr>
            <w:rFonts w:ascii="Times New Roman" w:hAnsi="Times New Roman" w:cs="Times New Roman"/>
          </w:rPr>
          <w:t xml:space="preserve">high-risk </w:t>
        </w:r>
        <w:del w:id="179" w:author="Pettitt, Andrew" w:date="2019-12-01T13:50:00Z">
          <w:r w:rsidRPr="00C85949" w:rsidDel="00DA71B2">
            <w:rPr>
              <w:rFonts w:ascii="Times New Roman" w:hAnsi="Times New Roman" w:cs="Times New Roman"/>
            </w:rPr>
            <w:delText xml:space="preserve">either </w:delText>
          </w:r>
        </w:del>
        <w:del w:id="180" w:author="Pettitt, Andrew" w:date="2019-12-01T20:07:00Z">
          <w:r w:rsidRPr="00C85949" w:rsidDel="003627C0">
            <w:rPr>
              <w:rFonts w:ascii="Times New Roman" w:hAnsi="Times New Roman" w:cs="Times New Roman"/>
            </w:rPr>
            <w:delText>b</w:delText>
          </w:r>
        </w:del>
      </w:moveTo>
      <w:ins w:id="181" w:author="Pettitt, Andrew" w:date="2019-12-01T20:07:00Z">
        <w:r w:rsidR="003627C0">
          <w:rPr>
            <w:rFonts w:ascii="Times New Roman" w:hAnsi="Times New Roman" w:cs="Times New Roman"/>
          </w:rPr>
          <w:t>defined b</w:t>
        </w:r>
      </w:ins>
      <w:moveTo w:id="182" w:author="Khan, Umair" w:date="2019-10-26T19:03:00Z">
        <w:r w:rsidRPr="00C85949">
          <w:rPr>
            <w:rFonts w:ascii="Times New Roman" w:hAnsi="Times New Roman" w:cs="Times New Roman"/>
          </w:rPr>
          <w:t xml:space="preserve">y </w:t>
        </w:r>
        <w:del w:id="183" w:author="Pettitt, Andrew" w:date="2019-12-01T20:07:00Z">
          <w:r w:rsidRPr="00C85949" w:rsidDel="003627C0">
            <w:rPr>
              <w:rFonts w:ascii="Times New Roman" w:hAnsi="Times New Roman" w:cs="Times New Roman"/>
            </w:rPr>
            <w:delText xml:space="preserve">having </w:delText>
          </w:r>
        </w:del>
      </w:moveTo>
      <w:ins w:id="184" w:author="Khan, Umair" w:date="2019-11-02T20:30:00Z">
        <w:del w:id="185" w:author="Pettitt, Andrew" w:date="2019-12-01T13:50:00Z">
          <w:r w:rsidR="0035116C" w:rsidDel="00DA71B2">
            <w:rPr>
              <w:rFonts w:ascii="Times New Roman" w:hAnsi="Times New Roman" w:cs="Times New Roman"/>
            </w:rPr>
            <w:delText xml:space="preserve">(1) </w:delText>
          </w:r>
        </w:del>
      </w:ins>
      <w:moveTo w:id="186" w:author="Khan, Umair" w:date="2019-10-26T19:03:00Z">
        <w:r w:rsidRPr="00C85949">
          <w:rPr>
            <w:rFonts w:ascii="Times New Roman" w:hAnsi="Times New Roman" w:cs="Times New Roman"/>
          </w:rPr>
          <w:t>a previously documented 17p</w:t>
        </w:r>
      </w:moveTo>
      <w:ins w:id="187" w:author="Pettitt, Andrew" w:date="2019-12-01T15:00:00Z">
        <w:r w:rsidR="00D44EC2">
          <w:rPr>
            <w:rFonts w:ascii="Times New Roman" w:hAnsi="Times New Roman" w:cs="Times New Roman"/>
          </w:rPr>
          <w:t xml:space="preserve"> deletion</w:t>
        </w:r>
      </w:ins>
      <w:ins w:id="188" w:author="Khan, Umair" w:date="2019-11-03T17:39:00Z">
        <w:del w:id="189" w:author="Pettitt, Andrew" w:date="2019-12-01T15:00:00Z">
          <w:r w:rsidR="009A78CC" w:rsidDel="00D44EC2">
            <w:rPr>
              <w:rFonts w:ascii="Times New Roman" w:hAnsi="Times New Roman" w:cs="Times New Roman"/>
            </w:rPr>
            <w:delText>-</w:delText>
          </w:r>
        </w:del>
      </w:ins>
      <w:moveTo w:id="190" w:author="Khan, Umair" w:date="2019-10-26T19:03:00Z">
        <w:del w:id="191" w:author="Khan, Umair" w:date="2019-11-03T17:39:00Z">
          <w:r w:rsidRPr="00C85949" w:rsidDel="009A78CC">
            <w:rPr>
              <w:rFonts w:ascii="Times New Roman" w:hAnsi="Times New Roman" w:cs="Times New Roman"/>
            </w:rPr>
            <w:delText xml:space="preserve"> deletion</w:delText>
          </w:r>
        </w:del>
        <w:r w:rsidRPr="00C85949">
          <w:rPr>
            <w:rFonts w:ascii="Times New Roman" w:hAnsi="Times New Roman" w:cs="Times New Roman"/>
          </w:rPr>
          <w:t xml:space="preserve"> or TP53 mutation affecting at least 20% of CLL cells</w:t>
        </w:r>
        <w:del w:id="192" w:author="Pettitt, Andrew" w:date="2019-12-01T15:01:00Z">
          <w:r w:rsidRPr="00C85949" w:rsidDel="00D44EC2">
            <w:rPr>
              <w:rFonts w:ascii="Times New Roman" w:hAnsi="Times New Roman" w:cs="Times New Roman"/>
            </w:rPr>
            <w:delText xml:space="preserve"> irrespective of prior therapy</w:delText>
          </w:r>
        </w:del>
      </w:moveTo>
      <w:ins w:id="193" w:author="Pettitt, Andrew" w:date="2019-12-01T20:07:00Z">
        <w:r w:rsidR="003627C0">
          <w:rPr>
            <w:rFonts w:ascii="Times New Roman" w:hAnsi="Times New Roman" w:cs="Times New Roman"/>
          </w:rPr>
          <w:t>,</w:t>
        </w:r>
      </w:ins>
      <w:moveTo w:id="194" w:author="Khan, Umair" w:date="2019-10-26T19:03:00Z">
        <w:del w:id="195" w:author="Pettitt, Andrew" w:date="2019-12-01T13:50:00Z">
          <w:r w:rsidRPr="00C85949" w:rsidDel="00DA71B2">
            <w:rPr>
              <w:rFonts w:ascii="Times New Roman" w:hAnsi="Times New Roman" w:cs="Times New Roman"/>
            </w:rPr>
            <w:delText>,</w:delText>
          </w:r>
        </w:del>
        <w:r w:rsidRPr="00C85949">
          <w:rPr>
            <w:rFonts w:ascii="Times New Roman" w:hAnsi="Times New Roman" w:cs="Times New Roman"/>
          </w:rPr>
          <w:t xml:space="preserve"> or </w:t>
        </w:r>
        <w:del w:id="196" w:author="Pettitt, Andrew" w:date="2019-12-01T11:10:00Z">
          <w:r w:rsidRPr="00C85949" w:rsidDel="00F10B3F">
            <w:rPr>
              <w:rFonts w:ascii="Times New Roman" w:hAnsi="Times New Roman" w:cs="Times New Roman"/>
            </w:rPr>
            <w:delText xml:space="preserve">by having </w:delText>
          </w:r>
        </w:del>
      </w:moveTo>
      <w:ins w:id="197" w:author="Khan, Umair" w:date="2019-11-02T20:31:00Z">
        <w:del w:id="198" w:author="Pettitt, Andrew" w:date="2019-12-01T13:50:00Z">
          <w:r w:rsidR="0035116C" w:rsidDel="00DA71B2">
            <w:rPr>
              <w:rFonts w:ascii="Times New Roman" w:hAnsi="Times New Roman" w:cs="Times New Roman"/>
            </w:rPr>
            <w:delText xml:space="preserve">(2) </w:delText>
          </w:r>
        </w:del>
      </w:ins>
      <w:moveTo w:id="199" w:author="Khan, Umair" w:date="2019-10-26T19:03:00Z">
        <w:r w:rsidRPr="00C85949">
          <w:rPr>
            <w:rFonts w:ascii="Times New Roman" w:hAnsi="Times New Roman" w:cs="Times New Roman"/>
          </w:rPr>
          <w:t xml:space="preserve">a history of </w:t>
        </w:r>
        <w:del w:id="200" w:author="Pettitt, Andrew" w:date="2019-12-01T13:51:00Z">
          <w:r w:rsidRPr="00C85949" w:rsidDel="00317DD7">
            <w:rPr>
              <w:rFonts w:ascii="Times New Roman" w:hAnsi="Times New Roman" w:cs="Times New Roman"/>
            </w:rPr>
            <w:delText>failing to respond to</w:delText>
          </w:r>
        </w:del>
      </w:moveTo>
      <w:ins w:id="201" w:author="Pettitt, Andrew" w:date="2019-12-01T13:51:00Z">
        <w:r w:rsidR="00317DD7">
          <w:rPr>
            <w:rFonts w:ascii="Times New Roman" w:hAnsi="Times New Roman" w:cs="Times New Roman"/>
          </w:rPr>
          <w:t>not responding to</w:t>
        </w:r>
      </w:ins>
      <w:moveTo w:id="202" w:author="Khan, Umair" w:date="2019-10-26T19:03:00Z">
        <w:del w:id="203" w:author="Pettitt, Andrew" w:date="2019-12-01T20:05:00Z">
          <w:r w:rsidRPr="00C85949" w:rsidDel="0018340C">
            <w:rPr>
              <w:rFonts w:ascii="Times New Roman" w:hAnsi="Times New Roman" w:cs="Times New Roman"/>
            </w:rPr>
            <w:delText>,</w:delText>
          </w:r>
        </w:del>
        <w:r w:rsidRPr="00C85949">
          <w:rPr>
            <w:rFonts w:ascii="Times New Roman" w:hAnsi="Times New Roman" w:cs="Times New Roman"/>
          </w:rPr>
          <w:t xml:space="preserve"> or relapsing within 12 months of responding to</w:t>
        </w:r>
        <w:del w:id="204" w:author="Pettitt, Andrew" w:date="2019-12-01T20:05:00Z">
          <w:r w:rsidRPr="00C85949" w:rsidDel="0018340C">
            <w:rPr>
              <w:rFonts w:ascii="Times New Roman" w:hAnsi="Times New Roman" w:cs="Times New Roman"/>
            </w:rPr>
            <w:delText>,</w:delText>
          </w:r>
        </w:del>
        <w:r w:rsidRPr="00C85949">
          <w:rPr>
            <w:rFonts w:ascii="Times New Roman" w:hAnsi="Times New Roman" w:cs="Times New Roman"/>
          </w:rPr>
          <w:t xml:space="preserve"> fludarabine-containing combination therapy irrespective of TP53 status. </w:t>
        </w:r>
      </w:moveTo>
    </w:p>
    <w:p w14:paraId="46A04353" w14:textId="77777777" w:rsidR="0035116C" w:rsidRDefault="0035116C" w:rsidP="00424107">
      <w:pPr>
        <w:spacing w:line="480" w:lineRule="auto"/>
        <w:rPr>
          <w:ins w:id="205" w:author="Khan, Umair" w:date="2019-11-02T20:31:00Z"/>
          <w:rFonts w:ascii="Times New Roman" w:hAnsi="Times New Roman" w:cs="Times New Roman"/>
        </w:rPr>
      </w:pPr>
    </w:p>
    <w:p w14:paraId="0D43A783" w14:textId="77777777" w:rsidR="00424107" w:rsidRPr="00C85949" w:rsidDel="00424107" w:rsidRDefault="00424107" w:rsidP="00424107">
      <w:pPr>
        <w:spacing w:line="480" w:lineRule="auto"/>
        <w:rPr>
          <w:del w:id="206" w:author="Khan, Umair" w:date="2019-10-26T19:04:00Z"/>
          <w:moveTo w:id="207" w:author="Khan, Umair" w:date="2019-10-26T19:03:00Z"/>
          <w:rFonts w:ascii="Times New Roman" w:hAnsi="Times New Roman" w:cs="Times New Roman"/>
        </w:rPr>
      </w:pPr>
      <w:moveTo w:id="208" w:author="Khan, Umair" w:date="2019-10-26T19:03:00Z">
        <w:del w:id="209" w:author="Khan, Umair" w:date="2019-11-02T19:56:00Z">
          <w:r w:rsidRPr="00C85949" w:rsidDel="00097C53">
            <w:rPr>
              <w:rFonts w:ascii="Times New Roman" w:hAnsi="Times New Roman" w:cs="Times New Roman"/>
            </w:rPr>
            <w:delText xml:space="preserve">Patients were also required to have adequate organ function and no contraindications to any of the study drugs. </w:delText>
          </w:r>
        </w:del>
      </w:moveTo>
    </w:p>
    <w:p w14:paraId="777E16B1" w14:textId="77777777" w:rsidR="00424107" w:rsidRPr="00C85949" w:rsidDel="00424107" w:rsidRDefault="00424107" w:rsidP="00424107">
      <w:pPr>
        <w:spacing w:line="480" w:lineRule="auto"/>
        <w:rPr>
          <w:del w:id="210" w:author="Khan, Umair" w:date="2019-10-26T19:04:00Z"/>
          <w:moveTo w:id="211" w:author="Khan, Umair" w:date="2019-10-26T19:03:00Z"/>
          <w:rFonts w:ascii="Times New Roman" w:hAnsi="Times New Roman" w:cs="Times New Roman"/>
        </w:rPr>
      </w:pPr>
    </w:p>
    <w:p w14:paraId="3B3976CB" w14:textId="0245B0CA" w:rsidR="00097C53" w:rsidRDefault="00424107" w:rsidP="00424107">
      <w:pPr>
        <w:spacing w:line="480" w:lineRule="auto"/>
        <w:rPr>
          <w:ins w:id="212" w:author="Khan, Umair" w:date="2019-11-02T19:57:00Z"/>
          <w:rFonts w:ascii="Times New Roman" w:hAnsi="Times New Roman" w:cs="Times New Roman"/>
        </w:rPr>
      </w:pPr>
      <w:moveTo w:id="213" w:author="Khan, Umair" w:date="2019-10-26T19:03:00Z">
        <w:del w:id="214" w:author="Khan, Umair" w:date="2019-10-26T19:04:00Z">
          <w:r w:rsidRPr="00C85949" w:rsidDel="00424107">
            <w:rPr>
              <w:rFonts w:ascii="Times New Roman" w:hAnsi="Times New Roman" w:cs="Times New Roman"/>
              <w:i/>
            </w:rPr>
            <w:delText>Study treatment</w:delText>
          </w:r>
          <w:r w:rsidRPr="00C85949" w:rsidDel="00424107">
            <w:rPr>
              <w:rFonts w:ascii="Times New Roman" w:hAnsi="Times New Roman" w:cs="Times New Roman"/>
            </w:rPr>
            <w:delText xml:space="preserve">. </w:delText>
          </w:r>
        </w:del>
        <w:r w:rsidRPr="00C85949">
          <w:rPr>
            <w:rFonts w:ascii="Times New Roman" w:hAnsi="Times New Roman" w:cs="Times New Roman"/>
          </w:rPr>
          <w:t>T</w:t>
        </w:r>
      </w:moveTo>
      <w:ins w:id="215" w:author="Pettitt, Andrew" w:date="2019-12-01T13:51:00Z">
        <w:r w:rsidR="008B224C">
          <w:rPr>
            <w:rFonts w:ascii="Times New Roman" w:hAnsi="Times New Roman" w:cs="Times New Roman"/>
          </w:rPr>
          <w:t xml:space="preserve">he study </w:t>
        </w:r>
        <w:r w:rsidR="004F5152">
          <w:rPr>
            <w:rFonts w:ascii="Times New Roman" w:hAnsi="Times New Roman" w:cs="Times New Roman"/>
          </w:rPr>
          <w:t>t</w:t>
        </w:r>
      </w:ins>
      <w:moveTo w:id="216" w:author="Khan, Umair" w:date="2019-10-26T19:03:00Z">
        <w:r w:rsidRPr="00C85949">
          <w:rPr>
            <w:rFonts w:ascii="Times New Roman" w:hAnsi="Times New Roman" w:cs="Times New Roman"/>
          </w:rPr>
          <w:t xml:space="preserve">reatment consisted of dexamethasone (40mg on day 1-4 of alternate weeks from week 1-15), lenalidomide (5mg daily during weeks 3 and 4 and then 10mg daily </w:t>
        </w:r>
        <w:r>
          <w:rPr>
            <w:rFonts w:ascii="Times New Roman" w:hAnsi="Times New Roman" w:cs="Times New Roman"/>
          </w:rPr>
          <w:t xml:space="preserve">during </w:t>
        </w:r>
        <w:r w:rsidRPr="00C85949">
          <w:rPr>
            <w:rFonts w:ascii="Times New Roman" w:hAnsi="Times New Roman" w:cs="Times New Roman"/>
          </w:rPr>
          <w:lastRenderedPageBreak/>
          <w:t>weeks 5-24) and alemtuzumab (30mg by subcutaneous injection thrice weekly during weeks 7-22)</w:t>
        </w:r>
      </w:moveTo>
      <w:ins w:id="217" w:author="Pettitt, Andrew" w:date="2019-12-01T23:25:00Z">
        <w:r w:rsidR="009E0E39">
          <w:rPr>
            <w:rFonts w:ascii="Times New Roman" w:hAnsi="Times New Roman" w:cs="Times New Roman"/>
          </w:rPr>
          <w:t xml:space="preserve">. </w:t>
        </w:r>
      </w:ins>
      <w:ins w:id="218" w:author="Pettitt, Andrew" w:date="2019-12-01T23:27:00Z">
        <w:r w:rsidR="009E0E39">
          <w:rPr>
            <w:rFonts w:ascii="Times New Roman" w:hAnsi="Times New Roman" w:cs="Times New Roman"/>
          </w:rPr>
          <w:t xml:space="preserve">Supportive care included </w:t>
        </w:r>
        <w:proofErr w:type="spellStart"/>
        <w:r w:rsidR="009E0E39">
          <w:rPr>
            <w:rFonts w:ascii="Times New Roman" w:hAnsi="Times New Roman" w:cs="Times New Roman"/>
          </w:rPr>
          <w:t>aciclovir</w:t>
        </w:r>
        <w:proofErr w:type="spellEnd"/>
        <w:r w:rsidR="009E0E39">
          <w:rPr>
            <w:rFonts w:ascii="Times New Roman" w:hAnsi="Times New Roman" w:cs="Times New Roman"/>
          </w:rPr>
          <w:t xml:space="preserve">, </w:t>
        </w:r>
        <w:proofErr w:type="spellStart"/>
        <w:r w:rsidR="009E0E39">
          <w:rPr>
            <w:rFonts w:ascii="Times New Roman" w:hAnsi="Times New Roman" w:cs="Times New Roman"/>
          </w:rPr>
          <w:t>p</w:t>
        </w:r>
      </w:ins>
      <w:ins w:id="219" w:author="Pettitt, Andrew" w:date="2019-12-01T23:25:00Z">
        <w:r w:rsidR="009E0E39">
          <w:rPr>
            <w:rFonts w:ascii="Times New Roman" w:hAnsi="Times New Roman" w:cs="Times New Roman"/>
          </w:rPr>
          <w:t>neumocytis</w:t>
        </w:r>
      </w:ins>
      <w:ins w:id="220" w:author="Pettitt, Andrew" w:date="2019-12-01T23:26:00Z">
        <w:r w:rsidR="009E0E39">
          <w:rPr>
            <w:rFonts w:ascii="Times New Roman" w:hAnsi="Times New Roman" w:cs="Times New Roman"/>
          </w:rPr>
          <w:t>tis</w:t>
        </w:r>
        <w:proofErr w:type="spellEnd"/>
        <w:r w:rsidR="009E0E39">
          <w:rPr>
            <w:rFonts w:ascii="Times New Roman" w:hAnsi="Times New Roman" w:cs="Times New Roman"/>
          </w:rPr>
          <w:t xml:space="preserve"> </w:t>
        </w:r>
        <w:proofErr w:type="spellStart"/>
        <w:r w:rsidR="009E0E39">
          <w:rPr>
            <w:rFonts w:ascii="Times New Roman" w:hAnsi="Times New Roman" w:cs="Times New Roman"/>
          </w:rPr>
          <w:t>jiroveci</w:t>
        </w:r>
        <w:proofErr w:type="spellEnd"/>
        <w:r w:rsidR="009E0E39">
          <w:rPr>
            <w:rFonts w:ascii="Times New Roman" w:hAnsi="Times New Roman" w:cs="Times New Roman"/>
          </w:rPr>
          <w:t xml:space="preserve"> pro</w:t>
        </w:r>
      </w:ins>
      <w:ins w:id="221" w:author="Pettitt, Andrew" w:date="2019-12-01T23:27:00Z">
        <w:r w:rsidR="009E0E39">
          <w:rPr>
            <w:rFonts w:ascii="Times New Roman" w:hAnsi="Times New Roman" w:cs="Times New Roman"/>
          </w:rPr>
          <w:t>phylaxis,</w:t>
        </w:r>
      </w:ins>
      <w:ins w:id="222" w:author="Pettitt, Andrew" w:date="2019-12-01T23:25:00Z">
        <w:r w:rsidR="009E0E39">
          <w:rPr>
            <w:rFonts w:ascii="Times New Roman" w:hAnsi="Times New Roman" w:cs="Times New Roman"/>
          </w:rPr>
          <w:t xml:space="preserve"> CMV </w:t>
        </w:r>
      </w:ins>
      <w:ins w:id="223" w:author="Pettitt, Andrew" w:date="2019-12-01T23:29:00Z">
        <w:r w:rsidR="004D7A53">
          <w:rPr>
            <w:rFonts w:ascii="Times New Roman" w:hAnsi="Times New Roman" w:cs="Times New Roman"/>
          </w:rPr>
          <w:t xml:space="preserve">PCR </w:t>
        </w:r>
      </w:ins>
      <w:ins w:id="224" w:author="Pettitt, Andrew" w:date="2019-12-01T23:25:00Z">
        <w:r w:rsidR="009E0E39">
          <w:rPr>
            <w:rFonts w:ascii="Times New Roman" w:hAnsi="Times New Roman" w:cs="Times New Roman"/>
          </w:rPr>
          <w:t>surveillance</w:t>
        </w:r>
      </w:ins>
      <w:ins w:id="225" w:author="Pettitt, Andrew" w:date="2019-12-01T23:28:00Z">
        <w:r w:rsidR="009E0E39">
          <w:rPr>
            <w:rFonts w:ascii="Times New Roman" w:hAnsi="Times New Roman" w:cs="Times New Roman"/>
          </w:rPr>
          <w:t xml:space="preserve"> and </w:t>
        </w:r>
      </w:ins>
      <w:ins w:id="226" w:author="Pettitt, Andrew" w:date="2019-12-01T23:24:00Z">
        <w:r w:rsidR="009E0E39">
          <w:rPr>
            <w:rFonts w:ascii="Times New Roman" w:hAnsi="Times New Roman" w:cs="Times New Roman"/>
          </w:rPr>
          <w:t>G-CSF support</w:t>
        </w:r>
      </w:ins>
      <w:moveTo w:id="227" w:author="Khan, Umair" w:date="2019-10-26T19:03:00Z">
        <w:r w:rsidRPr="00C85949">
          <w:rPr>
            <w:rFonts w:ascii="Times New Roman" w:hAnsi="Times New Roman" w:cs="Times New Roman"/>
          </w:rPr>
          <w:t>. In the amended protocol, alemtuzumab was replaced by 12 doses of intravenous ofatumumab (300</w:t>
        </w:r>
        <w:del w:id="228" w:author="Khan, Umair" w:date="2019-11-02T21:35:00Z">
          <w:r w:rsidRPr="00C85949" w:rsidDel="002578A3">
            <w:rPr>
              <w:rFonts w:ascii="Times New Roman" w:hAnsi="Times New Roman" w:cs="Times New Roman"/>
            </w:rPr>
            <w:delText xml:space="preserve"> </w:delText>
          </w:r>
        </w:del>
        <w:r w:rsidRPr="00C85949">
          <w:rPr>
            <w:rFonts w:ascii="Times New Roman" w:hAnsi="Times New Roman" w:cs="Times New Roman"/>
          </w:rPr>
          <w:t>mg on day 1 of week 7, then 1000</w:t>
        </w:r>
        <w:del w:id="229" w:author="Khan, Umair" w:date="2019-11-02T21:35:00Z">
          <w:r w:rsidRPr="00C85949" w:rsidDel="002578A3">
            <w:rPr>
              <w:rFonts w:ascii="Times New Roman" w:hAnsi="Times New Roman" w:cs="Times New Roman"/>
            </w:rPr>
            <w:delText xml:space="preserve"> </w:delText>
          </w:r>
        </w:del>
        <w:r w:rsidRPr="00C85949">
          <w:rPr>
            <w:rFonts w:ascii="Times New Roman" w:hAnsi="Times New Roman" w:cs="Times New Roman"/>
          </w:rPr>
          <w:t>mg weekly on day 1 of weeks 8-15, then fortnightly on day 1 of weeks 17-21). Patients who achieved a complete or partial response were allowed to proceed to allogeneic haemopoietic stem-cell transplantation (HSCT) or were randomised to stop</w:t>
        </w:r>
      </w:moveTo>
      <w:ins w:id="230" w:author="Pettitt, Andrew" w:date="2019-12-01T13:53:00Z">
        <w:r w:rsidR="004B4C40">
          <w:rPr>
            <w:rFonts w:ascii="Times New Roman" w:hAnsi="Times New Roman" w:cs="Times New Roman"/>
          </w:rPr>
          <w:t>ping</w:t>
        </w:r>
      </w:ins>
      <w:moveTo w:id="231" w:author="Khan, Umair" w:date="2019-10-26T19:03:00Z">
        <w:r w:rsidRPr="00C85949">
          <w:rPr>
            <w:rFonts w:ascii="Times New Roman" w:hAnsi="Times New Roman" w:cs="Times New Roman"/>
          </w:rPr>
          <w:t xml:space="preserve"> treatment or continu</w:t>
        </w:r>
      </w:moveTo>
      <w:ins w:id="232" w:author="Pettitt, Andrew" w:date="2019-12-01T13:53:00Z">
        <w:r w:rsidR="004B4C40">
          <w:rPr>
            <w:rFonts w:ascii="Times New Roman" w:hAnsi="Times New Roman" w:cs="Times New Roman"/>
          </w:rPr>
          <w:t>ing</w:t>
        </w:r>
      </w:ins>
      <w:moveTo w:id="233" w:author="Khan, Umair" w:date="2019-10-26T19:03:00Z">
        <w:del w:id="234" w:author="Pettitt, Andrew" w:date="2019-12-01T13:53:00Z">
          <w:r w:rsidRPr="00C85949" w:rsidDel="004B4C40">
            <w:rPr>
              <w:rFonts w:ascii="Times New Roman" w:hAnsi="Times New Roman" w:cs="Times New Roman"/>
            </w:rPr>
            <w:delText>e</w:delText>
          </w:r>
        </w:del>
        <w:r w:rsidRPr="00C85949">
          <w:rPr>
            <w:rFonts w:ascii="Times New Roman" w:hAnsi="Times New Roman" w:cs="Times New Roman"/>
          </w:rPr>
          <w:t xml:space="preserve"> lenalidomide as maintenance therapy (10mg </w:t>
        </w:r>
        <w:r>
          <w:rPr>
            <w:rFonts w:ascii="Times New Roman" w:hAnsi="Times New Roman" w:cs="Times New Roman"/>
          </w:rPr>
          <w:t>daily</w:t>
        </w:r>
        <w:r w:rsidRPr="00C85949">
          <w:rPr>
            <w:rFonts w:ascii="Times New Roman" w:hAnsi="Times New Roman" w:cs="Times New Roman"/>
          </w:rPr>
          <w:t xml:space="preserve"> until disease progression). </w:t>
        </w:r>
      </w:moveTo>
    </w:p>
    <w:p w14:paraId="268F1234" w14:textId="77777777" w:rsidR="00424107" w:rsidRPr="00C85949" w:rsidDel="00424107" w:rsidRDefault="00873B06" w:rsidP="00424107">
      <w:pPr>
        <w:spacing w:line="480" w:lineRule="auto"/>
        <w:rPr>
          <w:del w:id="235" w:author="Khan, Umair" w:date="2019-10-26T19:04:00Z"/>
          <w:moveTo w:id="236" w:author="Khan, Umair" w:date="2019-10-26T19:03:00Z"/>
          <w:rFonts w:ascii="Times New Roman" w:hAnsi="Times New Roman" w:cs="Times New Roman"/>
        </w:rPr>
      </w:pPr>
      <w:ins w:id="237" w:author="Khan, Umair" w:date="2019-11-02T20:02:00Z">
        <w:r>
          <w:rPr>
            <w:rFonts w:ascii="Times New Roman" w:hAnsi="Times New Roman" w:cs="Times New Roman"/>
          </w:rPr>
          <w:t xml:space="preserve">   </w:t>
        </w:r>
      </w:ins>
      <w:moveTo w:id="238" w:author="Khan, Umair" w:date="2019-10-26T19:03:00Z">
        <w:del w:id="239" w:author="Khan, Umair" w:date="2019-11-02T19:57:00Z">
          <w:r w:rsidR="00424107" w:rsidRPr="00C85949" w:rsidDel="00097C53">
            <w:rPr>
              <w:rFonts w:ascii="Times New Roman" w:hAnsi="Times New Roman" w:cs="Times New Roman"/>
            </w:rPr>
            <w:delText xml:space="preserve">Dose modifications and interruptions were specified in the event of toxicity. </w:delText>
          </w:r>
        </w:del>
        <w:del w:id="240" w:author="Khan, Umair" w:date="2019-10-26T19:04:00Z">
          <w:r w:rsidR="00424107" w:rsidRPr="00C85949" w:rsidDel="00424107">
            <w:rPr>
              <w:rFonts w:ascii="Times New Roman" w:hAnsi="Times New Roman" w:cs="Times New Roman"/>
            </w:rPr>
            <w:delText xml:space="preserve">Unless contraindicated, all patients received allopurinol, aspirin, alendronic acid, lansoprazole (or equivalent), co-trimoxazole (or equivalent) and aciclovir (or equivalent). Patients with hypogammaglobulinemia and recurrent or severe infections received immunoglobulin replacement therapy, while G-CSF was mandated for grade </w:delText>
          </w:r>
          <w:r w:rsidR="00424107" w:rsidRPr="00C85949" w:rsidDel="00424107">
            <w:rPr>
              <w:rFonts w:ascii="Times New Roman" w:hAnsi="Times New Roman" w:cs="Times New Roman"/>
            </w:rPr>
            <w:sym w:font="Symbol" w:char="F0B3"/>
          </w:r>
          <w:r w:rsidR="00424107" w:rsidRPr="00C85949" w:rsidDel="00424107">
            <w:rPr>
              <w:rFonts w:ascii="Times New Roman" w:hAnsi="Times New Roman" w:cs="Times New Roman"/>
            </w:rPr>
            <w:delText>3 neutropenia. Patients in the alemtuzumab cohort also received itraconazole (or equivalent) and underwent regular PCR testing for cytomegalovirus (CMV) reactivation.</w:delText>
          </w:r>
        </w:del>
      </w:moveTo>
    </w:p>
    <w:p w14:paraId="59BA212B" w14:textId="77777777" w:rsidR="00424107" w:rsidRPr="00C85949" w:rsidRDefault="00424107" w:rsidP="00424107">
      <w:pPr>
        <w:spacing w:line="480" w:lineRule="auto"/>
        <w:rPr>
          <w:moveTo w:id="241" w:author="Khan, Umair" w:date="2019-10-26T19:03:00Z"/>
          <w:rFonts w:ascii="Times New Roman" w:hAnsi="Times New Roman" w:cs="Times New Roman"/>
        </w:rPr>
      </w:pPr>
    </w:p>
    <w:p w14:paraId="54974503" w14:textId="189150F1" w:rsidR="00424107" w:rsidRPr="00C85949" w:rsidRDefault="00424107" w:rsidP="00424107">
      <w:pPr>
        <w:spacing w:line="480" w:lineRule="auto"/>
        <w:rPr>
          <w:moveTo w:id="242" w:author="Khan, Umair" w:date="2019-10-26T19:03:00Z"/>
          <w:rFonts w:ascii="Times New Roman" w:hAnsi="Times New Roman" w:cs="Times New Roman"/>
        </w:rPr>
      </w:pPr>
      <w:moveTo w:id="243" w:author="Khan, Umair" w:date="2019-10-26T19:03:00Z">
        <w:del w:id="244" w:author="Khan, Umair" w:date="2019-10-26T19:05:00Z">
          <w:r w:rsidRPr="00C85949" w:rsidDel="00424107">
            <w:rPr>
              <w:rFonts w:ascii="Times New Roman" w:hAnsi="Times New Roman" w:cs="Times New Roman"/>
              <w:i/>
            </w:rPr>
            <w:delText>Study endpoints</w:delText>
          </w:r>
          <w:r w:rsidRPr="00C85949" w:rsidDel="00424107">
            <w:rPr>
              <w:rFonts w:ascii="Times New Roman" w:hAnsi="Times New Roman" w:cs="Times New Roman"/>
            </w:rPr>
            <w:delText xml:space="preserve">. </w:delText>
          </w:r>
        </w:del>
        <w:r w:rsidRPr="00C85949">
          <w:rPr>
            <w:rFonts w:ascii="Times New Roman" w:hAnsi="Times New Roman" w:cs="Times New Roman"/>
          </w:rPr>
          <w:t xml:space="preserve">The efficacy and toxicity of induction therapy </w:t>
        </w:r>
        <w:del w:id="245" w:author="Khan, Umair" w:date="2019-11-02T21:56:00Z">
          <w:r w:rsidRPr="00C85949" w:rsidDel="00872C0F">
            <w:rPr>
              <w:rFonts w:ascii="Times New Roman" w:hAnsi="Times New Roman" w:cs="Times New Roman"/>
            </w:rPr>
            <w:delText>was</w:delText>
          </w:r>
        </w:del>
      </w:moveTo>
      <w:ins w:id="246" w:author="Khan, Umair" w:date="2019-11-02T21:56:00Z">
        <w:r w:rsidR="00872C0F">
          <w:rPr>
            <w:rFonts w:ascii="Times New Roman" w:hAnsi="Times New Roman" w:cs="Times New Roman"/>
          </w:rPr>
          <w:t>were</w:t>
        </w:r>
      </w:ins>
      <w:moveTo w:id="247" w:author="Khan, Umair" w:date="2019-10-26T19:03:00Z">
        <w:r w:rsidRPr="00C85949">
          <w:rPr>
            <w:rFonts w:ascii="Times New Roman" w:hAnsi="Times New Roman" w:cs="Times New Roman"/>
          </w:rPr>
          <w:t xml:space="preserve"> evaluated using co-primary endpoints comprising CR rate </w:t>
        </w:r>
        <w:del w:id="248" w:author="Khan, Umair" w:date="2019-11-02T21:36:00Z">
          <w:r w:rsidRPr="00C85949" w:rsidDel="005C5927">
            <w:rPr>
              <w:rFonts w:ascii="Times New Roman" w:hAnsi="Times New Roman" w:cs="Times New Roman"/>
            </w:rPr>
            <w:delText xml:space="preserve">(including with incomplete marrow recovery) </w:delText>
          </w:r>
        </w:del>
        <w:r w:rsidRPr="00C85949">
          <w:rPr>
            <w:rFonts w:ascii="Times New Roman" w:hAnsi="Times New Roman" w:cs="Times New Roman"/>
          </w:rPr>
          <w:t xml:space="preserve">and </w:t>
        </w:r>
        <w:del w:id="249" w:author="Pettitt, Andrew" w:date="2019-12-01T23:32:00Z">
          <w:r w:rsidRPr="00C85949" w:rsidDel="00656505">
            <w:rPr>
              <w:rFonts w:ascii="Times New Roman" w:hAnsi="Times New Roman" w:cs="Times New Roman"/>
            </w:rPr>
            <w:delText>tolera</w:delText>
          </w:r>
        </w:del>
      </w:moveTo>
      <w:ins w:id="250" w:author="Pettitt, Andrew" w:date="2019-12-01T23:32:00Z">
        <w:r w:rsidR="00656505">
          <w:rPr>
            <w:rFonts w:ascii="Times New Roman" w:hAnsi="Times New Roman" w:cs="Times New Roman"/>
          </w:rPr>
          <w:t>tolerability</w:t>
        </w:r>
      </w:ins>
      <w:ins w:id="251" w:author="Pettitt, Andrew" w:date="2019-12-01T15:02:00Z">
        <w:r w:rsidR="00141386">
          <w:rPr>
            <w:rFonts w:ascii="Times New Roman" w:hAnsi="Times New Roman" w:cs="Times New Roman"/>
          </w:rPr>
          <w:t xml:space="preserve"> </w:t>
        </w:r>
      </w:ins>
      <w:moveTo w:id="252" w:author="Khan, Umair" w:date="2019-10-26T19:03:00Z">
        <w:del w:id="253" w:author="Pettitt, Andrew" w:date="2019-12-01T15:02:00Z">
          <w:r w:rsidRPr="00C85949" w:rsidDel="00141386">
            <w:rPr>
              <w:rFonts w:ascii="Times New Roman" w:hAnsi="Times New Roman" w:cs="Times New Roman"/>
            </w:rPr>
            <w:delText>bility</w:delText>
          </w:r>
        </w:del>
        <w:del w:id="254" w:author="Pettitt, Andrew" w:date="2019-12-01T23:31:00Z">
          <w:r w:rsidRPr="00C85949" w:rsidDel="00656505">
            <w:rPr>
              <w:rFonts w:ascii="Times New Roman" w:hAnsi="Times New Roman" w:cs="Times New Roman"/>
            </w:rPr>
            <w:delText xml:space="preserve"> </w:delText>
          </w:r>
        </w:del>
        <w:del w:id="255" w:author="Pettitt, Andrew" w:date="2019-12-01T15:02:00Z">
          <w:r w:rsidRPr="00C85949" w:rsidDel="00141386">
            <w:rPr>
              <w:rFonts w:ascii="Times New Roman" w:hAnsi="Times New Roman" w:cs="Times New Roman"/>
            </w:rPr>
            <w:delText xml:space="preserve">to </w:delText>
          </w:r>
        </w:del>
        <w:del w:id="256" w:author="Pettitt, Andrew" w:date="2019-12-01T23:31:00Z">
          <w:r w:rsidRPr="00C85949" w:rsidDel="00656505">
            <w:rPr>
              <w:rFonts w:ascii="Times New Roman" w:hAnsi="Times New Roman" w:cs="Times New Roman"/>
            </w:rPr>
            <w:delText xml:space="preserve">induction therapy </w:delText>
          </w:r>
        </w:del>
        <w:r w:rsidRPr="00C85949">
          <w:rPr>
            <w:rFonts w:ascii="Times New Roman" w:hAnsi="Times New Roman" w:cs="Times New Roman"/>
          </w:rPr>
          <w:t xml:space="preserve">defined as </w:t>
        </w:r>
      </w:moveTo>
      <w:ins w:id="257" w:author="Pettitt, Andrew" w:date="2019-12-01T20:11:00Z">
        <w:r w:rsidR="00896491">
          <w:rPr>
            <w:rFonts w:ascii="Times New Roman" w:hAnsi="Times New Roman" w:cs="Times New Roman"/>
          </w:rPr>
          <w:t xml:space="preserve">absence of </w:t>
        </w:r>
      </w:ins>
      <w:moveTo w:id="258" w:author="Khan, Umair" w:date="2019-10-26T19:03:00Z">
        <w:del w:id="259" w:author="Pettitt, Andrew" w:date="2019-12-01T15:03:00Z">
          <w:r w:rsidRPr="00C85949" w:rsidDel="00141386">
            <w:rPr>
              <w:rFonts w:ascii="Times New Roman" w:hAnsi="Times New Roman" w:cs="Times New Roman"/>
            </w:rPr>
            <w:delText xml:space="preserve">absence of </w:delText>
          </w:r>
        </w:del>
        <w:r w:rsidRPr="00C85949">
          <w:rPr>
            <w:rFonts w:ascii="Times New Roman" w:hAnsi="Times New Roman" w:cs="Times New Roman"/>
          </w:rPr>
          <w:t xml:space="preserve">treatment-related grade 5 serious adverse events (SAEs) </w:t>
        </w:r>
        <w:del w:id="260" w:author="Pettitt, Andrew" w:date="2019-12-10T13:29:00Z">
          <w:r w:rsidRPr="00C85949" w:rsidDel="00181D0B">
            <w:rPr>
              <w:rFonts w:ascii="Times New Roman" w:hAnsi="Times New Roman" w:cs="Times New Roman"/>
            </w:rPr>
            <w:delText>or</w:delText>
          </w:r>
        </w:del>
      </w:moveTo>
      <w:ins w:id="261" w:author="Pettitt, Andrew" w:date="2019-12-10T13:29:00Z">
        <w:r w:rsidR="00181D0B">
          <w:rPr>
            <w:rFonts w:ascii="Times New Roman" w:hAnsi="Times New Roman" w:cs="Times New Roman"/>
          </w:rPr>
          <w:t>and</w:t>
        </w:r>
      </w:ins>
      <w:moveTo w:id="262" w:author="Khan, Umair" w:date="2019-10-26T19:03:00Z">
        <w:r w:rsidRPr="00C85949">
          <w:rPr>
            <w:rFonts w:ascii="Times New Roman" w:hAnsi="Times New Roman" w:cs="Times New Roman"/>
          </w:rPr>
          <w:t xml:space="preserve"> grade </w:t>
        </w:r>
        <w:r w:rsidRPr="00C85949">
          <w:rPr>
            <w:rFonts w:ascii="Times New Roman" w:hAnsi="Times New Roman" w:cs="Times New Roman"/>
          </w:rPr>
          <w:sym w:font="Symbol" w:char="F0B3"/>
        </w:r>
        <w:r w:rsidRPr="00C85949">
          <w:rPr>
            <w:rFonts w:ascii="Times New Roman" w:hAnsi="Times New Roman" w:cs="Times New Roman"/>
          </w:rPr>
          <w:t xml:space="preserve">3 SAEs due to infection. </w:t>
        </w:r>
      </w:moveTo>
      <w:ins w:id="263" w:author="Pettitt, Andrew" w:date="2019-12-01T11:11:00Z">
        <w:r w:rsidR="00F10B3F" w:rsidRPr="0091113E">
          <w:rPr>
            <w:rFonts w:ascii="Times New Roman" w:hAnsi="Times New Roman" w:cs="Times New Roman"/>
          </w:rPr>
          <w:t>The criteria for considering the study treatment to be of potential or definite interest were set at a CR rate of more than 10% or 20%, respectively, and a</w:t>
        </w:r>
      </w:ins>
      <w:ins w:id="264" w:author="Pettitt, Andrew" w:date="2019-12-02T01:14:00Z">
        <w:r w:rsidR="0034551A">
          <w:rPr>
            <w:rFonts w:ascii="Times New Roman" w:hAnsi="Times New Roman" w:cs="Times New Roman"/>
          </w:rPr>
          <w:t>n</w:t>
        </w:r>
      </w:ins>
      <w:ins w:id="265" w:author="Pettitt, Andrew" w:date="2019-12-01T20:11:00Z">
        <w:r w:rsidR="00896491">
          <w:rPr>
            <w:rFonts w:ascii="Times New Roman" w:hAnsi="Times New Roman" w:cs="Times New Roman"/>
          </w:rPr>
          <w:t xml:space="preserve"> </w:t>
        </w:r>
      </w:ins>
      <w:ins w:id="266" w:author="Pettitt, Andrew" w:date="2019-12-02T01:14:00Z">
        <w:r w:rsidR="0034551A">
          <w:rPr>
            <w:rFonts w:ascii="Times New Roman" w:hAnsi="Times New Roman" w:cs="Times New Roman"/>
          </w:rPr>
          <w:t>intolerance</w:t>
        </w:r>
      </w:ins>
      <w:ins w:id="267" w:author="Pettitt, Andrew" w:date="2019-12-01T11:11:00Z">
        <w:r w:rsidR="00F10B3F" w:rsidRPr="0091113E">
          <w:rPr>
            <w:rFonts w:ascii="Times New Roman" w:hAnsi="Times New Roman" w:cs="Times New Roman"/>
          </w:rPr>
          <w:t xml:space="preserve"> rate of </w:t>
        </w:r>
      </w:ins>
      <w:ins w:id="268" w:author="Pettitt, Andrew" w:date="2019-12-02T01:14:00Z">
        <w:r w:rsidR="0034551A">
          <w:rPr>
            <w:rFonts w:ascii="Times New Roman" w:hAnsi="Times New Roman" w:cs="Times New Roman"/>
          </w:rPr>
          <w:t>less</w:t>
        </w:r>
      </w:ins>
      <w:ins w:id="269" w:author="Pettitt, Andrew" w:date="2019-12-01T11:11:00Z">
        <w:r w:rsidR="00F10B3F" w:rsidRPr="0091113E">
          <w:rPr>
            <w:rFonts w:ascii="Times New Roman" w:hAnsi="Times New Roman" w:cs="Times New Roman"/>
          </w:rPr>
          <w:t xml:space="preserve"> than 50% or </w:t>
        </w:r>
      </w:ins>
      <w:ins w:id="270" w:author="Pettitt, Andrew" w:date="2019-12-02T01:14:00Z">
        <w:r w:rsidR="0034551A">
          <w:rPr>
            <w:rFonts w:ascii="Times New Roman" w:hAnsi="Times New Roman" w:cs="Times New Roman"/>
          </w:rPr>
          <w:t>3</w:t>
        </w:r>
      </w:ins>
      <w:ins w:id="271" w:author="Pettitt, Andrew" w:date="2019-12-01T11:11:00Z">
        <w:r w:rsidR="00F10B3F" w:rsidRPr="0091113E">
          <w:rPr>
            <w:rFonts w:ascii="Times New Roman" w:hAnsi="Times New Roman" w:cs="Times New Roman"/>
          </w:rPr>
          <w:t xml:space="preserve">0%, respectively. </w:t>
        </w:r>
        <w:r w:rsidR="00F10B3F" w:rsidRPr="00E02E39">
          <w:rPr>
            <w:rFonts w:ascii="Times New Roman" w:hAnsi="Times New Roman" w:cs="Times New Roman"/>
          </w:rPr>
          <w:t xml:space="preserve"> </w:t>
        </w:r>
      </w:ins>
      <w:moveTo w:id="272" w:author="Khan, Umair" w:date="2019-10-26T19:03:00Z">
        <w:r w:rsidRPr="00C85949">
          <w:rPr>
            <w:rFonts w:ascii="Times New Roman" w:hAnsi="Times New Roman" w:cs="Times New Roman"/>
          </w:rPr>
          <w:t>Secondary outcomes included overall response (OR) rate, progression-free survival (PFS), overall survival (OS) and toxicity</w:t>
        </w:r>
        <w:del w:id="273" w:author="Khan, Umair" w:date="2019-11-02T20:32:00Z">
          <w:r w:rsidRPr="00C85949" w:rsidDel="009836CC">
            <w:rPr>
              <w:rFonts w:ascii="Times New Roman" w:hAnsi="Times New Roman" w:cs="Times New Roman"/>
            </w:rPr>
            <w:delText>. The effect of maintenance was evaluated using PFS and OS</w:delText>
          </w:r>
        </w:del>
        <w:r w:rsidRPr="00C85949">
          <w:rPr>
            <w:rFonts w:ascii="Times New Roman" w:hAnsi="Times New Roman" w:cs="Times New Roman"/>
          </w:rPr>
          <w:t xml:space="preserve">. </w:t>
        </w:r>
      </w:moveTo>
      <w:ins w:id="274" w:author="Pettitt, Andrew" w:date="2019-12-02T00:24:00Z">
        <w:r w:rsidR="00E32436">
          <w:rPr>
            <w:rFonts w:ascii="Times New Roman" w:hAnsi="Times New Roman" w:cs="Times New Roman"/>
          </w:rPr>
          <w:t xml:space="preserve">Minimal residual disease (MRD) was assessed </w:t>
        </w:r>
      </w:ins>
      <w:ins w:id="275" w:author="Pettitt, Andrew" w:date="2019-12-02T00:25:00Z">
        <w:r w:rsidR="00E32436">
          <w:rPr>
            <w:rFonts w:ascii="Times New Roman" w:hAnsi="Times New Roman" w:cs="Times New Roman"/>
          </w:rPr>
          <w:t>centrally by 4-colour flow cytometry with a sensitivity of 10</w:t>
        </w:r>
        <w:r w:rsidR="00E32436" w:rsidRPr="00E32436">
          <w:rPr>
            <w:rFonts w:ascii="Times New Roman" w:hAnsi="Times New Roman" w:cs="Times New Roman"/>
            <w:vertAlign w:val="superscript"/>
            <w:rPrChange w:id="276" w:author="Pettitt, Andrew" w:date="2019-12-02T00:25:00Z">
              <w:rPr>
                <w:rFonts w:ascii="Times New Roman" w:hAnsi="Times New Roman" w:cs="Times New Roman"/>
              </w:rPr>
            </w:rPrChange>
          </w:rPr>
          <w:t>-4</w:t>
        </w:r>
        <w:r w:rsidR="00E32436">
          <w:rPr>
            <w:rFonts w:ascii="Times New Roman" w:hAnsi="Times New Roman" w:cs="Times New Roman"/>
          </w:rPr>
          <w:t xml:space="preserve">. </w:t>
        </w:r>
      </w:ins>
      <w:moveTo w:id="277" w:author="Khan, Umair" w:date="2019-10-26T19:03:00Z">
        <w:r w:rsidRPr="00C85949">
          <w:rPr>
            <w:rFonts w:ascii="Times New Roman" w:hAnsi="Times New Roman" w:cs="Times New Roman"/>
          </w:rPr>
          <w:t>Efficacy data were assessed by an</w:t>
        </w:r>
      </w:moveTo>
      <w:ins w:id="278" w:author="Khan, Umair" w:date="2019-10-26T19:40:00Z">
        <w:r w:rsidR="0091113E">
          <w:rPr>
            <w:rFonts w:ascii="Times New Roman" w:hAnsi="Times New Roman" w:cs="Times New Roman"/>
          </w:rPr>
          <w:t xml:space="preserve"> </w:t>
        </w:r>
      </w:ins>
      <w:moveTo w:id="279" w:author="Khan, Umair" w:date="2019-10-26T19:03:00Z">
        <w:del w:id="280" w:author="Khan, Umair" w:date="2019-10-26T19:40:00Z">
          <w:r w:rsidRPr="00C85949" w:rsidDel="0091113E">
            <w:rPr>
              <w:rFonts w:ascii="Times New Roman" w:hAnsi="Times New Roman" w:cs="Times New Roman"/>
            </w:rPr>
            <w:delText xml:space="preserve"> </w:delText>
          </w:r>
        </w:del>
        <w:r w:rsidRPr="00C85949">
          <w:rPr>
            <w:rFonts w:ascii="Times New Roman" w:hAnsi="Times New Roman" w:cs="Times New Roman"/>
          </w:rPr>
          <w:t>independent endpoint review committee using the 2008 NCI/</w:t>
        </w:r>
        <w:proofErr w:type="spellStart"/>
        <w:r>
          <w:rPr>
            <w:rFonts w:ascii="Times New Roman" w:hAnsi="Times New Roman" w:cs="Times New Roman"/>
          </w:rPr>
          <w:t>iw</w:t>
        </w:r>
        <w:r w:rsidRPr="00C85949">
          <w:rPr>
            <w:rFonts w:ascii="Times New Roman" w:hAnsi="Times New Roman" w:cs="Times New Roman"/>
          </w:rPr>
          <w:t>CLL</w:t>
        </w:r>
        <w:proofErr w:type="spellEnd"/>
        <w:r w:rsidRPr="00C85949">
          <w:rPr>
            <w:rFonts w:ascii="Times New Roman" w:hAnsi="Times New Roman" w:cs="Times New Roman"/>
          </w:rPr>
          <w:t xml:space="preserve"> criteria</w:t>
        </w:r>
        <w:del w:id="281" w:author="Khan, Umair" w:date="2019-12-03T15:32:00Z">
          <w:r w:rsidRPr="00C85949" w:rsidDel="00FF3270">
            <w:rPr>
              <w:rFonts w:ascii="Times New Roman" w:hAnsi="Times New Roman" w:cs="Times New Roman"/>
            </w:rPr>
            <w:fldChar w:fldCharType="begin"/>
          </w:r>
        </w:del>
      </w:moveTo>
      <w:del w:id="282" w:author="Khan, Umair" w:date="2019-12-03T15:32:00Z">
        <w:r w:rsidR="00FF3270" w:rsidDel="00FF3270">
          <w:rPr>
            <w:rFonts w:ascii="Times New Roman" w:hAnsi="Times New Roman" w:cs="Times New Roman"/>
          </w:rPr>
          <w:delInstrText xml:space="preserve"> ADDIN EN.CITE &lt;EndNote&gt;&lt;Cite&gt;&lt;Author&gt;Hallek&lt;/Author&gt;&lt;Year&gt;2008&lt;/Year&gt;&lt;RecNum&gt;15&lt;/RecNum&gt;&lt;DisplayText&gt;&lt;style face="superscript"&gt;7&lt;/style&gt;&lt;/DisplayText&gt;&lt;record&gt;&lt;rec-number&gt;15&lt;/rec-number&gt;&lt;foreign-keys&gt;&lt;key app="EN" db-id="ved5dd9xmd5xsbe2vpp59wtdzz2zz2veszsz" timestamp="1549022233"&gt;15&lt;/key&gt;&lt;/foreign-keys&gt;&lt;ref-type name="Journal Article"&gt;17&lt;/ref-type&gt;&lt;contributors&gt;&lt;authors&gt;&lt;author&gt;Hallek, M.&lt;/author&gt;&lt;author&gt;Cheson, B. D.&lt;/author&gt;&lt;author&gt;Catovsky, D.&lt;/author&gt;&lt;author&gt;Caligaris-Cappio, F.&lt;/author&gt;&lt;author&gt;Dighiero, G.&lt;/author&gt;&lt;author&gt;Dohner, H.&lt;/author&gt;&lt;author&gt;Hillmen, P.&lt;/author&gt;&lt;author&gt;Keating, M. J.&lt;/author&gt;&lt;author&gt;Montserrat, E.&lt;/author&gt;&lt;author&gt;Rai, K. R.&lt;/author&gt;&lt;author&gt;Kipps, T. J.&lt;/author&gt;&lt;author&gt;International Workshop on Chronic Lymphocytic, Leukemia&lt;/author&gt;&lt;/authors&gt;&lt;/contributors&gt;&lt;auth-address&gt;Klinik I fur Innere Medizin, Universitat zu Koln, Koln, Germany. michael.hallek@uni-koeln.de&lt;/auth-address&gt;&lt;titles&gt;&lt;title&gt;Guidelines for the diagnosis and treatment of chronic lymphocytic leukemia: a report from the International Workshop on Chronic Lymphocytic Leukemia updating the National Cancer Institute-Working Group 1996 guidelines&lt;/title&gt;&lt;secondary-title&gt;Blood&lt;/secondary-title&gt;&lt;/titles&gt;&lt;periodical&gt;&lt;full-title&gt;Blood&lt;/full-title&gt;&lt;/periodical&gt;&lt;pages&gt;5446-56&lt;/pages&gt;&lt;volume&gt;111&lt;/volume&gt;&lt;number&gt;12&lt;/number&gt;&lt;edition&gt;2008/01/25&lt;/edition&gt;&lt;keywords&gt;&lt;keyword&gt;Clinical Trials as Topic/standards&lt;/keyword&gt;&lt;keyword&gt;Education&lt;/keyword&gt;&lt;keyword&gt;Humans&lt;/keyword&gt;&lt;keyword&gt;Leukemia, Lymphocytic, Chronic, B-Cell/*diagnosis/*therapy&lt;/keyword&gt;&lt;keyword&gt;National Cancer Institute (U.S.)/*standards&lt;/keyword&gt;&lt;keyword&gt;United States&lt;/keyword&gt;&lt;/keywords&gt;&lt;dates&gt;&lt;year&gt;2008&lt;/year&gt;&lt;pub-dates&gt;&lt;date&gt;Jun 15&lt;/date&gt;&lt;/pub-dates&gt;&lt;/dates&gt;&lt;isbn&gt;1528-0020 (Electronic)&amp;#xD;0006-4971 (Linking)&lt;/isbn&gt;&lt;accession-num&gt;18216293&lt;/accession-num&gt;&lt;urls&gt;&lt;related-urls&gt;&lt;url&gt;https://www.ncbi.nlm.nih.gov/pubmed/18216293&lt;/url&gt;&lt;/related-urls&gt;&lt;/urls&gt;&lt;custom2&gt;PMC2972576&lt;/custom2&gt;&lt;electronic-resource-num&gt;10.1182/blood-2007-06-093906&lt;/electronic-resource-num&gt;&lt;/record&gt;&lt;/Cite&gt;&lt;/EndNote&gt;</w:delInstrText>
        </w:r>
      </w:del>
      <w:moveTo w:id="283" w:author="Khan, Umair" w:date="2019-10-26T19:03:00Z">
        <w:del w:id="284" w:author="Khan, Umair" w:date="2019-12-03T15:32:00Z">
          <w:r w:rsidRPr="00C85949" w:rsidDel="00FF3270">
            <w:rPr>
              <w:rFonts w:ascii="Times New Roman" w:hAnsi="Times New Roman" w:cs="Times New Roman"/>
            </w:rPr>
            <w:fldChar w:fldCharType="separate"/>
          </w:r>
        </w:del>
      </w:moveTo>
      <w:del w:id="285" w:author="Khan, Umair" w:date="2019-12-03T15:32:00Z">
        <w:r w:rsidR="00FF3270" w:rsidRPr="00FF3270" w:rsidDel="00FF3270">
          <w:rPr>
            <w:rFonts w:ascii="Times New Roman" w:hAnsi="Times New Roman" w:cs="Times New Roman"/>
            <w:noProof/>
            <w:vertAlign w:val="superscript"/>
          </w:rPr>
          <w:delText>7</w:delText>
        </w:r>
      </w:del>
      <w:moveTo w:id="286" w:author="Khan, Umair" w:date="2019-10-26T19:03:00Z">
        <w:del w:id="287" w:author="Khan, Umair" w:date="2019-12-03T15:32:00Z">
          <w:r w:rsidRPr="00C85949" w:rsidDel="00FF3270">
            <w:rPr>
              <w:rFonts w:ascii="Times New Roman" w:hAnsi="Times New Roman" w:cs="Times New Roman"/>
            </w:rPr>
            <w:fldChar w:fldCharType="end"/>
          </w:r>
        </w:del>
        <w:r w:rsidRPr="00C85949">
          <w:rPr>
            <w:rFonts w:ascii="Times New Roman" w:hAnsi="Times New Roman" w:cs="Times New Roman"/>
          </w:rPr>
          <w:t>.</w:t>
        </w:r>
      </w:moveTo>
      <w:ins w:id="288" w:author="Khan, Umair" w:date="2019-12-03T15:32:00Z">
        <w:r w:rsidR="00FF3270" w:rsidRPr="00C85949">
          <w:rPr>
            <w:rFonts w:ascii="Times New Roman" w:hAnsi="Times New Roman" w:cs="Times New Roman"/>
          </w:rPr>
          <w:fldChar w:fldCharType="begin"/>
        </w:r>
        <w:r w:rsidR="00FF3270">
          <w:rPr>
            <w:rFonts w:ascii="Times New Roman" w:hAnsi="Times New Roman" w:cs="Times New Roman"/>
          </w:rPr>
          <w:instrText xml:space="preserve"> ADDIN EN.CITE &lt;EndNote&gt;&lt;Cite&gt;&lt;Author&gt;Hallek&lt;/Author&gt;&lt;Year&gt;2008&lt;/Year&gt;&lt;RecNum&gt;15&lt;/RecNum&gt;&lt;DisplayText&gt;&lt;style face="superscript"&gt;7&lt;/style&gt;&lt;/DisplayText&gt;&lt;record&gt;&lt;rec-number&gt;15&lt;/rec-number&gt;&lt;foreign-keys&gt;&lt;key app="EN" db-id="ved5dd9xmd5xsbe2vpp59wtdzz2zz2veszsz" timestamp="1549022233"&gt;15&lt;/key&gt;&lt;/foreign-keys&gt;&lt;ref-type name="Journal Article"&gt;17&lt;/ref-type&gt;&lt;contributors&gt;&lt;authors&gt;&lt;author&gt;Hallek, M.&lt;/author&gt;&lt;author&gt;Cheson, B. D.&lt;/author&gt;&lt;author&gt;Catovsky, D.&lt;/author&gt;&lt;author&gt;Caligaris-Cappio, F.&lt;/author&gt;&lt;author&gt;Dighiero, G.&lt;/author&gt;&lt;author&gt;Dohner, H.&lt;/author&gt;&lt;author&gt;Hillmen, P.&lt;/author&gt;&lt;author&gt;Keating, M. J.&lt;/author&gt;&lt;author&gt;Montserrat, E.&lt;/author&gt;&lt;author&gt;Rai, K. R.&lt;/author&gt;&lt;author&gt;Kipps, T. J.&lt;/author&gt;&lt;author&gt;International Workshop on Chronic Lymphocytic, Leukemia&lt;/author&gt;&lt;/authors&gt;&lt;/contributors&gt;&lt;auth-address&gt;Klinik I fur Innere Medizin, Universitat zu Koln, Koln, Germany. michael.hallek@uni-koeln.de&lt;/auth-address&gt;&lt;titles&gt;&lt;title&gt;Guidelines for the diagnosis and treatment of chronic lymphocytic leukemia: a report from the International Workshop on Chronic Lymphocytic Leukemia updating the National Cancer Institute-Working Group 1996 guidelines&lt;/title&gt;&lt;secondary-title&gt;Blood&lt;/secondary-title&gt;&lt;/titles&gt;&lt;periodical&gt;&lt;full-title&gt;Blood&lt;/full-title&gt;&lt;/periodical&gt;&lt;pages&gt;5446-56&lt;/pages&gt;&lt;volume&gt;111&lt;/volume&gt;&lt;number&gt;12&lt;/number&gt;&lt;edition&gt;2008/01/25&lt;/edition&gt;&lt;keywords&gt;&lt;keyword&gt;Clinical Trials as Topic/standards&lt;/keyword&gt;&lt;keyword&gt;Education&lt;/keyword&gt;&lt;keyword&gt;Humans&lt;/keyword&gt;&lt;keyword&gt;Leukemia, Lymphocytic, Chronic, B-Cell/*diagnosis/*therapy&lt;/keyword&gt;&lt;keyword&gt;National Cancer Institute (U.S.)/*standards&lt;/keyword&gt;&lt;keyword&gt;United States&lt;/keyword&gt;&lt;/keywords&gt;&lt;dates&gt;&lt;year&gt;2008&lt;/year&gt;&lt;pub-dates&gt;&lt;date&gt;Jun 15&lt;/date&gt;&lt;/pub-dates&gt;&lt;/dates&gt;&lt;isbn&gt;1528-0020 (Electronic)&amp;#xD;0006-4971 (Linking)&lt;/isbn&gt;&lt;accession-num&gt;18216293&lt;/accession-num&gt;&lt;urls&gt;&lt;related-urls&gt;&lt;url&gt;https://www.ncbi.nlm.nih.gov/pubmed/18216293&lt;/url&gt;&lt;/related-urls&gt;&lt;/urls&gt;&lt;custom2&gt;PMC2972576&lt;/custom2&gt;&lt;electronic-resource-num&gt;10.1182/blood-2007-06-093906&lt;/electronic-resource-num&gt;&lt;/record&gt;&lt;/Cite&gt;&lt;/EndNote&gt;</w:instrText>
        </w:r>
        <w:r w:rsidR="00FF3270" w:rsidRPr="00C85949">
          <w:rPr>
            <w:rFonts w:ascii="Times New Roman" w:hAnsi="Times New Roman" w:cs="Times New Roman"/>
          </w:rPr>
          <w:fldChar w:fldCharType="separate"/>
        </w:r>
        <w:r w:rsidR="00FF3270" w:rsidRPr="00FF3270">
          <w:rPr>
            <w:rFonts w:ascii="Times New Roman" w:hAnsi="Times New Roman" w:cs="Times New Roman"/>
            <w:noProof/>
            <w:vertAlign w:val="superscript"/>
          </w:rPr>
          <w:t>7</w:t>
        </w:r>
        <w:r w:rsidR="00FF3270" w:rsidRPr="00C85949">
          <w:rPr>
            <w:rFonts w:ascii="Times New Roman" w:hAnsi="Times New Roman" w:cs="Times New Roman"/>
          </w:rPr>
          <w:fldChar w:fldCharType="end"/>
        </w:r>
      </w:ins>
      <w:moveTo w:id="289" w:author="Khan, Umair" w:date="2019-10-26T19:03:00Z">
        <w:r w:rsidRPr="00C85949">
          <w:rPr>
            <w:rFonts w:ascii="Times New Roman" w:hAnsi="Times New Roman" w:cs="Times New Roman"/>
          </w:rPr>
          <w:t xml:space="preserve"> Patients without progressive disease (PD) were deemed evaluable for response assessment if at least 10 weeks of study treatment had been administered. </w:t>
        </w:r>
        <w:del w:id="290" w:author="Khan, Umair" w:date="2019-11-02T20:32:00Z">
          <w:r w:rsidRPr="00C85949" w:rsidDel="009836CC">
            <w:rPr>
              <w:rFonts w:ascii="Times New Roman" w:hAnsi="Times New Roman" w:cs="Times New Roman"/>
            </w:rPr>
            <w:delText xml:space="preserve">Toxicity was captured via serious adverse events (SAEs) and non-serious AEs reported from the point of consent until 28 days after the last dose of study treatment with the exception of second neoplasms which local sites were mandated to report until the end of the study. </w:delText>
          </w:r>
        </w:del>
        <w:r w:rsidRPr="00C85949">
          <w:rPr>
            <w:rFonts w:ascii="Times New Roman" w:hAnsi="Times New Roman" w:cs="Times New Roman"/>
          </w:rPr>
          <w:t>Toxicity assessment was in accordance with CTCAE v4.0 with the exception of haematological toxicity which was assessed using the 2008 NCI/</w:t>
        </w:r>
        <w:proofErr w:type="spellStart"/>
        <w:r>
          <w:rPr>
            <w:rFonts w:ascii="Times New Roman" w:hAnsi="Times New Roman" w:cs="Times New Roman"/>
          </w:rPr>
          <w:t>iw</w:t>
        </w:r>
        <w:r w:rsidRPr="00C85949">
          <w:rPr>
            <w:rFonts w:ascii="Times New Roman" w:hAnsi="Times New Roman" w:cs="Times New Roman"/>
          </w:rPr>
          <w:t>CLL</w:t>
        </w:r>
        <w:proofErr w:type="spellEnd"/>
        <w:r w:rsidRPr="00C85949">
          <w:rPr>
            <w:rFonts w:ascii="Times New Roman" w:hAnsi="Times New Roman" w:cs="Times New Roman"/>
          </w:rPr>
          <w:t xml:space="preserve"> criteria. </w:t>
        </w:r>
      </w:moveTo>
    </w:p>
    <w:p w14:paraId="4A3F6E7D" w14:textId="77777777" w:rsidR="00424107" w:rsidDel="009836CC" w:rsidRDefault="00424107" w:rsidP="00424107">
      <w:pPr>
        <w:spacing w:line="480" w:lineRule="auto"/>
        <w:rPr>
          <w:del w:id="291" w:author="Khan, Umair" w:date="2019-11-02T20:33:00Z"/>
          <w:moveTo w:id="292" w:author="Khan, Umair" w:date="2019-10-26T19:03:00Z"/>
          <w:rFonts w:ascii="Times New Roman" w:hAnsi="Times New Roman" w:cs="Times New Roman"/>
        </w:rPr>
      </w:pPr>
    </w:p>
    <w:p w14:paraId="7E7E888C" w14:textId="77777777" w:rsidR="00424107" w:rsidRPr="009E5A4A" w:rsidDel="0091113E" w:rsidRDefault="00424107" w:rsidP="00424107">
      <w:pPr>
        <w:spacing w:line="480" w:lineRule="auto"/>
        <w:rPr>
          <w:del w:id="293" w:author="Khan, Umair" w:date="2019-10-26T19:43:00Z"/>
          <w:moveTo w:id="294" w:author="Khan, Umair" w:date="2019-10-26T19:03:00Z"/>
          <w:rFonts w:ascii="Times New Roman" w:hAnsi="Times New Roman" w:cs="Times New Roman"/>
          <w:color w:val="FF0000"/>
          <w:rPrChange w:id="295" w:author="Khan, Umair" w:date="2019-10-26T19:54:00Z">
            <w:rPr>
              <w:del w:id="296" w:author="Khan, Umair" w:date="2019-10-26T19:43:00Z"/>
              <w:moveTo w:id="297" w:author="Khan, Umair" w:date="2019-10-26T19:03:00Z"/>
              <w:rFonts w:ascii="Times New Roman" w:hAnsi="Times New Roman" w:cs="Times New Roman"/>
            </w:rPr>
          </w:rPrChange>
        </w:rPr>
      </w:pPr>
      <w:moveTo w:id="298" w:author="Khan, Umair" w:date="2019-10-26T19:03:00Z">
        <w:del w:id="299" w:author="Khan, Umair" w:date="2019-10-26T19:43:00Z">
          <w:r w:rsidRPr="009E5A4A" w:rsidDel="0091113E">
            <w:rPr>
              <w:rFonts w:ascii="Times New Roman" w:hAnsi="Times New Roman" w:cs="Times New Roman"/>
              <w:i/>
              <w:color w:val="FF0000"/>
              <w:rPrChange w:id="300" w:author="Khan, Umair" w:date="2019-10-26T19:54:00Z">
                <w:rPr>
                  <w:rFonts w:ascii="Times New Roman" w:hAnsi="Times New Roman" w:cs="Times New Roman"/>
                  <w:i/>
                </w:rPr>
              </w:rPrChange>
            </w:rPr>
            <w:delText>Statistical design</w:delText>
          </w:r>
          <w:r w:rsidRPr="009E5A4A" w:rsidDel="0091113E">
            <w:rPr>
              <w:rFonts w:ascii="Times New Roman" w:hAnsi="Times New Roman" w:cs="Times New Roman"/>
              <w:color w:val="FF0000"/>
              <w:rPrChange w:id="301" w:author="Khan, Umair" w:date="2019-10-26T19:54:00Z">
                <w:rPr>
                  <w:rFonts w:ascii="Times New Roman" w:hAnsi="Times New Roman" w:cs="Times New Roman"/>
                </w:rPr>
              </w:rPrChange>
            </w:rPr>
            <w:delText xml:space="preserve">. The study was designed as a single arm phase II trial based on the A’Hern design. The criteria for considering the study treatment to be of potential or definite interest were set at a CR rate of more than 10% or 20%, respectively, and an intolerance rate of less than 50% or 30%, respectively. Please refer to supplementary information for further details. </w:delText>
          </w:r>
        </w:del>
      </w:moveTo>
    </w:p>
    <w:p w14:paraId="57496C94" w14:textId="77777777" w:rsidR="00424107" w:rsidRPr="009E5A4A" w:rsidDel="0091113E" w:rsidRDefault="00424107" w:rsidP="00424107">
      <w:pPr>
        <w:spacing w:line="480" w:lineRule="auto"/>
        <w:rPr>
          <w:del w:id="302" w:author="Khan, Umair" w:date="2019-10-26T19:43:00Z"/>
          <w:moveTo w:id="303" w:author="Khan, Umair" w:date="2019-10-26T19:03:00Z"/>
          <w:rFonts w:ascii="Times New Roman" w:hAnsi="Times New Roman" w:cs="Times New Roman"/>
          <w:i/>
          <w:color w:val="FF0000"/>
          <w:rPrChange w:id="304" w:author="Khan, Umair" w:date="2019-10-26T19:54:00Z">
            <w:rPr>
              <w:del w:id="305" w:author="Khan, Umair" w:date="2019-10-26T19:43:00Z"/>
              <w:moveTo w:id="306" w:author="Khan, Umair" w:date="2019-10-26T19:03:00Z"/>
              <w:rFonts w:ascii="Times New Roman" w:hAnsi="Times New Roman" w:cs="Times New Roman"/>
              <w:i/>
            </w:rPr>
          </w:rPrChange>
        </w:rPr>
      </w:pPr>
    </w:p>
    <w:moveToRangeEnd w:id="167"/>
    <w:p w14:paraId="36D73E36" w14:textId="77777777" w:rsidR="005F63F8" w:rsidDel="000661E4" w:rsidRDefault="005F63F8">
      <w:pPr>
        <w:spacing w:line="480" w:lineRule="auto"/>
        <w:rPr>
          <w:del w:id="307" w:author="Khan, Umair" w:date="2019-10-26T18:39:00Z"/>
          <w:rFonts w:ascii="Times New Roman" w:hAnsi="Times New Roman" w:cs="Times New Roman"/>
        </w:rPr>
        <w:pPrChange w:id="308" w:author="Khan, Umair" w:date="2019-10-26T18:17:00Z">
          <w:pPr>
            <w:spacing w:line="480" w:lineRule="auto"/>
            <w:jc w:val="both"/>
          </w:pPr>
        </w:pPrChange>
      </w:pPr>
      <w:del w:id="309" w:author="Khan, Umair" w:date="2019-10-26T18:31:00Z">
        <w:r w:rsidDel="00B86A79">
          <w:rPr>
            <w:rFonts w:ascii="Times New Roman" w:hAnsi="Times New Roman" w:cs="Times New Roman"/>
          </w:rPr>
          <w:delText>T</w:delText>
        </w:r>
        <w:r w:rsidRPr="00C85949" w:rsidDel="00B86A79">
          <w:rPr>
            <w:rFonts w:ascii="Times New Roman" w:hAnsi="Times New Roman" w:cs="Times New Roman"/>
          </w:rPr>
          <w:delText xml:space="preserve">he alemtuzumab-containing regimen </w:delText>
        </w:r>
        <w:r w:rsidR="00F83569" w:rsidDel="00B86A79">
          <w:rPr>
            <w:rFonts w:ascii="Times New Roman" w:hAnsi="Times New Roman" w:cs="Times New Roman"/>
          </w:rPr>
          <w:delText xml:space="preserve">(16 patients) </w:delText>
        </w:r>
        <w:r w:rsidRPr="00C85949" w:rsidDel="00B86A79">
          <w:rPr>
            <w:rFonts w:ascii="Times New Roman" w:hAnsi="Times New Roman" w:cs="Times New Roman"/>
          </w:rPr>
          <w:delText xml:space="preserve">showed </w:delText>
        </w:r>
        <w:r w:rsidDel="00B86A79">
          <w:rPr>
            <w:rFonts w:ascii="Times New Roman" w:hAnsi="Times New Roman" w:cs="Times New Roman"/>
          </w:rPr>
          <w:delText>higher</w:delText>
        </w:r>
        <w:r w:rsidRPr="00C85949" w:rsidDel="00B86A79">
          <w:rPr>
            <w:rFonts w:ascii="Times New Roman" w:hAnsi="Times New Roman" w:cs="Times New Roman"/>
          </w:rPr>
          <w:delText xml:space="preserve"> efficacy compared to the ofatumumab-containing one</w:delText>
        </w:r>
        <w:r w:rsidR="00F83569" w:rsidDel="00B86A79">
          <w:rPr>
            <w:rFonts w:ascii="Times New Roman" w:hAnsi="Times New Roman" w:cs="Times New Roman"/>
          </w:rPr>
          <w:delText xml:space="preserve"> (47 patients)</w:delText>
        </w:r>
        <w:r w:rsidRPr="00C85949" w:rsidDel="00B86A79">
          <w:rPr>
            <w:rFonts w:ascii="Times New Roman" w:hAnsi="Times New Roman" w:cs="Times New Roman"/>
          </w:rPr>
          <w:delText>. This was true for OR rate (</w:delText>
        </w:r>
        <w:r w:rsidR="00FF6A8D" w:rsidDel="00B86A79">
          <w:rPr>
            <w:rFonts w:ascii="Times New Roman" w:hAnsi="Times New Roman" w:cs="Times New Roman"/>
          </w:rPr>
          <w:delText>7</w:delText>
        </w:r>
        <w:r w:rsidRPr="00C85949" w:rsidDel="00B86A79">
          <w:rPr>
            <w:rFonts w:ascii="Times New Roman" w:hAnsi="Times New Roman" w:cs="Times New Roman"/>
          </w:rPr>
          <w:delText>5%</w:delText>
        </w:r>
        <w:r w:rsidDel="00B86A79">
          <w:rPr>
            <w:rFonts w:ascii="Times New Roman" w:hAnsi="Times New Roman" w:cs="Times New Roman"/>
          </w:rPr>
          <w:delText xml:space="preserve"> vs </w:delText>
        </w:r>
        <w:r w:rsidR="00FF6A8D" w:rsidDel="00B86A79">
          <w:rPr>
            <w:rFonts w:ascii="Times New Roman" w:hAnsi="Times New Roman" w:cs="Times New Roman"/>
          </w:rPr>
          <w:delText>53</w:delText>
        </w:r>
        <w:r w:rsidRPr="00C85949" w:rsidDel="00B86A79">
          <w:rPr>
            <w:rFonts w:ascii="Times New Roman" w:hAnsi="Times New Roman" w:cs="Times New Roman"/>
          </w:rPr>
          <w:delText>%), CR rate (</w:delText>
        </w:r>
        <w:r w:rsidR="00FF6A8D" w:rsidDel="00B86A79">
          <w:rPr>
            <w:rFonts w:ascii="Times New Roman" w:hAnsi="Times New Roman" w:cs="Times New Roman"/>
          </w:rPr>
          <w:delText>6</w:delText>
        </w:r>
        <w:r w:rsidRPr="00C85949" w:rsidDel="00B86A79">
          <w:rPr>
            <w:rFonts w:ascii="Times New Roman" w:hAnsi="Times New Roman" w:cs="Times New Roman"/>
          </w:rPr>
          <w:delText>%</w:delText>
        </w:r>
        <w:r w:rsidDel="00B86A79">
          <w:rPr>
            <w:rFonts w:ascii="Times New Roman" w:hAnsi="Times New Roman" w:cs="Times New Roman"/>
          </w:rPr>
          <w:delText xml:space="preserve"> vs </w:delText>
        </w:r>
        <w:r w:rsidR="00FF6A8D" w:rsidDel="00B86A79">
          <w:rPr>
            <w:rFonts w:ascii="Times New Roman" w:hAnsi="Times New Roman" w:cs="Times New Roman"/>
          </w:rPr>
          <w:delText>2</w:delText>
        </w:r>
        <w:r w:rsidRPr="00C85949" w:rsidDel="00B86A79">
          <w:rPr>
            <w:rFonts w:ascii="Times New Roman" w:hAnsi="Times New Roman" w:cs="Times New Roman"/>
          </w:rPr>
          <w:delText xml:space="preserve">%), </w:delText>
        </w:r>
        <w:r w:rsidR="001B395A" w:rsidRPr="00C85949" w:rsidDel="00B86A79">
          <w:rPr>
            <w:rFonts w:ascii="Times New Roman" w:hAnsi="Times New Roman" w:cs="Times New Roman"/>
          </w:rPr>
          <w:delText>2</w:delText>
        </w:r>
        <w:r w:rsidR="001B395A" w:rsidDel="00B86A79">
          <w:rPr>
            <w:rFonts w:ascii="Times New Roman" w:hAnsi="Times New Roman" w:cs="Times New Roman"/>
          </w:rPr>
          <w:delText>-</w:delText>
        </w:r>
        <w:r w:rsidR="001B395A" w:rsidRPr="00C85949" w:rsidDel="00B86A79">
          <w:rPr>
            <w:rFonts w:ascii="Times New Roman" w:hAnsi="Times New Roman" w:cs="Times New Roman"/>
          </w:rPr>
          <w:delText xml:space="preserve">year </w:delText>
        </w:r>
        <w:r w:rsidRPr="00C85949" w:rsidDel="00B86A79">
          <w:rPr>
            <w:rFonts w:ascii="Times New Roman" w:hAnsi="Times New Roman" w:cs="Times New Roman"/>
          </w:rPr>
          <w:delText>PFS (58%</w:delText>
        </w:r>
        <w:r w:rsidDel="00B86A79">
          <w:rPr>
            <w:rFonts w:ascii="Times New Roman" w:hAnsi="Times New Roman" w:cs="Times New Roman"/>
          </w:rPr>
          <w:delText xml:space="preserve"> vs </w:delText>
        </w:r>
        <w:r w:rsidRPr="00C85949" w:rsidDel="00B86A79">
          <w:rPr>
            <w:rFonts w:ascii="Times New Roman" w:hAnsi="Times New Roman" w:cs="Times New Roman"/>
          </w:rPr>
          <w:delText>30%) and 2</w:delText>
        </w:r>
        <w:r w:rsidR="001B395A" w:rsidDel="00B86A79">
          <w:rPr>
            <w:rFonts w:ascii="Times New Roman" w:hAnsi="Times New Roman" w:cs="Times New Roman"/>
          </w:rPr>
          <w:delText>-</w:delText>
        </w:r>
        <w:r w:rsidRPr="00C85949" w:rsidDel="00B86A79">
          <w:rPr>
            <w:rFonts w:ascii="Times New Roman" w:hAnsi="Times New Roman" w:cs="Times New Roman"/>
          </w:rPr>
          <w:delText>year</w:delText>
        </w:r>
        <w:r w:rsidR="001B395A" w:rsidDel="00B86A79">
          <w:rPr>
            <w:rFonts w:ascii="Times New Roman" w:hAnsi="Times New Roman" w:cs="Times New Roman"/>
          </w:rPr>
          <w:delText xml:space="preserve"> OS</w:delText>
        </w:r>
        <w:r w:rsidRPr="00C85949" w:rsidDel="00B86A79">
          <w:rPr>
            <w:rFonts w:ascii="Times New Roman" w:hAnsi="Times New Roman" w:cs="Times New Roman"/>
          </w:rPr>
          <w:delText xml:space="preserve"> (79%</w:delText>
        </w:r>
        <w:r w:rsidDel="00B86A79">
          <w:rPr>
            <w:rFonts w:ascii="Times New Roman" w:hAnsi="Times New Roman" w:cs="Times New Roman"/>
          </w:rPr>
          <w:delText xml:space="preserve"> vs </w:delText>
        </w:r>
        <w:r w:rsidRPr="00C85949" w:rsidDel="00B86A79">
          <w:rPr>
            <w:rFonts w:ascii="Times New Roman" w:hAnsi="Times New Roman" w:cs="Times New Roman"/>
          </w:rPr>
          <w:delText>57%)</w:delText>
        </w:r>
      </w:del>
      <w:del w:id="310" w:author="Khan, Umair" w:date="2019-10-26T18:14:00Z">
        <w:r w:rsidR="004E260F" w:rsidRPr="004E260F" w:rsidDel="00F205F6">
          <w:rPr>
            <w:rFonts w:ascii="Times New Roman" w:hAnsi="Times New Roman" w:cs="Times New Roman"/>
          </w:rPr>
          <w:delText xml:space="preserve"> </w:delText>
        </w:r>
        <w:r w:rsidR="004E260F" w:rsidDel="00F205F6">
          <w:rPr>
            <w:rFonts w:ascii="Times New Roman" w:hAnsi="Times New Roman" w:cs="Times New Roman"/>
          </w:rPr>
          <w:delText>and could not be accounted for by differences in p</w:delText>
        </w:r>
        <w:r w:rsidR="004E260F" w:rsidRPr="00C85949" w:rsidDel="00F205F6">
          <w:rPr>
            <w:rFonts w:ascii="Times New Roman" w:hAnsi="Times New Roman" w:cs="Times New Roman"/>
          </w:rPr>
          <w:delText>re-treatment patient characteristics</w:delText>
        </w:r>
      </w:del>
      <w:del w:id="311" w:author="Khan, Umair" w:date="2019-10-26T18:31:00Z">
        <w:r w:rsidR="004D086D" w:rsidDel="00B86A79">
          <w:rPr>
            <w:rFonts w:ascii="Times New Roman" w:hAnsi="Times New Roman" w:cs="Times New Roman"/>
          </w:rPr>
          <w:delText>.</w:delText>
        </w:r>
        <w:r w:rsidDel="00B86A79">
          <w:rPr>
            <w:rFonts w:ascii="Times New Roman" w:hAnsi="Times New Roman" w:cs="Times New Roman"/>
          </w:rPr>
          <w:delText xml:space="preserve"> </w:delText>
        </w:r>
        <w:r w:rsidR="004D086D" w:rsidDel="00B86A79">
          <w:rPr>
            <w:rFonts w:ascii="Times New Roman" w:hAnsi="Times New Roman" w:cs="Times New Roman"/>
          </w:rPr>
          <w:delText>T</w:delText>
        </w:r>
        <w:r w:rsidRPr="00C85949" w:rsidDel="00B86A79">
          <w:rPr>
            <w:rFonts w:ascii="Times New Roman" w:hAnsi="Times New Roman" w:cs="Times New Roman"/>
          </w:rPr>
          <w:delText xml:space="preserve">he alemtuzumab regimen </w:delText>
        </w:r>
        <w:r w:rsidR="004D086D" w:rsidDel="00B86A79">
          <w:rPr>
            <w:rFonts w:ascii="Times New Roman" w:hAnsi="Times New Roman" w:cs="Times New Roman"/>
          </w:rPr>
          <w:delText>was also more effective</w:delText>
        </w:r>
        <w:r w:rsidRPr="00C85949" w:rsidDel="00B86A79">
          <w:rPr>
            <w:rFonts w:ascii="Times New Roman" w:hAnsi="Times New Roman" w:cs="Times New Roman"/>
          </w:rPr>
          <w:delText xml:space="preserve"> at clearing the blood (MRD negativity in 37% vs 0 </w:delText>
        </w:r>
        <w:r w:rsidR="004D086D" w:rsidDel="00B86A79">
          <w:rPr>
            <w:rFonts w:ascii="Times New Roman" w:hAnsi="Times New Roman" w:cs="Times New Roman"/>
          </w:rPr>
          <w:delText>among</w:delText>
        </w:r>
        <w:r w:rsidRPr="00C85949" w:rsidDel="00B86A79">
          <w:rPr>
            <w:rFonts w:ascii="Times New Roman" w:hAnsi="Times New Roman" w:cs="Times New Roman"/>
          </w:rPr>
          <w:delText xml:space="preserve"> patients tested) and bone marrow (morphological clearance in 50% vs 8% of responders)</w:delText>
        </w:r>
        <w:r w:rsidR="002844FA" w:rsidDel="00B86A79">
          <w:rPr>
            <w:rFonts w:ascii="Times New Roman" w:hAnsi="Times New Roman" w:cs="Times New Roman"/>
          </w:rPr>
          <w:delText>, whereas</w:delText>
        </w:r>
        <w:r w:rsidRPr="00C85949" w:rsidDel="00B86A79">
          <w:rPr>
            <w:rFonts w:ascii="Times New Roman" w:hAnsi="Times New Roman" w:cs="Times New Roman"/>
          </w:rPr>
          <w:delText xml:space="preserve"> the two regimens achieved </w:delText>
        </w:r>
        <w:r w:rsidR="004D086D" w:rsidDel="00B86A79">
          <w:rPr>
            <w:rFonts w:ascii="Times New Roman" w:hAnsi="Times New Roman" w:cs="Times New Roman"/>
          </w:rPr>
          <w:delText xml:space="preserve">comparable </w:delText>
        </w:r>
        <w:r w:rsidRPr="00C85949" w:rsidDel="00B86A79">
          <w:rPr>
            <w:rFonts w:ascii="Times New Roman" w:hAnsi="Times New Roman" w:cs="Times New Roman"/>
          </w:rPr>
          <w:delText>clearance of nodal/splenic disease (25% vs 20%</w:delText>
        </w:r>
        <w:r w:rsidR="004D086D" w:rsidDel="00B86A79">
          <w:rPr>
            <w:rFonts w:ascii="Times New Roman" w:hAnsi="Times New Roman" w:cs="Times New Roman"/>
          </w:rPr>
          <w:delText xml:space="preserve"> of responders</w:delText>
        </w:r>
        <w:r w:rsidRPr="00C85949" w:rsidDel="00B86A79">
          <w:rPr>
            <w:rFonts w:ascii="Times New Roman" w:hAnsi="Times New Roman" w:cs="Times New Roman"/>
          </w:rPr>
          <w:delText>, respectively).</w:delText>
        </w:r>
        <w:r w:rsidR="004D086D" w:rsidRPr="004D086D" w:rsidDel="00B86A79">
          <w:rPr>
            <w:rFonts w:ascii="Times New Roman" w:hAnsi="Times New Roman" w:cs="Times New Roman"/>
          </w:rPr>
          <w:delText xml:space="preserve"> </w:delText>
        </w:r>
      </w:del>
      <w:del w:id="312" w:author="Khan, Umair" w:date="2019-10-26T18:39:00Z">
        <w:r w:rsidR="001E3E3C" w:rsidDel="000661E4">
          <w:rPr>
            <w:rFonts w:ascii="Times New Roman" w:hAnsi="Times New Roman" w:cs="Times New Roman"/>
          </w:rPr>
          <w:delText>The CR rate for the alemtuzumab regimen was lower than in CLL206, possibly due to the lower steroid dose used, but PFS was disproportionate</w:delText>
        </w:r>
        <w:r w:rsidR="00202A8C" w:rsidDel="000661E4">
          <w:rPr>
            <w:rFonts w:ascii="Times New Roman" w:hAnsi="Times New Roman" w:cs="Times New Roman"/>
          </w:rPr>
          <w:delText>ly</w:delText>
        </w:r>
        <w:r w:rsidR="001E3E3C" w:rsidDel="000661E4">
          <w:rPr>
            <w:rFonts w:ascii="Times New Roman" w:hAnsi="Times New Roman" w:cs="Times New Roman"/>
          </w:rPr>
          <w:delText xml:space="preserve"> </w:delText>
        </w:r>
        <w:r w:rsidR="00202A8C" w:rsidDel="000661E4">
          <w:rPr>
            <w:rFonts w:ascii="Times New Roman" w:hAnsi="Times New Roman" w:cs="Times New Roman"/>
          </w:rPr>
          <w:delText>long</w:delText>
        </w:r>
        <w:r w:rsidR="001E3E3C" w:rsidDel="000661E4">
          <w:rPr>
            <w:rFonts w:ascii="Times New Roman" w:hAnsi="Times New Roman" w:cs="Times New Roman"/>
          </w:rPr>
          <w:delText xml:space="preserve">, </w:delText>
        </w:r>
        <w:r w:rsidR="00F83569" w:rsidDel="000661E4">
          <w:rPr>
            <w:rFonts w:ascii="Times New Roman" w:hAnsi="Times New Roman" w:cs="Times New Roman"/>
          </w:rPr>
          <w:delText>possibly due to the addition of</w:delText>
        </w:r>
        <w:r w:rsidR="001E3E3C" w:rsidDel="000661E4">
          <w:rPr>
            <w:rFonts w:ascii="Times New Roman" w:hAnsi="Times New Roman" w:cs="Times New Roman"/>
          </w:rPr>
          <w:delText xml:space="preserve"> lenalidomide. </w:delText>
        </w:r>
        <w:r w:rsidR="00DB62ED" w:rsidDel="000661E4">
          <w:rPr>
            <w:rFonts w:ascii="Times New Roman" w:hAnsi="Times New Roman" w:cs="Times New Roman"/>
          </w:rPr>
          <w:delText>The a</w:delText>
        </w:r>
        <w:r w:rsidR="004D086D" w:rsidDel="000661E4">
          <w:rPr>
            <w:rFonts w:ascii="Times New Roman" w:hAnsi="Times New Roman" w:cs="Times New Roman"/>
          </w:rPr>
          <w:delText xml:space="preserve">lemtuzumab </w:delText>
        </w:r>
        <w:r w:rsidR="00DB62ED" w:rsidDel="000661E4">
          <w:rPr>
            <w:rFonts w:ascii="Times New Roman" w:hAnsi="Times New Roman" w:cs="Times New Roman"/>
          </w:rPr>
          <w:delText xml:space="preserve">regimen </w:delText>
        </w:r>
        <w:r w:rsidR="002844FA" w:rsidDel="000661E4">
          <w:rPr>
            <w:rFonts w:ascii="Times New Roman" w:hAnsi="Times New Roman" w:cs="Times New Roman"/>
          </w:rPr>
          <w:delText>produced more toxicity</w:delText>
        </w:r>
        <w:r w:rsidR="004D086D" w:rsidDel="000661E4">
          <w:rPr>
            <w:rFonts w:ascii="Times New Roman" w:hAnsi="Times New Roman" w:cs="Times New Roman"/>
          </w:rPr>
          <w:delText xml:space="preserve"> </w:delText>
        </w:r>
        <w:r w:rsidR="00DB62ED" w:rsidDel="000661E4">
          <w:rPr>
            <w:rFonts w:ascii="Times New Roman" w:hAnsi="Times New Roman" w:cs="Times New Roman"/>
          </w:rPr>
          <w:delText>than the ofatumumab one</w:delText>
        </w:r>
        <w:r w:rsidR="001434D9" w:rsidDel="000661E4">
          <w:rPr>
            <w:rFonts w:ascii="Times New Roman" w:hAnsi="Times New Roman" w:cs="Times New Roman"/>
          </w:rPr>
          <w:delText>,</w:delText>
        </w:r>
        <w:r w:rsidR="00DB62ED" w:rsidDel="000661E4">
          <w:rPr>
            <w:rFonts w:ascii="Times New Roman" w:hAnsi="Times New Roman" w:cs="Times New Roman"/>
          </w:rPr>
          <w:delText xml:space="preserve"> </w:delText>
        </w:r>
        <w:r w:rsidR="004D086D" w:rsidDel="000661E4">
          <w:rPr>
            <w:rFonts w:ascii="Times New Roman" w:hAnsi="Times New Roman" w:cs="Times New Roman"/>
          </w:rPr>
          <w:delText xml:space="preserve">with grade </w:delText>
        </w:r>
        <w:r w:rsidR="004D086D" w:rsidDel="000661E4">
          <w:rPr>
            <w:rFonts w:ascii="Times New Roman" w:hAnsi="Times New Roman" w:cs="Times New Roman"/>
            <w:u w:val="single"/>
          </w:rPr>
          <w:delText>&gt;</w:delText>
        </w:r>
        <w:r w:rsidR="004D086D" w:rsidDel="000661E4">
          <w:rPr>
            <w:rFonts w:ascii="Times New Roman" w:hAnsi="Times New Roman" w:cs="Times New Roman"/>
          </w:rPr>
          <w:delText xml:space="preserve">3 </w:delText>
        </w:r>
        <w:r w:rsidR="00F83569" w:rsidDel="000661E4">
          <w:rPr>
            <w:rFonts w:ascii="Times New Roman" w:hAnsi="Times New Roman" w:cs="Times New Roman"/>
          </w:rPr>
          <w:delText>SAEs</w:delText>
        </w:r>
        <w:r w:rsidR="004D086D" w:rsidDel="000661E4">
          <w:rPr>
            <w:rFonts w:ascii="Times New Roman" w:hAnsi="Times New Roman" w:cs="Times New Roman"/>
          </w:rPr>
          <w:delText xml:space="preserve"> reported in 13/16 (81%) </w:delText>
        </w:r>
        <w:r w:rsidR="00DB62ED" w:rsidDel="000661E4">
          <w:rPr>
            <w:rFonts w:ascii="Times New Roman" w:hAnsi="Times New Roman" w:cs="Times New Roman"/>
          </w:rPr>
          <w:delText>and</w:delText>
        </w:r>
        <w:r w:rsidR="004D086D" w:rsidDel="000661E4">
          <w:rPr>
            <w:rFonts w:ascii="Times New Roman" w:hAnsi="Times New Roman" w:cs="Times New Roman"/>
          </w:rPr>
          <w:delText xml:space="preserve"> 28/47 (60%)</w:delText>
        </w:r>
        <w:r w:rsidR="00DB62ED" w:rsidDel="000661E4">
          <w:rPr>
            <w:rFonts w:ascii="Times New Roman" w:hAnsi="Times New Roman" w:cs="Times New Roman"/>
          </w:rPr>
          <w:delText xml:space="preserve"> patients, respectively</w:delText>
        </w:r>
        <w:r w:rsidR="004D086D" w:rsidDel="000661E4">
          <w:rPr>
            <w:rFonts w:ascii="Times New Roman" w:hAnsi="Times New Roman" w:cs="Times New Roman"/>
          </w:rPr>
          <w:delText>.</w:delText>
        </w:r>
        <w:r w:rsidR="00DB62ED" w:rsidDel="000661E4">
          <w:rPr>
            <w:rFonts w:ascii="Times New Roman" w:hAnsi="Times New Roman" w:cs="Times New Roman"/>
          </w:rPr>
          <w:delText xml:space="preserve"> </w:delText>
        </w:r>
        <w:r w:rsidR="006239C3" w:rsidDel="000661E4">
          <w:rPr>
            <w:rFonts w:ascii="Times New Roman" w:hAnsi="Times New Roman" w:cs="Times New Roman"/>
          </w:rPr>
          <w:delText xml:space="preserve">Our findings </w:delText>
        </w:r>
        <w:r w:rsidR="00F83569" w:rsidDel="000661E4">
          <w:rPr>
            <w:rFonts w:ascii="Times New Roman" w:hAnsi="Times New Roman" w:cs="Times New Roman"/>
          </w:rPr>
          <w:delText xml:space="preserve">reveal pronounced differences between alemtuzumab and ofatumumab and </w:delText>
        </w:r>
        <w:r w:rsidR="006239C3" w:rsidDel="000661E4">
          <w:rPr>
            <w:rFonts w:ascii="Times New Roman" w:hAnsi="Times New Roman" w:cs="Times New Roman"/>
          </w:rPr>
          <w:delText>support the further investigation of immunomodulatory drug</w:delText>
        </w:r>
        <w:r w:rsidR="0018729D" w:rsidDel="000661E4">
          <w:rPr>
            <w:rFonts w:ascii="Times New Roman" w:hAnsi="Times New Roman" w:cs="Times New Roman"/>
          </w:rPr>
          <w:delText xml:space="preserve">s </w:delText>
        </w:r>
        <w:r w:rsidR="006239C3" w:rsidDel="000661E4">
          <w:rPr>
            <w:rFonts w:ascii="Times New Roman" w:hAnsi="Times New Roman" w:cs="Times New Roman"/>
          </w:rPr>
          <w:delText xml:space="preserve">in this challenging clinical setting. </w:delText>
        </w:r>
      </w:del>
    </w:p>
    <w:p w14:paraId="7A7A6C4A" w14:textId="77777777" w:rsidR="0095238A" w:rsidRPr="00C85949" w:rsidDel="00873B06" w:rsidRDefault="0095238A" w:rsidP="00C85949">
      <w:pPr>
        <w:spacing w:line="480" w:lineRule="auto"/>
        <w:jc w:val="both"/>
        <w:rPr>
          <w:del w:id="313" w:author="Khan, Umair" w:date="2019-11-02T20:07:00Z"/>
          <w:rFonts w:ascii="Times New Roman" w:hAnsi="Times New Roman" w:cs="Times New Roman"/>
          <w:u w:val="single"/>
        </w:rPr>
      </w:pPr>
    </w:p>
    <w:p w14:paraId="45994872" w14:textId="77777777" w:rsidR="00B57F44" w:rsidRPr="00C85949" w:rsidDel="00424107" w:rsidRDefault="00F57855" w:rsidP="00C85949">
      <w:pPr>
        <w:spacing w:line="480" w:lineRule="auto"/>
        <w:rPr>
          <w:del w:id="314" w:author="Khan, Umair" w:date="2019-10-26T19:03:00Z"/>
          <w:rFonts w:ascii="Times New Roman" w:hAnsi="Times New Roman" w:cs="Times New Roman"/>
        </w:rPr>
      </w:pPr>
      <w:del w:id="315" w:author="Khan, Umair" w:date="2019-10-26T19:03:00Z">
        <w:r w:rsidRPr="00C85949" w:rsidDel="00424107">
          <w:rPr>
            <w:rFonts w:ascii="Times New Roman" w:hAnsi="Times New Roman" w:cs="Times New Roman"/>
            <w:u w:val="single"/>
          </w:rPr>
          <w:delText>Introduction</w:delText>
        </w:r>
      </w:del>
    </w:p>
    <w:p w14:paraId="247D171B" w14:textId="77777777" w:rsidR="00B57F44" w:rsidRPr="00C85949" w:rsidDel="00A47845" w:rsidRDefault="00B57F44" w:rsidP="00C85949">
      <w:pPr>
        <w:spacing w:line="480" w:lineRule="auto"/>
        <w:rPr>
          <w:del w:id="316" w:author="Khan, Umair" w:date="2019-10-26T18:47:00Z"/>
          <w:rFonts w:ascii="Times New Roman" w:hAnsi="Times New Roman" w:cs="Times New Roman"/>
        </w:rPr>
      </w:pPr>
    </w:p>
    <w:p w14:paraId="6DEC2A8B" w14:textId="347A8DA3" w:rsidR="00BE030E" w:rsidRPr="00C85949" w:rsidDel="00A47845" w:rsidRDefault="00F57855" w:rsidP="00C85949">
      <w:pPr>
        <w:spacing w:line="480" w:lineRule="auto"/>
        <w:rPr>
          <w:del w:id="317" w:author="Khan, Umair" w:date="2019-10-26T18:47:00Z"/>
          <w:rFonts w:ascii="Times New Roman" w:hAnsi="Times New Roman" w:cs="Times New Roman"/>
        </w:rPr>
      </w:pPr>
      <w:del w:id="318" w:author="Khan, Umair" w:date="2019-10-26T18:46:00Z">
        <w:r w:rsidRPr="00C85949" w:rsidDel="00A47845">
          <w:rPr>
            <w:rFonts w:ascii="Times New Roman" w:hAnsi="Times New Roman" w:cs="Times New Roman"/>
          </w:rPr>
          <w:delText>CLL is a malignancy of mature, antigen-experienced B cells that accumulate in the blood, bone marrow and secondary lymphoid organs</w:delText>
        </w:r>
        <w:r w:rsidR="00F54C7E" w:rsidRPr="00C85949" w:rsidDel="00A47845">
          <w:rPr>
            <w:rFonts w:ascii="Times New Roman" w:hAnsi="Times New Roman" w:cs="Times New Roman"/>
          </w:rPr>
          <w:delText xml:space="preserve"> resulting in failure of </w:delText>
        </w:r>
        <w:r w:rsidR="003C25A3" w:rsidRPr="00C85949" w:rsidDel="00A47845">
          <w:rPr>
            <w:rFonts w:ascii="Times New Roman" w:hAnsi="Times New Roman" w:cs="Times New Roman"/>
          </w:rPr>
          <w:delText xml:space="preserve">normal </w:delText>
        </w:r>
        <w:r w:rsidR="00F54C7E" w:rsidRPr="00C85949" w:rsidDel="00A47845">
          <w:rPr>
            <w:rFonts w:ascii="Times New Roman" w:hAnsi="Times New Roman" w:cs="Times New Roman"/>
          </w:rPr>
          <w:delText>haematopoietic and immune function</w:delText>
        </w:r>
        <w:r w:rsidR="00E0729C" w:rsidRPr="00C85949" w:rsidDel="00A47845">
          <w:rPr>
            <w:rFonts w:ascii="Times New Roman" w:hAnsi="Times New Roman" w:cs="Times New Roman"/>
          </w:rPr>
          <w:fldChar w:fldCharType="begin">
            <w:fldData xml:space="preserve">PEVuZE5vdGU+PENpdGU+PEF1dGhvcj5LaXBwczwvQXV0aG9yPjxZZWFyPjIwMTc8L1llYXI+PFJl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</w:fldData>
          </w:fldChar>
        </w:r>
      </w:del>
      <w:r w:rsidR="00FF3270">
        <w:rPr>
          <w:rFonts w:ascii="Times New Roman" w:hAnsi="Times New Roman" w:cs="Times New Roman"/>
        </w:rPr>
        <w:instrText xml:space="preserve"> ADDIN EN.CITE </w:instrText>
      </w:r>
      <w:r w:rsidR="00FF3270">
        <w:rPr>
          <w:rFonts w:ascii="Times New Roman" w:hAnsi="Times New Roman" w:cs="Times New Roman"/>
        </w:rPr>
        <w:fldChar w:fldCharType="begin">
          <w:fldData xml:space="preserve">PEVuZE5vdGU+PENpdGU+PEF1dGhvcj5LaXBwczwvQXV0aG9yPjxZZWFyPjIwMTc8L1llYXI+PFJl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</w:fldData>
        </w:fldChar>
      </w:r>
      <w:r w:rsidR="00FF3270">
        <w:rPr>
          <w:rFonts w:ascii="Times New Roman" w:hAnsi="Times New Roman" w:cs="Times New Roman"/>
        </w:rPr>
        <w:instrText xml:space="preserve"> ADDIN EN.CITE.DATA </w:instrText>
      </w:r>
      <w:r w:rsidR="00FF3270">
        <w:rPr>
          <w:rFonts w:ascii="Times New Roman" w:hAnsi="Times New Roman" w:cs="Times New Roman"/>
        </w:rPr>
      </w:r>
      <w:r w:rsidR="00FF3270">
        <w:rPr>
          <w:rFonts w:ascii="Times New Roman" w:hAnsi="Times New Roman" w:cs="Times New Roman"/>
        </w:rPr>
        <w:fldChar w:fldCharType="end"/>
      </w:r>
      <w:del w:id="319" w:author="Khan, Umair" w:date="2019-10-26T18:46:00Z">
        <w:r w:rsidR="00E0729C" w:rsidRPr="00C85949" w:rsidDel="00A47845">
          <w:rPr>
            <w:rFonts w:ascii="Times New Roman" w:hAnsi="Times New Roman" w:cs="Times New Roman"/>
          </w:rPr>
        </w:r>
        <w:r w:rsidR="00E0729C" w:rsidRPr="00C85949" w:rsidDel="00A47845">
          <w:rPr>
            <w:rFonts w:ascii="Times New Roman" w:hAnsi="Times New Roman" w:cs="Times New Roman"/>
          </w:rPr>
          <w:fldChar w:fldCharType="separate"/>
        </w:r>
      </w:del>
      <w:r w:rsidR="00FF3270" w:rsidRPr="00FF3270">
        <w:rPr>
          <w:rFonts w:ascii="Times New Roman" w:hAnsi="Times New Roman" w:cs="Times New Roman"/>
          <w:noProof/>
          <w:vertAlign w:val="superscript"/>
        </w:rPr>
        <w:t>10</w:t>
      </w:r>
      <w:del w:id="320" w:author="Khan, Umair" w:date="2019-10-26T18:46:00Z">
        <w:r w:rsidR="00E0729C" w:rsidRPr="00C85949" w:rsidDel="00A47845">
          <w:rPr>
            <w:rFonts w:ascii="Times New Roman" w:hAnsi="Times New Roman" w:cs="Times New Roman"/>
          </w:rPr>
          <w:fldChar w:fldCharType="end"/>
        </w:r>
        <w:r w:rsidRPr="00C85949" w:rsidDel="00A47845">
          <w:rPr>
            <w:rFonts w:ascii="Times New Roman" w:hAnsi="Times New Roman" w:cs="Times New Roman"/>
          </w:rPr>
          <w:delText xml:space="preserve">. </w:delText>
        </w:r>
        <w:r w:rsidR="00144021" w:rsidRPr="00C85949" w:rsidDel="00A47845">
          <w:rPr>
            <w:rFonts w:ascii="Times New Roman" w:hAnsi="Times New Roman" w:cs="Times New Roman"/>
          </w:rPr>
          <w:delText xml:space="preserve">For most patients, frontline treatment </w:delText>
        </w:r>
        <w:r w:rsidR="00AB221E" w:rsidRPr="00C85949" w:rsidDel="00A47845">
          <w:rPr>
            <w:rFonts w:ascii="Times New Roman" w:hAnsi="Times New Roman" w:cs="Times New Roman"/>
          </w:rPr>
          <w:delText>is with</w:delText>
        </w:r>
        <w:r w:rsidR="00144021" w:rsidRPr="00C85949" w:rsidDel="00A47845">
          <w:rPr>
            <w:rFonts w:ascii="Times New Roman" w:hAnsi="Times New Roman" w:cs="Times New Roman"/>
          </w:rPr>
          <w:delText xml:space="preserve"> fludarabine, cyclophosphamide and rituximab (FCR)</w:delText>
        </w:r>
        <w:r w:rsidR="007B2418" w:rsidRPr="00C85949" w:rsidDel="00A47845">
          <w:rPr>
            <w:rFonts w:ascii="Times New Roman" w:hAnsi="Times New Roman" w:cs="Times New Roman"/>
          </w:rPr>
          <w:delText xml:space="preserve"> </w:delText>
        </w:r>
        <w:r w:rsidR="00584070" w:rsidRPr="00C85949" w:rsidDel="00A47845">
          <w:rPr>
            <w:rFonts w:ascii="Times New Roman" w:hAnsi="Times New Roman" w:cs="Times New Roman"/>
          </w:rPr>
          <w:delText>or</w:delText>
        </w:r>
        <w:r w:rsidR="007B2418" w:rsidRPr="00C85949" w:rsidDel="00A47845">
          <w:rPr>
            <w:rFonts w:ascii="Times New Roman" w:hAnsi="Times New Roman" w:cs="Times New Roman"/>
          </w:rPr>
          <w:delText xml:space="preserve"> </w:delText>
        </w:r>
        <w:r w:rsidR="00144021" w:rsidRPr="00C85949" w:rsidDel="00A47845">
          <w:rPr>
            <w:rFonts w:ascii="Times New Roman" w:hAnsi="Times New Roman" w:cs="Times New Roman"/>
          </w:rPr>
          <w:delText xml:space="preserve">chlorambucil plus either obinutuzumab or ofatumumab </w:delText>
        </w:r>
        <w:r w:rsidR="007B2418" w:rsidRPr="00C85949" w:rsidDel="00A47845">
          <w:rPr>
            <w:rFonts w:ascii="Times New Roman" w:hAnsi="Times New Roman" w:cs="Times New Roman"/>
          </w:rPr>
          <w:delText>if unfit for FCR</w:delText>
        </w:r>
        <w:r w:rsidR="00E0729C" w:rsidRPr="00C85949" w:rsidDel="00A47845">
          <w:rPr>
            <w:rFonts w:ascii="Times New Roman" w:hAnsi="Times New Roman" w:cs="Times New Roman"/>
          </w:rPr>
          <w:fldChar w:fldCharType="begin">
            <w:fldData xml:space="preserve">PEVuZE5vdGU+PENpdGU+PEF1dGhvcj5IYWxsZWs8L0F1dGhvcj48WWVhcj4yMDE3PC9ZZWFyPjxS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</w:fldData>
          </w:fldChar>
        </w:r>
      </w:del>
      <w:r w:rsidR="00FF3270">
        <w:rPr>
          <w:rFonts w:ascii="Times New Roman" w:hAnsi="Times New Roman" w:cs="Times New Roman"/>
        </w:rPr>
        <w:instrText xml:space="preserve"> ADDIN EN.CITE </w:instrText>
      </w:r>
      <w:r w:rsidR="00FF3270">
        <w:rPr>
          <w:rFonts w:ascii="Times New Roman" w:hAnsi="Times New Roman" w:cs="Times New Roman"/>
        </w:rPr>
        <w:fldChar w:fldCharType="begin">
          <w:fldData xml:space="preserve">PEVuZE5vdGU+PENpdGU+PEF1dGhvcj5IYWxsZWs8L0F1dGhvcj48WWVhcj4yMDE3PC9ZZWFyPjxS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</w:fldData>
        </w:fldChar>
      </w:r>
      <w:r w:rsidR="00FF3270">
        <w:rPr>
          <w:rFonts w:ascii="Times New Roman" w:hAnsi="Times New Roman" w:cs="Times New Roman"/>
        </w:rPr>
        <w:instrText xml:space="preserve"> ADDIN EN.CITE.DATA </w:instrText>
      </w:r>
      <w:r w:rsidR="00FF3270">
        <w:rPr>
          <w:rFonts w:ascii="Times New Roman" w:hAnsi="Times New Roman" w:cs="Times New Roman"/>
        </w:rPr>
      </w:r>
      <w:r w:rsidR="00FF3270">
        <w:rPr>
          <w:rFonts w:ascii="Times New Roman" w:hAnsi="Times New Roman" w:cs="Times New Roman"/>
        </w:rPr>
        <w:fldChar w:fldCharType="end"/>
      </w:r>
      <w:del w:id="321" w:author="Khan, Umair" w:date="2019-10-26T18:46:00Z">
        <w:r w:rsidR="00E0729C" w:rsidRPr="00C85949" w:rsidDel="00A47845">
          <w:rPr>
            <w:rFonts w:ascii="Times New Roman" w:hAnsi="Times New Roman" w:cs="Times New Roman"/>
          </w:rPr>
        </w:r>
        <w:r w:rsidR="00E0729C" w:rsidRPr="00C85949" w:rsidDel="00A47845">
          <w:rPr>
            <w:rFonts w:ascii="Times New Roman" w:hAnsi="Times New Roman" w:cs="Times New Roman"/>
          </w:rPr>
          <w:fldChar w:fldCharType="separate"/>
        </w:r>
      </w:del>
      <w:r w:rsidR="00FF3270" w:rsidRPr="00FF3270">
        <w:rPr>
          <w:rFonts w:ascii="Times New Roman" w:hAnsi="Times New Roman" w:cs="Times New Roman"/>
          <w:noProof/>
          <w:vertAlign w:val="superscript"/>
        </w:rPr>
        <w:t>11</w:t>
      </w:r>
      <w:del w:id="322" w:author="Khan, Umair" w:date="2019-10-26T18:46:00Z">
        <w:r w:rsidR="00E0729C" w:rsidRPr="00C85949" w:rsidDel="00A47845">
          <w:rPr>
            <w:rFonts w:ascii="Times New Roman" w:hAnsi="Times New Roman" w:cs="Times New Roman"/>
          </w:rPr>
          <w:fldChar w:fldCharType="end"/>
        </w:r>
        <w:r w:rsidR="00144021" w:rsidRPr="00C85949" w:rsidDel="00A47845">
          <w:rPr>
            <w:rFonts w:ascii="Times New Roman" w:hAnsi="Times New Roman" w:cs="Times New Roman"/>
          </w:rPr>
          <w:delText>. Response to therapy is variable</w:delText>
        </w:r>
        <w:r w:rsidR="00AB221E" w:rsidRPr="00C85949" w:rsidDel="00A47845">
          <w:rPr>
            <w:rFonts w:ascii="Times New Roman" w:hAnsi="Times New Roman" w:cs="Times New Roman"/>
          </w:rPr>
          <w:delText xml:space="preserve">, </w:delText>
        </w:r>
        <w:r w:rsidR="006163ED" w:rsidRPr="00C85949" w:rsidDel="00A47845">
          <w:rPr>
            <w:rFonts w:ascii="Times New Roman" w:hAnsi="Times New Roman" w:cs="Times New Roman"/>
          </w:rPr>
          <w:delText xml:space="preserve">with </w:delText>
        </w:r>
        <w:r w:rsidR="00AB221E" w:rsidRPr="00C85949" w:rsidDel="00A47845">
          <w:rPr>
            <w:rFonts w:ascii="Times New Roman" w:hAnsi="Times New Roman" w:cs="Times New Roman"/>
          </w:rPr>
          <w:delText xml:space="preserve">deletion or </w:delText>
        </w:r>
        <w:r w:rsidR="00584070" w:rsidRPr="00C85949" w:rsidDel="00A47845">
          <w:rPr>
            <w:rFonts w:ascii="Times New Roman" w:hAnsi="Times New Roman" w:cs="Times New Roman"/>
          </w:rPr>
          <w:delText xml:space="preserve">inactivating </w:delText>
        </w:r>
        <w:r w:rsidR="00AB221E" w:rsidRPr="00C85949" w:rsidDel="00A47845">
          <w:rPr>
            <w:rFonts w:ascii="Times New Roman" w:hAnsi="Times New Roman" w:cs="Times New Roman"/>
          </w:rPr>
          <w:delText xml:space="preserve">mutation of </w:delText>
        </w:r>
        <w:r w:rsidR="008E16EE" w:rsidRPr="00C85949" w:rsidDel="00A47845">
          <w:rPr>
            <w:rFonts w:ascii="Times New Roman" w:hAnsi="Times New Roman" w:cs="Times New Roman"/>
          </w:rPr>
          <w:delText xml:space="preserve">the </w:delText>
        </w:r>
        <w:r w:rsidR="00AB221E" w:rsidRPr="00C85949" w:rsidDel="00A47845">
          <w:rPr>
            <w:rFonts w:ascii="Times New Roman" w:hAnsi="Times New Roman" w:cs="Times New Roman"/>
          </w:rPr>
          <w:delText xml:space="preserve">TP53 </w:delText>
        </w:r>
        <w:r w:rsidR="008E16EE" w:rsidRPr="00C85949" w:rsidDel="00A47845">
          <w:rPr>
            <w:rFonts w:ascii="Times New Roman" w:hAnsi="Times New Roman" w:cs="Times New Roman"/>
          </w:rPr>
          <w:delText xml:space="preserve">gene </w:delText>
        </w:r>
        <w:r w:rsidR="00AB221E" w:rsidRPr="00C85949" w:rsidDel="00A47845">
          <w:rPr>
            <w:rFonts w:ascii="Times New Roman" w:hAnsi="Times New Roman" w:cs="Times New Roman"/>
          </w:rPr>
          <w:delText xml:space="preserve">on chromosome 17p13 </w:delText>
        </w:r>
        <w:r w:rsidR="00493B65" w:rsidRPr="00C85949" w:rsidDel="00A47845">
          <w:rPr>
            <w:rFonts w:ascii="Times New Roman" w:hAnsi="Times New Roman" w:cs="Times New Roman"/>
          </w:rPr>
          <w:delText xml:space="preserve">(17p-) </w:delText>
        </w:r>
        <w:r w:rsidR="006163ED" w:rsidRPr="00C85949" w:rsidDel="00A47845">
          <w:rPr>
            <w:rFonts w:ascii="Times New Roman" w:hAnsi="Times New Roman" w:cs="Times New Roman"/>
          </w:rPr>
          <w:delText xml:space="preserve">being strongly </w:delText>
        </w:r>
        <w:r w:rsidR="00AB221E" w:rsidRPr="00C85949" w:rsidDel="00A47845">
          <w:rPr>
            <w:rFonts w:ascii="Times New Roman" w:hAnsi="Times New Roman" w:cs="Times New Roman"/>
          </w:rPr>
          <w:delText xml:space="preserve">associated with </w:delText>
        </w:r>
        <w:r w:rsidR="006163ED" w:rsidRPr="00C85949" w:rsidDel="00A47845">
          <w:rPr>
            <w:rFonts w:ascii="Times New Roman" w:hAnsi="Times New Roman" w:cs="Times New Roman"/>
          </w:rPr>
          <w:delText xml:space="preserve">chemotherapy resistance and short </w:delText>
        </w:r>
        <w:r w:rsidR="007B2418" w:rsidRPr="00C85949" w:rsidDel="00A47845">
          <w:rPr>
            <w:rFonts w:ascii="Times New Roman" w:hAnsi="Times New Roman" w:cs="Times New Roman"/>
          </w:rPr>
          <w:delText>survival</w:delText>
        </w:r>
        <w:r w:rsidR="00E0729C" w:rsidRPr="00C85949" w:rsidDel="00A47845">
          <w:rPr>
            <w:rFonts w:ascii="Times New Roman" w:hAnsi="Times New Roman" w:cs="Times New Roman"/>
          </w:rPr>
          <w:fldChar w:fldCharType="begin">
            <w:fldData xml:space="preserve">PEVuZE5vdGU+PENpdGU+PEF1dGhvcj5TdGlsZ2VuYmF1ZXI8L0F1dGhvcj48WWVhcj4yMDE0PC9Z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</w:fldData>
          </w:fldChar>
        </w:r>
      </w:del>
      <w:r w:rsidR="00EC72D3">
        <w:rPr>
          <w:rFonts w:ascii="Times New Roman" w:hAnsi="Times New Roman" w:cs="Times New Roman"/>
        </w:rPr>
        <w:instrText xml:space="preserve"> ADDIN EN.CITE </w:instrText>
      </w:r>
      <w:r w:rsidR="00EC72D3">
        <w:rPr>
          <w:rFonts w:ascii="Times New Roman" w:hAnsi="Times New Roman" w:cs="Times New Roman"/>
        </w:rPr>
        <w:fldChar w:fldCharType="begin">
          <w:fldData xml:space="preserve">PEVuZE5vdGU+PENpdGU+PEF1dGhvcj5TdGlsZ2VuYmF1ZXI8L0F1dGhvcj48WWVhcj4yMDE0PC9Z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</w:fldData>
        </w:fldChar>
      </w:r>
      <w:r w:rsidR="00EC72D3">
        <w:rPr>
          <w:rFonts w:ascii="Times New Roman" w:hAnsi="Times New Roman" w:cs="Times New Roman"/>
        </w:rPr>
        <w:instrText xml:space="preserve"> ADDIN EN.CITE.DATA </w:instrText>
      </w:r>
      <w:r w:rsidR="00EC72D3">
        <w:rPr>
          <w:rFonts w:ascii="Times New Roman" w:hAnsi="Times New Roman" w:cs="Times New Roman"/>
        </w:rPr>
      </w:r>
      <w:r w:rsidR="00EC72D3">
        <w:rPr>
          <w:rFonts w:ascii="Times New Roman" w:hAnsi="Times New Roman" w:cs="Times New Roman"/>
        </w:rPr>
        <w:fldChar w:fldCharType="end"/>
      </w:r>
      <w:del w:id="323" w:author="Khan, Umair" w:date="2019-10-26T18:46:00Z">
        <w:r w:rsidR="00E0729C" w:rsidRPr="00C85949" w:rsidDel="00A47845">
          <w:rPr>
            <w:rFonts w:ascii="Times New Roman" w:hAnsi="Times New Roman" w:cs="Times New Roman"/>
          </w:rPr>
        </w:r>
        <w:r w:rsidR="00E0729C" w:rsidRPr="00C85949" w:rsidDel="00A47845">
          <w:rPr>
            <w:rFonts w:ascii="Times New Roman" w:hAnsi="Times New Roman" w:cs="Times New Roman"/>
          </w:rPr>
          <w:fldChar w:fldCharType="separate"/>
        </w:r>
      </w:del>
      <w:r w:rsidR="00EC72D3" w:rsidRPr="00EC72D3">
        <w:rPr>
          <w:rFonts w:ascii="Times New Roman" w:hAnsi="Times New Roman" w:cs="Times New Roman"/>
          <w:noProof/>
          <w:vertAlign w:val="superscript"/>
        </w:rPr>
        <w:t>1, 2</w:t>
      </w:r>
      <w:del w:id="324" w:author="Khan, Umair" w:date="2019-10-26T18:46:00Z">
        <w:r w:rsidR="00E0729C" w:rsidRPr="00C85949" w:rsidDel="00A47845">
          <w:rPr>
            <w:rFonts w:ascii="Times New Roman" w:hAnsi="Times New Roman" w:cs="Times New Roman"/>
          </w:rPr>
          <w:fldChar w:fldCharType="end"/>
        </w:r>
        <w:r w:rsidR="00E0729C" w:rsidRPr="00C85949" w:rsidDel="00A47845">
          <w:rPr>
            <w:rFonts w:ascii="Times New Roman" w:hAnsi="Times New Roman" w:cs="Times New Roman"/>
          </w:rPr>
          <w:delText>.</w:delText>
        </w:r>
        <w:r w:rsidR="00AB221E" w:rsidRPr="00C85949" w:rsidDel="00A47845">
          <w:rPr>
            <w:rFonts w:ascii="Times New Roman" w:hAnsi="Times New Roman" w:cs="Times New Roman"/>
          </w:rPr>
          <w:delText xml:space="preserve"> </w:delText>
        </w:r>
      </w:del>
      <w:del w:id="325" w:author="Khan, Umair" w:date="2019-10-26T18:47:00Z">
        <w:r w:rsidR="004245E2" w:rsidRPr="00C85949" w:rsidDel="00A47845">
          <w:rPr>
            <w:rFonts w:ascii="Times New Roman" w:hAnsi="Times New Roman" w:cs="Times New Roman"/>
          </w:rPr>
          <w:delText xml:space="preserve">These adverse features can be attributed to the function of </w:delText>
        </w:r>
        <w:r w:rsidR="00584070" w:rsidRPr="00C85949" w:rsidDel="00A47845">
          <w:rPr>
            <w:rFonts w:ascii="Times New Roman" w:hAnsi="Times New Roman" w:cs="Times New Roman"/>
          </w:rPr>
          <w:delText xml:space="preserve">wild-type </w:delText>
        </w:r>
        <w:r w:rsidR="004245E2" w:rsidRPr="00C85949" w:rsidDel="00A47845">
          <w:rPr>
            <w:rFonts w:ascii="Times New Roman" w:hAnsi="Times New Roman" w:cs="Times New Roman"/>
          </w:rPr>
          <w:delText xml:space="preserve">p53 protein </w:delText>
        </w:r>
        <w:r w:rsidR="00C1223F" w:rsidRPr="00C85949" w:rsidDel="00A47845">
          <w:rPr>
            <w:rFonts w:ascii="Times New Roman" w:hAnsi="Times New Roman" w:cs="Times New Roman"/>
          </w:rPr>
          <w:delText>in</w:delText>
        </w:r>
        <w:r w:rsidR="004245E2" w:rsidRPr="00C85949" w:rsidDel="00A47845">
          <w:rPr>
            <w:rFonts w:ascii="Times New Roman" w:hAnsi="Times New Roman" w:cs="Times New Roman"/>
          </w:rPr>
          <w:delText xml:space="preserve"> </w:delText>
        </w:r>
        <w:r w:rsidR="00C1223F" w:rsidRPr="00C85949" w:rsidDel="00A47845">
          <w:rPr>
            <w:rFonts w:ascii="Times New Roman" w:hAnsi="Times New Roman" w:cs="Times New Roman"/>
          </w:rPr>
          <w:delText>mediating chemotherapy-induced apoptosis and maintaining genomic stability</w:delText>
        </w:r>
        <w:r w:rsidR="00E0729C" w:rsidRPr="00C85949" w:rsidDel="00A47845">
          <w:rPr>
            <w:rFonts w:ascii="Times New Roman" w:hAnsi="Times New Roman" w:cs="Times New Roman"/>
          </w:rPr>
          <w:fldChar w:fldCharType="begin"/>
        </w:r>
      </w:del>
      <w:r w:rsidR="00FF3270">
        <w:rPr>
          <w:rFonts w:ascii="Times New Roman" w:hAnsi="Times New Roman" w:cs="Times New Roman"/>
        </w:rPr>
        <w:instrText xml:space="preserve"> ADDIN EN.CITE &lt;EndNote&gt;&lt;Cite&gt;&lt;Author&gt;Kastenhuber&lt;/Author&gt;&lt;Year&gt;2017&lt;/Year&gt;&lt;RecNum&gt;5&lt;/RecNum&gt;&lt;DisplayText&gt;&lt;style face="superscript"&gt;12&lt;/style&gt;&lt;/DisplayText&gt;&lt;record&gt;&lt;rec-number&gt;5&lt;/rec-number&gt;&lt;foreign-keys&gt;&lt;key app="EN" db-id="ved5dd9xmd5xsbe2vpp59wtdzz2zz2veszsz" timestamp="1549021633"&gt;5&lt;/key&gt;&lt;/foreign-keys&gt;&lt;ref-type name="Journal Article"&gt;17&lt;/ref-type&gt;&lt;contributors&gt;&lt;authors&gt;&lt;author&gt;Kastenhuber, E. R.&lt;/author&gt;&lt;author&gt;Lowe, S. W.&lt;/author&gt;&lt;/authors&gt;&lt;/contributors&gt;&lt;auth-address&gt;Department of Cancer Biology and Genetics, Sloan Kettering Institute, Memorial Sloan Kettering Cancer Center, New York, NY 10065, USA; Louis V. Gerstner Jr. Graduate School of Biomedical Sciences, Memorial Sloan Kettering Cancer Center, New York, NY 10065, USA.&amp;#xD;Department of Cancer Biology and Genetics, Sloan Kettering Institute, Memorial Sloan Kettering Cancer Center, New York, NY 10065, USA; Howard Hughes Medical Institute, New York, NY 10065, USA. Electronic address: lowes@mskcc.org.&lt;/auth-address&gt;&lt;titles&gt;&lt;title&gt;Putting p53 in Context&lt;/title&gt;&lt;secondary-title&gt;Cell&lt;/secondary-title&gt;&lt;/titles&gt;&lt;periodical&gt;&lt;full-title&gt;Cell&lt;/full-title&gt;&lt;/periodical&gt;&lt;pages&gt;1062-1078&lt;/pages&gt;&lt;volume&gt;170&lt;/volume&gt;&lt;number&gt;6&lt;/number&gt;&lt;edition&gt;2017/09/09&lt;/edition&gt;&lt;keywords&gt;&lt;keyword&gt;Animals&lt;/keyword&gt;&lt;keyword&gt;Epigenesis, Genetic&lt;/keyword&gt;&lt;keyword&gt;Genes, p53&lt;/keyword&gt;&lt;keyword&gt;Humans&lt;/keyword&gt;&lt;keyword&gt;Mutation&lt;/keyword&gt;&lt;keyword&gt;Neoplasms/*genetics/metabolism&lt;/keyword&gt;&lt;keyword&gt;Tumor Suppressor Protein p53/genetics/*metabolism&lt;/keyword&gt;&lt;/keywords&gt;&lt;dates&gt;&lt;year&gt;2017&lt;/year&gt;&lt;pub-dates&gt;&lt;date&gt;Sep 7&lt;/date&gt;&lt;/pub-dates&gt;&lt;/dates&gt;&lt;isbn&gt;1097-4172 (Electronic)&amp;#xD;0092-8674 (Linking)&lt;/isbn&gt;&lt;accession-num&gt;28886379&lt;/accession-num&gt;&lt;urls&gt;&lt;related-urls&gt;&lt;url&gt;https://www.ncbi.nlm.nih.gov/pubmed/28886379&lt;/url&gt;&lt;/related-urls&gt;&lt;/urls&gt;&lt;custom2&gt;PMC5743327&lt;/custom2&gt;&lt;electronic-resource-num&gt;10.1016/j.cell.2017.08.028&lt;/electronic-resource-num&gt;&lt;/record&gt;&lt;/Cite&gt;&lt;/EndNote&gt;</w:instrText>
      </w:r>
      <w:del w:id="326" w:author="Khan, Umair" w:date="2019-10-26T18:47:00Z">
        <w:r w:rsidR="00E0729C" w:rsidRPr="00C85949" w:rsidDel="00A47845">
          <w:rPr>
            <w:rFonts w:ascii="Times New Roman" w:hAnsi="Times New Roman" w:cs="Times New Roman"/>
          </w:rPr>
          <w:fldChar w:fldCharType="separate"/>
        </w:r>
      </w:del>
      <w:r w:rsidR="00FF3270" w:rsidRPr="00FF3270">
        <w:rPr>
          <w:rFonts w:ascii="Times New Roman" w:hAnsi="Times New Roman" w:cs="Times New Roman"/>
          <w:noProof/>
          <w:vertAlign w:val="superscript"/>
        </w:rPr>
        <w:t>12</w:t>
      </w:r>
      <w:del w:id="327" w:author="Khan, Umair" w:date="2019-10-26T18:47:00Z">
        <w:r w:rsidR="00E0729C" w:rsidRPr="00C85949" w:rsidDel="00A47845">
          <w:rPr>
            <w:rFonts w:ascii="Times New Roman" w:hAnsi="Times New Roman" w:cs="Times New Roman"/>
          </w:rPr>
          <w:fldChar w:fldCharType="end"/>
        </w:r>
        <w:r w:rsidR="007B2418" w:rsidRPr="00C85949" w:rsidDel="00A47845">
          <w:rPr>
            <w:rFonts w:ascii="Times New Roman" w:hAnsi="Times New Roman" w:cs="Times New Roman"/>
          </w:rPr>
          <w:delText>.</w:delText>
        </w:r>
      </w:del>
    </w:p>
    <w:p w14:paraId="1828F821" w14:textId="77777777" w:rsidR="00BE030E" w:rsidRPr="00C85949" w:rsidDel="007F589A" w:rsidRDefault="00BE030E" w:rsidP="00C85949">
      <w:pPr>
        <w:spacing w:line="480" w:lineRule="auto"/>
        <w:rPr>
          <w:del w:id="328" w:author="Khan, Umair" w:date="2019-10-26T18:54:00Z"/>
          <w:rFonts w:ascii="Times New Roman" w:hAnsi="Times New Roman" w:cs="Times New Roman"/>
        </w:rPr>
      </w:pPr>
    </w:p>
    <w:p w14:paraId="76C3D789" w14:textId="44D61F45" w:rsidR="00F57855" w:rsidRPr="00C85949" w:rsidDel="007F589A" w:rsidRDefault="00881753" w:rsidP="00C85949">
      <w:pPr>
        <w:spacing w:line="480" w:lineRule="auto"/>
        <w:rPr>
          <w:del w:id="329" w:author="Khan, Umair" w:date="2019-10-26T18:53:00Z"/>
          <w:rFonts w:ascii="Times New Roman" w:hAnsi="Times New Roman" w:cs="Times New Roman"/>
        </w:rPr>
      </w:pPr>
      <w:del w:id="330" w:author="Khan, Umair" w:date="2019-10-26T18:53:00Z">
        <w:r w:rsidRPr="00C85949" w:rsidDel="007F589A">
          <w:rPr>
            <w:rFonts w:ascii="Times New Roman" w:hAnsi="Times New Roman" w:cs="Times New Roman"/>
          </w:rPr>
          <w:delText xml:space="preserve">The NCRI CLL206 trial was the first study to specifically target </w:delText>
        </w:r>
        <w:r w:rsidR="003632F6" w:rsidRPr="00C85949" w:rsidDel="007F589A">
          <w:rPr>
            <w:rFonts w:ascii="Times New Roman" w:hAnsi="Times New Roman" w:cs="Times New Roman"/>
          </w:rPr>
          <w:delText xml:space="preserve">CLL patients with </w:delText>
        </w:r>
        <w:r w:rsidR="009904C0" w:rsidRPr="00C85949" w:rsidDel="007F589A">
          <w:rPr>
            <w:rFonts w:ascii="Times New Roman" w:hAnsi="Times New Roman" w:cs="Times New Roman"/>
          </w:rPr>
          <w:delText>TP53 inactivation</w:delText>
        </w:r>
        <w:r w:rsidRPr="00C85949" w:rsidDel="007F589A">
          <w:rPr>
            <w:rFonts w:ascii="Times New Roman" w:hAnsi="Times New Roman" w:cs="Times New Roman"/>
          </w:rPr>
          <w:delText xml:space="preserve"> </w:delText>
        </w:r>
        <w:r w:rsidR="007A5490" w:rsidRPr="00C85949" w:rsidDel="007F589A">
          <w:rPr>
            <w:rFonts w:ascii="Times New Roman" w:hAnsi="Times New Roman" w:cs="Times New Roman"/>
          </w:rPr>
          <w:delText xml:space="preserve">and </w:delText>
        </w:r>
        <w:r w:rsidR="00334436" w:rsidRPr="00C85949" w:rsidDel="007F589A">
          <w:rPr>
            <w:rFonts w:ascii="Times New Roman" w:hAnsi="Times New Roman" w:cs="Times New Roman"/>
          </w:rPr>
          <w:delText xml:space="preserve">was based on the </w:delText>
        </w:r>
        <w:r w:rsidR="009904C0" w:rsidRPr="00C85949" w:rsidDel="007F589A">
          <w:rPr>
            <w:rFonts w:ascii="Times New Roman" w:hAnsi="Times New Roman" w:cs="Times New Roman"/>
          </w:rPr>
          <w:delText>principle</w:delText>
        </w:r>
        <w:r w:rsidR="00C1223F" w:rsidRPr="00C85949" w:rsidDel="007F589A">
          <w:rPr>
            <w:rFonts w:ascii="Times New Roman" w:hAnsi="Times New Roman" w:cs="Times New Roman"/>
          </w:rPr>
          <w:delText xml:space="preserve"> of combining</w:delText>
        </w:r>
        <w:r w:rsidR="00FD5F9B" w:rsidRPr="00C85949" w:rsidDel="007F589A">
          <w:rPr>
            <w:rFonts w:ascii="Times New Roman" w:hAnsi="Times New Roman" w:cs="Times New Roman"/>
          </w:rPr>
          <w:delText xml:space="preserve"> drugs </w:delText>
        </w:r>
        <w:r w:rsidR="00C1223F" w:rsidRPr="00C85949" w:rsidDel="007F589A">
          <w:rPr>
            <w:rFonts w:ascii="Times New Roman" w:hAnsi="Times New Roman" w:cs="Times New Roman"/>
          </w:rPr>
          <w:delText>that have established</w:delText>
        </w:r>
        <w:r w:rsidR="00950FFB" w:rsidRPr="00C85949" w:rsidDel="007F589A">
          <w:rPr>
            <w:rFonts w:ascii="Times New Roman" w:hAnsi="Times New Roman" w:cs="Times New Roman"/>
          </w:rPr>
          <w:delText xml:space="preserve"> </w:delText>
        </w:r>
        <w:r w:rsidR="00FD5F9B" w:rsidRPr="00C85949" w:rsidDel="007F589A">
          <w:rPr>
            <w:rFonts w:ascii="Times New Roman" w:hAnsi="Times New Roman" w:cs="Times New Roman"/>
          </w:rPr>
          <w:delText>activity in CLL</w:delText>
        </w:r>
        <w:r w:rsidR="009904C0" w:rsidRPr="00C85949" w:rsidDel="007F589A">
          <w:rPr>
            <w:rFonts w:ascii="Times New Roman" w:hAnsi="Times New Roman" w:cs="Times New Roman"/>
          </w:rPr>
          <w:delText xml:space="preserve"> and </w:delText>
        </w:r>
        <w:r w:rsidR="00061160" w:rsidRPr="00C85949" w:rsidDel="007F589A">
          <w:rPr>
            <w:rFonts w:ascii="Times New Roman" w:hAnsi="Times New Roman" w:cs="Times New Roman"/>
          </w:rPr>
          <w:delText>exert their antineoplastic effects via</w:delText>
        </w:r>
        <w:r w:rsidR="009904C0" w:rsidRPr="00C85949" w:rsidDel="007F589A">
          <w:rPr>
            <w:rFonts w:ascii="Times New Roman" w:hAnsi="Times New Roman" w:cs="Times New Roman"/>
          </w:rPr>
          <w:delText xml:space="preserve"> complementary</w:delText>
        </w:r>
        <w:r w:rsidR="00061160" w:rsidRPr="00C85949" w:rsidDel="007F589A">
          <w:rPr>
            <w:rFonts w:ascii="Times New Roman" w:hAnsi="Times New Roman" w:cs="Times New Roman"/>
          </w:rPr>
          <w:delText>, p53-independent</w:delText>
        </w:r>
        <w:r w:rsidR="009904C0" w:rsidRPr="00C85949" w:rsidDel="007F589A">
          <w:rPr>
            <w:rFonts w:ascii="Times New Roman" w:hAnsi="Times New Roman" w:cs="Times New Roman"/>
          </w:rPr>
          <w:delText xml:space="preserve"> mechanisms</w:delText>
        </w:r>
        <w:r w:rsidR="00E0729C" w:rsidRPr="00C85949" w:rsidDel="007F589A">
          <w:rPr>
            <w:rFonts w:ascii="Times New Roman" w:hAnsi="Times New Roman" w:cs="Times New Roman"/>
          </w:rPr>
          <w:fldChar w:fldCharType="begin">
            <w:fldData xml:space="preserve">PEVuZE5vdGU+PENpdGU+PEF1dGhvcj5QZXR0aXR0PC9BdXRob3I+PFllYXI+MjAxMjwvWWVhcj48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</w:fldData>
          </w:fldChar>
        </w:r>
      </w:del>
      <w:r w:rsidR="00EC72D3">
        <w:rPr>
          <w:rFonts w:ascii="Times New Roman" w:hAnsi="Times New Roman" w:cs="Times New Roman"/>
        </w:rPr>
        <w:instrText xml:space="preserve"> ADDIN EN.CITE </w:instrText>
      </w:r>
      <w:r w:rsidR="00EC72D3">
        <w:rPr>
          <w:rFonts w:ascii="Times New Roman" w:hAnsi="Times New Roman" w:cs="Times New Roman"/>
        </w:rPr>
        <w:fldChar w:fldCharType="begin">
          <w:fldData xml:space="preserve">PEVuZE5vdGU+PENpdGU+PEF1dGhvcj5QZXR0aXR0PC9BdXRob3I+PFllYXI+MjAxMjwvWWVhcj48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</w:fldData>
        </w:fldChar>
      </w:r>
      <w:r w:rsidR="00EC72D3">
        <w:rPr>
          <w:rFonts w:ascii="Times New Roman" w:hAnsi="Times New Roman" w:cs="Times New Roman"/>
        </w:rPr>
        <w:instrText xml:space="preserve"> ADDIN EN.CITE.DATA </w:instrText>
      </w:r>
      <w:r w:rsidR="00EC72D3">
        <w:rPr>
          <w:rFonts w:ascii="Times New Roman" w:hAnsi="Times New Roman" w:cs="Times New Roman"/>
        </w:rPr>
      </w:r>
      <w:r w:rsidR="00EC72D3">
        <w:rPr>
          <w:rFonts w:ascii="Times New Roman" w:hAnsi="Times New Roman" w:cs="Times New Roman"/>
        </w:rPr>
        <w:fldChar w:fldCharType="end"/>
      </w:r>
      <w:del w:id="331" w:author="Khan, Umair" w:date="2019-10-26T18:53:00Z">
        <w:r w:rsidR="00E0729C" w:rsidRPr="00C85949" w:rsidDel="007F589A">
          <w:rPr>
            <w:rFonts w:ascii="Times New Roman" w:hAnsi="Times New Roman" w:cs="Times New Roman"/>
          </w:rPr>
        </w:r>
        <w:r w:rsidR="00E0729C" w:rsidRPr="00C85949" w:rsidDel="007F589A">
          <w:rPr>
            <w:rFonts w:ascii="Times New Roman" w:hAnsi="Times New Roman" w:cs="Times New Roman"/>
          </w:rPr>
          <w:fldChar w:fldCharType="separate"/>
        </w:r>
      </w:del>
      <w:r w:rsidR="00EC72D3" w:rsidRPr="00EC72D3">
        <w:rPr>
          <w:rFonts w:ascii="Times New Roman" w:hAnsi="Times New Roman" w:cs="Times New Roman"/>
          <w:noProof/>
          <w:vertAlign w:val="superscript"/>
        </w:rPr>
        <w:t>3</w:t>
      </w:r>
      <w:del w:id="332" w:author="Khan, Umair" w:date="2019-10-26T18:53:00Z">
        <w:r w:rsidR="00E0729C" w:rsidRPr="00C85949" w:rsidDel="007F589A">
          <w:rPr>
            <w:rFonts w:ascii="Times New Roman" w:hAnsi="Times New Roman" w:cs="Times New Roman"/>
          </w:rPr>
          <w:fldChar w:fldCharType="end"/>
        </w:r>
        <w:r w:rsidR="002810AB" w:rsidRPr="00C85949" w:rsidDel="007F589A">
          <w:rPr>
            <w:rFonts w:ascii="Times New Roman" w:hAnsi="Times New Roman" w:cs="Times New Roman"/>
          </w:rPr>
          <w:delText>.</w:delText>
        </w:r>
        <w:r w:rsidR="003632F6" w:rsidRPr="00C85949" w:rsidDel="007F589A">
          <w:rPr>
            <w:rFonts w:ascii="Times New Roman" w:hAnsi="Times New Roman" w:cs="Times New Roman"/>
          </w:rPr>
          <w:delText xml:space="preserve"> The drug</w:delText>
        </w:r>
        <w:r w:rsidR="00DE6636" w:rsidRPr="00C85949" w:rsidDel="007F589A">
          <w:rPr>
            <w:rFonts w:ascii="Times New Roman" w:hAnsi="Times New Roman" w:cs="Times New Roman"/>
          </w:rPr>
          <w:delText xml:space="preserve"> combination</w:delText>
        </w:r>
        <w:r w:rsidR="00E034F3" w:rsidRPr="00C85949" w:rsidDel="007F589A">
          <w:rPr>
            <w:rFonts w:ascii="Times New Roman" w:hAnsi="Times New Roman" w:cs="Times New Roman"/>
          </w:rPr>
          <w:delText xml:space="preserve"> </w:delText>
        </w:r>
        <w:r w:rsidR="003632F6" w:rsidRPr="00C85949" w:rsidDel="007F589A">
          <w:rPr>
            <w:rFonts w:ascii="Times New Roman" w:hAnsi="Times New Roman" w:cs="Times New Roman"/>
          </w:rPr>
          <w:delText xml:space="preserve">evaluated </w:delText>
        </w:r>
        <w:r w:rsidR="00584070" w:rsidRPr="00C85949" w:rsidDel="007F589A">
          <w:rPr>
            <w:rFonts w:ascii="Times New Roman" w:hAnsi="Times New Roman" w:cs="Times New Roman"/>
          </w:rPr>
          <w:delText xml:space="preserve">in CLL206 </w:delText>
        </w:r>
        <w:r w:rsidR="00DE6636" w:rsidRPr="00C85949" w:rsidDel="007F589A">
          <w:rPr>
            <w:rFonts w:ascii="Times New Roman" w:hAnsi="Times New Roman" w:cs="Times New Roman"/>
          </w:rPr>
          <w:delText>was</w:delText>
        </w:r>
        <w:r w:rsidR="00C7571F" w:rsidRPr="00C85949" w:rsidDel="007F589A">
          <w:rPr>
            <w:rFonts w:ascii="Times New Roman" w:hAnsi="Times New Roman" w:cs="Times New Roman"/>
          </w:rPr>
          <w:delText xml:space="preserve"> </w:delText>
        </w:r>
        <w:r w:rsidR="00FD5F9B" w:rsidRPr="00C85949" w:rsidDel="007F589A">
          <w:rPr>
            <w:rFonts w:ascii="Times New Roman" w:hAnsi="Times New Roman" w:cs="Times New Roman"/>
          </w:rPr>
          <w:delText xml:space="preserve">the anti-CD52 monoclonal antibody </w:delText>
        </w:r>
        <w:r w:rsidR="003632F6" w:rsidRPr="00C85949" w:rsidDel="007F589A">
          <w:rPr>
            <w:rFonts w:ascii="Times New Roman" w:hAnsi="Times New Roman" w:cs="Times New Roman"/>
          </w:rPr>
          <w:delText xml:space="preserve">alemtuzumab </w:delText>
        </w:r>
        <w:r w:rsidR="00DE6636" w:rsidRPr="00C85949" w:rsidDel="007F589A">
          <w:rPr>
            <w:rFonts w:ascii="Times New Roman" w:hAnsi="Times New Roman" w:cs="Times New Roman"/>
          </w:rPr>
          <w:delText>plus</w:delText>
        </w:r>
        <w:r w:rsidR="003632F6" w:rsidRPr="00C85949" w:rsidDel="007F589A">
          <w:rPr>
            <w:rFonts w:ascii="Times New Roman" w:hAnsi="Times New Roman" w:cs="Times New Roman"/>
          </w:rPr>
          <w:delText xml:space="preserve"> </w:delText>
        </w:r>
        <w:r w:rsidR="00DE6636" w:rsidRPr="00C85949" w:rsidDel="007F589A">
          <w:rPr>
            <w:rFonts w:ascii="Times New Roman" w:hAnsi="Times New Roman" w:cs="Times New Roman"/>
          </w:rPr>
          <w:delText xml:space="preserve">steroid in the form of </w:delText>
        </w:r>
        <w:r w:rsidR="001071D6" w:rsidRPr="00C85949" w:rsidDel="007F589A">
          <w:rPr>
            <w:rFonts w:ascii="Times New Roman" w:hAnsi="Times New Roman" w:cs="Times New Roman"/>
          </w:rPr>
          <w:delText xml:space="preserve">high-dose </w:delText>
        </w:r>
        <w:r w:rsidR="003632F6" w:rsidRPr="00C85949" w:rsidDel="007F589A">
          <w:rPr>
            <w:rFonts w:ascii="Times New Roman" w:hAnsi="Times New Roman" w:cs="Times New Roman"/>
          </w:rPr>
          <w:delText>methylprednisolone</w:delText>
        </w:r>
        <w:r w:rsidR="00FD5F9B" w:rsidRPr="00C85949" w:rsidDel="007F589A">
          <w:rPr>
            <w:rFonts w:ascii="Times New Roman" w:hAnsi="Times New Roman" w:cs="Times New Roman"/>
          </w:rPr>
          <w:delText xml:space="preserve"> </w:delText>
        </w:r>
        <w:r w:rsidR="00C1223F" w:rsidRPr="00C85949" w:rsidDel="007F589A">
          <w:rPr>
            <w:rFonts w:ascii="Times New Roman" w:hAnsi="Times New Roman" w:cs="Times New Roman"/>
          </w:rPr>
          <w:delText>(HDMP)</w:delText>
        </w:r>
        <w:r w:rsidR="00E034F3" w:rsidRPr="00C85949" w:rsidDel="007F589A">
          <w:rPr>
            <w:rFonts w:ascii="Times New Roman" w:hAnsi="Times New Roman" w:cs="Times New Roman"/>
          </w:rPr>
          <w:delText>. T</w:delText>
        </w:r>
        <w:r w:rsidR="00DC2EBA" w:rsidRPr="00C85949" w:rsidDel="007F589A">
          <w:rPr>
            <w:rFonts w:ascii="Times New Roman" w:hAnsi="Times New Roman" w:cs="Times New Roman"/>
          </w:rPr>
          <w:delText xml:space="preserve">he regimen </w:delText>
        </w:r>
        <w:r w:rsidR="00C1223F" w:rsidRPr="00C85949" w:rsidDel="007F589A">
          <w:rPr>
            <w:rFonts w:ascii="Times New Roman" w:hAnsi="Times New Roman" w:cs="Times New Roman"/>
          </w:rPr>
          <w:delText xml:space="preserve">achieved </w:delText>
        </w:r>
        <w:r w:rsidR="007C4038" w:rsidRPr="00C85949" w:rsidDel="007F589A">
          <w:rPr>
            <w:rFonts w:ascii="Times New Roman" w:hAnsi="Times New Roman" w:cs="Times New Roman"/>
          </w:rPr>
          <w:delText>impressive</w:delText>
        </w:r>
        <w:r w:rsidR="00C1223F" w:rsidRPr="00C85949" w:rsidDel="007F589A">
          <w:rPr>
            <w:rFonts w:ascii="Times New Roman" w:hAnsi="Times New Roman" w:cs="Times New Roman"/>
          </w:rPr>
          <w:delText xml:space="preserve"> cytoreduction </w:delText>
        </w:r>
        <w:r w:rsidR="00DC2EBA" w:rsidRPr="00C85949" w:rsidDel="007F589A">
          <w:rPr>
            <w:rFonts w:ascii="Times New Roman" w:hAnsi="Times New Roman" w:cs="Times New Roman"/>
          </w:rPr>
          <w:delText xml:space="preserve">in </w:delText>
        </w:r>
        <w:r w:rsidR="00C1223F" w:rsidRPr="00C85949" w:rsidDel="007F589A">
          <w:rPr>
            <w:rFonts w:ascii="Times New Roman" w:hAnsi="Times New Roman" w:cs="Times New Roman"/>
          </w:rPr>
          <w:delText xml:space="preserve">both </w:delText>
        </w:r>
        <w:r w:rsidR="00E034F3" w:rsidRPr="00C85949" w:rsidDel="007F589A">
          <w:rPr>
            <w:rFonts w:ascii="Times New Roman" w:hAnsi="Times New Roman" w:cs="Times New Roman"/>
          </w:rPr>
          <w:delText>treatment-naïve</w:delText>
        </w:r>
        <w:r w:rsidR="00DC2EBA" w:rsidRPr="00C85949" w:rsidDel="007F589A">
          <w:rPr>
            <w:rFonts w:ascii="Times New Roman" w:hAnsi="Times New Roman" w:cs="Times New Roman"/>
          </w:rPr>
          <w:delText xml:space="preserve"> and </w:delText>
        </w:r>
        <w:r w:rsidR="00E034F3" w:rsidRPr="00C85949" w:rsidDel="007F589A">
          <w:rPr>
            <w:rFonts w:ascii="Times New Roman" w:hAnsi="Times New Roman" w:cs="Times New Roman"/>
          </w:rPr>
          <w:delText>previously treated</w:delText>
        </w:r>
        <w:r w:rsidR="00DC2EBA" w:rsidRPr="00C85949" w:rsidDel="007F589A">
          <w:rPr>
            <w:rFonts w:ascii="Times New Roman" w:hAnsi="Times New Roman" w:cs="Times New Roman"/>
          </w:rPr>
          <w:delText xml:space="preserve"> patients</w:delText>
        </w:r>
        <w:r w:rsidR="00E034F3" w:rsidRPr="00C85949" w:rsidDel="007F589A">
          <w:rPr>
            <w:rFonts w:ascii="Times New Roman" w:hAnsi="Times New Roman" w:cs="Times New Roman"/>
          </w:rPr>
          <w:delText xml:space="preserve"> </w:delText>
        </w:r>
        <w:r w:rsidR="009904C0" w:rsidRPr="00C85949" w:rsidDel="007F589A">
          <w:rPr>
            <w:rFonts w:ascii="Times New Roman" w:hAnsi="Times New Roman" w:cs="Times New Roman"/>
          </w:rPr>
          <w:delText xml:space="preserve">with deletion of 17p. However, this did not translate into durable </w:delText>
        </w:r>
        <w:r w:rsidR="00CE30D8" w:rsidRPr="00C85949" w:rsidDel="007F589A">
          <w:rPr>
            <w:rFonts w:ascii="Times New Roman" w:hAnsi="Times New Roman" w:cs="Times New Roman"/>
          </w:rPr>
          <w:delText>response</w:delText>
        </w:r>
        <w:r w:rsidR="009904C0" w:rsidRPr="00C85949" w:rsidDel="007F589A">
          <w:rPr>
            <w:rFonts w:ascii="Times New Roman" w:hAnsi="Times New Roman" w:cs="Times New Roman"/>
          </w:rPr>
          <w:delText>s for the majority of patients</w:delText>
        </w:r>
        <w:r w:rsidR="00DB0AAD" w:rsidRPr="00C85949" w:rsidDel="007F589A">
          <w:rPr>
            <w:rFonts w:ascii="Times New Roman" w:hAnsi="Times New Roman" w:cs="Times New Roman"/>
          </w:rPr>
          <w:delText xml:space="preserve">. </w:delText>
        </w:r>
        <w:r w:rsidR="00E362C3" w:rsidRPr="00C85949" w:rsidDel="007F589A">
          <w:rPr>
            <w:rFonts w:ascii="Times New Roman" w:hAnsi="Times New Roman" w:cs="Times New Roman"/>
          </w:rPr>
          <w:delText>The German</w:delText>
        </w:r>
        <w:r w:rsidR="00337A8C" w:rsidRPr="00C85949" w:rsidDel="007F589A">
          <w:rPr>
            <w:rFonts w:ascii="Times New Roman" w:hAnsi="Times New Roman" w:cs="Times New Roman"/>
          </w:rPr>
          <w:delText>/French</w:delText>
        </w:r>
        <w:r w:rsidR="00E362C3" w:rsidRPr="00C85949" w:rsidDel="007F589A">
          <w:rPr>
            <w:rFonts w:ascii="Times New Roman" w:hAnsi="Times New Roman" w:cs="Times New Roman"/>
          </w:rPr>
          <w:delText xml:space="preserve"> </w:delText>
        </w:r>
        <w:r w:rsidR="00337A8C" w:rsidRPr="00C85949" w:rsidDel="007F589A">
          <w:rPr>
            <w:rFonts w:ascii="Times New Roman" w:hAnsi="Times New Roman" w:cs="Times New Roman"/>
          </w:rPr>
          <w:delText>CLL2O</w:delText>
        </w:r>
        <w:r w:rsidR="006959B4" w:rsidRPr="00C85949" w:rsidDel="007F589A">
          <w:rPr>
            <w:rFonts w:ascii="Times New Roman" w:hAnsi="Times New Roman" w:cs="Times New Roman"/>
          </w:rPr>
          <w:delText xml:space="preserve"> </w:delText>
        </w:r>
        <w:r w:rsidR="00E362C3" w:rsidRPr="00C85949" w:rsidDel="007F589A">
          <w:rPr>
            <w:rFonts w:ascii="Times New Roman" w:hAnsi="Times New Roman" w:cs="Times New Roman"/>
          </w:rPr>
          <w:delText xml:space="preserve">trial </w:delText>
        </w:r>
        <w:r w:rsidR="00DE6636" w:rsidRPr="00C85949" w:rsidDel="007F589A">
          <w:rPr>
            <w:rFonts w:ascii="Times New Roman" w:hAnsi="Times New Roman" w:cs="Times New Roman"/>
          </w:rPr>
          <w:delText xml:space="preserve">applied a similar approach using </w:delText>
        </w:r>
        <w:r w:rsidR="00F76D76" w:rsidRPr="00C85949" w:rsidDel="007F589A">
          <w:rPr>
            <w:rFonts w:ascii="Times New Roman" w:hAnsi="Times New Roman" w:cs="Times New Roman"/>
          </w:rPr>
          <w:delText xml:space="preserve">alemtuzumab plus dexamethasone </w:delText>
        </w:r>
        <w:r w:rsidR="006B2328" w:rsidRPr="00C85949" w:rsidDel="007F589A">
          <w:rPr>
            <w:rFonts w:ascii="Times New Roman" w:hAnsi="Times New Roman" w:cs="Times New Roman"/>
          </w:rPr>
          <w:delText xml:space="preserve">in patients with </w:delText>
        </w:r>
        <w:r w:rsidR="00F76D76" w:rsidRPr="00C85949" w:rsidDel="007F589A">
          <w:rPr>
            <w:rFonts w:ascii="Times New Roman" w:hAnsi="Times New Roman" w:cs="Times New Roman"/>
          </w:rPr>
          <w:delText xml:space="preserve">high-risk CLL defined as having a </w:delText>
        </w:r>
        <w:r w:rsidR="006B2328" w:rsidRPr="00C85949" w:rsidDel="007F589A">
          <w:rPr>
            <w:rFonts w:ascii="Times New Roman" w:hAnsi="Times New Roman" w:cs="Times New Roman"/>
          </w:rPr>
          <w:delText>17p</w:delText>
        </w:r>
        <w:r w:rsidR="00F76D76" w:rsidRPr="00C85949" w:rsidDel="007F589A">
          <w:rPr>
            <w:rFonts w:ascii="Times New Roman" w:hAnsi="Times New Roman" w:cs="Times New Roman"/>
          </w:rPr>
          <w:delText xml:space="preserve"> deletion </w:delText>
        </w:r>
        <w:r w:rsidR="006B2328" w:rsidRPr="00C85949" w:rsidDel="007F589A">
          <w:rPr>
            <w:rFonts w:ascii="Times New Roman" w:hAnsi="Times New Roman" w:cs="Times New Roman"/>
          </w:rPr>
          <w:delText xml:space="preserve">or </w:delText>
        </w:r>
        <w:r w:rsidR="00F76D76" w:rsidRPr="00C85949" w:rsidDel="007F589A">
          <w:rPr>
            <w:rFonts w:ascii="Times New Roman" w:hAnsi="Times New Roman" w:cs="Times New Roman"/>
          </w:rPr>
          <w:delText xml:space="preserve">being refractory to </w:delText>
        </w:r>
        <w:r w:rsidR="006B2328" w:rsidRPr="00C85949" w:rsidDel="007F589A">
          <w:rPr>
            <w:rFonts w:ascii="Times New Roman" w:hAnsi="Times New Roman" w:cs="Times New Roman"/>
          </w:rPr>
          <w:delText>fludarabine</w:delText>
        </w:r>
        <w:r w:rsidR="00F76D76" w:rsidRPr="00C85949" w:rsidDel="007F589A">
          <w:rPr>
            <w:rFonts w:ascii="Times New Roman" w:hAnsi="Times New Roman" w:cs="Times New Roman"/>
          </w:rPr>
          <w:delText xml:space="preserve">. The study </w:delText>
        </w:r>
        <w:r w:rsidR="00DE6636" w:rsidRPr="00C85949" w:rsidDel="007F589A">
          <w:rPr>
            <w:rFonts w:ascii="Times New Roman" w:hAnsi="Times New Roman" w:cs="Times New Roman"/>
          </w:rPr>
          <w:delText xml:space="preserve">also </w:delText>
        </w:r>
        <w:r w:rsidR="00F76D76" w:rsidRPr="00C85949" w:rsidDel="007F589A">
          <w:rPr>
            <w:rFonts w:ascii="Times New Roman" w:hAnsi="Times New Roman" w:cs="Times New Roman"/>
          </w:rPr>
          <w:delText>included</w:delText>
        </w:r>
        <w:r w:rsidR="006B2328" w:rsidRPr="00C85949" w:rsidDel="007F589A">
          <w:rPr>
            <w:rFonts w:ascii="Times New Roman" w:hAnsi="Times New Roman" w:cs="Times New Roman"/>
          </w:rPr>
          <w:delText xml:space="preserve"> alemtuzumab maintenance for non-transplanted responders. </w:delText>
        </w:r>
        <w:r w:rsidR="00DE6636" w:rsidRPr="00C85949" w:rsidDel="007F589A">
          <w:rPr>
            <w:rFonts w:ascii="Times New Roman" w:hAnsi="Times New Roman" w:cs="Times New Roman"/>
          </w:rPr>
          <w:delText>The</w:delText>
        </w:r>
        <w:r w:rsidR="006B2328" w:rsidRPr="00C85949" w:rsidDel="007F589A">
          <w:rPr>
            <w:rFonts w:ascii="Times New Roman" w:hAnsi="Times New Roman" w:cs="Times New Roman"/>
          </w:rPr>
          <w:delText xml:space="preserve"> </w:delText>
        </w:r>
        <w:r w:rsidR="00DE6636" w:rsidRPr="00C85949" w:rsidDel="007F589A">
          <w:rPr>
            <w:rFonts w:ascii="Times New Roman" w:hAnsi="Times New Roman" w:cs="Times New Roman"/>
          </w:rPr>
          <w:delText xml:space="preserve">results were broadly similar to those of CLL206, albeit with lower </w:delText>
        </w:r>
        <w:r w:rsidR="006B2328" w:rsidRPr="00C85949" w:rsidDel="007F589A">
          <w:rPr>
            <w:rFonts w:ascii="Times New Roman" w:hAnsi="Times New Roman" w:cs="Times New Roman"/>
          </w:rPr>
          <w:delText xml:space="preserve">complete response (CR) </w:delText>
        </w:r>
        <w:r w:rsidR="00DE6636" w:rsidRPr="00C85949" w:rsidDel="007F589A">
          <w:rPr>
            <w:rFonts w:ascii="Times New Roman" w:hAnsi="Times New Roman" w:cs="Times New Roman"/>
          </w:rPr>
          <w:delText>rates and longer</w:delText>
        </w:r>
        <w:r w:rsidR="006B2328" w:rsidRPr="00C85949" w:rsidDel="007F589A">
          <w:rPr>
            <w:rFonts w:ascii="Times New Roman" w:hAnsi="Times New Roman" w:cs="Times New Roman"/>
          </w:rPr>
          <w:delText xml:space="preserve"> progression-free survival (PFS)</w:delText>
        </w:r>
        <w:r w:rsidR="00E0729C" w:rsidRPr="00C85949" w:rsidDel="007F589A">
          <w:rPr>
            <w:rFonts w:ascii="Times New Roman" w:hAnsi="Times New Roman" w:cs="Times New Roman"/>
          </w:rPr>
          <w:fldChar w:fldCharType="begin"/>
        </w:r>
      </w:del>
      <w:r w:rsidR="00EC72D3">
        <w:rPr>
          <w:rFonts w:ascii="Times New Roman" w:hAnsi="Times New Roman" w:cs="Times New Roman"/>
        </w:rPr>
        <w:instrText xml:space="preserve"> ADDIN EN.CITE &lt;EndNote&gt;&lt;Cite&gt;&lt;Author&gt;Stilgenbauer&lt;/Author&gt;&lt;Year&gt;2014&lt;/Year&gt;&lt;RecNum&gt;7&lt;/RecNum&gt;&lt;DisplayText&gt;&lt;style face="superscript"&gt;4&lt;/style&gt;&lt;/DisplayText&gt;&lt;record&gt;&lt;rec-number&gt;7&lt;/rec-number&gt;&lt;foreign-keys&gt;&lt;key app="EN" db-id="ved5dd9xmd5xsbe2vpp59wtdzz2zz2veszsz" timestamp="1549021879"&gt;7&lt;/key&gt;&lt;/foreign-keys&gt;&lt;ref-type name="Journal Article"&gt;17&lt;/ref-type&gt;&lt;contributors&gt;&lt;authors&gt;&lt;author&gt;Stilgenbauer, Stephan&lt;/author&gt;&lt;author&gt;Cymbalista, Florence&lt;/author&gt;&lt;author&gt;Leblond, Véronique&lt;/author&gt;&lt;author&gt;Delmer, Alain&lt;/author&gt;&lt;author&gt;Ibach, Stefan&lt;/author&gt;&lt;author&gt;Choquet, Sylvain&lt;/author&gt;&lt;author&gt;Dartigeas, Caroline&lt;/author&gt;&lt;author&gt;Cazin, Bruno&lt;/author&gt;&lt;author&gt;Tournilhac, Olivier&lt;/author&gt;&lt;author&gt;Pegourie, Brigitte&lt;/author&gt;&lt;author&gt;Seiler, Till M&lt;/author&gt;&lt;author&gt;Sökler, Martin&lt;/author&gt;&lt;author&gt;Zirlik, Katja&lt;/author&gt;&lt;author&gt;Alt, Jürgen&lt;/author&gt;&lt;author&gt;Huber, Henriette&lt;/author&gt;&lt;author&gt;Bloehdorn, Johannes&lt;/author&gt;&lt;author&gt;Tausch, Eugen&lt;/author&gt;&lt;author&gt;Zenz, Thorsten&lt;/author&gt;&lt;author&gt;Hallek, Michael&lt;/author&gt;&lt;author&gt;Schetelig, Johannes&lt;/author&gt;&lt;author&gt;Dreger, Peter&lt;/author&gt;&lt;author&gt;Döhner, Hartmut&lt;/author&gt;&lt;/authors&gt;&lt;/contributors&gt;&lt;titles&gt;&lt;title&gt;Alemtuzumab Combined with Dexamethasone, Followed By Alemtuzumab Maintenance or Allo-SCT in “ultra High-risk” CLL: Final Results from the CLL2O Phase II Study&lt;/title&gt;&lt;secondary-title&gt;Blood&lt;/secondary-title&gt;&lt;/titles&gt;&lt;periodical&gt;&lt;full-title&gt;Blood&lt;/full-title&gt;&lt;/periodical&gt;&lt;pages&gt;1991-1991&lt;/pages&gt;&lt;volume&gt;124&lt;/volume&gt;&lt;number&gt;21&lt;/number&gt;&lt;dates&gt;&lt;year&gt;2014&lt;/year&gt;&lt;/dates&gt;&lt;urls&gt;&lt;/urls&gt;&lt;/record&gt;&lt;/Cite&gt;&lt;/EndNote&gt;</w:instrText>
      </w:r>
      <w:del w:id="333" w:author="Khan, Umair" w:date="2019-10-26T18:53:00Z">
        <w:r w:rsidR="00E0729C" w:rsidRPr="00C85949" w:rsidDel="007F589A">
          <w:rPr>
            <w:rFonts w:ascii="Times New Roman" w:hAnsi="Times New Roman" w:cs="Times New Roman"/>
          </w:rPr>
          <w:fldChar w:fldCharType="separate"/>
        </w:r>
      </w:del>
      <w:r w:rsidR="00EC72D3" w:rsidRPr="00EC72D3">
        <w:rPr>
          <w:rFonts w:ascii="Times New Roman" w:hAnsi="Times New Roman" w:cs="Times New Roman"/>
          <w:noProof/>
          <w:vertAlign w:val="superscript"/>
        </w:rPr>
        <w:t>4</w:t>
      </w:r>
      <w:del w:id="334" w:author="Khan, Umair" w:date="2019-10-26T18:53:00Z">
        <w:r w:rsidR="00E0729C" w:rsidRPr="00C85949" w:rsidDel="007F589A">
          <w:rPr>
            <w:rFonts w:ascii="Times New Roman" w:hAnsi="Times New Roman" w:cs="Times New Roman"/>
          </w:rPr>
          <w:fldChar w:fldCharType="end"/>
        </w:r>
        <w:r w:rsidR="001111F1" w:rsidRPr="00C85949" w:rsidDel="007F589A">
          <w:rPr>
            <w:rFonts w:ascii="Times New Roman" w:hAnsi="Times New Roman" w:cs="Times New Roman"/>
          </w:rPr>
          <w:delText xml:space="preserve">. </w:delText>
        </w:r>
        <w:r w:rsidR="006E5322" w:rsidRPr="00C85949" w:rsidDel="007F589A">
          <w:rPr>
            <w:rFonts w:ascii="Times New Roman" w:hAnsi="Times New Roman" w:cs="Times New Roman"/>
          </w:rPr>
          <w:delText xml:space="preserve">Since alemtuzumab </w:delText>
        </w:r>
        <w:r w:rsidR="001E3546" w:rsidRPr="00C85949" w:rsidDel="007F589A">
          <w:rPr>
            <w:rFonts w:ascii="Times New Roman" w:hAnsi="Times New Roman" w:cs="Times New Roman"/>
          </w:rPr>
          <w:delText xml:space="preserve">plus </w:delText>
        </w:r>
        <w:r w:rsidR="006E5322" w:rsidRPr="00C85949" w:rsidDel="007F589A">
          <w:rPr>
            <w:rFonts w:ascii="Times New Roman" w:hAnsi="Times New Roman" w:cs="Times New Roman"/>
          </w:rPr>
          <w:delText xml:space="preserve">HDMP/dexamethasone </w:delText>
        </w:r>
        <w:r w:rsidR="00AE457A" w:rsidRPr="00C85949" w:rsidDel="007F589A">
          <w:rPr>
            <w:rFonts w:ascii="Times New Roman" w:hAnsi="Times New Roman" w:cs="Times New Roman"/>
          </w:rPr>
          <w:delText>appeared</w:delText>
        </w:r>
        <w:r w:rsidR="006E5322" w:rsidRPr="00C85949" w:rsidDel="007F589A">
          <w:rPr>
            <w:rFonts w:ascii="Times New Roman" w:hAnsi="Times New Roman" w:cs="Times New Roman"/>
          </w:rPr>
          <w:delText xml:space="preserve"> </w:delText>
        </w:r>
        <w:r w:rsidR="001111F1" w:rsidRPr="00C85949" w:rsidDel="007F589A">
          <w:rPr>
            <w:rFonts w:ascii="Times New Roman" w:hAnsi="Times New Roman" w:cs="Times New Roman"/>
          </w:rPr>
          <w:delText xml:space="preserve">to be </w:delText>
        </w:r>
        <w:r w:rsidR="00AE457A" w:rsidRPr="00C85949" w:rsidDel="007F589A">
          <w:rPr>
            <w:rFonts w:ascii="Times New Roman" w:hAnsi="Times New Roman" w:cs="Times New Roman"/>
          </w:rPr>
          <w:delText>more effective than</w:delText>
        </w:r>
        <w:r w:rsidR="006E5322" w:rsidRPr="00C85949" w:rsidDel="007F589A">
          <w:rPr>
            <w:rFonts w:ascii="Times New Roman" w:hAnsi="Times New Roman" w:cs="Times New Roman"/>
          </w:rPr>
          <w:delText xml:space="preserve"> </w:delText>
        </w:r>
        <w:r w:rsidR="008F779D" w:rsidRPr="00C85949" w:rsidDel="007F589A">
          <w:rPr>
            <w:rFonts w:ascii="Times New Roman" w:hAnsi="Times New Roman" w:cs="Times New Roman"/>
          </w:rPr>
          <w:delText>FCR</w:delText>
        </w:r>
        <w:r w:rsidR="00337A8C" w:rsidRPr="00C85949" w:rsidDel="007F589A">
          <w:rPr>
            <w:rFonts w:ascii="Times New Roman" w:hAnsi="Times New Roman" w:cs="Times New Roman"/>
          </w:rPr>
          <w:delText xml:space="preserve"> </w:delText>
        </w:r>
        <w:r w:rsidR="00697C77" w:rsidRPr="00C85949" w:rsidDel="007F589A">
          <w:rPr>
            <w:rFonts w:ascii="Times New Roman" w:hAnsi="Times New Roman" w:cs="Times New Roman"/>
          </w:rPr>
          <w:delText xml:space="preserve">in </w:delText>
        </w:r>
        <w:r w:rsidR="008145FF" w:rsidRPr="00C85949" w:rsidDel="007F589A">
          <w:rPr>
            <w:rFonts w:ascii="Times New Roman" w:hAnsi="Times New Roman" w:cs="Times New Roman"/>
          </w:rPr>
          <w:delText>high-risk CLL</w:delText>
        </w:r>
        <w:r w:rsidR="00460E32" w:rsidRPr="00C85949" w:rsidDel="007F589A">
          <w:rPr>
            <w:rFonts w:ascii="Times New Roman" w:hAnsi="Times New Roman" w:cs="Times New Roman"/>
          </w:rPr>
          <w:fldChar w:fldCharType="begin">
            <w:fldData xml:space="preserve">PEVuZE5vdGU+PENpdGU+PEF1dGhvcj5IYWxsZWs8L0F1dGhvcj48WWVhcj4yMDEwPC9ZZWFyPjxS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==
</w:fldData>
          </w:fldChar>
        </w:r>
      </w:del>
      <w:r w:rsidR="00FF3270">
        <w:rPr>
          <w:rFonts w:ascii="Times New Roman" w:hAnsi="Times New Roman" w:cs="Times New Roman"/>
        </w:rPr>
        <w:instrText xml:space="preserve"> ADDIN EN.CITE </w:instrText>
      </w:r>
      <w:r w:rsidR="00FF3270">
        <w:rPr>
          <w:rFonts w:ascii="Times New Roman" w:hAnsi="Times New Roman" w:cs="Times New Roman"/>
        </w:rPr>
        <w:fldChar w:fldCharType="begin">
          <w:fldData xml:space="preserve">PEVuZE5vdGU+PENpdGU+PEF1dGhvcj5IYWxsZWs8L0F1dGhvcj48WWVhcj4yMDEwPC9ZZWFyPjxS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==
</w:fldData>
        </w:fldChar>
      </w:r>
      <w:r w:rsidR="00FF3270">
        <w:rPr>
          <w:rFonts w:ascii="Times New Roman" w:hAnsi="Times New Roman" w:cs="Times New Roman"/>
        </w:rPr>
        <w:instrText xml:space="preserve"> ADDIN EN.CITE.DATA </w:instrText>
      </w:r>
      <w:r w:rsidR="00FF3270">
        <w:rPr>
          <w:rFonts w:ascii="Times New Roman" w:hAnsi="Times New Roman" w:cs="Times New Roman"/>
        </w:rPr>
      </w:r>
      <w:r w:rsidR="00FF3270">
        <w:rPr>
          <w:rFonts w:ascii="Times New Roman" w:hAnsi="Times New Roman" w:cs="Times New Roman"/>
        </w:rPr>
        <w:fldChar w:fldCharType="end"/>
      </w:r>
      <w:del w:id="335" w:author="Khan, Umair" w:date="2019-10-26T18:53:00Z">
        <w:r w:rsidR="00460E32" w:rsidRPr="00C85949" w:rsidDel="007F589A">
          <w:rPr>
            <w:rFonts w:ascii="Times New Roman" w:hAnsi="Times New Roman" w:cs="Times New Roman"/>
          </w:rPr>
        </w:r>
        <w:r w:rsidR="00460E32" w:rsidRPr="00C85949" w:rsidDel="007F589A">
          <w:rPr>
            <w:rFonts w:ascii="Times New Roman" w:hAnsi="Times New Roman" w:cs="Times New Roman"/>
          </w:rPr>
          <w:fldChar w:fldCharType="separate"/>
        </w:r>
      </w:del>
      <w:r w:rsidR="00FF3270" w:rsidRPr="00FF3270">
        <w:rPr>
          <w:rFonts w:ascii="Times New Roman" w:hAnsi="Times New Roman" w:cs="Times New Roman"/>
          <w:noProof/>
          <w:vertAlign w:val="superscript"/>
        </w:rPr>
        <w:t>13</w:t>
      </w:r>
      <w:del w:id="336" w:author="Khan, Umair" w:date="2019-10-26T18:53:00Z">
        <w:r w:rsidR="00460E32" w:rsidRPr="00C85949" w:rsidDel="007F589A">
          <w:rPr>
            <w:rFonts w:ascii="Times New Roman" w:hAnsi="Times New Roman" w:cs="Times New Roman"/>
          </w:rPr>
          <w:fldChar w:fldCharType="end"/>
        </w:r>
        <w:r w:rsidR="006E5322" w:rsidRPr="00C85949" w:rsidDel="007F589A">
          <w:rPr>
            <w:rFonts w:ascii="Times New Roman" w:hAnsi="Times New Roman" w:cs="Times New Roman"/>
          </w:rPr>
          <w:delText xml:space="preserve">, </w:delText>
        </w:r>
        <w:r w:rsidR="00AE457A" w:rsidRPr="00C85949" w:rsidDel="007F589A">
          <w:rPr>
            <w:rFonts w:ascii="Times New Roman" w:hAnsi="Times New Roman" w:cs="Times New Roman"/>
          </w:rPr>
          <w:delText>th</w:delText>
        </w:r>
        <w:r w:rsidR="00B57A59" w:rsidRPr="00C85949" w:rsidDel="007F589A">
          <w:rPr>
            <w:rFonts w:ascii="Times New Roman" w:hAnsi="Times New Roman" w:cs="Times New Roman"/>
          </w:rPr>
          <w:delText>ese</w:delText>
        </w:r>
        <w:r w:rsidR="00AE457A" w:rsidRPr="00C85949" w:rsidDel="007F589A">
          <w:rPr>
            <w:rFonts w:ascii="Times New Roman" w:hAnsi="Times New Roman" w:cs="Times New Roman"/>
          </w:rPr>
          <w:delText xml:space="preserve"> </w:delText>
        </w:r>
        <w:r w:rsidR="00DC2EBA" w:rsidRPr="00C85949" w:rsidDel="007F589A">
          <w:rPr>
            <w:rFonts w:ascii="Times New Roman" w:hAnsi="Times New Roman" w:cs="Times New Roman"/>
          </w:rPr>
          <w:delText>drug combination</w:delText>
        </w:r>
        <w:r w:rsidR="00B57A59" w:rsidRPr="00C85949" w:rsidDel="007F589A">
          <w:rPr>
            <w:rFonts w:ascii="Times New Roman" w:hAnsi="Times New Roman" w:cs="Times New Roman"/>
          </w:rPr>
          <w:delText>s</w:delText>
        </w:r>
        <w:r w:rsidR="00DC2EBA" w:rsidRPr="00C85949" w:rsidDel="007F589A">
          <w:rPr>
            <w:rFonts w:ascii="Times New Roman" w:hAnsi="Times New Roman" w:cs="Times New Roman"/>
          </w:rPr>
          <w:delText xml:space="preserve"> </w:delText>
        </w:r>
        <w:r w:rsidR="00AE457A" w:rsidRPr="00C85949" w:rsidDel="007F589A">
          <w:rPr>
            <w:rFonts w:ascii="Times New Roman" w:hAnsi="Times New Roman" w:cs="Times New Roman"/>
          </w:rPr>
          <w:delText xml:space="preserve">became the standard of care </w:delText>
        </w:r>
        <w:r w:rsidR="00F271DD" w:rsidRPr="00C85949" w:rsidDel="007F589A">
          <w:rPr>
            <w:rFonts w:ascii="Times New Roman" w:hAnsi="Times New Roman" w:cs="Times New Roman"/>
          </w:rPr>
          <w:delText xml:space="preserve">for </w:delText>
        </w:r>
        <w:r w:rsidR="00697C77" w:rsidRPr="00C85949" w:rsidDel="007F589A">
          <w:rPr>
            <w:rFonts w:ascii="Times New Roman" w:hAnsi="Times New Roman" w:cs="Times New Roman"/>
          </w:rPr>
          <w:delText>such patients</w:delText>
        </w:r>
        <w:r w:rsidR="007C20EB" w:rsidRPr="00C85949" w:rsidDel="007F589A">
          <w:rPr>
            <w:rFonts w:ascii="Times New Roman" w:hAnsi="Times New Roman" w:cs="Times New Roman"/>
          </w:rPr>
          <w:delText xml:space="preserve"> </w:delText>
        </w:r>
        <w:r w:rsidR="00AE457A" w:rsidRPr="00C85949" w:rsidDel="007F589A">
          <w:rPr>
            <w:rFonts w:ascii="Times New Roman" w:hAnsi="Times New Roman" w:cs="Times New Roman"/>
          </w:rPr>
          <w:delText>in many centres</w:delText>
        </w:r>
        <w:r w:rsidR="008F779D" w:rsidRPr="00C85949" w:rsidDel="007F589A">
          <w:rPr>
            <w:rFonts w:ascii="Times New Roman" w:hAnsi="Times New Roman" w:cs="Times New Roman"/>
          </w:rPr>
          <w:delText xml:space="preserve"> prior to the advent of the B-cell receptor signalling inhibitors ibrutinib and idelalisib</w:delText>
        </w:r>
        <w:r w:rsidR="00460E32" w:rsidRPr="00C85949" w:rsidDel="007F589A">
          <w:rPr>
            <w:rFonts w:ascii="Times New Roman" w:hAnsi="Times New Roman" w:cs="Times New Roman"/>
          </w:rPr>
          <w:fldChar w:fldCharType="begin"/>
        </w:r>
      </w:del>
      <w:r w:rsidR="00EC72D3">
        <w:rPr>
          <w:rFonts w:ascii="Times New Roman" w:hAnsi="Times New Roman" w:cs="Times New Roman"/>
        </w:rPr>
        <w:instrText xml:space="preserve"> ADDIN EN.CITE &lt;EndNote&gt;&lt;Cite&gt;&lt;Author&gt;Oscier&lt;/Author&gt;&lt;Year&gt;2012&lt;/Year&gt;&lt;RecNum&gt;10&lt;/RecNum&gt;&lt;DisplayText&gt;&lt;style face="superscript"&gt;5&lt;/style&gt;&lt;/DisplayText&gt;&lt;record&gt;&lt;rec-number&gt;10&lt;/rec-number&gt;&lt;foreign-keys&gt;&lt;key app="EN" db-id="ved5dd9xmd5xsbe2vpp59wtdzz2zz2veszsz" timestamp="1549022055"&gt;10&lt;/key&gt;&lt;/foreign-keys&gt;&lt;ref-type name="Journal Article"&gt;17&lt;/ref-type&gt;&lt;contributors&gt;&lt;authors&gt;&lt;author&gt;Oscier, D.&lt;/author&gt;&lt;author&gt;Dearden, C.&lt;/author&gt;&lt;author&gt;Eren, E.&lt;/author&gt;&lt;author&gt;Fegan, C.&lt;/author&gt;&lt;author&gt;Follows, G.&lt;/author&gt;&lt;author&gt;Hillmen, P.&lt;/author&gt;&lt;author&gt;Illidge, T.&lt;/author&gt;&lt;author&gt;Matutes, E.&lt;/author&gt;&lt;author&gt;Milligan, D. W.&lt;/author&gt;&lt;author&gt;Pettitt, A.&lt;/author&gt;&lt;author&gt;Schuh, A.&lt;/author&gt;&lt;author&gt;Wimperis, J.&lt;/author&gt;&lt;author&gt;British Committee for Standards in, Haematology&lt;/author&gt;&lt;/authors&gt;&lt;/contributors&gt;&lt;auth-address&gt;Royal Bournemouth Hospital, Bournemouth, UK. bcsh@b-s-h.org.uk&lt;/auth-address&gt;&lt;titles&gt;&lt;title&gt;Guidelines on the diagnosis, investigation and management of chronic lymphocytic leukaemia&lt;/title&gt;&lt;secondary-title&gt;Br J Haematol&lt;/secondary-title&gt;&lt;/titles&gt;&lt;periodical&gt;&lt;full-title&gt;Br J Haematol&lt;/full-title&gt;&lt;/periodical&gt;&lt;pages&gt;541-64&lt;/pages&gt;&lt;volume&gt;159&lt;/volume&gt;&lt;number&gt;5&lt;/number&gt;&lt;edition&gt;2012/10/13&lt;/edition&gt;&lt;keywords&gt;&lt;keyword&gt;Humans&lt;/keyword&gt;&lt;keyword&gt;Leukemia, Lymphocytic, Chronic, B-Cell/*diagnosis/pathology/*therapy&lt;/keyword&gt;&lt;keyword&gt;Neoplasm Staging&lt;/keyword&gt;&lt;/keywords&gt;&lt;dates&gt;&lt;year&gt;2012&lt;/year&gt;&lt;pub-dates&gt;&lt;date&gt;Dec&lt;/date&gt;&lt;/pub-dates&gt;&lt;/dates&gt;&lt;isbn&gt;1365-2141 (Electronic)&amp;#xD;0007-1048 (Linking)&lt;/isbn&gt;&lt;accession-num&gt;23057493&lt;/accession-num&gt;&lt;urls&gt;&lt;related-urls&gt;&lt;url&gt;https://www.ncbi.nlm.nih.gov/pubmed/23057493&lt;/url&gt;&lt;/related-urls&gt;&lt;/urls&gt;&lt;electronic-resource-num&gt;10.1111/bjh.12067&lt;/electronic-resource-num&gt;&lt;/record&gt;&lt;/Cite&gt;&lt;/EndNote&gt;</w:instrText>
      </w:r>
      <w:del w:id="337" w:author="Khan, Umair" w:date="2019-10-26T18:53:00Z">
        <w:r w:rsidR="00460E32" w:rsidRPr="00C85949" w:rsidDel="007F589A">
          <w:rPr>
            <w:rFonts w:ascii="Times New Roman" w:hAnsi="Times New Roman" w:cs="Times New Roman"/>
          </w:rPr>
          <w:fldChar w:fldCharType="separate"/>
        </w:r>
      </w:del>
      <w:r w:rsidR="00EC72D3" w:rsidRPr="00EC72D3">
        <w:rPr>
          <w:rFonts w:ascii="Times New Roman" w:hAnsi="Times New Roman" w:cs="Times New Roman"/>
          <w:noProof/>
          <w:vertAlign w:val="superscript"/>
        </w:rPr>
        <w:t>5</w:t>
      </w:r>
      <w:del w:id="338" w:author="Khan, Umair" w:date="2019-10-26T18:53:00Z">
        <w:r w:rsidR="00460E32" w:rsidRPr="00C85949" w:rsidDel="007F589A">
          <w:rPr>
            <w:rFonts w:ascii="Times New Roman" w:hAnsi="Times New Roman" w:cs="Times New Roman"/>
          </w:rPr>
          <w:fldChar w:fldCharType="end"/>
        </w:r>
        <w:r w:rsidR="008F779D" w:rsidRPr="00C85949" w:rsidDel="007F589A">
          <w:rPr>
            <w:rFonts w:ascii="Times New Roman" w:hAnsi="Times New Roman" w:cs="Times New Roman"/>
          </w:rPr>
          <w:delText>.</w:delText>
        </w:r>
      </w:del>
    </w:p>
    <w:p w14:paraId="5230A2E5" w14:textId="77777777" w:rsidR="003632F6" w:rsidRPr="00C85949" w:rsidDel="007F589A" w:rsidRDefault="003632F6" w:rsidP="00C85949">
      <w:pPr>
        <w:spacing w:line="480" w:lineRule="auto"/>
        <w:rPr>
          <w:del w:id="339" w:author="Khan, Umair" w:date="2019-10-26T18:53:00Z"/>
          <w:rFonts w:ascii="Times New Roman" w:hAnsi="Times New Roman" w:cs="Times New Roman"/>
        </w:rPr>
      </w:pPr>
    </w:p>
    <w:p w14:paraId="2EE61C69" w14:textId="75D94C32" w:rsidR="008639AD" w:rsidRPr="00C85949" w:rsidDel="007F589A" w:rsidRDefault="00E362C3" w:rsidP="00C85949">
      <w:pPr>
        <w:spacing w:line="480" w:lineRule="auto"/>
        <w:rPr>
          <w:del w:id="340" w:author="Khan, Umair" w:date="2019-10-26T18:54:00Z"/>
          <w:rFonts w:ascii="Times New Roman" w:hAnsi="Times New Roman" w:cs="Times New Roman"/>
        </w:rPr>
      </w:pPr>
      <w:del w:id="341" w:author="Khan, Umair" w:date="2019-10-26T18:54:00Z">
        <w:r w:rsidRPr="00C85949" w:rsidDel="007F589A">
          <w:rPr>
            <w:rFonts w:ascii="Times New Roman" w:hAnsi="Times New Roman" w:cs="Times New Roman"/>
          </w:rPr>
          <w:delText xml:space="preserve">The </w:delText>
        </w:r>
        <w:r w:rsidR="00F72983" w:rsidRPr="00C85949" w:rsidDel="007F589A">
          <w:rPr>
            <w:rFonts w:ascii="Times New Roman" w:hAnsi="Times New Roman" w:cs="Times New Roman"/>
          </w:rPr>
          <w:delText xml:space="preserve">phase II </w:delText>
        </w:r>
        <w:r w:rsidRPr="00C85949" w:rsidDel="007F589A">
          <w:rPr>
            <w:rFonts w:ascii="Times New Roman" w:hAnsi="Times New Roman" w:cs="Times New Roman"/>
          </w:rPr>
          <w:delText xml:space="preserve">NCRI CLL210 trial was developed </w:delText>
        </w:r>
        <w:r w:rsidR="00CB6E9A" w:rsidRPr="00C85949" w:rsidDel="007F589A">
          <w:rPr>
            <w:rFonts w:ascii="Times New Roman" w:hAnsi="Times New Roman" w:cs="Times New Roman"/>
          </w:rPr>
          <w:delText xml:space="preserve">to evaluate the </w:delText>
        </w:r>
        <w:r w:rsidR="00C854BD" w:rsidRPr="00C85949" w:rsidDel="007F589A">
          <w:rPr>
            <w:rFonts w:ascii="Times New Roman" w:hAnsi="Times New Roman" w:cs="Times New Roman"/>
          </w:rPr>
          <w:delText>potential</w:delText>
        </w:r>
        <w:r w:rsidR="00CB6E9A" w:rsidRPr="00C85949" w:rsidDel="007F589A">
          <w:rPr>
            <w:rFonts w:ascii="Times New Roman" w:hAnsi="Times New Roman" w:cs="Times New Roman"/>
          </w:rPr>
          <w:delText xml:space="preserve"> benefit of adding lenalidomide to</w:delText>
        </w:r>
        <w:r w:rsidR="008639AD" w:rsidRPr="00C85949" w:rsidDel="007F589A">
          <w:rPr>
            <w:rFonts w:ascii="Times New Roman" w:hAnsi="Times New Roman" w:cs="Times New Roman"/>
          </w:rPr>
          <w:delText xml:space="preserve"> the alemtuzumab</w:delText>
        </w:r>
        <w:r w:rsidR="00A862E5" w:rsidRPr="00C85949" w:rsidDel="007F589A">
          <w:rPr>
            <w:rFonts w:ascii="Times New Roman" w:hAnsi="Times New Roman" w:cs="Times New Roman"/>
          </w:rPr>
          <w:delText xml:space="preserve">/ glucocorticoid </w:delText>
        </w:r>
        <w:r w:rsidR="006670A4" w:rsidRPr="00C85949" w:rsidDel="007F589A">
          <w:rPr>
            <w:rFonts w:ascii="Times New Roman" w:hAnsi="Times New Roman" w:cs="Times New Roman"/>
          </w:rPr>
          <w:delText>“backbone”</w:delText>
        </w:r>
        <w:r w:rsidR="00F72983" w:rsidRPr="00C85949" w:rsidDel="007F589A">
          <w:rPr>
            <w:rFonts w:ascii="Times New Roman" w:hAnsi="Times New Roman" w:cs="Times New Roman"/>
          </w:rPr>
          <w:delText xml:space="preserve"> in high-risk CLL</w:delText>
        </w:r>
        <w:r w:rsidR="00C77B21" w:rsidRPr="00C85949" w:rsidDel="007F589A">
          <w:rPr>
            <w:rFonts w:ascii="Times New Roman" w:hAnsi="Times New Roman" w:cs="Times New Roman"/>
          </w:rPr>
          <w:delText xml:space="preserve">. </w:delText>
        </w:r>
        <w:r w:rsidR="00CB6E9A" w:rsidRPr="00C85949" w:rsidDel="007F589A">
          <w:rPr>
            <w:rFonts w:ascii="Times New Roman" w:hAnsi="Times New Roman" w:cs="Times New Roman"/>
          </w:rPr>
          <w:delText>Lenalidomide</w:delText>
        </w:r>
        <w:r w:rsidR="00967C75" w:rsidRPr="00C85949" w:rsidDel="007F589A">
          <w:rPr>
            <w:rFonts w:ascii="Times New Roman" w:hAnsi="Times New Roman" w:cs="Times New Roman"/>
          </w:rPr>
          <w:delText xml:space="preserve"> </w:delText>
        </w:r>
        <w:r w:rsidR="00F72983" w:rsidRPr="00C85949" w:rsidDel="007F589A">
          <w:rPr>
            <w:rFonts w:ascii="Times New Roman" w:hAnsi="Times New Roman" w:cs="Times New Roman"/>
          </w:rPr>
          <w:delText xml:space="preserve">was </w:delText>
        </w:r>
        <w:r w:rsidR="00AC2534" w:rsidRPr="00C85949" w:rsidDel="007F589A">
          <w:rPr>
            <w:rFonts w:ascii="Times New Roman" w:hAnsi="Times New Roman" w:cs="Times New Roman"/>
          </w:rPr>
          <w:delText>selected</w:delText>
        </w:r>
        <w:r w:rsidR="00F72983" w:rsidRPr="00C85949" w:rsidDel="007F589A">
          <w:rPr>
            <w:rFonts w:ascii="Times New Roman" w:hAnsi="Times New Roman" w:cs="Times New Roman"/>
          </w:rPr>
          <w:delText xml:space="preserve"> owing to its </w:delText>
        </w:r>
        <w:r w:rsidR="00F57855" w:rsidRPr="00C85949" w:rsidDel="007F589A">
          <w:rPr>
            <w:rFonts w:ascii="Times New Roman" w:hAnsi="Times New Roman" w:cs="Times New Roman"/>
          </w:rPr>
          <w:delText xml:space="preserve">established activity in </w:delText>
        </w:r>
        <w:r w:rsidR="00AC2534" w:rsidRPr="00C85949" w:rsidDel="007F589A">
          <w:rPr>
            <w:rFonts w:ascii="Times New Roman" w:hAnsi="Times New Roman" w:cs="Times New Roman"/>
          </w:rPr>
          <w:delText xml:space="preserve">17p- </w:delText>
        </w:r>
        <w:r w:rsidR="00F57855" w:rsidRPr="00C85949" w:rsidDel="007F589A">
          <w:rPr>
            <w:rFonts w:ascii="Times New Roman" w:hAnsi="Times New Roman" w:cs="Times New Roman"/>
          </w:rPr>
          <w:delText xml:space="preserve">CLL, </w:delText>
        </w:r>
        <w:r w:rsidR="00AC2534" w:rsidRPr="00C85949" w:rsidDel="007F589A">
          <w:rPr>
            <w:rFonts w:ascii="Times New Roman" w:hAnsi="Times New Roman" w:cs="Times New Roman"/>
          </w:rPr>
          <w:delText>favourable safety profile and</w:delText>
        </w:r>
        <w:r w:rsidR="00F57855" w:rsidRPr="00C85949" w:rsidDel="007F589A">
          <w:rPr>
            <w:rFonts w:ascii="Times New Roman" w:hAnsi="Times New Roman" w:cs="Times New Roman"/>
          </w:rPr>
          <w:delText xml:space="preserve"> </w:delText>
        </w:r>
        <w:r w:rsidR="00AC2534" w:rsidRPr="00C85949" w:rsidDel="007F589A">
          <w:rPr>
            <w:rFonts w:ascii="Times New Roman" w:hAnsi="Times New Roman" w:cs="Times New Roman"/>
          </w:rPr>
          <w:delText xml:space="preserve">distinct </w:delText>
        </w:r>
        <w:r w:rsidR="00ED641B" w:rsidRPr="00C85949" w:rsidDel="007F589A">
          <w:rPr>
            <w:rFonts w:ascii="Times New Roman" w:hAnsi="Times New Roman" w:cs="Times New Roman"/>
          </w:rPr>
          <w:delText>pharmacodynamic effects</w:delText>
        </w:r>
        <w:r w:rsidR="00F57855" w:rsidRPr="00C85949" w:rsidDel="007F589A">
          <w:rPr>
            <w:rFonts w:ascii="Times New Roman" w:hAnsi="Times New Roman" w:cs="Times New Roman"/>
          </w:rPr>
          <w:delText xml:space="preserve"> </w:delText>
        </w:r>
        <w:r w:rsidR="00ED641B" w:rsidRPr="00C85949" w:rsidDel="007F589A">
          <w:rPr>
            <w:rFonts w:ascii="Times New Roman" w:hAnsi="Times New Roman" w:cs="Times New Roman"/>
          </w:rPr>
          <w:delText>with the potential to act in synergy with the other two drugs in a p53-independent manner</w:delText>
        </w:r>
        <w:r w:rsidR="00460E32" w:rsidRPr="00C85949" w:rsidDel="007F589A">
          <w:rPr>
            <w:rFonts w:ascii="Times New Roman" w:hAnsi="Times New Roman" w:cs="Times New Roman"/>
          </w:rPr>
          <w:fldChar w:fldCharType="begin">
            <w:fldData xml:space="preserve">PEVuZE5vdGU+PENpdGU+PEF1dGhvcj5BcnVtYWluYXRoYW48L0F1dGhvcj48WWVhcj4yMDExPC9Z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</w:fldData>
          </w:fldChar>
        </w:r>
      </w:del>
      <w:r w:rsidR="00EC72D3">
        <w:rPr>
          <w:rFonts w:ascii="Times New Roman" w:hAnsi="Times New Roman" w:cs="Times New Roman"/>
        </w:rPr>
        <w:instrText xml:space="preserve"> ADDIN EN.CITE </w:instrText>
      </w:r>
      <w:r w:rsidR="00EC72D3">
        <w:rPr>
          <w:rFonts w:ascii="Times New Roman" w:hAnsi="Times New Roman" w:cs="Times New Roman"/>
        </w:rPr>
        <w:fldChar w:fldCharType="begin">
          <w:fldData xml:space="preserve">PEVuZE5vdGU+PENpdGU+PEF1dGhvcj5BcnVtYWluYXRoYW48L0F1dGhvcj48WWVhcj4yMDExPC9Z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</w:fldData>
        </w:fldChar>
      </w:r>
      <w:r w:rsidR="00EC72D3">
        <w:rPr>
          <w:rFonts w:ascii="Times New Roman" w:hAnsi="Times New Roman" w:cs="Times New Roman"/>
        </w:rPr>
        <w:instrText xml:space="preserve"> ADDIN EN.CITE.DATA </w:instrText>
      </w:r>
      <w:r w:rsidR="00EC72D3">
        <w:rPr>
          <w:rFonts w:ascii="Times New Roman" w:hAnsi="Times New Roman" w:cs="Times New Roman"/>
        </w:rPr>
      </w:r>
      <w:r w:rsidR="00EC72D3">
        <w:rPr>
          <w:rFonts w:ascii="Times New Roman" w:hAnsi="Times New Roman" w:cs="Times New Roman"/>
        </w:rPr>
        <w:fldChar w:fldCharType="end"/>
      </w:r>
      <w:del w:id="342" w:author="Khan, Umair" w:date="2019-10-26T18:54:00Z">
        <w:r w:rsidR="00460E32" w:rsidRPr="00C85949" w:rsidDel="007F589A">
          <w:rPr>
            <w:rFonts w:ascii="Times New Roman" w:hAnsi="Times New Roman" w:cs="Times New Roman"/>
          </w:rPr>
        </w:r>
        <w:r w:rsidR="00460E32" w:rsidRPr="00C85949" w:rsidDel="007F589A">
          <w:rPr>
            <w:rFonts w:ascii="Times New Roman" w:hAnsi="Times New Roman" w:cs="Times New Roman"/>
          </w:rPr>
          <w:fldChar w:fldCharType="separate"/>
        </w:r>
      </w:del>
      <w:r w:rsidR="00EC72D3" w:rsidRPr="00EC72D3">
        <w:rPr>
          <w:rFonts w:ascii="Times New Roman" w:hAnsi="Times New Roman" w:cs="Times New Roman"/>
          <w:noProof/>
          <w:vertAlign w:val="superscript"/>
        </w:rPr>
        <w:t>6, 7</w:t>
      </w:r>
      <w:del w:id="343" w:author="Khan, Umair" w:date="2019-10-26T18:54:00Z">
        <w:r w:rsidR="00460E32" w:rsidRPr="00C85949" w:rsidDel="007F589A">
          <w:rPr>
            <w:rFonts w:ascii="Times New Roman" w:hAnsi="Times New Roman" w:cs="Times New Roman"/>
          </w:rPr>
          <w:fldChar w:fldCharType="end"/>
        </w:r>
        <w:r w:rsidR="009916B5" w:rsidRPr="00C85949" w:rsidDel="007F589A">
          <w:rPr>
            <w:rFonts w:ascii="Times New Roman" w:hAnsi="Times New Roman" w:cs="Times New Roman"/>
          </w:rPr>
          <w:delText xml:space="preserve">. </w:delText>
        </w:r>
        <w:r w:rsidR="00ED7707" w:rsidRPr="00C85949" w:rsidDel="007F589A">
          <w:rPr>
            <w:rFonts w:ascii="Times New Roman" w:hAnsi="Times New Roman" w:cs="Times New Roman"/>
          </w:rPr>
          <w:delText xml:space="preserve">The study targeted treatment-naïve and previously treated patients with TP53 inactivation as well as patients who progressed </w:delText>
        </w:r>
        <w:r w:rsidR="007F339F" w:rsidDel="007F589A">
          <w:rPr>
            <w:rFonts w:ascii="Times New Roman" w:hAnsi="Times New Roman" w:cs="Times New Roman"/>
          </w:rPr>
          <w:delText>early</w:delText>
        </w:r>
        <w:r w:rsidR="00ED7707" w:rsidRPr="00C85949" w:rsidDel="007F589A">
          <w:rPr>
            <w:rFonts w:ascii="Times New Roman" w:hAnsi="Times New Roman" w:cs="Times New Roman"/>
          </w:rPr>
          <w:delText xml:space="preserve"> after fludarabine-based treatment owing to their biological similarity to previously treated patients with TP53 defects</w:delText>
        </w:r>
        <w:r w:rsidR="00460E32" w:rsidRPr="00C85949" w:rsidDel="007F589A">
          <w:rPr>
            <w:rFonts w:ascii="Times New Roman" w:hAnsi="Times New Roman" w:cs="Times New Roman"/>
          </w:rPr>
          <w:fldChar w:fldCharType="begin">
            <w:fldData xml:space="preserve">PEVuZE5vdGU+PENpdGU+PEF1dGhvcj5UYW08L0F1dGhvcj48WWVhcj4yMDE0PC9ZZWFyPjxSZWNO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</w:fldData>
          </w:fldChar>
        </w:r>
      </w:del>
      <w:r w:rsidR="00FF3270">
        <w:rPr>
          <w:rFonts w:ascii="Times New Roman" w:hAnsi="Times New Roman" w:cs="Times New Roman"/>
        </w:rPr>
        <w:instrText xml:space="preserve"> ADDIN EN.CITE </w:instrText>
      </w:r>
      <w:r w:rsidR="00FF3270">
        <w:rPr>
          <w:rFonts w:ascii="Times New Roman" w:hAnsi="Times New Roman" w:cs="Times New Roman"/>
        </w:rPr>
        <w:fldChar w:fldCharType="begin">
          <w:fldData xml:space="preserve">PEVuZE5vdGU+PENpdGU+PEF1dGhvcj5UYW08L0F1dGhvcj48WWVhcj4yMDE0PC9ZZWFyPjxSZWNO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</w:fldData>
        </w:fldChar>
      </w:r>
      <w:r w:rsidR="00FF3270">
        <w:rPr>
          <w:rFonts w:ascii="Times New Roman" w:hAnsi="Times New Roman" w:cs="Times New Roman"/>
        </w:rPr>
        <w:instrText xml:space="preserve"> ADDIN EN.CITE.DATA </w:instrText>
      </w:r>
      <w:r w:rsidR="00FF3270">
        <w:rPr>
          <w:rFonts w:ascii="Times New Roman" w:hAnsi="Times New Roman" w:cs="Times New Roman"/>
        </w:rPr>
      </w:r>
      <w:r w:rsidR="00FF3270">
        <w:rPr>
          <w:rFonts w:ascii="Times New Roman" w:hAnsi="Times New Roman" w:cs="Times New Roman"/>
        </w:rPr>
        <w:fldChar w:fldCharType="end"/>
      </w:r>
      <w:del w:id="344" w:author="Khan, Umair" w:date="2019-10-26T18:54:00Z">
        <w:r w:rsidR="00460E32" w:rsidRPr="00C85949" w:rsidDel="007F589A">
          <w:rPr>
            <w:rFonts w:ascii="Times New Roman" w:hAnsi="Times New Roman" w:cs="Times New Roman"/>
          </w:rPr>
        </w:r>
        <w:r w:rsidR="00460E32" w:rsidRPr="00C85949" w:rsidDel="007F589A">
          <w:rPr>
            <w:rFonts w:ascii="Times New Roman" w:hAnsi="Times New Roman" w:cs="Times New Roman"/>
          </w:rPr>
          <w:fldChar w:fldCharType="separate"/>
        </w:r>
      </w:del>
      <w:r w:rsidR="00FF3270" w:rsidRPr="00FF3270">
        <w:rPr>
          <w:rFonts w:ascii="Times New Roman" w:hAnsi="Times New Roman" w:cs="Times New Roman"/>
          <w:noProof/>
          <w:vertAlign w:val="superscript"/>
        </w:rPr>
        <w:t>4, 14</w:t>
      </w:r>
      <w:del w:id="345" w:author="Khan, Umair" w:date="2019-10-26T18:54:00Z">
        <w:r w:rsidR="00460E32" w:rsidRPr="00C85949" w:rsidDel="007F589A">
          <w:rPr>
            <w:rFonts w:ascii="Times New Roman" w:hAnsi="Times New Roman" w:cs="Times New Roman"/>
          </w:rPr>
          <w:fldChar w:fldCharType="end"/>
        </w:r>
        <w:r w:rsidR="00ED7707" w:rsidRPr="00C85949" w:rsidDel="007F589A">
          <w:rPr>
            <w:rFonts w:ascii="Times New Roman" w:hAnsi="Times New Roman" w:cs="Times New Roman"/>
          </w:rPr>
          <w:delText xml:space="preserve">. </w:delText>
        </w:r>
        <w:r w:rsidR="00F72983" w:rsidRPr="00C85949" w:rsidDel="007F589A">
          <w:rPr>
            <w:rFonts w:ascii="Times New Roman" w:hAnsi="Times New Roman" w:cs="Times New Roman"/>
          </w:rPr>
          <w:delText xml:space="preserve">During the course of the study, </w:delText>
        </w:r>
        <w:r w:rsidR="000F16B4" w:rsidRPr="00C85949" w:rsidDel="007F589A">
          <w:rPr>
            <w:rFonts w:ascii="Times New Roman" w:hAnsi="Times New Roman" w:cs="Times New Roman"/>
          </w:rPr>
          <w:delText>a</w:delText>
        </w:r>
        <w:r w:rsidR="00F57855" w:rsidRPr="00C85949" w:rsidDel="007F589A">
          <w:rPr>
            <w:rFonts w:ascii="Times New Roman" w:hAnsi="Times New Roman" w:cs="Times New Roman"/>
          </w:rPr>
          <w:delText xml:space="preserve">lemtuzumab became unavailable </w:delText>
        </w:r>
        <w:r w:rsidR="00EF23D2" w:rsidRPr="00C85949" w:rsidDel="007F589A">
          <w:rPr>
            <w:rFonts w:ascii="Times New Roman" w:hAnsi="Times New Roman" w:cs="Times New Roman"/>
          </w:rPr>
          <w:delText xml:space="preserve">and was </w:delText>
        </w:r>
        <w:r w:rsidR="00150D12" w:rsidRPr="00C85949" w:rsidDel="007F589A">
          <w:rPr>
            <w:rFonts w:ascii="Times New Roman" w:hAnsi="Times New Roman" w:cs="Times New Roman"/>
          </w:rPr>
          <w:delText>replaced</w:delText>
        </w:r>
        <w:r w:rsidR="00967C75" w:rsidRPr="00C85949" w:rsidDel="007F589A">
          <w:rPr>
            <w:rFonts w:ascii="Times New Roman" w:hAnsi="Times New Roman" w:cs="Times New Roman"/>
          </w:rPr>
          <w:delText xml:space="preserve"> with</w:delText>
        </w:r>
        <w:r w:rsidR="00EF23D2" w:rsidRPr="00C85949" w:rsidDel="007F589A">
          <w:rPr>
            <w:rFonts w:ascii="Times New Roman" w:hAnsi="Times New Roman" w:cs="Times New Roman"/>
          </w:rPr>
          <w:delText xml:space="preserve"> </w:delText>
        </w:r>
        <w:r w:rsidR="00967C75" w:rsidRPr="00C85949" w:rsidDel="007F589A">
          <w:rPr>
            <w:rFonts w:ascii="Times New Roman" w:hAnsi="Times New Roman" w:cs="Times New Roman"/>
          </w:rPr>
          <w:delText xml:space="preserve">the CD20 antibody </w:delText>
        </w:r>
        <w:r w:rsidR="00F57855" w:rsidRPr="00C85949" w:rsidDel="007F589A">
          <w:rPr>
            <w:rFonts w:ascii="Times New Roman" w:hAnsi="Times New Roman" w:cs="Times New Roman"/>
          </w:rPr>
          <w:delText>ofatumuma</w:delText>
        </w:r>
        <w:r w:rsidR="002C2321" w:rsidRPr="00C85949" w:rsidDel="007F589A">
          <w:rPr>
            <w:rFonts w:ascii="Times New Roman" w:hAnsi="Times New Roman" w:cs="Times New Roman"/>
          </w:rPr>
          <w:delText xml:space="preserve">b. The latter was chosen </w:delText>
        </w:r>
        <w:r w:rsidR="00967C75" w:rsidRPr="00C85949" w:rsidDel="007F589A">
          <w:rPr>
            <w:rFonts w:ascii="Times New Roman" w:hAnsi="Times New Roman" w:cs="Times New Roman"/>
          </w:rPr>
          <w:delText xml:space="preserve">owing to its </w:delText>
        </w:r>
        <w:r w:rsidR="009E6C0C" w:rsidDel="007F589A">
          <w:rPr>
            <w:rFonts w:ascii="Times New Roman" w:hAnsi="Times New Roman" w:cs="Times New Roman"/>
          </w:rPr>
          <w:delText xml:space="preserve">broadly </w:delText>
        </w:r>
        <w:r w:rsidR="00967C75" w:rsidRPr="00C85949" w:rsidDel="007F589A">
          <w:rPr>
            <w:rFonts w:ascii="Times New Roman" w:hAnsi="Times New Roman" w:cs="Times New Roman"/>
          </w:rPr>
          <w:delText>similar mechanism of action and</w:delText>
        </w:r>
        <w:r w:rsidR="00C342E3" w:rsidRPr="00C85949" w:rsidDel="007F589A">
          <w:rPr>
            <w:rFonts w:ascii="Times New Roman" w:hAnsi="Times New Roman" w:cs="Times New Roman"/>
          </w:rPr>
          <w:delText xml:space="preserve"> </w:delText>
        </w:r>
        <w:r w:rsidR="00FE57DF" w:rsidRPr="00C85949" w:rsidDel="007F589A">
          <w:rPr>
            <w:rFonts w:ascii="Times New Roman" w:hAnsi="Times New Roman" w:cs="Times New Roman"/>
          </w:rPr>
          <w:delText>promising activity in patients who were refractory to both fludarabine and alemtuzumab</w:delText>
        </w:r>
        <w:r w:rsidR="00460E32" w:rsidRPr="00C85949" w:rsidDel="007F589A">
          <w:rPr>
            <w:rFonts w:ascii="Times New Roman" w:hAnsi="Times New Roman" w:cs="Times New Roman"/>
          </w:rPr>
          <w:fldChar w:fldCharType="begin">
            <w:fldData xml:space="preserve">PEVuZE5vdGU+PENpdGU+PEF1dGhvcj5XaWVyZGE8L0F1dGhvcj48WWVhcj4yMDEwPC9ZZWFyPjxS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</w:fldData>
          </w:fldChar>
        </w:r>
      </w:del>
      <w:r w:rsidR="00FF3270">
        <w:rPr>
          <w:rFonts w:ascii="Times New Roman" w:hAnsi="Times New Roman" w:cs="Times New Roman"/>
        </w:rPr>
        <w:instrText xml:space="preserve"> ADDIN EN.CITE </w:instrText>
      </w:r>
      <w:r w:rsidR="00FF3270">
        <w:rPr>
          <w:rFonts w:ascii="Times New Roman" w:hAnsi="Times New Roman" w:cs="Times New Roman"/>
        </w:rPr>
        <w:fldChar w:fldCharType="begin">
          <w:fldData xml:space="preserve">PEVuZE5vdGU+PENpdGU+PEF1dGhvcj5XaWVyZGE8L0F1dGhvcj48WWVhcj4yMDEwPC9ZZWFyPjxS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</w:fldData>
        </w:fldChar>
      </w:r>
      <w:r w:rsidR="00FF3270">
        <w:rPr>
          <w:rFonts w:ascii="Times New Roman" w:hAnsi="Times New Roman" w:cs="Times New Roman"/>
        </w:rPr>
        <w:instrText xml:space="preserve"> ADDIN EN.CITE.DATA </w:instrText>
      </w:r>
      <w:r w:rsidR="00FF3270">
        <w:rPr>
          <w:rFonts w:ascii="Times New Roman" w:hAnsi="Times New Roman" w:cs="Times New Roman"/>
        </w:rPr>
      </w:r>
      <w:r w:rsidR="00FF3270">
        <w:rPr>
          <w:rFonts w:ascii="Times New Roman" w:hAnsi="Times New Roman" w:cs="Times New Roman"/>
        </w:rPr>
        <w:fldChar w:fldCharType="end"/>
      </w:r>
      <w:del w:id="346" w:author="Khan, Umair" w:date="2019-10-26T18:54:00Z">
        <w:r w:rsidR="00460E32" w:rsidRPr="00C85949" w:rsidDel="007F589A">
          <w:rPr>
            <w:rFonts w:ascii="Times New Roman" w:hAnsi="Times New Roman" w:cs="Times New Roman"/>
          </w:rPr>
        </w:r>
        <w:r w:rsidR="00460E32" w:rsidRPr="00C85949" w:rsidDel="007F589A">
          <w:rPr>
            <w:rFonts w:ascii="Times New Roman" w:hAnsi="Times New Roman" w:cs="Times New Roman"/>
          </w:rPr>
          <w:fldChar w:fldCharType="separate"/>
        </w:r>
      </w:del>
      <w:r w:rsidR="00FF3270" w:rsidRPr="00FF3270">
        <w:rPr>
          <w:rFonts w:ascii="Times New Roman" w:hAnsi="Times New Roman" w:cs="Times New Roman"/>
          <w:noProof/>
          <w:vertAlign w:val="superscript"/>
        </w:rPr>
        <w:t>8</w:t>
      </w:r>
      <w:del w:id="347" w:author="Khan, Umair" w:date="2019-10-26T18:54:00Z">
        <w:r w:rsidR="00460E32" w:rsidRPr="00C85949" w:rsidDel="007F589A">
          <w:rPr>
            <w:rFonts w:ascii="Times New Roman" w:hAnsi="Times New Roman" w:cs="Times New Roman"/>
          </w:rPr>
          <w:fldChar w:fldCharType="end"/>
        </w:r>
        <w:r w:rsidR="00DF61E8" w:rsidRPr="00C85949" w:rsidDel="007F589A">
          <w:rPr>
            <w:rFonts w:ascii="Times New Roman" w:hAnsi="Times New Roman" w:cs="Times New Roman"/>
          </w:rPr>
          <w:delText>. Herein we report the final results of the CLL210 trial</w:delText>
        </w:r>
        <w:r w:rsidR="00B2060C" w:rsidRPr="00C85949" w:rsidDel="007F589A">
          <w:rPr>
            <w:rFonts w:ascii="Times New Roman" w:hAnsi="Times New Roman" w:cs="Times New Roman"/>
          </w:rPr>
          <w:delText xml:space="preserve"> </w:delText>
        </w:r>
        <w:r w:rsidR="001207DC" w:rsidRPr="00C85949" w:rsidDel="007F589A">
          <w:rPr>
            <w:rFonts w:ascii="Times New Roman" w:hAnsi="Times New Roman" w:cs="Times New Roman"/>
          </w:rPr>
          <w:delText xml:space="preserve">in which </w:delText>
        </w:r>
        <w:r w:rsidR="00B2060C" w:rsidRPr="00C85949" w:rsidDel="007F589A">
          <w:rPr>
            <w:rFonts w:ascii="Times New Roman" w:hAnsi="Times New Roman" w:cs="Times New Roman"/>
          </w:rPr>
          <w:delText xml:space="preserve">16 </w:delText>
        </w:r>
        <w:r w:rsidR="00EF23D2" w:rsidRPr="00C85949" w:rsidDel="007F589A">
          <w:rPr>
            <w:rFonts w:ascii="Times New Roman" w:hAnsi="Times New Roman" w:cs="Times New Roman"/>
          </w:rPr>
          <w:delText xml:space="preserve">patients </w:delText>
        </w:r>
        <w:r w:rsidR="008145FF" w:rsidRPr="00C85949" w:rsidDel="007F589A">
          <w:rPr>
            <w:rFonts w:ascii="Times New Roman" w:hAnsi="Times New Roman" w:cs="Times New Roman"/>
          </w:rPr>
          <w:delText>received</w:delText>
        </w:r>
        <w:r w:rsidR="00EF23D2" w:rsidRPr="00C85949" w:rsidDel="007F589A">
          <w:rPr>
            <w:rFonts w:ascii="Times New Roman" w:hAnsi="Times New Roman" w:cs="Times New Roman"/>
          </w:rPr>
          <w:delText xml:space="preserve"> </w:delText>
        </w:r>
        <w:r w:rsidR="008145FF" w:rsidRPr="00C85949" w:rsidDel="007F589A">
          <w:rPr>
            <w:rFonts w:ascii="Times New Roman" w:hAnsi="Times New Roman" w:cs="Times New Roman"/>
          </w:rPr>
          <w:delText xml:space="preserve">lenalidomide, dexamethasone and </w:delText>
        </w:r>
        <w:r w:rsidR="00EF23D2" w:rsidRPr="00C85949" w:rsidDel="007F589A">
          <w:rPr>
            <w:rFonts w:ascii="Times New Roman" w:hAnsi="Times New Roman" w:cs="Times New Roman"/>
          </w:rPr>
          <w:delText>alemtuzumab</w:delText>
        </w:r>
        <w:r w:rsidR="008145FF" w:rsidRPr="00C85949" w:rsidDel="007F589A">
          <w:rPr>
            <w:rFonts w:ascii="Times New Roman" w:hAnsi="Times New Roman" w:cs="Times New Roman"/>
          </w:rPr>
          <w:delText xml:space="preserve"> and 48 received lenalidomide, dexamethasone and </w:delText>
        </w:r>
        <w:r w:rsidR="008664EC" w:rsidRPr="00C85949" w:rsidDel="007F589A">
          <w:rPr>
            <w:rFonts w:ascii="Times New Roman" w:hAnsi="Times New Roman" w:cs="Times New Roman"/>
          </w:rPr>
          <w:delText>o</w:delText>
        </w:r>
        <w:r w:rsidR="00EF23D2" w:rsidRPr="00C85949" w:rsidDel="007F589A">
          <w:rPr>
            <w:rFonts w:ascii="Times New Roman" w:hAnsi="Times New Roman" w:cs="Times New Roman"/>
          </w:rPr>
          <w:delText>fatumumab.</w:delText>
        </w:r>
      </w:del>
    </w:p>
    <w:p w14:paraId="4CDCAD3A" w14:textId="77777777" w:rsidR="007F339F" w:rsidRPr="00C85949" w:rsidDel="00873B06" w:rsidRDefault="007F339F" w:rsidP="00C85949">
      <w:pPr>
        <w:spacing w:line="480" w:lineRule="auto"/>
        <w:rPr>
          <w:del w:id="348" w:author="Khan, Umair" w:date="2019-11-02T20:07:00Z"/>
          <w:rFonts w:ascii="Times New Roman" w:hAnsi="Times New Roman" w:cs="Times New Roman"/>
          <w:u w:val="single"/>
        </w:rPr>
      </w:pPr>
    </w:p>
    <w:p w14:paraId="48EE760B" w14:textId="77777777" w:rsidR="002B060A" w:rsidRPr="00C85949" w:rsidDel="009836CC" w:rsidRDefault="001207DC" w:rsidP="00C85949">
      <w:pPr>
        <w:spacing w:line="480" w:lineRule="auto"/>
        <w:rPr>
          <w:del w:id="349" w:author="Khan, Umair" w:date="2019-11-02T20:33:00Z"/>
          <w:moveFrom w:id="350" w:author="Khan, Umair" w:date="2019-10-26T19:03:00Z"/>
          <w:rFonts w:ascii="Times New Roman" w:hAnsi="Times New Roman" w:cs="Times New Roman"/>
          <w:u w:val="single"/>
        </w:rPr>
      </w:pPr>
      <w:moveFromRangeStart w:id="351" w:author="Khan, Umair" w:date="2019-10-26T19:03:00Z" w:name="move23009032"/>
      <w:moveFrom w:id="352" w:author="Khan, Umair" w:date="2019-10-26T19:03:00Z">
        <w:del w:id="353" w:author="Khan, Umair" w:date="2019-11-02T20:33:00Z">
          <w:r w:rsidRPr="00C85949" w:rsidDel="009836CC">
            <w:rPr>
              <w:rFonts w:ascii="Times New Roman" w:hAnsi="Times New Roman" w:cs="Times New Roman"/>
              <w:u w:val="single"/>
            </w:rPr>
            <w:delText>Patients and m</w:delText>
          </w:r>
          <w:r w:rsidR="002B060A" w:rsidRPr="00C85949" w:rsidDel="009836CC">
            <w:rPr>
              <w:rFonts w:ascii="Times New Roman" w:hAnsi="Times New Roman" w:cs="Times New Roman"/>
              <w:u w:val="single"/>
            </w:rPr>
            <w:delText>ethods</w:delText>
          </w:r>
        </w:del>
      </w:moveFrom>
    </w:p>
    <w:p w14:paraId="7F335404" w14:textId="77777777" w:rsidR="002B060A" w:rsidRPr="00C85949" w:rsidDel="009836CC" w:rsidRDefault="002B060A" w:rsidP="00C85949">
      <w:pPr>
        <w:spacing w:line="480" w:lineRule="auto"/>
        <w:rPr>
          <w:del w:id="354" w:author="Khan, Umair" w:date="2019-11-02T20:33:00Z"/>
          <w:moveFrom w:id="355" w:author="Khan, Umair" w:date="2019-10-26T19:03:00Z"/>
          <w:rFonts w:ascii="Times New Roman" w:hAnsi="Times New Roman" w:cs="Times New Roman"/>
        </w:rPr>
      </w:pPr>
    </w:p>
    <w:p w14:paraId="6F2B1D5A" w14:textId="77777777" w:rsidR="00602E47" w:rsidRPr="00C85949" w:rsidDel="009836CC" w:rsidRDefault="00602E47" w:rsidP="00C85949">
      <w:pPr>
        <w:spacing w:line="480" w:lineRule="auto"/>
        <w:rPr>
          <w:del w:id="356" w:author="Khan, Umair" w:date="2019-11-02T20:33:00Z"/>
          <w:moveFrom w:id="357" w:author="Khan, Umair" w:date="2019-10-26T19:03:00Z"/>
          <w:rFonts w:ascii="Times New Roman" w:hAnsi="Times New Roman" w:cs="Times New Roman"/>
        </w:rPr>
      </w:pPr>
      <w:moveFrom w:id="358" w:author="Khan, Umair" w:date="2019-10-26T19:03:00Z">
        <w:del w:id="359" w:author="Khan, Umair" w:date="2019-11-02T20:33:00Z">
          <w:r w:rsidRPr="00C85949" w:rsidDel="009836CC">
            <w:rPr>
              <w:rFonts w:ascii="Times New Roman" w:hAnsi="Times New Roman" w:cs="Times New Roman"/>
              <w:i/>
            </w:rPr>
            <w:delText>Study population</w:delText>
          </w:r>
          <w:r w:rsidR="001331E4" w:rsidRPr="00C85949" w:rsidDel="009836CC">
            <w:rPr>
              <w:rFonts w:ascii="Times New Roman" w:hAnsi="Times New Roman" w:cs="Times New Roman"/>
            </w:rPr>
            <w:delText>.</w:delText>
          </w:r>
          <w:r w:rsidRPr="00C85949" w:rsidDel="009836CC">
            <w:rPr>
              <w:rFonts w:ascii="Times New Roman" w:hAnsi="Times New Roman" w:cs="Times New Roman"/>
            </w:rPr>
            <w:delText xml:space="preserve"> Patients were eligible </w:delText>
          </w:r>
          <w:r w:rsidR="000C0B6C" w:rsidRPr="00C85949" w:rsidDel="009836CC">
            <w:rPr>
              <w:rFonts w:ascii="Times New Roman" w:hAnsi="Times New Roman" w:cs="Times New Roman"/>
            </w:rPr>
            <w:delText xml:space="preserve">for the study </w:delText>
          </w:r>
          <w:r w:rsidRPr="00C85949" w:rsidDel="009836CC">
            <w:rPr>
              <w:rFonts w:ascii="Times New Roman" w:hAnsi="Times New Roman" w:cs="Times New Roman"/>
            </w:rPr>
            <w:delText xml:space="preserve">if they had CLL requiring therapy by </w:delText>
          </w:r>
          <w:r w:rsidR="00A0424C" w:rsidDel="009836CC">
            <w:rPr>
              <w:rFonts w:ascii="Times New Roman" w:hAnsi="Times New Roman" w:cs="Times New Roman"/>
            </w:rPr>
            <w:delText>iw</w:delText>
          </w:r>
          <w:r w:rsidRPr="00C85949" w:rsidDel="009836CC">
            <w:rPr>
              <w:rFonts w:ascii="Times New Roman" w:hAnsi="Times New Roman" w:cs="Times New Roman"/>
            </w:rPr>
            <w:delText xml:space="preserve">CLL criteria </w:delText>
          </w:r>
          <w:r w:rsidR="008E4A2E" w:rsidRPr="00C85949" w:rsidDel="009836CC">
            <w:rPr>
              <w:rFonts w:ascii="Times New Roman" w:hAnsi="Times New Roman" w:cs="Times New Roman"/>
            </w:rPr>
            <w:delText xml:space="preserve">and fulfilled the definition of high-risk </w:delText>
          </w:r>
          <w:r w:rsidR="001207DC" w:rsidRPr="00C85949" w:rsidDel="009836CC">
            <w:rPr>
              <w:rFonts w:ascii="Times New Roman" w:hAnsi="Times New Roman" w:cs="Times New Roman"/>
            </w:rPr>
            <w:delText xml:space="preserve">either </w:delText>
          </w:r>
          <w:r w:rsidR="002F757C" w:rsidRPr="00C85949" w:rsidDel="009836CC">
            <w:rPr>
              <w:rFonts w:ascii="Times New Roman" w:hAnsi="Times New Roman" w:cs="Times New Roman"/>
            </w:rPr>
            <w:delText>by having</w:delText>
          </w:r>
          <w:r w:rsidR="008E4A2E" w:rsidRPr="00C85949" w:rsidDel="009836CC">
            <w:rPr>
              <w:rFonts w:ascii="Times New Roman" w:hAnsi="Times New Roman" w:cs="Times New Roman"/>
            </w:rPr>
            <w:delText xml:space="preserve"> </w:delText>
          </w:r>
          <w:r w:rsidR="00A72C38" w:rsidRPr="00C85949" w:rsidDel="009836CC">
            <w:rPr>
              <w:rFonts w:ascii="Times New Roman" w:hAnsi="Times New Roman" w:cs="Times New Roman"/>
            </w:rPr>
            <w:delText xml:space="preserve">a previously documented 17p </w:delText>
          </w:r>
          <w:r w:rsidRPr="00C85949" w:rsidDel="009836CC">
            <w:rPr>
              <w:rFonts w:ascii="Times New Roman" w:hAnsi="Times New Roman" w:cs="Times New Roman"/>
            </w:rPr>
            <w:delText xml:space="preserve">deletion or </w:delText>
          </w:r>
          <w:r w:rsidR="00A72C38" w:rsidRPr="00C85949" w:rsidDel="009836CC">
            <w:rPr>
              <w:rFonts w:ascii="Times New Roman" w:hAnsi="Times New Roman" w:cs="Times New Roman"/>
            </w:rPr>
            <w:delText xml:space="preserve">TP53 </w:delText>
          </w:r>
          <w:r w:rsidRPr="00C85949" w:rsidDel="009836CC">
            <w:rPr>
              <w:rFonts w:ascii="Times New Roman" w:hAnsi="Times New Roman" w:cs="Times New Roman"/>
            </w:rPr>
            <w:delText>mutation affecting at least 20% of CLL cells</w:delText>
          </w:r>
          <w:r w:rsidR="006C0AD3" w:rsidRPr="00C85949" w:rsidDel="009836CC">
            <w:rPr>
              <w:rFonts w:ascii="Times New Roman" w:hAnsi="Times New Roman" w:cs="Times New Roman"/>
            </w:rPr>
            <w:delText xml:space="preserve"> irrespective of </w:delText>
          </w:r>
          <w:r w:rsidR="00F268D6" w:rsidRPr="00C85949" w:rsidDel="009836CC">
            <w:rPr>
              <w:rFonts w:ascii="Times New Roman" w:hAnsi="Times New Roman" w:cs="Times New Roman"/>
            </w:rPr>
            <w:delText>prior therapy</w:delText>
          </w:r>
          <w:r w:rsidRPr="00C85949" w:rsidDel="009836CC">
            <w:rPr>
              <w:rFonts w:ascii="Times New Roman" w:hAnsi="Times New Roman" w:cs="Times New Roman"/>
            </w:rPr>
            <w:delText xml:space="preserve">, </w:delText>
          </w:r>
          <w:r w:rsidR="008E4A2E" w:rsidRPr="00C85949" w:rsidDel="009836CC">
            <w:rPr>
              <w:rFonts w:ascii="Times New Roman" w:hAnsi="Times New Roman" w:cs="Times New Roman"/>
            </w:rPr>
            <w:delText xml:space="preserve">or </w:delText>
          </w:r>
          <w:r w:rsidR="002F757C" w:rsidRPr="00C85949" w:rsidDel="009836CC">
            <w:rPr>
              <w:rFonts w:ascii="Times New Roman" w:hAnsi="Times New Roman" w:cs="Times New Roman"/>
            </w:rPr>
            <w:delText xml:space="preserve">by having </w:delText>
          </w:r>
          <w:r w:rsidRPr="00C85949" w:rsidDel="009836CC">
            <w:rPr>
              <w:rFonts w:ascii="Times New Roman" w:hAnsi="Times New Roman" w:cs="Times New Roman"/>
            </w:rPr>
            <w:delText>a history of failing to respond to</w:delText>
          </w:r>
          <w:r w:rsidR="001207DC" w:rsidRPr="00C85949" w:rsidDel="009836CC">
            <w:rPr>
              <w:rFonts w:ascii="Times New Roman" w:hAnsi="Times New Roman" w:cs="Times New Roman"/>
            </w:rPr>
            <w:delText>,</w:delText>
          </w:r>
          <w:r w:rsidRPr="00C85949" w:rsidDel="009836CC">
            <w:rPr>
              <w:rFonts w:ascii="Times New Roman" w:hAnsi="Times New Roman" w:cs="Times New Roman"/>
            </w:rPr>
            <w:delText xml:space="preserve"> </w:delText>
          </w:r>
          <w:r w:rsidR="008E4A2E" w:rsidRPr="00C85949" w:rsidDel="009836CC">
            <w:rPr>
              <w:rFonts w:ascii="Times New Roman" w:hAnsi="Times New Roman" w:cs="Times New Roman"/>
            </w:rPr>
            <w:delText>or relapsing within 12 months of responding to</w:delText>
          </w:r>
          <w:r w:rsidR="001207DC" w:rsidRPr="00C85949" w:rsidDel="009836CC">
            <w:rPr>
              <w:rFonts w:ascii="Times New Roman" w:hAnsi="Times New Roman" w:cs="Times New Roman"/>
            </w:rPr>
            <w:delText>,</w:delText>
          </w:r>
          <w:r w:rsidR="008E4A2E" w:rsidRPr="00C85949" w:rsidDel="009836CC">
            <w:rPr>
              <w:rFonts w:ascii="Times New Roman" w:hAnsi="Times New Roman" w:cs="Times New Roman"/>
            </w:rPr>
            <w:delText xml:space="preserve"> </w:delText>
          </w:r>
          <w:r w:rsidR="00A72C38" w:rsidRPr="00C85949" w:rsidDel="009836CC">
            <w:rPr>
              <w:rFonts w:ascii="Times New Roman" w:hAnsi="Times New Roman" w:cs="Times New Roman"/>
            </w:rPr>
            <w:delText>fludarabine-containing combination therapy</w:delText>
          </w:r>
          <w:r w:rsidR="002F757C" w:rsidRPr="00C85949" w:rsidDel="009836CC">
            <w:rPr>
              <w:rFonts w:ascii="Times New Roman" w:hAnsi="Times New Roman" w:cs="Times New Roman"/>
            </w:rPr>
            <w:delText xml:space="preserve"> irrespective of TP53 status</w:delText>
          </w:r>
          <w:r w:rsidR="00EA3E7A" w:rsidRPr="00C85949" w:rsidDel="009836CC">
            <w:rPr>
              <w:rFonts w:ascii="Times New Roman" w:hAnsi="Times New Roman" w:cs="Times New Roman"/>
            </w:rPr>
            <w:delText>.</w:delText>
          </w:r>
          <w:r w:rsidR="008E4A2E" w:rsidRPr="00C85949" w:rsidDel="009836CC">
            <w:rPr>
              <w:rFonts w:ascii="Times New Roman" w:hAnsi="Times New Roman" w:cs="Times New Roman"/>
            </w:rPr>
            <w:delText xml:space="preserve"> </w:delText>
          </w:r>
          <w:r w:rsidR="00A72C38" w:rsidRPr="00C85949" w:rsidDel="009836CC">
            <w:rPr>
              <w:rFonts w:ascii="Times New Roman" w:hAnsi="Times New Roman" w:cs="Times New Roman"/>
            </w:rPr>
            <w:delText xml:space="preserve">Patients </w:delText>
          </w:r>
          <w:r w:rsidR="003E6BA1" w:rsidRPr="00C85949" w:rsidDel="009836CC">
            <w:rPr>
              <w:rFonts w:ascii="Times New Roman" w:hAnsi="Times New Roman" w:cs="Times New Roman"/>
            </w:rPr>
            <w:delText xml:space="preserve">were also required to have adequate organ function and no contraindications to any of the study drugs. </w:delText>
          </w:r>
        </w:del>
      </w:moveFrom>
    </w:p>
    <w:p w14:paraId="6412084B" w14:textId="77777777" w:rsidR="00602E47" w:rsidRPr="00C85949" w:rsidDel="009836CC" w:rsidRDefault="00602E47" w:rsidP="00C85949">
      <w:pPr>
        <w:spacing w:line="480" w:lineRule="auto"/>
        <w:rPr>
          <w:del w:id="360" w:author="Khan, Umair" w:date="2019-11-02T20:33:00Z"/>
          <w:moveFrom w:id="361" w:author="Khan, Umair" w:date="2019-10-26T19:03:00Z"/>
          <w:rFonts w:ascii="Times New Roman" w:hAnsi="Times New Roman" w:cs="Times New Roman"/>
        </w:rPr>
      </w:pPr>
    </w:p>
    <w:p w14:paraId="22D5162A" w14:textId="77777777" w:rsidR="00902108" w:rsidRPr="00C85949" w:rsidDel="009836CC" w:rsidRDefault="001331E4" w:rsidP="00C85949">
      <w:pPr>
        <w:spacing w:line="480" w:lineRule="auto"/>
        <w:rPr>
          <w:del w:id="362" w:author="Khan, Umair" w:date="2019-11-02T20:33:00Z"/>
          <w:moveFrom w:id="363" w:author="Khan, Umair" w:date="2019-10-26T19:03:00Z"/>
          <w:rFonts w:ascii="Times New Roman" w:hAnsi="Times New Roman" w:cs="Times New Roman"/>
        </w:rPr>
      </w:pPr>
      <w:moveFrom w:id="364" w:author="Khan, Umair" w:date="2019-10-26T19:03:00Z">
        <w:del w:id="365" w:author="Khan, Umair" w:date="2019-11-02T20:33:00Z">
          <w:r w:rsidRPr="00C85949" w:rsidDel="009836CC">
            <w:rPr>
              <w:rFonts w:ascii="Times New Roman" w:hAnsi="Times New Roman" w:cs="Times New Roman"/>
              <w:i/>
            </w:rPr>
            <w:delText>Study treatment</w:delText>
          </w:r>
          <w:r w:rsidRPr="00C85949" w:rsidDel="009836CC">
            <w:rPr>
              <w:rFonts w:ascii="Times New Roman" w:hAnsi="Times New Roman" w:cs="Times New Roman"/>
            </w:rPr>
            <w:delText xml:space="preserve">. </w:delText>
          </w:r>
          <w:r w:rsidR="00F52FF0" w:rsidRPr="00C85949" w:rsidDel="009836CC">
            <w:rPr>
              <w:rFonts w:ascii="Times New Roman" w:hAnsi="Times New Roman" w:cs="Times New Roman"/>
            </w:rPr>
            <w:delText xml:space="preserve">Treatment consisted of dexamethasone (40mg </w:delText>
          </w:r>
          <w:r w:rsidR="00CB0787" w:rsidRPr="00C85949" w:rsidDel="009836CC">
            <w:rPr>
              <w:rFonts w:ascii="Times New Roman" w:hAnsi="Times New Roman" w:cs="Times New Roman"/>
            </w:rPr>
            <w:delText xml:space="preserve">on </w:delText>
          </w:r>
          <w:r w:rsidR="00F52FF0" w:rsidRPr="00C85949" w:rsidDel="009836CC">
            <w:rPr>
              <w:rFonts w:ascii="Times New Roman" w:hAnsi="Times New Roman" w:cs="Times New Roman"/>
            </w:rPr>
            <w:delText xml:space="preserve">day 1-4 </w:delText>
          </w:r>
          <w:r w:rsidR="00CB0787" w:rsidRPr="00C85949" w:rsidDel="009836CC">
            <w:rPr>
              <w:rFonts w:ascii="Times New Roman" w:hAnsi="Times New Roman" w:cs="Times New Roman"/>
            </w:rPr>
            <w:delText xml:space="preserve">of </w:delText>
          </w:r>
          <w:r w:rsidR="00F52FF0" w:rsidRPr="00C85949" w:rsidDel="009836CC">
            <w:rPr>
              <w:rFonts w:ascii="Times New Roman" w:hAnsi="Times New Roman" w:cs="Times New Roman"/>
            </w:rPr>
            <w:delText>alternat</w:delText>
          </w:r>
          <w:r w:rsidR="00CB0787" w:rsidRPr="00C85949" w:rsidDel="009836CC">
            <w:rPr>
              <w:rFonts w:ascii="Times New Roman" w:hAnsi="Times New Roman" w:cs="Times New Roman"/>
            </w:rPr>
            <w:delText>e</w:delText>
          </w:r>
          <w:r w:rsidR="00F52FF0" w:rsidRPr="00C85949" w:rsidDel="009836CC">
            <w:rPr>
              <w:rFonts w:ascii="Times New Roman" w:hAnsi="Times New Roman" w:cs="Times New Roman"/>
            </w:rPr>
            <w:delText xml:space="preserve"> weeks from week 1</w:delText>
          </w:r>
          <w:r w:rsidR="00CB0787" w:rsidRPr="00C85949" w:rsidDel="009836CC">
            <w:rPr>
              <w:rFonts w:ascii="Times New Roman" w:hAnsi="Times New Roman" w:cs="Times New Roman"/>
            </w:rPr>
            <w:delText>-15</w:delText>
          </w:r>
          <w:r w:rsidR="00F52FF0" w:rsidRPr="00C85949" w:rsidDel="009836CC">
            <w:rPr>
              <w:rFonts w:ascii="Times New Roman" w:hAnsi="Times New Roman" w:cs="Times New Roman"/>
            </w:rPr>
            <w:delText xml:space="preserve">), lenalidomide (5mg daily </w:delText>
          </w:r>
          <w:r w:rsidR="00603F1D" w:rsidRPr="00C85949" w:rsidDel="009836CC">
            <w:rPr>
              <w:rFonts w:ascii="Times New Roman" w:hAnsi="Times New Roman" w:cs="Times New Roman"/>
            </w:rPr>
            <w:delText xml:space="preserve">during </w:delText>
          </w:r>
          <w:r w:rsidR="00F52FF0" w:rsidRPr="00C85949" w:rsidDel="009836CC">
            <w:rPr>
              <w:rFonts w:ascii="Times New Roman" w:hAnsi="Times New Roman" w:cs="Times New Roman"/>
            </w:rPr>
            <w:delText>week</w:delText>
          </w:r>
          <w:r w:rsidR="00603F1D" w:rsidRPr="00C85949" w:rsidDel="009836CC">
            <w:rPr>
              <w:rFonts w:ascii="Times New Roman" w:hAnsi="Times New Roman" w:cs="Times New Roman"/>
            </w:rPr>
            <w:delText>s</w:delText>
          </w:r>
          <w:r w:rsidR="00F52FF0" w:rsidRPr="00C85949" w:rsidDel="009836CC">
            <w:rPr>
              <w:rFonts w:ascii="Times New Roman" w:hAnsi="Times New Roman" w:cs="Times New Roman"/>
            </w:rPr>
            <w:delText xml:space="preserve"> 3</w:delText>
          </w:r>
          <w:r w:rsidR="00603F1D" w:rsidRPr="00C85949" w:rsidDel="009836CC">
            <w:rPr>
              <w:rFonts w:ascii="Times New Roman" w:hAnsi="Times New Roman" w:cs="Times New Roman"/>
            </w:rPr>
            <w:delText xml:space="preserve"> and 4</w:delText>
          </w:r>
          <w:r w:rsidR="00F52FF0" w:rsidRPr="00C85949" w:rsidDel="009836CC">
            <w:rPr>
              <w:rFonts w:ascii="Times New Roman" w:hAnsi="Times New Roman" w:cs="Times New Roman"/>
            </w:rPr>
            <w:delText xml:space="preserve"> and </w:delText>
          </w:r>
          <w:r w:rsidR="00603F1D" w:rsidRPr="00C85949" w:rsidDel="009836CC">
            <w:rPr>
              <w:rFonts w:ascii="Times New Roman" w:hAnsi="Times New Roman" w:cs="Times New Roman"/>
            </w:rPr>
            <w:delText xml:space="preserve">then </w:delText>
          </w:r>
          <w:r w:rsidR="00F52FF0" w:rsidRPr="00C85949" w:rsidDel="009836CC">
            <w:rPr>
              <w:rFonts w:ascii="Times New Roman" w:hAnsi="Times New Roman" w:cs="Times New Roman"/>
            </w:rPr>
            <w:delText xml:space="preserve">10mg </w:delText>
          </w:r>
          <w:r w:rsidR="003B7896" w:rsidRPr="00C85949" w:rsidDel="009836CC">
            <w:rPr>
              <w:rFonts w:ascii="Times New Roman" w:hAnsi="Times New Roman" w:cs="Times New Roman"/>
            </w:rPr>
            <w:delText>daily</w:delText>
          </w:r>
          <w:r w:rsidR="00F52FF0" w:rsidRPr="00C85949" w:rsidDel="009836CC">
            <w:rPr>
              <w:rFonts w:ascii="Times New Roman" w:hAnsi="Times New Roman" w:cs="Times New Roman"/>
            </w:rPr>
            <w:delText xml:space="preserve"> </w:delText>
          </w:r>
          <w:r w:rsidR="002B68CC" w:rsidDel="009836CC">
            <w:rPr>
              <w:rFonts w:ascii="Times New Roman" w:hAnsi="Times New Roman" w:cs="Times New Roman"/>
            </w:rPr>
            <w:delText xml:space="preserve">during </w:delText>
          </w:r>
          <w:r w:rsidR="00F52FF0" w:rsidRPr="00C85949" w:rsidDel="009836CC">
            <w:rPr>
              <w:rFonts w:ascii="Times New Roman" w:hAnsi="Times New Roman" w:cs="Times New Roman"/>
            </w:rPr>
            <w:delText>week</w:delText>
          </w:r>
          <w:r w:rsidR="00603F1D" w:rsidRPr="00C85949" w:rsidDel="009836CC">
            <w:rPr>
              <w:rFonts w:ascii="Times New Roman" w:hAnsi="Times New Roman" w:cs="Times New Roman"/>
            </w:rPr>
            <w:delText>s</w:delText>
          </w:r>
          <w:r w:rsidR="00F52FF0" w:rsidRPr="00C85949" w:rsidDel="009836CC">
            <w:rPr>
              <w:rFonts w:ascii="Times New Roman" w:hAnsi="Times New Roman" w:cs="Times New Roman"/>
            </w:rPr>
            <w:delText xml:space="preserve"> 5</w:delText>
          </w:r>
          <w:r w:rsidR="00CB0787" w:rsidRPr="00C85949" w:rsidDel="009836CC">
            <w:rPr>
              <w:rFonts w:ascii="Times New Roman" w:hAnsi="Times New Roman" w:cs="Times New Roman"/>
            </w:rPr>
            <w:delText>-24</w:delText>
          </w:r>
          <w:r w:rsidR="00F52FF0" w:rsidRPr="00C85949" w:rsidDel="009836CC">
            <w:rPr>
              <w:rFonts w:ascii="Times New Roman" w:hAnsi="Times New Roman" w:cs="Times New Roman"/>
            </w:rPr>
            <w:delText xml:space="preserve">) and alemtuzumab (30mg by subcutaneous injection </w:delText>
          </w:r>
          <w:r w:rsidR="00CB0787" w:rsidRPr="00C85949" w:rsidDel="009836CC">
            <w:rPr>
              <w:rFonts w:ascii="Times New Roman" w:hAnsi="Times New Roman" w:cs="Times New Roman"/>
            </w:rPr>
            <w:delText xml:space="preserve">thrice weekly </w:delText>
          </w:r>
          <w:r w:rsidR="00603F1D" w:rsidRPr="00C85949" w:rsidDel="009836CC">
            <w:rPr>
              <w:rFonts w:ascii="Times New Roman" w:hAnsi="Times New Roman" w:cs="Times New Roman"/>
            </w:rPr>
            <w:delText xml:space="preserve">during </w:delText>
          </w:r>
          <w:r w:rsidR="00F52FF0" w:rsidRPr="00C85949" w:rsidDel="009836CC">
            <w:rPr>
              <w:rFonts w:ascii="Times New Roman" w:hAnsi="Times New Roman" w:cs="Times New Roman"/>
            </w:rPr>
            <w:delText>week</w:delText>
          </w:r>
          <w:r w:rsidR="00CB0787" w:rsidRPr="00C85949" w:rsidDel="009836CC">
            <w:rPr>
              <w:rFonts w:ascii="Times New Roman" w:hAnsi="Times New Roman" w:cs="Times New Roman"/>
            </w:rPr>
            <w:delText>s</w:delText>
          </w:r>
          <w:r w:rsidR="00F52FF0" w:rsidRPr="00C85949" w:rsidDel="009836CC">
            <w:rPr>
              <w:rFonts w:ascii="Times New Roman" w:hAnsi="Times New Roman" w:cs="Times New Roman"/>
            </w:rPr>
            <w:delText xml:space="preserve"> 7</w:delText>
          </w:r>
          <w:r w:rsidR="00CB0787" w:rsidRPr="00C85949" w:rsidDel="009836CC">
            <w:rPr>
              <w:rFonts w:ascii="Times New Roman" w:hAnsi="Times New Roman" w:cs="Times New Roman"/>
            </w:rPr>
            <w:delText>-22</w:delText>
          </w:r>
          <w:r w:rsidR="00F52FF0" w:rsidRPr="00C85949" w:rsidDel="009836CC">
            <w:rPr>
              <w:rFonts w:ascii="Times New Roman" w:hAnsi="Times New Roman" w:cs="Times New Roman"/>
            </w:rPr>
            <w:delText xml:space="preserve">). In the </w:delText>
          </w:r>
          <w:r w:rsidR="007E1B4B" w:rsidRPr="00C85949" w:rsidDel="009836CC">
            <w:rPr>
              <w:rFonts w:ascii="Times New Roman" w:hAnsi="Times New Roman" w:cs="Times New Roman"/>
            </w:rPr>
            <w:delText xml:space="preserve">amended </w:delText>
          </w:r>
          <w:r w:rsidR="00F52FF0" w:rsidRPr="00C85949" w:rsidDel="009836CC">
            <w:rPr>
              <w:rFonts w:ascii="Times New Roman" w:hAnsi="Times New Roman" w:cs="Times New Roman"/>
            </w:rPr>
            <w:delText xml:space="preserve">protocol, </w:delText>
          </w:r>
          <w:r w:rsidR="00333DCB" w:rsidRPr="00C85949" w:rsidDel="009836CC">
            <w:rPr>
              <w:rFonts w:ascii="Times New Roman" w:hAnsi="Times New Roman" w:cs="Times New Roman"/>
            </w:rPr>
            <w:delText>alemtuzumab was replaced by</w:delText>
          </w:r>
          <w:r w:rsidR="00F52FF0" w:rsidRPr="00C85949" w:rsidDel="009836CC">
            <w:rPr>
              <w:rFonts w:ascii="Times New Roman" w:hAnsi="Times New Roman" w:cs="Times New Roman"/>
            </w:rPr>
            <w:delText xml:space="preserve"> </w:delText>
          </w:r>
          <w:r w:rsidR="00522529" w:rsidRPr="00C85949" w:rsidDel="009836CC">
            <w:rPr>
              <w:rFonts w:ascii="Times New Roman" w:hAnsi="Times New Roman" w:cs="Times New Roman"/>
            </w:rPr>
            <w:delText xml:space="preserve">12 doses of </w:delText>
          </w:r>
          <w:r w:rsidR="00333DCB" w:rsidRPr="00C85949" w:rsidDel="009836CC">
            <w:rPr>
              <w:rFonts w:ascii="Times New Roman" w:hAnsi="Times New Roman" w:cs="Times New Roman"/>
            </w:rPr>
            <w:delText xml:space="preserve">intravenous </w:delText>
          </w:r>
          <w:r w:rsidR="00F52FF0" w:rsidRPr="00C85949" w:rsidDel="009836CC">
            <w:rPr>
              <w:rFonts w:ascii="Times New Roman" w:hAnsi="Times New Roman" w:cs="Times New Roman"/>
            </w:rPr>
            <w:delText xml:space="preserve">ofatumumab </w:delText>
          </w:r>
          <w:r w:rsidR="00902108" w:rsidRPr="00C85949" w:rsidDel="009836CC">
            <w:rPr>
              <w:rFonts w:ascii="Times New Roman" w:hAnsi="Times New Roman" w:cs="Times New Roman"/>
            </w:rPr>
            <w:delText>(</w:delText>
          </w:r>
          <w:r w:rsidR="00333DCB" w:rsidRPr="00C85949" w:rsidDel="009836CC">
            <w:rPr>
              <w:rFonts w:ascii="Times New Roman" w:hAnsi="Times New Roman" w:cs="Times New Roman"/>
            </w:rPr>
            <w:delText xml:space="preserve">300 mg </w:delText>
          </w:r>
          <w:r w:rsidR="00363B87" w:rsidRPr="00C85949" w:rsidDel="009836CC">
            <w:rPr>
              <w:rFonts w:ascii="Times New Roman" w:hAnsi="Times New Roman" w:cs="Times New Roman"/>
            </w:rPr>
            <w:delText xml:space="preserve">on day 1 of week </w:delText>
          </w:r>
          <w:r w:rsidR="00A9350B" w:rsidRPr="00C85949" w:rsidDel="009836CC">
            <w:rPr>
              <w:rFonts w:ascii="Times New Roman" w:hAnsi="Times New Roman" w:cs="Times New Roman"/>
            </w:rPr>
            <w:delText>7</w:delText>
          </w:r>
          <w:r w:rsidR="00333DCB" w:rsidRPr="00C85949" w:rsidDel="009836CC">
            <w:rPr>
              <w:rFonts w:ascii="Times New Roman" w:hAnsi="Times New Roman" w:cs="Times New Roman"/>
            </w:rPr>
            <w:delText xml:space="preserve">, then 1000 mg </w:delText>
          </w:r>
          <w:r w:rsidR="00363B87" w:rsidRPr="00C85949" w:rsidDel="009836CC">
            <w:rPr>
              <w:rFonts w:ascii="Times New Roman" w:hAnsi="Times New Roman" w:cs="Times New Roman"/>
            </w:rPr>
            <w:delText xml:space="preserve">weekly on day 1 of weeks 8-15, then fortnightly on day </w:delText>
          </w:r>
          <w:r w:rsidR="00394EB6" w:rsidRPr="00C85949" w:rsidDel="009836CC">
            <w:rPr>
              <w:rFonts w:ascii="Times New Roman" w:hAnsi="Times New Roman" w:cs="Times New Roman"/>
            </w:rPr>
            <w:delText xml:space="preserve">1 </w:delText>
          </w:r>
          <w:r w:rsidR="00363B87" w:rsidRPr="00C85949" w:rsidDel="009836CC">
            <w:rPr>
              <w:rFonts w:ascii="Times New Roman" w:hAnsi="Times New Roman" w:cs="Times New Roman"/>
            </w:rPr>
            <w:delText>of weeks 17-21</w:delText>
          </w:r>
          <w:r w:rsidR="00333DCB" w:rsidRPr="00C85949" w:rsidDel="009836CC">
            <w:rPr>
              <w:rFonts w:ascii="Times New Roman" w:hAnsi="Times New Roman" w:cs="Times New Roman"/>
            </w:rPr>
            <w:delText>)</w:delText>
          </w:r>
          <w:r w:rsidR="00902108" w:rsidRPr="00C85949" w:rsidDel="009836CC">
            <w:rPr>
              <w:rFonts w:ascii="Times New Roman" w:hAnsi="Times New Roman" w:cs="Times New Roman"/>
            </w:rPr>
            <w:delText xml:space="preserve">. </w:delText>
          </w:r>
          <w:r w:rsidR="00F52FF0" w:rsidRPr="00C85949" w:rsidDel="009836CC">
            <w:rPr>
              <w:rFonts w:ascii="Times New Roman" w:hAnsi="Times New Roman" w:cs="Times New Roman"/>
            </w:rPr>
            <w:delText xml:space="preserve">Patients who achieved a complete or partial response were allowed to proceed to allogeneic </w:delText>
          </w:r>
          <w:r w:rsidR="007E1B4B" w:rsidRPr="00C85949" w:rsidDel="009836CC">
            <w:rPr>
              <w:rFonts w:ascii="Times New Roman" w:hAnsi="Times New Roman" w:cs="Times New Roman"/>
            </w:rPr>
            <w:delText xml:space="preserve">haemopoietic </w:delText>
          </w:r>
          <w:r w:rsidR="00F52FF0" w:rsidRPr="00C85949" w:rsidDel="009836CC">
            <w:rPr>
              <w:rFonts w:ascii="Times New Roman" w:hAnsi="Times New Roman" w:cs="Times New Roman"/>
            </w:rPr>
            <w:delText>stem-cell transplanta</w:delText>
          </w:r>
          <w:r w:rsidR="00902108" w:rsidRPr="00C85949" w:rsidDel="009836CC">
            <w:rPr>
              <w:rFonts w:ascii="Times New Roman" w:hAnsi="Times New Roman" w:cs="Times New Roman"/>
            </w:rPr>
            <w:delText>tion</w:delText>
          </w:r>
          <w:r w:rsidR="00603F1D" w:rsidRPr="00C85949" w:rsidDel="009836CC">
            <w:rPr>
              <w:rFonts w:ascii="Times New Roman" w:hAnsi="Times New Roman" w:cs="Times New Roman"/>
            </w:rPr>
            <w:delText xml:space="preserve"> </w:delText>
          </w:r>
          <w:r w:rsidR="007E1B4B" w:rsidRPr="00C85949" w:rsidDel="009836CC">
            <w:rPr>
              <w:rFonts w:ascii="Times New Roman" w:hAnsi="Times New Roman" w:cs="Times New Roman"/>
            </w:rPr>
            <w:delText xml:space="preserve">(HSCT) </w:delText>
          </w:r>
          <w:r w:rsidR="00603F1D" w:rsidRPr="00C85949" w:rsidDel="009836CC">
            <w:rPr>
              <w:rFonts w:ascii="Times New Roman" w:hAnsi="Times New Roman" w:cs="Times New Roman"/>
            </w:rPr>
            <w:delText>or</w:delText>
          </w:r>
          <w:r w:rsidR="007E1B4B" w:rsidRPr="00C85949" w:rsidDel="009836CC">
            <w:rPr>
              <w:rFonts w:ascii="Times New Roman" w:hAnsi="Times New Roman" w:cs="Times New Roman"/>
            </w:rPr>
            <w:delText xml:space="preserve"> </w:delText>
          </w:r>
          <w:r w:rsidR="00F52FF0" w:rsidRPr="00C85949" w:rsidDel="009836CC">
            <w:rPr>
              <w:rFonts w:ascii="Times New Roman" w:hAnsi="Times New Roman" w:cs="Times New Roman"/>
            </w:rPr>
            <w:delText xml:space="preserve">were randomised to </w:delText>
          </w:r>
          <w:r w:rsidR="00603F1D" w:rsidRPr="00C85949" w:rsidDel="009836CC">
            <w:rPr>
              <w:rFonts w:ascii="Times New Roman" w:hAnsi="Times New Roman" w:cs="Times New Roman"/>
            </w:rPr>
            <w:delText xml:space="preserve">stop treatment or continue </w:delText>
          </w:r>
          <w:r w:rsidR="00F52FF0" w:rsidRPr="00C85949" w:rsidDel="009836CC">
            <w:rPr>
              <w:rFonts w:ascii="Times New Roman" w:hAnsi="Times New Roman" w:cs="Times New Roman"/>
            </w:rPr>
            <w:delText xml:space="preserve">lenalidomide </w:delText>
          </w:r>
          <w:r w:rsidR="00603F1D" w:rsidRPr="00C85949" w:rsidDel="009836CC">
            <w:rPr>
              <w:rFonts w:ascii="Times New Roman" w:hAnsi="Times New Roman" w:cs="Times New Roman"/>
            </w:rPr>
            <w:delText xml:space="preserve">as </w:delText>
          </w:r>
          <w:r w:rsidR="00F52FF0" w:rsidRPr="00C85949" w:rsidDel="009836CC">
            <w:rPr>
              <w:rFonts w:ascii="Times New Roman" w:hAnsi="Times New Roman" w:cs="Times New Roman"/>
            </w:rPr>
            <w:delText xml:space="preserve">maintenance </w:delText>
          </w:r>
          <w:r w:rsidR="00603F1D" w:rsidRPr="00C85949" w:rsidDel="009836CC">
            <w:rPr>
              <w:rFonts w:ascii="Times New Roman" w:hAnsi="Times New Roman" w:cs="Times New Roman"/>
            </w:rPr>
            <w:delText xml:space="preserve">therapy </w:delText>
          </w:r>
          <w:r w:rsidR="00F52FF0" w:rsidRPr="00C85949" w:rsidDel="009836CC">
            <w:rPr>
              <w:rFonts w:ascii="Times New Roman" w:hAnsi="Times New Roman" w:cs="Times New Roman"/>
            </w:rPr>
            <w:delText xml:space="preserve">(10mg </w:delText>
          </w:r>
          <w:r w:rsidR="007F339F" w:rsidDel="009836CC">
            <w:rPr>
              <w:rFonts w:ascii="Times New Roman" w:hAnsi="Times New Roman" w:cs="Times New Roman"/>
            </w:rPr>
            <w:delText>daily</w:delText>
          </w:r>
          <w:r w:rsidR="007F339F" w:rsidRPr="00C85949" w:rsidDel="009836CC">
            <w:rPr>
              <w:rFonts w:ascii="Times New Roman" w:hAnsi="Times New Roman" w:cs="Times New Roman"/>
            </w:rPr>
            <w:delText xml:space="preserve"> </w:delText>
          </w:r>
          <w:r w:rsidR="00F52FF0" w:rsidRPr="00C85949" w:rsidDel="009836CC">
            <w:rPr>
              <w:rFonts w:ascii="Times New Roman" w:hAnsi="Times New Roman" w:cs="Times New Roman"/>
            </w:rPr>
            <w:delText xml:space="preserve">until disease progression). </w:delText>
          </w:r>
          <w:r w:rsidR="00152733" w:rsidRPr="00C85949" w:rsidDel="009836CC">
            <w:rPr>
              <w:rFonts w:ascii="Times New Roman" w:hAnsi="Times New Roman" w:cs="Times New Roman"/>
            </w:rPr>
            <w:delText xml:space="preserve">Dose modifications and interruptions were specified in the event of toxicity. Unless contraindicated, </w:delText>
          </w:r>
          <w:r w:rsidR="007E1B4B" w:rsidRPr="00C85949" w:rsidDel="009836CC">
            <w:rPr>
              <w:rFonts w:ascii="Times New Roman" w:hAnsi="Times New Roman" w:cs="Times New Roman"/>
            </w:rPr>
            <w:delText xml:space="preserve">all patients received </w:delText>
          </w:r>
          <w:r w:rsidR="00152733" w:rsidRPr="00C85949" w:rsidDel="009836CC">
            <w:rPr>
              <w:rFonts w:ascii="Times New Roman" w:hAnsi="Times New Roman" w:cs="Times New Roman"/>
            </w:rPr>
            <w:delText xml:space="preserve">allopurinol, aspirin, alendronic acid, lansoprazole (or equivalent), </w:delText>
          </w:r>
          <w:r w:rsidR="00F52FF0" w:rsidRPr="00C85949" w:rsidDel="009836CC">
            <w:rPr>
              <w:rFonts w:ascii="Times New Roman" w:hAnsi="Times New Roman" w:cs="Times New Roman"/>
            </w:rPr>
            <w:delText>co-trimoxazole</w:delText>
          </w:r>
          <w:r w:rsidR="002E5EBD" w:rsidRPr="00C85949" w:rsidDel="009836CC">
            <w:rPr>
              <w:rFonts w:ascii="Times New Roman" w:hAnsi="Times New Roman" w:cs="Times New Roman"/>
            </w:rPr>
            <w:delText xml:space="preserve"> (or equivalent)</w:delText>
          </w:r>
          <w:r w:rsidR="007E1B4B" w:rsidRPr="00C85949" w:rsidDel="009836CC">
            <w:rPr>
              <w:rFonts w:ascii="Times New Roman" w:hAnsi="Times New Roman" w:cs="Times New Roman"/>
            </w:rPr>
            <w:delText xml:space="preserve"> and</w:delText>
          </w:r>
          <w:r w:rsidR="00F52FF0" w:rsidRPr="00C85949" w:rsidDel="009836CC">
            <w:rPr>
              <w:rFonts w:ascii="Times New Roman" w:hAnsi="Times New Roman" w:cs="Times New Roman"/>
            </w:rPr>
            <w:delText xml:space="preserve"> </w:delText>
          </w:r>
          <w:r w:rsidR="002E5EBD" w:rsidRPr="00C85949" w:rsidDel="009836CC">
            <w:rPr>
              <w:rFonts w:ascii="Times New Roman" w:hAnsi="Times New Roman" w:cs="Times New Roman"/>
            </w:rPr>
            <w:delText>aciclovir (or equivalent)</w:delText>
          </w:r>
          <w:r w:rsidR="007E1B4B" w:rsidRPr="00C85949" w:rsidDel="009836CC">
            <w:rPr>
              <w:rFonts w:ascii="Times New Roman" w:hAnsi="Times New Roman" w:cs="Times New Roman"/>
            </w:rPr>
            <w:delText xml:space="preserve">. Patients with </w:delText>
          </w:r>
          <w:r w:rsidR="00D21B31" w:rsidRPr="00C85949" w:rsidDel="009836CC">
            <w:rPr>
              <w:rFonts w:ascii="Times New Roman" w:hAnsi="Times New Roman" w:cs="Times New Roman"/>
            </w:rPr>
            <w:delText>hypogammaglobulinemia</w:delText>
          </w:r>
          <w:r w:rsidR="007E1B4B" w:rsidRPr="00C85949" w:rsidDel="009836CC">
            <w:rPr>
              <w:rFonts w:ascii="Times New Roman" w:hAnsi="Times New Roman" w:cs="Times New Roman"/>
            </w:rPr>
            <w:delText xml:space="preserve"> and recurrent or severe infections received immunoglobulin replacement therapy, while G-CSF was mandated for grade </w:delText>
          </w:r>
          <w:r w:rsidR="007E1B4B" w:rsidRPr="00C85949" w:rsidDel="009836CC">
            <w:rPr>
              <w:rFonts w:ascii="Times New Roman" w:hAnsi="Times New Roman" w:cs="Times New Roman"/>
            </w:rPr>
            <w:sym w:font="Symbol" w:char="F0B3"/>
          </w:r>
          <w:r w:rsidR="007E1B4B" w:rsidRPr="00C85949" w:rsidDel="009836CC">
            <w:rPr>
              <w:rFonts w:ascii="Times New Roman" w:hAnsi="Times New Roman" w:cs="Times New Roman"/>
            </w:rPr>
            <w:delText>3 neutropenia. P</w:delText>
          </w:r>
          <w:r w:rsidR="00152733" w:rsidRPr="00C85949" w:rsidDel="009836CC">
            <w:rPr>
              <w:rFonts w:ascii="Times New Roman" w:hAnsi="Times New Roman" w:cs="Times New Roman"/>
            </w:rPr>
            <w:delText xml:space="preserve">atients </w:delText>
          </w:r>
          <w:r w:rsidR="007E1B4B" w:rsidRPr="00C85949" w:rsidDel="009836CC">
            <w:rPr>
              <w:rFonts w:ascii="Times New Roman" w:hAnsi="Times New Roman" w:cs="Times New Roman"/>
            </w:rPr>
            <w:delText>in the alemtuzumab cohort also received itraconazole (or equivalent) and underwent regular PCR testing for cytomegalovirus (CMV) reactivation.</w:delText>
          </w:r>
        </w:del>
      </w:moveFrom>
    </w:p>
    <w:p w14:paraId="63C018D4" w14:textId="77777777" w:rsidR="00981634" w:rsidRPr="00C85949" w:rsidDel="009836CC" w:rsidRDefault="00981634" w:rsidP="00C85949">
      <w:pPr>
        <w:spacing w:line="480" w:lineRule="auto"/>
        <w:rPr>
          <w:del w:id="366" w:author="Khan, Umair" w:date="2019-11-02T20:33:00Z"/>
          <w:moveFrom w:id="367" w:author="Khan, Umair" w:date="2019-10-26T19:03:00Z"/>
          <w:rFonts w:ascii="Times New Roman" w:hAnsi="Times New Roman" w:cs="Times New Roman"/>
        </w:rPr>
      </w:pPr>
    </w:p>
    <w:p w14:paraId="5B857978" w14:textId="09CDC9CA" w:rsidR="00116814" w:rsidRPr="00C85949" w:rsidDel="009836CC" w:rsidRDefault="00981634" w:rsidP="00C85949">
      <w:pPr>
        <w:spacing w:line="480" w:lineRule="auto"/>
        <w:rPr>
          <w:del w:id="368" w:author="Khan, Umair" w:date="2019-11-02T20:33:00Z"/>
          <w:moveFrom w:id="369" w:author="Khan, Umair" w:date="2019-10-26T19:03:00Z"/>
          <w:rFonts w:ascii="Times New Roman" w:hAnsi="Times New Roman" w:cs="Times New Roman"/>
        </w:rPr>
      </w:pPr>
      <w:moveFrom w:id="370" w:author="Khan, Umair" w:date="2019-10-26T19:03:00Z">
        <w:del w:id="371" w:author="Khan, Umair" w:date="2019-11-02T20:33:00Z">
          <w:r w:rsidRPr="00C85949" w:rsidDel="009836CC">
            <w:rPr>
              <w:rFonts w:ascii="Times New Roman" w:hAnsi="Times New Roman" w:cs="Times New Roman"/>
              <w:i/>
            </w:rPr>
            <w:delText>Study endpoints</w:delText>
          </w:r>
          <w:r w:rsidRPr="00C85949" w:rsidDel="009836CC">
            <w:rPr>
              <w:rFonts w:ascii="Times New Roman" w:hAnsi="Times New Roman" w:cs="Times New Roman"/>
            </w:rPr>
            <w:delText xml:space="preserve">. The </w:delText>
          </w:r>
          <w:r w:rsidR="00CD7492" w:rsidRPr="00C85949" w:rsidDel="009836CC">
            <w:rPr>
              <w:rFonts w:ascii="Times New Roman" w:hAnsi="Times New Roman" w:cs="Times New Roman"/>
            </w:rPr>
            <w:delText xml:space="preserve">efficacy and toxicity of induction therapy was evaluated using </w:delText>
          </w:r>
          <w:r w:rsidRPr="00C85949" w:rsidDel="009836CC">
            <w:rPr>
              <w:rFonts w:ascii="Times New Roman" w:hAnsi="Times New Roman" w:cs="Times New Roman"/>
            </w:rPr>
            <w:delText xml:space="preserve">co-primary </w:delText>
          </w:r>
          <w:r w:rsidR="00CD7492" w:rsidRPr="00C85949" w:rsidDel="009836CC">
            <w:rPr>
              <w:rFonts w:ascii="Times New Roman" w:hAnsi="Times New Roman" w:cs="Times New Roman"/>
            </w:rPr>
            <w:delText xml:space="preserve">endpoints comprising </w:delText>
          </w:r>
          <w:r w:rsidR="00EF23D2" w:rsidRPr="00C85949" w:rsidDel="009836CC">
            <w:rPr>
              <w:rFonts w:ascii="Times New Roman" w:hAnsi="Times New Roman" w:cs="Times New Roman"/>
            </w:rPr>
            <w:delText xml:space="preserve">CR </w:delText>
          </w:r>
          <w:r w:rsidR="00F52FF0" w:rsidRPr="00C85949" w:rsidDel="009836CC">
            <w:rPr>
              <w:rFonts w:ascii="Times New Roman" w:hAnsi="Times New Roman" w:cs="Times New Roman"/>
            </w:rPr>
            <w:delText xml:space="preserve">rate (including with incomplete marrow recovery) </w:delText>
          </w:r>
          <w:r w:rsidRPr="00C85949" w:rsidDel="009836CC">
            <w:rPr>
              <w:rFonts w:ascii="Times New Roman" w:hAnsi="Times New Roman" w:cs="Times New Roman"/>
            </w:rPr>
            <w:delText xml:space="preserve">and </w:delText>
          </w:r>
          <w:r w:rsidR="00EF23D2" w:rsidRPr="00C85949" w:rsidDel="009836CC">
            <w:rPr>
              <w:rFonts w:ascii="Times New Roman" w:hAnsi="Times New Roman" w:cs="Times New Roman"/>
            </w:rPr>
            <w:delText xml:space="preserve">tolerability to induction therapy defined as absence of </w:delText>
          </w:r>
          <w:r w:rsidR="001F4380" w:rsidRPr="00C85949" w:rsidDel="009836CC">
            <w:rPr>
              <w:rFonts w:ascii="Times New Roman" w:hAnsi="Times New Roman" w:cs="Times New Roman"/>
            </w:rPr>
            <w:delText xml:space="preserve">treatment-related grade 5 </w:delText>
          </w:r>
          <w:r w:rsidR="000B6D1F" w:rsidRPr="00C85949" w:rsidDel="009836CC">
            <w:rPr>
              <w:rFonts w:ascii="Times New Roman" w:hAnsi="Times New Roman" w:cs="Times New Roman"/>
            </w:rPr>
            <w:delText>serious adverse events (</w:delText>
          </w:r>
          <w:r w:rsidR="001F4380" w:rsidRPr="00C85949" w:rsidDel="009836CC">
            <w:rPr>
              <w:rFonts w:ascii="Times New Roman" w:hAnsi="Times New Roman" w:cs="Times New Roman"/>
            </w:rPr>
            <w:delText>SAE</w:delText>
          </w:r>
          <w:r w:rsidR="000B6D1F" w:rsidRPr="00C85949" w:rsidDel="009836CC">
            <w:rPr>
              <w:rFonts w:ascii="Times New Roman" w:hAnsi="Times New Roman" w:cs="Times New Roman"/>
            </w:rPr>
            <w:delText>s)</w:delText>
          </w:r>
          <w:r w:rsidR="001F4380" w:rsidRPr="00C85949" w:rsidDel="009836CC">
            <w:rPr>
              <w:rFonts w:ascii="Times New Roman" w:hAnsi="Times New Roman" w:cs="Times New Roman"/>
            </w:rPr>
            <w:delText xml:space="preserve"> or</w:delText>
          </w:r>
          <w:r w:rsidR="00EF23D2" w:rsidRPr="00C85949" w:rsidDel="009836CC">
            <w:rPr>
              <w:rFonts w:ascii="Times New Roman" w:hAnsi="Times New Roman" w:cs="Times New Roman"/>
            </w:rPr>
            <w:delText xml:space="preserve"> </w:delText>
          </w:r>
          <w:r w:rsidRPr="00C85949" w:rsidDel="009836CC">
            <w:rPr>
              <w:rFonts w:ascii="Times New Roman" w:hAnsi="Times New Roman" w:cs="Times New Roman"/>
            </w:rPr>
            <w:delText xml:space="preserve">grade </w:delText>
          </w:r>
          <w:r w:rsidR="001F4380" w:rsidRPr="00C85949" w:rsidDel="009836CC">
            <w:rPr>
              <w:rFonts w:ascii="Times New Roman" w:hAnsi="Times New Roman" w:cs="Times New Roman"/>
            </w:rPr>
            <w:sym w:font="Symbol" w:char="F0B3"/>
          </w:r>
          <w:r w:rsidRPr="00C85949" w:rsidDel="009836CC">
            <w:rPr>
              <w:rFonts w:ascii="Times New Roman" w:hAnsi="Times New Roman" w:cs="Times New Roman"/>
            </w:rPr>
            <w:delText xml:space="preserve">3 </w:delText>
          </w:r>
          <w:r w:rsidR="001F4380" w:rsidRPr="00C85949" w:rsidDel="009836CC">
            <w:rPr>
              <w:rFonts w:ascii="Times New Roman" w:hAnsi="Times New Roman" w:cs="Times New Roman"/>
            </w:rPr>
            <w:delText xml:space="preserve">SAEs due to </w:delText>
          </w:r>
          <w:r w:rsidRPr="00C85949" w:rsidDel="009836CC">
            <w:rPr>
              <w:rFonts w:ascii="Times New Roman" w:hAnsi="Times New Roman" w:cs="Times New Roman"/>
            </w:rPr>
            <w:delText xml:space="preserve">infection. </w:delText>
          </w:r>
          <w:r w:rsidR="00F52FF0" w:rsidRPr="00C85949" w:rsidDel="009836CC">
            <w:rPr>
              <w:rFonts w:ascii="Times New Roman" w:hAnsi="Times New Roman" w:cs="Times New Roman"/>
            </w:rPr>
            <w:delText>Secondary outcomes included overall response (OR)</w:delText>
          </w:r>
          <w:r w:rsidR="00CD7492" w:rsidRPr="00C85949" w:rsidDel="009836CC">
            <w:rPr>
              <w:rFonts w:ascii="Times New Roman" w:hAnsi="Times New Roman" w:cs="Times New Roman"/>
            </w:rPr>
            <w:delText xml:space="preserve"> rate</w:delText>
          </w:r>
          <w:r w:rsidR="00F52FF0" w:rsidRPr="00C85949" w:rsidDel="009836CC">
            <w:rPr>
              <w:rFonts w:ascii="Times New Roman" w:hAnsi="Times New Roman" w:cs="Times New Roman"/>
            </w:rPr>
            <w:delText xml:space="preserve">, </w:delText>
          </w:r>
          <w:r w:rsidR="00575684" w:rsidRPr="00C85949" w:rsidDel="009836CC">
            <w:rPr>
              <w:rFonts w:ascii="Times New Roman" w:hAnsi="Times New Roman" w:cs="Times New Roman"/>
            </w:rPr>
            <w:delText xml:space="preserve">progression-free survival (PFS), </w:delText>
          </w:r>
          <w:r w:rsidR="00F52FF0" w:rsidRPr="00C85949" w:rsidDel="009836CC">
            <w:rPr>
              <w:rFonts w:ascii="Times New Roman" w:hAnsi="Times New Roman" w:cs="Times New Roman"/>
            </w:rPr>
            <w:delText>overall survival (OS)</w:delText>
          </w:r>
          <w:r w:rsidR="00575684" w:rsidRPr="00C85949" w:rsidDel="009836CC">
            <w:rPr>
              <w:rFonts w:ascii="Times New Roman" w:hAnsi="Times New Roman" w:cs="Times New Roman"/>
            </w:rPr>
            <w:delText xml:space="preserve"> and toxicity</w:delText>
          </w:r>
          <w:r w:rsidR="00F52FF0" w:rsidRPr="00C85949" w:rsidDel="009836CC">
            <w:rPr>
              <w:rFonts w:ascii="Times New Roman" w:hAnsi="Times New Roman" w:cs="Times New Roman"/>
            </w:rPr>
            <w:delText xml:space="preserve">. </w:delText>
          </w:r>
          <w:r w:rsidR="00CD7492" w:rsidRPr="00C85949" w:rsidDel="009836CC">
            <w:rPr>
              <w:rFonts w:ascii="Times New Roman" w:hAnsi="Times New Roman" w:cs="Times New Roman"/>
            </w:rPr>
            <w:delText xml:space="preserve">The effect of maintenance was evaluated using PFS and OS. </w:delText>
          </w:r>
          <w:r w:rsidR="00B21469" w:rsidRPr="00C85949" w:rsidDel="009836CC">
            <w:rPr>
              <w:rFonts w:ascii="Times New Roman" w:hAnsi="Times New Roman" w:cs="Times New Roman"/>
            </w:rPr>
            <w:delText xml:space="preserve">Efficacy </w:delText>
          </w:r>
          <w:r w:rsidR="00F52FF0" w:rsidRPr="00C85949" w:rsidDel="009836CC">
            <w:rPr>
              <w:rFonts w:ascii="Times New Roman" w:hAnsi="Times New Roman" w:cs="Times New Roman"/>
            </w:rPr>
            <w:delText>data were assessed by an independent endpoint review committee using the 2008 NCI/</w:delText>
          </w:r>
          <w:r w:rsidR="00D14CD3" w:rsidDel="009836CC">
            <w:rPr>
              <w:rFonts w:ascii="Times New Roman" w:hAnsi="Times New Roman" w:cs="Times New Roman"/>
            </w:rPr>
            <w:delText>iw</w:delText>
          </w:r>
          <w:r w:rsidR="00F52FF0" w:rsidRPr="00C85949" w:rsidDel="009836CC">
            <w:rPr>
              <w:rFonts w:ascii="Times New Roman" w:hAnsi="Times New Roman" w:cs="Times New Roman"/>
            </w:rPr>
            <w:delText>CLL criteria</w:delText>
          </w:r>
          <w:r w:rsidR="00460E32" w:rsidRPr="00C85949" w:rsidDel="009836CC">
            <w:rPr>
              <w:rFonts w:ascii="Times New Roman" w:hAnsi="Times New Roman" w:cs="Times New Roman"/>
            </w:rPr>
            <w:fldChar w:fldCharType="begin"/>
          </w:r>
        </w:del>
      </w:moveFrom>
      <w:r w:rsidR="00FF3270">
        <w:rPr>
          <w:rFonts w:ascii="Times New Roman" w:hAnsi="Times New Roman" w:cs="Times New Roman"/>
        </w:rPr>
        <w:instrText xml:space="preserve"> ADDIN EN.CITE &lt;EndNote&gt;&lt;Cite&gt;&lt;Author&gt;Hallek&lt;/Author&gt;&lt;Year&gt;2008&lt;/Year&gt;&lt;RecNum&gt;15&lt;/RecNum&gt;&lt;DisplayText&gt;&lt;style face="superscript"&gt;9&lt;/style&gt;&lt;/DisplayText&gt;&lt;record&gt;&lt;rec-number&gt;15&lt;/rec-number&gt;&lt;foreign-keys&gt;&lt;key app="EN" db-id="ved5dd9xmd5xsbe2vpp59wtdzz2zz2veszsz" timestamp="1549022233"&gt;15&lt;/key&gt;&lt;/foreign-keys&gt;&lt;ref-type name="Journal Article"&gt;17&lt;/ref-type&gt;&lt;contributors&gt;&lt;authors&gt;&lt;author&gt;Hallek, M.&lt;/author&gt;&lt;author&gt;Cheson, B. D.&lt;/author&gt;&lt;author&gt;Catovsky, D.&lt;/author&gt;&lt;author&gt;Caligaris-Cappio, F.&lt;/author&gt;&lt;author&gt;Dighiero, G.&lt;/author&gt;&lt;author&gt;Dohner, H.&lt;/author&gt;&lt;author&gt;Hillmen, P.&lt;/author&gt;&lt;author&gt;Keating, M. J.&lt;/author&gt;&lt;author&gt;Montserrat, E.&lt;/author&gt;&lt;author&gt;Rai, K. R.&lt;/author&gt;&lt;author&gt;Kipps, T. J.&lt;/author&gt;&lt;author&gt;International Workshop on Chronic Lymphocytic, Leukemia&lt;/author&gt;&lt;/authors&gt;&lt;/contributors&gt;&lt;auth-address&gt;Klinik I fur Innere Medizin, Universitat zu Koln, Koln, Germany. michael.hallek@uni-koeln.de&lt;/auth-address&gt;&lt;titles&gt;&lt;title&gt;Guidelines for the diagnosis and treatment of chronic lymphocytic leukemia: a report from the International Workshop on Chronic Lymphocytic Leukemia updating the National Cancer Institute-Working Group 1996 guidelines&lt;/title&gt;&lt;secondary-title&gt;Blood&lt;/secondary-title&gt;&lt;/titles&gt;&lt;periodical&gt;&lt;full-title&gt;Blood&lt;/full-title&gt;&lt;/periodical&gt;&lt;pages&gt;5446-56&lt;/pages&gt;&lt;volume&gt;111&lt;/volume&gt;&lt;number&gt;12&lt;/number&gt;&lt;edition&gt;2008/01/25&lt;/edition&gt;&lt;keywords&gt;&lt;keyword&gt;Clinical Trials as Topic/standards&lt;/keyword&gt;&lt;keyword&gt;Education&lt;/keyword&gt;&lt;keyword&gt;Humans&lt;/keyword&gt;&lt;keyword&gt;Leukemia, Lymphocytic, Chronic, B-Cell/*diagnosis/*therapy&lt;/keyword&gt;&lt;keyword&gt;National Cancer Institute (U.S.)/*standards&lt;/keyword&gt;&lt;keyword&gt;United States&lt;/keyword&gt;&lt;/keywords&gt;&lt;dates&gt;&lt;year&gt;2008&lt;/year&gt;&lt;pub-dates&gt;&lt;date&gt;Jun 15&lt;/date&gt;&lt;/pub-dates&gt;&lt;/dates&gt;&lt;isbn&gt;1528-0020 (Electronic)&amp;#xD;0006-4971 (Linking)&lt;/isbn&gt;&lt;accession-num&gt;18216293&lt;/accession-num&gt;&lt;urls&gt;&lt;related-urls&gt;&lt;url&gt;https://www.ncbi.nlm.nih.gov/pubmed/18216293&lt;/url&gt;&lt;/related-urls&gt;&lt;/urls&gt;&lt;custom2&gt;PMC2972576&lt;/custom2&gt;&lt;electronic-resource-num&gt;10.1182/blood-2007-06-093906&lt;/electronic-resource-num&gt;&lt;/record&gt;&lt;/Cite&gt;&lt;/EndNote&gt;</w:instrText>
      </w:r>
      <w:moveFrom w:id="372" w:author="Khan, Umair" w:date="2019-10-26T19:03:00Z">
        <w:del w:id="373" w:author="Khan, Umair" w:date="2019-11-02T20:33:00Z">
          <w:r w:rsidR="00460E32" w:rsidRPr="00C85949" w:rsidDel="009836CC">
            <w:rPr>
              <w:rFonts w:ascii="Times New Roman" w:hAnsi="Times New Roman" w:cs="Times New Roman"/>
            </w:rPr>
            <w:fldChar w:fldCharType="separate"/>
          </w:r>
        </w:del>
      </w:moveFrom>
      <w:r w:rsidR="00FF3270" w:rsidRPr="00FF3270">
        <w:rPr>
          <w:rFonts w:ascii="Times New Roman" w:hAnsi="Times New Roman" w:cs="Times New Roman"/>
          <w:noProof/>
          <w:vertAlign w:val="superscript"/>
        </w:rPr>
        <w:t>9</w:t>
      </w:r>
      <w:moveFrom w:id="374" w:author="Khan, Umair" w:date="2019-10-26T19:03:00Z">
        <w:del w:id="375" w:author="Khan, Umair" w:date="2019-11-02T20:33:00Z">
          <w:r w:rsidR="00460E32" w:rsidRPr="00C85949" w:rsidDel="009836CC">
            <w:rPr>
              <w:rFonts w:ascii="Times New Roman" w:hAnsi="Times New Roman" w:cs="Times New Roman"/>
            </w:rPr>
            <w:fldChar w:fldCharType="end"/>
          </w:r>
          <w:r w:rsidR="00F52FF0" w:rsidRPr="00C85949" w:rsidDel="009836CC">
            <w:rPr>
              <w:rFonts w:ascii="Times New Roman" w:hAnsi="Times New Roman" w:cs="Times New Roman"/>
            </w:rPr>
            <w:delText xml:space="preserve">. </w:delText>
          </w:r>
          <w:r w:rsidR="00B167EC" w:rsidRPr="00C85949" w:rsidDel="009836CC">
            <w:rPr>
              <w:rFonts w:ascii="Times New Roman" w:hAnsi="Times New Roman" w:cs="Times New Roman"/>
            </w:rPr>
            <w:delText xml:space="preserve">Patients without progressive disease (PD) were deemed evaluable for response assessment if at least 10 weeks of study treatment had been administered. </w:delText>
          </w:r>
          <w:r w:rsidR="007363C1" w:rsidRPr="00C85949" w:rsidDel="009836CC">
            <w:rPr>
              <w:rFonts w:ascii="Times New Roman" w:hAnsi="Times New Roman" w:cs="Times New Roman"/>
            </w:rPr>
            <w:delText xml:space="preserve">Toxicity </w:delText>
          </w:r>
          <w:r w:rsidR="00B167EC" w:rsidRPr="00C85949" w:rsidDel="009836CC">
            <w:rPr>
              <w:rFonts w:ascii="Times New Roman" w:hAnsi="Times New Roman" w:cs="Times New Roman"/>
            </w:rPr>
            <w:delText xml:space="preserve">was captured via serious adverse events (SAEs) and non-serious AEs </w:delText>
          </w:r>
          <w:r w:rsidR="00B868BC" w:rsidRPr="00C85949" w:rsidDel="009836CC">
            <w:rPr>
              <w:rFonts w:ascii="Times New Roman" w:hAnsi="Times New Roman" w:cs="Times New Roman"/>
            </w:rPr>
            <w:delText xml:space="preserve">reported </w:delText>
          </w:r>
          <w:r w:rsidR="007F4A68" w:rsidRPr="00C85949" w:rsidDel="009836CC">
            <w:rPr>
              <w:rFonts w:ascii="Times New Roman" w:hAnsi="Times New Roman" w:cs="Times New Roman"/>
            </w:rPr>
            <w:delText xml:space="preserve">from </w:delText>
          </w:r>
          <w:r w:rsidR="00B167EC" w:rsidRPr="00C85949" w:rsidDel="009836CC">
            <w:rPr>
              <w:rFonts w:ascii="Times New Roman" w:hAnsi="Times New Roman" w:cs="Times New Roman"/>
            </w:rPr>
            <w:delText xml:space="preserve">the point of </w:delText>
          </w:r>
          <w:r w:rsidR="007F4A68" w:rsidRPr="00C85949" w:rsidDel="009836CC">
            <w:rPr>
              <w:rFonts w:ascii="Times New Roman" w:hAnsi="Times New Roman" w:cs="Times New Roman"/>
            </w:rPr>
            <w:delText xml:space="preserve">consent </w:delText>
          </w:r>
          <w:r w:rsidR="00EB6BA7" w:rsidRPr="00C85949" w:rsidDel="009836CC">
            <w:rPr>
              <w:rFonts w:ascii="Times New Roman" w:hAnsi="Times New Roman" w:cs="Times New Roman"/>
            </w:rPr>
            <w:delText xml:space="preserve">until </w:delText>
          </w:r>
          <w:r w:rsidR="007F4A68" w:rsidRPr="00C85949" w:rsidDel="009836CC">
            <w:rPr>
              <w:rFonts w:ascii="Times New Roman" w:hAnsi="Times New Roman" w:cs="Times New Roman"/>
            </w:rPr>
            <w:delText xml:space="preserve">28 days after the last dose of study treatment with the exception of second neoplasms which </w:delText>
          </w:r>
          <w:r w:rsidR="00554704" w:rsidRPr="00C85949" w:rsidDel="009836CC">
            <w:rPr>
              <w:rFonts w:ascii="Times New Roman" w:hAnsi="Times New Roman" w:cs="Times New Roman"/>
            </w:rPr>
            <w:delText xml:space="preserve">local sites were </w:delText>
          </w:r>
          <w:r w:rsidR="00497265" w:rsidRPr="00C85949" w:rsidDel="009836CC">
            <w:rPr>
              <w:rFonts w:ascii="Times New Roman" w:hAnsi="Times New Roman" w:cs="Times New Roman"/>
            </w:rPr>
            <w:delText>mandated</w:delText>
          </w:r>
          <w:r w:rsidR="00554704" w:rsidRPr="00C85949" w:rsidDel="009836CC">
            <w:rPr>
              <w:rFonts w:ascii="Times New Roman" w:hAnsi="Times New Roman" w:cs="Times New Roman"/>
            </w:rPr>
            <w:delText xml:space="preserve"> to report </w:delText>
          </w:r>
          <w:r w:rsidR="007F4A68" w:rsidRPr="00C85949" w:rsidDel="009836CC">
            <w:rPr>
              <w:rFonts w:ascii="Times New Roman" w:hAnsi="Times New Roman" w:cs="Times New Roman"/>
            </w:rPr>
            <w:delText>until the end of the study.</w:delText>
          </w:r>
          <w:r w:rsidR="00B167EC" w:rsidRPr="00C85949" w:rsidDel="009836CC">
            <w:rPr>
              <w:rFonts w:ascii="Times New Roman" w:hAnsi="Times New Roman" w:cs="Times New Roman"/>
            </w:rPr>
            <w:delText xml:space="preserve"> </w:delText>
          </w:r>
          <w:r w:rsidR="00554704" w:rsidRPr="00C85949" w:rsidDel="009836CC">
            <w:rPr>
              <w:rFonts w:ascii="Times New Roman" w:hAnsi="Times New Roman" w:cs="Times New Roman"/>
            </w:rPr>
            <w:delText>Toxicity assessment</w:delText>
          </w:r>
          <w:r w:rsidR="00B167EC" w:rsidRPr="00C85949" w:rsidDel="009836CC">
            <w:rPr>
              <w:rFonts w:ascii="Times New Roman" w:hAnsi="Times New Roman" w:cs="Times New Roman"/>
            </w:rPr>
            <w:delText xml:space="preserve"> was in accordance with CTCAE v4.0 with the exception of haematological toxicity which was assessed using the 2008 NCI/</w:delText>
          </w:r>
          <w:r w:rsidR="00D14CD3" w:rsidDel="009836CC">
            <w:rPr>
              <w:rFonts w:ascii="Times New Roman" w:hAnsi="Times New Roman" w:cs="Times New Roman"/>
            </w:rPr>
            <w:delText>iw</w:delText>
          </w:r>
          <w:r w:rsidR="00B167EC" w:rsidRPr="00C85949" w:rsidDel="009836CC">
            <w:rPr>
              <w:rFonts w:ascii="Times New Roman" w:hAnsi="Times New Roman" w:cs="Times New Roman"/>
            </w:rPr>
            <w:delText xml:space="preserve">CLL criteria. </w:delText>
          </w:r>
        </w:del>
      </w:moveFrom>
    </w:p>
    <w:p w14:paraId="2A91E57C" w14:textId="77777777" w:rsidR="00116814" w:rsidDel="009836CC" w:rsidRDefault="00116814" w:rsidP="00C85949">
      <w:pPr>
        <w:spacing w:line="480" w:lineRule="auto"/>
        <w:rPr>
          <w:del w:id="376" w:author="Khan, Umair" w:date="2019-11-02T20:33:00Z"/>
          <w:moveFrom w:id="377" w:author="Khan, Umair" w:date="2019-10-26T19:03:00Z"/>
          <w:rFonts w:ascii="Times New Roman" w:hAnsi="Times New Roman" w:cs="Times New Roman"/>
        </w:rPr>
      </w:pPr>
    </w:p>
    <w:p w14:paraId="3A1D874F" w14:textId="77777777" w:rsidR="00812BF7" w:rsidRPr="00C85949" w:rsidDel="009836CC" w:rsidRDefault="00812BF7" w:rsidP="00C85949">
      <w:pPr>
        <w:spacing w:line="480" w:lineRule="auto"/>
        <w:rPr>
          <w:del w:id="378" w:author="Khan, Umair" w:date="2019-11-02T20:33:00Z"/>
          <w:moveFrom w:id="379" w:author="Khan, Umair" w:date="2019-10-26T19:03:00Z"/>
          <w:rFonts w:ascii="Times New Roman" w:hAnsi="Times New Roman" w:cs="Times New Roman"/>
        </w:rPr>
      </w:pPr>
      <w:moveFrom w:id="380" w:author="Khan, Umair" w:date="2019-10-26T19:03:00Z">
        <w:del w:id="381" w:author="Khan, Umair" w:date="2019-11-02T20:33:00Z">
          <w:r w:rsidRPr="004E3077" w:rsidDel="009836CC">
            <w:rPr>
              <w:rFonts w:ascii="Times New Roman" w:hAnsi="Times New Roman" w:cs="Times New Roman"/>
              <w:i/>
            </w:rPr>
            <w:delText>Statistical design</w:delText>
          </w:r>
          <w:r w:rsidRPr="004E3077" w:rsidDel="009836CC">
            <w:rPr>
              <w:rFonts w:ascii="Times New Roman" w:hAnsi="Times New Roman" w:cs="Times New Roman"/>
            </w:rPr>
            <w:delText>. The study was designed as a single arm phase II trial</w:delText>
          </w:r>
          <w:r w:rsidR="005B79C2" w:rsidDel="009836CC">
            <w:rPr>
              <w:rFonts w:ascii="Times New Roman" w:hAnsi="Times New Roman" w:cs="Times New Roman"/>
            </w:rPr>
            <w:delText xml:space="preserve"> based on the A’Hern design</w:delText>
          </w:r>
          <w:r w:rsidDel="009836CC">
            <w:rPr>
              <w:rFonts w:ascii="Times New Roman" w:hAnsi="Times New Roman" w:cs="Times New Roman"/>
            </w:rPr>
            <w:delText>.</w:delText>
          </w:r>
          <w:r w:rsidRPr="004E3077" w:rsidDel="009836CC">
            <w:rPr>
              <w:rFonts w:ascii="Times New Roman" w:hAnsi="Times New Roman" w:cs="Times New Roman"/>
            </w:rPr>
            <w:delText xml:space="preserve"> The criteria for considering the study treatment to be of </w:delText>
          </w:r>
          <w:r w:rsidR="002267DD" w:rsidDel="009836CC">
            <w:rPr>
              <w:rFonts w:ascii="Times New Roman" w:hAnsi="Times New Roman" w:cs="Times New Roman"/>
            </w:rPr>
            <w:delText xml:space="preserve">potential or </w:delText>
          </w:r>
          <w:r w:rsidRPr="004E3077" w:rsidDel="009836CC">
            <w:rPr>
              <w:rFonts w:ascii="Times New Roman" w:hAnsi="Times New Roman" w:cs="Times New Roman"/>
            </w:rPr>
            <w:delText xml:space="preserve">definite interest were set at a CR rate of more than </w:delText>
          </w:r>
          <w:r w:rsidR="002267DD" w:rsidDel="009836CC">
            <w:rPr>
              <w:rFonts w:ascii="Times New Roman" w:hAnsi="Times New Roman" w:cs="Times New Roman"/>
            </w:rPr>
            <w:delText xml:space="preserve">10% or </w:delText>
          </w:r>
          <w:r w:rsidRPr="004E3077" w:rsidDel="009836CC">
            <w:rPr>
              <w:rFonts w:ascii="Times New Roman" w:hAnsi="Times New Roman" w:cs="Times New Roman"/>
            </w:rPr>
            <w:delText>20%</w:delText>
          </w:r>
          <w:r w:rsidR="002267DD" w:rsidDel="009836CC">
            <w:rPr>
              <w:rFonts w:ascii="Times New Roman" w:hAnsi="Times New Roman" w:cs="Times New Roman"/>
            </w:rPr>
            <w:delText>, respectively,</w:delText>
          </w:r>
          <w:r w:rsidRPr="004E3077" w:rsidDel="009836CC">
            <w:rPr>
              <w:rFonts w:ascii="Times New Roman" w:hAnsi="Times New Roman" w:cs="Times New Roman"/>
            </w:rPr>
            <w:delText xml:space="preserve"> and a</w:delText>
          </w:r>
          <w:r w:rsidR="00D32DFC" w:rsidDel="009836CC">
            <w:rPr>
              <w:rFonts w:ascii="Times New Roman" w:hAnsi="Times New Roman" w:cs="Times New Roman"/>
            </w:rPr>
            <w:delText>n</w:delText>
          </w:r>
          <w:r w:rsidRPr="004E3077" w:rsidDel="009836CC">
            <w:rPr>
              <w:rFonts w:ascii="Times New Roman" w:hAnsi="Times New Roman" w:cs="Times New Roman"/>
            </w:rPr>
            <w:delText xml:space="preserve"> </w:delText>
          </w:r>
          <w:r w:rsidR="00D32DFC" w:rsidRPr="004E3077" w:rsidDel="009836CC">
            <w:rPr>
              <w:rFonts w:ascii="Times New Roman" w:hAnsi="Times New Roman" w:cs="Times New Roman"/>
            </w:rPr>
            <w:delText xml:space="preserve">intolerance </w:delText>
          </w:r>
          <w:r w:rsidRPr="004E3077" w:rsidDel="009836CC">
            <w:rPr>
              <w:rFonts w:ascii="Times New Roman" w:hAnsi="Times New Roman" w:cs="Times New Roman"/>
            </w:rPr>
            <w:delText xml:space="preserve">rate of less than </w:delText>
          </w:r>
          <w:r w:rsidR="002267DD" w:rsidDel="009836CC">
            <w:rPr>
              <w:rFonts w:ascii="Times New Roman" w:hAnsi="Times New Roman" w:cs="Times New Roman"/>
            </w:rPr>
            <w:delText xml:space="preserve">50% or </w:delText>
          </w:r>
          <w:r w:rsidRPr="004E3077" w:rsidDel="009836CC">
            <w:rPr>
              <w:rFonts w:ascii="Times New Roman" w:hAnsi="Times New Roman" w:cs="Times New Roman"/>
            </w:rPr>
            <w:delText>30%</w:delText>
          </w:r>
          <w:r w:rsidR="002267DD" w:rsidDel="009836CC">
            <w:rPr>
              <w:rFonts w:ascii="Times New Roman" w:hAnsi="Times New Roman" w:cs="Times New Roman"/>
            </w:rPr>
            <w:delText>, respectively</w:delText>
          </w:r>
          <w:r w:rsidRPr="004E3077" w:rsidDel="009836CC">
            <w:rPr>
              <w:rFonts w:ascii="Times New Roman" w:hAnsi="Times New Roman" w:cs="Times New Roman"/>
            </w:rPr>
            <w:delText>.</w:delText>
          </w:r>
          <w:r w:rsidDel="009836CC">
            <w:rPr>
              <w:rFonts w:ascii="Times New Roman" w:hAnsi="Times New Roman" w:cs="Times New Roman"/>
            </w:rPr>
            <w:delText xml:space="preserve"> Please refer to supplement</w:delText>
          </w:r>
          <w:r w:rsidR="002267DD" w:rsidDel="009836CC">
            <w:rPr>
              <w:rFonts w:ascii="Times New Roman" w:hAnsi="Times New Roman" w:cs="Times New Roman"/>
            </w:rPr>
            <w:delText>ary information</w:delText>
          </w:r>
          <w:r w:rsidDel="009836CC">
            <w:rPr>
              <w:rFonts w:ascii="Times New Roman" w:hAnsi="Times New Roman" w:cs="Times New Roman"/>
            </w:rPr>
            <w:delText xml:space="preserve"> for further details. </w:delText>
          </w:r>
        </w:del>
      </w:moveFrom>
    </w:p>
    <w:p w14:paraId="19DCC38F" w14:textId="77777777" w:rsidR="00DE5BD2" w:rsidDel="009836CC" w:rsidRDefault="00DE5BD2" w:rsidP="00C85949">
      <w:pPr>
        <w:spacing w:line="480" w:lineRule="auto"/>
        <w:rPr>
          <w:del w:id="382" w:author="Khan, Umair" w:date="2019-11-02T20:33:00Z"/>
          <w:moveFrom w:id="383" w:author="Khan, Umair" w:date="2019-10-26T19:03:00Z"/>
          <w:rFonts w:ascii="Times New Roman" w:hAnsi="Times New Roman" w:cs="Times New Roman"/>
          <w:i/>
        </w:rPr>
      </w:pPr>
    </w:p>
    <w:moveFromRangeEnd w:id="351"/>
    <w:p w14:paraId="454700F7" w14:textId="77777777" w:rsidR="00E46A67" w:rsidRPr="00C85949" w:rsidDel="009836CC" w:rsidRDefault="00E46A67" w:rsidP="00C85949">
      <w:pPr>
        <w:spacing w:line="480" w:lineRule="auto"/>
        <w:rPr>
          <w:del w:id="384" w:author="Khan, Umair" w:date="2019-11-02T20:33:00Z"/>
          <w:rFonts w:ascii="Times New Roman" w:hAnsi="Times New Roman" w:cs="Times New Roman"/>
        </w:rPr>
      </w:pPr>
      <w:del w:id="385" w:author="Khan, Umair" w:date="2019-11-02T20:33:00Z">
        <w:r w:rsidRPr="00C85949" w:rsidDel="009836CC">
          <w:rPr>
            <w:rFonts w:ascii="Times New Roman" w:hAnsi="Times New Roman" w:cs="Times New Roman"/>
            <w:u w:val="single"/>
          </w:rPr>
          <w:delText>Results</w:delText>
        </w:r>
      </w:del>
    </w:p>
    <w:p w14:paraId="4FFCF087" w14:textId="77777777" w:rsidR="00E46A67" w:rsidRPr="00C85949" w:rsidRDefault="00E46A67" w:rsidP="00C85949">
      <w:pPr>
        <w:spacing w:line="480" w:lineRule="auto"/>
        <w:rPr>
          <w:rFonts w:ascii="Times New Roman" w:hAnsi="Times New Roman" w:cs="Times New Roman"/>
        </w:rPr>
      </w:pPr>
    </w:p>
    <w:p w14:paraId="35A43AFE" w14:textId="6581AFE7" w:rsidR="00BC15CA" w:rsidRDefault="00BC15CA" w:rsidP="00C85949">
      <w:pPr>
        <w:spacing w:line="480" w:lineRule="auto"/>
        <w:rPr>
          <w:ins w:id="386" w:author="Pettitt, Andrew" w:date="2019-12-01T20:58:00Z"/>
          <w:rFonts w:ascii="Times New Roman" w:hAnsi="Times New Roman" w:cs="Times New Roman"/>
        </w:rPr>
      </w:pPr>
      <w:del w:id="387" w:author="Khan, Umair" w:date="2019-11-02T20:07:00Z">
        <w:r w:rsidRPr="00C85949" w:rsidDel="00873B06">
          <w:rPr>
            <w:rFonts w:ascii="Times New Roman" w:hAnsi="Times New Roman" w:cs="Times New Roman"/>
            <w:i/>
          </w:rPr>
          <w:delText>Patient characteristics</w:delText>
        </w:r>
        <w:r w:rsidRPr="00C85949" w:rsidDel="00873B06">
          <w:rPr>
            <w:rFonts w:ascii="Times New Roman" w:hAnsi="Times New Roman" w:cs="Times New Roman"/>
          </w:rPr>
          <w:delText>.</w:delText>
        </w:r>
      </w:del>
      <w:ins w:id="388" w:author="Khan, Umair" w:date="2019-11-02T20:07:00Z">
        <w:r w:rsidR="00873B06">
          <w:rPr>
            <w:rFonts w:ascii="Times New Roman" w:hAnsi="Times New Roman" w:cs="Times New Roman"/>
          </w:rPr>
          <w:t>Sixty-four</w:t>
        </w:r>
      </w:ins>
      <w:del w:id="389" w:author="Khan, Umair" w:date="2019-11-02T20:07:00Z">
        <w:r w:rsidRPr="00C85949" w:rsidDel="00873B06">
          <w:rPr>
            <w:rFonts w:ascii="Times New Roman" w:hAnsi="Times New Roman" w:cs="Times New Roman"/>
          </w:rPr>
          <w:delText xml:space="preserve"> </w:delText>
        </w:r>
        <w:r w:rsidR="00152F4B" w:rsidRPr="00C85949" w:rsidDel="00873B06">
          <w:rPr>
            <w:rFonts w:ascii="Times New Roman" w:hAnsi="Times New Roman" w:cs="Times New Roman"/>
          </w:rPr>
          <w:delText>64</w:delText>
        </w:r>
      </w:del>
      <w:r w:rsidR="00152F4B" w:rsidRPr="00C85949">
        <w:rPr>
          <w:rFonts w:ascii="Times New Roman" w:hAnsi="Times New Roman" w:cs="Times New Roman"/>
        </w:rPr>
        <w:t xml:space="preserve"> patients were registered </w:t>
      </w:r>
      <w:r w:rsidR="009154D1" w:rsidRPr="00C85949">
        <w:rPr>
          <w:rFonts w:ascii="Times New Roman" w:hAnsi="Times New Roman" w:cs="Times New Roman"/>
        </w:rPr>
        <w:t xml:space="preserve">from 21 UK sites </w:t>
      </w:r>
      <w:r w:rsidR="00152F4B" w:rsidRPr="00C85949">
        <w:rPr>
          <w:rFonts w:ascii="Times New Roman" w:hAnsi="Times New Roman" w:cs="Times New Roman"/>
        </w:rPr>
        <w:t>between 6 February 2012 and 8 October 2015</w:t>
      </w:r>
      <w:r w:rsidR="006517AC" w:rsidRPr="00C85949">
        <w:rPr>
          <w:rFonts w:ascii="Times New Roman" w:hAnsi="Times New Roman" w:cs="Times New Roman"/>
        </w:rPr>
        <w:t xml:space="preserve">. </w:t>
      </w:r>
      <w:del w:id="390" w:author="Khan, Umair" w:date="2019-11-02T20:07:00Z">
        <w:r w:rsidR="00152F4B" w:rsidRPr="00C85949" w:rsidDel="00873B06">
          <w:rPr>
            <w:rFonts w:ascii="Times New Roman" w:hAnsi="Times New Roman" w:cs="Times New Roman"/>
          </w:rPr>
          <w:delText xml:space="preserve">16 </w:delText>
        </w:r>
      </w:del>
      <w:ins w:id="391" w:author="Khan, Umair" w:date="2019-11-02T20:07:00Z">
        <w:r w:rsidR="00873B06">
          <w:rPr>
            <w:rFonts w:ascii="Times New Roman" w:hAnsi="Times New Roman" w:cs="Times New Roman"/>
          </w:rPr>
          <w:t>Sixteen</w:t>
        </w:r>
        <w:r w:rsidR="00873B06" w:rsidRPr="00C85949">
          <w:rPr>
            <w:rFonts w:ascii="Times New Roman" w:hAnsi="Times New Roman" w:cs="Times New Roman"/>
          </w:rPr>
          <w:t xml:space="preserve"> </w:t>
        </w:r>
      </w:ins>
      <w:r w:rsidR="006517AC" w:rsidRPr="00C85949">
        <w:rPr>
          <w:rFonts w:ascii="Times New Roman" w:hAnsi="Times New Roman" w:cs="Times New Roman"/>
        </w:rPr>
        <w:t xml:space="preserve">patients were recruited to the original alemtuzumab protocol until 4 September </w:t>
      </w:r>
      <w:r w:rsidR="006517AC" w:rsidRPr="00C85949">
        <w:rPr>
          <w:rFonts w:ascii="Times New Roman" w:hAnsi="Times New Roman" w:cs="Times New Roman"/>
        </w:rPr>
        <w:lastRenderedPageBreak/>
        <w:t>2012, after which</w:t>
      </w:r>
      <w:r w:rsidR="00152F4B" w:rsidRPr="00C85949">
        <w:rPr>
          <w:rFonts w:ascii="Times New Roman" w:hAnsi="Times New Roman" w:cs="Times New Roman"/>
        </w:rPr>
        <w:t xml:space="preserve"> 48 </w:t>
      </w:r>
      <w:r w:rsidR="006517AC" w:rsidRPr="00C85949">
        <w:rPr>
          <w:rFonts w:ascii="Times New Roman" w:hAnsi="Times New Roman" w:cs="Times New Roman"/>
        </w:rPr>
        <w:t>additional patients were recruited to the</w:t>
      </w:r>
      <w:r w:rsidR="00152F4B" w:rsidRPr="00C85949">
        <w:rPr>
          <w:rFonts w:ascii="Times New Roman" w:hAnsi="Times New Roman" w:cs="Times New Roman"/>
        </w:rPr>
        <w:t xml:space="preserve"> </w:t>
      </w:r>
      <w:r w:rsidR="00474DB6" w:rsidRPr="00C85949">
        <w:rPr>
          <w:rFonts w:ascii="Times New Roman" w:hAnsi="Times New Roman" w:cs="Times New Roman"/>
        </w:rPr>
        <w:t xml:space="preserve">revised </w:t>
      </w:r>
      <w:r w:rsidR="00152F4B" w:rsidRPr="00C85949">
        <w:rPr>
          <w:rFonts w:ascii="Times New Roman" w:hAnsi="Times New Roman" w:cs="Times New Roman"/>
        </w:rPr>
        <w:t xml:space="preserve">ofatumumab </w:t>
      </w:r>
      <w:r w:rsidR="006517AC" w:rsidRPr="00C85949">
        <w:rPr>
          <w:rFonts w:ascii="Times New Roman" w:hAnsi="Times New Roman" w:cs="Times New Roman"/>
        </w:rPr>
        <w:t>protocol from 13 September 2013</w:t>
      </w:r>
      <w:r w:rsidR="00152F4B" w:rsidRPr="00C85949">
        <w:rPr>
          <w:rFonts w:ascii="Times New Roman" w:hAnsi="Times New Roman" w:cs="Times New Roman"/>
        </w:rPr>
        <w:t>.</w:t>
      </w:r>
      <w:r w:rsidR="00333DCB" w:rsidRPr="00C85949">
        <w:rPr>
          <w:rFonts w:ascii="Times New Roman" w:hAnsi="Times New Roman" w:cs="Times New Roman"/>
        </w:rPr>
        <w:t xml:space="preserve"> </w:t>
      </w:r>
      <w:r w:rsidRPr="00C85949">
        <w:rPr>
          <w:rFonts w:ascii="Times New Roman" w:hAnsi="Times New Roman" w:cs="Times New Roman"/>
        </w:rPr>
        <w:t xml:space="preserve">Baseline features of registered patients are summarised in </w:t>
      </w:r>
      <w:r w:rsidRPr="00FF3270">
        <w:rPr>
          <w:rFonts w:ascii="Times New Roman" w:hAnsi="Times New Roman" w:cs="Times New Roman"/>
          <w:rPrChange w:id="392" w:author="Khan, Umair" w:date="2019-12-03T15:33:00Z">
            <w:rPr>
              <w:rFonts w:ascii="Times New Roman" w:hAnsi="Times New Roman" w:cs="Times New Roman"/>
              <w:highlight w:val="cyan"/>
            </w:rPr>
          </w:rPrChange>
        </w:rPr>
        <w:t>Table 1</w:t>
      </w:r>
      <w:ins w:id="393" w:author="Pettitt, Andrew" w:date="2019-12-01T21:04:00Z">
        <w:r w:rsidR="00681818">
          <w:rPr>
            <w:rFonts w:ascii="Times New Roman" w:hAnsi="Times New Roman" w:cs="Times New Roman"/>
          </w:rPr>
          <w:t xml:space="preserve"> and were broadly as expected</w:t>
        </w:r>
      </w:ins>
      <w:r w:rsidRPr="00C85949">
        <w:rPr>
          <w:rFonts w:ascii="Times New Roman" w:hAnsi="Times New Roman" w:cs="Times New Roman"/>
        </w:rPr>
        <w:t>.</w:t>
      </w:r>
      <w:del w:id="394" w:author="Khan, Umair" w:date="2019-11-02T20:08:00Z">
        <w:r w:rsidRPr="00C85949" w:rsidDel="00873B06">
          <w:rPr>
            <w:rFonts w:ascii="Times New Roman" w:hAnsi="Times New Roman" w:cs="Times New Roman"/>
          </w:rPr>
          <w:delText xml:space="preserve"> The median age was 66 with a preponderance of males and performance status </w:delText>
        </w:r>
        <w:r w:rsidR="0057772F" w:rsidDel="00873B06">
          <w:rPr>
            <w:rFonts w:ascii="Times New Roman" w:hAnsi="Times New Roman" w:cs="Times New Roman"/>
          </w:rPr>
          <w:delText xml:space="preserve">of 0-1 </w:delText>
        </w:r>
        <w:r w:rsidRPr="00C85949" w:rsidDel="00873B06">
          <w:rPr>
            <w:rFonts w:ascii="Times New Roman" w:hAnsi="Times New Roman" w:cs="Times New Roman"/>
          </w:rPr>
          <w:delText xml:space="preserve">in </w:delText>
        </w:r>
        <w:r w:rsidR="0057772F" w:rsidDel="00873B06">
          <w:rPr>
            <w:rFonts w:ascii="Times New Roman" w:hAnsi="Times New Roman" w:cs="Times New Roman"/>
          </w:rPr>
          <w:delText>91</w:delText>
        </w:r>
        <w:r w:rsidRPr="00C85949" w:rsidDel="00873B06">
          <w:rPr>
            <w:rFonts w:ascii="Times New Roman" w:hAnsi="Times New Roman" w:cs="Times New Roman"/>
          </w:rPr>
          <w:delText xml:space="preserve">%. </w:delText>
        </w:r>
        <w:r w:rsidR="00A37D1B" w:rsidDel="00873B06">
          <w:rPr>
            <w:rFonts w:ascii="Times New Roman" w:hAnsi="Times New Roman" w:cs="Times New Roman"/>
          </w:rPr>
          <w:delText>Forty (62</w:delText>
        </w:r>
        <w:r w:rsidR="00CB3AB2" w:rsidDel="00873B06">
          <w:rPr>
            <w:rFonts w:ascii="Times New Roman" w:hAnsi="Times New Roman" w:cs="Times New Roman"/>
          </w:rPr>
          <w:delText>.5%) patients h</w:delText>
        </w:r>
        <w:r w:rsidR="00A37D1B" w:rsidDel="00873B06">
          <w:rPr>
            <w:rFonts w:ascii="Times New Roman" w:hAnsi="Times New Roman" w:cs="Times New Roman"/>
          </w:rPr>
          <w:delText xml:space="preserve">ad unmutated </w:delText>
        </w:r>
        <w:r w:rsidR="00E04A78" w:rsidDel="00873B06">
          <w:rPr>
            <w:rFonts w:ascii="Times New Roman" w:hAnsi="Times New Roman" w:cs="Times New Roman"/>
          </w:rPr>
          <w:delText>IGHV</w:delText>
        </w:r>
        <w:r w:rsidR="00B201FD" w:rsidDel="00873B06">
          <w:rPr>
            <w:rFonts w:ascii="Times New Roman" w:hAnsi="Times New Roman" w:cs="Times New Roman"/>
          </w:rPr>
          <w:delText xml:space="preserve"> </w:delText>
        </w:r>
        <w:r w:rsidR="00A37D1B" w:rsidDel="00873B06">
          <w:rPr>
            <w:rFonts w:ascii="Times New Roman" w:hAnsi="Times New Roman" w:cs="Times New Roman"/>
          </w:rPr>
          <w:delText>whilst 15 (23</w:delText>
        </w:r>
        <w:r w:rsidR="00CB3AB2" w:rsidDel="00873B06">
          <w:rPr>
            <w:rFonts w:ascii="Times New Roman" w:hAnsi="Times New Roman" w:cs="Times New Roman"/>
          </w:rPr>
          <w:delText>.</w:delText>
        </w:r>
        <w:r w:rsidR="00A37D1B" w:rsidDel="00873B06">
          <w:rPr>
            <w:rFonts w:ascii="Times New Roman" w:hAnsi="Times New Roman" w:cs="Times New Roman"/>
          </w:rPr>
          <w:delText>4</w:delText>
        </w:r>
        <w:r w:rsidR="00CB3AB2" w:rsidDel="00873B06">
          <w:rPr>
            <w:rFonts w:ascii="Times New Roman" w:hAnsi="Times New Roman" w:cs="Times New Roman"/>
          </w:rPr>
          <w:delText>%) had mutated IGHV status</w:delText>
        </w:r>
      </w:del>
      <w:del w:id="395" w:author="Khan, Umair" w:date="2019-11-02T20:34:00Z">
        <w:r w:rsidR="00CB3AB2" w:rsidDel="000550EC">
          <w:rPr>
            <w:rFonts w:ascii="Times New Roman" w:hAnsi="Times New Roman" w:cs="Times New Roman"/>
          </w:rPr>
          <w:delText>.</w:delText>
        </w:r>
      </w:del>
      <w:r w:rsidR="00CB3AB2">
        <w:rPr>
          <w:rFonts w:ascii="Times New Roman" w:hAnsi="Times New Roman" w:cs="Times New Roman"/>
        </w:rPr>
        <w:t xml:space="preserve"> </w:t>
      </w:r>
      <w:r w:rsidR="00DB5366" w:rsidRPr="00C85949">
        <w:rPr>
          <w:rFonts w:ascii="Times New Roman" w:hAnsi="Times New Roman" w:cs="Times New Roman"/>
        </w:rPr>
        <w:t>Twenty-nine (</w:t>
      </w:r>
      <w:r w:rsidRPr="00C85949">
        <w:rPr>
          <w:rFonts w:ascii="Times New Roman" w:hAnsi="Times New Roman" w:cs="Times New Roman"/>
        </w:rPr>
        <w:t>45%</w:t>
      </w:r>
      <w:r w:rsidR="00DB5366" w:rsidRPr="00C85949">
        <w:rPr>
          <w:rFonts w:ascii="Times New Roman" w:hAnsi="Times New Roman" w:cs="Times New Roman"/>
        </w:rPr>
        <w:t>) patients</w:t>
      </w:r>
      <w:r w:rsidRPr="00C85949">
        <w:rPr>
          <w:rFonts w:ascii="Times New Roman" w:hAnsi="Times New Roman" w:cs="Times New Roman"/>
        </w:rPr>
        <w:t xml:space="preserve"> were treatment-naïve</w:t>
      </w:r>
      <w:r w:rsidR="005720B5" w:rsidRPr="00C85949">
        <w:rPr>
          <w:rFonts w:ascii="Times New Roman" w:hAnsi="Times New Roman" w:cs="Times New Roman"/>
        </w:rPr>
        <w:t>,</w:t>
      </w:r>
      <w:r w:rsidRPr="00C85949">
        <w:rPr>
          <w:rFonts w:ascii="Times New Roman" w:hAnsi="Times New Roman" w:cs="Times New Roman"/>
        </w:rPr>
        <w:t xml:space="preserve"> while the other</w:t>
      </w:r>
      <w:r w:rsidR="00DB5366" w:rsidRPr="00C85949">
        <w:rPr>
          <w:rFonts w:ascii="Times New Roman" w:hAnsi="Times New Roman" w:cs="Times New Roman"/>
        </w:rPr>
        <w:t xml:space="preserve"> 35</w:t>
      </w:r>
      <w:r w:rsidRPr="00C85949">
        <w:rPr>
          <w:rFonts w:ascii="Times New Roman" w:hAnsi="Times New Roman" w:cs="Times New Roman"/>
        </w:rPr>
        <w:t xml:space="preserve"> </w:t>
      </w:r>
      <w:r w:rsidR="00DB5366" w:rsidRPr="00C85949">
        <w:rPr>
          <w:rFonts w:ascii="Times New Roman" w:hAnsi="Times New Roman" w:cs="Times New Roman"/>
        </w:rPr>
        <w:t>(</w:t>
      </w:r>
      <w:r w:rsidRPr="00C85949">
        <w:rPr>
          <w:rFonts w:ascii="Times New Roman" w:hAnsi="Times New Roman" w:cs="Times New Roman"/>
        </w:rPr>
        <w:t>55%</w:t>
      </w:r>
      <w:r w:rsidR="00DB5366" w:rsidRPr="00C85949">
        <w:rPr>
          <w:rFonts w:ascii="Times New Roman" w:hAnsi="Times New Roman" w:cs="Times New Roman"/>
        </w:rPr>
        <w:t xml:space="preserve">) </w:t>
      </w:r>
      <w:r w:rsidR="00B3741D" w:rsidRPr="00C85949">
        <w:rPr>
          <w:rFonts w:ascii="Times New Roman" w:hAnsi="Times New Roman" w:cs="Times New Roman"/>
        </w:rPr>
        <w:t xml:space="preserve">had </w:t>
      </w:r>
      <w:r w:rsidR="00DB5366" w:rsidRPr="00C85949">
        <w:rPr>
          <w:rFonts w:ascii="Times New Roman" w:hAnsi="Times New Roman" w:cs="Times New Roman"/>
        </w:rPr>
        <w:t xml:space="preserve">received </w:t>
      </w:r>
      <w:ins w:id="396" w:author="Khan, Umair" w:date="2019-11-03T17:43:00Z">
        <w:r w:rsidR="009A78CC">
          <w:rPr>
            <w:rFonts w:ascii="Times New Roman" w:hAnsi="Times New Roman" w:cs="Times New Roman"/>
          </w:rPr>
          <w:t>between one and three lines</w:t>
        </w:r>
      </w:ins>
      <w:del w:id="397" w:author="Khan, Umair" w:date="2019-11-03T17:43:00Z">
        <w:r w:rsidR="005720B5" w:rsidRPr="00C85949" w:rsidDel="009A78CC">
          <w:rPr>
            <w:rFonts w:ascii="Times New Roman" w:hAnsi="Times New Roman" w:cs="Times New Roman"/>
          </w:rPr>
          <w:delText xml:space="preserve">one (17 patients), two (10 patients) or three (8 patients) </w:delText>
        </w:r>
        <w:r w:rsidR="00DB5366" w:rsidRPr="00C85949" w:rsidDel="009A78CC">
          <w:rPr>
            <w:rFonts w:ascii="Times New Roman" w:hAnsi="Times New Roman" w:cs="Times New Roman"/>
          </w:rPr>
          <w:delText>lines</w:delText>
        </w:r>
      </w:del>
      <w:r w:rsidR="00DB5366" w:rsidRPr="00C85949">
        <w:rPr>
          <w:rFonts w:ascii="Times New Roman" w:hAnsi="Times New Roman" w:cs="Times New Roman"/>
        </w:rPr>
        <w:t xml:space="preserve"> of </w:t>
      </w:r>
      <w:r w:rsidR="005720B5" w:rsidRPr="00C85949">
        <w:rPr>
          <w:rFonts w:ascii="Times New Roman" w:hAnsi="Times New Roman" w:cs="Times New Roman"/>
        </w:rPr>
        <w:t xml:space="preserve">prior </w:t>
      </w:r>
      <w:r w:rsidR="00DB5366" w:rsidRPr="00C85949">
        <w:rPr>
          <w:rFonts w:ascii="Times New Roman" w:hAnsi="Times New Roman" w:cs="Times New Roman"/>
        </w:rPr>
        <w:t>therapy.</w:t>
      </w:r>
      <w:r w:rsidRPr="00C85949">
        <w:rPr>
          <w:rFonts w:ascii="Times New Roman" w:hAnsi="Times New Roman" w:cs="Times New Roman"/>
        </w:rPr>
        <w:t xml:space="preserve"> </w:t>
      </w:r>
      <w:ins w:id="398" w:author="Khan, Umair" w:date="2019-11-02T20:09:00Z">
        <w:r w:rsidR="00873B06">
          <w:rPr>
            <w:rFonts w:ascii="Times New Roman" w:hAnsi="Times New Roman" w:cs="Times New Roman"/>
          </w:rPr>
          <w:t>Fifty-three</w:t>
        </w:r>
      </w:ins>
      <w:del w:id="399" w:author="Khan, Umair" w:date="2019-11-02T20:09:00Z">
        <w:r w:rsidRPr="00C85949" w:rsidDel="00873B06">
          <w:rPr>
            <w:rFonts w:ascii="Times New Roman" w:hAnsi="Times New Roman" w:cs="Times New Roman"/>
          </w:rPr>
          <w:delText>53</w:delText>
        </w:r>
      </w:del>
      <w:r w:rsidRPr="00C85949">
        <w:rPr>
          <w:rFonts w:ascii="Times New Roman" w:hAnsi="Times New Roman" w:cs="Times New Roman"/>
        </w:rPr>
        <w:t xml:space="preserve"> (83%) patients had </w:t>
      </w:r>
      <w:ins w:id="400" w:author="Pettitt, Andrew" w:date="2019-12-01T15:04:00Z">
        <w:r w:rsidR="00483630">
          <w:rPr>
            <w:rFonts w:ascii="Times New Roman" w:hAnsi="Times New Roman" w:cs="Times New Roman"/>
          </w:rPr>
          <w:t xml:space="preserve">a </w:t>
        </w:r>
      </w:ins>
      <w:del w:id="401" w:author="Pettitt, Andrew" w:date="2019-12-01T15:04:00Z">
        <w:r w:rsidRPr="00C85949" w:rsidDel="00217052">
          <w:rPr>
            <w:rFonts w:ascii="Times New Roman" w:hAnsi="Times New Roman" w:cs="Times New Roman"/>
          </w:rPr>
          <w:delText xml:space="preserve">a </w:delText>
        </w:r>
      </w:del>
      <w:r w:rsidRPr="00C85949">
        <w:rPr>
          <w:rFonts w:ascii="Times New Roman" w:hAnsi="Times New Roman" w:cs="Times New Roman"/>
        </w:rPr>
        <w:t xml:space="preserve">previously recorded </w:t>
      </w:r>
      <w:del w:id="402" w:author="Pettitt, Andrew" w:date="2019-12-01T15:04:00Z">
        <w:r w:rsidRPr="00C85949" w:rsidDel="00483630">
          <w:rPr>
            <w:rFonts w:ascii="Times New Roman" w:hAnsi="Times New Roman" w:cs="Times New Roman"/>
          </w:rPr>
          <w:delText>TP53 defect</w:delText>
        </w:r>
      </w:del>
      <w:ins w:id="403" w:author="Pettitt, Andrew" w:date="2019-12-01T15:04:00Z">
        <w:r w:rsidR="00483630">
          <w:rPr>
            <w:rFonts w:ascii="Times New Roman" w:hAnsi="Times New Roman" w:cs="Times New Roman"/>
          </w:rPr>
          <w:t>17p deletion</w:t>
        </w:r>
      </w:ins>
      <w:r w:rsidR="005720B5" w:rsidRPr="00C85949">
        <w:rPr>
          <w:rFonts w:ascii="Times New Roman" w:hAnsi="Times New Roman" w:cs="Times New Roman"/>
        </w:rPr>
        <w:t xml:space="preserve"> including </w:t>
      </w:r>
      <w:r w:rsidRPr="00C85949">
        <w:rPr>
          <w:rFonts w:ascii="Times New Roman" w:hAnsi="Times New Roman" w:cs="Times New Roman"/>
        </w:rPr>
        <w:t xml:space="preserve">all 29 treatment-naïve patients and 24/35 (69%) previously treated patients. </w:t>
      </w:r>
      <w:ins w:id="404" w:author="Pettitt, Andrew" w:date="2019-12-01T21:00:00Z">
        <w:r w:rsidR="00C7271C" w:rsidRPr="00C85949">
          <w:rPr>
            <w:rFonts w:ascii="Times New Roman" w:hAnsi="Times New Roman" w:cs="Times New Roman"/>
          </w:rPr>
          <w:t xml:space="preserve">Patient characteristics were </w:t>
        </w:r>
      </w:ins>
      <w:ins w:id="405" w:author="Pettitt, Andrew" w:date="2019-12-01T22:45:00Z">
        <w:r w:rsidR="005765A6">
          <w:rPr>
            <w:rFonts w:ascii="Times New Roman" w:hAnsi="Times New Roman" w:cs="Times New Roman"/>
          </w:rPr>
          <w:t xml:space="preserve">generally </w:t>
        </w:r>
      </w:ins>
      <w:ins w:id="406" w:author="Pettitt, Andrew" w:date="2019-12-01T21:00:00Z">
        <w:r w:rsidR="00C7271C">
          <w:rPr>
            <w:rFonts w:ascii="Times New Roman" w:hAnsi="Times New Roman" w:cs="Times New Roman"/>
          </w:rPr>
          <w:t>well balanced between</w:t>
        </w:r>
        <w:r w:rsidR="00C7271C" w:rsidRPr="00C85949">
          <w:rPr>
            <w:rFonts w:ascii="Times New Roman" w:hAnsi="Times New Roman" w:cs="Times New Roman"/>
          </w:rPr>
          <w:t xml:space="preserve"> the alemtuzumab and </w:t>
        </w:r>
        <w:r w:rsidR="00C7271C">
          <w:rPr>
            <w:rFonts w:ascii="Times New Roman" w:hAnsi="Times New Roman" w:cs="Times New Roman"/>
          </w:rPr>
          <w:t>ofatumumab</w:t>
        </w:r>
        <w:r w:rsidR="00C7271C" w:rsidRPr="00C85949">
          <w:rPr>
            <w:rFonts w:ascii="Times New Roman" w:hAnsi="Times New Roman" w:cs="Times New Roman"/>
          </w:rPr>
          <w:t xml:space="preserve"> cohorts.</w:t>
        </w:r>
      </w:ins>
      <w:del w:id="407" w:author="Khan, Umair" w:date="2019-11-02T20:34:00Z">
        <w:r w:rsidRPr="00C85949" w:rsidDel="000550EC">
          <w:rPr>
            <w:rFonts w:ascii="Times New Roman" w:hAnsi="Times New Roman" w:cs="Times New Roman"/>
          </w:rPr>
          <w:delText xml:space="preserve">TP53 defects were confirmed in </w:delText>
        </w:r>
        <w:r w:rsidR="00F85A4D" w:rsidRPr="00C85949" w:rsidDel="000550EC">
          <w:rPr>
            <w:rFonts w:ascii="Times New Roman" w:hAnsi="Times New Roman" w:cs="Times New Roman"/>
          </w:rPr>
          <w:delText xml:space="preserve">pre-treatment </w:delText>
        </w:r>
        <w:r w:rsidRPr="00C85949" w:rsidDel="000550EC">
          <w:rPr>
            <w:rFonts w:ascii="Times New Roman" w:hAnsi="Times New Roman" w:cs="Times New Roman"/>
          </w:rPr>
          <w:delText xml:space="preserve">blood samples from 47/53 (89%) </w:delText>
        </w:r>
        <w:r w:rsidR="005720B5" w:rsidRPr="00C85949" w:rsidDel="000550EC">
          <w:rPr>
            <w:rFonts w:ascii="Times New Roman" w:hAnsi="Times New Roman" w:cs="Times New Roman"/>
          </w:rPr>
          <w:delText xml:space="preserve">patients </w:delText>
        </w:r>
        <w:r w:rsidRPr="00C85949" w:rsidDel="000550EC">
          <w:rPr>
            <w:rFonts w:ascii="Times New Roman" w:hAnsi="Times New Roman" w:cs="Times New Roman"/>
          </w:rPr>
          <w:delText xml:space="preserve">and consisted of 17p deletion </w:delText>
        </w:r>
        <w:r w:rsidR="005720B5" w:rsidRPr="00C85949" w:rsidDel="000550EC">
          <w:rPr>
            <w:rFonts w:ascii="Times New Roman" w:hAnsi="Times New Roman" w:cs="Times New Roman"/>
          </w:rPr>
          <w:delText xml:space="preserve">and TP53 mutation (33 patients), 17p deletion only </w:delText>
        </w:r>
        <w:r w:rsidRPr="00C85949" w:rsidDel="000550EC">
          <w:rPr>
            <w:rFonts w:ascii="Times New Roman" w:hAnsi="Times New Roman" w:cs="Times New Roman"/>
          </w:rPr>
          <w:delText>(</w:delText>
        </w:r>
        <w:r w:rsidR="005720B5" w:rsidRPr="00C85949" w:rsidDel="000550EC">
          <w:rPr>
            <w:rFonts w:ascii="Times New Roman" w:hAnsi="Times New Roman" w:cs="Times New Roman"/>
          </w:rPr>
          <w:delText>8 patients</w:delText>
        </w:r>
        <w:r w:rsidRPr="00C85949" w:rsidDel="000550EC">
          <w:rPr>
            <w:rFonts w:ascii="Times New Roman" w:hAnsi="Times New Roman" w:cs="Times New Roman"/>
          </w:rPr>
          <w:delText>)</w:delText>
        </w:r>
        <w:r w:rsidR="005720B5" w:rsidRPr="00C85949" w:rsidDel="000550EC">
          <w:rPr>
            <w:rFonts w:ascii="Times New Roman" w:hAnsi="Times New Roman" w:cs="Times New Roman"/>
          </w:rPr>
          <w:delText xml:space="preserve"> or</w:delText>
        </w:r>
        <w:r w:rsidRPr="00C85949" w:rsidDel="000550EC">
          <w:rPr>
            <w:rFonts w:ascii="Times New Roman" w:hAnsi="Times New Roman" w:cs="Times New Roman"/>
          </w:rPr>
          <w:delText xml:space="preserve"> TP53 mutation </w:delText>
        </w:r>
        <w:r w:rsidR="005720B5" w:rsidRPr="00C85949" w:rsidDel="000550EC">
          <w:rPr>
            <w:rFonts w:ascii="Times New Roman" w:hAnsi="Times New Roman" w:cs="Times New Roman"/>
          </w:rPr>
          <w:delText xml:space="preserve">only </w:delText>
        </w:r>
        <w:r w:rsidRPr="00C85949" w:rsidDel="000550EC">
          <w:rPr>
            <w:rFonts w:ascii="Times New Roman" w:hAnsi="Times New Roman" w:cs="Times New Roman"/>
          </w:rPr>
          <w:delText>(</w:delText>
        </w:r>
        <w:r w:rsidR="005720B5" w:rsidRPr="00C85949" w:rsidDel="000550EC">
          <w:rPr>
            <w:rFonts w:ascii="Times New Roman" w:hAnsi="Times New Roman" w:cs="Times New Roman"/>
          </w:rPr>
          <w:delText>6 patients</w:delText>
        </w:r>
        <w:r w:rsidRPr="00C85949" w:rsidDel="000550EC">
          <w:rPr>
            <w:rFonts w:ascii="Times New Roman" w:hAnsi="Times New Roman" w:cs="Times New Roman"/>
          </w:rPr>
          <w:delText xml:space="preserve">). </w:delText>
        </w:r>
      </w:del>
      <w:del w:id="408" w:author="Khan, Umair" w:date="2019-11-02T20:09:00Z">
        <w:r w:rsidRPr="00C85949" w:rsidDel="00873B06">
          <w:rPr>
            <w:rFonts w:ascii="Times New Roman" w:hAnsi="Times New Roman" w:cs="Times New Roman"/>
          </w:rPr>
          <w:delText xml:space="preserve">The median comorbidity score (CIRS) was 2 but scores did not include 4 points for having CLL. </w:delText>
        </w:r>
      </w:del>
      <w:del w:id="409" w:author="Khan, Umair" w:date="2019-11-02T20:34:00Z">
        <w:r w:rsidRPr="00C85949" w:rsidDel="003A2822">
          <w:rPr>
            <w:rFonts w:ascii="Times New Roman" w:hAnsi="Times New Roman" w:cs="Times New Roman"/>
          </w:rPr>
          <w:delText xml:space="preserve">Patient characteristics were </w:delText>
        </w:r>
        <w:r w:rsidR="006F6015" w:rsidDel="003A2822">
          <w:rPr>
            <w:rFonts w:ascii="Times New Roman" w:hAnsi="Times New Roman" w:cs="Times New Roman"/>
          </w:rPr>
          <w:delText>well balanced between</w:delText>
        </w:r>
        <w:r w:rsidRPr="00C85949" w:rsidDel="003A2822">
          <w:rPr>
            <w:rFonts w:ascii="Times New Roman" w:hAnsi="Times New Roman" w:cs="Times New Roman"/>
          </w:rPr>
          <w:delText xml:space="preserve"> the alemtuzumab and </w:delText>
        </w:r>
        <w:r w:rsidR="008055EC" w:rsidDel="003A2822">
          <w:rPr>
            <w:rFonts w:ascii="Times New Roman" w:hAnsi="Times New Roman" w:cs="Times New Roman"/>
          </w:rPr>
          <w:delText>ofatumumab</w:delText>
        </w:r>
        <w:r w:rsidR="008055EC" w:rsidRPr="00C85949" w:rsidDel="003A2822">
          <w:rPr>
            <w:rFonts w:ascii="Times New Roman" w:hAnsi="Times New Roman" w:cs="Times New Roman"/>
          </w:rPr>
          <w:delText xml:space="preserve"> </w:delText>
        </w:r>
        <w:r w:rsidRPr="00C85949" w:rsidDel="003A2822">
          <w:rPr>
            <w:rFonts w:ascii="Times New Roman" w:hAnsi="Times New Roman" w:cs="Times New Roman"/>
          </w:rPr>
          <w:delText>cohorts</w:delText>
        </w:r>
        <w:r w:rsidR="006F6015" w:rsidDel="003A2822">
          <w:rPr>
            <w:rFonts w:ascii="Times New Roman" w:hAnsi="Times New Roman" w:cs="Times New Roman"/>
          </w:rPr>
          <w:delText xml:space="preserve"> with the exception of gender (more males in the alemtuzumab cohort) and Binet stage (more stage C in the ofatumumab cohort)</w:delText>
        </w:r>
        <w:r w:rsidRPr="00C85949" w:rsidDel="003A2822">
          <w:rPr>
            <w:rFonts w:ascii="Times New Roman" w:hAnsi="Times New Roman" w:cs="Times New Roman"/>
          </w:rPr>
          <w:delText xml:space="preserve">. </w:delText>
        </w:r>
      </w:del>
    </w:p>
    <w:p w14:paraId="6CA8A9DD" w14:textId="1D897DB8" w:rsidR="00C7271C" w:rsidRDefault="00C7271C" w:rsidP="00C85949">
      <w:pPr>
        <w:spacing w:line="480" w:lineRule="auto"/>
        <w:rPr>
          <w:ins w:id="410" w:author="Pettitt, Andrew" w:date="2019-12-01T20:58:00Z"/>
          <w:rFonts w:ascii="Times New Roman" w:hAnsi="Times New Roman" w:cs="Times New Roman"/>
        </w:rPr>
      </w:pPr>
    </w:p>
    <w:p w14:paraId="3EA8CE31" w14:textId="13A319E5" w:rsidR="00C7271C" w:rsidRPr="00C85949" w:rsidDel="003A57A3" w:rsidRDefault="00C7271C" w:rsidP="00C85949">
      <w:pPr>
        <w:spacing w:line="480" w:lineRule="auto"/>
        <w:rPr>
          <w:del w:id="411" w:author="Pettitt, Andrew" w:date="2019-12-01T21:06:00Z"/>
          <w:rFonts w:ascii="Times New Roman" w:hAnsi="Times New Roman" w:cs="Times New Roman"/>
        </w:rPr>
      </w:pPr>
    </w:p>
    <w:p w14:paraId="7877F4D7" w14:textId="73251804" w:rsidR="00551AC0" w:rsidRPr="00C85949" w:rsidDel="003A57A3" w:rsidRDefault="00551AC0" w:rsidP="00C85949">
      <w:pPr>
        <w:spacing w:line="480" w:lineRule="auto"/>
        <w:rPr>
          <w:del w:id="412" w:author="Pettitt, Andrew" w:date="2019-12-01T21:06:00Z"/>
          <w:rFonts w:ascii="Times New Roman" w:hAnsi="Times New Roman" w:cs="Times New Roman"/>
        </w:rPr>
      </w:pPr>
    </w:p>
    <w:p w14:paraId="2CF8E2C1" w14:textId="4B0A02FB" w:rsidR="009836CC" w:rsidRDefault="006F4105" w:rsidP="00C85949">
      <w:pPr>
        <w:spacing w:line="480" w:lineRule="auto"/>
        <w:rPr>
          <w:ins w:id="413" w:author="Khan, Umair" w:date="2019-11-02T20:58:00Z"/>
          <w:rFonts w:ascii="Times New Roman" w:hAnsi="Times New Roman" w:cs="Times New Roman"/>
        </w:rPr>
      </w:pPr>
      <w:del w:id="414" w:author="Khan, Umair" w:date="2019-11-02T20:11:00Z">
        <w:r w:rsidRPr="00C85949" w:rsidDel="00A004A8">
          <w:rPr>
            <w:rFonts w:ascii="Times New Roman" w:hAnsi="Times New Roman" w:cs="Times New Roman"/>
            <w:i/>
          </w:rPr>
          <w:delText>I</w:delText>
        </w:r>
        <w:r w:rsidR="0023713C" w:rsidRPr="00C85949" w:rsidDel="00A004A8">
          <w:rPr>
            <w:rFonts w:ascii="Times New Roman" w:hAnsi="Times New Roman" w:cs="Times New Roman"/>
            <w:i/>
          </w:rPr>
          <w:delText>nduction</w:delText>
        </w:r>
        <w:r w:rsidR="00A76B36" w:rsidRPr="00C85949" w:rsidDel="00A004A8">
          <w:rPr>
            <w:rFonts w:ascii="Times New Roman" w:hAnsi="Times New Roman" w:cs="Times New Roman"/>
            <w:i/>
          </w:rPr>
          <w:delText xml:space="preserve"> t</w:delText>
        </w:r>
        <w:r w:rsidR="00551AC0" w:rsidRPr="00C85949" w:rsidDel="00A004A8">
          <w:rPr>
            <w:rFonts w:ascii="Times New Roman" w:hAnsi="Times New Roman" w:cs="Times New Roman"/>
            <w:i/>
          </w:rPr>
          <w:delText>reatment</w:delText>
        </w:r>
        <w:r w:rsidRPr="00C85949" w:rsidDel="00A004A8">
          <w:rPr>
            <w:rFonts w:ascii="Times New Roman" w:hAnsi="Times New Roman" w:cs="Times New Roman"/>
            <w:i/>
          </w:rPr>
          <w:delText xml:space="preserve"> received</w:delText>
        </w:r>
        <w:r w:rsidR="000530FD" w:rsidRPr="00C85949" w:rsidDel="00A004A8">
          <w:rPr>
            <w:rFonts w:ascii="Times New Roman" w:hAnsi="Times New Roman" w:cs="Times New Roman"/>
          </w:rPr>
          <w:delText>.</w:delText>
        </w:r>
      </w:del>
      <w:del w:id="415" w:author="Khan, Umair" w:date="2019-11-02T20:38:00Z">
        <w:r w:rsidR="00551AC0" w:rsidRPr="00C85949" w:rsidDel="00C61142">
          <w:rPr>
            <w:rFonts w:ascii="Times New Roman" w:hAnsi="Times New Roman" w:cs="Times New Roman"/>
          </w:rPr>
          <w:delText xml:space="preserve"> </w:delText>
        </w:r>
        <w:r w:rsidR="00BD38F4" w:rsidRPr="00426518" w:rsidDel="00C61142">
          <w:rPr>
            <w:rFonts w:ascii="Times New Roman" w:hAnsi="Times New Roman" w:cs="Times New Roman"/>
          </w:rPr>
          <w:delText>Figure 1</w:delText>
        </w:r>
      </w:del>
      <w:del w:id="416" w:author="Khan, Umair" w:date="2019-11-02T20:11:00Z">
        <w:r w:rsidR="00BD38F4" w:rsidRPr="00426518" w:rsidDel="00A004A8">
          <w:rPr>
            <w:rFonts w:ascii="Times New Roman" w:hAnsi="Times New Roman" w:cs="Times New Roman"/>
          </w:rPr>
          <w:delText xml:space="preserve"> </w:delText>
        </w:r>
        <w:r w:rsidR="00BD38F4" w:rsidDel="00A004A8">
          <w:rPr>
            <w:rFonts w:ascii="Times New Roman" w:hAnsi="Times New Roman" w:cs="Times New Roman"/>
          </w:rPr>
          <w:delText>shows the flow of patients through the study.</w:delText>
        </w:r>
      </w:del>
      <w:del w:id="417" w:author="Khan, Umair" w:date="2019-11-02T20:38:00Z">
        <w:r w:rsidR="00BD38F4" w:rsidDel="00C61142">
          <w:rPr>
            <w:rFonts w:ascii="Times New Roman" w:hAnsi="Times New Roman" w:cs="Times New Roman"/>
          </w:rPr>
          <w:delText xml:space="preserve"> </w:delText>
        </w:r>
      </w:del>
      <w:r w:rsidR="00866572" w:rsidRPr="00C85949">
        <w:rPr>
          <w:rFonts w:ascii="Times New Roman" w:hAnsi="Times New Roman" w:cs="Times New Roman"/>
        </w:rPr>
        <w:t xml:space="preserve">Within the alemtuzumab cohort, </w:t>
      </w:r>
      <w:r w:rsidR="009B75E9" w:rsidRPr="00C85949">
        <w:rPr>
          <w:rFonts w:ascii="Times New Roman" w:hAnsi="Times New Roman" w:cs="Times New Roman"/>
        </w:rPr>
        <w:t>9</w:t>
      </w:r>
      <w:r w:rsidR="00C101E5" w:rsidRPr="00C85949">
        <w:rPr>
          <w:rFonts w:ascii="Times New Roman" w:hAnsi="Times New Roman" w:cs="Times New Roman"/>
        </w:rPr>
        <w:t xml:space="preserve">/16 </w:t>
      </w:r>
      <w:r w:rsidR="009B75E9" w:rsidRPr="00C85949">
        <w:rPr>
          <w:rFonts w:ascii="Times New Roman" w:hAnsi="Times New Roman" w:cs="Times New Roman"/>
        </w:rPr>
        <w:t xml:space="preserve">patients received all of the planned </w:t>
      </w:r>
      <w:r w:rsidR="00866572" w:rsidRPr="00C85949">
        <w:rPr>
          <w:rFonts w:ascii="Times New Roman" w:hAnsi="Times New Roman" w:cs="Times New Roman"/>
        </w:rPr>
        <w:t xml:space="preserve">induction </w:t>
      </w:r>
      <w:r w:rsidR="009B75E9" w:rsidRPr="00C85949">
        <w:rPr>
          <w:rFonts w:ascii="Times New Roman" w:hAnsi="Times New Roman" w:cs="Times New Roman"/>
        </w:rPr>
        <w:t>therapy</w:t>
      </w:r>
      <w:r w:rsidR="005C7872" w:rsidRPr="00C85949">
        <w:rPr>
          <w:rFonts w:ascii="Times New Roman" w:hAnsi="Times New Roman" w:cs="Times New Roman"/>
        </w:rPr>
        <w:t>,</w:t>
      </w:r>
      <w:r w:rsidR="009B75E9" w:rsidRPr="00C85949">
        <w:rPr>
          <w:rFonts w:ascii="Times New Roman" w:hAnsi="Times New Roman" w:cs="Times New Roman"/>
        </w:rPr>
        <w:t xml:space="preserve"> whereas treatment </w:t>
      </w:r>
      <w:r w:rsidR="00866572" w:rsidRPr="00C85949">
        <w:rPr>
          <w:rFonts w:ascii="Times New Roman" w:hAnsi="Times New Roman" w:cs="Times New Roman"/>
        </w:rPr>
        <w:t>was terminated prematurely in 7 patients</w:t>
      </w:r>
      <w:ins w:id="418" w:author="Pettitt, Andrew" w:date="2019-12-01T11:46:00Z">
        <w:r w:rsidR="00F00184">
          <w:rPr>
            <w:rFonts w:ascii="Times New Roman" w:hAnsi="Times New Roman" w:cs="Times New Roman"/>
          </w:rPr>
          <w:t xml:space="preserve"> who received</w:t>
        </w:r>
      </w:ins>
      <w:ins w:id="419" w:author="Khan, Umair" w:date="2019-11-02T21:42:00Z">
        <w:del w:id="420" w:author="Pettitt, Andrew" w:date="2019-12-01T11:46:00Z">
          <w:r w:rsidR="00F65720" w:rsidDel="00F00184">
            <w:rPr>
              <w:rFonts w:ascii="Times New Roman" w:hAnsi="Times New Roman" w:cs="Times New Roman"/>
            </w:rPr>
            <w:delText>,</w:delText>
          </w:r>
        </w:del>
        <w:r w:rsidR="00F65720">
          <w:rPr>
            <w:rFonts w:ascii="Times New Roman" w:hAnsi="Times New Roman" w:cs="Times New Roman"/>
          </w:rPr>
          <w:t xml:space="preserve"> </w:t>
        </w:r>
        <w:del w:id="421" w:author="Pettitt, Andrew" w:date="2019-12-01T11:46:00Z">
          <w:r w:rsidR="00F65720" w:rsidDel="00F00184">
            <w:rPr>
              <w:rFonts w:ascii="Times New Roman" w:hAnsi="Times New Roman" w:cs="Times New Roman"/>
            </w:rPr>
            <w:delText xml:space="preserve">receiving </w:delText>
          </w:r>
        </w:del>
        <w:r w:rsidR="00F65720">
          <w:rPr>
            <w:rFonts w:ascii="Times New Roman" w:hAnsi="Times New Roman" w:cs="Times New Roman"/>
          </w:rPr>
          <w:t>a median of 29 (</w:t>
        </w:r>
      </w:ins>
      <w:ins w:id="422" w:author="Khan, Umair" w:date="2019-11-02T21:45:00Z">
        <w:r w:rsidR="00F65720">
          <w:rPr>
            <w:rFonts w:ascii="Times New Roman" w:hAnsi="Times New Roman" w:cs="Times New Roman"/>
          </w:rPr>
          <w:t xml:space="preserve">IQR </w:t>
        </w:r>
      </w:ins>
      <w:ins w:id="423" w:author="Khan, Umair" w:date="2019-11-02T21:42:00Z">
        <w:r w:rsidR="00F65720">
          <w:rPr>
            <w:rFonts w:ascii="Times New Roman" w:hAnsi="Times New Roman" w:cs="Times New Roman"/>
          </w:rPr>
          <w:t>12,</w:t>
        </w:r>
      </w:ins>
      <w:ins w:id="424" w:author="Khan, Umair" w:date="2019-11-02T21:43:00Z">
        <w:r w:rsidR="00F65720">
          <w:rPr>
            <w:rFonts w:ascii="Times New Roman" w:hAnsi="Times New Roman" w:cs="Times New Roman"/>
          </w:rPr>
          <w:t xml:space="preserve"> </w:t>
        </w:r>
      </w:ins>
      <w:ins w:id="425" w:author="Khan, Umair" w:date="2019-11-02T21:42:00Z">
        <w:r w:rsidR="00F65720">
          <w:rPr>
            <w:rFonts w:ascii="Times New Roman" w:hAnsi="Times New Roman" w:cs="Times New Roman"/>
          </w:rPr>
          <w:t xml:space="preserve">54) percent of the </w:t>
        </w:r>
      </w:ins>
      <w:ins w:id="426" w:author="Khan, Umair" w:date="2019-11-02T21:43:00Z">
        <w:r w:rsidR="00F65720">
          <w:rPr>
            <w:rFonts w:ascii="Times New Roman" w:hAnsi="Times New Roman" w:cs="Times New Roman"/>
          </w:rPr>
          <w:t xml:space="preserve">planned </w:t>
        </w:r>
      </w:ins>
      <w:ins w:id="427" w:author="Khan, Umair" w:date="2019-11-02T21:42:00Z">
        <w:r w:rsidR="00F65720">
          <w:rPr>
            <w:rFonts w:ascii="Times New Roman" w:hAnsi="Times New Roman" w:cs="Times New Roman"/>
          </w:rPr>
          <w:t>treatment</w:t>
        </w:r>
      </w:ins>
      <w:del w:id="428" w:author="Khan, Umair" w:date="2019-11-02T21:49:00Z">
        <w:r w:rsidR="00866572" w:rsidRPr="00C85949" w:rsidDel="00F30F94">
          <w:rPr>
            <w:rFonts w:ascii="Times New Roman" w:hAnsi="Times New Roman" w:cs="Times New Roman"/>
          </w:rPr>
          <w:delText xml:space="preserve"> due to toxicity (4), disease progression (1), death (1) or incorrect diagnosis (1)</w:delText>
        </w:r>
      </w:del>
      <w:r w:rsidR="00EB66A6" w:rsidRPr="00C85949">
        <w:rPr>
          <w:rFonts w:ascii="Times New Roman" w:hAnsi="Times New Roman" w:cs="Times New Roman"/>
        </w:rPr>
        <w:t xml:space="preserve">. </w:t>
      </w:r>
      <w:del w:id="429" w:author="Khan, Umair" w:date="2019-11-02T21:43:00Z">
        <w:r w:rsidR="008D751C" w:rsidRPr="00C85949" w:rsidDel="00F65720">
          <w:rPr>
            <w:rFonts w:ascii="Times New Roman" w:hAnsi="Times New Roman" w:cs="Times New Roman"/>
          </w:rPr>
          <w:delText>P</w:delText>
        </w:r>
        <w:r w:rsidR="00EB66A6" w:rsidRPr="00C85949" w:rsidDel="00F65720">
          <w:rPr>
            <w:rFonts w:ascii="Times New Roman" w:hAnsi="Times New Roman" w:cs="Times New Roman"/>
          </w:rPr>
          <w:delText>atients</w:delText>
        </w:r>
        <w:r w:rsidR="009B75E9" w:rsidRPr="00C85949" w:rsidDel="00F65720">
          <w:rPr>
            <w:rFonts w:ascii="Times New Roman" w:hAnsi="Times New Roman" w:cs="Times New Roman"/>
          </w:rPr>
          <w:delText xml:space="preserve"> </w:delText>
        </w:r>
        <w:r w:rsidR="008D751C" w:rsidRPr="00C85949" w:rsidDel="00F65720">
          <w:rPr>
            <w:rFonts w:ascii="Times New Roman" w:hAnsi="Times New Roman" w:cs="Times New Roman"/>
          </w:rPr>
          <w:delText xml:space="preserve">who terminated induction prematurely </w:delText>
        </w:r>
        <w:r w:rsidR="009B75E9" w:rsidRPr="00C85949" w:rsidDel="00F65720">
          <w:rPr>
            <w:rFonts w:ascii="Times New Roman" w:hAnsi="Times New Roman" w:cs="Times New Roman"/>
          </w:rPr>
          <w:delText>received a median (</w:delText>
        </w:r>
        <w:r w:rsidR="00E04A78" w:rsidDel="00F65720">
          <w:rPr>
            <w:rFonts w:ascii="Times New Roman" w:hAnsi="Times New Roman" w:cs="Times New Roman"/>
          </w:rPr>
          <w:delText>int</w:delText>
        </w:r>
        <w:r w:rsidR="00BC6DC2" w:rsidDel="00F65720">
          <w:rPr>
            <w:rFonts w:ascii="Times New Roman" w:hAnsi="Times New Roman" w:cs="Times New Roman"/>
          </w:rPr>
          <w:delText>er</w:delText>
        </w:r>
        <w:r w:rsidR="00E04A78" w:rsidDel="00F65720">
          <w:rPr>
            <w:rFonts w:ascii="Times New Roman" w:hAnsi="Times New Roman" w:cs="Times New Roman"/>
          </w:rPr>
          <w:delText>-quartile range</w:delText>
        </w:r>
        <w:r w:rsidR="009B75E9" w:rsidRPr="00C85949" w:rsidDel="00F65720">
          <w:rPr>
            <w:rFonts w:ascii="Times New Roman" w:hAnsi="Times New Roman" w:cs="Times New Roman"/>
          </w:rPr>
          <w:delText>) of 29 (12, 54) percent of the planned treatment</w:delText>
        </w:r>
        <w:r w:rsidR="00866572" w:rsidRPr="00C85949" w:rsidDel="00F65720">
          <w:rPr>
            <w:rFonts w:ascii="Times New Roman" w:hAnsi="Times New Roman" w:cs="Times New Roman"/>
          </w:rPr>
          <w:delText xml:space="preserve">.  </w:delText>
        </w:r>
      </w:del>
      <w:r w:rsidR="00866572" w:rsidRPr="00C85949">
        <w:rPr>
          <w:rFonts w:ascii="Times New Roman" w:hAnsi="Times New Roman" w:cs="Times New Roman"/>
        </w:rPr>
        <w:t>Within the ofatumumab cohort</w:t>
      </w:r>
      <w:ins w:id="430" w:author="Pettitt, Andrew" w:date="2019-12-01T13:56:00Z">
        <w:r w:rsidR="00280B61">
          <w:rPr>
            <w:rFonts w:ascii="Times New Roman" w:hAnsi="Times New Roman" w:cs="Times New Roman"/>
          </w:rPr>
          <w:t xml:space="preserve"> (</w:t>
        </w:r>
      </w:ins>
      <w:del w:id="431" w:author="Pettitt, Andrew" w:date="2019-12-01T13:56:00Z">
        <w:r w:rsidR="00866572" w:rsidRPr="00C85949" w:rsidDel="00280B61">
          <w:rPr>
            <w:rFonts w:ascii="Times New Roman" w:hAnsi="Times New Roman" w:cs="Times New Roman"/>
          </w:rPr>
          <w:delText xml:space="preserve">, </w:delText>
        </w:r>
      </w:del>
      <w:ins w:id="432" w:author="Khan, Umair" w:date="2019-11-03T17:47:00Z">
        <w:r w:rsidR="00705F7B">
          <w:rPr>
            <w:rFonts w:ascii="Times New Roman" w:hAnsi="Times New Roman" w:cs="Times New Roman"/>
          </w:rPr>
          <w:t>excluding one untreated patient who did not start trial treatment due to acute ITP</w:t>
        </w:r>
      </w:ins>
      <w:ins w:id="433" w:author="Pettitt, Andrew" w:date="2019-12-01T13:56:00Z">
        <w:r w:rsidR="00280B61">
          <w:rPr>
            <w:rFonts w:ascii="Times New Roman" w:hAnsi="Times New Roman" w:cs="Times New Roman"/>
          </w:rPr>
          <w:t>),</w:t>
        </w:r>
      </w:ins>
      <w:ins w:id="434" w:author="Khan, Umair" w:date="2019-11-03T17:47:00Z">
        <w:del w:id="435" w:author="Pettitt, Andrew" w:date="2019-12-01T13:56:00Z">
          <w:r w:rsidR="00705F7B" w:rsidDel="00280B61">
            <w:rPr>
              <w:rFonts w:ascii="Times New Roman" w:hAnsi="Times New Roman" w:cs="Times New Roman"/>
            </w:rPr>
            <w:delText>,</w:delText>
          </w:r>
        </w:del>
        <w:r w:rsidR="00705F7B">
          <w:rPr>
            <w:rFonts w:ascii="Times New Roman" w:hAnsi="Times New Roman" w:cs="Times New Roman"/>
          </w:rPr>
          <w:t xml:space="preserve"> </w:t>
        </w:r>
      </w:ins>
      <w:ins w:id="436" w:author="Khan, Umair" w:date="2019-11-03T17:46:00Z">
        <w:r w:rsidR="00705F7B">
          <w:rPr>
            <w:rFonts w:ascii="Times New Roman" w:hAnsi="Times New Roman" w:cs="Times New Roman"/>
          </w:rPr>
          <w:t>2</w:t>
        </w:r>
      </w:ins>
      <w:ins w:id="437" w:author="Pettitt, Andrew" w:date="2019-12-01T20:15:00Z">
        <w:r w:rsidR="009655DA">
          <w:rPr>
            <w:rFonts w:ascii="Times New Roman" w:hAnsi="Times New Roman" w:cs="Times New Roman"/>
          </w:rPr>
          <w:t>4</w:t>
        </w:r>
      </w:ins>
      <w:ins w:id="438" w:author="Khan, Umair" w:date="2019-11-03T17:46:00Z">
        <w:del w:id="439" w:author="Pettitt, Andrew" w:date="2019-12-01T20:15:00Z">
          <w:r w:rsidR="00705F7B" w:rsidDel="009655DA">
            <w:rPr>
              <w:rFonts w:ascii="Times New Roman" w:hAnsi="Times New Roman" w:cs="Times New Roman"/>
            </w:rPr>
            <w:delText>3</w:delText>
          </w:r>
        </w:del>
        <w:r w:rsidR="00705F7B">
          <w:rPr>
            <w:rFonts w:ascii="Times New Roman" w:hAnsi="Times New Roman" w:cs="Times New Roman"/>
          </w:rPr>
          <w:t>/47 patients received all the planned induction therapy</w:t>
        </w:r>
      </w:ins>
      <w:ins w:id="440" w:author="Pettitt, Andrew" w:date="2019-12-01T13:56:00Z">
        <w:r w:rsidR="004500FD">
          <w:rPr>
            <w:rFonts w:ascii="Times New Roman" w:hAnsi="Times New Roman" w:cs="Times New Roman"/>
          </w:rPr>
          <w:t>,</w:t>
        </w:r>
      </w:ins>
      <w:ins w:id="441" w:author="Khan, Umair" w:date="2019-11-03T17:46:00Z">
        <w:r w:rsidR="00705F7B">
          <w:rPr>
            <w:rFonts w:ascii="Times New Roman" w:hAnsi="Times New Roman" w:cs="Times New Roman"/>
          </w:rPr>
          <w:t xml:space="preserve"> whereas </w:t>
        </w:r>
      </w:ins>
      <w:ins w:id="442" w:author="Khan, Umair" w:date="2019-11-03T17:47:00Z">
        <w:r w:rsidR="00705F7B" w:rsidRPr="00C85949">
          <w:rPr>
            <w:rFonts w:ascii="Times New Roman" w:hAnsi="Times New Roman" w:cs="Times New Roman"/>
          </w:rPr>
          <w:t xml:space="preserve">treatment was terminated prematurely in </w:t>
        </w:r>
        <w:del w:id="443" w:author="Pettitt, Andrew" w:date="2019-12-01T20:14:00Z">
          <w:r w:rsidR="00705F7B" w:rsidRPr="00C85949" w:rsidDel="00E35316">
            <w:rPr>
              <w:rFonts w:ascii="Times New Roman" w:hAnsi="Times New Roman" w:cs="Times New Roman"/>
            </w:rPr>
            <w:delText>23/47</w:delText>
          </w:r>
        </w:del>
      </w:ins>
      <w:ins w:id="444" w:author="Pettitt, Andrew" w:date="2019-12-01T20:14:00Z">
        <w:r w:rsidR="00E35316">
          <w:rPr>
            <w:rFonts w:ascii="Times New Roman" w:hAnsi="Times New Roman" w:cs="Times New Roman"/>
          </w:rPr>
          <w:t>2</w:t>
        </w:r>
      </w:ins>
      <w:ins w:id="445" w:author="Pettitt, Andrew" w:date="2019-12-01T20:15:00Z">
        <w:r w:rsidR="009655DA">
          <w:rPr>
            <w:rFonts w:ascii="Times New Roman" w:hAnsi="Times New Roman" w:cs="Times New Roman"/>
          </w:rPr>
          <w:t>3</w:t>
        </w:r>
      </w:ins>
      <w:ins w:id="446" w:author="Khan, Umair" w:date="2019-11-03T17:47:00Z">
        <w:r w:rsidR="00705F7B" w:rsidRPr="00C85949">
          <w:rPr>
            <w:rFonts w:ascii="Times New Roman" w:hAnsi="Times New Roman" w:cs="Times New Roman"/>
          </w:rPr>
          <w:t xml:space="preserve"> patients</w:t>
        </w:r>
      </w:ins>
      <w:ins w:id="447" w:author="Pettitt, Andrew" w:date="2019-12-01T11:46:00Z">
        <w:r w:rsidR="00F00184">
          <w:rPr>
            <w:rFonts w:ascii="Times New Roman" w:hAnsi="Times New Roman" w:cs="Times New Roman"/>
          </w:rPr>
          <w:t xml:space="preserve"> who</w:t>
        </w:r>
      </w:ins>
      <w:ins w:id="448" w:author="Khan, Umair" w:date="2019-11-03T17:47:00Z">
        <w:del w:id="449" w:author="Pettitt, Andrew" w:date="2019-12-01T11:46:00Z">
          <w:r w:rsidR="00705F7B" w:rsidDel="00F00184">
            <w:rPr>
              <w:rFonts w:ascii="Times New Roman" w:hAnsi="Times New Roman" w:cs="Times New Roman"/>
            </w:rPr>
            <w:delText>,</w:delText>
          </w:r>
        </w:del>
        <w:r w:rsidR="00705F7B">
          <w:rPr>
            <w:rFonts w:ascii="Times New Roman" w:hAnsi="Times New Roman" w:cs="Times New Roman"/>
          </w:rPr>
          <w:t xml:space="preserve"> receiv</w:t>
        </w:r>
      </w:ins>
      <w:ins w:id="450" w:author="Pettitt, Andrew" w:date="2019-12-01T11:46:00Z">
        <w:r w:rsidR="00F00184">
          <w:rPr>
            <w:rFonts w:ascii="Times New Roman" w:hAnsi="Times New Roman" w:cs="Times New Roman"/>
          </w:rPr>
          <w:t>ed</w:t>
        </w:r>
      </w:ins>
      <w:ins w:id="451" w:author="Khan, Umair" w:date="2019-11-03T17:47:00Z">
        <w:del w:id="452" w:author="Pettitt, Andrew" w:date="2019-12-01T11:46:00Z">
          <w:r w:rsidR="00705F7B" w:rsidDel="00F00184">
            <w:rPr>
              <w:rFonts w:ascii="Times New Roman" w:hAnsi="Times New Roman" w:cs="Times New Roman"/>
            </w:rPr>
            <w:delText>ing</w:delText>
          </w:r>
        </w:del>
        <w:r w:rsidR="00705F7B">
          <w:rPr>
            <w:rFonts w:ascii="Times New Roman" w:hAnsi="Times New Roman" w:cs="Times New Roman"/>
          </w:rPr>
          <w:t xml:space="preserve"> a median of 29 (IQR 10, 38) percent of the planned treatment</w:t>
        </w:r>
        <w:r w:rsidR="00705F7B" w:rsidRPr="00C85949">
          <w:rPr>
            <w:rFonts w:ascii="Times New Roman" w:hAnsi="Times New Roman" w:cs="Times New Roman"/>
          </w:rPr>
          <w:t>.</w:t>
        </w:r>
        <w:r w:rsidR="00705F7B">
          <w:rPr>
            <w:rFonts w:ascii="Times New Roman" w:hAnsi="Times New Roman" w:cs="Times New Roman"/>
          </w:rPr>
          <w:t xml:space="preserve"> </w:t>
        </w:r>
      </w:ins>
      <w:del w:id="453" w:author="Khan, Umair" w:date="2019-11-03T17:48:00Z">
        <w:r w:rsidR="00866572" w:rsidRPr="00C85949" w:rsidDel="00705F7B">
          <w:rPr>
            <w:rFonts w:ascii="Times New Roman" w:hAnsi="Times New Roman" w:cs="Times New Roman"/>
          </w:rPr>
          <w:delText xml:space="preserve">one </w:delText>
        </w:r>
        <w:r w:rsidR="00624413" w:rsidRPr="00C85949" w:rsidDel="00705F7B">
          <w:rPr>
            <w:rFonts w:ascii="Times New Roman" w:hAnsi="Times New Roman" w:cs="Times New Roman"/>
          </w:rPr>
          <w:delText xml:space="preserve">previously untreated </w:delText>
        </w:r>
        <w:r w:rsidR="00866572" w:rsidRPr="00C85949" w:rsidDel="00705F7B">
          <w:rPr>
            <w:rFonts w:ascii="Times New Roman" w:hAnsi="Times New Roman" w:cs="Times New Roman"/>
          </w:rPr>
          <w:delText xml:space="preserve">patient did not start </w:delText>
        </w:r>
        <w:r w:rsidR="009B75E9" w:rsidRPr="00C85949" w:rsidDel="00705F7B">
          <w:rPr>
            <w:rFonts w:ascii="Times New Roman" w:hAnsi="Times New Roman" w:cs="Times New Roman"/>
          </w:rPr>
          <w:delText xml:space="preserve">the trial </w:delText>
        </w:r>
        <w:r w:rsidR="00866572" w:rsidRPr="00C85949" w:rsidDel="00705F7B">
          <w:rPr>
            <w:rFonts w:ascii="Times New Roman" w:hAnsi="Times New Roman" w:cs="Times New Roman"/>
          </w:rPr>
          <w:delText xml:space="preserve">treatment due to acute ITP. </w:delText>
        </w:r>
        <w:r w:rsidR="00C101E5" w:rsidRPr="00C85949" w:rsidDel="00705F7B">
          <w:rPr>
            <w:rFonts w:ascii="Times New Roman" w:hAnsi="Times New Roman" w:cs="Times New Roman"/>
          </w:rPr>
          <w:delText>Twenty-four (51%) of the remaining 47 patients received all of the planned i</w:delText>
        </w:r>
        <w:r w:rsidR="00866572" w:rsidRPr="00C85949" w:rsidDel="00705F7B">
          <w:rPr>
            <w:rFonts w:ascii="Times New Roman" w:hAnsi="Times New Roman" w:cs="Times New Roman"/>
          </w:rPr>
          <w:delText xml:space="preserve">nduction </w:delText>
        </w:r>
        <w:r w:rsidR="00C101E5" w:rsidRPr="00C85949" w:rsidDel="00705F7B">
          <w:rPr>
            <w:rFonts w:ascii="Times New Roman" w:hAnsi="Times New Roman" w:cs="Times New Roman"/>
          </w:rPr>
          <w:delText xml:space="preserve">therapy whereas </w:delText>
        </w:r>
      </w:del>
      <w:del w:id="454" w:author="Khan, Umair" w:date="2019-11-03T17:47:00Z">
        <w:r w:rsidR="00C101E5" w:rsidRPr="00C85949" w:rsidDel="00705F7B">
          <w:rPr>
            <w:rFonts w:ascii="Times New Roman" w:hAnsi="Times New Roman" w:cs="Times New Roman"/>
          </w:rPr>
          <w:delText xml:space="preserve">treatment </w:delText>
        </w:r>
        <w:r w:rsidR="00866572" w:rsidRPr="00C85949" w:rsidDel="00705F7B">
          <w:rPr>
            <w:rFonts w:ascii="Times New Roman" w:hAnsi="Times New Roman" w:cs="Times New Roman"/>
          </w:rPr>
          <w:delText>was terminated prematurely in 23</w:delText>
        </w:r>
        <w:r w:rsidR="00C101E5" w:rsidRPr="00C85949" w:rsidDel="00705F7B">
          <w:rPr>
            <w:rFonts w:ascii="Times New Roman" w:hAnsi="Times New Roman" w:cs="Times New Roman"/>
          </w:rPr>
          <w:delText xml:space="preserve">/47 (49%) </w:delText>
        </w:r>
        <w:r w:rsidR="00866572" w:rsidRPr="00C85949" w:rsidDel="00705F7B">
          <w:rPr>
            <w:rFonts w:ascii="Times New Roman" w:hAnsi="Times New Roman" w:cs="Times New Roman"/>
          </w:rPr>
          <w:delText>patients.</w:delText>
        </w:r>
      </w:del>
      <w:del w:id="455" w:author="Khan, Umair" w:date="2019-11-02T21:44:00Z">
        <w:r w:rsidR="00866572" w:rsidRPr="00C85949" w:rsidDel="00F65720">
          <w:rPr>
            <w:rFonts w:ascii="Times New Roman" w:hAnsi="Times New Roman" w:cs="Times New Roman"/>
          </w:rPr>
          <w:delText xml:space="preserve"> </w:delText>
        </w:r>
      </w:del>
      <w:del w:id="456" w:author="Khan, Umair" w:date="2019-11-02T21:49:00Z">
        <w:r w:rsidR="00866572" w:rsidRPr="00C85949" w:rsidDel="00F30F94">
          <w:rPr>
            <w:rFonts w:ascii="Times New Roman" w:hAnsi="Times New Roman" w:cs="Times New Roman"/>
          </w:rPr>
          <w:delText>Reasons given were toxicity (3), SAEs (2), septic shock/pneumonia (1), general deterioration (2), disease progression (5), Richter transformation (1), death (5)</w:delText>
        </w:r>
        <w:r w:rsidR="00BC6DC2" w:rsidDel="00F30F94">
          <w:rPr>
            <w:rFonts w:ascii="Times New Roman" w:hAnsi="Times New Roman" w:cs="Times New Roman"/>
          </w:rPr>
          <w:delText>,</w:delText>
        </w:r>
        <w:r w:rsidR="00866572" w:rsidRPr="00C85949" w:rsidDel="00F30F94">
          <w:rPr>
            <w:rFonts w:ascii="Times New Roman" w:hAnsi="Times New Roman" w:cs="Times New Roman"/>
          </w:rPr>
          <w:delText xml:space="preserve"> withdrawal of consent (2), patient decision (1)</w:delText>
        </w:r>
        <w:r w:rsidR="008D751C" w:rsidRPr="00C85949" w:rsidDel="00F30F94">
          <w:rPr>
            <w:rFonts w:ascii="Times New Roman" w:hAnsi="Times New Roman" w:cs="Times New Roman"/>
          </w:rPr>
          <w:delText xml:space="preserve"> or</w:delText>
        </w:r>
        <w:r w:rsidR="00866572" w:rsidRPr="00C85949" w:rsidDel="00F30F94">
          <w:rPr>
            <w:rFonts w:ascii="Times New Roman" w:hAnsi="Times New Roman" w:cs="Times New Roman"/>
          </w:rPr>
          <w:delText xml:space="preserve"> clinician decision (1). </w:delText>
        </w:r>
      </w:del>
      <w:del w:id="457" w:author="Khan, Umair" w:date="2019-11-02T21:44:00Z">
        <w:r w:rsidR="008D751C" w:rsidRPr="00C85949" w:rsidDel="00F65720">
          <w:rPr>
            <w:rFonts w:ascii="Times New Roman" w:hAnsi="Times New Roman" w:cs="Times New Roman"/>
          </w:rPr>
          <w:delText>P</w:delText>
        </w:r>
        <w:r w:rsidR="00404A00" w:rsidRPr="00C85949" w:rsidDel="00F65720">
          <w:rPr>
            <w:rFonts w:ascii="Times New Roman" w:hAnsi="Times New Roman" w:cs="Times New Roman"/>
          </w:rPr>
          <w:delText>atients who terminate</w:delText>
        </w:r>
        <w:r w:rsidR="008D751C" w:rsidRPr="00C85949" w:rsidDel="00F65720">
          <w:rPr>
            <w:rFonts w:ascii="Times New Roman" w:hAnsi="Times New Roman" w:cs="Times New Roman"/>
          </w:rPr>
          <w:delText>d induction</w:delText>
        </w:r>
        <w:r w:rsidR="00404A00" w:rsidRPr="00C85949" w:rsidDel="00F65720">
          <w:rPr>
            <w:rFonts w:ascii="Times New Roman" w:hAnsi="Times New Roman" w:cs="Times New Roman"/>
          </w:rPr>
          <w:delText xml:space="preserve"> prematurely</w:delText>
        </w:r>
        <w:r w:rsidR="008D751C" w:rsidRPr="00C85949" w:rsidDel="00F65720">
          <w:rPr>
            <w:rFonts w:ascii="Times New Roman" w:hAnsi="Times New Roman" w:cs="Times New Roman"/>
          </w:rPr>
          <w:delText xml:space="preserve"> </w:delText>
        </w:r>
        <w:r w:rsidR="00404A00" w:rsidRPr="00C85949" w:rsidDel="00F65720">
          <w:rPr>
            <w:rFonts w:ascii="Times New Roman" w:hAnsi="Times New Roman" w:cs="Times New Roman"/>
          </w:rPr>
          <w:delText>received a median (IQR) of 29 (10, 38)</w:delText>
        </w:r>
        <w:r w:rsidR="008D751C" w:rsidRPr="00C85949" w:rsidDel="00F65720">
          <w:rPr>
            <w:rFonts w:ascii="Times New Roman" w:hAnsi="Times New Roman" w:cs="Times New Roman"/>
          </w:rPr>
          <w:delText xml:space="preserve"> percent of the planned treatment.</w:delText>
        </w:r>
        <w:r w:rsidR="001936DB" w:rsidRPr="00C85949" w:rsidDel="00F65720">
          <w:rPr>
            <w:rFonts w:ascii="Times New Roman" w:hAnsi="Times New Roman" w:cs="Times New Roman"/>
          </w:rPr>
          <w:delText xml:space="preserve"> </w:delText>
        </w:r>
      </w:del>
    </w:p>
    <w:p w14:paraId="09116355" w14:textId="7B1C6CE5" w:rsidR="00F364CF" w:rsidRDefault="00F364CF" w:rsidP="00C85949">
      <w:pPr>
        <w:spacing w:line="480" w:lineRule="auto"/>
        <w:rPr>
          <w:ins w:id="458" w:author="Khan, Umair" w:date="2019-11-02T20:58:00Z"/>
          <w:rFonts w:ascii="Times New Roman" w:hAnsi="Times New Roman" w:cs="Times New Roman"/>
        </w:rPr>
      </w:pPr>
    </w:p>
    <w:p w14:paraId="72A66E89" w14:textId="005455D3" w:rsidR="005E5906" w:rsidRDefault="0066528F" w:rsidP="00C85949">
      <w:pPr>
        <w:spacing w:line="480" w:lineRule="auto"/>
        <w:rPr>
          <w:ins w:id="459" w:author="Pettitt, Andrew" w:date="2019-12-01T11:28:00Z"/>
          <w:rFonts w:ascii="Times New Roman" w:hAnsi="Times New Roman" w:cs="Times New Roman"/>
        </w:rPr>
      </w:pPr>
      <w:ins w:id="460" w:author="Khan, Umair" w:date="2019-11-02T21:08:00Z">
        <w:r w:rsidRPr="00C85949">
          <w:rPr>
            <w:rFonts w:ascii="Times New Roman" w:hAnsi="Times New Roman" w:cs="Times New Roman"/>
          </w:rPr>
          <w:t xml:space="preserve">Among the 16 patients in the alemtuzumab cohort, </w:t>
        </w:r>
      </w:ins>
      <w:ins w:id="461" w:author="Pettitt, Andrew" w:date="2019-12-01T11:25:00Z">
        <w:r w:rsidR="0067639E">
          <w:rPr>
            <w:rFonts w:ascii="Times New Roman" w:hAnsi="Times New Roman" w:cs="Times New Roman"/>
          </w:rPr>
          <w:t xml:space="preserve">the </w:t>
        </w:r>
        <w:r w:rsidR="0067639E" w:rsidRPr="00C85949">
          <w:rPr>
            <w:rFonts w:ascii="Times New Roman" w:hAnsi="Times New Roman" w:cs="Times New Roman"/>
          </w:rPr>
          <w:t>CR/</w:t>
        </w:r>
        <w:proofErr w:type="spellStart"/>
        <w:r w:rsidR="0067639E" w:rsidRPr="00C85949">
          <w:rPr>
            <w:rFonts w:ascii="Times New Roman" w:hAnsi="Times New Roman" w:cs="Times New Roman"/>
          </w:rPr>
          <w:t>CRi</w:t>
        </w:r>
        <w:proofErr w:type="spellEnd"/>
        <w:r w:rsidR="0067639E" w:rsidRPr="00C85949">
          <w:rPr>
            <w:rFonts w:ascii="Times New Roman" w:hAnsi="Times New Roman" w:cs="Times New Roman"/>
          </w:rPr>
          <w:t>, PR, SD and PD</w:t>
        </w:r>
        <w:r w:rsidR="0067639E">
          <w:rPr>
            <w:rFonts w:ascii="Times New Roman" w:hAnsi="Times New Roman" w:cs="Times New Roman"/>
          </w:rPr>
          <w:t xml:space="preserve"> rates were </w:t>
        </w:r>
      </w:ins>
      <w:ins w:id="462" w:author="Khan, Umair" w:date="2019-11-02T21:08:00Z">
        <w:r>
          <w:rPr>
            <w:rFonts w:ascii="Times New Roman" w:hAnsi="Times New Roman" w:cs="Times New Roman"/>
          </w:rPr>
          <w:t>6%</w:t>
        </w:r>
        <w:r w:rsidRPr="00C85949">
          <w:rPr>
            <w:rFonts w:ascii="Times New Roman" w:hAnsi="Times New Roman" w:cs="Times New Roman"/>
          </w:rPr>
          <w:t xml:space="preserve">, </w:t>
        </w:r>
        <w:r>
          <w:rPr>
            <w:rFonts w:ascii="Times New Roman" w:hAnsi="Times New Roman" w:cs="Times New Roman"/>
          </w:rPr>
          <w:t>69%</w:t>
        </w:r>
        <w:r w:rsidRPr="00C85949">
          <w:rPr>
            <w:rFonts w:ascii="Times New Roman" w:hAnsi="Times New Roman" w:cs="Times New Roman"/>
          </w:rPr>
          <w:t xml:space="preserve">, 0 and </w:t>
        </w:r>
        <w:r>
          <w:rPr>
            <w:rFonts w:ascii="Times New Roman" w:hAnsi="Times New Roman" w:cs="Times New Roman"/>
          </w:rPr>
          <w:t>6%</w:t>
        </w:r>
        <w:del w:id="463" w:author="Pettitt, Andrew" w:date="2019-12-01T11:26:00Z">
          <w:r w:rsidRPr="00C85949" w:rsidDel="0067639E">
            <w:rPr>
              <w:rFonts w:ascii="Times New Roman" w:hAnsi="Times New Roman" w:cs="Times New Roman"/>
            </w:rPr>
            <w:delText xml:space="preserve"> achieved a</w:delText>
          </w:r>
        </w:del>
        <w:del w:id="464" w:author="Pettitt, Andrew" w:date="2019-12-01T11:25:00Z">
          <w:r w:rsidRPr="00C85949" w:rsidDel="0067639E">
            <w:rPr>
              <w:rFonts w:ascii="Times New Roman" w:hAnsi="Times New Roman" w:cs="Times New Roman"/>
            </w:rPr>
            <w:delText xml:space="preserve"> CR/CRi, PR, SD and PD</w:delText>
          </w:r>
        </w:del>
        <w:r w:rsidRPr="00C85949">
          <w:rPr>
            <w:rFonts w:ascii="Times New Roman" w:hAnsi="Times New Roman" w:cs="Times New Roman"/>
          </w:rPr>
          <w:t xml:space="preserve">, respectively, while </w:t>
        </w:r>
        <w:r>
          <w:rPr>
            <w:rFonts w:ascii="Times New Roman" w:hAnsi="Times New Roman" w:cs="Times New Roman"/>
          </w:rPr>
          <w:t>19%</w:t>
        </w:r>
        <w:r w:rsidRPr="00C85949">
          <w:rPr>
            <w:rFonts w:ascii="Times New Roman" w:hAnsi="Times New Roman" w:cs="Times New Roman"/>
          </w:rPr>
          <w:t xml:space="preserve"> were non-evaluable</w:t>
        </w:r>
        <w:r w:rsidRPr="00FB661E">
          <w:rPr>
            <w:rFonts w:ascii="Times New Roman" w:hAnsi="Times New Roman" w:cs="Times New Roman"/>
          </w:rPr>
          <w:t xml:space="preserve"> </w:t>
        </w:r>
        <w:r>
          <w:rPr>
            <w:rFonts w:ascii="Times New Roman" w:hAnsi="Times New Roman" w:cs="Times New Roman"/>
          </w:rPr>
          <w:t>due to missing data and/or receiving less than 10 weeks of study treatment in the absence of disease progression</w:t>
        </w:r>
        <w:r w:rsidRPr="00C85949">
          <w:rPr>
            <w:rFonts w:ascii="Times New Roman" w:hAnsi="Times New Roman" w:cs="Times New Roman"/>
          </w:rPr>
          <w:t xml:space="preserve">. </w:t>
        </w:r>
        <w:del w:id="465" w:author="Pettitt, Andrew" w:date="2019-12-01T11:24:00Z">
          <w:r w:rsidDel="00D147D3">
            <w:rPr>
              <w:rFonts w:ascii="Times New Roman" w:hAnsi="Times New Roman" w:cs="Times New Roman"/>
            </w:rPr>
            <w:delText>It is notable that for the evaluable patients, t</w:delText>
          </w:r>
          <w:r w:rsidRPr="00C85949" w:rsidDel="00D147D3">
            <w:rPr>
              <w:rFonts w:ascii="Times New Roman" w:hAnsi="Times New Roman" w:cs="Times New Roman"/>
            </w:rPr>
            <w:delText xml:space="preserve">he CR rate (8%) </w:delText>
          </w:r>
          <w:r w:rsidDel="00D147D3">
            <w:rPr>
              <w:rFonts w:ascii="Times New Roman" w:hAnsi="Times New Roman" w:cs="Times New Roman"/>
            </w:rPr>
            <w:delText>is</w:delText>
          </w:r>
          <w:r w:rsidRPr="00C85949" w:rsidDel="00D147D3">
            <w:rPr>
              <w:rFonts w:ascii="Times New Roman" w:hAnsi="Times New Roman" w:cs="Times New Roman"/>
            </w:rPr>
            <w:delText xml:space="preserve"> very similar to </w:delText>
          </w:r>
          <w:r w:rsidDel="00D147D3">
            <w:rPr>
              <w:rFonts w:ascii="Times New Roman" w:hAnsi="Times New Roman" w:cs="Times New Roman"/>
            </w:rPr>
            <w:delText>that</w:delText>
          </w:r>
          <w:r w:rsidRPr="00C85949" w:rsidDel="00D147D3">
            <w:rPr>
              <w:rFonts w:ascii="Times New Roman" w:hAnsi="Times New Roman" w:cs="Times New Roman"/>
            </w:rPr>
            <w:delText xml:space="preserve"> obtained with alemtuzumab plus dexamethasone in the overall CLL2O trial </w:delText>
          </w:r>
          <w:r w:rsidDel="00D147D3">
            <w:rPr>
              <w:rFonts w:ascii="Times New Roman" w:hAnsi="Times New Roman" w:cs="Times New Roman"/>
            </w:rPr>
            <w:delText xml:space="preserve">cohort </w:delText>
          </w:r>
          <w:r w:rsidRPr="00C85949" w:rsidDel="00D147D3">
            <w:rPr>
              <w:rFonts w:ascii="Times New Roman" w:hAnsi="Times New Roman" w:cs="Times New Roman"/>
            </w:rPr>
            <w:delText xml:space="preserve">(9%) and lower than that obtained with alemtuzumab plus HDMP in the overall CLL206 trial </w:delText>
          </w:r>
          <w:r w:rsidDel="00D147D3">
            <w:rPr>
              <w:rFonts w:ascii="Times New Roman" w:hAnsi="Times New Roman" w:cs="Times New Roman"/>
            </w:rPr>
            <w:delText xml:space="preserve">cohort </w:delText>
          </w:r>
          <w:r w:rsidRPr="00C85949" w:rsidDel="00D147D3">
            <w:rPr>
              <w:rFonts w:ascii="Times New Roman" w:hAnsi="Times New Roman" w:cs="Times New Roman"/>
            </w:rPr>
            <w:delText>(36%). Interestingly, these CR rates closely correlate with the relative glucocorticoid dose employed in the respective studies (1.0, 0.75 and 8.0)</w:delText>
          </w:r>
        </w:del>
      </w:ins>
      <w:ins w:id="466" w:author="Khan, Umair" w:date="2019-11-02T22:04:00Z">
        <w:del w:id="467" w:author="Pettitt, Andrew" w:date="2019-12-01T11:24:00Z">
          <w:r w:rsidR="00D0796F" w:rsidDel="00D147D3">
            <w:rPr>
              <w:rFonts w:ascii="Times New Roman" w:hAnsi="Times New Roman" w:cs="Times New Roman"/>
            </w:rPr>
            <w:delText>, suggesting</w:delText>
          </w:r>
        </w:del>
      </w:ins>
      <w:ins w:id="468" w:author="Khan, Umair" w:date="2019-11-02T21:08:00Z">
        <w:del w:id="469" w:author="Pettitt, Andrew" w:date="2019-12-01T11:24:00Z">
          <w:r w:rsidRPr="00C85949" w:rsidDel="00D147D3">
            <w:rPr>
              <w:rFonts w:ascii="Times New Roman" w:hAnsi="Times New Roman" w:cs="Times New Roman"/>
            </w:rPr>
            <w:delText xml:space="preserve"> that short-term cytoreduction </w:delText>
          </w:r>
          <w:r w:rsidDel="00D147D3">
            <w:rPr>
              <w:rFonts w:ascii="Times New Roman" w:hAnsi="Times New Roman" w:cs="Times New Roman"/>
            </w:rPr>
            <w:delText>is</w:delText>
          </w:r>
          <w:r w:rsidRPr="00C85949" w:rsidDel="00D147D3">
            <w:rPr>
              <w:rFonts w:ascii="Times New Roman" w:hAnsi="Times New Roman" w:cs="Times New Roman"/>
            </w:rPr>
            <w:delText xml:space="preserve"> determined more by glucocorticoid dose than by the inclusion of lenalidomide. </w:delText>
          </w:r>
        </w:del>
        <w:r w:rsidRPr="00C85949">
          <w:rPr>
            <w:rFonts w:ascii="Times New Roman" w:hAnsi="Times New Roman" w:cs="Times New Roman"/>
          </w:rPr>
          <w:t>Among the 47 patients in the ofatumumab cohort</w:t>
        </w:r>
        <w:del w:id="470" w:author="Pettitt, Andrew" w:date="2019-12-01T22:47:00Z">
          <w:r w:rsidRPr="00C85949" w:rsidDel="00684D14">
            <w:rPr>
              <w:rFonts w:ascii="Times New Roman" w:hAnsi="Times New Roman" w:cs="Times New Roman"/>
            </w:rPr>
            <w:delText xml:space="preserve"> who received at least one dose of treatment</w:delText>
          </w:r>
        </w:del>
        <w:r w:rsidRPr="00C85949">
          <w:rPr>
            <w:rFonts w:ascii="Times New Roman" w:hAnsi="Times New Roman" w:cs="Times New Roman"/>
          </w:rPr>
          <w:t xml:space="preserve">, </w:t>
        </w:r>
      </w:ins>
      <w:ins w:id="471" w:author="Pettitt, Andrew" w:date="2019-12-01T11:26:00Z">
        <w:r w:rsidR="0067639E">
          <w:rPr>
            <w:rFonts w:ascii="Times New Roman" w:hAnsi="Times New Roman" w:cs="Times New Roman"/>
          </w:rPr>
          <w:t xml:space="preserve">the </w:t>
        </w:r>
      </w:ins>
      <w:ins w:id="472" w:author="Pettitt, Andrew" w:date="2019-12-01T11:27:00Z">
        <w:r w:rsidR="0067639E" w:rsidRPr="00C85949">
          <w:rPr>
            <w:rFonts w:ascii="Times New Roman" w:hAnsi="Times New Roman" w:cs="Times New Roman"/>
          </w:rPr>
          <w:t>CR/</w:t>
        </w:r>
        <w:proofErr w:type="spellStart"/>
        <w:r w:rsidR="0067639E" w:rsidRPr="00C85949">
          <w:rPr>
            <w:rFonts w:ascii="Times New Roman" w:hAnsi="Times New Roman" w:cs="Times New Roman"/>
          </w:rPr>
          <w:t>CRi</w:t>
        </w:r>
        <w:proofErr w:type="spellEnd"/>
        <w:r w:rsidR="0067639E" w:rsidRPr="00C85949">
          <w:rPr>
            <w:rFonts w:ascii="Times New Roman" w:hAnsi="Times New Roman" w:cs="Times New Roman"/>
          </w:rPr>
          <w:t>, PR, SD and PD</w:t>
        </w:r>
        <w:r w:rsidR="0067639E">
          <w:rPr>
            <w:rFonts w:ascii="Times New Roman" w:hAnsi="Times New Roman" w:cs="Times New Roman"/>
          </w:rPr>
          <w:t xml:space="preserve"> rates were </w:t>
        </w:r>
      </w:ins>
      <w:ins w:id="473" w:author="Khan, Umair" w:date="2019-11-02T21:08:00Z">
        <w:r>
          <w:rPr>
            <w:rFonts w:ascii="Times New Roman" w:hAnsi="Times New Roman" w:cs="Times New Roman"/>
          </w:rPr>
          <w:t>2%</w:t>
        </w:r>
        <w:r w:rsidRPr="00C85949">
          <w:rPr>
            <w:rFonts w:ascii="Times New Roman" w:hAnsi="Times New Roman" w:cs="Times New Roman"/>
          </w:rPr>
          <w:t xml:space="preserve">, </w:t>
        </w:r>
        <w:r>
          <w:rPr>
            <w:rFonts w:ascii="Times New Roman" w:hAnsi="Times New Roman" w:cs="Times New Roman"/>
          </w:rPr>
          <w:t>51%</w:t>
        </w:r>
        <w:r w:rsidRPr="00C85949">
          <w:rPr>
            <w:rFonts w:ascii="Times New Roman" w:hAnsi="Times New Roman" w:cs="Times New Roman"/>
          </w:rPr>
          <w:t xml:space="preserve">, </w:t>
        </w:r>
        <w:r>
          <w:rPr>
            <w:rFonts w:ascii="Times New Roman" w:hAnsi="Times New Roman" w:cs="Times New Roman"/>
          </w:rPr>
          <w:t>9%</w:t>
        </w:r>
        <w:r w:rsidRPr="00C85949">
          <w:rPr>
            <w:rFonts w:ascii="Times New Roman" w:hAnsi="Times New Roman" w:cs="Times New Roman"/>
          </w:rPr>
          <w:t xml:space="preserve"> and </w:t>
        </w:r>
        <w:r>
          <w:rPr>
            <w:rFonts w:ascii="Times New Roman" w:hAnsi="Times New Roman" w:cs="Times New Roman"/>
          </w:rPr>
          <w:t>11%</w:t>
        </w:r>
        <w:del w:id="474" w:author="Pettitt, Andrew" w:date="2019-12-01T11:27:00Z">
          <w:r w:rsidRPr="00C85949" w:rsidDel="0067639E">
            <w:rPr>
              <w:rFonts w:ascii="Times New Roman" w:hAnsi="Times New Roman" w:cs="Times New Roman"/>
            </w:rPr>
            <w:delText xml:space="preserve"> achieved a CR/CRi, PR, SD and PD, respectively</w:delText>
          </w:r>
        </w:del>
        <w:r w:rsidRPr="00C85949">
          <w:rPr>
            <w:rFonts w:ascii="Times New Roman" w:hAnsi="Times New Roman" w:cs="Times New Roman"/>
          </w:rPr>
          <w:t xml:space="preserve">, </w:t>
        </w:r>
      </w:ins>
      <w:ins w:id="475" w:author="Pettitt, Andrew" w:date="2019-12-01T11:27:00Z">
        <w:r w:rsidR="0067639E">
          <w:rPr>
            <w:rFonts w:ascii="Times New Roman" w:hAnsi="Times New Roman" w:cs="Times New Roman"/>
          </w:rPr>
          <w:t xml:space="preserve">respectively, </w:t>
        </w:r>
      </w:ins>
      <w:ins w:id="476" w:author="Khan, Umair" w:date="2019-11-02T21:08:00Z">
        <w:del w:id="477" w:author="Pettitt, Andrew" w:date="2019-12-01T11:27:00Z">
          <w:r w:rsidRPr="00C85949" w:rsidDel="0067639E">
            <w:rPr>
              <w:rFonts w:ascii="Times New Roman" w:hAnsi="Times New Roman" w:cs="Times New Roman"/>
            </w:rPr>
            <w:delText>while</w:delText>
          </w:r>
        </w:del>
      </w:ins>
      <w:ins w:id="478" w:author="Pettitt, Andrew" w:date="2019-12-01T11:27:00Z">
        <w:r w:rsidR="0067639E">
          <w:rPr>
            <w:rFonts w:ascii="Times New Roman" w:hAnsi="Times New Roman" w:cs="Times New Roman"/>
          </w:rPr>
          <w:t>with</w:t>
        </w:r>
      </w:ins>
      <w:ins w:id="479" w:author="Khan, Umair" w:date="2019-11-02T21:08:00Z">
        <w:r w:rsidRPr="00C85949">
          <w:rPr>
            <w:rFonts w:ascii="Times New Roman" w:hAnsi="Times New Roman" w:cs="Times New Roman"/>
          </w:rPr>
          <w:t xml:space="preserve"> </w:t>
        </w:r>
        <w:r w:rsidR="00705F7B">
          <w:rPr>
            <w:rFonts w:ascii="Times New Roman" w:hAnsi="Times New Roman" w:cs="Times New Roman"/>
          </w:rPr>
          <w:t>28%</w:t>
        </w:r>
        <w:r w:rsidRPr="00C85949">
          <w:rPr>
            <w:rFonts w:ascii="Times New Roman" w:hAnsi="Times New Roman" w:cs="Times New Roman"/>
          </w:rPr>
          <w:t xml:space="preserve"> </w:t>
        </w:r>
        <w:del w:id="480" w:author="Pettitt, Andrew" w:date="2019-12-01T11:27:00Z">
          <w:r w:rsidRPr="00C85949" w:rsidDel="0067639E">
            <w:rPr>
              <w:rFonts w:ascii="Times New Roman" w:hAnsi="Times New Roman" w:cs="Times New Roman"/>
            </w:rPr>
            <w:delText>were non-evaluable</w:delText>
          </w:r>
          <w:r w:rsidDel="0067639E">
            <w:rPr>
              <w:rFonts w:ascii="Times New Roman" w:hAnsi="Times New Roman" w:cs="Times New Roman"/>
            </w:rPr>
            <w:delText xml:space="preserve"> due to missing data and/or receiving less than 10 weeks of study treatment in the absence of disease progression</w:delText>
          </w:r>
        </w:del>
      </w:ins>
      <w:ins w:id="481" w:author="Pettitt, Andrew" w:date="2019-12-01T11:27:00Z">
        <w:r w:rsidR="0067639E">
          <w:rPr>
            <w:rFonts w:ascii="Times New Roman" w:hAnsi="Times New Roman" w:cs="Times New Roman"/>
          </w:rPr>
          <w:t>being non-evaluable</w:t>
        </w:r>
      </w:ins>
      <w:ins w:id="482" w:author="Khan, Umair" w:date="2019-11-02T21:08:00Z">
        <w:r w:rsidRPr="00C85949">
          <w:rPr>
            <w:rFonts w:ascii="Times New Roman" w:hAnsi="Times New Roman" w:cs="Times New Roman"/>
          </w:rPr>
          <w:t xml:space="preserve">. </w:t>
        </w:r>
      </w:ins>
      <w:ins w:id="483" w:author="Pettitt, Andrew" w:date="2019-12-01T20:50:00Z">
        <w:r w:rsidR="0052794F">
          <w:rPr>
            <w:rFonts w:ascii="Times New Roman" w:hAnsi="Times New Roman" w:cs="Times New Roman"/>
          </w:rPr>
          <w:t xml:space="preserve">Consequently, neither regimen </w:t>
        </w:r>
      </w:ins>
      <w:ins w:id="484" w:author="Pettitt, Andrew" w:date="2019-12-02T01:19:00Z">
        <w:r w:rsidR="0075149E">
          <w:rPr>
            <w:rFonts w:ascii="Times New Roman" w:hAnsi="Times New Roman" w:cs="Times New Roman"/>
          </w:rPr>
          <w:t>met</w:t>
        </w:r>
      </w:ins>
      <w:ins w:id="485" w:author="Pettitt, Andrew" w:date="2019-12-01T20:50:00Z">
        <w:r w:rsidR="0052794F">
          <w:rPr>
            <w:rFonts w:ascii="Times New Roman" w:hAnsi="Times New Roman" w:cs="Times New Roman"/>
          </w:rPr>
          <w:t xml:space="preserve"> the prede</w:t>
        </w:r>
      </w:ins>
      <w:ins w:id="486" w:author="Pettitt, Andrew" w:date="2019-12-02T01:21:00Z">
        <w:r w:rsidR="009C395D">
          <w:rPr>
            <w:rFonts w:ascii="Times New Roman" w:hAnsi="Times New Roman" w:cs="Times New Roman"/>
          </w:rPr>
          <w:t>fin</w:t>
        </w:r>
      </w:ins>
      <w:ins w:id="487" w:author="Pettitt, Andrew" w:date="2019-12-01T20:51:00Z">
        <w:r w:rsidR="0052794F">
          <w:rPr>
            <w:rFonts w:ascii="Times New Roman" w:hAnsi="Times New Roman" w:cs="Times New Roman"/>
          </w:rPr>
          <w:t xml:space="preserve">ed </w:t>
        </w:r>
      </w:ins>
      <w:ins w:id="488" w:author="Pettitt, Andrew" w:date="2019-12-02T01:15:00Z">
        <w:r w:rsidR="00967B90">
          <w:rPr>
            <w:rFonts w:ascii="Times New Roman" w:hAnsi="Times New Roman" w:cs="Times New Roman"/>
          </w:rPr>
          <w:t>boundary</w:t>
        </w:r>
      </w:ins>
      <w:ins w:id="489" w:author="Pettitt, Andrew" w:date="2019-12-02T01:19:00Z">
        <w:r w:rsidR="0075149E">
          <w:rPr>
            <w:rFonts w:ascii="Times New Roman" w:hAnsi="Times New Roman" w:cs="Times New Roman"/>
          </w:rPr>
          <w:t xml:space="preserve"> for being of interest</w:t>
        </w:r>
      </w:ins>
      <w:ins w:id="490" w:author="Pettitt, Andrew" w:date="2019-12-10T15:11:00Z">
        <w:r w:rsidR="00F03E27">
          <w:rPr>
            <w:rFonts w:ascii="Times New Roman" w:hAnsi="Times New Roman" w:cs="Times New Roman"/>
          </w:rPr>
          <w:t xml:space="preserve"> from an efficacy perspective</w:t>
        </w:r>
      </w:ins>
      <w:bookmarkStart w:id="491" w:name="_GoBack"/>
      <w:bookmarkEnd w:id="491"/>
      <w:ins w:id="492" w:author="Pettitt, Andrew" w:date="2019-12-01T20:51:00Z">
        <w:r w:rsidR="0052794F">
          <w:rPr>
            <w:rFonts w:ascii="Times New Roman" w:hAnsi="Times New Roman" w:cs="Times New Roman"/>
          </w:rPr>
          <w:t xml:space="preserve">. </w:t>
        </w:r>
      </w:ins>
      <w:ins w:id="493" w:author="Pettitt, Andrew" w:date="2019-12-01T22:47:00Z">
        <w:r w:rsidR="00CE1053">
          <w:rPr>
            <w:rFonts w:ascii="Times New Roman" w:hAnsi="Times New Roman" w:cs="Times New Roman"/>
          </w:rPr>
          <w:t>Of note, t</w:t>
        </w:r>
      </w:ins>
      <w:ins w:id="494" w:author="Pettitt, Andrew" w:date="2019-12-01T13:58:00Z">
        <w:r w:rsidR="004500FD">
          <w:rPr>
            <w:rFonts w:ascii="Times New Roman" w:hAnsi="Times New Roman" w:cs="Times New Roman"/>
          </w:rPr>
          <w:t xml:space="preserve">he </w:t>
        </w:r>
      </w:ins>
      <w:ins w:id="495" w:author="Pettitt, Andrew" w:date="2019-12-01T15:06:00Z">
        <w:r w:rsidR="00E70156">
          <w:rPr>
            <w:rFonts w:ascii="Times New Roman" w:hAnsi="Times New Roman" w:cs="Times New Roman"/>
          </w:rPr>
          <w:t xml:space="preserve">6% </w:t>
        </w:r>
      </w:ins>
      <w:ins w:id="496" w:author="Pettitt, Andrew" w:date="2019-12-01T13:58:00Z">
        <w:r w:rsidR="004500FD">
          <w:rPr>
            <w:rFonts w:ascii="Times New Roman" w:hAnsi="Times New Roman" w:cs="Times New Roman"/>
          </w:rPr>
          <w:t xml:space="preserve">CR rate in the alemtuzumab cohort was </w:t>
        </w:r>
      </w:ins>
      <w:ins w:id="497" w:author="Pettitt, Andrew" w:date="2019-12-01T20:16:00Z">
        <w:r w:rsidR="00A26AFE">
          <w:rPr>
            <w:rFonts w:ascii="Times New Roman" w:hAnsi="Times New Roman" w:cs="Times New Roman"/>
          </w:rPr>
          <w:t>substantially</w:t>
        </w:r>
      </w:ins>
      <w:ins w:id="498" w:author="Pettitt, Andrew" w:date="2019-12-01T14:00:00Z">
        <w:r w:rsidR="004500FD">
          <w:rPr>
            <w:rFonts w:ascii="Times New Roman" w:hAnsi="Times New Roman" w:cs="Times New Roman"/>
          </w:rPr>
          <w:t xml:space="preserve"> </w:t>
        </w:r>
      </w:ins>
      <w:ins w:id="499" w:author="Pettitt, Andrew" w:date="2019-12-01T13:58:00Z">
        <w:r w:rsidR="004500FD">
          <w:rPr>
            <w:rFonts w:ascii="Times New Roman" w:hAnsi="Times New Roman" w:cs="Times New Roman"/>
          </w:rPr>
          <w:t xml:space="preserve">lower than </w:t>
        </w:r>
      </w:ins>
      <w:ins w:id="500" w:author="Pettitt, Andrew" w:date="2019-12-01T14:05:00Z">
        <w:r w:rsidR="00A02ED8">
          <w:rPr>
            <w:rFonts w:ascii="Times New Roman" w:hAnsi="Times New Roman" w:cs="Times New Roman"/>
          </w:rPr>
          <w:t>the 36%</w:t>
        </w:r>
      </w:ins>
      <w:ins w:id="501" w:author="Pettitt, Andrew" w:date="2019-12-01T13:58:00Z">
        <w:r w:rsidR="004500FD">
          <w:rPr>
            <w:rFonts w:ascii="Times New Roman" w:hAnsi="Times New Roman" w:cs="Times New Roman"/>
          </w:rPr>
          <w:t xml:space="preserve"> </w:t>
        </w:r>
      </w:ins>
      <w:ins w:id="502" w:author="Pettitt, Andrew" w:date="2019-12-01T20:16:00Z">
        <w:r w:rsidR="00A26AFE">
          <w:rPr>
            <w:rFonts w:ascii="Times New Roman" w:hAnsi="Times New Roman" w:cs="Times New Roman"/>
          </w:rPr>
          <w:t>CR rate</w:t>
        </w:r>
      </w:ins>
      <w:ins w:id="503" w:author="Pettitt, Andrew" w:date="2019-12-01T15:06:00Z">
        <w:r w:rsidR="00E70156">
          <w:rPr>
            <w:rFonts w:ascii="Times New Roman" w:hAnsi="Times New Roman" w:cs="Times New Roman"/>
          </w:rPr>
          <w:t xml:space="preserve"> </w:t>
        </w:r>
      </w:ins>
      <w:ins w:id="504" w:author="Pettitt, Andrew" w:date="2019-12-01T13:58:00Z">
        <w:r w:rsidR="004500FD">
          <w:rPr>
            <w:rFonts w:ascii="Times New Roman" w:hAnsi="Times New Roman" w:cs="Times New Roman"/>
          </w:rPr>
          <w:t xml:space="preserve">observed in </w:t>
        </w:r>
      </w:ins>
      <w:ins w:id="505" w:author="Pettitt, Andrew" w:date="2019-12-01T20:15:00Z">
        <w:r w:rsidR="00A26AFE">
          <w:rPr>
            <w:rFonts w:ascii="Times New Roman" w:hAnsi="Times New Roman" w:cs="Times New Roman"/>
          </w:rPr>
          <w:t xml:space="preserve">the </w:t>
        </w:r>
      </w:ins>
      <w:commentRangeStart w:id="506"/>
      <w:ins w:id="507" w:author="Pettitt, Andrew" w:date="2019-12-01T14:05:00Z">
        <w:r w:rsidR="00A02ED8">
          <w:rPr>
            <w:rFonts w:ascii="Times New Roman" w:hAnsi="Times New Roman" w:cs="Times New Roman"/>
          </w:rPr>
          <w:t>CLL206</w:t>
        </w:r>
      </w:ins>
      <w:commentRangeEnd w:id="506"/>
      <w:ins w:id="508" w:author="Pettitt, Andrew" w:date="2019-12-01T14:08:00Z">
        <w:r w:rsidR="00C50465">
          <w:rPr>
            <w:rStyle w:val="CommentReference"/>
          </w:rPr>
          <w:commentReference w:id="506"/>
        </w:r>
      </w:ins>
      <w:r w:rsidR="000B21AF">
        <w:rPr>
          <w:rFonts w:ascii="Times New Roman" w:hAnsi="Times New Roman" w:cs="Times New Roman"/>
        </w:rPr>
        <w:fldChar w:fldCharType="begin">
          <w:fldData xml:space="preserve">PEVuZE5vdGU+PENpdGU+PEF1dGhvcj5QZXR0aXR0PC9BdXRob3I+PFllYXI+MjAxMjwvWWVhcj48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</w:fldData>
        </w:fldChar>
      </w:r>
      <w:r w:rsidR="00FF3270">
        <w:rPr>
          <w:rFonts w:ascii="Times New Roman" w:hAnsi="Times New Roman" w:cs="Times New Roman"/>
        </w:rPr>
        <w:instrText xml:space="preserve"> ADDIN EN.CITE </w:instrText>
      </w:r>
      <w:r w:rsidR="00FF3270">
        <w:rPr>
          <w:rFonts w:ascii="Times New Roman" w:hAnsi="Times New Roman" w:cs="Times New Roman"/>
        </w:rPr>
        <w:fldChar w:fldCharType="begin">
          <w:fldData xml:space="preserve">PEVuZE5vdGU+PENpdGU+PEF1dGhvcj5QZXR0aXR0PC9BdXRob3I+PFllYXI+MjAxMjwvWWVhcj48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</w:fldData>
        </w:fldChar>
      </w:r>
      <w:r w:rsidR="00FF3270">
        <w:rPr>
          <w:rFonts w:ascii="Times New Roman" w:hAnsi="Times New Roman" w:cs="Times New Roman"/>
        </w:rPr>
        <w:instrText xml:space="preserve"> ADDIN EN.CITE.DATA </w:instrText>
      </w:r>
      <w:r w:rsidR="00FF3270">
        <w:rPr>
          <w:rFonts w:ascii="Times New Roman" w:hAnsi="Times New Roman" w:cs="Times New Roman"/>
        </w:rPr>
      </w:r>
      <w:r w:rsidR="00FF3270">
        <w:rPr>
          <w:rFonts w:ascii="Times New Roman" w:hAnsi="Times New Roman" w:cs="Times New Roman"/>
        </w:rPr>
        <w:fldChar w:fldCharType="end"/>
      </w:r>
      <w:r w:rsidR="000B21AF">
        <w:rPr>
          <w:rFonts w:ascii="Times New Roman" w:hAnsi="Times New Roman" w:cs="Times New Roman"/>
        </w:rPr>
      </w:r>
      <w:r w:rsidR="000B21AF">
        <w:rPr>
          <w:rFonts w:ascii="Times New Roman" w:hAnsi="Times New Roman" w:cs="Times New Roman"/>
        </w:rPr>
        <w:fldChar w:fldCharType="separate"/>
      </w:r>
      <w:r w:rsidR="00FF3270" w:rsidRPr="00FF3270">
        <w:rPr>
          <w:rFonts w:ascii="Times New Roman" w:hAnsi="Times New Roman" w:cs="Times New Roman"/>
          <w:noProof/>
          <w:vertAlign w:val="superscript"/>
        </w:rPr>
        <w:t>1</w:t>
      </w:r>
      <w:r w:rsidR="000B21AF">
        <w:rPr>
          <w:rFonts w:ascii="Times New Roman" w:hAnsi="Times New Roman" w:cs="Times New Roman"/>
        </w:rPr>
        <w:fldChar w:fldCharType="end"/>
      </w:r>
      <w:ins w:id="509" w:author="Pettitt, Andrew" w:date="2019-12-01T20:15:00Z">
        <w:r w:rsidR="00A26AFE">
          <w:rPr>
            <w:rFonts w:ascii="Times New Roman" w:hAnsi="Times New Roman" w:cs="Times New Roman"/>
          </w:rPr>
          <w:t xml:space="preserve"> tri</w:t>
        </w:r>
      </w:ins>
      <w:ins w:id="510" w:author="Pettitt, Andrew" w:date="2019-12-01T20:16:00Z">
        <w:r w:rsidR="00A26AFE">
          <w:rPr>
            <w:rFonts w:ascii="Times New Roman" w:hAnsi="Times New Roman" w:cs="Times New Roman"/>
          </w:rPr>
          <w:t>al</w:t>
        </w:r>
      </w:ins>
      <w:ins w:id="511" w:author="Pettitt, Andrew" w:date="2019-12-01T20:17:00Z">
        <w:r w:rsidR="00A26AFE">
          <w:rPr>
            <w:rFonts w:ascii="Times New Roman" w:hAnsi="Times New Roman" w:cs="Times New Roman"/>
          </w:rPr>
          <w:t xml:space="preserve"> </w:t>
        </w:r>
      </w:ins>
      <w:ins w:id="512" w:author="Pettitt, Andrew" w:date="2019-12-01T20:18:00Z">
        <w:r w:rsidR="00A26AFE">
          <w:rPr>
            <w:rFonts w:ascii="Times New Roman" w:hAnsi="Times New Roman" w:cs="Times New Roman"/>
          </w:rPr>
          <w:t xml:space="preserve">which </w:t>
        </w:r>
        <w:r w:rsidR="002D3F10">
          <w:rPr>
            <w:rFonts w:ascii="Times New Roman" w:hAnsi="Times New Roman" w:cs="Times New Roman"/>
          </w:rPr>
          <w:t>employed</w:t>
        </w:r>
        <w:r w:rsidR="00A26AFE">
          <w:rPr>
            <w:rFonts w:ascii="Times New Roman" w:hAnsi="Times New Roman" w:cs="Times New Roman"/>
          </w:rPr>
          <w:t xml:space="preserve"> an</w:t>
        </w:r>
      </w:ins>
      <w:ins w:id="513" w:author="Pettitt, Andrew" w:date="2019-12-01T14:06:00Z">
        <w:r w:rsidR="00F434B9">
          <w:rPr>
            <w:rFonts w:ascii="Times New Roman" w:hAnsi="Times New Roman" w:cs="Times New Roman"/>
          </w:rPr>
          <w:t xml:space="preserve"> </w:t>
        </w:r>
      </w:ins>
      <w:ins w:id="514" w:author="Pettitt, Andrew" w:date="2019-12-01T14:04:00Z">
        <w:r w:rsidR="00A02ED8">
          <w:rPr>
            <w:rFonts w:ascii="Times New Roman" w:hAnsi="Times New Roman" w:cs="Times New Roman"/>
          </w:rPr>
          <w:t xml:space="preserve">8-fold </w:t>
        </w:r>
      </w:ins>
      <w:ins w:id="515" w:author="Pettitt, Andrew" w:date="2019-12-01T20:18:00Z">
        <w:r w:rsidR="00A26AFE">
          <w:rPr>
            <w:rFonts w:ascii="Times New Roman" w:hAnsi="Times New Roman" w:cs="Times New Roman"/>
          </w:rPr>
          <w:t>higher</w:t>
        </w:r>
      </w:ins>
      <w:ins w:id="516" w:author="Pettitt, Andrew" w:date="2019-12-01T14:04:00Z">
        <w:r w:rsidR="00A02ED8">
          <w:rPr>
            <w:rFonts w:ascii="Times New Roman" w:hAnsi="Times New Roman" w:cs="Times New Roman"/>
          </w:rPr>
          <w:t xml:space="preserve"> </w:t>
        </w:r>
      </w:ins>
      <w:ins w:id="517" w:author="Pettitt, Andrew" w:date="2019-12-01T14:06:00Z">
        <w:r w:rsidR="00F434B9">
          <w:rPr>
            <w:rFonts w:ascii="Times New Roman" w:hAnsi="Times New Roman" w:cs="Times New Roman"/>
          </w:rPr>
          <w:t>relative</w:t>
        </w:r>
      </w:ins>
      <w:ins w:id="518" w:author="Pettitt, Andrew" w:date="2019-12-01T14:04:00Z">
        <w:r w:rsidR="00A02ED8">
          <w:rPr>
            <w:rFonts w:ascii="Times New Roman" w:hAnsi="Times New Roman" w:cs="Times New Roman"/>
          </w:rPr>
          <w:t xml:space="preserve"> glucocorticoid</w:t>
        </w:r>
      </w:ins>
      <w:ins w:id="519" w:author="Pettitt, Andrew" w:date="2019-12-01T14:06:00Z">
        <w:r w:rsidR="00F434B9">
          <w:rPr>
            <w:rFonts w:ascii="Times New Roman" w:hAnsi="Times New Roman" w:cs="Times New Roman"/>
          </w:rPr>
          <w:t xml:space="preserve"> dose</w:t>
        </w:r>
      </w:ins>
      <w:ins w:id="520" w:author="Pettitt, Andrew" w:date="2019-12-01T14:01:00Z">
        <w:r w:rsidR="004D6D5D">
          <w:rPr>
            <w:rFonts w:ascii="Times New Roman" w:hAnsi="Times New Roman" w:cs="Times New Roman"/>
          </w:rPr>
          <w:t>.</w:t>
        </w:r>
      </w:ins>
      <w:ins w:id="521" w:author="Pettitt, Andrew" w:date="2019-12-01T14:00:00Z">
        <w:r w:rsidR="004500FD">
          <w:rPr>
            <w:rFonts w:ascii="Times New Roman" w:hAnsi="Times New Roman" w:cs="Times New Roman"/>
          </w:rPr>
          <w:t xml:space="preserve"> </w:t>
        </w:r>
      </w:ins>
      <w:ins w:id="522" w:author="Khan, Umair" w:date="2019-11-03T20:26:00Z">
        <w:del w:id="523" w:author="Pettitt, Andrew" w:date="2019-12-01T11:28:00Z">
          <w:r w:rsidR="000912D2" w:rsidDel="007764C9">
            <w:rPr>
              <w:rFonts w:ascii="Times New Roman" w:hAnsi="Times New Roman" w:cs="Times New Roman"/>
            </w:rPr>
            <w:delText xml:space="preserve">Interestingly, the alemtuzumab group had superior CR rates compared to </w:delText>
          </w:r>
          <w:r w:rsidR="000B4986" w:rsidDel="007764C9">
            <w:rPr>
              <w:rFonts w:ascii="Times New Roman" w:hAnsi="Times New Roman" w:cs="Times New Roman"/>
            </w:rPr>
            <w:delText>ofatumumab group.</w:delText>
          </w:r>
        </w:del>
      </w:ins>
    </w:p>
    <w:p w14:paraId="06D0C316" w14:textId="77777777" w:rsidR="007764C9" w:rsidRDefault="007764C9" w:rsidP="00C85949">
      <w:pPr>
        <w:spacing w:line="480" w:lineRule="auto"/>
        <w:rPr>
          <w:ins w:id="524" w:author="Khan, Umair" w:date="2019-11-03T19:41:00Z"/>
          <w:rFonts w:ascii="Times New Roman" w:hAnsi="Times New Roman" w:cs="Times New Roman"/>
        </w:rPr>
      </w:pPr>
    </w:p>
    <w:p w14:paraId="4AF87B85" w14:textId="7D761585" w:rsidR="004902D5" w:rsidRPr="004902D5" w:rsidRDefault="008B2032">
      <w:pPr>
        <w:spacing w:line="480" w:lineRule="auto"/>
        <w:rPr>
          <w:ins w:id="525" w:author="Khan, Umair" w:date="2019-11-02T21:08:00Z"/>
          <w:rFonts w:ascii="Times New Roman" w:hAnsi="Times New Roman" w:cs="Times New Roman"/>
          <w:color w:val="FF0000"/>
          <w:rPrChange w:id="526" w:author="Pettitt, Andrew" w:date="2019-12-01T14:23:00Z">
            <w:rPr>
              <w:ins w:id="527" w:author="Khan, Umair" w:date="2019-11-02T21:08:00Z"/>
              <w:rFonts w:ascii="Times New Roman" w:hAnsi="Times New Roman" w:cs="Times New Roman"/>
            </w:rPr>
          </w:rPrChange>
        </w:rPr>
      </w:pPr>
      <w:ins w:id="528" w:author="Pettitt, Andrew" w:date="2019-12-01T22:50:00Z">
        <w:r>
          <w:rPr>
            <w:rFonts w:ascii="Times New Roman" w:hAnsi="Times New Roman" w:cs="Times New Roman"/>
          </w:rPr>
          <w:lastRenderedPageBreak/>
          <w:t xml:space="preserve">Kaplan-Meier curves for PFS and OS are shown in </w:t>
        </w:r>
        <w:r w:rsidRPr="00FF3270">
          <w:rPr>
            <w:rFonts w:ascii="Times New Roman" w:hAnsi="Times New Roman" w:cs="Times New Roman"/>
          </w:rPr>
          <w:t>Figure 1</w:t>
        </w:r>
        <w:r>
          <w:rPr>
            <w:rFonts w:ascii="Times New Roman" w:hAnsi="Times New Roman" w:cs="Times New Roman"/>
          </w:rPr>
          <w:t xml:space="preserve">. </w:t>
        </w:r>
      </w:ins>
      <w:ins w:id="529" w:author="Khan, Umair" w:date="2019-11-03T19:41:00Z">
        <w:r w:rsidR="005E5906" w:rsidRPr="00C85949">
          <w:rPr>
            <w:rFonts w:ascii="Times New Roman" w:hAnsi="Times New Roman" w:cs="Times New Roman"/>
          </w:rPr>
          <w:t>Despite the low</w:t>
        </w:r>
      </w:ins>
      <w:ins w:id="530" w:author="Pettitt, Andrew" w:date="2019-12-01T14:08:00Z">
        <w:r w:rsidR="00094E78">
          <w:rPr>
            <w:rFonts w:ascii="Times New Roman" w:hAnsi="Times New Roman" w:cs="Times New Roman"/>
          </w:rPr>
          <w:t>er</w:t>
        </w:r>
      </w:ins>
      <w:ins w:id="531" w:author="Pettitt, Andrew" w:date="2019-12-01T15:07:00Z">
        <w:r w:rsidR="005534A4">
          <w:rPr>
            <w:rFonts w:ascii="Times New Roman" w:hAnsi="Times New Roman" w:cs="Times New Roman"/>
          </w:rPr>
          <w:t>-than-expected</w:t>
        </w:r>
      </w:ins>
      <w:ins w:id="532" w:author="Khan, Umair" w:date="2019-11-03T19:41:00Z">
        <w:r w:rsidR="005E5906" w:rsidRPr="00C85949">
          <w:rPr>
            <w:rFonts w:ascii="Times New Roman" w:hAnsi="Times New Roman" w:cs="Times New Roman"/>
          </w:rPr>
          <w:t xml:space="preserve"> CR rate</w:t>
        </w:r>
      </w:ins>
      <w:ins w:id="533" w:author="Pettitt, Andrew" w:date="2019-12-01T20:19:00Z">
        <w:r w:rsidR="00835DC6" w:rsidRPr="00835DC6">
          <w:rPr>
            <w:rFonts w:ascii="Times New Roman" w:hAnsi="Times New Roman" w:cs="Times New Roman"/>
          </w:rPr>
          <w:t xml:space="preserve"> </w:t>
        </w:r>
        <w:r w:rsidR="00835DC6">
          <w:rPr>
            <w:rFonts w:ascii="Times New Roman" w:hAnsi="Times New Roman" w:cs="Times New Roman"/>
          </w:rPr>
          <w:t>in the alemtuzumab cohort</w:t>
        </w:r>
      </w:ins>
      <w:ins w:id="534" w:author="Khan, Umair" w:date="2019-11-03T19:41:00Z">
        <w:del w:id="535" w:author="Pettitt, Andrew" w:date="2019-12-01T11:28:00Z">
          <w:r w:rsidR="005E5906" w:rsidRPr="00C85949" w:rsidDel="00231E36">
            <w:rPr>
              <w:rFonts w:ascii="Times New Roman" w:hAnsi="Times New Roman" w:cs="Times New Roman"/>
            </w:rPr>
            <w:delText xml:space="preserve"> in CLL210</w:delText>
          </w:r>
        </w:del>
        <w:r w:rsidR="005E5906" w:rsidRPr="00C85949">
          <w:rPr>
            <w:rFonts w:ascii="Times New Roman" w:hAnsi="Times New Roman" w:cs="Times New Roman"/>
          </w:rPr>
          <w:t xml:space="preserve">, </w:t>
        </w:r>
      </w:ins>
      <w:ins w:id="536" w:author="Pettitt, Andrew" w:date="2019-12-01T11:41:00Z">
        <w:r w:rsidR="003C3844">
          <w:rPr>
            <w:rFonts w:ascii="Times New Roman" w:hAnsi="Times New Roman" w:cs="Times New Roman"/>
          </w:rPr>
          <w:t xml:space="preserve">the 2-year </w:t>
        </w:r>
      </w:ins>
      <w:ins w:id="537" w:author="Khan, Umair" w:date="2019-11-03T19:41:00Z">
        <w:del w:id="538" w:author="Pettitt, Andrew" w:date="2019-12-01T11:34:00Z">
          <w:r w:rsidR="005E5906" w:rsidRPr="00C85949" w:rsidDel="00624EEE">
            <w:rPr>
              <w:rFonts w:ascii="Times New Roman" w:hAnsi="Times New Roman" w:cs="Times New Roman"/>
            </w:rPr>
            <w:delText xml:space="preserve">the 2-year </w:delText>
          </w:r>
        </w:del>
        <w:r w:rsidR="005E5906" w:rsidRPr="00C85949">
          <w:rPr>
            <w:rFonts w:ascii="Times New Roman" w:hAnsi="Times New Roman" w:cs="Times New Roman"/>
          </w:rPr>
          <w:t xml:space="preserve">PFS </w:t>
        </w:r>
      </w:ins>
      <w:ins w:id="539" w:author="Pettitt, Andrew" w:date="2019-12-01T11:41:00Z">
        <w:r w:rsidR="003C3844">
          <w:rPr>
            <w:rFonts w:ascii="Times New Roman" w:hAnsi="Times New Roman" w:cs="Times New Roman"/>
          </w:rPr>
          <w:t xml:space="preserve">rate </w:t>
        </w:r>
      </w:ins>
      <w:ins w:id="540" w:author="Khan, Umair" w:date="2019-11-03T19:41:00Z">
        <w:del w:id="541" w:author="Pettitt, Andrew" w:date="2019-12-01T11:34:00Z">
          <w:r w:rsidR="005E5906" w:rsidRPr="00C85949" w:rsidDel="00624EEE">
            <w:rPr>
              <w:rFonts w:ascii="Times New Roman" w:hAnsi="Times New Roman" w:cs="Times New Roman"/>
            </w:rPr>
            <w:delText xml:space="preserve">rate </w:delText>
          </w:r>
        </w:del>
        <w:del w:id="542" w:author="Pettitt, Andrew" w:date="2019-12-01T20:19:00Z">
          <w:r w:rsidR="005E5906" w:rsidDel="00835DC6">
            <w:rPr>
              <w:rFonts w:ascii="Times New Roman" w:hAnsi="Times New Roman" w:cs="Times New Roman"/>
            </w:rPr>
            <w:delText xml:space="preserve">in the alemtuzumab cohort </w:delText>
          </w:r>
        </w:del>
        <w:r w:rsidR="005E5906" w:rsidRPr="00C85949">
          <w:rPr>
            <w:rFonts w:ascii="Times New Roman" w:hAnsi="Times New Roman" w:cs="Times New Roman"/>
          </w:rPr>
          <w:t xml:space="preserve">was </w:t>
        </w:r>
        <w:del w:id="543" w:author="Pettitt, Andrew" w:date="2019-12-01T11:28:00Z">
          <w:r w:rsidR="005E5906" w:rsidDel="00231E36">
            <w:rPr>
              <w:rFonts w:ascii="Times New Roman" w:hAnsi="Times New Roman" w:cs="Times New Roman"/>
            </w:rPr>
            <w:delText>much higher</w:delText>
          </w:r>
        </w:del>
        <w:del w:id="544" w:author="Pettitt, Andrew" w:date="2019-12-01T14:14:00Z">
          <w:r w:rsidR="005E5906" w:rsidDel="00094E78">
            <w:rPr>
              <w:rFonts w:ascii="Times New Roman" w:hAnsi="Times New Roman" w:cs="Times New Roman"/>
            </w:rPr>
            <w:delText xml:space="preserve"> than expected</w:delText>
          </w:r>
          <w:r w:rsidR="005E5906" w:rsidRPr="00C85949" w:rsidDel="00094E78">
            <w:rPr>
              <w:rFonts w:ascii="Times New Roman" w:hAnsi="Times New Roman" w:cs="Times New Roman"/>
            </w:rPr>
            <w:delText xml:space="preserve"> </w:delText>
          </w:r>
        </w:del>
      </w:ins>
      <w:ins w:id="545" w:author="Pettitt, Andrew" w:date="2019-12-01T14:37:00Z">
        <w:r w:rsidR="009B345B">
          <w:rPr>
            <w:rFonts w:ascii="Times New Roman" w:hAnsi="Times New Roman" w:cs="Times New Roman"/>
          </w:rPr>
          <w:t xml:space="preserve">surprising good at </w:t>
        </w:r>
      </w:ins>
      <w:ins w:id="546" w:author="Pettitt, Andrew" w:date="2019-12-01T11:41:00Z">
        <w:r w:rsidR="003C3844" w:rsidRPr="00C85949">
          <w:rPr>
            <w:rFonts w:ascii="Times New Roman" w:hAnsi="Times New Roman" w:cs="Times New Roman"/>
          </w:rPr>
          <w:t>58%</w:t>
        </w:r>
      </w:ins>
      <w:ins w:id="547" w:author="Pettitt, Andrew" w:date="2019-12-01T14:33:00Z">
        <w:r w:rsidR="00733734">
          <w:rPr>
            <w:rFonts w:ascii="Times New Roman" w:hAnsi="Times New Roman" w:cs="Times New Roman"/>
          </w:rPr>
          <w:t xml:space="preserve"> </w:t>
        </w:r>
        <w:r w:rsidR="00733734" w:rsidRPr="00C85949">
          <w:rPr>
            <w:rFonts w:ascii="Times New Roman" w:hAnsi="Times New Roman" w:cs="Times New Roman"/>
          </w:rPr>
          <w:t>(95% CI: 27-91%)</w:t>
        </w:r>
      </w:ins>
      <w:ins w:id="548" w:author="Khan, Umair" w:date="2019-11-03T19:41:00Z">
        <w:del w:id="549" w:author="Pettitt, Andrew" w:date="2019-12-01T11:41:00Z">
          <w:r w:rsidR="005E5906" w:rsidRPr="00C85949" w:rsidDel="003C3844">
            <w:rPr>
              <w:rFonts w:ascii="Times New Roman" w:hAnsi="Times New Roman" w:cs="Times New Roman"/>
            </w:rPr>
            <w:delText>(</w:delText>
          </w:r>
        </w:del>
        <w:del w:id="550" w:author="Pettitt, Andrew" w:date="2019-12-01T11:40:00Z">
          <w:r w:rsidR="005E5906" w:rsidRPr="00C85949" w:rsidDel="003C3844">
            <w:rPr>
              <w:rFonts w:ascii="Times New Roman" w:hAnsi="Times New Roman" w:cs="Times New Roman"/>
            </w:rPr>
            <w:delText>58%</w:delText>
          </w:r>
        </w:del>
        <w:del w:id="551" w:author="Pettitt, Andrew" w:date="2019-12-01T11:41:00Z">
          <w:r w:rsidR="005E5906" w:rsidRPr="00C85949" w:rsidDel="003C3844">
            <w:rPr>
              <w:rFonts w:ascii="Times New Roman" w:hAnsi="Times New Roman" w:cs="Times New Roman"/>
            </w:rPr>
            <w:delText>)</w:delText>
          </w:r>
        </w:del>
      </w:ins>
      <w:ins w:id="552" w:author="Pettitt, Andrew" w:date="2019-12-01T11:40:00Z">
        <w:r w:rsidR="003C3844">
          <w:rPr>
            <w:rFonts w:ascii="Times New Roman" w:hAnsi="Times New Roman" w:cs="Times New Roman"/>
          </w:rPr>
          <w:t xml:space="preserve">. </w:t>
        </w:r>
        <w:commentRangeStart w:id="553"/>
        <w:r w:rsidR="003C3844">
          <w:rPr>
            <w:rFonts w:ascii="Times New Roman" w:hAnsi="Times New Roman" w:cs="Times New Roman"/>
          </w:rPr>
          <w:t xml:space="preserve">This compares </w:t>
        </w:r>
      </w:ins>
      <w:ins w:id="554" w:author="Pettitt, Andrew" w:date="2019-12-01T11:41:00Z">
        <w:r w:rsidR="003C3844">
          <w:rPr>
            <w:rFonts w:ascii="Times New Roman" w:hAnsi="Times New Roman" w:cs="Times New Roman"/>
          </w:rPr>
          <w:t xml:space="preserve">with </w:t>
        </w:r>
      </w:ins>
      <w:ins w:id="555" w:author="Pettitt, Andrew" w:date="2019-12-01T20:19:00Z">
        <w:r w:rsidR="00FF16A9">
          <w:rPr>
            <w:rFonts w:ascii="Times New Roman" w:hAnsi="Times New Roman" w:cs="Times New Roman"/>
          </w:rPr>
          <w:t>~</w:t>
        </w:r>
      </w:ins>
      <w:ins w:id="556" w:author="Pettitt, Andrew" w:date="2019-12-01T14:14:00Z">
        <w:r w:rsidR="00675D98">
          <w:rPr>
            <w:rFonts w:ascii="Times New Roman" w:hAnsi="Times New Roman" w:cs="Times New Roman"/>
          </w:rPr>
          <w:t>17</w:t>
        </w:r>
      </w:ins>
      <w:ins w:id="557" w:author="Pettitt, Andrew" w:date="2019-12-01T11:41:00Z">
        <w:r w:rsidR="003C3844">
          <w:rPr>
            <w:rFonts w:ascii="Times New Roman" w:hAnsi="Times New Roman" w:cs="Times New Roman"/>
          </w:rPr>
          <w:t>%</w:t>
        </w:r>
      </w:ins>
      <w:ins w:id="558" w:author="Khan, Umair" w:date="2019-11-03T19:41:00Z">
        <w:del w:id="559" w:author="Pettitt, Andrew" w:date="2019-12-01T11:40:00Z">
          <w:r w:rsidR="005E5906" w:rsidRPr="00C85949" w:rsidDel="003C3844">
            <w:rPr>
              <w:rFonts w:ascii="Times New Roman" w:hAnsi="Times New Roman" w:cs="Times New Roman"/>
            </w:rPr>
            <w:delText xml:space="preserve">, being </w:delText>
          </w:r>
        </w:del>
        <w:del w:id="560" w:author="Pettitt, Andrew" w:date="2019-12-01T11:41:00Z">
          <w:r w:rsidR="005E5906" w:rsidRPr="00C85949" w:rsidDel="003C3844">
            <w:rPr>
              <w:rFonts w:ascii="Times New Roman" w:hAnsi="Times New Roman" w:cs="Times New Roman"/>
            </w:rPr>
            <w:delText>superior to that in</w:delText>
          </w:r>
        </w:del>
        <w:r w:rsidR="005E5906" w:rsidRPr="00C85949">
          <w:rPr>
            <w:rFonts w:ascii="Times New Roman" w:hAnsi="Times New Roman" w:cs="Times New Roman"/>
          </w:rPr>
          <w:t xml:space="preserve"> </w:t>
        </w:r>
      </w:ins>
      <w:ins w:id="561" w:author="Pettitt, Andrew" w:date="2019-12-01T11:49:00Z">
        <w:r w:rsidR="00665DF2">
          <w:rPr>
            <w:rFonts w:ascii="Times New Roman" w:hAnsi="Times New Roman" w:cs="Times New Roman"/>
          </w:rPr>
          <w:t xml:space="preserve">in </w:t>
        </w:r>
      </w:ins>
      <w:ins w:id="562" w:author="Pettitt, Andrew" w:date="2019-12-01T13:57:00Z">
        <w:r w:rsidR="004500FD">
          <w:rPr>
            <w:rFonts w:ascii="Times New Roman" w:hAnsi="Times New Roman" w:cs="Times New Roman"/>
          </w:rPr>
          <w:t xml:space="preserve">the </w:t>
        </w:r>
      </w:ins>
      <w:ins w:id="563" w:author="Khan, Umair" w:date="2019-11-03T19:41:00Z">
        <w:r w:rsidR="005E5906" w:rsidRPr="00C85949">
          <w:rPr>
            <w:rFonts w:ascii="Times New Roman" w:hAnsi="Times New Roman" w:cs="Times New Roman"/>
          </w:rPr>
          <w:t>CLL206</w:t>
        </w:r>
      </w:ins>
      <w:ins w:id="564" w:author="Pettitt, Andrew" w:date="2019-12-01T13:57:00Z">
        <w:r w:rsidR="004500FD">
          <w:rPr>
            <w:rFonts w:ascii="Times New Roman" w:hAnsi="Times New Roman" w:cs="Times New Roman"/>
          </w:rPr>
          <w:t xml:space="preserve"> trial</w:t>
        </w:r>
      </w:ins>
      <w:ins w:id="565" w:author="Pettitt, Andrew" w:date="2019-12-01T11:41:00Z">
        <w:r w:rsidR="003C3844">
          <w:rPr>
            <w:rFonts w:ascii="Times New Roman" w:hAnsi="Times New Roman" w:cs="Times New Roman"/>
          </w:rPr>
          <w:t xml:space="preserve">, </w:t>
        </w:r>
        <w:r w:rsidR="003C3844" w:rsidRPr="00C85949">
          <w:rPr>
            <w:rFonts w:ascii="Times New Roman" w:hAnsi="Times New Roman" w:cs="Times New Roman"/>
          </w:rPr>
          <w:t>12%</w:t>
        </w:r>
        <w:r w:rsidR="003C3844">
          <w:rPr>
            <w:rFonts w:ascii="Times New Roman" w:hAnsi="Times New Roman" w:cs="Times New Roman"/>
          </w:rPr>
          <w:t xml:space="preserve"> in</w:t>
        </w:r>
      </w:ins>
      <w:ins w:id="566" w:author="Khan, Umair" w:date="2019-11-03T19:41:00Z">
        <w:del w:id="567" w:author="Pettitt, Andrew" w:date="2019-12-01T11:41:00Z">
          <w:r w:rsidR="005E5906" w:rsidRPr="00C85949" w:rsidDel="003C3844">
            <w:rPr>
              <w:rFonts w:ascii="Times New Roman" w:hAnsi="Times New Roman" w:cs="Times New Roman"/>
            </w:rPr>
            <w:delText xml:space="preserve"> and</w:delText>
          </w:r>
        </w:del>
        <w:r w:rsidR="005E5906" w:rsidRPr="00C85949">
          <w:rPr>
            <w:rFonts w:ascii="Times New Roman" w:hAnsi="Times New Roman" w:cs="Times New Roman"/>
          </w:rPr>
          <w:t xml:space="preserve"> the previously treated cohort of CLL2O </w:t>
        </w:r>
        <w:del w:id="568" w:author="Pettitt, Andrew" w:date="2019-12-01T11:42:00Z">
          <w:r w:rsidR="005E5906" w:rsidRPr="00C85949" w:rsidDel="003C3844">
            <w:rPr>
              <w:rFonts w:ascii="Times New Roman" w:hAnsi="Times New Roman" w:cs="Times New Roman"/>
            </w:rPr>
            <w:delText>(</w:delText>
          </w:r>
        </w:del>
        <w:del w:id="569" w:author="Pettitt, Andrew" w:date="2019-12-01T11:41:00Z">
          <w:r w:rsidR="005E5906" w:rsidRPr="00C85949" w:rsidDel="003C3844">
            <w:rPr>
              <w:rFonts w:ascii="Times New Roman" w:hAnsi="Times New Roman" w:cs="Times New Roman"/>
            </w:rPr>
            <w:delText>12%</w:delText>
          </w:r>
        </w:del>
        <w:del w:id="570" w:author="Pettitt, Andrew" w:date="2019-12-01T11:42:00Z">
          <w:r w:rsidR="005E5906" w:rsidRPr="00C85949" w:rsidDel="003C3844">
            <w:rPr>
              <w:rFonts w:ascii="Times New Roman" w:hAnsi="Times New Roman" w:cs="Times New Roman"/>
            </w:rPr>
            <w:delText xml:space="preserve">) </w:delText>
          </w:r>
        </w:del>
        <w:r w:rsidR="005E5906" w:rsidRPr="00C85949">
          <w:rPr>
            <w:rFonts w:ascii="Times New Roman" w:hAnsi="Times New Roman" w:cs="Times New Roman"/>
          </w:rPr>
          <w:t xml:space="preserve">and </w:t>
        </w:r>
      </w:ins>
      <w:ins w:id="571" w:author="Pettitt, Andrew" w:date="2019-12-01T11:42:00Z">
        <w:r w:rsidR="003C3844" w:rsidRPr="00C85949">
          <w:rPr>
            <w:rFonts w:ascii="Times New Roman" w:hAnsi="Times New Roman" w:cs="Times New Roman"/>
          </w:rPr>
          <w:t>56%</w:t>
        </w:r>
        <w:r w:rsidR="003C3844">
          <w:rPr>
            <w:rFonts w:ascii="Times New Roman" w:hAnsi="Times New Roman" w:cs="Times New Roman"/>
          </w:rPr>
          <w:t xml:space="preserve"> </w:t>
        </w:r>
      </w:ins>
      <w:ins w:id="572" w:author="Khan, Umair" w:date="2019-11-03T19:41:00Z">
        <w:del w:id="573" w:author="Pettitt, Andrew" w:date="2019-12-01T11:42:00Z">
          <w:r w:rsidR="005E5906" w:rsidRPr="00C85949" w:rsidDel="003C3844">
            <w:rPr>
              <w:rFonts w:ascii="Times New Roman" w:hAnsi="Times New Roman" w:cs="Times New Roman"/>
            </w:rPr>
            <w:delText xml:space="preserve">comparable to that </w:delText>
          </w:r>
        </w:del>
        <w:r w:rsidR="005E5906" w:rsidRPr="00C85949">
          <w:rPr>
            <w:rFonts w:ascii="Times New Roman" w:hAnsi="Times New Roman" w:cs="Times New Roman"/>
          </w:rPr>
          <w:t>in the treatment-naïve cohort of CLL2O</w:t>
        </w:r>
        <w:del w:id="574" w:author="Pettitt, Andrew" w:date="2019-12-01T11:42:00Z">
          <w:r w:rsidR="005E5906" w:rsidRPr="00C85949" w:rsidDel="003C3844">
            <w:rPr>
              <w:rFonts w:ascii="Times New Roman" w:hAnsi="Times New Roman" w:cs="Times New Roman"/>
            </w:rPr>
            <w:delText xml:space="preserve"> (56%)</w:delText>
          </w:r>
        </w:del>
      </w:ins>
      <w:ins w:id="575" w:author="Pettitt, Andrew" w:date="2019-12-01T14:14:00Z">
        <w:r w:rsidR="00675D98">
          <w:rPr>
            <w:rFonts w:ascii="Times New Roman" w:hAnsi="Times New Roman" w:cs="Times New Roman"/>
          </w:rPr>
          <w:t xml:space="preserve"> (t</w:t>
        </w:r>
      </w:ins>
      <w:ins w:id="576" w:author="Khan, Umair" w:date="2019-11-03T19:41:00Z">
        <w:del w:id="577" w:author="Pettitt, Andrew" w:date="2019-12-01T14:14:00Z">
          <w:r w:rsidR="005E5906" w:rsidRPr="00C85949" w:rsidDel="00675D98">
            <w:rPr>
              <w:rFonts w:ascii="Times New Roman" w:hAnsi="Times New Roman" w:cs="Times New Roman"/>
            </w:rPr>
            <w:delText>, t</w:delText>
          </w:r>
        </w:del>
        <w:r w:rsidR="005E5906" w:rsidRPr="00C85949">
          <w:rPr>
            <w:rFonts w:ascii="Times New Roman" w:hAnsi="Times New Roman" w:cs="Times New Roman"/>
          </w:rPr>
          <w:t xml:space="preserve">wo thirds of </w:t>
        </w:r>
        <w:del w:id="578" w:author="Pettitt, Andrew" w:date="2019-12-01T11:29:00Z">
          <w:r w:rsidR="005E5906" w:rsidRPr="00C85949" w:rsidDel="00231E36">
            <w:rPr>
              <w:rFonts w:ascii="Times New Roman" w:hAnsi="Times New Roman" w:cs="Times New Roman"/>
            </w:rPr>
            <w:delText>which</w:delText>
          </w:r>
        </w:del>
      </w:ins>
      <w:ins w:id="579" w:author="Pettitt, Andrew" w:date="2019-12-01T11:29:00Z">
        <w:r w:rsidR="00231E36">
          <w:rPr>
            <w:rFonts w:ascii="Times New Roman" w:hAnsi="Times New Roman" w:cs="Times New Roman"/>
          </w:rPr>
          <w:t>whom</w:t>
        </w:r>
      </w:ins>
      <w:ins w:id="580" w:author="Khan, Umair" w:date="2019-11-03T19:41:00Z">
        <w:r w:rsidR="005E5906" w:rsidRPr="00C85949">
          <w:rPr>
            <w:rFonts w:ascii="Times New Roman" w:hAnsi="Times New Roman" w:cs="Times New Roman"/>
          </w:rPr>
          <w:t xml:space="preserve"> received alemtuzumab maintenance or HSCT</w:t>
        </w:r>
      </w:ins>
      <w:ins w:id="581" w:author="Pettitt, Andrew" w:date="2019-12-01T14:14:00Z">
        <w:r w:rsidR="00675D98">
          <w:rPr>
            <w:rFonts w:ascii="Times New Roman" w:hAnsi="Times New Roman" w:cs="Times New Roman"/>
          </w:rPr>
          <w:t>)</w:t>
        </w:r>
      </w:ins>
      <w:r w:rsidR="00957AE7">
        <w:rPr>
          <w:rFonts w:ascii="Times New Roman" w:hAnsi="Times New Roman" w:cs="Times New Roman"/>
        </w:rPr>
        <w:fldChar w:fldCharType="begin">
          <w:fldData xml:space="preserve">PEVuZE5vdGU+PENpdGU+PEF1dGhvcj5QZXR0aXR0PC9BdXRob3I+PFllYXI+MjAxMjwvWWVhcj48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</w:fldData>
        </w:fldChar>
      </w:r>
      <w:r w:rsidR="00FF3270">
        <w:rPr>
          <w:rFonts w:ascii="Times New Roman" w:hAnsi="Times New Roman" w:cs="Times New Roman"/>
        </w:rPr>
        <w:instrText xml:space="preserve"> ADDIN EN.CITE </w:instrText>
      </w:r>
      <w:r w:rsidR="00FF3270">
        <w:rPr>
          <w:rFonts w:ascii="Times New Roman" w:hAnsi="Times New Roman" w:cs="Times New Roman"/>
        </w:rPr>
        <w:fldChar w:fldCharType="begin">
          <w:fldData xml:space="preserve">PEVuZE5vdGU+PENpdGU+PEF1dGhvcj5QZXR0aXR0PC9BdXRob3I+PFllYXI+MjAxMjwvWWVhcj48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</w:fldData>
        </w:fldChar>
      </w:r>
      <w:r w:rsidR="00FF3270">
        <w:rPr>
          <w:rFonts w:ascii="Times New Roman" w:hAnsi="Times New Roman" w:cs="Times New Roman"/>
        </w:rPr>
        <w:instrText xml:space="preserve"> ADDIN EN.CITE.DATA </w:instrText>
      </w:r>
      <w:r w:rsidR="00FF3270">
        <w:rPr>
          <w:rFonts w:ascii="Times New Roman" w:hAnsi="Times New Roman" w:cs="Times New Roman"/>
        </w:rPr>
      </w:r>
      <w:r w:rsidR="00FF3270">
        <w:rPr>
          <w:rFonts w:ascii="Times New Roman" w:hAnsi="Times New Roman" w:cs="Times New Roman"/>
        </w:rPr>
        <w:fldChar w:fldCharType="end"/>
      </w:r>
      <w:r w:rsidR="00957AE7">
        <w:rPr>
          <w:rFonts w:ascii="Times New Roman" w:hAnsi="Times New Roman" w:cs="Times New Roman"/>
        </w:rPr>
      </w:r>
      <w:r w:rsidR="00957AE7">
        <w:rPr>
          <w:rFonts w:ascii="Times New Roman" w:hAnsi="Times New Roman" w:cs="Times New Roman"/>
        </w:rPr>
        <w:fldChar w:fldCharType="separate"/>
      </w:r>
      <w:r w:rsidR="00FF3270" w:rsidRPr="00FF3270">
        <w:rPr>
          <w:rFonts w:ascii="Times New Roman" w:hAnsi="Times New Roman" w:cs="Times New Roman"/>
          <w:noProof/>
          <w:vertAlign w:val="superscript"/>
        </w:rPr>
        <w:t>1, 2</w:t>
      </w:r>
      <w:r w:rsidR="00957AE7">
        <w:rPr>
          <w:rFonts w:ascii="Times New Roman" w:hAnsi="Times New Roman" w:cs="Times New Roman"/>
        </w:rPr>
        <w:fldChar w:fldCharType="end"/>
      </w:r>
      <w:ins w:id="582" w:author="Pettitt, Andrew" w:date="2019-12-01T21:12:00Z">
        <w:r w:rsidR="00751B72">
          <w:rPr>
            <w:rFonts w:ascii="Times New Roman" w:hAnsi="Times New Roman" w:cs="Times New Roman"/>
          </w:rPr>
          <w:t xml:space="preserve"> </w:t>
        </w:r>
      </w:ins>
      <w:ins w:id="583" w:author="Khan, Umair" w:date="2019-11-03T19:41:00Z">
        <w:del w:id="584" w:author="Pettitt, Andrew" w:date="2019-12-01T21:12:00Z">
          <w:r w:rsidR="005E5906" w:rsidRPr="00C85949" w:rsidDel="00751B72">
            <w:rPr>
              <w:rFonts w:ascii="Times New Roman" w:hAnsi="Times New Roman" w:cs="Times New Roman"/>
            </w:rPr>
            <w:delText>.</w:delText>
          </w:r>
        </w:del>
      </w:ins>
      <w:ins w:id="585" w:author="Pettitt, Andrew" w:date="2019-12-01T21:12:00Z">
        <w:r w:rsidR="00751B72">
          <w:rPr>
            <w:rFonts w:ascii="Times New Roman" w:hAnsi="Times New Roman" w:cs="Times New Roman"/>
          </w:rPr>
          <w:t>a</w:t>
        </w:r>
      </w:ins>
      <w:ins w:id="586" w:author="Khan, Umair" w:date="2019-11-03T19:41:00Z">
        <w:del w:id="587" w:author="Pettitt, Andrew" w:date="2019-12-01T21:12:00Z">
          <w:r w:rsidR="005E5906" w:rsidRPr="00C85949" w:rsidDel="00751B72">
            <w:rPr>
              <w:rFonts w:ascii="Times New Roman" w:hAnsi="Times New Roman" w:cs="Times New Roman"/>
            </w:rPr>
            <w:delText xml:space="preserve"> </w:delText>
          </w:r>
        </w:del>
      </w:ins>
      <w:commentRangeEnd w:id="553"/>
      <w:del w:id="588" w:author="Pettitt, Andrew" w:date="2019-12-01T21:12:00Z">
        <w:r w:rsidR="00A034D3" w:rsidDel="00751B72">
          <w:rPr>
            <w:rStyle w:val="CommentReference"/>
          </w:rPr>
          <w:commentReference w:id="553"/>
        </w:r>
      </w:del>
      <w:ins w:id="589" w:author="Khan, Umair" w:date="2019-11-03T19:41:00Z">
        <w:del w:id="590" w:author="Pettitt, Andrew" w:date="2019-12-01T21:12:00Z">
          <w:r w:rsidR="005E5906" w:rsidDel="00751B72">
            <w:rPr>
              <w:rFonts w:ascii="Times New Roman" w:hAnsi="Times New Roman" w:cs="Times New Roman"/>
            </w:rPr>
            <w:delText xml:space="preserve">These </w:delText>
          </w:r>
        </w:del>
        <w:del w:id="591" w:author="Pettitt, Andrew" w:date="2019-12-01T11:42:00Z">
          <w:r w:rsidR="005E5906" w:rsidDel="00682893">
            <w:rPr>
              <w:rFonts w:ascii="Times New Roman" w:hAnsi="Times New Roman" w:cs="Times New Roman"/>
            </w:rPr>
            <w:delText>findings</w:delText>
          </w:r>
        </w:del>
      </w:ins>
      <w:ins w:id="592" w:author="Pettitt, Andrew" w:date="2019-12-01T21:12:00Z">
        <w:r w:rsidR="00751B72">
          <w:rPr>
            <w:rFonts w:ascii="Times New Roman" w:hAnsi="Times New Roman" w:cs="Times New Roman"/>
          </w:rPr>
          <w:t>nd</w:t>
        </w:r>
      </w:ins>
      <w:ins w:id="593" w:author="Khan, Umair" w:date="2019-11-03T19:41:00Z">
        <w:r w:rsidR="005E5906">
          <w:rPr>
            <w:rFonts w:ascii="Times New Roman" w:hAnsi="Times New Roman" w:cs="Times New Roman"/>
          </w:rPr>
          <w:t xml:space="preserve"> suggest</w:t>
        </w:r>
      </w:ins>
      <w:ins w:id="594" w:author="Pettitt, Andrew" w:date="2019-12-01T21:12:00Z">
        <w:r w:rsidR="00751B72">
          <w:rPr>
            <w:rFonts w:ascii="Times New Roman" w:hAnsi="Times New Roman" w:cs="Times New Roman"/>
          </w:rPr>
          <w:t>s</w:t>
        </w:r>
      </w:ins>
      <w:ins w:id="595" w:author="Khan, Umair" w:date="2019-11-03T19:41:00Z">
        <w:r w:rsidR="005E5906">
          <w:rPr>
            <w:rFonts w:ascii="Times New Roman" w:hAnsi="Times New Roman" w:cs="Times New Roman"/>
          </w:rPr>
          <w:t xml:space="preserve"> that </w:t>
        </w:r>
        <w:r w:rsidR="005E5906" w:rsidRPr="00855938">
          <w:rPr>
            <w:rFonts w:ascii="Times New Roman" w:hAnsi="Times New Roman" w:cs="Times New Roman"/>
          </w:rPr>
          <w:t>add</w:t>
        </w:r>
        <w:r w:rsidR="005E5906">
          <w:rPr>
            <w:rFonts w:ascii="Times New Roman" w:hAnsi="Times New Roman" w:cs="Times New Roman"/>
          </w:rPr>
          <w:t>ing</w:t>
        </w:r>
        <w:r w:rsidR="005E5906" w:rsidRPr="008638CE">
          <w:rPr>
            <w:rFonts w:ascii="Times New Roman" w:hAnsi="Times New Roman" w:cs="Times New Roman"/>
          </w:rPr>
          <w:t xml:space="preserve"> </w:t>
        </w:r>
        <w:r w:rsidR="005E5906" w:rsidRPr="009D2564">
          <w:rPr>
            <w:rFonts w:ascii="Times New Roman" w:hAnsi="Times New Roman" w:cs="Times New Roman"/>
          </w:rPr>
          <w:t>lenalidomide</w:t>
        </w:r>
        <w:r w:rsidR="005E5906" w:rsidRPr="00855938">
          <w:rPr>
            <w:rFonts w:ascii="Times New Roman" w:hAnsi="Times New Roman" w:cs="Times New Roman"/>
          </w:rPr>
          <w:t xml:space="preserve"> to alemtuzumab and dexamethasone</w:t>
        </w:r>
        <w:del w:id="596" w:author="Pettitt, Andrew" w:date="2019-12-01T11:32:00Z">
          <w:r w:rsidR="005E5906" w:rsidRPr="00855938" w:rsidDel="00217C72">
            <w:rPr>
              <w:rFonts w:ascii="Times New Roman" w:hAnsi="Times New Roman" w:cs="Times New Roman"/>
            </w:rPr>
            <w:delText xml:space="preserve"> induction</w:delText>
          </w:r>
        </w:del>
      </w:ins>
      <w:ins w:id="597" w:author="Pettitt, Andrew" w:date="2019-12-01T11:35:00Z">
        <w:r w:rsidR="003C3844">
          <w:rPr>
            <w:rFonts w:ascii="Times New Roman" w:hAnsi="Times New Roman" w:cs="Times New Roman"/>
          </w:rPr>
          <w:t xml:space="preserve"> </w:t>
        </w:r>
      </w:ins>
      <w:ins w:id="598" w:author="Khan, Umair" w:date="2019-11-03T19:41:00Z">
        <w:del w:id="599" w:author="Pettitt, Andrew" w:date="2019-12-01T11:35:00Z">
          <w:r w:rsidR="005E5906" w:rsidDel="003C3844">
            <w:rPr>
              <w:rFonts w:ascii="Times New Roman" w:hAnsi="Times New Roman" w:cs="Times New Roman"/>
            </w:rPr>
            <w:delText>, either as part of induction or as maintenance,</w:delText>
          </w:r>
          <w:r w:rsidR="005E5906" w:rsidRPr="00056041" w:rsidDel="003C3844">
            <w:rPr>
              <w:rFonts w:ascii="Times New Roman" w:hAnsi="Times New Roman" w:cs="Times New Roman"/>
            </w:rPr>
            <w:delText xml:space="preserve"> </w:delText>
          </w:r>
        </w:del>
      </w:ins>
      <w:ins w:id="600" w:author="Pettitt, Andrew" w:date="2019-12-01T11:29:00Z">
        <w:r w:rsidR="00231E36">
          <w:rPr>
            <w:rFonts w:ascii="Times New Roman" w:hAnsi="Times New Roman" w:cs="Times New Roman"/>
          </w:rPr>
          <w:t>may</w:t>
        </w:r>
      </w:ins>
      <w:ins w:id="601" w:author="Pettitt, Andrew" w:date="2019-12-01T11:30:00Z">
        <w:r w:rsidR="00231E36">
          <w:rPr>
            <w:rFonts w:ascii="Times New Roman" w:hAnsi="Times New Roman" w:cs="Times New Roman"/>
          </w:rPr>
          <w:t xml:space="preserve"> </w:t>
        </w:r>
      </w:ins>
      <w:ins w:id="602" w:author="Khan, Umair" w:date="2019-11-03T19:41:00Z">
        <w:del w:id="603" w:author="Pettitt, Andrew" w:date="2019-12-01T11:30:00Z">
          <w:r w:rsidR="005E5906" w:rsidDel="00231E36">
            <w:rPr>
              <w:rFonts w:ascii="Times New Roman" w:hAnsi="Times New Roman" w:cs="Times New Roman"/>
            </w:rPr>
            <w:delText>improves</w:delText>
          </w:r>
        </w:del>
      </w:ins>
      <w:ins w:id="604" w:author="Pettitt, Andrew" w:date="2019-12-01T11:30:00Z">
        <w:r w:rsidR="00231E36">
          <w:rPr>
            <w:rFonts w:ascii="Times New Roman" w:hAnsi="Times New Roman" w:cs="Times New Roman"/>
          </w:rPr>
          <w:t>prolong</w:t>
        </w:r>
      </w:ins>
      <w:ins w:id="605" w:author="Khan, Umair" w:date="2019-11-03T19:41:00Z">
        <w:r w:rsidR="005E5906" w:rsidRPr="00D94947">
          <w:rPr>
            <w:rFonts w:ascii="Times New Roman" w:hAnsi="Times New Roman" w:cs="Times New Roman"/>
          </w:rPr>
          <w:t xml:space="preserve"> </w:t>
        </w:r>
        <w:r w:rsidR="005E5906">
          <w:rPr>
            <w:rFonts w:ascii="Times New Roman" w:hAnsi="Times New Roman" w:cs="Times New Roman"/>
          </w:rPr>
          <w:t>PFS</w:t>
        </w:r>
        <w:r w:rsidR="005E5906" w:rsidRPr="00D94947">
          <w:rPr>
            <w:rFonts w:ascii="Times New Roman" w:hAnsi="Times New Roman" w:cs="Times New Roman"/>
          </w:rPr>
          <w:t xml:space="preserve"> without increasing </w:t>
        </w:r>
        <w:r w:rsidR="005E5906">
          <w:rPr>
            <w:rFonts w:ascii="Times New Roman" w:hAnsi="Times New Roman" w:cs="Times New Roman"/>
          </w:rPr>
          <w:t xml:space="preserve">the CR rate. </w:t>
        </w:r>
      </w:ins>
      <w:ins w:id="606" w:author="Pettitt, Andrew" w:date="2019-12-01T15:09:00Z">
        <w:r w:rsidR="005534A4">
          <w:rPr>
            <w:rFonts w:ascii="Times New Roman" w:hAnsi="Times New Roman" w:cs="Times New Roman"/>
          </w:rPr>
          <w:t>In contrast, t</w:t>
        </w:r>
      </w:ins>
      <w:ins w:id="607" w:author="Pettitt, Andrew" w:date="2019-12-01T14:21:00Z">
        <w:r w:rsidR="004902D5">
          <w:rPr>
            <w:rFonts w:ascii="Times New Roman" w:hAnsi="Times New Roman" w:cs="Times New Roman"/>
          </w:rPr>
          <w:t xml:space="preserve">he </w:t>
        </w:r>
      </w:ins>
      <w:ins w:id="608" w:author="Pettitt, Andrew" w:date="2019-12-01T14:25:00Z">
        <w:r w:rsidR="004902D5">
          <w:rPr>
            <w:rFonts w:ascii="Times New Roman" w:hAnsi="Times New Roman" w:cs="Times New Roman"/>
          </w:rPr>
          <w:t xml:space="preserve">2-year PFS rate in the ofatumumab cohort </w:t>
        </w:r>
      </w:ins>
      <w:ins w:id="609" w:author="Pettitt, Andrew" w:date="2019-12-01T20:19:00Z">
        <w:r w:rsidR="00EE0B01">
          <w:rPr>
            <w:rFonts w:ascii="Times New Roman" w:hAnsi="Times New Roman" w:cs="Times New Roman"/>
          </w:rPr>
          <w:t xml:space="preserve">of CLL210 </w:t>
        </w:r>
      </w:ins>
      <w:ins w:id="610" w:author="Pettitt, Andrew" w:date="2019-12-01T14:25:00Z">
        <w:r w:rsidR="004902D5">
          <w:rPr>
            <w:rFonts w:ascii="Times New Roman" w:hAnsi="Times New Roman" w:cs="Times New Roman"/>
          </w:rPr>
          <w:t xml:space="preserve">was </w:t>
        </w:r>
      </w:ins>
      <w:ins w:id="611" w:author="Pettitt, Andrew" w:date="2019-12-01T15:09:00Z">
        <w:r w:rsidR="005534A4">
          <w:rPr>
            <w:rFonts w:ascii="Times New Roman" w:hAnsi="Times New Roman" w:cs="Times New Roman"/>
          </w:rPr>
          <w:t>only</w:t>
        </w:r>
      </w:ins>
      <w:ins w:id="612" w:author="Pettitt, Andrew" w:date="2019-12-01T14:37:00Z">
        <w:r w:rsidR="009B345B">
          <w:rPr>
            <w:rFonts w:ascii="Times New Roman" w:hAnsi="Times New Roman" w:cs="Times New Roman"/>
          </w:rPr>
          <w:t xml:space="preserve"> </w:t>
        </w:r>
      </w:ins>
      <w:ins w:id="613" w:author="Pettitt, Andrew" w:date="2019-12-01T14:25:00Z">
        <w:r w:rsidR="004902D5">
          <w:rPr>
            <w:rFonts w:ascii="Times New Roman" w:hAnsi="Times New Roman" w:cs="Times New Roman"/>
          </w:rPr>
          <w:t xml:space="preserve">30% </w:t>
        </w:r>
        <w:r w:rsidR="004902D5" w:rsidRPr="004902D5">
          <w:rPr>
            <w:rFonts w:ascii="Times New Roman" w:hAnsi="Times New Roman" w:cs="Times New Roman"/>
            <w:color w:val="000000" w:themeColor="text1"/>
            <w:rPrChange w:id="614" w:author="Pettitt, Andrew" w:date="2019-12-01T14:25:00Z">
              <w:rPr>
                <w:rFonts w:ascii="Times New Roman" w:hAnsi="Times New Roman" w:cs="Times New Roman"/>
                <w:color w:val="FF0000"/>
              </w:rPr>
            </w:rPrChange>
          </w:rPr>
          <w:t xml:space="preserve">(95% CI: 18-49%) </w:t>
        </w:r>
        <w:r w:rsidR="004902D5">
          <w:rPr>
            <w:rFonts w:ascii="Times New Roman" w:hAnsi="Times New Roman" w:cs="Times New Roman"/>
          </w:rPr>
          <w:t>with a striking difference between</w:t>
        </w:r>
        <w:r w:rsidR="004902D5" w:rsidRPr="00C85949">
          <w:rPr>
            <w:rFonts w:ascii="Times New Roman" w:hAnsi="Times New Roman" w:cs="Times New Roman"/>
          </w:rPr>
          <w:t xml:space="preserve"> </w:t>
        </w:r>
        <w:r w:rsidR="004902D5">
          <w:rPr>
            <w:rFonts w:ascii="Times New Roman" w:hAnsi="Times New Roman" w:cs="Times New Roman"/>
          </w:rPr>
          <w:t>previously treated versus treatment</w:t>
        </w:r>
        <w:r w:rsidR="004902D5" w:rsidRPr="00467880">
          <w:rPr>
            <w:rFonts w:ascii="Times New Roman" w:hAnsi="Times New Roman" w:cs="Times New Roman"/>
          </w:rPr>
          <w:t xml:space="preserve">-naïve </w:t>
        </w:r>
        <w:r w:rsidR="004902D5">
          <w:rPr>
            <w:rFonts w:ascii="Times New Roman" w:hAnsi="Times New Roman" w:cs="Times New Roman"/>
          </w:rPr>
          <w:t xml:space="preserve">patients </w:t>
        </w:r>
        <w:r w:rsidR="004902D5" w:rsidRPr="00C85949">
          <w:rPr>
            <w:rFonts w:ascii="Times New Roman" w:hAnsi="Times New Roman" w:cs="Times New Roman"/>
          </w:rPr>
          <w:t>(9% and 52%, respectively)</w:t>
        </w:r>
        <w:r w:rsidR="004902D5">
          <w:rPr>
            <w:rFonts w:ascii="Times New Roman" w:hAnsi="Times New Roman" w:cs="Times New Roman"/>
          </w:rPr>
          <w:t>.</w:t>
        </w:r>
      </w:ins>
      <w:ins w:id="615" w:author="Pettitt, Andrew" w:date="2019-12-01T14:26:00Z">
        <w:r w:rsidR="004902D5">
          <w:rPr>
            <w:rFonts w:ascii="Times New Roman" w:hAnsi="Times New Roman" w:cs="Times New Roman"/>
          </w:rPr>
          <w:t xml:space="preserve"> </w:t>
        </w:r>
      </w:ins>
      <w:ins w:id="616" w:author="Pettitt, Andrew" w:date="2019-12-01T14:34:00Z">
        <w:r w:rsidR="00FE79CE">
          <w:rPr>
            <w:rFonts w:ascii="Times New Roman" w:hAnsi="Times New Roman" w:cs="Times New Roman"/>
          </w:rPr>
          <w:t xml:space="preserve">2-year </w:t>
        </w:r>
      </w:ins>
      <w:ins w:id="617" w:author="Khan, Umair" w:date="2019-11-03T19:42:00Z">
        <w:del w:id="618" w:author="Pettitt, Andrew" w:date="2019-12-01T14:21:00Z">
          <w:r w:rsidR="005E5906" w:rsidDel="004902D5">
            <w:rPr>
              <w:rFonts w:ascii="Times New Roman" w:hAnsi="Times New Roman" w:cs="Times New Roman"/>
            </w:rPr>
            <w:delText>T</w:delText>
          </w:r>
        </w:del>
      </w:ins>
      <w:ins w:id="619" w:author="Khan, Umair" w:date="2019-11-02T21:11:00Z">
        <w:del w:id="620" w:author="Pettitt, Andrew" w:date="2019-12-01T14:21:00Z">
          <w:r w:rsidR="00EE270F" w:rsidDel="004902D5">
            <w:rPr>
              <w:rFonts w:ascii="Times New Roman" w:hAnsi="Times New Roman" w:cs="Times New Roman"/>
            </w:rPr>
            <w:delText>he</w:delText>
          </w:r>
        </w:del>
      </w:ins>
      <w:ins w:id="621" w:author="Khan, Umair" w:date="2019-11-02T21:09:00Z">
        <w:del w:id="622" w:author="Pettitt, Andrew" w:date="2019-12-01T14:21:00Z">
          <w:r w:rsidR="00EE270F" w:rsidDel="004902D5">
            <w:rPr>
              <w:rFonts w:ascii="Times New Roman" w:hAnsi="Times New Roman" w:cs="Times New Roman"/>
            </w:rPr>
            <w:delText xml:space="preserve"> 2-year PFS rate was </w:delText>
          </w:r>
        </w:del>
        <w:del w:id="623" w:author="Pettitt, Andrew" w:date="2019-12-01T14:16:00Z">
          <w:r w:rsidR="00EE270F" w:rsidDel="00723060">
            <w:rPr>
              <w:rFonts w:ascii="Times New Roman" w:hAnsi="Times New Roman" w:cs="Times New Roman"/>
            </w:rPr>
            <w:delText>30%</w:delText>
          </w:r>
        </w:del>
        <w:del w:id="624" w:author="Pettitt, Andrew" w:date="2019-12-01T14:21:00Z">
          <w:r w:rsidR="0066528F" w:rsidRPr="00C85949" w:rsidDel="004902D5">
            <w:rPr>
              <w:rFonts w:ascii="Times New Roman" w:hAnsi="Times New Roman" w:cs="Times New Roman"/>
            </w:rPr>
            <w:delText xml:space="preserve"> </w:delText>
          </w:r>
        </w:del>
        <w:del w:id="625" w:author="Pettitt, Andrew" w:date="2019-12-01T11:30:00Z">
          <w:r w:rsidR="0066528F" w:rsidDel="000A5153">
            <w:rPr>
              <w:rFonts w:ascii="Times New Roman" w:hAnsi="Times New Roman" w:cs="Times New Roman"/>
            </w:rPr>
            <w:delText xml:space="preserve">in the ofatumumab cohort </w:delText>
          </w:r>
        </w:del>
      </w:ins>
      <w:ins w:id="626" w:author="Khan, Umair" w:date="2019-11-02T21:12:00Z">
        <w:del w:id="627" w:author="Pettitt, Andrew" w:date="2019-12-01T11:30:00Z">
          <w:r w:rsidR="00EE270F" w:rsidDel="000A5153">
            <w:rPr>
              <w:rFonts w:ascii="Times New Roman" w:hAnsi="Times New Roman" w:cs="Times New Roman"/>
            </w:rPr>
            <w:delText xml:space="preserve">and when comparing </w:delText>
          </w:r>
        </w:del>
        <w:del w:id="628" w:author="Pettitt, Andrew" w:date="2019-12-01T14:21:00Z">
          <w:r w:rsidR="00EE270F" w:rsidDel="004902D5">
            <w:rPr>
              <w:rFonts w:ascii="Times New Roman" w:hAnsi="Times New Roman" w:cs="Times New Roman"/>
            </w:rPr>
            <w:delText>previously treated versus treatment</w:delText>
          </w:r>
        </w:del>
      </w:ins>
      <w:ins w:id="629" w:author="Khan, Umair" w:date="2019-11-02T21:09:00Z">
        <w:del w:id="630" w:author="Pettitt, Andrew" w:date="2019-12-01T14:21:00Z">
          <w:r w:rsidR="0066528F" w:rsidRPr="00467880" w:rsidDel="004902D5">
            <w:rPr>
              <w:rFonts w:ascii="Times New Roman" w:hAnsi="Times New Roman" w:cs="Times New Roman"/>
            </w:rPr>
            <w:delText xml:space="preserve">-naïve </w:delText>
          </w:r>
          <w:r w:rsidR="00EE270F" w:rsidDel="004902D5">
            <w:rPr>
              <w:rFonts w:ascii="Times New Roman" w:hAnsi="Times New Roman" w:cs="Times New Roman"/>
            </w:rPr>
            <w:delText>patients</w:delText>
          </w:r>
        </w:del>
        <w:del w:id="631" w:author="Pettitt, Andrew" w:date="2019-12-01T11:30:00Z">
          <w:r w:rsidR="00EE270F" w:rsidDel="000A5153">
            <w:rPr>
              <w:rFonts w:ascii="Times New Roman" w:hAnsi="Times New Roman" w:cs="Times New Roman"/>
            </w:rPr>
            <w:delText xml:space="preserve">, the difference was striking </w:delText>
          </w:r>
        </w:del>
        <w:del w:id="632" w:author="Pettitt, Andrew" w:date="2019-12-01T14:21:00Z">
          <w:r w:rsidR="0066528F" w:rsidRPr="00C85949" w:rsidDel="004902D5">
            <w:rPr>
              <w:rFonts w:ascii="Times New Roman" w:hAnsi="Times New Roman" w:cs="Times New Roman"/>
            </w:rPr>
            <w:delText>(9% and 52%, respectively)</w:delText>
          </w:r>
          <w:r w:rsidR="0066528F" w:rsidDel="004902D5">
            <w:rPr>
              <w:rFonts w:ascii="Times New Roman" w:hAnsi="Times New Roman" w:cs="Times New Roman"/>
            </w:rPr>
            <w:delText>.</w:delText>
          </w:r>
        </w:del>
        <w:del w:id="633" w:author="Pettitt, Andrew" w:date="2019-12-01T11:33:00Z">
          <w:r w:rsidR="0066528F" w:rsidRPr="00C85949" w:rsidDel="002E26D4">
            <w:rPr>
              <w:rFonts w:ascii="Times New Roman" w:hAnsi="Times New Roman" w:cs="Times New Roman"/>
            </w:rPr>
            <w:delText xml:space="preserve"> </w:delText>
          </w:r>
        </w:del>
      </w:ins>
      <w:ins w:id="634" w:author="Khan, Umair" w:date="2019-11-03T19:42:00Z">
        <w:del w:id="635" w:author="Pettitt, Andrew" w:date="2019-12-01T11:33:00Z">
          <w:r w:rsidR="005E5906" w:rsidDel="002E26D4">
            <w:rPr>
              <w:rFonts w:ascii="Times New Roman" w:hAnsi="Times New Roman" w:cs="Times New Roman"/>
            </w:rPr>
            <w:delText xml:space="preserve">The findings suggest superior PFS rate </w:delText>
          </w:r>
        </w:del>
      </w:ins>
      <w:ins w:id="636" w:author="Khan, Umair" w:date="2019-11-03T19:43:00Z">
        <w:del w:id="637" w:author="Pettitt, Andrew" w:date="2019-12-01T11:33:00Z">
          <w:r w:rsidR="005E5906" w:rsidDel="002E26D4">
            <w:rPr>
              <w:rFonts w:ascii="Times New Roman" w:hAnsi="Times New Roman" w:cs="Times New Roman"/>
            </w:rPr>
            <w:delText>of alemtuzumab</w:delText>
          </w:r>
        </w:del>
      </w:ins>
      <w:ins w:id="638" w:author="Khan, Umair" w:date="2019-11-03T19:45:00Z">
        <w:del w:id="639" w:author="Pettitt, Andrew" w:date="2019-12-01T11:33:00Z">
          <w:r w:rsidR="005E5906" w:rsidDel="002E26D4">
            <w:rPr>
              <w:rFonts w:ascii="Times New Roman" w:hAnsi="Times New Roman" w:cs="Times New Roman"/>
            </w:rPr>
            <w:delText xml:space="preserve"> compared to ofatumumab group.</w:delText>
          </w:r>
        </w:del>
      </w:ins>
      <w:ins w:id="640" w:author="Khan, Umair" w:date="2019-11-03T19:46:00Z">
        <w:del w:id="641" w:author="Pettitt, Andrew" w:date="2019-12-01T14:21:00Z">
          <w:r w:rsidR="00816D8B" w:rsidDel="004902D5">
            <w:rPr>
              <w:rFonts w:ascii="Times New Roman" w:hAnsi="Times New Roman" w:cs="Times New Roman"/>
            </w:rPr>
            <w:delText xml:space="preserve"> </w:delText>
          </w:r>
        </w:del>
      </w:ins>
      <w:ins w:id="642" w:author="Pettitt, Andrew" w:date="2019-12-01T14:20:00Z">
        <w:r w:rsidR="004902D5" w:rsidRPr="004902D5">
          <w:rPr>
            <w:rFonts w:ascii="Times New Roman" w:hAnsi="Times New Roman" w:cs="Times New Roman"/>
          </w:rPr>
          <w:t>OS rate</w:t>
        </w:r>
      </w:ins>
      <w:ins w:id="643" w:author="Pettitt, Andrew" w:date="2019-12-01T14:34:00Z">
        <w:r w:rsidR="00FE79CE">
          <w:rPr>
            <w:rFonts w:ascii="Times New Roman" w:hAnsi="Times New Roman" w:cs="Times New Roman"/>
          </w:rPr>
          <w:t>s</w:t>
        </w:r>
      </w:ins>
      <w:ins w:id="644" w:author="Pettitt, Andrew" w:date="2019-12-01T14:20:00Z">
        <w:r w:rsidR="004902D5" w:rsidRPr="004902D5">
          <w:rPr>
            <w:rFonts w:ascii="Times New Roman" w:hAnsi="Times New Roman" w:cs="Times New Roman"/>
          </w:rPr>
          <w:t xml:space="preserve"> </w:t>
        </w:r>
      </w:ins>
      <w:ins w:id="645" w:author="Pettitt, Andrew" w:date="2019-12-01T14:52:00Z">
        <w:r w:rsidR="00DF4E4A">
          <w:rPr>
            <w:rFonts w:ascii="Times New Roman" w:hAnsi="Times New Roman" w:cs="Times New Roman"/>
          </w:rPr>
          <w:t xml:space="preserve">were higher </w:t>
        </w:r>
      </w:ins>
      <w:ins w:id="646" w:author="Pettitt, Andrew" w:date="2019-12-01T14:21:00Z">
        <w:r w:rsidR="004902D5">
          <w:rPr>
            <w:rFonts w:ascii="Times New Roman" w:hAnsi="Times New Roman" w:cs="Times New Roman"/>
          </w:rPr>
          <w:t>for the alemtuzuma</w:t>
        </w:r>
      </w:ins>
      <w:ins w:id="647" w:author="Pettitt, Andrew" w:date="2019-12-01T14:22:00Z">
        <w:r w:rsidR="004902D5">
          <w:rPr>
            <w:rFonts w:ascii="Times New Roman" w:hAnsi="Times New Roman" w:cs="Times New Roman"/>
          </w:rPr>
          <w:t xml:space="preserve">b </w:t>
        </w:r>
      </w:ins>
      <w:ins w:id="648" w:author="Pettitt, Andrew" w:date="2019-12-01T14:52:00Z">
        <w:r w:rsidR="00DF4E4A">
          <w:rPr>
            <w:rFonts w:ascii="Times New Roman" w:hAnsi="Times New Roman" w:cs="Times New Roman"/>
          </w:rPr>
          <w:t xml:space="preserve">cohort </w:t>
        </w:r>
      </w:ins>
      <w:ins w:id="649" w:author="Pettitt, Andrew" w:date="2019-12-01T20:20:00Z">
        <w:r w:rsidR="00EE0B01">
          <w:rPr>
            <w:rFonts w:ascii="Times New Roman" w:hAnsi="Times New Roman" w:cs="Times New Roman"/>
          </w:rPr>
          <w:t xml:space="preserve">compared to the ofatumumab one </w:t>
        </w:r>
      </w:ins>
      <w:ins w:id="650" w:author="Pettitt, Andrew" w:date="2019-12-01T14:53:00Z">
        <w:r w:rsidR="00DF4E4A">
          <w:rPr>
            <w:rFonts w:ascii="Times New Roman" w:hAnsi="Times New Roman" w:cs="Times New Roman"/>
          </w:rPr>
          <w:t>(</w:t>
        </w:r>
      </w:ins>
      <w:ins w:id="651" w:author="Pettitt, Andrew" w:date="2019-12-01T14:20:00Z">
        <w:r w:rsidR="004902D5" w:rsidRPr="004902D5">
          <w:rPr>
            <w:rFonts w:ascii="Times New Roman" w:hAnsi="Times New Roman" w:cs="Times New Roman"/>
          </w:rPr>
          <w:t>79%</w:t>
        </w:r>
      </w:ins>
      <w:ins w:id="652" w:author="Pettitt, Andrew" w:date="2019-12-01T20:20:00Z">
        <w:r w:rsidR="00EE0B01">
          <w:rPr>
            <w:rFonts w:ascii="Times New Roman" w:hAnsi="Times New Roman" w:cs="Times New Roman"/>
          </w:rPr>
          <w:t xml:space="preserve"> vs 57%</w:t>
        </w:r>
      </w:ins>
      <w:ins w:id="653" w:author="Pettitt, Andrew" w:date="2019-12-01T14:53:00Z">
        <w:r w:rsidR="00DF4E4A">
          <w:rPr>
            <w:rFonts w:ascii="Times New Roman" w:hAnsi="Times New Roman" w:cs="Times New Roman"/>
          </w:rPr>
          <w:t>)</w:t>
        </w:r>
      </w:ins>
      <w:ins w:id="654" w:author="Pettitt, Andrew" w:date="2019-12-01T14:21:00Z">
        <w:r w:rsidR="004902D5" w:rsidRPr="00C85949">
          <w:rPr>
            <w:rFonts w:ascii="Times New Roman" w:hAnsi="Times New Roman" w:cs="Times New Roman"/>
          </w:rPr>
          <w:t xml:space="preserve">. </w:t>
        </w:r>
      </w:ins>
      <w:ins w:id="655" w:author="Khan, Umair" w:date="2019-11-03T19:46:00Z">
        <w:del w:id="656" w:author="Pettitt, Andrew" w:date="2019-12-01T14:36:00Z">
          <w:r w:rsidR="00816D8B" w:rsidDel="000414A8">
            <w:rPr>
              <w:rFonts w:ascii="Times New Roman" w:hAnsi="Times New Roman" w:cs="Times New Roman"/>
            </w:rPr>
            <w:delText>Th</w:delText>
          </w:r>
        </w:del>
        <w:del w:id="657" w:author="Pettitt, Andrew" w:date="2019-12-01T11:49:00Z">
          <w:r w:rsidR="00816D8B" w:rsidDel="00665DF2">
            <w:rPr>
              <w:rFonts w:ascii="Times New Roman" w:hAnsi="Times New Roman" w:cs="Times New Roman"/>
            </w:rPr>
            <w:delText>is</w:delText>
          </w:r>
        </w:del>
        <w:del w:id="658" w:author="Pettitt, Andrew" w:date="2019-12-01T14:36:00Z">
          <w:r w:rsidR="00816D8B" w:rsidDel="000414A8">
            <w:rPr>
              <w:rFonts w:ascii="Times New Roman" w:hAnsi="Times New Roman" w:cs="Times New Roman"/>
            </w:rPr>
            <w:delText xml:space="preserve"> was also true for 2-year OS </w:delText>
          </w:r>
          <w:r w:rsidR="00816D8B" w:rsidRPr="00307337" w:rsidDel="000414A8">
            <w:rPr>
              <w:rFonts w:ascii="Times New Roman" w:hAnsi="Times New Roman" w:cs="Times New Roman"/>
            </w:rPr>
            <w:delText>(79% vs 57%</w:delText>
          </w:r>
          <w:r w:rsidR="00816D8B" w:rsidDel="000414A8">
            <w:rPr>
              <w:rFonts w:ascii="Times New Roman" w:hAnsi="Times New Roman" w:cs="Times New Roman"/>
            </w:rPr>
            <w:delText>, see Figure 1</w:delText>
          </w:r>
          <w:r w:rsidR="00816D8B" w:rsidRPr="00307337" w:rsidDel="000414A8">
            <w:rPr>
              <w:rFonts w:ascii="Times New Roman" w:hAnsi="Times New Roman" w:cs="Times New Roman"/>
            </w:rPr>
            <w:delText>).</w:delText>
          </w:r>
        </w:del>
      </w:ins>
    </w:p>
    <w:p w14:paraId="04AD88DD" w14:textId="77777777" w:rsidR="00F30F94" w:rsidRDefault="00F30F94" w:rsidP="00C85949">
      <w:pPr>
        <w:spacing w:line="480" w:lineRule="auto"/>
        <w:rPr>
          <w:ins w:id="659" w:author="Khan, Umair" w:date="2019-11-02T21:50:00Z"/>
          <w:rFonts w:ascii="Times New Roman" w:hAnsi="Times New Roman" w:cs="Times New Roman"/>
        </w:rPr>
      </w:pPr>
    </w:p>
    <w:p w14:paraId="0AF2FCE3" w14:textId="5EEEFB16" w:rsidR="009B5CF4" w:rsidRPr="00C85949" w:rsidRDefault="009B5CF4" w:rsidP="009B5CF4">
      <w:pPr>
        <w:spacing w:line="480" w:lineRule="auto"/>
        <w:rPr>
          <w:ins w:id="660" w:author="Pettitt, Andrew" w:date="2019-12-01T23:59:00Z"/>
          <w:rFonts w:ascii="Times New Roman" w:hAnsi="Times New Roman" w:cs="Times New Roman"/>
        </w:rPr>
      </w:pPr>
      <w:ins w:id="661" w:author="Pettitt, Andrew" w:date="2019-12-01T23:59:00Z">
        <w:r>
          <w:rPr>
            <w:rFonts w:ascii="Times New Roman" w:hAnsi="Times New Roman" w:cs="Times New Roman"/>
          </w:rPr>
          <w:t>Our findings revealed interesting differences between the responses induced by t</w:t>
        </w:r>
        <w:r w:rsidRPr="00307337">
          <w:rPr>
            <w:rFonts w:ascii="Times New Roman" w:hAnsi="Times New Roman" w:cs="Times New Roman"/>
          </w:rPr>
          <w:t>he alemtuzumab</w:t>
        </w:r>
        <w:r>
          <w:rPr>
            <w:rFonts w:ascii="Times New Roman" w:hAnsi="Times New Roman" w:cs="Times New Roman"/>
          </w:rPr>
          <w:t xml:space="preserve"> and</w:t>
        </w:r>
        <w:r w:rsidRPr="00307337">
          <w:rPr>
            <w:rFonts w:ascii="Times New Roman" w:hAnsi="Times New Roman" w:cs="Times New Roman"/>
          </w:rPr>
          <w:t xml:space="preserve"> ofatumumab</w:t>
        </w:r>
        <w:r>
          <w:rPr>
            <w:rFonts w:ascii="Times New Roman" w:hAnsi="Times New Roman" w:cs="Times New Roman"/>
          </w:rPr>
          <w:t xml:space="preserve"> regimens</w:t>
        </w:r>
        <w:r w:rsidRPr="00307337">
          <w:rPr>
            <w:rFonts w:ascii="Times New Roman" w:hAnsi="Times New Roman" w:cs="Times New Roman"/>
          </w:rPr>
          <w:t xml:space="preserve">. </w:t>
        </w:r>
        <w:r>
          <w:rPr>
            <w:rFonts w:ascii="Times New Roman" w:hAnsi="Times New Roman" w:cs="Times New Roman"/>
          </w:rPr>
          <w:t xml:space="preserve">In addition to being more effective in terms of </w:t>
        </w:r>
        <w:r w:rsidRPr="00307337">
          <w:rPr>
            <w:rFonts w:ascii="Times New Roman" w:hAnsi="Times New Roman" w:cs="Times New Roman"/>
          </w:rPr>
          <w:t>OR rate (75% vs 53%), CR rate (6% vs 2%), 2-year PFS (58% vs 30%)</w:t>
        </w:r>
        <w:r>
          <w:rPr>
            <w:rFonts w:ascii="Times New Roman" w:hAnsi="Times New Roman" w:cs="Times New Roman"/>
          </w:rPr>
          <w:t xml:space="preserve">, </w:t>
        </w:r>
        <w:r w:rsidRPr="00307337">
          <w:rPr>
            <w:rFonts w:ascii="Times New Roman" w:hAnsi="Times New Roman" w:cs="Times New Roman"/>
          </w:rPr>
          <w:t>2-year OS (79% vs 57%)</w:t>
        </w:r>
        <w:r>
          <w:rPr>
            <w:rFonts w:ascii="Times New Roman" w:hAnsi="Times New Roman" w:cs="Times New Roman"/>
          </w:rPr>
          <w:t xml:space="preserve">, the alemtuzumab regimen produced much higher rates of </w:t>
        </w:r>
        <w:r w:rsidRPr="00307337">
          <w:rPr>
            <w:rFonts w:ascii="Times New Roman" w:hAnsi="Times New Roman" w:cs="Times New Roman"/>
          </w:rPr>
          <w:t>blood MRD negativity</w:t>
        </w:r>
        <w:r>
          <w:rPr>
            <w:rFonts w:ascii="Times New Roman" w:hAnsi="Times New Roman" w:cs="Times New Roman"/>
          </w:rPr>
          <w:t xml:space="preserve"> (</w:t>
        </w:r>
        <w:r w:rsidRPr="00307337">
          <w:rPr>
            <w:rFonts w:ascii="Times New Roman" w:hAnsi="Times New Roman" w:cs="Times New Roman"/>
          </w:rPr>
          <w:t xml:space="preserve">37% vs 0) and </w:t>
        </w:r>
        <w:r>
          <w:rPr>
            <w:rFonts w:ascii="Times New Roman" w:hAnsi="Times New Roman" w:cs="Times New Roman"/>
          </w:rPr>
          <w:t xml:space="preserve">morphological </w:t>
        </w:r>
        <w:r w:rsidRPr="00307337">
          <w:rPr>
            <w:rFonts w:ascii="Times New Roman" w:hAnsi="Times New Roman" w:cs="Times New Roman"/>
          </w:rPr>
          <w:t xml:space="preserve">bone marrow </w:t>
        </w:r>
        <w:r>
          <w:rPr>
            <w:rFonts w:ascii="Times New Roman" w:hAnsi="Times New Roman" w:cs="Times New Roman"/>
          </w:rPr>
          <w:t xml:space="preserve">clearance </w:t>
        </w:r>
        <w:r w:rsidRPr="00307337">
          <w:rPr>
            <w:rFonts w:ascii="Times New Roman" w:hAnsi="Times New Roman" w:cs="Times New Roman"/>
          </w:rPr>
          <w:t>(50% vs 8% of responders)</w:t>
        </w:r>
        <w:r>
          <w:rPr>
            <w:rFonts w:ascii="Times New Roman" w:hAnsi="Times New Roman" w:cs="Times New Roman"/>
          </w:rPr>
          <w:t xml:space="preserve">. In contrast, the two regimens were </w:t>
        </w:r>
      </w:ins>
      <w:ins w:id="662" w:author="Pettitt, Andrew" w:date="2019-12-10T13:35:00Z">
        <w:r w:rsidR="001F4212">
          <w:rPr>
            <w:rFonts w:ascii="Times New Roman" w:hAnsi="Times New Roman" w:cs="Times New Roman"/>
          </w:rPr>
          <w:t>comparably</w:t>
        </w:r>
      </w:ins>
      <w:ins w:id="663" w:author="Pettitt, Andrew" w:date="2019-12-01T23:59:00Z">
        <w:r>
          <w:rPr>
            <w:rFonts w:ascii="Times New Roman" w:hAnsi="Times New Roman" w:cs="Times New Roman"/>
          </w:rPr>
          <w:t xml:space="preserve"> effective at </w:t>
        </w:r>
      </w:ins>
      <w:ins w:id="664" w:author="Pettitt, Andrew" w:date="2019-12-02T00:01:00Z">
        <w:r w:rsidR="006954A4">
          <w:rPr>
            <w:rFonts w:ascii="Times New Roman" w:hAnsi="Times New Roman" w:cs="Times New Roman"/>
          </w:rPr>
          <w:t xml:space="preserve">clearing </w:t>
        </w:r>
      </w:ins>
      <w:ins w:id="665" w:author="Pettitt, Andrew" w:date="2019-12-01T23:59:00Z">
        <w:r>
          <w:rPr>
            <w:rFonts w:ascii="Times New Roman" w:hAnsi="Times New Roman" w:cs="Times New Roman"/>
          </w:rPr>
          <w:t>nodal and splenic enlargement (25% vs 20% of patients, respectively).</w:t>
        </w:r>
      </w:ins>
    </w:p>
    <w:p w14:paraId="6AE24953" w14:textId="77777777" w:rsidR="009B5CF4" w:rsidRDefault="009B5CF4" w:rsidP="00406051">
      <w:pPr>
        <w:spacing w:line="480" w:lineRule="auto"/>
        <w:rPr>
          <w:ins w:id="666" w:author="Pettitt, Andrew" w:date="2019-12-01T23:59:00Z"/>
          <w:rFonts w:ascii="Times New Roman" w:hAnsi="Times New Roman" w:cs="Times New Roman"/>
        </w:rPr>
      </w:pPr>
    </w:p>
    <w:p w14:paraId="631FC952" w14:textId="26DC4225" w:rsidR="008A4BDF" w:rsidRPr="00C85949" w:rsidDel="009532E7" w:rsidRDefault="003222FE" w:rsidP="00C85949">
      <w:pPr>
        <w:spacing w:line="480" w:lineRule="auto"/>
        <w:rPr>
          <w:del w:id="667" w:author="Khan, Umair" w:date="2019-11-02T21:46:00Z"/>
          <w:rFonts w:ascii="Times New Roman" w:hAnsi="Times New Roman" w:cs="Times New Roman"/>
        </w:rPr>
      </w:pPr>
      <w:ins w:id="668" w:author="Pettitt, Andrew" w:date="2019-12-01T14:42:00Z">
        <w:r>
          <w:rPr>
            <w:rFonts w:ascii="Times New Roman" w:hAnsi="Times New Roman" w:cs="Times New Roman"/>
          </w:rPr>
          <w:t xml:space="preserve">Twenty patients </w:t>
        </w:r>
      </w:ins>
      <w:ins w:id="669" w:author="Pettitt, Andrew" w:date="2019-12-01T15:10:00Z">
        <w:r w:rsidR="008C0E4B">
          <w:rPr>
            <w:rFonts w:ascii="Times New Roman" w:hAnsi="Times New Roman" w:cs="Times New Roman"/>
          </w:rPr>
          <w:t xml:space="preserve">(5 from the alemtuzumab </w:t>
        </w:r>
      </w:ins>
      <w:ins w:id="670" w:author="Pettitt, Andrew" w:date="2019-12-01T20:22:00Z">
        <w:r w:rsidR="00F4458C">
          <w:rPr>
            <w:rFonts w:ascii="Times New Roman" w:hAnsi="Times New Roman" w:cs="Times New Roman"/>
          </w:rPr>
          <w:t xml:space="preserve">cohort </w:t>
        </w:r>
      </w:ins>
      <w:ins w:id="671" w:author="Pettitt, Andrew" w:date="2019-12-01T15:10:00Z">
        <w:r w:rsidR="008C0E4B">
          <w:rPr>
            <w:rFonts w:ascii="Times New Roman" w:hAnsi="Times New Roman" w:cs="Times New Roman"/>
          </w:rPr>
          <w:t xml:space="preserve">and </w:t>
        </w:r>
      </w:ins>
      <w:ins w:id="672" w:author="Pettitt, Andrew" w:date="2019-12-01T20:21:00Z">
        <w:r w:rsidR="00F4458C">
          <w:rPr>
            <w:rFonts w:ascii="Times New Roman" w:hAnsi="Times New Roman" w:cs="Times New Roman"/>
          </w:rPr>
          <w:t xml:space="preserve">15 from the </w:t>
        </w:r>
      </w:ins>
      <w:ins w:id="673" w:author="Pettitt, Andrew" w:date="2019-12-01T15:10:00Z">
        <w:r w:rsidR="008C0E4B">
          <w:rPr>
            <w:rFonts w:ascii="Times New Roman" w:hAnsi="Times New Roman" w:cs="Times New Roman"/>
          </w:rPr>
          <w:t xml:space="preserve">ofatumumab cohort) </w:t>
        </w:r>
      </w:ins>
      <w:ins w:id="674" w:author="Khan, Umair" w:date="2019-11-02T21:50:00Z">
        <w:del w:id="675" w:author="Pettitt, Andrew" w:date="2019-12-01T14:42:00Z">
          <w:r w:rsidR="00F30F94" w:rsidRPr="00F30F94" w:rsidDel="003222FE">
            <w:rPr>
              <w:rFonts w:ascii="Times New Roman" w:hAnsi="Times New Roman" w:cs="Times New Roman"/>
            </w:rPr>
            <w:delText xml:space="preserve">Five of the 12 responders in the alemtuzumab cohort </w:delText>
          </w:r>
        </w:del>
        <w:r w:rsidR="00F30F94" w:rsidRPr="00F30F94">
          <w:rPr>
            <w:rFonts w:ascii="Times New Roman" w:hAnsi="Times New Roman" w:cs="Times New Roman"/>
          </w:rPr>
          <w:t>were randomised to lenalidomide maintenance</w:t>
        </w:r>
      </w:ins>
      <w:ins w:id="676" w:author="Pettitt, Andrew" w:date="2019-12-01T14:44:00Z">
        <w:r w:rsidR="00E03751">
          <w:rPr>
            <w:rFonts w:ascii="Times New Roman" w:hAnsi="Times New Roman" w:cs="Times New Roman"/>
          </w:rPr>
          <w:t xml:space="preserve"> </w:t>
        </w:r>
      </w:ins>
      <w:ins w:id="677" w:author="Pettitt, Andrew" w:date="2019-12-01T15:10:00Z">
        <w:r w:rsidR="008C0E4B">
          <w:rPr>
            <w:rFonts w:ascii="Times New Roman" w:hAnsi="Times New Roman" w:cs="Times New Roman"/>
          </w:rPr>
          <w:t xml:space="preserve">(11) </w:t>
        </w:r>
      </w:ins>
      <w:ins w:id="678" w:author="Pettitt, Andrew" w:date="2019-12-01T14:45:00Z">
        <w:r w:rsidR="00E03751">
          <w:rPr>
            <w:rFonts w:ascii="Times New Roman" w:hAnsi="Times New Roman" w:cs="Times New Roman"/>
          </w:rPr>
          <w:t>versus placebo</w:t>
        </w:r>
      </w:ins>
      <w:ins w:id="679" w:author="Pettitt, Andrew" w:date="2019-12-01T15:10:00Z">
        <w:r w:rsidR="008C0E4B">
          <w:rPr>
            <w:rFonts w:ascii="Times New Roman" w:hAnsi="Times New Roman" w:cs="Times New Roman"/>
          </w:rPr>
          <w:t xml:space="preserve"> (9)</w:t>
        </w:r>
      </w:ins>
      <w:ins w:id="680" w:author="Khan, Umair" w:date="2019-11-02T21:50:00Z">
        <w:del w:id="681" w:author="Pettitt, Andrew" w:date="2019-12-01T14:43:00Z">
          <w:r w:rsidR="00F30F94" w:rsidRPr="00F30F94" w:rsidDel="003222FE">
            <w:rPr>
              <w:rFonts w:ascii="Times New Roman" w:hAnsi="Times New Roman" w:cs="Times New Roman"/>
            </w:rPr>
            <w:delText xml:space="preserve"> (3) versus no further treatment (2). Among the 25 responders in the ofatumumab cohort, 15 were randomised to lenalidomide maintenance (8) versus no further treatment (7)</w:delText>
          </w:r>
        </w:del>
        <w:r w:rsidR="00F30F94" w:rsidRPr="00F30F94">
          <w:rPr>
            <w:rFonts w:ascii="Times New Roman" w:hAnsi="Times New Roman" w:cs="Times New Roman"/>
          </w:rPr>
          <w:t xml:space="preserve">. The median duration of lenalidomide maintenance </w:t>
        </w:r>
        <w:del w:id="682" w:author="Pettitt, Andrew" w:date="2019-12-01T14:45:00Z">
          <w:r w:rsidR="00F30F94" w:rsidRPr="00F30F94" w:rsidDel="00E03751">
            <w:rPr>
              <w:rFonts w:ascii="Times New Roman" w:hAnsi="Times New Roman" w:cs="Times New Roman"/>
            </w:rPr>
            <w:delText xml:space="preserve">in the combined cohort </w:delText>
          </w:r>
        </w:del>
        <w:r w:rsidR="00F30F94" w:rsidRPr="00F30F94">
          <w:rPr>
            <w:rFonts w:ascii="Times New Roman" w:hAnsi="Times New Roman" w:cs="Times New Roman"/>
          </w:rPr>
          <w:t>was 6 (IQR 2</w:t>
        </w:r>
      </w:ins>
      <w:ins w:id="683" w:author="Pettitt, Andrew" w:date="2019-12-01T11:52:00Z">
        <w:r w:rsidR="005B2AFE">
          <w:rPr>
            <w:rFonts w:ascii="Times New Roman" w:hAnsi="Times New Roman" w:cs="Times New Roman"/>
          </w:rPr>
          <w:t xml:space="preserve">, </w:t>
        </w:r>
      </w:ins>
      <w:ins w:id="684" w:author="Khan, Umair" w:date="2019-11-02T21:50:00Z">
        <w:del w:id="685" w:author="Pettitt, Andrew" w:date="2019-12-01T11:52:00Z">
          <w:r w:rsidR="00F30F94" w:rsidRPr="00F30F94" w:rsidDel="005B2AFE">
            <w:rPr>
              <w:rFonts w:ascii="Times New Roman" w:hAnsi="Times New Roman" w:cs="Times New Roman"/>
            </w:rPr>
            <w:delText>-</w:delText>
          </w:r>
        </w:del>
        <w:r w:rsidR="00F30F94" w:rsidRPr="00F30F94">
          <w:rPr>
            <w:rFonts w:ascii="Times New Roman" w:hAnsi="Times New Roman" w:cs="Times New Roman"/>
          </w:rPr>
          <w:t xml:space="preserve">10) months. </w:t>
        </w:r>
      </w:ins>
      <w:ins w:id="686" w:author="Pettitt, Andrew" w:date="2019-12-01T14:48:00Z">
        <w:r w:rsidR="00406051">
          <w:rPr>
            <w:rFonts w:ascii="Times New Roman" w:hAnsi="Times New Roman" w:cs="Times New Roman"/>
          </w:rPr>
          <w:t>There was a non-significant trend for superior PFS</w:t>
        </w:r>
      </w:ins>
      <w:ins w:id="687" w:author="Pettitt, Andrew" w:date="2019-12-01T14:49:00Z">
        <w:r w:rsidR="00406051">
          <w:rPr>
            <w:rFonts w:ascii="Times New Roman" w:hAnsi="Times New Roman" w:cs="Times New Roman"/>
          </w:rPr>
          <w:t xml:space="preserve"> in the</w:t>
        </w:r>
      </w:ins>
      <w:ins w:id="688" w:author="Pettitt, Andrew" w:date="2019-12-01T14:48:00Z">
        <w:r w:rsidR="00406051">
          <w:rPr>
            <w:rFonts w:ascii="Times New Roman" w:hAnsi="Times New Roman" w:cs="Times New Roman"/>
          </w:rPr>
          <w:t xml:space="preserve"> </w:t>
        </w:r>
      </w:ins>
      <w:del w:id="689" w:author="Khan, Umair" w:date="2019-11-02T20:13:00Z">
        <w:r w:rsidR="001936DB" w:rsidRPr="00C85949" w:rsidDel="00AD6679">
          <w:rPr>
            <w:rFonts w:ascii="Times New Roman" w:hAnsi="Times New Roman" w:cs="Times New Roman"/>
          </w:rPr>
          <w:delText xml:space="preserve">51 patients on the study </w:delText>
        </w:r>
        <w:r w:rsidR="005C7872" w:rsidRPr="00C85949" w:rsidDel="00AD6679">
          <w:rPr>
            <w:rFonts w:ascii="Times New Roman" w:hAnsi="Times New Roman" w:cs="Times New Roman"/>
          </w:rPr>
          <w:delText>r</w:delText>
        </w:r>
        <w:r w:rsidR="003F5F23" w:rsidRPr="00C85949" w:rsidDel="00AD6679">
          <w:rPr>
            <w:rFonts w:ascii="Times New Roman" w:hAnsi="Times New Roman" w:cs="Times New Roman"/>
          </w:rPr>
          <w:delText>e</w:delText>
        </w:r>
        <w:r w:rsidR="005C7872" w:rsidRPr="00C85949" w:rsidDel="00AD6679">
          <w:rPr>
            <w:rFonts w:ascii="Times New Roman" w:hAnsi="Times New Roman" w:cs="Times New Roman"/>
          </w:rPr>
          <w:delText>quired</w:delText>
        </w:r>
        <w:r w:rsidR="001936DB" w:rsidRPr="00C85949" w:rsidDel="00AD6679">
          <w:rPr>
            <w:rFonts w:ascii="Times New Roman" w:hAnsi="Times New Roman" w:cs="Times New Roman"/>
          </w:rPr>
          <w:delText xml:space="preserve"> blood products or G-CSF.</w:delText>
        </w:r>
      </w:del>
    </w:p>
    <w:p w14:paraId="762D9C78" w14:textId="1DA98166" w:rsidR="008A4BDF" w:rsidRPr="00C85949" w:rsidDel="00AE7790" w:rsidRDefault="008A4BDF" w:rsidP="00C85949">
      <w:pPr>
        <w:spacing w:line="480" w:lineRule="auto"/>
        <w:rPr>
          <w:del w:id="690" w:author="Khan, Umair" w:date="2019-11-02T21:13:00Z"/>
          <w:rFonts w:ascii="Times New Roman" w:hAnsi="Times New Roman" w:cs="Times New Roman"/>
        </w:rPr>
      </w:pPr>
    </w:p>
    <w:p w14:paraId="4ED89E21" w14:textId="78B9FDC8" w:rsidR="00866572" w:rsidRPr="00C85949" w:rsidDel="00F364CF" w:rsidRDefault="006F4105" w:rsidP="00C85949">
      <w:pPr>
        <w:spacing w:line="480" w:lineRule="auto"/>
        <w:rPr>
          <w:del w:id="691" w:author="Khan, Umair" w:date="2019-11-02T20:58:00Z"/>
          <w:rFonts w:ascii="Times New Roman" w:hAnsi="Times New Roman" w:cs="Times New Roman"/>
        </w:rPr>
      </w:pPr>
      <w:del w:id="692" w:author="Khan, Umair" w:date="2019-11-02T20:13:00Z">
        <w:r w:rsidRPr="00C85949" w:rsidDel="00AD6679">
          <w:rPr>
            <w:rFonts w:ascii="Times New Roman" w:hAnsi="Times New Roman" w:cs="Times New Roman"/>
            <w:i/>
          </w:rPr>
          <w:delText>Post-induction treatment received</w:delText>
        </w:r>
        <w:r w:rsidR="000530FD" w:rsidRPr="00C85949" w:rsidDel="00AD6679">
          <w:rPr>
            <w:rFonts w:ascii="Times New Roman" w:hAnsi="Times New Roman" w:cs="Times New Roman"/>
          </w:rPr>
          <w:delText>.</w:delText>
        </w:r>
        <w:r w:rsidR="00BC15CA" w:rsidRPr="00C85949" w:rsidDel="00AD6679">
          <w:rPr>
            <w:rFonts w:ascii="Times New Roman" w:hAnsi="Times New Roman" w:cs="Times New Roman"/>
          </w:rPr>
          <w:delText xml:space="preserve"> </w:delText>
        </w:r>
      </w:del>
      <w:del w:id="693" w:author="Khan, Umair" w:date="2019-11-02T20:58:00Z">
        <w:r w:rsidR="00624413" w:rsidRPr="00C85949" w:rsidDel="00F364CF">
          <w:rPr>
            <w:rFonts w:ascii="Times New Roman" w:hAnsi="Times New Roman" w:cs="Times New Roman"/>
          </w:rPr>
          <w:delText xml:space="preserve">Five of the </w:delText>
        </w:r>
        <w:r w:rsidR="00BC15CA" w:rsidRPr="00C85949" w:rsidDel="00F364CF">
          <w:rPr>
            <w:rFonts w:ascii="Times New Roman" w:hAnsi="Times New Roman" w:cs="Times New Roman"/>
          </w:rPr>
          <w:delText xml:space="preserve">12 responders in the </w:delText>
        </w:r>
        <w:r w:rsidR="0023713C" w:rsidRPr="00C85949" w:rsidDel="00F364CF">
          <w:rPr>
            <w:rFonts w:ascii="Times New Roman" w:hAnsi="Times New Roman" w:cs="Times New Roman"/>
          </w:rPr>
          <w:delText>a</w:delText>
        </w:r>
        <w:r w:rsidR="00BC15CA" w:rsidRPr="00C85949" w:rsidDel="00F364CF">
          <w:rPr>
            <w:rFonts w:ascii="Times New Roman" w:hAnsi="Times New Roman" w:cs="Times New Roman"/>
          </w:rPr>
          <w:delText>lemtuzumab cohort</w:delText>
        </w:r>
        <w:r w:rsidR="00624413" w:rsidRPr="00C85949" w:rsidDel="00F364CF">
          <w:rPr>
            <w:rFonts w:ascii="Times New Roman" w:hAnsi="Times New Roman" w:cs="Times New Roman"/>
          </w:rPr>
          <w:delText xml:space="preserve"> </w:delText>
        </w:r>
        <w:r w:rsidR="00BC15CA" w:rsidRPr="00C85949" w:rsidDel="00F364CF">
          <w:rPr>
            <w:rFonts w:ascii="Times New Roman" w:hAnsi="Times New Roman" w:cs="Times New Roman"/>
          </w:rPr>
          <w:delText>were randomised</w:delText>
        </w:r>
        <w:r w:rsidR="0023713C" w:rsidRPr="00C85949" w:rsidDel="00F364CF">
          <w:rPr>
            <w:rFonts w:ascii="Times New Roman" w:hAnsi="Times New Roman" w:cs="Times New Roman"/>
          </w:rPr>
          <w:delText xml:space="preserve"> </w:delText>
        </w:r>
        <w:r w:rsidR="00BC15CA" w:rsidRPr="00C85949" w:rsidDel="00F364CF">
          <w:rPr>
            <w:rFonts w:ascii="Times New Roman" w:hAnsi="Times New Roman" w:cs="Times New Roman"/>
          </w:rPr>
          <w:delText xml:space="preserve">to lenalidomide maintenance </w:delText>
        </w:r>
        <w:r w:rsidR="0023713C" w:rsidRPr="00C85949" w:rsidDel="00F364CF">
          <w:rPr>
            <w:rFonts w:ascii="Times New Roman" w:hAnsi="Times New Roman" w:cs="Times New Roman"/>
          </w:rPr>
          <w:delText xml:space="preserve">(3) versus </w:delText>
        </w:r>
        <w:r w:rsidR="00BC15CA" w:rsidRPr="00C85949" w:rsidDel="00F364CF">
          <w:rPr>
            <w:rFonts w:ascii="Times New Roman" w:hAnsi="Times New Roman" w:cs="Times New Roman"/>
          </w:rPr>
          <w:delText>no further treatment</w:delText>
        </w:r>
        <w:r w:rsidR="0023713C" w:rsidRPr="00C85949" w:rsidDel="00F364CF">
          <w:rPr>
            <w:rFonts w:ascii="Times New Roman" w:hAnsi="Times New Roman" w:cs="Times New Roman"/>
          </w:rPr>
          <w:delText xml:space="preserve"> (2)</w:delText>
        </w:r>
        <w:r w:rsidR="00BC15CA" w:rsidRPr="00C85949" w:rsidDel="00F364CF">
          <w:rPr>
            <w:rFonts w:ascii="Times New Roman" w:hAnsi="Times New Roman" w:cs="Times New Roman"/>
          </w:rPr>
          <w:delText>. Among the 7 non-randomised patients</w:delText>
        </w:r>
        <w:r w:rsidR="00657F79" w:rsidRPr="00C85949" w:rsidDel="00F364CF">
          <w:rPr>
            <w:rFonts w:ascii="Times New Roman" w:hAnsi="Times New Roman" w:cs="Times New Roman"/>
          </w:rPr>
          <w:delText xml:space="preserve"> in the alemtuzumab cohort</w:delText>
        </w:r>
        <w:r w:rsidR="00BC15CA" w:rsidRPr="00C85949" w:rsidDel="00F364CF">
          <w:rPr>
            <w:rFonts w:ascii="Times New Roman" w:hAnsi="Times New Roman" w:cs="Times New Roman"/>
          </w:rPr>
          <w:delText>, 3 opted for an allogeneic haemopoietic stem-cell transplant (allo-HSCT) while 4 had no further treatment</w:delText>
        </w:r>
        <w:r w:rsidR="00624413" w:rsidRPr="00C85949" w:rsidDel="00F364CF">
          <w:rPr>
            <w:rFonts w:ascii="Times New Roman" w:hAnsi="Times New Roman" w:cs="Times New Roman"/>
          </w:rPr>
          <w:delText>.</w:delText>
        </w:r>
        <w:r w:rsidR="00FA0DEB" w:rsidRPr="00C85949" w:rsidDel="00F364CF">
          <w:rPr>
            <w:rFonts w:ascii="Times New Roman" w:hAnsi="Times New Roman" w:cs="Times New Roman"/>
          </w:rPr>
          <w:delText xml:space="preserve"> </w:delText>
        </w:r>
        <w:r w:rsidR="003F1AA7" w:rsidRPr="00C85949" w:rsidDel="00F364CF">
          <w:rPr>
            <w:rFonts w:ascii="Times New Roman" w:hAnsi="Times New Roman" w:cs="Times New Roman"/>
          </w:rPr>
          <w:delText xml:space="preserve">Among </w:delText>
        </w:r>
        <w:r w:rsidR="00BC15CA" w:rsidRPr="00C85949" w:rsidDel="00F364CF">
          <w:rPr>
            <w:rFonts w:ascii="Times New Roman" w:hAnsi="Times New Roman" w:cs="Times New Roman"/>
          </w:rPr>
          <w:delText>the 2</w:delText>
        </w:r>
        <w:r w:rsidR="00BD38F4" w:rsidDel="00F364CF">
          <w:rPr>
            <w:rFonts w:ascii="Times New Roman" w:hAnsi="Times New Roman" w:cs="Times New Roman"/>
          </w:rPr>
          <w:delText>5</w:delText>
        </w:r>
        <w:r w:rsidR="00BC15CA" w:rsidRPr="00C85949" w:rsidDel="00F364CF">
          <w:rPr>
            <w:rFonts w:ascii="Times New Roman" w:hAnsi="Times New Roman" w:cs="Times New Roman"/>
          </w:rPr>
          <w:delText xml:space="preserve"> responders in the </w:delText>
        </w:r>
        <w:r w:rsidR="0023713C" w:rsidRPr="00C85949" w:rsidDel="00F364CF">
          <w:rPr>
            <w:rFonts w:ascii="Times New Roman" w:hAnsi="Times New Roman" w:cs="Times New Roman"/>
          </w:rPr>
          <w:delText>o</w:delText>
        </w:r>
        <w:r w:rsidR="00BC15CA" w:rsidRPr="00C85949" w:rsidDel="00F364CF">
          <w:rPr>
            <w:rFonts w:ascii="Times New Roman" w:hAnsi="Times New Roman" w:cs="Times New Roman"/>
          </w:rPr>
          <w:delText>fatu</w:delText>
        </w:r>
        <w:r w:rsidR="0023713C" w:rsidRPr="00C85949" w:rsidDel="00F364CF">
          <w:rPr>
            <w:rFonts w:ascii="Times New Roman" w:hAnsi="Times New Roman" w:cs="Times New Roman"/>
          </w:rPr>
          <w:delText>m</w:delText>
        </w:r>
        <w:r w:rsidR="00BC15CA" w:rsidRPr="00C85949" w:rsidDel="00F364CF">
          <w:rPr>
            <w:rFonts w:ascii="Times New Roman" w:hAnsi="Times New Roman" w:cs="Times New Roman"/>
          </w:rPr>
          <w:delText>umab cohort,</w:delText>
        </w:r>
        <w:r w:rsidR="00866572" w:rsidRPr="00C85949" w:rsidDel="00F364CF">
          <w:rPr>
            <w:rFonts w:ascii="Times New Roman" w:hAnsi="Times New Roman" w:cs="Times New Roman"/>
          </w:rPr>
          <w:delText xml:space="preserve"> 15 were randomised</w:delText>
        </w:r>
        <w:r w:rsidR="0023713C" w:rsidRPr="00C85949" w:rsidDel="00F364CF">
          <w:rPr>
            <w:rFonts w:ascii="Times New Roman" w:hAnsi="Times New Roman" w:cs="Times New Roman"/>
          </w:rPr>
          <w:delText xml:space="preserve"> </w:delText>
        </w:r>
        <w:r w:rsidR="00866572" w:rsidRPr="00C85949" w:rsidDel="00F364CF">
          <w:rPr>
            <w:rFonts w:ascii="Times New Roman" w:hAnsi="Times New Roman" w:cs="Times New Roman"/>
          </w:rPr>
          <w:delText xml:space="preserve">to lenalidomide maintenance </w:delText>
        </w:r>
        <w:r w:rsidR="0023713C" w:rsidRPr="00C85949" w:rsidDel="00F364CF">
          <w:rPr>
            <w:rFonts w:ascii="Times New Roman" w:hAnsi="Times New Roman" w:cs="Times New Roman"/>
          </w:rPr>
          <w:delText xml:space="preserve">(8) versus </w:delText>
        </w:r>
        <w:r w:rsidR="00866572" w:rsidRPr="00C85949" w:rsidDel="00F364CF">
          <w:rPr>
            <w:rFonts w:ascii="Times New Roman" w:hAnsi="Times New Roman" w:cs="Times New Roman"/>
          </w:rPr>
          <w:delText>no further treatment</w:delText>
        </w:r>
        <w:r w:rsidR="0023713C" w:rsidRPr="00C85949" w:rsidDel="00F364CF">
          <w:rPr>
            <w:rFonts w:ascii="Times New Roman" w:hAnsi="Times New Roman" w:cs="Times New Roman"/>
          </w:rPr>
          <w:delText xml:space="preserve"> (7)</w:delText>
        </w:r>
        <w:r w:rsidR="00866572" w:rsidRPr="00C85949" w:rsidDel="00F364CF">
          <w:rPr>
            <w:rFonts w:ascii="Times New Roman" w:hAnsi="Times New Roman" w:cs="Times New Roman"/>
          </w:rPr>
          <w:delText xml:space="preserve">. </w:delText>
        </w:r>
        <w:r w:rsidR="00AC42E0" w:rsidRPr="00C85949" w:rsidDel="00F364CF">
          <w:rPr>
            <w:rFonts w:ascii="Times New Roman" w:hAnsi="Times New Roman" w:cs="Times New Roman"/>
          </w:rPr>
          <w:delText>Among the 1</w:delText>
        </w:r>
        <w:r w:rsidR="00BD38F4" w:rsidDel="00F364CF">
          <w:rPr>
            <w:rFonts w:ascii="Times New Roman" w:hAnsi="Times New Roman" w:cs="Times New Roman"/>
          </w:rPr>
          <w:delText>0</w:delText>
        </w:r>
        <w:r w:rsidR="00AC42E0" w:rsidRPr="00C85949" w:rsidDel="00F364CF">
          <w:rPr>
            <w:rFonts w:ascii="Times New Roman" w:hAnsi="Times New Roman" w:cs="Times New Roman"/>
          </w:rPr>
          <w:delText xml:space="preserve"> non-randomised patients in the ofatumumab cohort, </w:delText>
        </w:r>
        <w:r w:rsidR="00BD38F4" w:rsidDel="00F364CF">
          <w:rPr>
            <w:rFonts w:ascii="Times New Roman" w:hAnsi="Times New Roman" w:cs="Times New Roman"/>
          </w:rPr>
          <w:delText>3</w:delText>
        </w:r>
        <w:r w:rsidR="00AC42E0" w:rsidRPr="00C85949" w:rsidDel="00F364CF">
          <w:rPr>
            <w:rFonts w:ascii="Times New Roman" w:hAnsi="Times New Roman" w:cs="Times New Roman"/>
          </w:rPr>
          <w:delText xml:space="preserve"> opted for allo-HSCT while 7 received no further treatment. </w:delText>
        </w:r>
        <w:r w:rsidRPr="00E139D1" w:rsidDel="00F364CF">
          <w:rPr>
            <w:rFonts w:ascii="Times New Roman" w:hAnsi="Times New Roman" w:cs="Times New Roman"/>
          </w:rPr>
          <w:delText xml:space="preserve">The median (IQR) duration of lenalidomide maintenance </w:delText>
        </w:r>
        <w:r w:rsidR="00AC42E0" w:rsidRPr="00E139D1" w:rsidDel="00F364CF">
          <w:rPr>
            <w:rFonts w:ascii="Times New Roman" w:hAnsi="Times New Roman" w:cs="Times New Roman"/>
          </w:rPr>
          <w:delText xml:space="preserve">in the combined cohort </w:delText>
        </w:r>
        <w:r w:rsidRPr="00E139D1" w:rsidDel="00F364CF">
          <w:rPr>
            <w:rFonts w:ascii="Times New Roman" w:hAnsi="Times New Roman" w:cs="Times New Roman"/>
          </w:rPr>
          <w:delText xml:space="preserve">was </w:delText>
        </w:r>
        <w:r w:rsidR="007E7A17" w:rsidRPr="00E139D1" w:rsidDel="00F364CF">
          <w:rPr>
            <w:rFonts w:ascii="Times New Roman" w:hAnsi="Times New Roman" w:cs="Times New Roman"/>
          </w:rPr>
          <w:delText>6 (2</w:delText>
        </w:r>
        <w:r w:rsidR="00E872A3" w:rsidDel="00F364CF">
          <w:rPr>
            <w:rFonts w:ascii="Times New Roman" w:hAnsi="Times New Roman" w:cs="Times New Roman"/>
          </w:rPr>
          <w:delText>-</w:delText>
        </w:r>
        <w:r w:rsidR="007E7A17" w:rsidRPr="00E139D1" w:rsidDel="00F364CF">
          <w:rPr>
            <w:rFonts w:ascii="Times New Roman" w:hAnsi="Times New Roman" w:cs="Times New Roman"/>
          </w:rPr>
          <w:delText>10)</w:delText>
        </w:r>
        <w:r w:rsidRPr="00E139D1" w:rsidDel="00F364CF">
          <w:rPr>
            <w:rFonts w:ascii="Times New Roman" w:hAnsi="Times New Roman" w:cs="Times New Roman"/>
          </w:rPr>
          <w:delText xml:space="preserve"> months</w:delText>
        </w:r>
        <w:r w:rsidR="007E7A17" w:rsidRPr="00E139D1" w:rsidDel="00F364CF">
          <w:rPr>
            <w:rFonts w:ascii="Times New Roman" w:hAnsi="Times New Roman" w:cs="Times New Roman"/>
          </w:rPr>
          <w:delText xml:space="preserve">. </w:delText>
        </w:r>
        <w:commentRangeStart w:id="694"/>
        <w:r w:rsidR="00D068FF" w:rsidRPr="00E139D1" w:rsidDel="00F364CF">
          <w:rPr>
            <w:rFonts w:ascii="Times New Roman" w:hAnsi="Times New Roman" w:cs="Times New Roman"/>
          </w:rPr>
          <w:delText>R</w:delText>
        </w:r>
        <w:r w:rsidRPr="00E139D1" w:rsidDel="00F364CF">
          <w:rPr>
            <w:rFonts w:ascii="Times New Roman" w:hAnsi="Times New Roman" w:cs="Times New Roman"/>
          </w:rPr>
          <w:delText xml:space="preserve">easons for discontinuation </w:delText>
        </w:r>
        <w:r w:rsidR="007E7A17" w:rsidRPr="00E139D1" w:rsidDel="00F364CF">
          <w:rPr>
            <w:rFonts w:ascii="Times New Roman" w:hAnsi="Times New Roman" w:cs="Times New Roman"/>
          </w:rPr>
          <w:delText>were</w:delText>
        </w:r>
        <w:r w:rsidRPr="00E139D1" w:rsidDel="00F364CF">
          <w:rPr>
            <w:rFonts w:ascii="Times New Roman" w:hAnsi="Times New Roman" w:cs="Times New Roman"/>
          </w:rPr>
          <w:delText xml:space="preserve"> </w:delText>
        </w:r>
        <w:r w:rsidR="007E7A17" w:rsidDel="00F364CF">
          <w:rPr>
            <w:rFonts w:ascii="Times New Roman" w:hAnsi="Times New Roman" w:cs="Times New Roman"/>
          </w:rPr>
          <w:delText>disease progression (4), clinic</w:delText>
        </w:r>
        <w:r w:rsidR="00D068FF" w:rsidDel="00F364CF">
          <w:rPr>
            <w:rFonts w:ascii="Times New Roman" w:hAnsi="Times New Roman" w:cs="Times New Roman"/>
          </w:rPr>
          <w:delText>ian</w:delText>
        </w:r>
        <w:r w:rsidR="007E7A17" w:rsidDel="00F364CF">
          <w:rPr>
            <w:rFonts w:ascii="Times New Roman" w:hAnsi="Times New Roman" w:cs="Times New Roman"/>
          </w:rPr>
          <w:delText xml:space="preserve"> decision (1), toxicity (1), </w:delText>
        </w:r>
        <w:r w:rsidR="00D068FF" w:rsidDel="00F364CF">
          <w:rPr>
            <w:rFonts w:ascii="Times New Roman" w:hAnsi="Times New Roman" w:cs="Times New Roman"/>
          </w:rPr>
          <w:delText>opting for</w:delText>
        </w:r>
        <w:r w:rsidR="007E7A17" w:rsidDel="00F364CF">
          <w:rPr>
            <w:rFonts w:ascii="Times New Roman" w:hAnsi="Times New Roman" w:cs="Times New Roman"/>
          </w:rPr>
          <w:delText xml:space="preserve"> transplant (1) and diagnosis of new malignancy (1) for the 8/11 patients for whom end of treatment data w</w:delText>
        </w:r>
        <w:r w:rsidR="00D068FF" w:rsidDel="00F364CF">
          <w:rPr>
            <w:rFonts w:ascii="Times New Roman" w:hAnsi="Times New Roman" w:cs="Times New Roman"/>
          </w:rPr>
          <w:delText>ere</w:delText>
        </w:r>
        <w:r w:rsidR="007E7A17" w:rsidDel="00F364CF">
          <w:rPr>
            <w:rFonts w:ascii="Times New Roman" w:hAnsi="Times New Roman" w:cs="Times New Roman"/>
          </w:rPr>
          <w:delText xml:space="preserve"> available. </w:delText>
        </w:r>
        <w:commentRangeEnd w:id="694"/>
        <w:r w:rsidR="001B286B" w:rsidDel="00F364CF">
          <w:rPr>
            <w:rStyle w:val="CommentReference"/>
          </w:rPr>
          <w:commentReference w:id="694"/>
        </w:r>
      </w:del>
    </w:p>
    <w:p w14:paraId="67373F9D" w14:textId="1249D799" w:rsidR="00ED7142" w:rsidRPr="00C85949" w:rsidDel="00F364CF" w:rsidRDefault="00ED7142" w:rsidP="00C85949">
      <w:pPr>
        <w:spacing w:line="480" w:lineRule="auto"/>
        <w:rPr>
          <w:del w:id="695" w:author="Khan, Umair" w:date="2019-11-02T20:58:00Z"/>
          <w:rFonts w:ascii="Times New Roman" w:hAnsi="Times New Roman" w:cs="Times New Roman"/>
        </w:rPr>
      </w:pPr>
    </w:p>
    <w:p w14:paraId="4D904BE4" w14:textId="4DA752CC" w:rsidR="00F57855" w:rsidRPr="00C85949" w:rsidDel="001B286B" w:rsidRDefault="00F57855" w:rsidP="00C85949">
      <w:pPr>
        <w:spacing w:line="480" w:lineRule="auto"/>
        <w:rPr>
          <w:del w:id="696" w:author="Khan, Umair" w:date="2019-11-02T20:47:00Z"/>
          <w:rFonts w:ascii="Times New Roman" w:hAnsi="Times New Roman" w:cs="Times New Roman"/>
        </w:rPr>
      </w:pPr>
      <w:del w:id="697" w:author="Khan, Umair" w:date="2019-11-02T20:13:00Z">
        <w:r w:rsidRPr="00C85949" w:rsidDel="00AD6679">
          <w:rPr>
            <w:rFonts w:ascii="Times New Roman" w:hAnsi="Times New Roman" w:cs="Times New Roman"/>
            <w:i/>
          </w:rPr>
          <w:delText>Efficacy</w:delText>
        </w:r>
        <w:r w:rsidR="003F58DC" w:rsidRPr="00C85949" w:rsidDel="00AD6679">
          <w:rPr>
            <w:rFonts w:ascii="Times New Roman" w:hAnsi="Times New Roman" w:cs="Times New Roman"/>
            <w:i/>
          </w:rPr>
          <w:delText xml:space="preserve"> (alemtuzumab cohort)</w:delText>
        </w:r>
        <w:r w:rsidRPr="00C85949" w:rsidDel="00AD6679">
          <w:rPr>
            <w:rFonts w:ascii="Times New Roman" w:hAnsi="Times New Roman" w:cs="Times New Roman"/>
          </w:rPr>
          <w:delText xml:space="preserve">. </w:delText>
        </w:r>
      </w:del>
      <w:del w:id="698" w:author="Khan, Umair" w:date="2019-11-02T21:08:00Z">
        <w:r w:rsidRPr="00C85949" w:rsidDel="0066528F">
          <w:rPr>
            <w:rFonts w:ascii="Times New Roman" w:hAnsi="Times New Roman" w:cs="Times New Roman"/>
          </w:rPr>
          <w:delText xml:space="preserve">Among the 16 patients </w:delText>
        </w:r>
        <w:r w:rsidR="0089345D" w:rsidRPr="00C85949" w:rsidDel="0066528F">
          <w:rPr>
            <w:rFonts w:ascii="Times New Roman" w:hAnsi="Times New Roman" w:cs="Times New Roman"/>
          </w:rPr>
          <w:delText xml:space="preserve">in </w:delText>
        </w:r>
        <w:r w:rsidRPr="00C85949" w:rsidDel="0066528F">
          <w:rPr>
            <w:rFonts w:ascii="Times New Roman" w:hAnsi="Times New Roman" w:cs="Times New Roman"/>
          </w:rPr>
          <w:delText xml:space="preserve">the alemtuzumab cohort, </w:delText>
        </w:r>
      </w:del>
      <w:del w:id="699" w:author="Khan, Umair" w:date="2019-11-02T20:44:00Z">
        <w:r w:rsidRPr="00C85949" w:rsidDel="001B286B">
          <w:rPr>
            <w:rFonts w:ascii="Times New Roman" w:hAnsi="Times New Roman" w:cs="Times New Roman"/>
          </w:rPr>
          <w:delText>1</w:delText>
        </w:r>
      </w:del>
      <w:del w:id="700" w:author="Khan, Umair" w:date="2019-11-02T21:08:00Z">
        <w:r w:rsidRPr="00C85949" w:rsidDel="0066528F">
          <w:rPr>
            <w:rFonts w:ascii="Times New Roman" w:hAnsi="Times New Roman" w:cs="Times New Roman"/>
          </w:rPr>
          <w:delText xml:space="preserve">, </w:delText>
        </w:r>
      </w:del>
      <w:del w:id="701" w:author="Khan, Umair" w:date="2019-11-02T20:44:00Z">
        <w:r w:rsidRPr="00C85949" w:rsidDel="001B286B">
          <w:rPr>
            <w:rFonts w:ascii="Times New Roman" w:hAnsi="Times New Roman" w:cs="Times New Roman"/>
          </w:rPr>
          <w:delText>11</w:delText>
        </w:r>
      </w:del>
      <w:del w:id="702" w:author="Khan, Umair" w:date="2019-11-02T21:08:00Z">
        <w:r w:rsidRPr="00C85949" w:rsidDel="0066528F">
          <w:rPr>
            <w:rFonts w:ascii="Times New Roman" w:hAnsi="Times New Roman" w:cs="Times New Roman"/>
          </w:rPr>
          <w:delText xml:space="preserve">, 0 and </w:delText>
        </w:r>
      </w:del>
      <w:del w:id="703" w:author="Khan, Umair" w:date="2019-11-02T20:44:00Z">
        <w:r w:rsidRPr="00C85949" w:rsidDel="001B286B">
          <w:rPr>
            <w:rFonts w:ascii="Times New Roman" w:hAnsi="Times New Roman" w:cs="Times New Roman"/>
          </w:rPr>
          <w:delText xml:space="preserve">1 </w:delText>
        </w:r>
      </w:del>
      <w:del w:id="704" w:author="Khan, Umair" w:date="2019-11-02T21:08:00Z">
        <w:r w:rsidRPr="00C85949" w:rsidDel="0066528F">
          <w:rPr>
            <w:rFonts w:ascii="Times New Roman" w:hAnsi="Times New Roman" w:cs="Times New Roman"/>
          </w:rPr>
          <w:delText>achieved a CR/CRi, PR, SD and PD, respectively</w:delText>
        </w:r>
        <w:r w:rsidR="00F87156" w:rsidRPr="00C85949" w:rsidDel="0066528F">
          <w:rPr>
            <w:rFonts w:ascii="Times New Roman" w:hAnsi="Times New Roman" w:cs="Times New Roman"/>
          </w:rPr>
          <w:delText>,</w:delText>
        </w:r>
        <w:r w:rsidRPr="00C85949" w:rsidDel="0066528F">
          <w:rPr>
            <w:rFonts w:ascii="Times New Roman" w:hAnsi="Times New Roman" w:cs="Times New Roman"/>
          </w:rPr>
          <w:delText xml:space="preserve"> while </w:delText>
        </w:r>
      </w:del>
      <w:del w:id="705" w:author="Khan, Umair" w:date="2019-11-02T20:45:00Z">
        <w:r w:rsidRPr="00C85949" w:rsidDel="001B286B">
          <w:rPr>
            <w:rFonts w:ascii="Times New Roman" w:hAnsi="Times New Roman" w:cs="Times New Roman"/>
          </w:rPr>
          <w:delText xml:space="preserve">3 </w:delText>
        </w:r>
      </w:del>
      <w:del w:id="706" w:author="Khan, Umair" w:date="2019-11-02T21:08:00Z">
        <w:r w:rsidRPr="00C85949" w:rsidDel="0066528F">
          <w:rPr>
            <w:rFonts w:ascii="Times New Roman" w:hAnsi="Times New Roman" w:cs="Times New Roman"/>
          </w:rPr>
          <w:delText>were non-evaluable</w:delText>
        </w:r>
        <w:r w:rsidR="00FB661E" w:rsidRPr="00FB661E" w:rsidDel="0066528F">
          <w:rPr>
            <w:rFonts w:ascii="Times New Roman" w:hAnsi="Times New Roman" w:cs="Times New Roman"/>
          </w:rPr>
          <w:delText xml:space="preserve"> </w:delText>
        </w:r>
        <w:r w:rsidR="00FB661E" w:rsidDel="0066528F">
          <w:rPr>
            <w:rFonts w:ascii="Times New Roman" w:hAnsi="Times New Roman" w:cs="Times New Roman"/>
          </w:rPr>
          <w:delText>due to missing data and/or receiving less than 10 weeks of study treatment in the absence of disease progression</w:delText>
        </w:r>
        <w:r w:rsidRPr="00C85949" w:rsidDel="0066528F">
          <w:rPr>
            <w:rFonts w:ascii="Times New Roman" w:hAnsi="Times New Roman" w:cs="Times New Roman"/>
          </w:rPr>
          <w:delText xml:space="preserve">. </w:delText>
        </w:r>
      </w:del>
      <w:del w:id="707" w:author="Khan, Umair" w:date="2019-11-02T20:45:00Z">
        <w:r w:rsidRPr="00C85949" w:rsidDel="001B286B">
          <w:rPr>
            <w:rFonts w:ascii="Times New Roman" w:hAnsi="Times New Roman" w:cs="Times New Roman"/>
          </w:rPr>
          <w:delText xml:space="preserve">This equates to CR/CRi, PR, SD and PD rates of 6%, 69%, 0 and 6%, respectively, </w:delText>
        </w:r>
        <w:r w:rsidR="00693714" w:rsidDel="001B286B">
          <w:rPr>
            <w:rFonts w:ascii="Times New Roman" w:hAnsi="Times New Roman" w:cs="Times New Roman"/>
          </w:rPr>
          <w:delText>on an intention-to-treat basis</w:delText>
        </w:r>
        <w:r w:rsidRPr="00C85949" w:rsidDel="001B286B">
          <w:rPr>
            <w:rFonts w:ascii="Times New Roman" w:hAnsi="Times New Roman" w:cs="Times New Roman"/>
          </w:rPr>
          <w:delText xml:space="preserve"> and 8%, 85%, 0 and 8%</w:delText>
        </w:r>
        <w:r w:rsidR="009B3FDE" w:rsidRPr="00C85949" w:rsidDel="001B286B">
          <w:rPr>
            <w:rFonts w:ascii="Times New Roman" w:hAnsi="Times New Roman" w:cs="Times New Roman"/>
          </w:rPr>
          <w:delText>, respectively,</w:delText>
        </w:r>
        <w:r w:rsidRPr="00C85949" w:rsidDel="001B286B">
          <w:rPr>
            <w:rFonts w:ascii="Times New Roman" w:hAnsi="Times New Roman" w:cs="Times New Roman"/>
          </w:rPr>
          <w:delText xml:space="preserve"> for the 13 evaluable patients. </w:delText>
        </w:r>
      </w:del>
      <w:del w:id="708" w:author="Khan, Umair" w:date="2019-11-02T20:46:00Z">
        <w:r w:rsidR="00D30AD9" w:rsidRPr="00C85949" w:rsidDel="001B286B">
          <w:rPr>
            <w:rFonts w:ascii="Times New Roman" w:hAnsi="Times New Roman" w:cs="Times New Roman"/>
          </w:rPr>
          <w:delText>Among the 12 responders, 12</w:delText>
        </w:r>
        <w:r w:rsidR="008A1DAA" w:rsidRPr="00C85949" w:rsidDel="001B286B">
          <w:rPr>
            <w:rFonts w:ascii="Times New Roman" w:hAnsi="Times New Roman" w:cs="Times New Roman"/>
          </w:rPr>
          <w:delText xml:space="preserve"> (100%)</w:delText>
        </w:r>
        <w:r w:rsidR="00D30AD9" w:rsidRPr="00C85949" w:rsidDel="001B286B">
          <w:rPr>
            <w:rFonts w:ascii="Times New Roman" w:hAnsi="Times New Roman" w:cs="Times New Roman"/>
          </w:rPr>
          <w:delText xml:space="preserve">, </w:delText>
        </w:r>
        <w:r w:rsidR="00B87450" w:rsidRPr="00C85949" w:rsidDel="001B286B">
          <w:rPr>
            <w:rFonts w:ascii="Times New Roman" w:hAnsi="Times New Roman" w:cs="Times New Roman"/>
          </w:rPr>
          <w:delText>6</w:delText>
        </w:r>
        <w:r w:rsidR="00D30AD9" w:rsidRPr="00C85949" w:rsidDel="001B286B">
          <w:rPr>
            <w:rFonts w:ascii="Times New Roman" w:hAnsi="Times New Roman" w:cs="Times New Roman"/>
          </w:rPr>
          <w:delText xml:space="preserve"> </w:delText>
        </w:r>
        <w:r w:rsidR="008A1DAA" w:rsidRPr="00C85949" w:rsidDel="001B286B">
          <w:rPr>
            <w:rFonts w:ascii="Times New Roman" w:hAnsi="Times New Roman" w:cs="Times New Roman"/>
          </w:rPr>
          <w:delText xml:space="preserve">(50%) </w:delText>
        </w:r>
        <w:r w:rsidR="00D30AD9" w:rsidRPr="00C85949" w:rsidDel="001B286B">
          <w:rPr>
            <w:rFonts w:ascii="Times New Roman" w:hAnsi="Times New Roman" w:cs="Times New Roman"/>
          </w:rPr>
          <w:delText xml:space="preserve">and </w:delText>
        </w:r>
        <w:r w:rsidR="00B87450" w:rsidRPr="00C85949" w:rsidDel="001B286B">
          <w:rPr>
            <w:rFonts w:ascii="Times New Roman" w:hAnsi="Times New Roman" w:cs="Times New Roman"/>
          </w:rPr>
          <w:delText>3</w:delText>
        </w:r>
        <w:r w:rsidR="00D30AD9" w:rsidRPr="00C85949" w:rsidDel="001B286B">
          <w:rPr>
            <w:rFonts w:ascii="Times New Roman" w:hAnsi="Times New Roman" w:cs="Times New Roman"/>
          </w:rPr>
          <w:delText xml:space="preserve"> </w:delText>
        </w:r>
        <w:r w:rsidR="008A1DAA" w:rsidRPr="00C85949" w:rsidDel="001B286B">
          <w:rPr>
            <w:rFonts w:ascii="Times New Roman" w:hAnsi="Times New Roman" w:cs="Times New Roman"/>
          </w:rPr>
          <w:delText xml:space="preserve">(25%) </w:delText>
        </w:r>
        <w:r w:rsidR="00D30AD9" w:rsidRPr="00C85949" w:rsidDel="001B286B">
          <w:rPr>
            <w:rFonts w:ascii="Times New Roman" w:hAnsi="Times New Roman" w:cs="Times New Roman"/>
          </w:rPr>
          <w:delText xml:space="preserve">achieved </w:delText>
        </w:r>
        <w:r w:rsidR="00735014" w:rsidRPr="00C85949" w:rsidDel="001B286B">
          <w:rPr>
            <w:rFonts w:ascii="Times New Roman" w:hAnsi="Times New Roman" w:cs="Times New Roman"/>
          </w:rPr>
          <w:delText xml:space="preserve">clearance of </w:delText>
        </w:r>
        <w:r w:rsidR="00D30AD9" w:rsidRPr="00C85949" w:rsidDel="001B286B">
          <w:rPr>
            <w:rFonts w:ascii="Times New Roman" w:hAnsi="Times New Roman" w:cs="Times New Roman"/>
          </w:rPr>
          <w:delText xml:space="preserve">blood, </w:delText>
        </w:r>
        <w:r w:rsidR="00B87450" w:rsidRPr="00C85949" w:rsidDel="001B286B">
          <w:rPr>
            <w:rFonts w:ascii="Times New Roman" w:hAnsi="Times New Roman" w:cs="Times New Roman"/>
          </w:rPr>
          <w:delText xml:space="preserve">bone marrow </w:delText>
        </w:r>
        <w:r w:rsidR="008A1DAA" w:rsidRPr="00C85949" w:rsidDel="001B286B">
          <w:rPr>
            <w:rFonts w:ascii="Times New Roman" w:hAnsi="Times New Roman" w:cs="Times New Roman"/>
          </w:rPr>
          <w:delText>or</w:delText>
        </w:r>
        <w:r w:rsidR="00B87450" w:rsidRPr="00C85949" w:rsidDel="001B286B">
          <w:rPr>
            <w:rFonts w:ascii="Times New Roman" w:hAnsi="Times New Roman" w:cs="Times New Roman"/>
          </w:rPr>
          <w:delText xml:space="preserve"> </w:delText>
        </w:r>
        <w:r w:rsidR="00735014" w:rsidRPr="00C85949" w:rsidDel="001B286B">
          <w:rPr>
            <w:rFonts w:ascii="Times New Roman" w:hAnsi="Times New Roman" w:cs="Times New Roman"/>
          </w:rPr>
          <w:delText>nodal/splenic disease</w:delText>
        </w:r>
        <w:r w:rsidR="00D30AD9" w:rsidRPr="00C85949" w:rsidDel="001B286B">
          <w:rPr>
            <w:rFonts w:ascii="Times New Roman" w:hAnsi="Times New Roman" w:cs="Times New Roman"/>
          </w:rPr>
          <w:delText>, respectively</w:delText>
        </w:r>
        <w:r w:rsidR="00B87450" w:rsidRPr="00C85949" w:rsidDel="001B286B">
          <w:rPr>
            <w:rFonts w:ascii="Times New Roman" w:hAnsi="Times New Roman" w:cs="Times New Roman"/>
          </w:rPr>
          <w:delText>. B</w:delText>
        </w:r>
        <w:r w:rsidR="00E33A38" w:rsidRPr="00C85949" w:rsidDel="001B286B">
          <w:rPr>
            <w:rFonts w:ascii="Times New Roman" w:hAnsi="Times New Roman" w:cs="Times New Roman"/>
          </w:rPr>
          <w:delText>o</w:delText>
        </w:r>
        <w:r w:rsidR="00D30AD9" w:rsidRPr="00C85949" w:rsidDel="001B286B">
          <w:rPr>
            <w:rFonts w:ascii="Times New Roman" w:hAnsi="Times New Roman" w:cs="Times New Roman"/>
          </w:rPr>
          <w:delText xml:space="preserve">ne marrow results were not available in 5 </w:delText>
        </w:r>
        <w:r w:rsidR="008A1DAA" w:rsidRPr="00C85949" w:rsidDel="001B286B">
          <w:rPr>
            <w:rFonts w:ascii="Times New Roman" w:hAnsi="Times New Roman" w:cs="Times New Roman"/>
          </w:rPr>
          <w:delText>responders</w:delText>
        </w:r>
        <w:r w:rsidR="00D30AD9" w:rsidRPr="00C85949" w:rsidDel="001B286B">
          <w:rPr>
            <w:rFonts w:ascii="Times New Roman" w:hAnsi="Times New Roman" w:cs="Times New Roman"/>
          </w:rPr>
          <w:delText xml:space="preserve"> including 2 who </w:delText>
        </w:r>
        <w:r w:rsidR="005E2943" w:rsidRPr="00C85949" w:rsidDel="001B286B">
          <w:rPr>
            <w:rFonts w:ascii="Times New Roman" w:hAnsi="Times New Roman" w:cs="Times New Roman"/>
          </w:rPr>
          <w:delText>met the other criteria for</w:delText>
        </w:r>
        <w:r w:rsidR="00D30AD9" w:rsidRPr="00C85949" w:rsidDel="001B286B">
          <w:rPr>
            <w:rFonts w:ascii="Times New Roman" w:hAnsi="Times New Roman" w:cs="Times New Roman"/>
          </w:rPr>
          <w:delText xml:space="preserve"> CR</w:delText>
        </w:r>
        <w:r w:rsidR="005E2943" w:rsidRPr="00C85949" w:rsidDel="001B286B">
          <w:rPr>
            <w:rFonts w:ascii="Times New Roman" w:hAnsi="Times New Roman" w:cs="Times New Roman"/>
          </w:rPr>
          <w:delText>/CRi</w:delText>
        </w:r>
        <w:r w:rsidR="00D30AD9" w:rsidRPr="00C85949" w:rsidDel="001B286B">
          <w:rPr>
            <w:rFonts w:ascii="Times New Roman" w:hAnsi="Times New Roman" w:cs="Times New Roman"/>
          </w:rPr>
          <w:delText xml:space="preserve">. </w:delText>
        </w:r>
        <w:r w:rsidR="009251A0" w:rsidRPr="00C85949" w:rsidDel="001B286B">
          <w:rPr>
            <w:rFonts w:ascii="Times New Roman" w:hAnsi="Times New Roman" w:cs="Times New Roman"/>
          </w:rPr>
          <w:delText>Blood MRD negativity (</w:delText>
        </w:r>
        <w:r w:rsidR="00B2250E" w:rsidRPr="00C85949" w:rsidDel="001B286B">
          <w:rPr>
            <w:rFonts w:ascii="Times New Roman" w:hAnsi="Times New Roman" w:cs="Times New Roman"/>
          </w:rPr>
          <w:delText>&lt;</w:delText>
        </w:r>
        <w:r w:rsidR="009251A0" w:rsidRPr="00C85949" w:rsidDel="001B286B">
          <w:rPr>
            <w:rFonts w:ascii="Times New Roman" w:hAnsi="Times New Roman" w:cs="Times New Roman"/>
          </w:rPr>
          <w:delText xml:space="preserve">1 CLL cell in 10,000 leukocytes) was documented in 6/10 patients. This equates to MRD negativity rates of 60% in the subset of patients tested and </w:delText>
        </w:r>
        <w:r w:rsidR="00452765" w:rsidRPr="00C85949" w:rsidDel="001B286B">
          <w:rPr>
            <w:rFonts w:ascii="Times New Roman" w:hAnsi="Times New Roman" w:cs="Times New Roman"/>
          </w:rPr>
          <w:delText>37%</w:delText>
        </w:r>
        <w:r w:rsidR="009251A0" w:rsidRPr="00C85949" w:rsidDel="001B286B">
          <w:rPr>
            <w:rFonts w:ascii="Times New Roman" w:hAnsi="Times New Roman" w:cs="Times New Roman"/>
          </w:rPr>
          <w:delText xml:space="preserve"> in the overall cohort</w:delText>
        </w:r>
        <w:r w:rsidR="00452765" w:rsidRPr="00C85949" w:rsidDel="001B286B">
          <w:rPr>
            <w:rFonts w:ascii="Times New Roman" w:hAnsi="Times New Roman" w:cs="Times New Roman"/>
          </w:rPr>
          <w:delText xml:space="preserve"> of 16 patients</w:delText>
        </w:r>
        <w:r w:rsidR="009251A0" w:rsidRPr="00C85949" w:rsidDel="001B286B">
          <w:rPr>
            <w:rFonts w:ascii="Times New Roman" w:hAnsi="Times New Roman" w:cs="Times New Roman"/>
          </w:rPr>
          <w:delText xml:space="preserve">. </w:delText>
        </w:r>
        <w:r w:rsidR="00E05A67" w:rsidRPr="00C85949" w:rsidDel="001B286B">
          <w:rPr>
            <w:rFonts w:ascii="Times New Roman" w:hAnsi="Times New Roman" w:cs="Times New Roman"/>
          </w:rPr>
          <w:delText xml:space="preserve">The </w:delText>
        </w:r>
        <w:r w:rsidR="007A0B69" w:rsidRPr="00C85949" w:rsidDel="001B286B">
          <w:rPr>
            <w:rFonts w:ascii="Times New Roman" w:hAnsi="Times New Roman" w:cs="Times New Roman"/>
          </w:rPr>
          <w:delText>2-year PFS rate was 58% (</w:delText>
        </w:r>
        <w:r w:rsidR="00932B8B" w:rsidRPr="00C85949" w:rsidDel="001B286B">
          <w:rPr>
            <w:rFonts w:ascii="Times New Roman" w:hAnsi="Times New Roman" w:cs="Times New Roman"/>
          </w:rPr>
          <w:delText xml:space="preserve">95% CI: </w:delText>
        </w:r>
        <w:r w:rsidR="007A0B69" w:rsidRPr="00C85949" w:rsidDel="001B286B">
          <w:rPr>
            <w:rFonts w:ascii="Times New Roman" w:hAnsi="Times New Roman" w:cs="Times New Roman"/>
          </w:rPr>
          <w:delText>27</w:delText>
        </w:r>
        <w:r w:rsidR="00E72EF4" w:rsidRPr="00C85949" w:rsidDel="001B286B">
          <w:rPr>
            <w:rFonts w:ascii="Times New Roman" w:hAnsi="Times New Roman" w:cs="Times New Roman"/>
          </w:rPr>
          <w:delText>-</w:delText>
        </w:r>
        <w:r w:rsidR="007A0B69" w:rsidRPr="00C85949" w:rsidDel="001B286B">
          <w:rPr>
            <w:rFonts w:ascii="Times New Roman" w:hAnsi="Times New Roman" w:cs="Times New Roman"/>
          </w:rPr>
          <w:delText>91%)</w:delText>
        </w:r>
        <w:r w:rsidR="007C3C32" w:rsidRPr="00C85949" w:rsidDel="001B286B">
          <w:rPr>
            <w:rFonts w:ascii="Times New Roman" w:hAnsi="Times New Roman" w:cs="Times New Roman"/>
          </w:rPr>
          <w:delText>, with</w:delText>
        </w:r>
        <w:r w:rsidR="00E05A67" w:rsidRPr="00C85949" w:rsidDel="001B286B">
          <w:rPr>
            <w:rFonts w:ascii="Times New Roman" w:hAnsi="Times New Roman" w:cs="Times New Roman"/>
          </w:rPr>
          <w:delText xml:space="preserve"> </w:delText>
        </w:r>
        <w:r w:rsidR="007C3C32" w:rsidRPr="00C85949" w:rsidDel="001B286B">
          <w:rPr>
            <w:rFonts w:ascii="Times New Roman" w:hAnsi="Times New Roman" w:cs="Times New Roman"/>
          </w:rPr>
          <w:delText>an</w:delText>
        </w:r>
        <w:r w:rsidR="00E05A67" w:rsidRPr="00C85949" w:rsidDel="001B286B">
          <w:rPr>
            <w:rFonts w:ascii="Times New Roman" w:hAnsi="Times New Roman" w:cs="Times New Roman"/>
          </w:rPr>
          <w:delText xml:space="preserve"> OS rate at 2 years </w:delText>
        </w:r>
        <w:r w:rsidR="007C3C32" w:rsidRPr="00C85949" w:rsidDel="001B286B">
          <w:rPr>
            <w:rFonts w:ascii="Times New Roman" w:hAnsi="Times New Roman" w:cs="Times New Roman"/>
          </w:rPr>
          <w:delText>of</w:delText>
        </w:r>
        <w:r w:rsidR="00D34E5C" w:rsidRPr="00C85949" w:rsidDel="001B286B">
          <w:rPr>
            <w:rFonts w:ascii="Times New Roman" w:hAnsi="Times New Roman" w:cs="Times New Roman"/>
          </w:rPr>
          <w:delText xml:space="preserve"> 79% (</w:delText>
        </w:r>
        <w:r w:rsidR="00932B8B" w:rsidRPr="00C85949" w:rsidDel="001B286B">
          <w:rPr>
            <w:rFonts w:ascii="Times New Roman" w:hAnsi="Times New Roman" w:cs="Times New Roman"/>
          </w:rPr>
          <w:delText xml:space="preserve">95% CI: </w:delText>
        </w:r>
        <w:r w:rsidR="00D34E5C" w:rsidRPr="00C85949" w:rsidDel="001B286B">
          <w:rPr>
            <w:rFonts w:ascii="Times New Roman" w:hAnsi="Times New Roman" w:cs="Times New Roman"/>
          </w:rPr>
          <w:delText>60</w:delText>
        </w:r>
        <w:r w:rsidR="00E72EF4" w:rsidRPr="00C85949" w:rsidDel="001B286B">
          <w:rPr>
            <w:rFonts w:ascii="Times New Roman" w:hAnsi="Times New Roman" w:cs="Times New Roman"/>
          </w:rPr>
          <w:delText>-</w:delText>
        </w:r>
        <w:r w:rsidR="00D34E5C" w:rsidRPr="00C85949" w:rsidDel="001B286B">
          <w:rPr>
            <w:rFonts w:ascii="Times New Roman" w:hAnsi="Times New Roman" w:cs="Times New Roman"/>
          </w:rPr>
          <w:delText>100%)</w:delText>
        </w:r>
        <w:r w:rsidR="007715BD" w:rsidDel="001B286B">
          <w:rPr>
            <w:rFonts w:ascii="Times New Roman" w:hAnsi="Times New Roman" w:cs="Times New Roman"/>
          </w:rPr>
          <w:delText xml:space="preserve"> (</w:delText>
        </w:r>
        <w:r w:rsidR="007715BD" w:rsidRPr="00426518" w:rsidDel="001B286B">
          <w:rPr>
            <w:rFonts w:ascii="Times New Roman" w:hAnsi="Times New Roman" w:cs="Times New Roman"/>
          </w:rPr>
          <w:delText>Figure 2</w:delText>
        </w:r>
        <w:r w:rsidR="007715BD" w:rsidDel="001B286B">
          <w:rPr>
            <w:rFonts w:ascii="Times New Roman" w:hAnsi="Times New Roman" w:cs="Times New Roman"/>
          </w:rPr>
          <w:delText>)</w:delText>
        </w:r>
        <w:r w:rsidR="00D34E5C" w:rsidRPr="00C85949" w:rsidDel="001B286B">
          <w:rPr>
            <w:rFonts w:ascii="Times New Roman" w:hAnsi="Times New Roman" w:cs="Times New Roman"/>
          </w:rPr>
          <w:delText xml:space="preserve">. </w:delText>
        </w:r>
      </w:del>
    </w:p>
    <w:p w14:paraId="33BC4C36" w14:textId="24342B28" w:rsidR="00C66BA9" w:rsidRPr="00C85949" w:rsidDel="001B286B" w:rsidRDefault="00C66BA9" w:rsidP="00C85949">
      <w:pPr>
        <w:spacing w:line="480" w:lineRule="auto"/>
        <w:rPr>
          <w:del w:id="709" w:author="Khan, Umair" w:date="2019-11-02T20:47:00Z"/>
          <w:rFonts w:ascii="Times New Roman" w:hAnsi="Times New Roman" w:cs="Times New Roman"/>
        </w:rPr>
      </w:pPr>
    </w:p>
    <w:p w14:paraId="59C47A0C" w14:textId="0FE4192A" w:rsidR="00965D94" w:rsidRPr="00C85949" w:rsidDel="001B286B" w:rsidRDefault="003F58DC" w:rsidP="00C85949">
      <w:pPr>
        <w:spacing w:line="480" w:lineRule="auto"/>
        <w:rPr>
          <w:del w:id="710" w:author="Khan, Umair" w:date="2019-11-02T20:50:00Z"/>
          <w:rFonts w:ascii="Times New Roman" w:hAnsi="Times New Roman" w:cs="Times New Roman"/>
        </w:rPr>
      </w:pPr>
      <w:del w:id="711" w:author="Khan, Umair" w:date="2019-11-02T20:14:00Z">
        <w:r w:rsidRPr="00C85949" w:rsidDel="00AD6679">
          <w:rPr>
            <w:rFonts w:ascii="Times New Roman" w:hAnsi="Times New Roman" w:cs="Times New Roman"/>
            <w:i/>
          </w:rPr>
          <w:delText>Efficacy (ofatumumab cohort)</w:delText>
        </w:r>
        <w:r w:rsidRPr="00C85949" w:rsidDel="00AD6679">
          <w:rPr>
            <w:rFonts w:ascii="Times New Roman" w:hAnsi="Times New Roman" w:cs="Times New Roman"/>
          </w:rPr>
          <w:delText xml:space="preserve">. </w:delText>
        </w:r>
      </w:del>
      <w:del w:id="712" w:author="Khan, Umair" w:date="2019-11-02T21:08:00Z">
        <w:r w:rsidRPr="00C85949" w:rsidDel="0066528F">
          <w:rPr>
            <w:rFonts w:ascii="Times New Roman" w:hAnsi="Times New Roman" w:cs="Times New Roman"/>
          </w:rPr>
          <w:delText>Among the 4</w:delText>
        </w:r>
        <w:r w:rsidR="00F87156" w:rsidRPr="00C85949" w:rsidDel="0066528F">
          <w:rPr>
            <w:rFonts w:ascii="Times New Roman" w:hAnsi="Times New Roman" w:cs="Times New Roman"/>
          </w:rPr>
          <w:delText>7</w:delText>
        </w:r>
        <w:r w:rsidRPr="00C85949" w:rsidDel="0066528F">
          <w:rPr>
            <w:rFonts w:ascii="Times New Roman" w:hAnsi="Times New Roman" w:cs="Times New Roman"/>
          </w:rPr>
          <w:delText xml:space="preserve"> patients </w:delText>
        </w:r>
        <w:r w:rsidR="0089345D" w:rsidRPr="00C85949" w:rsidDel="0066528F">
          <w:rPr>
            <w:rFonts w:ascii="Times New Roman" w:hAnsi="Times New Roman" w:cs="Times New Roman"/>
          </w:rPr>
          <w:delText>in</w:delText>
        </w:r>
        <w:r w:rsidRPr="00C85949" w:rsidDel="0066528F">
          <w:rPr>
            <w:rFonts w:ascii="Times New Roman" w:hAnsi="Times New Roman" w:cs="Times New Roman"/>
          </w:rPr>
          <w:delText xml:space="preserve"> the ofatumumab cohort</w:delText>
        </w:r>
        <w:r w:rsidR="00F87156" w:rsidRPr="00C85949" w:rsidDel="0066528F">
          <w:rPr>
            <w:rFonts w:ascii="Times New Roman" w:hAnsi="Times New Roman" w:cs="Times New Roman"/>
          </w:rPr>
          <w:delText xml:space="preserve"> who received at least one dose of treatment</w:delText>
        </w:r>
        <w:r w:rsidRPr="00C85949" w:rsidDel="0066528F">
          <w:rPr>
            <w:rFonts w:ascii="Times New Roman" w:hAnsi="Times New Roman" w:cs="Times New Roman"/>
          </w:rPr>
          <w:delText xml:space="preserve">, </w:delText>
        </w:r>
      </w:del>
      <w:del w:id="713" w:author="Khan, Umair" w:date="2019-11-02T20:47:00Z">
        <w:r w:rsidRPr="00C85949" w:rsidDel="001B286B">
          <w:rPr>
            <w:rFonts w:ascii="Times New Roman" w:hAnsi="Times New Roman" w:cs="Times New Roman"/>
          </w:rPr>
          <w:delText>1</w:delText>
        </w:r>
      </w:del>
      <w:del w:id="714" w:author="Khan, Umair" w:date="2019-11-02T21:08:00Z">
        <w:r w:rsidRPr="00C85949" w:rsidDel="0066528F">
          <w:rPr>
            <w:rFonts w:ascii="Times New Roman" w:hAnsi="Times New Roman" w:cs="Times New Roman"/>
          </w:rPr>
          <w:delText xml:space="preserve">, </w:delText>
        </w:r>
      </w:del>
      <w:del w:id="715" w:author="Khan, Umair" w:date="2019-11-02T20:47:00Z">
        <w:r w:rsidRPr="00C85949" w:rsidDel="001B286B">
          <w:rPr>
            <w:rFonts w:ascii="Times New Roman" w:hAnsi="Times New Roman" w:cs="Times New Roman"/>
          </w:rPr>
          <w:delText>2</w:delText>
        </w:r>
        <w:r w:rsidR="006B4F10" w:rsidRPr="00C85949" w:rsidDel="001B286B">
          <w:rPr>
            <w:rFonts w:ascii="Times New Roman" w:hAnsi="Times New Roman" w:cs="Times New Roman"/>
          </w:rPr>
          <w:delText>4</w:delText>
        </w:r>
      </w:del>
      <w:del w:id="716" w:author="Khan, Umair" w:date="2019-11-02T21:08:00Z">
        <w:r w:rsidRPr="00C85949" w:rsidDel="0066528F">
          <w:rPr>
            <w:rFonts w:ascii="Times New Roman" w:hAnsi="Times New Roman" w:cs="Times New Roman"/>
          </w:rPr>
          <w:delText xml:space="preserve">, </w:delText>
        </w:r>
      </w:del>
      <w:del w:id="717" w:author="Khan, Umair" w:date="2019-11-02T20:47:00Z">
        <w:r w:rsidRPr="00C85949" w:rsidDel="001B286B">
          <w:rPr>
            <w:rFonts w:ascii="Times New Roman" w:hAnsi="Times New Roman" w:cs="Times New Roman"/>
          </w:rPr>
          <w:delText xml:space="preserve">4 </w:delText>
        </w:r>
      </w:del>
      <w:del w:id="718" w:author="Khan, Umair" w:date="2019-11-02T21:08:00Z">
        <w:r w:rsidRPr="00C85949" w:rsidDel="0066528F">
          <w:rPr>
            <w:rFonts w:ascii="Times New Roman" w:hAnsi="Times New Roman" w:cs="Times New Roman"/>
          </w:rPr>
          <w:delText xml:space="preserve">and </w:delText>
        </w:r>
      </w:del>
      <w:del w:id="719" w:author="Khan, Umair" w:date="2019-11-02T20:47:00Z">
        <w:r w:rsidR="00474B17" w:rsidRPr="00C85949" w:rsidDel="001B286B">
          <w:rPr>
            <w:rFonts w:ascii="Times New Roman" w:hAnsi="Times New Roman" w:cs="Times New Roman"/>
          </w:rPr>
          <w:delText>5</w:delText>
        </w:r>
        <w:r w:rsidRPr="00C85949" w:rsidDel="001B286B">
          <w:rPr>
            <w:rFonts w:ascii="Times New Roman" w:hAnsi="Times New Roman" w:cs="Times New Roman"/>
          </w:rPr>
          <w:delText xml:space="preserve"> </w:delText>
        </w:r>
      </w:del>
      <w:del w:id="720" w:author="Khan, Umair" w:date="2019-11-02T21:08:00Z">
        <w:r w:rsidRPr="00C85949" w:rsidDel="0066528F">
          <w:rPr>
            <w:rFonts w:ascii="Times New Roman" w:hAnsi="Times New Roman" w:cs="Times New Roman"/>
          </w:rPr>
          <w:delText>achieved a CR/CRi, PR, SD and PD, respectively</w:delText>
        </w:r>
        <w:r w:rsidR="00051D97" w:rsidRPr="00C85949" w:rsidDel="0066528F">
          <w:rPr>
            <w:rFonts w:ascii="Times New Roman" w:hAnsi="Times New Roman" w:cs="Times New Roman"/>
          </w:rPr>
          <w:delText>,</w:delText>
        </w:r>
        <w:r w:rsidRPr="00C85949" w:rsidDel="0066528F">
          <w:rPr>
            <w:rFonts w:ascii="Times New Roman" w:hAnsi="Times New Roman" w:cs="Times New Roman"/>
          </w:rPr>
          <w:delText xml:space="preserve"> while 1</w:delText>
        </w:r>
        <w:r w:rsidR="006B4F10" w:rsidRPr="00C85949" w:rsidDel="0066528F">
          <w:rPr>
            <w:rFonts w:ascii="Times New Roman" w:hAnsi="Times New Roman" w:cs="Times New Roman"/>
          </w:rPr>
          <w:delText>3</w:delText>
        </w:r>
        <w:r w:rsidRPr="00C85949" w:rsidDel="0066528F">
          <w:rPr>
            <w:rFonts w:ascii="Times New Roman" w:hAnsi="Times New Roman" w:cs="Times New Roman"/>
          </w:rPr>
          <w:delText xml:space="preserve"> (</w:delText>
        </w:r>
        <w:r w:rsidR="006B4F10" w:rsidRPr="00C85949" w:rsidDel="0066528F">
          <w:rPr>
            <w:rFonts w:ascii="Times New Roman" w:hAnsi="Times New Roman" w:cs="Times New Roman"/>
          </w:rPr>
          <w:delText>28</w:delText>
        </w:r>
        <w:r w:rsidRPr="00C85949" w:rsidDel="0066528F">
          <w:rPr>
            <w:rFonts w:ascii="Times New Roman" w:hAnsi="Times New Roman" w:cs="Times New Roman"/>
          </w:rPr>
          <w:delText>%) were non-evaluable</w:delText>
        </w:r>
        <w:r w:rsidR="00AD2171" w:rsidDel="0066528F">
          <w:rPr>
            <w:rFonts w:ascii="Times New Roman" w:hAnsi="Times New Roman" w:cs="Times New Roman"/>
          </w:rPr>
          <w:delText xml:space="preserve"> due to missing data and/or receiving less than 10 weeks of study treatment</w:delText>
        </w:r>
        <w:r w:rsidR="00FB661E" w:rsidDel="0066528F">
          <w:rPr>
            <w:rFonts w:ascii="Times New Roman" w:hAnsi="Times New Roman" w:cs="Times New Roman"/>
          </w:rPr>
          <w:delText xml:space="preserve"> in the absence of disease progression</w:delText>
        </w:r>
        <w:r w:rsidRPr="00C85949" w:rsidDel="0066528F">
          <w:rPr>
            <w:rFonts w:ascii="Times New Roman" w:hAnsi="Times New Roman" w:cs="Times New Roman"/>
          </w:rPr>
          <w:delText>.</w:delText>
        </w:r>
      </w:del>
      <w:del w:id="721" w:author="Khan, Umair" w:date="2019-11-02T20:48:00Z">
        <w:r w:rsidRPr="00C85949" w:rsidDel="001B286B">
          <w:rPr>
            <w:rFonts w:ascii="Times New Roman" w:hAnsi="Times New Roman" w:cs="Times New Roman"/>
          </w:rPr>
          <w:delText xml:space="preserve"> This equates to CR/CRi, PR, SD and PD rates of 2%, </w:delText>
        </w:r>
        <w:r w:rsidR="006B4F10" w:rsidRPr="00C85949" w:rsidDel="001B286B">
          <w:rPr>
            <w:rFonts w:ascii="Times New Roman" w:hAnsi="Times New Roman" w:cs="Times New Roman"/>
          </w:rPr>
          <w:delText>51</w:delText>
        </w:r>
        <w:r w:rsidRPr="00C85949" w:rsidDel="001B286B">
          <w:rPr>
            <w:rFonts w:ascii="Times New Roman" w:hAnsi="Times New Roman" w:cs="Times New Roman"/>
          </w:rPr>
          <w:delText xml:space="preserve">%, </w:delText>
        </w:r>
        <w:r w:rsidR="006B4F10" w:rsidRPr="00C85949" w:rsidDel="001B286B">
          <w:rPr>
            <w:rFonts w:ascii="Times New Roman" w:hAnsi="Times New Roman" w:cs="Times New Roman"/>
          </w:rPr>
          <w:delText>9</w:delText>
        </w:r>
        <w:r w:rsidRPr="00C85949" w:rsidDel="001B286B">
          <w:rPr>
            <w:rFonts w:ascii="Times New Roman" w:hAnsi="Times New Roman" w:cs="Times New Roman"/>
          </w:rPr>
          <w:delText>% and</w:delText>
        </w:r>
        <w:r w:rsidR="006B4F10" w:rsidRPr="00C85949" w:rsidDel="001B286B">
          <w:rPr>
            <w:rFonts w:ascii="Times New Roman" w:hAnsi="Times New Roman" w:cs="Times New Roman"/>
          </w:rPr>
          <w:delText xml:space="preserve"> 11</w:delText>
        </w:r>
        <w:r w:rsidRPr="00C85949" w:rsidDel="001B286B">
          <w:rPr>
            <w:rFonts w:ascii="Times New Roman" w:hAnsi="Times New Roman" w:cs="Times New Roman"/>
          </w:rPr>
          <w:delText xml:space="preserve">%, respectively, </w:delText>
        </w:r>
        <w:r w:rsidR="00693714" w:rsidDel="001B286B">
          <w:rPr>
            <w:rFonts w:ascii="Times New Roman" w:hAnsi="Times New Roman" w:cs="Times New Roman"/>
          </w:rPr>
          <w:delText>on an intention-to-treat basis</w:delText>
        </w:r>
        <w:r w:rsidRPr="00C85949" w:rsidDel="001B286B">
          <w:rPr>
            <w:rFonts w:ascii="Times New Roman" w:hAnsi="Times New Roman" w:cs="Times New Roman"/>
          </w:rPr>
          <w:delText xml:space="preserve"> and 3%, </w:delText>
        </w:r>
        <w:r w:rsidR="006B4F10" w:rsidRPr="00C85949" w:rsidDel="001B286B">
          <w:rPr>
            <w:rFonts w:ascii="Times New Roman" w:hAnsi="Times New Roman" w:cs="Times New Roman"/>
          </w:rPr>
          <w:delText>71</w:delText>
        </w:r>
        <w:r w:rsidRPr="00C85949" w:rsidDel="001B286B">
          <w:rPr>
            <w:rFonts w:ascii="Times New Roman" w:hAnsi="Times New Roman" w:cs="Times New Roman"/>
          </w:rPr>
          <w:delText xml:space="preserve">%, </w:delText>
        </w:r>
        <w:r w:rsidR="00DC1083" w:rsidRPr="00C85949" w:rsidDel="001B286B">
          <w:rPr>
            <w:rFonts w:ascii="Times New Roman" w:hAnsi="Times New Roman" w:cs="Times New Roman"/>
          </w:rPr>
          <w:delText>12%</w:delText>
        </w:r>
        <w:r w:rsidRPr="00C85949" w:rsidDel="001B286B">
          <w:rPr>
            <w:rFonts w:ascii="Times New Roman" w:hAnsi="Times New Roman" w:cs="Times New Roman"/>
          </w:rPr>
          <w:delText xml:space="preserve"> and 1</w:delText>
        </w:r>
        <w:r w:rsidR="00DC1083" w:rsidRPr="00C85949" w:rsidDel="001B286B">
          <w:rPr>
            <w:rFonts w:ascii="Times New Roman" w:hAnsi="Times New Roman" w:cs="Times New Roman"/>
          </w:rPr>
          <w:delText>5</w:delText>
        </w:r>
        <w:r w:rsidRPr="00C85949" w:rsidDel="001B286B">
          <w:rPr>
            <w:rFonts w:ascii="Times New Roman" w:hAnsi="Times New Roman" w:cs="Times New Roman"/>
          </w:rPr>
          <w:delText>% for the 3</w:delText>
        </w:r>
        <w:r w:rsidR="006B4F10" w:rsidRPr="00C85949" w:rsidDel="001B286B">
          <w:rPr>
            <w:rFonts w:ascii="Times New Roman" w:hAnsi="Times New Roman" w:cs="Times New Roman"/>
          </w:rPr>
          <w:delText>4</w:delText>
        </w:r>
        <w:r w:rsidRPr="00C85949" w:rsidDel="001B286B">
          <w:rPr>
            <w:rFonts w:ascii="Times New Roman" w:hAnsi="Times New Roman" w:cs="Times New Roman"/>
          </w:rPr>
          <w:delText xml:space="preserve"> evaluable patients. </w:delText>
        </w:r>
        <w:r w:rsidR="00B87450" w:rsidRPr="00C85949" w:rsidDel="001B286B">
          <w:rPr>
            <w:rFonts w:ascii="Times New Roman" w:hAnsi="Times New Roman" w:cs="Times New Roman"/>
          </w:rPr>
          <w:delText xml:space="preserve">Among the 25 responders, </w:delText>
        </w:r>
        <w:r w:rsidR="00770DFA" w:rsidRPr="00C85949" w:rsidDel="001B286B">
          <w:rPr>
            <w:rFonts w:ascii="Times New Roman" w:hAnsi="Times New Roman" w:cs="Times New Roman"/>
          </w:rPr>
          <w:delText>24</w:delText>
        </w:r>
        <w:r w:rsidR="008A1DAA" w:rsidRPr="00C85949" w:rsidDel="001B286B">
          <w:rPr>
            <w:rFonts w:ascii="Times New Roman" w:hAnsi="Times New Roman" w:cs="Times New Roman"/>
          </w:rPr>
          <w:delText xml:space="preserve"> (96%)</w:delText>
        </w:r>
        <w:r w:rsidR="00B87450" w:rsidRPr="00C85949" w:rsidDel="001B286B">
          <w:rPr>
            <w:rFonts w:ascii="Times New Roman" w:hAnsi="Times New Roman" w:cs="Times New Roman"/>
          </w:rPr>
          <w:delText xml:space="preserve">, </w:delText>
        </w:r>
        <w:r w:rsidR="008A1DAA" w:rsidRPr="00C85949" w:rsidDel="001B286B">
          <w:rPr>
            <w:rFonts w:ascii="Times New Roman" w:hAnsi="Times New Roman" w:cs="Times New Roman"/>
          </w:rPr>
          <w:delText>2</w:delText>
        </w:r>
        <w:r w:rsidR="00B87450" w:rsidRPr="00C85949" w:rsidDel="001B286B">
          <w:rPr>
            <w:rFonts w:ascii="Times New Roman" w:hAnsi="Times New Roman" w:cs="Times New Roman"/>
          </w:rPr>
          <w:delText xml:space="preserve"> </w:delText>
        </w:r>
        <w:r w:rsidR="008A1DAA" w:rsidRPr="00C85949" w:rsidDel="001B286B">
          <w:rPr>
            <w:rFonts w:ascii="Times New Roman" w:hAnsi="Times New Roman" w:cs="Times New Roman"/>
          </w:rPr>
          <w:delText xml:space="preserve">(8%) </w:delText>
        </w:r>
        <w:r w:rsidR="00B87450" w:rsidRPr="00C85949" w:rsidDel="001B286B">
          <w:rPr>
            <w:rFonts w:ascii="Times New Roman" w:hAnsi="Times New Roman" w:cs="Times New Roman"/>
          </w:rPr>
          <w:delText xml:space="preserve">and </w:delText>
        </w:r>
        <w:r w:rsidR="008A1DAA" w:rsidRPr="00C85949" w:rsidDel="001B286B">
          <w:rPr>
            <w:rFonts w:ascii="Times New Roman" w:hAnsi="Times New Roman" w:cs="Times New Roman"/>
          </w:rPr>
          <w:delText>5</w:delText>
        </w:r>
        <w:r w:rsidR="00B87450" w:rsidRPr="00C85949" w:rsidDel="001B286B">
          <w:rPr>
            <w:rFonts w:ascii="Times New Roman" w:hAnsi="Times New Roman" w:cs="Times New Roman"/>
          </w:rPr>
          <w:delText xml:space="preserve"> </w:delText>
        </w:r>
        <w:r w:rsidR="008A1DAA" w:rsidRPr="00C85949" w:rsidDel="001B286B">
          <w:rPr>
            <w:rFonts w:ascii="Times New Roman" w:hAnsi="Times New Roman" w:cs="Times New Roman"/>
          </w:rPr>
          <w:delText xml:space="preserve">(20%) </w:delText>
        </w:r>
        <w:r w:rsidR="00B87450" w:rsidRPr="00C85949" w:rsidDel="001B286B">
          <w:rPr>
            <w:rFonts w:ascii="Times New Roman" w:hAnsi="Times New Roman" w:cs="Times New Roman"/>
          </w:rPr>
          <w:delText xml:space="preserve">achieved </w:delText>
        </w:r>
        <w:r w:rsidR="00E72EF4" w:rsidRPr="00C85949" w:rsidDel="001B286B">
          <w:rPr>
            <w:rFonts w:ascii="Times New Roman" w:hAnsi="Times New Roman" w:cs="Times New Roman"/>
          </w:rPr>
          <w:delText xml:space="preserve">clearance of </w:delText>
        </w:r>
        <w:r w:rsidR="00B87450" w:rsidRPr="00C85949" w:rsidDel="001B286B">
          <w:rPr>
            <w:rFonts w:ascii="Times New Roman" w:hAnsi="Times New Roman" w:cs="Times New Roman"/>
          </w:rPr>
          <w:delText xml:space="preserve">blood, bone marrow </w:delText>
        </w:r>
        <w:r w:rsidR="008A1DAA" w:rsidRPr="00C85949" w:rsidDel="001B286B">
          <w:rPr>
            <w:rFonts w:ascii="Times New Roman" w:hAnsi="Times New Roman" w:cs="Times New Roman"/>
          </w:rPr>
          <w:delText>or</w:delText>
        </w:r>
        <w:r w:rsidR="00B87450" w:rsidRPr="00C85949" w:rsidDel="001B286B">
          <w:rPr>
            <w:rFonts w:ascii="Times New Roman" w:hAnsi="Times New Roman" w:cs="Times New Roman"/>
          </w:rPr>
          <w:delText xml:space="preserve"> </w:delText>
        </w:r>
        <w:r w:rsidR="00E72EF4" w:rsidRPr="00C85949" w:rsidDel="001B286B">
          <w:rPr>
            <w:rFonts w:ascii="Times New Roman" w:hAnsi="Times New Roman" w:cs="Times New Roman"/>
          </w:rPr>
          <w:delText>nodal/splenic disease</w:delText>
        </w:r>
        <w:r w:rsidR="00B87450" w:rsidRPr="00C85949" w:rsidDel="001B286B">
          <w:rPr>
            <w:rFonts w:ascii="Times New Roman" w:hAnsi="Times New Roman" w:cs="Times New Roman"/>
          </w:rPr>
          <w:delText xml:space="preserve">, respectively. Bone marrow results were not available in 5 </w:delText>
        </w:r>
        <w:r w:rsidR="008A1DAA" w:rsidRPr="00C85949" w:rsidDel="001B286B">
          <w:rPr>
            <w:rFonts w:ascii="Times New Roman" w:hAnsi="Times New Roman" w:cs="Times New Roman"/>
          </w:rPr>
          <w:delText>responders</w:delText>
        </w:r>
        <w:r w:rsidR="00B87450" w:rsidRPr="00C85949" w:rsidDel="001B286B">
          <w:rPr>
            <w:rFonts w:ascii="Times New Roman" w:hAnsi="Times New Roman" w:cs="Times New Roman"/>
          </w:rPr>
          <w:delText xml:space="preserve"> including </w:delText>
        </w:r>
        <w:r w:rsidR="008A1DAA" w:rsidRPr="00C85949" w:rsidDel="001B286B">
          <w:rPr>
            <w:rFonts w:ascii="Times New Roman" w:hAnsi="Times New Roman" w:cs="Times New Roman"/>
          </w:rPr>
          <w:delText>1</w:delText>
        </w:r>
        <w:r w:rsidR="00B87450" w:rsidRPr="00C85949" w:rsidDel="001B286B">
          <w:rPr>
            <w:rFonts w:ascii="Times New Roman" w:hAnsi="Times New Roman" w:cs="Times New Roman"/>
          </w:rPr>
          <w:delText xml:space="preserve"> who </w:delText>
        </w:r>
        <w:r w:rsidR="00123A4D" w:rsidRPr="00C85949" w:rsidDel="001B286B">
          <w:rPr>
            <w:rFonts w:ascii="Times New Roman" w:hAnsi="Times New Roman" w:cs="Times New Roman"/>
          </w:rPr>
          <w:delText>met the other criteria for</w:delText>
        </w:r>
        <w:r w:rsidR="00B87450" w:rsidRPr="00C85949" w:rsidDel="001B286B">
          <w:rPr>
            <w:rFonts w:ascii="Times New Roman" w:hAnsi="Times New Roman" w:cs="Times New Roman"/>
          </w:rPr>
          <w:delText xml:space="preserve"> CR</w:delText>
        </w:r>
        <w:r w:rsidR="00123A4D" w:rsidRPr="00C85949" w:rsidDel="001B286B">
          <w:rPr>
            <w:rFonts w:ascii="Times New Roman" w:hAnsi="Times New Roman" w:cs="Times New Roman"/>
          </w:rPr>
          <w:delText>/CRi</w:delText>
        </w:r>
        <w:r w:rsidR="00B87450" w:rsidRPr="00C85949" w:rsidDel="001B286B">
          <w:rPr>
            <w:rFonts w:ascii="Times New Roman" w:hAnsi="Times New Roman" w:cs="Times New Roman"/>
          </w:rPr>
          <w:delText xml:space="preserve">. </w:delText>
        </w:r>
        <w:r w:rsidR="00060791" w:rsidRPr="00C85949" w:rsidDel="001B286B">
          <w:rPr>
            <w:rFonts w:ascii="Times New Roman" w:hAnsi="Times New Roman" w:cs="Times New Roman"/>
          </w:rPr>
          <w:delText>Blood MRD negativity was documented in 0/14 patients.</w:delText>
        </w:r>
      </w:del>
      <w:del w:id="722" w:author="Khan, Umair" w:date="2019-11-02T21:08:00Z">
        <w:r w:rsidR="00060791" w:rsidRPr="00C85949" w:rsidDel="0066528F">
          <w:rPr>
            <w:rFonts w:ascii="Times New Roman" w:hAnsi="Times New Roman" w:cs="Times New Roman"/>
          </w:rPr>
          <w:delText xml:space="preserve"> </w:delText>
        </w:r>
      </w:del>
      <w:del w:id="723" w:author="Khan, Umair" w:date="2019-11-02T20:50:00Z">
        <w:r w:rsidR="001759C1" w:rsidRPr="00C85949" w:rsidDel="001B286B">
          <w:rPr>
            <w:rFonts w:ascii="Times New Roman" w:hAnsi="Times New Roman" w:cs="Times New Roman"/>
          </w:rPr>
          <w:delText xml:space="preserve">The </w:delText>
        </w:r>
        <w:r w:rsidR="007A0B69" w:rsidRPr="00C85949" w:rsidDel="001B286B">
          <w:rPr>
            <w:rFonts w:ascii="Times New Roman" w:hAnsi="Times New Roman" w:cs="Times New Roman"/>
          </w:rPr>
          <w:delText>2-year PFS rate was 30% (</w:delText>
        </w:r>
        <w:r w:rsidR="00F204C0" w:rsidRPr="00C85949" w:rsidDel="001B286B">
          <w:rPr>
            <w:rFonts w:ascii="Times New Roman" w:hAnsi="Times New Roman" w:cs="Times New Roman"/>
          </w:rPr>
          <w:delText xml:space="preserve">95% CI: </w:delText>
        </w:r>
        <w:r w:rsidR="007A0B69" w:rsidRPr="00C85949" w:rsidDel="001B286B">
          <w:rPr>
            <w:rFonts w:ascii="Times New Roman" w:hAnsi="Times New Roman" w:cs="Times New Roman"/>
          </w:rPr>
          <w:delText>18</w:delText>
        </w:r>
        <w:r w:rsidR="00E72EF4" w:rsidRPr="00C85949" w:rsidDel="001B286B">
          <w:rPr>
            <w:rFonts w:ascii="Times New Roman" w:hAnsi="Times New Roman" w:cs="Times New Roman"/>
          </w:rPr>
          <w:delText>-</w:delText>
        </w:r>
        <w:r w:rsidR="007A0B69" w:rsidRPr="00C85949" w:rsidDel="001B286B">
          <w:rPr>
            <w:rFonts w:ascii="Times New Roman" w:hAnsi="Times New Roman" w:cs="Times New Roman"/>
          </w:rPr>
          <w:delText>49%)</w:delText>
        </w:r>
        <w:r w:rsidR="00866404" w:rsidRPr="00C85949" w:rsidDel="001B286B">
          <w:rPr>
            <w:rFonts w:ascii="Times New Roman" w:hAnsi="Times New Roman" w:cs="Times New Roman"/>
          </w:rPr>
          <w:delText xml:space="preserve">, with </w:delText>
        </w:r>
        <w:r w:rsidR="00CD7492" w:rsidRPr="00C85949" w:rsidDel="001B286B">
          <w:rPr>
            <w:rFonts w:ascii="Times New Roman" w:hAnsi="Times New Roman" w:cs="Times New Roman"/>
          </w:rPr>
          <w:delText xml:space="preserve">an </w:delText>
        </w:r>
        <w:r w:rsidR="009277F4" w:rsidRPr="00C85949" w:rsidDel="001B286B">
          <w:rPr>
            <w:rFonts w:ascii="Times New Roman" w:hAnsi="Times New Roman" w:cs="Times New Roman"/>
          </w:rPr>
          <w:delText xml:space="preserve">OS rate at 2 years </w:delText>
        </w:r>
        <w:r w:rsidR="00866404" w:rsidRPr="00C85949" w:rsidDel="001B286B">
          <w:rPr>
            <w:rFonts w:ascii="Times New Roman" w:hAnsi="Times New Roman" w:cs="Times New Roman"/>
          </w:rPr>
          <w:delText>of</w:delText>
        </w:r>
        <w:r w:rsidR="009277F4" w:rsidRPr="00C85949" w:rsidDel="001B286B">
          <w:rPr>
            <w:rFonts w:ascii="Times New Roman" w:hAnsi="Times New Roman" w:cs="Times New Roman"/>
          </w:rPr>
          <w:delText xml:space="preserve"> 57% (</w:delText>
        </w:r>
        <w:r w:rsidR="00F204C0" w:rsidRPr="00C85949" w:rsidDel="001B286B">
          <w:rPr>
            <w:rFonts w:ascii="Times New Roman" w:hAnsi="Times New Roman" w:cs="Times New Roman"/>
          </w:rPr>
          <w:delText xml:space="preserve">95% CI: </w:delText>
        </w:r>
        <w:r w:rsidR="009277F4" w:rsidRPr="00C85949" w:rsidDel="001B286B">
          <w:rPr>
            <w:rFonts w:ascii="Times New Roman" w:hAnsi="Times New Roman" w:cs="Times New Roman"/>
          </w:rPr>
          <w:delText>44</w:delText>
        </w:r>
        <w:r w:rsidR="00E72EF4" w:rsidRPr="00C85949" w:rsidDel="001B286B">
          <w:rPr>
            <w:rFonts w:ascii="Times New Roman" w:hAnsi="Times New Roman" w:cs="Times New Roman"/>
          </w:rPr>
          <w:delText>-</w:delText>
        </w:r>
        <w:r w:rsidR="009277F4" w:rsidRPr="00C85949" w:rsidDel="001B286B">
          <w:rPr>
            <w:rFonts w:ascii="Times New Roman" w:hAnsi="Times New Roman" w:cs="Times New Roman"/>
          </w:rPr>
          <w:delText>74%)</w:delText>
        </w:r>
        <w:r w:rsidR="007715BD" w:rsidDel="001B286B">
          <w:rPr>
            <w:rFonts w:ascii="Times New Roman" w:hAnsi="Times New Roman" w:cs="Times New Roman"/>
          </w:rPr>
          <w:delText xml:space="preserve"> (</w:delText>
        </w:r>
        <w:r w:rsidR="007715BD" w:rsidRPr="00426518" w:rsidDel="001B286B">
          <w:rPr>
            <w:rFonts w:ascii="Times New Roman" w:hAnsi="Times New Roman" w:cs="Times New Roman"/>
          </w:rPr>
          <w:delText>Figure 2</w:delText>
        </w:r>
        <w:r w:rsidR="007715BD" w:rsidDel="001B286B">
          <w:rPr>
            <w:rFonts w:ascii="Times New Roman" w:hAnsi="Times New Roman" w:cs="Times New Roman"/>
          </w:rPr>
          <w:delText>)</w:delText>
        </w:r>
        <w:r w:rsidR="009277F4" w:rsidRPr="00C85949" w:rsidDel="001B286B">
          <w:rPr>
            <w:rFonts w:ascii="Times New Roman" w:hAnsi="Times New Roman" w:cs="Times New Roman"/>
          </w:rPr>
          <w:delText>.</w:delText>
        </w:r>
        <w:r w:rsidR="003A33A4" w:rsidRPr="00C85949" w:rsidDel="001B286B">
          <w:rPr>
            <w:rFonts w:ascii="Times New Roman" w:hAnsi="Times New Roman" w:cs="Times New Roman"/>
          </w:rPr>
          <w:delText xml:space="preserve"> </w:delText>
        </w:r>
        <w:r w:rsidR="00D34E5C" w:rsidRPr="00C85949" w:rsidDel="001B286B">
          <w:rPr>
            <w:rFonts w:ascii="Times New Roman" w:hAnsi="Times New Roman" w:cs="Times New Roman"/>
          </w:rPr>
          <w:delText>For</w:delText>
        </w:r>
        <w:r w:rsidR="009277F4" w:rsidRPr="00C85949" w:rsidDel="001B286B">
          <w:rPr>
            <w:rFonts w:ascii="Times New Roman" w:hAnsi="Times New Roman" w:cs="Times New Roman"/>
          </w:rPr>
          <w:delText xml:space="preserve"> treatment-naïve patients, t</w:delText>
        </w:r>
        <w:r w:rsidR="00F57855" w:rsidRPr="00C85949" w:rsidDel="001B286B">
          <w:rPr>
            <w:rFonts w:ascii="Times New Roman" w:hAnsi="Times New Roman" w:cs="Times New Roman"/>
          </w:rPr>
          <w:delText>he OR rate was 16/20 (80%)</w:delText>
        </w:r>
        <w:r w:rsidR="009277F4" w:rsidRPr="00C85949" w:rsidDel="001B286B">
          <w:rPr>
            <w:rFonts w:ascii="Times New Roman" w:hAnsi="Times New Roman" w:cs="Times New Roman"/>
          </w:rPr>
          <w:delText xml:space="preserve">, </w:delText>
        </w:r>
        <w:r w:rsidR="00866404" w:rsidRPr="00C85949" w:rsidDel="001B286B">
          <w:rPr>
            <w:rFonts w:ascii="Times New Roman" w:hAnsi="Times New Roman" w:cs="Times New Roman"/>
          </w:rPr>
          <w:delText xml:space="preserve">the </w:delText>
        </w:r>
        <w:r w:rsidR="009277F4" w:rsidRPr="00C85949" w:rsidDel="001B286B">
          <w:rPr>
            <w:rFonts w:ascii="Times New Roman" w:hAnsi="Times New Roman" w:cs="Times New Roman"/>
          </w:rPr>
          <w:delText>2</w:delText>
        </w:r>
        <w:r w:rsidR="00E05A67" w:rsidRPr="00C85949" w:rsidDel="001B286B">
          <w:rPr>
            <w:rFonts w:ascii="Times New Roman" w:hAnsi="Times New Roman" w:cs="Times New Roman"/>
          </w:rPr>
          <w:delText>-year PFS rate 52% (</w:delText>
        </w:r>
        <w:r w:rsidR="00F204C0" w:rsidRPr="00C85949" w:rsidDel="001B286B">
          <w:rPr>
            <w:rFonts w:ascii="Times New Roman" w:hAnsi="Times New Roman" w:cs="Times New Roman"/>
          </w:rPr>
          <w:delText xml:space="preserve">95% CI: </w:delText>
        </w:r>
        <w:r w:rsidR="00E05A67" w:rsidRPr="00C85949" w:rsidDel="001B286B">
          <w:rPr>
            <w:rFonts w:ascii="Times New Roman" w:hAnsi="Times New Roman" w:cs="Times New Roman"/>
          </w:rPr>
          <w:delText>3</w:delText>
        </w:r>
        <w:r w:rsidR="001759C1" w:rsidRPr="00C85949" w:rsidDel="001B286B">
          <w:rPr>
            <w:rFonts w:ascii="Times New Roman" w:hAnsi="Times New Roman" w:cs="Times New Roman"/>
          </w:rPr>
          <w:delText>4</w:delText>
        </w:r>
        <w:r w:rsidR="00E72EF4" w:rsidRPr="00C85949" w:rsidDel="001B286B">
          <w:rPr>
            <w:rFonts w:ascii="Times New Roman" w:hAnsi="Times New Roman" w:cs="Times New Roman"/>
          </w:rPr>
          <w:delText>-</w:delText>
        </w:r>
        <w:r w:rsidR="001759C1" w:rsidRPr="00C85949" w:rsidDel="001B286B">
          <w:rPr>
            <w:rFonts w:ascii="Times New Roman" w:hAnsi="Times New Roman" w:cs="Times New Roman"/>
          </w:rPr>
          <w:delText>82%)</w:delText>
        </w:r>
        <w:r w:rsidR="009277F4" w:rsidRPr="00C85949" w:rsidDel="001B286B">
          <w:rPr>
            <w:rFonts w:ascii="Times New Roman" w:hAnsi="Times New Roman" w:cs="Times New Roman"/>
          </w:rPr>
          <w:delText xml:space="preserve"> and </w:delText>
        </w:r>
        <w:r w:rsidR="00866404" w:rsidRPr="00C85949" w:rsidDel="001B286B">
          <w:rPr>
            <w:rFonts w:ascii="Times New Roman" w:hAnsi="Times New Roman" w:cs="Times New Roman"/>
          </w:rPr>
          <w:delText xml:space="preserve">the </w:delText>
        </w:r>
        <w:r w:rsidR="009277F4" w:rsidRPr="00C85949" w:rsidDel="001B286B">
          <w:rPr>
            <w:rFonts w:ascii="Times New Roman" w:hAnsi="Times New Roman" w:cs="Times New Roman"/>
          </w:rPr>
          <w:delText>2-year OS rate 79% (</w:delText>
        </w:r>
        <w:r w:rsidR="00F204C0" w:rsidRPr="00C85949" w:rsidDel="001B286B">
          <w:rPr>
            <w:rFonts w:ascii="Times New Roman" w:hAnsi="Times New Roman" w:cs="Times New Roman"/>
          </w:rPr>
          <w:delText xml:space="preserve">95% CI: </w:delText>
        </w:r>
        <w:r w:rsidR="009277F4" w:rsidRPr="00C85949" w:rsidDel="001B286B">
          <w:rPr>
            <w:rFonts w:ascii="Times New Roman" w:hAnsi="Times New Roman" w:cs="Times New Roman"/>
          </w:rPr>
          <w:delText>62</w:delText>
        </w:r>
        <w:r w:rsidR="00E72EF4" w:rsidRPr="00C85949" w:rsidDel="001B286B">
          <w:rPr>
            <w:rFonts w:ascii="Times New Roman" w:hAnsi="Times New Roman" w:cs="Times New Roman"/>
          </w:rPr>
          <w:delText>-</w:delText>
        </w:r>
        <w:r w:rsidR="009277F4" w:rsidRPr="00C85949" w:rsidDel="001B286B">
          <w:rPr>
            <w:rFonts w:ascii="Times New Roman" w:hAnsi="Times New Roman" w:cs="Times New Roman"/>
          </w:rPr>
          <w:delText>100%).</w:delText>
        </w:r>
        <w:r w:rsidR="005E11FB" w:rsidRPr="00C85949" w:rsidDel="001B286B">
          <w:rPr>
            <w:rFonts w:ascii="Times New Roman" w:hAnsi="Times New Roman" w:cs="Times New Roman"/>
          </w:rPr>
          <w:delText xml:space="preserve"> </w:delText>
        </w:r>
        <w:r w:rsidR="009277F4" w:rsidRPr="00C85949" w:rsidDel="001B286B">
          <w:rPr>
            <w:rFonts w:ascii="Times New Roman" w:hAnsi="Times New Roman" w:cs="Times New Roman"/>
          </w:rPr>
          <w:delText>For previously treated patients</w:delText>
        </w:r>
        <w:r w:rsidR="00075C37" w:rsidRPr="00C85949" w:rsidDel="001B286B">
          <w:rPr>
            <w:rFonts w:ascii="Times New Roman" w:hAnsi="Times New Roman" w:cs="Times New Roman"/>
          </w:rPr>
          <w:delText>,</w:delText>
        </w:r>
        <w:r w:rsidR="009277F4" w:rsidRPr="00C85949" w:rsidDel="001B286B">
          <w:rPr>
            <w:rFonts w:ascii="Times New Roman" w:hAnsi="Times New Roman" w:cs="Times New Roman"/>
          </w:rPr>
          <w:delText xml:space="preserve"> t</w:delText>
        </w:r>
        <w:r w:rsidR="001759C1" w:rsidRPr="00C85949" w:rsidDel="001B286B">
          <w:rPr>
            <w:rFonts w:ascii="Times New Roman" w:hAnsi="Times New Roman" w:cs="Times New Roman"/>
          </w:rPr>
          <w:delText xml:space="preserve">he </w:delText>
        </w:r>
        <w:r w:rsidR="00B5613F" w:rsidRPr="00C85949" w:rsidDel="001B286B">
          <w:rPr>
            <w:rFonts w:ascii="Times New Roman" w:hAnsi="Times New Roman" w:cs="Times New Roman"/>
          </w:rPr>
          <w:delText>corresponding values were</w:delText>
        </w:r>
        <w:r w:rsidR="001759C1" w:rsidRPr="00C85949" w:rsidDel="001B286B">
          <w:rPr>
            <w:rFonts w:ascii="Times New Roman" w:hAnsi="Times New Roman" w:cs="Times New Roman"/>
          </w:rPr>
          <w:delText xml:space="preserve"> 10/27 (37%),</w:delText>
        </w:r>
        <w:r w:rsidR="009277F4" w:rsidRPr="00C85949" w:rsidDel="001B286B">
          <w:rPr>
            <w:rFonts w:ascii="Times New Roman" w:hAnsi="Times New Roman" w:cs="Times New Roman"/>
          </w:rPr>
          <w:delText xml:space="preserve"> 9% (</w:delText>
        </w:r>
        <w:r w:rsidR="003C6FE2" w:rsidRPr="00C85949" w:rsidDel="001B286B">
          <w:rPr>
            <w:rFonts w:ascii="Times New Roman" w:hAnsi="Times New Roman" w:cs="Times New Roman"/>
          </w:rPr>
          <w:delText xml:space="preserve">95% CI: </w:delText>
        </w:r>
        <w:r w:rsidR="009277F4" w:rsidRPr="00C85949" w:rsidDel="001B286B">
          <w:rPr>
            <w:rFonts w:ascii="Times New Roman" w:hAnsi="Times New Roman" w:cs="Times New Roman"/>
          </w:rPr>
          <w:delText>2</w:delText>
        </w:r>
        <w:r w:rsidR="00E72EF4" w:rsidRPr="00C85949" w:rsidDel="001B286B">
          <w:rPr>
            <w:rFonts w:ascii="Times New Roman" w:hAnsi="Times New Roman" w:cs="Times New Roman"/>
          </w:rPr>
          <w:delText>-</w:delText>
        </w:r>
        <w:r w:rsidR="009277F4" w:rsidRPr="00C85949" w:rsidDel="001B286B">
          <w:rPr>
            <w:rFonts w:ascii="Times New Roman" w:hAnsi="Times New Roman" w:cs="Times New Roman"/>
          </w:rPr>
          <w:delText>46%)</w:delText>
        </w:r>
        <w:r w:rsidR="003A33A4" w:rsidRPr="00C85949" w:rsidDel="001B286B">
          <w:rPr>
            <w:rFonts w:ascii="Times New Roman" w:hAnsi="Times New Roman" w:cs="Times New Roman"/>
          </w:rPr>
          <w:delText xml:space="preserve"> and </w:delText>
        </w:r>
        <w:r w:rsidR="009277F4" w:rsidRPr="00C85949" w:rsidDel="001B286B">
          <w:rPr>
            <w:rFonts w:ascii="Times New Roman" w:hAnsi="Times New Roman" w:cs="Times New Roman"/>
          </w:rPr>
          <w:delText>39% (</w:delText>
        </w:r>
        <w:r w:rsidR="003C6FE2" w:rsidRPr="00C85949" w:rsidDel="001B286B">
          <w:rPr>
            <w:rFonts w:ascii="Times New Roman" w:hAnsi="Times New Roman" w:cs="Times New Roman"/>
          </w:rPr>
          <w:delText xml:space="preserve">95% CI: </w:delText>
        </w:r>
        <w:r w:rsidR="009277F4" w:rsidRPr="00C85949" w:rsidDel="001B286B">
          <w:rPr>
            <w:rFonts w:ascii="Times New Roman" w:hAnsi="Times New Roman" w:cs="Times New Roman"/>
          </w:rPr>
          <w:delText>24</w:delText>
        </w:r>
        <w:r w:rsidR="00E72EF4" w:rsidRPr="00C85949" w:rsidDel="001B286B">
          <w:rPr>
            <w:rFonts w:ascii="Times New Roman" w:hAnsi="Times New Roman" w:cs="Times New Roman"/>
          </w:rPr>
          <w:delText>-</w:delText>
        </w:r>
        <w:r w:rsidR="009277F4" w:rsidRPr="00C85949" w:rsidDel="001B286B">
          <w:rPr>
            <w:rFonts w:ascii="Times New Roman" w:hAnsi="Times New Roman" w:cs="Times New Roman"/>
          </w:rPr>
          <w:delText>65%)</w:delText>
        </w:r>
        <w:r w:rsidR="001C1109" w:rsidRPr="00C85949" w:rsidDel="001B286B">
          <w:rPr>
            <w:rFonts w:ascii="Times New Roman" w:hAnsi="Times New Roman" w:cs="Times New Roman"/>
          </w:rPr>
          <w:delText>, respectively.</w:delText>
        </w:r>
        <w:r w:rsidR="00F204C0" w:rsidRPr="00C85949" w:rsidDel="001B286B">
          <w:rPr>
            <w:rFonts w:ascii="Times New Roman" w:hAnsi="Times New Roman" w:cs="Times New Roman"/>
          </w:rPr>
          <w:delText xml:space="preserve"> </w:delText>
        </w:r>
        <w:r w:rsidR="004515AC" w:rsidDel="001B286B">
          <w:rPr>
            <w:rFonts w:ascii="Times New Roman" w:hAnsi="Times New Roman" w:cs="Times New Roman"/>
          </w:rPr>
          <w:delText xml:space="preserve">PFS and OS curves for treatment naïve versus previously treated patients are shown in </w:delText>
        </w:r>
        <w:r w:rsidR="004515AC" w:rsidRPr="00426518" w:rsidDel="001B286B">
          <w:rPr>
            <w:rFonts w:ascii="Times New Roman" w:hAnsi="Times New Roman" w:cs="Times New Roman"/>
          </w:rPr>
          <w:delText>Figure 3</w:delText>
        </w:r>
        <w:r w:rsidR="004515AC" w:rsidDel="001B286B">
          <w:rPr>
            <w:rFonts w:ascii="Times New Roman" w:hAnsi="Times New Roman" w:cs="Times New Roman"/>
          </w:rPr>
          <w:delText>.</w:delText>
        </w:r>
      </w:del>
    </w:p>
    <w:p w14:paraId="08F5128D" w14:textId="66F05033" w:rsidR="001B286B" w:rsidRPr="00C85949" w:rsidDel="00F30F94" w:rsidRDefault="001B286B" w:rsidP="00C85949">
      <w:pPr>
        <w:spacing w:line="480" w:lineRule="auto"/>
        <w:rPr>
          <w:del w:id="724" w:author="Khan, Umair" w:date="2019-11-02T21:50:00Z"/>
          <w:rFonts w:ascii="Times New Roman" w:hAnsi="Times New Roman" w:cs="Times New Roman"/>
        </w:rPr>
      </w:pPr>
    </w:p>
    <w:p w14:paraId="2FA4DD0F" w14:textId="63D646AE" w:rsidR="00F57855" w:rsidRDefault="00F57855" w:rsidP="00406051">
      <w:pPr>
        <w:spacing w:line="480" w:lineRule="auto"/>
        <w:rPr>
          <w:ins w:id="725" w:author="Pettitt, Andrew" w:date="2019-12-01T23:57:00Z"/>
          <w:rFonts w:ascii="Times New Roman" w:hAnsi="Times New Roman" w:cs="Times New Roman"/>
        </w:rPr>
      </w:pPr>
      <w:del w:id="726" w:author="Khan, Umair" w:date="2019-11-02T20:14:00Z">
        <w:r w:rsidRPr="00C85949" w:rsidDel="00AD6679">
          <w:rPr>
            <w:rFonts w:ascii="Times New Roman" w:hAnsi="Times New Roman" w:cs="Times New Roman"/>
            <w:i/>
          </w:rPr>
          <w:delText>Eff</w:delText>
        </w:r>
        <w:r w:rsidR="003934F0" w:rsidRPr="00C85949" w:rsidDel="00AD6679">
          <w:rPr>
            <w:rFonts w:ascii="Times New Roman" w:hAnsi="Times New Roman" w:cs="Times New Roman"/>
            <w:i/>
          </w:rPr>
          <w:delText>icacy</w:delText>
        </w:r>
        <w:r w:rsidRPr="00C85949" w:rsidDel="00AD6679">
          <w:rPr>
            <w:rFonts w:ascii="Times New Roman" w:hAnsi="Times New Roman" w:cs="Times New Roman"/>
            <w:i/>
          </w:rPr>
          <w:delText xml:space="preserve"> of lenalidomide maintenance</w:delText>
        </w:r>
        <w:r w:rsidRPr="00C85949" w:rsidDel="00AD6679">
          <w:rPr>
            <w:rFonts w:ascii="Times New Roman" w:hAnsi="Times New Roman" w:cs="Times New Roman"/>
          </w:rPr>
          <w:delText xml:space="preserve">. </w:delText>
        </w:r>
      </w:del>
      <w:del w:id="727" w:author="Pettitt, Andrew" w:date="2019-12-01T14:45:00Z">
        <w:r w:rsidRPr="00AF4B3B" w:rsidDel="004D16DF">
          <w:rPr>
            <w:rFonts w:ascii="Times New Roman" w:hAnsi="Times New Roman" w:cs="Times New Roman"/>
          </w:rPr>
          <w:delText>Comparison of p</w:delText>
        </w:r>
      </w:del>
      <w:ins w:id="728" w:author="Pettitt, Andrew" w:date="2019-12-01T14:48:00Z">
        <w:r w:rsidR="00406051">
          <w:rPr>
            <w:rFonts w:ascii="Times New Roman" w:hAnsi="Times New Roman" w:cs="Times New Roman"/>
          </w:rPr>
          <w:t>l</w:t>
        </w:r>
      </w:ins>
      <w:del w:id="729" w:author="Pettitt, Andrew" w:date="2019-12-01T14:48:00Z">
        <w:r w:rsidRPr="00AF4B3B" w:rsidDel="00406051">
          <w:rPr>
            <w:rFonts w:ascii="Times New Roman" w:hAnsi="Times New Roman" w:cs="Times New Roman"/>
          </w:rPr>
          <w:delText>atients randomised to l</w:delText>
        </w:r>
      </w:del>
      <w:r w:rsidRPr="00AF4B3B">
        <w:rPr>
          <w:rFonts w:ascii="Times New Roman" w:hAnsi="Times New Roman" w:cs="Times New Roman"/>
        </w:rPr>
        <w:t xml:space="preserve">enalidomide </w:t>
      </w:r>
      <w:del w:id="730" w:author="Pettitt, Andrew" w:date="2019-12-01T14:48:00Z">
        <w:r w:rsidRPr="00AF4B3B" w:rsidDel="00406051">
          <w:rPr>
            <w:rFonts w:ascii="Times New Roman" w:hAnsi="Times New Roman" w:cs="Times New Roman"/>
          </w:rPr>
          <w:delText xml:space="preserve">maintenance </w:delText>
        </w:r>
      </w:del>
      <w:ins w:id="731" w:author="Pettitt, Andrew" w:date="2019-12-01T14:48:00Z">
        <w:r w:rsidR="00406051">
          <w:rPr>
            <w:rFonts w:ascii="Times New Roman" w:hAnsi="Times New Roman" w:cs="Times New Roman"/>
          </w:rPr>
          <w:t>arm</w:t>
        </w:r>
        <w:r w:rsidR="00406051" w:rsidRPr="00AF4B3B">
          <w:rPr>
            <w:rFonts w:ascii="Times New Roman" w:hAnsi="Times New Roman" w:cs="Times New Roman"/>
          </w:rPr>
          <w:t xml:space="preserve"> </w:t>
        </w:r>
      </w:ins>
      <w:del w:id="732" w:author="Pettitt, Andrew" w:date="2019-12-01T15:11:00Z">
        <w:r w:rsidRPr="00AF4B3B" w:rsidDel="00C32991">
          <w:rPr>
            <w:rFonts w:ascii="Times New Roman" w:hAnsi="Times New Roman" w:cs="Times New Roman"/>
          </w:rPr>
          <w:delText>(</w:delText>
        </w:r>
      </w:del>
      <w:del w:id="733" w:author="Pettitt, Andrew" w:date="2019-12-01T11:52:00Z">
        <w:r w:rsidR="006E1E07" w:rsidRPr="00AF4B3B" w:rsidDel="005D2857">
          <w:rPr>
            <w:rFonts w:ascii="Times New Roman" w:hAnsi="Times New Roman" w:cs="Times New Roman"/>
          </w:rPr>
          <w:delText>n=</w:delText>
        </w:r>
      </w:del>
      <w:del w:id="734" w:author="Pettitt, Andrew" w:date="2019-12-01T15:11:00Z">
        <w:r w:rsidRPr="00AF4B3B" w:rsidDel="00C32991">
          <w:rPr>
            <w:rFonts w:ascii="Times New Roman" w:hAnsi="Times New Roman" w:cs="Times New Roman"/>
          </w:rPr>
          <w:delText xml:space="preserve">11) </w:delText>
        </w:r>
      </w:del>
      <w:del w:id="735" w:author="Pettitt, Andrew" w:date="2019-12-01T14:46:00Z">
        <w:r w:rsidRPr="00AF4B3B" w:rsidDel="004D16DF">
          <w:rPr>
            <w:rFonts w:ascii="Times New Roman" w:hAnsi="Times New Roman" w:cs="Times New Roman"/>
          </w:rPr>
          <w:delText>or no further treatment (</w:delText>
        </w:r>
      </w:del>
      <w:del w:id="736" w:author="Pettitt, Andrew" w:date="2019-12-01T11:52:00Z">
        <w:r w:rsidR="006E1E07" w:rsidRPr="00AF4B3B" w:rsidDel="005D2857">
          <w:rPr>
            <w:rFonts w:ascii="Times New Roman" w:hAnsi="Times New Roman" w:cs="Times New Roman"/>
          </w:rPr>
          <w:delText>n=</w:delText>
        </w:r>
      </w:del>
      <w:del w:id="737" w:author="Pettitt, Andrew" w:date="2019-12-01T14:46:00Z">
        <w:r w:rsidRPr="00AF4B3B" w:rsidDel="004D16DF">
          <w:rPr>
            <w:rFonts w:ascii="Times New Roman" w:hAnsi="Times New Roman" w:cs="Times New Roman"/>
          </w:rPr>
          <w:delText xml:space="preserve">9) showed </w:delText>
        </w:r>
        <w:r w:rsidR="004515AC" w:rsidRPr="00AF4B3B" w:rsidDel="004D16DF">
          <w:rPr>
            <w:rFonts w:ascii="Times New Roman" w:hAnsi="Times New Roman" w:cs="Times New Roman"/>
          </w:rPr>
          <w:delText xml:space="preserve">a possible </w:delText>
        </w:r>
        <w:r w:rsidR="00AF4B3B" w:rsidDel="004D16DF">
          <w:rPr>
            <w:rFonts w:ascii="Times New Roman" w:hAnsi="Times New Roman" w:cs="Times New Roman"/>
          </w:rPr>
          <w:delText>trend for better</w:delText>
        </w:r>
      </w:del>
      <w:del w:id="738" w:author="Pettitt, Andrew" w:date="2019-12-01T14:49:00Z">
        <w:r w:rsidR="00AF4B3B" w:rsidDel="00406051">
          <w:rPr>
            <w:rFonts w:ascii="Times New Roman" w:hAnsi="Times New Roman" w:cs="Times New Roman"/>
          </w:rPr>
          <w:delText xml:space="preserve"> </w:delText>
        </w:r>
        <w:r w:rsidR="004515AC" w:rsidRPr="00AF4B3B" w:rsidDel="00406051">
          <w:rPr>
            <w:rFonts w:ascii="Times New Roman" w:hAnsi="Times New Roman" w:cs="Times New Roman"/>
          </w:rPr>
          <w:delText xml:space="preserve">PFS </w:delText>
        </w:r>
      </w:del>
      <w:del w:id="739" w:author="Pettitt, Andrew" w:date="2019-12-01T14:46:00Z">
        <w:r w:rsidR="00AF4B3B" w:rsidDel="004D16DF">
          <w:rPr>
            <w:rFonts w:ascii="Times New Roman" w:hAnsi="Times New Roman" w:cs="Times New Roman"/>
          </w:rPr>
          <w:delText>in</w:delText>
        </w:r>
        <w:r w:rsidR="004515AC" w:rsidRPr="00AF4B3B" w:rsidDel="004D16DF">
          <w:rPr>
            <w:rFonts w:ascii="Times New Roman" w:hAnsi="Times New Roman" w:cs="Times New Roman"/>
          </w:rPr>
          <w:delText xml:space="preserve"> the lenalidomide </w:delText>
        </w:r>
        <w:r w:rsidR="00AF4B3B" w:rsidDel="004D16DF">
          <w:rPr>
            <w:rFonts w:ascii="Times New Roman" w:hAnsi="Times New Roman" w:cs="Times New Roman"/>
          </w:rPr>
          <w:delText>arm</w:delText>
        </w:r>
        <w:r w:rsidR="00AF4B3B" w:rsidRPr="00AF4B3B" w:rsidDel="004D16DF">
          <w:rPr>
            <w:rFonts w:ascii="Times New Roman" w:hAnsi="Times New Roman" w:cs="Times New Roman"/>
          </w:rPr>
          <w:delText xml:space="preserve"> </w:delText>
        </w:r>
      </w:del>
      <w:r w:rsidR="004515AC" w:rsidRPr="00AF4B3B">
        <w:rPr>
          <w:rFonts w:ascii="Times New Roman" w:hAnsi="Times New Roman" w:cs="Times New Roman"/>
        </w:rPr>
        <w:t xml:space="preserve">compared to the control </w:t>
      </w:r>
      <w:r w:rsidR="00AF4B3B">
        <w:rPr>
          <w:rFonts w:ascii="Times New Roman" w:hAnsi="Times New Roman" w:cs="Times New Roman"/>
        </w:rPr>
        <w:t xml:space="preserve">arm </w:t>
      </w:r>
      <w:r w:rsidR="004515AC" w:rsidRPr="00AF4B3B">
        <w:rPr>
          <w:rFonts w:ascii="Times New Roman" w:hAnsi="Times New Roman" w:cs="Times New Roman"/>
        </w:rPr>
        <w:t xml:space="preserve">and </w:t>
      </w:r>
      <w:r w:rsidR="008C6043" w:rsidRPr="00AF4B3B">
        <w:rPr>
          <w:rFonts w:ascii="Times New Roman" w:hAnsi="Times New Roman" w:cs="Times New Roman"/>
        </w:rPr>
        <w:t>HSCT</w:t>
      </w:r>
      <w:r w:rsidRPr="00AF4B3B">
        <w:rPr>
          <w:rFonts w:ascii="Times New Roman" w:hAnsi="Times New Roman" w:cs="Times New Roman"/>
        </w:rPr>
        <w:t xml:space="preserve"> </w:t>
      </w:r>
      <w:r w:rsidR="004515AC" w:rsidRPr="00AF4B3B">
        <w:rPr>
          <w:rFonts w:ascii="Times New Roman" w:hAnsi="Times New Roman" w:cs="Times New Roman"/>
        </w:rPr>
        <w:t xml:space="preserve">group </w:t>
      </w:r>
      <w:r w:rsidR="005C38F9" w:rsidRPr="00AF4B3B">
        <w:rPr>
          <w:rFonts w:ascii="Times New Roman" w:hAnsi="Times New Roman" w:cs="Times New Roman"/>
        </w:rPr>
        <w:t>(</w:t>
      </w:r>
      <w:r w:rsidR="005C38F9" w:rsidRPr="009B31C2">
        <w:rPr>
          <w:rFonts w:ascii="Times New Roman" w:hAnsi="Times New Roman" w:cs="Times New Roman"/>
        </w:rPr>
        <w:t>Fig</w:t>
      </w:r>
      <w:r w:rsidR="007D4A63" w:rsidRPr="009B31C2">
        <w:rPr>
          <w:rFonts w:ascii="Times New Roman" w:hAnsi="Times New Roman" w:cs="Times New Roman"/>
        </w:rPr>
        <w:t>ure</w:t>
      </w:r>
      <w:r w:rsidR="005C38F9" w:rsidRPr="009B31C2">
        <w:rPr>
          <w:rFonts w:ascii="Times New Roman" w:hAnsi="Times New Roman" w:cs="Times New Roman"/>
        </w:rPr>
        <w:t xml:space="preserve"> </w:t>
      </w:r>
      <w:del w:id="740" w:author="Khan, Umair" w:date="2019-11-03T17:52:00Z">
        <w:r w:rsidR="00207CEA" w:rsidRPr="009B31C2" w:rsidDel="00705F7B">
          <w:rPr>
            <w:rFonts w:ascii="Times New Roman" w:hAnsi="Times New Roman" w:cs="Times New Roman"/>
          </w:rPr>
          <w:delText>4</w:delText>
        </w:r>
      </w:del>
      <w:ins w:id="741" w:author="Pettitt, Andrew" w:date="2019-12-01T22:49:00Z">
        <w:r w:rsidR="00CB591D" w:rsidRPr="009B31C2">
          <w:rPr>
            <w:rFonts w:ascii="Times New Roman" w:hAnsi="Times New Roman" w:cs="Times New Roman"/>
            <w:rPrChange w:id="742" w:author="Khan, Umair" w:date="2019-12-03T15:38:00Z">
              <w:rPr>
                <w:rFonts w:ascii="Times New Roman" w:hAnsi="Times New Roman" w:cs="Times New Roman"/>
                <w:highlight w:val="yellow"/>
              </w:rPr>
            </w:rPrChange>
          </w:rPr>
          <w:t>1</w:t>
        </w:r>
      </w:ins>
      <w:ins w:id="743" w:author="Khan, Umair" w:date="2019-11-03T19:39:00Z">
        <w:del w:id="744" w:author="Pettitt, Andrew" w:date="2019-12-01T22:49:00Z">
          <w:r w:rsidR="005E5906" w:rsidRPr="00FF63C8" w:rsidDel="00CB591D">
            <w:rPr>
              <w:rFonts w:ascii="Times New Roman" w:hAnsi="Times New Roman" w:cs="Times New Roman"/>
              <w:highlight w:val="yellow"/>
              <w:rPrChange w:id="745" w:author="Pettitt, Andrew" w:date="2019-12-01T20:54:00Z">
                <w:rPr>
                  <w:rFonts w:ascii="Times New Roman" w:hAnsi="Times New Roman" w:cs="Times New Roman"/>
                </w:rPr>
              </w:rPrChange>
            </w:rPr>
            <w:delText>2</w:delText>
          </w:r>
        </w:del>
      </w:ins>
      <w:r w:rsidR="005C38F9" w:rsidRPr="00AF4B3B">
        <w:rPr>
          <w:rFonts w:ascii="Times New Roman" w:hAnsi="Times New Roman" w:cs="Times New Roman"/>
        </w:rPr>
        <w:t>)</w:t>
      </w:r>
      <w:r w:rsidR="006E1E07" w:rsidRPr="00AF4B3B">
        <w:rPr>
          <w:rFonts w:ascii="Times New Roman" w:hAnsi="Times New Roman" w:cs="Times New Roman"/>
        </w:rPr>
        <w:t>.</w:t>
      </w:r>
      <w:r w:rsidR="005C38F9" w:rsidRPr="00AF4B3B">
        <w:rPr>
          <w:rFonts w:ascii="Times New Roman" w:hAnsi="Times New Roman" w:cs="Times New Roman"/>
        </w:rPr>
        <w:t xml:space="preserve"> </w:t>
      </w:r>
      <w:r w:rsidRPr="00AF4B3B">
        <w:rPr>
          <w:rFonts w:ascii="Times New Roman" w:hAnsi="Times New Roman" w:cs="Times New Roman"/>
        </w:rPr>
        <w:t>However, these results should be interpreted with caution owing to the small number of patients in each group</w:t>
      </w:r>
      <w:r w:rsidR="00FA0DEB" w:rsidRPr="00AF4B3B">
        <w:rPr>
          <w:rFonts w:ascii="Times New Roman" w:hAnsi="Times New Roman" w:cs="Times New Roman"/>
        </w:rPr>
        <w:t xml:space="preserve"> and the high post-induction drop-out rate</w:t>
      </w:r>
      <w:r w:rsidRPr="00AF4B3B">
        <w:rPr>
          <w:rFonts w:ascii="Times New Roman" w:hAnsi="Times New Roman" w:cs="Times New Roman"/>
        </w:rPr>
        <w:t>.</w:t>
      </w:r>
    </w:p>
    <w:p w14:paraId="0F80ECF5" w14:textId="4E1807E0" w:rsidR="00890736" w:rsidRPr="00C85949" w:rsidDel="009B5CF4" w:rsidRDefault="00890736" w:rsidP="00890736">
      <w:pPr>
        <w:spacing w:line="480" w:lineRule="auto"/>
        <w:rPr>
          <w:del w:id="746" w:author="Pettitt, Andrew" w:date="2019-12-01T23:59:00Z"/>
          <w:rFonts w:ascii="Times New Roman" w:hAnsi="Times New Roman" w:cs="Times New Roman"/>
        </w:rPr>
      </w:pPr>
    </w:p>
    <w:p w14:paraId="62C1425E" w14:textId="77777777" w:rsidR="00D62833" w:rsidRPr="00C85949" w:rsidRDefault="00D62833" w:rsidP="00C85949">
      <w:pPr>
        <w:spacing w:line="480" w:lineRule="auto"/>
        <w:rPr>
          <w:rFonts w:ascii="Times New Roman" w:hAnsi="Times New Roman" w:cs="Times New Roman"/>
        </w:rPr>
      </w:pPr>
    </w:p>
    <w:p w14:paraId="4BCBB61C" w14:textId="38E3A924" w:rsidR="007F256E" w:rsidRDefault="00926FCC" w:rsidP="00C85949">
      <w:pPr>
        <w:spacing w:line="480" w:lineRule="auto"/>
        <w:rPr>
          <w:ins w:id="747" w:author="Pettitt, Andrew" w:date="2019-12-02T01:07:00Z"/>
          <w:rFonts w:ascii="Times New Roman" w:hAnsi="Times New Roman" w:cs="Times New Roman"/>
        </w:rPr>
      </w:pPr>
      <w:moveToRangeStart w:id="748" w:author="Khan, Umair" w:date="2019-11-02T20:52:00Z" w:name="move23620378"/>
      <w:moveTo w:id="749" w:author="Khan, Umair" w:date="2019-11-02T20:52:00Z">
        <w:r w:rsidRPr="00C85949">
          <w:rPr>
            <w:rFonts w:ascii="Times New Roman" w:hAnsi="Times New Roman" w:cs="Times New Roman"/>
          </w:rPr>
          <w:t xml:space="preserve">A total of 252 grade </w:t>
        </w:r>
        <w:r w:rsidRPr="00C85949">
          <w:rPr>
            <w:rFonts w:ascii="Times New Roman" w:hAnsi="Times New Roman" w:cs="Times New Roman"/>
          </w:rPr>
          <w:sym w:font="Symbol" w:char="F0B3"/>
        </w:r>
        <w:r w:rsidRPr="00C85949">
          <w:rPr>
            <w:rFonts w:ascii="Times New Roman" w:hAnsi="Times New Roman" w:cs="Times New Roman"/>
          </w:rPr>
          <w:t>3 adverse events were identified from SAE and non-serious AE reports, among which infection</w:t>
        </w:r>
      </w:moveTo>
      <w:ins w:id="750" w:author="Pettitt, Andrew" w:date="2019-12-10T13:36:00Z">
        <w:r w:rsidR="001F4212">
          <w:rPr>
            <w:rFonts w:ascii="Times New Roman" w:hAnsi="Times New Roman" w:cs="Times New Roman"/>
          </w:rPr>
          <w:t>s</w:t>
        </w:r>
      </w:ins>
      <w:moveTo w:id="751" w:author="Khan, Umair" w:date="2019-11-02T20:52:00Z">
        <w:r w:rsidRPr="00C85949">
          <w:rPr>
            <w:rFonts w:ascii="Times New Roman" w:hAnsi="Times New Roman" w:cs="Times New Roman"/>
          </w:rPr>
          <w:t xml:space="preserve"> (83), haematological alterations (61) </w:t>
        </w:r>
        <w:r>
          <w:rPr>
            <w:rFonts w:ascii="Times New Roman" w:hAnsi="Times New Roman" w:cs="Times New Roman"/>
          </w:rPr>
          <w:t xml:space="preserve">and </w:t>
        </w:r>
        <w:r w:rsidRPr="00C85949">
          <w:rPr>
            <w:rFonts w:ascii="Times New Roman" w:hAnsi="Times New Roman" w:cs="Times New Roman"/>
          </w:rPr>
          <w:t>metabolic disturbance</w:t>
        </w:r>
      </w:moveTo>
      <w:ins w:id="752" w:author="Pettitt, Andrew" w:date="2019-12-10T13:36:00Z">
        <w:r w:rsidR="001F4212">
          <w:rPr>
            <w:rFonts w:ascii="Times New Roman" w:hAnsi="Times New Roman" w:cs="Times New Roman"/>
          </w:rPr>
          <w:t>s</w:t>
        </w:r>
      </w:ins>
      <w:moveTo w:id="753" w:author="Khan, Umair" w:date="2019-11-02T20:52:00Z">
        <w:r w:rsidRPr="00C85949">
          <w:rPr>
            <w:rFonts w:ascii="Times New Roman" w:hAnsi="Times New Roman" w:cs="Times New Roman"/>
          </w:rPr>
          <w:t xml:space="preserve"> (30) were the most common (</w:t>
        </w:r>
        <w:r w:rsidRPr="009B31C2">
          <w:rPr>
            <w:rFonts w:ascii="Times New Roman" w:hAnsi="Times New Roman" w:cs="Times New Roman"/>
            <w:rPrChange w:id="754" w:author="Khan, Umair" w:date="2019-12-03T15:39:00Z">
              <w:rPr>
                <w:rFonts w:ascii="Times New Roman" w:hAnsi="Times New Roman" w:cs="Times New Roman"/>
                <w:highlight w:val="cyan"/>
              </w:rPr>
            </w:rPrChange>
          </w:rPr>
          <w:t>Table 2</w:t>
        </w:r>
        <w:r w:rsidRPr="00C85949">
          <w:rPr>
            <w:rFonts w:ascii="Times New Roman" w:hAnsi="Times New Roman" w:cs="Times New Roman"/>
          </w:rPr>
          <w:t xml:space="preserve">). </w:t>
        </w:r>
      </w:moveTo>
      <w:moveToRangeEnd w:id="748"/>
      <w:del w:id="755" w:author="Khan, Umair" w:date="2019-11-02T20:15:00Z">
        <w:r w:rsidR="00D62833" w:rsidRPr="00157214" w:rsidDel="00AD6679">
          <w:rPr>
            <w:rFonts w:ascii="Times New Roman" w:hAnsi="Times New Roman" w:cs="Times New Roman"/>
            <w:iCs/>
            <w:rPrChange w:id="756" w:author="Pettitt, Andrew" w:date="2019-12-01T14:49:00Z">
              <w:rPr>
                <w:rFonts w:ascii="Times New Roman" w:hAnsi="Times New Roman" w:cs="Times New Roman"/>
                <w:i/>
              </w:rPr>
            </w:rPrChange>
          </w:rPr>
          <w:delText>Serious adverse events</w:delText>
        </w:r>
        <w:r w:rsidR="003F58DC" w:rsidRPr="00345AD5" w:rsidDel="00AD6679">
          <w:rPr>
            <w:rFonts w:ascii="Times New Roman" w:hAnsi="Times New Roman" w:cs="Times New Roman"/>
            <w:iCs/>
          </w:rPr>
          <w:delText xml:space="preserve">. </w:delText>
        </w:r>
        <w:r w:rsidR="00310521" w:rsidRPr="00345AD5" w:rsidDel="00AD6679">
          <w:rPr>
            <w:rFonts w:ascii="Times New Roman" w:hAnsi="Times New Roman" w:cs="Times New Roman"/>
            <w:iCs/>
          </w:rPr>
          <w:delText>41</w:delText>
        </w:r>
      </w:del>
      <w:del w:id="757" w:author="Khan, Umair" w:date="2019-11-02T20:52:00Z">
        <w:r w:rsidR="00310521" w:rsidRPr="00345AD5" w:rsidDel="00926FCC">
          <w:rPr>
            <w:rFonts w:ascii="Times New Roman" w:hAnsi="Times New Roman" w:cs="Times New Roman"/>
            <w:iCs/>
          </w:rPr>
          <w:delText xml:space="preserve"> patients experienced a total of 82 grade </w:delText>
        </w:r>
        <w:r w:rsidR="0000575E" w:rsidRPr="00345AD5" w:rsidDel="00926FCC">
          <w:rPr>
            <w:rFonts w:ascii="Times New Roman" w:hAnsi="Times New Roman" w:cs="Times New Roman"/>
            <w:iCs/>
          </w:rPr>
          <w:sym w:font="Symbol" w:char="F0B3"/>
        </w:r>
        <w:r w:rsidR="00310521" w:rsidRPr="00345AD5" w:rsidDel="00926FCC">
          <w:rPr>
            <w:rFonts w:ascii="Times New Roman" w:hAnsi="Times New Roman" w:cs="Times New Roman"/>
            <w:iCs/>
          </w:rPr>
          <w:delText>3 SAEs</w:delText>
        </w:r>
        <w:r w:rsidR="007021B6" w:rsidRPr="00345AD5" w:rsidDel="00926FCC">
          <w:rPr>
            <w:rFonts w:ascii="Times New Roman" w:hAnsi="Times New Roman" w:cs="Times New Roman"/>
            <w:iCs/>
          </w:rPr>
          <w:delText xml:space="preserve">. </w:delText>
        </w:r>
      </w:del>
      <w:del w:id="758" w:author="Pettitt, Andrew" w:date="2019-12-01T14:49:00Z">
        <w:r w:rsidR="00D62833" w:rsidRPr="00345AD5" w:rsidDel="00157214">
          <w:rPr>
            <w:rFonts w:ascii="Times New Roman" w:hAnsi="Times New Roman" w:cs="Times New Roman"/>
            <w:iCs/>
          </w:rPr>
          <w:delText xml:space="preserve">Within the alemtuzumab </w:delText>
        </w:r>
        <w:r w:rsidR="00A24F57" w:rsidRPr="00345AD5" w:rsidDel="00157214">
          <w:rPr>
            <w:rFonts w:ascii="Times New Roman" w:hAnsi="Times New Roman" w:cs="Times New Roman"/>
            <w:iCs/>
          </w:rPr>
          <w:delText>cohort</w:delText>
        </w:r>
        <w:r w:rsidR="00D62833" w:rsidRPr="00FF3270" w:rsidDel="00157214">
          <w:rPr>
            <w:rFonts w:ascii="Times New Roman" w:hAnsi="Times New Roman" w:cs="Times New Roman"/>
            <w:iCs/>
          </w:rPr>
          <w:delText>, g</w:delText>
        </w:r>
      </w:del>
      <w:ins w:id="759" w:author="Pettitt, Andrew" w:date="2019-12-01T14:49:00Z">
        <w:r w:rsidR="00157214" w:rsidRPr="00157214">
          <w:rPr>
            <w:rFonts w:ascii="Times New Roman" w:hAnsi="Times New Roman" w:cs="Times New Roman"/>
            <w:iCs/>
            <w:rPrChange w:id="760" w:author="Pettitt, Andrew" w:date="2019-12-01T14:49:00Z">
              <w:rPr>
                <w:rFonts w:ascii="Times New Roman" w:hAnsi="Times New Roman" w:cs="Times New Roman"/>
                <w:i/>
              </w:rPr>
            </w:rPrChange>
          </w:rPr>
          <w:t>G</w:t>
        </w:r>
      </w:ins>
      <w:r w:rsidR="00D62833" w:rsidRPr="00C85949">
        <w:rPr>
          <w:rFonts w:ascii="Times New Roman" w:hAnsi="Times New Roman" w:cs="Times New Roman"/>
        </w:rPr>
        <w:t xml:space="preserve">rade </w:t>
      </w:r>
      <w:r w:rsidR="0000575E" w:rsidRPr="00C85949">
        <w:rPr>
          <w:rFonts w:ascii="Times New Roman" w:hAnsi="Times New Roman" w:cs="Times New Roman"/>
        </w:rPr>
        <w:sym w:font="Symbol" w:char="F0B3"/>
      </w:r>
      <w:r w:rsidR="00D62833" w:rsidRPr="00C85949">
        <w:rPr>
          <w:rFonts w:ascii="Times New Roman" w:hAnsi="Times New Roman" w:cs="Times New Roman"/>
        </w:rPr>
        <w:t xml:space="preserve">3 SAEs were reported in </w:t>
      </w:r>
      <w:r w:rsidR="00695E6F" w:rsidRPr="00C85949">
        <w:rPr>
          <w:rFonts w:ascii="Times New Roman" w:hAnsi="Times New Roman" w:cs="Times New Roman"/>
        </w:rPr>
        <w:t>13</w:t>
      </w:r>
      <w:r w:rsidR="00D62833" w:rsidRPr="00C85949">
        <w:rPr>
          <w:rFonts w:ascii="Times New Roman" w:hAnsi="Times New Roman" w:cs="Times New Roman"/>
        </w:rPr>
        <w:t>/</w:t>
      </w:r>
      <w:r w:rsidR="00695E6F" w:rsidRPr="00C85949">
        <w:rPr>
          <w:rFonts w:ascii="Times New Roman" w:hAnsi="Times New Roman" w:cs="Times New Roman"/>
        </w:rPr>
        <w:t xml:space="preserve">16 (81%) </w:t>
      </w:r>
      <w:r w:rsidR="00D62833" w:rsidRPr="00C85949">
        <w:rPr>
          <w:rFonts w:ascii="Times New Roman" w:hAnsi="Times New Roman" w:cs="Times New Roman"/>
        </w:rPr>
        <w:t>patients</w:t>
      </w:r>
      <w:ins w:id="761" w:author="Pettitt, Andrew" w:date="2019-12-01T14:49:00Z">
        <w:r w:rsidR="00157214">
          <w:rPr>
            <w:rFonts w:ascii="Times New Roman" w:hAnsi="Times New Roman" w:cs="Times New Roman"/>
          </w:rPr>
          <w:t xml:space="preserve"> in the alemtuzumab cohort</w:t>
        </w:r>
      </w:ins>
      <w:ins w:id="762" w:author="Pettitt, Andrew" w:date="2019-12-01T14:50:00Z">
        <w:r w:rsidR="00157214">
          <w:rPr>
            <w:rFonts w:ascii="Times New Roman" w:hAnsi="Times New Roman" w:cs="Times New Roman"/>
          </w:rPr>
          <w:t xml:space="preserve"> and </w:t>
        </w:r>
      </w:ins>
      <w:del w:id="763" w:author="Pettitt, Andrew" w:date="2019-12-01T14:50:00Z">
        <w:r w:rsidR="00695E6F" w:rsidRPr="00C85949" w:rsidDel="00157214">
          <w:rPr>
            <w:rFonts w:ascii="Times New Roman" w:hAnsi="Times New Roman" w:cs="Times New Roman"/>
          </w:rPr>
          <w:delText xml:space="preserve">. </w:delText>
        </w:r>
        <w:r w:rsidR="00EB09BA" w:rsidRPr="00C85949" w:rsidDel="00157214">
          <w:rPr>
            <w:rFonts w:ascii="Times New Roman" w:hAnsi="Times New Roman" w:cs="Times New Roman"/>
          </w:rPr>
          <w:delText xml:space="preserve">Within the ofatumumab cohort, grade </w:delText>
        </w:r>
        <w:r w:rsidR="00EB09BA" w:rsidRPr="00C85949" w:rsidDel="00157214">
          <w:rPr>
            <w:rFonts w:ascii="Times New Roman" w:hAnsi="Times New Roman" w:cs="Times New Roman"/>
          </w:rPr>
          <w:sym w:font="Symbol" w:char="F0B3"/>
        </w:r>
        <w:r w:rsidR="00EB09BA" w:rsidRPr="00C85949" w:rsidDel="00157214">
          <w:rPr>
            <w:rFonts w:ascii="Times New Roman" w:hAnsi="Times New Roman" w:cs="Times New Roman"/>
          </w:rPr>
          <w:delText xml:space="preserve">3 SAEs were reported in </w:delText>
        </w:r>
      </w:del>
      <w:r w:rsidR="00EB09BA" w:rsidRPr="00C85949">
        <w:rPr>
          <w:rFonts w:ascii="Times New Roman" w:hAnsi="Times New Roman" w:cs="Times New Roman"/>
        </w:rPr>
        <w:t>28/47 (60%) patients</w:t>
      </w:r>
      <w:ins w:id="764" w:author="Pettitt, Andrew" w:date="2019-12-01T14:50:00Z">
        <w:r w:rsidR="00157214" w:rsidRPr="00157214">
          <w:rPr>
            <w:rFonts w:ascii="Times New Roman" w:hAnsi="Times New Roman" w:cs="Times New Roman"/>
          </w:rPr>
          <w:t xml:space="preserve"> </w:t>
        </w:r>
        <w:r w:rsidR="00157214">
          <w:rPr>
            <w:rFonts w:ascii="Times New Roman" w:hAnsi="Times New Roman" w:cs="Times New Roman"/>
          </w:rPr>
          <w:t>in</w:t>
        </w:r>
        <w:r w:rsidR="00157214" w:rsidRPr="00C85949">
          <w:rPr>
            <w:rFonts w:ascii="Times New Roman" w:hAnsi="Times New Roman" w:cs="Times New Roman"/>
          </w:rPr>
          <w:t xml:space="preserve"> the ofatumumab cohort</w:t>
        </w:r>
      </w:ins>
      <w:del w:id="765" w:author="Khan, Umair" w:date="2019-11-02T20:52:00Z">
        <w:r w:rsidR="00EB09BA" w:rsidRPr="00C85949" w:rsidDel="00926FCC">
          <w:rPr>
            <w:rFonts w:ascii="Times New Roman" w:hAnsi="Times New Roman" w:cs="Times New Roman"/>
          </w:rPr>
          <w:delText xml:space="preserve"> including 11/20 (55%) </w:delText>
        </w:r>
        <w:r w:rsidR="006E1E07" w:rsidRPr="00C85949" w:rsidDel="00926FCC">
          <w:rPr>
            <w:rFonts w:ascii="Times New Roman" w:hAnsi="Times New Roman" w:cs="Times New Roman"/>
          </w:rPr>
          <w:delText>treatment-naïve</w:delText>
        </w:r>
        <w:r w:rsidR="00EB09BA" w:rsidRPr="00C85949" w:rsidDel="00926FCC">
          <w:rPr>
            <w:rFonts w:ascii="Times New Roman" w:hAnsi="Times New Roman" w:cs="Times New Roman"/>
          </w:rPr>
          <w:delText xml:space="preserve"> and 17/27 (63%) previously treated </w:delText>
        </w:r>
        <w:r w:rsidR="003202EA" w:rsidRPr="00C85949" w:rsidDel="00926FCC">
          <w:rPr>
            <w:rFonts w:ascii="Times New Roman" w:hAnsi="Times New Roman" w:cs="Times New Roman"/>
          </w:rPr>
          <w:delText>subjects</w:delText>
        </w:r>
      </w:del>
      <w:r w:rsidR="00EB09BA" w:rsidRPr="00C85949">
        <w:rPr>
          <w:rFonts w:ascii="Times New Roman" w:hAnsi="Times New Roman" w:cs="Times New Roman"/>
        </w:rPr>
        <w:t xml:space="preserve">. </w:t>
      </w:r>
      <w:ins w:id="766" w:author="Pettitt, Andrew" w:date="2019-12-10T15:08:00Z">
        <w:r w:rsidR="0088032C">
          <w:rPr>
            <w:rFonts w:ascii="Times New Roman" w:hAnsi="Times New Roman" w:cs="Times New Roman"/>
          </w:rPr>
          <w:t xml:space="preserve">These included 8 </w:t>
        </w:r>
      </w:ins>
      <w:del w:id="767" w:author="Pettitt, Andrew" w:date="2019-12-10T15:08:00Z">
        <w:r w:rsidR="00C6542A" w:rsidRPr="00C85949" w:rsidDel="0088032C">
          <w:rPr>
            <w:rFonts w:ascii="Times New Roman" w:hAnsi="Times New Roman" w:cs="Times New Roman"/>
          </w:rPr>
          <w:delText xml:space="preserve">Eight </w:delText>
        </w:r>
      </w:del>
      <w:r w:rsidR="00EB09BA" w:rsidRPr="00C85949">
        <w:rPr>
          <w:rFonts w:ascii="Times New Roman" w:hAnsi="Times New Roman" w:cs="Times New Roman"/>
        </w:rPr>
        <w:t xml:space="preserve">treatment-related </w:t>
      </w:r>
      <w:r w:rsidR="00C6542A" w:rsidRPr="00C85949">
        <w:rPr>
          <w:rFonts w:ascii="Times New Roman" w:hAnsi="Times New Roman" w:cs="Times New Roman"/>
        </w:rPr>
        <w:t>grade 5</w:t>
      </w:r>
      <w:r w:rsidR="00EB294D" w:rsidRPr="00C85949">
        <w:rPr>
          <w:rFonts w:ascii="Times New Roman" w:hAnsi="Times New Roman" w:cs="Times New Roman"/>
        </w:rPr>
        <w:t xml:space="preserve"> SAEs</w:t>
      </w:r>
      <w:del w:id="768" w:author="Pettitt, Andrew" w:date="2019-12-10T15:08:00Z">
        <w:r w:rsidR="00EB294D" w:rsidRPr="00C85949" w:rsidDel="0088032C">
          <w:rPr>
            <w:rFonts w:ascii="Times New Roman" w:hAnsi="Times New Roman" w:cs="Times New Roman"/>
          </w:rPr>
          <w:delText xml:space="preserve"> </w:delText>
        </w:r>
        <w:r w:rsidR="00C6542A" w:rsidRPr="00C85949" w:rsidDel="0088032C">
          <w:rPr>
            <w:rFonts w:ascii="Times New Roman" w:hAnsi="Times New Roman" w:cs="Times New Roman"/>
          </w:rPr>
          <w:delText>were reported</w:delText>
        </w:r>
      </w:del>
      <w:r w:rsidR="0031612B" w:rsidRPr="00C85949">
        <w:rPr>
          <w:rFonts w:ascii="Times New Roman" w:hAnsi="Times New Roman" w:cs="Times New Roman"/>
        </w:rPr>
        <w:t>,</w:t>
      </w:r>
      <w:r w:rsidR="00EB09BA" w:rsidRPr="00C85949">
        <w:rPr>
          <w:rFonts w:ascii="Times New Roman" w:hAnsi="Times New Roman" w:cs="Times New Roman"/>
        </w:rPr>
        <w:t xml:space="preserve"> of which 2 </w:t>
      </w:r>
      <w:r w:rsidR="0031612B" w:rsidRPr="00C85949">
        <w:rPr>
          <w:rFonts w:ascii="Times New Roman" w:hAnsi="Times New Roman" w:cs="Times New Roman"/>
        </w:rPr>
        <w:t xml:space="preserve">were in the alemtuzumab cohort (1 infection and 1 neoplasm) and 6 in </w:t>
      </w:r>
      <w:ins w:id="769" w:author="Pettitt, Andrew" w:date="2019-12-10T15:08:00Z">
        <w:r w:rsidR="0088032C">
          <w:rPr>
            <w:rFonts w:ascii="Times New Roman" w:hAnsi="Times New Roman" w:cs="Times New Roman"/>
          </w:rPr>
          <w:t xml:space="preserve">the </w:t>
        </w:r>
      </w:ins>
      <w:r w:rsidR="0031612B" w:rsidRPr="00C85949">
        <w:rPr>
          <w:rFonts w:ascii="Times New Roman" w:hAnsi="Times New Roman" w:cs="Times New Roman"/>
        </w:rPr>
        <w:t>ofatumumab cohort (4 infection</w:t>
      </w:r>
      <w:ins w:id="770" w:author="Pettitt, Andrew" w:date="2019-12-01T14:50:00Z">
        <w:r w:rsidR="003A5E7A">
          <w:rPr>
            <w:rFonts w:ascii="Times New Roman" w:hAnsi="Times New Roman" w:cs="Times New Roman"/>
          </w:rPr>
          <w:t>s</w:t>
        </w:r>
      </w:ins>
      <w:r w:rsidR="0031612B" w:rsidRPr="00C85949">
        <w:rPr>
          <w:rFonts w:ascii="Times New Roman" w:hAnsi="Times New Roman" w:cs="Times New Roman"/>
        </w:rPr>
        <w:t>, 1 haematoma and 1 visceral arterial ischaemia)</w:t>
      </w:r>
      <w:r w:rsidR="00EB09BA" w:rsidRPr="00C85949">
        <w:rPr>
          <w:rFonts w:ascii="Times New Roman" w:hAnsi="Times New Roman" w:cs="Times New Roman"/>
        </w:rPr>
        <w:t>.</w:t>
      </w:r>
      <w:ins w:id="771" w:author="Pettitt, Andrew" w:date="2019-12-01T20:39:00Z">
        <w:r w:rsidR="00A30A0E" w:rsidRPr="00A30A0E">
          <w:rPr>
            <w:rFonts w:ascii="Times New Roman" w:hAnsi="Times New Roman" w:cs="Times New Roman"/>
          </w:rPr>
          <w:t xml:space="preserve"> </w:t>
        </w:r>
      </w:ins>
      <w:ins w:id="772" w:author="Pettitt, Andrew" w:date="2019-12-02T01:08:00Z">
        <w:r w:rsidR="007F256E">
          <w:rPr>
            <w:rFonts w:ascii="Times New Roman" w:hAnsi="Times New Roman" w:cs="Times New Roman"/>
          </w:rPr>
          <w:t>The intolerance ra</w:t>
        </w:r>
      </w:ins>
      <w:ins w:id="773" w:author="Pettitt, Andrew" w:date="2019-12-02T01:18:00Z">
        <w:r w:rsidR="007B759B">
          <w:rPr>
            <w:rFonts w:ascii="Times New Roman" w:hAnsi="Times New Roman" w:cs="Times New Roman"/>
          </w:rPr>
          <w:t>te</w:t>
        </w:r>
      </w:ins>
      <w:ins w:id="774" w:author="Pettitt, Andrew" w:date="2019-12-02T01:08:00Z">
        <w:r w:rsidR="007F256E">
          <w:rPr>
            <w:rFonts w:ascii="Times New Roman" w:hAnsi="Times New Roman" w:cs="Times New Roman"/>
          </w:rPr>
          <w:t xml:space="preserve"> was </w:t>
        </w:r>
      </w:ins>
      <w:ins w:id="775" w:author="Pettitt, Andrew" w:date="2019-12-02T01:09:00Z">
        <w:r w:rsidR="007F256E">
          <w:rPr>
            <w:rFonts w:ascii="Times New Roman" w:hAnsi="Times New Roman" w:cs="Times New Roman"/>
          </w:rPr>
          <w:t>0.67 (95% CI: 0.51-0.</w:t>
        </w:r>
      </w:ins>
      <w:ins w:id="776" w:author="Pettitt, Andrew" w:date="2019-12-10T13:50:00Z">
        <w:r w:rsidR="005F4CD2">
          <w:rPr>
            <w:rFonts w:ascii="Times New Roman" w:hAnsi="Times New Roman" w:cs="Times New Roman"/>
          </w:rPr>
          <w:t>80</w:t>
        </w:r>
      </w:ins>
      <w:ins w:id="777" w:author="Pettitt, Andrew" w:date="2019-12-02T01:09:00Z">
        <w:r w:rsidR="007F256E">
          <w:rPr>
            <w:rFonts w:ascii="Times New Roman" w:hAnsi="Times New Roman" w:cs="Times New Roman"/>
          </w:rPr>
          <w:t xml:space="preserve">) </w:t>
        </w:r>
      </w:ins>
      <w:ins w:id="778" w:author="Pettitt, Andrew" w:date="2019-12-02T01:20:00Z">
        <w:r w:rsidR="00B9355D">
          <w:rPr>
            <w:rFonts w:ascii="Times New Roman" w:hAnsi="Times New Roman" w:cs="Times New Roman"/>
          </w:rPr>
          <w:t>for</w:t>
        </w:r>
      </w:ins>
      <w:ins w:id="779" w:author="Pettitt, Andrew" w:date="2019-12-02T01:09:00Z">
        <w:r w:rsidR="007F256E">
          <w:rPr>
            <w:rFonts w:ascii="Times New Roman" w:hAnsi="Times New Roman" w:cs="Times New Roman"/>
          </w:rPr>
          <w:t xml:space="preserve"> the</w:t>
        </w:r>
      </w:ins>
      <w:ins w:id="780" w:author="Pettitt, Andrew" w:date="2019-12-02T01:10:00Z">
        <w:r w:rsidR="007F256E">
          <w:rPr>
            <w:rFonts w:ascii="Times New Roman" w:hAnsi="Times New Roman" w:cs="Times New Roman"/>
          </w:rPr>
          <w:t xml:space="preserve"> alemtuzumab cohort and 0.38 (95% CI: 0.30-0.46) </w:t>
        </w:r>
      </w:ins>
      <w:ins w:id="781" w:author="Pettitt, Andrew" w:date="2019-12-02T01:20:00Z">
        <w:r w:rsidR="00B9355D">
          <w:rPr>
            <w:rFonts w:ascii="Times New Roman" w:hAnsi="Times New Roman" w:cs="Times New Roman"/>
          </w:rPr>
          <w:t>for</w:t>
        </w:r>
      </w:ins>
      <w:ins w:id="782" w:author="Pettitt, Andrew" w:date="2019-12-02T01:10:00Z">
        <w:r w:rsidR="007F256E">
          <w:rPr>
            <w:rFonts w:ascii="Times New Roman" w:hAnsi="Times New Roman" w:cs="Times New Roman"/>
          </w:rPr>
          <w:t xml:space="preserve"> the ofatumumab cohort</w:t>
        </w:r>
      </w:ins>
      <w:ins w:id="783" w:author="Pettitt, Andrew" w:date="2019-12-02T01:20:00Z">
        <w:r w:rsidR="00B9355D">
          <w:rPr>
            <w:rFonts w:ascii="Times New Roman" w:hAnsi="Times New Roman" w:cs="Times New Roman"/>
          </w:rPr>
          <w:t>. Consequently, neither regimen</w:t>
        </w:r>
      </w:ins>
      <w:ins w:id="784" w:author="Pettitt, Andrew" w:date="2019-12-02T01:10:00Z">
        <w:r w:rsidR="007F256E">
          <w:rPr>
            <w:rFonts w:ascii="Times New Roman" w:hAnsi="Times New Roman" w:cs="Times New Roman"/>
          </w:rPr>
          <w:t xml:space="preserve"> </w:t>
        </w:r>
      </w:ins>
      <w:ins w:id="785" w:author="Pettitt, Andrew" w:date="2019-12-02T01:20:00Z">
        <w:r w:rsidR="00B9355D">
          <w:rPr>
            <w:rFonts w:ascii="Times New Roman" w:hAnsi="Times New Roman" w:cs="Times New Roman"/>
          </w:rPr>
          <w:t>met</w:t>
        </w:r>
      </w:ins>
      <w:ins w:id="786" w:author="Pettitt, Andrew" w:date="2019-12-02T01:17:00Z">
        <w:r w:rsidR="007B759B">
          <w:rPr>
            <w:rFonts w:ascii="Times New Roman" w:hAnsi="Times New Roman" w:cs="Times New Roman"/>
          </w:rPr>
          <w:t xml:space="preserve"> the</w:t>
        </w:r>
      </w:ins>
      <w:ins w:id="787" w:author="Pettitt, Andrew" w:date="2019-12-02T01:10:00Z">
        <w:r w:rsidR="007F256E">
          <w:rPr>
            <w:rFonts w:ascii="Times New Roman" w:hAnsi="Times New Roman" w:cs="Times New Roman"/>
          </w:rPr>
          <w:t xml:space="preserve"> predefin</w:t>
        </w:r>
      </w:ins>
      <w:ins w:id="788" w:author="Pettitt, Andrew" w:date="2019-12-02T01:11:00Z">
        <w:r w:rsidR="007F256E">
          <w:rPr>
            <w:rFonts w:ascii="Times New Roman" w:hAnsi="Times New Roman" w:cs="Times New Roman"/>
          </w:rPr>
          <w:t xml:space="preserve">ed </w:t>
        </w:r>
      </w:ins>
      <w:ins w:id="789" w:author="Pettitt, Andrew" w:date="2019-12-02T01:12:00Z">
        <w:r w:rsidR="0034551A">
          <w:rPr>
            <w:rFonts w:ascii="Times New Roman" w:hAnsi="Times New Roman" w:cs="Times New Roman"/>
          </w:rPr>
          <w:t>boundary</w:t>
        </w:r>
      </w:ins>
      <w:ins w:id="790" w:author="Pettitt, Andrew" w:date="2019-12-02T01:17:00Z">
        <w:r w:rsidR="007B759B">
          <w:rPr>
            <w:rFonts w:ascii="Times New Roman" w:hAnsi="Times New Roman" w:cs="Times New Roman"/>
          </w:rPr>
          <w:t xml:space="preserve"> for being of interest</w:t>
        </w:r>
      </w:ins>
      <w:ins w:id="791" w:author="Pettitt, Andrew" w:date="2019-12-10T15:11:00Z">
        <w:r w:rsidR="0074014E">
          <w:rPr>
            <w:rFonts w:ascii="Times New Roman" w:hAnsi="Times New Roman" w:cs="Times New Roman"/>
          </w:rPr>
          <w:t xml:space="preserve"> from a tolerability perspective</w:t>
        </w:r>
      </w:ins>
      <w:ins w:id="792" w:author="Pettitt, Andrew" w:date="2019-12-02T01:12:00Z">
        <w:r w:rsidR="0034551A">
          <w:rPr>
            <w:rFonts w:ascii="Times New Roman" w:hAnsi="Times New Roman" w:cs="Times New Roman"/>
          </w:rPr>
          <w:t>.</w:t>
        </w:r>
      </w:ins>
    </w:p>
    <w:p w14:paraId="28459E8F" w14:textId="77777777" w:rsidR="007F256E" w:rsidRDefault="007F256E" w:rsidP="00C85949">
      <w:pPr>
        <w:spacing w:line="480" w:lineRule="auto"/>
        <w:rPr>
          <w:ins w:id="793" w:author="Pettitt, Andrew" w:date="2019-12-02T01:07:00Z"/>
          <w:rFonts w:ascii="Times New Roman" w:hAnsi="Times New Roman" w:cs="Times New Roman"/>
        </w:rPr>
      </w:pPr>
    </w:p>
    <w:p w14:paraId="6F176F16" w14:textId="67358829" w:rsidR="00A479CD" w:rsidRPr="00C85949" w:rsidDel="00A84B0E" w:rsidRDefault="00A30A0E" w:rsidP="00C85949">
      <w:pPr>
        <w:spacing w:line="480" w:lineRule="auto"/>
        <w:rPr>
          <w:del w:id="794" w:author="Pettitt, Andrew" w:date="2019-12-01T15:33:00Z"/>
          <w:rFonts w:ascii="Times New Roman" w:hAnsi="Times New Roman" w:cs="Times New Roman"/>
        </w:rPr>
      </w:pPr>
      <w:moveToRangeStart w:id="795" w:author="Pettitt, Andrew" w:date="2019-12-01T20:39:00Z" w:name="move26125183"/>
      <w:moveTo w:id="796" w:author="Pettitt, Andrew" w:date="2019-12-01T20:39:00Z">
        <w:del w:id="797" w:author="Pettitt, Andrew" w:date="2019-12-01T20:39:00Z">
          <w:r w:rsidRPr="00C85949" w:rsidDel="00A30A0E">
            <w:rPr>
              <w:rFonts w:ascii="Times New Roman" w:hAnsi="Times New Roman" w:cs="Times New Roman"/>
            </w:rPr>
            <w:delText>That said, the overall toxicity profile in CLL210 was</w:delText>
          </w:r>
        </w:del>
        <w:del w:id="798" w:author="Pettitt, Andrew" w:date="2019-12-01T22:51:00Z">
          <w:r w:rsidRPr="00C85949" w:rsidDel="00C40044">
            <w:rPr>
              <w:rFonts w:ascii="Times New Roman" w:hAnsi="Times New Roman" w:cs="Times New Roman"/>
            </w:rPr>
            <w:delText xml:space="preserve"> in keeping with </w:delText>
          </w:r>
        </w:del>
        <w:del w:id="799" w:author="Pettitt, Andrew" w:date="2019-12-01T20:40:00Z">
          <w:r w:rsidRPr="00C85949" w:rsidDel="00103F74">
            <w:rPr>
              <w:rFonts w:ascii="Times New Roman" w:hAnsi="Times New Roman" w:cs="Times New Roman"/>
            </w:rPr>
            <w:delText xml:space="preserve">the sum of </w:delText>
          </w:r>
        </w:del>
        <w:del w:id="800" w:author="Pettitt, Andrew" w:date="2019-12-01T22:51:00Z">
          <w:r w:rsidRPr="00C85949" w:rsidDel="00C40044">
            <w:rPr>
              <w:rFonts w:ascii="Times New Roman" w:hAnsi="Times New Roman" w:cs="Times New Roman"/>
            </w:rPr>
            <w:delText xml:space="preserve">the known </w:delText>
          </w:r>
        </w:del>
        <w:del w:id="801" w:author="Pettitt, Andrew" w:date="2019-12-02T01:21:00Z">
          <w:r w:rsidRPr="00C85949" w:rsidDel="00CC4CD5">
            <w:rPr>
              <w:rFonts w:ascii="Times New Roman" w:hAnsi="Times New Roman" w:cs="Times New Roman"/>
            </w:rPr>
            <w:delText>toxici</w:delText>
          </w:r>
        </w:del>
        <w:del w:id="802" w:author="Pettitt, Andrew" w:date="2019-12-01T22:54:00Z">
          <w:r w:rsidRPr="00C85949" w:rsidDel="00A5677D">
            <w:rPr>
              <w:rFonts w:ascii="Times New Roman" w:hAnsi="Times New Roman" w:cs="Times New Roman"/>
            </w:rPr>
            <w:delText>ties</w:delText>
          </w:r>
        </w:del>
        <w:del w:id="803" w:author="Pettitt, Andrew" w:date="2019-12-01T23:19:00Z">
          <w:r w:rsidRPr="00C85949" w:rsidDel="001C7FC7">
            <w:rPr>
              <w:rFonts w:ascii="Times New Roman" w:hAnsi="Times New Roman" w:cs="Times New Roman"/>
            </w:rPr>
            <w:delText xml:space="preserve"> </w:delText>
          </w:r>
        </w:del>
        <w:del w:id="804" w:author="Pettitt, Andrew" w:date="2019-12-01T22:52:00Z">
          <w:r w:rsidRPr="00C85949" w:rsidDel="00AA57E0">
            <w:rPr>
              <w:rFonts w:ascii="Times New Roman" w:hAnsi="Times New Roman" w:cs="Times New Roman"/>
            </w:rPr>
            <w:delText>of the individual drugs</w:delText>
          </w:r>
        </w:del>
        <w:del w:id="805" w:author="Pettitt, Andrew" w:date="2019-12-01T20:40:00Z">
          <w:r w:rsidRPr="00C85949" w:rsidDel="00103F74">
            <w:rPr>
              <w:rFonts w:ascii="Times New Roman" w:hAnsi="Times New Roman" w:cs="Times New Roman"/>
            </w:rPr>
            <w:delText xml:space="preserve"> </w:delText>
          </w:r>
          <w:r w:rsidDel="00103F74">
            <w:rPr>
              <w:rFonts w:ascii="Times New Roman" w:hAnsi="Times New Roman" w:cs="Times New Roman"/>
            </w:rPr>
            <w:delText>with</w:delText>
          </w:r>
          <w:r w:rsidRPr="00C85949" w:rsidDel="00103F74">
            <w:rPr>
              <w:rFonts w:ascii="Times New Roman" w:hAnsi="Times New Roman" w:cs="Times New Roman"/>
            </w:rPr>
            <w:delText xml:space="preserve"> no new safety signals</w:delText>
          </w:r>
        </w:del>
        <w:del w:id="806" w:author="Pettitt, Andrew" w:date="2019-12-01T20:41:00Z">
          <w:r w:rsidRPr="00C85949" w:rsidDel="00770EF4">
            <w:rPr>
              <w:rFonts w:ascii="Times New Roman" w:hAnsi="Times New Roman" w:cs="Times New Roman"/>
            </w:rPr>
            <w:delText>.</w:delText>
          </w:r>
        </w:del>
      </w:moveTo>
      <w:moveToRangeStart w:id="807" w:author="Pettitt, Andrew" w:date="2019-12-01T15:25:00Z" w:name="move26106370"/>
      <w:moveToRangeEnd w:id="795"/>
      <w:moveTo w:id="808" w:author="Pettitt, Andrew" w:date="2019-12-01T15:25:00Z">
        <w:del w:id="809" w:author="Pettitt, Andrew" w:date="2019-12-01T15:25:00Z">
          <w:r w:rsidR="00A479CD" w:rsidDel="00A479CD">
            <w:rPr>
              <w:rFonts w:ascii="Times New Roman" w:hAnsi="Times New Roman" w:cs="Times New Roman"/>
            </w:rPr>
            <w:delText>O</w:delText>
          </w:r>
        </w:del>
        <w:del w:id="810" w:author="Pettitt, Andrew" w:date="2019-12-01T23:57:00Z">
          <w:r w:rsidR="00A479CD" w:rsidDel="00890736">
            <w:rPr>
              <w:rFonts w:ascii="Times New Roman" w:hAnsi="Times New Roman" w:cs="Times New Roman"/>
            </w:rPr>
            <w:delText xml:space="preserve">ur findings </w:delText>
          </w:r>
        </w:del>
        <w:del w:id="811" w:author="Pettitt, Andrew" w:date="2019-12-01T15:27:00Z">
          <w:r w:rsidR="00A479CD" w:rsidDel="00BC2281">
            <w:rPr>
              <w:rFonts w:ascii="Times New Roman" w:hAnsi="Times New Roman" w:cs="Times New Roman"/>
            </w:rPr>
            <w:delText>reveal</w:delText>
          </w:r>
        </w:del>
        <w:del w:id="812" w:author="Pettitt, Andrew" w:date="2019-12-01T23:57:00Z">
          <w:r w:rsidR="00A479CD" w:rsidDel="00890736">
            <w:rPr>
              <w:rFonts w:ascii="Times New Roman" w:hAnsi="Times New Roman" w:cs="Times New Roman"/>
            </w:rPr>
            <w:delText xml:space="preserve"> </w:delText>
          </w:r>
        </w:del>
        <w:del w:id="813" w:author="Pettitt, Andrew" w:date="2019-12-01T23:52:00Z">
          <w:r w:rsidR="00A479CD" w:rsidDel="00293B1F">
            <w:rPr>
              <w:rFonts w:ascii="Times New Roman" w:hAnsi="Times New Roman" w:cs="Times New Roman"/>
            </w:rPr>
            <w:delText>pronounced</w:delText>
          </w:r>
        </w:del>
        <w:del w:id="814" w:author="Pettitt, Andrew" w:date="2019-12-01T23:57:00Z">
          <w:r w:rsidR="00A479CD" w:rsidDel="00890736">
            <w:rPr>
              <w:rFonts w:ascii="Times New Roman" w:hAnsi="Times New Roman" w:cs="Times New Roman"/>
            </w:rPr>
            <w:delText xml:space="preserve"> differences between t</w:delText>
          </w:r>
          <w:r w:rsidR="00A479CD" w:rsidRPr="00307337" w:rsidDel="00890736">
            <w:rPr>
              <w:rFonts w:ascii="Times New Roman" w:hAnsi="Times New Roman" w:cs="Times New Roman"/>
            </w:rPr>
            <w:delText>he alemtuzumab</w:delText>
          </w:r>
        </w:del>
        <w:del w:id="815" w:author="Pettitt, Andrew" w:date="2019-12-01T23:52:00Z">
          <w:r w:rsidR="00A479CD" w:rsidRPr="00307337" w:rsidDel="00E52E1B">
            <w:rPr>
              <w:rFonts w:ascii="Times New Roman" w:hAnsi="Times New Roman" w:cs="Times New Roman"/>
            </w:rPr>
            <w:delText xml:space="preserve">-containing regimen </w:delText>
          </w:r>
          <w:r w:rsidR="00A479CD" w:rsidDel="00E52E1B">
            <w:rPr>
              <w:rFonts w:ascii="Times New Roman" w:hAnsi="Times New Roman" w:cs="Times New Roman"/>
            </w:rPr>
            <w:delText>and</w:delText>
          </w:r>
          <w:r w:rsidR="00A479CD" w:rsidRPr="00307337" w:rsidDel="00E52E1B">
            <w:rPr>
              <w:rFonts w:ascii="Times New Roman" w:hAnsi="Times New Roman" w:cs="Times New Roman"/>
            </w:rPr>
            <w:delText xml:space="preserve"> the</w:delText>
          </w:r>
        </w:del>
        <w:del w:id="816" w:author="Pettitt, Andrew" w:date="2019-12-01T23:57:00Z">
          <w:r w:rsidR="00A479CD" w:rsidRPr="00307337" w:rsidDel="00890736">
            <w:rPr>
              <w:rFonts w:ascii="Times New Roman" w:hAnsi="Times New Roman" w:cs="Times New Roman"/>
            </w:rPr>
            <w:delText xml:space="preserve"> ofatumumab</w:delText>
          </w:r>
        </w:del>
        <w:del w:id="817" w:author="Pettitt, Andrew" w:date="2019-12-01T23:52:00Z">
          <w:r w:rsidR="00A479CD" w:rsidRPr="00307337" w:rsidDel="00E52E1B">
            <w:rPr>
              <w:rFonts w:ascii="Times New Roman" w:hAnsi="Times New Roman" w:cs="Times New Roman"/>
            </w:rPr>
            <w:delText>-containing one</w:delText>
          </w:r>
        </w:del>
        <w:del w:id="818" w:author="Pettitt, Andrew" w:date="2019-12-01T23:57:00Z">
          <w:r w:rsidR="00A479CD" w:rsidRPr="00307337" w:rsidDel="00890736">
            <w:rPr>
              <w:rFonts w:ascii="Times New Roman" w:hAnsi="Times New Roman" w:cs="Times New Roman"/>
            </w:rPr>
            <w:delText xml:space="preserve">. </w:delText>
          </w:r>
        </w:del>
        <w:del w:id="819" w:author="Pettitt, Andrew" w:date="2019-12-01T15:28:00Z">
          <w:r w:rsidR="00A479CD" w:rsidRPr="00307337" w:rsidDel="00BC2281">
            <w:rPr>
              <w:rFonts w:ascii="Times New Roman" w:hAnsi="Times New Roman" w:cs="Times New Roman"/>
            </w:rPr>
            <w:delText xml:space="preserve">This was true for </w:delText>
          </w:r>
        </w:del>
        <w:del w:id="820" w:author="Pettitt, Andrew" w:date="2019-12-01T23:57:00Z">
          <w:r w:rsidR="00A479CD" w:rsidRPr="00307337" w:rsidDel="00890736">
            <w:rPr>
              <w:rFonts w:ascii="Times New Roman" w:hAnsi="Times New Roman" w:cs="Times New Roman"/>
            </w:rPr>
            <w:delText>OR rate (75% vs 53%), CR rate (6% vs 2%), 2-year PFS (58% vs 30%)</w:delText>
          </w:r>
        </w:del>
        <w:del w:id="821" w:author="Pettitt, Andrew" w:date="2019-12-01T15:31:00Z">
          <w:r w:rsidR="00A479CD" w:rsidRPr="00307337" w:rsidDel="00A84B0E">
            <w:rPr>
              <w:rFonts w:ascii="Times New Roman" w:hAnsi="Times New Roman" w:cs="Times New Roman"/>
            </w:rPr>
            <w:delText xml:space="preserve"> and </w:delText>
          </w:r>
        </w:del>
        <w:del w:id="822" w:author="Pettitt, Andrew" w:date="2019-12-01T23:57:00Z">
          <w:r w:rsidR="00A479CD" w:rsidRPr="00307337" w:rsidDel="00890736">
            <w:rPr>
              <w:rFonts w:ascii="Times New Roman" w:hAnsi="Times New Roman" w:cs="Times New Roman"/>
            </w:rPr>
            <w:delText>2-year OS (79% vs 57%)</w:delText>
          </w:r>
        </w:del>
        <w:del w:id="823" w:author="Pettitt, Andrew" w:date="2019-12-01T15:28:00Z">
          <w:r w:rsidR="00A479CD" w:rsidRPr="00307337" w:rsidDel="00BC2281">
            <w:rPr>
              <w:rFonts w:ascii="Times New Roman" w:hAnsi="Times New Roman" w:cs="Times New Roman"/>
            </w:rPr>
            <w:delText xml:space="preserve">. The alemtuzumab regimen was also more effective at clearing the </w:delText>
          </w:r>
        </w:del>
        <w:del w:id="824" w:author="Pettitt, Andrew" w:date="2019-12-01T23:57:00Z">
          <w:r w:rsidR="00A479CD" w:rsidRPr="00307337" w:rsidDel="00890736">
            <w:rPr>
              <w:rFonts w:ascii="Times New Roman" w:hAnsi="Times New Roman" w:cs="Times New Roman"/>
            </w:rPr>
            <w:delText xml:space="preserve">blood </w:delText>
          </w:r>
        </w:del>
        <w:del w:id="825" w:author="Pettitt, Andrew" w:date="2019-12-01T15:29:00Z">
          <w:r w:rsidR="00A479CD" w:rsidRPr="00307337" w:rsidDel="00BC2281">
            <w:rPr>
              <w:rFonts w:ascii="Times New Roman" w:hAnsi="Times New Roman" w:cs="Times New Roman"/>
            </w:rPr>
            <w:delText>(</w:delText>
          </w:r>
        </w:del>
        <w:del w:id="826" w:author="Pettitt, Andrew" w:date="2019-12-01T23:57:00Z">
          <w:r w:rsidR="00A479CD" w:rsidRPr="00307337" w:rsidDel="00890736">
            <w:rPr>
              <w:rFonts w:ascii="Times New Roman" w:hAnsi="Times New Roman" w:cs="Times New Roman"/>
            </w:rPr>
            <w:delText>MRD negativity</w:delText>
          </w:r>
        </w:del>
        <w:del w:id="827" w:author="Pettitt, Andrew" w:date="2019-12-01T23:50:00Z">
          <w:r w:rsidR="00A479CD" w:rsidRPr="00307337" w:rsidDel="00B54A32">
            <w:rPr>
              <w:rFonts w:ascii="Times New Roman" w:hAnsi="Times New Roman" w:cs="Times New Roman"/>
            </w:rPr>
            <w:delText xml:space="preserve"> </w:delText>
          </w:r>
        </w:del>
        <w:del w:id="828" w:author="Pettitt, Andrew" w:date="2019-12-01T15:29:00Z">
          <w:r w:rsidR="00A479CD" w:rsidRPr="00307337" w:rsidDel="00BC2281">
            <w:rPr>
              <w:rFonts w:ascii="Times New Roman" w:hAnsi="Times New Roman" w:cs="Times New Roman"/>
            </w:rPr>
            <w:delText xml:space="preserve">in </w:delText>
          </w:r>
        </w:del>
        <w:del w:id="829" w:author="Pettitt, Andrew" w:date="2019-12-01T23:57:00Z">
          <w:r w:rsidR="00A479CD" w:rsidRPr="00307337" w:rsidDel="00890736">
            <w:rPr>
              <w:rFonts w:ascii="Times New Roman" w:hAnsi="Times New Roman" w:cs="Times New Roman"/>
            </w:rPr>
            <w:delText>37% vs 0</w:delText>
          </w:r>
        </w:del>
        <w:del w:id="830" w:author="Pettitt, Andrew" w:date="2019-12-01T15:32:00Z">
          <w:r w:rsidR="00A479CD" w:rsidRPr="00307337" w:rsidDel="00A84B0E">
            <w:rPr>
              <w:rFonts w:ascii="Times New Roman" w:hAnsi="Times New Roman" w:cs="Times New Roman"/>
            </w:rPr>
            <w:delText xml:space="preserve"> among patients tested</w:delText>
          </w:r>
        </w:del>
        <w:del w:id="831" w:author="Pettitt, Andrew" w:date="2019-12-01T23:57:00Z">
          <w:r w:rsidR="00A479CD" w:rsidRPr="00307337" w:rsidDel="00890736">
            <w:rPr>
              <w:rFonts w:ascii="Times New Roman" w:hAnsi="Times New Roman" w:cs="Times New Roman"/>
            </w:rPr>
            <w:delText xml:space="preserve">) and </w:delText>
          </w:r>
        </w:del>
        <w:del w:id="832" w:author="Pettitt, Andrew" w:date="2019-12-01T23:53:00Z">
          <w:r w:rsidR="00A479CD" w:rsidRPr="00307337" w:rsidDel="00E52E1B">
            <w:rPr>
              <w:rFonts w:ascii="Times New Roman" w:hAnsi="Times New Roman" w:cs="Times New Roman"/>
            </w:rPr>
            <w:delText xml:space="preserve">bone marrow </w:delText>
          </w:r>
        </w:del>
        <w:del w:id="833" w:author="Pettitt, Andrew" w:date="2019-12-01T23:57:00Z">
          <w:r w:rsidR="00A479CD" w:rsidRPr="00307337" w:rsidDel="00890736">
            <w:rPr>
              <w:rFonts w:ascii="Times New Roman" w:hAnsi="Times New Roman" w:cs="Times New Roman"/>
            </w:rPr>
            <w:delText>(</w:delText>
          </w:r>
        </w:del>
        <w:del w:id="834" w:author="Pettitt, Andrew" w:date="2019-12-01T15:29:00Z">
          <w:r w:rsidR="00A479CD" w:rsidRPr="00307337" w:rsidDel="00B41CBC">
            <w:rPr>
              <w:rFonts w:ascii="Times New Roman" w:hAnsi="Times New Roman" w:cs="Times New Roman"/>
            </w:rPr>
            <w:delText xml:space="preserve">morphological clearance in </w:delText>
          </w:r>
        </w:del>
        <w:del w:id="835" w:author="Pettitt, Andrew" w:date="2019-12-01T23:57:00Z">
          <w:r w:rsidR="00A479CD" w:rsidRPr="00307337" w:rsidDel="00890736">
            <w:rPr>
              <w:rFonts w:ascii="Times New Roman" w:hAnsi="Times New Roman" w:cs="Times New Roman"/>
            </w:rPr>
            <w:delText>50% vs 8% of responders)</w:delText>
          </w:r>
        </w:del>
        <w:del w:id="836" w:author="Pettitt, Andrew" w:date="2019-12-01T15:29:00Z">
          <w:r w:rsidR="00A479CD" w:rsidRPr="00307337" w:rsidDel="0075526A">
            <w:rPr>
              <w:rFonts w:ascii="Times New Roman" w:hAnsi="Times New Roman" w:cs="Times New Roman"/>
            </w:rPr>
            <w:delText xml:space="preserve">. The alemtuzumab regimen </w:delText>
          </w:r>
        </w:del>
        <w:del w:id="837" w:author="Pettitt, Andrew" w:date="2019-12-01T23:57:00Z">
          <w:r w:rsidR="00A479CD" w:rsidRPr="00307337" w:rsidDel="00B254FE">
            <w:rPr>
              <w:rFonts w:ascii="Times New Roman" w:hAnsi="Times New Roman" w:cs="Times New Roman"/>
            </w:rPr>
            <w:delText>produced more toxicity</w:delText>
          </w:r>
        </w:del>
        <w:del w:id="838" w:author="Pettitt, Andrew" w:date="2019-12-01T15:30:00Z">
          <w:r w:rsidR="00A479CD" w:rsidRPr="00307337" w:rsidDel="0075526A">
            <w:rPr>
              <w:rFonts w:ascii="Times New Roman" w:hAnsi="Times New Roman" w:cs="Times New Roman"/>
            </w:rPr>
            <w:delText xml:space="preserve"> than the ofatumumab one</w:delText>
          </w:r>
        </w:del>
        <w:del w:id="839" w:author="Pettitt, Andrew" w:date="2019-12-01T23:57:00Z">
          <w:r w:rsidR="00A479CD" w:rsidRPr="00307337" w:rsidDel="00B254FE">
            <w:rPr>
              <w:rFonts w:ascii="Times New Roman" w:hAnsi="Times New Roman" w:cs="Times New Roman"/>
            </w:rPr>
            <w:delText xml:space="preserve">, with grade </w:delText>
          </w:r>
          <w:r w:rsidR="00A479CD" w:rsidRPr="00307337" w:rsidDel="00B254FE">
            <w:rPr>
              <w:rFonts w:ascii="Times New Roman" w:hAnsi="Times New Roman" w:cs="Times New Roman"/>
              <w:u w:val="single"/>
            </w:rPr>
            <w:delText>&gt;</w:delText>
          </w:r>
          <w:r w:rsidR="00A479CD" w:rsidRPr="00307337" w:rsidDel="00B254FE">
            <w:rPr>
              <w:rFonts w:ascii="Times New Roman" w:hAnsi="Times New Roman" w:cs="Times New Roman"/>
            </w:rPr>
            <w:delText xml:space="preserve">3 SAEs reported in 13/16 (81%) </w:delText>
          </w:r>
        </w:del>
        <w:del w:id="840" w:author="Pettitt, Andrew" w:date="2019-12-01T15:30:00Z">
          <w:r w:rsidR="00A479CD" w:rsidRPr="00307337" w:rsidDel="0075526A">
            <w:rPr>
              <w:rFonts w:ascii="Times New Roman" w:hAnsi="Times New Roman" w:cs="Times New Roman"/>
            </w:rPr>
            <w:delText>and</w:delText>
          </w:r>
        </w:del>
        <w:del w:id="841" w:author="Pettitt, Andrew" w:date="2019-12-01T23:57:00Z">
          <w:r w:rsidR="00A479CD" w:rsidRPr="00307337" w:rsidDel="00B254FE">
            <w:rPr>
              <w:rFonts w:ascii="Times New Roman" w:hAnsi="Times New Roman" w:cs="Times New Roman"/>
            </w:rPr>
            <w:delText xml:space="preserve"> 28/47 (60%) patients</w:delText>
          </w:r>
        </w:del>
        <w:del w:id="842" w:author="Pettitt, Andrew" w:date="2019-12-01T15:30:00Z">
          <w:r w:rsidR="00A479CD" w:rsidRPr="00307337" w:rsidDel="0075526A">
            <w:rPr>
              <w:rFonts w:ascii="Times New Roman" w:hAnsi="Times New Roman" w:cs="Times New Roman"/>
            </w:rPr>
            <w:delText>, respectively</w:delText>
          </w:r>
        </w:del>
        <w:del w:id="843" w:author="Pettitt, Andrew" w:date="2019-12-01T21:15:00Z">
          <w:r w:rsidR="00A479CD" w:rsidRPr="00307337" w:rsidDel="00754F67">
            <w:rPr>
              <w:rFonts w:ascii="Times New Roman" w:hAnsi="Times New Roman" w:cs="Times New Roman"/>
            </w:rPr>
            <w:delText>.</w:delText>
          </w:r>
        </w:del>
      </w:moveTo>
      <w:moveToRangeEnd w:id="807"/>
    </w:p>
    <w:p w14:paraId="6B45258D" w14:textId="037F65E5" w:rsidR="0031612B" w:rsidDel="00890736" w:rsidRDefault="0031612B" w:rsidP="00C85949">
      <w:pPr>
        <w:spacing w:line="480" w:lineRule="auto"/>
        <w:rPr>
          <w:ins w:id="844" w:author="Khan, Umair" w:date="2019-11-02T21:30:00Z"/>
          <w:del w:id="845" w:author="Pettitt, Andrew" w:date="2019-12-01T23:57:00Z"/>
          <w:rFonts w:ascii="Times New Roman" w:hAnsi="Times New Roman" w:cs="Times New Roman"/>
        </w:rPr>
      </w:pPr>
    </w:p>
    <w:p w14:paraId="488F78BE" w14:textId="0E988E63" w:rsidR="003732B3" w:rsidRDefault="003732B3" w:rsidP="00C85949">
      <w:pPr>
        <w:spacing w:line="480" w:lineRule="auto"/>
        <w:rPr>
          <w:ins w:id="846" w:author="Khan, Umair" w:date="2019-11-02T21:30:00Z"/>
          <w:rFonts w:ascii="Times New Roman" w:hAnsi="Times New Roman" w:cs="Times New Roman"/>
        </w:rPr>
      </w:pPr>
      <w:ins w:id="847" w:author="Khan, Umair" w:date="2019-11-02T21:30:00Z">
        <w:del w:id="848" w:author="Pettitt, Andrew" w:date="2019-12-10T13:55:00Z">
          <w:r w:rsidDel="00A34F8D">
            <w:rPr>
              <w:rFonts w:ascii="Times New Roman" w:hAnsi="Times New Roman" w:cs="Times New Roman"/>
            </w:rPr>
            <w:delText>It</w:delText>
          </w:r>
          <w:r w:rsidRPr="00C85949" w:rsidDel="00A34F8D">
            <w:rPr>
              <w:rFonts w:ascii="Times New Roman" w:hAnsi="Times New Roman" w:cs="Times New Roman"/>
            </w:rPr>
            <w:delText xml:space="preserve"> is relevant to consider how the treatments</w:delText>
          </w:r>
        </w:del>
      </w:ins>
      <w:ins w:id="849" w:author="Pettitt, Andrew" w:date="2019-12-10T13:55:00Z">
        <w:r w:rsidR="00A34F8D">
          <w:rPr>
            <w:rFonts w:ascii="Times New Roman" w:hAnsi="Times New Roman" w:cs="Times New Roman"/>
          </w:rPr>
          <w:t xml:space="preserve">Neither </w:t>
        </w:r>
      </w:ins>
      <w:ins w:id="850" w:author="Pettitt, Andrew" w:date="2019-12-10T14:06:00Z">
        <w:r w:rsidR="005D7846">
          <w:rPr>
            <w:rFonts w:ascii="Times New Roman" w:hAnsi="Times New Roman" w:cs="Times New Roman"/>
          </w:rPr>
          <w:t xml:space="preserve">of the two </w:t>
        </w:r>
      </w:ins>
      <w:ins w:id="851" w:author="Pettitt, Andrew" w:date="2019-12-10T13:55:00Z">
        <w:r w:rsidR="00A34F8D">
          <w:rPr>
            <w:rFonts w:ascii="Times New Roman" w:hAnsi="Times New Roman" w:cs="Times New Roman"/>
          </w:rPr>
          <w:t>regimens</w:t>
        </w:r>
      </w:ins>
      <w:ins w:id="852" w:author="Khan, Umair" w:date="2019-11-02T21:30:00Z">
        <w:r w:rsidRPr="00C85949">
          <w:rPr>
            <w:rFonts w:ascii="Times New Roman" w:hAnsi="Times New Roman" w:cs="Times New Roman"/>
          </w:rPr>
          <w:t xml:space="preserve"> evaluated in CLL210 </w:t>
        </w:r>
        <w:del w:id="853" w:author="Pettitt, Andrew" w:date="2019-12-10T13:55:00Z">
          <w:r w:rsidRPr="00C85949" w:rsidDel="00A34F8D">
            <w:rPr>
              <w:rFonts w:ascii="Times New Roman" w:hAnsi="Times New Roman" w:cs="Times New Roman"/>
            </w:rPr>
            <w:delText>compare</w:delText>
          </w:r>
        </w:del>
      </w:ins>
      <w:ins w:id="854" w:author="Pettitt, Andrew" w:date="2019-12-10T13:59:00Z">
        <w:r w:rsidR="005D7846">
          <w:rPr>
            <w:rFonts w:ascii="Times New Roman" w:hAnsi="Times New Roman" w:cs="Times New Roman"/>
          </w:rPr>
          <w:t>compare favourably with</w:t>
        </w:r>
      </w:ins>
      <w:ins w:id="855" w:author="Khan, Umair" w:date="2019-11-02T21:30:00Z">
        <w:r w:rsidRPr="00C85949">
          <w:rPr>
            <w:rFonts w:ascii="Times New Roman" w:hAnsi="Times New Roman" w:cs="Times New Roman"/>
          </w:rPr>
          <w:t xml:space="preserve"> </w:t>
        </w:r>
        <w:del w:id="856" w:author="Pettitt, Andrew" w:date="2019-12-10T13:56:00Z">
          <w:r w:rsidRPr="00C85949" w:rsidDel="00A34F8D">
            <w:rPr>
              <w:rFonts w:ascii="Times New Roman" w:hAnsi="Times New Roman" w:cs="Times New Roman"/>
            </w:rPr>
            <w:delText xml:space="preserve">with </w:delText>
          </w:r>
        </w:del>
        <w:r w:rsidRPr="00C85949">
          <w:rPr>
            <w:rFonts w:ascii="Times New Roman" w:hAnsi="Times New Roman" w:cs="Times New Roman"/>
          </w:rPr>
          <w:t xml:space="preserve">newer drugs such as ibrutinib, </w:t>
        </w:r>
        <w:proofErr w:type="spellStart"/>
        <w:r w:rsidRPr="00C85949">
          <w:rPr>
            <w:rFonts w:ascii="Times New Roman" w:hAnsi="Times New Roman" w:cs="Times New Roman"/>
          </w:rPr>
          <w:t>idelalisib</w:t>
        </w:r>
        <w:proofErr w:type="spellEnd"/>
        <w:r w:rsidRPr="00C85949">
          <w:rPr>
            <w:rFonts w:ascii="Times New Roman" w:hAnsi="Times New Roman" w:cs="Times New Roman"/>
          </w:rPr>
          <w:t xml:space="preserve"> and </w:t>
        </w:r>
        <w:proofErr w:type="spellStart"/>
        <w:r w:rsidRPr="00C85949">
          <w:rPr>
            <w:rFonts w:ascii="Times New Roman" w:hAnsi="Times New Roman" w:cs="Times New Roman"/>
          </w:rPr>
          <w:t>venetoclax</w:t>
        </w:r>
      </w:ins>
      <w:proofErr w:type="spellEnd"/>
      <w:ins w:id="857" w:author="Pettitt, Andrew" w:date="2019-12-10T14:08:00Z">
        <w:r w:rsidR="005D7846">
          <w:rPr>
            <w:rFonts w:ascii="Times New Roman" w:hAnsi="Times New Roman" w:cs="Times New Roman"/>
          </w:rPr>
          <w:t xml:space="preserve"> </w:t>
        </w:r>
      </w:ins>
      <w:ins w:id="858" w:author="Pettitt, Andrew" w:date="2019-12-10T14:23:00Z">
        <w:r w:rsidR="00225416">
          <w:rPr>
            <w:rFonts w:ascii="Times New Roman" w:hAnsi="Times New Roman" w:cs="Times New Roman"/>
          </w:rPr>
          <w:t xml:space="preserve">when applied </w:t>
        </w:r>
        <w:r w:rsidR="003038B6">
          <w:rPr>
            <w:rFonts w:ascii="Times New Roman" w:hAnsi="Times New Roman" w:cs="Times New Roman"/>
          </w:rPr>
          <w:t xml:space="preserve">as monotherapy </w:t>
        </w:r>
        <w:r w:rsidR="00225416">
          <w:rPr>
            <w:rFonts w:ascii="Times New Roman" w:hAnsi="Times New Roman" w:cs="Times New Roman"/>
          </w:rPr>
          <w:t xml:space="preserve">to </w:t>
        </w:r>
      </w:ins>
      <w:ins w:id="859" w:author="Pettitt, Andrew" w:date="2019-12-10T14:08:00Z">
        <w:r w:rsidR="005D7846">
          <w:rPr>
            <w:rFonts w:ascii="Times New Roman" w:hAnsi="Times New Roman" w:cs="Times New Roman"/>
          </w:rPr>
          <w:t>a similar patient population</w:t>
        </w:r>
      </w:ins>
      <w:ins w:id="860" w:author="Khan, Umair" w:date="2019-11-02T21:30:00Z">
        <w:del w:id="861" w:author="Pettitt, Andrew" w:date="2019-12-10T13:58:00Z">
          <w:r w:rsidRPr="00C85949" w:rsidDel="005D7846">
            <w:rPr>
              <w:rFonts w:ascii="Times New Roman" w:hAnsi="Times New Roman" w:cs="Times New Roman"/>
            </w:rPr>
            <w:delText xml:space="preserve"> which are now approved for the treatment of TP53-inactivated CLL</w:delText>
          </w:r>
        </w:del>
        <w:r w:rsidRPr="00C85949">
          <w:rPr>
            <w:rFonts w:ascii="Times New Roman" w:hAnsi="Times New Roman" w:cs="Times New Roman"/>
          </w:rPr>
          <w:t xml:space="preserve">. </w:t>
        </w:r>
      </w:ins>
      <w:ins w:id="862" w:author="Pettitt, Andrew" w:date="2019-12-10T13:56:00Z">
        <w:r w:rsidR="00A34F8D">
          <w:rPr>
            <w:rFonts w:ascii="Times New Roman" w:hAnsi="Times New Roman" w:cs="Times New Roman"/>
          </w:rPr>
          <w:t>For example, i</w:t>
        </w:r>
      </w:ins>
      <w:ins w:id="863" w:author="Pettitt, Andrew" w:date="2019-12-01T22:23:00Z">
        <w:r w:rsidR="009449D3">
          <w:rPr>
            <w:rFonts w:ascii="Times New Roman" w:hAnsi="Times New Roman" w:cs="Times New Roman"/>
          </w:rPr>
          <w:t xml:space="preserve">brutinib produced </w:t>
        </w:r>
      </w:ins>
      <w:ins w:id="864" w:author="Pettitt, Andrew" w:date="2019-12-10T14:14:00Z">
        <w:r w:rsidR="006C44D2">
          <w:rPr>
            <w:rFonts w:ascii="Times New Roman" w:hAnsi="Times New Roman" w:cs="Times New Roman"/>
          </w:rPr>
          <w:t xml:space="preserve">a </w:t>
        </w:r>
      </w:ins>
      <w:ins w:id="865" w:author="Pettitt, Andrew" w:date="2019-12-01T22:23:00Z">
        <w:r w:rsidR="009449D3" w:rsidRPr="00D6161D">
          <w:rPr>
            <w:rFonts w:ascii="Times New Roman" w:hAnsi="Times New Roman" w:cs="Times New Roman"/>
          </w:rPr>
          <w:t>2-year PFS rate of 85</w:t>
        </w:r>
      </w:ins>
      <w:ins w:id="866" w:author="Pettitt, Andrew" w:date="2019-12-10T14:08:00Z">
        <w:r w:rsidR="005D7846">
          <w:rPr>
            <w:rFonts w:ascii="Times New Roman" w:hAnsi="Times New Roman" w:cs="Times New Roman"/>
          </w:rPr>
          <w:t>%</w:t>
        </w:r>
      </w:ins>
      <w:ins w:id="867" w:author="Pettitt, Andrew" w:date="2019-12-10T14:07:00Z">
        <w:r w:rsidR="005D7846">
          <w:rPr>
            <w:rFonts w:ascii="Times New Roman" w:hAnsi="Times New Roman" w:cs="Times New Roman"/>
          </w:rPr>
          <w:t xml:space="preserve"> </w:t>
        </w:r>
      </w:ins>
      <w:ins w:id="868" w:author="Pettitt, Andrew" w:date="2019-12-01T22:23:00Z">
        <w:r w:rsidR="009449D3">
          <w:rPr>
            <w:rFonts w:ascii="Times New Roman" w:hAnsi="Times New Roman" w:cs="Times New Roman"/>
          </w:rPr>
          <w:t>i</w:t>
        </w:r>
      </w:ins>
      <w:ins w:id="869" w:author="Pettitt, Andrew" w:date="2019-12-01T22:21:00Z">
        <w:r w:rsidR="0006303E">
          <w:rPr>
            <w:rFonts w:ascii="Times New Roman" w:hAnsi="Times New Roman" w:cs="Times New Roman"/>
          </w:rPr>
          <w:t xml:space="preserve">n </w:t>
        </w:r>
        <w:r w:rsidR="0006303E" w:rsidRPr="00D6161D">
          <w:rPr>
            <w:rFonts w:ascii="Times New Roman" w:hAnsi="Times New Roman" w:cs="Times New Roman"/>
          </w:rPr>
          <w:t>a retrospective study</w:t>
        </w:r>
        <w:commentRangeStart w:id="870"/>
        <w:commentRangeEnd w:id="870"/>
        <w:r w:rsidR="0006303E">
          <w:rPr>
            <w:rStyle w:val="CommentReference"/>
          </w:rPr>
          <w:commentReference w:id="870"/>
        </w:r>
        <w:r w:rsidR="0006303E">
          <w:rPr>
            <w:rFonts w:ascii="Times New Roman" w:hAnsi="Times New Roman" w:cs="Times New Roman"/>
          </w:rPr>
          <w:t xml:space="preserve"> of </w:t>
        </w:r>
        <w:r w:rsidR="0006303E" w:rsidRPr="00D6161D">
          <w:rPr>
            <w:rFonts w:ascii="Times New Roman" w:hAnsi="Times New Roman" w:cs="Times New Roman"/>
          </w:rPr>
          <w:t xml:space="preserve">108 patients with </w:t>
        </w:r>
        <w:r w:rsidR="0006303E">
          <w:rPr>
            <w:rFonts w:ascii="Times New Roman" w:hAnsi="Times New Roman" w:cs="Times New Roman"/>
          </w:rPr>
          <w:t>treatment-naïve 17p-deleted CLL</w:t>
        </w:r>
      </w:ins>
      <w:del w:id="871" w:author="Khan, Umair" w:date="2019-12-03T15:39:00Z">
        <w:r w:rsidR="00957AE7" w:rsidDel="009B31C2">
          <w:rPr>
            <w:rFonts w:ascii="Times New Roman" w:hAnsi="Times New Roman" w:cs="Times New Roman"/>
          </w:rPr>
          <w:fldChar w:fldCharType="begin">
            <w:fldData xml:space="preserve">PEVuZE5vdGU+PENpdGU+PEF1dGhvcj5NYXRvPC9BdXRob3I+PFllYXI+MjAxODwvWWVhcj48UmVj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</w:fldData>
          </w:fldChar>
        </w:r>
        <w:r w:rsidR="00FF3270" w:rsidDel="009B31C2">
          <w:rPr>
            <w:rFonts w:ascii="Times New Roman" w:hAnsi="Times New Roman" w:cs="Times New Roman"/>
          </w:rPr>
          <w:delInstrText xml:space="preserve"> ADDIN EN.CITE </w:delInstrText>
        </w:r>
        <w:r w:rsidR="00FF3270" w:rsidDel="009B31C2">
          <w:rPr>
            <w:rFonts w:ascii="Times New Roman" w:hAnsi="Times New Roman" w:cs="Times New Roman"/>
          </w:rPr>
          <w:fldChar w:fldCharType="begin">
            <w:fldData xml:space="preserve">PEVuZE5vdGU+PENpdGU+PEF1dGhvcj5NYXRvPC9BdXRob3I+PFllYXI+MjAxODwvWWVhcj48UmVj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</w:fldData>
          </w:fldChar>
        </w:r>
        <w:r w:rsidR="00FF3270" w:rsidDel="009B31C2">
          <w:rPr>
            <w:rFonts w:ascii="Times New Roman" w:hAnsi="Times New Roman" w:cs="Times New Roman"/>
          </w:rPr>
          <w:delInstrText xml:space="preserve"> ADDIN EN.CITE.DATA </w:delInstrText>
        </w:r>
        <w:r w:rsidR="00FF3270" w:rsidDel="009B31C2">
          <w:rPr>
            <w:rFonts w:ascii="Times New Roman" w:hAnsi="Times New Roman" w:cs="Times New Roman"/>
          </w:rPr>
        </w:r>
        <w:r w:rsidR="00FF3270" w:rsidDel="009B31C2">
          <w:rPr>
            <w:rFonts w:ascii="Times New Roman" w:hAnsi="Times New Roman" w:cs="Times New Roman"/>
          </w:rPr>
          <w:fldChar w:fldCharType="end"/>
        </w:r>
        <w:r w:rsidR="00957AE7" w:rsidDel="009B31C2">
          <w:rPr>
            <w:rFonts w:ascii="Times New Roman" w:hAnsi="Times New Roman" w:cs="Times New Roman"/>
          </w:rPr>
        </w:r>
        <w:r w:rsidR="00957AE7" w:rsidDel="009B31C2">
          <w:rPr>
            <w:rFonts w:ascii="Times New Roman" w:hAnsi="Times New Roman" w:cs="Times New Roman"/>
          </w:rPr>
          <w:fldChar w:fldCharType="separate"/>
        </w:r>
        <w:r w:rsidR="00FF3270" w:rsidRPr="00FF3270" w:rsidDel="009B31C2">
          <w:rPr>
            <w:rFonts w:ascii="Times New Roman" w:hAnsi="Times New Roman" w:cs="Times New Roman"/>
            <w:noProof/>
            <w:vertAlign w:val="superscript"/>
          </w:rPr>
          <w:delText>8</w:delText>
        </w:r>
        <w:r w:rsidR="00957AE7" w:rsidDel="009B31C2">
          <w:rPr>
            <w:rFonts w:ascii="Times New Roman" w:hAnsi="Times New Roman" w:cs="Times New Roman"/>
          </w:rPr>
          <w:fldChar w:fldCharType="end"/>
        </w:r>
      </w:del>
      <w:ins w:id="872" w:author="Khan, Umair" w:date="2019-12-03T15:39:00Z">
        <w:r w:rsidR="009B31C2">
          <w:rPr>
            <w:rFonts w:ascii="Times New Roman" w:hAnsi="Times New Roman" w:cs="Times New Roman"/>
          </w:rPr>
          <w:fldChar w:fldCharType="begin">
            <w:fldData xml:space="preserve">PEVuZE5vdGU+PENpdGU+PEF1dGhvcj5NYXRvPC9BdXRob3I+PFllYXI+MjAxODwvWWVhcj48UmVj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</w:fldData>
          </w:fldChar>
        </w:r>
        <w:r w:rsidR="009B31C2">
          <w:rPr>
            <w:rFonts w:ascii="Times New Roman" w:hAnsi="Times New Roman" w:cs="Times New Roman"/>
          </w:rPr>
          <w:instrText xml:space="preserve"> ADDIN EN.CITE </w:instrText>
        </w:r>
        <w:r w:rsidR="009B31C2">
          <w:rPr>
            <w:rFonts w:ascii="Times New Roman" w:hAnsi="Times New Roman" w:cs="Times New Roman"/>
          </w:rPr>
          <w:fldChar w:fldCharType="begin">
            <w:fldData xml:space="preserve">PEVuZE5vdGU+PENpdGU+PEF1dGhvcj5NYXRvPC9BdXRob3I+PFllYXI+MjAxODwvWWVhcj48UmVj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</w:fldData>
          </w:fldChar>
        </w:r>
        <w:r w:rsidR="009B31C2">
          <w:rPr>
            <w:rFonts w:ascii="Times New Roman" w:hAnsi="Times New Roman" w:cs="Times New Roman"/>
          </w:rPr>
          <w:instrText xml:space="preserve"> ADDIN EN.CITE.DATA </w:instrText>
        </w:r>
        <w:r w:rsidR="009B31C2">
          <w:rPr>
            <w:rFonts w:ascii="Times New Roman" w:hAnsi="Times New Roman" w:cs="Times New Roman"/>
          </w:rPr>
        </w:r>
        <w:r w:rsidR="009B31C2">
          <w:rPr>
            <w:rFonts w:ascii="Times New Roman" w:hAnsi="Times New Roman" w:cs="Times New Roman"/>
          </w:rPr>
          <w:fldChar w:fldCharType="end"/>
        </w:r>
        <w:r w:rsidR="009B31C2">
          <w:rPr>
            <w:rFonts w:ascii="Times New Roman" w:hAnsi="Times New Roman" w:cs="Times New Roman"/>
          </w:rPr>
        </w:r>
        <w:r w:rsidR="009B31C2">
          <w:rPr>
            <w:rFonts w:ascii="Times New Roman" w:hAnsi="Times New Roman" w:cs="Times New Roman"/>
          </w:rPr>
          <w:fldChar w:fldCharType="separate"/>
        </w:r>
        <w:r w:rsidR="009B31C2" w:rsidRPr="00FF3270">
          <w:rPr>
            <w:rFonts w:ascii="Times New Roman" w:hAnsi="Times New Roman" w:cs="Times New Roman"/>
            <w:noProof/>
            <w:vertAlign w:val="superscript"/>
          </w:rPr>
          <w:t>8</w:t>
        </w:r>
        <w:r w:rsidR="009B31C2">
          <w:rPr>
            <w:rFonts w:ascii="Times New Roman" w:hAnsi="Times New Roman" w:cs="Times New Roman"/>
          </w:rPr>
          <w:fldChar w:fldCharType="end"/>
        </w:r>
      </w:ins>
      <w:ins w:id="873" w:author="Pettitt, Andrew" w:date="2019-12-01T22:23:00Z">
        <w:r w:rsidR="009449D3">
          <w:rPr>
            <w:rFonts w:ascii="Times New Roman" w:hAnsi="Times New Roman" w:cs="Times New Roman"/>
          </w:rPr>
          <w:t xml:space="preserve"> and </w:t>
        </w:r>
      </w:ins>
      <w:ins w:id="874" w:author="Pettitt, Andrew" w:date="2019-12-01T20:29:00Z">
        <w:r w:rsidR="00DE2F93">
          <w:rPr>
            <w:rFonts w:ascii="Times New Roman" w:hAnsi="Times New Roman" w:cs="Times New Roman"/>
          </w:rPr>
          <w:t>65</w:t>
        </w:r>
      </w:ins>
      <w:ins w:id="875" w:author="Pettitt, Andrew" w:date="2019-12-10T14:07:00Z">
        <w:r w:rsidR="005D7846">
          <w:rPr>
            <w:rFonts w:ascii="Times New Roman" w:hAnsi="Times New Roman" w:cs="Times New Roman"/>
          </w:rPr>
          <w:t>%</w:t>
        </w:r>
      </w:ins>
      <w:ins w:id="876" w:author="Pettitt, Andrew" w:date="2019-12-01T20:29:00Z">
        <w:r w:rsidR="00DE2F93">
          <w:rPr>
            <w:rFonts w:ascii="Times New Roman" w:hAnsi="Times New Roman" w:cs="Times New Roman"/>
          </w:rPr>
          <w:t xml:space="preserve"> i</w:t>
        </w:r>
        <w:r w:rsidR="00DE2F93" w:rsidRPr="000D2169">
          <w:rPr>
            <w:rFonts w:ascii="Times New Roman" w:hAnsi="Times New Roman" w:cs="Times New Roman"/>
          </w:rPr>
          <w:t>n</w:t>
        </w:r>
      </w:ins>
      <w:ins w:id="877" w:author="Pettitt, Andrew" w:date="2019-12-01T20:28:00Z">
        <w:r w:rsidR="00DE2F93">
          <w:rPr>
            <w:rFonts w:ascii="Times New Roman" w:hAnsi="Times New Roman" w:cs="Times New Roman"/>
          </w:rPr>
          <w:t xml:space="preserve"> </w:t>
        </w:r>
      </w:ins>
      <w:ins w:id="878" w:author="Pettitt, Andrew" w:date="2019-12-01T22:24:00Z">
        <w:r w:rsidR="009449D3">
          <w:rPr>
            <w:rFonts w:ascii="Times New Roman" w:hAnsi="Times New Roman" w:cs="Times New Roman"/>
          </w:rPr>
          <w:t xml:space="preserve">a combined analysis of </w:t>
        </w:r>
      </w:ins>
      <w:ins w:id="879" w:author="Pettitt, Andrew" w:date="2019-12-01T20:28:00Z">
        <w:r w:rsidR="00DE2F93" w:rsidRPr="000D2169">
          <w:rPr>
            <w:rFonts w:ascii="Times New Roman" w:hAnsi="Times New Roman" w:cs="Times New Roman"/>
          </w:rPr>
          <w:t xml:space="preserve">230 patients with </w:t>
        </w:r>
      </w:ins>
      <w:ins w:id="880" w:author="Pettitt, Andrew" w:date="2019-12-10T14:19:00Z">
        <w:r w:rsidR="00DF00AF">
          <w:rPr>
            <w:rFonts w:ascii="Times New Roman" w:hAnsi="Times New Roman" w:cs="Times New Roman"/>
          </w:rPr>
          <w:t xml:space="preserve">a </w:t>
        </w:r>
      </w:ins>
      <w:ins w:id="881" w:author="Pettitt, Andrew" w:date="2019-12-10T14:17:00Z">
        <w:r w:rsidR="006C44D2" w:rsidRPr="000D2169">
          <w:rPr>
            <w:rFonts w:ascii="Times New Roman" w:hAnsi="Times New Roman" w:cs="Times New Roman"/>
          </w:rPr>
          <w:t>17p</w:t>
        </w:r>
      </w:ins>
      <w:ins w:id="882" w:author="Pettitt, Andrew" w:date="2019-12-10T14:19:00Z">
        <w:r w:rsidR="00DF00AF">
          <w:rPr>
            <w:rFonts w:ascii="Times New Roman" w:hAnsi="Times New Roman" w:cs="Times New Roman"/>
          </w:rPr>
          <w:t xml:space="preserve"> </w:t>
        </w:r>
      </w:ins>
      <w:ins w:id="883" w:author="Pettitt, Andrew" w:date="2019-12-10T14:17:00Z">
        <w:r w:rsidR="006C44D2">
          <w:rPr>
            <w:rFonts w:ascii="Times New Roman" w:hAnsi="Times New Roman" w:cs="Times New Roman"/>
          </w:rPr>
          <w:t>delet</w:t>
        </w:r>
      </w:ins>
      <w:ins w:id="884" w:author="Pettitt, Andrew" w:date="2019-12-10T14:19:00Z">
        <w:r w:rsidR="00DF00AF">
          <w:rPr>
            <w:rFonts w:ascii="Times New Roman" w:hAnsi="Times New Roman" w:cs="Times New Roman"/>
          </w:rPr>
          <w:t>ion</w:t>
        </w:r>
      </w:ins>
      <w:ins w:id="885" w:author="Pettitt, Andrew" w:date="2019-12-10T14:17:00Z">
        <w:r w:rsidR="006C44D2" w:rsidRPr="000D2169">
          <w:rPr>
            <w:rFonts w:ascii="Times New Roman" w:hAnsi="Times New Roman" w:cs="Times New Roman"/>
          </w:rPr>
          <w:t xml:space="preserve"> </w:t>
        </w:r>
      </w:ins>
      <w:ins w:id="886" w:author="Pettitt, Andrew" w:date="2019-12-01T20:28:00Z">
        <w:r w:rsidR="00DE2F93">
          <w:rPr>
            <w:rFonts w:ascii="Times New Roman" w:hAnsi="Times New Roman" w:cs="Times New Roman"/>
          </w:rPr>
          <w:t>who were recruited into 3 prospective clinical trials</w:t>
        </w:r>
      </w:ins>
      <w:ins w:id="887" w:author="Pettitt, Andrew" w:date="2019-12-10T14:19:00Z">
        <w:r w:rsidR="00DF00AF" w:rsidRPr="00DF00AF">
          <w:rPr>
            <w:rFonts w:ascii="Times New Roman" w:hAnsi="Times New Roman" w:cs="Times New Roman"/>
          </w:rPr>
          <w:t xml:space="preserve"> </w:t>
        </w:r>
        <w:r w:rsidR="00DF00AF">
          <w:rPr>
            <w:rFonts w:ascii="Times New Roman" w:hAnsi="Times New Roman" w:cs="Times New Roman"/>
          </w:rPr>
          <w:t xml:space="preserve">of </w:t>
        </w:r>
        <w:r w:rsidR="00DF00AF" w:rsidRPr="000D2169">
          <w:rPr>
            <w:rFonts w:ascii="Times New Roman" w:hAnsi="Times New Roman" w:cs="Times New Roman"/>
          </w:rPr>
          <w:t>relapsed/refractory CLL</w:t>
        </w:r>
      </w:ins>
      <w:ins w:id="888" w:author="Pettitt, Andrew" w:date="2019-12-01T20:25:00Z">
        <w:r w:rsidR="00064FD9">
          <w:rPr>
            <w:rFonts w:ascii="Times New Roman" w:hAnsi="Times New Roman" w:cs="Times New Roman"/>
          </w:rPr>
          <w:t>.</w:t>
        </w:r>
      </w:ins>
      <w:ins w:id="889" w:author="Khan, Umair" w:date="2019-12-03T15:39:00Z">
        <w:r w:rsidR="009B31C2" w:rsidRPr="00C85949">
          <w:rPr>
            <w:rFonts w:ascii="Times New Roman" w:hAnsi="Times New Roman" w:cs="Times New Roman"/>
          </w:rPr>
          <w:fldChar w:fldCharType="begin">
            <w:fldData xml:space="preserve">PEVuZE5vdGU+PENpdGU+PEF1dGhvcj5Kb25lczwvQXV0aG9yPjxZZWFyPjIwMTg8L1llYXI+PFJl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=
</w:fldData>
          </w:fldChar>
        </w:r>
        <w:r w:rsidR="009B31C2">
          <w:rPr>
            <w:rFonts w:ascii="Times New Roman" w:hAnsi="Times New Roman" w:cs="Times New Roman"/>
          </w:rPr>
          <w:instrText xml:space="preserve"> ADDIN EN.CITE </w:instrText>
        </w:r>
        <w:r w:rsidR="009B31C2">
          <w:rPr>
            <w:rFonts w:ascii="Times New Roman" w:hAnsi="Times New Roman" w:cs="Times New Roman"/>
          </w:rPr>
          <w:fldChar w:fldCharType="begin">
            <w:fldData xml:space="preserve">PEVuZE5vdGU+PENpdGU+PEF1dGhvcj5Kb25lczwvQXV0aG9yPjxZZWFyPjIwMTg8L1llYXI+PFJl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=
</w:fldData>
          </w:fldChar>
        </w:r>
        <w:r w:rsidR="009B31C2">
          <w:rPr>
            <w:rFonts w:ascii="Times New Roman" w:hAnsi="Times New Roman" w:cs="Times New Roman"/>
          </w:rPr>
          <w:instrText xml:space="preserve"> ADDIN EN.CITE.DATA </w:instrText>
        </w:r>
        <w:r w:rsidR="009B31C2">
          <w:rPr>
            <w:rFonts w:ascii="Times New Roman" w:hAnsi="Times New Roman" w:cs="Times New Roman"/>
          </w:rPr>
        </w:r>
        <w:r w:rsidR="009B31C2">
          <w:rPr>
            <w:rFonts w:ascii="Times New Roman" w:hAnsi="Times New Roman" w:cs="Times New Roman"/>
          </w:rPr>
          <w:fldChar w:fldCharType="end"/>
        </w:r>
        <w:r w:rsidR="009B31C2" w:rsidRPr="00C85949">
          <w:rPr>
            <w:rFonts w:ascii="Times New Roman" w:hAnsi="Times New Roman" w:cs="Times New Roman"/>
          </w:rPr>
        </w:r>
        <w:r w:rsidR="009B31C2" w:rsidRPr="00C85949">
          <w:rPr>
            <w:rFonts w:ascii="Times New Roman" w:hAnsi="Times New Roman" w:cs="Times New Roman"/>
          </w:rPr>
          <w:fldChar w:fldCharType="separate"/>
        </w:r>
        <w:r w:rsidR="009B31C2" w:rsidRPr="00FF3270">
          <w:rPr>
            <w:rFonts w:ascii="Times New Roman" w:hAnsi="Times New Roman" w:cs="Times New Roman"/>
            <w:noProof/>
            <w:vertAlign w:val="superscript"/>
          </w:rPr>
          <w:t>9</w:t>
        </w:r>
        <w:r w:rsidR="009B31C2" w:rsidRPr="00C85949">
          <w:rPr>
            <w:rFonts w:ascii="Times New Roman" w:hAnsi="Times New Roman" w:cs="Times New Roman"/>
          </w:rPr>
          <w:fldChar w:fldCharType="end"/>
        </w:r>
      </w:ins>
      <w:ins w:id="890" w:author="Pettitt, Andrew" w:date="2019-12-01T12:27:00Z">
        <w:del w:id="891" w:author="Khan, Umair" w:date="2019-12-03T15:09:00Z">
          <w:r w:rsidR="000D2169" w:rsidRPr="000D2169" w:rsidDel="009B3DCB">
            <w:rPr>
              <w:rFonts w:ascii="Times New Roman" w:hAnsi="Times New Roman" w:cs="Times New Roman"/>
            </w:rPr>
            <w:delText xml:space="preserve"> </w:delText>
          </w:r>
        </w:del>
      </w:ins>
      <w:ins w:id="892" w:author="Khan, Umair" w:date="2019-11-02T21:30:00Z">
        <w:del w:id="893" w:author="Pettitt, Andrew" w:date="2019-12-01T12:27:00Z">
          <w:r w:rsidDel="000D2169">
            <w:rPr>
              <w:rFonts w:ascii="Times New Roman" w:hAnsi="Times New Roman" w:cs="Times New Roman"/>
            </w:rPr>
            <w:delText>I</w:delText>
          </w:r>
        </w:del>
        <w:del w:id="894" w:author="Pettitt, Andrew" w:date="2019-12-01T12:31:00Z">
          <w:r w:rsidDel="00D6161D">
            <w:rPr>
              <w:rFonts w:ascii="Times New Roman" w:hAnsi="Times New Roman" w:cs="Times New Roman"/>
            </w:rPr>
            <w:delText xml:space="preserve">brutinib </w:delText>
          </w:r>
        </w:del>
        <w:del w:id="895" w:author="Pettitt, Andrew" w:date="2019-12-01T12:27:00Z">
          <w:r w:rsidDel="000D2169">
            <w:rPr>
              <w:rFonts w:ascii="Times New Roman" w:hAnsi="Times New Roman" w:cs="Times New Roman"/>
            </w:rPr>
            <w:delText xml:space="preserve">has </w:delText>
          </w:r>
        </w:del>
        <w:del w:id="896" w:author="Pettitt, Andrew" w:date="2019-12-01T12:31:00Z">
          <w:r w:rsidDel="00D6161D">
            <w:rPr>
              <w:rFonts w:ascii="Times New Roman" w:hAnsi="Times New Roman" w:cs="Times New Roman"/>
            </w:rPr>
            <w:delText>achieved OR, CR and 2-year PFS rates of 85%, 10% and 65%, respectively</w:delText>
          </w:r>
        </w:del>
        <w:del w:id="897" w:author="Pettitt, Andrew" w:date="2019-12-01T12:32:00Z">
          <w:r w:rsidDel="00D6161D">
            <w:rPr>
              <w:rFonts w:ascii="Times New Roman" w:hAnsi="Times New Roman" w:cs="Times New Roman"/>
            </w:rPr>
            <w:delText>.</w:delText>
          </w:r>
        </w:del>
        <w:r w:rsidRPr="00C85949">
          <w:rPr>
            <w:rFonts w:ascii="Times New Roman" w:hAnsi="Times New Roman" w:cs="Times New Roman"/>
          </w:rPr>
          <w:t xml:space="preserve"> </w:t>
        </w:r>
      </w:ins>
      <w:ins w:id="898" w:author="Pettitt, Andrew" w:date="2019-12-01T22:24:00Z">
        <w:r w:rsidR="00323D36">
          <w:rPr>
            <w:rFonts w:ascii="Times New Roman" w:hAnsi="Times New Roman" w:cs="Times New Roman"/>
          </w:rPr>
          <w:t>Similar</w:t>
        </w:r>
      </w:ins>
      <w:ins w:id="899" w:author="Pettitt, Andrew" w:date="2019-12-10T13:52:00Z">
        <w:r w:rsidR="00A35FF4">
          <w:rPr>
            <w:rFonts w:ascii="Times New Roman" w:hAnsi="Times New Roman" w:cs="Times New Roman"/>
          </w:rPr>
          <w:t xml:space="preserve">ly, </w:t>
        </w:r>
      </w:ins>
      <w:commentRangeStart w:id="900"/>
      <w:ins w:id="901" w:author="Khan, Umair" w:date="2019-11-02T21:51:00Z">
        <w:del w:id="902" w:author="Pettitt, Andrew" w:date="2019-12-01T15:13:00Z">
          <w:r w:rsidR="00F30F94" w:rsidDel="00621566">
            <w:rPr>
              <w:rFonts w:ascii="Times New Roman" w:hAnsi="Times New Roman" w:cs="Times New Roman"/>
            </w:rPr>
            <w:delText>I</w:delText>
          </w:r>
        </w:del>
      </w:ins>
      <w:ins w:id="903" w:author="Pettitt, Andrew" w:date="2019-12-10T14:21:00Z">
        <w:r w:rsidR="00DF00AF">
          <w:rPr>
            <w:rFonts w:ascii="Times New Roman" w:hAnsi="Times New Roman" w:cs="Times New Roman"/>
          </w:rPr>
          <w:t>the</w:t>
        </w:r>
      </w:ins>
      <w:ins w:id="904" w:author="Khan, Umair" w:date="2019-11-02T21:51:00Z">
        <w:del w:id="905" w:author="Pettitt, Andrew" w:date="2019-12-10T14:21:00Z">
          <w:r w:rsidR="00F30F94" w:rsidDel="00DF00AF">
            <w:rPr>
              <w:rFonts w:ascii="Times New Roman" w:hAnsi="Times New Roman" w:cs="Times New Roman"/>
            </w:rPr>
            <w:delText>delalisib</w:delText>
          </w:r>
        </w:del>
        <w:del w:id="906" w:author="Pettitt, Andrew" w:date="2019-12-10T13:52:00Z">
          <w:r w:rsidR="00F30F94" w:rsidDel="00A35FF4">
            <w:rPr>
              <w:rFonts w:ascii="Times New Roman" w:hAnsi="Times New Roman" w:cs="Times New Roman"/>
            </w:rPr>
            <w:delText xml:space="preserve"> </w:delText>
          </w:r>
        </w:del>
      </w:ins>
      <w:ins w:id="907" w:author="Pettitt, Andrew" w:date="2019-12-01T12:48:00Z">
        <w:r w:rsidR="00CE5545">
          <w:rPr>
            <w:rFonts w:ascii="Times New Roman" w:hAnsi="Times New Roman" w:cs="Times New Roman"/>
          </w:rPr>
          <w:t xml:space="preserve"> 2-year PFS rate</w:t>
        </w:r>
      </w:ins>
      <w:ins w:id="908" w:author="Pettitt, Andrew" w:date="2019-12-01T12:54:00Z">
        <w:r w:rsidR="00F9186C">
          <w:rPr>
            <w:rFonts w:ascii="Times New Roman" w:hAnsi="Times New Roman" w:cs="Times New Roman"/>
          </w:rPr>
          <w:t xml:space="preserve"> </w:t>
        </w:r>
      </w:ins>
      <w:ins w:id="909" w:author="Pettitt, Andrew" w:date="2019-12-10T14:21:00Z">
        <w:r w:rsidR="00DF00AF">
          <w:rPr>
            <w:rFonts w:ascii="Times New Roman" w:hAnsi="Times New Roman" w:cs="Times New Roman"/>
          </w:rPr>
          <w:t xml:space="preserve">among </w:t>
        </w:r>
      </w:ins>
      <w:commentRangeStart w:id="910"/>
      <w:ins w:id="911" w:author="Khan, Umair" w:date="2019-11-02T21:51:00Z">
        <w:del w:id="912" w:author="Pettitt, Andrew" w:date="2019-12-01T12:48:00Z">
          <w:r w:rsidR="00F30F94" w:rsidDel="00CE5545">
            <w:rPr>
              <w:rFonts w:ascii="Times New Roman" w:hAnsi="Times New Roman" w:cs="Times New Roman"/>
            </w:rPr>
            <w:delText xml:space="preserve">has </w:delText>
          </w:r>
        </w:del>
      </w:ins>
      <w:ins w:id="913" w:author="Khan, Umair" w:date="2019-11-02T21:30:00Z">
        <w:del w:id="914" w:author="Pettitt, Andrew" w:date="2019-12-01T12:48:00Z">
          <w:r w:rsidDel="00CE5545">
            <w:rPr>
              <w:rFonts w:ascii="Times New Roman" w:hAnsi="Times New Roman" w:cs="Times New Roman"/>
            </w:rPr>
            <w:delText xml:space="preserve">so far </w:delText>
          </w:r>
          <w:r w:rsidRPr="00C85949" w:rsidDel="00CE5545">
            <w:rPr>
              <w:rFonts w:ascii="Times New Roman" w:hAnsi="Times New Roman" w:cs="Times New Roman"/>
            </w:rPr>
            <w:delText xml:space="preserve">given results similar to those obtained with ibrutinib with OR and 1-year PFS rates of </w:delText>
          </w:r>
        </w:del>
        <w:del w:id="915" w:author="Pettitt, Andrew" w:date="2019-12-01T12:54:00Z">
          <w:r w:rsidRPr="00C85949" w:rsidDel="00F9186C">
            <w:rPr>
              <w:rFonts w:ascii="Times New Roman" w:hAnsi="Times New Roman" w:cs="Times New Roman"/>
            </w:rPr>
            <w:delText xml:space="preserve">81% and </w:delText>
          </w:r>
        </w:del>
        <w:del w:id="916" w:author="Pettitt, Andrew" w:date="2019-12-10T14:21:00Z">
          <w:r w:rsidRPr="00C85949" w:rsidDel="00DF00AF">
            <w:rPr>
              <w:rFonts w:ascii="Times New Roman" w:hAnsi="Times New Roman" w:cs="Times New Roman"/>
            </w:rPr>
            <w:delText>~</w:delText>
          </w:r>
        </w:del>
        <w:del w:id="917" w:author="Pettitt, Andrew" w:date="2019-12-01T12:48:00Z">
          <w:r w:rsidRPr="00C85949" w:rsidDel="00CE5545">
            <w:rPr>
              <w:rFonts w:ascii="Times New Roman" w:hAnsi="Times New Roman" w:cs="Times New Roman"/>
            </w:rPr>
            <w:delText>70</w:delText>
          </w:r>
        </w:del>
        <w:del w:id="918" w:author="Pettitt, Andrew" w:date="2019-12-10T14:21:00Z">
          <w:r w:rsidRPr="00C85949" w:rsidDel="00DF00AF">
            <w:rPr>
              <w:rFonts w:ascii="Times New Roman" w:hAnsi="Times New Roman" w:cs="Times New Roman"/>
            </w:rPr>
            <w:delText>%</w:delText>
          </w:r>
        </w:del>
      </w:ins>
      <w:commentRangeEnd w:id="910"/>
      <w:del w:id="919" w:author="Pettitt, Andrew" w:date="2019-12-10T14:21:00Z">
        <w:r w:rsidR="0032398A" w:rsidDel="00DF00AF">
          <w:rPr>
            <w:rStyle w:val="CommentReference"/>
          </w:rPr>
          <w:commentReference w:id="910"/>
        </w:r>
      </w:del>
      <w:ins w:id="920" w:author="Khan, Umair" w:date="2019-11-02T21:30:00Z">
        <w:del w:id="921" w:author="Pettitt, Andrew" w:date="2019-12-01T12:54:00Z">
          <w:r w:rsidRPr="00C85949" w:rsidDel="00F9186C">
            <w:rPr>
              <w:rFonts w:ascii="Times New Roman" w:hAnsi="Times New Roman" w:cs="Times New Roman"/>
            </w:rPr>
            <w:delText>, respectively</w:delText>
          </w:r>
        </w:del>
      </w:ins>
      <w:ins w:id="922" w:author="Pettitt, Andrew" w:date="2019-12-01T20:35:00Z">
        <w:r w:rsidR="00AC660D">
          <w:rPr>
            <w:rFonts w:ascii="Times New Roman" w:hAnsi="Times New Roman" w:cs="Times New Roman"/>
          </w:rPr>
          <w:t>46</w:t>
        </w:r>
      </w:ins>
      <w:ins w:id="923" w:author="Pettitt, Andrew" w:date="2019-12-01T12:49:00Z">
        <w:r w:rsidR="00DF73FB">
          <w:rPr>
            <w:rFonts w:ascii="Times New Roman" w:hAnsi="Times New Roman" w:cs="Times New Roman"/>
          </w:rPr>
          <w:t xml:space="preserve"> </w:t>
        </w:r>
      </w:ins>
      <w:ins w:id="924" w:author="Pettitt, Andrew" w:date="2019-12-01T12:50:00Z">
        <w:r w:rsidR="004D394C">
          <w:rPr>
            <w:rFonts w:ascii="Times New Roman" w:hAnsi="Times New Roman" w:cs="Times New Roman"/>
          </w:rPr>
          <w:t>p</w:t>
        </w:r>
      </w:ins>
      <w:ins w:id="925" w:author="Pettitt, Andrew" w:date="2019-12-01T12:49:00Z">
        <w:r w:rsidR="00DF73FB">
          <w:rPr>
            <w:rFonts w:ascii="Times New Roman" w:hAnsi="Times New Roman" w:cs="Times New Roman"/>
          </w:rPr>
          <w:t xml:space="preserve">atients with </w:t>
        </w:r>
      </w:ins>
      <w:ins w:id="926" w:author="Pettitt, Andrew" w:date="2019-12-01T22:26:00Z">
        <w:r w:rsidR="00323D36">
          <w:rPr>
            <w:rFonts w:ascii="Times New Roman" w:hAnsi="Times New Roman" w:cs="Times New Roman"/>
          </w:rPr>
          <w:t>a</w:t>
        </w:r>
      </w:ins>
      <w:ins w:id="927" w:author="Pettitt, Andrew" w:date="2019-12-10T13:52:00Z">
        <w:r w:rsidR="00A35FF4">
          <w:rPr>
            <w:rFonts w:ascii="Times New Roman" w:hAnsi="Times New Roman" w:cs="Times New Roman"/>
          </w:rPr>
          <w:t xml:space="preserve"> </w:t>
        </w:r>
      </w:ins>
      <w:ins w:id="928" w:author="Pettitt, Andrew" w:date="2019-12-01T22:26:00Z">
        <w:r w:rsidR="00323D36">
          <w:rPr>
            <w:rFonts w:ascii="Times New Roman" w:hAnsi="Times New Roman" w:cs="Times New Roman"/>
          </w:rPr>
          <w:t xml:space="preserve">17p deletion </w:t>
        </w:r>
      </w:ins>
      <w:ins w:id="929" w:author="Pettitt, Andrew" w:date="2019-12-10T14:51:00Z">
        <w:r w:rsidR="00466B1E">
          <w:rPr>
            <w:rFonts w:ascii="Times New Roman" w:hAnsi="Times New Roman" w:cs="Times New Roman"/>
          </w:rPr>
          <w:t xml:space="preserve">or TP53 mutation </w:t>
        </w:r>
      </w:ins>
      <w:ins w:id="930" w:author="Pettitt, Andrew" w:date="2019-12-01T22:26:00Z">
        <w:r w:rsidR="00323D36">
          <w:rPr>
            <w:rFonts w:ascii="Times New Roman" w:hAnsi="Times New Roman" w:cs="Times New Roman"/>
          </w:rPr>
          <w:t xml:space="preserve">who were recruited into </w:t>
        </w:r>
      </w:ins>
      <w:ins w:id="931" w:author="Pettitt, Andrew" w:date="2019-12-10T14:20:00Z">
        <w:r w:rsidR="00DF00AF">
          <w:rPr>
            <w:rFonts w:ascii="Times New Roman" w:hAnsi="Times New Roman" w:cs="Times New Roman"/>
          </w:rPr>
          <w:t>a prospective clinical trial</w:t>
        </w:r>
      </w:ins>
      <w:ins w:id="932" w:author="Pettitt, Andrew" w:date="2019-12-01T22:26:00Z">
        <w:r w:rsidR="00323D36">
          <w:rPr>
            <w:rFonts w:ascii="Times New Roman" w:hAnsi="Times New Roman" w:cs="Times New Roman"/>
          </w:rPr>
          <w:t xml:space="preserve"> </w:t>
        </w:r>
      </w:ins>
      <w:ins w:id="933" w:author="Pettitt, Andrew" w:date="2019-12-10T14:21:00Z">
        <w:r w:rsidR="00186659">
          <w:rPr>
            <w:rFonts w:ascii="Times New Roman" w:hAnsi="Times New Roman" w:cs="Times New Roman"/>
          </w:rPr>
          <w:t xml:space="preserve">of </w:t>
        </w:r>
        <w:proofErr w:type="spellStart"/>
        <w:r w:rsidR="00DF00AF">
          <w:rPr>
            <w:rFonts w:ascii="Times New Roman" w:hAnsi="Times New Roman" w:cs="Times New Roman"/>
          </w:rPr>
          <w:t>idelalisib</w:t>
        </w:r>
        <w:proofErr w:type="spellEnd"/>
        <w:r w:rsidR="00DF00AF">
          <w:rPr>
            <w:rFonts w:ascii="Times New Roman" w:hAnsi="Times New Roman" w:cs="Times New Roman"/>
          </w:rPr>
          <w:t xml:space="preserve"> </w:t>
        </w:r>
        <w:r w:rsidR="00186659">
          <w:rPr>
            <w:rFonts w:ascii="Times New Roman" w:hAnsi="Times New Roman" w:cs="Times New Roman"/>
          </w:rPr>
          <w:t>in</w:t>
        </w:r>
      </w:ins>
      <w:ins w:id="934" w:author="Pettitt, Andrew" w:date="2019-12-01T22:26:00Z">
        <w:r w:rsidR="00323D36">
          <w:rPr>
            <w:rFonts w:ascii="Times New Roman" w:hAnsi="Times New Roman" w:cs="Times New Roman"/>
          </w:rPr>
          <w:t xml:space="preserve"> </w:t>
        </w:r>
      </w:ins>
      <w:ins w:id="935" w:author="Pettitt, Andrew" w:date="2019-12-01T20:36:00Z">
        <w:r w:rsidR="00076C8E" w:rsidRPr="000D2169">
          <w:rPr>
            <w:rFonts w:ascii="Times New Roman" w:hAnsi="Times New Roman" w:cs="Times New Roman"/>
          </w:rPr>
          <w:t xml:space="preserve">relapsed/refractory </w:t>
        </w:r>
      </w:ins>
      <w:ins w:id="936" w:author="Pettitt, Andrew" w:date="2019-12-01T12:49:00Z">
        <w:r w:rsidR="00DF73FB">
          <w:rPr>
            <w:rFonts w:ascii="Times New Roman" w:hAnsi="Times New Roman" w:cs="Times New Roman"/>
          </w:rPr>
          <w:t>CLL</w:t>
        </w:r>
      </w:ins>
      <w:commentRangeEnd w:id="900"/>
      <w:ins w:id="937" w:author="Pettitt, Andrew" w:date="2019-12-01T12:53:00Z">
        <w:r w:rsidR="00A37F3A">
          <w:rPr>
            <w:rStyle w:val="CommentReference"/>
          </w:rPr>
          <w:commentReference w:id="900"/>
        </w:r>
      </w:ins>
      <w:ins w:id="938" w:author="Pettitt, Andrew" w:date="2019-12-10T14:21:00Z">
        <w:r w:rsidR="00DF00AF" w:rsidRPr="00DF00AF">
          <w:rPr>
            <w:rFonts w:ascii="Times New Roman" w:hAnsi="Times New Roman" w:cs="Times New Roman"/>
          </w:rPr>
          <w:t xml:space="preserve"> </w:t>
        </w:r>
        <w:r w:rsidR="00DF00AF">
          <w:rPr>
            <w:rFonts w:ascii="Times New Roman" w:hAnsi="Times New Roman" w:cs="Times New Roman"/>
          </w:rPr>
          <w:t>was</w:t>
        </w:r>
        <w:r w:rsidR="00DF00AF">
          <w:rPr>
            <w:rFonts w:ascii="Times New Roman" w:hAnsi="Times New Roman" w:cs="Times New Roman"/>
          </w:rPr>
          <w:t xml:space="preserve"> </w:t>
        </w:r>
        <w:commentRangeStart w:id="939"/>
        <w:commentRangeStart w:id="940"/>
        <w:r w:rsidR="00DF00AF" w:rsidRPr="00C85949">
          <w:rPr>
            <w:rFonts w:ascii="Times New Roman" w:hAnsi="Times New Roman" w:cs="Times New Roman"/>
          </w:rPr>
          <w:t>~</w:t>
        </w:r>
        <w:r w:rsidR="00DF00AF">
          <w:rPr>
            <w:rFonts w:ascii="Times New Roman" w:hAnsi="Times New Roman" w:cs="Times New Roman"/>
          </w:rPr>
          <w:t>43</w:t>
        </w:r>
        <w:r w:rsidR="00DF00AF" w:rsidRPr="00C85949">
          <w:rPr>
            <w:rFonts w:ascii="Times New Roman" w:hAnsi="Times New Roman" w:cs="Times New Roman"/>
          </w:rPr>
          <w:t>%</w:t>
        </w:r>
        <w:commentRangeEnd w:id="939"/>
        <w:r w:rsidR="00DF00AF">
          <w:rPr>
            <w:rStyle w:val="CommentReference"/>
          </w:rPr>
          <w:commentReference w:id="939"/>
        </w:r>
      </w:ins>
      <w:commentRangeEnd w:id="940"/>
      <w:ins w:id="941" w:author="Pettitt, Andrew" w:date="2019-12-10T14:45:00Z">
        <w:r w:rsidR="00CB7293">
          <w:rPr>
            <w:rStyle w:val="CommentReference"/>
          </w:rPr>
          <w:commentReference w:id="940"/>
        </w:r>
      </w:ins>
      <w:del w:id="942" w:author="Khan, Umair" w:date="2019-12-03T15:40:00Z">
        <w:r w:rsidR="0032398A" w:rsidDel="009B31C2">
          <w:rPr>
            <w:rFonts w:ascii="Times New Roman" w:hAnsi="Times New Roman" w:cs="Times New Roman"/>
          </w:rPr>
          <w:fldChar w:fldCharType="begin">
            <w:fldData xml:space="preserve">PEVuZE5vdGU+PENpdGU+PEF1dGhvcj5TaGFybWFuPC9BdXRob3I+PFllYXI+MjAxOTwvWWVhcj48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</w:fldData>
          </w:fldChar>
        </w:r>
        <w:r w:rsidR="00FF3270" w:rsidDel="009B31C2">
          <w:rPr>
            <w:rFonts w:ascii="Times New Roman" w:hAnsi="Times New Roman" w:cs="Times New Roman"/>
          </w:rPr>
          <w:delInstrText xml:space="preserve"> ADDIN EN.CITE </w:delInstrText>
        </w:r>
        <w:r w:rsidR="00FF3270" w:rsidDel="009B31C2">
          <w:rPr>
            <w:rFonts w:ascii="Times New Roman" w:hAnsi="Times New Roman" w:cs="Times New Roman"/>
          </w:rPr>
          <w:fldChar w:fldCharType="begin">
            <w:fldData xml:space="preserve">PEVuZE5vdGU+PENpdGU+PEF1dGhvcj5TaGFybWFuPC9BdXRob3I+PFllYXI+MjAxOTwvWWVhcj48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</w:fldData>
          </w:fldChar>
        </w:r>
        <w:r w:rsidR="00FF3270" w:rsidDel="009B31C2">
          <w:rPr>
            <w:rFonts w:ascii="Times New Roman" w:hAnsi="Times New Roman" w:cs="Times New Roman"/>
          </w:rPr>
          <w:delInstrText xml:space="preserve"> ADDIN EN.CITE.DATA </w:delInstrText>
        </w:r>
        <w:r w:rsidR="00FF3270" w:rsidDel="009B31C2">
          <w:rPr>
            <w:rFonts w:ascii="Times New Roman" w:hAnsi="Times New Roman" w:cs="Times New Roman"/>
          </w:rPr>
        </w:r>
        <w:r w:rsidR="00FF3270" w:rsidDel="009B31C2">
          <w:rPr>
            <w:rFonts w:ascii="Times New Roman" w:hAnsi="Times New Roman" w:cs="Times New Roman"/>
          </w:rPr>
          <w:fldChar w:fldCharType="end"/>
        </w:r>
        <w:r w:rsidR="0032398A" w:rsidDel="009B31C2">
          <w:rPr>
            <w:rFonts w:ascii="Times New Roman" w:hAnsi="Times New Roman" w:cs="Times New Roman"/>
          </w:rPr>
        </w:r>
        <w:r w:rsidR="0032398A" w:rsidDel="009B31C2">
          <w:rPr>
            <w:rFonts w:ascii="Times New Roman" w:hAnsi="Times New Roman" w:cs="Times New Roman"/>
          </w:rPr>
          <w:fldChar w:fldCharType="separate"/>
        </w:r>
        <w:r w:rsidR="00FF3270" w:rsidRPr="00FF3270" w:rsidDel="009B31C2">
          <w:rPr>
            <w:rFonts w:ascii="Times New Roman" w:hAnsi="Times New Roman" w:cs="Times New Roman"/>
            <w:noProof/>
            <w:vertAlign w:val="superscript"/>
          </w:rPr>
          <w:delText>10</w:delText>
        </w:r>
        <w:r w:rsidR="0032398A" w:rsidDel="009B31C2">
          <w:rPr>
            <w:rFonts w:ascii="Times New Roman" w:hAnsi="Times New Roman" w:cs="Times New Roman"/>
          </w:rPr>
          <w:fldChar w:fldCharType="end"/>
        </w:r>
      </w:del>
      <w:ins w:id="943" w:author="Pettitt, Andrew" w:date="2019-12-01T20:37:00Z">
        <w:del w:id="944" w:author="Khan, Umair" w:date="2019-12-03T15:20:00Z">
          <w:r w:rsidR="00076C8E" w:rsidDel="0032398A">
            <w:rPr>
              <w:rFonts w:ascii="Times New Roman" w:hAnsi="Times New Roman" w:cs="Times New Roman"/>
            </w:rPr>
            <w:delText xml:space="preserve"> </w:delText>
          </w:r>
        </w:del>
      </w:ins>
      <w:ins w:id="945" w:author="Pettitt, Andrew" w:date="2019-12-01T12:51:00Z">
        <w:r w:rsidR="004D394C">
          <w:rPr>
            <w:rFonts w:ascii="Times New Roman" w:hAnsi="Times New Roman" w:cs="Times New Roman"/>
          </w:rPr>
          <w:t>,</w:t>
        </w:r>
      </w:ins>
      <w:ins w:id="946" w:author="Khan, Umair" w:date="2019-12-03T15:40:00Z">
        <w:r w:rsidR="009B31C2">
          <w:rPr>
            <w:rFonts w:ascii="Times New Roman" w:hAnsi="Times New Roman" w:cs="Times New Roman"/>
          </w:rPr>
          <w:fldChar w:fldCharType="begin">
            <w:fldData xml:space="preserve">PEVuZE5vdGU+PENpdGU+PEF1dGhvcj5TaGFybWFuPC9BdXRob3I+PFllYXI+MjAxOTwvWWVhcj48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</w:fldData>
          </w:fldChar>
        </w:r>
        <w:r w:rsidR="009B31C2">
          <w:rPr>
            <w:rFonts w:ascii="Times New Roman" w:hAnsi="Times New Roman" w:cs="Times New Roman"/>
          </w:rPr>
          <w:instrText xml:space="preserve"> ADDIN EN.CITE </w:instrText>
        </w:r>
        <w:r w:rsidR="009B31C2">
          <w:rPr>
            <w:rFonts w:ascii="Times New Roman" w:hAnsi="Times New Roman" w:cs="Times New Roman"/>
          </w:rPr>
          <w:fldChar w:fldCharType="begin">
            <w:fldData xml:space="preserve">PEVuZE5vdGU+PENpdGU+PEF1dGhvcj5TaGFybWFuPC9BdXRob3I+PFllYXI+MjAxOTwvWWVhcj48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</w:fldData>
          </w:fldChar>
        </w:r>
        <w:r w:rsidR="009B31C2">
          <w:rPr>
            <w:rFonts w:ascii="Times New Roman" w:hAnsi="Times New Roman" w:cs="Times New Roman"/>
          </w:rPr>
          <w:instrText xml:space="preserve"> ADDIN EN.CITE.DATA </w:instrText>
        </w:r>
        <w:r w:rsidR="009B31C2">
          <w:rPr>
            <w:rFonts w:ascii="Times New Roman" w:hAnsi="Times New Roman" w:cs="Times New Roman"/>
          </w:rPr>
        </w:r>
        <w:r w:rsidR="009B31C2">
          <w:rPr>
            <w:rFonts w:ascii="Times New Roman" w:hAnsi="Times New Roman" w:cs="Times New Roman"/>
          </w:rPr>
          <w:fldChar w:fldCharType="end"/>
        </w:r>
        <w:r w:rsidR="009B31C2">
          <w:rPr>
            <w:rFonts w:ascii="Times New Roman" w:hAnsi="Times New Roman" w:cs="Times New Roman"/>
          </w:rPr>
        </w:r>
        <w:r w:rsidR="009B31C2">
          <w:rPr>
            <w:rFonts w:ascii="Times New Roman" w:hAnsi="Times New Roman" w:cs="Times New Roman"/>
          </w:rPr>
          <w:fldChar w:fldCharType="separate"/>
        </w:r>
        <w:r w:rsidR="009B31C2" w:rsidRPr="00FF3270">
          <w:rPr>
            <w:rFonts w:ascii="Times New Roman" w:hAnsi="Times New Roman" w:cs="Times New Roman"/>
            <w:noProof/>
            <w:vertAlign w:val="superscript"/>
          </w:rPr>
          <w:t>10</w:t>
        </w:r>
        <w:r w:rsidR="009B31C2">
          <w:rPr>
            <w:rFonts w:ascii="Times New Roman" w:hAnsi="Times New Roman" w:cs="Times New Roman"/>
          </w:rPr>
          <w:fldChar w:fldCharType="end"/>
        </w:r>
      </w:ins>
      <w:ins w:id="947" w:author="Pettitt, Andrew" w:date="2019-12-01T12:51:00Z">
        <w:r w:rsidR="004D394C">
          <w:rPr>
            <w:rFonts w:ascii="Times New Roman" w:hAnsi="Times New Roman" w:cs="Times New Roman"/>
          </w:rPr>
          <w:t xml:space="preserve"> </w:t>
        </w:r>
      </w:ins>
      <w:ins w:id="948" w:author="Pettitt, Andrew" w:date="2019-12-10T13:52:00Z">
        <w:r w:rsidR="00A35FF4">
          <w:rPr>
            <w:rFonts w:ascii="Times New Roman" w:hAnsi="Times New Roman" w:cs="Times New Roman"/>
          </w:rPr>
          <w:t>while</w:t>
        </w:r>
      </w:ins>
      <w:ins w:id="949" w:author="Pettitt, Andrew" w:date="2019-12-01T12:51:00Z">
        <w:r w:rsidR="004D394C">
          <w:rPr>
            <w:rFonts w:ascii="Times New Roman" w:hAnsi="Times New Roman" w:cs="Times New Roman"/>
          </w:rPr>
          <w:t xml:space="preserve"> </w:t>
        </w:r>
      </w:ins>
      <w:ins w:id="950" w:author="Pettitt, Andrew" w:date="2019-12-10T14:18:00Z">
        <w:r w:rsidR="006C44D2">
          <w:rPr>
            <w:rFonts w:ascii="Times New Roman" w:hAnsi="Times New Roman" w:cs="Times New Roman"/>
          </w:rPr>
          <w:t xml:space="preserve">the </w:t>
        </w:r>
      </w:ins>
      <w:ins w:id="951" w:author="Pettitt, Andrew" w:date="2019-12-10T14:52:00Z">
        <w:r w:rsidR="000B6C76">
          <w:rPr>
            <w:rFonts w:ascii="Times New Roman" w:hAnsi="Times New Roman" w:cs="Times New Roman"/>
          </w:rPr>
          <w:t>2-year PFS</w:t>
        </w:r>
      </w:ins>
      <w:ins w:id="952" w:author="Pettitt, Andrew" w:date="2019-12-10T14:18:00Z">
        <w:r w:rsidR="006C44D2">
          <w:rPr>
            <w:rFonts w:ascii="Times New Roman" w:hAnsi="Times New Roman" w:cs="Times New Roman"/>
          </w:rPr>
          <w:t xml:space="preserve"> for </w:t>
        </w:r>
      </w:ins>
      <w:ins w:id="953" w:author="Khan, Umair" w:date="2019-11-02T21:30:00Z">
        <w:del w:id="954" w:author="Pettitt, Andrew" w:date="2019-12-01T12:51:00Z">
          <w:r w:rsidRPr="00C85949" w:rsidDel="004D394C">
            <w:rPr>
              <w:rFonts w:ascii="Times New Roman" w:hAnsi="Times New Roman" w:cs="Times New Roman"/>
            </w:rPr>
            <w:delText>.</w:delText>
          </w:r>
        </w:del>
        <w:del w:id="955" w:author="Pettitt, Andrew" w:date="2019-12-01T12:35:00Z">
          <w:r w:rsidRPr="00C85949" w:rsidDel="008658F3">
            <w:rPr>
              <w:rFonts w:ascii="Times New Roman" w:hAnsi="Times New Roman" w:cs="Times New Roman"/>
            </w:rPr>
            <w:delText xml:space="preserve"> </w:delText>
          </w:r>
        </w:del>
      </w:ins>
      <w:proofErr w:type="spellStart"/>
      <w:ins w:id="956" w:author="Pettitt, Andrew" w:date="2019-12-01T12:51:00Z">
        <w:r w:rsidR="004D394C">
          <w:rPr>
            <w:rFonts w:ascii="Times New Roman" w:hAnsi="Times New Roman" w:cs="Times New Roman"/>
          </w:rPr>
          <w:t>v</w:t>
        </w:r>
      </w:ins>
      <w:ins w:id="957" w:author="Khan, Umair" w:date="2019-11-02T21:30:00Z">
        <w:del w:id="958" w:author="Pettitt, Andrew" w:date="2019-12-01T12:51:00Z">
          <w:r w:rsidDel="004D394C">
            <w:rPr>
              <w:rFonts w:ascii="Times New Roman" w:hAnsi="Times New Roman" w:cs="Times New Roman"/>
            </w:rPr>
            <w:delText>V</w:delText>
          </w:r>
        </w:del>
        <w:r>
          <w:rPr>
            <w:rFonts w:ascii="Times New Roman" w:hAnsi="Times New Roman" w:cs="Times New Roman"/>
          </w:rPr>
          <w:t>enetoclax</w:t>
        </w:r>
      </w:ins>
      <w:proofErr w:type="spellEnd"/>
      <w:ins w:id="959" w:author="Pettitt, Andrew" w:date="2019-12-10T13:52:00Z">
        <w:r w:rsidR="00A35FF4">
          <w:rPr>
            <w:rFonts w:ascii="Times New Roman" w:hAnsi="Times New Roman" w:cs="Times New Roman"/>
          </w:rPr>
          <w:t xml:space="preserve"> </w:t>
        </w:r>
      </w:ins>
      <w:ins w:id="960" w:author="Khan, Umair" w:date="2019-11-02T21:30:00Z">
        <w:del w:id="961" w:author="Pettitt, Andrew" w:date="2019-12-10T13:52:00Z">
          <w:r w:rsidDel="00A35FF4">
            <w:rPr>
              <w:rFonts w:ascii="Times New Roman" w:hAnsi="Times New Roman" w:cs="Times New Roman"/>
            </w:rPr>
            <w:delText xml:space="preserve"> </w:delText>
          </w:r>
        </w:del>
        <w:del w:id="962" w:author="Pettitt, Andrew" w:date="2019-12-01T12:36:00Z">
          <w:r w:rsidDel="004307AD">
            <w:rPr>
              <w:rFonts w:ascii="Times New Roman" w:hAnsi="Times New Roman" w:cs="Times New Roman"/>
            </w:rPr>
            <w:delText xml:space="preserve">on the other hand has </w:delText>
          </w:r>
        </w:del>
        <w:del w:id="963" w:author="Pettitt, Andrew" w:date="2019-12-01T22:29:00Z">
          <w:r w:rsidDel="00F4221E">
            <w:rPr>
              <w:rFonts w:ascii="Times New Roman" w:hAnsi="Times New Roman" w:cs="Times New Roman"/>
            </w:rPr>
            <w:delText>achieved</w:delText>
          </w:r>
        </w:del>
        <w:del w:id="964" w:author="Pettitt, Andrew" w:date="2019-12-10T14:18:00Z">
          <w:r w:rsidDel="006C44D2">
            <w:rPr>
              <w:rFonts w:ascii="Times New Roman" w:hAnsi="Times New Roman" w:cs="Times New Roman"/>
            </w:rPr>
            <w:delText xml:space="preserve"> </w:delText>
          </w:r>
        </w:del>
        <w:del w:id="965" w:author="Pettitt, Andrew" w:date="2019-12-10T14:16:00Z">
          <w:r w:rsidDel="006C44D2">
            <w:rPr>
              <w:rFonts w:ascii="Times New Roman" w:hAnsi="Times New Roman" w:cs="Times New Roman"/>
            </w:rPr>
            <w:delText>OR, CR and</w:delText>
          </w:r>
          <w:r w:rsidRPr="00C85949" w:rsidDel="006C44D2">
            <w:rPr>
              <w:rFonts w:ascii="Times New Roman" w:hAnsi="Times New Roman" w:cs="Times New Roman"/>
            </w:rPr>
            <w:delText xml:space="preserve"> </w:delText>
          </w:r>
        </w:del>
        <w:del w:id="966" w:author="Pettitt, Andrew" w:date="2019-12-10T14:18:00Z">
          <w:r w:rsidRPr="00C85949" w:rsidDel="006C44D2">
            <w:rPr>
              <w:rFonts w:ascii="Times New Roman" w:hAnsi="Times New Roman" w:cs="Times New Roman"/>
            </w:rPr>
            <w:delText>PFS rate</w:delText>
          </w:r>
        </w:del>
        <w:del w:id="967" w:author="Pettitt, Andrew" w:date="2019-12-10T14:16:00Z">
          <w:r w:rsidRPr="00C85949" w:rsidDel="006C44D2">
            <w:rPr>
              <w:rFonts w:ascii="Times New Roman" w:hAnsi="Times New Roman" w:cs="Times New Roman"/>
            </w:rPr>
            <w:delText>s</w:delText>
          </w:r>
        </w:del>
        <w:del w:id="968" w:author="Pettitt, Andrew" w:date="2019-12-10T14:18:00Z">
          <w:r w:rsidRPr="00C85949" w:rsidDel="006C44D2">
            <w:rPr>
              <w:rFonts w:ascii="Times New Roman" w:hAnsi="Times New Roman" w:cs="Times New Roman"/>
            </w:rPr>
            <w:delText xml:space="preserve"> </w:delText>
          </w:r>
          <w:r w:rsidDel="006C44D2">
            <w:rPr>
              <w:rFonts w:ascii="Times New Roman" w:hAnsi="Times New Roman" w:cs="Times New Roman"/>
            </w:rPr>
            <w:delText>of</w:delText>
          </w:r>
          <w:r w:rsidRPr="00C85949" w:rsidDel="006C44D2">
            <w:rPr>
              <w:rFonts w:ascii="Times New Roman" w:hAnsi="Times New Roman" w:cs="Times New Roman"/>
            </w:rPr>
            <w:delText xml:space="preserve"> </w:delText>
          </w:r>
        </w:del>
        <w:del w:id="969" w:author="Pettitt, Andrew" w:date="2019-12-10T14:16:00Z">
          <w:r w:rsidRPr="00C85949" w:rsidDel="006C44D2">
            <w:rPr>
              <w:rFonts w:ascii="Times New Roman" w:hAnsi="Times New Roman" w:cs="Times New Roman"/>
            </w:rPr>
            <w:delText xml:space="preserve">77%, 20% and </w:delText>
          </w:r>
        </w:del>
        <w:del w:id="970" w:author="Pettitt, Andrew" w:date="2019-12-10T14:18:00Z">
          <w:r w:rsidRPr="00C85949" w:rsidDel="006C44D2">
            <w:rPr>
              <w:rFonts w:ascii="Times New Roman" w:hAnsi="Times New Roman" w:cs="Times New Roman"/>
            </w:rPr>
            <w:delText>54</w:delText>
          </w:r>
        </w:del>
        <w:del w:id="971" w:author="Pettitt, Andrew" w:date="2019-12-10T14:16:00Z">
          <w:r w:rsidRPr="00C85949" w:rsidDel="006C44D2">
            <w:rPr>
              <w:rFonts w:ascii="Times New Roman" w:hAnsi="Times New Roman" w:cs="Times New Roman"/>
            </w:rPr>
            <w:delText>%, respectively</w:delText>
          </w:r>
        </w:del>
      </w:ins>
      <w:ins w:id="972" w:author="Pettitt, Andrew" w:date="2019-12-01T12:35:00Z">
        <w:r w:rsidR="008658F3">
          <w:rPr>
            <w:rFonts w:ascii="Times New Roman" w:hAnsi="Times New Roman" w:cs="Times New Roman"/>
          </w:rPr>
          <w:t>in</w:t>
        </w:r>
      </w:ins>
      <w:ins w:id="973" w:author="Pettitt, Andrew" w:date="2019-12-01T12:36:00Z">
        <w:r w:rsidR="008658F3">
          <w:rPr>
            <w:rFonts w:ascii="Times New Roman" w:hAnsi="Times New Roman" w:cs="Times New Roman"/>
          </w:rPr>
          <w:t xml:space="preserve"> </w:t>
        </w:r>
      </w:ins>
      <w:ins w:id="974" w:author="Pettitt, Andrew" w:date="2019-12-01T15:14:00Z">
        <w:r w:rsidR="00621566">
          <w:rPr>
            <w:rFonts w:ascii="Times New Roman" w:hAnsi="Times New Roman" w:cs="Times New Roman"/>
          </w:rPr>
          <w:t>the pivotal</w:t>
        </w:r>
      </w:ins>
      <w:ins w:id="975" w:author="Pettitt, Andrew" w:date="2019-12-01T12:55:00Z">
        <w:r w:rsidR="009F2247">
          <w:rPr>
            <w:rFonts w:ascii="Times New Roman" w:hAnsi="Times New Roman" w:cs="Times New Roman"/>
          </w:rPr>
          <w:t xml:space="preserve"> study of </w:t>
        </w:r>
      </w:ins>
      <w:ins w:id="976" w:author="Pettitt, Andrew" w:date="2019-12-01T12:35:00Z">
        <w:r w:rsidR="008658F3" w:rsidRPr="008658F3">
          <w:rPr>
            <w:rFonts w:ascii="Times New Roman" w:hAnsi="Times New Roman" w:cs="Times New Roman"/>
          </w:rPr>
          <w:t>158 patients with predominantly relapsed/refractory 17p-</w:t>
        </w:r>
      </w:ins>
      <w:ins w:id="977" w:author="Pettitt, Andrew" w:date="2019-12-01T20:38:00Z">
        <w:r w:rsidR="00076C8E">
          <w:rPr>
            <w:rFonts w:ascii="Times New Roman" w:hAnsi="Times New Roman" w:cs="Times New Roman"/>
          </w:rPr>
          <w:t>deleted</w:t>
        </w:r>
      </w:ins>
      <w:ins w:id="978" w:author="Pettitt, Andrew" w:date="2019-12-01T12:35:00Z">
        <w:r w:rsidR="008658F3" w:rsidRPr="008658F3">
          <w:rPr>
            <w:rFonts w:ascii="Times New Roman" w:hAnsi="Times New Roman" w:cs="Times New Roman"/>
          </w:rPr>
          <w:t xml:space="preserve"> CLL</w:t>
        </w:r>
      </w:ins>
      <w:ins w:id="979" w:author="Pettitt, Andrew" w:date="2019-12-10T14:18:00Z">
        <w:r w:rsidR="006C44D2" w:rsidRPr="006C44D2">
          <w:rPr>
            <w:rFonts w:ascii="Times New Roman" w:hAnsi="Times New Roman" w:cs="Times New Roman"/>
          </w:rPr>
          <w:t xml:space="preserve"> </w:t>
        </w:r>
        <w:r w:rsidR="006C44D2">
          <w:rPr>
            <w:rFonts w:ascii="Times New Roman" w:hAnsi="Times New Roman" w:cs="Times New Roman"/>
          </w:rPr>
          <w:t>was</w:t>
        </w:r>
        <w:r w:rsidR="006C44D2" w:rsidRPr="00C85949">
          <w:rPr>
            <w:rFonts w:ascii="Times New Roman" w:hAnsi="Times New Roman" w:cs="Times New Roman"/>
          </w:rPr>
          <w:t xml:space="preserve"> 54</w:t>
        </w:r>
        <w:r w:rsidR="006C44D2">
          <w:rPr>
            <w:rFonts w:ascii="Times New Roman" w:hAnsi="Times New Roman" w:cs="Times New Roman"/>
          </w:rPr>
          <w:t xml:space="preserve">% </w:t>
        </w:r>
      </w:ins>
      <w:ins w:id="980" w:author="Pettitt, Andrew" w:date="2019-12-01T12:35:00Z">
        <w:del w:id="981" w:author="Khan, Umair" w:date="2019-12-03T15:40:00Z">
          <w:r w:rsidR="008658F3" w:rsidDel="009B31C2">
            <w:rPr>
              <w:rFonts w:ascii="Times New Roman" w:hAnsi="Times New Roman" w:cs="Times New Roman"/>
            </w:rPr>
            <w:delText xml:space="preserve"> </w:delText>
          </w:r>
        </w:del>
      </w:ins>
      <w:ins w:id="982" w:author="Khan, Umair" w:date="2019-11-02T21:30:00Z">
        <w:r w:rsidRPr="00C85949">
          <w:rPr>
            <w:rFonts w:ascii="Times New Roman" w:hAnsi="Times New Roman" w:cs="Times New Roman"/>
          </w:rPr>
          <w:t>.</w:t>
        </w:r>
      </w:ins>
      <w:ins w:id="983" w:author="Khan, Umair" w:date="2019-12-03T15:40:00Z">
        <w:r w:rsidR="009B31C2" w:rsidRPr="00C85949">
          <w:rPr>
            <w:rFonts w:ascii="Times New Roman" w:hAnsi="Times New Roman" w:cs="Times New Roman"/>
          </w:rPr>
          <w:fldChar w:fldCharType="begin">
            <w:fldData xml:space="preserve">PEVuZE5vdGU+PENpdGU+PEF1dGhvcj5TdGlsZ2VuYmF1ZXI8L0F1dGhvcj48WWVhcj4yMDE4PC9Z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</w:fldData>
          </w:fldChar>
        </w:r>
        <w:r w:rsidR="009B31C2">
          <w:rPr>
            <w:rFonts w:ascii="Times New Roman" w:hAnsi="Times New Roman" w:cs="Times New Roman"/>
          </w:rPr>
          <w:instrText xml:space="preserve"> ADDIN EN.CITE </w:instrText>
        </w:r>
        <w:r w:rsidR="009B31C2">
          <w:rPr>
            <w:rFonts w:ascii="Times New Roman" w:hAnsi="Times New Roman" w:cs="Times New Roman"/>
          </w:rPr>
          <w:fldChar w:fldCharType="begin">
            <w:fldData xml:space="preserve">PEVuZE5vdGU+PENpdGU+PEF1dGhvcj5TdGlsZ2VuYmF1ZXI8L0F1dGhvcj48WWVhcj4yMDE4PC9Z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</w:fldData>
          </w:fldChar>
        </w:r>
        <w:r w:rsidR="009B31C2">
          <w:rPr>
            <w:rFonts w:ascii="Times New Roman" w:hAnsi="Times New Roman" w:cs="Times New Roman"/>
          </w:rPr>
          <w:instrText xml:space="preserve"> ADDIN EN.CITE.DATA </w:instrText>
        </w:r>
        <w:r w:rsidR="009B31C2">
          <w:rPr>
            <w:rFonts w:ascii="Times New Roman" w:hAnsi="Times New Roman" w:cs="Times New Roman"/>
          </w:rPr>
        </w:r>
        <w:r w:rsidR="009B31C2">
          <w:rPr>
            <w:rFonts w:ascii="Times New Roman" w:hAnsi="Times New Roman" w:cs="Times New Roman"/>
          </w:rPr>
          <w:fldChar w:fldCharType="end"/>
        </w:r>
        <w:r w:rsidR="009B31C2" w:rsidRPr="00C85949">
          <w:rPr>
            <w:rFonts w:ascii="Times New Roman" w:hAnsi="Times New Roman" w:cs="Times New Roman"/>
          </w:rPr>
        </w:r>
        <w:r w:rsidR="009B31C2" w:rsidRPr="00C85949">
          <w:rPr>
            <w:rFonts w:ascii="Times New Roman" w:hAnsi="Times New Roman" w:cs="Times New Roman"/>
          </w:rPr>
          <w:fldChar w:fldCharType="separate"/>
        </w:r>
        <w:r w:rsidR="009B31C2" w:rsidRPr="00FF3270">
          <w:rPr>
            <w:rFonts w:ascii="Times New Roman" w:hAnsi="Times New Roman" w:cs="Times New Roman"/>
            <w:noProof/>
            <w:vertAlign w:val="superscript"/>
          </w:rPr>
          <w:t>11</w:t>
        </w:r>
        <w:r w:rsidR="009B31C2" w:rsidRPr="00C85949">
          <w:rPr>
            <w:rFonts w:ascii="Times New Roman" w:hAnsi="Times New Roman" w:cs="Times New Roman"/>
          </w:rPr>
          <w:fldChar w:fldCharType="end"/>
        </w:r>
      </w:ins>
      <w:ins w:id="984" w:author="Khan, Umair" w:date="2019-11-02T21:30:00Z">
        <w:del w:id="985" w:author="Pettitt, Andrew" w:date="2019-12-01T23:21:00Z">
          <w:r w:rsidRPr="00C85949" w:rsidDel="00006A15">
            <w:rPr>
              <w:rFonts w:ascii="Times New Roman" w:hAnsi="Times New Roman" w:cs="Times New Roman"/>
            </w:rPr>
            <w:delText xml:space="preserve"> </w:delText>
          </w:r>
        </w:del>
        <w:del w:id="986" w:author="Pettitt, Andrew" w:date="2019-12-01T12:51:00Z">
          <w:r w:rsidRPr="00C85949" w:rsidDel="008525C0">
            <w:rPr>
              <w:rFonts w:ascii="Times New Roman" w:hAnsi="Times New Roman" w:cs="Times New Roman"/>
            </w:rPr>
            <w:delText>Within the setting of TP53-inactivated CLL, i</w:delText>
          </w:r>
        </w:del>
        <w:del w:id="987" w:author="Pettitt, Andrew" w:date="2019-12-01T12:52:00Z">
          <w:r w:rsidRPr="00C85949" w:rsidDel="008525C0">
            <w:rPr>
              <w:rFonts w:ascii="Times New Roman" w:hAnsi="Times New Roman" w:cs="Times New Roman"/>
            </w:rPr>
            <w:delText xml:space="preserve">t </w:delText>
          </w:r>
        </w:del>
        <w:del w:id="988" w:author="Pettitt, Andrew" w:date="2019-12-01T12:53:00Z">
          <w:r w:rsidRPr="00C85949" w:rsidDel="00A37F3A">
            <w:rPr>
              <w:rFonts w:ascii="Times New Roman" w:hAnsi="Times New Roman" w:cs="Times New Roman"/>
            </w:rPr>
            <w:delText xml:space="preserve">would therefore seem </w:delText>
          </w:r>
        </w:del>
        <w:del w:id="989" w:author="Pettitt, Andrew" w:date="2019-12-01T12:52:00Z">
          <w:r w:rsidRPr="00C85949" w:rsidDel="008525C0">
            <w:rPr>
              <w:rFonts w:ascii="Times New Roman" w:hAnsi="Times New Roman" w:cs="Times New Roman"/>
            </w:rPr>
            <w:delText xml:space="preserve">reasonable to conclude that ibrutinib, idelalisib or venetoclax are all </w:delText>
          </w:r>
        </w:del>
        <w:del w:id="990" w:author="Pettitt, Andrew" w:date="2019-12-01T12:53:00Z">
          <w:r w:rsidRPr="00C85949" w:rsidDel="00A37F3A">
            <w:rPr>
              <w:rFonts w:ascii="Times New Roman" w:hAnsi="Times New Roman" w:cs="Times New Roman"/>
            </w:rPr>
            <w:delText>more</w:delText>
          </w:r>
        </w:del>
        <w:del w:id="991" w:author="Pettitt, Andrew" w:date="2019-12-01T22:32:00Z">
          <w:r w:rsidRPr="00C85949" w:rsidDel="00A366B8">
            <w:rPr>
              <w:rFonts w:ascii="Times New Roman" w:hAnsi="Times New Roman" w:cs="Times New Roman"/>
            </w:rPr>
            <w:delText xml:space="preserve"> effective than either of the triple drug combinations evaluated in CLL210</w:delText>
          </w:r>
        </w:del>
      </w:ins>
      <w:ins w:id="992" w:author="Khan, Umair" w:date="2019-11-02T21:52:00Z">
        <w:del w:id="993" w:author="Pettitt, Andrew" w:date="2019-12-01T12:56:00Z">
          <w:r w:rsidR="00F30F94" w:rsidDel="00B4005C">
            <w:rPr>
              <w:rFonts w:ascii="Times New Roman" w:hAnsi="Times New Roman" w:cs="Times New Roman"/>
            </w:rPr>
            <w:delText>.</w:delText>
          </w:r>
        </w:del>
      </w:ins>
      <w:ins w:id="994" w:author="Khan, Umair" w:date="2019-11-02T21:30:00Z">
        <w:del w:id="995" w:author="Pettitt, Andrew" w:date="2019-12-01T12:56:00Z">
          <w:r w:rsidRPr="00C85949" w:rsidDel="00B4005C">
            <w:rPr>
              <w:rFonts w:ascii="Times New Roman" w:hAnsi="Times New Roman" w:cs="Times New Roman"/>
            </w:rPr>
            <w:delText xml:space="preserve"> </w:delText>
          </w:r>
          <w:r w:rsidDel="00B4005C">
            <w:rPr>
              <w:rFonts w:ascii="Times New Roman" w:hAnsi="Times New Roman" w:cs="Times New Roman"/>
            </w:rPr>
            <w:delText xml:space="preserve"> </w:delText>
          </w:r>
          <w:r w:rsidRPr="00C85949" w:rsidDel="00B4005C">
            <w:rPr>
              <w:rFonts w:ascii="Times New Roman" w:hAnsi="Times New Roman" w:cs="Times New Roman"/>
            </w:rPr>
            <w:delText>Ibrutinib, idelalisib or venetoclax are also clearly much better tolerated than either of the triple drug regimens investigated in CLL210</w:delText>
          </w:r>
        </w:del>
        <w:del w:id="996" w:author="Pettitt, Andrew" w:date="2019-12-01T22:33:00Z">
          <w:r w:rsidRPr="00C85949" w:rsidDel="00247E3F">
            <w:rPr>
              <w:rFonts w:ascii="Times New Roman" w:hAnsi="Times New Roman" w:cs="Times New Roman"/>
            </w:rPr>
            <w:delText>.</w:delText>
          </w:r>
        </w:del>
        <w:r w:rsidRPr="00C85949">
          <w:rPr>
            <w:rFonts w:ascii="Times New Roman" w:hAnsi="Times New Roman" w:cs="Times New Roman"/>
          </w:rPr>
          <w:t xml:space="preserve"> </w:t>
        </w:r>
      </w:ins>
      <w:moveFromRangeStart w:id="997" w:author="Pettitt, Andrew" w:date="2019-12-01T20:39:00Z" w:name="move26125183"/>
      <w:moveFrom w:id="998" w:author="Pettitt, Andrew" w:date="2019-12-01T20:39:00Z">
        <w:ins w:id="999" w:author="Khan, Umair" w:date="2019-11-02T21:30:00Z">
          <w:r w:rsidRPr="00C85949" w:rsidDel="00A30A0E">
            <w:rPr>
              <w:rFonts w:ascii="Times New Roman" w:hAnsi="Times New Roman" w:cs="Times New Roman"/>
            </w:rPr>
            <w:t xml:space="preserve">That said, the overall toxicity profile in CLL210 was in keeping with the sum of the known toxicities of the individual drugs </w:t>
          </w:r>
          <w:r w:rsidDel="00A30A0E">
            <w:rPr>
              <w:rFonts w:ascii="Times New Roman" w:hAnsi="Times New Roman" w:cs="Times New Roman"/>
            </w:rPr>
            <w:t>with</w:t>
          </w:r>
          <w:r w:rsidRPr="00C85949" w:rsidDel="00A30A0E">
            <w:rPr>
              <w:rFonts w:ascii="Times New Roman" w:hAnsi="Times New Roman" w:cs="Times New Roman"/>
            </w:rPr>
            <w:t xml:space="preserve"> no new safety signals.</w:t>
          </w:r>
        </w:ins>
      </w:moveFrom>
      <w:moveFromRangeEnd w:id="997"/>
    </w:p>
    <w:p w14:paraId="360B58B8" w14:textId="77777777" w:rsidR="003732B3" w:rsidRPr="00C85949" w:rsidRDefault="003732B3" w:rsidP="00C85949">
      <w:pPr>
        <w:spacing w:line="480" w:lineRule="auto"/>
        <w:rPr>
          <w:rFonts w:ascii="Times New Roman" w:hAnsi="Times New Roman" w:cs="Times New Roman"/>
        </w:rPr>
      </w:pPr>
    </w:p>
    <w:p w14:paraId="56BE80AA" w14:textId="46F9B862" w:rsidR="00E139D1" w:rsidDel="00926FCC" w:rsidRDefault="00BF38AA" w:rsidP="00C85949">
      <w:pPr>
        <w:spacing w:line="480" w:lineRule="auto"/>
        <w:rPr>
          <w:del w:id="1000" w:author="Khan, Umair" w:date="2019-11-02T20:53:00Z"/>
          <w:rFonts w:ascii="Times New Roman" w:hAnsi="Times New Roman" w:cs="Times New Roman"/>
        </w:rPr>
      </w:pPr>
      <w:del w:id="1001" w:author="Khan, Umair" w:date="2019-11-02T20:53:00Z">
        <w:r w:rsidRPr="00E139D1" w:rsidDel="00926FCC">
          <w:rPr>
            <w:rFonts w:ascii="Times New Roman" w:hAnsi="Times New Roman" w:cs="Times New Roman"/>
            <w:i/>
          </w:rPr>
          <w:delText xml:space="preserve">Grade </w:delText>
        </w:r>
        <w:r w:rsidRPr="00E139D1" w:rsidDel="00926FCC">
          <w:rPr>
            <w:rFonts w:ascii="Times New Roman" w:hAnsi="Times New Roman" w:cs="Times New Roman"/>
            <w:i/>
          </w:rPr>
          <w:sym w:font="Symbol" w:char="F0B3"/>
        </w:r>
        <w:r w:rsidRPr="00E139D1" w:rsidDel="00926FCC">
          <w:rPr>
            <w:rFonts w:ascii="Times New Roman" w:hAnsi="Times New Roman" w:cs="Times New Roman"/>
            <w:i/>
          </w:rPr>
          <w:delText>3 toxicity</w:delText>
        </w:r>
        <w:r w:rsidRPr="00E139D1" w:rsidDel="00926FCC">
          <w:rPr>
            <w:rFonts w:ascii="Times New Roman" w:hAnsi="Times New Roman" w:cs="Times New Roman"/>
          </w:rPr>
          <w:delText>.</w:delText>
        </w:r>
        <w:r w:rsidRPr="00C85949" w:rsidDel="00926FCC">
          <w:rPr>
            <w:rFonts w:ascii="Times New Roman" w:hAnsi="Times New Roman" w:cs="Times New Roman"/>
          </w:rPr>
          <w:delText xml:space="preserve"> </w:delText>
        </w:r>
      </w:del>
      <w:moveFromRangeStart w:id="1002" w:author="Khan, Umair" w:date="2019-11-02T20:52:00Z" w:name="move23620378"/>
      <w:moveFrom w:id="1003" w:author="Khan, Umair" w:date="2019-11-02T20:52:00Z">
        <w:del w:id="1004" w:author="Khan, Umair" w:date="2019-11-02T20:53:00Z">
          <w:r w:rsidR="0000575E" w:rsidRPr="00C85949" w:rsidDel="00926FCC">
            <w:rPr>
              <w:rFonts w:ascii="Times New Roman" w:hAnsi="Times New Roman" w:cs="Times New Roman"/>
            </w:rPr>
            <w:delText>A total of 2</w:delText>
          </w:r>
          <w:r w:rsidR="0083780E" w:rsidRPr="00C85949" w:rsidDel="00926FCC">
            <w:rPr>
              <w:rFonts w:ascii="Times New Roman" w:hAnsi="Times New Roman" w:cs="Times New Roman"/>
            </w:rPr>
            <w:delText>5</w:delText>
          </w:r>
          <w:r w:rsidR="0000575E" w:rsidRPr="00C85949" w:rsidDel="00926FCC">
            <w:rPr>
              <w:rFonts w:ascii="Times New Roman" w:hAnsi="Times New Roman" w:cs="Times New Roman"/>
            </w:rPr>
            <w:delText xml:space="preserve">2 grade </w:delText>
          </w:r>
          <w:r w:rsidR="0000575E" w:rsidRPr="00C85949" w:rsidDel="00926FCC">
            <w:rPr>
              <w:rFonts w:ascii="Times New Roman" w:hAnsi="Times New Roman" w:cs="Times New Roman"/>
            </w:rPr>
            <w:sym w:font="Symbol" w:char="F0B3"/>
          </w:r>
          <w:r w:rsidR="0000575E" w:rsidRPr="00C85949" w:rsidDel="00926FCC">
            <w:rPr>
              <w:rFonts w:ascii="Times New Roman" w:hAnsi="Times New Roman" w:cs="Times New Roman"/>
            </w:rPr>
            <w:delText xml:space="preserve">3 </w:delText>
          </w:r>
          <w:r w:rsidR="005321A6" w:rsidRPr="00C85949" w:rsidDel="00926FCC">
            <w:rPr>
              <w:rFonts w:ascii="Times New Roman" w:hAnsi="Times New Roman" w:cs="Times New Roman"/>
            </w:rPr>
            <w:delText>adverse events</w:delText>
          </w:r>
          <w:r w:rsidR="0000575E" w:rsidRPr="00C85949" w:rsidDel="00926FCC">
            <w:rPr>
              <w:rFonts w:ascii="Times New Roman" w:hAnsi="Times New Roman" w:cs="Times New Roman"/>
            </w:rPr>
            <w:delText xml:space="preserve"> were </w:delText>
          </w:r>
          <w:r w:rsidR="005321A6" w:rsidRPr="00C85949" w:rsidDel="00926FCC">
            <w:rPr>
              <w:rFonts w:ascii="Times New Roman" w:hAnsi="Times New Roman" w:cs="Times New Roman"/>
            </w:rPr>
            <w:delText>identified from SAE and non-serious AE reports</w:delText>
          </w:r>
          <w:r w:rsidR="0000575E" w:rsidRPr="00C85949" w:rsidDel="00926FCC">
            <w:rPr>
              <w:rFonts w:ascii="Times New Roman" w:hAnsi="Times New Roman" w:cs="Times New Roman"/>
            </w:rPr>
            <w:delText xml:space="preserve">, among which infection (83), </w:delText>
          </w:r>
          <w:r w:rsidR="00CA5BE4" w:rsidRPr="00C85949" w:rsidDel="00926FCC">
            <w:rPr>
              <w:rFonts w:ascii="Times New Roman" w:hAnsi="Times New Roman" w:cs="Times New Roman"/>
            </w:rPr>
            <w:delText xml:space="preserve">haematological alterations (61) </w:delText>
          </w:r>
          <w:r w:rsidR="00692A61" w:rsidDel="00926FCC">
            <w:rPr>
              <w:rFonts w:ascii="Times New Roman" w:hAnsi="Times New Roman" w:cs="Times New Roman"/>
            </w:rPr>
            <w:delText xml:space="preserve">and </w:delText>
          </w:r>
          <w:r w:rsidR="0000575E" w:rsidRPr="00C85949" w:rsidDel="00926FCC">
            <w:rPr>
              <w:rFonts w:ascii="Times New Roman" w:hAnsi="Times New Roman" w:cs="Times New Roman"/>
            </w:rPr>
            <w:delText>metabolic disturbance (30) were the most common</w:delText>
          </w:r>
          <w:r w:rsidR="00F6752D" w:rsidRPr="00C85949" w:rsidDel="00926FCC">
            <w:rPr>
              <w:rFonts w:ascii="Times New Roman" w:hAnsi="Times New Roman" w:cs="Times New Roman"/>
            </w:rPr>
            <w:delText xml:space="preserve"> (</w:delText>
          </w:r>
          <w:r w:rsidR="00F6752D" w:rsidRPr="00C85949" w:rsidDel="00926FCC">
            <w:rPr>
              <w:rFonts w:ascii="Times New Roman" w:hAnsi="Times New Roman" w:cs="Times New Roman"/>
              <w:highlight w:val="cyan"/>
            </w:rPr>
            <w:delText>Table 2</w:delText>
          </w:r>
          <w:r w:rsidR="00F6752D" w:rsidRPr="00C85949" w:rsidDel="00926FCC">
            <w:rPr>
              <w:rFonts w:ascii="Times New Roman" w:hAnsi="Times New Roman" w:cs="Times New Roman"/>
            </w:rPr>
            <w:delText>)</w:delText>
          </w:r>
          <w:r w:rsidR="0000575E" w:rsidRPr="00C85949" w:rsidDel="00926FCC">
            <w:rPr>
              <w:rFonts w:ascii="Times New Roman" w:hAnsi="Times New Roman" w:cs="Times New Roman"/>
            </w:rPr>
            <w:delText>.</w:delText>
          </w:r>
          <w:r w:rsidR="00671218" w:rsidRPr="00C85949" w:rsidDel="00926FCC">
            <w:rPr>
              <w:rFonts w:ascii="Times New Roman" w:hAnsi="Times New Roman" w:cs="Times New Roman"/>
            </w:rPr>
            <w:delText xml:space="preserve"> </w:delText>
          </w:r>
        </w:del>
      </w:moveFrom>
      <w:moveFromRangeEnd w:id="1002"/>
    </w:p>
    <w:p w14:paraId="655AF011" w14:textId="10252E44" w:rsidR="008638CE" w:rsidDel="00926FCC" w:rsidRDefault="008638CE" w:rsidP="00C85949">
      <w:pPr>
        <w:spacing w:line="480" w:lineRule="auto"/>
        <w:rPr>
          <w:del w:id="1005" w:author="Khan, Umair" w:date="2019-11-02T20:53:00Z"/>
          <w:rFonts w:ascii="Times New Roman" w:hAnsi="Times New Roman" w:cs="Times New Roman"/>
          <w:u w:val="single"/>
        </w:rPr>
      </w:pPr>
    </w:p>
    <w:p w14:paraId="6CB8B51C" w14:textId="1B299E28" w:rsidR="00ED7142" w:rsidRPr="00C85949" w:rsidDel="00926FCC" w:rsidRDefault="00ED7142" w:rsidP="00C85949">
      <w:pPr>
        <w:spacing w:line="480" w:lineRule="auto"/>
        <w:rPr>
          <w:del w:id="1006" w:author="Khan, Umair" w:date="2019-11-02T20:53:00Z"/>
          <w:rFonts w:ascii="Times New Roman" w:hAnsi="Times New Roman" w:cs="Times New Roman"/>
        </w:rPr>
      </w:pPr>
      <w:del w:id="1007" w:author="Khan, Umair" w:date="2019-11-02T20:53:00Z">
        <w:r w:rsidRPr="00C85949" w:rsidDel="00926FCC">
          <w:rPr>
            <w:rFonts w:ascii="Times New Roman" w:hAnsi="Times New Roman" w:cs="Times New Roman"/>
            <w:u w:val="single"/>
          </w:rPr>
          <w:delText>Discussion</w:delText>
        </w:r>
      </w:del>
    </w:p>
    <w:p w14:paraId="0508D375" w14:textId="26A524D2" w:rsidR="00ED7142" w:rsidRPr="00C85949" w:rsidDel="00926FCC" w:rsidRDefault="00ED7142" w:rsidP="00C85949">
      <w:pPr>
        <w:spacing w:line="480" w:lineRule="auto"/>
        <w:rPr>
          <w:del w:id="1008" w:author="Khan, Umair" w:date="2019-11-02T20:53:00Z"/>
          <w:rFonts w:ascii="Times New Roman" w:hAnsi="Times New Roman" w:cs="Times New Roman"/>
        </w:rPr>
      </w:pPr>
    </w:p>
    <w:p w14:paraId="3EA4F2B7" w14:textId="2D50DBB0" w:rsidR="001A6266" w:rsidRPr="00C85949" w:rsidDel="00A44EFB" w:rsidRDefault="00135CCA" w:rsidP="00C85949">
      <w:pPr>
        <w:spacing w:line="480" w:lineRule="auto"/>
        <w:rPr>
          <w:del w:id="1009" w:author="Khan, Umair" w:date="2019-11-02T21:04:00Z"/>
          <w:rFonts w:ascii="Times New Roman" w:hAnsi="Times New Roman" w:cs="Times New Roman"/>
        </w:rPr>
      </w:pPr>
      <w:del w:id="1010" w:author="Khan, Umair" w:date="2019-11-02T21:04:00Z">
        <w:r w:rsidRPr="00C85949" w:rsidDel="00A44EFB">
          <w:rPr>
            <w:rFonts w:ascii="Times New Roman" w:hAnsi="Times New Roman" w:cs="Times New Roman"/>
          </w:rPr>
          <w:delText>T</w:delText>
        </w:r>
        <w:r w:rsidR="00BF1963" w:rsidRPr="00C85949" w:rsidDel="00A44EFB">
          <w:rPr>
            <w:rFonts w:ascii="Times New Roman" w:hAnsi="Times New Roman" w:cs="Times New Roman"/>
          </w:rPr>
          <w:delText xml:space="preserve">his study </w:delText>
        </w:r>
      </w:del>
      <w:del w:id="1011" w:author="Khan, Umair" w:date="2019-11-02T20:17:00Z">
        <w:r w:rsidRPr="00C85949" w:rsidDel="00AD6679">
          <w:rPr>
            <w:rFonts w:ascii="Times New Roman" w:hAnsi="Times New Roman" w:cs="Times New Roman"/>
          </w:rPr>
          <w:delText xml:space="preserve">was based on the rationale </w:delText>
        </w:r>
        <w:r w:rsidR="006732A7" w:rsidRPr="00C85949" w:rsidDel="00AD6679">
          <w:rPr>
            <w:rFonts w:ascii="Times New Roman" w:hAnsi="Times New Roman" w:cs="Times New Roman"/>
          </w:rPr>
          <w:delText>that improving</w:delText>
        </w:r>
        <w:r w:rsidR="00BF1963" w:rsidRPr="00C85949" w:rsidDel="00AD6679">
          <w:rPr>
            <w:rFonts w:ascii="Times New Roman" w:hAnsi="Times New Roman" w:cs="Times New Roman"/>
          </w:rPr>
          <w:delText xml:space="preserve"> the treatment of </w:delText>
        </w:r>
        <w:r w:rsidR="006732A7" w:rsidRPr="00C85949" w:rsidDel="00AD6679">
          <w:rPr>
            <w:rFonts w:ascii="Times New Roman" w:hAnsi="Times New Roman" w:cs="Times New Roman"/>
          </w:rPr>
          <w:delText>high-risk</w:delText>
        </w:r>
        <w:r w:rsidR="00DF3B01" w:rsidRPr="00C85949" w:rsidDel="00AD6679">
          <w:rPr>
            <w:rFonts w:ascii="Times New Roman" w:hAnsi="Times New Roman" w:cs="Times New Roman"/>
          </w:rPr>
          <w:delText xml:space="preserve"> </w:delText>
        </w:r>
        <w:r w:rsidR="00BF1963" w:rsidRPr="00C85949" w:rsidDel="00AD6679">
          <w:rPr>
            <w:rFonts w:ascii="Times New Roman" w:hAnsi="Times New Roman" w:cs="Times New Roman"/>
          </w:rPr>
          <w:delText>CLL</w:delText>
        </w:r>
        <w:r w:rsidR="001A6266" w:rsidRPr="00C85949" w:rsidDel="00AD6679">
          <w:rPr>
            <w:rFonts w:ascii="Times New Roman" w:hAnsi="Times New Roman" w:cs="Times New Roman"/>
          </w:rPr>
          <w:delText xml:space="preserve"> </w:delText>
        </w:r>
        <w:r w:rsidR="006732A7" w:rsidRPr="00C85949" w:rsidDel="00AD6679">
          <w:rPr>
            <w:rFonts w:ascii="Times New Roman" w:hAnsi="Times New Roman" w:cs="Times New Roman"/>
          </w:rPr>
          <w:delText>requires the combination of</w:delText>
        </w:r>
        <w:r w:rsidR="00BF1963" w:rsidRPr="00C85949" w:rsidDel="00AD6679">
          <w:rPr>
            <w:rFonts w:ascii="Times New Roman" w:hAnsi="Times New Roman" w:cs="Times New Roman"/>
          </w:rPr>
          <w:delText xml:space="preserve"> drugs that </w:delText>
        </w:r>
        <w:r w:rsidR="006732A7" w:rsidRPr="00C85949" w:rsidDel="00AD6679">
          <w:rPr>
            <w:rFonts w:ascii="Times New Roman" w:hAnsi="Times New Roman" w:cs="Times New Roman"/>
          </w:rPr>
          <w:delText>have complementary mechanisms of action and do not require p53 for their action</w:delText>
        </w:r>
        <w:r w:rsidR="00BF1963" w:rsidRPr="00C85949" w:rsidDel="00AD6679">
          <w:rPr>
            <w:rFonts w:ascii="Times New Roman" w:hAnsi="Times New Roman" w:cs="Times New Roman"/>
          </w:rPr>
          <w:delText xml:space="preserve">. </w:delText>
        </w:r>
        <w:r w:rsidR="005A176E" w:rsidRPr="00C85949" w:rsidDel="00AD6679">
          <w:rPr>
            <w:rFonts w:ascii="Times New Roman" w:hAnsi="Times New Roman" w:cs="Times New Roman"/>
          </w:rPr>
          <w:delText>Building on the promising results obtained in the NCRI CLL206 and German/French CLL2O trials, i</w:delText>
        </w:r>
        <w:r w:rsidR="00501855" w:rsidRPr="00C85949" w:rsidDel="00AD6679">
          <w:rPr>
            <w:rFonts w:ascii="Times New Roman" w:hAnsi="Times New Roman" w:cs="Times New Roman"/>
          </w:rPr>
          <w:delText xml:space="preserve">t </w:delText>
        </w:r>
      </w:del>
      <w:del w:id="1012" w:author="Khan, Umair" w:date="2019-11-02T21:04:00Z">
        <w:r w:rsidR="00501855" w:rsidRPr="00C85949" w:rsidDel="00A44EFB">
          <w:rPr>
            <w:rFonts w:ascii="Times New Roman" w:hAnsi="Times New Roman" w:cs="Times New Roman"/>
          </w:rPr>
          <w:delText xml:space="preserve">investigated the addition of lenalidomide to </w:delText>
        </w:r>
        <w:r w:rsidR="005A176E" w:rsidRPr="00C85949" w:rsidDel="00A44EFB">
          <w:rPr>
            <w:rFonts w:ascii="Times New Roman" w:hAnsi="Times New Roman" w:cs="Times New Roman"/>
          </w:rPr>
          <w:delText xml:space="preserve">dexamethasone and </w:delText>
        </w:r>
        <w:r w:rsidR="00501855" w:rsidRPr="00C85949" w:rsidDel="00A44EFB">
          <w:rPr>
            <w:rFonts w:ascii="Times New Roman" w:hAnsi="Times New Roman" w:cs="Times New Roman"/>
          </w:rPr>
          <w:delText xml:space="preserve">alemtuzumab </w:delText>
        </w:r>
        <w:r w:rsidR="005A176E" w:rsidRPr="00C85949" w:rsidDel="00A44EFB">
          <w:rPr>
            <w:rFonts w:ascii="Times New Roman" w:hAnsi="Times New Roman" w:cs="Times New Roman"/>
          </w:rPr>
          <w:delText>or, when alemtuzumab became unavailable, ofatumumab</w:delText>
        </w:r>
        <w:r w:rsidR="000B5EFB" w:rsidRPr="00C85949" w:rsidDel="00A44EFB">
          <w:rPr>
            <w:rFonts w:ascii="Times New Roman" w:hAnsi="Times New Roman" w:cs="Times New Roman"/>
          </w:rPr>
          <w:delText xml:space="preserve">. </w:delText>
        </w:r>
        <w:r w:rsidR="00826D13" w:rsidRPr="00C85949" w:rsidDel="00A44EFB">
          <w:rPr>
            <w:rFonts w:ascii="Times New Roman" w:hAnsi="Times New Roman" w:cs="Times New Roman"/>
          </w:rPr>
          <w:delText>Although th</w:delText>
        </w:r>
        <w:r w:rsidR="00DF3B01" w:rsidRPr="00C85949" w:rsidDel="00A44EFB">
          <w:rPr>
            <w:rFonts w:ascii="Times New Roman" w:hAnsi="Times New Roman" w:cs="Times New Roman"/>
          </w:rPr>
          <w:delText>e</w:delText>
        </w:r>
        <w:r w:rsidR="00826D13" w:rsidRPr="00C85949" w:rsidDel="00A44EFB">
          <w:rPr>
            <w:rFonts w:ascii="Times New Roman" w:hAnsi="Times New Roman" w:cs="Times New Roman"/>
          </w:rPr>
          <w:delText xml:space="preserve"> study failed to meet its dual primary endpoint </w:delText>
        </w:r>
        <w:r w:rsidR="00020A28" w:rsidRPr="00C85949" w:rsidDel="00A44EFB">
          <w:rPr>
            <w:rFonts w:ascii="Times New Roman" w:hAnsi="Times New Roman" w:cs="Times New Roman"/>
          </w:rPr>
          <w:delText xml:space="preserve">and </w:delText>
        </w:r>
        <w:r w:rsidR="001A6266" w:rsidRPr="00C85949" w:rsidDel="00A44EFB">
          <w:rPr>
            <w:rFonts w:ascii="Times New Roman" w:hAnsi="Times New Roman" w:cs="Times New Roman"/>
          </w:rPr>
          <w:delText>was</w:delText>
        </w:r>
        <w:r w:rsidR="00020A28" w:rsidRPr="00C85949" w:rsidDel="00A44EFB">
          <w:rPr>
            <w:rFonts w:ascii="Times New Roman" w:hAnsi="Times New Roman" w:cs="Times New Roman"/>
          </w:rPr>
          <w:delText xml:space="preserve"> limited by the small sample size of the alemtuzumab cohort</w:delText>
        </w:r>
        <w:r w:rsidR="00826D13" w:rsidRPr="00C85949" w:rsidDel="00A44EFB">
          <w:rPr>
            <w:rFonts w:ascii="Times New Roman" w:hAnsi="Times New Roman" w:cs="Times New Roman"/>
          </w:rPr>
          <w:delText xml:space="preserve">, it </w:delText>
        </w:r>
        <w:r w:rsidR="00020A28" w:rsidRPr="00C85949" w:rsidDel="00A44EFB">
          <w:rPr>
            <w:rFonts w:ascii="Times New Roman" w:hAnsi="Times New Roman" w:cs="Times New Roman"/>
          </w:rPr>
          <w:delText>nevertheless</w:delText>
        </w:r>
        <w:r w:rsidR="00B15830" w:rsidRPr="00C85949" w:rsidDel="00A44EFB">
          <w:rPr>
            <w:rFonts w:ascii="Times New Roman" w:hAnsi="Times New Roman" w:cs="Times New Roman"/>
          </w:rPr>
          <w:delText xml:space="preserve"> address</w:delText>
        </w:r>
        <w:r w:rsidR="00020A28" w:rsidRPr="00C85949" w:rsidDel="00A44EFB">
          <w:rPr>
            <w:rFonts w:ascii="Times New Roman" w:hAnsi="Times New Roman" w:cs="Times New Roman"/>
          </w:rPr>
          <w:delText>e</w:delText>
        </w:r>
        <w:r w:rsidR="00DF3B01" w:rsidRPr="00C85949" w:rsidDel="00A44EFB">
          <w:rPr>
            <w:rFonts w:ascii="Times New Roman" w:hAnsi="Times New Roman" w:cs="Times New Roman"/>
          </w:rPr>
          <w:delText>d</w:delText>
        </w:r>
        <w:r w:rsidR="00B15830" w:rsidRPr="00C85949" w:rsidDel="00A44EFB">
          <w:rPr>
            <w:rFonts w:ascii="Times New Roman" w:hAnsi="Times New Roman" w:cs="Times New Roman"/>
          </w:rPr>
          <w:delText xml:space="preserve"> </w:delText>
        </w:r>
        <w:r w:rsidR="00FC7D08" w:rsidRPr="00C85949" w:rsidDel="00A44EFB">
          <w:rPr>
            <w:rFonts w:ascii="Times New Roman" w:hAnsi="Times New Roman" w:cs="Times New Roman"/>
          </w:rPr>
          <w:delText>some</w:delText>
        </w:r>
        <w:r w:rsidR="00B15830" w:rsidRPr="00C85949" w:rsidDel="00A44EFB">
          <w:rPr>
            <w:rFonts w:ascii="Times New Roman" w:hAnsi="Times New Roman" w:cs="Times New Roman"/>
          </w:rPr>
          <w:delText xml:space="preserve"> </w:delText>
        </w:r>
        <w:r w:rsidR="00DF3B01" w:rsidRPr="00C85949" w:rsidDel="00A44EFB">
          <w:rPr>
            <w:rFonts w:ascii="Times New Roman" w:hAnsi="Times New Roman" w:cs="Times New Roman"/>
          </w:rPr>
          <w:delText xml:space="preserve">important </w:delText>
        </w:r>
        <w:r w:rsidR="00B15830" w:rsidRPr="00C85949" w:rsidDel="00A44EFB">
          <w:rPr>
            <w:rFonts w:ascii="Times New Roman" w:hAnsi="Times New Roman" w:cs="Times New Roman"/>
          </w:rPr>
          <w:delText>questions</w:delText>
        </w:r>
        <w:r w:rsidR="007A5BCB" w:rsidRPr="00C85949" w:rsidDel="00A44EFB">
          <w:rPr>
            <w:rFonts w:ascii="Times New Roman" w:hAnsi="Times New Roman" w:cs="Times New Roman"/>
          </w:rPr>
          <w:delText xml:space="preserve"> and produced some </w:delText>
        </w:r>
        <w:r w:rsidR="006D7411" w:rsidRPr="00C85949" w:rsidDel="00A44EFB">
          <w:rPr>
            <w:rFonts w:ascii="Times New Roman" w:hAnsi="Times New Roman" w:cs="Times New Roman"/>
          </w:rPr>
          <w:delText xml:space="preserve">interesting and </w:delText>
        </w:r>
        <w:r w:rsidR="007A5BCB" w:rsidRPr="00C85949" w:rsidDel="00A44EFB">
          <w:rPr>
            <w:rFonts w:ascii="Times New Roman" w:hAnsi="Times New Roman" w:cs="Times New Roman"/>
          </w:rPr>
          <w:delText>unexpected results.</w:delText>
        </w:r>
        <w:r w:rsidR="00B15830" w:rsidRPr="00C85949" w:rsidDel="00A44EFB">
          <w:rPr>
            <w:rFonts w:ascii="Times New Roman" w:hAnsi="Times New Roman" w:cs="Times New Roman"/>
          </w:rPr>
          <w:delText xml:space="preserve"> </w:delText>
        </w:r>
      </w:del>
    </w:p>
    <w:p w14:paraId="59002DB2" w14:textId="1208AF61" w:rsidR="001A6266" w:rsidRPr="00C85949" w:rsidDel="00A44EFB" w:rsidRDefault="001A6266" w:rsidP="00C85949">
      <w:pPr>
        <w:spacing w:line="480" w:lineRule="auto"/>
        <w:rPr>
          <w:del w:id="1013" w:author="Khan, Umair" w:date="2019-11-02T21:04:00Z"/>
          <w:rFonts w:ascii="Times New Roman" w:hAnsi="Times New Roman" w:cs="Times New Roman"/>
        </w:rPr>
      </w:pPr>
    </w:p>
    <w:p w14:paraId="76E5EFFC" w14:textId="48A373EC" w:rsidR="00836AEC" w:rsidDel="00287C20" w:rsidRDefault="009969C0" w:rsidP="005F1D6F">
      <w:pPr>
        <w:spacing w:line="480" w:lineRule="auto"/>
        <w:rPr>
          <w:del w:id="1014" w:author="Khan, Umair" w:date="2019-11-02T21:17:00Z"/>
          <w:rFonts w:ascii="Times New Roman" w:hAnsi="Times New Roman" w:cs="Times New Roman"/>
        </w:rPr>
      </w:pPr>
      <w:del w:id="1015" w:author="Khan, Umair" w:date="2019-11-02T20:18:00Z">
        <w:r w:rsidRPr="00C85949" w:rsidDel="00AD6679">
          <w:rPr>
            <w:rFonts w:ascii="Times New Roman" w:hAnsi="Times New Roman" w:cs="Times New Roman"/>
          </w:rPr>
          <w:delText>Regarding</w:delText>
        </w:r>
        <w:r w:rsidR="007A5BCB" w:rsidRPr="00C85949" w:rsidDel="00AD6679">
          <w:rPr>
            <w:rFonts w:ascii="Times New Roman" w:hAnsi="Times New Roman" w:cs="Times New Roman"/>
          </w:rPr>
          <w:delText xml:space="preserve"> the </w:delText>
        </w:r>
        <w:r w:rsidRPr="00C85949" w:rsidDel="00AD6679">
          <w:rPr>
            <w:rFonts w:ascii="Times New Roman" w:hAnsi="Times New Roman" w:cs="Times New Roman"/>
          </w:rPr>
          <w:delText xml:space="preserve">original trial </w:delText>
        </w:r>
        <w:r w:rsidR="007A5BCB" w:rsidRPr="00C85949" w:rsidDel="00AD6679">
          <w:rPr>
            <w:rFonts w:ascii="Times New Roman" w:hAnsi="Times New Roman" w:cs="Times New Roman"/>
          </w:rPr>
          <w:delText>question of what</w:delText>
        </w:r>
        <w:r w:rsidR="00B15830" w:rsidRPr="00C85949" w:rsidDel="00AD6679">
          <w:rPr>
            <w:rFonts w:ascii="Times New Roman" w:hAnsi="Times New Roman" w:cs="Times New Roman"/>
          </w:rPr>
          <w:delText xml:space="preserve"> lenalidomide add</w:delText>
        </w:r>
        <w:r w:rsidR="007A5BCB" w:rsidRPr="00C85949" w:rsidDel="00AD6679">
          <w:rPr>
            <w:rFonts w:ascii="Times New Roman" w:hAnsi="Times New Roman" w:cs="Times New Roman"/>
          </w:rPr>
          <w:delText>s</w:delText>
        </w:r>
        <w:r w:rsidR="00B15830" w:rsidRPr="00C85949" w:rsidDel="00AD6679">
          <w:rPr>
            <w:rFonts w:ascii="Times New Roman" w:hAnsi="Times New Roman" w:cs="Times New Roman"/>
          </w:rPr>
          <w:delText xml:space="preserve"> to alemtuzumab</w:delText>
        </w:r>
        <w:r w:rsidR="005A176E" w:rsidRPr="00C85949" w:rsidDel="00AD6679">
          <w:rPr>
            <w:rFonts w:ascii="Times New Roman" w:hAnsi="Times New Roman" w:cs="Times New Roman"/>
          </w:rPr>
          <w:delText xml:space="preserve"> plus </w:delText>
        </w:r>
        <w:r w:rsidRPr="00C85949" w:rsidDel="00AD6679">
          <w:rPr>
            <w:rFonts w:ascii="Times New Roman" w:hAnsi="Times New Roman" w:cs="Times New Roman"/>
          </w:rPr>
          <w:delText>steroid</w:delText>
        </w:r>
        <w:r w:rsidR="00041922" w:rsidRPr="00C85949" w:rsidDel="00AD6679">
          <w:rPr>
            <w:rFonts w:ascii="Times New Roman" w:hAnsi="Times New Roman" w:cs="Times New Roman"/>
          </w:rPr>
          <w:delText xml:space="preserve">, </w:delText>
        </w:r>
        <w:r w:rsidR="008638CE" w:rsidDel="00AD6679">
          <w:rPr>
            <w:rFonts w:ascii="Times New Roman" w:hAnsi="Times New Roman" w:cs="Times New Roman"/>
          </w:rPr>
          <w:delText>a</w:delText>
        </w:r>
        <w:r w:rsidR="008638CE" w:rsidRPr="00C85949" w:rsidDel="00AD6679">
          <w:rPr>
            <w:rFonts w:ascii="Times New Roman" w:hAnsi="Times New Roman" w:cs="Times New Roman"/>
          </w:rPr>
          <w:delText xml:space="preserve"> comparison </w:delText>
        </w:r>
        <w:r w:rsidR="008638CE" w:rsidDel="00AD6679">
          <w:rPr>
            <w:rFonts w:ascii="Times New Roman" w:hAnsi="Times New Roman" w:cs="Times New Roman"/>
          </w:rPr>
          <w:delText xml:space="preserve">between CLL210 and </w:delText>
        </w:r>
        <w:r w:rsidR="008638CE" w:rsidRPr="00C85949" w:rsidDel="00AD6679">
          <w:rPr>
            <w:rFonts w:ascii="Times New Roman" w:hAnsi="Times New Roman" w:cs="Times New Roman"/>
          </w:rPr>
          <w:delText xml:space="preserve">other relevant studies is summarised in </w:delText>
        </w:r>
        <w:r w:rsidR="008638CE" w:rsidRPr="00D94947" w:rsidDel="00AD6679">
          <w:rPr>
            <w:rFonts w:ascii="Times New Roman" w:hAnsi="Times New Roman" w:cs="Times New Roman"/>
            <w:highlight w:val="cyan"/>
          </w:rPr>
          <w:delText>Table 3</w:delText>
        </w:r>
        <w:r w:rsidR="008638CE" w:rsidRPr="00C85949" w:rsidDel="00AD6679">
          <w:rPr>
            <w:rFonts w:ascii="Times New Roman" w:hAnsi="Times New Roman" w:cs="Times New Roman"/>
          </w:rPr>
          <w:delText>.</w:delText>
        </w:r>
        <w:r w:rsidR="008638CE" w:rsidDel="00AD6679">
          <w:rPr>
            <w:rFonts w:ascii="Times New Roman" w:hAnsi="Times New Roman" w:cs="Times New Roman"/>
          </w:rPr>
          <w:delText xml:space="preserve"> </w:delText>
        </w:r>
      </w:del>
      <w:del w:id="1016" w:author="Khan, Umair" w:date="2019-11-02T21:00:00Z">
        <w:r w:rsidR="008638CE" w:rsidDel="00784B78">
          <w:rPr>
            <w:rFonts w:ascii="Times New Roman" w:hAnsi="Times New Roman" w:cs="Times New Roman"/>
          </w:rPr>
          <w:delText>It is notable that t</w:delText>
        </w:r>
        <w:r w:rsidR="00B15830" w:rsidRPr="00C85949" w:rsidDel="00784B78">
          <w:rPr>
            <w:rFonts w:ascii="Times New Roman" w:hAnsi="Times New Roman" w:cs="Times New Roman"/>
          </w:rPr>
          <w:delText xml:space="preserve">he CR rate in </w:delText>
        </w:r>
        <w:r w:rsidR="00DD2731" w:rsidRPr="00C85949" w:rsidDel="00784B78">
          <w:rPr>
            <w:rFonts w:ascii="Times New Roman" w:hAnsi="Times New Roman" w:cs="Times New Roman"/>
          </w:rPr>
          <w:delText xml:space="preserve">the alemtuzumab cohort of </w:delText>
        </w:r>
        <w:r w:rsidR="00B15830" w:rsidRPr="00C85949" w:rsidDel="00784B78">
          <w:rPr>
            <w:rFonts w:ascii="Times New Roman" w:hAnsi="Times New Roman" w:cs="Times New Roman"/>
          </w:rPr>
          <w:delText xml:space="preserve">CLL210 (8%) </w:delText>
        </w:r>
        <w:r w:rsidR="008638CE" w:rsidDel="00784B78">
          <w:rPr>
            <w:rFonts w:ascii="Times New Roman" w:hAnsi="Times New Roman" w:cs="Times New Roman"/>
          </w:rPr>
          <w:delText>is</w:delText>
        </w:r>
        <w:r w:rsidR="008638CE" w:rsidRPr="00C85949" w:rsidDel="00784B78">
          <w:rPr>
            <w:rFonts w:ascii="Times New Roman" w:hAnsi="Times New Roman" w:cs="Times New Roman"/>
          </w:rPr>
          <w:delText xml:space="preserve"> </w:delText>
        </w:r>
        <w:r w:rsidR="00BB3716" w:rsidRPr="00C85949" w:rsidDel="00784B78">
          <w:rPr>
            <w:rFonts w:ascii="Times New Roman" w:hAnsi="Times New Roman" w:cs="Times New Roman"/>
          </w:rPr>
          <w:delText xml:space="preserve">very similar to </w:delText>
        </w:r>
        <w:r w:rsidR="004D7BAA" w:rsidDel="00784B78">
          <w:rPr>
            <w:rFonts w:ascii="Times New Roman" w:hAnsi="Times New Roman" w:cs="Times New Roman"/>
          </w:rPr>
          <w:delText>that</w:delText>
        </w:r>
        <w:r w:rsidR="00BB3716" w:rsidRPr="00C85949" w:rsidDel="00784B78">
          <w:rPr>
            <w:rFonts w:ascii="Times New Roman" w:hAnsi="Times New Roman" w:cs="Times New Roman"/>
          </w:rPr>
          <w:delText xml:space="preserve"> </w:delText>
        </w:r>
        <w:r w:rsidRPr="00C85949" w:rsidDel="00784B78">
          <w:rPr>
            <w:rFonts w:ascii="Times New Roman" w:hAnsi="Times New Roman" w:cs="Times New Roman"/>
          </w:rPr>
          <w:delText xml:space="preserve">obtained with alemtuzumab plus dexamethasone </w:delText>
        </w:r>
        <w:r w:rsidR="00BB3716" w:rsidRPr="00C85949" w:rsidDel="00784B78">
          <w:rPr>
            <w:rFonts w:ascii="Times New Roman" w:hAnsi="Times New Roman" w:cs="Times New Roman"/>
          </w:rPr>
          <w:delText xml:space="preserve">in </w:delText>
        </w:r>
        <w:r w:rsidR="008C6043" w:rsidRPr="00C85949" w:rsidDel="00784B78">
          <w:rPr>
            <w:rFonts w:ascii="Times New Roman" w:hAnsi="Times New Roman" w:cs="Times New Roman"/>
          </w:rPr>
          <w:delText xml:space="preserve">the overall </w:delText>
        </w:r>
        <w:r w:rsidR="00BB3716" w:rsidRPr="00C85949" w:rsidDel="00784B78">
          <w:rPr>
            <w:rFonts w:ascii="Times New Roman" w:hAnsi="Times New Roman" w:cs="Times New Roman"/>
          </w:rPr>
          <w:delText xml:space="preserve">CLL2O </w:delText>
        </w:r>
        <w:r w:rsidR="008C6043" w:rsidRPr="00C85949" w:rsidDel="00784B78">
          <w:rPr>
            <w:rFonts w:ascii="Times New Roman" w:hAnsi="Times New Roman" w:cs="Times New Roman"/>
          </w:rPr>
          <w:delText xml:space="preserve">trial </w:delText>
        </w:r>
        <w:r w:rsidR="008638CE" w:rsidDel="00784B78">
          <w:rPr>
            <w:rFonts w:ascii="Times New Roman" w:hAnsi="Times New Roman" w:cs="Times New Roman"/>
          </w:rPr>
          <w:delText xml:space="preserve">cohort </w:delText>
        </w:r>
        <w:r w:rsidR="00BB3716" w:rsidRPr="00C85949" w:rsidDel="00784B78">
          <w:rPr>
            <w:rFonts w:ascii="Times New Roman" w:hAnsi="Times New Roman" w:cs="Times New Roman"/>
          </w:rPr>
          <w:delText xml:space="preserve">(9%) </w:delText>
        </w:r>
        <w:r w:rsidR="00DF3B01" w:rsidRPr="00C85949" w:rsidDel="00784B78">
          <w:rPr>
            <w:rFonts w:ascii="Times New Roman" w:hAnsi="Times New Roman" w:cs="Times New Roman"/>
          </w:rPr>
          <w:delText>and</w:delText>
        </w:r>
        <w:r w:rsidR="00BB3716" w:rsidRPr="00C85949" w:rsidDel="00784B78">
          <w:rPr>
            <w:rFonts w:ascii="Times New Roman" w:hAnsi="Times New Roman" w:cs="Times New Roman"/>
          </w:rPr>
          <w:delText xml:space="preserve"> </w:delText>
        </w:r>
        <w:r w:rsidR="00B15830" w:rsidRPr="00C85949" w:rsidDel="00784B78">
          <w:rPr>
            <w:rFonts w:ascii="Times New Roman" w:hAnsi="Times New Roman" w:cs="Times New Roman"/>
          </w:rPr>
          <w:delText xml:space="preserve">lower than </w:delText>
        </w:r>
        <w:r w:rsidR="00BB3716" w:rsidRPr="00C85949" w:rsidDel="00784B78">
          <w:rPr>
            <w:rFonts w:ascii="Times New Roman" w:hAnsi="Times New Roman" w:cs="Times New Roman"/>
          </w:rPr>
          <w:delText xml:space="preserve">that </w:delText>
        </w:r>
        <w:r w:rsidRPr="00C85949" w:rsidDel="00784B78">
          <w:rPr>
            <w:rFonts w:ascii="Times New Roman" w:hAnsi="Times New Roman" w:cs="Times New Roman"/>
          </w:rPr>
          <w:delText xml:space="preserve">obtained with alemtuzumab plus HDMP </w:delText>
        </w:r>
        <w:r w:rsidR="00B15830" w:rsidRPr="00C85949" w:rsidDel="00784B78">
          <w:rPr>
            <w:rFonts w:ascii="Times New Roman" w:hAnsi="Times New Roman" w:cs="Times New Roman"/>
          </w:rPr>
          <w:delText xml:space="preserve">in </w:delText>
        </w:r>
        <w:r w:rsidR="008C6043" w:rsidRPr="00C85949" w:rsidDel="00784B78">
          <w:rPr>
            <w:rFonts w:ascii="Times New Roman" w:hAnsi="Times New Roman" w:cs="Times New Roman"/>
          </w:rPr>
          <w:delText xml:space="preserve">the overall </w:delText>
        </w:r>
        <w:r w:rsidR="00B15830" w:rsidRPr="00C85949" w:rsidDel="00784B78">
          <w:rPr>
            <w:rFonts w:ascii="Times New Roman" w:hAnsi="Times New Roman" w:cs="Times New Roman"/>
          </w:rPr>
          <w:delText xml:space="preserve">CLL206 </w:delText>
        </w:r>
        <w:r w:rsidR="008C6043" w:rsidRPr="00C85949" w:rsidDel="00784B78">
          <w:rPr>
            <w:rFonts w:ascii="Times New Roman" w:hAnsi="Times New Roman" w:cs="Times New Roman"/>
          </w:rPr>
          <w:delText xml:space="preserve">trial </w:delText>
        </w:r>
        <w:r w:rsidR="008638CE" w:rsidDel="00784B78">
          <w:rPr>
            <w:rFonts w:ascii="Times New Roman" w:hAnsi="Times New Roman" w:cs="Times New Roman"/>
          </w:rPr>
          <w:delText xml:space="preserve">cohort </w:delText>
        </w:r>
        <w:r w:rsidR="00B15830" w:rsidRPr="00C85949" w:rsidDel="00784B78">
          <w:rPr>
            <w:rFonts w:ascii="Times New Roman" w:hAnsi="Times New Roman" w:cs="Times New Roman"/>
          </w:rPr>
          <w:delText>(36%)</w:delText>
        </w:r>
        <w:r w:rsidR="00BB3716" w:rsidRPr="00C85949" w:rsidDel="00784B78">
          <w:rPr>
            <w:rFonts w:ascii="Times New Roman" w:hAnsi="Times New Roman" w:cs="Times New Roman"/>
          </w:rPr>
          <w:delText xml:space="preserve">. </w:delText>
        </w:r>
        <w:r w:rsidR="00BB6A84" w:rsidRPr="00C85949" w:rsidDel="00784B78">
          <w:rPr>
            <w:rFonts w:ascii="Times New Roman" w:hAnsi="Times New Roman" w:cs="Times New Roman"/>
          </w:rPr>
          <w:delText>Interestingly</w:delText>
        </w:r>
        <w:r w:rsidR="00041922" w:rsidRPr="00C85949" w:rsidDel="00784B78">
          <w:rPr>
            <w:rFonts w:ascii="Times New Roman" w:hAnsi="Times New Roman" w:cs="Times New Roman"/>
          </w:rPr>
          <w:delText>,</w:delText>
        </w:r>
        <w:r w:rsidR="00824A43" w:rsidRPr="00C85949" w:rsidDel="00784B78">
          <w:rPr>
            <w:rFonts w:ascii="Times New Roman" w:hAnsi="Times New Roman" w:cs="Times New Roman"/>
          </w:rPr>
          <w:delText xml:space="preserve"> </w:delText>
        </w:r>
        <w:r w:rsidR="006E1E07" w:rsidRPr="00C85949" w:rsidDel="00784B78">
          <w:rPr>
            <w:rFonts w:ascii="Times New Roman" w:hAnsi="Times New Roman" w:cs="Times New Roman"/>
          </w:rPr>
          <w:delText>the</w:delText>
        </w:r>
        <w:r w:rsidR="007C1B64" w:rsidRPr="00C85949" w:rsidDel="00784B78">
          <w:rPr>
            <w:rFonts w:ascii="Times New Roman" w:hAnsi="Times New Roman" w:cs="Times New Roman"/>
          </w:rPr>
          <w:delText>se</w:delText>
        </w:r>
        <w:r w:rsidR="006E1E07" w:rsidRPr="00C85949" w:rsidDel="00784B78">
          <w:rPr>
            <w:rFonts w:ascii="Times New Roman" w:hAnsi="Times New Roman" w:cs="Times New Roman"/>
          </w:rPr>
          <w:delText xml:space="preserve"> </w:delText>
        </w:r>
        <w:r w:rsidR="00F95385" w:rsidRPr="00C85949" w:rsidDel="00784B78">
          <w:rPr>
            <w:rFonts w:ascii="Times New Roman" w:hAnsi="Times New Roman" w:cs="Times New Roman"/>
          </w:rPr>
          <w:delText>CR rate</w:delText>
        </w:r>
        <w:r w:rsidR="00824A43" w:rsidRPr="00C85949" w:rsidDel="00784B78">
          <w:rPr>
            <w:rFonts w:ascii="Times New Roman" w:hAnsi="Times New Roman" w:cs="Times New Roman"/>
          </w:rPr>
          <w:delText>s</w:delText>
        </w:r>
        <w:r w:rsidR="006F2850" w:rsidRPr="00C85949" w:rsidDel="00784B78">
          <w:rPr>
            <w:rFonts w:ascii="Times New Roman" w:hAnsi="Times New Roman" w:cs="Times New Roman"/>
          </w:rPr>
          <w:delText xml:space="preserve"> </w:delText>
        </w:r>
        <w:r w:rsidR="00824A43" w:rsidRPr="00C85949" w:rsidDel="00784B78">
          <w:rPr>
            <w:rFonts w:ascii="Times New Roman" w:hAnsi="Times New Roman" w:cs="Times New Roman"/>
          </w:rPr>
          <w:delText>closely correlate with</w:delText>
        </w:r>
        <w:r w:rsidR="006F2850" w:rsidRPr="00C85949" w:rsidDel="00784B78">
          <w:rPr>
            <w:rFonts w:ascii="Times New Roman" w:hAnsi="Times New Roman" w:cs="Times New Roman"/>
          </w:rPr>
          <w:delText xml:space="preserve"> the </w:delText>
        </w:r>
        <w:r w:rsidR="006E1E07" w:rsidRPr="00C85949" w:rsidDel="00784B78">
          <w:rPr>
            <w:rFonts w:ascii="Times New Roman" w:hAnsi="Times New Roman" w:cs="Times New Roman"/>
          </w:rPr>
          <w:delText>relative</w:delText>
        </w:r>
        <w:r w:rsidR="004F066F" w:rsidRPr="00C85949" w:rsidDel="00784B78">
          <w:rPr>
            <w:rFonts w:ascii="Times New Roman" w:hAnsi="Times New Roman" w:cs="Times New Roman"/>
          </w:rPr>
          <w:delText xml:space="preserve"> </w:delText>
        </w:r>
        <w:r w:rsidR="00FC6814" w:rsidRPr="00C85949" w:rsidDel="00784B78">
          <w:rPr>
            <w:rFonts w:ascii="Times New Roman" w:hAnsi="Times New Roman" w:cs="Times New Roman"/>
          </w:rPr>
          <w:delText xml:space="preserve">glucocorticoid </w:delText>
        </w:r>
        <w:r w:rsidR="006F2850" w:rsidRPr="00C85949" w:rsidDel="00784B78">
          <w:rPr>
            <w:rFonts w:ascii="Times New Roman" w:hAnsi="Times New Roman" w:cs="Times New Roman"/>
          </w:rPr>
          <w:delText>dose</w:delText>
        </w:r>
        <w:r w:rsidR="006E1E07" w:rsidRPr="00C85949" w:rsidDel="00784B78">
          <w:rPr>
            <w:rFonts w:ascii="Times New Roman" w:hAnsi="Times New Roman" w:cs="Times New Roman"/>
          </w:rPr>
          <w:delText xml:space="preserve"> </w:delText>
        </w:r>
        <w:r w:rsidR="007C1B64" w:rsidRPr="00C85949" w:rsidDel="00784B78">
          <w:rPr>
            <w:rFonts w:ascii="Times New Roman" w:hAnsi="Times New Roman" w:cs="Times New Roman"/>
          </w:rPr>
          <w:delText xml:space="preserve">employed in the respective studies </w:delText>
        </w:r>
        <w:r w:rsidR="00FC6814" w:rsidRPr="00C85949" w:rsidDel="00784B78">
          <w:rPr>
            <w:rFonts w:ascii="Times New Roman" w:hAnsi="Times New Roman" w:cs="Times New Roman"/>
          </w:rPr>
          <w:delText>(</w:delText>
        </w:r>
        <w:r w:rsidR="006F2850" w:rsidRPr="00C85949" w:rsidDel="00784B78">
          <w:rPr>
            <w:rFonts w:ascii="Times New Roman" w:hAnsi="Times New Roman" w:cs="Times New Roman"/>
          </w:rPr>
          <w:delText xml:space="preserve">1.0, </w:delText>
        </w:r>
        <w:r w:rsidR="00FC6814" w:rsidRPr="00C85949" w:rsidDel="00784B78">
          <w:rPr>
            <w:rFonts w:ascii="Times New Roman" w:hAnsi="Times New Roman" w:cs="Times New Roman"/>
          </w:rPr>
          <w:delText xml:space="preserve">0.75 </w:delText>
        </w:r>
        <w:r w:rsidR="006F2850" w:rsidRPr="00C85949" w:rsidDel="00784B78">
          <w:rPr>
            <w:rFonts w:ascii="Times New Roman" w:hAnsi="Times New Roman" w:cs="Times New Roman"/>
          </w:rPr>
          <w:delText>and</w:delText>
        </w:r>
        <w:r w:rsidR="00FC6814" w:rsidRPr="00C85949" w:rsidDel="00784B78">
          <w:rPr>
            <w:rFonts w:ascii="Times New Roman" w:hAnsi="Times New Roman" w:cs="Times New Roman"/>
          </w:rPr>
          <w:delText xml:space="preserve"> 8.0)</w:delText>
        </w:r>
        <w:r w:rsidR="00824A43" w:rsidRPr="00C85949" w:rsidDel="00784B78">
          <w:rPr>
            <w:rFonts w:ascii="Times New Roman" w:hAnsi="Times New Roman" w:cs="Times New Roman"/>
          </w:rPr>
          <w:delText xml:space="preserve">. This suggests that </w:delText>
        </w:r>
        <w:r w:rsidR="004F066F" w:rsidRPr="00C85949" w:rsidDel="00784B78">
          <w:rPr>
            <w:rFonts w:ascii="Times New Roman" w:hAnsi="Times New Roman" w:cs="Times New Roman"/>
          </w:rPr>
          <w:delText xml:space="preserve">short-term cytoreduction </w:delText>
        </w:r>
        <w:r w:rsidR="008638CE" w:rsidDel="00784B78">
          <w:rPr>
            <w:rFonts w:ascii="Times New Roman" w:hAnsi="Times New Roman" w:cs="Times New Roman"/>
          </w:rPr>
          <w:delText>is</w:delText>
        </w:r>
        <w:r w:rsidR="008638CE" w:rsidRPr="00C85949" w:rsidDel="00784B78">
          <w:rPr>
            <w:rFonts w:ascii="Times New Roman" w:hAnsi="Times New Roman" w:cs="Times New Roman"/>
          </w:rPr>
          <w:delText xml:space="preserve"> </w:delText>
        </w:r>
        <w:r w:rsidR="004F066F" w:rsidRPr="00C85949" w:rsidDel="00784B78">
          <w:rPr>
            <w:rFonts w:ascii="Times New Roman" w:hAnsi="Times New Roman" w:cs="Times New Roman"/>
          </w:rPr>
          <w:delText xml:space="preserve">determined more by glucocorticoid dose than by </w:delText>
        </w:r>
        <w:r w:rsidR="00BB6A84" w:rsidRPr="00C85949" w:rsidDel="00784B78">
          <w:rPr>
            <w:rFonts w:ascii="Times New Roman" w:hAnsi="Times New Roman" w:cs="Times New Roman"/>
          </w:rPr>
          <w:delText>the inclusion of lenalidomide</w:delText>
        </w:r>
        <w:r w:rsidR="006F2850" w:rsidRPr="00C85949" w:rsidDel="00784B78">
          <w:rPr>
            <w:rFonts w:ascii="Times New Roman" w:hAnsi="Times New Roman" w:cs="Times New Roman"/>
          </w:rPr>
          <w:delText xml:space="preserve">. </w:delText>
        </w:r>
      </w:del>
      <w:del w:id="1017" w:author="Khan, Umair" w:date="2019-11-02T21:06:00Z">
        <w:r w:rsidR="00BB6A84" w:rsidRPr="00C85949" w:rsidDel="00A44EFB">
          <w:rPr>
            <w:rFonts w:ascii="Times New Roman" w:hAnsi="Times New Roman" w:cs="Times New Roman"/>
          </w:rPr>
          <w:delText>D</w:delText>
        </w:r>
        <w:r w:rsidR="002E62D6" w:rsidRPr="00C85949" w:rsidDel="00A44EFB">
          <w:rPr>
            <w:rFonts w:ascii="Times New Roman" w:hAnsi="Times New Roman" w:cs="Times New Roman"/>
          </w:rPr>
          <w:delText xml:space="preserve">espite the </w:delText>
        </w:r>
        <w:r w:rsidR="00A36568" w:rsidRPr="00C85949" w:rsidDel="00A44EFB">
          <w:rPr>
            <w:rFonts w:ascii="Times New Roman" w:hAnsi="Times New Roman" w:cs="Times New Roman"/>
          </w:rPr>
          <w:delText>low</w:delText>
        </w:r>
        <w:r w:rsidR="000D31F3" w:rsidRPr="00C85949" w:rsidDel="00A44EFB">
          <w:rPr>
            <w:rFonts w:ascii="Times New Roman" w:hAnsi="Times New Roman" w:cs="Times New Roman"/>
          </w:rPr>
          <w:delText xml:space="preserve"> </w:delText>
        </w:r>
        <w:r w:rsidR="00DC5CA9" w:rsidRPr="00C85949" w:rsidDel="00A44EFB">
          <w:rPr>
            <w:rFonts w:ascii="Times New Roman" w:hAnsi="Times New Roman" w:cs="Times New Roman"/>
          </w:rPr>
          <w:delText>CR rate</w:delText>
        </w:r>
        <w:r w:rsidR="00641263" w:rsidRPr="00C85949" w:rsidDel="00A44EFB">
          <w:rPr>
            <w:rFonts w:ascii="Times New Roman" w:hAnsi="Times New Roman" w:cs="Times New Roman"/>
          </w:rPr>
          <w:delText xml:space="preserve"> in CLL210</w:delText>
        </w:r>
        <w:r w:rsidR="002E62D6" w:rsidRPr="00C85949" w:rsidDel="00A44EFB">
          <w:rPr>
            <w:rFonts w:ascii="Times New Roman" w:hAnsi="Times New Roman" w:cs="Times New Roman"/>
          </w:rPr>
          <w:delText xml:space="preserve">, </w:delText>
        </w:r>
        <w:r w:rsidR="009057E1" w:rsidRPr="00C85949" w:rsidDel="00A44EFB">
          <w:rPr>
            <w:rFonts w:ascii="Times New Roman" w:hAnsi="Times New Roman" w:cs="Times New Roman"/>
          </w:rPr>
          <w:delText xml:space="preserve">the 2-year </w:delText>
        </w:r>
        <w:r w:rsidR="00DC5CA9" w:rsidRPr="00C85949" w:rsidDel="00A44EFB">
          <w:rPr>
            <w:rFonts w:ascii="Times New Roman" w:hAnsi="Times New Roman" w:cs="Times New Roman"/>
          </w:rPr>
          <w:delText>PFS</w:delText>
        </w:r>
        <w:r w:rsidR="00BA5686" w:rsidRPr="00C85949" w:rsidDel="00A44EFB">
          <w:rPr>
            <w:rFonts w:ascii="Times New Roman" w:hAnsi="Times New Roman" w:cs="Times New Roman"/>
          </w:rPr>
          <w:delText xml:space="preserve"> </w:delText>
        </w:r>
        <w:r w:rsidR="00A36568" w:rsidRPr="00C85949" w:rsidDel="00A44EFB">
          <w:rPr>
            <w:rFonts w:ascii="Times New Roman" w:hAnsi="Times New Roman" w:cs="Times New Roman"/>
          </w:rPr>
          <w:delText xml:space="preserve">rate </w:delText>
        </w:r>
        <w:r w:rsidR="00A62234" w:rsidDel="00A44EFB">
          <w:rPr>
            <w:rFonts w:ascii="Times New Roman" w:hAnsi="Times New Roman" w:cs="Times New Roman"/>
          </w:rPr>
          <w:delText xml:space="preserve">in the alemtuzumab cohort </w:delText>
        </w:r>
        <w:r w:rsidR="00020A28" w:rsidRPr="00C85949" w:rsidDel="00A44EFB">
          <w:rPr>
            <w:rFonts w:ascii="Times New Roman" w:hAnsi="Times New Roman" w:cs="Times New Roman"/>
          </w:rPr>
          <w:delText xml:space="preserve">was </w:delText>
        </w:r>
        <w:r w:rsidR="004E0F02" w:rsidDel="00A44EFB">
          <w:rPr>
            <w:rFonts w:ascii="Times New Roman" w:hAnsi="Times New Roman" w:cs="Times New Roman"/>
          </w:rPr>
          <w:delText>much higher than expected</w:delText>
        </w:r>
        <w:r w:rsidR="00020A28" w:rsidRPr="00C85949" w:rsidDel="00A44EFB">
          <w:rPr>
            <w:rFonts w:ascii="Times New Roman" w:hAnsi="Times New Roman" w:cs="Times New Roman"/>
          </w:rPr>
          <w:delText xml:space="preserve"> </w:delText>
        </w:r>
        <w:r w:rsidR="00A36568" w:rsidRPr="00C85949" w:rsidDel="00A44EFB">
          <w:rPr>
            <w:rFonts w:ascii="Times New Roman" w:hAnsi="Times New Roman" w:cs="Times New Roman"/>
          </w:rPr>
          <w:delText>(58%)</w:delText>
        </w:r>
        <w:r w:rsidR="00020A28" w:rsidRPr="00C85949" w:rsidDel="00A44EFB">
          <w:rPr>
            <w:rFonts w:ascii="Times New Roman" w:hAnsi="Times New Roman" w:cs="Times New Roman"/>
          </w:rPr>
          <w:delText>,</w:delText>
        </w:r>
        <w:r w:rsidR="002E62D6" w:rsidRPr="00C85949" w:rsidDel="00A44EFB">
          <w:rPr>
            <w:rFonts w:ascii="Times New Roman" w:hAnsi="Times New Roman" w:cs="Times New Roman"/>
          </w:rPr>
          <w:delText xml:space="preserve"> </w:delText>
        </w:r>
        <w:r w:rsidR="00041922" w:rsidRPr="00C85949" w:rsidDel="00A44EFB">
          <w:rPr>
            <w:rFonts w:ascii="Times New Roman" w:hAnsi="Times New Roman" w:cs="Times New Roman"/>
          </w:rPr>
          <w:delText xml:space="preserve">being </w:delText>
        </w:r>
        <w:r w:rsidR="002E62D6" w:rsidRPr="00C85949" w:rsidDel="00A44EFB">
          <w:rPr>
            <w:rFonts w:ascii="Times New Roman" w:hAnsi="Times New Roman" w:cs="Times New Roman"/>
          </w:rPr>
          <w:delText>superior</w:delText>
        </w:r>
        <w:r w:rsidR="00BA5686" w:rsidRPr="00C85949" w:rsidDel="00A44EFB">
          <w:rPr>
            <w:rFonts w:ascii="Times New Roman" w:hAnsi="Times New Roman" w:cs="Times New Roman"/>
          </w:rPr>
          <w:delText xml:space="preserve"> </w:delText>
        </w:r>
        <w:r w:rsidR="00625FB6" w:rsidRPr="00C85949" w:rsidDel="00A44EFB">
          <w:rPr>
            <w:rFonts w:ascii="Times New Roman" w:hAnsi="Times New Roman" w:cs="Times New Roman"/>
          </w:rPr>
          <w:delText xml:space="preserve">to that </w:delText>
        </w:r>
        <w:r w:rsidR="00A36568" w:rsidRPr="00C85949" w:rsidDel="00A44EFB">
          <w:rPr>
            <w:rFonts w:ascii="Times New Roman" w:hAnsi="Times New Roman" w:cs="Times New Roman"/>
          </w:rPr>
          <w:delText>in</w:delText>
        </w:r>
        <w:r w:rsidR="00F95385" w:rsidRPr="00C85949" w:rsidDel="00A44EFB">
          <w:rPr>
            <w:rFonts w:ascii="Times New Roman" w:hAnsi="Times New Roman" w:cs="Times New Roman"/>
          </w:rPr>
          <w:delText xml:space="preserve"> CLL206 </w:delText>
        </w:r>
        <w:r w:rsidR="009057E1" w:rsidRPr="00C85949" w:rsidDel="00A44EFB">
          <w:rPr>
            <w:rFonts w:ascii="Times New Roman" w:hAnsi="Times New Roman" w:cs="Times New Roman"/>
          </w:rPr>
          <w:delText xml:space="preserve">and </w:delText>
        </w:r>
        <w:r w:rsidR="00A36568" w:rsidRPr="00C85949" w:rsidDel="00A44EFB">
          <w:rPr>
            <w:rFonts w:ascii="Times New Roman" w:hAnsi="Times New Roman" w:cs="Times New Roman"/>
          </w:rPr>
          <w:delText xml:space="preserve">the previously treated cohort </w:delText>
        </w:r>
        <w:r w:rsidR="00824A43" w:rsidRPr="00C85949" w:rsidDel="00A44EFB">
          <w:rPr>
            <w:rFonts w:ascii="Times New Roman" w:hAnsi="Times New Roman" w:cs="Times New Roman"/>
          </w:rPr>
          <w:delText>of</w:delText>
        </w:r>
        <w:r w:rsidR="00A36568" w:rsidRPr="00C85949" w:rsidDel="00A44EFB">
          <w:rPr>
            <w:rFonts w:ascii="Times New Roman" w:hAnsi="Times New Roman" w:cs="Times New Roman"/>
          </w:rPr>
          <w:delText xml:space="preserve"> CLL2O (12%) and </w:delText>
        </w:r>
        <w:r w:rsidR="009057E1" w:rsidRPr="00C85949" w:rsidDel="00A44EFB">
          <w:rPr>
            <w:rFonts w:ascii="Times New Roman" w:hAnsi="Times New Roman" w:cs="Times New Roman"/>
          </w:rPr>
          <w:delText xml:space="preserve">comparable to </w:delText>
        </w:r>
        <w:r w:rsidR="00041922" w:rsidRPr="00C85949" w:rsidDel="00A44EFB">
          <w:rPr>
            <w:rFonts w:ascii="Times New Roman" w:hAnsi="Times New Roman" w:cs="Times New Roman"/>
          </w:rPr>
          <w:delText>that</w:delText>
        </w:r>
        <w:r w:rsidR="00824A43" w:rsidRPr="00C85949" w:rsidDel="00A44EFB">
          <w:rPr>
            <w:rFonts w:ascii="Times New Roman" w:hAnsi="Times New Roman" w:cs="Times New Roman"/>
          </w:rPr>
          <w:delText xml:space="preserve"> in</w:delText>
        </w:r>
        <w:r w:rsidR="009057E1" w:rsidRPr="00C85949" w:rsidDel="00A44EFB">
          <w:rPr>
            <w:rFonts w:ascii="Times New Roman" w:hAnsi="Times New Roman" w:cs="Times New Roman"/>
          </w:rPr>
          <w:delText xml:space="preserve"> </w:delText>
        </w:r>
        <w:r w:rsidR="00A36568" w:rsidRPr="00C85949" w:rsidDel="00A44EFB">
          <w:rPr>
            <w:rFonts w:ascii="Times New Roman" w:hAnsi="Times New Roman" w:cs="Times New Roman"/>
          </w:rPr>
          <w:delText xml:space="preserve">the treatment-naïve cohort </w:delText>
        </w:r>
        <w:r w:rsidR="00262ED0" w:rsidRPr="00C85949" w:rsidDel="00A44EFB">
          <w:rPr>
            <w:rFonts w:ascii="Times New Roman" w:hAnsi="Times New Roman" w:cs="Times New Roman"/>
          </w:rPr>
          <w:delText xml:space="preserve">of CLL2O </w:delText>
        </w:r>
        <w:r w:rsidR="009057E1" w:rsidRPr="00C85949" w:rsidDel="00A44EFB">
          <w:rPr>
            <w:rFonts w:ascii="Times New Roman" w:hAnsi="Times New Roman" w:cs="Times New Roman"/>
          </w:rPr>
          <w:delText>(56%)</w:delText>
        </w:r>
        <w:r w:rsidR="001D6360" w:rsidRPr="00C85949" w:rsidDel="00A44EFB">
          <w:rPr>
            <w:rFonts w:ascii="Times New Roman" w:hAnsi="Times New Roman" w:cs="Times New Roman"/>
          </w:rPr>
          <w:delText>,</w:delText>
        </w:r>
        <w:r w:rsidR="00685A74" w:rsidRPr="00C85949" w:rsidDel="00A44EFB">
          <w:rPr>
            <w:rFonts w:ascii="Times New Roman" w:hAnsi="Times New Roman" w:cs="Times New Roman"/>
          </w:rPr>
          <w:delText xml:space="preserve"> two thirds of </w:delText>
        </w:r>
        <w:r w:rsidR="00262ED0" w:rsidRPr="00C85949" w:rsidDel="00A44EFB">
          <w:rPr>
            <w:rFonts w:ascii="Times New Roman" w:hAnsi="Times New Roman" w:cs="Times New Roman"/>
          </w:rPr>
          <w:delText xml:space="preserve">which </w:delText>
        </w:r>
        <w:r w:rsidR="00685A74" w:rsidRPr="00C85949" w:rsidDel="00A44EFB">
          <w:rPr>
            <w:rFonts w:ascii="Times New Roman" w:hAnsi="Times New Roman" w:cs="Times New Roman"/>
          </w:rPr>
          <w:delText xml:space="preserve">received alemtuzumab maintenance or </w:delText>
        </w:r>
        <w:r w:rsidR="00041922" w:rsidRPr="00C85949" w:rsidDel="00A44EFB">
          <w:rPr>
            <w:rFonts w:ascii="Times New Roman" w:hAnsi="Times New Roman" w:cs="Times New Roman"/>
          </w:rPr>
          <w:delText>HSCT</w:delText>
        </w:r>
        <w:r w:rsidR="009057E1" w:rsidRPr="00C85949" w:rsidDel="00A44EFB">
          <w:rPr>
            <w:rFonts w:ascii="Times New Roman" w:hAnsi="Times New Roman" w:cs="Times New Roman"/>
          </w:rPr>
          <w:delText xml:space="preserve">. </w:delText>
        </w:r>
        <w:r w:rsidR="00B93DF2" w:rsidDel="00A44EFB">
          <w:rPr>
            <w:rFonts w:ascii="Times New Roman" w:hAnsi="Times New Roman" w:cs="Times New Roman"/>
          </w:rPr>
          <w:delText xml:space="preserve">These findings </w:delText>
        </w:r>
        <w:r w:rsidR="004E0F02" w:rsidDel="00A44EFB">
          <w:rPr>
            <w:rFonts w:ascii="Times New Roman" w:hAnsi="Times New Roman" w:cs="Times New Roman"/>
          </w:rPr>
          <w:delText xml:space="preserve">suggest that </w:delText>
        </w:r>
        <w:r w:rsidR="004E0F02" w:rsidRPr="00855938" w:rsidDel="00A44EFB">
          <w:rPr>
            <w:rFonts w:ascii="Times New Roman" w:hAnsi="Times New Roman" w:cs="Times New Roman"/>
          </w:rPr>
          <w:delText>add</w:delText>
        </w:r>
        <w:r w:rsidR="004E0F02" w:rsidDel="00A44EFB">
          <w:rPr>
            <w:rFonts w:ascii="Times New Roman" w:hAnsi="Times New Roman" w:cs="Times New Roman"/>
          </w:rPr>
          <w:delText>ing</w:delText>
        </w:r>
        <w:r w:rsidR="004E0F02" w:rsidRPr="008638CE" w:rsidDel="00A44EFB">
          <w:rPr>
            <w:rFonts w:ascii="Times New Roman" w:hAnsi="Times New Roman" w:cs="Times New Roman"/>
          </w:rPr>
          <w:delText xml:space="preserve"> </w:delText>
        </w:r>
        <w:r w:rsidR="004E0F02" w:rsidRPr="009D2564" w:rsidDel="00A44EFB">
          <w:rPr>
            <w:rFonts w:ascii="Times New Roman" w:hAnsi="Times New Roman" w:cs="Times New Roman"/>
          </w:rPr>
          <w:delText>lenalidomide</w:delText>
        </w:r>
        <w:r w:rsidR="004E0F02" w:rsidRPr="00855938" w:rsidDel="00A44EFB">
          <w:rPr>
            <w:rFonts w:ascii="Times New Roman" w:hAnsi="Times New Roman" w:cs="Times New Roman"/>
          </w:rPr>
          <w:delText xml:space="preserve"> to alemtuzumab and dexamethasone induction</w:delText>
        </w:r>
        <w:r w:rsidR="004E0F02" w:rsidDel="00A44EFB">
          <w:rPr>
            <w:rFonts w:ascii="Times New Roman" w:hAnsi="Times New Roman" w:cs="Times New Roman"/>
          </w:rPr>
          <w:delText>, either as part of induction or as maintenance,</w:delText>
        </w:r>
        <w:r w:rsidR="004E0F02" w:rsidRPr="00056041" w:rsidDel="00A44EFB">
          <w:rPr>
            <w:rFonts w:ascii="Times New Roman" w:hAnsi="Times New Roman" w:cs="Times New Roman"/>
          </w:rPr>
          <w:delText xml:space="preserve"> </w:delText>
        </w:r>
        <w:r w:rsidR="004E0F02" w:rsidDel="00A44EFB">
          <w:rPr>
            <w:rFonts w:ascii="Times New Roman" w:hAnsi="Times New Roman" w:cs="Times New Roman"/>
          </w:rPr>
          <w:delText>improves</w:delText>
        </w:r>
        <w:r w:rsidR="004E0F02" w:rsidRPr="00D94947" w:rsidDel="00A44EFB">
          <w:rPr>
            <w:rFonts w:ascii="Times New Roman" w:hAnsi="Times New Roman" w:cs="Times New Roman"/>
          </w:rPr>
          <w:delText xml:space="preserve"> </w:delText>
        </w:r>
        <w:r w:rsidR="004E0F02" w:rsidDel="00A44EFB">
          <w:rPr>
            <w:rFonts w:ascii="Times New Roman" w:hAnsi="Times New Roman" w:cs="Times New Roman"/>
          </w:rPr>
          <w:delText>PFS</w:delText>
        </w:r>
        <w:r w:rsidR="004E0F02" w:rsidRPr="00D94947" w:rsidDel="00A44EFB">
          <w:rPr>
            <w:rFonts w:ascii="Times New Roman" w:hAnsi="Times New Roman" w:cs="Times New Roman"/>
          </w:rPr>
          <w:delText xml:space="preserve"> without increasing </w:delText>
        </w:r>
        <w:r w:rsidR="004E0F02" w:rsidDel="00A44EFB">
          <w:rPr>
            <w:rFonts w:ascii="Times New Roman" w:hAnsi="Times New Roman" w:cs="Times New Roman"/>
          </w:rPr>
          <w:delText>the CR rate and</w:delText>
        </w:r>
        <w:r w:rsidR="004E0F02" w:rsidRPr="00C85949" w:rsidDel="00A44EFB">
          <w:rPr>
            <w:rFonts w:ascii="Times New Roman" w:hAnsi="Times New Roman" w:cs="Times New Roman"/>
          </w:rPr>
          <w:delText xml:space="preserve"> </w:delText>
        </w:r>
        <w:r w:rsidR="00B93DF2" w:rsidDel="00A44EFB">
          <w:rPr>
            <w:rFonts w:ascii="Times New Roman" w:hAnsi="Times New Roman" w:cs="Times New Roman"/>
          </w:rPr>
          <w:delText>are in keeping</w:delText>
        </w:r>
        <w:r w:rsidR="00F257B3" w:rsidRPr="00B93DF2" w:rsidDel="00A44EFB">
          <w:rPr>
            <w:rFonts w:ascii="Times New Roman" w:hAnsi="Times New Roman" w:cs="Times New Roman"/>
          </w:rPr>
          <w:delText xml:space="preserve"> with </w:delText>
        </w:r>
        <w:r w:rsidR="00B93DF2" w:rsidDel="00A44EFB">
          <w:rPr>
            <w:rFonts w:ascii="Times New Roman" w:hAnsi="Times New Roman" w:cs="Times New Roman"/>
          </w:rPr>
          <w:delText xml:space="preserve">the </w:delText>
        </w:r>
        <w:r w:rsidR="00D20986" w:rsidRPr="00836AEC" w:rsidDel="00A44EFB">
          <w:rPr>
            <w:rFonts w:ascii="Times New Roman" w:hAnsi="Times New Roman" w:cs="Times New Roman"/>
          </w:rPr>
          <w:delText xml:space="preserve">results of the phase III CONTINUUM trial which </w:delText>
        </w:r>
        <w:r w:rsidR="004E0F02" w:rsidDel="00A44EFB">
          <w:rPr>
            <w:rFonts w:ascii="Times New Roman" w:hAnsi="Times New Roman" w:cs="Times New Roman"/>
          </w:rPr>
          <w:delText xml:space="preserve">showed the benefit of </w:delText>
        </w:r>
        <w:r w:rsidR="00CB7AAE" w:rsidRPr="00B93DF2" w:rsidDel="00A44EFB">
          <w:rPr>
            <w:rFonts w:ascii="Times New Roman" w:hAnsi="Times New Roman" w:cs="Times New Roman"/>
          </w:rPr>
          <w:delText xml:space="preserve">lenalidomide maintenance </w:delText>
        </w:r>
        <w:r w:rsidR="004E0F02" w:rsidDel="00A44EFB">
          <w:rPr>
            <w:rFonts w:ascii="Times New Roman" w:hAnsi="Times New Roman" w:cs="Times New Roman"/>
          </w:rPr>
          <w:delText>following</w:delText>
        </w:r>
        <w:r w:rsidR="00ED544D" w:rsidRPr="00B93DF2" w:rsidDel="00A44EFB">
          <w:rPr>
            <w:rFonts w:ascii="Times New Roman" w:hAnsi="Times New Roman" w:cs="Times New Roman"/>
          </w:rPr>
          <w:delText xml:space="preserve"> chemoimmunotherapy </w:delText>
        </w:r>
        <w:r w:rsidR="00D20986" w:rsidRPr="00B93DF2" w:rsidDel="00A44EFB">
          <w:rPr>
            <w:rFonts w:ascii="Times New Roman" w:hAnsi="Times New Roman" w:cs="Times New Roman"/>
          </w:rPr>
          <w:delText>in previously treated CLL</w:delText>
        </w:r>
        <w:r w:rsidR="00460E32" w:rsidRPr="00836AEC" w:rsidDel="00A44EFB">
          <w:rPr>
            <w:rFonts w:ascii="Times New Roman" w:hAnsi="Times New Roman" w:cs="Times New Roman"/>
          </w:rPr>
          <w:fldChar w:fldCharType="begin">
            <w:fldData xml:space="preserve">PEVuZE5vdGU+PENpdGU+PEF1dGhvcj5DaGFuYW4tS2hhbjwvQXV0aG9yPjxZZWFyPjIwMTc8L1ll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</w:fldData>
          </w:fldChar>
        </w:r>
      </w:del>
      <w:r w:rsidR="00345AD5">
        <w:rPr>
          <w:rFonts w:ascii="Times New Roman" w:hAnsi="Times New Roman" w:cs="Times New Roman"/>
        </w:rPr>
        <w:instrText xml:space="preserve"> ADDIN EN.CITE </w:instrText>
      </w:r>
      <w:r w:rsidR="00345AD5">
        <w:rPr>
          <w:rFonts w:ascii="Times New Roman" w:hAnsi="Times New Roman" w:cs="Times New Roman"/>
        </w:rPr>
        <w:fldChar w:fldCharType="begin">
          <w:fldData xml:space="preserve">PEVuZE5vdGU+PENpdGU+PEF1dGhvcj5DaGFuYW4tS2hhbjwvQXV0aG9yPjxZZWFyPjIwMTc8L1ll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</w:fldData>
        </w:fldChar>
      </w:r>
      <w:r w:rsidR="00345AD5">
        <w:rPr>
          <w:rFonts w:ascii="Times New Roman" w:hAnsi="Times New Roman" w:cs="Times New Roman"/>
        </w:rPr>
        <w:instrText xml:space="preserve"> ADDIN EN.CITE.DATA </w:instrText>
      </w:r>
      <w:r w:rsidR="00345AD5">
        <w:rPr>
          <w:rFonts w:ascii="Times New Roman" w:hAnsi="Times New Roman" w:cs="Times New Roman"/>
        </w:rPr>
      </w:r>
      <w:r w:rsidR="00345AD5">
        <w:rPr>
          <w:rFonts w:ascii="Times New Roman" w:hAnsi="Times New Roman" w:cs="Times New Roman"/>
        </w:rPr>
        <w:fldChar w:fldCharType="end"/>
      </w:r>
      <w:del w:id="1018" w:author="Khan, Umair" w:date="2019-11-02T21:06:00Z">
        <w:r w:rsidR="00460E32" w:rsidRPr="00836AEC" w:rsidDel="00A44EFB">
          <w:rPr>
            <w:rFonts w:ascii="Times New Roman" w:hAnsi="Times New Roman" w:cs="Times New Roman"/>
          </w:rPr>
        </w:r>
        <w:r w:rsidR="00460E32" w:rsidRPr="00836AEC" w:rsidDel="00A44EFB">
          <w:rPr>
            <w:rFonts w:ascii="Times New Roman" w:hAnsi="Times New Roman" w:cs="Times New Roman"/>
          </w:rPr>
          <w:fldChar w:fldCharType="separate"/>
        </w:r>
      </w:del>
      <w:r w:rsidR="00345AD5" w:rsidRPr="00345AD5">
        <w:rPr>
          <w:rFonts w:ascii="Times New Roman" w:hAnsi="Times New Roman" w:cs="Times New Roman"/>
          <w:noProof/>
          <w:vertAlign w:val="superscript"/>
        </w:rPr>
        <w:t>19</w:t>
      </w:r>
      <w:del w:id="1019" w:author="Khan, Umair" w:date="2019-11-02T21:06:00Z">
        <w:r w:rsidR="00460E32" w:rsidRPr="00836AEC" w:rsidDel="00A44EFB">
          <w:rPr>
            <w:rFonts w:ascii="Times New Roman" w:hAnsi="Times New Roman" w:cs="Times New Roman"/>
          </w:rPr>
          <w:fldChar w:fldCharType="end"/>
        </w:r>
        <w:r w:rsidR="00F257B3" w:rsidRPr="00836AEC" w:rsidDel="00A44EFB">
          <w:rPr>
            <w:rFonts w:ascii="Times New Roman" w:hAnsi="Times New Roman" w:cs="Times New Roman"/>
          </w:rPr>
          <w:delText>.</w:delText>
        </w:r>
      </w:del>
      <w:del w:id="1020" w:author="Khan, Umair" w:date="2019-11-02T21:18:00Z">
        <w:r w:rsidR="00F257B3" w:rsidRPr="00056041" w:rsidDel="00AC6A10">
          <w:rPr>
            <w:rFonts w:ascii="Times New Roman" w:hAnsi="Times New Roman" w:cs="Times New Roman"/>
          </w:rPr>
          <w:delText xml:space="preserve"> </w:delText>
        </w:r>
      </w:del>
      <w:del w:id="1021" w:author="Khan, Umair" w:date="2019-11-02T21:17:00Z">
        <w:r w:rsidR="00A66838" w:rsidDel="00287C20">
          <w:rPr>
            <w:rFonts w:ascii="Times New Roman" w:hAnsi="Times New Roman" w:cs="Times New Roman"/>
          </w:rPr>
          <w:delText>Such</w:delText>
        </w:r>
        <w:r w:rsidR="00A66838" w:rsidRPr="00C85949" w:rsidDel="00287C20">
          <w:rPr>
            <w:rFonts w:ascii="Times New Roman" w:hAnsi="Times New Roman" w:cs="Times New Roman"/>
          </w:rPr>
          <w:delText xml:space="preserve"> </w:delText>
        </w:r>
        <w:r w:rsidR="00262ED0" w:rsidRPr="00C85949" w:rsidDel="00287C20">
          <w:rPr>
            <w:rFonts w:ascii="Times New Roman" w:hAnsi="Times New Roman" w:cs="Times New Roman"/>
          </w:rPr>
          <w:delText xml:space="preserve">cytoreduction-independent </w:delText>
        </w:r>
        <w:r w:rsidR="00351F7C" w:rsidRPr="00C85949" w:rsidDel="00287C20">
          <w:rPr>
            <w:rFonts w:ascii="Times New Roman" w:hAnsi="Times New Roman" w:cs="Times New Roman"/>
          </w:rPr>
          <w:delText>enhancement of</w:delText>
        </w:r>
        <w:r w:rsidR="00DC5CA9" w:rsidRPr="00C85949" w:rsidDel="00287C20">
          <w:rPr>
            <w:rFonts w:ascii="Times New Roman" w:hAnsi="Times New Roman" w:cs="Times New Roman"/>
          </w:rPr>
          <w:delText xml:space="preserve"> response duration </w:delText>
        </w:r>
        <w:r w:rsidR="00FC218B" w:rsidRPr="00C85949" w:rsidDel="00287C20">
          <w:rPr>
            <w:rFonts w:ascii="Times New Roman" w:hAnsi="Times New Roman" w:cs="Times New Roman"/>
          </w:rPr>
          <w:delText xml:space="preserve">is </w:delText>
        </w:r>
        <w:r w:rsidR="00D7390D" w:rsidRPr="00C85949" w:rsidDel="00287C20">
          <w:rPr>
            <w:rFonts w:ascii="Times New Roman" w:hAnsi="Times New Roman" w:cs="Times New Roman"/>
          </w:rPr>
          <w:delText>intriguing and</w:delText>
        </w:r>
        <w:r w:rsidR="00FC218B" w:rsidRPr="00C85949" w:rsidDel="00287C20">
          <w:rPr>
            <w:rFonts w:ascii="Times New Roman" w:hAnsi="Times New Roman" w:cs="Times New Roman"/>
          </w:rPr>
          <w:delText xml:space="preserve"> </w:delText>
        </w:r>
        <w:r w:rsidR="00FC7D08" w:rsidRPr="00C85949" w:rsidDel="00287C20">
          <w:rPr>
            <w:rFonts w:ascii="Times New Roman" w:hAnsi="Times New Roman" w:cs="Times New Roman"/>
          </w:rPr>
          <w:delText xml:space="preserve">can potentially be </w:delText>
        </w:r>
        <w:r w:rsidR="00D7390D" w:rsidRPr="00C85949" w:rsidDel="00287C20">
          <w:rPr>
            <w:rFonts w:ascii="Times New Roman" w:hAnsi="Times New Roman" w:cs="Times New Roman"/>
          </w:rPr>
          <w:delText>explained by</w:delText>
        </w:r>
        <w:r w:rsidR="00FC7D08" w:rsidRPr="00C85949" w:rsidDel="00287C20">
          <w:rPr>
            <w:rFonts w:ascii="Times New Roman" w:hAnsi="Times New Roman" w:cs="Times New Roman"/>
          </w:rPr>
          <w:delText xml:space="preserve"> </w:delText>
        </w:r>
        <w:r w:rsidR="00DF3B01" w:rsidRPr="00C85949" w:rsidDel="00287C20">
          <w:rPr>
            <w:rFonts w:ascii="Times New Roman" w:hAnsi="Times New Roman" w:cs="Times New Roman"/>
          </w:rPr>
          <w:delText xml:space="preserve">the </w:delText>
        </w:r>
        <w:r w:rsidR="00F83C15" w:rsidRPr="00C85949" w:rsidDel="00287C20">
          <w:rPr>
            <w:rFonts w:ascii="Times New Roman" w:hAnsi="Times New Roman" w:cs="Times New Roman"/>
          </w:rPr>
          <w:delText xml:space="preserve">distinct </w:delText>
        </w:r>
        <w:r w:rsidR="00DF3B01" w:rsidRPr="00C85949" w:rsidDel="00287C20">
          <w:rPr>
            <w:rFonts w:ascii="Times New Roman" w:hAnsi="Times New Roman" w:cs="Times New Roman"/>
          </w:rPr>
          <w:delText xml:space="preserve">immunomodulatory effects </w:delText>
        </w:r>
        <w:r w:rsidR="00F83C15" w:rsidRPr="00C85949" w:rsidDel="00287C20">
          <w:rPr>
            <w:rFonts w:ascii="Times New Roman" w:hAnsi="Times New Roman" w:cs="Times New Roman"/>
          </w:rPr>
          <w:delText xml:space="preserve">that are observed when </w:delText>
        </w:r>
        <w:r w:rsidR="00DF3B01" w:rsidRPr="00C85949" w:rsidDel="00287C20">
          <w:rPr>
            <w:rFonts w:ascii="Times New Roman" w:hAnsi="Times New Roman" w:cs="Times New Roman"/>
          </w:rPr>
          <w:delText xml:space="preserve">lenalidomide </w:delText>
        </w:r>
        <w:r w:rsidR="00F83C15" w:rsidRPr="00C85949" w:rsidDel="00287C20">
          <w:rPr>
            <w:rFonts w:ascii="Times New Roman" w:hAnsi="Times New Roman" w:cs="Times New Roman"/>
          </w:rPr>
          <w:delText>is</w:delText>
        </w:r>
        <w:r w:rsidR="00DF3B01" w:rsidRPr="00C85949" w:rsidDel="00287C20">
          <w:rPr>
            <w:rFonts w:ascii="Times New Roman" w:hAnsi="Times New Roman" w:cs="Times New Roman"/>
          </w:rPr>
          <w:delText xml:space="preserve"> combined with </w:delText>
        </w:r>
        <w:r w:rsidR="00F83C15" w:rsidRPr="00C85949" w:rsidDel="00287C20">
          <w:rPr>
            <w:rFonts w:ascii="Times New Roman" w:hAnsi="Times New Roman" w:cs="Times New Roman"/>
          </w:rPr>
          <w:delText>dexamethasone</w:delText>
        </w:r>
        <w:r w:rsidR="00460E32" w:rsidRPr="00C85949" w:rsidDel="00287C20">
          <w:rPr>
            <w:rFonts w:ascii="Times New Roman" w:hAnsi="Times New Roman" w:cs="Times New Roman"/>
          </w:rPr>
          <w:fldChar w:fldCharType="begin"/>
        </w:r>
      </w:del>
      <w:r w:rsidR="00345AD5">
        <w:rPr>
          <w:rFonts w:ascii="Times New Roman" w:hAnsi="Times New Roman" w:cs="Times New Roman"/>
        </w:rPr>
        <w:instrText xml:space="preserve"> ADDIN EN.CITE &lt;EndNote&gt;&lt;Cite&gt;&lt;Author&gt;Puiggros&lt;/Author&gt;&lt;Year&gt;2014&lt;/Year&gt;&lt;RecNum&gt;21&lt;/RecNum&gt;&lt;DisplayText&gt;&lt;style face="superscript"&gt;20&lt;/style&gt;&lt;/DisplayText&gt;&lt;record&gt;&lt;rec-number&gt;21&lt;/rec-number&gt;&lt;foreign-keys&gt;&lt;key app="EN" db-id="ved5dd9xmd5xsbe2vpp59wtdzz2zz2veszsz" timestamp="1549022420"&gt;21&lt;/key&gt;&lt;/foreign-keys&gt;&lt;ref-type name="Journal Article"&gt;17&lt;/ref-type&gt;&lt;contributors&gt;&lt;authors&gt;&lt;author&gt;Puiggros, Anna&lt;/author&gt;&lt;author&gt;Abrisqueta, Pau&lt;/author&gt;&lt;author&gt;Nonell, Lara&lt;/author&gt;&lt;author&gt;Bodalo, Marta&lt;/author&gt;&lt;author&gt;Puigdecanet, Eulalia&lt;/author&gt;&lt;author&gt;Terol, María José&lt;/author&gt;&lt;author&gt;Delgado, Julio&lt;/author&gt;&lt;author&gt;Escoda, Lourdes&lt;/author&gt;&lt;author&gt;Blanco, Gonzalo&lt;/author&gt;&lt;author&gt;Serrano, Sergi&lt;/author&gt;&lt;author&gt;Bosch, Francesc&lt;/author&gt;&lt;author&gt;Espinet, Blanca&lt;/author&gt;&lt;/authors&gt;&lt;/contributors&gt;&lt;titles&gt;&lt;title&gt;Lenalidomide and Dexamethasone Combination in Patients with Chronic Lymphocytic Leukemia (CLL) Relapsing or Resistant to Treatment (LENDEX-LLC-09): A Gene Expression Profiling Study&lt;/title&gt;&lt;secondary-title&gt;Blood&lt;/secondary-title&gt;&lt;/titles&gt;&lt;periodical&gt;&lt;full-title&gt;Blood&lt;/full-title&gt;&lt;/periodical&gt;&lt;pages&gt;4675-4675&lt;/pages&gt;&lt;volume&gt;124&lt;/volume&gt;&lt;number&gt;21&lt;/number&gt;&lt;dates&gt;&lt;year&gt;2014&lt;/year&gt;&lt;/dates&gt;&lt;urls&gt;&lt;/urls&gt;&lt;/record&gt;&lt;/Cite&gt;&lt;/EndNote&gt;</w:instrText>
      </w:r>
      <w:del w:id="1022" w:author="Khan, Umair" w:date="2019-11-02T21:17:00Z">
        <w:r w:rsidR="00460E32" w:rsidRPr="00C85949" w:rsidDel="00287C20">
          <w:rPr>
            <w:rFonts w:ascii="Times New Roman" w:hAnsi="Times New Roman" w:cs="Times New Roman"/>
          </w:rPr>
          <w:fldChar w:fldCharType="separate"/>
        </w:r>
      </w:del>
      <w:r w:rsidR="00345AD5" w:rsidRPr="00345AD5">
        <w:rPr>
          <w:rFonts w:ascii="Times New Roman" w:hAnsi="Times New Roman" w:cs="Times New Roman"/>
          <w:noProof/>
          <w:vertAlign w:val="superscript"/>
        </w:rPr>
        <w:t>20</w:t>
      </w:r>
      <w:del w:id="1023" w:author="Khan, Umair" w:date="2019-11-02T21:17:00Z">
        <w:r w:rsidR="00460E32" w:rsidRPr="00C85949" w:rsidDel="00287C20">
          <w:rPr>
            <w:rFonts w:ascii="Times New Roman" w:hAnsi="Times New Roman" w:cs="Times New Roman"/>
          </w:rPr>
          <w:fldChar w:fldCharType="end"/>
        </w:r>
        <w:r w:rsidR="00F83C15" w:rsidRPr="00C85949" w:rsidDel="00287C20">
          <w:rPr>
            <w:rFonts w:ascii="Times New Roman" w:hAnsi="Times New Roman" w:cs="Times New Roman"/>
          </w:rPr>
          <w:delText xml:space="preserve"> or alemtuzumab</w:delText>
        </w:r>
        <w:r w:rsidR="00460E32" w:rsidRPr="00C85949" w:rsidDel="00287C20">
          <w:rPr>
            <w:rFonts w:ascii="Times New Roman" w:hAnsi="Times New Roman" w:cs="Times New Roman"/>
          </w:rPr>
          <w:fldChar w:fldCharType="begin">
            <w:fldData xml:space="preserve">PEVuZE5vdGU+PENpdGU+PEF1dGhvcj5XaW5xdmlzdDwvQXV0aG9yPjxZZWFyPjIwMTc8L1llYXI+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=
</w:fldData>
          </w:fldChar>
        </w:r>
      </w:del>
      <w:r w:rsidR="00345AD5">
        <w:rPr>
          <w:rFonts w:ascii="Times New Roman" w:hAnsi="Times New Roman" w:cs="Times New Roman"/>
        </w:rPr>
        <w:instrText xml:space="preserve"> ADDIN EN.CITE </w:instrText>
      </w:r>
      <w:r w:rsidR="00345AD5">
        <w:rPr>
          <w:rFonts w:ascii="Times New Roman" w:hAnsi="Times New Roman" w:cs="Times New Roman"/>
        </w:rPr>
        <w:fldChar w:fldCharType="begin">
          <w:fldData xml:space="preserve">PEVuZE5vdGU+PENpdGU+PEF1dGhvcj5XaW5xdmlzdDwvQXV0aG9yPjxZZWFyPjIwMTc8L1llYXI+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=
</w:fldData>
        </w:fldChar>
      </w:r>
      <w:r w:rsidR="00345AD5">
        <w:rPr>
          <w:rFonts w:ascii="Times New Roman" w:hAnsi="Times New Roman" w:cs="Times New Roman"/>
        </w:rPr>
        <w:instrText xml:space="preserve"> ADDIN EN.CITE.DATA </w:instrText>
      </w:r>
      <w:r w:rsidR="00345AD5">
        <w:rPr>
          <w:rFonts w:ascii="Times New Roman" w:hAnsi="Times New Roman" w:cs="Times New Roman"/>
        </w:rPr>
      </w:r>
      <w:r w:rsidR="00345AD5">
        <w:rPr>
          <w:rFonts w:ascii="Times New Roman" w:hAnsi="Times New Roman" w:cs="Times New Roman"/>
        </w:rPr>
        <w:fldChar w:fldCharType="end"/>
      </w:r>
      <w:del w:id="1024" w:author="Khan, Umair" w:date="2019-11-02T21:17:00Z">
        <w:r w:rsidR="00460E32" w:rsidRPr="00C85949" w:rsidDel="00287C20">
          <w:rPr>
            <w:rFonts w:ascii="Times New Roman" w:hAnsi="Times New Roman" w:cs="Times New Roman"/>
          </w:rPr>
        </w:r>
        <w:r w:rsidR="00460E32" w:rsidRPr="00C85949" w:rsidDel="00287C20">
          <w:rPr>
            <w:rFonts w:ascii="Times New Roman" w:hAnsi="Times New Roman" w:cs="Times New Roman"/>
          </w:rPr>
          <w:fldChar w:fldCharType="separate"/>
        </w:r>
      </w:del>
      <w:r w:rsidR="00345AD5" w:rsidRPr="00345AD5">
        <w:rPr>
          <w:rFonts w:ascii="Times New Roman" w:hAnsi="Times New Roman" w:cs="Times New Roman"/>
          <w:noProof/>
          <w:vertAlign w:val="superscript"/>
        </w:rPr>
        <w:t>21</w:t>
      </w:r>
      <w:del w:id="1025" w:author="Khan, Umair" w:date="2019-11-02T21:17:00Z">
        <w:r w:rsidR="00460E32" w:rsidRPr="00C85949" w:rsidDel="00287C20">
          <w:rPr>
            <w:rFonts w:ascii="Times New Roman" w:hAnsi="Times New Roman" w:cs="Times New Roman"/>
          </w:rPr>
          <w:fldChar w:fldCharType="end"/>
        </w:r>
        <w:r w:rsidR="00F83C15" w:rsidRPr="00C85949" w:rsidDel="00287C20">
          <w:rPr>
            <w:rFonts w:ascii="Times New Roman" w:hAnsi="Times New Roman" w:cs="Times New Roman"/>
          </w:rPr>
          <w:delText xml:space="preserve">. </w:delText>
        </w:r>
      </w:del>
    </w:p>
    <w:p w14:paraId="6E348D15" w14:textId="797CFEB0" w:rsidR="00836AEC" w:rsidDel="00287C20" w:rsidRDefault="00836AEC" w:rsidP="005F1D6F">
      <w:pPr>
        <w:spacing w:line="480" w:lineRule="auto"/>
        <w:rPr>
          <w:del w:id="1026" w:author="Khan, Umair" w:date="2019-11-02T21:17:00Z"/>
          <w:rFonts w:ascii="Times New Roman" w:hAnsi="Times New Roman" w:cs="Times New Roman"/>
        </w:rPr>
      </w:pPr>
    </w:p>
    <w:p w14:paraId="71154641" w14:textId="7A75A6E5" w:rsidR="00ED544D" w:rsidRPr="00C85949" w:rsidDel="00AD6679" w:rsidRDefault="006D383B" w:rsidP="005F1D6F">
      <w:pPr>
        <w:spacing w:line="480" w:lineRule="auto"/>
        <w:rPr>
          <w:del w:id="1027" w:author="Khan, Umair" w:date="2019-11-02T20:20:00Z"/>
          <w:rFonts w:ascii="Times New Roman" w:hAnsi="Times New Roman" w:cs="Times New Roman"/>
        </w:rPr>
      </w:pPr>
      <w:del w:id="1028" w:author="Khan, Umair" w:date="2019-11-02T20:20:00Z">
        <w:r w:rsidRPr="00C85949" w:rsidDel="00AD6679">
          <w:rPr>
            <w:rFonts w:ascii="Times New Roman" w:hAnsi="Times New Roman" w:cs="Times New Roman"/>
          </w:rPr>
          <w:delText xml:space="preserve">Regarding the question of what lenalidomide adds to </w:delText>
        </w:r>
        <w:r w:rsidRPr="00D531BC" w:rsidDel="00AD6679">
          <w:rPr>
            <w:rFonts w:ascii="Times New Roman" w:hAnsi="Times New Roman" w:cs="Times New Roman"/>
          </w:rPr>
          <w:delText>ofatumumab</w:delText>
        </w:r>
        <w:r w:rsidRPr="00CF4E39" w:rsidDel="00AD6679">
          <w:rPr>
            <w:rFonts w:ascii="Times New Roman" w:hAnsi="Times New Roman" w:cs="Times New Roman"/>
          </w:rPr>
          <w:delText xml:space="preserve"> </w:delText>
        </w:r>
        <w:r w:rsidRPr="00144E77" w:rsidDel="00AD6679">
          <w:rPr>
            <w:rFonts w:ascii="Times New Roman" w:hAnsi="Times New Roman" w:cs="Times New Roman"/>
          </w:rPr>
          <w:delText>plus</w:delText>
        </w:r>
        <w:r w:rsidRPr="00CF4E39" w:rsidDel="00AD6679">
          <w:rPr>
            <w:rFonts w:ascii="Times New Roman" w:hAnsi="Times New Roman" w:cs="Times New Roman"/>
          </w:rPr>
          <w:delText xml:space="preserve"> </w:delText>
        </w:r>
        <w:r w:rsidRPr="00C85949" w:rsidDel="00AD6679">
          <w:rPr>
            <w:rFonts w:ascii="Times New Roman" w:hAnsi="Times New Roman" w:cs="Times New Roman"/>
          </w:rPr>
          <w:delText>dexamethasone, th</w:delText>
        </w:r>
        <w:r w:rsidDel="00AD6679">
          <w:rPr>
            <w:rFonts w:ascii="Times New Roman" w:hAnsi="Times New Roman" w:cs="Times New Roman"/>
          </w:rPr>
          <w:delText>e latter</w:delText>
        </w:r>
        <w:r w:rsidRPr="00C85949" w:rsidDel="00AD6679">
          <w:rPr>
            <w:rFonts w:ascii="Times New Roman" w:hAnsi="Times New Roman" w:cs="Times New Roman"/>
          </w:rPr>
          <w:delText xml:space="preserve"> 2-drug combination was previously investigated in a prospective study of 33 patients with relapsed/refractory CLL. The OR rate, CR rate and median PFS were 67%, 15% and 10 months, respectively</w:delText>
        </w:r>
        <w:r w:rsidRPr="00C85949" w:rsidDel="00AD6679">
          <w:rPr>
            <w:rFonts w:ascii="Times New Roman" w:hAnsi="Times New Roman" w:cs="Times New Roman"/>
          </w:rPr>
          <w:fldChar w:fldCharType="begin">
            <w:fldData xml:space="preserve">PEVuZE5vdGU+PENpdGU+PEF1dGhvcj5Eb3ViZWs8L0F1dGhvcj48WWVhcj4yMDE1PC9ZZWFyPjxS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</w:fldData>
          </w:fldChar>
        </w:r>
      </w:del>
      <w:r w:rsidR="00345AD5">
        <w:rPr>
          <w:rFonts w:ascii="Times New Roman" w:hAnsi="Times New Roman" w:cs="Times New Roman"/>
        </w:rPr>
        <w:instrText xml:space="preserve"> ADDIN EN.CITE </w:instrText>
      </w:r>
      <w:r w:rsidR="00345AD5">
        <w:rPr>
          <w:rFonts w:ascii="Times New Roman" w:hAnsi="Times New Roman" w:cs="Times New Roman"/>
        </w:rPr>
        <w:fldChar w:fldCharType="begin">
          <w:fldData xml:space="preserve">PEVuZE5vdGU+PENpdGU+PEF1dGhvcj5Eb3ViZWs8L0F1dGhvcj48WWVhcj4yMDE1PC9ZZWFyPjxS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</w:fldData>
        </w:fldChar>
      </w:r>
      <w:r w:rsidR="00345AD5">
        <w:rPr>
          <w:rFonts w:ascii="Times New Roman" w:hAnsi="Times New Roman" w:cs="Times New Roman"/>
        </w:rPr>
        <w:instrText xml:space="preserve"> ADDIN EN.CITE.DATA </w:instrText>
      </w:r>
      <w:r w:rsidR="00345AD5">
        <w:rPr>
          <w:rFonts w:ascii="Times New Roman" w:hAnsi="Times New Roman" w:cs="Times New Roman"/>
        </w:rPr>
      </w:r>
      <w:r w:rsidR="00345AD5">
        <w:rPr>
          <w:rFonts w:ascii="Times New Roman" w:hAnsi="Times New Roman" w:cs="Times New Roman"/>
        </w:rPr>
        <w:fldChar w:fldCharType="end"/>
      </w:r>
      <w:del w:id="1029" w:author="Khan, Umair" w:date="2019-11-02T20:20:00Z">
        <w:r w:rsidRPr="00C85949" w:rsidDel="00AD6679">
          <w:rPr>
            <w:rFonts w:ascii="Times New Roman" w:hAnsi="Times New Roman" w:cs="Times New Roman"/>
          </w:rPr>
        </w:r>
        <w:r w:rsidRPr="00C85949" w:rsidDel="00AD6679">
          <w:rPr>
            <w:rFonts w:ascii="Times New Roman" w:hAnsi="Times New Roman" w:cs="Times New Roman"/>
          </w:rPr>
          <w:fldChar w:fldCharType="separate"/>
        </w:r>
      </w:del>
      <w:r w:rsidR="00345AD5" w:rsidRPr="00345AD5">
        <w:rPr>
          <w:rFonts w:ascii="Times New Roman" w:hAnsi="Times New Roman" w:cs="Times New Roman"/>
          <w:noProof/>
          <w:vertAlign w:val="superscript"/>
        </w:rPr>
        <w:t>22</w:t>
      </w:r>
      <w:del w:id="1030" w:author="Khan, Umair" w:date="2019-11-02T20:20:00Z">
        <w:r w:rsidRPr="00C85949" w:rsidDel="00AD6679">
          <w:rPr>
            <w:rFonts w:ascii="Times New Roman" w:hAnsi="Times New Roman" w:cs="Times New Roman"/>
          </w:rPr>
          <w:fldChar w:fldCharType="end"/>
        </w:r>
        <w:r w:rsidRPr="00C85949" w:rsidDel="00AD6679">
          <w:rPr>
            <w:rFonts w:ascii="Times New Roman" w:hAnsi="Times New Roman" w:cs="Times New Roman"/>
          </w:rPr>
          <w:delText xml:space="preserve">. </w:delText>
        </w:r>
        <w:r w:rsidDel="00AD6679">
          <w:rPr>
            <w:rFonts w:ascii="Times New Roman" w:hAnsi="Times New Roman" w:cs="Times New Roman"/>
          </w:rPr>
          <w:delText>However</w:delText>
        </w:r>
        <w:r w:rsidRPr="00C85949" w:rsidDel="00AD6679">
          <w:rPr>
            <w:rFonts w:ascii="Times New Roman" w:hAnsi="Times New Roman" w:cs="Times New Roman"/>
          </w:rPr>
          <w:delText>, only 24% of patients had a 17p deletion compared to 70% in CLL210, making it difficult to draw any conclusions.</w:delText>
        </w:r>
      </w:del>
    </w:p>
    <w:p w14:paraId="58350D8B" w14:textId="4B43913C" w:rsidR="00B070F6" w:rsidRPr="00C85949" w:rsidDel="00287C20" w:rsidRDefault="00B070F6" w:rsidP="00C85949">
      <w:pPr>
        <w:spacing w:line="480" w:lineRule="auto"/>
        <w:rPr>
          <w:del w:id="1031" w:author="Khan, Umair" w:date="2019-11-02T21:17:00Z"/>
          <w:rFonts w:ascii="Times New Roman" w:hAnsi="Times New Roman" w:cs="Times New Roman"/>
        </w:rPr>
      </w:pPr>
    </w:p>
    <w:p w14:paraId="065576ED" w14:textId="08F5793B" w:rsidR="000336B5" w:rsidRPr="00C85949" w:rsidDel="0066528F" w:rsidRDefault="00B070F6" w:rsidP="00C85949">
      <w:pPr>
        <w:spacing w:line="480" w:lineRule="auto"/>
        <w:rPr>
          <w:del w:id="1032" w:author="Khan, Umair" w:date="2019-11-02T21:08:00Z"/>
          <w:rFonts w:ascii="Times New Roman" w:hAnsi="Times New Roman" w:cs="Times New Roman"/>
        </w:rPr>
      </w:pPr>
      <w:del w:id="1033" w:author="Khan, Umair" w:date="2019-11-02T20:59:00Z">
        <w:r w:rsidRPr="00C85949" w:rsidDel="00043534">
          <w:rPr>
            <w:rFonts w:ascii="Times New Roman" w:hAnsi="Times New Roman" w:cs="Times New Roman"/>
          </w:rPr>
          <w:delText xml:space="preserve">The replacement of alemtuzumab with ofatumumab in CLL210 </w:delText>
        </w:r>
        <w:r w:rsidR="00BB055B" w:rsidDel="00043534">
          <w:rPr>
            <w:rFonts w:ascii="Times New Roman" w:hAnsi="Times New Roman" w:cs="Times New Roman"/>
          </w:rPr>
          <w:delText xml:space="preserve">was </w:delText>
        </w:r>
        <w:r w:rsidR="00C46123" w:rsidDel="00043534">
          <w:rPr>
            <w:rFonts w:ascii="Times New Roman" w:hAnsi="Times New Roman" w:cs="Times New Roman"/>
          </w:rPr>
          <w:delText>justified by</w:delText>
        </w:r>
        <w:r w:rsidR="00BB055B" w:rsidDel="00043534">
          <w:rPr>
            <w:rFonts w:ascii="Times New Roman" w:hAnsi="Times New Roman" w:cs="Times New Roman"/>
          </w:rPr>
          <w:delText xml:space="preserve"> </w:delText>
        </w:r>
        <w:r w:rsidR="00BB0E2B" w:rsidDel="00043534">
          <w:rPr>
            <w:rFonts w:ascii="Times New Roman" w:hAnsi="Times New Roman" w:cs="Times New Roman"/>
          </w:rPr>
          <w:delText xml:space="preserve">the </w:delText>
        </w:r>
        <w:r w:rsidR="00BB0E2B" w:rsidRPr="00455A81" w:rsidDel="00043534">
          <w:rPr>
            <w:rFonts w:ascii="Times New Roman" w:hAnsi="Times New Roman" w:cs="Times New Roman"/>
          </w:rPr>
          <w:delText xml:space="preserve">OR rate of 58% and median PFS of ~6 months </w:delText>
        </w:r>
        <w:r w:rsidR="00BB0E2B" w:rsidDel="00043534">
          <w:rPr>
            <w:rFonts w:ascii="Times New Roman" w:hAnsi="Times New Roman" w:cs="Times New Roman"/>
          </w:rPr>
          <w:delText>obtained with</w:delText>
        </w:r>
        <w:r w:rsidR="00BB055B" w:rsidDel="00043534">
          <w:rPr>
            <w:rFonts w:ascii="Times New Roman" w:hAnsi="Times New Roman" w:cs="Times New Roman"/>
          </w:rPr>
          <w:delText xml:space="preserve"> o</w:delText>
        </w:r>
        <w:r w:rsidR="00BB055B" w:rsidRPr="00455A81" w:rsidDel="00043534">
          <w:rPr>
            <w:rFonts w:ascii="Times New Roman" w:hAnsi="Times New Roman" w:cs="Times New Roman"/>
          </w:rPr>
          <w:delText xml:space="preserve">fatumumab monotherapy in 59 patients with CLL </w:delText>
        </w:r>
        <w:r w:rsidR="00BB055B" w:rsidDel="00043534">
          <w:rPr>
            <w:rFonts w:ascii="Times New Roman" w:hAnsi="Times New Roman" w:cs="Times New Roman"/>
          </w:rPr>
          <w:delText>refractory to both</w:delText>
        </w:r>
        <w:r w:rsidR="00BB055B" w:rsidRPr="00455A81" w:rsidDel="00043534">
          <w:rPr>
            <w:rFonts w:ascii="Times New Roman" w:hAnsi="Times New Roman" w:cs="Times New Roman"/>
          </w:rPr>
          <w:delText xml:space="preserve"> fludarabine and alemtuzumab</w:delText>
        </w:r>
        <w:r w:rsidR="00BB055B" w:rsidRPr="00455A81" w:rsidDel="00043534">
          <w:rPr>
            <w:rFonts w:ascii="Times New Roman" w:hAnsi="Times New Roman" w:cs="Times New Roman"/>
          </w:rPr>
          <w:fldChar w:fldCharType="begin">
            <w:fldData xml:space="preserve">PEVuZE5vdGU+PENpdGU+PEF1dGhvcj5XaWVyZGE8L0F1dGhvcj48WWVhcj4yMDEwPC9ZZWFyPjxS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</w:fldData>
          </w:fldChar>
        </w:r>
      </w:del>
      <w:r w:rsidR="00FF3270">
        <w:rPr>
          <w:rFonts w:ascii="Times New Roman" w:hAnsi="Times New Roman" w:cs="Times New Roman"/>
        </w:rPr>
        <w:instrText xml:space="preserve"> ADDIN EN.CITE </w:instrText>
      </w:r>
      <w:r w:rsidR="00FF3270">
        <w:rPr>
          <w:rFonts w:ascii="Times New Roman" w:hAnsi="Times New Roman" w:cs="Times New Roman"/>
        </w:rPr>
        <w:fldChar w:fldCharType="begin">
          <w:fldData xml:space="preserve">PEVuZE5vdGU+PENpdGU+PEF1dGhvcj5XaWVyZGE8L0F1dGhvcj48WWVhcj4yMDEwPC9ZZWFyPjxS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</w:fldData>
        </w:fldChar>
      </w:r>
      <w:r w:rsidR="00FF3270">
        <w:rPr>
          <w:rFonts w:ascii="Times New Roman" w:hAnsi="Times New Roman" w:cs="Times New Roman"/>
        </w:rPr>
        <w:instrText xml:space="preserve"> ADDIN EN.CITE.DATA </w:instrText>
      </w:r>
      <w:r w:rsidR="00FF3270">
        <w:rPr>
          <w:rFonts w:ascii="Times New Roman" w:hAnsi="Times New Roman" w:cs="Times New Roman"/>
        </w:rPr>
      </w:r>
      <w:r w:rsidR="00FF3270">
        <w:rPr>
          <w:rFonts w:ascii="Times New Roman" w:hAnsi="Times New Roman" w:cs="Times New Roman"/>
        </w:rPr>
        <w:fldChar w:fldCharType="end"/>
      </w:r>
      <w:del w:id="1034" w:author="Khan, Umair" w:date="2019-11-02T20:59:00Z">
        <w:r w:rsidR="00BB055B" w:rsidRPr="00455A81" w:rsidDel="00043534">
          <w:rPr>
            <w:rFonts w:ascii="Times New Roman" w:hAnsi="Times New Roman" w:cs="Times New Roman"/>
          </w:rPr>
        </w:r>
        <w:r w:rsidR="00BB055B" w:rsidRPr="00455A81" w:rsidDel="00043534">
          <w:rPr>
            <w:rFonts w:ascii="Times New Roman" w:hAnsi="Times New Roman" w:cs="Times New Roman"/>
          </w:rPr>
          <w:fldChar w:fldCharType="separate"/>
        </w:r>
      </w:del>
      <w:r w:rsidR="00FF3270" w:rsidRPr="00FF3270">
        <w:rPr>
          <w:rFonts w:ascii="Times New Roman" w:hAnsi="Times New Roman" w:cs="Times New Roman"/>
          <w:noProof/>
          <w:vertAlign w:val="superscript"/>
        </w:rPr>
        <w:t>8</w:t>
      </w:r>
      <w:del w:id="1035" w:author="Khan, Umair" w:date="2019-11-02T20:59:00Z">
        <w:r w:rsidR="00BB055B" w:rsidRPr="00455A81" w:rsidDel="00043534">
          <w:rPr>
            <w:rFonts w:ascii="Times New Roman" w:hAnsi="Times New Roman" w:cs="Times New Roman"/>
          </w:rPr>
          <w:fldChar w:fldCharType="end"/>
        </w:r>
        <w:r w:rsidR="00C46123" w:rsidDel="00043534">
          <w:rPr>
            <w:rFonts w:ascii="Times New Roman" w:hAnsi="Times New Roman" w:cs="Times New Roman"/>
          </w:rPr>
          <w:delText xml:space="preserve">. It was therefore surprising that </w:delText>
        </w:r>
        <w:r w:rsidRPr="00C85949" w:rsidDel="00043534">
          <w:rPr>
            <w:rFonts w:ascii="Times New Roman" w:hAnsi="Times New Roman" w:cs="Times New Roman"/>
          </w:rPr>
          <w:delText>the ofatumumab-containing regimen in CLL210 showed consistently lower efficacy compared to the alemtuzumab-containing one. This was true for OR rate (</w:delText>
        </w:r>
        <w:r w:rsidR="00FF6A8D" w:rsidDel="00043534">
          <w:rPr>
            <w:rFonts w:ascii="Times New Roman" w:hAnsi="Times New Roman" w:cs="Times New Roman"/>
          </w:rPr>
          <w:delText>53</w:delText>
        </w:r>
        <w:r w:rsidRPr="00C85949" w:rsidDel="00043534">
          <w:rPr>
            <w:rFonts w:ascii="Times New Roman" w:hAnsi="Times New Roman" w:cs="Times New Roman"/>
          </w:rPr>
          <w:delText xml:space="preserve">% vs </w:delText>
        </w:r>
        <w:r w:rsidR="00FF6A8D" w:rsidDel="00043534">
          <w:rPr>
            <w:rFonts w:ascii="Times New Roman" w:hAnsi="Times New Roman" w:cs="Times New Roman"/>
          </w:rPr>
          <w:delText>75</w:delText>
        </w:r>
        <w:r w:rsidRPr="00C85949" w:rsidDel="00043534">
          <w:rPr>
            <w:rFonts w:ascii="Times New Roman" w:hAnsi="Times New Roman" w:cs="Times New Roman"/>
          </w:rPr>
          <w:delText>%), CR rate (</w:delText>
        </w:r>
        <w:r w:rsidR="00FF6A8D" w:rsidDel="00043534">
          <w:rPr>
            <w:rFonts w:ascii="Times New Roman" w:hAnsi="Times New Roman" w:cs="Times New Roman"/>
          </w:rPr>
          <w:delText>2</w:delText>
        </w:r>
        <w:r w:rsidRPr="00C85949" w:rsidDel="00043534">
          <w:rPr>
            <w:rFonts w:ascii="Times New Roman" w:hAnsi="Times New Roman" w:cs="Times New Roman"/>
          </w:rPr>
          <w:delText xml:space="preserve">% vs </w:delText>
        </w:r>
        <w:r w:rsidR="00FF6A8D" w:rsidDel="00043534">
          <w:rPr>
            <w:rFonts w:ascii="Times New Roman" w:hAnsi="Times New Roman" w:cs="Times New Roman"/>
          </w:rPr>
          <w:delText>6</w:delText>
        </w:r>
        <w:r w:rsidRPr="00C85949" w:rsidDel="00043534">
          <w:rPr>
            <w:rFonts w:ascii="Times New Roman" w:hAnsi="Times New Roman" w:cs="Times New Roman"/>
          </w:rPr>
          <w:delText>%), PFS at 2 years (30% vs 58%) and OS at 2 years (57% vs 79%)</w:delText>
        </w:r>
        <w:r w:rsidR="006F6015" w:rsidDel="00043534">
          <w:rPr>
            <w:rFonts w:ascii="Times New Roman" w:hAnsi="Times New Roman" w:cs="Times New Roman"/>
          </w:rPr>
          <w:delText xml:space="preserve"> and could not be accounted for by differences in p</w:delText>
        </w:r>
        <w:r w:rsidRPr="00C85949" w:rsidDel="00043534">
          <w:rPr>
            <w:rFonts w:ascii="Times New Roman" w:hAnsi="Times New Roman" w:cs="Times New Roman"/>
          </w:rPr>
          <w:delText xml:space="preserve">re-treatment patient characteristics. </w:delText>
        </w:r>
      </w:del>
      <w:del w:id="1036" w:author="Khan, Umair" w:date="2019-11-02T21:08:00Z">
        <w:r w:rsidR="00E4475D" w:rsidRPr="00C85949" w:rsidDel="0066528F">
          <w:rPr>
            <w:rFonts w:ascii="Times New Roman" w:hAnsi="Times New Roman" w:cs="Times New Roman"/>
          </w:rPr>
          <w:delText xml:space="preserve">Furthermore, the 2-year PFS rates </w:delText>
        </w:r>
        <w:r w:rsidR="00011BB5" w:rsidDel="0066528F">
          <w:rPr>
            <w:rFonts w:ascii="Times New Roman" w:hAnsi="Times New Roman" w:cs="Times New Roman"/>
          </w:rPr>
          <w:delText xml:space="preserve">in the ofatumumab cohort </w:delText>
        </w:r>
        <w:r w:rsidR="00E4475D" w:rsidRPr="00C85949" w:rsidDel="0066528F">
          <w:rPr>
            <w:rFonts w:ascii="Times New Roman" w:hAnsi="Times New Roman" w:cs="Times New Roman"/>
          </w:rPr>
          <w:delText xml:space="preserve">were strikingly different for previously treated versus </w:delText>
        </w:r>
        <w:r w:rsidR="00467880" w:rsidRPr="00467880" w:rsidDel="0066528F">
          <w:rPr>
            <w:rFonts w:ascii="Times New Roman" w:hAnsi="Times New Roman" w:cs="Times New Roman"/>
          </w:rPr>
          <w:delText xml:space="preserve">treatment-naïve </w:delText>
        </w:r>
        <w:r w:rsidR="00E4475D" w:rsidRPr="00C85949" w:rsidDel="0066528F">
          <w:rPr>
            <w:rFonts w:ascii="Times New Roman" w:hAnsi="Times New Roman" w:cs="Times New Roman"/>
          </w:rPr>
          <w:delText>patients (9% and 52%, respectively)</w:delText>
        </w:r>
        <w:r w:rsidR="00011BB5" w:rsidDel="0066528F">
          <w:rPr>
            <w:rFonts w:ascii="Times New Roman" w:hAnsi="Times New Roman" w:cs="Times New Roman"/>
          </w:rPr>
          <w:delText>.</w:delText>
        </w:r>
        <w:r w:rsidR="00E4475D" w:rsidRPr="00C85949" w:rsidDel="0066528F">
          <w:rPr>
            <w:rFonts w:ascii="Times New Roman" w:hAnsi="Times New Roman" w:cs="Times New Roman"/>
          </w:rPr>
          <w:delText xml:space="preserve"> </w:delText>
        </w:r>
        <w:r w:rsidRPr="00C85949" w:rsidDel="0066528F">
          <w:rPr>
            <w:rFonts w:ascii="Times New Roman" w:hAnsi="Times New Roman" w:cs="Times New Roman"/>
          </w:rPr>
          <w:delText xml:space="preserve">Interestingly, the alemtuzumab regimen </w:delText>
        </w:r>
        <w:r w:rsidR="00E4475D" w:rsidRPr="00C85949" w:rsidDel="0066528F">
          <w:rPr>
            <w:rFonts w:ascii="Times New Roman" w:hAnsi="Times New Roman" w:cs="Times New Roman"/>
          </w:rPr>
          <w:delText xml:space="preserve">in CLL210 </w:delText>
        </w:r>
        <w:r w:rsidRPr="00C85949" w:rsidDel="0066528F">
          <w:rPr>
            <w:rFonts w:ascii="Times New Roman" w:hAnsi="Times New Roman" w:cs="Times New Roman"/>
          </w:rPr>
          <w:delText xml:space="preserve">appeared much better than the ofatumumab one at clearing the blood (MRD negativity in 37% vs 0 of patients tested) and bone marrow (morphological clearance in 50% vs 8% of responders). </w:delText>
        </w:r>
      </w:del>
      <w:del w:id="1037" w:author="Khan, Umair" w:date="2019-11-02T20:21:00Z">
        <w:r w:rsidRPr="00C85949" w:rsidDel="000108F5">
          <w:rPr>
            <w:rFonts w:ascii="Times New Roman" w:hAnsi="Times New Roman" w:cs="Times New Roman"/>
          </w:rPr>
          <w:delText>In contrast, the two regimens achieved clearance of nodal/splenic disease in a similar proportion of responders (25% vs 20%</w:delText>
        </w:r>
        <w:r w:rsidR="00E4475D" w:rsidRPr="00C85949" w:rsidDel="000108F5">
          <w:rPr>
            <w:rFonts w:ascii="Times New Roman" w:hAnsi="Times New Roman" w:cs="Times New Roman"/>
          </w:rPr>
          <w:delText>, respectively)</w:delText>
        </w:r>
        <w:r w:rsidRPr="00C85949" w:rsidDel="000108F5">
          <w:rPr>
            <w:rFonts w:ascii="Times New Roman" w:hAnsi="Times New Roman" w:cs="Times New Roman"/>
          </w:rPr>
          <w:delText xml:space="preserve">. </w:delText>
        </w:r>
      </w:del>
      <w:del w:id="1038" w:author="Khan, Umair" w:date="2019-11-02T21:08:00Z">
        <w:r w:rsidR="00A771E5" w:rsidDel="0066528F">
          <w:rPr>
            <w:rFonts w:ascii="Times New Roman" w:hAnsi="Times New Roman" w:cs="Times New Roman"/>
          </w:rPr>
          <w:delText xml:space="preserve">To our knowledge, this is the first time that the two antibodies have been </w:delText>
        </w:r>
        <w:r w:rsidR="00824D5E" w:rsidDel="0066528F">
          <w:rPr>
            <w:rFonts w:ascii="Times New Roman" w:hAnsi="Times New Roman" w:cs="Times New Roman"/>
          </w:rPr>
          <w:delText>evaluated</w:delText>
        </w:r>
        <w:r w:rsidR="00A771E5" w:rsidDel="0066528F">
          <w:rPr>
            <w:rFonts w:ascii="Times New Roman" w:hAnsi="Times New Roman" w:cs="Times New Roman"/>
          </w:rPr>
          <w:delText xml:space="preserve"> </w:delText>
        </w:r>
        <w:r w:rsidR="00824D5E" w:rsidDel="0066528F">
          <w:rPr>
            <w:rFonts w:ascii="Times New Roman" w:hAnsi="Times New Roman" w:cs="Times New Roman"/>
          </w:rPr>
          <w:delText>within</w:delText>
        </w:r>
        <w:r w:rsidR="00A771E5" w:rsidDel="0066528F">
          <w:rPr>
            <w:rFonts w:ascii="Times New Roman" w:hAnsi="Times New Roman" w:cs="Times New Roman"/>
          </w:rPr>
          <w:delText xml:space="preserve"> a single study.</w:delText>
        </w:r>
      </w:del>
    </w:p>
    <w:p w14:paraId="17C00504" w14:textId="7A2788D4" w:rsidR="00F83C15" w:rsidRPr="00C85949" w:rsidDel="00287C20" w:rsidRDefault="00F83C15" w:rsidP="00C85949">
      <w:pPr>
        <w:spacing w:line="480" w:lineRule="auto"/>
        <w:rPr>
          <w:del w:id="1039" w:author="Khan, Umair" w:date="2019-11-02T21:17:00Z"/>
          <w:rFonts w:ascii="Times New Roman" w:hAnsi="Times New Roman" w:cs="Times New Roman"/>
        </w:rPr>
      </w:pPr>
    </w:p>
    <w:p w14:paraId="3C8D36A8" w14:textId="0BDA9C4D" w:rsidR="00F31980" w:rsidRPr="00C85949" w:rsidDel="000108F5" w:rsidRDefault="00992B90" w:rsidP="00C85949">
      <w:pPr>
        <w:spacing w:line="480" w:lineRule="auto"/>
        <w:rPr>
          <w:del w:id="1040" w:author="Khan, Umair" w:date="2019-11-02T20:22:00Z"/>
          <w:rFonts w:ascii="Times New Roman" w:hAnsi="Times New Roman" w:cs="Times New Roman"/>
        </w:rPr>
      </w:pPr>
      <w:del w:id="1041" w:author="Khan, Umair" w:date="2019-11-02T20:22:00Z">
        <w:r w:rsidDel="000108F5">
          <w:rPr>
            <w:rFonts w:ascii="Times New Roman" w:hAnsi="Times New Roman" w:cs="Times New Roman"/>
          </w:rPr>
          <w:delText>Regarding the question of how</w:delText>
        </w:r>
        <w:r w:rsidR="00626FF4" w:rsidRPr="00992B90" w:rsidDel="000108F5">
          <w:rPr>
            <w:rFonts w:ascii="Times New Roman" w:hAnsi="Times New Roman" w:cs="Times New Roman"/>
          </w:rPr>
          <w:delText xml:space="preserve"> </w:delText>
        </w:r>
        <w:r w:rsidR="00597C83" w:rsidDel="000108F5">
          <w:rPr>
            <w:rFonts w:ascii="Times New Roman" w:hAnsi="Times New Roman" w:cs="Times New Roman"/>
          </w:rPr>
          <w:delText xml:space="preserve">dexamethasone, lenalidomide and </w:delText>
        </w:r>
        <w:r w:rsidDel="000108F5">
          <w:rPr>
            <w:rFonts w:ascii="Times New Roman" w:hAnsi="Times New Roman" w:cs="Times New Roman"/>
          </w:rPr>
          <w:delText>alemtuzumab/ofatumumab compares</w:delText>
        </w:r>
        <w:r w:rsidR="00626FF4" w:rsidRPr="00992B90" w:rsidDel="000108F5">
          <w:rPr>
            <w:rFonts w:ascii="Times New Roman" w:hAnsi="Times New Roman" w:cs="Times New Roman"/>
          </w:rPr>
          <w:delText xml:space="preserve"> with </w:delText>
        </w:r>
        <w:r w:rsidR="00597C83" w:rsidDel="000108F5">
          <w:rPr>
            <w:rFonts w:ascii="Times New Roman" w:hAnsi="Times New Roman" w:cs="Times New Roman"/>
          </w:rPr>
          <w:delText>other combination</w:delText>
        </w:r>
        <w:r w:rsidR="0010345A" w:rsidDel="000108F5">
          <w:rPr>
            <w:rFonts w:ascii="Times New Roman" w:hAnsi="Times New Roman" w:cs="Times New Roman"/>
          </w:rPr>
          <w:delText xml:space="preserve"> regimens</w:delText>
        </w:r>
        <w:r w:rsidR="00597C83" w:rsidDel="000108F5">
          <w:rPr>
            <w:rFonts w:ascii="Times New Roman" w:hAnsi="Times New Roman" w:cs="Times New Roman"/>
          </w:rPr>
          <w:delText xml:space="preserve"> involving only two of these </w:delText>
        </w:r>
        <w:r w:rsidR="004C321A" w:rsidDel="000108F5">
          <w:rPr>
            <w:rFonts w:ascii="Times New Roman" w:hAnsi="Times New Roman" w:cs="Times New Roman"/>
          </w:rPr>
          <w:delText>drug</w:delText>
        </w:r>
        <w:r w:rsidR="00597C83" w:rsidDel="000108F5">
          <w:rPr>
            <w:rFonts w:ascii="Times New Roman" w:hAnsi="Times New Roman" w:cs="Times New Roman"/>
          </w:rPr>
          <w:delText>s</w:delText>
        </w:r>
        <w:r w:rsidDel="000108F5">
          <w:rPr>
            <w:rFonts w:ascii="Times New Roman" w:hAnsi="Times New Roman" w:cs="Times New Roman"/>
          </w:rPr>
          <w:delText xml:space="preserve">, </w:delText>
        </w:r>
        <w:r w:rsidR="00495F9E" w:rsidDel="000108F5">
          <w:rPr>
            <w:rFonts w:ascii="Times New Roman" w:hAnsi="Times New Roman" w:cs="Times New Roman"/>
          </w:rPr>
          <w:delText xml:space="preserve">trial </w:delText>
        </w:r>
        <w:r w:rsidDel="000108F5">
          <w:rPr>
            <w:rFonts w:ascii="Times New Roman" w:hAnsi="Times New Roman" w:cs="Times New Roman"/>
          </w:rPr>
          <w:delText>data are available for lenalidomide plus dexamethasone, lenalidomide plus alemtuzumab</w:delText>
        </w:r>
        <w:r w:rsidR="00597C83" w:rsidDel="000108F5">
          <w:rPr>
            <w:rFonts w:ascii="Times New Roman" w:hAnsi="Times New Roman" w:cs="Times New Roman"/>
          </w:rPr>
          <w:delText>,</w:delText>
        </w:r>
        <w:r w:rsidDel="000108F5">
          <w:rPr>
            <w:rFonts w:ascii="Times New Roman" w:hAnsi="Times New Roman" w:cs="Times New Roman"/>
          </w:rPr>
          <w:delText xml:space="preserve"> and lenalidomide plus ofatumumab</w:delText>
        </w:r>
        <w:r w:rsidR="0010345A" w:rsidDel="000108F5">
          <w:rPr>
            <w:rFonts w:ascii="Times New Roman" w:hAnsi="Times New Roman" w:cs="Times New Roman"/>
          </w:rPr>
          <w:delText xml:space="preserve"> (</w:delText>
        </w:r>
        <w:r w:rsidR="0010345A" w:rsidRPr="00D94947" w:rsidDel="000108F5">
          <w:rPr>
            <w:rFonts w:ascii="Times New Roman" w:hAnsi="Times New Roman" w:cs="Times New Roman"/>
            <w:highlight w:val="cyan"/>
          </w:rPr>
          <w:delText>Table 3</w:delText>
        </w:r>
        <w:r w:rsidR="0010345A" w:rsidDel="000108F5">
          <w:rPr>
            <w:rFonts w:ascii="Times New Roman" w:hAnsi="Times New Roman" w:cs="Times New Roman"/>
          </w:rPr>
          <w:delText>)</w:delText>
        </w:r>
        <w:r w:rsidDel="000108F5">
          <w:rPr>
            <w:rFonts w:ascii="Times New Roman" w:hAnsi="Times New Roman" w:cs="Times New Roman"/>
          </w:rPr>
          <w:delText>. L</w:delText>
        </w:r>
        <w:r w:rsidR="00F83C15" w:rsidRPr="00C85949" w:rsidDel="000108F5">
          <w:rPr>
            <w:rFonts w:ascii="Times New Roman" w:hAnsi="Times New Roman" w:cs="Times New Roman"/>
          </w:rPr>
          <w:delText>enalidomide</w:delText>
        </w:r>
        <w:r w:rsidR="009E0720" w:rsidRPr="00C85949" w:rsidDel="000108F5">
          <w:rPr>
            <w:rFonts w:ascii="Times New Roman" w:hAnsi="Times New Roman" w:cs="Times New Roman"/>
          </w:rPr>
          <w:delText xml:space="preserve"> </w:delText>
        </w:r>
        <w:r w:rsidR="00C14DB3" w:rsidRPr="00C85949" w:rsidDel="000108F5">
          <w:rPr>
            <w:rFonts w:ascii="Times New Roman" w:hAnsi="Times New Roman" w:cs="Times New Roman"/>
          </w:rPr>
          <w:delText>plus</w:delText>
        </w:r>
        <w:r w:rsidR="00F83C15" w:rsidRPr="00C85949" w:rsidDel="000108F5">
          <w:rPr>
            <w:rFonts w:ascii="Times New Roman" w:hAnsi="Times New Roman" w:cs="Times New Roman"/>
          </w:rPr>
          <w:delText xml:space="preserve"> </w:delText>
        </w:r>
        <w:r w:rsidR="009E0720" w:rsidRPr="00C85949" w:rsidDel="000108F5">
          <w:rPr>
            <w:rFonts w:ascii="Times New Roman" w:hAnsi="Times New Roman" w:cs="Times New Roman"/>
          </w:rPr>
          <w:delText>dexamethasone</w:delText>
        </w:r>
        <w:r w:rsidR="007816A1" w:rsidRPr="00C85949" w:rsidDel="000108F5">
          <w:rPr>
            <w:rFonts w:ascii="Times New Roman" w:hAnsi="Times New Roman" w:cs="Times New Roman"/>
          </w:rPr>
          <w:delText xml:space="preserve"> </w:delText>
        </w:r>
        <w:r w:rsidR="00F83C15" w:rsidRPr="00C85949" w:rsidDel="000108F5">
          <w:rPr>
            <w:rFonts w:ascii="Times New Roman" w:hAnsi="Times New Roman" w:cs="Times New Roman"/>
          </w:rPr>
          <w:delText>was</w:delText>
        </w:r>
        <w:r w:rsidR="007816A1" w:rsidRPr="00C85949" w:rsidDel="000108F5">
          <w:rPr>
            <w:rFonts w:ascii="Times New Roman" w:hAnsi="Times New Roman" w:cs="Times New Roman"/>
          </w:rPr>
          <w:delText xml:space="preserve"> investigated in </w:delText>
        </w:r>
        <w:r w:rsidR="00A1541A" w:rsidRPr="00C85949" w:rsidDel="000108F5">
          <w:rPr>
            <w:rFonts w:ascii="Times New Roman" w:hAnsi="Times New Roman" w:cs="Times New Roman"/>
          </w:rPr>
          <w:delText xml:space="preserve">31 </w:delText>
        </w:r>
        <w:r w:rsidR="00F017BB" w:rsidRPr="00C85949" w:rsidDel="000108F5">
          <w:rPr>
            <w:rFonts w:ascii="Times New Roman" w:hAnsi="Times New Roman" w:cs="Times New Roman"/>
          </w:rPr>
          <w:delText xml:space="preserve">patients with </w:delText>
        </w:r>
        <w:r w:rsidR="007816A1" w:rsidRPr="00C85949" w:rsidDel="000108F5">
          <w:rPr>
            <w:rFonts w:ascii="Times New Roman" w:hAnsi="Times New Roman" w:cs="Times New Roman"/>
          </w:rPr>
          <w:delText xml:space="preserve">treatment-naïve </w:delText>
        </w:r>
        <w:r w:rsidR="00B97B14" w:rsidRPr="00C85949" w:rsidDel="000108F5">
          <w:rPr>
            <w:rFonts w:ascii="Times New Roman" w:hAnsi="Times New Roman" w:cs="Times New Roman"/>
          </w:rPr>
          <w:delText>CLL</w:delText>
        </w:r>
        <w:r w:rsidR="007B516E" w:rsidRPr="00C85949" w:rsidDel="000108F5">
          <w:rPr>
            <w:rFonts w:ascii="Times New Roman" w:hAnsi="Times New Roman" w:cs="Times New Roman"/>
          </w:rPr>
          <w:delText xml:space="preserve">. The </w:delText>
        </w:r>
        <w:r w:rsidR="00B97B14" w:rsidRPr="00C85949" w:rsidDel="000108F5">
          <w:rPr>
            <w:rFonts w:ascii="Times New Roman" w:hAnsi="Times New Roman" w:cs="Times New Roman"/>
          </w:rPr>
          <w:delText xml:space="preserve">OR rate, CR rate and </w:delText>
        </w:r>
        <w:r w:rsidR="00F017BB" w:rsidRPr="00C85949" w:rsidDel="000108F5">
          <w:rPr>
            <w:rFonts w:ascii="Times New Roman" w:hAnsi="Times New Roman" w:cs="Times New Roman"/>
          </w:rPr>
          <w:delText xml:space="preserve">median </w:delText>
        </w:r>
        <w:r w:rsidR="00B97B14" w:rsidRPr="00C85949" w:rsidDel="000108F5">
          <w:rPr>
            <w:rFonts w:ascii="Times New Roman" w:hAnsi="Times New Roman" w:cs="Times New Roman"/>
          </w:rPr>
          <w:delText xml:space="preserve">PFS </w:delText>
        </w:r>
        <w:r w:rsidR="007B516E" w:rsidRPr="00C85949" w:rsidDel="000108F5">
          <w:rPr>
            <w:rFonts w:ascii="Times New Roman" w:hAnsi="Times New Roman" w:cs="Times New Roman"/>
          </w:rPr>
          <w:delText>were</w:delText>
        </w:r>
        <w:r w:rsidR="00B97B14" w:rsidRPr="00C85949" w:rsidDel="000108F5">
          <w:rPr>
            <w:rFonts w:ascii="Times New Roman" w:hAnsi="Times New Roman" w:cs="Times New Roman"/>
          </w:rPr>
          <w:delText xml:space="preserve"> </w:delText>
        </w:r>
        <w:r w:rsidR="00F017BB" w:rsidRPr="00C85949" w:rsidDel="000108F5">
          <w:rPr>
            <w:rFonts w:ascii="Times New Roman" w:hAnsi="Times New Roman" w:cs="Times New Roman"/>
          </w:rPr>
          <w:delText xml:space="preserve">74%, 10% and </w:delText>
        </w:r>
        <w:r w:rsidR="00B97B14" w:rsidRPr="00C85949" w:rsidDel="000108F5">
          <w:rPr>
            <w:rFonts w:ascii="Times New Roman" w:hAnsi="Times New Roman" w:cs="Times New Roman"/>
          </w:rPr>
          <w:delText>27 months</w:delText>
        </w:r>
        <w:r w:rsidR="00F017BB" w:rsidRPr="00C85949" w:rsidDel="000108F5">
          <w:rPr>
            <w:rFonts w:ascii="Times New Roman" w:hAnsi="Times New Roman" w:cs="Times New Roman"/>
          </w:rPr>
          <w:delText>, respectively</w:delText>
        </w:r>
        <w:r w:rsidR="00B161C0" w:rsidRPr="00C85949" w:rsidDel="000108F5">
          <w:rPr>
            <w:rFonts w:ascii="Times New Roman" w:hAnsi="Times New Roman" w:cs="Times New Roman"/>
          </w:rPr>
          <w:delText>. However,</w:delText>
        </w:r>
        <w:r w:rsidR="004D58E2" w:rsidRPr="00C85949" w:rsidDel="000108F5">
          <w:rPr>
            <w:rFonts w:ascii="Times New Roman" w:hAnsi="Times New Roman" w:cs="Times New Roman"/>
          </w:rPr>
          <w:delText xml:space="preserve"> only 13 patients had a 17p deletion</w:delText>
        </w:r>
        <w:r w:rsidR="00460E32" w:rsidRPr="00C85949" w:rsidDel="000108F5">
          <w:rPr>
            <w:rFonts w:ascii="Times New Roman" w:hAnsi="Times New Roman" w:cs="Times New Roman"/>
          </w:rPr>
          <w:fldChar w:fldCharType="begin"/>
        </w:r>
      </w:del>
      <w:r w:rsidR="00345AD5">
        <w:rPr>
          <w:rFonts w:ascii="Times New Roman" w:hAnsi="Times New Roman" w:cs="Times New Roman"/>
        </w:rPr>
        <w:instrText xml:space="preserve"> ADDIN EN.CITE &lt;EndNote&gt;&lt;Cite&gt;&lt;Author&gt;Chen&lt;/Author&gt;&lt;Year&gt;2018&lt;/Year&gt;&lt;RecNum&gt;24&lt;/RecNum&gt;&lt;DisplayText&gt;&lt;style face="superscript"&gt;23&lt;/style&gt;&lt;/DisplayText&gt;&lt;record&gt;&lt;rec-number&gt;24&lt;/rec-number&gt;&lt;foreign-keys&gt;&lt;key app="EN" db-id="ved5dd9xmd5xsbe2vpp59wtdzz2zz2veszsz" timestamp="1549022499"&gt;24&lt;/key&gt;&lt;/foreign-keys&gt;&lt;ref-type name="Journal Article"&gt;17&lt;/ref-type&gt;&lt;contributors&gt;&lt;authors&gt;&lt;author&gt;Chen, C. I.&lt;/author&gt;&lt;author&gt;Paul, H.&lt;/author&gt;&lt;author&gt;Snitzler, S.&lt;/author&gt;&lt;author&gt;Kakar, S.&lt;/author&gt;&lt;author&gt;Le, L. W.&lt;/author&gt;&lt;author&gt;Wei, E. N.&lt;/author&gt;&lt;author&gt;Lau, A.&lt;/author&gt;&lt;author&gt;Johnston, J. B.&lt;/author&gt;&lt;author&gt;Gibson, S. B.&lt;/author&gt;&lt;author&gt;Queau, M.&lt;/author&gt;&lt;author&gt;Spaner, D.&lt;/author&gt;&lt;author&gt;Croucher, D.&lt;/author&gt;&lt;author&gt;Sherry, B.&lt;/author&gt;&lt;author&gt;Trudel, S.&lt;/author&gt;&lt;/authors&gt;&lt;/contributors&gt;&lt;auth-address&gt;a Princess Margaret Cancer Centre , Toronto , ( ON ) Canada.&amp;#xD;b Manitoba Institute of Cell Biology , Winnipeg , ( MN ), Canada.&amp;#xD;c Sunnybrook Health Sciences Centre , Toronto , ( ON ), Canada.&amp;#xD;d Karches Center for Oncology Research , The Feinstein Institute for Medical Research , Manhasset , ( NY ) USA.&lt;/auth-address&gt;&lt;titles&gt;&lt;title&gt;A phase 2 study of lenalidomide and dexamethasone in previously untreated patients with chronic lymphocytic leukemia (CLL)&lt;/title&gt;&lt;secondary-title&gt;Leuk Lymphoma&lt;/secondary-title&gt;&lt;/titles&gt;&lt;periodical&gt;&lt;full-title&gt;Leuk Lymphoma&lt;/full-title&gt;&lt;/periodical&gt;&lt;pages&gt;1-10&lt;/pages&gt;&lt;edition&gt;2018/10/03&lt;/edition&gt;&lt;keywords&gt;&lt;keyword&gt;Chronic lymphocytic leukemia&lt;/keyword&gt;&lt;keyword&gt;IMiDs&lt;/keyword&gt;&lt;keyword&gt;dexamethasone&lt;/keyword&gt;&lt;keyword&gt;frontline therapy&lt;/keyword&gt;&lt;keyword&gt;lenalidomide&lt;/keyword&gt;&lt;/keywords&gt;&lt;dates&gt;&lt;year&gt;2018&lt;/year&gt;&lt;pub-dates&gt;&lt;date&gt;Oct 2&lt;/date&gt;&lt;/pub-dates&gt;&lt;/dates&gt;&lt;isbn&gt;1029-2403 (Electronic)&amp;#xD;1026-8022 (Linking)&lt;/isbn&gt;&lt;accession-num&gt;30277089&lt;/accession-num&gt;&lt;urls&gt;&lt;related-urls&gt;&lt;url&gt;https://www.ncbi.nlm.nih.gov/pubmed/30277089&lt;/url&gt;&lt;/related-urls&gt;&lt;/urls&gt;&lt;electronic-resource-num&gt;10.1080/10428194.2018.1508669&lt;/electronic-resource-num&gt;&lt;/record&gt;&lt;/Cite&gt;&lt;/EndNote&gt;</w:instrText>
      </w:r>
      <w:del w:id="1042" w:author="Khan, Umair" w:date="2019-11-02T20:22:00Z">
        <w:r w:rsidR="00460E32" w:rsidRPr="00C85949" w:rsidDel="000108F5">
          <w:rPr>
            <w:rFonts w:ascii="Times New Roman" w:hAnsi="Times New Roman" w:cs="Times New Roman"/>
          </w:rPr>
          <w:fldChar w:fldCharType="separate"/>
        </w:r>
      </w:del>
      <w:r w:rsidR="00345AD5" w:rsidRPr="00345AD5">
        <w:rPr>
          <w:rFonts w:ascii="Times New Roman" w:hAnsi="Times New Roman" w:cs="Times New Roman"/>
          <w:noProof/>
          <w:vertAlign w:val="superscript"/>
        </w:rPr>
        <w:t>23</w:t>
      </w:r>
      <w:del w:id="1043" w:author="Khan, Umair" w:date="2019-11-02T20:22:00Z">
        <w:r w:rsidR="00460E32" w:rsidRPr="00C85949" w:rsidDel="000108F5">
          <w:rPr>
            <w:rFonts w:ascii="Times New Roman" w:hAnsi="Times New Roman" w:cs="Times New Roman"/>
          </w:rPr>
          <w:fldChar w:fldCharType="end"/>
        </w:r>
        <w:r w:rsidR="00C14DB3" w:rsidRPr="00C85949" w:rsidDel="000108F5">
          <w:rPr>
            <w:rFonts w:ascii="Times New Roman" w:hAnsi="Times New Roman" w:cs="Times New Roman"/>
          </w:rPr>
          <w:delText xml:space="preserve">. </w:delText>
        </w:r>
        <w:r w:rsidR="007B516E" w:rsidRPr="00C85949" w:rsidDel="000108F5">
          <w:rPr>
            <w:rFonts w:ascii="Times New Roman" w:hAnsi="Times New Roman" w:cs="Times New Roman"/>
          </w:rPr>
          <w:delText xml:space="preserve">The </w:delText>
        </w:r>
        <w:r w:rsidR="00B161C0" w:rsidRPr="00C85949" w:rsidDel="000108F5">
          <w:rPr>
            <w:rFonts w:ascii="Times New Roman" w:hAnsi="Times New Roman" w:cs="Times New Roman"/>
          </w:rPr>
          <w:delText xml:space="preserve">same </w:delText>
        </w:r>
        <w:r w:rsidR="007B516E" w:rsidRPr="00C85949" w:rsidDel="000108F5">
          <w:rPr>
            <w:rFonts w:ascii="Times New Roman" w:hAnsi="Times New Roman" w:cs="Times New Roman"/>
          </w:rPr>
          <w:delText xml:space="preserve">regimen was also investigated in 12 patients with relapsed/refractory CLL, </w:delText>
        </w:r>
        <w:r w:rsidR="004D58E2" w:rsidRPr="00C85949" w:rsidDel="000108F5">
          <w:rPr>
            <w:rFonts w:ascii="Times New Roman" w:hAnsi="Times New Roman" w:cs="Times New Roman"/>
          </w:rPr>
          <w:delText>58%</w:delText>
        </w:r>
        <w:r w:rsidR="007B516E" w:rsidRPr="00C85949" w:rsidDel="000108F5">
          <w:rPr>
            <w:rFonts w:ascii="Times New Roman" w:hAnsi="Times New Roman" w:cs="Times New Roman"/>
          </w:rPr>
          <w:delText xml:space="preserve"> of whom had a 17p deletion. </w:delText>
        </w:r>
        <w:r w:rsidR="00F41DE4" w:rsidRPr="00C85949" w:rsidDel="000108F5">
          <w:rPr>
            <w:rFonts w:ascii="Times New Roman" w:hAnsi="Times New Roman" w:cs="Times New Roman"/>
          </w:rPr>
          <w:delText>On</w:delText>
        </w:r>
        <w:r w:rsidR="00FD6DA4" w:rsidRPr="00C85949" w:rsidDel="000108F5">
          <w:rPr>
            <w:rFonts w:ascii="Times New Roman" w:hAnsi="Times New Roman" w:cs="Times New Roman"/>
          </w:rPr>
          <w:delText>l</w:delText>
        </w:r>
        <w:r w:rsidR="00F41DE4" w:rsidRPr="00C85949" w:rsidDel="000108F5">
          <w:rPr>
            <w:rFonts w:ascii="Times New Roman" w:hAnsi="Times New Roman" w:cs="Times New Roman"/>
          </w:rPr>
          <w:delText>y t</w:delText>
        </w:r>
        <w:r w:rsidR="007B516E" w:rsidRPr="00C85949" w:rsidDel="000108F5">
          <w:rPr>
            <w:rFonts w:ascii="Times New Roman" w:hAnsi="Times New Roman" w:cs="Times New Roman"/>
          </w:rPr>
          <w:delText>hree patients</w:delText>
        </w:r>
        <w:r w:rsidR="00F017BB" w:rsidRPr="00C85949" w:rsidDel="000108F5">
          <w:rPr>
            <w:rFonts w:ascii="Times New Roman" w:hAnsi="Times New Roman" w:cs="Times New Roman"/>
          </w:rPr>
          <w:delText xml:space="preserve"> </w:delText>
        </w:r>
        <w:r w:rsidR="00FD6DA4" w:rsidRPr="00C85949" w:rsidDel="000108F5">
          <w:rPr>
            <w:rFonts w:ascii="Times New Roman" w:hAnsi="Times New Roman" w:cs="Times New Roman"/>
          </w:rPr>
          <w:delText>had an objective response</w:delText>
        </w:r>
        <w:r w:rsidR="00460E32" w:rsidRPr="00C85949" w:rsidDel="000108F5">
          <w:rPr>
            <w:rFonts w:ascii="Times New Roman" w:hAnsi="Times New Roman" w:cs="Times New Roman"/>
          </w:rPr>
          <w:fldChar w:fldCharType="begin">
            <w:fldData xml:space="preserve">PEVuZE5vdGU+PENpdGU+PEF1dGhvcj5Hb2hpbDwvQXV0aG9yPjxZZWFyPjIwMTg8L1llYXI+PFJl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</w:fldData>
          </w:fldChar>
        </w:r>
      </w:del>
      <w:r w:rsidR="00345AD5">
        <w:rPr>
          <w:rFonts w:ascii="Times New Roman" w:hAnsi="Times New Roman" w:cs="Times New Roman"/>
        </w:rPr>
        <w:instrText xml:space="preserve"> ADDIN EN.CITE </w:instrText>
      </w:r>
      <w:r w:rsidR="00345AD5">
        <w:rPr>
          <w:rFonts w:ascii="Times New Roman" w:hAnsi="Times New Roman" w:cs="Times New Roman"/>
        </w:rPr>
        <w:fldChar w:fldCharType="begin">
          <w:fldData xml:space="preserve">PEVuZE5vdGU+PENpdGU+PEF1dGhvcj5Hb2hpbDwvQXV0aG9yPjxZZWFyPjIwMTg8L1llYXI+PFJl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</w:fldData>
        </w:fldChar>
      </w:r>
      <w:r w:rsidR="00345AD5">
        <w:rPr>
          <w:rFonts w:ascii="Times New Roman" w:hAnsi="Times New Roman" w:cs="Times New Roman"/>
        </w:rPr>
        <w:instrText xml:space="preserve"> ADDIN EN.CITE.DATA </w:instrText>
      </w:r>
      <w:r w:rsidR="00345AD5">
        <w:rPr>
          <w:rFonts w:ascii="Times New Roman" w:hAnsi="Times New Roman" w:cs="Times New Roman"/>
        </w:rPr>
      </w:r>
      <w:r w:rsidR="00345AD5">
        <w:rPr>
          <w:rFonts w:ascii="Times New Roman" w:hAnsi="Times New Roman" w:cs="Times New Roman"/>
        </w:rPr>
        <w:fldChar w:fldCharType="end"/>
      </w:r>
      <w:del w:id="1044" w:author="Khan, Umair" w:date="2019-11-02T20:22:00Z">
        <w:r w:rsidR="00460E32" w:rsidRPr="00C85949" w:rsidDel="000108F5">
          <w:rPr>
            <w:rFonts w:ascii="Times New Roman" w:hAnsi="Times New Roman" w:cs="Times New Roman"/>
          </w:rPr>
        </w:r>
        <w:r w:rsidR="00460E32" w:rsidRPr="00C85949" w:rsidDel="000108F5">
          <w:rPr>
            <w:rFonts w:ascii="Times New Roman" w:hAnsi="Times New Roman" w:cs="Times New Roman"/>
          </w:rPr>
          <w:fldChar w:fldCharType="separate"/>
        </w:r>
      </w:del>
      <w:r w:rsidR="00345AD5" w:rsidRPr="00345AD5">
        <w:rPr>
          <w:rFonts w:ascii="Times New Roman" w:hAnsi="Times New Roman" w:cs="Times New Roman"/>
          <w:noProof/>
          <w:vertAlign w:val="superscript"/>
        </w:rPr>
        <w:t>24</w:t>
      </w:r>
      <w:del w:id="1045" w:author="Khan, Umair" w:date="2019-11-02T20:22:00Z">
        <w:r w:rsidR="00460E32" w:rsidRPr="00C85949" w:rsidDel="000108F5">
          <w:rPr>
            <w:rFonts w:ascii="Times New Roman" w:hAnsi="Times New Roman" w:cs="Times New Roman"/>
          </w:rPr>
          <w:fldChar w:fldCharType="end"/>
        </w:r>
        <w:r w:rsidR="007816A1" w:rsidRPr="00C85949" w:rsidDel="000108F5">
          <w:rPr>
            <w:rFonts w:ascii="Times New Roman" w:hAnsi="Times New Roman" w:cs="Times New Roman"/>
          </w:rPr>
          <w:delText>.</w:delText>
        </w:r>
        <w:r w:rsidR="00F017BB" w:rsidRPr="00C85949" w:rsidDel="000108F5">
          <w:rPr>
            <w:rFonts w:ascii="Times New Roman" w:hAnsi="Times New Roman" w:cs="Times New Roman"/>
          </w:rPr>
          <w:delText xml:space="preserve"> </w:delText>
        </w:r>
        <w:r w:rsidR="00FD6DA4" w:rsidRPr="00C85949" w:rsidDel="000108F5">
          <w:rPr>
            <w:rFonts w:ascii="Times New Roman" w:hAnsi="Times New Roman" w:cs="Times New Roman"/>
          </w:rPr>
          <w:delText>L</w:delText>
        </w:r>
        <w:r w:rsidR="00A054D0" w:rsidRPr="00C85949" w:rsidDel="000108F5">
          <w:rPr>
            <w:rFonts w:ascii="Times New Roman" w:hAnsi="Times New Roman" w:cs="Times New Roman"/>
          </w:rPr>
          <w:delText xml:space="preserve">enalidomide plus alemtuzumab </w:delText>
        </w:r>
        <w:r w:rsidR="00FD6DA4" w:rsidRPr="00C85949" w:rsidDel="000108F5">
          <w:rPr>
            <w:rFonts w:ascii="Times New Roman" w:hAnsi="Times New Roman" w:cs="Times New Roman"/>
          </w:rPr>
          <w:delText xml:space="preserve">was investigated </w:delText>
        </w:r>
        <w:r w:rsidR="00A054D0" w:rsidRPr="00C85949" w:rsidDel="000108F5">
          <w:rPr>
            <w:rFonts w:ascii="Times New Roman" w:hAnsi="Times New Roman" w:cs="Times New Roman"/>
          </w:rPr>
          <w:delText>in 23 patients with relapsed/refractory CLL</w:delText>
        </w:r>
        <w:r w:rsidR="008F7A39" w:rsidRPr="00C85949" w:rsidDel="000108F5">
          <w:rPr>
            <w:rFonts w:ascii="Times New Roman" w:hAnsi="Times New Roman" w:cs="Times New Roman"/>
          </w:rPr>
          <w:delText>, 43% of whom had a 17p deletion</w:delText>
        </w:r>
        <w:r w:rsidR="00FD6DA4" w:rsidRPr="00C85949" w:rsidDel="000108F5">
          <w:rPr>
            <w:rFonts w:ascii="Times New Roman" w:hAnsi="Times New Roman" w:cs="Times New Roman"/>
          </w:rPr>
          <w:delText>.</w:delText>
        </w:r>
        <w:r w:rsidR="00A054D0" w:rsidRPr="00C85949" w:rsidDel="000108F5">
          <w:rPr>
            <w:rFonts w:ascii="Times New Roman" w:hAnsi="Times New Roman" w:cs="Times New Roman"/>
          </w:rPr>
          <w:delText xml:space="preserve"> </w:delText>
        </w:r>
        <w:r w:rsidR="0074232D" w:rsidRPr="00C85949" w:rsidDel="000108F5">
          <w:rPr>
            <w:rFonts w:ascii="Times New Roman" w:hAnsi="Times New Roman" w:cs="Times New Roman"/>
          </w:rPr>
          <w:delText>The CR rate was</w:delText>
        </w:r>
        <w:r w:rsidR="00A054D0" w:rsidRPr="00C85949" w:rsidDel="000108F5">
          <w:rPr>
            <w:rFonts w:ascii="Times New Roman" w:hAnsi="Times New Roman" w:cs="Times New Roman"/>
          </w:rPr>
          <w:delText xml:space="preserve"> </w:delText>
        </w:r>
        <w:r w:rsidR="00FD6DA4" w:rsidRPr="00C85949" w:rsidDel="000108F5">
          <w:rPr>
            <w:rFonts w:ascii="Times New Roman" w:hAnsi="Times New Roman" w:cs="Times New Roman"/>
          </w:rPr>
          <w:delText>58%</w:delText>
        </w:r>
        <w:r w:rsidR="0074232D" w:rsidRPr="00C85949" w:rsidDel="000108F5">
          <w:rPr>
            <w:rFonts w:ascii="Times New Roman" w:hAnsi="Times New Roman" w:cs="Times New Roman"/>
          </w:rPr>
          <w:delText xml:space="preserve"> with a median PFS of 6 months</w:delText>
        </w:r>
        <w:r w:rsidR="00460E32" w:rsidRPr="00C85949" w:rsidDel="000108F5">
          <w:rPr>
            <w:rFonts w:ascii="Times New Roman" w:hAnsi="Times New Roman" w:cs="Times New Roman"/>
          </w:rPr>
          <w:fldChar w:fldCharType="begin">
            <w:fldData xml:space="preserve">PEVuZE5vdGU+PENpdGU+PEF1dGhvcj5XaW5xdmlzdDwvQXV0aG9yPjxZZWFyPjIwMTc8L1llYXI+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=
</w:fldData>
          </w:fldChar>
        </w:r>
      </w:del>
      <w:r w:rsidR="00345AD5">
        <w:rPr>
          <w:rFonts w:ascii="Times New Roman" w:hAnsi="Times New Roman" w:cs="Times New Roman"/>
        </w:rPr>
        <w:instrText xml:space="preserve"> ADDIN EN.CITE </w:instrText>
      </w:r>
      <w:r w:rsidR="00345AD5">
        <w:rPr>
          <w:rFonts w:ascii="Times New Roman" w:hAnsi="Times New Roman" w:cs="Times New Roman"/>
        </w:rPr>
        <w:fldChar w:fldCharType="begin">
          <w:fldData xml:space="preserve">PEVuZE5vdGU+PENpdGU+PEF1dGhvcj5XaW5xdmlzdDwvQXV0aG9yPjxZZWFyPjIwMTc8L1llYXI+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=
</w:fldData>
        </w:fldChar>
      </w:r>
      <w:r w:rsidR="00345AD5">
        <w:rPr>
          <w:rFonts w:ascii="Times New Roman" w:hAnsi="Times New Roman" w:cs="Times New Roman"/>
        </w:rPr>
        <w:instrText xml:space="preserve"> ADDIN EN.CITE.DATA </w:instrText>
      </w:r>
      <w:r w:rsidR="00345AD5">
        <w:rPr>
          <w:rFonts w:ascii="Times New Roman" w:hAnsi="Times New Roman" w:cs="Times New Roman"/>
        </w:rPr>
      </w:r>
      <w:r w:rsidR="00345AD5">
        <w:rPr>
          <w:rFonts w:ascii="Times New Roman" w:hAnsi="Times New Roman" w:cs="Times New Roman"/>
        </w:rPr>
        <w:fldChar w:fldCharType="end"/>
      </w:r>
      <w:del w:id="1046" w:author="Khan, Umair" w:date="2019-11-02T20:22:00Z">
        <w:r w:rsidR="00460E32" w:rsidRPr="00C85949" w:rsidDel="000108F5">
          <w:rPr>
            <w:rFonts w:ascii="Times New Roman" w:hAnsi="Times New Roman" w:cs="Times New Roman"/>
          </w:rPr>
        </w:r>
        <w:r w:rsidR="00460E32" w:rsidRPr="00C85949" w:rsidDel="000108F5">
          <w:rPr>
            <w:rFonts w:ascii="Times New Roman" w:hAnsi="Times New Roman" w:cs="Times New Roman"/>
          </w:rPr>
          <w:fldChar w:fldCharType="separate"/>
        </w:r>
      </w:del>
      <w:r w:rsidR="00345AD5" w:rsidRPr="00345AD5">
        <w:rPr>
          <w:rFonts w:ascii="Times New Roman" w:hAnsi="Times New Roman" w:cs="Times New Roman"/>
          <w:noProof/>
          <w:vertAlign w:val="superscript"/>
        </w:rPr>
        <w:t>21</w:t>
      </w:r>
      <w:del w:id="1047" w:author="Khan, Umair" w:date="2019-11-02T20:22:00Z">
        <w:r w:rsidR="00460E32" w:rsidRPr="00C85949" w:rsidDel="000108F5">
          <w:rPr>
            <w:rFonts w:ascii="Times New Roman" w:hAnsi="Times New Roman" w:cs="Times New Roman"/>
          </w:rPr>
          <w:fldChar w:fldCharType="end"/>
        </w:r>
        <w:r w:rsidR="00A054D0" w:rsidRPr="00C85949" w:rsidDel="000108F5">
          <w:rPr>
            <w:rFonts w:ascii="Times New Roman" w:hAnsi="Times New Roman" w:cs="Times New Roman"/>
          </w:rPr>
          <w:delText xml:space="preserve">. </w:delText>
        </w:r>
        <w:r w:rsidR="0010345A" w:rsidDel="000108F5">
          <w:rPr>
            <w:rFonts w:ascii="Times New Roman" w:hAnsi="Times New Roman" w:cs="Times New Roman"/>
          </w:rPr>
          <w:delText>Finally, l</w:delText>
        </w:r>
        <w:r w:rsidR="002D6C49" w:rsidRPr="00C85949" w:rsidDel="000108F5">
          <w:rPr>
            <w:rFonts w:ascii="Times New Roman" w:hAnsi="Times New Roman" w:cs="Times New Roman"/>
          </w:rPr>
          <w:delText xml:space="preserve">enalidomide </w:delText>
        </w:r>
        <w:r w:rsidR="00A054D0" w:rsidRPr="00C85949" w:rsidDel="000108F5">
          <w:rPr>
            <w:rFonts w:ascii="Times New Roman" w:hAnsi="Times New Roman" w:cs="Times New Roman"/>
          </w:rPr>
          <w:delText>plus</w:delText>
        </w:r>
        <w:r w:rsidR="002D6C49" w:rsidRPr="00C85949" w:rsidDel="000108F5">
          <w:rPr>
            <w:rFonts w:ascii="Times New Roman" w:hAnsi="Times New Roman" w:cs="Times New Roman"/>
          </w:rPr>
          <w:delText xml:space="preserve"> ofatumumab </w:delText>
        </w:r>
        <w:r w:rsidDel="000108F5">
          <w:rPr>
            <w:rFonts w:ascii="Times New Roman" w:hAnsi="Times New Roman" w:cs="Times New Roman"/>
          </w:rPr>
          <w:delText xml:space="preserve">was investigated </w:delText>
        </w:r>
        <w:r w:rsidR="0007525A" w:rsidRPr="00C85949" w:rsidDel="000108F5">
          <w:rPr>
            <w:rFonts w:ascii="Times New Roman" w:hAnsi="Times New Roman" w:cs="Times New Roman"/>
          </w:rPr>
          <w:delText>in</w:delText>
        </w:r>
        <w:r w:rsidR="002D6C49" w:rsidRPr="00C85949" w:rsidDel="000108F5">
          <w:rPr>
            <w:rFonts w:ascii="Times New Roman" w:hAnsi="Times New Roman" w:cs="Times New Roman"/>
          </w:rPr>
          <w:delText xml:space="preserve"> 34 patients with relapsed/refractory CLL</w:delText>
        </w:r>
        <w:r w:rsidR="00D67DD1" w:rsidRPr="00C85949" w:rsidDel="000108F5">
          <w:rPr>
            <w:rFonts w:ascii="Times New Roman" w:hAnsi="Times New Roman" w:cs="Times New Roman"/>
          </w:rPr>
          <w:delText>, 32% of whom had a p53 deletion</w:delText>
        </w:r>
        <w:r w:rsidR="002D6C49" w:rsidRPr="00C85949" w:rsidDel="000108F5">
          <w:rPr>
            <w:rFonts w:ascii="Times New Roman" w:hAnsi="Times New Roman" w:cs="Times New Roman"/>
          </w:rPr>
          <w:delText xml:space="preserve">. </w:delText>
        </w:r>
        <w:r w:rsidR="0001177C" w:rsidRPr="00C85949" w:rsidDel="000108F5">
          <w:rPr>
            <w:rFonts w:ascii="Times New Roman" w:hAnsi="Times New Roman" w:cs="Times New Roman"/>
          </w:rPr>
          <w:delText>OR and CR rate</w:delText>
        </w:r>
        <w:r w:rsidR="000567C7" w:rsidRPr="00C85949" w:rsidDel="000108F5">
          <w:rPr>
            <w:rFonts w:ascii="Times New Roman" w:hAnsi="Times New Roman" w:cs="Times New Roman"/>
          </w:rPr>
          <w:delText>s</w:delText>
        </w:r>
        <w:r w:rsidR="0001177C" w:rsidRPr="00C85949" w:rsidDel="000108F5">
          <w:rPr>
            <w:rFonts w:ascii="Times New Roman" w:hAnsi="Times New Roman" w:cs="Times New Roman"/>
          </w:rPr>
          <w:delText xml:space="preserve"> </w:delText>
        </w:r>
        <w:r w:rsidR="000567C7" w:rsidRPr="00C85949" w:rsidDel="000108F5">
          <w:rPr>
            <w:rFonts w:ascii="Times New Roman" w:hAnsi="Times New Roman" w:cs="Times New Roman"/>
          </w:rPr>
          <w:delText>were</w:delText>
        </w:r>
        <w:r w:rsidR="0001177C" w:rsidRPr="00C85949" w:rsidDel="000108F5">
          <w:rPr>
            <w:rFonts w:ascii="Times New Roman" w:hAnsi="Times New Roman" w:cs="Times New Roman"/>
          </w:rPr>
          <w:delText xml:space="preserve"> 71% and 24%, respectively</w:delText>
        </w:r>
        <w:r w:rsidR="00F0416E" w:rsidRPr="00C85949" w:rsidDel="000108F5">
          <w:rPr>
            <w:rFonts w:ascii="Times New Roman" w:hAnsi="Times New Roman" w:cs="Times New Roman"/>
          </w:rPr>
          <w:delText xml:space="preserve">, </w:delText>
        </w:r>
        <w:r w:rsidR="006F5EF6" w:rsidRPr="00C85949" w:rsidDel="000108F5">
          <w:rPr>
            <w:rFonts w:ascii="Times New Roman" w:hAnsi="Times New Roman" w:cs="Times New Roman"/>
          </w:rPr>
          <w:delText>with a</w:delText>
        </w:r>
        <w:r w:rsidR="0001177C" w:rsidRPr="00C85949" w:rsidDel="000108F5">
          <w:rPr>
            <w:rFonts w:ascii="Times New Roman" w:hAnsi="Times New Roman" w:cs="Times New Roman"/>
          </w:rPr>
          <w:delText xml:space="preserve"> median PFS </w:delText>
        </w:r>
        <w:r w:rsidR="006F5EF6" w:rsidRPr="00C85949" w:rsidDel="000108F5">
          <w:rPr>
            <w:rFonts w:ascii="Times New Roman" w:hAnsi="Times New Roman" w:cs="Times New Roman"/>
          </w:rPr>
          <w:delText>of</w:delText>
        </w:r>
        <w:r w:rsidR="0001177C" w:rsidRPr="00C85949" w:rsidDel="000108F5">
          <w:rPr>
            <w:rFonts w:ascii="Times New Roman" w:hAnsi="Times New Roman" w:cs="Times New Roman"/>
          </w:rPr>
          <w:delText xml:space="preserve"> 16 months. </w:delText>
        </w:r>
        <w:r w:rsidR="006F5EF6" w:rsidRPr="00C85949" w:rsidDel="000108F5">
          <w:rPr>
            <w:rFonts w:ascii="Times New Roman" w:hAnsi="Times New Roman" w:cs="Times New Roman"/>
          </w:rPr>
          <w:delText>However</w:delText>
        </w:r>
        <w:r w:rsidR="00916634" w:rsidRPr="00C85949" w:rsidDel="000108F5">
          <w:rPr>
            <w:rFonts w:ascii="Times New Roman" w:hAnsi="Times New Roman" w:cs="Times New Roman"/>
          </w:rPr>
          <w:delText xml:space="preserve">, the median PFS </w:delText>
        </w:r>
        <w:r w:rsidR="006F5EF6" w:rsidRPr="00C85949" w:rsidDel="000108F5">
          <w:rPr>
            <w:rFonts w:ascii="Times New Roman" w:hAnsi="Times New Roman" w:cs="Times New Roman"/>
          </w:rPr>
          <w:delText xml:space="preserve">in the fludarabine-refractory and 17p- sub-groups </w:delText>
        </w:r>
        <w:r w:rsidR="00A054D0" w:rsidRPr="00C85949" w:rsidDel="000108F5">
          <w:rPr>
            <w:rFonts w:ascii="Times New Roman" w:hAnsi="Times New Roman" w:cs="Times New Roman"/>
          </w:rPr>
          <w:delText>was only 5 months</w:delText>
        </w:r>
        <w:r w:rsidR="00460E32" w:rsidRPr="00C85949" w:rsidDel="000108F5">
          <w:rPr>
            <w:rFonts w:ascii="Times New Roman" w:hAnsi="Times New Roman" w:cs="Times New Roman"/>
          </w:rPr>
          <w:fldChar w:fldCharType="begin"/>
        </w:r>
      </w:del>
      <w:r w:rsidR="00345AD5">
        <w:rPr>
          <w:rFonts w:ascii="Times New Roman" w:hAnsi="Times New Roman" w:cs="Times New Roman"/>
        </w:rPr>
        <w:instrText xml:space="preserve"> ADDIN EN.CITE &lt;EndNote&gt;&lt;Cite&gt;&lt;Author&gt;Vitale&lt;/Author&gt;&lt;Year&gt;2016&lt;/Year&gt;&lt;RecNum&gt;26&lt;/RecNum&gt;&lt;DisplayText&gt;&lt;style face="superscript"&gt;25&lt;/style&gt;&lt;/DisplayText&gt;&lt;record&gt;&lt;rec-number&gt;26&lt;/rec-number&gt;&lt;foreign-keys&gt;&lt;key app="EN" db-id="ved5dd9xmd5xsbe2vpp59wtdzz2zz2veszsz" timestamp="1549022663"&gt;26&lt;/key&gt;&lt;/foreign-keys&gt;&lt;ref-type name="Journal Article"&gt;17&lt;/ref-type&gt;&lt;contributors&gt;&lt;authors&gt;&lt;author&gt;Vitale, Candida&lt;/author&gt;&lt;author&gt;Falchi, Lorenzo&lt;/author&gt;&lt;author&gt;ten Hacken, Elisa&lt;/author&gt;&lt;author&gt;Gao, Hui&lt;/author&gt;&lt;author&gt;Shaim, Hila&lt;/author&gt;&lt;author&gt;Van Roosbroeck, Katrien&lt;/author&gt;&lt;author&gt;Calin, George&lt;/author&gt;&lt;author&gt;O&amp;apos;Brien, Susan&lt;/author&gt;&lt;author&gt;Faderl, Stefan&lt;/author&gt;&lt;author&gt;Wang, Xuemei&lt;/author&gt;&lt;author&gt;Wierda, William G.&lt;/author&gt;&lt;author&gt;Rezvani, Katayoun&lt;/author&gt;&lt;author&gt;Reuben, James M.&lt;/author&gt;&lt;author&gt;Burger, Jan A.&lt;/author&gt;&lt;author&gt;Keating, Michael J.&lt;/author&gt;&lt;author&gt;Ferrajoli, Alessandra&lt;/author&gt;&lt;/authors&gt;&lt;/contributors&gt;&lt;titles&gt;&lt;title&gt;Ofatumumab and Lenalidomide for Patients with Relapsed or Refractory Chronic Lymphocytic Leukemia: Correlation between Responses and Immune Characteristics&lt;/title&gt;&lt;secondary-title&gt;Clinical Cancer Research&lt;/secondary-title&gt;&lt;/titles&gt;&lt;periodical&gt;&lt;full-title&gt;Clinical Cancer Research&lt;/full-title&gt;&lt;/periodical&gt;&lt;pages&gt;2359-2367&lt;/pages&gt;&lt;volume&gt;22&lt;/volume&gt;&lt;number&gt;10&lt;/number&gt;&lt;dates&gt;&lt;year&gt;2016&lt;/year&gt;&lt;/dates&gt;&lt;urls&gt;&lt;related-urls&gt;&lt;url&gt;http://clincancerres.aacrjournals.org/content/clincanres/22/10/2359.full.pdf&lt;/url&gt;&lt;/related-urls&gt;&lt;/urls&gt;&lt;electronic-resource-num&gt;10.1158/1078-0432.Ccr-15-2476&lt;/electronic-resource-num&gt;&lt;/record&gt;&lt;/Cite&gt;&lt;/EndNote&gt;</w:instrText>
      </w:r>
      <w:del w:id="1048" w:author="Khan, Umair" w:date="2019-11-02T20:22:00Z">
        <w:r w:rsidR="00460E32" w:rsidRPr="00C85949" w:rsidDel="000108F5">
          <w:rPr>
            <w:rFonts w:ascii="Times New Roman" w:hAnsi="Times New Roman" w:cs="Times New Roman"/>
          </w:rPr>
          <w:fldChar w:fldCharType="separate"/>
        </w:r>
      </w:del>
      <w:r w:rsidR="00345AD5" w:rsidRPr="00345AD5">
        <w:rPr>
          <w:rFonts w:ascii="Times New Roman" w:hAnsi="Times New Roman" w:cs="Times New Roman"/>
          <w:noProof/>
          <w:vertAlign w:val="superscript"/>
        </w:rPr>
        <w:t>25</w:t>
      </w:r>
      <w:del w:id="1049" w:author="Khan, Umair" w:date="2019-11-02T20:22:00Z">
        <w:r w:rsidR="00460E32" w:rsidRPr="00C85949" w:rsidDel="000108F5">
          <w:rPr>
            <w:rFonts w:ascii="Times New Roman" w:hAnsi="Times New Roman" w:cs="Times New Roman"/>
          </w:rPr>
          <w:fldChar w:fldCharType="end"/>
        </w:r>
        <w:r w:rsidR="002D6C49" w:rsidRPr="00C85949" w:rsidDel="000108F5">
          <w:rPr>
            <w:rFonts w:ascii="Times New Roman" w:hAnsi="Times New Roman" w:cs="Times New Roman"/>
          </w:rPr>
          <w:delText>.</w:delText>
        </w:r>
        <w:r w:rsidR="00916634" w:rsidRPr="00C85949" w:rsidDel="000108F5">
          <w:rPr>
            <w:rFonts w:ascii="Times New Roman" w:hAnsi="Times New Roman" w:cs="Times New Roman"/>
          </w:rPr>
          <w:delText xml:space="preserve"> </w:delText>
        </w:r>
        <w:r w:rsidR="002E6998" w:rsidDel="000108F5">
          <w:rPr>
            <w:rFonts w:ascii="Times New Roman" w:hAnsi="Times New Roman" w:cs="Times New Roman"/>
          </w:rPr>
          <w:delText>It is difficult to draw any comparisons between these studies and CLL210 owing to t</w:delText>
        </w:r>
        <w:r w:rsidR="0010345A" w:rsidDel="000108F5">
          <w:rPr>
            <w:rFonts w:ascii="Times New Roman" w:hAnsi="Times New Roman" w:cs="Times New Roman"/>
          </w:rPr>
          <w:delText xml:space="preserve">he small </w:delText>
        </w:r>
        <w:r w:rsidR="00015E30" w:rsidDel="000108F5">
          <w:rPr>
            <w:rFonts w:ascii="Times New Roman" w:hAnsi="Times New Roman" w:cs="Times New Roman"/>
          </w:rPr>
          <w:delText xml:space="preserve">and </w:delText>
        </w:r>
        <w:r w:rsidR="004142A8" w:rsidDel="000108F5">
          <w:rPr>
            <w:rFonts w:ascii="Times New Roman" w:hAnsi="Times New Roman" w:cs="Times New Roman"/>
          </w:rPr>
          <w:delText>varied</w:delText>
        </w:r>
        <w:r w:rsidR="00015E30" w:rsidDel="000108F5">
          <w:rPr>
            <w:rFonts w:ascii="Times New Roman" w:hAnsi="Times New Roman" w:cs="Times New Roman"/>
          </w:rPr>
          <w:delText xml:space="preserve"> </w:delText>
        </w:r>
        <w:r w:rsidR="0010345A" w:rsidDel="000108F5">
          <w:rPr>
            <w:rFonts w:ascii="Times New Roman" w:hAnsi="Times New Roman" w:cs="Times New Roman"/>
          </w:rPr>
          <w:delText>study populations</w:delText>
        </w:r>
        <w:r w:rsidR="002E6998" w:rsidDel="000108F5">
          <w:rPr>
            <w:rFonts w:ascii="Times New Roman" w:hAnsi="Times New Roman" w:cs="Times New Roman"/>
          </w:rPr>
          <w:delText>.</w:delText>
        </w:r>
      </w:del>
    </w:p>
    <w:p w14:paraId="10769A75" w14:textId="77777777" w:rsidR="00D20986" w:rsidRPr="00C85949" w:rsidDel="000108F5" w:rsidRDefault="00D20986" w:rsidP="00C85949">
      <w:pPr>
        <w:spacing w:line="480" w:lineRule="auto"/>
        <w:rPr>
          <w:del w:id="1050" w:author="Khan, Umair" w:date="2019-11-02T20:22:00Z"/>
          <w:rFonts w:ascii="Times New Roman" w:hAnsi="Times New Roman" w:cs="Times New Roman"/>
        </w:rPr>
      </w:pPr>
    </w:p>
    <w:p w14:paraId="311042A9" w14:textId="4F194B99" w:rsidR="00A24A0F" w:rsidRPr="00C85949" w:rsidDel="00AC6A10" w:rsidRDefault="00B161C0" w:rsidP="00F65720">
      <w:pPr>
        <w:spacing w:line="480" w:lineRule="auto"/>
        <w:rPr>
          <w:moveFrom w:id="1051" w:author="Khan, Umair" w:date="2019-11-02T21:18:00Z"/>
          <w:rFonts w:ascii="Times New Roman" w:hAnsi="Times New Roman" w:cs="Times New Roman"/>
        </w:rPr>
      </w:pPr>
      <w:moveFromRangeStart w:id="1052" w:author="Khan, Umair" w:date="2019-11-02T21:18:00Z" w:name="move23621918"/>
      <w:moveFrom w:id="1053" w:author="Khan, Umair" w:date="2019-11-02T21:18:00Z">
        <w:r w:rsidRPr="00C85949" w:rsidDel="00AC6A10">
          <w:rPr>
            <w:rFonts w:ascii="Times New Roman" w:hAnsi="Times New Roman" w:cs="Times New Roman"/>
          </w:rPr>
          <w:t xml:space="preserve">Finally, it is relevant to consider </w:t>
        </w:r>
        <w:r w:rsidR="00CC5DDE" w:rsidRPr="00C85949" w:rsidDel="00AC6A10">
          <w:rPr>
            <w:rFonts w:ascii="Times New Roman" w:hAnsi="Times New Roman" w:cs="Times New Roman"/>
          </w:rPr>
          <w:t xml:space="preserve">how </w:t>
        </w:r>
        <w:r w:rsidR="00E67E87" w:rsidRPr="00C85949" w:rsidDel="00AC6A10">
          <w:rPr>
            <w:rFonts w:ascii="Times New Roman" w:hAnsi="Times New Roman" w:cs="Times New Roman"/>
          </w:rPr>
          <w:t xml:space="preserve">the </w:t>
        </w:r>
        <w:r w:rsidR="001D7548" w:rsidRPr="00C85949" w:rsidDel="00AC6A10">
          <w:rPr>
            <w:rFonts w:ascii="Times New Roman" w:hAnsi="Times New Roman" w:cs="Times New Roman"/>
          </w:rPr>
          <w:t>treatments</w:t>
        </w:r>
        <w:r w:rsidR="00485243" w:rsidRPr="00C85949" w:rsidDel="00AC6A10">
          <w:rPr>
            <w:rFonts w:ascii="Times New Roman" w:hAnsi="Times New Roman" w:cs="Times New Roman"/>
          </w:rPr>
          <w:t xml:space="preserve"> evaluated</w:t>
        </w:r>
        <w:r w:rsidR="00906A42" w:rsidRPr="00C85949" w:rsidDel="00AC6A10">
          <w:rPr>
            <w:rFonts w:ascii="Times New Roman" w:hAnsi="Times New Roman" w:cs="Times New Roman"/>
          </w:rPr>
          <w:t xml:space="preserve"> in </w:t>
        </w:r>
        <w:r w:rsidR="00CC5DDE" w:rsidRPr="00C85949" w:rsidDel="00AC6A10">
          <w:rPr>
            <w:rFonts w:ascii="Times New Roman" w:hAnsi="Times New Roman" w:cs="Times New Roman"/>
          </w:rPr>
          <w:t xml:space="preserve">CLL210 compare with </w:t>
        </w:r>
        <w:r w:rsidR="00452E92" w:rsidRPr="00C85949" w:rsidDel="00AC6A10">
          <w:rPr>
            <w:rFonts w:ascii="Times New Roman" w:hAnsi="Times New Roman" w:cs="Times New Roman"/>
          </w:rPr>
          <w:t>newer drugs</w:t>
        </w:r>
        <w:r w:rsidR="00D363B1" w:rsidRPr="00C85949" w:rsidDel="00AC6A10">
          <w:rPr>
            <w:rFonts w:ascii="Times New Roman" w:hAnsi="Times New Roman" w:cs="Times New Roman"/>
          </w:rPr>
          <w:t xml:space="preserve"> such as ibrutinib</w:t>
        </w:r>
        <w:r w:rsidR="00452E92" w:rsidRPr="00C85949" w:rsidDel="00AC6A10">
          <w:rPr>
            <w:rFonts w:ascii="Times New Roman" w:hAnsi="Times New Roman" w:cs="Times New Roman"/>
          </w:rPr>
          <w:t>,</w:t>
        </w:r>
        <w:r w:rsidR="00D363B1" w:rsidRPr="00C85949" w:rsidDel="00AC6A10">
          <w:rPr>
            <w:rFonts w:ascii="Times New Roman" w:hAnsi="Times New Roman" w:cs="Times New Roman"/>
          </w:rPr>
          <w:t xml:space="preserve"> idelalisib </w:t>
        </w:r>
        <w:r w:rsidR="00452E92" w:rsidRPr="00C85949" w:rsidDel="00AC6A10">
          <w:rPr>
            <w:rFonts w:ascii="Times New Roman" w:hAnsi="Times New Roman" w:cs="Times New Roman"/>
          </w:rPr>
          <w:t xml:space="preserve">and venetoclax </w:t>
        </w:r>
        <w:r w:rsidR="00D363B1" w:rsidRPr="00C85949" w:rsidDel="00AC6A10">
          <w:rPr>
            <w:rFonts w:ascii="Times New Roman" w:hAnsi="Times New Roman" w:cs="Times New Roman"/>
          </w:rPr>
          <w:t>which are now approved for the treatment of TP53-</w:t>
        </w:r>
        <w:r w:rsidR="001D7548" w:rsidRPr="00C85949" w:rsidDel="00AC6A10">
          <w:rPr>
            <w:rFonts w:ascii="Times New Roman" w:hAnsi="Times New Roman" w:cs="Times New Roman"/>
          </w:rPr>
          <w:t>inactivated CLL</w:t>
        </w:r>
        <w:r w:rsidR="00DD2731" w:rsidRPr="00C85949" w:rsidDel="00AC6A10">
          <w:rPr>
            <w:rFonts w:ascii="Times New Roman" w:hAnsi="Times New Roman" w:cs="Times New Roman"/>
          </w:rPr>
          <w:t xml:space="preserve">. </w:t>
        </w:r>
        <w:r w:rsidR="007811DD" w:rsidRPr="00C85949" w:rsidDel="00AC6A10">
          <w:rPr>
            <w:rFonts w:ascii="Times New Roman" w:hAnsi="Times New Roman" w:cs="Times New Roman"/>
          </w:rPr>
          <w:t>In the RESONATE-17 trial, ibrutinib achieved OR, CR and 2-year PFS rate</w:t>
        </w:r>
        <w:r w:rsidR="000567C7" w:rsidRPr="00C85949" w:rsidDel="00AC6A10">
          <w:rPr>
            <w:rFonts w:ascii="Times New Roman" w:hAnsi="Times New Roman" w:cs="Times New Roman"/>
          </w:rPr>
          <w:t>s</w:t>
        </w:r>
        <w:r w:rsidR="007811DD" w:rsidRPr="00C85949" w:rsidDel="00AC6A10">
          <w:rPr>
            <w:rFonts w:ascii="Times New Roman" w:hAnsi="Times New Roman" w:cs="Times New Roman"/>
          </w:rPr>
          <w:t xml:space="preserve"> of 83%, 10% and 63%, respectively</w:t>
        </w:r>
        <w:r w:rsidR="000567C7" w:rsidRPr="00C85949" w:rsidDel="00AC6A10">
          <w:rPr>
            <w:rFonts w:ascii="Times New Roman" w:hAnsi="Times New Roman" w:cs="Times New Roman"/>
          </w:rPr>
          <w:t>,</w:t>
        </w:r>
        <w:r w:rsidR="007811DD" w:rsidRPr="00C85949" w:rsidDel="00AC6A10">
          <w:rPr>
            <w:rFonts w:ascii="Times New Roman" w:hAnsi="Times New Roman" w:cs="Times New Roman"/>
          </w:rPr>
          <w:t xml:space="preserve"> in a cohort of 144 patients with relapsed/ refractory 17p- CLL</w:t>
        </w:r>
        <w:r w:rsidR="00460E32" w:rsidRPr="00C85949" w:rsidDel="00AC6A10">
          <w:rPr>
            <w:rFonts w:ascii="Times New Roman" w:hAnsi="Times New Roman" w:cs="Times New Roman"/>
          </w:rPr>
          <w:fldChar w:fldCharType="begin">
            <w:fldData xml:space="preserve">PEVuZE5vdGU+PENpdGU+PEF1dGhvcj5PJmFwb3M7QnJpZW48L0F1dGhvcj48WWVhcj4yMDE2PC9Z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</w:fldData>
          </w:fldChar>
        </w:r>
      </w:moveFrom>
      <w:r w:rsidR="00345AD5">
        <w:rPr>
          <w:rFonts w:ascii="Times New Roman" w:hAnsi="Times New Roman" w:cs="Times New Roman"/>
        </w:rPr>
        <w:instrText xml:space="preserve"> ADDIN EN.CITE </w:instrText>
      </w:r>
      <w:r w:rsidR="00345AD5">
        <w:rPr>
          <w:rFonts w:ascii="Times New Roman" w:hAnsi="Times New Roman" w:cs="Times New Roman"/>
        </w:rPr>
        <w:fldChar w:fldCharType="begin">
          <w:fldData xml:space="preserve">PEVuZE5vdGU+PENpdGU+PEF1dGhvcj5PJmFwb3M7QnJpZW48L0F1dGhvcj48WWVhcj4yMDE2PC9Z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</w:fldData>
        </w:fldChar>
      </w:r>
      <w:r w:rsidR="00345AD5">
        <w:rPr>
          <w:rFonts w:ascii="Times New Roman" w:hAnsi="Times New Roman" w:cs="Times New Roman"/>
        </w:rPr>
        <w:instrText xml:space="preserve"> ADDIN EN.CITE.DATA </w:instrText>
      </w:r>
      <w:r w:rsidR="00345AD5">
        <w:rPr>
          <w:rFonts w:ascii="Times New Roman" w:hAnsi="Times New Roman" w:cs="Times New Roman"/>
        </w:rPr>
      </w:r>
      <w:r w:rsidR="00345AD5">
        <w:rPr>
          <w:rFonts w:ascii="Times New Roman" w:hAnsi="Times New Roman" w:cs="Times New Roman"/>
        </w:rPr>
        <w:fldChar w:fldCharType="end"/>
      </w:r>
      <w:del w:id="1054" w:author="Khan, Umair" w:date="2019-11-02T21:18:00Z">
        <w:r w:rsidR="00460E32" w:rsidRPr="00C85949" w:rsidDel="00AC6A10">
          <w:rPr>
            <w:rFonts w:ascii="Times New Roman" w:hAnsi="Times New Roman" w:cs="Times New Roman"/>
          </w:rPr>
        </w:r>
      </w:del>
      <w:moveFrom w:id="1055" w:author="Khan, Umair" w:date="2019-11-02T21:18:00Z">
        <w:r w:rsidR="00460E32" w:rsidRPr="00C85949" w:rsidDel="00AC6A10">
          <w:rPr>
            <w:rFonts w:ascii="Times New Roman" w:hAnsi="Times New Roman" w:cs="Times New Roman"/>
          </w:rPr>
          <w:fldChar w:fldCharType="separate"/>
        </w:r>
      </w:moveFrom>
      <w:r w:rsidR="00345AD5" w:rsidRPr="00345AD5">
        <w:rPr>
          <w:rFonts w:ascii="Times New Roman" w:hAnsi="Times New Roman" w:cs="Times New Roman"/>
          <w:noProof/>
          <w:vertAlign w:val="superscript"/>
        </w:rPr>
        <w:t>26</w:t>
      </w:r>
      <w:moveFrom w:id="1056" w:author="Khan, Umair" w:date="2019-11-02T21:18:00Z">
        <w:r w:rsidR="00460E32" w:rsidRPr="00C85949" w:rsidDel="00AC6A10">
          <w:rPr>
            <w:rFonts w:ascii="Times New Roman" w:hAnsi="Times New Roman" w:cs="Times New Roman"/>
          </w:rPr>
          <w:fldChar w:fldCharType="end"/>
        </w:r>
        <w:r w:rsidR="007811DD" w:rsidRPr="00C85949" w:rsidDel="00AC6A10">
          <w:rPr>
            <w:rFonts w:ascii="Times New Roman" w:hAnsi="Times New Roman" w:cs="Times New Roman"/>
          </w:rPr>
          <w:t xml:space="preserve">. </w:t>
        </w:r>
        <w:r w:rsidR="00A83E7A" w:rsidRPr="00C85949" w:rsidDel="00AC6A10">
          <w:rPr>
            <w:rFonts w:ascii="Times New Roman" w:hAnsi="Times New Roman" w:cs="Times New Roman"/>
          </w:rPr>
          <w:t xml:space="preserve">The corresponding values in a </w:t>
        </w:r>
        <w:r w:rsidR="00005941" w:rsidRPr="00C85949" w:rsidDel="00AC6A10">
          <w:rPr>
            <w:rFonts w:ascii="Times New Roman" w:hAnsi="Times New Roman" w:cs="Times New Roman"/>
          </w:rPr>
          <w:t>combined</w:t>
        </w:r>
        <w:r w:rsidR="00DC7BD5" w:rsidRPr="00C85949" w:rsidDel="00AC6A10">
          <w:rPr>
            <w:rFonts w:ascii="Times New Roman" w:hAnsi="Times New Roman" w:cs="Times New Roman"/>
          </w:rPr>
          <w:t xml:space="preserve"> analysis of</w:t>
        </w:r>
        <w:r w:rsidR="00EE2746" w:rsidRPr="00C85949" w:rsidDel="00AC6A10">
          <w:rPr>
            <w:rFonts w:ascii="Times New Roman" w:hAnsi="Times New Roman" w:cs="Times New Roman"/>
          </w:rPr>
          <w:t xml:space="preserve"> </w:t>
        </w:r>
        <w:r w:rsidR="00A83E7A" w:rsidRPr="00C85949" w:rsidDel="00AC6A10">
          <w:rPr>
            <w:rFonts w:ascii="Times New Roman" w:hAnsi="Times New Roman" w:cs="Times New Roman"/>
          </w:rPr>
          <w:t xml:space="preserve">230 patients with relapsed/refractory 17p- CLL in </w:t>
        </w:r>
        <w:r w:rsidR="00EE2746" w:rsidRPr="00C85949" w:rsidDel="00AC6A10">
          <w:rPr>
            <w:rFonts w:ascii="Times New Roman" w:hAnsi="Times New Roman" w:cs="Times New Roman"/>
          </w:rPr>
          <w:t xml:space="preserve">the </w:t>
        </w:r>
        <w:r w:rsidR="00A83E7A" w:rsidRPr="00C85949" w:rsidDel="00AC6A10">
          <w:rPr>
            <w:rFonts w:ascii="Times New Roman" w:hAnsi="Times New Roman" w:cs="Times New Roman"/>
          </w:rPr>
          <w:t xml:space="preserve">RESONATE-17, </w:t>
        </w:r>
        <w:r w:rsidR="00EE2746" w:rsidRPr="00C85949" w:rsidDel="00AC6A10">
          <w:rPr>
            <w:rFonts w:ascii="Times New Roman" w:hAnsi="Times New Roman" w:cs="Times New Roman"/>
          </w:rPr>
          <w:t>PCYC-1102</w:t>
        </w:r>
        <w:r w:rsidR="00A83E7A" w:rsidRPr="00C85949" w:rsidDel="00AC6A10">
          <w:rPr>
            <w:rFonts w:ascii="Times New Roman" w:hAnsi="Times New Roman" w:cs="Times New Roman"/>
          </w:rPr>
          <w:t xml:space="preserve"> and</w:t>
        </w:r>
        <w:r w:rsidR="00AD6215" w:rsidRPr="00C85949" w:rsidDel="00AC6A10">
          <w:rPr>
            <w:rFonts w:ascii="Times New Roman" w:hAnsi="Times New Roman" w:cs="Times New Roman"/>
          </w:rPr>
          <w:t xml:space="preserve"> PCYC-</w:t>
        </w:r>
        <w:r w:rsidR="00EE2746" w:rsidRPr="00C85949" w:rsidDel="00AC6A10">
          <w:rPr>
            <w:rFonts w:ascii="Times New Roman" w:hAnsi="Times New Roman" w:cs="Times New Roman"/>
          </w:rPr>
          <w:t xml:space="preserve">1103 </w:t>
        </w:r>
        <w:r w:rsidR="005E3B68" w:rsidRPr="00C85949" w:rsidDel="00AC6A10">
          <w:rPr>
            <w:rFonts w:ascii="Times New Roman" w:hAnsi="Times New Roman" w:cs="Times New Roman"/>
          </w:rPr>
          <w:t>studies</w:t>
        </w:r>
        <w:r w:rsidR="00C81FFB" w:rsidRPr="00C85949" w:rsidDel="00AC6A10">
          <w:rPr>
            <w:rFonts w:ascii="Times New Roman" w:hAnsi="Times New Roman" w:cs="Times New Roman"/>
          </w:rPr>
          <w:t xml:space="preserve"> </w:t>
        </w:r>
        <w:r w:rsidR="00A83E7A" w:rsidRPr="00C85949" w:rsidDel="00AC6A10">
          <w:rPr>
            <w:rFonts w:ascii="Times New Roman" w:hAnsi="Times New Roman" w:cs="Times New Roman"/>
          </w:rPr>
          <w:t>were</w:t>
        </w:r>
        <w:r w:rsidR="00EE2746" w:rsidRPr="00C85949" w:rsidDel="00AC6A10">
          <w:rPr>
            <w:rFonts w:ascii="Times New Roman" w:hAnsi="Times New Roman" w:cs="Times New Roman"/>
          </w:rPr>
          <w:t xml:space="preserve"> </w:t>
        </w:r>
        <w:r w:rsidR="000567C7" w:rsidRPr="00C85949" w:rsidDel="00AC6A10">
          <w:rPr>
            <w:rFonts w:ascii="Times New Roman" w:hAnsi="Times New Roman" w:cs="Times New Roman"/>
          </w:rPr>
          <w:t>85</w:t>
        </w:r>
        <w:r w:rsidR="00B858F7" w:rsidRPr="00C85949" w:rsidDel="00AC6A10">
          <w:rPr>
            <w:rFonts w:ascii="Times New Roman" w:hAnsi="Times New Roman" w:cs="Times New Roman"/>
          </w:rPr>
          <w:t>%</w:t>
        </w:r>
        <w:r w:rsidR="000567C7" w:rsidRPr="00C85949" w:rsidDel="00AC6A10">
          <w:rPr>
            <w:rFonts w:ascii="Times New Roman" w:hAnsi="Times New Roman" w:cs="Times New Roman"/>
          </w:rPr>
          <w:t>, 10%</w:t>
        </w:r>
        <w:r w:rsidR="00B858F7" w:rsidRPr="00C85949" w:rsidDel="00AC6A10">
          <w:rPr>
            <w:rFonts w:ascii="Times New Roman" w:hAnsi="Times New Roman" w:cs="Times New Roman"/>
          </w:rPr>
          <w:t xml:space="preserve"> and </w:t>
        </w:r>
        <w:r w:rsidR="000567C7" w:rsidRPr="00C85949" w:rsidDel="00AC6A10">
          <w:rPr>
            <w:rFonts w:ascii="Times New Roman" w:hAnsi="Times New Roman" w:cs="Times New Roman"/>
          </w:rPr>
          <w:t>65</w:t>
        </w:r>
        <w:r w:rsidR="00B858F7" w:rsidRPr="00C85949" w:rsidDel="00AC6A10">
          <w:rPr>
            <w:rFonts w:ascii="Times New Roman" w:hAnsi="Times New Roman" w:cs="Times New Roman"/>
          </w:rPr>
          <w:t>%</w:t>
        </w:r>
        <w:r w:rsidR="00460E32" w:rsidRPr="00C85949" w:rsidDel="00AC6A10">
          <w:rPr>
            <w:rFonts w:ascii="Times New Roman" w:hAnsi="Times New Roman" w:cs="Times New Roman"/>
          </w:rPr>
          <w:fldChar w:fldCharType="begin">
            <w:fldData xml:space="preserve">PEVuZE5vdGU+PENpdGU+PEF1dGhvcj5Kb25lczwvQXV0aG9yPjxZZWFyPjIwMTg8L1llYXI+PFJl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==
</w:fldData>
          </w:fldChar>
        </w:r>
      </w:moveFrom>
      <w:r w:rsidR="00345AD5">
        <w:rPr>
          <w:rFonts w:ascii="Times New Roman" w:hAnsi="Times New Roman" w:cs="Times New Roman"/>
        </w:rPr>
        <w:instrText xml:space="preserve"> ADDIN EN.CITE </w:instrText>
      </w:r>
      <w:r w:rsidR="00345AD5">
        <w:rPr>
          <w:rFonts w:ascii="Times New Roman" w:hAnsi="Times New Roman" w:cs="Times New Roman"/>
        </w:rPr>
        <w:fldChar w:fldCharType="begin">
          <w:fldData xml:space="preserve">PEVuZE5vdGU+PENpdGU+PEF1dGhvcj5Kb25lczwvQXV0aG9yPjxZZWFyPjIwMTg8L1llYXI+PFJl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==
</w:fldData>
        </w:fldChar>
      </w:r>
      <w:r w:rsidR="00345AD5">
        <w:rPr>
          <w:rFonts w:ascii="Times New Roman" w:hAnsi="Times New Roman" w:cs="Times New Roman"/>
        </w:rPr>
        <w:instrText xml:space="preserve"> ADDIN EN.CITE.DATA </w:instrText>
      </w:r>
      <w:r w:rsidR="00345AD5">
        <w:rPr>
          <w:rFonts w:ascii="Times New Roman" w:hAnsi="Times New Roman" w:cs="Times New Roman"/>
        </w:rPr>
      </w:r>
      <w:r w:rsidR="00345AD5">
        <w:rPr>
          <w:rFonts w:ascii="Times New Roman" w:hAnsi="Times New Roman" w:cs="Times New Roman"/>
        </w:rPr>
        <w:fldChar w:fldCharType="end"/>
      </w:r>
      <w:del w:id="1057" w:author="Khan, Umair" w:date="2019-11-02T21:18:00Z">
        <w:r w:rsidR="00460E32" w:rsidRPr="00C85949" w:rsidDel="00AC6A10">
          <w:rPr>
            <w:rFonts w:ascii="Times New Roman" w:hAnsi="Times New Roman" w:cs="Times New Roman"/>
          </w:rPr>
        </w:r>
      </w:del>
      <w:moveFrom w:id="1058" w:author="Khan, Umair" w:date="2019-11-02T21:18:00Z">
        <w:r w:rsidR="00460E32" w:rsidRPr="00C85949" w:rsidDel="00AC6A10">
          <w:rPr>
            <w:rFonts w:ascii="Times New Roman" w:hAnsi="Times New Roman" w:cs="Times New Roman"/>
          </w:rPr>
          <w:fldChar w:fldCharType="separate"/>
        </w:r>
      </w:moveFrom>
      <w:r w:rsidR="00345AD5" w:rsidRPr="00345AD5">
        <w:rPr>
          <w:rFonts w:ascii="Times New Roman" w:hAnsi="Times New Roman" w:cs="Times New Roman"/>
          <w:noProof/>
          <w:vertAlign w:val="superscript"/>
        </w:rPr>
        <w:t>16</w:t>
      </w:r>
      <w:moveFrom w:id="1059" w:author="Khan, Umair" w:date="2019-11-02T21:18:00Z">
        <w:r w:rsidR="00460E32" w:rsidRPr="00C85949" w:rsidDel="00AC6A10">
          <w:rPr>
            <w:rFonts w:ascii="Times New Roman" w:hAnsi="Times New Roman" w:cs="Times New Roman"/>
          </w:rPr>
          <w:fldChar w:fldCharType="end"/>
        </w:r>
        <w:r w:rsidR="00EE2746" w:rsidRPr="00C85949" w:rsidDel="00AC6A10">
          <w:rPr>
            <w:rFonts w:ascii="Times New Roman" w:hAnsi="Times New Roman" w:cs="Times New Roman"/>
          </w:rPr>
          <w:t xml:space="preserve">. </w:t>
        </w:r>
        <w:r w:rsidR="00C81FFB" w:rsidRPr="00C85949" w:rsidDel="00AC6A10">
          <w:rPr>
            <w:rFonts w:ascii="Times New Roman" w:hAnsi="Times New Roman" w:cs="Times New Roman"/>
          </w:rPr>
          <w:t>I</w:t>
        </w:r>
        <w:r w:rsidR="001D7548" w:rsidRPr="00C85949" w:rsidDel="00AC6A10">
          <w:rPr>
            <w:rFonts w:ascii="Times New Roman" w:hAnsi="Times New Roman" w:cs="Times New Roman"/>
          </w:rPr>
          <w:t>n</w:t>
        </w:r>
        <w:r w:rsidR="00D81C2B" w:rsidRPr="00C85949" w:rsidDel="00AC6A10">
          <w:rPr>
            <w:rFonts w:ascii="Times New Roman" w:hAnsi="Times New Roman" w:cs="Times New Roman"/>
          </w:rPr>
          <w:t xml:space="preserve"> </w:t>
        </w:r>
        <w:r w:rsidR="00AD4626" w:rsidRPr="00C85949" w:rsidDel="00AC6A10">
          <w:rPr>
            <w:rFonts w:ascii="Times New Roman" w:hAnsi="Times New Roman" w:cs="Times New Roman"/>
          </w:rPr>
          <w:t>a</w:t>
        </w:r>
        <w:r w:rsidR="00C81FFB" w:rsidRPr="00C85949" w:rsidDel="00AC6A10">
          <w:rPr>
            <w:rFonts w:ascii="Times New Roman" w:hAnsi="Times New Roman" w:cs="Times New Roman"/>
          </w:rPr>
          <w:t xml:space="preserve"> </w:t>
        </w:r>
        <w:r w:rsidR="00AD4626" w:rsidRPr="00C85949" w:rsidDel="00AC6A10">
          <w:rPr>
            <w:rFonts w:ascii="Times New Roman" w:hAnsi="Times New Roman" w:cs="Times New Roman"/>
          </w:rPr>
          <w:t>retrospective cohort study</w:t>
        </w:r>
        <w:r w:rsidR="00334167" w:rsidRPr="00C85949" w:rsidDel="00AC6A10">
          <w:rPr>
            <w:rFonts w:ascii="Times New Roman" w:hAnsi="Times New Roman" w:cs="Times New Roman"/>
          </w:rPr>
          <w:t>,</w:t>
        </w:r>
        <w:r w:rsidR="00C81FFB" w:rsidRPr="00C85949" w:rsidDel="00AC6A10">
          <w:rPr>
            <w:rFonts w:ascii="Times New Roman" w:hAnsi="Times New Roman" w:cs="Times New Roman"/>
          </w:rPr>
          <w:t xml:space="preserve"> </w:t>
        </w:r>
        <w:r w:rsidR="00AD4626" w:rsidRPr="00C85949" w:rsidDel="00AC6A10">
          <w:rPr>
            <w:rFonts w:ascii="Times New Roman" w:hAnsi="Times New Roman" w:cs="Times New Roman"/>
          </w:rPr>
          <w:t xml:space="preserve">frontline </w:t>
        </w:r>
        <w:r w:rsidR="003D2142" w:rsidRPr="00C85949" w:rsidDel="00AC6A10">
          <w:rPr>
            <w:rFonts w:ascii="Times New Roman" w:hAnsi="Times New Roman" w:cs="Times New Roman"/>
          </w:rPr>
          <w:t>ibrutinib</w:t>
        </w:r>
        <w:r w:rsidR="00C81FFB" w:rsidRPr="00C85949" w:rsidDel="00AC6A10">
          <w:rPr>
            <w:rFonts w:ascii="Times New Roman" w:hAnsi="Times New Roman" w:cs="Times New Roman"/>
          </w:rPr>
          <w:t xml:space="preserve"> </w:t>
        </w:r>
        <w:r w:rsidR="00334167" w:rsidRPr="00C85949" w:rsidDel="00AC6A10">
          <w:rPr>
            <w:rFonts w:ascii="Times New Roman" w:hAnsi="Times New Roman" w:cs="Times New Roman"/>
          </w:rPr>
          <w:t>achieved</w:t>
        </w:r>
        <w:r w:rsidR="00C81FFB" w:rsidRPr="00C85949" w:rsidDel="00AC6A10">
          <w:rPr>
            <w:rFonts w:ascii="Times New Roman" w:hAnsi="Times New Roman" w:cs="Times New Roman"/>
          </w:rPr>
          <w:t xml:space="preserve"> </w:t>
        </w:r>
        <w:r w:rsidR="00446FB8" w:rsidRPr="00C85949" w:rsidDel="00AC6A10">
          <w:rPr>
            <w:rFonts w:ascii="Times New Roman" w:hAnsi="Times New Roman" w:cs="Times New Roman"/>
          </w:rPr>
          <w:t xml:space="preserve">OR </w:t>
        </w:r>
        <w:r w:rsidR="00334167" w:rsidRPr="00C85949" w:rsidDel="00AC6A10">
          <w:rPr>
            <w:rFonts w:ascii="Times New Roman" w:hAnsi="Times New Roman" w:cs="Times New Roman"/>
          </w:rPr>
          <w:t xml:space="preserve">rate </w:t>
        </w:r>
        <w:r w:rsidR="00446FB8" w:rsidRPr="00C85949" w:rsidDel="00AC6A10">
          <w:rPr>
            <w:rFonts w:ascii="Times New Roman" w:hAnsi="Times New Roman" w:cs="Times New Roman"/>
          </w:rPr>
          <w:t xml:space="preserve">and 2-year </w:t>
        </w:r>
        <w:r w:rsidR="003D2142" w:rsidRPr="00C85949" w:rsidDel="00AC6A10">
          <w:rPr>
            <w:rFonts w:ascii="Times New Roman" w:hAnsi="Times New Roman" w:cs="Times New Roman"/>
          </w:rPr>
          <w:t>PFS rate</w:t>
        </w:r>
        <w:r w:rsidR="00AD4626" w:rsidRPr="00C85949" w:rsidDel="00AC6A10">
          <w:rPr>
            <w:rFonts w:ascii="Times New Roman" w:hAnsi="Times New Roman" w:cs="Times New Roman"/>
          </w:rPr>
          <w:t>s</w:t>
        </w:r>
        <w:r w:rsidR="003D2142" w:rsidRPr="00C85949" w:rsidDel="00AC6A10">
          <w:rPr>
            <w:rFonts w:ascii="Times New Roman" w:hAnsi="Times New Roman" w:cs="Times New Roman"/>
          </w:rPr>
          <w:t xml:space="preserve"> </w:t>
        </w:r>
        <w:r w:rsidR="00C81FFB" w:rsidRPr="00C85949" w:rsidDel="00AC6A10">
          <w:rPr>
            <w:rFonts w:ascii="Times New Roman" w:hAnsi="Times New Roman" w:cs="Times New Roman"/>
          </w:rPr>
          <w:t xml:space="preserve">of 82% and 85%, respectively, </w:t>
        </w:r>
        <w:r w:rsidR="003D2142" w:rsidRPr="00C85949" w:rsidDel="00AC6A10">
          <w:rPr>
            <w:rFonts w:ascii="Times New Roman" w:hAnsi="Times New Roman" w:cs="Times New Roman"/>
          </w:rPr>
          <w:t>among the 108 patients with a 17p deletion</w:t>
        </w:r>
        <w:r w:rsidR="00460E32" w:rsidRPr="00C85949" w:rsidDel="00AC6A10">
          <w:rPr>
            <w:rFonts w:ascii="Times New Roman" w:hAnsi="Times New Roman" w:cs="Times New Roman"/>
          </w:rPr>
          <w:fldChar w:fldCharType="begin">
            <w:fldData xml:space="preserve">PEVuZE5vdGU+PENpdGU+PEF1dGhvcj5NYXRvPC9BdXRob3I+PFllYXI+MjAxODwvWWVhcj48UmVj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</w:fldData>
          </w:fldChar>
        </w:r>
      </w:moveFrom>
      <w:r w:rsidR="00345AD5">
        <w:rPr>
          <w:rFonts w:ascii="Times New Roman" w:hAnsi="Times New Roman" w:cs="Times New Roman"/>
        </w:rPr>
        <w:instrText xml:space="preserve"> ADDIN EN.CITE </w:instrText>
      </w:r>
      <w:r w:rsidR="00345AD5">
        <w:rPr>
          <w:rFonts w:ascii="Times New Roman" w:hAnsi="Times New Roman" w:cs="Times New Roman"/>
        </w:rPr>
        <w:fldChar w:fldCharType="begin">
          <w:fldData xml:space="preserve">PEVuZE5vdGU+PENpdGU+PEF1dGhvcj5NYXRvPC9BdXRob3I+PFllYXI+MjAxODwvWWVhcj48UmVj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</w:fldData>
        </w:fldChar>
      </w:r>
      <w:r w:rsidR="00345AD5">
        <w:rPr>
          <w:rFonts w:ascii="Times New Roman" w:hAnsi="Times New Roman" w:cs="Times New Roman"/>
        </w:rPr>
        <w:instrText xml:space="preserve"> ADDIN EN.CITE.DATA </w:instrText>
      </w:r>
      <w:r w:rsidR="00345AD5">
        <w:rPr>
          <w:rFonts w:ascii="Times New Roman" w:hAnsi="Times New Roman" w:cs="Times New Roman"/>
        </w:rPr>
      </w:r>
      <w:r w:rsidR="00345AD5">
        <w:rPr>
          <w:rFonts w:ascii="Times New Roman" w:hAnsi="Times New Roman" w:cs="Times New Roman"/>
        </w:rPr>
        <w:fldChar w:fldCharType="end"/>
      </w:r>
      <w:del w:id="1060" w:author="Khan, Umair" w:date="2019-11-02T21:18:00Z">
        <w:r w:rsidR="00460E32" w:rsidRPr="00C85949" w:rsidDel="00AC6A10">
          <w:rPr>
            <w:rFonts w:ascii="Times New Roman" w:hAnsi="Times New Roman" w:cs="Times New Roman"/>
          </w:rPr>
        </w:r>
      </w:del>
      <w:moveFrom w:id="1061" w:author="Khan, Umair" w:date="2019-11-02T21:18:00Z">
        <w:r w:rsidR="00460E32" w:rsidRPr="00C85949" w:rsidDel="00AC6A10">
          <w:rPr>
            <w:rFonts w:ascii="Times New Roman" w:hAnsi="Times New Roman" w:cs="Times New Roman"/>
          </w:rPr>
          <w:fldChar w:fldCharType="separate"/>
        </w:r>
      </w:moveFrom>
      <w:r w:rsidR="00345AD5" w:rsidRPr="00345AD5">
        <w:rPr>
          <w:rFonts w:ascii="Times New Roman" w:hAnsi="Times New Roman" w:cs="Times New Roman"/>
          <w:noProof/>
          <w:vertAlign w:val="superscript"/>
        </w:rPr>
        <w:t>15</w:t>
      </w:r>
      <w:moveFrom w:id="1062" w:author="Khan, Umair" w:date="2019-11-02T21:18:00Z">
        <w:r w:rsidR="00460E32" w:rsidRPr="00C85949" w:rsidDel="00AC6A10">
          <w:rPr>
            <w:rFonts w:ascii="Times New Roman" w:hAnsi="Times New Roman" w:cs="Times New Roman"/>
          </w:rPr>
          <w:fldChar w:fldCharType="end"/>
        </w:r>
        <w:r w:rsidR="003D2142" w:rsidRPr="00C85949" w:rsidDel="00AC6A10">
          <w:rPr>
            <w:rFonts w:ascii="Times New Roman" w:hAnsi="Times New Roman" w:cs="Times New Roman"/>
          </w:rPr>
          <w:t xml:space="preserve">. </w:t>
        </w:r>
        <w:r w:rsidR="0066096F" w:rsidRPr="00C85949" w:rsidDel="00AC6A10">
          <w:rPr>
            <w:rFonts w:ascii="Times New Roman" w:hAnsi="Times New Roman" w:cs="Times New Roman"/>
          </w:rPr>
          <w:t>Extended</w:t>
        </w:r>
        <w:r w:rsidR="005700B1" w:rsidRPr="00C85949" w:rsidDel="00AC6A10">
          <w:rPr>
            <w:rFonts w:ascii="Times New Roman" w:hAnsi="Times New Roman" w:cs="Times New Roman"/>
          </w:rPr>
          <w:t xml:space="preserve"> follow-up data from </w:t>
        </w:r>
        <w:r w:rsidR="00D839C0" w:rsidRPr="00C85949" w:rsidDel="00AC6A10">
          <w:rPr>
            <w:rFonts w:ascii="Times New Roman" w:hAnsi="Times New Roman" w:cs="Times New Roman"/>
          </w:rPr>
          <w:t xml:space="preserve">the Gilead 0116/0117 trial of </w:t>
        </w:r>
        <w:r w:rsidR="005700B1" w:rsidRPr="00C85949" w:rsidDel="00AC6A10">
          <w:rPr>
            <w:rFonts w:ascii="Times New Roman" w:hAnsi="Times New Roman" w:cs="Times New Roman"/>
          </w:rPr>
          <w:t>idelalisib</w:t>
        </w:r>
        <w:r w:rsidR="001D7548" w:rsidRPr="00C85949" w:rsidDel="00AC6A10">
          <w:rPr>
            <w:rFonts w:ascii="Times New Roman" w:hAnsi="Times New Roman" w:cs="Times New Roman"/>
          </w:rPr>
          <w:t xml:space="preserve"> plus rituximab</w:t>
        </w:r>
        <w:r w:rsidR="005700B1" w:rsidRPr="00C85949" w:rsidDel="00AC6A10">
          <w:rPr>
            <w:rFonts w:ascii="Times New Roman" w:hAnsi="Times New Roman" w:cs="Times New Roman"/>
          </w:rPr>
          <w:t xml:space="preserve"> in relapsed/ref</w:t>
        </w:r>
        <w:r w:rsidR="005E3B68" w:rsidRPr="00C85949" w:rsidDel="00AC6A10">
          <w:rPr>
            <w:rFonts w:ascii="Times New Roman" w:hAnsi="Times New Roman" w:cs="Times New Roman"/>
          </w:rPr>
          <w:t>r</w:t>
        </w:r>
        <w:r w:rsidR="005700B1" w:rsidRPr="00C85949" w:rsidDel="00AC6A10">
          <w:rPr>
            <w:rFonts w:ascii="Times New Roman" w:hAnsi="Times New Roman" w:cs="Times New Roman"/>
          </w:rPr>
          <w:t xml:space="preserve">actory CLL are not yet published but </w:t>
        </w:r>
        <w:r w:rsidR="00334167" w:rsidRPr="00C85949" w:rsidDel="00AC6A10">
          <w:rPr>
            <w:rFonts w:ascii="Times New Roman" w:hAnsi="Times New Roman" w:cs="Times New Roman"/>
          </w:rPr>
          <w:t xml:space="preserve">have </w:t>
        </w:r>
        <w:r w:rsidR="00B253A9" w:rsidDel="00AC6A10">
          <w:rPr>
            <w:rFonts w:ascii="Times New Roman" w:hAnsi="Times New Roman" w:cs="Times New Roman"/>
          </w:rPr>
          <w:t xml:space="preserve">so far </w:t>
        </w:r>
        <w:r w:rsidR="00334167" w:rsidRPr="00C85949" w:rsidDel="00AC6A10">
          <w:rPr>
            <w:rFonts w:ascii="Times New Roman" w:hAnsi="Times New Roman" w:cs="Times New Roman"/>
          </w:rPr>
          <w:t xml:space="preserve">given results similar to those obtained with ibrutinib </w:t>
        </w:r>
        <w:r w:rsidR="005700B1" w:rsidRPr="00C85949" w:rsidDel="00AC6A10">
          <w:rPr>
            <w:rFonts w:ascii="Times New Roman" w:hAnsi="Times New Roman" w:cs="Times New Roman"/>
          </w:rPr>
          <w:t>with</w:t>
        </w:r>
        <w:r w:rsidR="001D7548" w:rsidRPr="00C85949" w:rsidDel="00AC6A10">
          <w:rPr>
            <w:rFonts w:ascii="Times New Roman" w:hAnsi="Times New Roman" w:cs="Times New Roman"/>
          </w:rPr>
          <w:t xml:space="preserve"> OR and </w:t>
        </w:r>
        <w:r w:rsidR="00334167" w:rsidRPr="00C85949" w:rsidDel="00AC6A10">
          <w:rPr>
            <w:rFonts w:ascii="Times New Roman" w:hAnsi="Times New Roman" w:cs="Times New Roman"/>
          </w:rPr>
          <w:t xml:space="preserve">1-year </w:t>
        </w:r>
        <w:r w:rsidR="005700B1" w:rsidRPr="00C85949" w:rsidDel="00AC6A10">
          <w:rPr>
            <w:rFonts w:ascii="Times New Roman" w:hAnsi="Times New Roman" w:cs="Times New Roman"/>
          </w:rPr>
          <w:t>PFS rate</w:t>
        </w:r>
        <w:r w:rsidR="000567C7" w:rsidRPr="00C85949" w:rsidDel="00AC6A10">
          <w:rPr>
            <w:rFonts w:ascii="Times New Roman" w:hAnsi="Times New Roman" w:cs="Times New Roman"/>
          </w:rPr>
          <w:t>s</w:t>
        </w:r>
        <w:r w:rsidR="005700B1" w:rsidRPr="00C85949" w:rsidDel="00AC6A10">
          <w:rPr>
            <w:rFonts w:ascii="Times New Roman" w:hAnsi="Times New Roman" w:cs="Times New Roman"/>
          </w:rPr>
          <w:t xml:space="preserve"> of </w:t>
        </w:r>
        <w:r w:rsidR="00334167" w:rsidRPr="00C85949" w:rsidDel="00AC6A10">
          <w:rPr>
            <w:rFonts w:ascii="Times New Roman" w:hAnsi="Times New Roman" w:cs="Times New Roman"/>
          </w:rPr>
          <w:t>81% and ~</w:t>
        </w:r>
        <w:r w:rsidR="005700B1" w:rsidRPr="00C85949" w:rsidDel="00AC6A10">
          <w:rPr>
            <w:rFonts w:ascii="Times New Roman" w:hAnsi="Times New Roman" w:cs="Times New Roman"/>
          </w:rPr>
          <w:t>70%</w:t>
        </w:r>
        <w:r w:rsidR="00334167" w:rsidRPr="00C85949" w:rsidDel="00AC6A10">
          <w:rPr>
            <w:rFonts w:ascii="Times New Roman" w:hAnsi="Times New Roman" w:cs="Times New Roman"/>
          </w:rPr>
          <w:t>, respectively</w:t>
        </w:r>
        <w:r w:rsidR="00460E32" w:rsidRPr="00C85949" w:rsidDel="00AC6A10">
          <w:rPr>
            <w:rFonts w:ascii="Times New Roman" w:hAnsi="Times New Roman" w:cs="Times New Roman"/>
          </w:rPr>
          <w:fldChar w:fldCharType="begin">
            <w:fldData xml:space="preserve">PEVuZE5vdGU+PENpdGU+PEF1dGhvcj5GdXJtYW48L0F1dGhvcj48WWVhcj4yMDE0PC9ZZWFyPjxS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</w:fldData>
          </w:fldChar>
        </w:r>
      </w:moveFrom>
      <w:r w:rsidR="00345AD5">
        <w:rPr>
          <w:rFonts w:ascii="Times New Roman" w:hAnsi="Times New Roman" w:cs="Times New Roman"/>
        </w:rPr>
        <w:instrText xml:space="preserve"> ADDIN EN.CITE </w:instrText>
      </w:r>
      <w:r w:rsidR="00345AD5">
        <w:rPr>
          <w:rFonts w:ascii="Times New Roman" w:hAnsi="Times New Roman" w:cs="Times New Roman"/>
        </w:rPr>
        <w:fldChar w:fldCharType="begin">
          <w:fldData xml:space="preserve">PEVuZE5vdGU+PENpdGU+PEF1dGhvcj5GdXJtYW48L0F1dGhvcj48WWVhcj4yMDE0PC9ZZWFyPjxS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</w:fldData>
        </w:fldChar>
      </w:r>
      <w:r w:rsidR="00345AD5">
        <w:rPr>
          <w:rFonts w:ascii="Times New Roman" w:hAnsi="Times New Roman" w:cs="Times New Roman"/>
        </w:rPr>
        <w:instrText xml:space="preserve"> ADDIN EN.CITE.DATA </w:instrText>
      </w:r>
      <w:r w:rsidR="00345AD5">
        <w:rPr>
          <w:rFonts w:ascii="Times New Roman" w:hAnsi="Times New Roman" w:cs="Times New Roman"/>
        </w:rPr>
      </w:r>
      <w:r w:rsidR="00345AD5">
        <w:rPr>
          <w:rFonts w:ascii="Times New Roman" w:hAnsi="Times New Roman" w:cs="Times New Roman"/>
        </w:rPr>
        <w:fldChar w:fldCharType="end"/>
      </w:r>
      <w:del w:id="1063" w:author="Khan, Umair" w:date="2019-11-02T21:18:00Z">
        <w:r w:rsidR="00460E32" w:rsidRPr="00C85949" w:rsidDel="00AC6A10">
          <w:rPr>
            <w:rFonts w:ascii="Times New Roman" w:hAnsi="Times New Roman" w:cs="Times New Roman"/>
          </w:rPr>
        </w:r>
      </w:del>
      <w:moveFrom w:id="1064" w:author="Khan, Umair" w:date="2019-11-02T21:18:00Z">
        <w:r w:rsidR="00460E32" w:rsidRPr="00C85949" w:rsidDel="00AC6A10">
          <w:rPr>
            <w:rFonts w:ascii="Times New Roman" w:hAnsi="Times New Roman" w:cs="Times New Roman"/>
          </w:rPr>
          <w:fldChar w:fldCharType="separate"/>
        </w:r>
      </w:moveFrom>
      <w:r w:rsidR="00345AD5" w:rsidRPr="00345AD5">
        <w:rPr>
          <w:rFonts w:ascii="Times New Roman" w:hAnsi="Times New Roman" w:cs="Times New Roman"/>
          <w:noProof/>
          <w:vertAlign w:val="superscript"/>
        </w:rPr>
        <w:t>27</w:t>
      </w:r>
      <w:moveFrom w:id="1065" w:author="Khan, Umair" w:date="2019-11-02T21:18:00Z">
        <w:r w:rsidR="00460E32" w:rsidRPr="00C85949" w:rsidDel="00AC6A10">
          <w:rPr>
            <w:rFonts w:ascii="Times New Roman" w:hAnsi="Times New Roman" w:cs="Times New Roman"/>
          </w:rPr>
          <w:fldChar w:fldCharType="end"/>
        </w:r>
        <w:r w:rsidR="005700B1" w:rsidRPr="00C85949" w:rsidDel="00AC6A10">
          <w:rPr>
            <w:rFonts w:ascii="Times New Roman" w:hAnsi="Times New Roman" w:cs="Times New Roman"/>
          </w:rPr>
          <w:t xml:space="preserve">. </w:t>
        </w:r>
        <w:r w:rsidR="00334167" w:rsidRPr="00C85949" w:rsidDel="00AC6A10">
          <w:rPr>
            <w:rFonts w:ascii="Times New Roman" w:hAnsi="Times New Roman" w:cs="Times New Roman"/>
          </w:rPr>
          <w:t>Finally, i</w:t>
        </w:r>
        <w:r w:rsidR="0094515F" w:rsidRPr="00C85949" w:rsidDel="00AC6A10">
          <w:rPr>
            <w:rFonts w:ascii="Times New Roman" w:hAnsi="Times New Roman" w:cs="Times New Roman"/>
          </w:rPr>
          <w:t xml:space="preserve">n the pivotal phase II study of venetoclax in 158 patients with predominantly relapsed/refractory 17p- CLL, </w:t>
        </w:r>
        <w:r w:rsidR="001D7548" w:rsidRPr="00C85949" w:rsidDel="00AC6A10">
          <w:rPr>
            <w:rFonts w:ascii="Times New Roman" w:hAnsi="Times New Roman" w:cs="Times New Roman"/>
          </w:rPr>
          <w:t xml:space="preserve">OR, CR and 2-year </w:t>
        </w:r>
        <w:r w:rsidR="0094515F" w:rsidRPr="00C85949" w:rsidDel="00AC6A10">
          <w:rPr>
            <w:rFonts w:ascii="Times New Roman" w:hAnsi="Times New Roman" w:cs="Times New Roman"/>
          </w:rPr>
          <w:t>PFS rate</w:t>
        </w:r>
        <w:r w:rsidR="000567C7" w:rsidRPr="00C85949" w:rsidDel="00AC6A10">
          <w:rPr>
            <w:rFonts w:ascii="Times New Roman" w:hAnsi="Times New Roman" w:cs="Times New Roman"/>
          </w:rPr>
          <w:t>s</w:t>
        </w:r>
        <w:r w:rsidR="0094515F" w:rsidRPr="00C85949" w:rsidDel="00AC6A10">
          <w:rPr>
            <w:rFonts w:ascii="Times New Roman" w:hAnsi="Times New Roman" w:cs="Times New Roman"/>
          </w:rPr>
          <w:t xml:space="preserve"> </w:t>
        </w:r>
        <w:r w:rsidR="000567C7" w:rsidRPr="00C85949" w:rsidDel="00AC6A10">
          <w:rPr>
            <w:rFonts w:ascii="Times New Roman" w:hAnsi="Times New Roman" w:cs="Times New Roman"/>
          </w:rPr>
          <w:t>were</w:t>
        </w:r>
        <w:r w:rsidR="0094515F" w:rsidRPr="00C85949" w:rsidDel="00AC6A10">
          <w:rPr>
            <w:rFonts w:ascii="Times New Roman" w:hAnsi="Times New Roman" w:cs="Times New Roman"/>
          </w:rPr>
          <w:t xml:space="preserve"> </w:t>
        </w:r>
        <w:r w:rsidR="001D7548" w:rsidRPr="00C85949" w:rsidDel="00AC6A10">
          <w:rPr>
            <w:rFonts w:ascii="Times New Roman" w:hAnsi="Times New Roman" w:cs="Times New Roman"/>
          </w:rPr>
          <w:t xml:space="preserve">77%, 20% and </w:t>
        </w:r>
        <w:r w:rsidR="0094515F" w:rsidRPr="00C85949" w:rsidDel="00AC6A10">
          <w:rPr>
            <w:rFonts w:ascii="Times New Roman" w:hAnsi="Times New Roman" w:cs="Times New Roman"/>
          </w:rPr>
          <w:t>54%</w:t>
        </w:r>
        <w:r w:rsidR="001D7548" w:rsidRPr="00C85949" w:rsidDel="00AC6A10">
          <w:rPr>
            <w:rFonts w:ascii="Times New Roman" w:hAnsi="Times New Roman" w:cs="Times New Roman"/>
          </w:rPr>
          <w:t>, respectively</w:t>
        </w:r>
        <w:r w:rsidR="00460E32" w:rsidRPr="00C85949" w:rsidDel="00AC6A10">
          <w:rPr>
            <w:rFonts w:ascii="Times New Roman" w:hAnsi="Times New Roman" w:cs="Times New Roman"/>
          </w:rPr>
          <w:fldChar w:fldCharType="begin">
            <w:fldData xml:space="preserve">PEVuZE5vdGU+PENpdGU+PEF1dGhvcj5TdGlsZ2VuYmF1ZXI8L0F1dGhvcj48WWVhcj4yMDE4PC9Z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</w:fldData>
          </w:fldChar>
        </w:r>
      </w:moveFrom>
      <w:r w:rsidR="00345AD5">
        <w:rPr>
          <w:rFonts w:ascii="Times New Roman" w:hAnsi="Times New Roman" w:cs="Times New Roman"/>
        </w:rPr>
        <w:instrText xml:space="preserve"> ADDIN EN.CITE </w:instrText>
      </w:r>
      <w:r w:rsidR="00345AD5">
        <w:rPr>
          <w:rFonts w:ascii="Times New Roman" w:hAnsi="Times New Roman" w:cs="Times New Roman"/>
        </w:rPr>
        <w:fldChar w:fldCharType="begin">
          <w:fldData xml:space="preserve">PEVuZE5vdGU+PENpdGU+PEF1dGhvcj5TdGlsZ2VuYmF1ZXI8L0F1dGhvcj48WWVhcj4yMDE4PC9Z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</w:fldData>
        </w:fldChar>
      </w:r>
      <w:r w:rsidR="00345AD5">
        <w:rPr>
          <w:rFonts w:ascii="Times New Roman" w:hAnsi="Times New Roman" w:cs="Times New Roman"/>
        </w:rPr>
        <w:instrText xml:space="preserve"> ADDIN EN.CITE.DATA </w:instrText>
      </w:r>
      <w:r w:rsidR="00345AD5">
        <w:rPr>
          <w:rFonts w:ascii="Times New Roman" w:hAnsi="Times New Roman" w:cs="Times New Roman"/>
        </w:rPr>
      </w:r>
      <w:r w:rsidR="00345AD5">
        <w:rPr>
          <w:rFonts w:ascii="Times New Roman" w:hAnsi="Times New Roman" w:cs="Times New Roman"/>
        </w:rPr>
        <w:fldChar w:fldCharType="end"/>
      </w:r>
      <w:del w:id="1066" w:author="Khan, Umair" w:date="2019-11-02T21:18:00Z">
        <w:r w:rsidR="00460E32" w:rsidRPr="00C85949" w:rsidDel="00AC6A10">
          <w:rPr>
            <w:rFonts w:ascii="Times New Roman" w:hAnsi="Times New Roman" w:cs="Times New Roman"/>
          </w:rPr>
        </w:r>
      </w:del>
      <w:moveFrom w:id="1067" w:author="Khan, Umair" w:date="2019-11-02T21:18:00Z">
        <w:r w:rsidR="00460E32" w:rsidRPr="00C85949" w:rsidDel="00AC6A10">
          <w:rPr>
            <w:rFonts w:ascii="Times New Roman" w:hAnsi="Times New Roman" w:cs="Times New Roman"/>
          </w:rPr>
          <w:fldChar w:fldCharType="separate"/>
        </w:r>
      </w:moveFrom>
      <w:r w:rsidR="00345AD5" w:rsidRPr="00345AD5">
        <w:rPr>
          <w:rFonts w:ascii="Times New Roman" w:hAnsi="Times New Roman" w:cs="Times New Roman"/>
          <w:noProof/>
          <w:vertAlign w:val="superscript"/>
        </w:rPr>
        <w:t>18</w:t>
      </w:r>
      <w:moveFrom w:id="1068" w:author="Khan, Umair" w:date="2019-11-02T21:18:00Z">
        <w:r w:rsidR="00460E32" w:rsidRPr="00C85949" w:rsidDel="00AC6A10">
          <w:rPr>
            <w:rFonts w:ascii="Times New Roman" w:hAnsi="Times New Roman" w:cs="Times New Roman"/>
          </w:rPr>
          <w:fldChar w:fldCharType="end"/>
        </w:r>
        <w:r w:rsidR="00314AA1" w:rsidRPr="00C85949" w:rsidDel="00AC6A10">
          <w:rPr>
            <w:rFonts w:ascii="Times New Roman" w:hAnsi="Times New Roman" w:cs="Times New Roman"/>
          </w:rPr>
          <w:t>.</w:t>
        </w:r>
        <w:r w:rsidR="00710D1D" w:rsidRPr="00C85949" w:rsidDel="00AC6A10">
          <w:rPr>
            <w:rFonts w:ascii="Times New Roman" w:hAnsi="Times New Roman" w:cs="Times New Roman"/>
          </w:rPr>
          <w:t xml:space="preserve"> Within the setting of TP53-</w:t>
        </w:r>
        <w:r w:rsidR="00B858F7" w:rsidRPr="00C85949" w:rsidDel="00AC6A10">
          <w:rPr>
            <w:rFonts w:ascii="Times New Roman" w:hAnsi="Times New Roman" w:cs="Times New Roman"/>
          </w:rPr>
          <w:t>inactivated</w:t>
        </w:r>
        <w:r w:rsidR="00710D1D" w:rsidRPr="00C85949" w:rsidDel="00AC6A10">
          <w:rPr>
            <w:rFonts w:ascii="Times New Roman" w:hAnsi="Times New Roman" w:cs="Times New Roman"/>
          </w:rPr>
          <w:t xml:space="preserve"> CLL, it would </w:t>
        </w:r>
        <w:r w:rsidR="00334167" w:rsidRPr="00C85949" w:rsidDel="00AC6A10">
          <w:rPr>
            <w:rFonts w:ascii="Times New Roman" w:hAnsi="Times New Roman" w:cs="Times New Roman"/>
          </w:rPr>
          <w:t xml:space="preserve">therefore </w:t>
        </w:r>
        <w:r w:rsidR="00710D1D" w:rsidRPr="00C85949" w:rsidDel="00AC6A10">
          <w:rPr>
            <w:rFonts w:ascii="Times New Roman" w:hAnsi="Times New Roman" w:cs="Times New Roman"/>
          </w:rPr>
          <w:t>seem</w:t>
        </w:r>
        <w:r w:rsidR="00112CC8" w:rsidRPr="00C85949" w:rsidDel="00AC6A10">
          <w:rPr>
            <w:rFonts w:ascii="Times New Roman" w:hAnsi="Times New Roman" w:cs="Times New Roman"/>
          </w:rPr>
          <w:t xml:space="preserve"> reasonable to conclude that</w:t>
        </w:r>
        <w:r w:rsidR="005F3520" w:rsidRPr="00C85949" w:rsidDel="00AC6A10">
          <w:rPr>
            <w:rFonts w:ascii="Times New Roman" w:hAnsi="Times New Roman" w:cs="Times New Roman"/>
          </w:rPr>
          <w:t xml:space="preserve"> </w:t>
        </w:r>
        <w:r w:rsidR="0077173B" w:rsidRPr="00C85949" w:rsidDel="00AC6A10">
          <w:rPr>
            <w:rFonts w:ascii="Times New Roman" w:hAnsi="Times New Roman" w:cs="Times New Roman"/>
          </w:rPr>
          <w:t>i</w:t>
        </w:r>
        <w:r w:rsidR="001D5F53" w:rsidRPr="00C85949" w:rsidDel="00AC6A10">
          <w:rPr>
            <w:rFonts w:ascii="Times New Roman" w:hAnsi="Times New Roman" w:cs="Times New Roman"/>
          </w:rPr>
          <w:t xml:space="preserve">brutinib, idelalisib </w:t>
        </w:r>
        <w:r w:rsidR="005F3520" w:rsidRPr="00C85949" w:rsidDel="00AC6A10">
          <w:rPr>
            <w:rFonts w:ascii="Times New Roman" w:hAnsi="Times New Roman" w:cs="Times New Roman"/>
          </w:rPr>
          <w:t>or</w:t>
        </w:r>
        <w:r w:rsidR="00D839C0" w:rsidRPr="00C85949" w:rsidDel="00AC6A10">
          <w:rPr>
            <w:rFonts w:ascii="Times New Roman" w:hAnsi="Times New Roman" w:cs="Times New Roman"/>
          </w:rPr>
          <w:t xml:space="preserve"> </w:t>
        </w:r>
        <w:r w:rsidR="001D5F53" w:rsidRPr="00C85949" w:rsidDel="00AC6A10">
          <w:rPr>
            <w:rFonts w:ascii="Times New Roman" w:hAnsi="Times New Roman" w:cs="Times New Roman"/>
          </w:rPr>
          <w:t xml:space="preserve">venetoclax </w:t>
        </w:r>
        <w:r w:rsidR="00334167" w:rsidRPr="00C85949" w:rsidDel="00AC6A10">
          <w:rPr>
            <w:rFonts w:ascii="Times New Roman" w:hAnsi="Times New Roman" w:cs="Times New Roman"/>
          </w:rPr>
          <w:t>are all</w:t>
        </w:r>
        <w:r w:rsidR="00710D1D" w:rsidRPr="00C85949" w:rsidDel="00AC6A10">
          <w:rPr>
            <w:rFonts w:ascii="Times New Roman" w:hAnsi="Times New Roman" w:cs="Times New Roman"/>
          </w:rPr>
          <w:t xml:space="preserve"> </w:t>
        </w:r>
        <w:r w:rsidR="00005941" w:rsidRPr="00C85949" w:rsidDel="00AC6A10">
          <w:rPr>
            <w:rFonts w:ascii="Times New Roman" w:hAnsi="Times New Roman" w:cs="Times New Roman"/>
          </w:rPr>
          <w:t xml:space="preserve">more </w:t>
        </w:r>
        <w:r w:rsidR="00710D1D" w:rsidRPr="00C85949" w:rsidDel="00AC6A10">
          <w:rPr>
            <w:rFonts w:ascii="Times New Roman" w:hAnsi="Times New Roman" w:cs="Times New Roman"/>
          </w:rPr>
          <w:t xml:space="preserve">effective than </w:t>
        </w:r>
        <w:r w:rsidR="00005941" w:rsidRPr="00C85949" w:rsidDel="00AC6A10">
          <w:rPr>
            <w:rFonts w:ascii="Times New Roman" w:hAnsi="Times New Roman" w:cs="Times New Roman"/>
          </w:rPr>
          <w:t xml:space="preserve">either of the triple drug combinations evaluated in CLL210 and definitely more effective than the ofatumumab one. </w:t>
        </w:r>
      </w:moveFrom>
    </w:p>
    <w:p w14:paraId="57DA2429" w14:textId="39217A81" w:rsidR="00A24A0F" w:rsidRPr="00C85949" w:rsidDel="00AC6A10" w:rsidRDefault="00A24A0F" w:rsidP="00F65720">
      <w:pPr>
        <w:spacing w:line="480" w:lineRule="auto"/>
        <w:rPr>
          <w:moveFrom w:id="1069" w:author="Khan, Umair" w:date="2019-11-02T21:18:00Z"/>
          <w:rFonts w:ascii="Times New Roman" w:hAnsi="Times New Roman" w:cs="Times New Roman"/>
        </w:rPr>
      </w:pPr>
    </w:p>
    <w:p w14:paraId="66AA1FC5" w14:textId="295E58E5" w:rsidR="003E22EF" w:rsidRPr="00C85949" w:rsidDel="00AC6A10" w:rsidRDefault="00F929E3" w:rsidP="009637DB">
      <w:pPr>
        <w:spacing w:line="480" w:lineRule="auto"/>
        <w:rPr>
          <w:moveFrom w:id="1070" w:author="Khan, Umair" w:date="2019-11-02T21:18:00Z"/>
          <w:rFonts w:ascii="Times New Roman" w:hAnsi="Times New Roman" w:cs="Times New Roman"/>
        </w:rPr>
      </w:pPr>
      <w:moveFrom w:id="1071" w:author="Khan, Umair" w:date="2019-11-02T21:18:00Z">
        <w:r w:rsidRPr="00C85949" w:rsidDel="00AC6A10">
          <w:rPr>
            <w:rFonts w:ascii="Times New Roman" w:hAnsi="Times New Roman" w:cs="Times New Roman"/>
          </w:rPr>
          <w:t xml:space="preserve">Ibrutinib, idelalisib or venetoclax </w:t>
        </w:r>
        <w:r w:rsidR="00710D1D" w:rsidRPr="00C85949" w:rsidDel="00AC6A10">
          <w:rPr>
            <w:rFonts w:ascii="Times New Roman" w:hAnsi="Times New Roman" w:cs="Times New Roman"/>
          </w:rPr>
          <w:t xml:space="preserve">are </w:t>
        </w:r>
        <w:r w:rsidR="00A24A0F" w:rsidRPr="00C85949" w:rsidDel="00AC6A10">
          <w:rPr>
            <w:rFonts w:ascii="Times New Roman" w:hAnsi="Times New Roman" w:cs="Times New Roman"/>
          </w:rPr>
          <w:t xml:space="preserve">also </w:t>
        </w:r>
        <w:r w:rsidR="00710D1D" w:rsidRPr="00C85949" w:rsidDel="00AC6A10">
          <w:rPr>
            <w:rFonts w:ascii="Times New Roman" w:hAnsi="Times New Roman" w:cs="Times New Roman"/>
          </w:rPr>
          <w:t>clearly much better tolerated</w:t>
        </w:r>
        <w:r w:rsidR="00A24A0F" w:rsidRPr="00C85949" w:rsidDel="00AC6A10">
          <w:rPr>
            <w:rFonts w:ascii="Times New Roman" w:hAnsi="Times New Roman" w:cs="Times New Roman"/>
          </w:rPr>
          <w:t xml:space="preserve"> than either </w:t>
        </w:r>
        <w:r w:rsidR="00DA13F4" w:rsidRPr="00C85949" w:rsidDel="00AC6A10">
          <w:rPr>
            <w:rFonts w:ascii="Times New Roman" w:hAnsi="Times New Roman" w:cs="Times New Roman"/>
          </w:rPr>
          <w:t xml:space="preserve">of the triple drug </w:t>
        </w:r>
        <w:r w:rsidR="00A24A0F" w:rsidRPr="00C85949" w:rsidDel="00AC6A10">
          <w:rPr>
            <w:rFonts w:ascii="Times New Roman" w:hAnsi="Times New Roman" w:cs="Times New Roman"/>
          </w:rPr>
          <w:t>regimen</w:t>
        </w:r>
        <w:r w:rsidR="00DA13F4" w:rsidRPr="00C85949" w:rsidDel="00AC6A10">
          <w:rPr>
            <w:rFonts w:ascii="Times New Roman" w:hAnsi="Times New Roman" w:cs="Times New Roman"/>
          </w:rPr>
          <w:t>s</w:t>
        </w:r>
        <w:r w:rsidR="00A24A0F" w:rsidRPr="00C85949" w:rsidDel="00AC6A10">
          <w:rPr>
            <w:rFonts w:ascii="Times New Roman" w:hAnsi="Times New Roman" w:cs="Times New Roman"/>
          </w:rPr>
          <w:t xml:space="preserve"> </w:t>
        </w:r>
        <w:r w:rsidRPr="00C85949" w:rsidDel="00AC6A10">
          <w:rPr>
            <w:rFonts w:ascii="Times New Roman" w:hAnsi="Times New Roman" w:cs="Times New Roman"/>
          </w:rPr>
          <w:t xml:space="preserve">investigated </w:t>
        </w:r>
        <w:r w:rsidR="00A24A0F" w:rsidRPr="00C85949" w:rsidDel="00AC6A10">
          <w:rPr>
            <w:rFonts w:ascii="Times New Roman" w:hAnsi="Times New Roman" w:cs="Times New Roman"/>
          </w:rPr>
          <w:t>in CLL210</w:t>
        </w:r>
        <w:r w:rsidR="00710D1D" w:rsidRPr="00C85949" w:rsidDel="00AC6A10">
          <w:rPr>
            <w:rFonts w:ascii="Times New Roman" w:hAnsi="Times New Roman" w:cs="Times New Roman"/>
          </w:rPr>
          <w:t>.</w:t>
        </w:r>
        <w:r w:rsidR="00A24A0F" w:rsidRPr="00C85949" w:rsidDel="00AC6A10">
          <w:rPr>
            <w:rFonts w:ascii="Times New Roman" w:hAnsi="Times New Roman" w:cs="Times New Roman"/>
          </w:rPr>
          <w:t xml:space="preserve"> That said, t</w:t>
        </w:r>
        <w:r w:rsidR="003E22EF" w:rsidRPr="00C85949" w:rsidDel="00AC6A10">
          <w:rPr>
            <w:rFonts w:ascii="Times New Roman" w:hAnsi="Times New Roman" w:cs="Times New Roman"/>
          </w:rPr>
          <w:t xml:space="preserve">he overall </w:t>
        </w:r>
        <w:r w:rsidR="00A24A0F" w:rsidRPr="00C85949" w:rsidDel="00AC6A10">
          <w:rPr>
            <w:rFonts w:ascii="Times New Roman" w:hAnsi="Times New Roman" w:cs="Times New Roman"/>
          </w:rPr>
          <w:t>toxicity</w:t>
        </w:r>
        <w:r w:rsidR="003E22EF" w:rsidRPr="00C85949" w:rsidDel="00AC6A10">
          <w:rPr>
            <w:rFonts w:ascii="Times New Roman" w:hAnsi="Times New Roman" w:cs="Times New Roman"/>
          </w:rPr>
          <w:t xml:space="preserve"> profile </w:t>
        </w:r>
        <w:r w:rsidR="00A24A0F" w:rsidRPr="00C85949" w:rsidDel="00AC6A10">
          <w:rPr>
            <w:rFonts w:ascii="Times New Roman" w:hAnsi="Times New Roman" w:cs="Times New Roman"/>
          </w:rPr>
          <w:t xml:space="preserve">in CLL210 </w:t>
        </w:r>
        <w:r w:rsidR="003E22EF" w:rsidRPr="00C85949" w:rsidDel="00AC6A10">
          <w:rPr>
            <w:rFonts w:ascii="Times New Roman" w:hAnsi="Times New Roman" w:cs="Times New Roman"/>
          </w:rPr>
          <w:t xml:space="preserve">was in keeping with the sum of the known toxicities of the individual drugs </w:t>
        </w:r>
        <w:r w:rsidR="00D931F0" w:rsidDel="00AC6A10">
          <w:rPr>
            <w:rFonts w:ascii="Times New Roman" w:hAnsi="Times New Roman" w:cs="Times New Roman"/>
          </w:rPr>
          <w:t>with</w:t>
        </w:r>
        <w:r w:rsidR="003E22EF" w:rsidRPr="00C85949" w:rsidDel="00AC6A10">
          <w:rPr>
            <w:rFonts w:ascii="Times New Roman" w:hAnsi="Times New Roman" w:cs="Times New Roman"/>
          </w:rPr>
          <w:t xml:space="preserve"> no new safety signals. As expected, the alemtuzumab cohort experienced more SAEs (81% vs 60% of patients) and episodes of grade </w:t>
        </w:r>
        <w:r w:rsidR="003E22EF" w:rsidRPr="00C85949" w:rsidDel="00AC6A10">
          <w:rPr>
            <w:rFonts w:ascii="Times New Roman" w:hAnsi="Times New Roman" w:cs="Times New Roman"/>
          </w:rPr>
          <w:sym w:font="Symbol" w:char="F0B3"/>
        </w:r>
        <w:r w:rsidR="003E22EF" w:rsidRPr="00C85949" w:rsidDel="00AC6A10">
          <w:rPr>
            <w:rFonts w:ascii="Times New Roman" w:hAnsi="Times New Roman" w:cs="Times New Roman"/>
          </w:rPr>
          <w:t>3 toxicity (3.9 vs 2.3 per patient)</w:t>
        </w:r>
        <w:r w:rsidRPr="00C85949" w:rsidDel="00AC6A10">
          <w:rPr>
            <w:rFonts w:ascii="Times New Roman" w:hAnsi="Times New Roman" w:cs="Times New Roman"/>
          </w:rPr>
          <w:t xml:space="preserve">, much of it </w:t>
        </w:r>
        <w:r w:rsidR="003E22EF" w:rsidRPr="00C85949" w:rsidDel="00AC6A10">
          <w:rPr>
            <w:rFonts w:ascii="Times New Roman" w:hAnsi="Times New Roman" w:cs="Times New Roman"/>
          </w:rPr>
          <w:t xml:space="preserve">due to infection. The higher number of grade </w:t>
        </w:r>
        <w:r w:rsidR="003E22EF" w:rsidRPr="00C85949" w:rsidDel="00AC6A10">
          <w:rPr>
            <w:rFonts w:ascii="Times New Roman" w:hAnsi="Times New Roman" w:cs="Times New Roman"/>
          </w:rPr>
          <w:sym w:font="Symbol" w:char="F0B3"/>
        </w:r>
        <w:r w:rsidR="003E22EF" w:rsidRPr="00C85949" w:rsidDel="00AC6A10">
          <w:rPr>
            <w:rFonts w:ascii="Times New Roman" w:hAnsi="Times New Roman" w:cs="Times New Roman"/>
          </w:rPr>
          <w:t xml:space="preserve">3 neoplasms reported in the lenalidomide maintenance arm relative to the control arm </w:t>
        </w:r>
        <w:r w:rsidR="00DA13F4" w:rsidRPr="00C85949" w:rsidDel="00AC6A10">
          <w:rPr>
            <w:rFonts w:ascii="Times New Roman" w:hAnsi="Times New Roman" w:cs="Times New Roman"/>
          </w:rPr>
          <w:t>was</w:t>
        </w:r>
        <w:r w:rsidR="00A24A0F" w:rsidRPr="00C85949" w:rsidDel="00AC6A10">
          <w:rPr>
            <w:rFonts w:ascii="Times New Roman" w:hAnsi="Times New Roman" w:cs="Times New Roman"/>
          </w:rPr>
          <w:t xml:space="preserve"> </w:t>
        </w:r>
        <w:r w:rsidR="003E22EF" w:rsidRPr="00C85949" w:rsidDel="00AC6A10">
          <w:rPr>
            <w:rFonts w:ascii="Times New Roman" w:hAnsi="Times New Roman" w:cs="Times New Roman"/>
          </w:rPr>
          <w:t xml:space="preserve">difficult to interpret owing to the small </w:t>
        </w:r>
        <w:r w:rsidR="00F76F28" w:rsidRPr="00C85949" w:rsidDel="00AC6A10">
          <w:rPr>
            <w:rFonts w:ascii="Times New Roman" w:hAnsi="Times New Roman" w:cs="Times New Roman"/>
          </w:rPr>
          <w:t>number of events</w:t>
        </w:r>
        <w:r w:rsidR="00D931F0" w:rsidDel="00AC6A10">
          <w:rPr>
            <w:rFonts w:ascii="Times New Roman" w:hAnsi="Times New Roman" w:cs="Times New Roman"/>
          </w:rPr>
          <w:t>,</w:t>
        </w:r>
        <w:r w:rsidR="00F76F28" w:rsidRPr="00C85949" w:rsidDel="00AC6A10">
          <w:rPr>
            <w:rFonts w:ascii="Times New Roman" w:hAnsi="Times New Roman" w:cs="Times New Roman"/>
          </w:rPr>
          <w:t xml:space="preserve"> coupled with</w:t>
        </w:r>
        <w:r w:rsidR="003E22EF" w:rsidRPr="00C85949" w:rsidDel="00AC6A10">
          <w:rPr>
            <w:rFonts w:ascii="Times New Roman" w:hAnsi="Times New Roman" w:cs="Times New Roman"/>
          </w:rPr>
          <w:t xml:space="preserve"> </w:t>
        </w:r>
        <w:r w:rsidR="00A24A0F" w:rsidRPr="00C85949" w:rsidDel="00AC6A10">
          <w:rPr>
            <w:rFonts w:ascii="Times New Roman" w:hAnsi="Times New Roman" w:cs="Times New Roman"/>
          </w:rPr>
          <w:t xml:space="preserve">the </w:t>
        </w:r>
        <w:r w:rsidR="003E22EF" w:rsidRPr="00C85949" w:rsidDel="00AC6A10">
          <w:rPr>
            <w:rFonts w:ascii="Times New Roman" w:hAnsi="Times New Roman" w:cs="Times New Roman"/>
          </w:rPr>
          <w:t>possibility of reporting bias in the absence of a placebo control.</w:t>
        </w:r>
      </w:moveFrom>
    </w:p>
    <w:moveFromRangeEnd w:id="1052"/>
    <w:p w14:paraId="2791B178" w14:textId="23850A32" w:rsidR="003E22EF" w:rsidRPr="00C85949" w:rsidDel="00AC6A10" w:rsidRDefault="003E22EF">
      <w:pPr>
        <w:spacing w:line="480" w:lineRule="auto"/>
        <w:rPr>
          <w:del w:id="1072" w:author="Khan, Umair" w:date="2019-11-02T21:18:00Z"/>
          <w:rFonts w:ascii="Times New Roman" w:hAnsi="Times New Roman" w:cs="Times New Roman"/>
        </w:rPr>
      </w:pPr>
    </w:p>
    <w:p w14:paraId="653881FB" w14:textId="78A723EA" w:rsidR="00AC6A10" w:rsidRPr="00C85949" w:rsidDel="00E84F86" w:rsidRDefault="000D6BAC" w:rsidP="00AC6A10">
      <w:pPr>
        <w:spacing w:line="480" w:lineRule="auto"/>
        <w:rPr>
          <w:del w:id="1073" w:author="Khan, Umair" w:date="2019-11-02T21:29:00Z"/>
          <w:moveTo w:id="1074" w:author="Khan, Umair" w:date="2019-11-02T21:18:00Z"/>
          <w:rFonts w:ascii="Times New Roman" w:hAnsi="Times New Roman" w:cs="Times New Roman"/>
        </w:rPr>
      </w:pPr>
      <w:del w:id="1075" w:author="Khan, Umair" w:date="2019-11-02T21:16:00Z">
        <w:r w:rsidRPr="00C85949" w:rsidDel="00AE15C0">
          <w:rPr>
            <w:rFonts w:ascii="Times New Roman" w:hAnsi="Times New Roman" w:cs="Times New Roman"/>
          </w:rPr>
          <w:delText xml:space="preserve">In summary, the </w:delText>
        </w:r>
        <w:r w:rsidR="00B30F72" w:rsidRPr="00C85949" w:rsidDel="00AE15C0">
          <w:rPr>
            <w:rFonts w:ascii="Times New Roman" w:hAnsi="Times New Roman" w:cs="Times New Roman"/>
          </w:rPr>
          <w:delText xml:space="preserve">NCRI </w:delText>
        </w:r>
        <w:r w:rsidRPr="00C85949" w:rsidDel="00AE15C0">
          <w:rPr>
            <w:rFonts w:ascii="Times New Roman" w:hAnsi="Times New Roman" w:cs="Times New Roman"/>
          </w:rPr>
          <w:delText xml:space="preserve">CLL210 trial has shown </w:delText>
        </w:r>
        <w:r w:rsidR="008417A1" w:rsidRPr="00C85949" w:rsidDel="00AE15C0">
          <w:rPr>
            <w:rFonts w:ascii="Times New Roman" w:hAnsi="Times New Roman" w:cs="Times New Roman"/>
          </w:rPr>
          <w:delText xml:space="preserve">that </w:delText>
        </w:r>
        <w:r w:rsidRPr="00C85949" w:rsidDel="00AE15C0">
          <w:rPr>
            <w:rFonts w:ascii="Times New Roman" w:hAnsi="Times New Roman" w:cs="Times New Roman"/>
          </w:rPr>
          <w:delText>lenalidomide</w:delText>
        </w:r>
        <w:r w:rsidR="00930193" w:rsidDel="00AE15C0">
          <w:rPr>
            <w:rFonts w:ascii="Times New Roman" w:hAnsi="Times New Roman" w:cs="Times New Roman"/>
          </w:rPr>
          <w:delText xml:space="preserve"> and</w:delText>
        </w:r>
        <w:r w:rsidR="00495F9E" w:rsidDel="00AE15C0">
          <w:rPr>
            <w:rFonts w:ascii="Times New Roman" w:hAnsi="Times New Roman" w:cs="Times New Roman"/>
          </w:rPr>
          <w:delText xml:space="preserve"> </w:delText>
        </w:r>
        <w:r w:rsidRPr="00C85949" w:rsidDel="00AE15C0">
          <w:rPr>
            <w:rFonts w:ascii="Times New Roman" w:hAnsi="Times New Roman" w:cs="Times New Roman"/>
          </w:rPr>
          <w:delText xml:space="preserve">dexamethasone </w:delText>
        </w:r>
        <w:r w:rsidR="00930193" w:rsidDel="00AE15C0">
          <w:rPr>
            <w:rFonts w:ascii="Times New Roman" w:hAnsi="Times New Roman" w:cs="Times New Roman"/>
          </w:rPr>
          <w:delText>combined with</w:delText>
        </w:r>
        <w:r w:rsidR="00495F9E" w:rsidRPr="00C85949" w:rsidDel="00AE15C0">
          <w:rPr>
            <w:rFonts w:ascii="Times New Roman" w:hAnsi="Times New Roman" w:cs="Times New Roman"/>
          </w:rPr>
          <w:delText xml:space="preserve"> </w:delText>
        </w:r>
        <w:r w:rsidRPr="00C85949" w:rsidDel="00AE15C0">
          <w:rPr>
            <w:rFonts w:ascii="Times New Roman" w:hAnsi="Times New Roman" w:cs="Times New Roman"/>
          </w:rPr>
          <w:delText>either alemtuzumab of ofatumumab</w:delText>
        </w:r>
        <w:r w:rsidR="008417A1" w:rsidRPr="00C85949" w:rsidDel="00AE15C0">
          <w:rPr>
            <w:rFonts w:ascii="Times New Roman" w:hAnsi="Times New Roman" w:cs="Times New Roman"/>
          </w:rPr>
          <w:delText xml:space="preserve"> </w:delText>
        </w:r>
        <w:r w:rsidR="00495F9E" w:rsidDel="00AE15C0">
          <w:rPr>
            <w:rFonts w:ascii="Times New Roman" w:hAnsi="Times New Roman" w:cs="Times New Roman"/>
          </w:rPr>
          <w:delText>has useful clinical activity in high-risk CLL</w:delText>
        </w:r>
        <w:r w:rsidR="00623506" w:rsidDel="00AE15C0">
          <w:rPr>
            <w:rFonts w:ascii="Times New Roman" w:hAnsi="Times New Roman" w:cs="Times New Roman"/>
          </w:rPr>
          <w:delText xml:space="preserve">, although neither regimen met the </w:delText>
        </w:r>
        <w:r w:rsidR="00495F9E" w:rsidDel="00AE15C0">
          <w:rPr>
            <w:rFonts w:ascii="Times New Roman" w:hAnsi="Times New Roman" w:cs="Times New Roman"/>
          </w:rPr>
          <w:delText>pre-specified</w:delText>
        </w:r>
        <w:r w:rsidR="00623506" w:rsidDel="00AE15C0">
          <w:rPr>
            <w:rFonts w:ascii="Times New Roman" w:hAnsi="Times New Roman" w:cs="Times New Roman"/>
          </w:rPr>
          <w:delText xml:space="preserve"> </w:delText>
        </w:r>
        <w:r w:rsidR="00930193" w:rsidDel="00AE15C0">
          <w:rPr>
            <w:rFonts w:ascii="Times New Roman" w:hAnsi="Times New Roman" w:cs="Times New Roman"/>
          </w:rPr>
          <w:delText>dual</w:delText>
        </w:r>
        <w:r w:rsidR="00623506" w:rsidDel="00AE15C0">
          <w:rPr>
            <w:rFonts w:ascii="Times New Roman" w:hAnsi="Times New Roman" w:cs="Times New Roman"/>
          </w:rPr>
          <w:delText xml:space="preserve"> primary endpoint</w:delText>
        </w:r>
        <w:r w:rsidRPr="00C85949" w:rsidDel="00AE15C0">
          <w:rPr>
            <w:rFonts w:ascii="Times New Roman" w:hAnsi="Times New Roman" w:cs="Times New Roman"/>
          </w:rPr>
          <w:delText xml:space="preserve">. </w:delText>
        </w:r>
        <w:r w:rsidR="00D23459" w:rsidDel="00AE15C0">
          <w:rPr>
            <w:rFonts w:ascii="Times New Roman" w:hAnsi="Times New Roman" w:cs="Times New Roman"/>
          </w:rPr>
          <w:delText xml:space="preserve">The alemtuzumab regimen </w:delText>
        </w:r>
        <w:r w:rsidR="00AE0C05" w:rsidDel="00AE15C0">
          <w:rPr>
            <w:rFonts w:ascii="Times New Roman" w:hAnsi="Times New Roman" w:cs="Times New Roman"/>
          </w:rPr>
          <w:delText xml:space="preserve">achieved </w:delText>
        </w:r>
        <w:r w:rsidR="001E051E" w:rsidDel="00AE15C0">
          <w:rPr>
            <w:rFonts w:ascii="Times New Roman" w:hAnsi="Times New Roman" w:cs="Times New Roman"/>
          </w:rPr>
          <w:delText>more frequent, deeper and more durable</w:delText>
        </w:r>
        <w:r w:rsidR="00AE0C05" w:rsidDel="00AE15C0">
          <w:rPr>
            <w:rFonts w:ascii="Times New Roman" w:hAnsi="Times New Roman" w:cs="Times New Roman"/>
          </w:rPr>
          <w:delText xml:space="preserve"> remissions compared to the ofatumumab one and </w:delText>
        </w:r>
        <w:r w:rsidR="00623506" w:rsidDel="00AE15C0">
          <w:rPr>
            <w:rFonts w:ascii="Times New Roman" w:hAnsi="Times New Roman" w:cs="Times New Roman"/>
          </w:rPr>
          <w:delText>was</w:delText>
        </w:r>
        <w:r w:rsidR="00D23459" w:rsidDel="00AE15C0">
          <w:rPr>
            <w:rFonts w:ascii="Times New Roman" w:hAnsi="Times New Roman" w:cs="Times New Roman"/>
          </w:rPr>
          <w:delText xml:space="preserve"> </w:delText>
        </w:r>
        <w:r w:rsidR="001E051E" w:rsidDel="00AE15C0">
          <w:rPr>
            <w:rFonts w:ascii="Times New Roman" w:hAnsi="Times New Roman" w:cs="Times New Roman"/>
          </w:rPr>
          <w:delText>particularly</w:delText>
        </w:r>
        <w:r w:rsidR="00D23459" w:rsidDel="00AE15C0">
          <w:rPr>
            <w:rFonts w:ascii="Times New Roman" w:hAnsi="Times New Roman" w:cs="Times New Roman"/>
          </w:rPr>
          <w:delText xml:space="preserve"> effective than </w:delText>
        </w:r>
        <w:r w:rsidR="007C4D40" w:rsidDel="00AE15C0">
          <w:rPr>
            <w:rFonts w:ascii="Times New Roman" w:hAnsi="Times New Roman" w:cs="Times New Roman"/>
          </w:rPr>
          <w:delText xml:space="preserve">ofatumumab </w:delText>
        </w:r>
        <w:r w:rsidR="00D23459" w:rsidDel="00AE15C0">
          <w:rPr>
            <w:rFonts w:ascii="Times New Roman" w:hAnsi="Times New Roman" w:cs="Times New Roman"/>
          </w:rPr>
          <w:delText xml:space="preserve">at clearing the blood and bone marrow. However, it also </w:delText>
        </w:r>
        <w:r w:rsidR="001E051E" w:rsidDel="00AE15C0">
          <w:rPr>
            <w:rFonts w:ascii="Times New Roman" w:hAnsi="Times New Roman" w:cs="Times New Roman"/>
          </w:rPr>
          <w:delText>produced</w:delText>
        </w:r>
        <w:r w:rsidR="00D23459" w:rsidDel="00AE15C0">
          <w:rPr>
            <w:rFonts w:ascii="Times New Roman" w:hAnsi="Times New Roman" w:cs="Times New Roman"/>
          </w:rPr>
          <w:delText xml:space="preserve"> more toxicity. </w:delText>
        </w:r>
        <w:r w:rsidR="00E81C4A" w:rsidDel="00AE15C0">
          <w:rPr>
            <w:rFonts w:ascii="Times New Roman" w:hAnsi="Times New Roman" w:cs="Times New Roman"/>
          </w:rPr>
          <w:delText>The low</w:delText>
        </w:r>
        <w:r w:rsidR="00117126" w:rsidDel="00AE15C0">
          <w:rPr>
            <w:rFonts w:ascii="Times New Roman" w:hAnsi="Times New Roman" w:cs="Times New Roman"/>
          </w:rPr>
          <w:delText>er</w:delText>
        </w:r>
        <w:r w:rsidR="00E81C4A" w:rsidDel="00AE15C0">
          <w:rPr>
            <w:rFonts w:ascii="Times New Roman" w:hAnsi="Times New Roman" w:cs="Times New Roman"/>
          </w:rPr>
          <w:delText xml:space="preserve"> CR rate in the alemtuzumab cohort of CLL210 compared with CLL206 is likely to reflect the lower steroid dose used and appears to be offset </w:delText>
        </w:r>
        <w:r w:rsidR="000E4A77" w:rsidDel="00AE15C0">
          <w:rPr>
            <w:rFonts w:ascii="Times New Roman" w:hAnsi="Times New Roman" w:cs="Times New Roman"/>
          </w:rPr>
          <w:delText xml:space="preserve">in terms of PFS </w:delText>
        </w:r>
        <w:r w:rsidR="00E81C4A" w:rsidDel="00AE15C0">
          <w:rPr>
            <w:rFonts w:ascii="Times New Roman" w:hAnsi="Times New Roman" w:cs="Times New Roman"/>
          </w:rPr>
          <w:delText xml:space="preserve">by the inclusion of </w:delText>
        </w:r>
        <w:r w:rsidR="007C0DF9" w:rsidRPr="00C85949" w:rsidDel="00AE15C0">
          <w:rPr>
            <w:rFonts w:ascii="Times New Roman" w:hAnsi="Times New Roman" w:cs="Times New Roman"/>
          </w:rPr>
          <w:delText>lenalidomide</w:delText>
        </w:r>
        <w:r w:rsidR="000E4A77" w:rsidDel="00AE15C0">
          <w:rPr>
            <w:rFonts w:ascii="Times New Roman" w:hAnsi="Times New Roman" w:cs="Times New Roman"/>
          </w:rPr>
          <w:delText>. Our findings</w:delText>
        </w:r>
        <w:r w:rsidR="00E81C4A" w:rsidDel="00AE15C0">
          <w:rPr>
            <w:rFonts w:ascii="Times New Roman" w:hAnsi="Times New Roman" w:cs="Times New Roman"/>
          </w:rPr>
          <w:delText xml:space="preserve"> support </w:delText>
        </w:r>
        <w:r w:rsidR="0049305C" w:rsidRPr="00C85949" w:rsidDel="00AE15C0">
          <w:rPr>
            <w:rFonts w:ascii="Times New Roman" w:hAnsi="Times New Roman" w:cs="Times New Roman"/>
          </w:rPr>
          <w:delText xml:space="preserve">the </w:delText>
        </w:r>
        <w:r w:rsidR="00506B28" w:rsidDel="00AE15C0">
          <w:rPr>
            <w:rFonts w:ascii="Times New Roman" w:hAnsi="Times New Roman" w:cs="Times New Roman"/>
          </w:rPr>
          <w:delText xml:space="preserve">further </w:delText>
        </w:r>
        <w:r w:rsidR="0049305C" w:rsidRPr="00C85949" w:rsidDel="00AE15C0">
          <w:rPr>
            <w:rFonts w:ascii="Times New Roman" w:hAnsi="Times New Roman" w:cs="Times New Roman"/>
          </w:rPr>
          <w:delText xml:space="preserve">investigation of </w:delText>
        </w:r>
        <w:r w:rsidR="0009496A" w:rsidDel="00AE15C0">
          <w:rPr>
            <w:rFonts w:ascii="Times New Roman" w:hAnsi="Times New Roman" w:cs="Times New Roman"/>
          </w:rPr>
          <w:delText>immunomodulatory drugs</w:delText>
        </w:r>
        <w:r w:rsidR="0009496A" w:rsidRPr="0061412F" w:rsidDel="00AE15C0">
          <w:rPr>
            <w:rFonts w:ascii="Times New Roman" w:hAnsi="Times New Roman" w:cs="Times New Roman"/>
          </w:rPr>
          <w:delText xml:space="preserve"> </w:delText>
        </w:r>
        <w:r w:rsidR="0049305C" w:rsidRPr="00C85949" w:rsidDel="00AE15C0">
          <w:rPr>
            <w:rFonts w:ascii="Times New Roman" w:hAnsi="Times New Roman" w:cs="Times New Roman"/>
          </w:rPr>
          <w:delText xml:space="preserve">in </w:delText>
        </w:r>
        <w:r w:rsidR="000E4A77" w:rsidDel="00AE15C0">
          <w:rPr>
            <w:rFonts w:ascii="Times New Roman" w:hAnsi="Times New Roman" w:cs="Times New Roman"/>
          </w:rPr>
          <w:delText>high-risk CLL</w:delText>
        </w:r>
        <w:r w:rsidR="009B1AEC" w:rsidRPr="00C85949" w:rsidDel="00AE15C0">
          <w:rPr>
            <w:rFonts w:ascii="Times New Roman" w:hAnsi="Times New Roman" w:cs="Times New Roman"/>
          </w:rPr>
          <w:delText>.</w:delText>
        </w:r>
      </w:del>
      <w:ins w:id="1076" w:author="Khan, Umair" w:date="2019-11-02T21:14:00Z">
        <w:r w:rsidR="00C25B59">
          <w:rPr>
            <w:rFonts w:ascii="Times New Roman" w:hAnsi="Times New Roman" w:cs="Times New Roman"/>
          </w:rPr>
          <w:t xml:space="preserve">In summary, </w:t>
        </w:r>
      </w:ins>
      <w:ins w:id="1077" w:author="Pettitt, Andrew" w:date="2019-12-01T23:39:00Z">
        <w:r w:rsidR="009D1600">
          <w:rPr>
            <w:rFonts w:ascii="Times New Roman" w:hAnsi="Times New Roman" w:cs="Times New Roman"/>
          </w:rPr>
          <w:t xml:space="preserve">although </w:t>
        </w:r>
      </w:ins>
      <w:ins w:id="1078" w:author="Khan, Umair" w:date="2019-11-02T21:16:00Z">
        <w:r w:rsidR="00AE15C0">
          <w:rPr>
            <w:rFonts w:ascii="Times New Roman" w:hAnsi="Times New Roman" w:cs="Times New Roman"/>
          </w:rPr>
          <w:t xml:space="preserve">the NCRI CLL210 trial </w:t>
        </w:r>
        <w:del w:id="1079" w:author="Pettitt, Andrew" w:date="2019-12-01T23:39:00Z">
          <w:r w:rsidR="00AE15C0" w:rsidRPr="00C85949" w:rsidDel="009D1600">
            <w:rPr>
              <w:rFonts w:ascii="Times New Roman" w:hAnsi="Times New Roman" w:cs="Times New Roman"/>
            </w:rPr>
            <w:delText>has shown</w:delText>
          </w:r>
        </w:del>
      </w:ins>
      <w:ins w:id="1080" w:author="Pettitt, Andrew" w:date="2019-12-01T23:39:00Z">
        <w:r w:rsidR="009D1600">
          <w:rPr>
            <w:rFonts w:ascii="Times New Roman" w:hAnsi="Times New Roman" w:cs="Times New Roman"/>
          </w:rPr>
          <w:t>showed</w:t>
        </w:r>
      </w:ins>
      <w:ins w:id="1081" w:author="Khan, Umair" w:date="2019-11-02T21:16:00Z">
        <w:r w:rsidR="00AE15C0" w:rsidRPr="00C85949">
          <w:rPr>
            <w:rFonts w:ascii="Times New Roman" w:hAnsi="Times New Roman" w:cs="Times New Roman"/>
          </w:rPr>
          <w:t xml:space="preserve"> that lenalidomide</w:t>
        </w:r>
        <w:r w:rsidR="00AE15C0">
          <w:rPr>
            <w:rFonts w:ascii="Times New Roman" w:hAnsi="Times New Roman" w:cs="Times New Roman"/>
          </w:rPr>
          <w:t xml:space="preserve"> and </w:t>
        </w:r>
        <w:r w:rsidR="00AE15C0" w:rsidRPr="00C85949">
          <w:rPr>
            <w:rFonts w:ascii="Times New Roman" w:hAnsi="Times New Roman" w:cs="Times New Roman"/>
          </w:rPr>
          <w:t xml:space="preserve">dexamethasone </w:t>
        </w:r>
        <w:r w:rsidR="00AE15C0">
          <w:rPr>
            <w:rFonts w:ascii="Times New Roman" w:hAnsi="Times New Roman" w:cs="Times New Roman"/>
          </w:rPr>
          <w:t>combined with</w:t>
        </w:r>
        <w:r w:rsidR="00AE15C0" w:rsidRPr="00C85949">
          <w:rPr>
            <w:rFonts w:ascii="Times New Roman" w:hAnsi="Times New Roman" w:cs="Times New Roman"/>
          </w:rPr>
          <w:t xml:space="preserve"> either alemtuzumab of ofatumumab </w:t>
        </w:r>
      </w:ins>
      <w:ins w:id="1082" w:author="Pettitt, Andrew" w:date="2019-12-01T15:33:00Z">
        <w:r w:rsidR="00D75759">
          <w:rPr>
            <w:rFonts w:ascii="Times New Roman" w:hAnsi="Times New Roman" w:cs="Times New Roman"/>
          </w:rPr>
          <w:t xml:space="preserve">is feasible and </w:t>
        </w:r>
      </w:ins>
      <w:ins w:id="1083" w:author="Khan, Umair" w:date="2019-11-02T21:16:00Z">
        <w:del w:id="1084" w:author="Pettitt, Andrew" w:date="2019-12-01T23:40:00Z">
          <w:r w:rsidR="00AE15C0" w:rsidDel="009D1600">
            <w:rPr>
              <w:rFonts w:ascii="Times New Roman" w:hAnsi="Times New Roman" w:cs="Times New Roman"/>
            </w:rPr>
            <w:delText xml:space="preserve">has </w:delText>
          </w:r>
        </w:del>
        <w:del w:id="1085" w:author="Pettitt, Andrew" w:date="2019-12-01T15:16:00Z">
          <w:r w:rsidR="00AE15C0" w:rsidDel="00345AAC">
            <w:rPr>
              <w:rFonts w:ascii="Times New Roman" w:hAnsi="Times New Roman" w:cs="Times New Roman"/>
            </w:rPr>
            <w:delText xml:space="preserve">useful </w:delText>
          </w:r>
        </w:del>
        <w:del w:id="1086" w:author="Pettitt, Andrew" w:date="2019-12-01T15:17:00Z">
          <w:r w:rsidR="00AE15C0" w:rsidDel="00345AAC">
            <w:rPr>
              <w:rFonts w:ascii="Times New Roman" w:hAnsi="Times New Roman" w:cs="Times New Roman"/>
            </w:rPr>
            <w:delText>clinical</w:delText>
          </w:r>
        </w:del>
      </w:ins>
      <w:ins w:id="1087" w:author="Pettitt, Andrew" w:date="2019-12-01T23:40:00Z">
        <w:r w:rsidR="009D1600">
          <w:rPr>
            <w:rFonts w:ascii="Times New Roman" w:hAnsi="Times New Roman" w:cs="Times New Roman"/>
          </w:rPr>
          <w:t>active</w:t>
        </w:r>
      </w:ins>
      <w:ins w:id="1088" w:author="Khan, Umair" w:date="2019-11-02T21:16:00Z">
        <w:r w:rsidR="00AE15C0">
          <w:rPr>
            <w:rFonts w:ascii="Times New Roman" w:hAnsi="Times New Roman" w:cs="Times New Roman"/>
          </w:rPr>
          <w:t xml:space="preserve"> </w:t>
        </w:r>
        <w:del w:id="1089" w:author="Pettitt, Andrew" w:date="2019-12-01T23:40:00Z">
          <w:r w:rsidR="00AE15C0" w:rsidDel="009D1600">
            <w:rPr>
              <w:rFonts w:ascii="Times New Roman" w:hAnsi="Times New Roman" w:cs="Times New Roman"/>
            </w:rPr>
            <w:delText xml:space="preserve">activity </w:delText>
          </w:r>
        </w:del>
        <w:r w:rsidR="00AE15C0">
          <w:rPr>
            <w:rFonts w:ascii="Times New Roman" w:hAnsi="Times New Roman" w:cs="Times New Roman"/>
          </w:rPr>
          <w:t>in high-risk CLL</w:t>
        </w:r>
      </w:ins>
      <w:ins w:id="1090" w:author="Pettitt, Andrew" w:date="2019-12-01T15:33:00Z">
        <w:r w:rsidR="00D75759">
          <w:rPr>
            <w:rFonts w:ascii="Times New Roman" w:hAnsi="Times New Roman" w:cs="Times New Roman"/>
          </w:rPr>
          <w:t xml:space="preserve">, </w:t>
        </w:r>
      </w:ins>
      <w:ins w:id="1091" w:author="Pettitt, Andrew" w:date="2019-12-01T15:34:00Z">
        <w:r w:rsidR="00D75759">
          <w:rPr>
            <w:rFonts w:ascii="Times New Roman" w:hAnsi="Times New Roman" w:cs="Times New Roman"/>
          </w:rPr>
          <w:t>the study</w:t>
        </w:r>
      </w:ins>
      <w:ins w:id="1092" w:author="Pettitt, Andrew" w:date="2019-12-01T15:24:00Z">
        <w:r w:rsidR="00A479CD">
          <w:rPr>
            <w:rFonts w:ascii="Times New Roman" w:hAnsi="Times New Roman" w:cs="Times New Roman"/>
          </w:rPr>
          <w:t xml:space="preserve"> did not </w:t>
        </w:r>
      </w:ins>
      <w:ins w:id="1093" w:author="Pettitt, Andrew" w:date="2019-12-01T15:25:00Z">
        <w:r w:rsidR="00A479CD">
          <w:rPr>
            <w:rFonts w:ascii="Times New Roman" w:hAnsi="Times New Roman" w:cs="Times New Roman"/>
          </w:rPr>
          <w:t xml:space="preserve">meet </w:t>
        </w:r>
      </w:ins>
      <w:ins w:id="1094" w:author="Pettitt, Andrew" w:date="2019-12-01T15:24:00Z">
        <w:r w:rsidR="00A479CD">
          <w:rPr>
            <w:rFonts w:ascii="Times New Roman" w:hAnsi="Times New Roman" w:cs="Times New Roman"/>
          </w:rPr>
          <w:t>the pre-specified dual primary endpoint</w:t>
        </w:r>
      </w:ins>
      <w:ins w:id="1095" w:author="Pettitt, Andrew" w:date="2019-12-01T23:21:00Z">
        <w:r w:rsidR="00466882">
          <w:rPr>
            <w:rFonts w:ascii="Times New Roman" w:hAnsi="Times New Roman" w:cs="Times New Roman"/>
          </w:rPr>
          <w:t>s</w:t>
        </w:r>
      </w:ins>
      <w:ins w:id="1096" w:author="Pettitt, Andrew" w:date="2019-12-01T15:24:00Z">
        <w:r w:rsidR="00A479CD">
          <w:rPr>
            <w:rFonts w:ascii="Times New Roman" w:hAnsi="Times New Roman" w:cs="Times New Roman"/>
          </w:rPr>
          <w:t xml:space="preserve">. </w:t>
        </w:r>
      </w:ins>
      <w:ins w:id="1097" w:author="Khan, Umair" w:date="2019-11-02T21:16:00Z">
        <w:del w:id="1098" w:author="Pettitt, Andrew" w:date="2019-12-01T15:24:00Z">
          <w:r w:rsidR="00AE15C0" w:rsidDel="00A479CD">
            <w:rPr>
              <w:rFonts w:ascii="Times New Roman" w:hAnsi="Times New Roman" w:cs="Times New Roman"/>
            </w:rPr>
            <w:delText xml:space="preserve">, </w:delText>
          </w:r>
        </w:del>
        <w:del w:id="1099" w:author="Pettitt, Andrew" w:date="2019-12-01T15:17:00Z">
          <w:r w:rsidR="00AE15C0" w:rsidDel="00F92A86">
            <w:rPr>
              <w:rFonts w:ascii="Times New Roman" w:hAnsi="Times New Roman" w:cs="Times New Roman"/>
            </w:rPr>
            <w:delText xml:space="preserve">although </w:delText>
          </w:r>
        </w:del>
        <w:del w:id="1100" w:author="Pettitt, Andrew" w:date="2019-12-01T15:23:00Z">
          <w:r w:rsidR="00AE15C0" w:rsidDel="00A479CD">
            <w:rPr>
              <w:rFonts w:ascii="Times New Roman" w:hAnsi="Times New Roman" w:cs="Times New Roman"/>
            </w:rPr>
            <w:delText xml:space="preserve">neither regimen met </w:delText>
          </w:r>
        </w:del>
        <w:del w:id="1101" w:author="Pettitt, Andrew" w:date="2019-12-01T15:24:00Z">
          <w:r w:rsidR="00AE15C0" w:rsidDel="00A479CD">
            <w:rPr>
              <w:rFonts w:ascii="Times New Roman" w:hAnsi="Times New Roman" w:cs="Times New Roman"/>
            </w:rPr>
            <w:delText>the pre-specified dual primary endpoint</w:delText>
          </w:r>
          <w:r w:rsidR="00AE15C0" w:rsidRPr="00C85949" w:rsidDel="00A479CD">
            <w:rPr>
              <w:rFonts w:ascii="Times New Roman" w:hAnsi="Times New Roman" w:cs="Times New Roman"/>
            </w:rPr>
            <w:delText xml:space="preserve">. </w:delText>
          </w:r>
        </w:del>
      </w:ins>
      <w:moveFromRangeStart w:id="1102" w:author="Pettitt, Andrew" w:date="2019-12-01T15:25:00Z" w:name="move26106370"/>
      <w:moveFrom w:id="1103" w:author="Pettitt, Andrew" w:date="2019-12-01T15:25:00Z">
        <w:ins w:id="1104" w:author="Khan, Umair" w:date="2019-11-02T21:16:00Z">
          <w:r w:rsidR="00AE15C0" w:rsidDel="00A479CD">
            <w:rPr>
              <w:rFonts w:ascii="Times New Roman" w:hAnsi="Times New Roman" w:cs="Times New Roman"/>
            </w:rPr>
            <w:t>O</w:t>
          </w:r>
        </w:ins>
        <w:ins w:id="1105" w:author="Khan, Umair" w:date="2019-11-02T21:14:00Z">
          <w:r w:rsidR="00C25B59" w:rsidDel="00A479CD">
            <w:rPr>
              <w:rFonts w:ascii="Times New Roman" w:hAnsi="Times New Roman" w:cs="Times New Roman"/>
            </w:rPr>
            <w:t>ur findings reveal pronounced differences between t</w:t>
          </w:r>
          <w:r w:rsidR="00C25B59" w:rsidRPr="00307337" w:rsidDel="00A479CD">
            <w:rPr>
              <w:rFonts w:ascii="Times New Roman" w:hAnsi="Times New Roman" w:cs="Times New Roman"/>
            </w:rPr>
            <w:t xml:space="preserve">he alemtuzumab-containing regimen </w:t>
          </w:r>
          <w:r w:rsidR="00C25B59" w:rsidDel="00A479CD">
            <w:rPr>
              <w:rFonts w:ascii="Times New Roman" w:hAnsi="Times New Roman" w:cs="Times New Roman"/>
            </w:rPr>
            <w:t>and</w:t>
          </w:r>
          <w:r w:rsidR="00C25B59" w:rsidRPr="00307337" w:rsidDel="00A479CD">
            <w:rPr>
              <w:rFonts w:ascii="Times New Roman" w:hAnsi="Times New Roman" w:cs="Times New Roman"/>
            </w:rPr>
            <w:t xml:space="preserve"> the ofatumumab-containing one. This was true for OR rate (75% vs 53%), CR rate (6% vs 2%), 2-year PFS (58% vs 30%) and 2-year OS (79% vs 57%). The alemtuzumab regimen was also more effective at clearing the blood (MRD negativity in 37% vs 0 among patients tested) and bone marrow (morphological clearance in 50% vs 8% of responders). The alemtuzumab regimen produced more toxicity than the ofatumumab one, with grade </w:t>
          </w:r>
          <w:r w:rsidR="00C25B59" w:rsidRPr="00307337" w:rsidDel="00A479CD">
            <w:rPr>
              <w:rFonts w:ascii="Times New Roman" w:hAnsi="Times New Roman" w:cs="Times New Roman"/>
              <w:u w:val="single"/>
            </w:rPr>
            <w:t>&gt;</w:t>
          </w:r>
          <w:r w:rsidR="00C25B59" w:rsidRPr="00307337" w:rsidDel="00A479CD">
            <w:rPr>
              <w:rFonts w:ascii="Times New Roman" w:hAnsi="Times New Roman" w:cs="Times New Roman"/>
            </w:rPr>
            <w:t xml:space="preserve">3 SAEs reported in 13/16 (81%) and 28/47 (60%) patients, respectively. </w:t>
          </w:r>
        </w:ins>
      </w:moveFrom>
      <w:moveFromRangeEnd w:id="1102"/>
      <w:ins w:id="1106" w:author="Khan, Umair" w:date="2019-11-02T21:14:00Z">
        <w:del w:id="1107" w:author="Pettitt, Andrew" w:date="2019-12-01T15:34:00Z">
          <w:r w:rsidR="00C25B59" w:rsidDel="00D75759">
            <w:rPr>
              <w:rFonts w:ascii="Times New Roman" w:hAnsi="Times New Roman" w:cs="Times New Roman"/>
            </w:rPr>
            <w:delText>The</w:delText>
          </w:r>
          <w:r w:rsidR="00C25B59" w:rsidRPr="00DE293E" w:rsidDel="00D75759">
            <w:rPr>
              <w:rFonts w:ascii="Times New Roman" w:hAnsi="Times New Roman" w:cs="Times New Roman"/>
            </w:rPr>
            <w:delText xml:space="preserve"> findings </w:delText>
          </w:r>
        </w:del>
      </w:ins>
      <w:ins w:id="1108" w:author="Khan, Umair" w:date="2019-11-02T21:15:00Z">
        <w:del w:id="1109" w:author="Pettitt, Andrew" w:date="2019-12-01T15:34:00Z">
          <w:r w:rsidR="00C25B59" w:rsidRPr="00DE293E" w:rsidDel="00D75759">
            <w:rPr>
              <w:rFonts w:ascii="Times New Roman" w:hAnsi="Times New Roman" w:cs="Times New Roman"/>
            </w:rPr>
            <w:delText>support the further investigation of immunomodulatory drugs in this challenging clinical setting.</w:delText>
          </w:r>
        </w:del>
      </w:ins>
      <w:ins w:id="1110" w:author="Pettitt, Andrew" w:date="2019-12-01T13:41:00Z">
        <w:r w:rsidR="004F1561">
          <w:rPr>
            <w:rFonts w:ascii="Times New Roman" w:hAnsi="Times New Roman" w:cs="Times New Roman"/>
          </w:rPr>
          <w:t xml:space="preserve">Furthermore, </w:t>
        </w:r>
      </w:ins>
      <w:ins w:id="1111" w:author="Pettitt, Andrew" w:date="2019-12-01T15:35:00Z">
        <w:r w:rsidR="00346F95">
          <w:rPr>
            <w:rFonts w:ascii="Times New Roman" w:hAnsi="Times New Roman" w:cs="Times New Roman"/>
          </w:rPr>
          <w:t>interest</w:t>
        </w:r>
      </w:ins>
      <w:ins w:id="1112" w:author="Pettitt, Andrew" w:date="2019-12-01T15:34:00Z">
        <w:r w:rsidR="00346F95">
          <w:rPr>
            <w:rFonts w:ascii="Times New Roman" w:hAnsi="Times New Roman" w:cs="Times New Roman"/>
          </w:rPr>
          <w:t xml:space="preserve"> </w:t>
        </w:r>
      </w:ins>
      <w:ins w:id="1113" w:author="Pettitt, Andrew" w:date="2019-12-01T15:35:00Z">
        <w:r w:rsidR="00346F95">
          <w:rPr>
            <w:rFonts w:ascii="Times New Roman" w:hAnsi="Times New Roman" w:cs="Times New Roman"/>
          </w:rPr>
          <w:t>in</w:t>
        </w:r>
      </w:ins>
      <w:ins w:id="1114" w:author="Pettitt, Andrew" w:date="2019-12-01T15:34:00Z">
        <w:r w:rsidR="00346F95">
          <w:rPr>
            <w:rFonts w:ascii="Times New Roman" w:hAnsi="Times New Roman" w:cs="Times New Roman"/>
          </w:rPr>
          <w:t xml:space="preserve"> </w:t>
        </w:r>
      </w:ins>
      <w:ins w:id="1115" w:author="Pettitt, Andrew" w:date="2019-12-01T15:35:00Z">
        <w:r w:rsidR="00346F95">
          <w:rPr>
            <w:rFonts w:ascii="Times New Roman" w:hAnsi="Times New Roman" w:cs="Times New Roman"/>
          </w:rPr>
          <w:t>glucocorticoid</w:t>
        </w:r>
      </w:ins>
      <w:ins w:id="1116" w:author="Pettitt, Andrew" w:date="2019-12-01T15:36:00Z">
        <w:r w:rsidR="00346F95">
          <w:rPr>
            <w:rFonts w:ascii="Times New Roman" w:hAnsi="Times New Roman" w:cs="Times New Roman"/>
          </w:rPr>
          <w:t xml:space="preserve">/ </w:t>
        </w:r>
      </w:ins>
      <w:ins w:id="1117" w:author="Pettitt, Andrew" w:date="2019-12-01T15:35:00Z">
        <w:r w:rsidR="00346F95">
          <w:rPr>
            <w:rFonts w:ascii="Times New Roman" w:hAnsi="Times New Roman" w:cs="Times New Roman"/>
          </w:rPr>
          <w:t xml:space="preserve">antibody combinations has </w:t>
        </w:r>
      </w:ins>
      <w:ins w:id="1118" w:author="Pettitt, Andrew" w:date="2019-12-01T22:38:00Z">
        <w:r w:rsidR="004D179C">
          <w:rPr>
            <w:rFonts w:ascii="Times New Roman" w:hAnsi="Times New Roman" w:cs="Times New Roman"/>
          </w:rPr>
          <w:t xml:space="preserve">now </w:t>
        </w:r>
      </w:ins>
      <w:ins w:id="1119" w:author="Pettitt, Andrew" w:date="2019-12-01T15:35:00Z">
        <w:r w:rsidR="00346F95">
          <w:rPr>
            <w:rFonts w:ascii="Times New Roman" w:hAnsi="Times New Roman" w:cs="Times New Roman"/>
          </w:rPr>
          <w:t>been eclipsed by t</w:t>
        </w:r>
      </w:ins>
      <w:ins w:id="1120" w:author="Pettitt, Andrew" w:date="2019-12-01T13:41:00Z">
        <w:r w:rsidR="004F1561">
          <w:rPr>
            <w:rFonts w:ascii="Times New Roman" w:hAnsi="Times New Roman" w:cs="Times New Roman"/>
          </w:rPr>
          <w:t xml:space="preserve">he emergence of highly </w:t>
        </w:r>
        <w:r w:rsidR="004F1561">
          <w:rPr>
            <w:rFonts w:ascii="Times New Roman" w:hAnsi="Times New Roman" w:cs="Times New Roman"/>
          </w:rPr>
          <w:lastRenderedPageBreak/>
          <w:t xml:space="preserve">effective </w:t>
        </w:r>
      </w:ins>
      <w:ins w:id="1121" w:author="Pettitt, Andrew" w:date="2019-12-01T23:23:00Z">
        <w:r w:rsidR="00466882">
          <w:rPr>
            <w:rFonts w:ascii="Times New Roman" w:hAnsi="Times New Roman" w:cs="Times New Roman"/>
          </w:rPr>
          <w:t xml:space="preserve">and well-tolerated </w:t>
        </w:r>
      </w:ins>
      <w:ins w:id="1122" w:author="Pettitt, Andrew" w:date="2019-12-01T13:41:00Z">
        <w:r w:rsidR="004F1561">
          <w:rPr>
            <w:rFonts w:ascii="Times New Roman" w:hAnsi="Times New Roman" w:cs="Times New Roman"/>
          </w:rPr>
          <w:t>novel agents</w:t>
        </w:r>
      </w:ins>
      <w:ins w:id="1123" w:author="Pettitt, Andrew" w:date="2019-12-01T15:36:00Z">
        <w:r w:rsidR="00D26BD3">
          <w:rPr>
            <w:rFonts w:ascii="Times New Roman" w:hAnsi="Times New Roman" w:cs="Times New Roman"/>
          </w:rPr>
          <w:t xml:space="preserve"> that target </w:t>
        </w:r>
      </w:ins>
      <w:ins w:id="1124" w:author="Pettitt, Andrew" w:date="2019-12-01T15:37:00Z">
        <w:r w:rsidR="00D26BD3">
          <w:rPr>
            <w:rFonts w:ascii="Times New Roman" w:hAnsi="Times New Roman" w:cs="Times New Roman"/>
          </w:rPr>
          <w:t xml:space="preserve">Bcl-2 or </w:t>
        </w:r>
      </w:ins>
      <w:ins w:id="1125" w:author="Pettitt, Andrew" w:date="2019-12-01T15:36:00Z">
        <w:r w:rsidR="00D26BD3">
          <w:rPr>
            <w:rFonts w:ascii="Times New Roman" w:hAnsi="Times New Roman" w:cs="Times New Roman"/>
          </w:rPr>
          <w:t>components of the B-cell receptor signalling pathway</w:t>
        </w:r>
      </w:ins>
      <w:ins w:id="1126" w:author="Pettitt, Andrew" w:date="2019-12-01T13:41:00Z">
        <w:r w:rsidR="004F1561" w:rsidRPr="00C85949">
          <w:rPr>
            <w:rFonts w:ascii="Times New Roman" w:hAnsi="Times New Roman" w:cs="Times New Roman"/>
          </w:rPr>
          <w:t xml:space="preserve">. </w:t>
        </w:r>
      </w:ins>
      <w:moveToRangeStart w:id="1127" w:author="Khan, Umair" w:date="2019-11-02T21:18:00Z" w:name="move23621918"/>
      <w:moveTo w:id="1128" w:author="Khan, Umair" w:date="2019-11-02T21:18:00Z">
        <w:del w:id="1129" w:author="Khan, Umair" w:date="2019-11-02T21:29:00Z">
          <w:r w:rsidR="00AC6A10" w:rsidRPr="00C85949" w:rsidDel="003732B3">
            <w:rPr>
              <w:rFonts w:ascii="Times New Roman" w:hAnsi="Times New Roman" w:cs="Times New Roman"/>
            </w:rPr>
            <w:delText xml:space="preserve">Finally, it is relevant to consider how the treatments evaluated in CLL210 compare with newer drugs such as ibrutinib, idelalisib and venetoclax which are now approved for the treatment of TP53-inactivated CLL. </w:delText>
          </w:r>
        </w:del>
        <w:del w:id="1130" w:author="Khan, Umair" w:date="2019-11-02T21:24:00Z">
          <w:r w:rsidR="00AC6A10" w:rsidRPr="00C85949" w:rsidDel="00E84F86">
            <w:rPr>
              <w:rFonts w:ascii="Times New Roman" w:hAnsi="Times New Roman" w:cs="Times New Roman"/>
            </w:rPr>
            <w:delText>In the RESONATE-17 trial, ibrutinib achieved OR, CR and 2-year PFS rates of 83%, 10% and 63%, respectively, in a cohort of 144 patients with relapsed</w:delText>
          </w:r>
        </w:del>
        <w:del w:id="1131" w:author="Khan, Umair" w:date="2019-11-02T21:25:00Z">
          <w:r w:rsidR="00AC6A10" w:rsidRPr="00C85949" w:rsidDel="00E84F86">
            <w:rPr>
              <w:rFonts w:ascii="Times New Roman" w:hAnsi="Times New Roman" w:cs="Times New Roman"/>
            </w:rPr>
            <w:delText>/ refractory 17p- CLL</w:delText>
          </w:r>
          <w:r w:rsidR="00AC6A10" w:rsidRPr="00C85949" w:rsidDel="00E84F86">
            <w:rPr>
              <w:rFonts w:ascii="Times New Roman" w:hAnsi="Times New Roman" w:cs="Times New Roman"/>
            </w:rPr>
            <w:fldChar w:fldCharType="begin">
              <w:fldData xml:space="preserve">PEVuZE5vdGU+PENpdGU+PEF1dGhvcj5PJmFwb3M7QnJpZW48L0F1dGhvcj48WWVhcj4yMDE2PC9Z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</w:fldData>
            </w:fldChar>
          </w:r>
        </w:del>
      </w:moveTo>
      <w:r w:rsidR="00345AD5">
        <w:rPr>
          <w:rFonts w:ascii="Times New Roman" w:hAnsi="Times New Roman" w:cs="Times New Roman"/>
        </w:rPr>
        <w:instrText xml:space="preserve"> ADDIN EN.CITE </w:instrText>
      </w:r>
      <w:r w:rsidR="00345AD5">
        <w:rPr>
          <w:rFonts w:ascii="Times New Roman" w:hAnsi="Times New Roman" w:cs="Times New Roman"/>
        </w:rPr>
        <w:fldChar w:fldCharType="begin">
          <w:fldData xml:space="preserve">PEVuZE5vdGU+PENpdGU+PEF1dGhvcj5PJmFwb3M7QnJpZW48L0F1dGhvcj48WWVhcj4yMDE2PC9Z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</w:fldData>
        </w:fldChar>
      </w:r>
      <w:r w:rsidR="00345AD5">
        <w:rPr>
          <w:rFonts w:ascii="Times New Roman" w:hAnsi="Times New Roman" w:cs="Times New Roman"/>
        </w:rPr>
        <w:instrText xml:space="preserve"> ADDIN EN.CITE.DATA </w:instrText>
      </w:r>
      <w:r w:rsidR="00345AD5">
        <w:rPr>
          <w:rFonts w:ascii="Times New Roman" w:hAnsi="Times New Roman" w:cs="Times New Roman"/>
        </w:rPr>
      </w:r>
      <w:r w:rsidR="00345AD5">
        <w:rPr>
          <w:rFonts w:ascii="Times New Roman" w:hAnsi="Times New Roman" w:cs="Times New Roman"/>
        </w:rPr>
        <w:fldChar w:fldCharType="end"/>
      </w:r>
      <w:ins w:id="1132" w:author="Khan, Umair" w:date="2019-11-02T21:18:00Z">
        <w:del w:id="1133" w:author="Khan, Umair" w:date="2019-11-02T21:25:00Z">
          <w:r w:rsidR="00AC6A10" w:rsidRPr="00C85949" w:rsidDel="00E84F86">
            <w:rPr>
              <w:rFonts w:ascii="Times New Roman" w:hAnsi="Times New Roman" w:cs="Times New Roman"/>
            </w:rPr>
          </w:r>
        </w:del>
      </w:ins>
      <w:moveTo w:id="1134" w:author="Khan, Umair" w:date="2019-11-02T21:18:00Z">
        <w:del w:id="1135" w:author="Khan, Umair" w:date="2019-11-02T21:25:00Z">
          <w:r w:rsidR="00AC6A10" w:rsidRPr="00C85949" w:rsidDel="00E84F86">
            <w:rPr>
              <w:rFonts w:ascii="Times New Roman" w:hAnsi="Times New Roman" w:cs="Times New Roman"/>
            </w:rPr>
            <w:fldChar w:fldCharType="separate"/>
          </w:r>
        </w:del>
      </w:moveTo>
      <w:r w:rsidR="00345AD5" w:rsidRPr="00345AD5">
        <w:rPr>
          <w:rFonts w:ascii="Times New Roman" w:hAnsi="Times New Roman" w:cs="Times New Roman"/>
          <w:noProof/>
          <w:vertAlign w:val="superscript"/>
        </w:rPr>
        <w:t>26</w:t>
      </w:r>
      <w:moveTo w:id="1136" w:author="Khan, Umair" w:date="2019-11-02T21:18:00Z">
        <w:del w:id="1137" w:author="Khan, Umair" w:date="2019-11-02T21:25:00Z">
          <w:r w:rsidR="00AC6A10" w:rsidRPr="00C85949" w:rsidDel="00E84F86">
            <w:rPr>
              <w:rFonts w:ascii="Times New Roman" w:hAnsi="Times New Roman" w:cs="Times New Roman"/>
            </w:rPr>
            <w:fldChar w:fldCharType="end"/>
          </w:r>
          <w:r w:rsidR="00AC6A10" w:rsidRPr="00C85949" w:rsidDel="00E84F86">
            <w:rPr>
              <w:rFonts w:ascii="Times New Roman" w:hAnsi="Times New Roman" w:cs="Times New Roman"/>
            </w:rPr>
            <w:delText>. The corresponding values in a combined analysis of 230 patients with relapsed/refractory 17p- CLL in the RESONATE-17, PCYC-1102 and PCYC-1103 studies were 85%, 10% and 65%</w:delText>
          </w:r>
        </w:del>
        <w:del w:id="1138" w:author="Khan, Umair" w:date="2019-11-02T21:29:00Z">
          <w:r w:rsidR="00AC6A10" w:rsidRPr="00C85949" w:rsidDel="003732B3">
            <w:rPr>
              <w:rFonts w:ascii="Times New Roman" w:hAnsi="Times New Roman" w:cs="Times New Roman"/>
            </w:rPr>
            <w:fldChar w:fldCharType="begin">
              <w:fldData xml:space="preserve">PEVuZE5vdGU+PENpdGU+PEF1dGhvcj5Kb25lczwvQXV0aG9yPjxZZWFyPjIwMTg8L1llYXI+PFJl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==
</w:fldData>
            </w:fldChar>
          </w:r>
        </w:del>
      </w:moveTo>
      <w:r w:rsidR="00345AD5">
        <w:rPr>
          <w:rFonts w:ascii="Times New Roman" w:hAnsi="Times New Roman" w:cs="Times New Roman"/>
        </w:rPr>
        <w:instrText xml:space="preserve"> ADDIN EN.CITE </w:instrText>
      </w:r>
      <w:r w:rsidR="00345AD5">
        <w:rPr>
          <w:rFonts w:ascii="Times New Roman" w:hAnsi="Times New Roman" w:cs="Times New Roman"/>
        </w:rPr>
        <w:fldChar w:fldCharType="begin">
          <w:fldData xml:space="preserve">PEVuZE5vdGU+PENpdGU+PEF1dGhvcj5Kb25lczwvQXV0aG9yPjxZZWFyPjIwMTg8L1llYXI+PFJl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==
</w:fldData>
        </w:fldChar>
      </w:r>
      <w:r w:rsidR="00345AD5">
        <w:rPr>
          <w:rFonts w:ascii="Times New Roman" w:hAnsi="Times New Roman" w:cs="Times New Roman"/>
        </w:rPr>
        <w:instrText xml:space="preserve"> ADDIN EN.CITE.DATA </w:instrText>
      </w:r>
      <w:r w:rsidR="00345AD5">
        <w:rPr>
          <w:rFonts w:ascii="Times New Roman" w:hAnsi="Times New Roman" w:cs="Times New Roman"/>
        </w:rPr>
      </w:r>
      <w:r w:rsidR="00345AD5">
        <w:rPr>
          <w:rFonts w:ascii="Times New Roman" w:hAnsi="Times New Roman" w:cs="Times New Roman"/>
        </w:rPr>
        <w:fldChar w:fldCharType="end"/>
      </w:r>
      <w:ins w:id="1139" w:author="Khan, Umair" w:date="2019-11-02T21:18:00Z">
        <w:del w:id="1140" w:author="Khan, Umair" w:date="2019-11-02T21:29:00Z">
          <w:r w:rsidR="00AC6A10" w:rsidRPr="00C85949" w:rsidDel="003732B3">
            <w:rPr>
              <w:rFonts w:ascii="Times New Roman" w:hAnsi="Times New Roman" w:cs="Times New Roman"/>
            </w:rPr>
          </w:r>
        </w:del>
      </w:ins>
      <w:moveTo w:id="1141" w:author="Khan, Umair" w:date="2019-11-02T21:18:00Z">
        <w:del w:id="1142" w:author="Khan, Umair" w:date="2019-11-02T21:29:00Z">
          <w:r w:rsidR="00AC6A10" w:rsidRPr="00C85949" w:rsidDel="003732B3">
            <w:rPr>
              <w:rFonts w:ascii="Times New Roman" w:hAnsi="Times New Roman" w:cs="Times New Roman"/>
            </w:rPr>
            <w:fldChar w:fldCharType="separate"/>
          </w:r>
        </w:del>
      </w:moveTo>
      <w:r w:rsidR="00345AD5" w:rsidRPr="00345AD5">
        <w:rPr>
          <w:rFonts w:ascii="Times New Roman" w:hAnsi="Times New Roman" w:cs="Times New Roman"/>
          <w:noProof/>
          <w:vertAlign w:val="superscript"/>
        </w:rPr>
        <w:t>16</w:t>
      </w:r>
      <w:moveTo w:id="1143" w:author="Khan, Umair" w:date="2019-11-02T21:18:00Z">
        <w:del w:id="1144" w:author="Khan, Umair" w:date="2019-11-02T21:29:00Z">
          <w:r w:rsidR="00AC6A10" w:rsidRPr="00C85949" w:rsidDel="003732B3">
            <w:rPr>
              <w:rFonts w:ascii="Times New Roman" w:hAnsi="Times New Roman" w:cs="Times New Roman"/>
            </w:rPr>
            <w:fldChar w:fldCharType="end"/>
          </w:r>
        </w:del>
        <w:del w:id="1145" w:author="Khan, Umair" w:date="2019-11-02T21:25:00Z">
          <w:r w:rsidR="00AC6A10" w:rsidRPr="00C85949" w:rsidDel="00E84F86">
            <w:rPr>
              <w:rFonts w:ascii="Times New Roman" w:hAnsi="Times New Roman" w:cs="Times New Roman"/>
            </w:rPr>
            <w:delText>.</w:delText>
          </w:r>
        </w:del>
        <w:del w:id="1146" w:author="Khan, Umair" w:date="2019-11-02T21:29:00Z">
          <w:r w:rsidR="00AC6A10" w:rsidRPr="00C85949" w:rsidDel="003732B3">
            <w:rPr>
              <w:rFonts w:ascii="Times New Roman" w:hAnsi="Times New Roman" w:cs="Times New Roman"/>
            </w:rPr>
            <w:delText xml:space="preserve"> </w:delText>
          </w:r>
        </w:del>
        <w:del w:id="1147" w:author="Khan, Umair" w:date="2019-11-02T21:26:00Z">
          <w:r w:rsidR="00AC6A10" w:rsidRPr="00C85949" w:rsidDel="00E84F86">
            <w:rPr>
              <w:rFonts w:ascii="Times New Roman" w:hAnsi="Times New Roman" w:cs="Times New Roman"/>
            </w:rPr>
            <w:delText>In a retrospective cohort study, frontline ibrutinib achieved OR rate and 2-year PFS rates of 82% and 85%, respectively, among the 108 patients with a 17p deletion</w:delText>
          </w:r>
          <w:r w:rsidR="00AC6A10" w:rsidRPr="00C85949" w:rsidDel="00E84F86">
            <w:rPr>
              <w:rFonts w:ascii="Times New Roman" w:hAnsi="Times New Roman" w:cs="Times New Roman"/>
            </w:rPr>
            <w:fldChar w:fldCharType="begin">
              <w:fldData xml:space="preserve">PEVuZE5vdGU+PENpdGU+PEF1dGhvcj5NYXRvPC9BdXRob3I+PFllYXI+MjAxODwvWWVhcj48UmVj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</w:fldData>
            </w:fldChar>
          </w:r>
        </w:del>
      </w:moveTo>
      <w:r w:rsidR="00345AD5">
        <w:rPr>
          <w:rFonts w:ascii="Times New Roman" w:hAnsi="Times New Roman" w:cs="Times New Roman"/>
        </w:rPr>
        <w:instrText xml:space="preserve"> ADDIN EN.CITE </w:instrText>
      </w:r>
      <w:r w:rsidR="00345AD5">
        <w:rPr>
          <w:rFonts w:ascii="Times New Roman" w:hAnsi="Times New Roman" w:cs="Times New Roman"/>
        </w:rPr>
        <w:fldChar w:fldCharType="begin">
          <w:fldData xml:space="preserve">PEVuZE5vdGU+PENpdGU+PEF1dGhvcj5NYXRvPC9BdXRob3I+PFllYXI+MjAxODwvWWVhcj48UmVj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</w:fldData>
        </w:fldChar>
      </w:r>
      <w:r w:rsidR="00345AD5">
        <w:rPr>
          <w:rFonts w:ascii="Times New Roman" w:hAnsi="Times New Roman" w:cs="Times New Roman"/>
        </w:rPr>
        <w:instrText xml:space="preserve"> ADDIN EN.CITE.DATA </w:instrText>
      </w:r>
      <w:r w:rsidR="00345AD5">
        <w:rPr>
          <w:rFonts w:ascii="Times New Roman" w:hAnsi="Times New Roman" w:cs="Times New Roman"/>
        </w:rPr>
      </w:r>
      <w:r w:rsidR="00345AD5">
        <w:rPr>
          <w:rFonts w:ascii="Times New Roman" w:hAnsi="Times New Roman" w:cs="Times New Roman"/>
        </w:rPr>
        <w:fldChar w:fldCharType="end"/>
      </w:r>
      <w:ins w:id="1148" w:author="Khan, Umair" w:date="2019-11-02T21:18:00Z">
        <w:del w:id="1149" w:author="Khan, Umair" w:date="2019-11-02T21:26:00Z">
          <w:r w:rsidR="00AC6A10" w:rsidRPr="00C85949" w:rsidDel="00E84F86">
            <w:rPr>
              <w:rFonts w:ascii="Times New Roman" w:hAnsi="Times New Roman" w:cs="Times New Roman"/>
            </w:rPr>
          </w:r>
        </w:del>
      </w:ins>
      <w:moveTo w:id="1150" w:author="Khan, Umair" w:date="2019-11-02T21:18:00Z">
        <w:del w:id="1151" w:author="Khan, Umair" w:date="2019-11-02T21:26:00Z">
          <w:r w:rsidR="00AC6A10" w:rsidRPr="00C85949" w:rsidDel="00E84F86">
            <w:rPr>
              <w:rFonts w:ascii="Times New Roman" w:hAnsi="Times New Roman" w:cs="Times New Roman"/>
            </w:rPr>
            <w:fldChar w:fldCharType="separate"/>
          </w:r>
        </w:del>
      </w:moveTo>
      <w:r w:rsidR="00345AD5" w:rsidRPr="00345AD5">
        <w:rPr>
          <w:rFonts w:ascii="Times New Roman" w:hAnsi="Times New Roman" w:cs="Times New Roman"/>
          <w:noProof/>
          <w:vertAlign w:val="superscript"/>
        </w:rPr>
        <w:t>15</w:t>
      </w:r>
      <w:moveTo w:id="1152" w:author="Khan, Umair" w:date="2019-11-02T21:18:00Z">
        <w:del w:id="1153" w:author="Khan, Umair" w:date="2019-11-02T21:26:00Z">
          <w:r w:rsidR="00AC6A10" w:rsidRPr="00C85949" w:rsidDel="00E84F86">
            <w:rPr>
              <w:rFonts w:ascii="Times New Roman" w:hAnsi="Times New Roman" w:cs="Times New Roman"/>
            </w:rPr>
            <w:fldChar w:fldCharType="end"/>
          </w:r>
          <w:r w:rsidR="00AC6A10" w:rsidRPr="00C85949" w:rsidDel="00E84F86">
            <w:rPr>
              <w:rFonts w:ascii="Times New Roman" w:hAnsi="Times New Roman" w:cs="Times New Roman"/>
            </w:rPr>
            <w:delText xml:space="preserve">. </w:delText>
          </w:r>
        </w:del>
        <w:del w:id="1154" w:author="Khan, Umair" w:date="2019-11-02T21:29:00Z">
          <w:r w:rsidR="00AC6A10" w:rsidRPr="00C85949" w:rsidDel="003732B3">
            <w:rPr>
              <w:rFonts w:ascii="Times New Roman" w:hAnsi="Times New Roman" w:cs="Times New Roman"/>
            </w:rPr>
            <w:delText xml:space="preserve">Extended follow-up data from the Gilead 0116/0117 trial of idelalisib plus rituximab in relapsed/refractory CLL are not yet published but have </w:delText>
          </w:r>
          <w:r w:rsidR="00AC6A10" w:rsidDel="003732B3">
            <w:rPr>
              <w:rFonts w:ascii="Times New Roman" w:hAnsi="Times New Roman" w:cs="Times New Roman"/>
            </w:rPr>
            <w:delText xml:space="preserve">so far </w:delText>
          </w:r>
          <w:r w:rsidR="00AC6A10" w:rsidRPr="00C85949" w:rsidDel="003732B3">
            <w:rPr>
              <w:rFonts w:ascii="Times New Roman" w:hAnsi="Times New Roman" w:cs="Times New Roman"/>
            </w:rPr>
            <w:delText>given results similar to those obtained with ibrutinib with OR and 1-year PFS rates of 81% and ~70%, respectively</w:delText>
          </w:r>
          <w:r w:rsidR="00AC6A10" w:rsidRPr="00C85949" w:rsidDel="003732B3">
            <w:rPr>
              <w:rFonts w:ascii="Times New Roman" w:hAnsi="Times New Roman" w:cs="Times New Roman"/>
            </w:rPr>
            <w:fldChar w:fldCharType="begin">
              <w:fldData xml:space="preserve">PEVuZE5vdGU+PENpdGU+PEF1dGhvcj5GdXJtYW48L0F1dGhvcj48WWVhcj4yMDE0PC9ZZWFyPjxS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</w:fldData>
            </w:fldChar>
          </w:r>
        </w:del>
      </w:moveTo>
      <w:r w:rsidR="00345AD5">
        <w:rPr>
          <w:rFonts w:ascii="Times New Roman" w:hAnsi="Times New Roman" w:cs="Times New Roman"/>
        </w:rPr>
        <w:instrText xml:space="preserve"> ADDIN EN.CITE </w:instrText>
      </w:r>
      <w:r w:rsidR="00345AD5">
        <w:rPr>
          <w:rFonts w:ascii="Times New Roman" w:hAnsi="Times New Roman" w:cs="Times New Roman"/>
        </w:rPr>
        <w:fldChar w:fldCharType="begin">
          <w:fldData xml:space="preserve">PEVuZE5vdGU+PENpdGU+PEF1dGhvcj5GdXJtYW48L0F1dGhvcj48WWVhcj4yMDE0PC9ZZWFyPjxS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</w:fldData>
        </w:fldChar>
      </w:r>
      <w:r w:rsidR="00345AD5">
        <w:rPr>
          <w:rFonts w:ascii="Times New Roman" w:hAnsi="Times New Roman" w:cs="Times New Roman"/>
        </w:rPr>
        <w:instrText xml:space="preserve"> ADDIN EN.CITE.DATA </w:instrText>
      </w:r>
      <w:r w:rsidR="00345AD5">
        <w:rPr>
          <w:rFonts w:ascii="Times New Roman" w:hAnsi="Times New Roman" w:cs="Times New Roman"/>
        </w:rPr>
      </w:r>
      <w:r w:rsidR="00345AD5">
        <w:rPr>
          <w:rFonts w:ascii="Times New Roman" w:hAnsi="Times New Roman" w:cs="Times New Roman"/>
        </w:rPr>
        <w:fldChar w:fldCharType="end"/>
      </w:r>
      <w:ins w:id="1155" w:author="Khan, Umair" w:date="2019-11-02T21:18:00Z">
        <w:del w:id="1156" w:author="Khan, Umair" w:date="2019-11-02T21:29:00Z">
          <w:r w:rsidR="00AC6A10" w:rsidRPr="00C85949" w:rsidDel="003732B3">
            <w:rPr>
              <w:rFonts w:ascii="Times New Roman" w:hAnsi="Times New Roman" w:cs="Times New Roman"/>
            </w:rPr>
          </w:r>
        </w:del>
      </w:ins>
      <w:moveTo w:id="1157" w:author="Khan, Umair" w:date="2019-11-02T21:18:00Z">
        <w:del w:id="1158" w:author="Khan, Umair" w:date="2019-11-02T21:29:00Z">
          <w:r w:rsidR="00AC6A10" w:rsidRPr="00C85949" w:rsidDel="003732B3">
            <w:rPr>
              <w:rFonts w:ascii="Times New Roman" w:hAnsi="Times New Roman" w:cs="Times New Roman"/>
            </w:rPr>
            <w:fldChar w:fldCharType="separate"/>
          </w:r>
        </w:del>
      </w:moveTo>
      <w:r w:rsidR="00345AD5" w:rsidRPr="00345AD5">
        <w:rPr>
          <w:rFonts w:ascii="Times New Roman" w:hAnsi="Times New Roman" w:cs="Times New Roman"/>
          <w:noProof/>
          <w:vertAlign w:val="superscript"/>
        </w:rPr>
        <w:t>27</w:t>
      </w:r>
      <w:moveTo w:id="1159" w:author="Khan, Umair" w:date="2019-11-02T21:18:00Z">
        <w:del w:id="1160" w:author="Khan, Umair" w:date="2019-11-02T21:29:00Z">
          <w:r w:rsidR="00AC6A10" w:rsidRPr="00C85949" w:rsidDel="003732B3">
            <w:rPr>
              <w:rFonts w:ascii="Times New Roman" w:hAnsi="Times New Roman" w:cs="Times New Roman"/>
            </w:rPr>
            <w:fldChar w:fldCharType="end"/>
          </w:r>
          <w:r w:rsidR="00AC6A10" w:rsidRPr="00C85949" w:rsidDel="003732B3">
            <w:rPr>
              <w:rFonts w:ascii="Times New Roman" w:hAnsi="Times New Roman" w:cs="Times New Roman"/>
            </w:rPr>
            <w:delText xml:space="preserve">. </w:delText>
          </w:r>
        </w:del>
        <w:del w:id="1161" w:author="Khan, Umair" w:date="2019-11-02T21:28:00Z">
          <w:r w:rsidR="00AC6A10" w:rsidRPr="00C85949" w:rsidDel="00E84F86">
            <w:rPr>
              <w:rFonts w:ascii="Times New Roman" w:hAnsi="Times New Roman" w:cs="Times New Roman"/>
            </w:rPr>
            <w:delText>Finally, in the pivotal phase II study of venetoclax in 158 patients with predominantly r</w:delText>
          </w:r>
        </w:del>
        <w:del w:id="1162" w:author="Khan, Umair" w:date="2019-11-02T21:29:00Z">
          <w:r w:rsidR="00AC6A10" w:rsidRPr="00C85949" w:rsidDel="00E84F86">
            <w:rPr>
              <w:rFonts w:ascii="Times New Roman" w:hAnsi="Times New Roman" w:cs="Times New Roman"/>
            </w:rPr>
            <w:delText>elapsed/refractory 17p- CLL, OR, CR and 2-year</w:delText>
          </w:r>
          <w:r w:rsidR="00AC6A10" w:rsidRPr="00C85949" w:rsidDel="003732B3">
            <w:rPr>
              <w:rFonts w:ascii="Times New Roman" w:hAnsi="Times New Roman" w:cs="Times New Roman"/>
            </w:rPr>
            <w:delText xml:space="preserve"> PFS rates </w:delText>
          </w:r>
          <w:r w:rsidR="00AC6A10" w:rsidRPr="00C85949" w:rsidDel="00E84F86">
            <w:rPr>
              <w:rFonts w:ascii="Times New Roman" w:hAnsi="Times New Roman" w:cs="Times New Roman"/>
            </w:rPr>
            <w:delText>were</w:delText>
          </w:r>
          <w:r w:rsidR="00AC6A10" w:rsidRPr="00C85949" w:rsidDel="003732B3">
            <w:rPr>
              <w:rFonts w:ascii="Times New Roman" w:hAnsi="Times New Roman" w:cs="Times New Roman"/>
            </w:rPr>
            <w:delText xml:space="preserve"> 77%, 20% and 54%, respectively</w:delText>
          </w:r>
          <w:r w:rsidR="00AC6A10" w:rsidRPr="00C85949" w:rsidDel="003732B3">
            <w:rPr>
              <w:rFonts w:ascii="Times New Roman" w:hAnsi="Times New Roman" w:cs="Times New Roman"/>
            </w:rPr>
            <w:fldChar w:fldCharType="begin">
              <w:fldData xml:space="preserve">PEVuZE5vdGU+PENpdGU+PEF1dGhvcj5TdGlsZ2VuYmF1ZXI8L0F1dGhvcj48WWVhcj4yMDE4PC9Z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</w:fldData>
            </w:fldChar>
          </w:r>
        </w:del>
      </w:moveTo>
      <w:r w:rsidR="00345AD5">
        <w:rPr>
          <w:rFonts w:ascii="Times New Roman" w:hAnsi="Times New Roman" w:cs="Times New Roman"/>
        </w:rPr>
        <w:instrText xml:space="preserve"> ADDIN EN.CITE </w:instrText>
      </w:r>
      <w:r w:rsidR="00345AD5">
        <w:rPr>
          <w:rFonts w:ascii="Times New Roman" w:hAnsi="Times New Roman" w:cs="Times New Roman"/>
        </w:rPr>
        <w:fldChar w:fldCharType="begin">
          <w:fldData xml:space="preserve">PEVuZE5vdGU+PENpdGU+PEF1dGhvcj5TdGlsZ2VuYmF1ZXI8L0F1dGhvcj48WWVhcj4yMDE4PC9Z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</w:fldData>
        </w:fldChar>
      </w:r>
      <w:r w:rsidR="00345AD5">
        <w:rPr>
          <w:rFonts w:ascii="Times New Roman" w:hAnsi="Times New Roman" w:cs="Times New Roman"/>
        </w:rPr>
        <w:instrText xml:space="preserve"> ADDIN EN.CITE.DATA </w:instrText>
      </w:r>
      <w:r w:rsidR="00345AD5">
        <w:rPr>
          <w:rFonts w:ascii="Times New Roman" w:hAnsi="Times New Roman" w:cs="Times New Roman"/>
        </w:rPr>
      </w:r>
      <w:r w:rsidR="00345AD5">
        <w:rPr>
          <w:rFonts w:ascii="Times New Roman" w:hAnsi="Times New Roman" w:cs="Times New Roman"/>
        </w:rPr>
        <w:fldChar w:fldCharType="end"/>
      </w:r>
      <w:ins w:id="1163" w:author="Khan, Umair" w:date="2019-11-02T21:18:00Z">
        <w:del w:id="1164" w:author="Khan, Umair" w:date="2019-11-02T21:29:00Z">
          <w:r w:rsidR="00AC6A10" w:rsidRPr="00C85949" w:rsidDel="003732B3">
            <w:rPr>
              <w:rFonts w:ascii="Times New Roman" w:hAnsi="Times New Roman" w:cs="Times New Roman"/>
            </w:rPr>
          </w:r>
        </w:del>
      </w:ins>
      <w:moveTo w:id="1165" w:author="Khan, Umair" w:date="2019-11-02T21:18:00Z">
        <w:del w:id="1166" w:author="Khan, Umair" w:date="2019-11-02T21:29:00Z">
          <w:r w:rsidR="00AC6A10" w:rsidRPr="00C85949" w:rsidDel="003732B3">
            <w:rPr>
              <w:rFonts w:ascii="Times New Roman" w:hAnsi="Times New Roman" w:cs="Times New Roman"/>
            </w:rPr>
            <w:fldChar w:fldCharType="separate"/>
          </w:r>
        </w:del>
      </w:moveTo>
      <w:r w:rsidR="00345AD5" w:rsidRPr="00345AD5">
        <w:rPr>
          <w:rFonts w:ascii="Times New Roman" w:hAnsi="Times New Roman" w:cs="Times New Roman"/>
          <w:noProof/>
          <w:vertAlign w:val="superscript"/>
        </w:rPr>
        <w:t>18</w:t>
      </w:r>
      <w:moveTo w:id="1167" w:author="Khan, Umair" w:date="2019-11-02T21:18:00Z">
        <w:del w:id="1168" w:author="Khan, Umair" w:date="2019-11-02T21:29:00Z">
          <w:r w:rsidR="00AC6A10" w:rsidRPr="00C85949" w:rsidDel="003732B3">
            <w:rPr>
              <w:rFonts w:ascii="Times New Roman" w:hAnsi="Times New Roman" w:cs="Times New Roman"/>
            </w:rPr>
            <w:fldChar w:fldCharType="end"/>
          </w:r>
          <w:r w:rsidR="00AC6A10" w:rsidRPr="00C85949" w:rsidDel="003732B3">
            <w:rPr>
              <w:rFonts w:ascii="Times New Roman" w:hAnsi="Times New Roman" w:cs="Times New Roman"/>
            </w:rPr>
            <w:delText xml:space="preserve">. Within the setting of TP53-inactivated CLL, it would therefore seem reasonable to conclude that ibrutinib, idelalisib or venetoclax are all more effective than either of the triple drug combinations evaluated in CLL210 and definitely more effective than the ofatumumab one. </w:delText>
          </w:r>
        </w:del>
      </w:moveTo>
    </w:p>
    <w:p w14:paraId="43DF7105" w14:textId="307959A9" w:rsidR="00AC6A10" w:rsidRPr="00C85949" w:rsidDel="00E84F86" w:rsidRDefault="00AC6A10" w:rsidP="00AC6A10">
      <w:pPr>
        <w:spacing w:line="480" w:lineRule="auto"/>
        <w:rPr>
          <w:del w:id="1169" w:author="Khan, Umair" w:date="2019-11-02T21:29:00Z"/>
          <w:moveTo w:id="1170" w:author="Khan, Umair" w:date="2019-11-02T21:18:00Z"/>
          <w:rFonts w:ascii="Times New Roman" w:hAnsi="Times New Roman" w:cs="Times New Roman"/>
        </w:rPr>
      </w:pPr>
    </w:p>
    <w:p w14:paraId="6DFFA9CD" w14:textId="5746A53A" w:rsidR="00AC6A10" w:rsidRPr="00C85949" w:rsidRDefault="00AC6A10" w:rsidP="00AC6A10">
      <w:pPr>
        <w:spacing w:line="480" w:lineRule="auto"/>
        <w:rPr>
          <w:moveTo w:id="1171" w:author="Khan, Umair" w:date="2019-11-02T21:18:00Z"/>
          <w:rFonts w:ascii="Times New Roman" w:hAnsi="Times New Roman" w:cs="Times New Roman"/>
        </w:rPr>
      </w:pPr>
      <w:moveTo w:id="1172" w:author="Khan, Umair" w:date="2019-11-02T21:18:00Z">
        <w:del w:id="1173" w:author="Khan, Umair" w:date="2019-11-02T21:29:00Z">
          <w:r w:rsidRPr="00C85949" w:rsidDel="003732B3">
            <w:rPr>
              <w:rFonts w:ascii="Times New Roman" w:hAnsi="Times New Roman" w:cs="Times New Roman"/>
            </w:rPr>
            <w:delText xml:space="preserve">Ibrutinib, idelalisib or venetoclax are also clearly much better tolerated than either of the triple drug regimens investigated in CLL210. That said, the overall toxicity profile in CLL210 was in keeping with the sum of the known toxicities of the individual drugs </w:delText>
          </w:r>
          <w:r w:rsidDel="003732B3">
            <w:rPr>
              <w:rFonts w:ascii="Times New Roman" w:hAnsi="Times New Roman" w:cs="Times New Roman"/>
            </w:rPr>
            <w:delText>with</w:delText>
          </w:r>
          <w:r w:rsidRPr="00C85949" w:rsidDel="003732B3">
            <w:rPr>
              <w:rFonts w:ascii="Times New Roman" w:hAnsi="Times New Roman" w:cs="Times New Roman"/>
            </w:rPr>
            <w:delText xml:space="preserve"> no new safety signals. </w:delText>
          </w:r>
        </w:del>
        <w:del w:id="1174" w:author="Khan, Umair" w:date="2019-11-02T21:19:00Z">
          <w:r w:rsidRPr="00C85949" w:rsidDel="00AC6A10">
            <w:rPr>
              <w:rFonts w:ascii="Times New Roman" w:hAnsi="Times New Roman" w:cs="Times New Roman"/>
            </w:rPr>
            <w:delText xml:space="preserve">As expected, the alemtuzumab cohort experienced more SAEs (81% vs 60% of patients) and episodes of grade </w:delText>
          </w:r>
          <w:r w:rsidRPr="00C85949" w:rsidDel="00AC6A10">
            <w:rPr>
              <w:rFonts w:ascii="Times New Roman" w:hAnsi="Times New Roman" w:cs="Times New Roman"/>
            </w:rPr>
            <w:sym w:font="Symbol" w:char="F0B3"/>
          </w:r>
          <w:r w:rsidRPr="00C85949" w:rsidDel="00AC6A10">
            <w:rPr>
              <w:rFonts w:ascii="Times New Roman" w:hAnsi="Times New Roman" w:cs="Times New Roman"/>
            </w:rPr>
            <w:delText xml:space="preserve">3 toxicity (3.9 vs 2.3 per patient), much of it due to infection. The higher number of grade </w:delText>
          </w:r>
          <w:r w:rsidRPr="00C85949" w:rsidDel="00AC6A10">
            <w:rPr>
              <w:rFonts w:ascii="Times New Roman" w:hAnsi="Times New Roman" w:cs="Times New Roman"/>
            </w:rPr>
            <w:sym w:font="Symbol" w:char="F0B3"/>
          </w:r>
          <w:r w:rsidRPr="00C85949" w:rsidDel="00AC6A10">
            <w:rPr>
              <w:rFonts w:ascii="Times New Roman" w:hAnsi="Times New Roman" w:cs="Times New Roman"/>
            </w:rPr>
            <w:delText>3 neoplasms reported in the lenalidomide maintenance arm relative to the control arm was difficult to interpret owing to the small number of events</w:delText>
          </w:r>
          <w:r w:rsidDel="00AC6A10">
            <w:rPr>
              <w:rFonts w:ascii="Times New Roman" w:hAnsi="Times New Roman" w:cs="Times New Roman"/>
            </w:rPr>
            <w:delText>,</w:delText>
          </w:r>
          <w:r w:rsidRPr="00C85949" w:rsidDel="00AC6A10">
            <w:rPr>
              <w:rFonts w:ascii="Times New Roman" w:hAnsi="Times New Roman" w:cs="Times New Roman"/>
            </w:rPr>
            <w:delText xml:space="preserve"> coupled with the possibility of reporting bias in the absence of a placebo control.</w:delText>
          </w:r>
        </w:del>
      </w:moveTo>
    </w:p>
    <w:moveToRangeEnd w:id="1127"/>
    <w:p w14:paraId="40D5CD79" w14:textId="77777777" w:rsidR="00AC6A10" w:rsidDel="002675DA" w:rsidRDefault="00AC6A10" w:rsidP="00C25B59">
      <w:pPr>
        <w:spacing w:line="480" w:lineRule="auto"/>
        <w:rPr>
          <w:ins w:id="1175" w:author="Khan, Umair" w:date="2019-11-02T21:15:00Z"/>
          <w:del w:id="1176" w:author="Pettitt, Andrew" w:date="2019-12-02T00:02:00Z"/>
          <w:rFonts w:ascii="Times New Roman" w:hAnsi="Times New Roman" w:cs="Times New Roman"/>
        </w:rPr>
      </w:pPr>
    </w:p>
    <w:p w14:paraId="4AC0E8FB" w14:textId="78DE00B5" w:rsidR="00C25B59" w:rsidRPr="00307337" w:rsidDel="002675DA" w:rsidRDefault="00C25B59" w:rsidP="00C25B59">
      <w:pPr>
        <w:spacing w:line="480" w:lineRule="auto"/>
        <w:rPr>
          <w:ins w:id="1177" w:author="Khan, Umair" w:date="2019-11-02T21:14:00Z"/>
          <w:del w:id="1178" w:author="Pettitt, Andrew" w:date="2019-12-02T00:02:00Z"/>
          <w:rFonts w:ascii="Times New Roman" w:hAnsi="Times New Roman" w:cs="Times New Roman"/>
        </w:rPr>
      </w:pPr>
    </w:p>
    <w:p w14:paraId="564907E6" w14:textId="77CE2A25" w:rsidR="00C25B59" w:rsidRPr="00C85949" w:rsidDel="002675DA" w:rsidRDefault="00C25B59" w:rsidP="00C85949">
      <w:pPr>
        <w:spacing w:line="480" w:lineRule="auto"/>
        <w:rPr>
          <w:del w:id="1179" w:author="Pettitt, Andrew" w:date="2019-12-02T00:02:00Z"/>
          <w:rFonts w:ascii="Times New Roman" w:hAnsi="Times New Roman" w:cs="Times New Roman"/>
        </w:rPr>
      </w:pPr>
    </w:p>
    <w:p w14:paraId="7BDAD6C5" w14:textId="6F59C3C5" w:rsidR="00822EF7" w:rsidDel="003732B3" w:rsidRDefault="00822EF7" w:rsidP="00C85949">
      <w:pPr>
        <w:spacing w:line="480" w:lineRule="auto"/>
        <w:rPr>
          <w:del w:id="1180" w:author="Khan, Umair" w:date="2019-11-02T21:30:00Z"/>
          <w:rFonts w:ascii="Times New Roman" w:hAnsi="Times New Roman" w:cs="Times New Roman"/>
        </w:rPr>
      </w:pPr>
    </w:p>
    <w:p w14:paraId="156E377C" w14:textId="61B8532D" w:rsidR="00E139D1" w:rsidDel="003732B3" w:rsidRDefault="00E139D1" w:rsidP="00C85949">
      <w:pPr>
        <w:spacing w:line="480" w:lineRule="auto"/>
        <w:rPr>
          <w:del w:id="1181" w:author="Khan, Umair" w:date="2019-11-02T21:30:00Z"/>
          <w:rFonts w:ascii="Times New Roman" w:hAnsi="Times New Roman" w:cs="Times New Roman"/>
        </w:rPr>
      </w:pPr>
    </w:p>
    <w:p w14:paraId="40534386" w14:textId="775BD3DD" w:rsidR="00E139D1" w:rsidDel="003732B3" w:rsidRDefault="00E139D1" w:rsidP="00C85949">
      <w:pPr>
        <w:spacing w:line="480" w:lineRule="auto"/>
        <w:rPr>
          <w:del w:id="1182" w:author="Khan, Umair" w:date="2019-11-02T21:30:00Z"/>
          <w:rFonts w:ascii="Times New Roman" w:hAnsi="Times New Roman" w:cs="Times New Roman"/>
        </w:rPr>
      </w:pPr>
    </w:p>
    <w:p w14:paraId="55523D5A" w14:textId="18DBC26B" w:rsidR="00E139D1" w:rsidDel="003732B3" w:rsidRDefault="00E139D1" w:rsidP="00C85949">
      <w:pPr>
        <w:spacing w:line="480" w:lineRule="auto"/>
        <w:rPr>
          <w:del w:id="1183" w:author="Khan, Umair" w:date="2019-11-02T21:30:00Z"/>
          <w:rFonts w:ascii="Times New Roman" w:hAnsi="Times New Roman" w:cs="Times New Roman"/>
        </w:rPr>
      </w:pPr>
    </w:p>
    <w:p w14:paraId="4F087F16" w14:textId="41BE4389" w:rsidR="00E139D1" w:rsidDel="003732B3" w:rsidRDefault="00E139D1" w:rsidP="00C85949">
      <w:pPr>
        <w:spacing w:line="480" w:lineRule="auto"/>
        <w:rPr>
          <w:del w:id="1184" w:author="Khan, Umair" w:date="2019-11-02T21:30:00Z"/>
          <w:rFonts w:ascii="Times New Roman" w:hAnsi="Times New Roman" w:cs="Times New Roman"/>
        </w:rPr>
      </w:pPr>
    </w:p>
    <w:p w14:paraId="14003D38" w14:textId="3B31AF3E" w:rsidR="00E139D1" w:rsidDel="003732B3" w:rsidRDefault="00E139D1" w:rsidP="00C85949">
      <w:pPr>
        <w:spacing w:line="480" w:lineRule="auto"/>
        <w:rPr>
          <w:del w:id="1185" w:author="Khan, Umair" w:date="2019-11-02T21:30:00Z"/>
          <w:rFonts w:ascii="Times New Roman" w:hAnsi="Times New Roman" w:cs="Times New Roman"/>
        </w:rPr>
      </w:pPr>
    </w:p>
    <w:p w14:paraId="68395918" w14:textId="7C1CBA82" w:rsidR="00E139D1" w:rsidDel="003732B3" w:rsidRDefault="00E139D1" w:rsidP="00C85949">
      <w:pPr>
        <w:spacing w:line="480" w:lineRule="auto"/>
        <w:rPr>
          <w:del w:id="1186" w:author="Khan, Umair" w:date="2019-11-02T21:30:00Z"/>
          <w:rFonts w:ascii="Times New Roman" w:hAnsi="Times New Roman" w:cs="Times New Roman"/>
        </w:rPr>
      </w:pPr>
    </w:p>
    <w:p w14:paraId="7B1BE00E" w14:textId="752BF706" w:rsidR="00E139D1" w:rsidDel="003732B3" w:rsidRDefault="00E139D1" w:rsidP="00C85949">
      <w:pPr>
        <w:spacing w:line="480" w:lineRule="auto"/>
        <w:rPr>
          <w:del w:id="1187" w:author="Khan, Umair" w:date="2019-11-02T21:30:00Z"/>
          <w:rFonts w:ascii="Times New Roman" w:hAnsi="Times New Roman" w:cs="Times New Roman"/>
        </w:rPr>
      </w:pPr>
    </w:p>
    <w:p w14:paraId="776F8054" w14:textId="32B08D4D" w:rsidR="00E139D1" w:rsidDel="003732B3" w:rsidRDefault="00E139D1" w:rsidP="00C85949">
      <w:pPr>
        <w:spacing w:line="480" w:lineRule="auto"/>
        <w:rPr>
          <w:del w:id="1188" w:author="Khan, Umair" w:date="2019-11-02T21:30:00Z"/>
          <w:rFonts w:ascii="Times New Roman" w:hAnsi="Times New Roman" w:cs="Times New Roman"/>
        </w:rPr>
      </w:pPr>
    </w:p>
    <w:p w14:paraId="0B9B117A" w14:textId="77777777" w:rsidR="0027618B" w:rsidRDefault="0027618B">
      <w:pPr>
        <w:rPr>
          <w:rFonts w:ascii="Times New Roman" w:hAnsi="Times New Roman" w:cs="Times New Roman"/>
          <w:u w:val="single"/>
        </w:rPr>
      </w:pPr>
      <w:r>
        <w:rPr>
          <w:rFonts w:ascii="Times New Roman" w:hAnsi="Times New Roman" w:cs="Times New Roman"/>
          <w:u w:val="single"/>
        </w:rPr>
        <w:br w:type="page"/>
      </w:r>
    </w:p>
    <w:p w14:paraId="56FA2BA4" w14:textId="77777777" w:rsidR="00AB2503" w:rsidRPr="00C85949" w:rsidRDefault="00AB2503" w:rsidP="00C85949">
      <w:pPr>
        <w:spacing w:line="480" w:lineRule="auto"/>
        <w:rPr>
          <w:rFonts w:ascii="Times New Roman" w:hAnsi="Times New Roman" w:cs="Times New Roman"/>
          <w:u w:val="single"/>
        </w:rPr>
      </w:pPr>
      <w:r w:rsidRPr="00C85949">
        <w:rPr>
          <w:rFonts w:ascii="Times New Roman" w:hAnsi="Times New Roman" w:cs="Times New Roman"/>
          <w:u w:val="single"/>
        </w:rPr>
        <w:lastRenderedPageBreak/>
        <w:t>References</w:t>
      </w:r>
    </w:p>
    <w:p w14:paraId="73994390" w14:textId="77777777" w:rsidR="00FF3270" w:rsidRPr="00FF3270" w:rsidRDefault="00E004BD" w:rsidP="00FF3270">
      <w:pPr>
        <w:pStyle w:val="EndNoteBibliography"/>
      </w:pPr>
      <w:r w:rsidRPr="00C85949">
        <w:rPr>
          <w:rFonts w:ascii="Times New Roman" w:hAnsi="Times New Roman" w:cs="Times New Roman"/>
        </w:rPr>
        <w:fldChar w:fldCharType="begin"/>
      </w:r>
      <w:r w:rsidRPr="00C85949">
        <w:rPr>
          <w:rFonts w:ascii="Times New Roman" w:hAnsi="Times New Roman" w:cs="Times New Roman"/>
        </w:rPr>
        <w:instrText xml:space="preserve"> ADDIN EN.REFLIST </w:instrText>
      </w:r>
      <w:r w:rsidRPr="00C85949">
        <w:rPr>
          <w:rFonts w:ascii="Times New Roman" w:hAnsi="Times New Roman" w:cs="Times New Roman"/>
        </w:rPr>
        <w:fldChar w:fldCharType="separate"/>
      </w:r>
      <w:r w:rsidR="00FF3270" w:rsidRPr="00FF3270">
        <w:t>1.</w:t>
      </w:r>
      <w:r w:rsidR="00FF3270" w:rsidRPr="00FF3270">
        <w:tab/>
        <w:t>Pettitt AR, Jackson R, Carruthers S, et al. Alemtuzumab in combination with methylprednisolone is a highly effective induction regimen for patients with chronic lymphocytic leukemia and deletion of TP53: final results of the national cancer research institute CLL206 trial. J Clin Oncol. 2012 May 10;30(14):1647-1655.</w:t>
      </w:r>
    </w:p>
    <w:p w14:paraId="14F09CF0" w14:textId="77777777" w:rsidR="00FF3270" w:rsidRPr="00FF3270" w:rsidRDefault="00FF3270" w:rsidP="00FF3270">
      <w:pPr>
        <w:pStyle w:val="EndNoteBibliography"/>
      </w:pPr>
      <w:r w:rsidRPr="00FF3270">
        <w:t>2.</w:t>
      </w:r>
      <w:r w:rsidRPr="00FF3270">
        <w:tab/>
        <w:t>Stilgenbauer S, Cymbalista F, Leblond V, et al. Alemtuzumab Combined with Dexamethasone, Followed By Alemtuzumab Maintenance or Allo-SCT in “ultra High-risk” CLL: Final Results from the CLL2O Phase II Study. Blood. 2014;124(21):1991-1991.</w:t>
      </w:r>
    </w:p>
    <w:p w14:paraId="2C7A1131" w14:textId="77777777" w:rsidR="00FF3270" w:rsidRPr="00FF3270" w:rsidRDefault="00FF3270" w:rsidP="00FF3270">
      <w:pPr>
        <w:pStyle w:val="EndNoteBibliography"/>
      </w:pPr>
      <w:r w:rsidRPr="00FF3270">
        <w:t>3.</w:t>
      </w:r>
      <w:r w:rsidRPr="00FF3270">
        <w:tab/>
        <w:t>Oscier D, Dearden C, Eren E, et al. Guidelines on the diagnosis, investigation and management of chronic lymphocytic leukaemia. Br J Haematol. 2012 Dec;159(5):541-564.</w:t>
      </w:r>
    </w:p>
    <w:p w14:paraId="6E24CF20" w14:textId="77777777" w:rsidR="00FF3270" w:rsidRPr="00FF3270" w:rsidRDefault="00FF3270" w:rsidP="00FF3270">
      <w:pPr>
        <w:pStyle w:val="EndNoteBibliography"/>
      </w:pPr>
      <w:r w:rsidRPr="00FF3270">
        <w:t>4.</w:t>
      </w:r>
      <w:r w:rsidRPr="00FF3270">
        <w:tab/>
        <w:t>Arumainathan A, Kalakonda N, Pettitt AR. Lenalidomide can be highly effective in chronic lymphocytic leukaemia despite T-cell depletion and deletion of chromosome 17p. Eur J Haematol. 2011 Oct;87(4):372-375.</w:t>
      </w:r>
    </w:p>
    <w:p w14:paraId="0CAABDC8" w14:textId="77777777" w:rsidR="00FF3270" w:rsidRPr="00FF3270" w:rsidRDefault="00FF3270" w:rsidP="00FF3270">
      <w:pPr>
        <w:pStyle w:val="EndNoteBibliography"/>
      </w:pPr>
      <w:r w:rsidRPr="00FF3270">
        <w:t>5.</w:t>
      </w:r>
      <w:r w:rsidRPr="00FF3270">
        <w:tab/>
        <w:t>Riches JC, Gribben JG. Mechanistic and Clinical Aspects of Lenalidomide Treatment for Chronic Lymphocytic Leukemia. Curr Cancer Drug Targets. 2016;16(8):689-700.</w:t>
      </w:r>
    </w:p>
    <w:p w14:paraId="61D423CA" w14:textId="77777777" w:rsidR="00FF3270" w:rsidRPr="00FF3270" w:rsidRDefault="00FF3270" w:rsidP="00FF3270">
      <w:pPr>
        <w:pStyle w:val="EndNoteBibliography"/>
      </w:pPr>
      <w:r w:rsidRPr="00FF3270">
        <w:t>6.</w:t>
      </w:r>
      <w:r w:rsidRPr="00FF3270">
        <w:tab/>
        <w:t>Wierda WG, Kipps TJ, Mayer J, et al. Ofatumumab as single-agent CD20 immunotherapy in fludarabine-refractory chronic lymphocytic leukemia. J Clin Oncol. 2010 Apr 1;28(10):1749-1755.</w:t>
      </w:r>
    </w:p>
    <w:p w14:paraId="2B62F1AF" w14:textId="77777777" w:rsidR="00FF3270" w:rsidRPr="00FF3270" w:rsidRDefault="00FF3270" w:rsidP="00FF3270">
      <w:pPr>
        <w:pStyle w:val="EndNoteBibliography"/>
      </w:pPr>
      <w:r w:rsidRPr="00FF3270">
        <w:t>7.</w:t>
      </w:r>
      <w:r w:rsidRPr="00FF3270">
        <w:tab/>
        <w:t>Hallek M, Cheson BD, Catovsky D, et al. Guidelines for the diagnosis and treatment of chronic lymphocytic leukemia: a report from the International Workshop on Chronic Lymphocytic Leukemia updating the National Cancer Institute-Working Group 1996 guidelines. Blood. 2008 Jun 15;111(12):5446-5456.</w:t>
      </w:r>
    </w:p>
    <w:p w14:paraId="2C33886E" w14:textId="77777777" w:rsidR="00FF3270" w:rsidRPr="00FF3270" w:rsidRDefault="00FF3270" w:rsidP="00FF3270">
      <w:pPr>
        <w:pStyle w:val="EndNoteBibliography"/>
      </w:pPr>
      <w:r w:rsidRPr="00FF3270">
        <w:t>8.</w:t>
      </w:r>
      <w:r w:rsidRPr="00FF3270">
        <w:tab/>
        <w:t>Mato AR, Roeker LE, Allan JN, et al. Outcomes of front-line ibrutinib treated CLL patients excluded from landmark clinical trial. Am J Hematol. 2018 Nov;93(11):1394-1401.</w:t>
      </w:r>
    </w:p>
    <w:p w14:paraId="420C0A2A" w14:textId="77777777" w:rsidR="00FF3270" w:rsidRPr="00FF3270" w:rsidRDefault="00FF3270" w:rsidP="00FF3270">
      <w:pPr>
        <w:pStyle w:val="EndNoteBibliography"/>
      </w:pPr>
      <w:r w:rsidRPr="00FF3270">
        <w:t>9.</w:t>
      </w:r>
      <w:r w:rsidRPr="00FF3270">
        <w:tab/>
        <w:t>Jones J, Mato A, Coutre S, et al. Evaluation of 230 patients with relapsed/refractory deletion 17p chronic lymphocytic leukaemia treated with ibrutinib from 3 clinical trials. Br J Haematol. 2018 Aug;182(4):504-512.</w:t>
      </w:r>
    </w:p>
    <w:p w14:paraId="6AF7272A" w14:textId="77777777" w:rsidR="00FF3270" w:rsidRPr="00FF3270" w:rsidRDefault="00FF3270" w:rsidP="00FF3270">
      <w:pPr>
        <w:pStyle w:val="EndNoteBibliography"/>
      </w:pPr>
      <w:r w:rsidRPr="00FF3270">
        <w:t>10.</w:t>
      </w:r>
      <w:r w:rsidRPr="00FF3270">
        <w:tab/>
        <w:t>Sharman JP, Coutre SE, Furman RR, et al. Final Results of a Randomized, Phase III Study of Rituximab With or Without Idelalisib Followed by Open-Label Idelalisib in Patients With Relapsed Chronic Lymphocytic Leukemia. J Clin Oncol. 2019 Jun 1;37(16):1391-1402.</w:t>
      </w:r>
    </w:p>
    <w:p w14:paraId="07221DB5" w14:textId="77777777" w:rsidR="00FF3270" w:rsidRPr="00FF3270" w:rsidRDefault="00FF3270" w:rsidP="00FF3270">
      <w:pPr>
        <w:pStyle w:val="EndNoteBibliography"/>
      </w:pPr>
      <w:r w:rsidRPr="00FF3270">
        <w:t>11.</w:t>
      </w:r>
      <w:r w:rsidRPr="00FF3270">
        <w:tab/>
        <w:t>Stilgenbauer S, Eichhorst B, Schetelig J, et al. Venetoclax for Patients With Chronic Lymphocytic Leukemia With 17p Deletion: Results From the Full Population of a Phase II Pivotal Trial. J Clin Oncol. 2018 Jul 1;36(19):1973-1980.</w:t>
      </w:r>
    </w:p>
    <w:p w14:paraId="01FFDEE4" w14:textId="5A40E871" w:rsidR="00CF7F0A" w:rsidRDefault="00E004BD">
      <w:pPr>
        <w:rPr>
          <w:rFonts w:ascii="Times New Roman" w:hAnsi="Times New Roman" w:cs="Times New Roman"/>
        </w:rPr>
      </w:pPr>
      <w:r w:rsidRPr="00C85949">
        <w:rPr>
          <w:rFonts w:ascii="Times New Roman" w:hAnsi="Times New Roman" w:cs="Times New Roman"/>
        </w:rPr>
        <w:fldChar w:fldCharType="end"/>
      </w:r>
    </w:p>
    <w:p w14:paraId="501691B7" w14:textId="77777777" w:rsidR="00CF7F0A" w:rsidRDefault="00CF7F0A">
      <w:pPr>
        <w:rPr>
          <w:rFonts w:ascii="Times New Roman" w:hAnsi="Times New Roman" w:cs="Times New Roman"/>
        </w:rPr>
      </w:pPr>
      <w:r>
        <w:rPr>
          <w:rFonts w:ascii="Times New Roman" w:hAnsi="Times New Roman" w:cs="Times New Roman"/>
        </w:rPr>
        <w:br w:type="page"/>
      </w:r>
    </w:p>
    <w:p w14:paraId="0CE0FEDD" w14:textId="77777777" w:rsidR="00DE449C" w:rsidRPr="00C85949" w:rsidRDefault="00DE449C" w:rsidP="00C85949">
      <w:pPr>
        <w:rPr>
          <w:rFonts w:ascii="Times New Roman" w:hAnsi="Times New Roman" w:cs="Times New Roman"/>
          <w:b/>
          <w:u w:val="single"/>
        </w:rPr>
      </w:pPr>
      <w:r w:rsidRPr="00C85949">
        <w:rPr>
          <w:rFonts w:ascii="Times New Roman" w:hAnsi="Times New Roman" w:cs="Times New Roman"/>
          <w:b/>
          <w:u w:val="single"/>
        </w:rPr>
        <w:lastRenderedPageBreak/>
        <w:t>Tables</w:t>
      </w:r>
    </w:p>
    <w:p w14:paraId="2E9E258D" w14:textId="77777777" w:rsidR="00DE449C" w:rsidRPr="00C85949" w:rsidRDefault="00DE449C" w:rsidP="00DE449C">
      <w:pPr>
        <w:rPr>
          <w:rFonts w:ascii="Times New Roman" w:hAnsi="Times New Roman" w:cs="Times New Roman"/>
        </w:rPr>
      </w:pPr>
    </w:p>
    <w:p w14:paraId="04134DB8" w14:textId="77777777" w:rsidR="00DE449C" w:rsidRPr="00C85949" w:rsidRDefault="00DE449C" w:rsidP="00DE449C">
      <w:pPr>
        <w:rPr>
          <w:rFonts w:ascii="Times New Roman" w:hAnsi="Times New Roman" w:cs="Times New Roman"/>
          <w:b/>
        </w:rPr>
      </w:pPr>
      <w:r w:rsidRPr="00C85949">
        <w:rPr>
          <w:rFonts w:ascii="Times New Roman" w:hAnsi="Times New Roman" w:cs="Times New Roman"/>
          <w:b/>
        </w:rPr>
        <w:t>Table 1. Pre-treatment characteristics.</w:t>
      </w:r>
    </w:p>
    <w:p w14:paraId="739947DC" w14:textId="77777777" w:rsidR="00DE449C" w:rsidRDefault="00DE449C" w:rsidP="00DE449C"/>
    <w:tbl>
      <w:tblPr>
        <w:tblW w:w="8603" w:type="dxa"/>
        <w:tblLayout w:type="fixed"/>
        <w:tblLook w:val="04A0" w:firstRow="1" w:lastRow="0" w:firstColumn="1" w:lastColumn="0" w:noHBand="0" w:noVBand="1"/>
      </w:tblPr>
      <w:tblGrid>
        <w:gridCol w:w="3340"/>
        <w:gridCol w:w="1866"/>
        <w:gridCol w:w="1740"/>
        <w:gridCol w:w="1657"/>
      </w:tblGrid>
      <w:tr w:rsidR="00A37D1B" w:rsidRPr="00755CE0" w14:paraId="39B91BF3" w14:textId="77777777" w:rsidTr="00E04A78">
        <w:trPr>
          <w:trHeight w:val="614"/>
        </w:trPr>
        <w:tc>
          <w:tcPr>
            <w:tcW w:w="3340" w:type="dxa"/>
            <w:tcBorders>
              <w:top w:val="double" w:sz="4" w:space="0" w:color="auto"/>
              <w:left w:val="single" w:sz="4" w:space="0" w:color="auto"/>
              <w:bottom w:val="double" w:sz="6" w:space="0" w:color="auto"/>
              <w:right w:val="single" w:sz="4" w:space="0" w:color="auto"/>
            </w:tcBorders>
            <w:shd w:val="clear" w:color="auto" w:fill="D9E2F3" w:themeFill="accent1" w:themeFillTint="33"/>
            <w:vAlign w:val="center"/>
            <w:hideMark/>
          </w:tcPr>
          <w:p w14:paraId="5A66AFB7" w14:textId="77777777" w:rsidR="00A37D1B" w:rsidRPr="00755CE0" w:rsidRDefault="00A37D1B" w:rsidP="00E04A78">
            <w:pPr>
              <w:jc w:val="both"/>
              <w:rPr>
                <w:rFonts w:cstheme="minorHAnsi"/>
                <w:color w:val="000000"/>
                <w:sz w:val="22"/>
                <w:szCs w:val="22"/>
              </w:rPr>
            </w:pPr>
            <w:r w:rsidRPr="00755CE0">
              <w:rPr>
                <w:rFonts w:cstheme="minorHAnsi"/>
                <w:color w:val="000000"/>
                <w:sz w:val="22"/>
                <w:szCs w:val="22"/>
              </w:rPr>
              <w:t> </w:t>
            </w:r>
          </w:p>
        </w:tc>
        <w:tc>
          <w:tcPr>
            <w:tcW w:w="1866" w:type="dxa"/>
            <w:tcBorders>
              <w:top w:val="double" w:sz="4" w:space="0" w:color="auto"/>
              <w:left w:val="nil"/>
              <w:bottom w:val="double" w:sz="6" w:space="0" w:color="auto"/>
              <w:right w:val="nil"/>
            </w:tcBorders>
            <w:shd w:val="clear" w:color="auto" w:fill="D9E2F3" w:themeFill="accent1" w:themeFillTint="33"/>
            <w:vAlign w:val="center"/>
            <w:hideMark/>
          </w:tcPr>
          <w:p w14:paraId="306FF5CB" w14:textId="77777777" w:rsidR="00A37D1B" w:rsidRPr="00755CE0" w:rsidRDefault="00A37D1B" w:rsidP="00E04A78">
            <w:pPr>
              <w:jc w:val="center"/>
              <w:rPr>
                <w:rFonts w:cstheme="minorHAnsi"/>
                <w:b/>
                <w:bCs/>
                <w:color w:val="000000"/>
                <w:sz w:val="22"/>
                <w:szCs w:val="22"/>
                <w:lang w:eastAsia="en-GB"/>
              </w:rPr>
            </w:pPr>
            <w:r w:rsidRPr="00755CE0">
              <w:rPr>
                <w:rFonts w:cstheme="minorHAnsi"/>
                <w:b/>
                <w:bCs/>
                <w:color w:val="000000"/>
                <w:sz w:val="22"/>
                <w:szCs w:val="22"/>
                <w:lang w:eastAsia="en-GB"/>
              </w:rPr>
              <w:t xml:space="preserve">Ofatumumab </w:t>
            </w:r>
          </w:p>
          <w:p w14:paraId="52353F51" w14:textId="77777777" w:rsidR="00A37D1B" w:rsidRPr="00755CE0" w:rsidRDefault="00A37D1B" w:rsidP="00E04A78">
            <w:pPr>
              <w:jc w:val="center"/>
              <w:rPr>
                <w:rFonts w:cstheme="minorHAnsi"/>
                <w:b/>
                <w:bCs/>
                <w:color w:val="000000"/>
                <w:sz w:val="22"/>
                <w:szCs w:val="22"/>
                <w:lang w:eastAsia="en-GB"/>
              </w:rPr>
            </w:pPr>
            <w:r w:rsidRPr="00755CE0">
              <w:rPr>
                <w:rFonts w:cstheme="minorHAnsi"/>
                <w:b/>
                <w:bCs/>
                <w:color w:val="000000"/>
                <w:sz w:val="22"/>
                <w:szCs w:val="22"/>
                <w:lang w:eastAsia="en-GB"/>
              </w:rPr>
              <w:t>(N=48)</w:t>
            </w:r>
          </w:p>
        </w:tc>
        <w:tc>
          <w:tcPr>
            <w:tcW w:w="1740" w:type="dxa"/>
            <w:tcBorders>
              <w:top w:val="double" w:sz="4" w:space="0" w:color="auto"/>
              <w:left w:val="nil"/>
              <w:bottom w:val="double" w:sz="6" w:space="0" w:color="auto"/>
              <w:right w:val="nil"/>
            </w:tcBorders>
            <w:shd w:val="clear" w:color="auto" w:fill="D9E2F3" w:themeFill="accent1" w:themeFillTint="33"/>
            <w:vAlign w:val="center"/>
            <w:hideMark/>
          </w:tcPr>
          <w:p w14:paraId="5FCAE6B5" w14:textId="77777777" w:rsidR="00A37D1B" w:rsidRPr="00755CE0" w:rsidRDefault="00A37D1B" w:rsidP="00E04A78">
            <w:pPr>
              <w:jc w:val="center"/>
              <w:rPr>
                <w:rFonts w:cstheme="minorHAnsi"/>
                <w:b/>
                <w:bCs/>
                <w:color w:val="000000"/>
                <w:sz w:val="22"/>
                <w:szCs w:val="22"/>
              </w:rPr>
            </w:pPr>
            <w:r w:rsidRPr="00755CE0">
              <w:rPr>
                <w:rFonts w:cstheme="minorHAnsi"/>
                <w:b/>
                <w:bCs/>
                <w:color w:val="000000"/>
                <w:sz w:val="22"/>
                <w:szCs w:val="22"/>
              </w:rPr>
              <w:t xml:space="preserve">Alemtuzumab </w:t>
            </w:r>
          </w:p>
          <w:p w14:paraId="06019742" w14:textId="77777777" w:rsidR="00A37D1B" w:rsidRPr="00755CE0" w:rsidRDefault="00A37D1B" w:rsidP="00E04A78">
            <w:pPr>
              <w:jc w:val="center"/>
              <w:rPr>
                <w:rFonts w:cstheme="minorHAnsi"/>
                <w:b/>
                <w:bCs/>
                <w:color w:val="000000"/>
                <w:sz w:val="22"/>
                <w:szCs w:val="22"/>
              </w:rPr>
            </w:pPr>
            <w:r w:rsidRPr="00755CE0">
              <w:rPr>
                <w:rFonts w:cstheme="minorHAnsi"/>
                <w:b/>
                <w:bCs/>
                <w:color w:val="000000"/>
                <w:sz w:val="22"/>
                <w:szCs w:val="22"/>
              </w:rPr>
              <w:t>(N=16)</w:t>
            </w:r>
          </w:p>
        </w:tc>
        <w:tc>
          <w:tcPr>
            <w:tcW w:w="1657" w:type="dxa"/>
            <w:tcBorders>
              <w:top w:val="double" w:sz="4" w:space="0" w:color="auto"/>
              <w:left w:val="nil"/>
              <w:bottom w:val="double" w:sz="6" w:space="0" w:color="auto"/>
              <w:right w:val="single" w:sz="4" w:space="0" w:color="auto"/>
            </w:tcBorders>
            <w:shd w:val="clear" w:color="auto" w:fill="D9E2F3" w:themeFill="accent1" w:themeFillTint="33"/>
            <w:vAlign w:val="center"/>
            <w:hideMark/>
          </w:tcPr>
          <w:p w14:paraId="061468DE" w14:textId="77777777" w:rsidR="00A37D1B" w:rsidRPr="00755CE0" w:rsidRDefault="00A37D1B" w:rsidP="00E04A78">
            <w:pPr>
              <w:jc w:val="center"/>
              <w:rPr>
                <w:rFonts w:cstheme="minorHAnsi"/>
                <w:b/>
                <w:bCs/>
                <w:color w:val="000000"/>
                <w:sz w:val="22"/>
                <w:szCs w:val="22"/>
              </w:rPr>
            </w:pPr>
            <w:r w:rsidRPr="00755CE0">
              <w:rPr>
                <w:rFonts w:cstheme="minorHAnsi"/>
                <w:b/>
                <w:bCs/>
                <w:color w:val="000000"/>
                <w:sz w:val="22"/>
                <w:szCs w:val="22"/>
              </w:rPr>
              <w:t xml:space="preserve">Total </w:t>
            </w:r>
          </w:p>
          <w:p w14:paraId="5807AE5D" w14:textId="77777777" w:rsidR="00A37D1B" w:rsidRPr="00755CE0" w:rsidRDefault="00A37D1B" w:rsidP="00E04A78">
            <w:pPr>
              <w:jc w:val="center"/>
              <w:rPr>
                <w:rFonts w:cstheme="minorHAnsi"/>
                <w:b/>
                <w:bCs/>
                <w:color w:val="000000"/>
                <w:sz w:val="22"/>
                <w:szCs w:val="22"/>
              </w:rPr>
            </w:pPr>
            <w:r w:rsidRPr="00755CE0">
              <w:rPr>
                <w:rFonts w:cstheme="minorHAnsi"/>
                <w:b/>
                <w:bCs/>
                <w:color w:val="000000"/>
                <w:sz w:val="22"/>
                <w:szCs w:val="22"/>
              </w:rPr>
              <w:t>(N=64)</w:t>
            </w:r>
          </w:p>
        </w:tc>
      </w:tr>
      <w:tr w:rsidR="00A37D1B" w:rsidRPr="000B539E" w14:paraId="6F18E6C3" w14:textId="77777777" w:rsidTr="00E04A78">
        <w:trPr>
          <w:trHeight w:val="34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1FDEA" w14:textId="77777777" w:rsidR="00A37D1B" w:rsidRPr="000B539E" w:rsidRDefault="00A37D1B" w:rsidP="00E04A78">
            <w:pPr>
              <w:jc w:val="right"/>
              <w:rPr>
                <w:rFonts w:cstheme="minorHAnsi"/>
                <w:color w:val="000000"/>
                <w:sz w:val="22"/>
                <w:szCs w:val="22"/>
              </w:rPr>
            </w:pPr>
            <w:r w:rsidRPr="000B539E">
              <w:rPr>
                <w:rFonts w:cstheme="minorHAnsi"/>
                <w:color w:val="000000"/>
                <w:sz w:val="22"/>
                <w:szCs w:val="22"/>
              </w:rPr>
              <w:t xml:space="preserve">Age </w:t>
            </w:r>
            <w:r w:rsidRPr="000B539E">
              <w:rPr>
                <w:rFonts w:cstheme="minorHAnsi"/>
                <w:i/>
                <w:color w:val="000000"/>
                <w:sz w:val="22"/>
                <w:szCs w:val="22"/>
              </w:rPr>
              <w:t>[median (IQR)]</w:t>
            </w:r>
          </w:p>
        </w:tc>
        <w:tc>
          <w:tcPr>
            <w:tcW w:w="1866" w:type="dxa"/>
            <w:tcBorders>
              <w:top w:val="single" w:sz="4" w:space="0" w:color="auto"/>
              <w:left w:val="nil"/>
              <w:bottom w:val="single" w:sz="4" w:space="0" w:color="auto"/>
              <w:right w:val="nil"/>
            </w:tcBorders>
            <w:shd w:val="clear" w:color="auto" w:fill="auto"/>
            <w:noWrap/>
            <w:vAlign w:val="bottom"/>
            <w:hideMark/>
          </w:tcPr>
          <w:p w14:paraId="6926BC2B" w14:textId="77777777" w:rsidR="00A37D1B" w:rsidRPr="000B539E" w:rsidRDefault="00A37D1B" w:rsidP="00E04A78">
            <w:pPr>
              <w:jc w:val="center"/>
              <w:rPr>
                <w:rFonts w:cstheme="minorHAnsi"/>
                <w:color w:val="000000"/>
              </w:rPr>
            </w:pPr>
            <w:r w:rsidRPr="000B539E">
              <w:rPr>
                <w:rFonts w:cstheme="minorHAnsi"/>
                <w:color w:val="000000"/>
              </w:rPr>
              <w:t>66 (59, 70)</w:t>
            </w:r>
          </w:p>
        </w:tc>
        <w:tc>
          <w:tcPr>
            <w:tcW w:w="1740" w:type="dxa"/>
            <w:tcBorders>
              <w:top w:val="single" w:sz="4" w:space="0" w:color="auto"/>
              <w:left w:val="nil"/>
              <w:bottom w:val="single" w:sz="4" w:space="0" w:color="auto"/>
              <w:right w:val="nil"/>
            </w:tcBorders>
            <w:shd w:val="clear" w:color="auto" w:fill="auto"/>
            <w:noWrap/>
            <w:vAlign w:val="bottom"/>
            <w:hideMark/>
          </w:tcPr>
          <w:p w14:paraId="0E0DA660" w14:textId="77777777" w:rsidR="00A37D1B" w:rsidRPr="000B539E" w:rsidRDefault="00A37D1B" w:rsidP="00E04A78">
            <w:pPr>
              <w:jc w:val="center"/>
              <w:rPr>
                <w:rFonts w:cstheme="minorHAnsi"/>
                <w:color w:val="000000"/>
              </w:rPr>
            </w:pPr>
            <w:r w:rsidRPr="000B539E">
              <w:rPr>
                <w:rFonts w:cstheme="minorHAnsi"/>
                <w:color w:val="000000"/>
              </w:rPr>
              <w:t>68 (57, 74)</w:t>
            </w:r>
          </w:p>
        </w:tc>
        <w:tc>
          <w:tcPr>
            <w:tcW w:w="1657" w:type="dxa"/>
            <w:tcBorders>
              <w:top w:val="single" w:sz="4" w:space="0" w:color="auto"/>
              <w:left w:val="nil"/>
              <w:bottom w:val="single" w:sz="4" w:space="0" w:color="auto"/>
              <w:right w:val="single" w:sz="4" w:space="0" w:color="auto"/>
            </w:tcBorders>
            <w:shd w:val="clear" w:color="auto" w:fill="auto"/>
            <w:noWrap/>
            <w:vAlign w:val="bottom"/>
            <w:hideMark/>
          </w:tcPr>
          <w:p w14:paraId="3CB461CE" w14:textId="77777777" w:rsidR="00A37D1B" w:rsidRPr="000B539E" w:rsidRDefault="00A37D1B" w:rsidP="00E04A78">
            <w:pPr>
              <w:jc w:val="center"/>
              <w:rPr>
                <w:rFonts w:cstheme="minorHAnsi"/>
                <w:color w:val="000000"/>
              </w:rPr>
            </w:pPr>
            <w:r w:rsidRPr="000B539E">
              <w:rPr>
                <w:rFonts w:cstheme="minorHAnsi"/>
                <w:color w:val="000000"/>
              </w:rPr>
              <w:t>66 (59, 70)</w:t>
            </w:r>
          </w:p>
        </w:tc>
      </w:tr>
      <w:tr w:rsidR="00A37D1B" w:rsidRPr="000B539E" w14:paraId="304C7FBA" w14:textId="77777777" w:rsidTr="00E04A78">
        <w:trPr>
          <w:trHeight w:val="340"/>
        </w:trPr>
        <w:tc>
          <w:tcPr>
            <w:tcW w:w="3340" w:type="dxa"/>
            <w:tcBorders>
              <w:top w:val="nil"/>
              <w:left w:val="single" w:sz="4" w:space="0" w:color="auto"/>
              <w:bottom w:val="nil"/>
              <w:right w:val="single" w:sz="4" w:space="0" w:color="auto"/>
            </w:tcBorders>
            <w:shd w:val="clear" w:color="auto" w:fill="auto"/>
            <w:vAlign w:val="center"/>
            <w:hideMark/>
          </w:tcPr>
          <w:p w14:paraId="2959B942" w14:textId="77777777" w:rsidR="00A37D1B" w:rsidRPr="000B539E" w:rsidRDefault="00A37D1B" w:rsidP="00E04A78">
            <w:pPr>
              <w:jc w:val="right"/>
              <w:rPr>
                <w:rFonts w:cstheme="minorHAnsi"/>
                <w:color w:val="000000"/>
                <w:sz w:val="22"/>
                <w:szCs w:val="22"/>
              </w:rPr>
            </w:pPr>
            <w:r w:rsidRPr="000B539E">
              <w:rPr>
                <w:rFonts w:cstheme="minorHAnsi"/>
                <w:color w:val="000000"/>
                <w:sz w:val="22"/>
                <w:szCs w:val="22"/>
              </w:rPr>
              <w:t xml:space="preserve">Gender </w:t>
            </w:r>
            <w:r w:rsidRPr="000B539E">
              <w:rPr>
                <w:rFonts w:cstheme="minorHAnsi"/>
                <w:i/>
                <w:iCs/>
                <w:color w:val="000000"/>
                <w:sz w:val="22"/>
                <w:szCs w:val="22"/>
              </w:rPr>
              <w:t>[n (%)]</w:t>
            </w:r>
            <w:r w:rsidRPr="000B539E">
              <w:rPr>
                <w:rFonts w:cstheme="minorHAnsi"/>
                <w:color w:val="000000"/>
                <w:sz w:val="22"/>
                <w:szCs w:val="22"/>
              </w:rPr>
              <w:t xml:space="preserve"> </w:t>
            </w:r>
          </w:p>
        </w:tc>
        <w:tc>
          <w:tcPr>
            <w:tcW w:w="1866" w:type="dxa"/>
            <w:tcBorders>
              <w:top w:val="nil"/>
              <w:left w:val="nil"/>
              <w:bottom w:val="nil"/>
              <w:right w:val="nil"/>
            </w:tcBorders>
            <w:shd w:val="clear" w:color="auto" w:fill="auto"/>
            <w:noWrap/>
            <w:vAlign w:val="bottom"/>
            <w:hideMark/>
          </w:tcPr>
          <w:p w14:paraId="7224DA89" w14:textId="77777777" w:rsidR="00A37D1B" w:rsidRPr="000B539E" w:rsidRDefault="00A37D1B" w:rsidP="00E04A78">
            <w:pPr>
              <w:jc w:val="center"/>
              <w:rPr>
                <w:rFonts w:cstheme="minorHAnsi"/>
                <w:color w:val="000000"/>
              </w:rPr>
            </w:pPr>
            <w:r w:rsidRPr="000B539E">
              <w:rPr>
                <w:rFonts w:cstheme="minorHAnsi"/>
                <w:color w:val="000000"/>
              </w:rPr>
              <w:t> </w:t>
            </w:r>
          </w:p>
        </w:tc>
        <w:tc>
          <w:tcPr>
            <w:tcW w:w="1740" w:type="dxa"/>
            <w:tcBorders>
              <w:top w:val="nil"/>
              <w:left w:val="nil"/>
              <w:bottom w:val="nil"/>
              <w:right w:val="nil"/>
            </w:tcBorders>
            <w:shd w:val="clear" w:color="auto" w:fill="auto"/>
            <w:noWrap/>
            <w:vAlign w:val="bottom"/>
            <w:hideMark/>
          </w:tcPr>
          <w:p w14:paraId="0AE0B781" w14:textId="77777777" w:rsidR="00A37D1B" w:rsidRPr="000B539E" w:rsidRDefault="00A37D1B" w:rsidP="00E04A78">
            <w:pPr>
              <w:jc w:val="center"/>
              <w:rPr>
                <w:rFonts w:cstheme="minorHAnsi"/>
                <w:color w:val="000000"/>
              </w:rPr>
            </w:pPr>
            <w:r w:rsidRPr="000B539E">
              <w:rPr>
                <w:rFonts w:cstheme="minorHAnsi"/>
                <w:color w:val="000000"/>
              </w:rPr>
              <w:t> </w:t>
            </w:r>
          </w:p>
        </w:tc>
        <w:tc>
          <w:tcPr>
            <w:tcW w:w="1657" w:type="dxa"/>
            <w:tcBorders>
              <w:top w:val="nil"/>
              <w:left w:val="nil"/>
              <w:bottom w:val="nil"/>
              <w:right w:val="single" w:sz="4" w:space="0" w:color="auto"/>
            </w:tcBorders>
            <w:shd w:val="clear" w:color="auto" w:fill="auto"/>
            <w:noWrap/>
            <w:vAlign w:val="bottom"/>
            <w:hideMark/>
          </w:tcPr>
          <w:p w14:paraId="69EC7B8B" w14:textId="77777777" w:rsidR="00A37D1B" w:rsidRPr="000B539E" w:rsidRDefault="00A37D1B" w:rsidP="00E04A78">
            <w:pPr>
              <w:jc w:val="center"/>
              <w:rPr>
                <w:rFonts w:cstheme="minorHAnsi"/>
                <w:color w:val="000000"/>
              </w:rPr>
            </w:pPr>
            <w:r w:rsidRPr="000B539E">
              <w:rPr>
                <w:rFonts w:cstheme="minorHAnsi"/>
                <w:color w:val="000000"/>
              </w:rPr>
              <w:t> </w:t>
            </w:r>
          </w:p>
        </w:tc>
      </w:tr>
      <w:tr w:rsidR="00A37D1B" w:rsidRPr="000B539E" w14:paraId="41D9F3FA" w14:textId="77777777" w:rsidTr="00E04A78">
        <w:trPr>
          <w:trHeight w:val="340"/>
        </w:trPr>
        <w:tc>
          <w:tcPr>
            <w:tcW w:w="3340" w:type="dxa"/>
            <w:tcBorders>
              <w:top w:val="nil"/>
              <w:left w:val="single" w:sz="4" w:space="0" w:color="auto"/>
              <w:bottom w:val="nil"/>
              <w:right w:val="single" w:sz="4" w:space="0" w:color="auto"/>
            </w:tcBorders>
            <w:shd w:val="clear" w:color="auto" w:fill="auto"/>
            <w:vAlign w:val="center"/>
            <w:hideMark/>
          </w:tcPr>
          <w:p w14:paraId="01CCE28F" w14:textId="77777777" w:rsidR="00A37D1B" w:rsidRPr="000B539E" w:rsidRDefault="00A37D1B" w:rsidP="00E04A78">
            <w:pPr>
              <w:jc w:val="right"/>
              <w:rPr>
                <w:rFonts w:cstheme="minorHAnsi"/>
                <w:color w:val="000000"/>
                <w:sz w:val="22"/>
                <w:szCs w:val="22"/>
              </w:rPr>
            </w:pPr>
            <w:r w:rsidRPr="000B539E">
              <w:rPr>
                <w:rFonts w:cstheme="minorHAnsi"/>
                <w:color w:val="000000"/>
                <w:sz w:val="22"/>
                <w:szCs w:val="22"/>
              </w:rPr>
              <w:t>Female</w:t>
            </w:r>
          </w:p>
        </w:tc>
        <w:tc>
          <w:tcPr>
            <w:tcW w:w="1866" w:type="dxa"/>
            <w:tcBorders>
              <w:top w:val="nil"/>
              <w:left w:val="nil"/>
              <w:bottom w:val="nil"/>
              <w:right w:val="nil"/>
            </w:tcBorders>
            <w:shd w:val="clear" w:color="auto" w:fill="auto"/>
            <w:noWrap/>
            <w:vAlign w:val="bottom"/>
            <w:hideMark/>
          </w:tcPr>
          <w:p w14:paraId="2C1C2F37" w14:textId="77777777" w:rsidR="00A37D1B" w:rsidRPr="000B539E" w:rsidRDefault="00A37D1B" w:rsidP="00E04A78">
            <w:pPr>
              <w:jc w:val="center"/>
              <w:rPr>
                <w:rFonts w:cstheme="minorHAnsi"/>
                <w:color w:val="000000"/>
              </w:rPr>
            </w:pPr>
            <w:r w:rsidRPr="000B539E">
              <w:rPr>
                <w:rFonts w:cstheme="minorHAnsi"/>
                <w:color w:val="000000"/>
              </w:rPr>
              <w:t>15 (31%)</w:t>
            </w:r>
          </w:p>
        </w:tc>
        <w:tc>
          <w:tcPr>
            <w:tcW w:w="1740" w:type="dxa"/>
            <w:tcBorders>
              <w:top w:val="nil"/>
              <w:left w:val="nil"/>
              <w:bottom w:val="nil"/>
              <w:right w:val="nil"/>
            </w:tcBorders>
            <w:shd w:val="clear" w:color="auto" w:fill="auto"/>
            <w:noWrap/>
            <w:vAlign w:val="bottom"/>
            <w:hideMark/>
          </w:tcPr>
          <w:p w14:paraId="504C0B5A" w14:textId="77777777" w:rsidR="00A37D1B" w:rsidRPr="000B539E" w:rsidRDefault="00A37D1B" w:rsidP="00E04A78">
            <w:pPr>
              <w:jc w:val="center"/>
              <w:rPr>
                <w:rFonts w:cstheme="minorHAnsi"/>
                <w:color w:val="000000"/>
              </w:rPr>
            </w:pPr>
            <w:r w:rsidRPr="000B539E">
              <w:rPr>
                <w:rFonts w:cstheme="minorHAnsi"/>
                <w:color w:val="000000"/>
              </w:rPr>
              <w:t>3 (19%)</w:t>
            </w:r>
          </w:p>
        </w:tc>
        <w:tc>
          <w:tcPr>
            <w:tcW w:w="1657" w:type="dxa"/>
            <w:tcBorders>
              <w:top w:val="nil"/>
              <w:left w:val="nil"/>
              <w:bottom w:val="nil"/>
              <w:right w:val="single" w:sz="4" w:space="0" w:color="auto"/>
            </w:tcBorders>
            <w:shd w:val="clear" w:color="auto" w:fill="auto"/>
            <w:noWrap/>
            <w:vAlign w:val="bottom"/>
            <w:hideMark/>
          </w:tcPr>
          <w:p w14:paraId="105C5949" w14:textId="77777777" w:rsidR="00A37D1B" w:rsidRPr="000B539E" w:rsidRDefault="00A37D1B" w:rsidP="00E04A78">
            <w:pPr>
              <w:jc w:val="center"/>
              <w:rPr>
                <w:rFonts w:cstheme="minorHAnsi"/>
                <w:color w:val="000000"/>
              </w:rPr>
            </w:pPr>
            <w:r w:rsidRPr="000B539E">
              <w:rPr>
                <w:rFonts w:cstheme="minorHAnsi"/>
                <w:color w:val="000000"/>
              </w:rPr>
              <w:t>18 (28%)</w:t>
            </w:r>
          </w:p>
        </w:tc>
      </w:tr>
      <w:tr w:rsidR="00A37D1B" w:rsidRPr="000B539E" w14:paraId="70913A58" w14:textId="77777777" w:rsidTr="00E04A78">
        <w:trPr>
          <w:trHeight w:val="34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17188F9" w14:textId="77777777" w:rsidR="00A37D1B" w:rsidRPr="000B539E" w:rsidRDefault="00A37D1B" w:rsidP="00E04A78">
            <w:pPr>
              <w:jc w:val="right"/>
              <w:rPr>
                <w:rFonts w:cstheme="minorHAnsi"/>
                <w:color w:val="000000"/>
                <w:sz w:val="22"/>
                <w:szCs w:val="22"/>
              </w:rPr>
            </w:pPr>
            <w:r w:rsidRPr="000B539E">
              <w:rPr>
                <w:rFonts w:cstheme="minorHAnsi"/>
                <w:color w:val="000000"/>
                <w:sz w:val="22"/>
                <w:szCs w:val="22"/>
              </w:rPr>
              <w:t>Male</w:t>
            </w:r>
            <w:r w:rsidRPr="000B539E">
              <w:rPr>
                <w:rFonts w:cstheme="minorHAnsi"/>
                <w:i/>
                <w:iCs/>
                <w:color w:val="000000"/>
                <w:sz w:val="22"/>
                <w:szCs w:val="22"/>
              </w:rPr>
              <w:t xml:space="preserve"> </w:t>
            </w:r>
          </w:p>
        </w:tc>
        <w:tc>
          <w:tcPr>
            <w:tcW w:w="1866" w:type="dxa"/>
            <w:tcBorders>
              <w:top w:val="nil"/>
              <w:left w:val="nil"/>
              <w:bottom w:val="single" w:sz="4" w:space="0" w:color="auto"/>
              <w:right w:val="nil"/>
            </w:tcBorders>
            <w:shd w:val="clear" w:color="auto" w:fill="auto"/>
            <w:noWrap/>
            <w:vAlign w:val="bottom"/>
            <w:hideMark/>
          </w:tcPr>
          <w:p w14:paraId="5BA0996A" w14:textId="77777777" w:rsidR="00A37D1B" w:rsidRPr="000B539E" w:rsidRDefault="00A37D1B" w:rsidP="00E04A78">
            <w:pPr>
              <w:jc w:val="center"/>
              <w:rPr>
                <w:rFonts w:cstheme="minorHAnsi"/>
                <w:color w:val="000000"/>
              </w:rPr>
            </w:pPr>
            <w:r w:rsidRPr="000B539E">
              <w:rPr>
                <w:rFonts w:cstheme="minorHAnsi"/>
                <w:color w:val="000000"/>
              </w:rPr>
              <w:t>33 (69%)</w:t>
            </w:r>
          </w:p>
        </w:tc>
        <w:tc>
          <w:tcPr>
            <w:tcW w:w="1740" w:type="dxa"/>
            <w:tcBorders>
              <w:top w:val="nil"/>
              <w:left w:val="nil"/>
              <w:bottom w:val="single" w:sz="4" w:space="0" w:color="auto"/>
              <w:right w:val="nil"/>
            </w:tcBorders>
            <w:shd w:val="clear" w:color="auto" w:fill="auto"/>
            <w:noWrap/>
            <w:vAlign w:val="bottom"/>
            <w:hideMark/>
          </w:tcPr>
          <w:p w14:paraId="3B2A52FF" w14:textId="77777777" w:rsidR="00A37D1B" w:rsidRPr="000B539E" w:rsidRDefault="00A37D1B" w:rsidP="00E04A78">
            <w:pPr>
              <w:jc w:val="center"/>
              <w:rPr>
                <w:rFonts w:cstheme="minorHAnsi"/>
                <w:color w:val="000000"/>
              </w:rPr>
            </w:pPr>
            <w:r w:rsidRPr="000B539E">
              <w:rPr>
                <w:rFonts w:cstheme="minorHAnsi"/>
                <w:color w:val="000000"/>
              </w:rPr>
              <w:t>13 (81%)</w:t>
            </w:r>
          </w:p>
        </w:tc>
        <w:tc>
          <w:tcPr>
            <w:tcW w:w="1657" w:type="dxa"/>
            <w:tcBorders>
              <w:top w:val="nil"/>
              <w:left w:val="nil"/>
              <w:bottom w:val="single" w:sz="4" w:space="0" w:color="auto"/>
              <w:right w:val="single" w:sz="4" w:space="0" w:color="auto"/>
            </w:tcBorders>
            <w:shd w:val="clear" w:color="auto" w:fill="auto"/>
            <w:noWrap/>
            <w:vAlign w:val="bottom"/>
            <w:hideMark/>
          </w:tcPr>
          <w:p w14:paraId="61BED228" w14:textId="77777777" w:rsidR="00A37D1B" w:rsidRPr="000B539E" w:rsidRDefault="00A37D1B" w:rsidP="00E04A78">
            <w:pPr>
              <w:jc w:val="center"/>
              <w:rPr>
                <w:rFonts w:cstheme="minorHAnsi"/>
                <w:color w:val="000000"/>
              </w:rPr>
            </w:pPr>
            <w:r w:rsidRPr="000B539E">
              <w:rPr>
                <w:rFonts w:cstheme="minorHAnsi"/>
                <w:color w:val="000000"/>
              </w:rPr>
              <w:t>46 (72%)</w:t>
            </w:r>
          </w:p>
        </w:tc>
      </w:tr>
      <w:tr w:rsidR="00A37D1B" w:rsidRPr="000B539E" w14:paraId="7095A1B7" w14:textId="77777777" w:rsidTr="00E04A78">
        <w:trPr>
          <w:trHeight w:val="1170"/>
        </w:trPr>
        <w:tc>
          <w:tcPr>
            <w:tcW w:w="3340" w:type="dxa"/>
            <w:tcBorders>
              <w:top w:val="nil"/>
              <w:left w:val="single" w:sz="4" w:space="0" w:color="auto"/>
              <w:bottom w:val="single" w:sz="4" w:space="0" w:color="auto"/>
              <w:right w:val="single" w:sz="4" w:space="0" w:color="auto"/>
            </w:tcBorders>
            <w:shd w:val="clear" w:color="auto" w:fill="auto"/>
            <w:vAlign w:val="center"/>
          </w:tcPr>
          <w:p w14:paraId="0E783ECD" w14:textId="77777777" w:rsidR="00A37D1B" w:rsidRPr="000B539E" w:rsidRDefault="00A37D1B" w:rsidP="00E04A78">
            <w:pPr>
              <w:jc w:val="right"/>
              <w:rPr>
                <w:rFonts w:cstheme="minorHAnsi"/>
                <w:color w:val="000000"/>
                <w:sz w:val="22"/>
                <w:szCs w:val="22"/>
              </w:rPr>
            </w:pPr>
            <w:r w:rsidRPr="000B539E">
              <w:rPr>
                <w:rFonts w:cstheme="minorHAnsi"/>
                <w:color w:val="000000"/>
                <w:sz w:val="22"/>
                <w:szCs w:val="22"/>
              </w:rPr>
              <w:t xml:space="preserve">Binet stage </w:t>
            </w:r>
            <w:r w:rsidRPr="000B539E">
              <w:rPr>
                <w:rFonts w:cstheme="minorHAnsi"/>
                <w:i/>
                <w:color w:val="000000"/>
                <w:sz w:val="22"/>
                <w:szCs w:val="22"/>
              </w:rPr>
              <w:t>[n (%)]</w:t>
            </w:r>
          </w:p>
          <w:p w14:paraId="360E09A0" w14:textId="77777777" w:rsidR="00A37D1B" w:rsidRPr="000B539E" w:rsidRDefault="00A37D1B" w:rsidP="00E04A78">
            <w:pPr>
              <w:jc w:val="right"/>
              <w:rPr>
                <w:rFonts w:cstheme="minorHAnsi"/>
                <w:color w:val="000000"/>
                <w:sz w:val="22"/>
                <w:szCs w:val="22"/>
              </w:rPr>
            </w:pPr>
            <w:r w:rsidRPr="000B539E">
              <w:rPr>
                <w:rFonts w:cstheme="minorHAnsi"/>
                <w:color w:val="000000"/>
                <w:sz w:val="22"/>
                <w:szCs w:val="22"/>
              </w:rPr>
              <w:t>A</w:t>
            </w:r>
          </w:p>
          <w:p w14:paraId="53942015" w14:textId="77777777" w:rsidR="00A37D1B" w:rsidRPr="000B539E" w:rsidRDefault="00A37D1B" w:rsidP="00E04A78">
            <w:pPr>
              <w:jc w:val="right"/>
              <w:rPr>
                <w:rFonts w:cstheme="minorHAnsi"/>
                <w:color w:val="000000"/>
                <w:sz w:val="22"/>
                <w:szCs w:val="22"/>
              </w:rPr>
            </w:pPr>
            <w:r w:rsidRPr="000B539E">
              <w:rPr>
                <w:rFonts w:cstheme="minorHAnsi"/>
                <w:color w:val="000000"/>
                <w:sz w:val="22"/>
                <w:szCs w:val="22"/>
              </w:rPr>
              <w:t>B</w:t>
            </w:r>
          </w:p>
          <w:p w14:paraId="749FA11D" w14:textId="77777777" w:rsidR="00A37D1B" w:rsidRDefault="00A37D1B" w:rsidP="00E04A78">
            <w:pPr>
              <w:jc w:val="right"/>
              <w:rPr>
                <w:rFonts w:cstheme="minorHAnsi"/>
                <w:color w:val="000000"/>
                <w:sz w:val="22"/>
                <w:szCs w:val="22"/>
              </w:rPr>
            </w:pPr>
            <w:r w:rsidRPr="000B539E">
              <w:rPr>
                <w:rFonts w:cstheme="minorHAnsi"/>
                <w:color w:val="000000"/>
                <w:sz w:val="22"/>
                <w:szCs w:val="22"/>
              </w:rPr>
              <w:t>C</w:t>
            </w:r>
          </w:p>
          <w:p w14:paraId="2AF4CD6C" w14:textId="77777777" w:rsidR="00A37D1B" w:rsidRPr="000B539E" w:rsidRDefault="00A37D1B" w:rsidP="00E04A78">
            <w:pPr>
              <w:jc w:val="right"/>
              <w:rPr>
                <w:rFonts w:cstheme="minorHAnsi"/>
                <w:color w:val="000000"/>
                <w:sz w:val="22"/>
                <w:szCs w:val="22"/>
              </w:rPr>
            </w:pPr>
            <w:r>
              <w:rPr>
                <w:rFonts w:cstheme="minorHAnsi"/>
                <w:color w:val="000000"/>
                <w:sz w:val="22"/>
                <w:szCs w:val="22"/>
              </w:rPr>
              <w:t>Unknown</w:t>
            </w:r>
          </w:p>
        </w:tc>
        <w:tc>
          <w:tcPr>
            <w:tcW w:w="1866" w:type="dxa"/>
            <w:tcBorders>
              <w:top w:val="nil"/>
              <w:left w:val="nil"/>
              <w:bottom w:val="single" w:sz="4" w:space="0" w:color="auto"/>
              <w:right w:val="nil"/>
            </w:tcBorders>
            <w:shd w:val="clear" w:color="auto" w:fill="auto"/>
            <w:noWrap/>
          </w:tcPr>
          <w:p w14:paraId="0C7973B1" w14:textId="77777777" w:rsidR="00A37D1B" w:rsidRDefault="00A37D1B" w:rsidP="00E04A78">
            <w:pPr>
              <w:jc w:val="center"/>
              <w:rPr>
                <w:rFonts w:cstheme="minorHAnsi"/>
                <w:color w:val="000000"/>
              </w:rPr>
            </w:pPr>
          </w:p>
          <w:p w14:paraId="2A57FD68" w14:textId="77777777" w:rsidR="00A37D1B" w:rsidRDefault="00A37D1B" w:rsidP="00E04A78">
            <w:pPr>
              <w:jc w:val="center"/>
              <w:rPr>
                <w:rFonts w:cstheme="minorHAnsi"/>
                <w:color w:val="000000"/>
              </w:rPr>
            </w:pPr>
            <w:r>
              <w:rPr>
                <w:rFonts w:cstheme="minorHAnsi"/>
                <w:color w:val="000000"/>
              </w:rPr>
              <w:t>10 (21%)</w:t>
            </w:r>
          </w:p>
          <w:p w14:paraId="0CA149CA" w14:textId="77777777" w:rsidR="00A37D1B" w:rsidRDefault="00A37D1B" w:rsidP="00E04A78">
            <w:pPr>
              <w:jc w:val="center"/>
              <w:rPr>
                <w:rFonts w:cstheme="minorHAnsi"/>
                <w:color w:val="000000"/>
              </w:rPr>
            </w:pPr>
            <w:r>
              <w:rPr>
                <w:rFonts w:cstheme="minorHAnsi"/>
                <w:color w:val="000000"/>
              </w:rPr>
              <w:t>12 (25%)</w:t>
            </w:r>
          </w:p>
          <w:p w14:paraId="2298770B" w14:textId="77777777" w:rsidR="00A37D1B" w:rsidRDefault="00A37D1B" w:rsidP="00E04A78">
            <w:pPr>
              <w:jc w:val="center"/>
              <w:rPr>
                <w:rFonts w:cstheme="minorHAnsi"/>
                <w:color w:val="000000"/>
              </w:rPr>
            </w:pPr>
            <w:r>
              <w:rPr>
                <w:rFonts w:cstheme="minorHAnsi"/>
                <w:color w:val="000000"/>
              </w:rPr>
              <w:t>25 (52%)</w:t>
            </w:r>
          </w:p>
          <w:p w14:paraId="4E1B9E5D" w14:textId="77777777" w:rsidR="00A37D1B" w:rsidRPr="000B539E" w:rsidRDefault="00A37D1B" w:rsidP="00E04A78">
            <w:pPr>
              <w:jc w:val="center"/>
              <w:rPr>
                <w:rFonts w:cstheme="minorHAnsi"/>
                <w:color w:val="000000"/>
              </w:rPr>
            </w:pPr>
            <w:r>
              <w:rPr>
                <w:rFonts w:cstheme="minorHAnsi"/>
                <w:color w:val="000000"/>
              </w:rPr>
              <w:t>1 (2%)</w:t>
            </w:r>
          </w:p>
        </w:tc>
        <w:tc>
          <w:tcPr>
            <w:tcW w:w="1740" w:type="dxa"/>
            <w:tcBorders>
              <w:top w:val="nil"/>
              <w:left w:val="nil"/>
              <w:bottom w:val="single" w:sz="4" w:space="0" w:color="auto"/>
              <w:right w:val="nil"/>
            </w:tcBorders>
            <w:shd w:val="clear" w:color="auto" w:fill="auto"/>
            <w:noWrap/>
          </w:tcPr>
          <w:p w14:paraId="14972690" w14:textId="77777777" w:rsidR="00A37D1B" w:rsidRDefault="00A37D1B" w:rsidP="00E04A78">
            <w:pPr>
              <w:jc w:val="center"/>
              <w:rPr>
                <w:rFonts w:cstheme="minorHAnsi"/>
                <w:color w:val="000000"/>
              </w:rPr>
            </w:pPr>
          </w:p>
          <w:p w14:paraId="05AF0E73" w14:textId="77777777" w:rsidR="00A37D1B" w:rsidRDefault="00A37D1B" w:rsidP="00E04A78">
            <w:pPr>
              <w:jc w:val="center"/>
              <w:rPr>
                <w:rFonts w:cstheme="minorHAnsi"/>
                <w:color w:val="000000"/>
              </w:rPr>
            </w:pPr>
            <w:r>
              <w:rPr>
                <w:rFonts w:cstheme="minorHAnsi"/>
                <w:color w:val="000000"/>
              </w:rPr>
              <w:t>7 (44%)</w:t>
            </w:r>
          </w:p>
          <w:p w14:paraId="27CA04BB" w14:textId="77777777" w:rsidR="00A37D1B" w:rsidRDefault="00A37D1B" w:rsidP="00E04A78">
            <w:pPr>
              <w:jc w:val="center"/>
              <w:rPr>
                <w:rFonts w:cstheme="minorHAnsi"/>
                <w:color w:val="000000"/>
              </w:rPr>
            </w:pPr>
            <w:r>
              <w:rPr>
                <w:rFonts w:cstheme="minorHAnsi"/>
                <w:color w:val="000000"/>
              </w:rPr>
              <w:t>4 (25%)</w:t>
            </w:r>
          </w:p>
          <w:p w14:paraId="0C244132" w14:textId="77777777" w:rsidR="00A37D1B" w:rsidRDefault="00A37D1B" w:rsidP="00E04A78">
            <w:pPr>
              <w:jc w:val="center"/>
              <w:rPr>
                <w:rFonts w:cstheme="minorHAnsi"/>
                <w:color w:val="000000"/>
              </w:rPr>
            </w:pPr>
            <w:r>
              <w:rPr>
                <w:rFonts w:cstheme="minorHAnsi"/>
                <w:color w:val="000000"/>
              </w:rPr>
              <w:t>5 (31%)</w:t>
            </w:r>
          </w:p>
          <w:p w14:paraId="65E5C4AC" w14:textId="77777777" w:rsidR="00A37D1B" w:rsidRPr="000B539E" w:rsidRDefault="00A37D1B" w:rsidP="00E04A78">
            <w:pPr>
              <w:jc w:val="center"/>
              <w:rPr>
                <w:rFonts w:cstheme="minorHAnsi"/>
                <w:color w:val="000000"/>
              </w:rPr>
            </w:pPr>
            <w:r>
              <w:rPr>
                <w:rFonts w:cstheme="minorHAnsi"/>
                <w:color w:val="000000"/>
              </w:rPr>
              <w:t>0 (0%)</w:t>
            </w:r>
          </w:p>
        </w:tc>
        <w:tc>
          <w:tcPr>
            <w:tcW w:w="1657" w:type="dxa"/>
            <w:tcBorders>
              <w:top w:val="nil"/>
              <w:left w:val="nil"/>
              <w:bottom w:val="single" w:sz="4" w:space="0" w:color="auto"/>
              <w:right w:val="single" w:sz="4" w:space="0" w:color="auto"/>
            </w:tcBorders>
            <w:shd w:val="clear" w:color="auto" w:fill="auto"/>
            <w:noWrap/>
          </w:tcPr>
          <w:p w14:paraId="3AB6EC73" w14:textId="77777777" w:rsidR="00A37D1B" w:rsidRDefault="00A37D1B" w:rsidP="00E04A78">
            <w:pPr>
              <w:jc w:val="center"/>
              <w:rPr>
                <w:rFonts w:cstheme="minorHAnsi"/>
                <w:color w:val="000000"/>
              </w:rPr>
            </w:pPr>
          </w:p>
          <w:p w14:paraId="1699DC2F" w14:textId="77777777" w:rsidR="00A37D1B" w:rsidRDefault="00A37D1B" w:rsidP="00E04A78">
            <w:pPr>
              <w:jc w:val="center"/>
              <w:rPr>
                <w:rFonts w:cstheme="minorHAnsi"/>
                <w:color w:val="000000"/>
              </w:rPr>
            </w:pPr>
            <w:r>
              <w:rPr>
                <w:rFonts w:cstheme="minorHAnsi"/>
                <w:color w:val="000000"/>
              </w:rPr>
              <w:t>17 (27%)</w:t>
            </w:r>
          </w:p>
          <w:p w14:paraId="27A0B9D6" w14:textId="77777777" w:rsidR="00A37D1B" w:rsidRDefault="00A37D1B" w:rsidP="00E04A78">
            <w:pPr>
              <w:jc w:val="center"/>
              <w:rPr>
                <w:rFonts w:cstheme="minorHAnsi"/>
                <w:color w:val="000000"/>
              </w:rPr>
            </w:pPr>
            <w:r>
              <w:rPr>
                <w:rFonts w:cstheme="minorHAnsi"/>
                <w:color w:val="000000"/>
              </w:rPr>
              <w:t>16 (25%)</w:t>
            </w:r>
          </w:p>
          <w:p w14:paraId="5C061A83" w14:textId="77777777" w:rsidR="00A37D1B" w:rsidRDefault="00A37D1B" w:rsidP="00E04A78">
            <w:pPr>
              <w:jc w:val="center"/>
              <w:rPr>
                <w:rFonts w:cstheme="minorHAnsi"/>
                <w:color w:val="000000"/>
              </w:rPr>
            </w:pPr>
            <w:r>
              <w:rPr>
                <w:rFonts w:cstheme="minorHAnsi"/>
                <w:color w:val="000000"/>
              </w:rPr>
              <w:t>30 (47%)</w:t>
            </w:r>
          </w:p>
          <w:p w14:paraId="7133F046" w14:textId="77777777" w:rsidR="00A37D1B" w:rsidRPr="000B539E" w:rsidRDefault="00A37D1B" w:rsidP="00E04A78">
            <w:pPr>
              <w:jc w:val="center"/>
              <w:rPr>
                <w:rFonts w:cstheme="minorHAnsi"/>
                <w:color w:val="000000"/>
              </w:rPr>
            </w:pPr>
            <w:r>
              <w:rPr>
                <w:rFonts w:cstheme="minorHAnsi"/>
                <w:color w:val="000000"/>
              </w:rPr>
              <w:t>1 (1%)</w:t>
            </w:r>
          </w:p>
        </w:tc>
      </w:tr>
      <w:tr w:rsidR="00A37D1B" w:rsidRPr="000B539E" w14:paraId="4F09B264" w14:textId="77777777" w:rsidTr="00E04A78">
        <w:trPr>
          <w:trHeight w:val="1170"/>
        </w:trPr>
        <w:tc>
          <w:tcPr>
            <w:tcW w:w="3340" w:type="dxa"/>
            <w:tcBorders>
              <w:top w:val="nil"/>
              <w:left w:val="single" w:sz="4" w:space="0" w:color="auto"/>
              <w:bottom w:val="single" w:sz="4" w:space="0" w:color="auto"/>
              <w:right w:val="single" w:sz="4" w:space="0" w:color="auto"/>
            </w:tcBorders>
            <w:shd w:val="clear" w:color="auto" w:fill="auto"/>
            <w:vAlign w:val="center"/>
          </w:tcPr>
          <w:p w14:paraId="3769E616" w14:textId="77777777" w:rsidR="00A37D1B" w:rsidRDefault="00A37D1B" w:rsidP="00E04A78">
            <w:pPr>
              <w:jc w:val="right"/>
              <w:rPr>
                <w:rFonts w:cstheme="minorHAnsi"/>
                <w:color w:val="000000"/>
                <w:sz w:val="22"/>
                <w:szCs w:val="22"/>
              </w:rPr>
            </w:pPr>
            <w:r>
              <w:rPr>
                <w:rFonts w:cstheme="minorHAnsi"/>
                <w:color w:val="000000"/>
                <w:sz w:val="22"/>
                <w:szCs w:val="22"/>
              </w:rPr>
              <w:t>IGHV Status*</w:t>
            </w:r>
          </w:p>
          <w:p w14:paraId="74ACB687" w14:textId="77777777" w:rsidR="00A37D1B" w:rsidRDefault="00A37D1B" w:rsidP="00E04A78">
            <w:pPr>
              <w:jc w:val="right"/>
              <w:rPr>
                <w:rFonts w:cstheme="minorHAnsi"/>
                <w:color w:val="000000"/>
                <w:sz w:val="22"/>
                <w:szCs w:val="22"/>
              </w:rPr>
            </w:pPr>
            <w:r>
              <w:rPr>
                <w:rFonts w:cstheme="minorHAnsi"/>
                <w:color w:val="000000"/>
                <w:sz w:val="22"/>
                <w:szCs w:val="22"/>
              </w:rPr>
              <w:t>Mutated</w:t>
            </w:r>
          </w:p>
          <w:p w14:paraId="20E33F66" w14:textId="77777777" w:rsidR="00A37D1B" w:rsidRDefault="00A37D1B" w:rsidP="00E04A78">
            <w:pPr>
              <w:jc w:val="right"/>
              <w:rPr>
                <w:rFonts w:cstheme="minorHAnsi"/>
                <w:color w:val="000000"/>
                <w:sz w:val="22"/>
                <w:szCs w:val="22"/>
              </w:rPr>
            </w:pPr>
            <w:r>
              <w:rPr>
                <w:rFonts w:cstheme="minorHAnsi"/>
                <w:color w:val="000000"/>
                <w:sz w:val="22"/>
                <w:szCs w:val="22"/>
              </w:rPr>
              <w:t>Unmutated</w:t>
            </w:r>
          </w:p>
          <w:p w14:paraId="4903E453" w14:textId="77777777" w:rsidR="00A37D1B" w:rsidRPr="000B539E" w:rsidRDefault="00A37D1B" w:rsidP="00E04A78">
            <w:pPr>
              <w:jc w:val="right"/>
              <w:rPr>
                <w:rFonts w:cstheme="minorHAnsi"/>
                <w:color w:val="000000"/>
                <w:sz w:val="22"/>
                <w:szCs w:val="22"/>
              </w:rPr>
            </w:pPr>
            <w:r>
              <w:rPr>
                <w:rFonts w:cstheme="minorHAnsi"/>
                <w:color w:val="000000"/>
                <w:sz w:val="22"/>
                <w:szCs w:val="22"/>
              </w:rPr>
              <w:t>Other**</w:t>
            </w:r>
          </w:p>
        </w:tc>
        <w:tc>
          <w:tcPr>
            <w:tcW w:w="1866" w:type="dxa"/>
            <w:tcBorders>
              <w:top w:val="nil"/>
              <w:left w:val="nil"/>
              <w:bottom w:val="single" w:sz="4" w:space="0" w:color="auto"/>
              <w:right w:val="nil"/>
            </w:tcBorders>
            <w:shd w:val="clear" w:color="auto" w:fill="auto"/>
            <w:noWrap/>
          </w:tcPr>
          <w:p w14:paraId="355B2DCD" w14:textId="77777777" w:rsidR="00A37D1B" w:rsidRDefault="00A37D1B" w:rsidP="00E04A78">
            <w:pPr>
              <w:jc w:val="center"/>
              <w:rPr>
                <w:rFonts w:cstheme="minorHAnsi"/>
                <w:color w:val="000000"/>
              </w:rPr>
            </w:pPr>
          </w:p>
          <w:p w14:paraId="05F8EFA9" w14:textId="77777777" w:rsidR="00A37D1B" w:rsidRDefault="00A37D1B" w:rsidP="00E04A78">
            <w:pPr>
              <w:jc w:val="center"/>
              <w:rPr>
                <w:rFonts w:cstheme="minorHAnsi"/>
                <w:color w:val="000000"/>
              </w:rPr>
            </w:pPr>
            <w:r>
              <w:rPr>
                <w:rFonts w:cstheme="minorHAnsi"/>
                <w:color w:val="000000"/>
              </w:rPr>
              <w:t>13 (27%)</w:t>
            </w:r>
          </w:p>
          <w:p w14:paraId="3A0EE63C" w14:textId="77777777" w:rsidR="00A37D1B" w:rsidRDefault="00A37D1B" w:rsidP="00E04A78">
            <w:pPr>
              <w:jc w:val="center"/>
              <w:rPr>
                <w:rFonts w:cstheme="minorHAnsi"/>
                <w:color w:val="000000"/>
              </w:rPr>
            </w:pPr>
            <w:r>
              <w:rPr>
                <w:rFonts w:cstheme="minorHAnsi"/>
                <w:color w:val="000000"/>
              </w:rPr>
              <w:t>29 (60%)</w:t>
            </w:r>
          </w:p>
          <w:p w14:paraId="68A35C58" w14:textId="77777777" w:rsidR="00A37D1B" w:rsidRDefault="00A37D1B" w:rsidP="00E04A78">
            <w:pPr>
              <w:jc w:val="center"/>
              <w:rPr>
                <w:rFonts w:cstheme="minorHAnsi"/>
                <w:color w:val="000000"/>
              </w:rPr>
            </w:pPr>
            <w:r>
              <w:rPr>
                <w:rFonts w:cstheme="minorHAnsi"/>
                <w:color w:val="000000"/>
              </w:rPr>
              <w:t>6 (13%)</w:t>
            </w:r>
          </w:p>
        </w:tc>
        <w:tc>
          <w:tcPr>
            <w:tcW w:w="1740" w:type="dxa"/>
            <w:tcBorders>
              <w:top w:val="nil"/>
              <w:left w:val="nil"/>
              <w:bottom w:val="single" w:sz="4" w:space="0" w:color="auto"/>
              <w:right w:val="nil"/>
            </w:tcBorders>
            <w:shd w:val="clear" w:color="auto" w:fill="auto"/>
            <w:noWrap/>
          </w:tcPr>
          <w:p w14:paraId="5E1A7FEC" w14:textId="77777777" w:rsidR="00A37D1B" w:rsidRDefault="00A37D1B" w:rsidP="00E04A78">
            <w:pPr>
              <w:jc w:val="center"/>
              <w:rPr>
                <w:rFonts w:cstheme="minorHAnsi"/>
                <w:color w:val="000000"/>
              </w:rPr>
            </w:pPr>
          </w:p>
          <w:p w14:paraId="39AA666A" w14:textId="77777777" w:rsidR="00A37D1B" w:rsidRDefault="00A37D1B" w:rsidP="00E04A78">
            <w:pPr>
              <w:jc w:val="center"/>
              <w:rPr>
                <w:rFonts w:cstheme="minorHAnsi"/>
                <w:color w:val="000000"/>
              </w:rPr>
            </w:pPr>
            <w:r>
              <w:rPr>
                <w:rFonts w:cstheme="minorHAnsi"/>
                <w:color w:val="000000"/>
              </w:rPr>
              <w:t>2 (12%)</w:t>
            </w:r>
          </w:p>
          <w:p w14:paraId="5927B6A4" w14:textId="77777777" w:rsidR="00A37D1B" w:rsidRDefault="00A37D1B" w:rsidP="00E04A78">
            <w:pPr>
              <w:jc w:val="center"/>
              <w:rPr>
                <w:rFonts w:cstheme="minorHAnsi"/>
                <w:color w:val="000000"/>
              </w:rPr>
            </w:pPr>
            <w:r>
              <w:rPr>
                <w:rFonts w:cstheme="minorHAnsi"/>
                <w:color w:val="000000"/>
              </w:rPr>
              <w:t>11 (69%)</w:t>
            </w:r>
          </w:p>
          <w:p w14:paraId="63968C04" w14:textId="77777777" w:rsidR="00A37D1B" w:rsidRDefault="00A37D1B" w:rsidP="00E04A78">
            <w:pPr>
              <w:jc w:val="center"/>
              <w:rPr>
                <w:rFonts w:cstheme="minorHAnsi"/>
                <w:color w:val="000000"/>
              </w:rPr>
            </w:pPr>
            <w:r>
              <w:rPr>
                <w:rFonts w:cstheme="minorHAnsi"/>
                <w:color w:val="000000"/>
              </w:rPr>
              <w:t>3 (19%)</w:t>
            </w:r>
          </w:p>
        </w:tc>
        <w:tc>
          <w:tcPr>
            <w:tcW w:w="1657" w:type="dxa"/>
            <w:tcBorders>
              <w:top w:val="nil"/>
              <w:left w:val="nil"/>
              <w:bottom w:val="single" w:sz="4" w:space="0" w:color="auto"/>
              <w:right w:val="single" w:sz="4" w:space="0" w:color="auto"/>
            </w:tcBorders>
            <w:shd w:val="clear" w:color="auto" w:fill="auto"/>
            <w:noWrap/>
          </w:tcPr>
          <w:p w14:paraId="21865883" w14:textId="77777777" w:rsidR="00A37D1B" w:rsidRDefault="00A37D1B" w:rsidP="00E04A78">
            <w:pPr>
              <w:jc w:val="center"/>
              <w:rPr>
                <w:rFonts w:cstheme="minorHAnsi"/>
                <w:color w:val="000000"/>
              </w:rPr>
            </w:pPr>
          </w:p>
          <w:p w14:paraId="39FE5203" w14:textId="77777777" w:rsidR="00A37D1B" w:rsidRDefault="00A37D1B" w:rsidP="00E04A78">
            <w:pPr>
              <w:jc w:val="center"/>
              <w:rPr>
                <w:rFonts w:cstheme="minorHAnsi"/>
                <w:color w:val="000000"/>
              </w:rPr>
            </w:pPr>
            <w:r>
              <w:rPr>
                <w:rFonts w:cstheme="minorHAnsi"/>
                <w:color w:val="000000"/>
              </w:rPr>
              <w:t>15 (23%)</w:t>
            </w:r>
          </w:p>
          <w:p w14:paraId="6C9D0E4F" w14:textId="77777777" w:rsidR="00A37D1B" w:rsidRDefault="00A37D1B" w:rsidP="00E04A78">
            <w:pPr>
              <w:jc w:val="center"/>
              <w:rPr>
                <w:rFonts w:cstheme="minorHAnsi"/>
                <w:color w:val="000000"/>
              </w:rPr>
            </w:pPr>
            <w:r>
              <w:rPr>
                <w:rFonts w:cstheme="minorHAnsi"/>
                <w:color w:val="000000"/>
              </w:rPr>
              <w:t>40 (63%)</w:t>
            </w:r>
          </w:p>
          <w:p w14:paraId="603AE901" w14:textId="77777777" w:rsidR="00A37D1B" w:rsidRDefault="00A37D1B" w:rsidP="00E04A78">
            <w:pPr>
              <w:jc w:val="center"/>
              <w:rPr>
                <w:rFonts w:cstheme="minorHAnsi"/>
                <w:color w:val="000000"/>
              </w:rPr>
            </w:pPr>
            <w:r>
              <w:rPr>
                <w:rFonts w:cstheme="minorHAnsi"/>
                <w:color w:val="000000"/>
              </w:rPr>
              <w:t>9 (14%)</w:t>
            </w:r>
          </w:p>
        </w:tc>
      </w:tr>
      <w:tr w:rsidR="00A37D1B" w:rsidRPr="000B539E" w14:paraId="624215AD" w14:textId="77777777" w:rsidTr="00E04A78">
        <w:trPr>
          <w:trHeight w:val="340"/>
        </w:trPr>
        <w:tc>
          <w:tcPr>
            <w:tcW w:w="3340" w:type="dxa"/>
            <w:tcBorders>
              <w:top w:val="single" w:sz="4" w:space="0" w:color="auto"/>
              <w:left w:val="single" w:sz="4" w:space="0" w:color="auto"/>
              <w:bottom w:val="nil"/>
              <w:right w:val="single" w:sz="4" w:space="0" w:color="auto"/>
            </w:tcBorders>
            <w:shd w:val="clear" w:color="auto" w:fill="auto"/>
            <w:vAlign w:val="center"/>
            <w:hideMark/>
          </w:tcPr>
          <w:p w14:paraId="420D76CD" w14:textId="77777777" w:rsidR="00A37D1B" w:rsidRPr="000B539E" w:rsidRDefault="00A37D1B" w:rsidP="00E04A78">
            <w:pPr>
              <w:jc w:val="right"/>
              <w:rPr>
                <w:rFonts w:cstheme="minorHAnsi"/>
                <w:color w:val="000000"/>
                <w:sz w:val="22"/>
                <w:szCs w:val="22"/>
              </w:rPr>
            </w:pPr>
            <w:r w:rsidRPr="000B539E">
              <w:rPr>
                <w:rFonts w:cstheme="minorHAnsi"/>
                <w:color w:val="000000"/>
                <w:sz w:val="22"/>
                <w:szCs w:val="22"/>
              </w:rPr>
              <w:t xml:space="preserve">WHO performance status </w:t>
            </w:r>
            <w:r w:rsidRPr="000B539E">
              <w:rPr>
                <w:rFonts w:cstheme="minorHAnsi"/>
                <w:i/>
                <w:iCs/>
                <w:color w:val="000000"/>
                <w:sz w:val="22"/>
                <w:szCs w:val="22"/>
              </w:rPr>
              <w:t>[n (%)]</w:t>
            </w:r>
          </w:p>
        </w:tc>
        <w:tc>
          <w:tcPr>
            <w:tcW w:w="1866" w:type="dxa"/>
            <w:tcBorders>
              <w:top w:val="single" w:sz="4" w:space="0" w:color="auto"/>
              <w:left w:val="nil"/>
              <w:bottom w:val="nil"/>
              <w:right w:val="nil"/>
            </w:tcBorders>
            <w:shd w:val="clear" w:color="auto" w:fill="auto"/>
            <w:noWrap/>
            <w:vAlign w:val="bottom"/>
            <w:hideMark/>
          </w:tcPr>
          <w:p w14:paraId="19937376" w14:textId="77777777" w:rsidR="00A37D1B" w:rsidRPr="000B539E" w:rsidRDefault="00A37D1B" w:rsidP="00E04A78">
            <w:pPr>
              <w:jc w:val="center"/>
              <w:rPr>
                <w:rFonts w:cstheme="minorHAnsi"/>
                <w:color w:val="000000"/>
              </w:rPr>
            </w:pPr>
            <w:r w:rsidRPr="000B539E">
              <w:rPr>
                <w:rFonts w:cstheme="minorHAnsi"/>
                <w:color w:val="000000"/>
              </w:rPr>
              <w:t> </w:t>
            </w:r>
          </w:p>
        </w:tc>
        <w:tc>
          <w:tcPr>
            <w:tcW w:w="1740" w:type="dxa"/>
            <w:tcBorders>
              <w:top w:val="single" w:sz="4" w:space="0" w:color="auto"/>
              <w:left w:val="nil"/>
              <w:bottom w:val="nil"/>
              <w:right w:val="nil"/>
            </w:tcBorders>
            <w:shd w:val="clear" w:color="auto" w:fill="auto"/>
            <w:noWrap/>
            <w:vAlign w:val="bottom"/>
            <w:hideMark/>
          </w:tcPr>
          <w:p w14:paraId="48C1394D" w14:textId="77777777" w:rsidR="00A37D1B" w:rsidRPr="000B539E" w:rsidRDefault="00A37D1B" w:rsidP="00E04A78">
            <w:pPr>
              <w:jc w:val="center"/>
              <w:rPr>
                <w:rFonts w:cstheme="minorHAnsi"/>
                <w:color w:val="000000"/>
              </w:rPr>
            </w:pPr>
            <w:r w:rsidRPr="000B539E">
              <w:rPr>
                <w:rFonts w:cstheme="minorHAnsi"/>
                <w:color w:val="000000"/>
              </w:rPr>
              <w:t> </w:t>
            </w:r>
          </w:p>
        </w:tc>
        <w:tc>
          <w:tcPr>
            <w:tcW w:w="1657" w:type="dxa"/>
            <w:tcBorders>
              <w:top w:val="single" w:sz="4" w:space="0" w:color="auto"/>
              <w:left w:val="nil"/>
              <w:bottom w:val="nil"/>
              <w:right w:val="single" w:sz="4" w:space="0" w:color="auto"/>
            </w:tcBorders>
            <w:shd w:val="clear" w:color="auto" w:fill="auto"/>
            <w:noWrap/>
            <w:vAlign w:val="bottom"/>
            <w:hideMark/>
          </w:tcPr>
          <w:p w14:paraId="37C02B18" w14:textId="77777777" w:rsidR="00A37D1B" w:rsidRPr="000B539E" w:rsidRDefault="00A37D1B" w:rsidP="00E04A78">
            <w:pPr>
              <w:jc w:val="center"/>
              <w:rPr>
                <w:rFonts w:cstheme="minorHAnsi"/>
                <w:color w:val="000000"/>
              </w:rPr>
            </w:pPr>
            <w:r w:rsidRPr="000B539E">
              <w:rPr>
                <w:rFonts w:cstheme="minorHAnsi"/>
                <w:color w:val="000000"/>
              </w:rPr>
              <w:t> </w:t>
            </w:r>
          </w:p>
        </w:tc>
      </w:tr>
      <w:tr w:rsidR="00A37D1B" w:rsidRPr="000B539E" w14:paraId="25959A3F" w14:textId="77777777" w:rsidTr="00E04A78">
        <w:trPr>
          <w:trHeight w:val="340"/>
        </w:trPr>
        <w:tc>
          <w:tcPr>
            <w:tcW w:w="3340" w:type="dxa"/>
            <w:tcBorders>
              <w:top w:val="nil"/>
              <w:left w:val="single" w:sz="4" w:space="0" w:color="auto"/>
              <w:bottom w:val="nil"/>
              <w:right w:val="single" w:sz="4" w:space="0" w:color="auto"/>
            </w:tcBorders>
            <w:shd w:val="clear" w:color="auto" w:fill="auto"/>
            <w:vAlign w:val="center"/>
            <w:hideMark/>
          </w:tcPr>
          <w:p w14:paraId="1C468583" w14:textId="77777777" w:rsidR="00A37D1B" w:rsidRPr="000B539E" w:rsidRDefault="00A37D1B" w:rsidP="00E04A78">
            <w:pPr>
              <w:jc w:val="right"/>
              <w:rPr>
                <w:rFonts w:cstheme="minorHAnsi"/>
                <w:color w:val="000000"/>
                <w:sz w:val="22"/>
                <w:szCs w:val="22"/>
              </w:rPr>
            </w:pPr>
            <w:r w:rsidRPr="000B539E">
              <w:rPr>
                <w:rFonts w:cstheme="minorHAnsi"/>
                <w:color w:val="000000"/>
                <w:sz w:val="22"/>
                <w:szCs w:val="22"/>
              </w:rPr>
              <w:t>0</w:t>
            </w:r>
          </w:p>
        </w:tc>
        <w:tc>
          <w:tcPr>
            <w:tcW w:w="1866" w:type="dxa"/>
            <w:tcBorders>
              <w:top w:val="nil"/>
              <w:left w:val="nil"/>
              <w:bottom w:val="nil"/>
              <w:right w:val="nil"/>
            </w:tcBorders>
            <w:shd w:val="clear" w:color="auto" w:fill="auto"/>
            <w:noWrap/>
            <w:vAlign w:val="bottom"/>
            <w:hideMark/>
          </w:tcPr>
          <w:p w14:paraId="587CA923" w14:textId="77777777" w:rsidR="00A37D1B" w:rsidRPr="000B539E" w:rsidRDefault="00A37D1B" w:rsidP="00E04A78">
            <w:pPr>
              <w:jc w:val="center"/>
              <w:rPr>
                <w:rFonts w:cstheme="minorHAnsi"/>
                <w:color w:val="000000"/>
              </w:rPr>
            </w:pPr>
            <w:r w:rsidRPr="000B539E">
              <w:rPr>
                <w:rFonts w:cstheme="minorHAnsi"/>
                <w:color w:val="000000"/>
              </w:rPr>
              <w:t>25 (52%)</w:t>
            </w:r>
          </w:p>
        </w:tc>
        <w:tc>
          <w:tcPr>
            <w:tcW w:w="1740" w:type="dxa"/>
            <w:tcBorders>
              <w:top w:val="nil"/>
              <w:left w:val="nil"/>
              <w:bottom w:val="nil"/>
              <w:right w:val="nil"/>
            </w:tcBorders>
            <w:shd w:val="clear" w:color="auto" w:fill="auto"/>
            <w:noWrap/>
            <w:vAlign w:val="bottom"/>
            <w:hideMark/>
          </w:tcPr>
          <w:p w14:paraId="4171868C" w14:textId="77777777" w:rsidR="00A37D1B" w:rsidRPr="000B539E" w:rsidRDefault="00A37D1B" w:rsidP="00E04A78">
            <w:pPr>
              <w:jc w:val="center"/>
              <w:rPr>
                <w:rFonts w:cstheme="minorHAnsi"/>
                <w:color w:val="000000"/>
              </w:rPr>
            </w:pPr>
            <w:r w:rsidRPr="000B539E">
              <w:rPr>
                <w:rFonts w:cstheme="minorHAnsi"/>
                <w:color w:val="000000"/>
              </w:rPr>
              <w:t>9 (56%)</w:t>
            </w:r>
          </w:p>
        </w:tc>
        <w:tc>
          <w:tcPr>
            <w:tcW w:w="1657" w:type="dxa"/>
            <w:tcBorders>
              <w:top w:val="nil"/>
              <w:left w:val="nil"/>
              <w:bottom w:val="nil"/>
              <w:right w:val="single" w:sz="4" w:space="0" w:color="auto"/>
            </w:tcBorders>
            <w:shd w:val="clear" w:color="auto" w:fill="auto"/>
            <w:noWrap/>
            <w:vAlign w:val="bottom"/>
            <w:hideMark/>
          </w:tcPr>
          <w:p w14:paraId="3B4372BD" w14:textId="77777777" w:rsidR="00A37D1B" w:rsidRPr="000B539E" w:rsidRDefault="00A37D1B" w:rsidP="00E04A78">
            <w:pPr>
              <w:jc w:val="center"/>
              <w:rPr>
                <w:rFonts w:cstheme="minorHAnsi"/>
                <w:color w:val="000000"/>
              </w:rPr>
            </w:pPr>
            <w:r w:rsidRPr="000B539E">
              <w:rPr>
                <w:rFonts w:cstheme="minorHAnsi"/>
                <w:color w:val="000000"/>
              </w:rPr>
              <w:t>34 (53%)</w:t>
            </w:r>
          </w:p>
        </w:tc>
      </w:tr>
      <w:tr w:rsidR="00A37D1B" w:rsidRPr="000B539E" w14:paraId="609DC4B7" w14:textId="77777777" w:rsidTr="00E04A78">
        <w:trPr>
          <w:trHeight w:val="340"/>
        </w:trPr>
        <w:tc>
          <w:tcPr>
            <w:tcW w:w="3340" w:type="dxa"/>
            <w:tcBorders>
              <w:top w:val="nil"/>
              <w:left w:val="single" w:sz="4" w:space="0" w:color="auto"/>
              <w:bottom w:val="nil"/>
              <w:right w:val="single" w:sz="4" w:space="0" w:color="auto"/>
            </w:tcBorders>
            <w:shd w:val="clear" w:color="auto" w:fill="auto"/>
            <w:vAlign w:val="center"/>
            <w:hideMark/>
          </w:tcPr>
          <w:p w14:paraId="774B37B4" w14:textId="77777777" w:rsidR="00A37D1B" w:rsidRPr="000B539E" w:rsidRDefault="00A37D1B" w:rsidP="00E04A78">
            <w:pPr>
              <w:jc w:val="right"/>
              <w:rPr>
                <w:rFonts w:cstheme="minorHAnsi"/>
                <w:color w:val="000000"/>
                <w:sz w:val="22"/>
                <w:szCs w:val="22"/>
              </w:rPr>
            </w:pPr>
            <w:r w:rsidRPr="000B539E">
              <w:rPr>
                <w:rFonts w:cstheme="minorHAnsi"/>
                <w:color w:val="000000"/>
                <w:sz w:val="22"/>
                <w:szCs w:val="22"/>
              </w:rPr>
              <w:t>1</w:t>
            </w:r>
          </w:p>
        </w:tc>
        <w:tc>
          <w:tcPr>
            <w:tcW w:w="1866" w:type="dxa"/>
            <w:tcBorders>
              <w:top w:val="nil"/>
              <w:left w:val="nil"/>
              <w:bottom w:val="nil"/>
              <w:right w:val="nil"/>
            </w:tcBorders>
            <w:shd w:val="clear" w:color="auto" w:fill="auto"/>
            <w:noWrap/>
            <w:vAlign w:val="bottom"/>
            <w:hideMark/>
          </w:tcPr>
          <w:p w14:paraId="1BA4E5E9" w14:textId="77777777" w:rsidR="00A37D1B" w:rsidRPr="000B539E" w:rsidRDefault="00A37D1B" w:rsidP="00E04A78">
            <w:pPr>
              <w:jc w:val="center"/>
              <w:rPr>
                <w:rFonts w:cstheme="minorHAnsi"/>
                <w:color w:val="000000"/>
              </w:rPr>
            </w:pPr>
            <w:r w:rsidRPr="000B539E">
              <w:rPr>
                <w:rFonts w:cstheme="minorHAnsi"/>
                <w:color w:val="000000"/>
              </w:rPr>
              <w:t>17 (35%)</w:t>
            </w:r>
          </w:p>
        </w:tc>
        <w:tc>
          <w:tcPr>
            <w:tcW w:w="1740" w:type="dxa"/>
            <w:tcBorders>
              <w:top w:val="nil"/>
              <w:left w:val="nil"/>
              <w:bottom w:val="nil"/>
              <w:right w:val="nil"/>
            </w:tcBorders>
            <w:shd w:val="clear" w:color="auto" w:fill="auto"/>
            <w:noWrap/>
            <w:vAlign w:val="bottom"/>
            <w:hideMark/>
          </w:tcPr>
          <w:p w14:paraId="2014D651" w14:textId="77777777" w:rsidR="00A37D1B" w:rsidRPr="000B539E" w:rsidRDefault="00A37D1B" w:rsidP="00E04A78">
            <w:pPr>
              <w:jc w:val="center"/>
              <w:rPr>
                <w:rFonts w:cstheme="minorHAnsi"/>
                <w:color w:val="000000"/>
              </w:rPr>
            </w:pPr>
            <w:r w:rsidRPr="000B539E">
              <w:rPr>
                <w:rFonts w:cstheme="minorHAnsi"/>
                <w:color w:val="000000"/>
              </w:rPr>
              <w:t>7 (44%)</w:t>
            </w:r>
          </w:p>
        </w:tc>
        <w:tc>
          <w:tcPr>
            <w:tcW w:w="1657" w:type="dxa"/>
            <w:tcBorders>
              <w:top w:val="nil"/>
              <w:left w:val="nil"/>
              <w:bottom w:val="nil"/>
              <w:right w:val="single" w:sz="4" w:space="0" w:color="auto"/>
            </w:tcBorders>
            <w:shd w:val="clear" w:color="auto" w:fill="auto"/>
            <w:noWrap/>
            <w:vAlign w:val="bottom"/>
            <w:hideMark/>
          </w:tcPr>
          <w:p w14:paraId="5A6E9D84" w14:textId="77777777" w:rsidR="00A37D1B" w:rsidRPr="000B539E" w:rsidRDefault="00A37D1B" w:rsidP="00E04A78">
            <w:pPr>
              <w:jc w:val="center"/>
              <w:rPr>
                <w:rFonts w:cstheme="minorHAnsi"/>
                <w:color w:val="000000"/>
              </w:rPr>
            </w:pPr>
            <w:r w:rsidRPr="000B539E">
              <w:rPr>
                <w:rFonts w:cstheme="minorHAnsi"/>
                <w:color w:val="000000"/>
              </w:rPr>
              <w:t>24 (38%)</w:t>
            </w:r>
          </w:p>
        </w:tc>
      </w:tr>
      <w:tr w:rsidR="00A37D1B" w:rsidRPr="000B539E" w14:paraId="13F09492" w14:textId="77777777" w:rsidTr="00E04A78">
        <w:trPr>
          <w:trHeight w:val="34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1F9092AC" w14:textId="77777777" w:rsidR="00A37D1B" w:rsidRPr="000B539E" w:rsidRDefault="00A37D1B" w:rsidP="00E04A78">
            <w:pPr>
              <w:jc w:val="right"/>
              <w:rPr>
                <w:rFonts w:cstheme="minorHAnsi"/>
                <w:color w:val="000000"/>
                <w:sz w:val="22"/>
                <w:szCs w:val="22"/>
              </w:rPr>
            </w:pPr>
            <w:r w:rsidRPr="000B539E">
              <w:rPr>
                <w:rFonts w:cstheme="minorHAnsi"/>
                <w:color w:val="000000"/>
                <w:sz w:val="22"/>
                <w:szCs w:val="22"/>
              </w:rPr>
              <w:t>2</w:t>
            </w:r>
          </w:p>
        </w:tc>
        <w:tc>
          <w:tcPr>
            <w:tcW w:w="1866" w:type="dxa"/>
            <w:tcBorders>
              <w:top w:val="nil"/>
              <w:left w:val="nil"/>
              <w:bottom w:val="single" w:sz="4" w:space="0" w:color="auto"/>
              <w:right w:val="nil"/>
            </w:tcBorders>
            <w:shd w:val="clear" w:color="auto" w:fill="auto"/>
            <w:noWrap/>
            <w:vAlign w:val="bottom"/>
            <w:hideMark/>
          </w:tcPr>
          <w:p w14:paraId="0857A36F" w14:textId="77777777" w:rsidR="00A37D1B" w:rsidRPr="000B539E" w:rsidRDefault="00A37D1B" w:rsidP="00E04A78">
            <w:pPr>
              <w:jc w:val="center"/>
              <w:rPr>
                <w:rFonts w:cstheme="minorHAnsi"/>
                <w:color w:val="000000"/>
              </w:rPr>
            </w:pPr>
            <w:r w:rsidRPr="000B539E">
              <w:rPr>
                <w:rFonts w:cstheme="minorHAnsi"/>
                <w:color w:val="000000"/>
              </w:rPr>
              <w:t>6 (1</w:t>
            </w:r>
            <w:r>
              <w:rPr>
                <w:rFonts w:cstheme="minorHAnsi"/>
                <w:color w:val="000000"/>
              </w:rPr>
              <w:t>3</w:t>
            </w:r>
            <w:r w:rsidRPr="000B539E">
              <w:rPr>
                <w:rFonts w:cstheme="minorHAnsi"/>
                <w:color w:val="000000"/>
              </w:rPr>
              <w:t>%)</w:t>
            </w:r>
          </w:p>
        </w:tc>
        <w:tc>
          <w:tcPr>
            <w:tcW w:w="1740" w:type="dxa"/>
            <w:tcBorders>
              <w:top w:val="nil"/>
              <w:left w:val="nil"/>
              <w:bottom w:val="single" w:sz="4" w:space="0" w:color="auto"/>
              <w:right w:val="nil"/>
            </w:tcBorders>
            <w:shd w:val="clear" w:color="auto" w:fill="auto"/>
            <w:noWrap/>
            <w:vAlign w:val="bottom"/>
            <w:hideMark/>
          </w:tcPr>
          <w:p w14:paraId="25258FB9" w14:textId="77777777" w:rsidR="00A37D1B" w:rsidRPr="000B539E" w:rsidRDefault="00A37D1B" w:rsidP="00E04A78">
            <w:pPr>
              <w:jc w:val="center"/>
              <w:rPr>
                <w:rFonts w:cstheme="minorHAnsi"/>
                <w:color w:val="000000"/>
              </w:rPr>
            </w:pPr>
            <w:r w:rsidRPr="000B539E">
              <w:rPr>
                <w:rFonts w:cstheme="minorHAnsi"/>
                <w:color w:val="000000"/>
              </w:rPr>
              <w:t>0 (0%)</w:t>
            </w:r>
          </w:p>
        </w:tc>
        <w:tc>
          <w:tcPr>
            <w:tcW w:w="1657" w:type="dxa"/>
            <w:tcBorders>
              <w:top w:val="nil"/>
              <w:left w:val="nil"/>
              <w:bottom w:val="single" w:sz="4" w:space="0" w:color="auto"/>
              <w:right w:val="single" w:sz="4" w:space="0" w:color="auto"/>
            </w:tcBorders>
            <w:shd w:val="clear" w:color="auto" w:fill="auto"/>
            <w:noWrap/>
            <w:vAlign w:val="bottom"/>
            <w:hideMark/>
          </w:tcPr>
          <w:p w14:paraId="2D07811A" w14:textId="77777777" w:rsidR="00A37D1B" w:rsidRPr="000B539E" w:rsidRDefault="00A37D1B" w:rsidP="00E04A78">
            <w:pPr>
              <w:jc w:val="center"/>
              <w:rPr>
                <w:rFonts w:cstheme="minorHAnsi"/>
                <w:color w:val="000000"/>
              </w:rPr>
            </w:pPr>
            <w:r w:rsidRPr="000B539E">
              <w:rPr>
                <w:rFonts w:cstheme="minorHAnsi"/>
                <w:color w:val="000000"/>
              </w:rPr>
              <w:t>6 (9%)</w:t>
            </w:r>
          </w:p>
        </w:tc>
      </w:tr>
      <w:tr w:rsidR="00A37D1B" w:rsidRPr="000B539E" w14:paraId="275B553A" w14:textId="77777777" w:rsidTr="00E04A78">
        <w:trPr>
          <w:trHeight w:val="340"/>
        </w:trPr>
        <w:tc>
          <w:tcPr>
            <w:tcW w:w="3340" w:type="dxa"/>
            <w:tcBorders>
              <w:top w:val="nil"/>
              <w:left w:val="single" w:sz="4" w:space="0" w:color="auto"/>
              <w:bottom w:val="nil"/>
              <w:right w:val="single" w:sz="4" w:space="0" w:color="auto"/>
            </w:tcBorders>
            <w:shd w:val="clear" w:color="auto" w:fill="auto"/>
            <w:vAlign w:val="center"/>
            <w:hideMark/>
          </w:tcPr>
          <w:p w14:paraId="0F805B84" w14:textId="77777777" w:rsidR="00A37D1B" w:rsidRPr="000B539E" w:rsidRDefault="00A37D1B" w:rsidP="00E04A78">
            <w:pPr>
              <w:jc w:val="right"/>
              <w:rPr>
                <w:rFonts w:cstheme="minorHAnsi"/>
                <w:color w:val="000000"/>
                <w:sz w:val="22"/>
                <w:szCs w:val="22"/>
              </w:rPr>
            </w:pPr>
            <w:r w:rsidRPr="000B539E">
              <w:rPr>
                <w:rFonts w:cstheme="minorHAnsi"/>
                <w:color w:val="000000"/>
                <w:sz w:val="22"/>
                <w:szCs w:val="22"/>
              </w:rPr>
              <w:t>CIRS Total Score</w:t>
            </w:r>
            <w:r>
              <w:rPr>
                <w:rFonts w:cstheme="minorHAnsi"/>
                <w:color w:val="000000"/>
                <w:sz w:val="22"/>
                <w:szCs w:val="22"/>
              </w:rPr>
              <w:t>*</w:t>
            </w:r>
            <w:r w:rsidRPr="000B539E">
              <w:rPr>
                <w:rFonts w:cstheme="minorHAnsi"/>
                <w:color w:val="000000"/>
                <w:sz w:val="22"/>
                <w:szCs w:val="22"/>
              </w:rPr>
              <w:t>*</w:t>
            </w:r>
            <w:r>
              <w:rPr>
                <w:rFonts w:cstheme="minorHAnsi"/>
                <w:color w:val="000000"/>
                <w:sz w:val="22"/>
                <w:szCs w:val="22"/>
              </w:rPr>
              <w:t>*</w:t>
            </w:r>
            <w:r w:rsidRPr="000B539E">
              <w:rPr>
                <w:rFonts w:cstheme="minorHAnsi"/>
                <w:color w:val="000000"/>
                <w:sz w:val="22"/>
                <w:szCs w:val="22"/>
              </w:rPr>
              <w:t xml:space="preserve"> </w:t>
            </w:r>
            <w:r w:rsidRPr="000B539E">
              <w:rPr>
                <w:rFonts w:cstheme="minorHAnsi"/>
                <w:i/>
                <w:color w:val="000000"/>
                <w:sz w:val="22"/>
                <w:szCs w:val="22"/>
              </w:rPr>
              <w:t>[median (IQR)]</w:t>
            </w:r>
          </w:p>
        </w:tc>
        <w:tc>
          <w:tcPr>
            <w:tcW w:w="1866" w:type="dxa"/>
            <w:tcBorders>
              <w:top w:val="nil"/>
              <w:left w:val="nil"/>
              <w:bottom w:val="nil"/>
              <w:right w:val="nil"/>
            </w:tcBorders>
            <w:shd w:val="clear" w:color="auto" w:fill="auto"/>
            <w:noWrap/>
            <w:vAlign w:val="bottom"/>
            <w:hideMark/>
          </w:tcPr>
          <w:p w14:paraId="4A438C74" w14:textId="77777777" w:rsidR="00A37D1B" w:rsidRPr="000B539E" w:rsidRDefault="00A37D1B" w:rsidP="00E04A78">
            <w:pPr>
              <w:jc w:val="center"/>
              <w:rPr>
                <w:rFonts w:cstheme="minorHAnsi"/>
                <w:color w:val="000000"/>
              </w:rPr>
            </w:pPr>
            <w:r w:rsidRPr="000B539E">
              <w:rPr>
                <w:rFonts w:cstheme="minorHAnsi"/>
                <w:color w:val="000000"/>
              </w:rPr>
              <w:t>2 (0, 4)</w:t>
            </w:r>
          </w:p>
        </w:tc>
        <w:tc>
          <w:tcPr>
            <w:tcW w:w="1740" w:type="dxa"/>
            <w:tcBorders>
              <w:top w:val="nil"/>
              <w:left w:val="nil"/>
              <w:bottom w:val="nil"/>
              <w:right w:val="nil"/>
            </w:tcBorders>
            <w:shd w:val="clear" w:color="auto" w:fill="auto"/>
            <w:noWrap/>
            <w:vAlign w:val="bottom"/>
            <w:hideMark/>
          </w:tcPr>
          <w:p w14:paraId="1C700C25" w14:textId="77777777" w:rsidR="00A37D1B" w:rsidRPr="000B539E" w:rsidRDefault="00A37D1B" w:rsidP="00E04A78">
            <w:pPr>
              <w:jc w:val="center"/>
              <w:rPr>
                <w:rFonts w:cstheme="minorHAnsi"/>
                <w:color w:val="000000"/>
              </w:rPr>
            </w:pPr>
            <w:r w:rsidRPr="000B539E">
              <w:rPr>
                <w:rFonts w:cstheme="minorHAnsi"/>
                <w:color w:val="000000"/>
              </w:rPr>
              <w:t>2 (1, 4)</w:t>
            </w:r>
          </w:p>
        </w:tc>
        <w:tc>
          <w:tcPr>
            <w:tcW w:w="1657" w:type="dxa"/>
            <w:tcBorders>
              <w:top w:val="nil"/>
              <w:left w:val="nil"/>
              <w:bottom w:val="nil"/>
              <w:right w:val="single" w:sz="4" w:space="0" w:color="auto"/>
            </w:tcBorders>
            <w:shd w:val="clear" w:color="auto" w:fill="auto"/>
            <w:noWrap/>
            <w:vAlign w:val="bottom"/>
            <w:hideMark/>
          </w:tcPr>
          <w:p w14:paraId="118E9E4B" w14:textId="77777777" w:rsidR="00A37D1B" w:rsidRPr="000B539E" w:rsidRDefault="00A37D1B" w:rsidP="00E04A78">
            <w:pPr>
              <w:jc w:val="center"/>
              <w:rPr>
                <w:rFonts w:cstheme="minorHAnsi"/>
                <w:color w:val="000000"/>
              </w:rPr>
            </w:pPr>
            <w:r w:rsidRPr="000B539E">
              <w:rPr>
                <w:rFonts w:cstheme="minorHAnsi"/>
                <w:color w:val="000000"/>
              </w:rPr>
              <w:t>2 (1, 4)</w:t>
            </w:r>
          </w:p>
        </w:tc>
      </w:tr>
      <w:tr w:rsidR="00A37D1B" w:rsidRPr="000B539E" w14:paraId="11A24A0A" w14:textId="77777777" w:rsidTr="00E04A78">
        <w:trPr>
          <w:trHeight w:val="34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14B76" w14:textId="77777777" w:rsidR="00A37D1B" w:rsidRPr="000B539E" w:rsidRDefault="00A37D1B" w:rsidP="00E04A78">
            <w:pPr>
              <w:jc w:val="right"/>
              <w:rPr>
                <w:rFonts w:cstheme="minorHAnsi"/>
                <w:color w:val="000000"/>
                <w:sz w:val="22"/>
                <w:szCs w:val="22"/>
              </w:rPr>
            </w:pPr>
            <w:r w:rsidRPr="000B539E">
              <w:rPr>
                <w:rFonts w:cstheme="minorHAnsi"/>
                <w:color w:val="000000"/>
                <w:sz w:val="22"/>
                <w:szCs w:val="22"/>
              </w:rPr>
              <w:t xml:space="preserve">CIRS Severity Index </w:t>
            </w:r>
            <w:r w:rsidRPr="000B539E">
              <w:rPr>
                <w:rFonts w:cstheme="minorHAnsi"/>
                <w:i/>
                <w:color w:val="000000"/>
                <w:sz w:val="22"/>
                <w:szCs w:val="22"/>
              </w:rPr>
              <w:t>[median (IQR)]</w:t>
            </w:r>
          </w:p>
        </w:tc>
        <w:tc>
          <w:tcPr>
            <w:tcW w:w="1866" w:type="dxa"/>
            <w:tcBorders>
              <w:top w:val="single" w:sz="4" w:space="0" w:color="auto"/>
              <w:left w:val="nil"/>
              <w:bottom w:val="single" w:sz="4" w:space="0" w:color="auto"/>
              <w:right w:val="nil"/>
            </w:tcBorders>
            <w:shd w:val="clear" w:color="auto" w:fill="auto"/>
            <w:noWrap/>
            <w:vAlign w:val="bottom"/>
            <w:hideMark/>
          </w:tcPr>
          <w:p w14:paraId="5F18F350" w14:textId="77777777" w:rsidR="00A37D1B" w:rsidRPr="000B539E" w:rsidRDefault="00A37D1B" w:rsidP="00E04A78">
            <w:pPr>
              <w:jc w:val="center"/>
              <w:rPr>
                <w:rFonts w:cstheme="minorHAnsi"/>
                <w:color w:val="000000"/>
              </w:rPr>
            </w:pPr>
            <w:r w:rsidRPr="000B539E">
              <w:rPr>
                <w:rFonts w:cstheme="minorHAnsi"/>
                <w:color w:val="000000"/>
              </w:rPr>
              <w:t xml:space="preserve">1 (0, </w:t>
            </w:r>
            <w:r>
              <w:rPr>
                <w:rFonts w:cstheme="minorHAnsi"/>
                <w:color w:val="000000"/>
              </w:rPr>
              <w:t>2</w:t>
            </w:r>
            <w:r w:rsidRPr="000B539E">
              <w:rPr>
                <w:rFonts w:cstheme="minorHAnsi"/>
                <w:color w:val="000000"/>
              </w:rPr>
              <w:t>)</w:t>
            </w:r>
          </w:p>
        </w:tc>
        <w:tc>
          <w:tcPr>
            <w:tcW w:w="1740" w:type="dxa"/>
            <w:tcBorders>
              <w:top w:val="single" w:sz="4" w:space="0" w:color="auto"/>
              <w:left w:val="nil"/>
              <w:bottom w:val="single" w:sz="4" w:space="0" w:color="auto"/>
              <w:right w:val="nil"/>
            </w:tcBorders>
            <w:shd w:val="clear" w:color="auto" w:fill="auto"/>
            <w:noWrap/>
            <w:vAlign w:val="bottom"/>
            <w:hideMark/>
          </w:tcPr>
          <w:p w14:paraId="5B3B313B" w14:textId="77777777" w:rsidR="00A37D1B" w:rsidRPr="000B539E" w:rsidRDefault="00A37D1B" w:rsidP="00E04A78">
            <w:pPr>
              <w:jc w:val="center"/>
              <w:rPr>
                <w:rFonts w:cstheme="minorHAnsi"/>
                <w:color w:val="000000"/>
              </w:rPr>
            </w:pPr>
            <w:r w:rsidRPr="000B539E">
              <w:rPr>
                <w:rFonts w:cstheme="minorHAnsi"/>
                <w:color w:val="000000"/>
              </w:rPr>
              <w:t>1 (1, 2)</w:t>
            </w:r>
          </w:p>
        </w:tc>
        <w:tc>
          <w:tcPr>
            <w:tcW w:w="1657" w:type="dxa"/>
            <w:tcBorders>
              <w:top w:val="single" w:sz="4" w:space="0" w:color="auto"/>
              <w:left w:val="nil"/>
              <w:bottom w:val="single" w:sz="4" w:space="0" w:color="auto"/>
              <w:right w:val="single" w:sz="4" w:space="0" w:color="auto"/>
            </w:tcBorders>
            <w:shd w:val="clear" w:color="auto" w:fill="auto"/>
            <w:noWrap/>
            <w:vAlign w:val="bottom"/>
            <w:hideMark/>
          </w:tcPr>
          <w:p w14:paraId="08DC973A" w14:textId="77777777" w:rsidR="00A37D1B" w:rsidRPr="000B539E" w:rsidRDefault="00A37D1B" w:rsidP="00E04A78">
            <w:pPr>
              <w:jc w:val="center"/>
              <w:rPr>
                <w:rFonts w:cstheme="minorHAnsi"/>
                <w:color w:val="000000"/>
              </w:rPr>
            </w:pPr>
            <w:r w:rsidRPr="000B539E">
              <w:rPr>
                <w:rFonts w:cstheme="minorHAnsi"/>
                <w:color w:val="000000"/>
              </w:rPr>
              <w:t xml:space="preserve">1 (1, </w:t>
            </w:r>
            <w:r>
              <w:rPr>
                <w:rFonts w:cstheme="minorHAnsi"/>
                <w:color w:val="000000"/>
              </w:rPr>
              <w:t>2</w:t>
            </w:r>
            <w:r w:rsidRPr="000B539E">
              <w:rPr>
                <w:rFonts w:cstheme="minorHAnsi"/>
                <w:color w:val="000000"/>
              </w:rPr>
              <w:t>)</w:t>
            </w:r>
          </w:p>
        </w:tc>
      </w:tr>
      <w:tr w:rsidR="00A37D1B" w:rsidRPr="000B539E" w14:paraId="2C503084" w14:textId="77777777" w:rsidTr="00E04A78">
        <w:trPr>
          <w:trHeight w:val="340"/>
        </w:trPr>
        <w:tc>
          <w:tcPr>
            <w:tcW w:w="3340" w:type="dxa"/>
            <w:tcBorders>
              <w:top w:val="nil"/>
              <w:left w:val="single" w:sz="4" w:space="0" w:color="auto"/>
              <w:bottom w:val="nil"/>
              <w:right w:val="single" w:sz="4" w:space="0" w:color="auto"/>
            </w:tcBorders>
            <w:shd w:val="clear" w:color="auto" w:fill="auto"/>
            <w:vAlign w:val="center"/>
            <w:hideMark/>
          </w:tcPr>
          <w:p w14:paraId="19FF1D6E" w14:textId="77777777" w:rsidR="00A37D1B" w:rsidRPr="000B539E" w:rsidRDefault="00A37D1B" w:rsidP="00E04A78">
            <w:pPr>
              <w:jc w:val="right"/>
              <w:rPr>
                <w:rFonts w:cstheme="minorHAnsi"/>
                <w:color w:val="000000"/>
                <w:sz w:val="22"/>
                <w:szCs w:val="22"/>
              </w:rPr>
            </w:pPr>
            <w:r w:rsidRPr="000B539E">
              <w:rPr>
                <w:rFonts w:cstheme="minorHAnsi"/>
                <w:color w:val="000000"/>
                <w:sz w:val="22"/>
                <w:szCs w:val="22"/>
              </w:rPr>
              <w:t xml:space="preserve">Previous Treatment </w:t>
            </w:r>
            <w:r w:rsidRPr="000B539E">
              <w:rPr>
                <w:rFonts w:cstheme="minorHAnsi"/>
                <w:i/>
                <w:iCs/>
                <w:color w:val="000000"/>
                <w:sz w:val="22"/>
                <w:szCs w:val="22"/>
              </w:rPr>
              <w:t>[n (%)]</w:t>
            </w:r>
          </w:p>
        </w:tc>
        <w:tc>
          <w:tcPr>
            <w:tcW w:w="1866" w:type="dxa"/>
            <w:tcBorders>
              <w:top w:val="nil"/>
              <w:left w:val="nil"/>
              <w:bottom w:val="nil"/>
              <w:right w:val="nil"/>
            </w:tcBorders>
            <w:shd w:val="clear" w:color="auto" w:fill="auto"/>
            <w:noWrap/>
            <w:vAlign w:val="bottom"/>
            <w:hideMark/>
          </w:tcPr>
          <w:p w14:paraId="6B18B67C" w14:textId="77777777" w:rsidR="00A37D1B" w:rsidRPr="000B539E" w:rsidRDefault="00A37D1B" w:rsidP="00E04A78">
            <w:pPr>
              <w:jc w:val="center"/>
              <w:rPr>
                <w:rFonts w:cstheme="minorHAnsi"/>
                <w:color w:val="000000"/>
              </w:rPr>
            </w:pPr>
            <w:r w:rsidRPr="000B539E">
              <w:rPr>
                <w:rFonts w:cstheme="minorHAnsi"/>
                <w:color w:val="000000"/>
              </w:rPr>
              <w:t> </w:t>
            </w:r>
          </w:p>
        </w:tc>
        <w:tc>
          <w:tcPr>
            <w:tcW w:w="1740" w:type="dxa"/>
            <w:tcBorders>
              <w:top w:val="nil"/>
              <w:left w:val="nil"/>
              <w:bottom w:val="nil"/>
              <w:right w:val="nil"/>
            </w:tcBorders>
            <w:shd w:val="clear" w:color="auto" w:fill="auto"/>
            <w:noWrap/>
            <w:vAlign w:val="bottom"/>
            <w:hideMark/>
          </w:tcPr>
          <w:p w14:paraId="2E1DB5B9" w14:textId="77777777" w:rsidR="00A37D1B" w:rsidRPr="000B539E" w:rsidRDefault="00A37D1B" w:rsidP="00E04A78">
            <w:pPr>
              <w:jc w:val="center"/>
              <w:rPr>
                <w:rFonts w:cstheme="minorHAnsi"/>
                <w:color w:val="000000"/>
              </w:rPr>
            </w:pPr>
            <w:r w:rsidRPr="000B539E">
              <w:rPr>
                <w:rFonts w:cstheme="minorHAnsi"/>
                <w:color w:val="000000"/>
              </w:rPr>
              <w:t> </w:t>
            </w:r>
          </w:p>
        </w:tc>
        <w:tc>
          <w:tcPr>
            <w:tcW w:w="1657" w:type="dxa"/>
            <w:tcBorders>
              <w:top w:val="nil"/>
              <w:left w:val="nil"/>
              <w:bottom w:val="nil"/>
              <w:right w:val="single" w:sz="4" w:space="0" w:color="auto"/>
            </w:tcBorders>
            <w:shd w:val="clear" w:color="auto" w:fill="auto"/>
            <w:noWrap/>
            <w:vAlign w:val="bottom"/>
            <w:hideMark/>
          </w:tcPr>
          <w:p w14:paraId="44D14BA7" w14:textId="77777777" w:rsidR="00A37D1B" w:rsidRPr="000B539E" w:rsidRDefault="00A37D1B" w:rsidP="00E04A78">
            <w:pPr>
              <w:jc w:val="center"/>
              <w:rPr>
                <w:rFonts w:cstheme="minorHAnsi"/>
                <w:color w:val="000000"/>
              </w:rPr>
            </w:pPr>
            <w:r w:rsidRPr="000B539E">
              <w:rPr>
                <w:rFonts w:cstheme="minorHAnsi"/>
                <w:color w:val="000000"/>
              </w:rPr>
              <w:t> </w:t>
            </w:r>
          </w:p>
        </w:tc>
      </w:tr>
      <w:tr w:rsidR="00A37D1B" w:rsidRPr="000B539E" w14:paraId="59B5EC1E" w14:textId="77777777" w:rsidTr="00E04A78">
        <w:trPr>
          <w:trHeight w:val="340"/>
        </w:trPr>
        <w:tc>
          <w:tcPr>
            <w:tcW w:w="3340" w:type="dxa"/>
            <w:tcBorders>
              <w:top w:val="nil"/>
              <w:left w:val="single" w:sz="4" w:space="0" w:color="auto"/>
              <w:bottom w:val="nil"/>
              <w:right w:val="single" w:sz="4" w:space="0" w:color="auto"/>
            </w:tcBorders>
            <w:shd w:val="clear" w:color="auto" w:fill="auto"/>
            <w:vAlign w:val="center"/>
            <w:hideMark/>
          </w:tcPr>
          <w:p w14:paraId="1B62128B" w14:textId="77777777" w:rsidR="00A37D1B" w:rsidRPr="000B539E" w:rsidRDefault="00A37D1B" w:rsidP="00E04A78">
            <w:pPr>
              <w:jc w:val="right"/>
              <w:rPr>
                <w:rFonts w:cstheme="minorHAnsi"/>
                <w:color w:val="000000"/>
                <w:sz w:val="22"/>
                <w:szCs w:val="22"/>
              </w:rPr>
            </w:pPr>
            <w:r w:rsidRPr="000B539E">
              <w:rPr>
                <w:rFonts w:cstheme="minorHAnsi"/>
                <w:color w:val="000000"/>
                <w:sz w:val="22"/>
                <w:szCs w:val="22"/>
              </w:rPr>
              <w:t>No</w:t>
            </w:r>
          </w:p>
        </w:tc>
        <w:tc>
          <w:tcPr>
            <w:tcW w:w="1866" w:type="dxa"/>
            <w:tcBorders>
              <w:top w:val="nil"/>
              <w:left w:val="nil"/>
              <w:bottom w:val="nil"/>
              <w:right w:val="nil"/>
            </w:tcBorders>
            <w:shd w:val="clear" w:color="auto" w:fill="auto"/>
            <w:noWrap/>
            <w:vAlign w:val="bottom"/>
            <w:hideMark/>
          </w:tcPr>
          <w:p w14:paraId="1C6E2921" w14:textId="77777777" w:rsidR="00A37D1B" w:rsidRPr="000B539E" w:rsidRDefault="00A37D1B" w:rsidP="00E04A78">
            <w:pPr>
              <w:jc w:val="center"/>
              <w:rPr>
                <w:rFonts w:cstheme="minorHAnsi"/>
                <w:color w:val="000000"/>
              </w:rPr>
            </w:pPr>
            <w:r w:rsidRPr="000B539E">
              <w:rPr>
                <w:rFonts w:cstheme="minorHAnsi"/>
                <w:color w:val="000000"/>
              </w:rPr>
              <w:t>21 (44%)</w:t>
            </w:r>
          </w:p>
        </w:tc>
        <w:tc>
          <w:tcPr>
            <w:tcW w:w="1740" w:type="dxa"/>
            <w:tcBorders>
              <w:top w:val="nil"/>
              <w:left w:val="nil"/>
              <w:bottom w:val="nil"/>
              <w:right w:val="nil"/>
            </w:tcBorders>
            <w:shd w:val="clear" w:color="auto" w:fill="auto"/>
            <w:noWrap/>
            <w:vAlign w:val="bottom"/>
            <w:hideMark/>
          </w:tcPr>
          <w:p w14:paraId="492C872B" w14:textId="77777777" w:rsidR="00A37D1B" w:rsidRPr="000B539E" w:rsidRDefault="00A37D1B" w:rsidP="00E04A78">
            <w:pPr>
              <w:jc w:val="center"/>
              <w:rPr>
                <w:rFonts w:cstheme="minorHAnsi"/>
                <w:color w:val="000000"/>
              </w:rPr>
            </w:pPr>
            <w:r w:rsidRPr="000B539E">
              <w:rPr>
                <w:rFonts w:cstheme="minorHAnsi"/>
                <w:color w:val="000000"/>
              </w:rPr>
              <w:t>8 (50%)</w:t>
            </w:r>
          </w:p>
        </w:tc>
        <w:tc>
          <w:tcPr>
            <w:tcW w:w="1657" w:type="dxa"/>
            <w:tcBorders>
              <w:top w:val="nil"/>
              <w:left w:val="nil"/>
              <w:bottom w:val="nil"/>
              <w:right w:val="single" w:sz="4" w:space="0" w:color="auto"/>
            </w:tcBorders>
            <w:shd w:val="clear" w:color="auto" w:fill="auto"/>
            <w:noWrap/>
            <w:vAlign w:val="bottom"/>
            <w:hideMark/>
          </w:tcPr>
          <w:p w14:paraId="4C4A4E98" w14:textId="77777777" w:rsidR="00A37D1B" w:rsidRPr="000B539E" w:rsidRDefault="00A37D1B" w:rsidP="00E04A78">
            <w:pPr>
              <w:jc w:val="center"/>
              <w:rPr>
                <w:rFonts w:cstheme="minorHAnsi"/>
                <w:color w:val="000000"/>
              </w:rPr>
            </w:pPr>
            <w:r w:rsidRPr="000B539E">
              <w:rPr>
                <w:rFonts w:cstheme="minorHAnsi"/>
                <w:color w:val="000000"/>
              </w:rPr>
              <w:t>29 (45%)</w:t>
            </w:r>
          </w:p>
        </w:tc>
      </w:tr>
      <w:tr w:rsidR="00A37D1B" w:rsidRPr="000B539E" w14:paraId="7D20898C" w14:textId="77777777" w:rsidTr="00E04A78">
        <w:trPr>
          <w:trHeight w:val="340"/>
        </w:trPr>
        <w:tc>
          <w:tcPr>
            <w:tcW w:w="3340" w:type="dxa"/>
            <w:tcBorders>
              <w:top w:val="nil"/>
              <w:left w:val="single" w:sz="4" w:space="0" w:color="auto"/>
              <w:bottom w:val="nil"/>
              <w:right w:val="single" w:sz="4" w:space="0" w:color="auto"/>
            </w:tcBorders>
            <w:shd w:val="clear" w:color="auto" w:fill="auto"/>
            <w:vAlign w:val="center"/>
            <w:hideMark/>
          </w:tcPr>
          <w:p w14:paraId="33301F01" w14:textId="77777777" w:rsidR="00A37D1B" w:rsidRPr="000B539E" w:rsidRDefault="00A37D1B" w:rsidP="00E04A78">
            <w:pPr>
              <w:jc w:val="right"/>
              <w:rPr>
                <w:rFonts w:cstheme="minorHAnsi"/>
                <w:color w:val="000000"/>
                <w:sz w:val="22"/>
                <w:szCs w:val="22"/>
              </w:rPr>
            </w:pPr>
            <w:r w:rsidRPr="000B539E">
              <w:rPr>
                <w:rFonts w:cstheme="minorHAnsi"/>
                <w:color w:val="000000"/>
                <w:sz w:val="22"/>
                <w:szCs w:val="22"/>
              </w:rPr>
              <w:t>Yes</w:t>
            </w:r>
          </w:p>
        </w:tc>
        <w:tc>
          <w:tcPr>
            <w:tcW w:w="1866" w:type="dxa"/>
            <w:tcBorders>
              <w:top w:val="nil"/>
              <w:left w:val="nil"/>
              <w:bottom w:val="nil"/>
              <w:right w:val="nil"/>
            </w:tcBorders>
            <w:shd w:val="clear" w:color="auto" w:fill="auto"/>
            <w:noWrap/>
            <w:vAlign w:val="bottom"/>
            <w:hideMark/>
          </w:tcPr>
          <w:p w14:paraId="5822369D" w14:textId="77777777" w:rsidR="00A37D1B" w:rsidRPr="000B539E" w:rsidRDefault="00A37D1B" w:rsidP="00E04A78">
            <w:pPr>
              <w:jc w:val="center"/>
              <w:rPr>
                <w:rFonts w:cstheme="minorHAnsi"/>
                <w:color w:val="000000"/>
              </w:rPr>
            </w:pPr>
            <w:r w:rsidRPr="000B539E">
              <w:rPr>
                <w:rFonts w:cstheme="minorHAnsi"/>
                <w:color w:val="000000"/>
              </w:rPr>
              <w:t>27 (56%)</w:t>
            </w:r>
          </w:p>
        </w:tc>
        <w:tc>
          <w:tcPr>
            <w:tcW w:w="1740" w:type="dxa"/>
            <w:tcBorders>
              <w:top w:val="nil"/>
              <w:left w:val="nil"/>
              <w:bottom w:val="nil"/>
              <w:right w:val="nil"/>
            </w:tcBorders>
            <w:shd w:val="clear" w:color="auto" w:fill="auto"/>
            <w:noWrap/>
            <w:vAlign w:val="bottom"/>
            <w:hideMark/>
          </w:tcPr>
          <w:p w14:paraId="3396094A" w14:textId="77777777" w:rsidR="00A37D1B" w:rsidRPr="000B539E" w:rsidRDefault="00A37D1B" w:rsidP="00E04A78">
            <w:pPr>
              <w:jc w:val="center"/>
              <w:rPr>
                <w:rFonts w:cstheme="minorHAnsi"/>
                <w:color w:val="000000"/>
              </w:rPr>
            </w:pPr>
            <w:r w:rsidRPr="000B539E">
              <w:rPr>
                <w:rFonts w:cstheme="minorHAnsi"/>
                <w:color w:val="000000"/>
              </w:rPr>
              <w:t>8 (50%)</w:t>
            </w:r>
          </w:p>
        </w:tc>
        <w:tc>
          <w:tcPr>
            <w:tcW w:w="1657" w:type="dxa"/>
            <w:tcBorders>
              <w:top w:val="nil"/>
              <w:left w:val="nil"/>
              <w:bottom w:val="nil"/>
              <w:right w:val="single" w:sz="4" w:space="0" w:color="auto"/>
            </w:tcBorders>
            <w:shd w:val="clear" w:color="auto" w:fill="auto"/>
            <w:noWrap/>
            <w:vAlign w:val="bottom"/>
            <w:hideMark/>
          </w:tcPr>
          <w:p w14:paraId="1DEF3713" w14:textId="77777777" w:rsidR="00A37D1B" w:rsidRPr="000B539E" w:rsidRDefault="00A37D1B" w:rsidP="00E04A78">
            <w:pPr>
              <w:jc w:val="center"/>
              <w:rPr>
                <w:rFonts w:cstheme="minorHAnsi"/>
                <w:color w:val="000000"/>
              </w:rPr>
            </w:pPr>
            <w:r w:rsidRPr="000B539E">
              <w:rPr>
                <w:rFonts w:cstheme="minorHAnsi"/>
                <w:color w:val="000000"/>
              </w:rPr>
              <w:t>35 (55%)</w:t>
            </w:r>
          </w:p>
        </w:tc>
      </w:tr>
      <w:tr w:rsidR="00A37D1B" w:rsidRPr="000B539E" w14:paraId="73BA2A09" w14:textId="77777777" w:rsidTr="00E04A78">
        <w:trPr>
          <w:trHeight w:val="340"/>
        </w:trPr>
        <w:tc>
          <w:tcPr>
            <w:tcW w:w="3340" w:type="dxa"/>
            <w:tcBorders>
              <w:top w:val="single" w:sz="4" w:space="0" w:color="auto"/>
              <w:left w:val="single" w:sz="4" w:space="0" w:color="auto"/>
              <w:bottom w:val="nil"/>
              <w:right w:val="single" w:sz="4" w:space="0" w:color="auto"/>
            </w:tcBorders>
            <w:shd w:val="clear" w:color="auto" w:fill="auto"/>
            <w:vAlign w:val="center"/>
            <w:hideMark/>
          </w:tcPr>
          <w:p w14:paraId="6449C228" w14:textId="01045BAE" w:rsidR="00A37D1B" w:rsidRPr="000B539E" w:rsidRDefault="00A37D1B" w:rsidP="00E04A78">
            <w:pPr>
              <w:jc w:val="right"/>
              <w:rPr>
                <w:rFonts w:cstheme="minorHAnsi"/>
                <w:color w:val="000000"/>
                <w:sz w:val="22"/>
                <w:szCs w:val="22"/>
              </w:rPr>
            </w:pPr>
            <w:r w:rsidRPr="000B539E">
              <w:rPr>
                <w:rFonts w:cstheme="minorHAnsi"/>
                <w:color w:val="000000"/>
                <w:sz w:val="22"/>
                <w:szCs w:val="22"/>
              </w:rPr>
              <w:t>TP53 defect</w:t>
            </w:r>
            <w:ins w:id="1189" w:author="Pettitt, Andrew" w:date="2019-12-01T21:07:00Z">
              <w:r w:rsidR="003769D3">
                <w:rPr>
                  <w:rFonts w:cstheme="minorHAnsi"/>
                  <w:color w:val="000000"/>
                  <w:sz w:val="22"/>
                  <w:szCs w:val="22"/>
                </w:rPr>
                <w:t>****</w:t>
              </w:r>
            </w:ins>
            <w:r w:rsidRPr="000B539E">
              <w:rPr>
                <w:rFonts w:cstheme="minorHAnsi"/>
                <w:color w:val="000000"/>
                <w:sz w:val="22"/>
                <w:szCs w:val="22"/>
              </w:rPr>
              <w:t xml:space="preserve"> </w:t>
            </w:r>
            <w:r w:rsidRPr="000B539E">
              <w:rPr>
                <w:rFonts w:cstheme="minorHAnsi"/>
                <w:i/>
                <w:iCs/>
                <w:color w:val="000000"/>
                <w:sz w:val="22"/>
                <w:szCs w:val="22"/>
              </w:rPr>
              <w:t>[n (%)]</w:t>
            </w:r>
          </w:p>
        </w:tc>
        <w:tc>
          <w:tcPr>
            <w:tcW w:w="1866" w:type="dxa"/>
            <w:tcBorders>
              <w:top w:val="single" w:sz="4" w:space="0" w:color="auto"/>
              <w:left w:val="nil"/>
              <w:bottom w:val="nil"/>
              <w:right w:val="nil"/>
            </w:tcBorders>
            <w:shd w:val="clear" w:color="auto" w:fill="auto"/>
            <w:noWrap/>
            <w:vAlign w:val="bottom"/>
            <w:hideMark/>
          </w:tcPr>
          <w:p w14:paraId="7CAA73EF" w14:textId="77777777" w:rsidR="00A37D1B" w:rsidRPr="000B539E" w:rsidRDefault="00A37D1B" w:rsidP="00E04A78">
            <w:pPr>
              <w:jc w:val="center"/>
              <w:rPr>
                <w:rFonts w:cstheme="minorHAnsi"/>
                <w:color w:val="000000"/>
              </w:rPr>
            </w:pPr>
            <w:r w:rsidRPr="000B539E">
              <w:rPr>
                <w:rFonts w:cstheme="minorHAnsi"/>
                <w:color w:val="000000"/>
              </w:rPr>
              <w:t> </w:t>
            </w:r>
          </w:p>
        </w:tc>
        <w:tc>
          <w:tcPr>
            <w:tcW w:w="1740" w:type="dxa"/>
            <w:tcBorders>
              <w:top w:val="single" w:sz="4" w:space="0" w:color="auto"/>
              <w:left w:val="nil"/>
              <w:bottom w:val="nil"/>
              <w:right w:val="nil"/>
            </w:tcBorders>
            <w:shd w:val="clear" w:color="auto" w:fill="auto"/>
            <w:noWrap/>
            <w:vAlign w:val="bottom"/>
            <w:hideMark/>
          </w:tcPr>
          <w:p w14:paraId="322E9E3F" w14:textId="77777777" w:rsidR="00A37D1B" w:rsidRPr="000B539E" w:rsidRDefault="00A37D1B" w:rsidP="00E04A78">
            <w:pPr>
              <w:jc w:val="center"/>
              <w:rPr>
                <w:rFonts w:cstheme="minorHAnsi"/>
                <w:color w:val="000000"/>
              </w:rPr>
            </w:pPr>
            <w:r w:rsidRPr="000B539E">
              <w:rPr>
                <w:rFonts w:cstheme="minorHAnsi"/>
                <w:color w:val="000000"/>
              </w:rPr>
              <w:t> </w:t>
            </w:r>
          </w:p>
        </w:tc>
        <w:tc>
          <w:tcPr>
            <w:tcW w:w="1657" w:type="dxa"/>
            <w:tcBorders>
              <w:top w:val="single" w:sz="4" w:space="0" w:color="auto"/>
              <w:left w:val="nil"/>
              <w:bottom w:val="nil"/>
              <w:right w:val="single" w:sz="4" w:space="0" w:color="auto"/>
            </w:tcBorders>
            <w:shd w:val="clear" w:color="auto" w:fill="auto"/>
            <w:noWrap/>
            <w:vAlign w:val="bottom"/>
            <w:hideMark/>
          </w:tcPr>
          <w:p w14:paraId="4179ABA1" w14:textId="77777777" w:rsidR="00A37D1B" w:rsidRPr="000B539E" w:rsidRDefault="00A37D1B" w:rsidP="00E04A78">
            <w:pPr>
              <w:jc w:val="center"/>
              <w:rPr>
                <w:rFonts w:cstheme="minorHAnsi"/>
                <w:color w:val="000000"/>
              </w:rPr>
            </w:pPr>
            <w:r w:rsidRPr="000B539E">
              <w:rPr>
                <w:rFonts w:cstheme="minorHAnsi"/>
                <w:color w:val="000000"/>
              </w:rPr>
              <w:t> </w:t>
            </w:r>
          </w:p>
        </w:tc>
      </w:tr>
      <w:tr w:rsidR="00A37D1B" w:rsidRPr="000B539E" w14:paraId="4AB7B01C" w14:textId="77777777" w:rsidTr="00E04A78">
        <w:trPr>
          <w:trHeight w:val="340"/>
        </w:trPr>
        <w:tc>
          <w:tcPr>
            <w:tcW w:w="3340" w:type="dxa"/>
            <w:tcBorders>
              <w:top w:val="nil"/>
              <w:left w:val="single" w:sz="4" w:space="0" w:color="auto"/>
              <w:bottom w:val="nil"/>
              <w:right w:val="single" w:sz="4" w:space="0" w:color="auto"/>
            </w:tcBorders>
            <w:shd w:val="clear" w:color="auto" w:fill="auto"/>
            <w:vAlign w:val="center"/>
            <w:hideMark/>
          </w:tcPr>
          <w:p w14:paraId="47EB8059" w14:textId="77777777" w:rsidR="00A37D1B" w:rsidRPr="000B539E" w:rsidRDefault="00A37D1B" w:rsidP="00E04A78">
            <w:pPr>
              <w:jc w:val="right"/>
              <w:rPr>
                <w:rFonts w:cstheme="minorHAnsi"/>
                <w:color w:val="000000"/>
                <w:sz w:val="22"/>
                <w:szCs w:val="22"/>
              </w:rPr>
            </w:pPr>
            <w:r w:rsidRPr="000B539E">
              <w:rPr>
                <w:rFonts w:cstheme="minorHAnsi"/>
                <w:color w:val="000000"/>
                <w:sz w:val="22"/>
                <w:szCs w:val="22"/>
              </w:rPr>
              <w:t>No</w:t>
            </w:r>
          </w:p>
        </w:tc>
        <w:tc>
          <w:tcPr>
            <w:tcW w:w="1866" w:type="dxa"/>
            <w:tcBorders>
              <w:top w:val="nil"/>
              <w:left w:val="nil"/>
              <w:bottom w:val="nil"/>
              <w:right w:val="nil"/>
            </w:tcBorders>
            <w:shd w:val="clear" w:color="auto" w:fill="auto"/>
            <w:noWrap/>
            <w:vAlign w:val="bottom"/>
            <w:hideMark/>
          </w:tcPr>
          <w:p w14:paraId="30A7B185" w14:textId="77777777" w:rsidR="00A37D1B" w:rsidRPr="000B539E" w:rsidRDefault="00A37D1B" w:rsidP="00E04A78">
            <w:pPr>
              <w:jc w:val="center"/>
              <w:rPr>
                <w:rFonts w:cstheme="minorHAnsi"/>
                <w:color w:val="000000"/>
              </w:rPr>
            </w:pPr>
            <w:r w:rsidRPr="000B539E">
              <w:rPr>
                <w:rFonts w:cstheme="minorHAnsi"/>
                <w:color w:val="000000"/>
              </w:rPr>
              <w:t>8 (17%)</w:t>
            </w:r>
          </w:p>
        </w:tc>
        <w:tc>
          <w:tcPr>
            <w:tcW w:w="1740" w:type="dxa"/>
            <w:tcBorders>
              <w:top w:val="nil"/>
              <w:left w:val="nil"/>
              <w:bottom w:val="nil"/>
              <w:right w:val="nil"/>
            </w:tcBorders>
            <w:shd w:val="clear" w:color="auto" w:fill="auto"/>
            <w:noWrap/>
            <w:vAlign w:val="bottom"/>
            <w:hideMark/>
          </w:tcPr>
          <w:p w14:paraId="2C521754" w14:textId="77777777" w:rsidR="00A37D1B" w:rsidRPr="000B539E" w:rsidRDefault="00A37D1B" w:rsidP="00E04A78">
            <w:pPr>
              <w:jc w:val="center"/>
              <w:rPr>
                <w:rFonts w:cstheme="minorHAnsi"/>
                <w:color w:val="000000"/>
              </w:rPr>
            </w:pPr>
            <w:r w:rsidRPr="000B539E">
              <w:rPr>
                <w:rFonts w:cstheme="minorHAnsi"/>
                <w:color w:val="000000"/>
              </w:rPr>
              <w:t>3 (19%)</w:t>
            </w:r>
          </w:p>
        </w:tc>
        <w:tc>
          <w:tcPr>
            <w:tcW w:w="1657" w:type="dxa"/>
            <w:tcBorders>
              <w:top w:val="nil"/>
              <w:left w:val="nil"/>
              <w:bottom w:val="nil"/>
              <w:right w:val="single" w:sz="4" w:space="0" w:color="auto"/>
            </w:tcBorders>
            <w:shd w:val="clear" w:color="auto" w:fill="auto"/>
            <w:noWrap/>
            <w:vAlign w:val="bottom"/>
            <w:hideMark/>
          </w:tcPr>
          <w:p w14:paraId="6455CD73" w14:textId="77777777" w:rsidR="00A37D1B" w:rsidRPr="000B539E" w:rsidRDefault="00A37D1B" w:rsidP="00E04A78">
            <w:pPr>
              <w:jc w:val="center"/>
              <w:rPr>
                <w:rFonts w:cstheme="minorHAnsi"/>
                <w:color w:val="000000"/>
              </w:rPr>
            </w:pPr>
            <w:r w:rsidRPr="000B539E">
              <w:rPr>
                <w:rFonts w:cstheme="minorHAnsi"/>
                <w:color w:val="000000"/>
              </w:rPr>
              <w:t>11 (17%)</w:t>
            </w:r>
          </w:p>
        </w:tc>
      </w:tr>
      <w:tr w:rsidR="00A37D1B" w:rsidRPr="00755CE0" w14:paraId="4DF9D875" w14:textId="77777777" w:rsidTr="00E04A78">
        <w:trPr>
          <w:trHeight w:val="34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3EBFB44" w14:textId="77777777" w:rsidR="00A37D1B" w:rsidRPr="000B539E" w:rsidRDefault="00A37D1B" w:rsidP="00E04A78">
            <w:pPr>
              <w:jc w:val="right"/>
              <w:rPr>
                <w:rFonts w:cstheme="minorHAnsi"/>
                <w:color w:val="000000"/>
                <w:sz w:val="22"/>
                <w:szCs w:val="22"/>
              </w:rPr>
            </w:pPr>
            <w:r w:rsidRPr="000B539E">
              <w:rPr>
                <w:rFonts w:cstheme="minorHAnsi"/>
                <w:color w:val="000000"/>
                <w:sz w:val="22"/>
                <w:szCs w:val="22"/>
              </w:rPr>
              <w:t>Yes</w:t>
            </w:r>
          </w:p>
        </w:tc>
        <w:tc>
          <w:tcPr>
            <w:tcW w:w="1866" w:type="dxa"/>
            <w:tcBorders>
              <w:top w:val="nil"/>
              <w:left w:val="nil"/>
              <w:bottom w:val="single" w:sz="4" w:space="0" w:color="auto"/>
              <w:right w:val="nil"/>
            </w:tcBorders>
            <w:shd w:val="clear" w:color="auto" w:fill="auto"/>
            <w:noWrap/>
            <w:vAlign w:val="bottom"/>
            <w:hideMark/>
          </w:tcPr>
          <w:p w14:paraId="0F13120F" w14:textId="77777777" w:rsidR="00A37D1B" w:rsidRPr="000B539E" w:rsidRDefault="00A37D1B" w:rsidP="00E04A78">
            <w:pPr>
              <w:jc w:val="center"/>
              <w:rPr>
                <w:rFonts w:cstheme="minorHAnsi"/>
                <w:color w:val="000000"/>
              </w:rPr>
            </w:pPr>
            <w:r w:rsidRPr="000B539E">
              <w:rPr>
                <w:rFonts w:cstheme="minorHAnsi"/>
                <w:color w:val="000000"/>
              </w:rPr>
              <w:t>40 (83%)</w:t>
            </w:r>
          </w:p>
        </w:tc>
        <w:tc>
          <w:tcPr>
            <w:tcW w:w="1740" w:type="dxa"/>
            <w:tcBorders>
              <w:top w:val="nil"/>
              <w:left w:val="nil"/>
              <w:bottom w:val="single" w:sz="4" w:space="0" w:color="auto"/>
              <w:right w:val="nil"/>
            </w:tcBorders>
            <w:shd w:val="clear" w:color="auto" w:fill="auto"/>
            <w:noWrap/>
            <w:vAlign w:val="bottom"/>
            <w:hideMark/>
          </w:tcPr>
          <w:p w14:paraId="69A87F52" w14:textId="77777777" w:rsidR="00A37D1B" w:rsidRPr="000B539E" w:rsidRDefault="00A37D1B" w:rsidP="00E04A78">
            <w:pPr>
              <w:jc w:val="center"/>
              <w:rPr>
                <w:rFonts w:cstheme="minorHAnsi"/>
                <w:color w:val="000000"/>
              </w:rPr>
            </w:pPr>
            <w:r w:rsidRPr="000B539E">
              <w:rPr>
                <w:rFonts w:cstheme="minorHAnsi"/>
                <w:color w:val="000000"/>
              </w:rPr>
              <w:t>13 (81%)</w:t>
            </w:r>
          </w:p>
        </w:tc>
        <w:tc>
          <w:tcPr>
            <w:tcW w:w="1657" w:type="dxa"/>
            <w:tcBorders>
              <w:top w:val="nil"/>
              <w:left w:val="nil"/>
              <w:bottom w:val="single" w:sz="4" w:space="0" w:color="auto"/>
              <w:right w:val="single" w:sz="4" w:space="0" w:color="auto"/>
            </w:tcBorders>
            <w:shd w:val="clear" w:color="auto" w:fill="auto"/>
            <w:noWrap/>
            <w:vAlign w:val="bottom"/>
            <w:hideMark/>
          </w:tcPr>
          <w:p w14:paraId="00295DA3" w14:textId="77777777" w:rsidR="00A37D1B" w:rsidRPr="00755CE0" w:rsidRDefault="00A37D1B" w:rsidP="00E04A78">
            <w:pPr>
              <w:jc w:val="center"/>
              <w:rPr>
                <w:rFonts w:cstheme="minorHAnsi"/>
                <w:color w:val="000000"/>
              </w:rPr>
            </w:pPr>
            <w:r w:rsidRPr="000B539E">
              <w:rPr>
                <w:rFonts w:cstheme="minorHAnsi"/>
                <w:color w:val="000000"/>
              </w:rPr>
              <w:t>53 (83%)</w:t>
            </w:r>
          </w:p>
        </w:tc>
      </w:tr>
    </w:tbl>
    <w:p w14:paraId="04F1DAB9" w14:textId="77777777" w:rsidR="00A37D1B" w:rsidRDefault="00A37D1B" w:rsidP="00A37D1B">
      <w:r>
        <w:t xml:space="preserve">* IGHV, immunoglobulin heavy-chain variable region. IGHV genes showing &gt;98% homology to the germline DNA were classed as unmutated and the remainder as mutated. </w:t>
      </w:r>
    </w:p>
    <w:p w14:paraId="4D60A161" w14:textId="77777777" w:rsidR="00A37D1B" w:rsidRDefault="00A37D1B" w:rsidP="00A37D1B">
      <w:r>
        <w:t>** Other – six patients had no clonal heavy-chain variable region identified and 3 patients had insufficient sample to assess for IGHV status</w:t>
      </w:r>
    </w:p>
    <w:p w14:paraId="0F1BEC98" w14:textId="0C89ED24" w:rsidR="00A37D1B" w:rsidRDefault="00A37D1B" w:rsidP="00A37D1B">
      <w:pPr>
        <w:rPr>
          <w:ins w:id="1190" w:author="Pettitt, Andrew" w:date="2019-12-01T21:06:00Z"/>
        </w:rPr>
      </w:pPr>
      <w:r>
        <w:t>*** CIRS score did not include points for having CLL.</w:t>
      </w:r>
    </w:p>
    <w:p w14:paraId="225B293D" w14:textId="28A07D9F" w:rsidR="003769D3" w:rsidRDefault="003769D3" w:rsidP="00A37D1B">
      <w:ins w:id="1191" w:author="Pettitt, Andrew" w:date="2019-12-01T21:07:00Z">
        <w:r>
          <w:t>****</w:t>
        </w:r>
      </w:ins>
      <w:ins w:id="1192" w:author="Pettitt, Andrew" w:date="2019-12-01T21:09:00Z">
        <w:r>
          <w:t xml:space="preserve">Previously documented </w:t>
        </w:r>
      </w:ins>
      <w:ins w:id="1193" w:author="Pettitt, Andrew" w:date="2019-12-01T21:06:00Z">
        <w:r w:rsidRPr="003769D3">
          <w:t>TP53 defects were confirmed in pre-treatment blood samples from 47/53 (89%) patients and consisted of 17p deletion and TP53 mutation (33 patients), 17p deletion only (8 patients) or TP53 mutation only (6 patients).</w:t>
        </w:r>
      </w:ins>
    </w:p>
    <w:p w14:paraId="3D503B57" w14:textId="77777777" w:rsidR="00DE449C" w:rsidRDefault="00DE449C" w:rsidP="00DE449C">
      <w:r>
        <w:br w:type="page"/>
      </w:r>
    </w:p>
    <w:p w14:paraId="4A015451" w14:textId="77777777" w:rsidR="00DE449C" w:rsidRDefault="00DE449C" w:rsidP="00DE449C"/>
    <w:p w14:paraId="300C8DDB" w14:textId="77777777" w:rsidR="00DE449C" w:rsidRPr="00C85949" w:rsidRDefault="00DE449C" w:rsidP="00DE449C">
      <w:pPr>
        <w:rPr>
          <w:rFonts w:ascii="Times New Roman" w:hAnsi="Times New Roman" w:cs="Times New Roman"/>
          <w:b/>
        </w:rPr>
      </w:pPr>
      <w:r w:rsidRPr="00C85949">
        <w:rPr>
          <w:rFonts w:ascii="Times New Roman" w:hAnsi="Times New Roman" w:cs="Times New Roman"/>
          <w:b/>
        </w:rPr>
        <w:t xml:space="preserve">Table 2. Summary of all grade </w:t>
      </w:r>
      <w:r w:rsidRPr="00C85949">
        <w:rPr>
          <w:rFonts w:ascii="Times New Roman" w:hAnsi="Times New Roman" w:cs="Times New Roman"/>
          <w:b/>
        </w:rPr>
        <w:sym w:font="Symbol" w:char="F0B3"/>
      </w:r>
      <w:r w:rsidRPr="00C85949">
        <w:rPr>
          <w:rFonts w:ascii="Times New Roman" w:hAnsi="Times New Roman" w:cs="Times New Roman"/>
          <w:b/>
        </w:rPr>
        <w:t>3 adverse events (reported as either SAEs or non-serious AEs) occurring with a frequency of &gt;1%.</w:t>
      </w:r>
    </w:p>
    <w:p w14:paraId="6CAAC9A5" w14:textId="77777777" w:rsidR="00DE449C" w:rsidRDefault="00DE449C" w:rsidP="00DE449C"/>
    <w:tbl>
      <w:tblPr>
        <w:tblW w:w="10236" w:type="dxa"/>
        <w:tblInd w:w="-35" w:type="dxa"/>
        <w:tblLayout w:type="fixed"/>
        <w:tblLook w:val="0000" w:firstRow="0" w:lastRow="0" w:firstColumn="0" w:lastColumn="0" w:noHBand="0" w:noVBand="0"/>
      </w:tblPr>
      <w:tblGrid>
        <w:gridCol w:w="2582"/>
        <w:gridCol w:w="1417"/>
        <w:gridCol w:w="1418"/>
        <w:gridCol w:w="1417"/>
        <w:gridCol w:w="1276"/>
        <w:gridCol w:w="1276"/>
        <w:gridCol w:w="850"/>
      </w:tblGrid>
      <w:tr w:rsidR="00DE449C" w:rsidRPr="009B31FF" w14:paraId="159A9BCD" w14:textId="77777777" w:rsidTr="008C58BA">
        <w:trPr>
          <w:trHeight w:val="372"/>
        </w:trPr>
        <w:tc>
          <w:tcPr>
            <w:tcW w:w="2582" w:type="dxa"/>
            <w:vMerge w:val="restart"/>
            <w:tcBorders>
              <w:top w:val="single" w:sz="4" w:space="0" w:color="auto"/>
              <w:left w:val="single" w:sz="4" w:space="0" w:color="auto"/>
              <w:right w:val="single" w:sz="4" w:space="0" w:color="auto"/>
            </w:tcBorders>
            <w:shd w:val="clear" w:color="auto" w:fill="D9E2F3" w:themeFill="accent1" w:themeFillTint="33"/>
          </w:tcPr>
          <w:p w14:paraId="6F06BCE5" w14:textId="77777777" w:rsidR="00DE449C" w:rsidRPr="009B31FF" w:rsidRDefault="00DE449C" w:rsidP="008C58BA">
            <w:pPr>
              <w:autoSpaceDE w:val="0"/>
              <w:autoSpaceDN w:val="0"/>
              <w:adjustRightInd w:val="0"/>
              <w:rPr>
                <w:rFonts w:cstheme="minorHAnsi"/>
                <w:b/>
                <w:color w:val="000000"/>
                <w:sz w:val="20"/>
                <w:szCs w:val="20"/>
                <w:lang w:val="en-US"/>
              </w:rPr>
            </w:pPr>
            <w:r w:rsidRPr="00D05E40">
              <w:rPr>
                <w:rFonts w:cstheme="minorHAnsi"/>
                <w:b/>
                <w:color w:val="000000"/>
                <w:sz w:val="20"/>
                <w:szCs w:val="20"/>
                <w:lang w:val="en-US"/>
              </w:rPr>
              <w:t>Toxicity</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0898411" w14:textId="77777777" w:rsidR="00DE449C" w:rsidRPr="009B31FF" w:rsidRDefault="00DE449C" w:rsidP="008C58BA">
            <w:pPr>
              <w:autoSpaceDE w:val="0"/>
              <w:autoSpaceDN w:val="0"/>
              <w:adjustRightInd w:val="0"/>
              <w:jc w:val="center"/>
              <w:rPr>
                <w:rFonts w:cstheme="minorHAnsi"/>
                <w:b/>
                <w:color w:val="000000"/>
                <w:sz w:val="20"/>
                <w:szCs w:val="20"/>
                <w:lang w:val="en-US"/>
              </w:rPr>
            </w:pPr>
            <w:r w:rsidRPr="009B31FF">
              <w:rPr>
                <w:rFonts w:cstheme="minorHAnsi"/>
                <w:b/>
                <w:color w:val="000000"/>
                <w:sz w:val="20"/>
                <w:szCs w:val="20"/>
                <w:lang w:val="en-US"/>
              </w:rPr>
              <w:t>Induction phase</w:t>
            </w:r>
          </w:p>
        </w:tc>
        <w:tc>
          <w:tcPr>
            <w:tcW w:w="396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9C6926" w14:textId="77777777" w:rsidR="00DE449C" w:rsidRPr="009B31FF" w:rsidRDefault="00DE449C" w:rsidP="008C58BA">
            <w:pPr>
              <w:autoSpaceDE w:val="0"/>
              <w:autoSpaceDN w:val="0"/>
              <w:adjustRightInd w:val="0"/>
              <w:jc w:val="center"/>
              <w:rPr>
                <w:rFonts w:cstheme="minorHAnsi"/>
                <w:b/>
                <w:color w:val="000000"/>
                <w:sz w:val="20"/>
                <w:szCs w:val="20"/>
                <w:lang w:val="en-US"/>
              </w:rPr>
            </w:pPr>
            <w:r w:rsidRPr="009B31FF">
              <w:rPr>
                <w:rFonts w:cstheme="minorHAnsi"/>
                <w:b/>
                <w:color w:val="000000"/>
                <w:sz w:val="20"/>
                <w:szCs w:val="20"/>
                <w:lang w:val="en-US"/>
              </w:rPr>
              <w:t>Post-induction phase</w:t>
            </w:r>
          </w:p>
        </w:tc>
        <w:tc>
          <w:tcPr>
            <w:tcW w:w="850" w:type="dxa"/>
            <w:vMerge w:val="restart"/>
            <w:tcBorders>
              <w:top w:val="single" w:sz="4" w:space="0" w:color="auto"/>
              <w:left w:val="single" w:sz="4" w:space="0" w:color="auto"/>
              <w:right w:val="single" w:sz="4" w:space="0" w:color="auto"/>
            </w:tcBorders>
            <w:shd w:val="clear" w:color="auto" w:fill="D9E2F3" w:themeFill="accent1" w:themeFillTint="33"/>
          </w:tcPr>
          <w:p w14:paraId="197AC314" w14:textId="77777777" w:rsidR="00DE449C" w:rsidRPr="009B31FF" w:rsidRDefault="00DE449C" w:rsidP="008C58BA">
            <w:pPr>
              <w:autoSpaceDE w:val="0"/>
              <w:autoSpaceDN w:val="0"/>
              <w:adjustRightInd w:val="0"/>
              <w:rPr>
                <w:rFonts w:cstheme="minorHAnsi"/>
                <w:b/>
                <w:color w:val="000000"/>
                <w:sz w:val="20"/>
                <w:szCs w:val="20"/>
                <w:lang w:val="en-US"/>
              </w:rPr>
            </w:pPr>
            <w:r w:rsidRPr="00D05E40">
              <w:rPr>
                <w:rFonts w:cstheme="minorHAnsi"/>
                <w:b/>
                <w:color w:val="000000"/>
                <w:sz w:val="20"/>
                <w:szCs w:val="20"/>
                <w:lang w:val="en-US"/>
              </w:rPr>
              <w:t>Total events</w:t>
            </w:r>
          </w:p>
        </w:tc>
      </w:tr>
      <w:tr w:rsidR="00DE449C" w:rsidRPr="009B31FF" w14:paraId="6BEBEE3E" w14:textId="77777777" w:rsidTr="008C58BA">
        <w:trPr>
          <w:trHeight w:val="640"/>
        </w:trPr>
        <w:tc>
          <w:tcPr>
            <w:tcW w:w="2582" w:type="dxa"/>
            <w:vMerge/>
            <w:tcBorders>
              <w:left w:val="single" w:sz="4" w:space="0" w:color="auto"/>
              <w:bottom w:val="single" w:sz="4" w:space="0" w:color="auto"/>
              <w:right w:val="single" w:sz="4" w:space="0" w:color="auto"/>
            </w:tcBorders>
            <w:shd w:val="clear" w:color="auto" w:fill="auto"/>
          </w:tcPr>
          <w:p w14:paraId="6757D087" w14:textId="77777777" w:rsidR="00DE449C" w:rsidRPr="00D05E40" w:rsidRDefault="00DE449C" w:rsidP="008C58BA">
            <w:pPr>
              <w:autoSpaceDE w:val="0"/>
              <w:autoSpaceDN w:val="0"/>
              <w:adjustRightInd w:val="0"/>
              <w:rPr>
                <w:rFonts w:cstheme="minorHAnsi"/>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E7A8B4" w14:textId="77777777" w:rsidR="00DE449C" w:rsidRPr="00D05E40" w:rsidRDefault="00DE449C" w:rsidP="008C58BA">
            <w:pPr>
              <w:autoSpaceDE w:val="0"/>
              <w:autoSpaceDN w:val="0"/>
              <w:adjustRightInd w:val="0"/>
              <w:rPr>
                <w:rFonts w:cstheme="minorHAnsi"/>
                <w:b/>
                <w:color w:val="000000"/>
                <w:sz w:val="20"/>
                <w:szCs w:val="20"/>
                <w:lang w:val="en-US"/>
              </w:rPr>
            </w:pPr>
            <w:r w:rsidRPr="009B31FF">
              <w:rPr>
                <w:rFonts w:cstheme="minorHAnsi"/>
                <w:b/>
                <w:color w:val="000000"/>
                <w:sz w:val="20"/>
                <w:szCs w:val="20"/>
                <w:lang w:val="en-US"/>
              </w:rPr>
              <w:t>A</w:t>
            </w:r>
            <w:r w:rsidRPr="00D05E40">
              <w:rPr>
                <w:rFonts w:cstheme="minorHAnsi"/>
                <w:b/>
                <w:color w:val="000000"/>
                <w:sz w:val="20"/>
                <w:szCs w:val="20"/>
                <w:lang w:val="en-US"/>
              </w:rPr>
              <w:t>lemtuzumab</w:t>
            </w:r>
            <w:r w:rsidRPr="009B31FF">
              <w:rPr>
                <w:rFonts w:cstheme="minorHAnsi"/>
                <w:b/>
                <w:color w:val="000000"/>
                <w:sz w:val="20"/>
                <w:szCs w:val="20"/>
                <w:lang w:val="en-US"/>
              </w:rPr>
              <w:t xml:space="preserve"> group (</w:t>
            </w:r>
            <w:r w:rsidRPr="00D05E40">
              <w:rPr>
                <w:rFonts w:cstheme="minorHAnsi"/>
                <w:b/>
                <w:color w:val="000000"/>
                <w:sz w:val="20"/>
                <w:szCs w:val="20"/>
                <w:lang w:val="en-US"/>
              </w:rPr>
              <w:t>n=16)</w:t>
            </w:r>
          </w:p>
        </w:tc>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3FDD2E" w14:textId="77777777" w:rsidR="00DE449C" w:rsidRPr="00D05E40" w:rsidRDefault="00DE449C" w:rsidP="008C58BA">
            <w:pPr>
              <w:autoSpaceDE w:val="0"/>
              <w:autoSpaceDN w:val="0"/>
              <w:adjustRightInd w:val="0"/>
              <w:rPr>
                <w:rFonts w:cstheme="minorHAnsi"/>
                <w:b/>
                <w:color w:val="000000"/>
                <w:sz w:val="20"/>
                <w:szCs w:val="20"/>
                <w:lang w:val="en-US"/>
              </w:rPr>
            </w:pPr>
            <w:r w:rsidRPr="009B31FF">
              <w:rPr>
                <w:rFonts w:cstheme="minorHAnsi"/>
                <w:b/>
                <w:color w:val="000000"/>
                <w:sz w:val="20"/>
                <w:szCs w:val="20"/>
                <w:lang w:val="en-US"/>
              </w:rPr>
              <w:t>O</w:t>
            </w:r>
            <w:r w:rsidRPr="00D05E40">
              <w:rPr>
                <w:rFonts w:cstheme="minorHAnsi"/>
                <w:b/>
                <w:color w:val="000000"/>
                <w:sz w:val="20"/>
                <w:szCs w:val="20"/>
                <w:lang w:val="en-US"/>
              </w:rPr>
              <w:t>fatumumab group</w:t>
            </w:r>
            <w:r w:rsidRPr="009B31FF">
              <w:rPr>
                <w:rFonts w:cstheme="minorHAnsi"/>
                <w:b/>
                <w:color w:val="000000"/>
                <w:sz w:val="20"/>
                <w:szCs w:val="20"/>
                <w:lang w:val="en-US"/>
              </w:rPr>
              <w:t xml:space="preserve"> (</w:t>
            </w:r>
            <w:r w:rsidRPr="00D05E40">
              <w:rPr>
                <w:rFonts w:cstheme="minorHAnsi"/>
                <w:b/>
                <w:color w:val="000000"/>
                <w:sz w:val="20"/>
                <w:szCs w:val="20"/>
                <w:lang w:val="en-US"/>
              </w:rPr>
              <w:t>n=47)</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14F4BF" w14:textId="77777777" w:rsidR="00DE449C" w:rsidRPr="00D05E40" w:rsidRDefault="00DE449C" w:rsidP="008C58BA">
            <w:pPr>
              <w:autoSpaceDE w:val="0"/>
              <w:autoSpaceDN w:val="0"/>
              <w:adjustRightInd w:val="0"/>
              <w:rPr>
                <w:rFonts w:cstheme="minorHAnsi"/>
                <w:b/>
                <w:color w:val="000000"/>
                <w:sz w:val="20"/>
                <w:szCs w:val="20"/>
                <w:lang w:val="en-US"/>
              </w:rPr>
            </w:pPr>
            <w:r w:rsidRPr="009B31FF">
              <w:rPr>
                <w:rFonts w:cstheme="minorHAnsi"/>
                <w:b/>
                <w:color w:val="000000"/>
                <w:sz w:val="20"/>
                <w:szCs w:val="20"/>
                <w:lang w:val="en-US"/>
              </w:rPr>
              <w:t>L</w:t>
            </w:r>
            <w:r w:rsidRPr="00D05E40">
              <w:rPr>
                <w:rFonts w:cstheme="minorHAnsi"/>
                <w:b/>
                <w:color w:val="000000"/>
                <w:sz w:val="20"/>
                <w:szCs w:val="20"/>
                <w:lang w:val="en-US"/>
              </w:rPr>
              <w:t xml:space="preserve">enalidomide </w:t>
            </w:r>
            <w:r w:rsidRPr="009B31FF">
              <w:rPr>
                <w:rFonts w:cstheme="minorHAnsi"/>
                <w:b/>
                <w:color w:val="000000"/>
                <w:sz w:val="20"/>
                <w:szCs w:val="20"/>
                <w:lang w:val="en-US"/>
              </w:rPr>
              <w:t>arm (</w:t>
            </w:r>
            <w:r w:rsidRPr="00D05E40">
              <w:rPr>
                <w:rFonts w:cstheme="minorHAnsi"/>
                <w:b/>
                <w:color w:val="000000"/>
                <w:sz w:val="20"/>
                <w:szCs w:val="20"/>
                <w:lang w:val="en-US"/>
              </w:rPr>
              <w:t>n=11)</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FFDFE5B" w14:textId="77777777" w:rsidR="00DE449C" w:rsidRPr="009B31FF" w:rsidRDefault="00DE449C" w:rsidP="008C58BA">
            <w:pPr>
              <w:autoSpaceDE w:val="0"/>
              <w:autoSpaceDN w:val="0"/>
              <w:adjustRightInd w:val="0"/>
              <w:rPr>
                <w:rFonts w:cstheme="minorHAnsi"/>
                <w:b/>
                <w:color w:val="000000"/>
                <w:sz w:val="20"/>
                <w:szCs w:val="20"/>
                <w:lang w:val="en-US"/>
              </w:rPr>
            </w:pPr>
            <w:r w:rsidRPr="009B31FF">
              <w:rPr>
                <w:rFonts w:cstheme="minorHAnsi"/>
                <w:b/>
                <w:color w:val="000000"/>
                <w:sz w:val="20"/>
                <w:szCs w:val="20"/>
                <w:lang w:val="en-US"/>
              </w:rPr>
              <w:t>C</w:t>
            </w:r>
            <w:r w:rsidRPr="00D05E40">
              <w:rPr>
                <w:rFonts w:cstheme="minorHAnsi"/>
                <w:b/>
                <w:color w:val="000000"/>
                <w:sz w:val="20"/>
                <w:szCs w:val="20"/>
                <w:lang w:val="en-US"/>
              </w:rPr>
              <w:t xml:space="preserve">ontrol </w:t>
            </w:r>
            <w:r w:rsidRPr="009B31FF">
              <w:rPr>
                <w:rFonts w:cstheme="minorHAnsi"/>
                <w:b/>
                <w:color w:val="000000"/>
                <w:sz w:val="20"/>
                <w:szCs w:val="20"/>
                <w:lang w:val="en-US"/>
              </w:rPr>
              <w:t xml:space="preserve">arm </w:t>
            </w:r>
          </w:p>
          <w:p w14:paraId="2E13C107" w14:textId="77777777" w:rsidR="00DE449C" w:rsidRPr="00D05E40" w:rsidRDefault="00DE449C" w:rsidP="008C58BA">
            <w:pPr>
              <w:autoSpaceDE w:val="0"/>
              <w:autoSpaceDN w:val="0"/>
              <w:adjustRightInd w:val="0"/>
              <w:rPr>
                <w:rFonts w:cstheme="minorHAnsi"/>
                <w:b/>
                <w:color w:val="000000"/>
                <w:sz w:val="20"/>
                <w:szCs w:val="20"/>
                <w:lang w:val="en-US"/>
              </w:rPr>
            </w:pPr>
            <w:r w:rsidRPr="009B31FF">
              <w:rPr>
                <w:rFonts w:cstheme="minorHAnsi"/>
                <w:b/>
                <w:color w:val="000000"/>
                <w:sz w:val="20"/>
                <w:szCs w:val="20"/>
                <w:lang w:val="en-US"/>
              </w:rPr>
              <w:t>(</w:t>
            </w:r>
            <w:r w:rsidRPr="00D05E40">
              <w:rPr>
                <w:rFonts w:cstheme="minorHAnsi"/>
                <w:b/>
                <w:color w:val="000000"/>
                <w:sz w:val="20"/>
                <w:szCs w:val="20"/>
                <w:lang w:val="en-US"/>
              </w:rPr>
              <w:t>n=9)</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E0E676" w14:textId="77777777" w:rsidR="00DE449C" w:rsidRPr="009B31FF" w:rsidRDefault="00DE449C" w:rsidP="008C58BA">
            <w:pPr>
              <w:autoSpaceDE w:val="0"/>
              <w:autoSpaceDN w:val="0"/>
              <w:adjustRightInd w:val="0"/>
              <w:rPr>
                <w:rFonts w:cstheme="minorHAnsi"/>
                <w:b/>
                <w:color w:val="000000"/>
                <w:sz w:val="20"/>
                <w:szCs w:val="20"/>
                <w:lang w:val="en-US"/>
              </w:rPr>
            </w:pPr>
            <w:r w:rsidRPr="009B31FF">
              <w:rPr>
                <w:rFonts w:cstheme="minorHAnsi"/>
                <w:b/>
                <w:color w:val="000000"/>
                <w:sz w:val="20"/>
                <w:szCs w:val="20"/>
                <w:lang w:val="en-US"/>
              </w:rPr>
              <w:t>N</w:t>
            </w:r>
            <w:r w:rsidRPr="00D05E40">
              <w:rPr>
                <w:rFonts w:cstheme="minorHAnsi"/>
                <w:b/>
                <w:color w:val="000000"/>
                <w:sz w:val="20"/>
                <w:szCs w:val="20"/>
                <w:lang w:val="en-US"/>
              </w:rPr>
              <w:t xml:space="preserve">ot </w:t>
            </w:r>
            <w:proofErr w:type="spellStart"/>
            <w:r w:rsidRPr="009B31FF">
              <w:rPr>
                <w:rFonts w:cstheme="minorHAnsi"/>
                <w:b/>
                <w:color w:val="000000"/>
                <w:sz w:val="20"/>
                <w:szCs w:val="20"/>
                <w:lang w:val="en-US"/>
              </w:rPr>
              <w:t>randomised</w:t>
            </w:r>
            <w:proofErr w:type="spellEnd"/>
            <w:r w:rsidRPr="009B31FF">
              <w:rPr>
                <w:rFonts w:cstheme="minorHAnsi"/>
                <w:b/>
                <w:color w:val="000000"/>
                <w:sz w:val="20"/>
                <w:szCs w:val="20"/>
                <w:lang w:val="en-US"/>
              </w:rPr>
              <w:t xml:space="preserve"> </w:t>
            </w:r>
          </w:p>
          <w:p w14:paraId="3CF60A32" w14:textId="77777777" w:rsidR="00DE449C" w:rsidRPr="00D05E40" w:rsidRDefault="00DE449C" w:rsidP="008C58BA">
            <w:pPr>
              <w:autoSpaceDE w:val="0"/>
              <w:autoSpaceDN w:val="0"/>
              <w:adjustRightInd w:val="0"/>
              <w:rPr>
                <w:rFonts w:cstheme="minorHAnsi"/>
                <w:b/>
                <w:color w:val="000000"/>
                <w:sz w:val="20"/>
                <w:szCs w:val="20"/>
                <w:lang w:val="en-US"/>
              </w:rPr>
            </w:pPr>
            <w:r w:rsidRPr="009B31FF">
              <w:rPr>
                <w:rFonts w:cstheme="minorHAnsi"/>
                <w:b/>
                <w:color w:val="000000"/>
                <w:sz w:val="20"/>
                <w:szCs w:val="20"/>
                <w:lang w:val="en-US"/>
              </w:rPr>
              <w:t>(</w:t>
            </w:r>
            <w:r w:rsidRPr="00D05E40">
              <w:rPr>
                <w:rFonts w:cstheme="minorHAnsi"/>
                <w:b/>
                <w:color w:val="000000"/>
                <w:sz w:val="20"/>
                <w:szCs w:val="20"/>
                <w:lang w:val="en-US"/>
              </w:rPr>
              <w:t>n=18)</w:t>
            </w:r>
          </w:p>
        </w:tc>
        <w:tc>
          <w:tcPr>
            <w:tcW w:w="850" w:type="dxa"/>
            <w:vMerge/>
            <w:tcBorders>
              <w:left w:val="single" w:sz="4" w:space="0" w:color="auto"/>
              <w:bottom w:val="single" w:sz="4" w:space="0" w:color="auto"/>
              <w:right w:val="single" w:sz="4" w:space="0" w:color="auto"/>
            </w:tcBorders>
            <w:shd w:val="clear" w:color="auto" w:fill="auto"/>
          </w:tcPr>
          <w:p w14:paraId="45F1E506" w14:textId="77777777" w:rsidR="00DE449C" w:rsidRPr="00D05E40" w:rsidRDefault="00DE449C" w:rsidP="008C58BA">
            <w:pPr>
              <w:autoSpaceDE w:val="0"/>
              <w:autoSpaceDN w:val="0"/>
              <w:adjustRightInd w:val="0"/>
              <w:rPr>
                <w:rFonts w:cstheme="minorHAnsi"/>
                <w:color w:val="000000"/>
                <w:sz w:val="20"/>
                <w:szCs w:val="20"/>
                <w:lang w:val="en-US"/>
              </w:rPr>
            </w:pPr>
          </w:p>
        </w:tc>
      </w:tr>
      <w:tr w:rsidR="00DE449C" w:rsidRPr="009B31FF" w14:paraId="3C2E1A34" w14:textId="77777777" w:rsidTr="008C58BA">
        <w:trPr>
          <w:trHeight w:val="300"/>
        </w:trPr>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1FC346" w14:textId="77777777" w:rsidR="00DE449C" w:rsidRPr="00D05E40" w:rsidRDefault="00DE449C" w:rsidP="008C58BA">
            <w:pPr>
              <w:autoSpaceDE w:val="0"/>
              <w:autoSpaceDN w:val="0"/>
              <w:adjustRightInd w:val="0"/>
              <w:rPr>
                <w:rFonts w:cstheme="minorHAnsi"/>
                <w:b/>
                <w:color w:val="000000"/>
                <w:sz w:val="20"/>
                <w:szCs w:val="20"/>
                <w:lang w:val="en-US"/>
              </w:rPr>
            </w:pPr>
            <w:r w:rsidRPr="009B31FF">
              <w:rPr>
                <w:color w:val="000000"/>
                <w:sz w:val="20"/>
                <w:szCs w:val="20"/>
              </w:rPr>
              <w:t>Lung infection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932CEC"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2F2111"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146005"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B4674D"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EBB363"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4DC291"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30</w:t>
            </w:r>
          </w:p>
        </w:tc>
      </w:tr>
      <w:tr w:rsidR="00DE449C" w:rsidRPr="009B31FF" w14:paraId="03C14DE8" w14:textId="77777777" w:rsidTr="008C58BA">
        <w:trPr>
          <w:trHeight w:val="300"/>
        </w:trPr>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B01B73" w14:textId="77777777" w:rsidR="00DE449C" w:rsidRPr="00D05E40" w:rsidRDefault="00DE449C" w:rsidP="008C58BA">
            <w:pPr>
              <w:autoSpaceDE w:val="0"/>
              <w:autoSpaceDN w:val="0"/>
              <w:adjustRightInd w:val="0"/>
              <w:rPr>
                <w:rFonts w:cstheme="minorHAnsi"/>
                <w:b/>
                <w:color w:val="000000"/>
                <w:sz w:val="20"/>
                <w:szCs w:val="20"/>
                <w:lang w:val="en-US"/>
              </w:rPr>
            </w:pPr>
            <w:r w:rsidRPr="009B31FF">
              <w:rPr>
                <w:color w:val="000000"/>
                <w:sz w:val="20"/>
                <w:szCs w:val="20"/>
              </w:rPr>
              <w:t>Neutropenia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19ED76"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B783D0"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15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488207" w14:textId="77777777" w:rsidR="00DE449C" w:rsidRPr="00D05E40" w:rsidRDefault="00DE449C" w:rsidP="008C58BA">
            <w:pPr>
              <w:autoSpaceDE w:val="0"/>
              <w:autoSpaceDN w:val="0"/>
              <w:adjustRightInd w:val="0"/>
              <w:jc w:val="right"/>
              <w:rPr>
                <w:rFonts w:cstheme="minorHAnsi"/>
                <w:color w:val="000000"/>
                <w:sz w:val="20"/>
                <w:szCs w:val="20"/>
                <w:lang w:val="en-US"/>
              </w:rPr>
            </w:pPr>
            <w:r>
              <w:rPr>
                <w:color w:val="000000"/>
                <w:sz w:val="20"/>
                <w:szCs w:val="20"/>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B11A9C"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56CB3C" w14:textId="77777777" w:rsidR="00DE449C" w:rsidRPr="00D05E40" w:rsidRDefault="00DE449C" w:rsidP="008C58BA">
            <w:pPr>
              <w:autoSpaceDE w:val="0"/>
              <w:autoSpaceDN w:val="0"/>
              <w:adjustRightInd w:val="0"/>
              <w:jc w:val="right"/>
              <w:rPr>
                <w:rFonts w:cstheme="minorHAnsi"/>
                <w:color w:val="000000"/>
                <w:sz w:val="20"/>
                <w:szCs w:val="20"/>
                <w:lang w:val="en-US"/>
              </w:rPr>
            </w:pPr>
            <w:r>
              <w:rPr>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BF7A3D"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24</w:t>
            </w:r>
          </w:p>
        </w:tc>
      </w:tr>
      <w:tr w:rsidR="00DE449C" w:rsidRPr="009B31FF" w14:paraId="4A65EE85" w14:textId="77777777" w:rsidTr="008C58BA">
        <w:trPr>
          <w:trHeight w:val="300"/>
        </w:trPr>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D6654B" w14:textId="77777777" w:rsidR="00DE449C" w:rsidRPr="00D05E40" w:rsidRDefault="00DE449C" w:rsidP="008C58BA">
            <w:pPr>
              <w:autoSpaceDE w:val="0"/>
              <w:autoSpaceDN w:val="0"/>
              <w:adjustRightInd w:val="0"/>
              <w:rPr>
                <w:rFonts w:cstheme="minorHAnsi"/>
                <w:b/>
                <w:color w:val="000000"/>
                <w:sz w:val="20"/>
                <w:szCs w:val="20"/>
                <w:lang w:val="en-US"/>
              </w:rPr>
            </w:pPr>
            <w:r w:rsidRPr="009B31FF">
              <w:rPr>
                <w:color w:val="000000"/>
                <w:sz w:val="20"/>
                <w:szCs w:val="20"/>
              </w:rPr>
              <w:t>Sepsis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F8C7F0"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1B05ED"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BF105E"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E3B3A0"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6EEAED"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374BDC"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17</w:t>
            </w:r>
          </w:p>
        </w:tc>
      </w:tr>
      <w:tr w:rsidR="00DE449C" w:rsidRPr="009B31FF" w14:paraId="49549D74" w14:textId="77777777" w:rsidTr="008C58BA">
        <w:trPr>
          <w:trHeight w:val="300"/>
        </w:trPr>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7C359D" w14:textId="77777777" w:rsidR="00DE449C" w:rsidRPr="00D05E40" w:rsidRDefault="00DE449C" w:rsidP="008C58BA">
            <w:pPr>
              <w:autoSpaceDE w:val="0"/>
              <w:autoSpaceDN w:val="0"/>
              <w:adjustRightInd w:val="0"/>
              <w:rPr>
                <w:rFonts w:cstheme="minorHAnsi"/>
                <w:b/>
                <w:color w:val="000000"/>
                <w:sz w:val="20"/>
                <w:szCs w:val="20"/>
                <w:lang w:val="en-US"/>
              </w:rPr>
            </w:pPr>
            <w:r w:rsidRPr="009B31FF">
              <w:rPr>
                <w:color w:val="000000"/>
                <w:sz w:val="20"/>
                <w:szCs w:val="20"/>
              </w:rPr>
              <w:t>Infection, other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21A4F3"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C1BABF"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25FB44"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253D4A"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AD14B4"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00088C"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11</w:t>
            </w:r>
          </w:p>
        </w:tc>
      </w:tr>
      <w:tr w:rsidR="00DE449C" w:rsidRPr="009B31FF" w14:paraId="26E79F9A" w14:textId="77777777" w:rsidTr="008C58BA">
        <w:trPr>
          <w:trHeight w:val="300"/>
        </w:trPr>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2946A1" w14:textId="77777777" w:rsidR="00DE449C" w:rsidRPr="00D05E40" w:rsidRDefault="00DE449C" w:rsidP="008C58BA">
            <w:pPr>
              <w:autoSpaceDE w:val="0"/>
              <w:autoSpaceDN w:val="0"/>
              <w:adjustRightInd w:val="0"/>
              <w:rPr>
                <w:rFonts w:cstheme="minorHAnsi"/>
                <w:b/>
                <w:color w:val="000000"/>
                <w:sz w:val="20"/>
                <w:szCs w:val="20"/>
                <w:lang w:val="en-US"/>
              </w:rPr>
            </w:pPr>
            <w:r w:rsidRPr="009B31FF">
              <w:rPr>
                <w:color w:val="000000"/>
                <w:sz w:val="20"/>
                <w:szCs w:val="20"/>
              </w:rPr>
              <w:t>Febrile neutropenia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876003"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7B1E8C"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4F90F8"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791EBC"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9CE551"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164F29"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9</w:t>
            </w:r>
          </w:p>
        </w:tc>
      </w:tr>
      <w:tr w:rsidR="00DE449C" w:rsidRPr="009B31FF" w14:paraId="77849F52" w14:textId="77777777" w:rsidTr="008C58BA">
        <w:trPr>
          <w:trHeight w:val="300"/>
        </w:trPr>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E2AA45" w14:textId="77777777" w:rsidR="00DE449C" w:rsidRPr="00D05E40" w:rsidRDefault="00DE449C" w:rsidP="008C58BA">
            <w:pPr>
              <w:autoSpaceDE w:val="0"/>
              <w:autoSpaceDN w:val="0"/>
              <w:adjustRightInd w:val="0"/>
              <w:rPr>
                <w:rFonts w:cstheme="minorHAnsi"/>
                <w:b/>
                <w:color w:val="000000"/>
                <w:sz w:val="20"/>
                <w:szCs w:val="20"/>
                <w:lang w:val="en-US"/>
              </w:rPr>
            </w:pPr>
            <w:r w:rsidRPr="009B31FF">
              <w:rPr>
                <w:color w:val="000000"/>
                <w:sz w:val="20"/>
                <w:szCs w:val="20"/>
              </w:rPr>
              <w:t>Neoplasms, other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AACBF1"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5EC334"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73760A"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841070"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775202"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91EED8"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9</w:t>
            </w:r>
          </w:p>
        </w:tc>
      </w:tr>
      <w:tr w:rsidR="00DE449C" w:rsidRPr="009B31FF" w14:paraId="239EE4B9" w14:textId="77777777" w:rsidTr="008C58BA">
        <w:trPr>
          <w:trHeight w:val="300"/>
        </w:trPr>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E0F83D" w14:textId="77777777" w:rsidR="00DE449C" w:rsidRPr="00D05E40" w:rsidRDefault="00DE449C" w:rsidP="008C58BA">
            <w:pPr>
              <w:autoSpaceDE w:val="0"/>
              <w:autoSpaceDN w:val="0"/>
              <w:adjustRightInd w:val="0"/>
              <w:rPr>
                <w:rFonts w:cstheme="minorHAnsi"/>
                <w:b/>
                <w:color w:val="000000"/>
                <w:sz w:val="20"/>
                <w:szCs w:val="20"/>
                <w:lang w:val="en-US"/>
              </w:rPr>
            </w:pPr>
            <w:r w:rsidRPr="009B31FF">
              <w:rPr>
                <w:color w:val="000000"/>
                <w:sz w:val="20"/>
                <w:szCs w:val="20"/>
              </w:rPr>
              <w:t>Anaemia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A001EC"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767255"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0CF82E"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99B342"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7ECDCF"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AA4827"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8</w:t>
            </w:r>
          </w:p>
        </w:tc>
      </w:tr>
      <w:tr w:rsidR="00DE449C" w:rsidRPr="009B31FF" w14:paraId="0179ECC7" w14:textId="77777777" w:rsidTr="008C58BA">
        <w:trPr>
          <w:trHeight w:val="300"/>
        </w:trPr>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B95DE8" w14:textId="77777777" w:rsidR="00DE449C" w:rsidRPr="00D05E40" w:rsidRDefault="00DE449C" w:rsidP="008C58BA">
            <w:pPr>
              <w:autoSpaceDE w:val="0"/>
              <w:autoSpaceDN w:val="0"/>
              <w:adjustRightInd w:val="0"/>
              <w:rPr>
                <w:rFonts w:cstheme="minorHAnsi"/>
                <w:b/>
                <w:color w:val="000000"/>
                <w:sz w:val="20"/>
                <w:szCs w:val="20"/>
                <w:lang w:val="en-US"/>
              </w:rPr>
            </w:pPr>
            <w:r w:rsidRPr="009B31FF">
              <w:rPr>
                <w:color w:val="000000"/>
                <w:sz w:val="20"/>
                <w:szCs w:val="20"/>
              </w:rPr>
              <w:t>Hyperglycaemia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5458CF"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DFDAA3"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D36619"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00A07B"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194887"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004594"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7</w:t>
            </w:r>
          </w:p>
        </w:tc>
      </w:tr>
      <w:tr w:rsidR="00DE449C" w:rsidRPr="009B31FF" w14:paraId="4C51C2BB" w14:textId="77777777" w:rsidTr="008C58BA">
        <w:trPr>
          <w:trHeight w:val="300"/>
        </w:trPr>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7D2FA3" w14:textId="77777777" w:rsidR="00DE449C" w:rsidRPr="00D05E40" w:rsidRDefault="00DE449C" w:rsidP="008C58BA">
            <w:pPr>
              <w:autoSpaceDE w:val="0"/>
              <w:autoSpaceDN w:val="0"/>
              <w:adjustRightInd w:val="0"/>
              <w:rPr>
                <w:rFonts w:cstheme="minorHAnsi"/>
                <w:b/>
                <w:color w:val="000000"/>
                <w:sz w:val="20"/>
                <w:szCs w:val="20"/>
                <w:lang w:val="en-US"/>
              </w:rPr>
            </w:pPr>
            <w:proofErr w:type="spellStart"/>
            <w:r w:rsidRPr="009B31FF">
              <w:rPr>
                <w:color w:val="000000"/>
                <w:sz w:val="20"/>
                <w:szCs w:val="20"/>
              </w:rPr>
              <w:t>Hypophosphataemia</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99538A"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269379"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F46798"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36F580"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75340D"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5A96A3"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6</w:t>
            </w:r>
          </w:p>
        </w:tc>
      </w:tr>
      <w:tr w:rsidR="00DE449C" w:rsidRPr="009B31FF" w14:paraId="3EDF707F" w14:textId="77777777" w:rsidTr="008C58BA">
        <w:trPr>
          <w:trHeight w:val="300"/>
        </w:trPr>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A85FC4" w14:textId="77777777" w:rsidR="00DE449C" w:rsidRPr="00D05E40" w:rsidRDefault="00DE449C" w:rsidP="008C58BA">
            <w:pPr>
              <w:autoSpaceDE w:val="0"/>
              <w:autoSpaceDN w:val="0"/>
              <w:adjustRightInd w:val="0"/>
              <w:rPr>
                <w:rFonts w:cstheme="minorHAnsi"/>
                <w:b/>
                <w:color w:val="000000"/>
                <w:sz w:val="20"/>
                <w:szCs w:val="20"/>
                <w:lang w:val="en-US"/>
              </w:rPr>
            </w:pPr>
            <w:r w:rsidRPr="009B31FF">
              <w:rPr>
                <w:color w:val="000000"/>
                <w:sz w:val="20"/>
                <w:szCs w:val="20"/>
              </w:rPr>
              <w:t>Thrombocytop</w:t>
            </w:r>
            <w:del w:id="1194" w:author="Pettitt, Andrew" w:date="2019-12-10T14:49:00Z">
              <w:r w:rsidRPr="009B31FF" w:rsidDel="00E0737D">
                <w:rPr>
                  <w:color w:val="000000"/>
                  <w:sz w:val="20"/>
                  <w:szCs w:val="20"/>
                </w:rPr>
                <w:delText>p</w:delText>
              </w:r>
            </w:del>
            <w:r w:rsidRPr="009B31FF">
              <w:rPr>
                <w:color w:val="000000"/>
                <w:sz w:val="20"/>
                <w:szCs w:val="20"/>
              </w:rPr>
              <w:t>enia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6EC842"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054EBC"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AA7C6F"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7464A6"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46023B"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D0732E"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5</w:t>
            </w:r>
          </w:p>
        </w:tc>
      </w:tr>
      <w:tr w:rsidR="00DE449C" w:rsidRPr="009B31FF" w14:paraId="54597CE9" w14:textId="77777777" w:rsidTr="008C58BA">
        <w:trPr>
          <w:trHeight w:val="300"/>
        </w:trPr>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EB883D" w14:textId="77777777" w:rsidR="00DE449C" w:rsidRPr="00D05E40" w:rsidRDefault="00DE449C" w:rsidP="008C58BA">
            <w:pPr>
              <w:autoSpaceDE w:val="0"/>
              <w:autoSpaceDN w:val="0"/>
              <w:adjustRightInd w:val="0"/>
              <w:rPr>
                <w:rFonts w:cstheme="minorHAnsi"/>
                <w:b/>
                <w:color w:val="000000"/>
                <w:sz w:val="20"/>
                <w:szCs w:val="20"/>
                <w:lang w:val="en-US"/>
              </w:rPr>
            </w:pPr>
            <w:r w:rsidRPr="009B31FF">
              <w:rPr>
                <w:color w:val="000000"/>
                <w:sz w:val="20"/>
                <w:szCs w:val="20"/>
              </w:rPr>
              <w:t>Upper respiratory infection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D6464F"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53F660"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1FAB1F"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F4B3D4"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A3B79E"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C7D594"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5</w:t>
            </w:r>
          </w:p>
        </w:tc>
      </w:tr>
      <w:tr w:rsidR="00DE449C" w:rsidRPr="009B31FF" w14:paraId="6DE1F2F6" w14:textId="77777777" w:rsidTr="008C58BA">
        <w:trPr>
          <w:trHeight w:val="300"/>
        </w:trPr>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19D116" w14:textId="77777777" w:rsidR="00DE449C" w:rsidRPr="00D05E40" w:rsidRDefault="00DE449C" w:rsidP="008C58BA">
            <w:pPr>
              <w:autoSpaceDE w:val="0"/>
              <w:autoSpaceDN w:val="0"/>
              <w:adjustRightInd w:val="0"/>
              <w:rPr>
                <w:rFonts w:cstheme="minorHAnsi"/>
                <w:b/>
                <w:color w:val="000000"/>
                <w:sz w:val="20"/>
                <w:szCs w:val="20"/>
                <w:lang w:val="en-US"/>
              </w:rPr>
            </w:pPr>
            <w:r w:rsidRPr="009B31FF">
              <w:rPr>
                <w:color w:val="000000"/>
                <w:sz w:val="20"/>
                <w:szCs w:val="20"/>
              </w:rPr>
              <w:t>Vomiting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76F5AF"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BC195C"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25AFA4"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D022E2"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D71F0E"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CF2597"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4</w:t>
            </w:r>
          </w:p>
        </w:tc>
      </w:tr>
      <w:tr w:rsidR="00DE449C" w:rsidRPr="009B31FF" w14:paraId="5D280210" w14:textId="77777777" w:rsidTr="008C58BA">
        <w:trPr>
          <w:trHeight w:val="300"/>
        </w:trPr>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32B0CB" w14:textId="77777777" w:rsidR="00DE449C" w:rsidRPr="00D05E40" w:rsidRDefault="00DE449C" w:rsidP="008C58BA">
            <w:pPr>
              <w:autoSpaceDE w:val="0"/>
              <w:autoSpaceDN w:val="0"/>
              <w:adjustRightInd w:val="0"/>
              <w:rPr>
                <w:rFonts w:cstheme="minorHAnsi"/>
                <w:b/>
                <w:color w:val="000000"/>
                <w:sz w:val="20"/>
                <w:szCs w:val="20"/>
                <w:lang w:val="en-US"/>
              </w:rPr>
            </w:pPr>
            <w:r w:rsidRPr="009B31FF">
              <w:rPr>
                <w:color w:val="000000"/>
                <w:sz w:val="20"/>
                <w:szCs w:val="20"/>
              </w:rPr>
              <w:t>General, other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B5251B"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5D299D"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125DB4"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A18AEC"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5B52FA"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8B3975"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4</w:t>
            </w:r>
          </w:p>
        </w:tc>
      </w:tr>
      <w:tr w:rsidR="00DE449C" w:rsidRPr="009B31FF" w14:paraId="167FA40F" w14:textId="77777777" w:rsidTr="008C58BA">
        <w:trPr>
          <w:trHeight w:val="300"/>
        </w:trPr>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E4015E" w14:textId="77777777" w:rsidR="00DE449C" w:rsidRPr="00D05E40" w:rsidRDefault="00DE449C" w:rsidP="008C58BA">
            <w:pPr>
              <w:autoSpaceDE w:val="0"/>
              <w:autoSpaceDN w:val="0"/>
              <w:adjustRightInd w:val="0"/>
              <w:rPr>
                <w:rFonts w:cstheme="minorHAnsi"/>
                <w:b/>
                <w:color w:val="000000"/>
                <w:sz w:val="20"/>
                <w:szCs w:val="20"/>
                <w:lang w:val="en-US"/>
              </w:rPr>
            </w:pPr>
            <w:r w:rsidRPr="009B31FF">
              <w:rPr>
                <w:color w:val="000000"/>
                <w:sz w:val="20"/>
                <w:szCs w:val="20"/>
              </w:rPr>
              <w:t>Infusion related reaction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156005"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1176BC"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04D8BF"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FBF80B"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67A3FA"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0A6989"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4</w:t>
            </w:r>
          </w:p>
        </w:tc>
      </w:tr>
      <w:tr w:rsidR="00DE449C" w:rsidRPr="009B31FF" w14:paraId="4B4BAA73" w14:textId="77777777" w:rsidTr="008C58BA">
        <w:trPr>
          <w:trHeight w:val="300"/>
        </w:trPr>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C58D85" w14:textId="77777777" w:rsidR="00DE449C" w:rsidRPr="00D05E40" w:rsidRDefault="00DE449C" w:rsidP="008C58BA">
            <w:pPr>
              <w:autoSpaceDE w:val="0"/>
              <w:autoSpaceDN w:val="0"/>
              <w:adjustRightInd w:val="0"/>
              <w:rPr>
                <w:rFonts w:cstheme="minorHAnsi"/>
                <w:b/>
                <w:color w:val="000000"/>
                <w:sz w:val="20"/>
                <w:szCs w:val="20"/>
                <w:lang w:val="en-US"/>
              </w:rPr>
            </w:pPr>
            <w:r w:rsidRPr="009B31FF">
              <w:rPr>
                <w:color w:val="000000"/>
                <w:sz w:val="20"/>
                <w:szCs w:val="20"/>
              </w:rPr>
              <w:t>Bronchial infection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D2F863"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8FDC56"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049826"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4DB988"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D35413"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4D2330"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4</w:t>
            </w:r>
          </w:p>
        </w:tc>
      </w:tr>
      <w:tr w:rsidR="00DE449C" w:rsidRPr="009B31FF" w14:paraId="14E5675F" w14:textId="77777777" w:rsidTr="008C58BA">
        <w:trPr>
          <w:trHeight w:val="300"/>
        </w:trPr>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D6D897" w14:textId="77777777" w:rsidR="00DE449C" w:rsidRPr="00D05E40" w:rsidRDefault="00DE449C" w:rsidP="008C58BA">
            <w:pPr>
              <w:autoSpaceDE w:val="0"/>
              <w:autoSpaceDN w:val="0"/>
              <w:adjustRightInd w:val="0"/>
              <w:rPr>
                <w:rFonts w:cstheme="minorHAnsi"/>
                <w:b/>
                <w:color w:val="000000"/>
                <w:sz w:val="20"/>
                <w:szCs w:val="20"/>
                <w:lang w:val="en-US"/>
              </w:rPr>
            </w:pPr>
            <w:r w:rsidRPr="009B31FF">
              <w:rPr>
                <w:color w:val="000000"/>
                <w:sz w:val="20"/>
                <w:szCs w:val="20"/>
              </w:rPr>
              <w:t xml:space="preserve">Infective enterocolitis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3FF864"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28DE82"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ECF452"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65D87C"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2F0010"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2238AF"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4</w:t>
            </w:r>
          </w:p>
        </w:tc>
      </w:tr>
      <w:tr w:rsidR="00DE449C" w:rsidRPr="009B31FF" w14:paraId="2F364928" w14:textId="77777777" w:rsidTr="008C58BA">
        <w:trPr>
          <w:trHeight w:val="300"/>
        </w:trPr>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BB5A2A" w14:textId="77777777" w:rsidR="00DE449C" w:rsidRPr="00D05E40" w:rsidRDefault="00DE449C" w:rsidP="008C58BA">
            <w:pPr>
              <w:autoSpaceDE w:val="0"/>
              <w:autoSpaceDN w:val="0"/>
              <w:adjustRightInd w:val="0"/>
              <w:rPr>
                <w:rFonts w:cstheme="minorHAnsi"/>
                <w:b/>
                <w:color w:val="000000"/>
                <w:sz w:val="20"/>
                <w:szCs w:val="20"/>
                <w:lang w:val="en-US"/>
              </w:rPr>
            </w:pPr>
            <w:r w:rsidRPr="009B31FF">
              <w:rPr>
                <w:color w:val="000000"/>
                <w:sz w:val="20"/>
                <w:szCs w:val="20"/>
              </w:rPr>
              <w:t>Hyponatraemia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7ECF02"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D839B9"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2B3850"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1C2130"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321D41"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993941"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4</w:t>
            </w:r>
          </w:p>
        </w:tc>
      </w:tr>
      <w:tr w:rsidR="00DE449C" w:rsidRPr="009B31FF" w14:paraId="60121A24" w14:textId="77777777" w:rsidTr="008C58BA">
        <w:trPr>
          <w:trHeight w:val="300"/>
        </w:trPr>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A15581" w14:textId="77777777" w:rsidR="00DE449C" w:rsidRPr="00D05E40" w:rsidRDefault="00DE449C" w:rsidP="008C58BA">
            <w:pPr>
              <w:autoSpaceDE w:val="0"/>
              <w:autoSpaceDN w:val="0"/>
              <w:adjustRightInd w:val="0"/>
              <w:rPr>
                <w:rFonts w:cstheme="minorHAnsi"/>
                <w:b/>
                <w:color w:val="000000"/>
                <w:sz w:val="20"/>
                <w:szCs w:val="20"/>
                <w:lang w:val="en-US"/>
              </w:rPr>
            </w:pPr>
            <w:r w:rsidRPr="009B31FF">
              <w:rPr>
                <w:color w:val="000000"/>
                <w:sz w:val="20"/>
                <w:szCs w:val="20"/>
              </w:rPr>
              <w:t>Hypercalcaemia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5A04C3"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7590F3"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46612B"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0A6C82"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F1B8C7"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4A8661"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4</w:t>
            </w:r>
          </w:p>
        </w:tc>
      </w:tr>
      <w:tr w:rsidR="00DE449C" w:rsidRPr="009B31FF" w14:paraId="7B2257B4" w14:textId="77777777" w:rsidTr="008C58BA">
        <w:trPr>
          <w:trHeight w:val="300"/>
        </w:trPr>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81CE4A" w14:textId="77777777" w:rsidR="00DE449C" w:rsidRPr="00D05E40" w:rsidRDefault="00DE449C" w:rsidP="008C58BA">
            <w:pPr>
              <w:autoSpaceDE w:val="0"/>
              <w:autoSpaceDN w:val="0"/>
              <w:adjustRightInd w:val="0"/>
              <w:rPr>
                <w:rFonts w:cstheme="minorHAnsi"/>
                <w:b/>
                <w:color w:val="000000"/>
                <w:sz w:val="20"/>
                <w:szCs w:val="20"/>
                <w:lang w:val="en-US"/>
              </w:rPr>
            </w:pPr>
            <w:r w:rsidRPr="009B31FF">
              <w:rPr>
                <w:color w:val="000000"/>
                <w:sz w:val="20"/>
                <w:szCs w:val="20"/>
              </w:rPr>
              <w:t>Hypokalaemia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D3C659"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6D1986"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7917AE"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8E1432"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A9C5E4"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1992D3"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4</w:t>
            </w:r>
          </w:p>
        </w:tc>
      </w:tr>
      <w:tr w:rsidR="00DE449C" w:rsidRPr="009B31FF" w14:paraId="08ED9A3F" w14:textId="77777777" w:rsidTr="008C58BA">
        <w:trPr>
          <w:trHeight w:val="300"/>
        </w:trPr>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8B974A" w14:textId="77777777" w:rsidR="00DE449C" w:rsidRPr="00D05E40" w:rsidRDefault="00DE449C" w:rsidP="008C58BA">
            <w:pPr>
              <w:autoSpaceDE w:val="0"/>
              <w:autoSpaceDN w:val="0"/>
              <w:adjustRightInd w:val="0"/>
              <w:rPr>
                <w:rFonts w:cstheme="minorHAnsi"/>
                <w:b/>
                <w:color w:val="000000"/>
                <w:sz w:val="20"/>
                <w:szCs w:val="20"/>
                <w:lang w:val="en-US"/>
              </w:rPr>
            </w:pPr>
            <w:r w:rsidRPr="009B31FF">
              <w:rPr>
                <w:color w:val="000000"/>
                <w:sz w:val="20"/>
                <w:szCs w:val="20"/>
              </w:rPr>
              <w:t>Maculopapular rash</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37D84F"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72343A"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4A73A2"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42CA2B"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52B5ED"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1A2AEC"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4</w:t>
            </w:r>
          </w:p>
        </w:tc>
      </w:tr>
      <w:tr w:rsidR="00DE449C" w:rsidRPr="009B31FF" w14:paraId="794AA1B9" w14:textId="77777777" w:rsidTr="008C58BA">
        <w:trPr>
          <w:trHeight w:val="300"/>
        </w:trPr>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4315B1" w14:textId="77777777" w:rsidR="00DE449C" w:rsidRPr="00D05E40" w:rsidRDefault="00DE449C" w:rsidP="008C58BA">
            <w:pPr>
              <w:autoSpaceDE w:val="0"/>
              <w:autoSpaceDN w:val="0"/>
              <w:adjustRightInd w:val="0"/>
              <w:rPr>
                <w:rFonts w:cstheme="minorHAnsi"/>
                <w:b/>
                <w:color w:val="000000"/>
                <w:sz w:val="20"/>
                <w:szCs w:val="20"/>
                <w:lang w:val="en-US"/>
              </w:rPr>
            </w:pPr>
            <w:r w:rsidRPr="009B31FF">
              <w:rPr>
                <w:color w:val="000000"/>
                <w:sz w:val="20"/>
                <w:szCs w:val="20"/>
              </w:rPr>
              <w:t>Thromboembolic event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A3E0A0"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ED0BE1"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ED8198"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91694D"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819AF1"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2205F1" w14:textId="77777777" w:rsidR="00DE449C" w:rsidRPr="00D05E40" w:rsidRDefault="00DE449C" w:rsidP="008C58BA">
            <w:pPr>
              <w:autoSpaceDE w:val="0"/>
              <w:autoSpaceDN w:val="0"/>
              <w:adjustRightInd w:val="0"/>
              <w:jc w:val="right"/>
              <w:rPr>
                <w:rFonts w:cstheme="minorHAnsi"/>
                <w:color w:val="000000"/>
                <w:sz w:val="20"/>
                <w:szCs w:val="20"/>
                <w:lang w:val="en-US"/>
              </w:rPr>
            </w:pPr>
            <w:r w:rsidRPr="009B31FF">
              <w:rPr>
                <w:color w:val="000000"/>
                <w:sz w:val="20"/>
                <w:szCs w:val="20"/>
              </w:rPr>
              <w:t>4</w:t>
            </w:r>
          </w:p>
        </w:tc>
      </w:tr>
      <w:tr w:rsidR="00DE449C" w:rsidRPr="009B31FF" w14:paraId="7E172AAE" w14:textId="77777777" w:rsidTr="008C58BA">
        <w:trPr>
          <w:trHeight w:val="300"/>
        </w:trPr>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2B38BC" w14:textId="77777777" w:rsidR="00DE449C" w:rsidRPr="009B31FF" w:rsidRDefault="00DE449C" w:rsidP="008C58BA">
            <w:pPr>
              <w:autoSpaceDE w:val="0"/>
              <w:autoSpaceDN w:val="0"/>
              <w:adjustRightInd w:val="0"/>
              <w:rPr>
                <w:b/>
                <w:color w:val="000000"/>
                <w:sz w:val="20"/>
                <w:szCs w:val="20"/>
              </w:rPr>
            </w:pPr>
            <w:r w:rsidRPr="009B31FF">
              <w:rPr>
                <w:color w:val="000000"/>
                <w:sz w:val="20"/>
                <w:szCs w:val="20"/>
              </w:rPr>
              <w:t>Localised oedema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2C47F4" w14:textId="77777777" w:rsidR="00DE449C" w:rsidRPr="009B31FF" w:rsidRDefault="00DE449C" w:rsidP="008C58BA">
            <w:pPr>
              <w:autoSpaceDE w:val="0"/>
              <w:autoSpaceDN w:val="0"/>
              <w:adjustRightInd w:val="0"/>
              <w:jc w:val="right"/>
              <w:rPr>
                <w:color w:val="000000"/>
                <w:sz w:val="20"/>
                <w:szCs w:val="20"/>
              </w:rPr>
            </w:pPr>
            <w:r w:rsidRPr="009B31FF">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D15CAB" w14:textId="77777777" w:rsidR="00DE449C" w:rsidRPr="009B31FF" w:rsidRDefault="00DE449C" w:rsidP="008C58BA">
            <w:pPr>
              <w:autoSpaceDE w:val="0"/>
              <w:autoSpaceDN w:val="0"/>
              <w:adjustRightInd w:val="0"/>
              <w:jc w:val="right"/>
              <w:rPr>
                <w:color w:val="000000"/>
                <w:sz w:val="20"/>
                <w:szCs w:val="20"/>
              </w:rPr>
            </w:pPr>
            <w:r w:rsidRPr="009B31FF">
              <w:rPr>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DCDDDE" w14:textId="77777777" w:rsidR="00DE449C" w:rsidRPr="009B31FF" w:rsidRDefault="00DE449C" w:rsidP="008C58BA">
            <w:pPr>
              <w:autoSpaceDE w:val="0"/>
              <w:autoSpaceDN w:val="0"/>
              <w:adjustRightInd w:val="0"/>
              <w:jc w:val="right"/>
              <w:rPr>
                <w:color w:val="000000"/>
                <w:sz w:val="20"/>
                <w:szCs w:val="20"/>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386E02" w14:textId="77777777" w:rsidR="00DE449C" w:rsidRPr="009B31FF" w:rsidRDefault="00DE449C" w:rsidP="008C58BA">
            <w:pPr>
              <w:autoSpaceDE w:val="0"/>
              <w:autoSpaceDN w:val="0"/>
              <w:adjustRightInd w:val="0"/>
              <w:jc w:val="right"/>
              <w:rPr>
                <w:color w:val="000000"/>
                <w:sz w:val="20"/>
                <w:szCs w:val="20"/>
              </w:rPr>
            </w:pPr>
            <w:r w:rsidRPr="009B31FF">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E10CD4" w14:textId="77777777" w:rsidR="00DE449C" w:rsidRPr="009B31FF" w:rsidRDefault="00DE449C" w:rsidP="008C58BA">
            <w:pPr>
              <w:autoSpaceDE w:val="0"/>
              <w:autoSpaceDN w:val="0"/>
              <w:adjustRightInd w:val="0"/>
              <w:jc w:val="right"/>
              <w:rPr>
                <w:color w:val="000000"/>
                <w:sz w:val="20"/>
                <w:szCs w:val="20"/>
              </w:rPr>
            </w:pPr>
            <w:r w:rsidRPr="009B31FF">
              <w:rPr>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B61381" w14:textId="77777777" w:rsidR="00DE449C" w:rsidRPr="009B31FF" w:rsidRDefault="00DE449C" w:rsidP="008C58BA">
            <w:pPr>
              <w:autoSpaceDE w:val="0"/>
              <w:autoSpaceDN w:val="0"/>
              <w:adjustRightInd w:val="0"/>
              <w:jc w:val="right"/>
              <w:rPr>
                <w:color w:val="000000"/>
                <w:sz w:val="20"/>
                <w:szCs w:val="20"/>
              </w:rPr>
            </w:pPr>
            <w:r w:rsidRPr="009B31FF">
              <w:rPr>
                <w:color w:val="000000"/>
                <w:sz w:val="20"/>
                <w:szCs w:val="20"/>
              </w:rPr>
              <w:t>3</w:t>
            </w:r>
          </w:p>
        </w:tc>
      </w:tr>
      <w:tr w:rsidR="00DE449C" w:rsidRPr="009B31FF" w14:paraId="28382255" w14:textId="77777777" w:rsidTr="008C58BA">
        <w:trPr>
          <w:trHeight w:val="300"/>
        </w:trPr>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CD47DA" w14:textId="77777777" w:rsidR="00DE449C" w:rsidRPr="009B31FF" w:rsidRDefault="00DE449C" w:rsidP="008C58BA">
            <w:pPr>
              <w:autoSpaceDE w:val="0"/>
              <w:autoSpaceDN w:val="0"/>
              <w:adjustRightInd w:val="0"/>
              <w:rPr>
                <w:b/>
                <w:color w:val="000000"/>
                <w:sz w:val="20"/>
                <w:szCs w:val="20"/>
              </w:rPr>
            </w:pPr>
            <w:r w:rsidRPr="009B31FF">
              <w:rPr>
                <w:color w:val="000000"/>
                <w:sz w:val="20"/>
                <w:szCs w:val="20"/>
              </w:rPr>
              <w:t>Laryngitis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4A4CBD" w14:textId="77777777" w:rsidR="00DE449C" w:rsidRPr="009B31FF" w:rsidRDefault="00DE449C" w:rsidP="008C58BA">
            <w:pPr>
              <w:autoSpaceDE w:val="0"/>
              <w:autoSpaceDN w:val="0"/>
              <w:adjustRightInd w:val="0"/>
              <w:jc w:val="right"/>
              <w:rPr>
                <w:color w:val="000000"/>
                <w:sz w:val="20"/>
                <w:szCs w:val="20"/>
              </w:rPr>
            </w:pPr>
            <w:r w:rsidRPr="009B31FF">
              <w:rPr>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6EC0A2" w14:textId="77777777" w:rsidR="00DE449C" w:rsidRPr="009B31FF" w:rsidRDefault="00DE449C" w:rsidP="008C58BA">
            <w:pPr>
              <w:autoSpaceDE w:val="0"/>
              <w:autoSpaceDN w:val="0"/>
              <w:adjustRightInd w:val="0"/>
              <w:jc w:val="right"/>
              <w:rPr>
                <w:color w:val="000000"/>
                <w:sz w:val="20"/>
                <w:szCs w:val="20"/>
              </w:rPr>
            </w:pPr>
            <w:r w:rsidRPr="009B31FF">
              <w:rPr>
                <w:color w:val="000000"/>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E0D5C0" w14:textId="77777777" w:rsidR="00DE449C" w:rsidRPr="009B31FF" w:rsidRDefault="00DE449C" w:rsidP="008C58BA">
            <w:pPr>
              <w:autoSpaceDE w:val="0"/>
              <w:autoSpaceDN w:val="0"/>
              <w:adjustRightInd w:val="0"/>
              <w:jc w:val="right"/>
              <w:rPr>
                <w:color w:val="000000"/>
                <w:sz w:val="20"/>
                <w:szCs w:val="20"/>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750ADB" w14:textId="77777777" w:rsidR="00DE449C" w:rsidRPr="009B31FF" w:rsidRDefault="00DE449C" w:rsidP="008C58BA">
            <w:pPr>
              <w:autoSpaceDE w:val="0"/>
              <w:autoSpaceDN w:val="0"/>
              <w:adjustRightInd w:val="0"/>
              <w:jc w:val="right"/>
              <w:rPr>
                <w:color w:val="000000"/>
                <w:sz w:val="20"/>
                <w:szCs w:val="20"/>
              </w:rPr>
            </w:pPr>
            <w:r w:rsidRPr="009B31FF">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2E40D0" w14:textId="77777777" w:rsidR="00DE449C" w:rsidRPr="009B31FF" w:rsidRDefault="00DE449C" w:rsidP="008C58BA">
            <w:pPr>
              <w:autoSpaceDE w:val="0"/>
              <w:autoSpaceDN w:val="0"/>
              <w:adjustRightInd w:val="0"/>
              <w:jc w:val="right"/>
              <w:rPr>
                <w:color w:val="000000"/>
                <w:sz w:val="20"/>
                <w:szCs w:val="20"/>
              </w:rPr>
            </w:pPr>
            <w:r w:rsidRPr="009B31FF">
              <w:rPr>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792974" w14:textId="77777777" w:rsidR="00DE449C" w:rsidRPr="009B31FF" w:rsidRDefault="00DE449C" w:rsidP="008C58BA">
            <w:pPr>
              <w:autoSpaceDE w:val="0"/>
              <w:autoSpaceDN w:val="0"/>
              <w:adjustRightInd w:val="0"/>
              <w:jc w:val="right"/>
              <w:rPr>
                <w:color w:val="000000"/>
                <w:sz w:val="20"/>
                <w:szCs w:val="20"/>
              </w:rPr>
            </w:pPr>
            <w:r w:rsidRPr="009B31FF">
              <w:rPr>
                <w:color w:val="000000"/>
                <w:sz w:val="20"/>
                <w:szCs w:val="20"/>
              </w:rPr>
              <w:t>3</w:t>
            </w:r>
          </w:p>
        </w:tc>
      </w:tr>
    </w:tbl>
    <w:p w14:paraId="0C89CC88" w14:textId="77777777" w:rsidR="00DE449C" w:rsidRDefault="00DE449C" w:rsidP="00DE449C"/>
    <w:p w14:paraId="1D7832FB" w14:textId="77777777" w:rsidR="00DE449C" w:rsidRDefault="00DE449C" w:rsidP="00DE449C"/>
    <w:p w14:paraId="27489C27" w14:textId="77777777" w:rsidR="00DE449C" w:rsidRDefault="00DE449C" w:rsidP="00DE449C">
      <w:pPr>
        <w:jc w:val="both"/>
      </w:pPr>
    </w:p>
    <w:p w14:paraId="279B5D42" w14:textId="77777777" w:rsidR="00DE449C" w:rsidRDefault="00DE449C" w:rsidP="00DE449C">
      <w:r>
        <w:br w:type="page"/>
      </w:r>
    </w:p>
    <w:p w14:paraId="0E5585B2" w14:textId="132AB398" w:rsidR="00DE449C" w:rsidRPr="00C85949" w:rsidDel="00FC03C4" w:rsidRDefault="00DE449C" w:rsidP="00DE449C">
      <w:pPr>
        <w:jc w:val="both"/>
        <w:rPr>
          <w:del w:id="1195" w:author="Khan, Umair" w:date="2019-11-03T20:17:00Z"/>
          <w:rFonts w:ascii="Times New Roman" w:hAnsi="Times New Roman" w:cs="Times New Roman"/>
          <w:b/>
        </w:rPr>
      </w:pPr>
      <w:del w:id="1196" w:author="Khan, Umair" w:date="2019-11-03T20:17:00Z">
        <w:r w:rsidRPr="00C85949" w:rsidDel="00FC03C4">
          <w:rPr>
            <w:rFonts w:ascii="Times New Roman" w:hAnsi="Times New Roman" w:cs="Times New Roman"/>
            <w:b/>
          </w:rPr>
          <w:lastRenderedPageBreak/>
          <w:delText>Table 3. Efficacy of CLL210 regimens compared to FCR, newer agents and 2-drug combinations of lenalidomide, dexamethasone and alemtuzumab or ofatumumab.</w:delText>
        </w:r>
      </w:del>
    </w:p>
    <w:p w14:paraId="01F6B38B" w14:textId="683893E6" w:rsidR="00DE449C" w:rsidDel="00FC03C4" w:rsidRDefault="00DE449C" w:rsidP="00DE449C">
      <w:pPr>
        <w:jc w:val="both"/>
        <w:rPr>
          <w:del w:id="1197" w:author="Khan, Umair" w:date="2019-11-03T20:17:00Z"/>
        </w:rPr>
      </w:pPr>
    </w:p>
    <w:tbl>
      <w:tblPr>
        <w:tblW w:w="10808"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1713"/>
        <w:gridCol w:w="567"/>
        <w:gridCol w:w="1077"/>
        <w:gridCol w:w="766"/>
        <w:gridCol w:w="1275"/>
        <w:gridCol w:w="709"/>
        <w:gridCol w:w="709"/>
        <w:gridCol w:w="709"/>
        <w:gridCol w:w="854"/>
        <w:gridCol w:w="1272"/>
      </w:tblGrid>
      <w:tr w:rsidR="00DE449C" w:rsidRPr="00BE726D" w:rsidDel="00FC03C4" w14:paraId="7561403F" w14:textId="5A179BAC" w:rsidTr="00A37D1B">
        <w:trPr>
          <w:trHeight w:val="320"/>
          <w:del w:id="1198" w:author="Khan, Umair" w:date="2019-11-03T20:17:00Z"/>
        </w:trPr>
        <w:tc>
          <w:tcPr>
            <w:tcW w:w="1157" w:type="dxa"/>
            <w:shd w:val="clear" w:color="auto" w:fill="D9E2F3" w:themeFill="accent1" w:themeFillTint="33"/>
            <w:noWrap/>
            <w:hideMark/>
          </w:tcPr>
          <w:p w14:paraId="70527F9C" w14:textId="4C974F10" w:rsidR="00DE449C" w:rsidRPr="00BE726D" w:rsidDel="00FC03C4" w:rsidRDefault="00DE449C" w:rsidP="008C58BA">
            <w:pPr>
              <w:rPr>
                <w:del w:id="1199" w:author="Khan, Umair" w:date="2019-11-03T20:17:00Z"/>
                <w:rFonts w:eastAsia="Times New Roman" w:cs="Times New Roman"/>
                <w:b/>
                <w:bCs/>
                <w:color w:val="000000"/>
                <w:sz w:val="20"/>
                <w:szCs w:val="20"/>
              </w:rPr>
            </w:pPr>
            <w:del w:id="1200" w:author="Khan, Umair" w:date="2019-11-03T20:17:00Z">
              <w:r w:rsidDel="00FC03C4">
                <w:rPr>
                  <w:rFonts w:eastAsia="Times New Roman" w:cs="Times New Roman"/>
                  <w:b/>
                  <w:bCs/>
                  <w:color w:val="000000"/>
                  <w:sz w:val="20"/>
                  <w:szCs w:val="20"/>
                </w:rPr>
                <w:delText>CLL patient population</w:delText>
              </w:r>
            </w:del>
          </w:p>
        </w:tc>
        <w:tc>
          <w:tcPr>
            <w:tcW w:w="1713" w:type="dxa"/>
            <w:shd w:val="clear" w:color="auto" w:fill="D9E2F3" w:themeFill="accent1" w:themeFillTint="33"/>
            <w:noWrap/>
            <w:hideMark/>
          </w:tcPr>
          <w:p w14:paraId="27F672A5" w14:textId="63C0F559" w:rsidR="00DE449C" w:rsidRPr="00BE726D" w:rsidDel="00FC03C4" w:rsidRDefault="00DE449C" w:rsidP="008C58BA">
            <w:pPr>
              <w:rPr>
                <w:del w:id="1201" w:author="Khan, Umair" w:date="2019-11-03T20:17:00Z"/>
                <w:rFonts w:eastAsia="Times New Roman" w:cs="Times New Roman"/>
                <w:b/>
                <w:bCs/>
                <w:color w:val="000000"/>
                <w:sz w:val="20"/>
                <w:szCs w:val="20"/>
              </w:rPr>
            </w:pPr>
            <w:del w:id="1202" w:author="Khan, Umair" w:date="2019-11-03T20:17:00Z">
              <w:r w:rsidRPr="00BE726D" w:rsidDel="00FC03C4">
                <w:rPr>
                  <w:rFonts w:eastAsia="Times New Roman" w:cs="Times New Roman"/>
                  <w:b/>
                  <w:bCs/>
                  <w:color w:val="000000"/>
                  <w:sz w:val="20"/>
                  <w:szCs w:val="20"/>
                </w:rPr>
                <w:delText>Regimen</w:delText>
              </w:r>
            </w:del>
          </w:p>
        </w:tc>
        <w:tc>
          <w:tcPr>
            <w:tcW w:w="567" w:type="dxa"/>
            <w:shd w:val="clear" w:color="auto" w:fill="D9E2F3" w:themeFill="accent1" w:themeFillTint="33"/>
            <w:noWrap/>
            <w:hideMark/>
          </w:tcPr>
          <w:p w14:paraId="3498EECC" w14:textId="7C913DAE" w:rsidR="00DE449C" w:rsidRPr="00BE726D" w:rsidDel="00FC03C4" w:rsidRDefault="00DE449C" w:rsidP="008C58BA">
            <w:pPr>
              <w:rPr>
                <w:del w:id="1203" w:author="Khan, Umair" w:date="2019-11-03T20:17:00Z"/>
                <w:rFonts w:eastAsia="Times New Roman" w:cs="Times New Roman"/>
                <w:b/>
                <w:bCs/>
                <w:color w:val="000000"/>
                <w:sz w:val="20"/>
                <w:szCs w:val="20"/>
              </w:rPr>
            </w:pPr>
            <w:del w:id="1204" w:author="Khan, Umair" w:date="2019-11-03T20:17:00Z">
              <w:r w:rsidRPr="00BE726D" w:rsidDel="00FC03C4">
                <w:rPr>
                  <w:rFonts w:eastAsia="Times New Roman" w:cs="Times New Roman"/>
                  <w:b/>
                  <w:bCs/>
                  <w:color w:val="000000"/>
                  <w:sz w:val="20"/>
                  <w:szCs w:val="20"/>
                </w:rPr>
                <w:delText>No. of pts</w:delText>
              </w:r>
            </w:del>
          </w:p>
        </w:tc>
        <w:tc>
          <w:tcPr>
            <w:tcW w:w="1077" w:type="dxa"/>
            <w:shd w:val="clear" w:color="auto" w:fill="D9E2F3" w:themeFill="accent1" w:themeFillTint="33"/>
            <w:noWrap/>
            <w:hideMark/>
          </w:tcPr>
          <w:p w14:paraId="6A0DCD31" w14:textId="50E4B83C" w:rsidR="00DE449C" w:rsidRPr="00BE726D" w:rsidDel="00FC03C4" w:rsidRDefault="00DE449C" w:rsidP="008C58BA">
            <w:pPr>
              <w:rPr>
                <w:del w:id="1205" w:author="Khan, Umair" w:date="2019-11-03T20:17:00Z"/>
                <w:rFonts w:eastAsia="Times New Roman" w:cs="Times New Roman"/>
                <w:b/>
                <w:bCs/>
                <w:color w:val="000000"/>
                <w:sz w:val="20"/>
                <w:szCs w:val="20"/>
              </w:rPr>
            </w:pPr>
            <w:del w:id="1206" w:author="Khan, Umair" w:date="2019-11-03T20:17:00Z">
              <w:r w:rsidDel="00FC03C4">
                <w:rPr>
                  <w:rFonts w:eastAsia="Times New Roman" w:cs="Times New Roman"/>
                  <w:b/>
                  <w:bCs/>
                  <w:color w:val="000000"/>
                  <w:sz w:val="20"/>
                  <w:szCs w:val="20"/>
                </w:rPr>
                <w:delText>Previously treated</w:delText>
              </w:r>
            </w:del>
          </w:p>
        </w:tc>
        <w:tc>
          <w:tcPr>
            <w:tcW w:w="766" w:type="dxa"/>
            <w:shd w:val="clear" w:color="auto" w:fill="D9E2F3" w:themeFill="accent1" w:themeFillTint="33"/>
            <w:noWrap/>
            <w:hideMark/>
          </w:tcPr>
          <w:p w14:paraId="2E85BCC6" w14:textId="717CC344" w:rsidR="00DE449C" w:rsidRPr="00BE726D" w:rsidDel="00FC03C4" w:rsidRDefault="00DE449C" w:rsidP="008C58BA">
            <w:pPr>
              <w:rPr>
                <w:del w:id="1207" w:author="Khan, Umair" w:date="2019-11-03T20:17:00Z"/>
                <w:rFonts w:eastAsia="Times New Roman" w:cs="Times New Roman"/>
                <w:b/>
                <w:bCs/>
                <w:color w:val="000000"/>
                <w:sz w:val="20"/>
                <w:szCs w:val="20"/>
              </w:rPr>
            </w:pPr>
            <w:del w:id="1208" w:author="Khan, Umair" w:date="2019-11-03T20:17:00Z">
              <w:r w:rsidRPr="00BE726D" w:rsidDel="00FC03C4">
                <w:rPr>
                  <w:rFonts w:eastAsia="Times New Roman" w:cs="Times New Roman"/>
                  <w:b/>
                  <w:bCs/>
                  <w:color w:val="000000"/>
                  <w:sz w:val="20"/>
                  <w:szCs w:val="20"/>
                </w:rPr>
                <w:delText>17p-</w:delText>
              </w:r>
            </w:del>
          </w:p>
        </w:tc>
        <w:tc>
          <w:tcPr>
            <w:tcW w:w="1275" w:type="dxa"/>
            <w:shd w:val="clear" w:color="auto" w:fill="D9E2F3" w:themeFill="accent1" w:themeFillTint="33"/>
            <w:noWrap/>
            <w:hideMark/>
          </w:tcPr>
          <w:p w14:paraId="5BA7C7F4" w14:textId="3E4716E9" w:rsidR="00DE449C" w:rsidRPr="00BE726D" w:rsidDel="00FC03C4" w:rsidRDefault="00DE449C" w:rsidP="008C58BA">
            <w:pPr>
              <w:rPr>
                <w:del w:id="1209" w:author="Khan, Umair" w:date="2019-11-03T20:17:00Z"/>
                <w:rFonts w:eastAsia="Times New Roman" w:cs="Times New Roman"/>
                <w:b/>
                <w:bCs/>
                <w:color w:val="000000"/>
                <w:sz w:val="20"/>
                <w:szCs w:val="20"/>
              </w:rPr>
            </w:pPr>
            <w:del w:id="1210" w:author="Khan, Umair" w:date="2019-11-03T20:17:00Z">
              <w:r w:rsidRPr="00BE726D" w:rsidDel="00FC03C4">
                <w:rPr>
                  <w:rFonts w:eastAsia="Times New Roman" w:cs="Times New Roman"/>
                  <w:b/>
                  <w:bCs/>
                  <w:color w:val="000000"/>
                  <w:sz w:val="20"/>
                  <w:szCs w:val="20"/>
                </w:rPr>
                <w:delText>F</w:delText>
              </w:r>
              <w:r w:rsidDel="00FC03C4">
                <w:rPr>
                  <w:rFonts w:eastAsia="Times New Roman" w:cs="Times New Roman"/>
                  <w:b/>
                  <w:bCs/>
                  <w:color w:val="000000"/>
                  <w:sz w:val="20"/>
                  <w:szCs w:val="20"/>
                </w:rPr>
                <w:delText xml:space="preserve">ludarabine </w:delText>
              </w:r>
              <w:r w:rsidRPr="00BE726D" w:rsidDel="00FC03C4">
                <w:rPr>
                  <w:rFonts w:eastAsia="Times New Roman" w:cs="Times New Roman"/>
                  <w:b/>
                  <w:bCs/>
                  <w:color w:val="000000"/>
                  <w:sz w:val="20"/>
                  <w:szCs w:val="20"/>
                </w:rPr>
                <w:delText>refractory</w:delText>
              </w:r>
            </w:del>
          </w:p>
        </w:tc>
        <w:tc>
          <w:tcPr>
            <w:tcW w:w="709" w:type="dxa"/>
            <w:shd w:val="clear" w:color="auto" w:fill="D9E2F3" w:themeFill="accent1" w:themeFillTint="33"/>
            <w:noWrap/>
            <w:hideMark/>
          </w:tcPr>
          <w:p w14:paraId="4EAEB52E" w14:textId="4846B273" w:rsidR="00DE449C" w:rsidRPr="00BE726D" w:rsidDel="00FC03C4" w:rsidRDefault="00DE449C" w:rsidP="008C58BA">
            <w:pPr>
              <w:rPr>
                <w:del w:id="1211" w:author="Khan, Umair" w:date="2019-11-03T20:17:00Z"/>
                <w:rFonts w:eastAsia="Times New Roman" w:cs="Times New Roman"/>
                <w:b/>
                <w:bCs/>
                <w:color w:val="000000"/>
                <w:sz w:val="20"/>
                <w:szCs w:val="20"/>
              </w:rPr>
            </w:pPr>
            <w:del w:id="1212" w:author="Khan, Umair" w:date="2019-11-03T20:17:00Z">
              <w:r w:rsidRPr="00BE726D" w:rsidDel="00FC03C4">
                <w:rPr>
                  <w:rFonts w:eastAsia="Times New Roman" w:cs="Times New Roman"/>
                  <w:b/>
                  <w:bCs/>
                  <w:color w:val="000000"/>
                  <w:sz w:val="20"/>
                  <w:szCs w:val="20"/>
                </w:rPr>
                <w:delText>OR rate</w:delText>
              </w:r>
            </w:del>
          </w:p>
        </w:tc>
        <w:tc>
          <w:tcPr>
            <w:tcW w:w="709" w:type="dxa"/>
            <w:shd w:val="clear" w:color="auto" w:fill="D9E2F3" w:themeFill="accent1" w:themeFillTint="33"/>
            <w:noWrap/>
            <w:hideMark/>
          </w:tcPr>
          <w:p w14:paraId="1F6981E0" w14:textId="5B38BC65" w:rsidR="00DE449C" w:rsidRPr="00BE726D" w:rsidDel="00FC03C4" w:rsidRDefault="00DE449C" w:rsidP="008C58BA">
            <w:pPr>
              <w:rPr>
                <w:del w:id="1213" w:author="Khan, Umair" w:date="2019-11-03T20:17:00Z"/>
                <w:rFonts w:eastAsia="Times New Roman" w:cs="Times New Roman"/>
                <w:b/>
                <w:bCs/>
                <w:color w:val="000000"/>
                <w:sz w:val="20"/>
                <w:szCs w:val="20"/>
              </w:rPr>
            </w:pPr>
            <w:del w:id="1214" w:author="Khan, Umair" w:date="2019-11-03T20:17:00Z">
              <w:r w:rsidRPr="00BE726D" w:rsidDel="00FC03C4">
                <w:rPr>
                  <w:rFonts w:eastAsia="Times New Roman" w:cs="Times New Roman"/>
                  <w:b/>
                  <w:bCs/>
                  <w:color w:val="000000"/>
                  <w:sz w:val="20"/>
                  <w:szCs w:val="20"/>
                </w:rPr>
                <w:delText>CR rate</w:delText>
              </w:r>
            </w:del>
          </w:p>
        </w:tc>
        <w:tc>
          <w:tcPr>
            <w:tcW w:w="709" w:type="dxa"/>
            <w:shd w:val="clear" w:color="auto" w:fill="D9E2F3" w:themeFill="accent1" w:themeFillTint="33"/>
            <w:noWrap/>
            <w:hideMark/>
          </w:tcPr>
          <w:p w14:paraId="2DA831E3" w14:textId="3D64F0F8" w:rsidR="00DE449C" w:rsidRPr="00BE726D" w:rsidDel="00FC03C4" w:rsidRDefault="00DE449C" w:rsidP="008C58BA">
            <w:pPr>
              <w:rPr>
                <w:del w:id="1215" w:author="Khan, Umair" w:date="2019-11-03T20:17:00Z"/>
                <w:rFonts w:eastAsia="Times New Roman" w:cs="Times New Roman"/>
                <w:b/>
                <w:bCs/>
                <w:color w:val="000000"/>
                <w:sz w:val="20"/>
                <w:szCs w:val="20"/>
              </w:rPr>
            </w:pPr>
            <w:del w:id="1216" w:author="Khan, Umair" w:date="2019-11-03T20:17:00Z">
              <w:r w:rsidRPr="00BE726D" w:rsidDel="00FC03C4">
                <w:rPr>
                  <w:rFonts w:eastAsia="Times New Roman" w:cs="Times New Roman"/>
                  <w:b/>
                  <w:bCs/>
                  <w:color w:val="000000"/>
                  <w:sz w:val="20"/>
                  <w:szCs w:val="20"/>
                </w:rPr>
                <w:delText xml:space="preserve">PFS </w:delText>
              </w:r>
              <w:r w:rsidDel="00FC03C4">
                <w:rPr>
                  <w:rFonts w:eastAsia="Times New Roman" w:cs="Times New Roman"/>
                  <w:b/>
                  <w:bCs/>
                  <w:color w:val="000000"/>
                  <w:sz w:val="20"/>
                  <w:szCs w:val="20"/>
                </w:rPr>
                <w:delText xml:space="preserve">rate </w:delText>
              </w:r>
              <w:r w:rsidRPr="00BE726D" w:rsidDel="00FC03C4">
                <w:rPr>
                  <w:rFonts w:eastAsia="Times New Roman" w:cs="Times New Roman"/>
                  <w:b/>
                  <w:bCs/>
                  <w:color w:val="000000"/>
                  <w:sz w:val="20"/>
                  <w:szCs w:val="20"/>
                </w:rPr>
                <w:delText>at 2Y</w:delText>
              </w:r>
            </w:del>
          </w:p>
        </w:tc>
        <w:tc>
          <w:tcPr>
            <w:tcW w:w="854" w:type="dxa"/>
            <w:shd w:val="clear" w:color="auto" w:fill="D9E2F3" w:themeFill="accent1" w:themeFillTint="33"/>
            <w:noWrap/>
            <w:hideMark/>
          </w:tcPr>
          <w:p w14:paraId="288E9E31" w14:textId="647D23D2" w:rsidR="00DE449C" w:rsidRPr="00BE726D" w:rsidDel="00FC03C4" w:rsidRDefault="00DE449C" w:rsidP="008C58BA">
            <w:pPr>
              <w:rPr>
                <w:del w:id="1217" w:author="Khan, Umair" w:date="2019-11-03T20:17:00Z"/>
                <w:rFonts w:eastAsia="Times New Roman" w:cs="Times New Roman"/>
                <w:b/>
                <w:bCs/>
                <w:color w:val="000000"/>
                <w:sz w:val="20"/>
                <w:szCs w:val="20"/>
              </w:rPr>
            </w:pPr>
            <w:del w:id="1218" w:author="Khan, Umair" w:date="2019-11-03T20:17:00Z">
              <w:r w:rsidRPr="00BE726D" w:rsidDel="00FC03C4">
                <w:rPr>
                  <w:rFonts w:eastAsia="Times New Roman" w:cs="Times New Roman"/>
                  <w:b/>
                  <w:bCs/>
                  <w:color w:val="000000"/>
                  <w:sz w:val="20"/>
                  <w:szCs w:val="20"/>
                </w:rPr>
                <w:delText>Median PFS</w:delText>
              </w:r>
            </w:del>
          </w:p>
        </w:tc>
        <w:tc>
          <w:tcPr>
            <w:tcW w:w="1272" w:type="dxa"/>
            <w:shd w:val="clear" w:color="auto" w:fill="D9E2F3" w:themeFill="accent1" w:themeFillTint="33"/>
            <w:noWrap/>
            <w:hideMark/>
          </w:tcPr>
          <w:p w14:paraId="025797A5" w14:textId="78A7D808" w:rsidR="00DE449C" w:rsidRPr="00BE726D" w:rsidDel="00FC03C4" w:rsidRDefault="00CF7F0A" w:rsidP="008C58BA">
            <w:pPr>
              <w:rPr>
                <w:del w:id="1219" w:author="Khan, Umair" w:date="2019-11-03T20:17:00Z"/>
                <w:rFonts w:eastAsia="Times New Roman" w:cs="Times New Roman"/>
                <w:b/>
                <w:bCs/>
                <w:color w:val="000000"/>
                <w:sz w:val="20"/>
                <w:szCs w:val="20"/>
              </w:rPr>
            </w:pPr>
            <w:del w:id="1220" w:author="Khan, Umair" w:date="2019-11-03T20:17:00Z">
              <w:r w:rsidDel="00FC03C4">
                <w:rPr>
                  <w:rFonts w:eastAsia="Times New Roman" w:cs="Times New Roman"/>
                  <w:b/>
                  <w:bCs/>
                  <w:color w:val="000000"/>
                  <w:sz w:val="20"/>
                  <w:szCs w:val="20"/>
                </w:rPr>
                <w:delText>Clinical trial</w:delText>
              </w:r>
            </w:del>
          </w:p>
        </w:tc>
      </w:tr>
      <w:tr w:rsidR="00DE449C" w:rsidRPr="00BE726D" w:rsidDel="00FC03C4" w14:paraId="6DBC1F00" w14:textId="2CBCDB44" w:rsidTr="00A37D1B">
        <w:trPr>
          <w:trHeight w:val="320"/>
          <w:del w:id="1221" w:author="Khan, Umair" w:date="2019-11-03T20:17:00Z"/>
        </w:trPr>
        <w:tc>
          <w:tcPr>
            <w:tcW w:w="1157" w:type="dxa"/>
            <w:vMerge w:val="restart"/>
            <w:shd w:val="clear" w:color="auto" w:fill="auto"/>
            <w:noWrap/>
            <w:hideMark/>
          </w:tcPr>
          <w:p w14:paraId="2EEAB0A5" w14:textId="04FB3C42" w:rsidR="00DE449C" w:rsidDel="00FC03C4" w:rsidRDefault="00DE449C" w:rsidP="008C58BA">
            <w:pPr>
              <w:rPr>
                <w:del w:id="1222" w:author="Khan, Umair" w:date="2019-11-03T20:17:00Z"/>
                <w:rFonts w:eastAsia="Times New Roman" w:cs="Times New Roman"/>
                <w:b/>
                <w:bCs/>
                <w:color w:val="000000"/>
                <w:sz w:val="20"/>
                <w:szCs w:val="20"/>
              </w:rPr>
            </w:pPr>
            <w:del w:id="1223" w:author="Khan, Umair" w:date="2019-11-03T20:17:00Z">
              <w:r w:rsidRPr="00BE726D" w:rsidDel="00FC03C4">
                <w:rPr>
                  <w:rFonts w:eastAsia="Times New Roman" w:cs="Times New Roman"/>
                  <w:b/>
                  <w:bCs/>
                  <w:color w:val="000000"/>
                  <w:sz w:val="20"/>
                  <w:szCs w:val="20"/>
                </w:rPr>
                <w:delText>Treatment-</w:delText>
              </w:r>
            </w:del>
          </w:p>
          <w:p w14:paraId="7C8768CE" w14:textId="35435345" w:rsidR="00DE449C" w:rsidRPr="00BE726D" w:rsidDel="00FC03C4" w:rsidRDefault="00DE449C" w:rsidP="008C58BA">
            <w:pPr>
              <w:rPr>
                <w:del w:id="1224" w:author="Khan, Umair" w:date="2019-11-03T20:17:00Z"/>
                <w:rFonts w:eastAsia="Times New Roman" w:cs="Times New Roman"/>
                <w:b/>
                <w:bCs/>
                <w:color w:val="000000"/>
                <w:sz w:val="20"/>
                <w:szCs w:val="20"/>
              </w:rPr>
            </w:pPr>
            <w:del w:id="1225" w:author="Khan, Umair" w:date="2019-11-03T20:17:00Z">
              <w:r w:rsidRPr="00BE726D" w:rsidDel="00FC03C4">
                <w:rPr>
                  <w:rFonts w:eastAsia="Times New Roman" w:cs="Times New Roman"/>
                  <w:b/>
                  <w:bCs/>
                  <w:color w:val="000000"/>
                  <w:sz w:val="20"/>
                  <w:szCs w:val="20"/>
                </w:rPr>
                <w:delText>naïve</w:delText>
              </w:r>
            </w:del>
          </w:p>
        </w:tc>
        <w:tc>
          <w:tcPr>
            <w:tcW w:w="1713" w:type="dxa"/>
            <w:shd w:val="clear" w:color="auto" w:fill="auto"/>
            <w:noWrap/>
            <w:hideMark/>
          </w:tcPr>
          <w:p w14:paraId="71CC8FE2" w14:textId="2A295492" w:rsidR="00DE449C" w:rsidRPr="00BE726D" w:rsidDel="00FC03C4" w:rsidRDefault="00DE449C" w:rsidP="008C58BA">
            <w:pPr>
              <w:rPr>
                <w:del w:id="1226" w:author="Khan, Umair" w:date="2019-11-03T20:17:00Z"/>
                <w:rFonts w:eastAsia="Times New Roman" w:cs="Times New Roman"/>
                <w:b/>
                <w:bCs/>
                <w:color w:val="000000"/>
                <w:sz w:val="20"/>
                <w:szCs w:val="20"/>
              </w:rPr>
            </w:pPr>
            <w:del w:id="1227" w:author="Khan, Umair" w:date="2019-11-03T20:17:00Z">
              <w:r w:rsidRPr="00BE726D" w:rsidDel="00FC03C4">
                <w:rPr>
                  <w:rFonts w:eastAsia="Times New Roman" w:cs="Times New Roman"/>
                  <w:b/>
                  <w:bCs/>
                  <w:color w:val="000000"/>
                  <w:sz w:val="20"/>
                  <w:szCs w:val="20"/>
                </w:rPr>
                <w:delText>Ofatumumab + dexamethasone + le</w:delText>
              </w:r>
              <w:r w:rsidDel="00FC03C4">
                <w:rPr>
                  <w:rFonts w:eastAsia="Times New Roman" w:cs="Times New Roman"/>
                  <w:b/>
                  <w:bCs/>
                  <w:color w:val="000000"/>
                  <w:sz w:val="20"/>
                  <w:szCs w:val="20"/>
                </w:rPr>
                <w:delText>n</w:delText>
              </w:r>
              <w:r w:rsidRPr="00BE726D" w:rsidDel="00FC03C4">
                <w:rPr>
                  <w:rFonts w:eastAsia="Times New Roman" w:cs="Times New Roman"/>
                  <w:b/>
                  <w:bCs/>
                  <w:color w:val="000000"/>
                  <w:sz w:val="20"/>
                  <w:szCs w:val="20"/>
                </w:rPr>
                <w:delText>alidomide</w:delText>
              </w:r>
            </w:del>
          </w:p>
        </w:tc>
        <w:tc>
          <w:tcPr>
            <w:tcW w:w="567" w:type="dxa"/>
            <w:shd w:val="clear" w:color="auto" w:fill="auto"/>
            <w:noWrap/>
            <w:hideMark/>
          </w:tcPr>
          <w:p w14:paraId="4FB8C46A" w14:textId="0E9E2D80" w:rsidR="00DE449C" w:rsidRPr="00BE726D" w:rsidDel="00FC03C4" w:rsidRDefault="00DE449C" w:rsidP="008C58BA">
            <w:pPr>
              <w:rPr>
                <w:del w:id="1228" w:author="Khan, Umair" w:date="2019-11-03T20:17:00Z"/>
                <w:rFonts w:eastAsia="Times New Roman" w:cs="Times New Roman"/>
                <w:b/>
                <w:bCs/>
                <w:color w:val="000000"/>
                <w:sz w:val="20"/>
                <w:szCs w:val="20"/>
              </w:rPr>
            </w:pPr>
            <w:del w:id="1229" w:author="Khan, Umair" w:date="2019-11-03T20:17:00Z">
              <w:r w:rsidRPr="00BE726D" w:rsidDel="00FC03C4">
                <w:rPr>
                  <w:rFonts w:eastAsia="Times New Roman" w:cs="Times New Roman"/>
                  <w:b/>
                  <w:bCs/>
                  <w:color w:val="000000"/>
                  <w:sz w:val="20"/>
                  <w:szCs w:val="20"/>
                </w:rPr>
                <w:delText>21</w:delText>
              </w:r>
            </w:del>
          </w:p>
        </w:tc>
        <w:tc>
          <w:tcPr>
            <w:tcW w:w="1077" w:type="dxa"/>
            <w:shd w:val="clear" w:color="auto" w:fill="auto"/>
            <w:noWrap/>
            <w:hideMark/>
          </w:tcPr>
          <w:p w14:paraId="7E540553" w14:textId="65442D69" w:rsidR="00DE449C" w:rsidRPr="00BE726D" w:rsidDel="00FC03C4" w:rsidRDefault="00DE449C" w:rsidP="008C58BA">
            <w:pPr>
              <w:rPr>
                <w:del w:id="1230" w:author="Khan, Umair" w:date="2019-11-03T20:17:00Z"/>
                <w:rFonts w:eastAsia="Times New Roman" w:cs="Times New Roman"/>
                <w:b/>
                <w:bCs/>
                <w:color w:val="000000"/>
                <w:sz w:val="20"/>
                <w:szCs w:val="20"/>
              </w:rPr>
            </w:pPr>
            <w:del w:id="1231" w:author="Khan, Umair" w:date="2019-11-03T20:17:00Z">
              <w:r w:rsidRPr="00BE726D" w:rsidDel="00FC03C4">
                <w:rPr>
                  <w:rFonts w:eastAsia="Times New Roman" w:cs="Times New Roman"/>
                  <w:b/>
                  <w:bCs/>
                  <w:color w:val="000000"/>
                  <w:sz w:val="20"/>
                  <w:szCs w:val="20"/>
                </w:rPr>
                <w:delText>0%</w:delText>
              </w:r>
            </w:del>
          </w:p>
        </w:tc>
        <w:tc>
          <w:tcPr>
            <w:tcW w:w="766" w:type="dxa"/>
            <w:shd w:val="clear" w:color="auto" w:fill="auto"/>
            <w:noWrap/>
            <w:hideMark/>
          </w:tcPr>
          <w:p w14:paraId="785D33CA" w14:textId="038F11E7" w:rsidR="00DE449C" w:rsidRPr="00BE726D" w:rsidDel="00FC03C4" w:rsidRDefault="00DE449C" w:rsidP="008C58BA">
            <w:pPr>
              <w:rPr>
                <w:del w:id="1232" w:author="Khan, Umair" w:date="2019-11-03T20:17:00Z"/>
                <w:rFonts w:eastAsia="Times New Roman" w:cs="Times New Roman"/>
                <w:b/>
                <w:bCs/>
                <w:color w:val="000000"/>
                <w:sz w:val="20"/>
                <w:szCs w:val="20"/>
              </w:rPr>
            </w:pPr>
            <w:del w:id="1233" w:author="Khan, Umair" w:date="2019-11-03T20:17:00Z">
              <w:r w:rsidRPr="00BE726D" w:rsidDel="00FC03C4">
                <w:rPr>
                  <w:rFonts w:eastAsia="Times New Roman" w:cs="Times New Roman"/>
                  <w:b/>
                  <w:bCs/>
                  <w:color w:val="000000"/>
                  <w:sz w:val="20"/>
                  <w:szCs w:val="20"/>
                </w:rPr>
                <w:delText>100%</w:delText>
              </w:r>
            </w:del>
          </w:p>
        </w:tc>
        <w:tc>
          <w:tcPr>
            <w:tcW w:w="1275" w:type="dxa"/>
            <w:shd w:val="clear" w:color="auto" w:fill="auto"/>
            <w:noWrap/>
            <w:hideMark/>
          </w:tcPr>
          <w:p w14:paraId="2A98C94A" w14:textId="22AE8EF4" w:rsidR="00DE449C" w:rsidRPr="00BE726D" w:rsidDel="00FC03C4" w:rsidRDefault="00DE449C" w:rsidP="008C58BA">
            <w:pPr>
              <w:rPr>
                <w:del w:id="1234" w:author="Khan, Umair" w:date="2019-11-03T20:17:00Z"/>
                <w:rFonts w:eastAsia="Times New Roman" w:cs="Times New Roman"/>
                <w:b/>
                <w:bCs/>
                <w:color w:val="000000"/>
                <w:sz w:val="20"/>
                <w:szCs w:val="20"/>
              </w:rPr>
            </w:pPr>
            <w:del w:id="1235" w:author="Khan, Umair" w:date="2019-11-03T20:17:00Z">
              <w:r w:rsidRPr="00BE726D" w:rsidDel="00FC03C4">
                <w:rPr>
                  <w:rFonts w:eastAsia="Times New Roman" w:cs="Times New Roman"/>
                  <w:b/>
                  <w:bCs/>
                  <w:color w:val="000000"/>
                  <w:sz w:val="20"/>
                  <w:szCs w:val="20"/>
                </w:rPr>
                <w:delText>0</w:delText>
              </w:r>
            </w:del>
          </w:p>
        </w:tc>
        <w:tc>
          <w:tcPr>
            <w:tcW w:w="709" w:type="dxa"/>
            <w:shd w:val="clear" w:color="auto" w:fill="auto"/>
            <w:noWrap/>
            <w:hideMark/>
          </w:tcPr>
          <w:p w14:paraId="426EEDEE" w14:textId="1DAEFDC9" w:rsidR="00DE449C" w:rsidRPr="00BE726D" w:rsidDel="00FC03C4" w:rsidRDefault="00DE449C" w:rsidP="008C58BA">
            <w:pPr>
              <w:rPr>
                <w:del w:id="1236" w:author="Khan, Umair" w:date="2019-11-03T20:17:00Z"/>
                <w:rFonts w:eastAsia="Times New Roman" w:cs="Times New Roman"/>
                <w:b/>
                <w:bCs/>
                <w:color w:val="000000"/>
                <w:sz w:val="20"/>
                <w:szCs w:val="20"/>
              </w:rPr>
            </w:pPr>
            <w:del w:id="1237" w:author="Khan, Umair" w:date="2019-11-03T20:17:00Z">
              <w:r w:rsidRPr="00BE726D" w:rsidDel="00FC03C4">
                <w:rPr>
                  <w:rFonts w:eastAsia="Times New Roman" w:cs="Times New Roman"/>
                  <w:b/>
                  <w:bCs/>
                  <w:color w:val="000000"/>
                  <w:sz w:val="20"/>
                  <w:szCs w:val="20"/>
                </w:rPr>
                <w:delText>80%</w:delText>
              </w:r>
            </w:del>
          </w:p>
        </w:tc>
        <w:tc>
          <w:tcPr>
            <w:tcW w:w="709" w:type="dxa"/>
            <w:shd w:val="clear" w:color="auto" w:fill="auto"/>
            <w:noWrap/>
            <w:hideMark/>
          </w:tcPr>
          <w:p w14:paraId="34AA9954" w14:textId="5D4AC502" w:rsidR="00DE449C" w:rsidRPr="00BE726D" w:rsidDel="00FC03C4" w:rsidRDefault="00DE449C" w:rsidP="008C58BA">
            <w:pPr>
              <w:rPr>
                <w:del w:id="1238" w:author="Khan, Umair" w:date="2019-11-03T20:17:00Z"/>
                <w:rFonts w:eastAsia="Times New Roman" w:cs="Times New Roman"/>
                <w:b/>
                <w:bCs/>
                <w:color w:val="000000"/>
                <w:sz w:val="20"/>
                <w:szCs w:val="20"/>
              </w:rPr>
            </w:pPr>
            <w:del w:id="1239" w:author="Khan, Umair" w:date="2019-11-03T20:17:00Z">
              <w:r w:rsidRPr="00BE726D" w:rsidDel="00FC03C4">
                <w:rPr>
                  <w:rFonts w:eastAsia="Times New Roman" w:cs="Times New Roman"/>
                  <w:b/>
                  <w:bCs/>
                  <w:color w:val="000000"/>
                  <w:sz w:val="20"/>
                  <w:szCs w:val="20"/>
                </w:rPr>
                <w:delText>0%</w:delText>
              </w:r>
            </w:del>
          </w:p>
        </w:tc>
        <w:tc>
          <w:tcPr>
            <w:tcW w:w="709" w:type="dxa"/>
            <w:shd w:val="clear" w:color="auto" w:fill="auto"/>
            <w:noWrap/>
            <w:hideMark/>
          </w:tcPr>
          <w:p w14:paraId="0FC90B81" w14:textId="1874D863" w:rsidR="00DE449C" w:rsidRPr="00BE726D" w:rsidDel="00FC03C4" w:rsidRDefault="00DE449C" w:rsidP="008C58BA">
            <w:pPr>
              <w:rPr>
                <w:del w:id="1240" w:author="Khan, Umair" w:date="2019-11-03T20:17:00Z"/>
                <w:rFonts w:eastAsia="Times New Roman" w:cs="Times New Roman"/>
                <w:b/>
                <w:bCs/>
                <w:color w:val="000000"/>
                <w:sz w:val="20"/>
                <w:szCs w:val="20"/>
              </w:rPr>
            </w:pPr>
            <w:del w:id="1241" w:author="Khan, Umair" w:date="2019-11-03T20:17:00Z">
              <w:r w:rsidRPr="00BE726D" w:rsidDel="00FC03C4">
                <w:rPr>
                  <w:rFonts w:eastAsia="Times New Roman" w:cs="Times New Roman"/>
                  <w:b/>
                  <w:bCs/>
                  <w:color w:val="000000"/>
                  <w:sz w:val="20"/>
                  <w:szCs w:val="20"/>
                </w:rPr>
                <w:delText>52%</w:delText>
              </w:r>
            </w:del>
          </w:p>
        </w:tc>
        <w:tc>
          <w:tcPr>
            <w:tcW w:w="854" w:type="dxa"/>
            <w:shd w:val="clear" w:color="auto" w:fill="auto"/>
            <w:noWrap/>
            <w:hideMark/>
          </w:tcPr>
          <w:p w14:paraId="2ECAFB21" w14:textId="2BA6E6D5" w:rsidR="00DE449C" w:rsidRPr="00BE726D" w:rsidDel="00FC03C4" w:rsidRDefault="00DE449C" w:rsidP="008C58BA">
            <w:pPr>
              <w:rPr>
                <w:del w:id="1242" w:author="Khan, Umair" w:date="2019-11-03T20:17:00Z"/>
                <w:rFonts w:eastAsia="Times New Roman" w:cs="Times New Roman"/>
                <w:b/>
                <w:bCs/>
                <w:color w:val="000000"/>
                <w:sz w:val="20"/>
                <w:szCs w:val="20"/>
              </w:rPr>
            </w:pPr>
            <w:del w:id="1243" w:author="Khan, Umair" w:date="2019-11-03T20:17:00Z">
              <w:r w:rsidDel="00FC03C4">
                <w:rPr>
                  <w:rFonts w:eastAsia="Times New Roman" w:cs="Times New Roman"/>
                  <w:b/>
                  <w:bCs/>
                  <w:color w:val="000000"/>
                  <w:sz w:val="20"/>
                  <w:szCs w:val="20"/>
                </w:rPr>
                <w:delText>NR</w:delText>
              </w:r>
            </w:del>
          </w:p>
        </w:tc>
        <w:tc>
          <w:tcPr>
            <w:tcW w:w="1272" w:type="dxa"/>
            <w:shd w:val="clear" w:color="auto" w:fill="auto"/>
            <w:noWrap/>
            <w:hideMark/>
          </w:tcPr>
          <w:p w14:paraId="3C10DB5C" w14:textId="3749FEB3" w:rsidR="00DE449C" w:rsidRPr="00BE726D" w:rsidDel="00FC03C4" w:rsidRDefault="00CF7F0A" w:rsidP="008C58BA">
            <w:pPr>
              <w:rPr>
                <w:del w:id="1244" w:author="Khan, Umair" w:date="2019-11-03T20:17:00Z"/>
                <w:rFonts w:eastAsia="Times New Roman" w:cs="Times New Roman"/>
                <w:b/>
                <w:bCs/>
                <w:color w:val="000000"/>
                <w:sz w:val="20"/>
                <w:szCs w:val="20"/>
              </w:rPr>
            </w:pPr>
            <w:del w:id="1245" w:author="Khan, Umair" w:date="2019-11-03T20:17:00Z">
              <w:r w:rsidDel="00FC03C4">
                <w:rPr>
                  <w:rFonts w:eastAsia="Times New Roman" w:cs="Times New Roman"/>
                  <w:b/>
                  <w:bCs/>
                  <w:color w:val="000000"/>
                  <w:sz w:val="20"/>
                  <w:szCs w:val="20"/>
                </w:rPr>
                <w:delText>CLL210</w:delText>
              </w:r>
            </w:del>
          </w:p>
        </w:tc>
      </w:tr>
      <w:tr w:rsidR="00DE449C" w:rsidRPr="00BE726D" w:rsidDel="00FC03C4" w14:paraId="431C2601" w14:textId="79438021" w:rsidTr="00A37D1B">
        <w:trPr>
          <w:trHeight w:val="320"/>
          <w:del w:id="1246" w:author="Khan, Umair" w:date="2019-11-03T20:17:00Z"/>
        </w:trPr>
        <w:tc>
          <w:tcPr>
            <w:tcW w:w="1157" w:type="dxa"/>
            <w:vMerge/>
            <w:shd w:val="clear" w:color="auto" w:fill="auto"/>
            <w:noWrap/>
            <w:hideMark/>
          </w:tcPr>
          <w:p w14:paraId="64FE473F" w14:textId="6434890E" w:rsidR="00DE449C" w:rsidRPr="00BE726D" w:rsidDel="00FC03C4" w:rsidRDefault="00DE449C" w:rsidP="008C58BA">
            <w:pPr>
              <w:rPr>
                <w:del w:id="1247" w:author="Khan, Umair" w:date="2019-11-03T20:17:00Z"/>
                <w:rFonts w:eastAsia="Times New Roman" w:cs="Times New Roman"/>
                <w:sz w:val="20"/>
                <w:szCs w:val="20"/>
              </w:rPr>
            </w:pPr>
          </w:p>
        </w:tc>
        <w:tc>
          <w:tcPr>
            <w:tcW w:w="1713" w:type="dxa"/>
            <w:shd w:val="clear" w:color="auto" w:fill="auto"/>
            <w:noWrap/>
            <w:hideMark/>
          </w:tcPr>
          <w:p w14:paraId="0A002CA8" w14:textId="4E7AD79E" w:rsidR="00DE449C" w:rsidRPr="00BE726D" w:rsidDel="00FC03C4" w:rsidRDefault="00DE449C" w:rsidP="008C58BA">
            <w:pPr>
              <w:rPr>
                <w:del w:id="1248" w:author="Khan, Umair" w:date="2019-11-03T20:17:00Z"/>
                <w:rFonts w:eastAsia="Times New Roman" w:cs="Times New Roman"/>
                <w:color w:val="000000"/>
                <w:sz w:val="20"/>
                <w:szCs w:val="20"/>
              </w:rPr>
            </w:pPr>
            <w:del w:id="1249" w:author="Khan, Umair" w:date="2019-11-03T20:17:00Z">
              <w:r w:rsidRPr="00BE726D" w:rsidDel="00FC03C4">
                <w:rPr>
                  <w:rFonts w:eastAsia="Times New Roman" w:cs="Times New Roman"/>
                  <w:color w:val="000000"/>
                  <w:sz w:val="20"/>
                  <w:szCs w:val="20"/>
                </w:rPr>
                <w:delText>FCR</w:delText>
              </w:r>
            </w:del>
          </w:p>
        </w:tc>
        <w:tc>
          <w:tcPr>
            <w:tcW w:w="567" w:type="dxa"/>
            <w:shd w:val="clear" w:color="auto" w:fill="auto"/>
            <w:noWrap/>
            <w:hideMark/>
          </w:tcPr>
          <w:p w14:paraId="43BDEAAB" w14:textId="59AEBA10" w:rsidR="00DE449C" w:rsidRPr="00BE726D" w:rsidDel="00FC03C4" w:rsidRDefault="00DE449C" w:rsidP="008C58BA">
            <w:pPr>
              <w:rPr>
                <w:del w:id="1250" w:author="Khan, Umair" w:date="2019-11-03T20:17:00Z"/>
                <w:rFonts w:eastAsia="Times New Roman" w:cs="Times New Roman"/>
                <w:color w:val="000000"/>
                <w:sz w:val="20"/>
                <w:szCs w:val="20"/>
              </w:rPr>
            </w:pPr>
          </w:p>
        </w:tc>
        <w:tc>
          <w:tcPr>
            <w:tcW w:w="1077" w:type="dxa"/>
            <w:shd w:val="clear" w:color="auto" w:fill="auto"/>
            <w:noWrap/>
            <w:hideMark/>
          </w:tcPr>
          <w:p w14:paraId="67E08074" w14:textId="1F24E6B5" w:rsidR="00DE449C" w:rsidRPr="00BE726D" w:rsidDel="00FC03C4" w:rsidRDefault="00DE449C" w:rsidP="008C58BA">
            <w:pPr>
              <w:rPr>
                <w:del w:id="1251" w:author="Khan, Umair" w:date="2019-11-03T20:17:00Z"/>
                <w:rFonts w:eastAsia="Times New Roman" w:cs="Times New Roman"/>
                <w:color w:val="000000"/>
                <w:sz w:val="20"/>
                <w:szCs w:val="20"/>
              </w:rPr>
            </w:pPr>
            <w:del w:id="1252" w:author="Khan, Umair" w:date="2019-11-03T20:17:00Z">
              <w:r w:rsidRPr="00BE726D" w:rsidDel="00FC03C4">
                <w:rPr>
                  <w:rFonts w:eastAsia="Times New Roman" w:cs="Times New Roman"/>
                  <w:color w:val="000000"/>
                  <w:sz w:val="20"/>
                  <w:szCs w:val="20"/>
                </w:rPr>
                <w:delText>0%</w:delText>
              </w:r>
            </w:del>
          </w:p>
        </w:tc>
        <w:tc>
          <w:tcPr>
            <w:tcW w:w="766" w:type="dxa"/>
            <w:shd w:val="clear" w:color="auto" w:fill="auto"/>
            <w:noWrap/>
            <w:hideMark/>
          </w:tcPr>
          <w:p w14:paraId="2AACD648" w14:textId="65B380FF" w:rsidR="00DE449C" w:rsidRPr="00BE726D" w:rsidDel="00FC03C4" w:rsidRDefault="00DE449C" w:rsidP="008C58BA">
            <w:pPr>
              <w:rPr>
                <w:del w:id="1253" w:author="Khan, Umair" w:date="2019-11-03T20:17:00Z"/>
                <w:rFonts w:eastAsia="Times New Roman" w:cs="Times New Roman"/>
                <w:color w:val="000000"/>
                <w:sz w:val="20"/>
                <w:szCs w:val="20"/>
              </w:rPr>
            </w:pPr>
            <w:del w:id="1254" w:author="Khan, Umair" w:date="2019-11-03T20:17:00Z">
              <w:r w:rsidRPr="00BE726D" w:rsidDel="00FC03C4">
                <w:rPr>
                  <w:rFonts w:eastAsia="Times New Roman" w:cs="Times New Roman"/>
                  <w:color w:val="000000"/>
                  <w:sz w:val="20"/>
                  <w:szCs w:val="20"/>
                </w:rPr>
                <w:delText>100%</w:delText>
              </w:r>
            </w:del>
          </w:p>
        </w:tc>
        <w:tc>
          <w:tcPr>
            <w:tcW w:w="1275" w:type="dxa"/>
            <w:shd w:val="clear" w:color="auto" w:fill="auto"/>
            <w:noWrap/>
            <w:hideMark/>
          </w:tcPr>
          <w:p w14:paraId="43A55076" w14:textId="3268AF46" w:rsidR="00DE449C" w:rsidRPr="00BE726D" w:rsidDel="00FC03C4" w:rsidRDefault="00DE449C" w:rsidP="008C58BA">
            <w:pPr>
              <w:rPr>
                <w:del w:id="1255" w:author="Khan, Umair" w:date="2019-11-03T20:17:00Z"/>
                <w:rFonts w:eastAsia="Times New Roman" w:cs="Times New Roman"/>
                <w:color w:val="000000"/>
                <w:sz w:val="20"/>
                <w:szCs w:val="20"/>
              </w:rPr>
            </w:pPr>
            <w:del w:id="1256" w:author="Khan, Umair" w:date="2019-11-03T20:17:00Z">
              <w:r w:rsidRPr="00BE726D" w:rsidDel="00FC03C4">
                <w:rPr>
                  <w:rFonts w:eastAsia="Times New Roman" w:cs="Times New Roman"/>
                  <w:color w:val="000000"/>
                  <w:sz w:val="20"/>
                  <w:szCs w:val="20"/>
                </w:rPr>
                <w:delText>0</w:delText>
              </w:r>
            </w:del>
          </w:p>
        </w:tc>
        <w:tc>
          <w:tcPr>
            <w:tcW w:w="709" w:type="dxa"/>
            <w:shd w:val="clear" w:color="auto" w:fill="auto"/>
            <w:noWrap/>
            <w:hideMark/>
          </w:tcPr>
          <w:p w14:paraId="380CA392" w14:textId="7518D4D6" w:rsidR="00DE449C" w:rsidRPr="00BE726D" w:rsidDel="00FC03C4" w:rsidRDefault="00DE449C" w:rsidP="008C58BA">
            <w:pPr>
              <w:rPr>
                <w:del w:id="1257" w:author="Khan, Umair" w:date="2019-11-03T20:17:00Z"/>
                <w:rFonts w:eastAsia="Times New Roman" w:cs="Times New Roman"/>
                <w:color w:val="000000"/>
                <w:sz w:val="20"/>
                <w:szCs w:val="20"/>
              </w:rPr>
            </w:pPr>
            <w:del w:id="1258" w:author="Khan, Umair" w:date="2019-11-03T20:17:00Z">
              <w:r w:rsidRPr="00BE726D" w:rsidDel="00FC03C4">
                <w:rPr>
                  <w:rFonts w:eastAsia="Times New Roman" w:cs="Times New Roman"/>
                  <w:color w:val="000000"/>
                  <w:sz w:val="20"/>
                  <w:szCs w:val="20"/>
                </w:rPr>
                <w:delText>68%</w:delText>
              </w:r>
            </w:del>
          </w:p>
        </w:tc>
        <w:tc>
          <w:tcPr>
            <w:tcW w:w="709" w:type="dxa"/>
            <w:shd w:val="clear" w:color="auto" w:fill="auto"/>
            <w:noWrap/>
            <w:hideMark/>
          </w:tcPr>
          <w:p w14:paraId="57EBF6AC" w14:textId="54AA0FB9" w:rsidR="00DE449C" w:rsidRPr="00BE726D" w:rsidDel="00FC03C4" w:rsidRDefault="00DE449C" w:rsidP="008C58BA">
            <w:pPr>
              <w:rPr>
                <w:del w:id="1259" w:author="Khan, Umair" w:date="2019-11-03T20:17:00Z"/>
                <w:rFonts w:eastAsia="Times New Roman" w:cs="Times New Roman"/>
                <w:color w:val="000000"/>
                <w:sz w:val="20"/>
                <w:szCs w:val="20"/>
              </w:rPr>
            </w:pPr>
            <w:del w:id="1260" w:author="Khan, Umair" w:date="2019-11-03T20:17:00Z">
              <w:r w:rsidRPr="00BE726D" w:rsidDel="00FC03C4">
                <w:rPr>
                  <w:rFonts w:eastAsia="Times New Roman" w:cs="Times New Roman"/>
                  <w:color w:val="000000"/>
                  <w:sz w:val="20"/>
                  <w:szCs w:val="20"/>
                </w:rPr>
                <w:delText>5%</w:delText>
              </w:r>
            </w:del>
          </w:p>
        </w:tc>
        <w:tc>
          <w:tcPr>
            <w:tcW w:w="709" w:type="dxa"/>
            <w:shd w:val="clear" w:color="auto" w:fill="auto"/>
            <w:noWrap/>
            <w:hideMark/>
          </w:tcPr>
          <w:p w14:paraId="12630E23" w14:textId="1B2A2153" w:rsidR="00DE449C" w:rsidRPr="00BE726D" w:rsidDel="00FC03C4" w:rsidRDefault="00DE449C" w:rsidP="008C58BA">
            <w:pPr>
              <w:rPr>
                <w:del w:id="1261" w:author="Khan, Umair" w:date="2019-11-03T20:17:00Z"/>
                <w:rFonts w:eastAsia="Times New Roman" w:cs="Times New Roman"/>
                <w:color w:val="000000"/>
                <w:sz w:val="20"/>
                <w:szCs w:val="20"/>
              </w:rPr>
            </w:pPr>
            <w:del w:id="1262" w:author="Khan, Umair" w:date="2019-11-03T20:17:00Z">
              <w:r w:rsidRPr="00BE726D" w:rsidDel="00FC03C4">
                <w:rPr>
                  <w:rFonts w:eastAsia="Times New Roman" w:cs="Times New Roman"/>
                  <w:color w:val="000000"/>
                  <w:sz w:val="20"/>
                  <w:szCs w:val="20"/>
                </w:rPr>
                <w:delText>NA</w:delText>
              </w:r>
            </w:del>
          </w:p>
        </w:tc>
        <w:tc>
          <w:tcPr>
            <w:tcW w:w="854" w:type="dxa"/>
            <w:shd w:val="clear" w:color="auto" w:fill="auto"/>
            <w:noWrap/>
            <w:hideMark/>
          </w:tcPr>
          <w:p w14:paraId="7D220C88" w14:textId="3A4D1CF5" w:rsidR="00DE449C" w:rsidRPr="00BE726D" w:rsidDel="00FC03C4" w:rsidRDefault="00DE449C" w:rsidP="008C58BA">
            <w:pPr>
              <w:rPr>
                <w:del w:id="1263" w:author="Khan, Umair" w:date="2019-11-03T20:17:00Z"/>
                <w:rFonts w:eastAsia="Times New Roman" w:cs="Times New Roman"/>
                <w:color w:val="000000"/>
                <w:sz w:val="20"/>
                <w:szCs w:val="20"/>
              </w:rPr>
            </w:pPr>
            <w:del w:id="1264" w:author="Khan, Umair" w:date="2019-11-03T20:17:00Z">
              <w:r w:rsidRPr="00BE726D" w:rsidDel="00FC03C4">
                <w:rPr>
                  <w:rFonts w:eastAsia="Times New Roman" w:cs="Times New Roman"/>
                  <w:color w:val="000000"/>
                  <w:sz w:val="20"/>
                  <w:szCs w:val="20"/>
                </w:rPr>
                <w:delText>11.3m</w:delText>
              </w:r>
            </w:del>
          </w:p>
        </w:tc>
        <w:tc>
          <w:tcPr>
            <w:tcW w:w="1272" w:type="dxa"/>
            <w:shd w:val="clear" w:color="auto" w:fill="auto"/>
            <w:noWrap/>
            <w:hideMark/>
          </w:tcPr>
          <w:p w14:paraId="1E47C9F9" w14:textId="0A444CD0" w:rsidR="00DE449C" w:rsidRPr="00BE726D" w:rsidDel="00FC03C4" w:rsidRDefault="00DE449C" w:rsidP="008C58BA">
            <w:pPr>
              <w:rPr>
                <w:del w:id="1265" w:author="Khan, Umair" w:date="2019-11-03T20:17:00Z"/>
                <w:rFonts w:eastAsia="Times New Roman" w:cs="Times New Roman"/>
                <w:color w:val="000000"/>
                <w:sz w:val="20"/>
                <w:szCs w:val="20"/>
              </w:rPr>
            </w:pPr>
            <w:del w:id="1266" w:author="Khan, Umair" w:date="2019-11-03T20:17:00Z">
              <w:r w:rsidRPr="00BE726D" w:rsidDel="00FC03C4">
                <w:rPr>
                  <w:rFonts w:eastAsia="Times New Roman" w:cs="Times New Roman"/>
                  <w:color w:val="000000"/>
                  <w:sz w:val="20"/>
                  <w:szCs w:val="20"/>
                </w:rPr>
                <w:delText>Hallek</w:delText>
              </w:r>
              <w:r w:rsidDel="00FC03C4">
                <w:rPr>
                  <w:rFonts w:eastAsia="Times New Roman" w:cs="Times New Roman"/>
                  <w:color w:val="000000"/>
                  <w:sz w:val="20"/>
                  <w:szCs w:val="20"/>
                </w:rPr>
                <w:delText xml:space="preserve"> </w:delText>
              </w:r>
              <w:r w:rsidRPr="00BE726D" w:rsidDel="00FC03C4">
                <w:rPr>
                  <w:rFonts w:eastAsia="Times New Roman" w:cs="Times New Roman"/>
                  <w:color w:val="000000"/>
                  <w:sz w:val="20"/>
                  <w:szCs w:val="20"/>
                </w:rPr>
                <w:delText>2010</w:delText>
              </w:r>
            </w:del>
          </w:p>
        </w:tc>
      </w:tr>
      <w:tr w:rsidR="00DE449C" w:rsidRPr="00BE726D" w:rsidDel="00FC03C4" w14:paraId="5FD4DEB2" w14:textId="5C7B08E0" w:rsidTr="00A37D1B">
        <w:trPr>
          <w:trHeight w:val="320"/>
          <w:del w:id="1267" w:author="Khan, Umair" w:date="2019-11-03T20:17:00Z"/>
        </w:trPr>
        <w:tc>
          <w:tcPr>
            <w:tcW w:w="1157" w:type="dxa"/>
            <w:vMerge/>
            <w:shd w:val="clear" w:color="auto" w:fill="auto"/>
            <w:noWrap/>
            <w:hideMark/>
          </w:tcPr>
          <w:p w14:paraId="29EAD852" w14:textId="2D977783" w:rsidR="00DE449C" w:rsidRPr="00BE726D" w:rsidDel="00FC03C4" w:rsidRDefault="00DE449C" w:rsidP="008C58BA">
            <w:pPr>
              <w:rPr>
                <w:del w:id="1268" w:author="Khan, Umair" w:date="2019-11-03T20:17:00Z"/>
                <w:rFonts w:eastAsia="Times New Roman" w:cs="Times New Roman"/>
                <w:color w:val="000000"/>
                <w:sz w:val="20"/>
                <w:szCs w:val="20"/>
              </w:rPr>
            </w:pPr>
          </w:p>
        </w:tc>
        <w:tc>
          <w:tcPr>
            <w:tcW w:w="1713" w:type="dxa"/>
            <w:shd w:val="clear" w:color="auto" w:fill="auto"/>
            <w:noWrap/>
            <w:hideMark/>
          </w:tcPr>
          <w:p w14:paraId="3179811B" w14:textId="26D0AA71" w:rsidR="00DE449C" w:rsidRPr="00BE726D" w:rsidDel="00FC03C4" w:rsidRDefault="00DE449C" w:rsidP="008C58BA">
            <w:pPr>
              <w:rPr>
                <w:del w:id="1269" w:author="Khan, Umair" w:date="2019-11-03T20:17:00Z"/>
                <w:rFonts w:eastAsia="Times New Roman" w:cs="Times New Roman"/>
                <w:color w:val="000000"/>
                <w:sz w:val="20"/>
                <w:szCs w:val="20"/>
              </w:rPr>
            </w:pPr>
            <w:del w:id="1270" w:author="Khan, Umair" w:date="2019-11-03T20:17:00Z">
              <w:r w:rsidRPr="00BE726D" w:rsidDel="00FC03C4">
                <w:rPr>
                  <w:rFonts w:eastAsia="Times New Roman" w:cs="Times New Roman"/>
                  <w:color w:val="000000"/>
                  <w:sz w:val="20"/>
                  <w:szCs w:val="20"/>
                </w:rPr>
                <w:delText>Alemtuzumab + HDMP</w:delText>
              </w:r>
            </w:del>
          </w:p>
        </w:tc>
        <w:tc>
          <w:tcPr>
            <w:tcW w:w="567" w:type="dxa"/>
            <w:shd w:val="clear" w:color="auto" w:fill="auto"/>
            <w:noWrap/>
            <w:hideMark/>
          </w:tcPr>
          <w:p w14:paraId="1D5AAEF2" w14:textId="2E278054" w:rsidR="00DE449C" w:rsidRPr="00BE726D" w:rsidDel="00FC03C4" w:rsidRDefault="00DE449C" w:rsidP="008C58BA">
            <w:pPr>
              <w:rPr>
                <w:del w:id="1271" w:author="Khan, Umair" w:date="2019-11-03T20:17:00Z"/>
                <w:rFonts w:eastAsia="Times New Roman" w:cs="Times New Roman"/>
                <w:color w:val="000000"/>
                <w:sz w:val="20"/>
                <w:szCs w:val="20"/>
              </w:rPr>
            </w:pPr>
            <w:del w:id="1272" w:author="Khan, Umair" w:date="2019-11-03T20:17:00Z">
              <w:r w:rsidRPr="00BE726D" w:rsidDel="00FC03C4">
                <w:rPr>
                  <w:rFonts w:eastAsia="Times New Roman" w:cs="Times New Roman"/>
                  <w:color w:val="000000"/>
                  <w:sz w:val="20"/>
                  <w:szCs w:val="20"/>
                </w:rPr>
                <w:delText>17</w:delText>
              </w:r>
            </w:del>
          </w:p>
        </w:tc>
        <w:tc>
          <w:tcPr>
            <w:tcW w:w="1077" w:type="dxa"/>
            <w:shd w:val="clear" w:color="auto" w:fill="auto"/>
            <w:noWrap/>
            <w:hideMark/>
          </w:tcPr>
          <w:p w14:paraId="3AF62DFD" w14:textId="3C72D0BC" w:rsidR="00DE449C" w:rsidRPr="00BE726D" w:rsidDel="00FC03C4" w:rsidRDefault="00DE449C" w:rsidP="008C58BA">
            <w:pPr>
              <w:rPr>
                <w:del w:id="1273" w:author="Khan, Umair" w:date="2019-11-03T20:17:00Z"/>
                <w:rFonts w:eastAsia="Times New Roman" w:cs="Times New Roman"/>
                <w:color w:val="000000"/>
                <w:sz w:val="20"/>
                <w:szCs w:val="20"/>
              </w:rPr>
            </w:pPr>
            <w:del w:id="1274" w:author="Khan, Umair" w:date="2019-11-03T20:17:00Z">
              <w:r w:rsidRPr="00BE726D" w:rsidDel="00FC03C4">
                <w:rPr>
                  <w:rFonts w:eastAsia="Times New Roman" w:cs="Times New Roman"/>
                  <w:color w:val="000000"/>
                  <w:sz w:val="20"/>
                  <w:szCs w:val="20"/>
                </w:rPr>
                <w:delText>0%</w:delText>
              </w:r>
            </w:del>
          </w:p>
        </w:tc>
        <w:tc>
          <w:tcPr>
            <w:tcW w:w="766" w:type="dxa"/>
            <w:shd w:val="clear" w:color="auto" w:fill="auto"/>
            <w:noWrap/>
            <w:hideMark/>
          </w:tcPr>
          <w:p w14:paraId="114F25F8" w14:textId="1BBE9B4F" w:rsidR="00DE449C" w:rsidRPr="00BE726D" w:rsidDel="00FC03C4" w:rsidRDefault="00DE449C" w:rsidP="008C58BA">
            <w:pPr>
              <w:rPr>
                <w:del w:id="1275" w:author="Khan, Umair" w:date="2019-11-03T20:17:00Z"/>
                <w:rFonts w:eastAsia="Times New Roman" w:cs="Times New Roman"/>
                <w:color w:val="000000"/>
                <w:sz w:val="20"/>
                <w:szCs w:val="20"/>
              </w:rPr>
            </w:pPr>
            <w:del w:id="1276" w:author="Khan, Umair" w:date="2019-11-03T20:17:00Z">
              <w:r w:rsidRPr="00BE726D" w:rsidDel="00FC03C4">
                <w:rPr>
                  <w:rFonts w:eastAsia="Times New Roman" w:cs="Times New Roman"/>
                  <w:color w:val="000000"/>
                  <w:sz w:val="20"/>
                  <w:szCs w:val="20"/>
                </w:rPr>
                <w:delText>100%</w:delText>
              </w:r>
            </w:del>
          </w:p>
        </w:tc>
        <w:tc>
          <w:tcPr>
            <w:tcW w:w="1275" w:type="dxa"/>
            <w:shd w:val="clear" w:color="auto" w:fill="auto"/>
            <w:noWrap/>
            <w:hideMark/>
          </w:tcPr>
          <w:p w14:paraId="24705384" w14:textId="7A58E576" w:rsidR="00DE449C" w:rsidRPr="00BE726D" w:rsidDel="00FC03C4" w:rsidRDefault="00DE449C" w:rsidP="008C58BA">
            <w:pPr>
              <w:rPr>
                <w:del w:id="1277" w:author="Khan, Umair" w:date="2019-11-03T20:17:00Z"/>
                <w:rFonts w:eastAsia="Times New Roman" w:cs="Times New Roman"/>
                <w:color w:val="000000"/>
                <w:sz w:val="20"/>
                <w:szCs w:val="20"/>
              </w:rPr>
            </w:pPr>
            <w:del w:id="1278" w:author="Khan, Umair" w:date="2019-11-03T20:17:00Z">
              <w:r w:rsidRPr="00BE726D" w:rsidDel="00FC03C4">
                <w:rPr>
                  <w:rFonts w:eastAsia="Times New Roman" w:cs="Times New Roman"/>
                  <w:color w:val="000000"/>
                  <w:sz w:val="20"/>
                  <w:szCs w:val="20"/>
                </w:rPr>
                <w:delText>0</w:delText>
              </w:r>
            </w:del>
          </w:p>
        </w:tc>
        <w:tc>
          <w:tcPr>
            <w:tcW w:w="709" w:type="dxa"/>
            <w:shd w:val="clear" w:color="auto" w:fill="auto"/>
            <w:noWrap/>
            <w:hideMark/>
          </w:tcPr>
          <w:p w14:paraId="0440C02E" w14:textId="3F67CFCF" w:rsidR="00DE449C" w:rsidRPr="00BE726D" w:rsidDel="00FC03C4" w:rsidRDefault="00DE449C" w:rsidP="008C58BA">
            <w:pPr>
              <w:rPr>
                <w:del w:id="1279" w:author="Khan, Umair" w:date="2019-11-03T20:17:00Z"/>
                <w:rFonts w:eastAsia="Times New Roman" w:cs="Times New Roman"/>
                <w:color w:val="000000"/>
                <w:sz w:val="20"/>
                <w:szCs w:val="20"/>
              </w:rPr>
            </w:pPr>
            <w:del w:id="1280" w:author="Khan, Umair" w:date="2019-11-03T20:17:00Z">
              <w:r w:rsidRPr="00BE726D" w:rsidDel="00FC03C4">
                <w:rPr>
                  <w:rFonts w:eastAsia="Times New Roman" w:cs="Times New Roman"/>
                  <w:color w:val="000000"/>
                  <w:sz w:val="20"/>
                  <w:szCs w:val="20"/>
                </w:rPr>
                <w:delText>88%</w:delText>
              </w:r>
            </w:del>
          </w:p>
        </w:tc>
        <w:tc>
          <w:tcPr>
            <w:tcW w:w="709" w:type="dxa"/>
            <w:shd w:val="clear" w:color="auto" w:fill="auto"/>
            <w:noWrap/>
            <w:hideMark/>
          </w:tcPr>
          <w:p w14:paraId="4319544A" w14:textId="0C9C206E" w:rsidR="00DE449C" w:rsidRPr="00BE726D" w:rsidDel="00FC03C4" w:rsidRDefault="00DE449C" w:rsidP="008C58BA">
            <w:pPr>
              <w:rPr>
                <w:del w:id="1281" w:author="Khan, Umair" w:date="2019-11-03T20:17:00Z"/>
                <w:rFonts w:eastAsia="Times New Roman" w:cs="Times New Roman"/>
                <w:color w:val="000000"/>
                <w:sz w:val="20"/>
                <w:szCs w:val="20"/>
              </w:rPr>
            </w:pPr>
            <w:del w:id="1282" w:author="Khan, Umair" w:date="2019-11-03T20:17:00Z">
              <w:r w:rsidRPr="00BE726D" w:rsidDel="00FC03C4">
                <w:rPr>
                  <w:rFonts w:eastAsia="Times New Roman" w:cs="Times New Roman"/>
                  <w:color w:val="000000"/>
                  <w:sz w:val="20"/>
                  <w:szCs w:val="20"/>
                </w:rPr>
                <w:delText>65%</w:delText>
              </w:r>
            </w:del>
          </w:p>
        </w:tc>
        <w:tc>
          <w:tcPr>
            <w:tcW w:w="709" w:type="dxa"/>
            <w:shd w:val="clear" w:color="auto" w:fill="auto"/>
            <w:noWrap/>
            <w:hideMark/>
          </w:tcPr>
          <w:p w14:paraId="3DC381D6" w14:textId="5C94C279" w:rsidR="00DE449C" w:rsidRPr="00BE726D" w:rsidDel="00FC03C4" w:rsidRDefault="00DE449C" w:rsidP="008C58BA">
            <w:pPr>
              <w:rPr>
                <w:del w:id="1283" w:author="Khan, Umair" w:date="2019-11-03T20:17:00Z"/>
                <w:rFonts w:eastAsia="Times New Roman" w:cs="Times New Roman"/>
                <w:color w:val="000000"/>
                <w:sz w:val="20"/>
                <w:szCs w:val="20"/>
              </w:rPr>
            </w:pPr>
            <w:del w:id="1284" w:author="Khan, Umair" w:date="2019-11-03T20:17:00Z">
              <w:r w:rsidRPr="00BE726D" w:rsidDel="00FC03C4">
                <w:rPr>
                  <w:rFonts w:eastAsia="Times New Roman" w:cs="Times New Roman"/>
                  <w:color w:val="000000"/>
                  <w:sz w:val="20"/>
                  <w:szCs w:val="20"/>
                </w:rPr>
                <w:delText>35%</w:delText>
              </w:r>
            </w:del>
          </w:p>
        </w:tc>
        <w:tc>
          <w:tcPr>
            <w:tcW w:w="854" w:type="dxa"/>
            <w:shd w:val="clear" w:color="auto" w:fill="auto"/>
            <w:noWrap/>
            <w:hideMark/>
          </w:tcPr>
          <w:p w14:paraId="1058B840" w14:textId="51F583BB" w:rsidR="00DE449C" w:rsidRPr="00BE726D" w:rsidDel="00FC03C4" w:rsidRDefault="00DE449C" w:rsidP="008C58BA">
            <w:pPr>
              <w:rPr>
                <w:del w:id="1285" w:author="Khan, Umair" w:date="2019-11-03T20:17:00Z"/>
                <w:rFonts w:eastAsia="Times New Roman" w:cs="Times New Roman"/>
                <w:color w:val="000000"/>
                <w:sz w:val="20"/>
                <w:szCs w:val="20"/>
              </w:rPr>
            </w:pPr>
            <w:del w:id="1286" w:author="Khan, Umair" w:date="2019-11-03T20:17:00Z">
              <w:r w:rsidRPr="00BE726D" w:rsidDel="00FC03C4">
                <w:rPr>
                  <w:rFonts w:eastAsia="Times New Roman" w:cs="Times New Roman"/>
                  <w:color w:val="000000"/>
                  <w:sz w:val="20"/>
                  <w:szCs w:val="20"/>
                </w:rPr>
                <w:delText>18.3m</w:delText>
              </w:r>
            </w:del>
          </w:p>
        </w:tc>
        <w:tc>
          <w:tcPr>
            <w:tcW w:w="1272" w:type="dxa"/>
            <w:shd w:val="clear" w:color="auto" w:fill="auto"/>
            <w:noWrap/>
            <w:hideMark/>
          </w:tcPr>
          <w:p w14:paraId="36A129FF" w14:textId="40962E4D" w:rsidR="00DE449C" w:rsidRPr="00BE726D" w:rsidDel="00FC03C4" w:rsidRDefault="00DE449C" w:rsidP="008C58BA">
            <w:pPr>
              <w:rPr>
                <w:del w:id="1287" w:author="Khan, Umair" w:date="2019-11-03T20:17:00Z"/>
                <w:rFonts w:eastAsia="Times New Roman" w:cs="Times New Roman"/>
                <w:color w:val="000000"/>
                <w:sz w:val="20"/>
                <w:szCs w:val="20"/>
              </w:rPr>
            </w:pPr>
            <w:del w:id="1288" w:author="Khan, Umair" w:date="2019-11-03T20:17:00Z">
              <w:r w:rsidRPr="00BE726D" w:rsidDel="00FC03C4">
                <w:rPr>
                  <w:rFonts w:eastAsia="Times New Roman" w:cs="Times New Roman"/>
                  <w:color w:val="000000"/>
                  <w:sz w:val="20"/>
                  <w:szCs w:val="20"/>
                </w:rPr>
                <w:delText>Pettitt</w:delText>
              </w:r>
              <w:r w:rsidDel="00FC03C4">
                <w:rPr>
                  <w:rFonts w:eastAsia="Times New Roman" w:cs="Times New Roman"/>
                  <w:color w:val="000000"/>
                  <w:sz w:val="20"/>
                  <w:szCs w:val="20"/>
                </w:rPr>
                <w:delText xml:space="preserve"> </w:delText>
              </w:r>
              <w:r w:rsidRPr="00BE726D" w:rsidDel="00FC03C4">
                <w:rPr>
                  <w:rFonts w:eastAsia="Times New Roman" w:cs="Times New Roman"/>
                  <w:color w:val="000000"/>
                  <w:sz w:val="20"/>
                  <w:szCs w:val="20"/>
                </w:rPr>
                <w:delText>2012</w:delText>
              </w:r>
            </w:del>
          </w:p>
        </w:tc>
      </w:tr>
      <w:tr w:rsidR="00DE449C" w:rsidRPr="00BE726D" w:rsidDel="00FC03C4" w14:paraId="5BC4F452" w14:textId="23FB76DC" w:rsidTr="00A37D1B">
        <w:trPr>
          <w:trHeight w:val="320"/>
          <w:del w:id="1289" w:author="Khan, Umair" w:date="2019-11-03T20:17:00Z"/>
        </w:trPr>
        <w:tc>
          <w:tcPr>
            <w:tcW w:w="1157" w:type="dxa"/>
            <w:vMerge/>
            <w:shd w:val="clear" w:color="auto" w:fill="auto"/>
            <w:noWrap/>
            <w:hideMark/>
          </w:tcPr>
          <w:p w14:paraId="04704250" w14:textId="77106F75" w:rsidR="00DE449C" w:rsidRPr="00BE726D" w:rsidDel="00FC03C4" w:rsidRDefault="00DE449C" w:rsidP="008C58BA">
            <w:pPr>
              <w:rPr>
                <w:del w:id="1290" w:author="Khan, Umair" w:date="2019-11-03T20:17:00Z"/>
                <w:rFonts w:eastAsia="Times New Roman" w:cs="Times New Roman"/>
                <w:color w:val="000000"/>
                <w:sz w:val="20"/>
                <w:szCs w:val="20"/>
              </w:rPr>
            </w:pPr>
          </w:p>
        </w:tc>
        <w:tc>
          <w:tcPr>
            <w:tcW w:w="1713" w:type="dxa"/>
            <w:shd w:val="clear" w:color="auto" w:fill="auto"/>
            <w:noWrap/>
            <w:hideMark/>
          </w:tcPr>
          <w:p w14:paraId="61AC9CE6" w14:textId="4C90E5E5" w:rsidR="00DE449C" w:rsidRPr="00BE726D" w:rsidDel="00FC03C4" w:rsidRDefault="00DE449C" w:rsidP="008C58BA">
            <w:pPr>
              <w:rPr>
                <w:del w:id="1291" w:author="Khan, Umair" w:date="2019-11-03T20:17:00Z"/>
                <w:rFonts w:eastAsia="Times New Roman" w:cs="Times New Roman"/>
                <w:color w:val="000000"/>
                <w:sz w:val="20"/>
                <w:szCs w:val="20"/>
              </w:rPr>
            </w:pPr>
            <w:del w:id="1292" w:author="Khan, Umair" w:date="2019-11-03T20:17:00Z">
              <w:r w:rsidRPr="00BE726D" w:rsidDel="00FC03C4">
                <w:rPr>
                  <w:rFonts w:eastAsia="Times New Roman" w:cs="Times New Roman"/>
                  <w:color w:val="000000"/>
                  <w:sz w:val="20"/>
                  <w:szCs w:val="20"/>
                </w:rPr>
                <w:delText>Alemtuzumab + dexamethasone</w:delText>
              </w:r>
            </w:del>
          </w:p>
        </w:tc>
        <w:tc>
          <w:tcPr>
            <w:tcW w:w="567" w:type="dxa"/>
            <w:shd w:val="clear" w:color="auto" w:fill="auto"/>
            <w:noWrap/>
            <w:hideMark/>
          </w:tcPr>
          <w:p w14:paraId="360C1958" w14:textId="6DD06EE9" w:rsidR="00DE449C" w:rsidRPr="00BE726D" w:rsidDel="00FC03C4" w:rsidRDefault="00DE449C" w:rsidP="008C58BA">
            <w:pPr>
              <w:rPr>
                <w:del w:id="1293" w:author="Khan, Umair" w:date="2019-11-03T20:17:00Z"/>
                <w:rFonts w:eastAsia="Times New Roman" w:cs="Times New Roman"/>
                <w:color w:val="000000"/>
                <w:sz w:val="20"/>
                <w:szCs w:val="20"/>
              </w:rPr>
            </w:pPr>
            <w:del w:id="1294" w:author="Khan, Umair" w:date="2019-11-03T20:17:00Z">
              <w:r w:rsidRPr="00BE726D" w:rsidDel="00FC03C4">
                <w:rPr>
                  <w:rFonts w:eastAsia="Times New Roman" w:cs="Times New Roman"/>
                  <w:color w:val="000000"/>
                  <w:sz w:val="20"/>
                  <w:szCs w:val="20"/>
                </w:rPr>
                <w:delText>42</w:delText>
              </w:r>
            </w:del>
          </w:p>
        </w:tc>
        <w:tc>
          <w:tcPr>
            <w:tcW w:w="1077" w:type="dxa"/>
            <w:shd w:val="clear" w:color="auto" w:fill="auto"/>
            <w:noWrap/>
            <w:hideMark/>
          </w:tcPr>
          <w:p w14:paraId="09350D21" w14:textId="703BCFFC" w:rsidR="00DE449C" w:rsidRPr="00BE726D" w:rsidDel="00FC03C4" w:rsidRDefault="00DE449C" w:rsidP="008C58BA">
            <w:pPr>
              <w:rPr>
                <w:del w:id="1295" w:author="Khan, Umair" w:date="2019-11-03T20:17:00Z"/>
                <w:rFonts w:eastAsia="Times New Roman" w:cs="Times New Roman"/>
                <w:color w:val="000000"/>
                <w:sz w:val="20"/>
                <w:szCs w:val="20"/>
              </w:rPr>
            </w:pPr>
            <w:del w:id="1296" w:author="Khan, Umair" w:date="2019-11-03T20:17:00Z">
              <w:r w:rsidRPr="00BE726D" w:rsidDel="00FC03C4">
                <w:rPr>
                  <w:rFonts w:eastAsia="Times New Roman" w:cs="Times New Roman"/>
                  <w:color w:val="000000"/>
                  <w:sz w:val="20"/>
                  <w:szCs w:val="20"/>
                </w:rPr>
                <w:delText>0%</w:delText>
              </w:r>
            </w:del>
          </w:p>
        </w:tc>
        <w:tc>
          <w:tcPr>
            <w:tcW w:w="766" w:type="dxa"/>
            <w:shd w:val="clear" w:color="auto" w:fill="auto"/>
            <w:noWrap/>
            <w:hideMark/>
          </w:tcPr>
          <w:p w14:paraId="53455B64" w14:textId="41A6F3C1" w:rsidR="00DE449C" w:rsidRPr="00BE726D" w:rsidDel="00FC03C4" w:rsidRDefault="00DE449C" w:rsidP="008C58BA">
            <w:pPr>
              <w:rPr>
                <w:del w:id="1297" w:author="Khan, Umair" w:date="2019-11-03T20:17:00Z"/>
                <w:rFonts w:eastAsia="Times New Roman" w:cs="Times New Roman"/>
                <w:color w:val="000000"/>
                <w:sz w:val="20"/>
                <w:szCs w:val="20"/>
              </w:rPr>
            </w:pPr>
            <w:del w:id="1298" w:author="Khan, Umair" w:date="2019-11-03T20:17:00Z">
              <w:r w:rsidRPr="00BE726D" w:rsidDel="00FC03C4">
                <w:rPr>
                  <w:rFonts w:eastAsia="Times New Roman" w:cs="Times New Roman"/>
                  <w:color w:val="000000"/>
                  <w:sz w:val="20"/>
                  <w:szCs w:val="20"/>
                </w:rPr>
                <w:delText>100%</w:delText>
              </w:r>
            </w:del>
          </w:p>
        </w:tc>
        <w:tc>
          <w:tcPr>
            <w:tcW w:w="1275" w:type="dxa"/>
            <w:shd w:val="clear" w:color="auto" w:fill="auto"/>
            <w:noWrap/>
            <w:hideMark/>
          </w:tcPr>
          <w:p w14:paraId="26CFF235" w14:textId="3CE1FAAC" w:rsidR="00DE449C" w:rsidRPr="00BE726D" w:rsidDel="00FC03C4" w:rsidRDefault="00DE449C" w:rsidP="008C58BA">
            <w:pPr>
              <w:rPr>
                <w:del w:id="1299" w:author="Khan, Umair" w:date="2019-11-03T20:17:00Z"/>
                <w:rFonts w:eastAsia="Times New Roman" w:cs="Times New Roman"/>
                <w:color w:val="000000"/>
                <w:sz w:val="20"/>
                <w:szCs w:val="20"/>
              </w:rPr>
            </w:pPr>
            <w:del w:id="1300" w:author="Khan, Umair" w:date="2019-11-03T20:17:00Z">
              <w:r w:rsidRPr="00BE726D" w:rsidDel="00FC03C4">
                <w:rPr>
                  <w:rFonts w:eastAsia="Times New Roman" w:cs="Times New Roman"/>
                  <w:color w:val="000000"/>
                  <w:sz w:val="20"/>
                  <w:szCs w:val="20"/>
                </w:rPr>
                <w:delText>0</w:delText>
              </w:r>
            </w:del>
          </w:p>
        </w:tc>
        <w:tc>
          <w:tcPr>
            <w:tcW w:w="709" w:type="dxa"/>
            <w:shd w:val="clear" w:color="auto" w:fill="auto"/>
            <w:noWrap/>
            <w:hideMark/>
          </w:tcPr>
          <w:p w14:paraId="128B9DCB" w14:textId="445A5DDE" w:rsidR="00DE449C" w:rsidRPr="00BE726D" w:rsidDel="00FC03C4" w:rsidRDefault="00DE449C" w:rsidP="008C58BA">
            <w:pPr>
              <w:rPr>
                <w:del w:id="1301" w:author="Khan, Umair" w:date="2019-11-03T20:17:00Z"/>
                <w:rFonts w:eastAsia="Times New Roman" w:cs="Times New Roman"/>
                <w:color w:val="000000"/>
                <w:sz w:val="20"/>
                <w:szCs w:val="20"/>
              </w:rPr>
            </w:pPr>
            <w:del w:id="1302" w:author="Khan, Umair" w:date="2019-11-03T20:17:00Z">
              <w:r w:rsidRPr="00BE726D" w:rsidDel="00FC03C4">
                <w:rPr>
                  <w:rFonts w:eastAsia="Times New Roman" w:cs="Times New Roman"/>
                  <w:color w:val="000000"/>
                  <w:sz w:val="20"/>
                  <w:szCs w:val="20"/>
                </w:rPr>
                <w:delText>97%</w:delText>
              </w:r>
            </w:del>
          </w:p>
        </w:tc>
        <w:tc>
          <w:tcPr>
            <w:tcW w:w="709" w:type="dxa"/>
            <w:shd w:val="clear" w:color="auto" w:fill="auto"/>
            <w:noWrap/>
            <w:hideMark/>
          </w:tcPr>
          <w:p w14:paraId="1131339D" w14:textId="59CFEF21" w:rsidR="00DE449C" w:rsidRPr="00BE726D" w:rsidDel="00FC03C4" w:rsidRDefault="00DE449C" w:rsidP="008C58BA">
            <w:pPr>
              <w:rPr>
                <w:del w:id="1303" w:author="Khan, Umair" w:date="2019-11-03T20:17:00Z"/>
                <w:rFonts w:eastAsia="Times New Roman" w:cs="Times New Roman"/>
                <w:color w:val="000000"/>
                <w:sz w:val="20"/>
                <w:szCs w:val="20"/>
              </w:rPr>
            </w:pPr>
            <w:del w:id="1304" w:author="Khan, Umair" w:date="2019-11-03T20:17:00Z">
              <w:r w:rsidRPr="00BE726D" w:rsidDel="00FC03C4">
                <w:rPr>
                  <w:rFonts w:eastAsia="Times New Roman" w:cs="Times New Roman"/>
                  <w:color w:val="000000"/>
                  <w:sz w:val="20"/>
                  <w:szCs w:val="20"/>
                </w:rPr>
                <w:delText>21%</w:delText>
              </w:r>
            </w:del>
          </w:p>
        </w:tc>
        <w:tc>
          <w:tcPr>
            <w:tcW w:w="709" w:type="dxa"/>
            <w:shd w:val="clear" w:color="auto" w:fill="auto"/>
            <w:noWrap/>
            <w:hideMark/>
          </w:tcPr>
          <w:p w14:paraId="2795D0B9" w14:textId="1915AAE5" w:rsidR="00DE449C" w:rsidRPr="00BE726D" w:rsidDel="00FC03C4" w:rsidRDefault="00DE449C" w:rsidP="008C58BA">
            <w:pPr>
              <w:rPr>
                <w:del w:id="1305" w:author="Khan, Umair" w:date="2019-11-03T20:17:00Z"/>
                <w:rFonts w:eastAsia="Times New Roman" w:cs="Times New Roman"/>
                <w:color w:val="000000"/>
                <w:sz w:val="20"/>
                <w:szCs w:val="20"/>
              </w:rPr>
            </w:pPr>
            <w:del w:id="1306" w:author="Khan, Umair" w:date="2019-11-03T20:17:00Z">
              <w:r w:rsidRPr="00BE726D" w:rsidDel="00FC03C4">
                <w:rPr>
                  <w:rFonts w:eastAsia="Times New Roman" w:cs="Times New Roman"/>
                  <w:color w:val="000000"/>
                  <w:sz w:val="20"/>
                  <w:szCs w:val="20"/>
                </w:rPr>
                <w:delText>56%</w:delText>
              </w:r>
            </w:del>
          </w:p>
        </w:tc>
        <w:tc>
          <w:tcPr>
            <w:tcW w:w="854" w:type="dxa"/>
            <w:shd w:val="clear" w:color="auto" w:fill="auto"/>
            <w:noWrap/>
            <w:hideMark/>
          </w:tcPr>
          <w:p w14:paraId="39751602" w14:textId="6F49C7DD" w:rsidR="00DE449C" w:rsidRPr="00BE726D" w:rsidDel="00FC03C4" w:rsidRDefault="00DE449C" w:rsidP="008C58BA">
            <w:pPr>
              <w:rPr>
                <w:del w:id="1307" w:author="Khan, Umair" w:date="2019-11-03T20:17:00Z"/>
                <w:rFonts w:eastAsia="Times New Roman" w:cs="Times New Roman"/>
                <w:color w:val="000000"/>
                <w:sz w:val="20"/>
                <w:szCs w:val="20"/>
              </w:rPr>
            </w:pPr>
            <w:del w:id="1308" w:author="Khan, Umair" w:date="2019-11-03T20:17:00Z">
              <w:r w:rsidRPr="00BE726D" w:rsidDel="00FC03C4">
                <w:rPr>
                  <w:rFonts w:eastAsia="Times New Roman" w:cs="Times New Roman"/>
                  <w:color w:val="000000"/>
                  <w:sz w:val="20"/>
                  <w:szCs w:val="20"/>
                </w:rPr>
                <w:delText>33m</w:delText>
              </w:r>
            </w:del>
          </w:p>
        </w:tc>
        <w:tc>
          <w:tcPr>
            <w:tcW w:w="1272" w:type="dxa"/>
            <w:shd w:val="clear" w:color="auto" w:fill="auto"/>
            <w:noWrap/>
            <w:hideMark/>
          </w:tcPr>
          <w:p w14:paraId="5BDA2B88" w14:textId="1D8F7801" w:rsidR="00DE449C" w:rsidRPr="00BE726D" w:rsidDel="00FC03C4" w:rsidRDefault="00DE449C" w:rsidP="008C58BA">
            <w:pPr>
              <w:rPr>
                <w:del w:id="1309" w:author="Khan, Umair" w:date="2019-11-03T20:17:00Z"/>
                <w:rFonts w:eastAsia="Times New Roman" w:cs="Times New Roman"/>
                <w:color w:val="000000"/>
                <w:sz w:val="20"/>
                <w:szCs w:val="20"/>
              </w:rPr>
            </w:pPr>
            <w:del w:id="1310" w:author="Khan, Umair" w:date="2019-11-03T20:17:00Z">
              <w:r w:rsidRPr="00BE726D" w:rsidDel="00FC03C4">
                <w:rPr>
                  <w:rFonts w:eastAsia="Times New Roman" w:cs="Times New Roman"/>
                  <w:color w:val="000000"/>
                  <w:sz w:val="20"/>
                  <w:szCs w:val="20"/>
                </w:rPr>
                <w:delText>Stilgenbauer</w:delText>
              </w:r>
              <w:r w:rsidDel="00FC03C4">
                <w:rPr>
                  <w:rFonts w:eastAsia="Times New Roman" w:cs="Times New Roman"/>
                  <w:color w:val="000000"/>
                  <w:sz w:val="20"/>
                  <w:szCs w:val="20"/>
                </w:rPr>
                <w:delText xml:space="preserve"> </w:delText>
              </w:r>
              <w:r w:rsidRPr="00BE726D" w:rsidDel="00FC03C4">
                <w:rPr>
                  <w:rFonts w:eastAsia="Times New Roman" w:cs="Times New Roman"/>
                  <w:color w:val="000000"/>
                  <w:sz w:val="20"/>
                  <w:szCs w:val="20"/>
                </w:rPr>
                <w:delText>2014</w:delText>
              </w:r>
            </w:del>
          </w:p>
        </w:tc>
      </w:tr>
      <w:tr w:rsidR="00DE449C" w:rsidRPr="00BE726D" w:rsidDel="00FC03C4" w14:paraId="50F3FF4D" w14:textId="598951A4" w:rsidTr="00A37D1B">
        <w:trPr>
          <w:trHeight w:val="320"/>
          <w:del w:id="1311" w:author="Khan, Umair" w:date="2019-11-03T20:17:00Z"/>
        </w:trPr>
        <w:tc>
          <w:tcPr>
            <w:tcW w:w="1157" w:type="dxa"/>
            <w:vMerge/>
            <w:shd w:val="clear" w:color="auto" w:fill="auto"/>
            <w:noWrap/>
            <w:hideMark/>
          </w:tcPr>
          <w:p w14:paraId="2DDDC78E" w14:textId="010BAE1E" w:rsidR="00DE449C" w:rsidRPr="00BE726D" w:rsidDel="00FC03C4" w:rsidRDefault="00DE449C" w:rsidP="008C58BA">
            <w:pPr>
              <w:rPr>
                <w:del w:id="1312" w:author="Khan, Umair" w:date="2019-11-03T20:17:00Z"/>
                <w:rFonts w:eastAsia="Times New Roman" w:cs="Times New Roman"/>
                <w:color w:val="000000"/>
                <w:sz w:val="20"/>
                <w:szCs w:val="20"/>
              </w:rPr>
            </w:pPr>
          </w:p>
        </w:tc>
        <w:tc>
          <w:tcPr>
            <w:tcW w:w="1713" w:type="dxa"/>
            <w:shd w:val="clear" w:color="auto" w:fill="auto"/>
            <w:noWrap/>
            <w:hideMark/>
          </w:tcPr>
          <w:p w14:paraId="303D5D4A" w14:textId="3823605C" w:rsidR="00DE449C" w:rsidRPr="00BE726D" w:rsidDel="00FC03C4" w:rsidRDefault="00DE449C" w:rsidP="008C58BA">
            <w:pPr>
              <w:rPr>
                <w:del w:id="1313" w:author="Khan, Umair" w:date="2019-11-03T20:17:00Z"/>
                <w:rFonts w:eastAsia="Times New Roman" w:cs="Times New Roman"/>
                <w:color w:val="000000"/>
                <w:sz w:val="20"/>
                <w:szCs w:val="20"/>
              </w:rPr>
            </w:pPr>
            <w:del w:id="1314" w:author="Khan, Umair" w:date="2019-11-03T20:17:00Z">
              <w:r w:rsidRPr="00BE726D" w:rsidDel="00FC03C4">
                <w:rPr>
                  <w:rFonts w:eastAsia="Times New Roman" w:cs="Times New Roman"/>
                  <w:color w:val="000000"/>
                  <w:sz w:val="20"/>
                  <w:szCs w:val="20"/>
                </w:rPr>
                <w:delText>Lenalidomide + dexamethasone</w:delText>
              </w:r>
            </w:del>
          </w:p>
        </w:tc>
        <w:tc>
          <w:tcPr>
            <w:tcW w:w="567" w:type="dxa"/>
            <w:shd w:val="clear" w:color="auto" w:fill="auto"/>
            <w:noWrap/>
            <w:hideMark/>
          </w:tcPr>
          <w:p w14:paraId="3D30BD65" w14:textId="40346A63" w:rsidR="00DE449C" w:rsidRPr="00BE726D" w:rsidDel="00FC03C4" w:rsidRDefault="00DE449C" w:rsidP="008C58BA">
            <w:pPr>
              <w:rPr>
                <w:del w:id="1315" w:author="Khan, Umair" w:date="2019-11-03T20:17:00Z"/>
                <w:rFonts w:eastAsia="Times New Roman" w:cs="Times New Roman"/>
                <w:color w:val="000000"/>
                <w:sz w:val="20"/>
                <w:szCs w:val="20"/>
              </w:rPr>
            </w:pPr>
            <w:del w:id="1316" w:author="Khan, Umair" w:date="2019-11-03T20:17:00Z">
              <w:r w:rsidRPr="00BE726D" w:rsidDel="00FC03C4">
                <w:rPr>
                  <w:rFonts w:eastAsia="Times New Roman" w:cs="Times New Roman"/>
                  <w:color w:val="000000"/>
                  <w:sz w:val="20"/>
                  <w:szCs w:val="20"/>
                </w:rPr>
                <w:delText>31</w:delText>
              </w:r>
            </w:del>
          </w:p>
        </w:tc>
        <w:tc>
          <w:tcPr>
            <w:tcW w:w="1077" w:type="dxa"/>
            <w:shd w:val="clear" w:color="auto" w:fill="auto"/>
            <w:noWrap/>
            <w:hideMark/>
          </w:tcPr>
          <w:p w14:paraId="11DE998C" w14:textId="35E2296A" w:rsidR="00DE449C" w:rsidRPr="00BE726D" w:rsidDel="00FC03C4" w:rsidRDefault="00DE449C" w:rsidP="008C58BA">
            <w:pPr>
              <w:rPr>
                <w:del w:id="1317" w:author="Khan, Umair" w:date="2019-11-03T20:17:00Z"/>
                <w:rFonts w:eastAsia="Times New Roman" w:cs="Times New Roman"/>
                <w:color w:val="000000"/>
                <w:sz w:val="20"/>
                <w:szCs w:val="20"/>
              </w:rPr>
            </w:pPr>
            <w:del w:id="1318" w:author="Khan, Umair" w:date="2019-11-03T20:17:00Z">
              <w:r w:rsidRPr="00BE726D" w:rsidDel="00FC03C4">
                <w:rPr>
                  <w:rFonts w:eastAsia="Times New Roman" w:cs="Times New Roman"/>
                  <w:color w:val="000000"/>
                  <w:sz w:val="20"/>
                  <w:szCs w:val="20"/>
                </w:rPr>
                <w:delText>0%</w:delText>
              </w:r>
            </w:del>
          </w:p>
        </w:tc>
        <w:tc>
          <w:tcPr>
            <w:tcW w:w="766" w:type="dxa"/>
            <w:shd w:val="clear" w:color="auto" w:fill="auto"/>
            <w:noWrap/>
            <w:hideMark/>
          </w:tcPr>
          <w:p w14:paraId="23B538C6" w14:textId="405B8BFE" w:rsidR="00DE449C" w:rsidRPr="00BE726D" w:rsidDel="00FC03C4" w:rsidRDefault="00DE449C" w:rsidP="008C58BA">
            <w:pPr>
              <w:rPr>
                <w:del w:id="1319" w:author="Khan, Umair" w:date="2019-11-03T20:17:00Z"/>
                <w:rFonts w:eastAsia="Times New Roman" w:cs="Times New Roman"/>
                <w:color w:val="000000"/>
                <w:sz w:val="20"/>
                <w:szCs w:val="20"/>
              </w:rPr>
            </w:pPr>
            <w:del w:id="1320" w:author="Khan, Umair" w:date="2019-11-03T20:17:00Z">
              <w:r w:rsidRPr="00BE726D" w:rsidDel="00FC03C4">
                <w:rPr>
                  <w:rFonts w:eastAsia="Times New Roman" w:cs="Times New Roman"/>
                  <w:color w:val="000000"/>
                  <w:sz w:val="20"/>
                  <w:szCs w:val="20"/>
                </w:rPr>
                <w:delText>13%</w:delText>
              </w:r>
            </w:del>
          </w:p>
        </w:tc>
        <w:tc>
          <w:tcPr>
            <w:tcW w:w="1275" w:type="dxa"/>
            <w:shd w:val="clear" w:color="auto" w:fill="auto"/>
            <w:noWrap/>
            <w:hideMark/>
          </w:tcPr>
          <w:p w14:paraId="7A4FBE25" w14:textId="131669DD" w:rsidR="00DE449C" w:rsidRPr="00BE726D" w:rsidDel="00FC03C4" w:rsidRDefault="00DE449C" w:rsidP="008C58BA">
            <w:pPr>
              <w:rPr>
                <w:del w:id="1321" w:author="Khan, Umair" w:date="2019-11-03T20:17:00Z"/>
                <w:rFonts w:eastAsia="Times New Roman" w:cs="Times New Roman"/>
                <w:color w:val="000000"/>
                <w:sz w:val="20"/>
                <w:szCs w:val="20"/>
              </w:rPr>
            </w:pPr>
            <w:del w:id="1322" w:author="Khan, Umair" w:date="2019-11-03T20:17:00Z">
              <w:r w:rsidRPr="00BE726D" w:rsidDel="00FC03C4">
                <w:rPr>
                  <w:rFonts w:eastAsia="Times New Roman" w:cs="Times New Roman"/>
                  <w:color w:val="000000"/>
                  <w:sz w:val="20"/>
                  <w:szCs w:val="20"/>
                </w:rPr>
                <w:delText>0</w:delText>
              </w:r>
            </w:del>
          </w:p>
        </w:tc>
        <w:tc>
          <w:tcPr>
            <w:tcW w:w="709" w:type="dxa"/>
            <w:shd w:val="clear" w:color="auto" w:fill="auto"/>
            <w:noWrap/>
            <w:hideMark/>
          </w:tcPr>
          <w:p w14:paraId="603E96D0" w14:textId="5DE80DEA" w:rsidR="00DE449C" w:rsidRPr="00BE726D" w:rsidDel="00FC03C4" w:rsidRDefault="00DE449C" w:rsidP="008C58BA">
            <w:pPr>
              <w:rPr>
                <w:del w:id="1323" w:author="Khan, Umair" w:date="2019-11-03T20:17:00Z"/>
                <w:rFonts w:eastAsia="Times New Roman" w:cs="Times New Roman"/>
                <w:color w:val="000000"/>
                <w:sz w:val="20"/>
                <w:szCs w:val="20"/>
              </w:rPr>
            </w:pPr>
            <w:del w:id="1324" w:author="Khan, Umair" w:date="2019-11-03T20:17:00Z">
              <w:r w:rsidRPr="00BE726D" w:rsidDel="00FC03C4">
                <w:rPr>
                  <w:rFonts w:eastAsia="Times New Roman" w:cs="Times New Roman"/>
                  <w:color w:val="000000"/>
                  <w:sz w:val="20"/>
                  <w:szCs w:val="20"/>
                </w:rPr>
                <w:delText>74%</w:delText>
              </w:r>
            </w:del>
          </w:p>
        </w:tc>
        <w:tc>
          <w:tcPr>
            <w:tcW w:w="709" w:type="dxa"/>
            <w:shd w:val="clear" w:color="auto" w:fill="auto"/>
            <w:noWrap/>
            <w:hideMark/>
          </w:tcPr>
          <w:p w14:paraId="5C2C8FB0" w14:textId="2A6AA08D" w:rsidR="00DE449C" w:rsidRPr="00BE726D" w:rsidDel="00FC03C4" w:rsidRDefault="00DE449C" w:rsidP="008C58BA">
            <w:pPr>
              <w:rPr>
                <w:del w:id="1325" w:author="Khan, Umair" w:date="2019-11-03T20:17:00Z"/>
                <w:rFonts w:eastAsia="Times New Roman" w:cs="Times New Roman"/>
                <w:color w:val="000000"/>
                <w:sz w:val="20"/>
                <w:szCs w:val="20"/>
              </w:rPr>
            </w:pPr>
            <w:del w:id="1326" w:author="Khan, Umair" w:date="2019-11-03T20:17:00Z">
              <w:r w:rsidRPr="00BE726D" w:rsidDel="00FC03C4">
                <w:rPr>
                  <w:rFonts w:eastAsia="Times New Roman" w:cs="Times New Roman"/>
                  <w:color w:val="000000"/>
                  <w:sz w:val="20"/>
                  <w:szCs w:val="20"/>
                </w:rPr>
                <w:delText>10%</w:delText>
              </w:r>
            </w:del>
          </w:p>
        </w:tc>
        <w:tc>
          <w:tcPr>
            <w:tcW w:w="709" w:type="dxa"/>
            <w:shd w:val="clear" w:color="auto" w:fill="auto"/>
            <w:noWrap/>
            <w:hideMark/>
          </w:tcPr>
          <w:p w14:paraId="349142E2" w14:textId="579E1331" w:rsidR="00DE449C" w:rsidRPr="00BE726D" w:rsidDel="00FC03C4" w:rsidRDefault="00DE449C" w:rsidP="008C58BA">
            <w:pPr>
              <w:rPr>
                <w:del w:id="1327" w:author="Khan, Umair" w:date="2019-11-03T20:17:00Z"/>
                <w:rFonts w:eastAsia="Times New Roman" w:cs="Times New Roman"/>
                <w:color w:val="000000"/>
                <w:sz w:val="20"/>
                <w:szCs w:val="20"/>
              </w:rPr>
            </w:pPr>
            <w:del w:id="1328" w:author="Khan, Umair" w:date="2019-11-03T20:17:00Z">
              <w:r w:rsidRPr="00BE726D" w:rsidDel="00FC03C4">
                <w:rPr>
                  <w:rFonts w:eastAsia="Times New Roman" w:cs="Times New Roman"/>
                  <w:color w:val="000000"/>
                  <w:sz w:val="20"/>
                  <w:szCs w:val="20"/>
                </w:rPr>
                <w:delText>60%</w:delText>
              </w:r>
            </w:del>
          </w:p>
        </w:tc>
        <w:tc>
          <w:tcPr>
            <w:tcW w:w="854" w:type="dxa"/>
            <w:shd w:val="clear" w:color="auto" w:fill="auto"/>
            <w:noWrap/>
            <w:hideMark/>
          </w:tcPr>
          <w:p w14:paraId="43BF99D0" w14:textId="66533410" w:rsidR="00DE449C" w:rsidRPr="00BE726D" w:rsidDel="00FC03C4" w:rsidRDefault="00DE449C" w:rsidP="008C58BA">
            <w:pPr>
              <w:rPr>
                <w:del w:id="1329" w:author="Khan, Umair" w:date="2019-11-03T20:17:00Z"/>
                <w:rFonts w:eastAsia="Times New Roman" w:cs="Times New Roman"/>
                <w:color w:val="000000"/>
                <w:sz w:val="20"/>
                <w:szCs w:val="20"/>
              </w:rPr>
            </w:pPr>
            <w:del w:id="1330" w:author="Khan, Umair" w:date="2019-11-03T20:17:00Z">
              <w:r w:rsidRPr="00BE726D" w:rsidDel="00FC03C4">
                <w:rPr>
                  <w:rFonts w:eastAsia="Times New Roman" w:cs="Times New Roman"/>
                  <w:color w:val="000000"/>
                  <w:sz w:val="20"/>
                  <w:szCs w:val="20"/>
                </w:rPr>
                <w:delText>27m</w:delText>
              </w:r>
            </w:del>
          </w:p>
        </w:tc>
        <w:tc>
          <w:tcPr>
            <w:tcW w:w="1272" w:type="dxa"/>
            <w:shd w:val="clear" w:color="auto" w:fill="auto"/>
            <w:noWrap/>
            <w:hideMark/>
          </w:tcPr>
          <w:p w14:paraId="287CA5DE" w14:textId="77538103" w:rsidR="00DE449C" w:rsidRPr="00BE726D" w:rsidDel="00FC03C4" w:rsidRDefault="00DE449C" w:rsidP="008C58BA">
            <w:pPr>
              <w:rPr>
                <w:del w:id="1331" w:author="Khan, Umair" w:date="2019-11-03T20:17:00Z"/>
                <w:rFonts w:eastAsia="Times New Roman" w:cs="Times New Roman"/>
                <w:color w:val="000000"/>
                <w:sz w:val="20"/>
                <w:szCs w:val="20"/>
              </w:rPr>
            </w:pPr>
            <w:del w:id="1332" w:author="Khan, Umair" w:date="2019-11-03T20:17:00Z">
              <w:r w:rsidRPr="00BE726D" w:rsidDel="00FC03C4">
                <w:rPr>
                  <w:rFonts w:eastAsia="Times New Roman" w:cs="Times New Roman"/>
                  <w:color w:val="000000"/>
                  <w:sz w:val="20"/>
                  <w:szCs w:val="20"/>
                </w:rPr>
                <w:delText>Chen</w:delText>
              </w:r>
              <w:r w:rsidDel="00FC03C4">
                <w:rPr>
                  <w:rFonts w:eastAsia="Times New Roman" w:cs="Times New Roman"/>
                  <w:color w:val="000000"/>
                  <w:sz w:val="20"/>
                  <w:szCs w:val="20"/>
                </w:rPr>
                <w:delText xml:space="preserve"> 2018</w:delText>
              </w:r>
            </w:del>
          </w:p>
        </w:tc>
      </w:tr>
      <w:tr w:rsidR="00DE449C" w:rsidRPr="00BE726D" w:rsidDel="00FC03C4" w14:paraId="6EDD9CBC" w14:textId="43612A91" w:rsidTr="00A37D1B">
        <w:trPr>
          <w:trHeight w:val="320"/>
          <w:del w:id="1333" w:author="Khan, Umair" w:date="2019-11-03T20:17:00Z"/>
        </w:trPr>
        <w:tc>
          <w:tcPr>
            <w:tcW w:w="1157" w:type="dxa"/>
            <w:vMerge/>
            <w:shd w:val="clear" w:color="auto" w:fill="auto"/>
            <w:noWrap/>
            <w:hideMark/>
          </w:tcPr>
          <w:p w14:paraId="3B961C04" w14:textId="040DDCAB" w:rsidR="00DE449C" w:rsidRPr="00BE726D" w:rsidDel="00FC03C4" w:rsidRDefault="00DE449C" w:rsidP="008C58BA">
            <w:pPr>
              <w:rPr>
                <w:del w:id="1334" w:author="Khan, Umair" w:date="2019-11-03T20:17:00Z"/>
                <w:rFonts w:eastAsia="Times New Roman" w:cs="Times New Roman"/>
                <w:color w:val="000000"/>
                <w:sz w:val="20"/>
                <w:szCs w:val="20"/>
              </w:rPr>
            </w:pPr>
          </w:p>
        </w:tc>
        <w:tc>
          <w:tcPr>
            <w:tcW w:w="1713" w:type="dxa"/>
            <w:shd w:val="clear" w:color="auto" w:fill="auto"/>
            <w:noWrap/>
            <w:hideMark/>
          </w:tcPr>
          <w:p w14:paraId="08BDA6A4" w14:textId="22D748AA" w:rsidR="00DE449C" w:rsidRPr="00BE726D" w:rsidDel="00FC03C4" w:rsidRDefault="00DE449C" w:rsidP="008C58BA">
            <w:pPr>
              <w:rPr>
                <w:del w:id="1335" w:author="Khan, Umair" w:date="2019-11-03T20:17:00Z"/>
                <w:rFonts w:eastAsia="Times New Roman" w:cs="Times New Roman"/>
                <w:color w:val="000000"/>
                <w:sz w:val="20"/>
                <w:szCs w:val="20"/>
              </w:rPr>
            </w:pPr>
            <w:del w:id="1336" w:author="Khan, Umair" w:date="2019-11-03T20:17:00Z">
              <w:r w:rsidRPr="00BE726D" w:rsidDel="00FC03C4">
                <w:rPr>
                  <w:rFonts w:eastAsia="Times New Roman" w:cs="Times New Roman"/>
                  <w:color w:val="000000"/>
                  <w:sz w:val="20"/>
                  <w:szCs w:val="20"/>
                </w:rPr>
                <w:delText>Ibrutinib</w:delText>
              </w:r>
            </w:del>
          </w:p>
        </w:tc>
        <w:tc>
          <w:tcPr>
            <w:tcW w:w="567" w:type="dxa"/>
            <w:shd w:val="clear" w:color="auto" w:fill="auto"/>
            <w:noWrap/>
            <w:hideMark/>
          </w:tcPr>
          <w:p w14:paraId="6EAE853E" w14:textId="380B729B" w:rsidR="00DE449C" w:rsidRPr="00BE726D" w:rsidDel="00FC03C4" w:rsidRDefault="00DE449C" w:rsidP="008C58BA">
            <w:pPr>
              <w:rPr>
                <w:del w:id="1337" w:author="Khan, Umair" w:date="2019-11-03T20:17:00Z"/>
                <w:rFonts w:eastAsia="Times New Roman" w:cs="Times New Roman"/>
                <w:color w:val="000000"/>
                <w:sz w:val="20"/>
                <w:szCs w:val="20"/>
              </w:rPr>
            </w:pPr>
            <w:del w:id="1338" w:author="Khan, Umair" w:date="2019-11-03T20:17:00Z">
              <w:r w:rsidRPr="00BE726D" w:rsidDel="00FC03C4">
                <w:rPr>
                  <w:rFonts w:eastAsia="Times New Roman" w:cs="Times New Roman"/>
                  <w:color w:val="000000"/>
                  <w:sz w:val="20"/>
                  <w:szCs w:val="20"/>
                </w:rPr>
                <w:delText>110</w:delText>
              </w:r>
            </w:del>
          </w:p>
        </w:tc>
        <w:tc>
          <w:tcPr>
            <w:tcW w:w="1077" w:type="dxa"/>
            <w:shd w:val="clear" w:color="auto" w:fill="auto"/>
            <w:noWrap/>
            <w:hideMark/>
          </w:tcPr>
          <w:p w14:paraId="383A870C" w14:textId="2A387DC6" w:rsidR="00DE449C" w:rsidRPr="00BE726D" w:rsidDel="00FC03C4" w:rsidRDefault="00DE449C" w:rsidP="008C58BA">
            <w:pPr>
              <w:rPr>
                <w:del w:id="1339" w:author="Khan, Umair" w:date="2019-11-03T20:17:00Z"/>
                <w:rFonts w:eastAsia="Times New Roman" w:cs="Times New Roman"/>
                <w:color w:val="000000"/>
                <w:sz w:val="20"/>
                <w:szCs w:val="20"/>
              </w:rPr>
            </w:pPr>
            <w:del w:id="1340" w:author="Khan, Umair" w:date="2019-11-03T20:17:00Z">
              <w:r w:rsidRPr="00BE726D" w:rsidDel="00FC03C4">
                <w:rPr>
                  <w:rFonts w:eastAsia="Times New Roman" w:cs="Times New Roman"/>
                  <w:color w:val="000000"/>
                  <w:sz w:val="20"/>
                  <w:szCs w:val="20"/>
                </w:rPr>
                <w:delText>0%</w:delText>
              </w:r>
            </w:del>
          </w:p>
        </w:tc>
        <w:tc>
          <w:tcPr>
            <w:tcW w:w="766" w:type="dxa"/>
            <w:shd w:val="clear" w:color="auto" w:fill="auto"/>
            <w:noWrap/>
            <w:hideMark/>
          </w:tcPr>
          <w:p w14:paraId="385BA403" w14:textId="543DEA1F" w:rsidR="00DE449C" w:rsidRPr="00BE726D" w:rsidDel="00FC03C4" w:rsidRDefault="00DE449C" w:rsidP="008C58BA">
            <w:pPr>
              <w:rPr>
                <w:del w:id="1341" w:author="Khan, Umair" w:date="2019-11-03T20:17:00Z"/>
                <w:rFonts w:eastAsia="Times New Roman" w:cs="Times New Roman"/>
                <w:color w:val="000000"/>
                <w:sz w:val="20"/>
                <w:szCs w:val="20"/>
              </w:rPr>
            </w:pPr>
            <w:del w:id="1342" w:author="Khan, Umair" w:date="2019-11-03T20:17:00Z">
              <w:r w:rsidRPr="00BE726D" w:rsidDel="00FC03C4">
                <w:rPr>
                  <w:rFonts w:eastAsia="Times New Roman" w:cs="Times New Roman"/>
                  <w:color w:val="000000"/>
                  <w:sz w:val="20"/>
                  <w:szCs w:val="20"/>
                </w:rPr>
                <w:delText>100%</w:delText>
              </w:r>
            </w:del>
          </w:p>
        </w:tc>
        <w:tc>
          <w:tcPr>
            <w:tcW w:w="1275" w:type="dxa"/>
            <w:shd w:val="clear" w:color="auto" w:fill="auto"/>
            <w:noWrap/>
            <w:hideMark/>
          </w:tcPr>
          <w:p w14:paraId="2EAFD9F6" w14:textId="664B9541" w:rsidR="00DE449C" w:rsidRPr="00BE726D" w:rsidDel="00FC03C4" w:rsidRDefault="00DE449C" w:rsidP="008C58BA">
            <w:pPr>
              <w:rPr>
                <w:del w:id="1343" w:author="Khan, Umair" w:date="2019-11-03T20:17:00Z"/>
                <w:rFonts w:eastAsia="Times New Roman" w:cs="Times New Roman"/>
                <w:color w:val="000000"/>
                <w:sz w:val="20"/>
                <w:szCs w:val="20"/>
              </w:rPr>
            </w:pPr>
            <w:del w:id="1344" w:author="Khan, Umair" w:date="2019-11-03T20:17:00Z">
              <w:r w:rsidRPr="00BE726D" w:rsidDel="00FC03C4">
                <w:rPr>
                  <w:rFonts w:eastAsia="Times New Roman" w:cs="Times New Roman"/>
                  <w:color w:val="000000"/>
                  <w:sz w:val="20"/>
                  <w:szCs w:val="20"/>
                </w:rPr>
                <w:delText>NA</w:delText>
              </w:r>
            </w:del>
          </w:p>
        </w:tc>
        <w:tc>
          <w:tcPr>
            <w:tcW w:w="709" w:type="dxa"/>
            <w:shd w:val="clear" w:color="auto" w:fill="auto"/>
            <w:noWrap/>
            <w:hideMark/>
          </w:tcPr>
          <w:p w14:paraId="2B498829" w14:textId="7CA9D153" w:rsidR="00DE449C" w:rsidRPr="00BE726D" w:rsidDel="00FC03C4" w:rsidRDefault="00DE449C" w:rsidP="008C58BA">
            <w:pPr>
              <w:rPr>
                <w:del w:id="1345" w:author="Khan, Umair" w:date="2019-11-03T20:17:00Z"/>
                <w:rFonts w:eastAsia="Times New Roman" w:cs="Times New Roman"/>
                <w:color w:val="000000"/>
                <w:sz w:val="20"/>
                <w:szCs w:val="20"/>
              </w:rPr>
            </w:pPr>
            <w:del w:id="1346" w:author="Khan, Umair" w:date="2019-11-03T20:17:00Z">
              <w:r w:rsidRPr="00BE726D" w:rsidDel="00FC03C4">
                <w:rPr>
                  <w:rFonts w:eastAsia="Times New Roman" w:cs="Times New Roman"/>
                  <w:color w:val="000000"/>
                  <w:sz w:val="20"/>
                  <w:szCs w:val="20"/>
                </w:rPr>
                <w:delText>82%</w:delText>
              </w:r>
            </w:del>
          </w:p>
        </w:tc>
        <w:tc>
          <w:tcPr>
            <w:tcW w:w="709" w:type="dxa"/>
            <w:shd w:val="clear" w:color="auto" w:fill="auto"/>
            <w:noWrap/>
            <w:hideMark/>
          </w:tcPr>
          <w:p w14:paraId="3EF965E9" w14:textId="19D060E1" w:rsidR="00DE449C" w:rsidRPr="00BE726D" w:rsidDel="00FC03C4" w:rsidRDefault="00DE449C" w:rsidP="008C58BA">
            <w:pPr>
              <w:rPr>
                <w:del w:id="1347" w:author="Khan, Umair" w:date="2019-11-03T20:17:00Z"/>
                <w:rFonts w:eastAsia="Times New Roman" w:cs="Times New Roman"/>
                <w:color w:val="000000"/>
                <w:sz w:val="20"/>
                <w:szCs w:val="20"/>
              </w:rPr>
            </w:pPr>
            <w:del w:id="1348" w:author="Khan, Umair" w:date="2019-11-03T20:17:00Z">
              <w:r w:rsidRPr="00BE726D" w:rsidDel="00FC03C4">
                <w:rPr>
                  <w:rFonts w:eastAsia="Times New Roman" w:cs="Times New Roman"/>
                  <w:color w:val="000000"/>
                  <w:sz w:val="20"/>
                  <w:szCs w:val="20"/>
                </w:rPr>
                <w:delText>NA</w:delText>
              </w:r>
            </w:del>
          </w:p>
        </w:tc>
        <w:tc>
          <w:tcPr>
            <w:tcW w:w="709" w:type="dxa"/>
            <w:shd w:val="clear" w:color="auto" w:fill="auto"/>
            <w:noWrap/>
            <w:hideMark/>
          </w:tcPr>
          <w:p w14:paraId="00C76D65" w14:textId="6A2157CD" w:rsidR="00DE449C" w:rsidRPr="00BE726D" w:rsidDel="00FC03C4" w:rsidRDefault="00DE449C" w:rsidP="008C58BA">
            <w:pPr>
              <w:rPr>
                <w:del w:id="1349" w:author="Khan, Umair" w:date="2019-11-03T20:17:00Z"/>
                <w:rFonts w:eastAsia="Times New Roman" w:cs="Times New Roman"/>
                <w:color w:val="000000"/>
                <w:sz w:val="20"/>
                <w:szCs w:val="20"/>
              </w:rPr>
            </w:pPr>
            <w:del w:id="1350" w:author="Khan, Umair" w:date="2019-11-03T20:17:00Z">
              <w:r w:rsidRPr="00BE726D" w:rsidDel="00FC03C4">
                <w:rPr>
                  <w:rFonts w:eastAsia="Times New Roman" w:cs="Times New Roman"/>
                  <w:color w:val="000000"/>
                  <w:sz w:val="20"/>
                  <w:szCs w:val="20"/>
                </w:rPr>
                <w:delText>85%</w:delText>
              </w:r>
            </w:del>
          </w:p>
        </w:tc>
        <w:tc>
          <w:tcPr>
            <w:tcW w:w="854" w:type="dxa"/>
            <w:shd w:val="clear" w:color="auto" w:fill="auto"/>
            <w:noWrap/>
            <w:hideMark/>
          </w:tcPr>
          <w:p w14:paraId="7DBC75AF" w14:textId="4DBEB3B0" w:rsidR="00DE449C" w:rsidRPr="00BE726D" w:rsidDel="00FC03C4" w:rsidRDefault="00DE449C" w:rsidP="008C58BA">
            <w:pPr>
              <w:rPr>
                <w:del w:id="1351" w:author="Khan, Umair" w:date="2019-11-03T20:17:00Z"/>
                <w:rFonts w:eastAsia="Times New Roman" w:cs="Times New Roman"/>
                <w:color w:val="000000"/>
                <w:sz w:val="20"/>
                <w:szCs w:val="20"/>
              </w:rPr>
            </w:pPr>
            <w:del w:id="1352" w:author="Khan, Umair" w:date="2019-11-03T20:17:00Z">
              <w:r w:rsidDel="00FC03C4">
                <w:rPr>
                  <w:rFonts w:eastAsia="Times New Roman" w:cs="Times New Roman"/>
                  <w:color w:val="000000"/>
                  <w:sz w:val="20"/>
                  <w:szCs w:val="20"/>
                </w:rPr>
                <w:delText>NR</w:delText>
              </w:r>
            </w:del>
          </w:p>
        </w:tc>
        <w:tc>
          <w:tcPr>
            <w:tcW w:w="1272" w:type="dxa"/>
            <w:shd w:val="clear" w:color="auto" w:fill="auto"/>
            <w:noWrap/>
            <w:hideMark/>
          </w:tcPr>
          <w:p w14:paraId="41FBAB0B" w14:textId="2AE8E335" w:rsidR="00DE449C" w:rsidRPr="00BE726D" w:rsidDel="00FC03C4" w:rsidRDefault="00DE449C" w:rsidP="008C58BA">
            <w:pPr>
              <w:rPr>
                <w:del w:id="1353" w:author="Khan, Umair" w:date="2019-11-03T20:17:00Z"/>
                <w:rFonts w:eastAsia="Times New Roman" w:cs="Times New Roman"/>
                <w:color w:val="000000"/>
                <w:sz w:val="20"/>
                <w:szCs w:val="20"/>
              </w:rPr>
            </w:pPr>
            <w:del w:id="1354" w:author="Khan, Umair" w:date="2019-11-03T20:17:00Z">
              <w:r w:rsidRPr="00BE726D" w:rsidDel="00FC03C4">
                <w:rPr>
                  <w:rFonts w:eastAsia="Times New Roman" w:cs="Times New Roman"/>
                  <w:color w:val="000000"/>
                  <w:sz w:val="20"/>
                  <w:szCs w:val="20"/>
                </w:rPr>
                <w:delText>Mato</w:delText>
              </w:r>
              <w:r w:rsidDel="00FC03C4">
                <w:rPr>
                  <w:rFonts w:eastAsia="Times New Roman" w:cs="Times New Roman"/>
                  <w:color w:val="000000"/>
                  <w:sz w:val="20"/>
                  <w:szCs w:val="20"/>
                </w:rPr>
                <w:delText xml:space="preserve"> </w:delText>
              </w:r>
              <w:r w:rsidRPr="00BE726D" w:rsidDel="00FC03C4">
                <w:rPr>
                  <w:rFonts w:eastAsia="Times New Roman" w:cs="Times New Roman"/>
                  <w:color w:val="000000"/>
                  <w:sz w:val="20"/>
                  <w:szCs w:val="20"/>
                </w:rPr>
                <w:delText>2018</w:delText>
              </w:r>
            </w:del>
          </w:p>
        </w:tc>
      </w:tr>
      <w:tr w:rsidR="00DE449C" w:rsidRPr="00BE726D" w:rsidDel="00FC03C4" w14:paraId="0B787653" w14:textId="6575AED0" w:rsidTr="00A37D1B">
        <w:trPr>
          <w:trHeight w:val="320"/>
          <w:del w:id="1355" w:author="Khan, Umair" w:date="2019-11-03T20:17:00Z"/>
        </w:trPr>
        <w:tc>
          <w:tcPr>
            <w:tcW w:w="1157" w:type="dxa"/>
            <w:vMerge w:val="restart"/>
            <w:shd w:val="clear" w:color="auto" w:fill="auto"/>
            <w:noWrap/>
            <w:hideMark/>
          </w:tcPr>
          <w:p w14:paraId="46D2CD09" w14:textId="30E3E667" w:rsidR="00DE449C" w:rsidRPr="00BE726D" w:rsidDel="00FC03C4" w:rsidRDefault="00DE449C" w:rsidP="008C58BA">
            <w:pPr>
              <w:rPr>
                <w:del w:id="1356" w:author="Khan, Umair" w:date="2019-11-03T20:17:00Z"/>
                <w:rFonts w:eastAsia="Times New Roman" w:cs="Times New Roman"/>
                <w:b/>
                <w:bCs/>
                <w:color w:val="000000"/>
                <w:sz w:val="20"/>
                <w:szCs w:val="20"/>
              </w:rPr>
            </w:pPr>
            <w:del w:id="1357" w:author="Khan, Umair" w:date="2019-11-03T20:17:00Z">
              <w:r w:rsidRPr="00BE726D" w:rsidDel="00FC03C4">
                <w:rPr>
                  <w:rFonts w:eastAsia="Times New Roman" w:cs="Times New Roman"/>
                  <w:b/>
                  <w:bCs/>
                  <w:color w:val="000000"/>
                  <w:sz w:val="20"/>
                  <w:szCs w:val="20"/>
                </w:rPr>
                <w:delText>Relapsed/</w:delText>
              </w:r>
              <w:r w:rsidDel="00FC03C4">
                <w:rPr>
                  <w:rFonts w:eastAsia="Times New Roman" w:cs="Times New Roman"/>
                  <w:b/>
                  <w:bCs/>
                  <w:color w:val="000000"/>
                  <w:sz w:val="20"/>
                  <w:szCs w:val="20"/>
                </w:rPr>
                <w:delText xml:space="preserve"> </w:delText>
              </w:r>
              <w:r w:rsidRPr="00BE726D" w:rsidDel="00FC03C4">
                <w:rPr>
                  <w:rFonts w:eastAsia="Times New Roman" w:cs="Times New Roman"/>
                  <w:b/>
                  <w:bCs/>
                  <w:color w:val="000000"/>
                  <w:sz w:val="20"/>
                  <w:szCs w:val="20"/>
                </w:rPr>
                <w:delText>refractory</w:delText>
              </w:r>
            </w:del>
          </w:p>
        </w:tc>
        <w:tc>
          <w:tcPr>
            <w:tcW w:w="1713" w:type="dxa"/>
            <w:shd w:val="clear" w:color="auto" w:fill="auto"/>
            <w:noWrap/>
            <w:hideMark/>
          </w:tcPr>
          <w:p w14:paraId="2010AC1C" w14:textId="037B4887" w:rsidR="00DE449C" w:rsidRPr="00BE726D" w:rsidDel="00FC03C4" w:rsidRDefault="00DE449C" w:rsidP="008C58BA">
            <w:pPr>
              <w:rPr>
                <w:del w:id="1358" w:author="Khan, Umair" w:date="2019-11-03T20:17:00Z"/>
                <w:rFonts w:eastAsia="Times New Roman" w:cs="Times New Roman"/>
                <w:b/>
                <w:bCs/>
                <w:color w:val="000000"/>
                <w:sz w:val="20"/>
                <w:szCs w:val="20"/>
              </w:rPr>
            </w:pPr>
            <w:del w:id="1359" w:author="Khan, Umair" w:date="2019-11-03T20:17:00Z">
              <w:r w:rsidRPr="00BE726D" w:rsidDel="00FC03C4">
                <w:rPr>
                  <w:rFonts w:eastAsia="Times New Roman" w:cs="Times New Roman"/>
                  <w:b/>
                  <w:bCs/>
                  <w:color w:val="000000"/>
                  <w:sz w:val="20"/>
                  <w:szCs w:val="20"/>
                </w:rPr>
                <w:delText>Ofatumumab + dexamethasone + le</w:delText>
              </w:r>
              <w:r w:rsidDel="00FC03C4">
                <w:rPr>
                  <w:rFonts w:eastAsia="Times New Roman" w:cs="Times New Roman"/>
                  <w:b/>
                  <w:bCs/>
                  <w:color w:val="000000"/>
                  <w:sz w:val="20"/>
                  <w:szCs w:val="20"/>
                </w:rPr>
                <w:delText>n</w:delText>
              </w:r>
              <w:r w:rsidRPr="00BE726D" w:rsidDel="00FC03C4">
                <w:rPr>
                  <w:rFonts w:eastAsia="Times New Roman" w:cs="Times New Roman"/>
                  <w:b/>
                  <w:bCs/>
                  <w:color w:val="000000"/>
                  <w:sz w:val="20"/>
                  <w:szCs w:val="20"/>
                </w:rPr>
                <w:delText>alidomide</w:delText>
              </w:r>
            </w:del>
          </w:p>
        </w:tc>
        <w:tc>
          <w:tcPr>
            <w:tcW w:w="567" w:type="dxa"/>
            <w:shd w:val="clear" w:color="auto" w:fill="auto"/>
            <w:noWrap/>
            <w:hideMark/>
          </w:tcPr>
          <w:p w14:paraId="3AA77FD8" w14:textId="2B9A15C5" w:rsidR="00DE449C" w:rsidRPr="00BE726D" w:rsidDel="00FC03C4" w:rsidRDefault="00DE449C" w:rsidP="008C58BA">
            <w:pPr>
              <w:rPr>
                <w:del w:id="1360" w:author="Khan, Umair" w:date="2019-11-03T20:17:00Z"/>
                <w:rFonts w:eastAsia="Times New Roman" w:cs="Times New Roman"/>
                <w:b/>
                <w:bCs/>
                <w:color w:val="000000"/>
                <w:sz w:val="20"/>
                <w:szCs w:val="20"/>
              </w:rPr>
            </w:pPr>
            <w:del w:id="1361" w:author="Khan, Umair" w:date="2019-11-03T20:17:00Z">
              <w:r w:rsidRPr="00BE726D" w:rsidDel="00FC03C4">
                <w:rPr>
                  <w:rFonts w:eastAsia="Times New Roman" w:cs="Times New Roman"/>
                  <w:b/>
                  <w:bCs/>
                  <w:color w:val="000000"/>
                  <w:sz w:val="20"/>
                  <w:szCs w:val="20"/>
                </w:rPr>
                <w:delText>27</w:delText>
              </w:r>
            </w:del>
          </w:p>
        </w:tc>
        <w:tc>
          <w:tcPr>
            <w:tcW w:w="1077" w:type="dxa"/>
            <w:shd w:val="clear" w:color="auto" w:fill="auto"/>
            <w:noWrap/>
            <w:hideMark/>
          </w:tcPr>
          <w:p w14:paraId="46E05ADC" w14:textId="5141FF48" w:rsidR="00DE449C" w:rsidRPr="00BE726D" w:rsidDel="00FC03C4" w:rsidRDefault="00DE449C" w:rsidP="008C58BA">
            <w:pPr>
              <w:rPr>
                <w:del w:id="1362" w:author="Khan, Umair" w:date="2019-11-03T20:17:00Z"/>
                <w:rFonts w:eastAsia="Times New Roman" w:cs="Times New Roman"/>
                <w:b/>
                <w:bCs/>
                <w:color w:val="000000"/>
                <w:sz w:val="20"/>
                <w:szCs w:val="20"/>
              </w:rPr>
            </w:pPr>
            <w:del w:id="1363" w:author="Khan, Umair" w:date="2019-11-03T20:17:00Z">
              <w:r w:rsidRPr="00BE726D" w:rsidDel="00FC03C4">
                <w:rPr>
                  <w:rFonts w:eastAsia="Times New Roman" w:cs="Times New Roman"/>
                  <w:b/>
                  <w:bCs/>
                  <w:color w:val="000000"/>
                  <w:sz w:val="20"/>
                  <w:szCs w:val="20"/>
                </w:rPr>
                <w:delText>100%</w:delText>
              </w:r>
            </w:del>
          </w:p>
        </w:tc>
        <w:tc>
          <w:tcPr>
            <w:tcW w:w="766" w:type="dxa"/>
            <w:shd w:val="clear" w:color="auto" w:fill="auto"/>
            <w:noWrap/>
            <w:hideMark/>
          </w:tcPr>
          <w:p w14:paraId="280A7826" w14:textId="6BEB4964" w:rsidR="00DE449C" w:rsidRPr="00BE726D" w:rsidDel="00FC03C4" w:rsidRDefault="00DE449C" w:rsidP="008C58BA">
            <w:pPr>
              <w:rPr>
                <w:del w:id="1364" w:author="Khan, Umair" w:date="2019-11-03T20:17:00Z"/>
                <w:rFonts w:eastAsia="Times New Roman" w:cs="Times New Roman"/>
                <w:b/>
                <w:bCs/>
                <w:color w:val="000000"/>
                <w:sz w:val="20"/>
                <w:szCs w:val="20"/>
              </w:rPr>
            </w:pPr>
            <w:del w:id="1365" w:author="Khan, Umair" w:date="2019-11-03T20:17:00Z">
              <w:r w:rsidRPr="00BE726D" w:rsidDel="00FC03C4">
                <w:rPr>
                  <w:rFonts w:eastAsia="Times New Roman" w:cs="Times New Roman"/>
                  <w:b/>
                  <w:bCs/>
                  <w:color w:val="000000"/>
                  <w:sz w:val="20"/>
                  <w:szCs w:val="20"/>
                </w:rPr>
                <w:delText>70%</w:delText>
              </w:r>
            </w:del>
          </w:p>
        </w:tc>
        <w:tc>
          <w:tcPr>
            <w:tcW w:w="1275" w:type="dxa"/>
            <w:shd w:val="clear" w:color="auto" w:fill="auto"/>
            <w:noWrap/>
            <w:hideMark/>
          </w:tcPr>
          <w:p w14:paraId="34B0158F" w14:textId="3C6B722C" w:rsidR="00DE449C" w:rsidRPr="00BE726D" w:rsidDel="00FC03C4" w:rsidRDefault="00DE449C" w:rsidP="008C58BA">
            <w:pPr>
              <w:rPr>
                <w:del w:id="1366" w:author="Khan, Umair" w:date="2019-11-03T20:17:00Z"/>
                <w:rFonts w:eastAsia="Times New Roman" w:cs="Times New Roman"/>
                <w:b/>
                <w:bCs/>
                <w:color w:val="000000"/>
                <w:sz w:val="20"/>
                <w:szCs w:val="20"/>
              </w:rPr>
            </w:pPr>
            <w:del w:id="1367" w:author="Khan, Umair" w:date="2019-11-03T20:17:00Z">
              <w:r w:rsidRPr="00BE726D" w:rsidDel="00FC03C4">
                <w:rPr>
                  <w:rFonts w:eastAsia="Times New Roman" w:cs="Times New Roman"/>
                  <w:b/>
                  <w:bCs/>
                  <w:color w:val="000000"/>
                  <w:sz w:val="20"/>
                  <w:szCs w:val="20"/>
                </w:rPr>
                <w:delText>NA</w:delText>
              </w:r>
            </w:del>
          </w:p>
        </w:tc>
        <w:tc>
          <w:tcPr>
            <w:tcW w:w="709" w:type="dxa"/>
            <w:shd w:val="clear" w:color="auto" w:fill="auto"/>
            <w:noWrap/>
            <w:hideMark/>
          </w:tcPr>
          <w:p w14:paraId="6237DAED" w14:textId="0107CABE" w:rsidR="00DE449C" w:rsidRPr="00BE726D" w:rsidDel="00FC03C4" w:rsidRDefault="00DE449C" w:rsidP="008C58BA">
            <w:pPr>
              <w:rPr>
                <w:del w:id="1368" w:author="Khan, Umair" w:date="2019-11-03T20:17:00Z"/>
                <w:rFonts w:eastAsia="Times New Roman" w:cs="Times New Roman"/>
                <w:b/>
                <w:bCs/>
                <w:color w:val="000000"/>
                <w:sz w:val="20"/>
                <w:szCs w:val="20"/>
              </w:rPr>
            </w:pPr>
            <w:del w:id="1369" w:author="Khan, Umair" w:date="2019-11-03T20:17:00Z">
              <w:r w:rsidRPr="00BE726D" w:rsidDel="00FC03C4">
                <w:rPr>
                  <w:rFonts w:eastAsia="Times New Roman" w:cs="Times New Roman"/>
                  <w:b/>
                  <w:bCs/>
                  <w:color w:val="000000"/>
                  <w:sz w:val="20"/>
                  <w:szCs w:val="20"/>
                </w:rPr>
                <w:delText>37%</w:delText>
              </w:r>
            </w:del>
          </w:p>
        </w:tc>
        <w:tc>
          <w:tcPr>
            <w:tcW w:w="709" w:type="dxa"/>
            <w:shd w:val="clear" w:color="auto" w:fill="auto"/>
            <w:noWrap/>
            <w:hideMark/>
          </w:tcPr>
          <w:p w14:paraId="13D696FC" w14:textId="22F99CD0" w:rsidR="00DE449C" w:rsidRPr="00BE726D" w:rsidDel="00FC03C4" w:rsidRDefault="00DE449C" w:rsidP="008C58BA">
            <w:pPr>
              <w:rPr>
                <w:del w:id="1370" w:author="Khan, Umair" w:date="2019-11-03T20:17:00Z"/>
                <w:rFonts w:eastAsia="Times New Roman" w:cs="Times New Roman"/>
                <w:b/>
                <w:bCs/>
                <w:color w:val="000000"/>
                <w:sz w:val="20"/>
                <w:szCs w:val="20"/>
              </w:rPr>
            </w:pPr>
            <w:del w:id="1371" w:author="Khan, Umair" w:date="2019-11-03T20:17:00Z">
              <w:r w:rsidRPr="00BE726D" w:rsidDel="00FC03C4">
                <w:rPr>
                  <w:rFonts w:eastAsia="Times New Roman" w:cs="Times New Roman"/>
                  <w:b/>
                  <w:bCs/>
                  <w:color w:val="000000"/>
                  <w:sz w:val="20"/>
                  <w:szCs w:val="20"/>
                </w:rPr>
                <w:delText>4%</w:delText>
              </w:r>
            </w:del>
          </w:p>
        </w:tc>
        <w:tc>
          <w:tcPr>
            <w:tcW w:w="709" w:type="dxa"/>
            <w:shd w:val="clear" w:color="auto" w:fill="auto"/>
            <w:noWrap/>
            <w:hideMark/>
          </w:tcPr>
          <w:p w14:paraId="2A6AEFB4" w14:textId="5D019D78" w:rsidR="00DE449C" w:rsidRPr="00BE726D" w:rsidDel="00FC03C4" w:rsidRDefault="00DE449C" w:rsidP="008C58BA">
            <w:pPr>
              <w:rPr>
                <w:del w:id="1372" w:author="Khan, Umair" w:date="2019-11-03T20:17:00Z"/>
                <w:rFonts w:eastAsia="Times New Roman" w:cs="Times New Roman"/>
                <w:b/>
                <w:bCs/>
                <w:color w:val="000000"/>
                <w:sz w:val="20"/>
                <w:szCs w:val="20"/>
              </w:rPr>
            </w:pPr>
            <w:del w:id="1373" w:author="Khan, Umair" w:date="2019-11-03T20:17:00Z">
              <w:r w:rsidRPr="00BE726D" w:rsidDel="00FC03C4">
                <w:rPr>
                  <w:rFonts w:eastAsia="Times New Roman" w:cs="Times New Roman"/>
                  <w:b/>
                  <w:bCs/>
                  <w:color w:val="000000"/>
                  <w:sz w:val="20"/>
                  <w:szCs w:val="20"/>
                </w:rPr>
                <w:delText>9%</w:delText>
              </w:r>
            </w:del>
          </w:p>
        </w:tc>
        <w:tc>
          <w:tcPr>
            <w:tcW w:w="854" w:type="dxa"/>
            <w:shd w:val="clear" w:color="auto" w:fill="auto"/>
            <w:noWrap/>
            <w:hideMark/>
          </w:tcPr>
          <w:p w14:paraId="637AA208" w14:textId="2202FBFE" w:rsidR="00DE449C" w:rsidRPr="00BE726D" w:rsidDel="00FC03C4" w:rsidRDefault="00DE449C" w:rsidP="008C58BA">
            <w:pPr>
              <w:rPr>
                <w:del w:id="1374" w:author="Khan, Umair" w:date="2019-11-03T20:17:00Z"/>
                <w:rFonts w:eastAsia="Times New Roman" w:cs="Times New Roman"/>
                <w:b/>
                <w:bCs/>
                <w:color w:val="000000"/>
                <w:sz w:val="20"/>
                <w:szCs w:val="20"/>
              </w:rPr>
            </w:pPr>
            <w:del w:id="1375" w:author="Khan, Umair" w:date="2019-11-03T20:17:00Z">
              <w:r w:rsidRPr="00BE726D" w:rsidDel="00FC03C4">
                <w:rPr>
                  <w:rFonts w:eastAsia="Times New Roman" w:cs="Times New Roman"/>
                  <w:b/>
                  <w:bCs/>
                  <w:color w:val="000000"/>
                  <w:sz w:val="20"/>
                  <w:szCs w:val="20"/>
                </w:rPr>
                <w:delText>11m</w:delText>
              </w:r>
            </w:del>
          </w:p>
        </w:tc>
        <w:tc>
          <w:tcPr>
            <w:tcW w:w="1272" w:type="dxa"/>
            <w:shd w:val="clear" w:color="auto" w:fill="auto"/>
            <w:noWrap/>
            <w:hideMark/>
          </w:tcPr>
          <w:p w14:paraId="72A6FE58" w14:textId="379EE2F5" w:rsidR="00DE449C" w:rsidRPr="00BE726D" w:rsidDel="00FC03C4" w:rsidRDefault="00CF7F0A" w:rsidP="008C58BA">
            <w:pPr>
              <w:rPr>
                <w:del w:id="1376" w:author="Khan, Umair" w:date="2019-11-03T20:17:00Z"/>
                <w:rFonts w:eastAsia="Times New Roman" w:cs="Times New Roman"/>
                <w:b/>
                <w:bCs/>
                <w:color w:val="000000"/>
                <w:sz w:val="20"/>
                <w:szCs w:val="20"/>
              </w:rPr>
            </w:pPr>
            <w:del w:id="1377" w:author="Khan, Umair" w:date="2019-11-03T20:17:00Z">
              <w:r w:rsidDel="00FC03C4">
                <w:rPr>
                  <w:rFonts w:eastAsia="Times New Roman" w:cs="Times New Roman"/>
                  <w:b/>
                  <w:bCs/>
                  <w:color w:val="000000"/>
                  <w:sz w:val="20"/>
                  <w:szCs w:val="20"/>
                </w:rPr>
                <w:delText>CLL210</w:delText>
              </w:r>
            </w:del>
          </w:p>
        </w:tc>
      </w:tr>
      <w:tr w:rsidR="00DE449C" w:rsidRPr="00BE726D" w:rsidDel="00FC03C4" w14:paraId="5075C344" w14:textId="568C5FE1" w:rsidTr="00A37D1B">
        <w:trPr>
          <w:trHeight w:val="320"/>
          <w:del w:id="1378" w:author="Khan, Umair" w:date="2019-11-03T20:17:00Z"/>
        </w:trPr>
        <w:tc>
          <w:tcPr>
            <w:tcW w:w="1157" w:type="dxa"/>
            <w:vMerge/>
            <w:shd w:val="clear" w:color="auto" w:fill="auto"/>
            <w:noWrap/>
            <w:hideMark/>
          </w:tcPr>
          <w:p w14:paraId="27600779" w14:textId="6EC04B49" w:rsidR="00DE449C" w:rsidRPr="00BE726D" w:rsidDel="00FC03C4" w:rsidRDefault="00DE449C" w:rsidP="008C58BA">
            <w:pPr>
              <w:rPr>
                <w:del w:id="1379" w:author="Khan, Umair" w:date="2019-11-03T20:17:00Z"/>
                <w:rFonts w:eastAsia="Times New Roman" w:cs="Times New Roman"/>
                <w:sz w:val="20"/>
                <w:szCs w:val="20"/>
              </w:rPr>
            </w:pPr>
          </w:p>
        </w:tc>
        <w:tc>
          <w:tcPr>
            <w:tcW w:w="1713" w:type="dxa"/>
            <w:shd w:val="clear" w:color="auto" w:fill="auto"/>
            <w:noWrap/>
            <w:hideMark/>
          </w:tcPr>
          <w:p w14:paraId="2A0B8513" w14:textId="621514AC" w:rsidR="00DE449C" w:rsidRPr="00BE726D" w:rsidDel="00FC03C4" w:rsidRDefault="00DE449C" w:rsidP="008C58BA">
            <w:pPr>
              <w:rPr>
                <w:del w:id="1380" w:author="Khan, Umair" w:date="2019-11-03T20:17:00Z"/>
                <w:rFonts w:eastAsia="Times New Roman" w:cs="Times New Roman"/>
                <w:color w:val="000000"/>
                <w:sz w:val="20"/>
                <w:szCs w:val="20"/>
              </w:rPr>
            </w:pPr>
            <w:del w:id="1381" w:author="Khan, Umair" w:date="2019-11-03T20:17:00Z">
              <w:r w:rsidRPr="00BE726D" w:rsidDel="00FC03C4">
                <w:rPr>
                  <w:rFonts w:eastAsia="Times New Roman" w:cs="Times New Roman"/>
                  <w:color w:val="000000"/>
                  <w:sz w:val="20"/>
                  <w:szCs w:val="20"/>
                </w:rPr>
                <w:delText xml:space="preserve">Alemtuzumab + HDMP </w:delText>
              </w:r>
            </w:del>
          </w:p>
        </w:tc>
        <w:tc>
          <w:tcPr>
            <w:tcW w:w="567" w:type="dxa"/>
            <w:shd w:val="clear" w:color="auto" w:fill="auto"/>
            <w:noWrap/>
            <w:hideMark/>
          </w:tcPr>
          <w:p w14:paraId="16FCF4C2" w14:textId="5DC6ECB7" w:rsidR="00DE449C" w:rsidRPr="00BE726D" w:rsidDel="00FC03C4" w:rsidRDefault="00DE449C" w:rsidP="008C58BA">
            <w:pPr>
              <w:rPr>
                <w:del w:id="1382" w:author="Khan, Umair" w:date="2019-11-03T20:17:00Z"/>
                <w:rFonts w:eastAsia="Times New Roman" w:cs="Times New Roman"/>
                <w:color w:val="000000"/>
                <w:sz w:val="20"/>
                <w:szCs w:val="20"/>
              </w:rPr>
            </w:pPr>
            <w:del w:id="1383" w:author="Khan, Umair" w:date="2019-11-03T20:17:00Z">
              <w:r w:rsidRPr="00BE726D" w:rsidDel="00FC03C4">
                <w:rPr>
                  <w:rFonts w:eastAsia="Times New Roman" w:cs="Times New Roman"/>
                  <w:color w:val="000000"/>
                  <w:sz w:val="20"/>
                  <w:szCs w:val="20"/>
                </w:rPr>
                <w:delText>22</w:delText>
              </w:r>
            </w:del>
          </w:p>
        </w:tc>
        <w:tc>
          <w:tcPr>
            <w:tcW w:w="1077" w:type="dxa"/>
            <w:shd w:val="clear" w:color="auto" w:fill="auto"/>
            <w:noWrap/>
            <w:hideMark/>
          </w:tcPr>
          <w:p w14:paraId="01467B91" w14:textId="33740757" w:rsidR="00DE449C" w:rsidRPr="00BE726D" w:rsidDel="00FC03C4" w:rsidRDefault="00DE449C" w:rsidP="008C58BA">
            <w:pPr>
              <w:rPr>
                <w:del w:id="1384" w:author="Khan, Umair" w:date="2019-11-03T20:17:00Z"/>
                <w:rFonts w:eastAsia="Times New Roman" w:cs="Times New Roman"/>
                <w:color w:val="000000"/>
                <w:sz w:val="20"/>
                <w:szCs w:val="20"/>
              </w:rPr>
            </w:pPr>
            <w:del w:id="1385" w:author="Khan, Umair" w:date="2019-11-03T20:17:00Z">
              <w:r w:rsidRPr="00BE726D" w:rsidDel="00FC03C4">
                <w:rPr>
                  <w:rFonts w:eastAsia="Times New Roman" w:cs="Times New Roman"/>
                  <w:color w:val="000000"/>
                  <w:sz w:val="20"/>
                  <w:szCs w:val="20"/>
                </w:rPr>
                <w:delText>100%</w:delText>
              </w:r>
            </w:del>
          </w:p>
        </w:tc>
        <w:tc>
          <w:tcPr>
            <w:tcW w:w="766" w:type="dxa"/>
            <w:shd w:val="clear" w:color="auto" w:fill="auto"/>
            <w:noWrap/>
            <w:hideMark/>
          </w:tcPr>
          <w:p w14:paraId="07FF08ED" w14:textId="054A6CCD" w:rsidR="00DE449C" w:rsidRPr="00BE726D" w:rsidDel="00FC03C4" w:rsidRDefault="00DE449C" w:rsidP="008C58BA">
            <w:pPr>
              <w:rPr>
                <w:del w:id="1386" w:author="Khan, Umair" w:date="2019-11-03T20:17:00Z"/>
                <w:rFonts w:eastAsia="Times New Roman" w:cs="Times New Roman"/>
                <w:color w:val="000000"/>
                <w:sz w:val="20"/>
                <w:szCs w:val="20"/>
              </w:rPr>
            </w:pPr>
            <w:del w:id="1387" w:author="Khan, Umair" w:date="2019-11-03T20:17:00Z">
              <w:r w:rsidRPr="00BE726D" w:rsidDel="00FC03C4">
                <w:rPr>
                  <w:rFonts w:eastAsia="Times New Roman" w:cs="Times New Roman"/>
                  <w:color w:val="000000"/>
                  <w:sz w:val="20"/>
                  <w:szCs w:val="20"/>
                </w:rPr>
                <w:delText>100%</w:delText>
              </w:r>
            </w:del>
          </w:p>
        </w:tc>
        <w:tc>
          <w:tcPr>
            <w:tcW w:w="1275" w:type="dxa"/>
            <w:shd w:val="clear" w:color="auto" w:fill="auto"/>
            <w:noWrap/>
            <w:hideMark/>
          </w:tcPr>
          <w:p w14:paraId="5E0615C2" w14:textId="133C9FEF" w:rsidR="00DE449C" w:rsidRPr="00BE726D" w:rsidDel="00FC03C4" w:rsidRDefault="00DE449C" w:rsidP="008C58BA">
            <w:pPr>
              <w:rPr>
                <w:del w:id="1388" w:author="Khan, Umair" w:date="2019-11-03T20:17:00Z"/>
                <w:rFonts w:eastAsia="Times New Roman" w:cs="Times New Roman"/>
                <w:color w:val="000000"/>
                <w:sz w:val="20"/>
                <w:szCs w:val="20"/>
              </w:rPr>
            </w:pPr>
            <w:del w:id="1389" w:author="Khan, Umair" w:date="2019-11-03T20:17:00Z">
              <w:r w:rsidRPr="00BE726D" w:rsidDel="00FC03C4">
                <w:rPr>
                  <w:rFonts w:eastAsia="Times New Roman" w:cs="Times New Roman"/>
                  <w:color w:val="000000"/>
                  <w:sz w:val="20"/>
                  <w:szCs w:val="20"/>
                </w:rPr>
                <w:delText>NA</w:delText>
              </w:r>
            </w:del>
          </w:p>
        </w:tc>
        <w:tc>
          <w:tcPr>
            <w:tcW w:w="709" w:type="dxa"/>
            <w:shd w:val="clear" w:color="auto" w:fill="auto"/>
            <w:noWrap/>
            <w:hideMark/>
          </w:tcPr>
          <w:p w14:paraId="2A7D9885" w14:textId="17D054CA" w:rsidR="00DE449C" w:rsidRPr="00BE726D" w:rsidDel="00FC03C4" w:rsidRDefault="00DE449C" w:rsidP="008C58BA">
            <w:pPr>
              <w:rPr>
                <w:del w:id="1390" w:author="Khan, Umair" w:date="2019-11-03T20:17:00Z"/>
                <w:rFonts w:eastAsia="Times New Roman" w:cs="Times New Roman"/>
                <w:color w:val="000000"/>
                <w:sz w:val="20"/>
                <w:szCs w:val="20"/>
              </w:rPr>
            </w:pPr>
            <w:del w:id="1391" w:author="Khan, Umair" w:date="2019-11-03T20:17:00Z">
              <w:r w:rsidRPr="00BE726D" w:rsidDel="00FC03C4">
                <w:rPr>
                  <w:rFonts w:eastAsia="Times New Roman" w:cs="Times New Roman"/>
                  <w:color w:val="000000"/>
                  <w:sz w:val="20"/>
                  <w:szCs w:val="20"/>
                </w:rPr>
                <w:delText>77%</w:delText>
              </w:r>
            </w:del>
          </w:p>
        </w:tc>
        <w:tc>
          <w:tcPr>
            <w:tcW w:w="709" w:type="dxa"/>
            <w:shd w:val="clear" w:color="auto" w:fill="auto"/>
            <w:noWrap/>
            <w:hideMark/>
          </w:tcPr>
          <w:p w14:paraId="2F50EACD" w14:textId="2E518F5E" w:rsidR="00DE449C" w:rsidRPr="00BE726D" w:rsidDel="00FC03C4" w:rsidRDefault="00DE449C" w:rsidP="008C58BA">
            <w:pPr>
              <w:rPr>
                <w:del w:id="1392" w:author="Khan, Umair" w:date="2019-11-03T20:17:00Z"/>
                <w:rFonts w:eastAsia="Times New Roman" w:cs="Times New Roman"/>
                <w:color w:val="000000"/>
                <w:sz w:val="20"/>
                <w:szCs w:val="20"/>
              </w:rPr>
            </w:pPr>
            <w:del w:id="1393" w:author="Khan, Umair" w:date="2019-11-03T20:17:00Z">
              <w:r w:rsidRPr="00BE726D" w:rsidDel="00FC03C4">
                <w:rPr>
                  <w:rFonts w:eastAsia="Times New Roman" w:cs="Times New Roman"/>
                  <w:color w:val="000000"/>
                  <w:sz w:val="20"/>
                  <w:szCs w:val="20"/>
                </w:rPr>
                <w:delText>14%</w:delText>
              </w:r>
            </w:del>
          </w:p>
        </w:tc>
        <w:tc>
          <w:tcPr>
            <w:tcW w:w="709" w:type="dxa"/>
            <w:shd w:val="clear" w:color="auto" w:fill="auto"/>
            <w:noWrap/>
            <w:hideMark/>
          </w:tcPr>
          <w:p w14:paraId="4E4C950F" w14:textId="09F5D5A7" w:rsidR="00DE449C" w:rsidRPr="00BE726D" w:rsidDel="00FC03C4" w:rsidRDefault="00DE449C" w:rsidP="008C58BA">
            <w:pPr>
              <w:rPr>
                <w:del w:id="1394" w:author="Khan, Umair" w:date="2019-11-03T20:17:00Z"/>
                <w:rFonts w:eastAsia="Times New Roman" w:cs="Times New Roman"/>
                <w:color w:val="000000"/>
                <w:sz w:val="20"/>
                <w:szCs w:val="20"/>
              </w:rPr>
            </w:pPr>
            <w:del w:id="1395" w:author="Khan, Umair" w:date="2019-11-03T20:17:00Z">
              <w:r w:rsidRPr="00BE726D" w:rsidDel="00FC03C4">
                <w:rPr>
                  <w:rFonts w:eastAsia="Times New Roman" w:cs="Times New Roman"/>
                  <w:color w:val="000000"/>
                  <w:sz w:val="20"/>
                  <w:szCs w:val="20"/>
                </w:rPr>
                <w:delText>5%</w:delText>
              </w:r>
            </w:del>
          </w:p>
        </w:tc>
        <w:tc>
          <w:tcPr>
            <w:tcW w:w="854" w:type="dxa"/>
            <w:shd w:val="clear" w:color="auto" w:fill="auto"/>
            <w:noWrap/>
            <w:hideMark/>
          </w:tcPr>
          <w:p w14:paraId="6AFF5170" w14:textId="37122C9A" w:rsidR="00DE449C" w:rsidRPr="00BE726D" w:rsidDel="00FC03C4" w:rsidRDefault="00DE449C" w:rsidP="008C58BA">
            <w:pPr>
              <w:rPr>
                <w:del w:id="1396" w:author="Khan, Umair" w:date="2019-11-03T20:17:00Z"/>
                <w:rFonts w:eastAsia="Times New Roman" w:cs="Times New Roman"/>
                <w:color w:val="000000"/>
                <w:sz w:val="20"/>
                <w:szCs w:val="20"/>
              </w:rPr>
            </w:pPr>
            <w:del w:id="1397" w:author="Khan, Umair" w:date="2019-11-03T20:17:00Z">
              <w:r w:rsidRPr="00BE726D" w:rsidDel="00FC03C4">
                <w:rPr>
                  <w:rFonts w:eastAsia="Times New Roman" w:cs="Times New Roman"/>
                  <w:color w:val="000000"/>
                  <w:sz w:val="20"/>
                  <w:szCs w:val="20"/>
                </w:rPr>
                <w:delText>6.5m</w:delText>
              </w:r>
            </w:del>
          </w:p>
        </w:tc>
        <w:tc>
          <w:tcPr>
            <w:tcW w:w="1272" w:type="dxa"/>
            <w:shd w:val="clear" w:color="auto" w:fill="auto"/>
            <w:noWrap/>
            <w:hideMark/>
          </w:tcPr>
          <w:p w14:paraId="5FE43297" w14:textId="2AB0AA92" w:rsidR="00DE449C" w:rsidRPr="00BE726D" w:rsidDel="00FC03C4" w:rsidRDefault="00DE449C" w:rsidP="008C58BA">
            <w:pPr>
              <w:rPr>
                <w:del w:id="1398" w:author="Khan, Umair" w:date="2019-11-03T20:17:00Z"/>
                <w:rFonts w:eastAsia="Times New Roman" w:cs="Times New Roman"/>
                <w:color w:val="000000"/>
                <w:sz w:val="20"/>
                <w:szCs w:val="20"/>
              </w:rPr>
            </w:pPr>
            <w:del w:id="1399" w:author="Khan, Umair" w:date="2019-11-03T20:17:00Z">
              <w:r w:rsidRPr="00BE726D" w:rsidDel="00FC03C4">
                <w:rPr>
                  <w:rFonts w:eastAsia="Times New Roman" w:cs="Times New Roman"/>
                  <w:color w:val="000000"/>
                  <w:sz w:val="20"/>
                  <w:szCs w:val="20"/>
                </w:rPr>
                <w:delText>Pettitt</w:delText>
              </w:r>
              <w:r w:rsidDel="00FC03C4">
                <w:rPr>
                  <w:rFonts w:eastAsia="Times New Roman" w:cs="Times New Roman"/>
                  <w:color w:val="000000"/>
                  <w:sz w:val="20"/>
                  <w:szCs w:val="20"/>
                </w:rPr>
                <w:delText xml:space="preserve"> </w:delText>
              </w:r>
              <w:r w:rsidRPr="00BE726D" w:rsidDel="00FC03C4">
                <w:rPr>
                  <w:rFonts w:eastAsia="Times New Roman" w:cs="Times New Roman"/>
                  <w:color w:val="000000"/>
                  <w:sz w:val="20"/>
                  <w:szCs w:val="20"/>
                </w:rPr>
                <w:delText>2012</w:delText>
              </w:r>
            </w:del>
          </w:p>
        </w:tc>
      </w:tr>
      <w:tr w:rsidR="00DE449C" w:rsidRPr="00BE726D" w:rsidDel="00FC03C4" w14:paraId="77A3CB67" w14:textId="6949EA76" w:rsidTr="00A37D1B">
        <w:trPr>
          <w:trHeight w:val="320"/>
          <w:del w:id="1400" w:author="Khan, Umair" w:date="2019-11-03T20:17:00Z"/>
        </w:trPr>
        <w:tc>
          <w:tcPr>
            <w:tcW w:w="1157" w:type="dxa"/>
            <w:vMerge/>
            <w:shd w:val="clear" w:color="auto" w:fill="auto"/>
            <w:noWrap/>
            <w:hideMark/>
          </w:tcPr>
          <w:p w14:paraId="50D0DD92" w14:textId="62472775" w:rsidR="00DE449C" w:rsidRPr="00BE726D" w:rsidDel="00FC03C4" w:rsidRDefault="00DE449C" w:rsidP="008C58BA">
            <w:pPr>
              <w:rPr>
                <w:del w:id="1401" w:author="Khan, Umair" w:date="2019-11-03T20:17:00Z"/>
                <w:rFonts w:eastAsia="Times New Roman" w:cs="Times New Roman"/>
                <w:color w:val="000000"/>
                <w:sz w:val="20"/>
                <w:szCs w:val="20"/>
              </w:rPr>
            </w:pPr>
          </w:p>
        </w:tc>
        <w:tc>
          <w:tcPr>
            <w:tcW w:w="1713" w:type="dxa"/>
            <w:shd w:val="clear" w:color="auto" w:fill="auto"/>
            <w:noWrap/>
            <w:hideMark/>
          </w:tcPr>
          <w:p w14:paraId="77D10A05" w14:textId="5EC1A2D9" w:rsidR="00DE449C" w:rsidRPr="00BE726D" w:rsidDel="00FC03C4" w:rsidRDefault="00DE449C" w:rsidP="008C58BA">
            <w:pPr>
              <w:rPr>
                <w:del w:id="1402" w:author="Khan, Umair" w:date="2019-11-03T20:17:00Z"/>
                <w:rFonts w:eastAsia="Times New Roman" w:cs="Times New Roman"/>
                <w:color w:val="000000"/>
                <w:sz w:val="20"/>
                <w:szCs w:val="20"/>
              </w:rPr>
            </w:pPr>
            <w:del w:id="1403" w:author="Khan, Umair" w:date="2019-11-03T20:17:00Z">
              <w:r w:rsidRPr="00BE726D" w:rsidDel="00FC03C4">
                <w:rPr>
                  <w:rFonts w:eastAsia="Times New Roman" w:cs="Times New Roman"/>
                  <w:color w:val="000000"/>
                  <w:sz w:val="20"/>
                  <w:szCs w:val="20"/>
                </w:rPr>
                <w:delText xml:space="preserve">Alemtuzumab + dexamethasone </w:delText>
              </w:r>
            </w:del>
          </w:p>
        </w:tc>
        <w:tc>
          <w:tcPr>
            <w:tcW w:w="567" w:type="dxa"/>
            <w:shd w:val="clear" w:color="auto" w:fill="auto"/>
            <w:noWrap/>
            <w:hideMark/>
          </w:tcPr>
          <w:p w14:paraId="297A55CF" w14:textId="45913586" w:rsidR="00DE449C" w:rsidRPr="00BE726D" w:rsidDel="00FC03C4" w:rsidRDefault="00DE449C" w:rsidP="008C58BA">
            <w:pPr>
              <w:rPr>
                <w:del w:id="1404" w:author="Khan, Umair" w:date="2019-11-03T20:17:00Z"/>
                <w:rFonts w:eastAsia="Times New Roman" w:cs="Times New Roman"/>
                <w:color w:val="000000"/>
                <w:sz w:val="20"/>
                <w:szCs w:val="20"/>
              </w:rPr>
            </w:pPr>
            <w:del w:id="1405" w:author="Khan, Umair" w:date="2019-11-03T20:17:00Z">
              <w:r w:rsidRPr="00BE726D" w:rsidDel="00FC03C4">
                <w:rPr>
                  <w:rFonts w:eastAsia="Times New Roman" w:cs="Times New Roman"/>
                  <w:color w:val="000000"/>
                  <w:sz w:val="20"/>
                  <w:szCs w:val="20"/>
                </w:rPr>
                <w:delText>28</w:delText>
              </w:r>
            </w:del>
          </w:p>
        </w:tc>
        <w:tc>
          <w:tcPr>
            <w:tcW w:w="1077" w:type="dxa"/>
            <w:shd w:val="clear" w:color="auto" w:fill="auto"/>
            <w:noWrap/>
            <w:hideMark/>
          </w:tcPr>
          <w:p w14:paraId="553AA091" w14:textId="6EBF3596" w:rsidR="00DE449C" w:rsidRPr="00BE726D" w:rsidDel="00FC03C4" w:rsidRDefault="00DE449C" w:rsidP="008C58BA">
            <w:pPr>
              <w:rPr>
                <w:del w:id="1406" w:author="Khan, Umair" w:date="2019-11-03T20:17:00Z"/>
                <w:rFonts w:eastAsia="Times New Roman" w:cs="Times New Roman"/>
                <w:color w:val="000000"/>
                <w:sz w:val="20"/>
                <w:szCs w:val="20"/>
              </w:rPr>
            </w:pPr>
            <w:del w:id="1407" w:author="Khan, Umair" w:date="2019-11-03T20:17:00Z">
              <w:r w:rsidRPr="00BE726D" w:rsidDel="00FC03C4">
                <w:rPr>
                  <w:rFonts w:eastAsia="Times New Roman" w:cs="Times New Roman"/>
                  <w:color w:val="000000"/>
                  <w:sz w:val="20"/>
                  <w:szCs w:val="20"/>
                </w:rPr>
                <w:delText>100%</w:delText>
              </w:r>
            </w:del>
          </w:p>
        </w:tc>
        <w:tc>
          <w:tcPr>
            <w:tcW w:w="766" w:type="dxa"/>
            <w:shd w:val="clear" w:color="auto" w:fill="auto"/>
            <w:noWrap/>
            <w:hideMark/>
          </w:tcPr>
          <w:p w14:paraId="452EC79F" w14:textId="3877A883" w:rsidR="00DE449C" w:rsidRPr="00BE726D" w:rsidDel="00FC03C4" w:rsidRDefault="00DE449C" w:rsidP="008C58BA">
            <w:pPr>
              <w:rPr>
                <w:del w:id="1408" w:author="Khan, Umair" w:date="2019-11-03T20:17:00Z"/>
                <w:rFonts w:eastAsia="Times New Roman" w:cs="Times New Roman"/>
                <w:color w:val="000000"/>
                <w:sz w:val="20"/>
                <w:szCs w:val="20"/>
              </w:rPr>
            </w:pPr>
            <w:del w:id="1409" w:author="Khan, Umair" w:date="2019-11-03T20:17:00Z">
              <w:r w:rsidRPr="00BE726D" w:rsidDel="00FC03C4">
                <w:rPr>
                  <w:rFonts w:eastAsia="Times New Roman" w:cs="Times New Roman"/>
                  <w:color w:val="000000"/>
                  <w:sz w:val="20"/>
                  <w:szCs w:val="20"/>
                </w:rPr>
                <w:delText>100%</w:delText>
              </w:r>
            </w:del>
          </w:p>
        </w:tc>
        <w:tc>
          <w:tcPr>
            <w:tcW w:w="1275" w:type="dxa"/>
            <w:shd w:val="clear" w:color="auto" w:fill="auto"/>
            <w:noWrap/>
            <w:hideMark/>
          </w:tcPr>
          <w:p w14:paraId="2EACFCA6" w14:textId="61888E84" w:rsidR="00DE449C" w:rsidRPr="00BE726D" w:rsidDel="00FC03C4" w:rsidRDefault="00DE449C" w:rsidP="008C58BA">
            <w:pPr>
              <w:rPr>
                <w:del w:id="1410" w:author="Khan, Umair" w:date="2019-11-03T20:17:00Z"/>
                <w:rFonts w:eastAsia="Times New Roman" w:cs="Times New Roman"/>
                <w:color w:val="000000"/>
                <w:sz w:val="20"/>
                <w:szCs w:val="20"/>
              </w:rPr>
            </w:pPr>
            <w:del w:id="1411" w:author="Khan, Umair" w:date="2019-11-03T20:17:00Z">
              <w:r w:rsidRPr="00BE726D" w:rsidDel="00FC03C4">
                <w:rPr>
                  <w:rFonts w:eastAsia="Times New Roman" w:cs="Times New Roman"/>
                  <w:color w:val="000000"/>
                  <w:sz w:val="20"/>
                  <w:szCs w:val="20"/>
                </w:rPr>
                <w:delText>0</w:delText>
              </w:r>
            </w:del>
          </w:p>
        </w:tc>
        <w:tc>
          <w:tcPr>
            <w:tcW w:w="709" w:type="dxa"/>
            <w:shd w:val="clear" w:color="auto" w:fill="auto"/>
            <w:noWrap/>
            <w:hideMark/>
          </w:tcPr>
          <w:p w14:paraId="3D6536A2" w14:textId="4ED0517E" w:rsidR="00DE449C" w:rsidRPr="00BE726D" w:rsidDel="00FC03C4" w:rsidRDefault="00DE449C" w:rsidP="008C58BA">
            <w:pPr>
              <w:rPr>
                <w:del w:id="1412" w:author="Khan, Umair" w:date="2019-11-03T20:17:00Z"/>
                <w:rFonts w:eastAsia="Times New Roman" w:cs="Times New Roman"/>
                <w:color w:val="000000"/>
                <w:sz w:val="20"/>
                <w:szCs w:val="20"/>
              </w:rPr>
            </w:pPr>
            <w:del w:id="1413" w:author="Khan, Umair" w:date="2019-11-03T20:17:00Z">
              <w:r w:rsidRPr="00BE726D" w:rsidDel="00FC03C4">
                <w:rPr>
                  <w:rFonts w:eastAsia="Times New Roman" w:cs="Times New Roman"/>
                  <w:color w:val="000000"/>
                  <w:sz w:val="20"/>
                  <w:szCs w:val="20"/>
                </w:rPr>
                <w:delText>79%</w:delText>
              </w:r>
            </w:del>
          </w:p>
        </w:tc>
        <w:tc>
          <w:tcPr>
            <w:tcW w:w="709" w:type="dxa"/>
            <w:shd w:val="clear" w:color="auto" w:fill="auto"/>
            <w:noWrap/>
            <w:hideMark/>
          </w:tcPr>
          <w:p w14:paraId="6EEDC5E2" w14:textId="28D32C10" w:rsidR="00DE449C" w:rsidRPr="00BE726D" w:rsidDel="00FC03C4" w:rsidRDefault="00DE449C" w:rsidP="008C58BA">
            <w:pPr>
              <w:rPr>
                <w:del w:id="1414" w:author="Khan, Umair" w:date="2019-11-03T20:17:00Z"/>
                <w:rFonts w:eastAsia="Times New Roman" w:cs="Times New Roman"/>
                <w:color w:val="000000"/>
                <w:sz w:val="20"/>
                <w:szCs w:val="20"/>
              </w:rPr>
            </w:pPr>
            <w:del w:id="1415" w:author="Khan, Umair" w:date="2019-11-03T20:17:00Z">
              <w:r w:rsidRPr="00BE726D" w:rsidDel="00FC03C4">
                <w:rPr>
                  <w:rFonts w:eastAsia="Times New Roman" w:cs="Times New Roman"/>
                  <w:color w:val="000000"/>
                  <w:sz w:val="20"/>
                  <w:szCs w:val="20"/>
                </w:rPr>
                <w:delText>4%</w:delText>
              </w:r>
            </w:del>
          </w:p>
        </w:tc>
        <w:tc>
          <w:tcPr>
            <w:tcW w:w="709" w:type="dxa"/>
            <w:shd w:val="clear" w:color="auto" w:fill="auto"/>
            <w:noWrap/>
            <w:hideMark/>
          </w:tcPr>
          <w:p w14:paraId="32CD518F" w14:textId="484E1AC2" w:rsidR="00DE449C" w:rsidRPr="00BE726D" w:rsidDel="00FC03C4" w:rsidRDefault="00DE449C" w:rsidP="008C58BA">
            <w:pPr>
              <w:rPr>
                <w:del w:id="1416" w:author="Khan, Umair" w:date="2019-11-03T20:17:00Z"/>
                <w:rFonts w:eastAsia="Times New Roman" w:cs="Times New Roman"/>
                <w:color w:val="000000"/>
                <w:sz w:val="20"/>
                <w:szCs w:val="20"/>
              </w:rPr>
            </w:pPr>
            <w:del w:id="1417" w:author="Khan, Umair" w:date="2019-11-03T20:17:00Z">
              <w:r w:rsidRPr="00BE726D" w:rsidDel="00FC03C4">
                <w:rPr>
                  <w:rFonts w:eastAsia="Times New Roman" w:cs="Times New Roman"/>
                  <w:color w:val="000000"/>
                  <w:sz w:val="20"/>
                  <w:szCs w:val="20"/>
                </w:rPr>
                <w:delText>12%</w:delText>
              </w:r>
            </w:del>
          </w:p>
        </w:tc>
        <w:tc>
          <w:tcPr>
            <w:tcW w:w="854" w:type="dxa"/>
            <w:shd w:val="clear" w:color="auto" w:fill="auto"/>
            <w:noWrap/>
            <w:hideMark/>
          </w:tcPr>
          <w:p w14:paraId="09BEA881" w14:textId="7765601C" w:rsidR="00DE449C" w:rsidRPr="00BE726D" w:rsidDel="00FC03C4" w:rsidRDefault="00DE449C" w:rsidP="008C58BA">
            <w:pPr>
              <w:rPr>
                <w:del w:id="1418" w:author="Khan, Umair" w:date="2019-11-03T20:17:00Z"/>
                <w:rFonts w:eastAsia="Times New Roman" w:cs="Times New Roman"/>
                <w:color w:val="000000"/>
                <w:sz w:val="20"/>
                <w:szCs w:val="20"/>
              </w:rPr>
            </w:pPr>
            <w:del w:id="1419" w:author="Khan, Umair" w:date="2019-11-03T20:17:00Z">
              <w:r w:rsidRPr="00BE726D" w:rsidDel="00FC03C4">
                <w:rPr>
                  <w:rFonts w:eastAsia="Times New Roman" w:cs="Times New Roman"/>
                  <w:color w:val="000000"/>
                  <w:sz w:val="20"/>
                  <w:szCs w:val="20"/>
                </w:rPr>
                <w:delText>10m</w:delText>
              </w:r>
            </w:del>
          </w:p>
        </w:tc>
        <w:tc>
          <w:tcPr>
            <w:tcW w:w="1272" w:type="dxa"/>
            <w:shd w:val="clear" w:color="auto" w:fill="auto"/>
            <w:noWrap/>
            <w:hideMark/>
          </w:tcPr>
          <w:p w14:paraId="72531043" w14:textId="34C79FCA" w:rsidR="00DE449C" w:rsidRPr="00BE726D" w:rsidDel="00FC03C4" w:rsidRDefault="00DE449C" w:rsidP="008C58BA">
            <w:pPr>
              <w:rPr>
                <w:del w:id="1420" w:author="Khan, Umair" w:date="2019-11-03T20:17:00Z"/>
                <w:rFonts w:eastAsia="Times New Roman" w:cs="Times New Roman"/>
                <w:color w:val="000000"/>
                <w:sz w:val="20"/>
                <w:szCs w:val="20"/>
              </w:rPr>
            </w:pPr>
            <w:del w:id="1421" w:author="Khan, Umair" w:date="2019-11-03T20:17:00Z">
              <w:r w:rsidRPr="00BE726D" w:rsidDel="00FC03C4">
                <w:rPr>
                  <w:rFonts w:eastAsia="Times New Roman" w:cs="Times New Roman"/>
                  <w:color w:val="000000"/>
                  <w:sz w:val="20"/>
                  <w:szCs w:val="20"/>
                </w:rPr>
                <w:delText>Stilgenbauer</w:delText>
              </w:r>
              <w:r w:rsidDel="00FC03C4">
                <w:rPr>
                  <w:rFonts w:eastAsia="Times New Roman" w:cs="Times New Roman"/>
                  <w:color w:val="000000"/>
                  <w:sz w:val="20"/>
                  <w:szCs w:val="20"/>
                </w:rPr>
                <w:delText xml:space="preserve"> </w:delText>
              </w:r>
              <w:r w:rsidRPr="00BE726D" w:rsidDel="00FC03C4">
                <w:rPr>
                  <w:rFonts w:eastAsia="Times New Roman" w:cs="Times New Roman"/>
                  <w:color w:val="000000"/>
                  <w:sz w:val="20"/>
                  <w:szCs w:val="20"/>
                </w:rPr>
                <w:delText>2014</w:delText>
              </w:r>
            </w:del>
          </w:p>
        </w:tc>
      </w:tr>
      <w:tr w:rsidR="00DE449C" w:rsidRPr="00BE726D" w:rsidDel="00FC03C4" w14:paraId="6CB02833" w14:textId="11677E3B" w:rsidTr="00A37D1B">
        <w:trPr>
          <w:trHeight w:val="320"/>
          <w:del w:id="1422" w:author="Khan, Umair" w:date="2019-11-03T20:17:00Z"/>
        </w:trPr>
        <w:tc>
          <w:tcPr>
            <w:tcW w:w="1157" w:type="dxa"/>
            <w:vMerge/>
            <w:shd w:val="clear" w:color="auto" w:fill="auto"/>
            <w:noWrap/>
            <w:hideMark/>
          </w:tcPr>
          <w:p w14:paraId="61BF325D" w14:textId="53B4A827" w:rsidR="00DE449C" w:rsidRPr="00BE726D" w:rsidDel="00FC03C4" w:rsidRDefault="00DE449C" w:rsidP="008C58BA">
            <w:pPr>
              <w:rPr>
                <w:del w:id="1423" w:author="Khan, Umair" w:date="2019-11-03T20:17:00Z"/>
                <w:rFonts w:eastAsia="Times New Roman" w:cs="Times New Roman"/>
                <w:color w:val="000000"/>
                <w:sz w:val="20"/>
                <w:szCs w:val="20"/>
              </w:rPr>
            </w:pPr>
          </w:p>
        </w:tc>
        <w:tc>
          <w:tcPr>
            <w:tcW w:w="1713" w:type="dxa"/>
            <w:shd w:val="clear" w:color="auto" w:fill="auto"/>
            <w:noWrap/>
            <w:hideMark/>
          </w:tcPr>
          <w:p w14:paraId="7EFC150A" w14:textId="54A3C09A" w:rsidR="00DE449C" w:rsidRPr="00BE726D" w:rsidDel="00FC03C4" w:rsidRDefault="00DE449C" w:rsidP="008C58BA">
            <w:pPr>
              <w:rPr>
                <w:del w:id="1424" w:author="Khan, Umair" w:date="2019-11-03T20:17:00Z"/>
                <w:rFonts w:eastAsia="Times New Roman" w:cs="Times New Roman"/>
                <w:color w:val="000000"/>
                <w:sz w:val="20"/>
                <w:szCs w:val="20"/>
              </w:rPr>
            </w:pPr>
            <w:del w:id="1425" w:author="Khan, Umair" w:date="2019-11-03T20:17:00Z">
              <w:r w:rsidRPr="00BE726D" w:rsidDel="00FC03C4">
                <w:rPr>
                  <w:rFonts w:eastAsia="Times New Roman" w:cs="Times New Roman"/>
                  <w:color w:val="000000"/>
                  <w:sz w:val="20"/>
                  <w:szCs w:val="20"/>
                </w:rPr>
                <w:delText xml:space="preserve">Alemtuzumab + dexamethasone </w:delText>
              </w:r>
            </w:del>
          </w:p>
        </w:tc>
        <w:tc>
          <w:tcPr>
            <w:tcW w:w="567" w:type="dxa"/>
            <w:shd w:val="clear" w:color="auto" w:fill="auto"/>
            <w:noWrap/>
            <w:hideMark/>
          </w:tcPr>
          <w:p w14:paraId="27C0191F" w14:textId="2920A505" w:rsidR="00DE449C" w:rsidRPr="00BE726D" w:rsidDel="00FC03C4" w:rsidRDefault="00DE449C" w:rsidP="008C58BA">
            <w:pPr>
              <w:rPr>
                <w:del w:id="1426" w:author="Khan, Umair" w:date="2019-11-03T20:17:00Z"/>
                <w:rFonts w:eastAsia="Times New Roman" w:cs="Times New Roman"/>
                <w:color w:val="000000"/>
                <w:sz w:val="20"/>
                <w:szCs w:val="20"/>
              </w:rPr>
            </w:pPr>
            <w:del w:id="1427" w:author="Khan, Umair" w:date="2019-11-03T20:17:00Z">
              <w:r w:rsidRPr="00BE726D" w:rsidDel="00FC03C4">
                <w:rPr>
                  <w:rFonts w:eastAsia="Times New Roman" w:cs="Times New Roman"/>
                  <w:color w:val="000000"/>
                  <w:sz w:val="20"/>
                  <w:szCs w:val="20"/>
                </w:rPr>
                <w:delText>61</w:delText>
              </w:r>
            </w:del>
          </w:p>
        </w:tc>
        <w:tc>
          <w:tcPr>
            <w:tcW w:w="1077" w:type="dxa"/>
            <w:shd w:val="clear" w:color="auto" w:fill="auto"/>
            <w:noWrap/>
            <w:hideMark/>
          </w:tcPr>
          <w:p w14:paraId="0F9070BD" w14:textId="646778D2" w:rsidR="00DE449C" w:rsidRPr="00BE726D" w:rsidDel="00FC03C4" w:rsidRDefault="00DE449C" w:rsidP="008C58BA">
            <w:pPr>
              <w:rPr>
                <w:del w:id="1428" w:author="Khan, Umair" w:date="2019-11-03T20:17:00Z"/>
                <w:rFonts w:eastAsia="Times New Roman" w:cs="Times New Roman"/>
                <w:color w:val="000000"/>
                <w:sz w:val="20"/>
                <w:szCs w:val="20"/>
              </w:rPr>
            </w:pPr>
            <w:del w:id="1429" w:author="Khan, Umair" w:date="2019-11-03T20:17:00Z">
              <w:r w:rsidRPr="00BE726D" w:rsidDel="00FC03C4">
                <w:rPr>
                  <w:rFonts w:eastAsia="Times New Roman" w:cs="Times New Roman"/>
                  <w:color w:val="000000"/>
                  <w:sz w:val="20"/>
                  <w:szCs w:val="20"/>
                </w:rPr>
                <w:delText>100%</w:delText>
              </w:r>
            </w:del>
          </w:p>
        </w:tc>
        <w:tc>
          <w:tcPr>
            <w:tcW w:w="766" w:type="dxa"/>
            <w:shd w:val="clear" w:color="auto" w:fill="auto"/>
            <w:noWrap/>
            <w:hideMark/>
          </w:tcPr>
          <w:p w14:paraId="3341B829" w14:textId="7092FF7B" w:rsidR="00DE449C" w:rsidRPr="00BE726D" w:rsidDel="00FC03C4" w:rsidRDefault="00DE449C" w:rsidP="008C58BA">
            <w:pPr>
              <w:rPr>
                <w:del w:id="1430" w:author="Khan, Umair" w:date="2019-11-03T20:17:00Z"/>
                <w:rFonts w:eastAsia="Times New Roman" w:cs="Times New Roman"/>
                <w:color w:val="000000"/>
                <w:sz w:val="20"/>
                <w:szCs w:val="20"/>
              </w:rPr>
            </w:pPr>
            <w:del w:id="1431" w:author="Khan, Umair" w:date="2019-11-03T20:17:00Z">
              <w:r w:rsidRPr="00BE726D" w:rsidDel="00FC03C4">
                <w:rPr>
                  <w:rFonts w:eastAsia="Times New Roman" w:cs="Times New Roman"/>
                  <w:color w:val="000000"/>
                  <w:sz w:val="20"/>
                  <w:szCs w:val="20"/>
                </w:rPr>
                <w:delText>NA</w:delText>
              </w:r>
            </w:del>
          </w:p>
        </w:tc>
        <w:tc>
          <w:tcPr>
            <w:tcW w:w="1275" w:type="dxa"/>
            <w:shd w:val="clear" w:color="auto" w:fill="auto"/>
            <w:noWrap/>
            <w:hideMark/>
          </w:tcPr>
          <w:p w14:paraId="7B42CAE4" w14:textId="526000CD" w:rsidR="00DE449C" w:rsidRPr="00BE726D" w:rsidDel="00FC03C4" w:rsidRDefault="00DE449C" w:rsidP="008C58BA">
            <w:pPr>
              <w:rPr>
                <w:del w:id="1432" w:author="Khan, Umair" w:date="2019-11-03T20:17:00Z"/>
                <w:rFonts w:eastAsia="Times New Roman" w:cs="Times New Roman"/>
                <w:color w:val="000000"/>
                <w:sz w:val="20"/>
                <w:szCs w:val="20"/>
              </w:rPr>
            </w:pPr>
            <w:del w:id="1433" w:author="Khan, Umair" w:date="2019-11-03T20:17:00Z">
              <w:r w:rsidRPr="00BE726D" w:rsidDel="00FC03C4">
                <w:rPr>
                  <w:rFonts w:eastAsia="Times New Roman" w:cs="Times New Roman"/>
                  <w:color w:val="000000"/>
                  <w:sz w:val="20"/>
                  <w:szCs w:val="20"/>
                </w:rPr>
                <w:delText>100%</w:delText>
              </w:r>
            </w:del>
          </w:p>
        </w:tc>
        <w:tc>
          <w:tcPr>
            <w:tcW w:w="709" w:type="dxa"/>
            <w:shd w:val="clear" w:color="auto" w:fill="auto"/>
            <w:noWrap/>
            <w:hideMark/>
          </w:tcPr>
          <w:p w14:paraId="4C6E9067" w14:textId="480BA0B3" w:rsidR="00DE449C" w:rsidRPr="00BE726D" w:rsidDel="00FC03C4" w:rsidRDefault="00DE449C" w:rsidP="008C58BA">
            <w:pPr>
              <w:rPr>
                <w:del w:id="1434" w:author="Khan, Umair" w:date="2019-11-03T20:17:00Z"/>
                <w:rFonts w:eastAsia="Times New Roman" w:cs="Times New Roman"/>
                <w:color w:val="000000"/>
                <w:sz w:val="20"/>
                <w:szCs w:val="20"/>
              </w:rPr>
            </w:pPr>
            <w:del w:id="1435" w:author="Khan, Umair" w:date="2019-11-03T20:17:00Z">
              <w:r w:rsidRPr="00BE726D" w:rsidDel="00FC03C4">
                <w:rPr>
                  <w:rFonts w:eastAsia="Times New Roman" w:cs="Times New Roman"/>
                  <w:color w:val="000000"/>
                  <w:sz w:val="20"/>
                  <w:szCs w:val="20"/>
                </w:rPr>
                <w:delText>69%</w:delText>
              </w:r>
            </w:del>
          </w:p>
        </w:tc>
        <w:tc>
          <w:tcPr>
            <w:tcW w:w="709" w:type="dxa"/>
            <w:shd w:val="clear" w:color="auto" w:fill="auto"/>
            <w:noWrap/>
            <w:hideMark/>
          </w:tcPr>
          <w:p w14:paraId="48A697C2" w14:textId="0120BFE8" w:rsidR="00DE449C" w:rsidRPr="00BE726D" w:rsidDel="00FC03C4" w:rsidRDefault="00DE449C" w:rsidP="008C58BA">
            <w:pPr>
              <w:rPr>
                <w:del w:id="1436" w:author="Khan, Umair" w:date="2019-11-03T20:17:00Z"/>
                <w:rFonts w:eastAsia="Times New Roman" w:cs="Times New Roman"/>
                <w:color w:val="000000"/>
                <w:sz w:val="20"/>
                <w:szCs w:val="20"/>
              </w:rPr>
            </w:pPr>
            <w:del w:id="1437" w:author="Khan, Umair" w:date="2019-11-03T20:17:00Z">
              <w:r w:rsidRPr="00BE726D" w:rsidDel="00FC03C4">
                <w:rPr>
                  <w:rFonts w:eastAsia="Times New Roman" w:cs="Times New Roman"/>
                  <w:color w:val="000000"/>
                  <w:sz w:val="20"/>
                  <w:szCs w:val="20"/>
                </w:rPr>
                <w:delText>3%</w:delText>
              </w:r>
            </w:del>
          </w:p>
        </w:tc>
        <w:tc>
          <w:tcPr>
            <w:tcW w:w="709" w:type="dxa"/>
            <w:shd w:val="clear" w:color="auto" w:fill="auto"/>
            <w:noWrap/>
            <w:hideMark/>
          </w:tcPr>
          <w:p w14:paraId="3A18CD3C" w14:textId="606EE8B1" w:rsidR="00DE449C" w:rsidRPr="00BE726D" w:rsidDel="00FC03C4" w:rsidRDefault="00DE449C" w:rsidP="008C58BA">
            <w:pPr>
              <w:rPr>
                <w:del w:id="1438" w:author="Khan, Umair" w:date="2019-11-03T20:17:00Z"/>
                <w:rFonts w:eastAsia="Times New Roman" w:cs="Times New Roman"/>
                <w:color w:val="000000"/>
                <w:sz w:val="20"/>
                <w:szCs w:val="20"/>
              </w:rPr>
            </w:pPr>
            <w:del w:id="1439" w:author="Khan, Umair" w:date="2019-11-03T20:17:00Z">
              <w:r w:rsidRPr="00BE726D" w:rsidDel="00FC03C4">
                <w:rPr>
                  <w:rFonts w:eastAsia="Times New Roman" w:cs="Times New Roman"/>
                  <w:color w:val="000000"/>
                  <w:sz w:val="20"/>
                  <w:szCs w:val="20"/>
                </w:rPr>
                <w:delText>12%</w:delText>
              </w:r>
            </w:del>
          </w:p>
        </w:tc>
        <w:tc>
          <w:tcPr>
            <w:tcW w:w="854" w:type="dxa"/>
            <w:shd w:val="clear" w:color="auto" w:fill="auto"/>
            <w:noWrap/>
            <w:hideMark/>
          </w:tcPr>
          <w:p w14:paraId="648655E1" w14:textId="19E1BE19" w:rsidR="00DE449C" w:rsidRPr="00BE726D" w:rsidDel="00FC03C4" w:rsidRDefault="00DE449C" w:rsidP="008C58BA">
            <w:pPr>
              <w:rPr>
                <w:del w:id="1440" w:author="Khan, Umair" w:date="2019-11-03T20:17:00Z"/>
                <w:rFonts w:eastAsia="Times New Roman" w:cs="Times New Roman"/>
                <w:color w:val="000000"/>
                <w:sz w:val="20"/>
                <w:szCs w:val="20"/>
              </w:rPr>
            </w:pPr>
            <w:del w:id="1441" w:author="Khan, Umair" w:date="2019-11-03T20:17:00Z">
              <w:r w:rsidRPr="00BE726D" w:rsidDel="00FC03C4">
                <w:rPr>
                  <w:rFonts w:eastAsia="Times New Roman" w:cs="Times New Roman"/>
                  <w:color w:val="000000"/>
                  <w:sz w:val="20"/>
                  <w:szCs w:val="20"/>
                </w:rPr>
                <w:delText>10m</w:delText>
              </w:r>
            </w:del>
          </w:p>
        </w:tc>
        <w:tc>
          <w:tcPr>
            <w:tcW w:w="1272" w:type="dxa"/>
            <w:shd w:val="clear" w:color="auto" w:fill="auto"/>
            <w:noWrap/>
            <w:hideMark/>
          </w:tcPr>
          <w:p w14:paraId="109985D6" w14:textId="170AB8FD" w:rsidR="00DE449C" w:rsidRPr="00BE726D" w:rsidDel="00FC03C4" w:rsidRDefault="00DE449C" w:rsidP="008C58BA">
            <w:pPr>
              <w:rPr>
                <w:del w:id="1442" w:author="Khan, Umair" w:date="2019-11-03T20:17:00Z"/>
                <w:rFonts w:eastAsia="Times New Roman" w:cs="Times New Roman"/>
                <w:color w:val="000000"/>
                <w:sz w:val="20"/>
                <w:szCs w:val="20"/>
              </w:rPr>
            </w:pPr>
            <w:del w:id="1443" w:author="Khan, Umair" w:date="2019-11-03T20:17:00Z">
              <w:r w:rsidRPr="00BE726D" w:rsidDel="00FC03C4">
                <w:rPr>
                  <w:rFonts w:eastAsia="Times New Roman" w:cs="Times New Roman"/>
                  <w:color w:val="000000"/>
                  <w:sz w:val="20"/>
                  <w:szCs w:val="20"/>
                </w:rPr>
                <w:delText>Stilgenbauer</w:delText>
              </w:r>
              <w:r w:rsidDel="00FC03C4">
                <w:rPr>
                  <w:rFonts w:eastAsia="Times New Roman" w:cs="Times New Roman"/>
                  <w:color w:val="000000"/>
                  <w:sz w:val="20"/>
                  <w:szCs w:val="20"/>
                </w:rPr>
                <w:delText xml:space="preserve"> </w:delText>
              </w:r>
              <w:r w:rsidRPr="00BE726D" w:rsidDel="00FC03C4">
                <w:rPr>
                  <w:rFonts w:eastAsia="Times New Roman" w:cs="Times New Roman"/>
                  <w:color w:val="000000"/>
                  <w:sz w:val="20"/>
                  <w:szCs w:val="20"/>
                </w:rPr>
                <w:delText>2014</w:delText>
              </w:r>
            </w:del>
          </w:p>
        </w:tc>
      </w:tr>
      <w:tr w:rsidR="00DE449C" w:rsidRPr="00BE726D" w:rsidDel="00FC03C4" w14:paraId="53C7EA8E" w14:textId="2891A373" w:rsidTr="00A37D1B">
        <w:trPr>
          <w:trHeight w:val="320"/>
          <w:del w:id="1444" w:author="Khan, Umair" w:date="2019-11-03T20:17:00Z"/>
        </w:trPr>
        <w:tc>
          <w:tcPr>
            <w:tcW w:w="1157" w:type="dxa"/>
            <w:vMerge/>
            <w:shd w:val="clear" w:color="auto" w:fill="auto"/>
            <w:noWrap/>
            <w:hideMark/>
          </w:tcPr>
          <w:p w14:paraId="3D0314FA" w14:textId="4A625960" w:rsidR="00DE449C" w:rsidRPr="00BE726D" w:rsidDel="00FC03C4" w:rsidRDefault="00DE449C" w:rsidP="008C58BA">
            <w:pPr>
              <w:rPr>
                <w:del w:id="1445" w:author="Khan, Umair" w:date="2019-11-03T20:17:00Z"/>
                <w:rFonts w:eastAsia="Times New Roman" w:cs="Times New Roman"/>
                <w:color w:val="000000"/>
                <w:sz w:val="20"/>
                <w:szCs w:val="20"/>
              </w:rPr>
            </w:pPr>
          </w:p>
        </w:tc>
        <w:tc>
          <w:tcPr>
            <w:tcW w:w="1713" w:type="dxa"/>
            <w:shd w:val="clear" w:color="auto" w:fill="auto"/>
            <w:noWrap/>
            <w:hideMark/>
          </w:tcPr>
          <w:p w14:paraId="3A489CC1" w14:textId="3A0B9DB4" w:rsidR="00DE449C" w:rsidRPr="00BE726D" w:rsidDel="00FC03C4" w:rsidRDefault="00DE449C" w:rsidP="008C58BA">
            <w:pPr>
              <w:rPr>
                <w:del w:id="1446" w:author="Khan, Umair" w:date="2019-11-03T20:17:00Z"/>
                <w:rFonts w:eastAsia="Times New Roman" w:cs="Times New Roman"/>
                <w:color w:val="000000"/>
                <w:sz w:val="20"/>
                <w:szCs w:val="20"/>
              </w:rPr>
            </w:pPr>
            <w:del w:id="1447" w:author="Khan, Umair" w:date="2019-11-03T20:17:00Z">
              <w:r w:rsidRPr="00BE726D" w:rsidDel="00FC03C4">
                <w:rPr>
                  <w:rFonts w:eastAsia="Times New Roman" w:cs="Times New Roman"/>
                  <w:color w:val="000000"/>
                  <w:sz w:val="20"/>
                  <w:szCs w:val="20"/>
                </w:rPr>
                <w:delText>Ofatumumab + dexamethasone</w:delText>
              </w:r>
            </w:del>
          </w:p>
        </w:tc>
        <w:tc>
          <w:tcPr>
            <w:tcW w:w="567" w:type="dxa"/>
            <w:shd w:val="clear" w:color="auto" w:fill="auto"/>
            <w:noWrap/>
            <w:hideMark/>
          </w:tcPr>
          <w:p w14:paraId="0EB25B1A" w14:textId="6AADD675" w:rsidR="00DE449C" w:rsidRPr="00BE726D" w:rsidDel="00FC03C4" w:rsidRDefault="00DE449C" w:rsidP="008C58BA">
            <w:pPr>
              <w:rPr>
                <w:del w:id="1448" w:author="Khan, Umair" w:date="2019-11-03T20:17:00Z"/>
                <w:rFonts w:eastAsia="Times New Roman" w:cs="Times New Roman"/>
                <w:color w:val="000000"/>
                <w:sz w:val="20"/>
                <w:szCs w:val="20"/>
              </w:rPr>
            </w:pPr>
            <w:del w:id="1449" w:author="Khan, Umair" w:date="2019-11-03T20:17:00Z">
              <w:r w:rsidRPr="00BE726D" w:rsidDel="00FC03C4">
                <w:rPr>
                  <w:rFonts w:eastAsia="Times New Roman" w:cs="Times New Roman"/>
                  <w:color w:val="000000"/>
                  <w:sz w:val="20"/>
                  <w:szCs w:val="20"/>
                </w:rPr>
                <w:delText>34</w:delText>
              </w:r>
            </w:del>
          </w:p>
        </w:tc>
        <w:tc>
          <w:tcPr>
            <w:tcW w:w="1077" w:type="dxa"/>
            <w:shd w:val="clear" w:color="auto" w:fill="auto"/>
            <w:noWrap/>
            <w:hideMark/>
          </w:tcPr>
          <w:p w14:paraId="6B5DB6C1" w14:textId="2A093F11" w:rsidR="00DE449C" w:rsidRPr="00BE726D" w:rsidDel="00FC03C4" w:rsidRDefault="00DE449C" w:rsidP="008C58BA">
            <w:pPr>
              <w:rPr>
                <w:del w:id="1450" w:author="Khan, Umair" w:date="2019-11-03T20:17:00Z"/>
                <w:rFonts w:eastAsia="Times New Roman" w:cs="Times New Roman"/>
                <w:color w:val="000000"/>
                <w:sz w:val="20"/>
                <w:szCs w:val="20"/>
              </w:rPr>
            </w:pPr>
            <w:del w:id="1451" w:author="Khan, Umair" w:date="2019-11-03T20:17:00Z">
              <w:r w:rsidRPr="00BE726D" w:rsidDel="00FC03C4">
                <w:rPr>
                  <w:rFonts w:eastAsia="Times New Roman" w:cs="Times New Roman"/>
                  <w:color w:val="000000"/>
                  <w:sz w:val="20"/>
                  <w:szCs w:val="20"/>
                </w:rPr>
                <w:delText>100%</w:delText>
              </w:r>
            </w:del>
          </w:p>
        </w:tc>
        <w:tc>
          <w:tcPr>
            <w:tcW w:w="766" w:type="dxa"/>
            <w:shd w:val="clear" w:color="auto" w:fill="auto"/>
            <w:noWrap/>
            <w:hideMark/>
          </w:tcPr>
          <w:p w14:paraId="053900CE" w14:textId="3FC52C9E" w:rsidR="00DE449C" w:rsidRPr="00BE726D" w:rsidDel="00FC03C4" w:rsidRDefault="00DE449C" w:rsidP="008C58BA">
            <w:pPr>
              <w:rPr>
                <w:del w:id="1452" w:author="Khan, Umair" w:date="2019-11-03T20:17:00Z"/>
                <w:rFonts w:eastAsia="Times New Roman" w:cs="Times New Roman"/>
                <w:color w:val="000000"/>
                <w:sz w:val="20"/>
                <w:szCs w:val="20"/>
              </w:rPr>
            </w:pPr>
            <w:del w:id="1453" w:author="Khan, Umair" w:date="2019-11-03T20:17:00Z">
              <w:r w:rsidRPr="00BE726D" w:rsidDel="00FC03C4">
                <w:rPr>
                  <w:rFonts w:eastAsia="Times New Roman" w:cs="Times New Roman"/>
                  <w:color w:val="000000"/>
                  <w:sz w:val="20"/>
                  <w:szCs w:val="20"/>
                </w:rPr>
                <w:delText>24%</w:delText>
              </w:r>
            </w:del>
          </w:p>
        </w:tc>
        <w:tc>
          <w:tcPr>
            <w:tcW w:w="1275" w:type="dxa"/>
            <w:shd w:val="clear" w:color="auto" w:fill="auto"/>
            <w:noWrap/>
            <w:hideMark/>
          </w:tcPr>
          <w:p w14:paraId="76E08785" w14:textId="0A4D8125" w:rsidR="00DE449C" w:rsidRPr="00BE726D" w:rsidDel="00FC03C4" w:rsidRDefault="00DE449C" w:rsidP="008C58BA">
            <w:pPr>
              <w:rPr>
                <w:del w:id="1454" w:author="Khan, Umair" w:date="2019-11-03T20:17:00Z"/>
                <w:rFonts w:eastAsia="Times New Roman" w:cs="Times New Roman"/>
                <w:color w:val="000000"/>
                <w:sz w:val="20"/>
                <w:szCs w:val="20"/>
              </w:rPr>
            </w:pPr>
            <w:del w:id="1455" w:author="Khan, Umair" w:date="2019-11-03T20:17:00Z">
              <w:r w:rsidRPr="00BE726D" w:rsidDel="00FC03C4">
                <w:rPr>
                  <w:rFonts w:eastAsia="Times New Roman" w:cs="Times New Roman"/>
                  <w:color w:val="000000"/>
                  <w:sz w:val="20"/>
                  <w:szCs w:val="20"/>
                </w:rPr>
                <w:delText>36%</w:delText>
              </w:r>
            </w:del>
          </w:p>
        </w:tc>
        <w:tc>
          <w:tcPr>
            <w:tcW w:w="709" w:type="dxa"/>
            <w:shd w:val="clear" w:color="auto" w:fill="auto"/>
            <w:noWrap/>
            <w:hideMark/>
          </w:tcPr>
          <w:p w14:paraId="1EBBEB5C" w14:textId="5A601074" w:rsidR="00DE449C" w:rsidRPr="00BE726D" w:rsidDel="00FC03C4" w:rsidRDefault="00DE449C" w:rsidP="008C58BA">
            <w:pPr>
              <w:rPr>
                <w:del w:id="1456" w:author="Khan, Umair" w:date="2019-11-03T20:17:00Z"/>
                <w:rFonts w:eastAsia="Times New Roman" w:cs="Times New Roman"/>
                <w:color w:val="000000"/>
                <w:sz w:val="20"/>
                <w:szCs w:val="20"/>
              </w:rPr>
            </w:pPr>
            <w:del w:id="1457" w:author="Khan, Umair" w:date="2019-11-03T20:17:00Z">
              <w:r w:rsidRPr="00BE726D" w:rsidDel="00FC03C4">
                <w:rPr>
                  <w:rFonts w:eastAsia="Times New Roman" w:cs="Times New Roman"/>
                  <w:color w:val="000000"/>
                  <w:sz w:val="20"/>
                  <w:szCs w:val="20"/>
                </w:rPr>
                <w:delText>67%</w:delText>
              </w:r>
            </w:del>
          </w:p>
        </w:tc>
        <w:tc>
          <w:tcPr>
            <w:tcW w:w="709" w:type="dxa"/>
            <w:shd w:val="clear" w:color="auto" w:fill="auto"/>
            <w:noWrap/>
            <w:hideMark/>
          </w:tcPr>
          <w:p w14:paraId="2A40ED95" w14:textId="32640BD5" w:rsidR="00DE449C" w:rsidRPr="00BE726D" w:rsidDel="00FC03C4" w:rsidRDefault="00DE449C" w:rsidP="008C58BA">
            <w:pPr>
              <w:rPr>
                <w:del w:id="1458" w:author="Khan, Umair" w:date="2019-11-03T20:17:00Z"/>
                <w:rFonts w:eastAsia="Times New Roman" w:cs="Times New Roman"/>
                <w:color w:val="000000"/>
                <w:sz w:val="20"/>
                <w:szCs w:val="20"/>
              </w:rPr>
            </w:pPr>
            <w:del w:id="1459" w:author="Khan, Umair" w:date="2019-11-03T20:17:00Z">
              <w:r w:rsidRPr="00BE726D" w:rsidDel="00FC03C4">
                <w:rPr>
                  <w:rFonts w:eastAsia="Times New Roman" w:cs="Times New Roman"/>
                  <w:color w:val="000000"/>
                  <w:sz w:val="20"/>
                  <w:szCs w:val="20"/>
                </w:rPr>
                <w:delText>15%</w:delText>
              </w:r>
            </w:del>
          </w:p>
        </w:tc>
        <w:tc>
          <w:tcPr>
            <w:tcW w:w="709" w:type="dxa"/>
            <w:shd w:val="clear" w:color="auto" w:fill="auto"/>
            <w:noWrap/>
            <w:hideMark/>
          </w:tcPr>
          <w:p w14:paraId="17E739B5" w14:textId="4326AE1D" w:rsidR="00DE449C" w:rsidRPr="00BE726D" w:rsidDel="00FC03C4" w:rsidRDefault="00DE449C" w:rsidP="008C58BA">
            <w:pPr>
              <w:rPr>
                <w:del w:id="1460" w:author="Khan, Umair" w:date="2019-11-03T20:17:00Z"/>
                <w:rFonts w:eastAsia="Times New Roman" w:cs="Times New Roman"/>
                <w:color w:val="000000"/>
                <w:sz w:val="20"/>
                <w:szCs w:val="20"/>
              </w:rPr>
            </w:pPr>
            <w:del w:id="1461" w:author="Khan, Umair" w:date="2019-11-03T20:17:00Z">
              <w:r w:rsidRPr="00BE726D" w:rsidDel="00FC03C4">
                <w:rPr>
                  <w:rFonts w:eastAsia="Times New Roman" w:cs="Times New Roman"/>
                  <w:color w:val="000000"/>
                  <w:sz w:val="20"/>
                  <w:szCs w:val="20"/>
                </w:rPr>
                <w:delText>0%</w:delText>
              </w:r>
            </w:del>
          </w:p>
        </w:tc>
        <w:tc>
          <w:tcPr>
            <w:tcW w:w="854" w:type="dxa"/>
            <w:shd w:val="clear" w:color="auto" w:fill="auto"/>
            <w:noWrap/>
            <w:hideMark/>
          </w:tcPr>
          <w:p w14:paraId="1C9DA0A9" w14:textId="3DF2702B" w:rsidR="00DE449C" w:rsidRPr="00BE726D" w:rsidDel="00FC03C4" w:rsidRDefault="00DE449C" w:rsidP="008C58BA">
            <w:pPr>
              <w:rPr>
                <w:del w:id="1462" w:author="Khan, Umair" w:date="2019-11-03T20:17:00Z"/>
                <w:rFonts w:eastAsia="Times New Roman" w:cs="Times New Roman"/>
                <w:color w:val="000000"/>
                <w:sz w:val="20"/>
                <w:szCs w:val="20"/>
              </w:rPr>
            </w:pPr>
            <w:del w:id="1463" w:author="Khan, Umair" w:date="2019-11-03T20:17:00Z">
              <w:r w:rsidRPr="00BE726D" w:rsidDel="00FC03C4">
                <w:rPr>
                  <w:rFonts w:eastAsia="Times New Roman" w:cs="Times New Roman"/>
                  <w:color w:val="000000"/>
                  <w:sz w:val="20"/>
                  <w:szCs w:val="20"/>
                </w:rPr>
                <w:delText>10m</w:delText>
              </w:r>
            </w:del>
          </w:p>
        </w:tc>
        <w:tc>
          <w:tcPr>
            <w:tcW w:w="1272" w:type="dxa"/>
            <w:shd w:val="clear" w:color="auto" w:fill="auto"/>
            <w:noWrap/>
            <w:hideMark/>
          </w:tcPr>
          <w:p w14:paraId="662926F1" w14:textId="4B94DA90" w:rsidR="00DE449C" w:rsidRPr="00BE726D" w:rsidDel="00FC03C4" w:rsidRDefault="00DE449C" w:rsidP="008C58BA">
            <w:pPr>
              <w:rPr>
                <w:del w:id="1464" w:author="Khan, Umair" w:date="2019-11-03T20:17:00Z"/>
                <w:rFonts w:eastAsia="Times New Roman" w:cs="Times New Roman"/>
                <w:color w:val="000000"/>
                <w:sz w:val="20"/>
                <w:szCs w:val="20"/>
              </w:rPr>
            </w:pPr>
            <w:del w:id="1465" w:author="Khan, Umair" w:date="2019-11-03T20:17:00Z">
              <w:r w:rsidRPr="00BE726D" w:rsidDel="00FC03C4">
                <w:rPr>
                  <w:rFonts w:eastAsia="Times New Roman" w:cs="Times New Roman"/>
                  <w:color w:val="000000"/>
                  <w:sz w:val="20"/>
                  <w:szCs w:val="20"/>
                </w:rPr>
                <w:delText xml:space="preserve">Doubek </w:delText>
              </w:r>
              <w:r w:rsidDel="00FC03C4">
                <w:rPr>
                  <w:rFonts w:eastAsia="Times New Roman" w:cs="Times New Roman"/>
                  <w:color w:val="000000"/>
                  <w:sz w:val="20"/>
                  <w:szCs w:val="20"/>
                </w:rPr>
                <w:delText>2015</w:delText>
              </w:r>
            </w:del>
          </w:p>
        </w:tc>
      </w:tr>
      <w:tr w:rsidR="00DE449C" w:rsidRPr="00BE726D" w:rsidDel="00FC03C4" w14:paraId="1AF7A5BB" w14:textId="2F3AEDA0" w:rsidTr="00A37D1B">
        <w:trPr>
          <w:trHeight w:val="320"/>
          <w:del w:id="1466" w:author="Khan, Umair" w:date="2019-11-03T20:17:00Z"/>
        </w:trPr>
        <w:tc>
          <w:tcPr>
            <w:tcW w:w="1157" w:type="dxa"/>
            <w:vMerge/>
            <w:shd w:val="clear" w:color="auto" w:fill="auto"/>
            <w:noWrap/>
            <w:hideMark/>
          </w:tcPr>
          <w:p w14:paraId="377E1EDB" w14:textId="76384426" w:rsidR="00DE449C" w:rsidRPr="00BE726D" w:rsidDel="00FC03C4" w:rsidRDefault="00DE449C" w:rsidP="008C58BA">
            <w:pPr>
              <w:rPr>
                <w:del w:id="1467" w:author="Khan, Umair" w:date="2019-11-03T20:17:00Z"/>
                <w:rFonts w:eastAsia="Times New Roman" w:cs="Times New Roman"/>
                <w:color w:val="000000"/>
                <w:sz w:val="20"/>
                <w:szCs w:val="20"/>
              </w:rPr>
            </w:pPr>
          </w:p>
        </w:tc>
        <w:tc>
          <w:tcPr>
            <w:tcW w:w="1713" w:type="dxa"/>
            <w:shd w:val="clear" w:color="auto" w:fill="auto"/>
            <w:noWrap/>
            <w:hideMark/>
          </w:tcPr>
          <w:p w14:paraId="7C728628" w14:textId="679B49AF" w:rsidR="00DE449C" w:rsidRPr="00BE726D" w:rsidDel="00FC03C4" w:rsidRDefault="00DE449C" w:rsidP="008C58BA">
            <w:pPr>
              <w:rPr>
                <w:del w:id="1468" w:author="Khan, Umair" w:date="2019-11-03T20:17:00Z"/>
                <w:rFonts w:eastAsia="Times New Roman" w:cs="Times New Roman"/>
                <w:color w:val="000000"/>
                <w:sz w:val="20"/>
                <w:szCs w:val="20"/>
              </w:rPr>
            </w:pPr>
            <w:del w:id="1469" w:author="Khan, Umair" w:date="2019-11-03T20:17:00Z">
              <w:r w:rsidRPr="00BE726D" w:rsidDel="00FC03C4">
                <w:rPr>
                  <w:rFonts w:eastAsia="Times New Roman" w:cs="Times New Roman"/>
                  <w:color w:val="000000"/>
                  <w:sz w:val="20"/>
                  <w:szCs w:val="20"/>
                </w:rPr>
                <w:delText>Lenalidomide + dexamethasone</w:delText>
              </w:r>
            </w:del>
          </w:p>
        </w:tc>
        <w:tc>
          <w:tcPr>
            <w:tcW w:w="567" w:type="dxa"/>
            <w:shd w:val="clear" w:color="auto" w:fill="auto"/>
            <w:noWrap/>
            <w:hideMark/>
          </w:tcPr>
          <w:p w14:paraId="50919B20" w14:textId="4B669D5C" w:rsidR="00DE449C" w:rsidRPr="00BE726D" w:rsidDel="00FC03C4" w:rsidRDefault="00DE449C" w:rsidP="008C58BA">
            <w:pPr>
              <w:rPr>
                <w:del w:id="1470" w:author="Khan, Umair" w:date="2019-11-03T20:17:00Z"/>
                <w:rFonts w:eastAsia="Times New Roman" w:cs="Times New Roman"/>
                <w:color w:val="000000"/>
                <w:sz w:val="20"/>
                <w:szCs w:val="20"/>
              </w:rPr>
            </w:pPr>
            <w:del w:id="1471" w:author="Khan, Umair" w:date="2019-11-03T20:17:00Z">
              <w:r w:rsidRPr="00BE726D" w:rsidDel="00FC03C4">
                <w:rPr>
                  <w:rFonts w:eastAsia="Times New Roman" w:cs="Times New Roman"/>
                  <w:color w:val="000000"/>
                  <w:sz w:val="20"/>
                  <w:szCs w:val="20"/>
                </w:rPr>
                <w:delText>12</w:delText>
              </w:r>
            </w:del>
          </w:p>
        </w:tc>
        <w:tc>
          <w:tcPr>
            <w:tcW w:w="1077" w:type="dxa"/>
            <w:shd w:val="clear" w:color="auto" w:fill="auto"/>
            <w:noWrap/>
            <w:hideMark/>
          </w:tcPr>
          <w:p w14:paraId="7CF8F85B" w14:textId="3AAFA3A5" w:rsidR="00DE449C" w:rsidRPr="00BE726D" w:rsidDel="00FC03C4" w:rsidRDefault="00DE449C" w:rsidP="008C58BA">
            <w:pPr>
              <w:rPr>
                <w:del w:id="1472" w:author="Khan, Umair" w:date="2019-11-03T20:17:00Z"/>
                <w:rFonts w:eastAsia="Times New Roman" w:cs="Times New Roman"/>
                <w:color w:val="000000"/>
                <w:sz w:val="20"/>
                <w:szCs w:val="20"/>
              </w:rPr>
            </w:pPr>
            <w:del w:id="1473" w:author="Khan, Umair" w:date="2019-11-03T20:17:00Z">
              <w:r w:rsidRPr="00BE726D" w:rsidDel="00FC03C4">
                <w:rPr>
                  <w:rFonts w:eastAsia="Times New Roman" w:cs="Times New Roman"/>
                  <w:color w:val="000000"/>
                  <w:sz w:val="20"/>
                  <w:szCs w:val="20"/>
                </w:rPr>
                <w:delText>100%</w:delText>
              </w:r>
            </w:del>
          </w:p>
        </w:tc>
        <w:tc>
          <w:tcPr>
            <w:tcW w:w="766" w:type="dxa"/>
            <w:shd w:val="clear" w:color="auto" w:fill="auto"/>
            <w:noWrap/>
            <w:hideMark/>
          </w:tcPr>
          <w:p w14:paraId="765CC42D" w14:textId="7F25C6E1" w:rsidR="00DE449C" w:rsidRPr="00BE726D" w:rsidDel="00FC03C4" w:rsidRDefault="00DE449C" w:rsidP="008C58BA">
            <w:pPr>
              <w:rPr>
                <w:del w:id="1474" w:author="Khan, Umair" w:date="2019-11-03T20:17:00Z"/>
                <w:rFonts w:eastAsia="Times New Roman" w:cs="Times New Roman"/>
                <w:color w:val="000000"/>
                <w:sz w:val="20"/>
                <w:szCs w:val="20"/>
              </w:rPr>
            </w:pPr>
            <w:del w:id="1475" w:author="Khan, Umair" w:date="2019-11-03T20:17:00Z">
              <w:r w:rsidRPr="00BE726D" w:rsidDel="00FC03C4">
                <w:rPr>
                  <w:rFonts w:eastAsia="Times New Roman" w:cs="Times New Roman"/>
                  <w:color w:val="000000"/>
                  <w:sz w:val="20"/>
                  <w:szCs w:val="20"/>
                </w:rPr>
                <w:delText>58%</w:delText>
              </w:r>
            </w:del>
          </w:p>
        </w:tc>
        <w:tc>
          <w:tcPr>
            <w:tcW w:w="1275" w:type="dxa"/>
            <w:shd w:val="clear" w:color="auto" w:fill="auto"/>
            <w:noWrap/>
            <w:hideMark/>
          </w:tcPr>
          <w:p w14:paraId="5FDEDBC5" w14:textId="674BB30D" w:rsidR="00DE449C" w:rsidRPr="00BE726D" w:rsidDel="00FC03C4" w:rsidRDefault="00DE449C" w:rsidP="008C58BA">
            <w:pPr>
              <w:rPr>
                <w:del w:id="1476" w:author="Khan, Umair" w:date="2019-11-03T20:17:00Z"/>
                <w:rFonts w:eastAsia="Times New Roman" w:cs="Times New Roman"/>
                <w:color w:val="000000"/>
                <w:sz w:val="20"/>
                <w:szCs w:val="20"/>
              </w:rPr>
            </w:pPr>
            <w:del w:id="1477" w:author="Khan, Umair" w:date="2019-11-03T20:17:00Z">
              <w:r w:rsidRPr="00BE726D" w:rsidDel="00FC03C4">
                <w:rPr>
                  <w:rFonts w:eastAsia="Times New Roman" w:cs="Times New Roman"/>
                  <w:color w:val="000000"/>
                  <w:sz w:val="20"/>
                  <w:szCs w:val="20"/>
                </w:rPr>
                <w:delText>NA</w:delText>
              </w:r>
            </w:del>
          </w:p>
        </w:tc>
        <w:tc>
          <w:tcPr>
            <w:tcW w:w="709" w:type="dxa"/>
            <w:shd w:val="clear" w:color="auto" w:fill="auto"/>
            <w:noWrap/>
            <w:hideMark/>
          </w:tcPr>
          <w:p w14:paraId="03A2044A" w14:textId="5E20E9BD" w:rsidR="00DE449C" w:rsidRPr="00BE726D" w:rsidDel="00FC03C4" w:rsidRDefault="00DE449C" w:rsidP="008C58BA">
            <w:pPr>
              <w:rPr>
                <w:del w:id="1478" w:author="Khan, Umair" w:date="2019-11-03T20:17:00Z"/>
                <w:rFonts w:eastAsia="Times New Roman" w:cs="Times New Roman"/>
                <w:color w:val="000000"/>
                <w:sz w:val="20"/>
                <w:szCs w:val="20"/>
              </w:rPr>
            </w:pPr>
            <w:del w:id="1479" w:author="Khan, Umair" w:date="2019-11-03T20:17:00Z">
              <w:r w:rsidRPr="00BE726D" w:rsidDel="00FC03C4">
                <w:rPr>
                  <w:rFonts w:eastAsia="Times New Roman" w:cs="Times New Roman"/>
                  <w:color w:val="000000"/>
                  <w:sz w:val="20"/>
                  <w:szCs w:val="20"/>
                </w:rPr>
                <w:delText>25%</w:delText>
              </w:r>
            </w:del>
          </w:p>
        </w:tc>
        <w:tc>
          <w:tcPr>
            <w:tcW w:w="709" w:type="dxa"/>
            <w:shd w:val="clear" w:color="auto" w:fill="auto"/>
            <w:noWrap/>
            <w:hideMark/>
          </w:tcPr>
          <w:p w14:paraId="798B37B0" w14:textId="2FB3E6B5" w:rsidR="00DE449C" w:rsidRPr="00BE726D" w:rsidDel="00FC03C4" w:rsidRDefault="00DE449C" w:rsidP="008C58BA">
            <w:pPr>
              <w:rPr>
                <w:del w:id="1480" w:author="Khan, Umair" w:date="2019-11-03T20:17:00Z"/>
                <w:rFonts w:eastAsia="Times New Roman" w:cs="Times New Roman"/>
                <w:color w:val="000000"/>
                <w:sz w:val="20"/>
                <w:szCs w:val="20"/>
              </w:rPr>
            </w:pPr>
            <w:del w:id="1481" w:author="Khan, Umair" w:date="2019-11-03T20:17:00Z">
              <w:r w:rsidRPr="00BE726D" w:rsidDel="00FC03C4">
                <w:rPr>
                  <w:rFonts w:eastAsia="Times New Roman" w:cs="Times New Roman"/>
                  <w:color w:val="000000"/>
                  <w:sz w:val="20"/>
                  <w:szCs w:val="20"/>
                </w:rPr>
                <w:delText>0%</w:delText>
              </w:r>
            </w:del>
          </w:p>
        </w:tc>
        <w:tc>
          <w:tcPr>
            <w:tcW w:w="709" w:type="dxa"/>
            <w:shd w:val="clear" w:color="auto" w:fill="auto"/>
            <w:noWrap/>
            <w:hideMark/>
          </w:tcPr>
          <w:p w14:paraId="6CE44C9A" w14:textId="23A66893" w:rsidR="00DE449C" w:rsidRPr="00BE726D" w:rsidDel="00FC03C4" w:rsidRDefault="00DE449C" w:rsidP="008C58BA">
            <w:pPr>
              <w:rPr>
                <w:del w:id="1482" w:author="Khan, Umair" w:date="2019-11-03T20:17:00Z"/>
                <w:rFonts w:eastAsia="Times New Roman" w:cs="Times New Roman"/>
                <w:color w:val="000000"/>
                <w:sz w:val="20"/>
                <w:szCs w:val="20"/>
              </w:rPr>
            </w:pPr>
            <w:del w:id="1483" w:author="Khan, Umair" w:date="2019-11-03T20:17:00Z">
              <w:r w:rsidRPr="00BE726D" w:rsidDel="00FC03C4">
                <w:rPr>
                  <w:rFonts w:eastAsia="Times New Roman" w:cs="Times New Roman"/>
                  <w:color w:val="000000"/>
                  <w:sz w:val="20"/>
                  <w:szCs w:val="20"/>
                </w:rPr>
                <w:delText>NA</w:delText>
              </w:r>
            </w:del>
          </w:p>
        </w:tc>
        <w:tc>
          <w:tcPr>
            <w:tcW w:w="854" w:type="dxa"/>
            <w:shd w:val="clear" w:color="auto" w:fill="auto"/>
            <w:noWrap/>
            <w:hideMark/>
          </w:tcPr>
          <w:p w14:paraId="0D5B9EEB" w14:textId="4206996F" w:rsidR="00DE449C" w:rsidRPr="00BE726D" w:rsidDel="00FC03C4" w:rsidRDefault="00DE449C" w:rsidP="008C58BA">
            <w:pPr>
              <w:rPr>
                <w:del w:id="1484" w:author="Khan, Umair" w:date="2019-11-03T20:17:00Z"/>
                <w:rFonts w:eastAsia="Times New Roman" w:cs="Times New Roman"/>
                <w:color w:val="000000"/>
                <w:sz w:val="20"/>
                <w:szCs w:val="20"/>
              </w:rPr>
            </w:pPr>
            <w:del w:id="1485" w:author="Khan, Umair" w:date="2019-11-03T20:17:00Z">
              <w:r w:rsidRPr="00BE726D" w:rsidDel="00FC03C4">
                <w:rPr>
                  <w:rFonts w:eastAsia="Times New Roman" w:cs="Times New Roman"/>
                  <w:color w:val="000000"/>
                  <w:sz w:val="20"/>
                  <w:szCs w:val="20"/>
                </w:rPr>
                <w:delText>NA</w:delText>
              </w:r>
            </w:del>
          </w:p>
        </w:tc>
        <w:tc>
          <w:tcPr>
            <w:tcW w:w="1272" w:type="dxa"/>
            <w:shd w:val="clear" w:color="auto" w:fill="auto"/>
            <w:noWrap/>
            <w:hideMark/>
          </w:tcPr>
          <w:p w14:paraId="0EEC514D" w14:textId="1238FC7C" w:rsidR="00DE449C" w:rsidRPr="00BE726D" w:rsidDel="00FC03C4" w:rsidRDefault="00DE449C" w:rsidP="008C58BA">
            <w:pPr>
              <w:rPr>
                <w:del w:id="1486" w:author="Khan, Umair" w:date="2019-11-03T20:17:00Z"/>
                <w:rFonts w:eastAsia="Times New Roman" w:cs="Times New Roman"/>
                <w:color w:val="000000"/>
                <w:sz w:val="20"/>
                <w:szCs w:val="20"/>
              </w:rPr>
            </w:pPr>
            <w:del w:id="1487" w:author="Khan, Umair" w:date="2019-11-03T20:17:00Z">
              <w:r w:rsidRPr="00BE726D" w:rsidDel="00FC03C4">
                <w:rPr>
                  <w:rFonts w:eastAsia="Times New Roman" w:cs="Times New Roman"/>
                  <w:color w:val="000000"/>
                  <w:sz w:val="20"/>
                  <w:szCs w:val="20"/>
                </w:rPr>
                <w:delText>Gohil 2018</w:delText>
              </w:r>
            </w:del>
          </w:p>
        </w:tc>
      </w:tr>
      <w:tr w:rsidR="00DE449C" w:rsidRPr="00BE726D" w:rsidDel="00FC03C4" w14:paraId="2E424594" w14:textId="7C6F2505" w:rsidTr="00A37D1B">
        <w:trPr>
          <w:trHeight w:val="320"/>
          <w:del w:id="1488" w:author="Khan, Umair" w:date="2019-11-03T20:17:00Z"/>
        </w:trPr>
        <w:tc>
          <w:tcPr>
            <w:tcW w:w="1157" w:type="dxa"/>
            <w:vMerge/>
            <w:shd w:val="clear" w:color="auto" w:fill="auto"/>
            <w:noWrap/>
            <w:hideMark/>
          </w:tcPr>
          <w:p w14:paraId="299DB799" w14:textId="02BADF08" w:rsidR="00DE449C" w:rsidRPr="00BE726D" w:rsidDel="00FC03C4" w:rsidRDefault="00DE449C" w:rsidP="008C58BA">
            <w:pPr>
              <w:rPr>
                <w:del w:id="1489" w:author="Khan, Umair" w:date="2019-11-03T20:17:00Z"/>
                <w:rFonts w:eastAsia="Times New Roman" w:cs="Times New Roman"/>
                <w:color w:val="000000"/>
                <w:sz w:val="20"/>
                <w:szCs w:val="20"/>
              </w:rPr>
            </w:pPr>
          </w:p>
        </w:tc>
        <w:tc>
          <w:tcPr>
            <w:tcW w:w="1713" w:type="dxa"/>
            <w:shd w:val="clear" w:color="auto" w:fill="auto"/>
            <w:noWrap/>
            <w:hideMark/>
          </w:tcPr>
          <w:p w14:paraId="2299390F" w14:textId="560AE975" w:rsidR="00DE449C" w:rsidRPr="00BE726D" w:rsidDel="00FC03C4" w:rsidRDefault="00DE449C" w:rsidP="008C58BA">
            <w:pPr>
              <w:rPr>
                <w:del w:id="1490" w:author="Khan, Umair" w:date="2019-11-03T20:17:00Z"/>
                <w:rFonts w:eastAsia="Times New Roman" w:cs="Times New Roman"/>
                <w:color w:val="000000"/>
                <w:sz w:val="20"/>
                <w:szCs w:val="20"/>
              </w:rPr>
            </w:pPr>
            <w:del w:id="1491" w:author="Khan, Umair" w:date="2019-11-03T20:17:00Z">
              <w:r w:rsidRPr="00BE726D" w:rsidDel="00FC03C4">
                <w:rPr>
                  <w:rFonts w:eastAsia="Times New Roman" w:cs="Times New Roman"/>
                  <w:color w:val="000000"/>
                  <w:sz w:val="20"/>
                  <w:szCs w:val="20"/>
                </w:rPr>
                <w:delText>Alemtuzumab + lenalidomide</w:delText>
              </w:r>
            </w:del>
          </w:p>
        </w:tc>
        <w:tc>
          <w:tcPr>
            <w:tcW w:w="567" w:type="dxa"/>
            <w:shd w:val="clear" w:color="auto" w:fill="auto"/>
            <w:noWrap/>
            <w:hideMark/>
          </w:tcPr>
          <w:p w14:paraId="6B2EAB12" w14:textId="7BAB0625" w:rsidR="00DE449C" w:rsidRPr="00BE726D" w:rsidDel="00FC03C4" w:rsidRDefault="00DE449C" w:rsidP="008C58BA">
            <w:pPr>
              <w:rPr>
                <w:del w:id="1492" w:author="Khan, Umair" w:date="2019-11-03T20:17:00Z"/>
                <w:rFonts w:eastAsia="Times New Roman" w:cs="Times New Roman"/>
                <w:color w:val="000000"/>
                <w:sz w:val="20"/>
                <w:szCs w:val="20"/>
              </w:rPr>
            </w:pPr>
            <w:del w:id="1493" w:author="Khan, Umair" w:date="2019-11-03T20:17:00Z">
              <w:r w:rsidRPr="00BE726D" w:rsidDel="00FC03C4">
                <w:rPr>
                  <w:rFonts w:eastAsia="Times New Roman" w:cs="Times New Roman"/>
                  <w:color w:val="000000"/>
                  <w:sz w:val="20"/>
                  <w:szCs w:val="20"/>
                </w:rPr>
                <w:delText>23</w:delText>
              </w:r>
            </w:del>
          </w:p>
        </w:tc>
        <w:tc>
          <w:tcPr>
            <w:tcW w:w="1077" w:type="dxa"/>
            <w:shd w:val="clear" w:color="auto" w:fill="auto"/>
            <w:noWrap/>
            <w:hideMark/>
          </w:tcPr>
          <w:p w14:paraId="7865BB56" w14:textId="6B17A5B6" w:rsidR="00DE449C" w:rsidRPr="00BE726D" w:rsidDel="00FC03C4" w:rsidRDefault="00DE449C" w:rsidP="008C58BA">
            <w:pPr>
              <w:rPr>
                <w:del w:id="1494" w:author="Khan, Umair" w:date="2019-11-03T20:17:00Z"/>
                <w:rFonts w:eastAsia="Times New Roman" w:cs="Times New Roman"/>
                <w:color w:val="000000"/>
                <w:sz w:val="20"/>
                <w:szCs w:val="20"/>
              </w:rPr>
            </w:pPr>
            <w:del w:id="1495" w:author="Khan, Umair" w:date="2019-11-03T20:17:00Z">
              <w:r w:rsidRPr="00BE726D" w:rsidDel="00FC03C4">
                <w:rPr>
                  <w:rFonts w:eastAsia="Times New Roman" w:cs="Times New Roman"/>
                  <w:color w:val="000000"/>
                  <w:sz w:val="20"/>
                  <w:szCs w:val="20"/>
                </w:rPr>
                <w:delText>100%</w:delText>
              </w:r>
            </w:del>
          </w:p>
        </w:tc>
        <w:tc>
          <w:tcPr>
            <w:tcW w:w="766" w:type="dxa"/>
            <w:shd w:val="clear" w:color="auto" w:fill="auto"/>
            <w:noWrap/>
            <w:hideMark/>
          </w:tcPr>
          <w:p w14:paraId="71D0BE5C" w14:textId="053D2318" w:rsidR="00DE449C" w:rsidRPr="00BE726D" w:rsidDel="00FC03C4" w:rsidRDefault="00DE449C" w:rsidP="008C58BA">
            <w:pPr>
              <w:rPr>
                <w:del w:id="1496" w:author="Khan, Umair" w:date="2019-11-03T20:17:00Z"/>
                <w:rFonts w:eastAsia="Times New Roman" w:cs="Times New Roman"/>
                <w:color w:val="000000"/>
                <w:sz w:val="20"/>
                <w:szCs w:val="20"/>
              </w:rPr>
            </w:pPr>
            <w:del w:id="1497" w:author="Khan, Umair" w:date="2019-11-03T20:17:00Z">
              <w:r w:rsidRPr="00BE726D" w:rsidDel="00FC03C4">
                <w:rPr>
                  <w:rFonts w:eastAsia="Times New Roman" w:cs="Times New Roman"/>
                  <w:color w:val="000000"/>
                  <w:sz w:val="20"/>
                  <w:szCs w:val="20"/>
                </w:rPr>
                <w:delText>43%</w:delText>
              </w:r>
            </w:del>
          </w:p>
        </w:tc>
        <w:tc>
          <w:tcPr>
            <w:tcW w:w="1275" w:type="dxa"/>
            <w:shd w:val="clear" w:color="auto" w:fill="auto"/>
            <w:noWrap/>
            <w:hideMark/>
          </w:tcPr>
          <w:p w14:paraId="7023D3D1" w14:textId="1577F975" w:rsidR="00DE449C" w:rsidRPr="00BE726D" w:rsidDel="00FC03C4" w:rsidRDefault="00DE449C" w:rsidP="008C58BA">
            <w:pPr>
              <w:rPr>
                <w:del w:id="1498" w:author="Khan, Umair" w:date="2019-11-03T20:17:00Z"/>
                <w:rFonts w:eastAsia="Times New Roman" w:cs="Times New Roman"/>
                <w:color w:val="000000"/>
                <w:sz w:val="20"/>
                <w:szCs w:val="20"/>
              </w:rPr>
            </w:pPr>
            <w:del w:id="1499" w:author="Khan, Umair" w:date="2019-11-03T20:17:00Z">
              <w:r w:rsidRPr="00BE726D" w:rsidDel="00FC03C4">
                <w:rPr>
                  <w:rFonts w:eastAsia="Times New Roman" w:cs="Times New Roman"/>
                  <w:color w:val="000000"/>
                  <w:sz w:val="20"/>
                  <w:szCs w:val="20"/>
                </w:rPr>
                <w:delText>56%</w:delText>
              </w:r>
            </w:del>
          </w:p>
        </w:tc>
        <w:tc>
          <w:tcPr>
            <w:tcW w:w="709" w:type="dxa"/>
            <w:shd w:val="clear" w:color="auto" w:fill="auto"/>
            <w:noWrap/>
            <w:hideMark/>
          </w:tcPr>
          <w:p w14:paraId="2981F7A2" w14:textId="36A9B7A6" w:rsidR="00DE449C" w:rsidRPr="00BE726D" w:rsidDel="00FC03C4" w:rsidRDefault="00DE449C" w:rsidP="008C58BA">
            <w:pPr>
              <w:rPr>
                <w:del w:id="1500" w:author="Khan, Umair" w:date="2019-11-03T20:17:00Z"/>
                <w:rFonts w:eastAsia="Times New Roman" w:cs="Times New Roman"/>
                <w:color w:val="000000"/>
                <w:sz w:val="20"/>
                <w:szCs w:val="20"/>
              </w:rPr>
            </w:pPr>
            <w:del w:id="1501" w:author="Khan, Umair" w:date="2019-11-03T20:17:00Z">
              <w:r w:rsidRPr="00BE726D" w:rsidDel="00FC03C4">
                <w:rPr>
                  <w:rFonts w:eastAsia="Times New Roman" w:cs="Times New Roman"/>
                  <w:color w:val="000000"/>
                  <w:sz w:val="20"/>
                  <w:szCs w:val="20"/>
                </w:rPr>
                <w:delText>58%</w:delText>
              </w:r>
            </w:del>
          </w:p>
        </w:tc>
        <w:tc>
          <w:tcPr>
            <w:tcW w:w="709" w:type="dxa"/>
            <w:shd w:val="clear" w:color="auto" w:fill="auto"/>
            <w:noWrap/>
            <w:hideMark/>
          </w:tcPr>
          <w:p w14:paraId="7A05BB51" w14:textId="27F73359" w:rsidR="00DE449C" w:rsidRPr="00BE726D" w:rsidDel="00FC03C4" w:rsidRDefault="00DE449C" w:rsidP="008C58BA">
            <w:pPr>
              <w:rPr>
                <w:del w:id="1502" w:author="Khan, Umair" w:date="2019-11-03T20:17:00Z"/>
                <w:rFonts w:eastAsia="Times New Roman" w:cs="Times New Roman"/>
                <w:color w:val="000000"/>
                <w:sz w:val="20"/>
                <w:szCs w:val="20"/>
              </w:rPr>
            </w:pPr>
            <w:del w:id="1503" w:author="Khan, Umair" w:date="2019-11-03T20:17:00Z">
              <w:r w:rsidRPr="00BE726D" w:rsidDel="00FC03C4">
                <w:rPr>
                  <w:rFonts w:eastAsia="Times New Roman" w:cs="Times New Roman"/>
                  <w:color w:val="000000"/>
                  <w:sz w:val="20"/>
                  <w:szCs w:val="20"/>
                </w:rPr>
                <w:delText>NA</w:delText>
              </w:r>
            </w:del>
          </w:p>
        </w:tc>
        <w:tc>
          <w:tcPr>
            <w:tcW w:w="709" w:type="dxa"/>
            <w:shd w:val="clear" w:color="auto" w:fill="auto"/>
            <w:noWrap/>
            <w:hideMark/>
          </w:tcPr>
          <w:p w14:paraId="48F01ED7" w14:textId="5179A137" w:rsidR="00DE449C" w:rsidRPr="00BE726D" w:rsidDel="00FC03C4" w:rsidRDefault="00DE449C" w:rsidP="008C58BA">
            <w:pPr>
              <w:rPr>
                <w:del w:id="1504" w:author="Khan, Umair" w:date="2019-11-03T20:17:00Z"/>
                <w:rFonts w:eastAsia="Times New Roman" w:cs="Times New Roman"/>
                <w:color w:val="000000"/>
                <w:sz w:val="20"/>
                <w:szCs w:val="20"/>
              </w:rPr>
            </w:pPr>
            <w:del w:id="1505" w:author="Khan, Umair" w:date="2019-11-03T20:17:00Z">
              <w:r w:rsidRPr="00BE726D" w:rsidDel="00FC03C4">
                <w:rPr>
                  <w:rFonts w:eastAsia="Times New Roman" w:cs="Times New Roman"/>
                  <w:color w:val="000000"/>
                  <w:sz w:val="20"/>
                  <w:szCs w:val="20"/>
                </w:rPr>
                <w:delText>17%</w:delText>
              </w:r>
            </w:del>
          </w:p>
        </w:tc>
        <w:tc>
          <w:tcPr>
            <w:tcW w:w="854" w:type="dxa"/>
            <w:shd w:val="clear" w:color="auto" w:fill="auto"/>
            <w:noWrap/>
            <w:hideMark/>
          </w:tcPr>
          <w:p w14:paraId="3EDC073B" w14:textId="422AAA8D" w:rsidR="00DE449C" w:rsidRPr="00BE726D" w:rsidDel="00FC03C4" w:rsidRDefault="00DE449C" w:rsidP="008C58BA">
            <w:pPr>
              <w:rPr>
                <w:del w:id="1506" w:author="Khan, Umair" w:date="2019-11-03T20:17:00Z"/>
                <w:rFonts w:eastAsia="Times New Roman" w:cs="Times New Roman"/>
                <w:color w:val="000000"/>
                <w:sz w:val="20"/>
                <w:szCs w:val="20"/>
              </w:rPr>
            </w:pPr>
            <w:del w:id="1507" w:author="Khan, Umair" w:date="2019-11-03T20:17:00Z">
              <w:r w:rsidRPr="00BE726D" w:rsidDel="00FC03C4">
                <w:rPr>
                  <w:rFonts w:eastAsia="Times New Roman" w:cs="Times New Roman"/>
                  <w:color w:val="000000"/>
                  <w:sz w:val="20"/>
                  <w:szCs w:val="20"/>
                </w:rPr>
                <w:delText>6m</w:delText>
              </w:r>
            </w:del>
          </w:p>
        </w:tc>
        <w:tc>
          <w:tcPr>
            <w:tcW w:w="1272" w:type="dxa"/>
            <w:shd w:val="clear" w:color="auto" w:fill="auto"/>
            <w:noWrap/>
            <w:hideMark/>
          </w:tcPr>
          <w:p w14:paraId="1A0E3635" w14:textId="22CF0E95" w:rsidR="00DE449C" w:rsidRPr="00BE726D" w:rsidDel="00FC03C4" w:rsidRDefault="00DE449C" w:rsidP="008C58BA">
            <w:pPr>
              <w:rPr>
                <w:del w:id="1508" w:author="Khan, Umair" w:date="2019-11-03T20:17:00Z"/>
                <w:rFonts w:eastAsia="Times New Roman" w:cs="Times New Roman"/>
                <w:color w:val="000000"/>
                <w:sz w:val="20"/>
                <w:szCs w:val="20"/>
              </w:rPr>
            </w:pPr>
            <w:del w:id="1509" w:author="Khan, Umair" w:date="2019-11-03T20:17:00Z">
              <w:r w:rsidRPr="00BE726D" w:rsidDel="00FC03C4">
                <w:rPr>
                  <w:rFonts w:eastAsia="Times New Roman" w:cs="Times New Roman"/>
                  <w:color w:val="000000"/>
                  <w:sz w:val="20"/>
                  <w:szCs w:val="20"/>
                </w:rPr>
                <w:delText>Winqvist</w:delText>
              </w:r>
              <w:r w:rsidDel="00FC03C4">
                <w:rPr>
                  <w:rFonts w:eastAsia="Times New Roman" w:cs="Times New Roman"/>
                  <w:color w:val="000000"/>
                  <w:sz w:val="20"/>
                  <w:szCs w:val="20"/>
                </w:rPr>
                <w:delText xml:space="preserve"> </w:delText>
              </w:r>
              <w:r w:rsidRPr="00BE726D" w:rsidDel="00FC03C4">
                <w:rPr>
                  <w:rFonts w:eastAsia="Times New Roman" w:cs="Times New Roman"/>
                  <w:color w:val="000000"/>
                  <w:sz w:val="20"/>
                  <w:szCs w:val="20"/>
                </w:rPr>
                <w:delText>2017</w:delText>
              </w:r>
            </w:del>
          </w:p>
        </w:tc>
      </w:tr>
      <w:tr w:rsidR="00DE449C" w:rsidRPr="00BE726D" w:rsidDel="00FC03C4" w14:paraId="06BC0B96" w14:textId="48AAB3E1" w:rsidTr="00A37D1B">
        <w:trPr>
          <w:trHeight w:val="320"/>
          <w:del w:id="1510" w:author="Khan, Umair" w:date="2019-11-03T20:17:00Z"/>
        </w:trPr>
        <w:tc>
          <w:tcPr>
            <w:tcW w:w="1157" w:type="dxa"/>
            <w:vMerge/>
            <w:shd w:val="clear" w:color="auto" w:fill="auto"/>
            <w:noWrap/>
            <w:hideMark/>
          </w:tcPr>
          <w:p w14:paraId="3F740CB1" w14:textId="4EEC282D" w:rsidR="00DE449C" w:rsidRPr="00BE726D" w:rsidDel="00FC03C4" w:rsidRDefault="00DE449C" w:rsidP="008C58BA">
            <w:pPr>
              <w:rPr>
                <w:del w:id="1511" w:author="Khan, Umair" w:date="2019-11-03T20:17:00Z"/>
                <w:rFonts w:eastAsia="Times New Roman" w:cs="Times New Roman"/>
                <w:color w:val="000000"/>
                <w:sz w:val="20"/>
                <w:szCs w:val="20"/>
              </w:rPr>
            </w:pPr>
          </w:p>
        </w:tc>
        <w:tc>
          <w:tcPr>
            <w:tcW w:w="1713" w:type="dxa"/>
            <w:shd w:val="clear" w:color="auto" w:fill="auto"/>
            <w:noWrap/>
            <w:hideMark/>
          </w:tcPr>
          <w:p w14:paraId="6217B88B" w14:textId="54CE2DD3" w:rsidR="00DE449C" w:rsidRPr="00BE726D" w:rsidDel="00FC03C4" w:rsidRDefault="00DE449C" w:rsidP="008C58BA">
            <w:pPr>
              <w:rPr>
                <w:del w:id="1512" w:author="Khan, Umair" w:date="2019-11-03T20:17:00Z"/>
                <w:rFonts w:eastAsia="Times New Roman" w:cs="Times New Roman"/>
                <w:color w:val="000000"/>
                <w:sz w:val="20"/>
                <w:szCs w:val="20"/>
              </w:rPr>
            </w:pPr>
            <w:del w:id="1513" w:author="Khan, Umair" w:date="2019-11-03T20:17:00Z">
              <w:r w:rsidRPr="00BE726D" w:rsidDel="00FC03C4">
                <w:rPr>
                  <w:rFonts w:eastAsia="Times New Roman" w:cs="Times New Roman"/>
                  <w:color w:val="000000"/>
                  <w:sz w:val="20"/>
                  <w:szCs w:val="20"/>
                </w:rPr>
                <w:delText xml:space="preserve">Ibrutinib </w:delText>
              </w:r>
            </w:del>
          </w:p>
        </w:tc>
        <w:tc>
          <w:tcPr>
            <w:tcW w:w="567" w:type="dxa"/>
            <w:shd w:val="clear" w:color="auto" w:fill="auto"/>
            <w:noWrap/>
            <w:hideMark/>
          </w:tcPr>
          <w:p w14:paraId="430F88F5" w14:textId="04C0CB93" w:rsidR="00DE449C" w:rsidRPr="00BE726D" w:rsidDel="00FC03C4" w:rsidRDefault="00DE449C" w:rsidP="008C58BA">
            <w:pPr>
              <w:rPr>
                <w:del w:id="1514" w:author="Khan, Umair" w:date="2019-11-03T20:17:00Z"/>
                <w:rFonts w:eastAsia="Times New Roman" w:cs="Times New Roman"/>
                <w:color w:val="000000"/>
                <w:sz w:val="20"/>
                <w:szCs w:val="20"/>
              </w:rPr>
            </w:pPr>
            <w:del w:id="1515" w:author="Khan, Umair" w:date="2019-11-03T20:17:00Z">
              <w:r w:rsidRPr="00BE726D" w:rsidDel="00FC03C4">
                <w:rPr>
                  <w:rFonts w:eastAsia="Times New Roman" w:cs="Times New Roman"/>
                  <w:color w:val="000000"/>
                  <w:sz w:val="20"/>
                  <w:szCs w:val="20"/>
                </w:rPr>
                <w:delText>230</w:delText>
              </w:r>
            </w:del>
          </w:p>
        </w:tc>
        <w:tc>
          <w:tcPr>
            <w:tcW w:w="1077" w:type="dxa"/>
            <w:shd w:val="clear" w:color="auto" w:fill="auto"/>
            <w:noWrap/>
            <w:hideMark/>
          </w:tcPr>
          <w:p w14:paraId="4605FE63" w14:textId="734E8AA9" w:rsidR="00DE449C" w:rsidRPr="00BE726D" w:rsidDel="00FC03C4" w:rsidRDefault="00DE449C" w:rsidP="008C58BA">
            <w:pPr>
              <w:rPr>
                <w:del w:id="1516" w:author="Khan, Umair" w:date="2019-11-03T20:17:00Z"/>
                <w:rFonts w:eastAsia="Times New Roman" w:cs="Times New Roman"/>
                <w:color w:val="000000"/>
                <w:sz w:val="20"/>
                <w:szCs w:val="20"/>
              </w:rPr>
            </w:pPr>
            <w:del w:id="1517" w:author="Khan, Umair" w:date="2019-11-03T20:17:00Z">
              <w:r w:rsidRPr="00BE726D" w:rsidDel="00FC03C4">
                <w:rPr>
                  <w:rFonts w:eastAsia="Times New Roman" w:cs="Times New Roman"/>
                  <w:color w:val="000000"/>
                  <w:sz w:val="20"/>
                  <w:szCs w:val="20"/>
                </w:rPr>
                <w:delText>100%</w:delText>
              </w:r>
            </w:del>
          </w:p>
        </w:tc>
        <w:tc>
          <w:tcPr>
            <w:tcW w:w="766" w:type="dxa"/>
            <w:shd w:val="clear" w:color="auto" w:fill="auto"/>
            <w:noWrap/>
            <w:hideMark/>
          </w:tcPr>
          <w:p w14:paraId="6EFCFE91" w14:textId="272A6171" w:rsidR="00DE449C" w:rsidRPr="00BE726D" w:rsidDel="00FC03C4" w:rsidRDefault="00DE449C" w:rsidP="008C58BA">
            <w:pPr>
              <w:rPr>
                <w:del w:id="1518" w:author="Khan, Umair" w:date="2019-11-03T20:17:00Z"/>
                <w:rFonts w:eastAsia="Times New Roman" w:cs="Times New Roman"/>
                <w:color w:val="000000"/>
                <w:sz w:val="20"/>
                <w:szCs w:val="20"/>
              </w:rPr>
            </w:pPr>
            <w:del w:id="1519" w:author="Khan, Umair" w:date="2019-11-03T20:17:00Z">
              <w:r w:rsidRPr="00BE726D" w:rsidDel="00FC03C4">
                <w:rPr>
                  <w:rFonts w:eastAsia="Times New Roman" w:cs="Times New Roman"/>
                  <w:color w:val="000000"/>
                  <w:sz w:val="20"/>
                  <w:szCs w:val="20"/>
                </w:rPr>
                <w:delText>100%</w:delText>
              </w:r>
            </w:del>
          </w:p>
        </w:tc>
        <w:tc>
          <w:tcPr>
            <w:tcW w:w="1275" w:type="dxa"/>
            <w:shd w:val="clear" w:color="auto" w:fill="auto"/>
            <w:noWrap/>
            <w:hideMark/>
          </w:tcPr>
          <w:p w14:paraId="7ABF0260" w14:textId="1FE90332" w:rsidR="00DE449C" w:rsidRPr="00BE726D" w:rsidDel="00FC03C4" w:rsidRDefault="00DE449C" w:rsidP="008C58BA">
            <w:pPr>
              <w:rPr>
                <w:del w:id="1520" w:author="Khan, Umair" w:date="2019-11-03T20:17:00Z"/>
                <w:rFonts w:eastAsia="Times New Roman" w:cs="Times New Roman"/>
                <w:color w:val="000000"/>
                <w:sz w:val="20"/>
                <w:szCs w:val="20"/>
              </w:rPr>
            </w:pPr>
            <w:del w:id="1521" w:author="Khan, Umair" w:date="2019-11-03T20:17:00Z">
              <w:r w:rsidRPr="00BE726D" w:rsidDel="00FC03C4">
                <w:rPr>
                  <w:rFonts w:eastAsia="Times New Roman" w:cs="Times New Roman"/>
                  <w:color w:val="000000"/>
                  <w:sz w:val="20"/>
                  <w:szCs w:val="20"/>
                </w:rPr>
                <w:delText>NA</w:delText>
              </w:r>
            </w:del>
          </w:p>
        </w:tc>
        <w:tc>
          <w:tcPr>
            <w:tcW w:w="709" w:type="dxa"/>
            <w:shd w:val="clear" w:color="auto" w:fill="auto"/>
            <w:noWrap/>
            <w:hideMark/>
          </w:tcPr>
          <w:p w14:paraId="0CCB06E7" w14:textId="492C5228" w:rsidR="00DE449C" w:rsidRPr="00BE726D" w:rsidDel="00FC03C4" w:rsidRDefault="00DE449C" w:rsidP="008C58BA">
            <w:pPr>
              <w:rPr>
                <w:del w:id="1522" w:author="Khan, Umair" w:date="2019-11-03T20:17:00Z"/>
                <w:rFonts w:eastAsia="Times New Roman" w:cs="Times New Roman"/>
                <w:color w:val="000000"/>
                <w:sz w:val="20"/>
                <w:szCs w:val="20"/>
              </w:rPr>
            </w:pPr>
            <w:del w:id="1523" w:author="Khan, Umair" w:date="2019-11-03T20:17:00Z">
              <w:r w:rsidRPr="00BE726D" w:rsidDel="00FC03C4">
                <w:rPr>
                  <w:rFonts w:eastAsia="Times New Roman" w:cs="Times New Roman"/>
                  <w:color w:val="000000"/>
                  <w:sz w:val="20"/>
                  <w:szCs w:val="20"/>
                </w:rPr>
                <w:delText>85%</w:delText>
              </w:r>
            </w:del>
          </w:p>
        </w:tc>
        <w:tc>
          <w:tcPr>
            <w:tcW w:w="709" w:type="dxa"/>
            <w:shd w:val="clear" w:color="auto" w:fill="auto"/>
            <w:noWrap/>
            <w:hideMark/>
          </w:tcPr>
          <w:p w14:paraId="63D4804A" w14:textId="44589CD3" w:rsidR="00DE449C" w:rsidRPr="00BE726D" w:rsidDel="00FC03C4" w:rsidRDefault="00DE449C" w:rsidP="008C58BA">
            <w:pPr>
              <w:rPr>
                <w:del w:id="1524" w:author="Khan, Umair" w:date="2019-11-03T20:17:00Z"/>
                <w:rFonts w:eastAsia="Times New Roman" w:cs="Times New Roman"/>
                <w:color w:val="000000"/>
                <w:sz w:val="20"/>
                <w:szCs w:val="20"/>
              </w:rPr>
            </w:pPr>
            <w:del w:id="1525" w:author="Khan, Umair" w:date="2019-11-03T20:17:00Z">
              <w:r w:rsidRPr="00BE726D" w:rsidDel="00FC03C4">
                <w:rPr>
                  <w:rFonts w:eastAsia="Times New Roman" w:cs="Times New Roman"/>
                  <w:color w:val="000000"/>
                  <w:sz w:val="20"/>
                  <w:szCs w:val="20"/>
                </w:rPr>
                <w:delText>10%</w:delText>
              </w:r>
            </w:del>
          </w:p>
        </w:tc>
        <w:tc>
          <w:tcPr>
            <w:tcW w:w="709" w:type="dxa"/>
            <w:shd w:val="clear" w:color="auto" w:fill="auto"/>
            <w:noWrap/>
            <w:hideMark/>
          </w:tcPr>
          <w:p w14:paraId="6A4A95CF" w14:textId="168531C2" w:rsidR="00DE449C" w:rsidRPr="00BE726D" w:rsidDel="00FC03C4" w:rsidRDefault="00DE449C" w:rsidP="008C58BA">
            <w:pPr>
              <w:rPr>
                <w:del w:id="1526" w:author="Khan, Umair" w:date="2019-11-03T20:17:00Z"/>
                <w:rFonts w:eastAsia="Times New Roman" w:cs="Times New Roman"/>
                <w:color w:val="000000"/>
                <w:sz w:val="20"/>
                <w:szCs w:val="20"/>
              </w:rPr>
            </w:pPr>
            <w:del w:id="1527" w:author="Khan, Umair" w:date="2019-11-03T20:17:00Z">
              <w:r w:rsidRPr="00BE726D" w:rsidDel="00FC03C4">
                <w:rPr>
                  <w:rFonts w:eastAsia="Times New Roman" w:cs="Times New Roman"/>
                  <w:color w:val="000000"/>
                  <w:sz w:val="20"/>
                  <w:szCs w:val="20"/>
                </w:rPr>
                <w:delText>65%</w:delText>
              </w:r>
            </w:del>
          </w:p>
        </w:tc>
        <w:tc>
          <w:tcPr>
            <w:tcW w:w="854" w:type="dxa"/>
            <w:shd w:val="clear" w:color="auto" w:fill="auto"/>
            <w:noWrap/>
            <w:hideMark/>
          </w:tcPr>
          <w:p w14:paraId="4A621ADD" w14:textId="3F007074" w:rsidR="00DE449C" w:rsidRPr="00BE726D" w:rsidDel="00FC03C4" w:rsidRDefault="00DE449C" w:rsidP="008C58BA">
            <w:pPr>
              <w:rPr>
                <w:del w:id="1528" w:author="Khan, Umair" w:date="2019-11-03T20:17:00Z"/>
                <w:rFonts w:eastAsia="Times New Roman" w:cs="Times New Roman"/>
                <w:color w:val="000000"/>
                <w:sz w:val="20"/>
                <w:szCs w:val="20"/>
              </w:rPr>
            </w:pPr>
            <w:del w:id="1529" w:author="Khan, Umair" w:date="2019-11-03T20:17:00Z">
              <w:r w:rsidDel="00FC03C4">
                <w:rPr>
                  <w:rFonts w:eastAsia="Times New Roman" w:cs="Times New Roman"/>
                  <w:color w:val="000000"/>
                  <w:sz w:val="20"/>
                  <w:szCs w:val="20"/>
                </w:rPr>
                <w:delText>NR</w:delText>
              </w:r>
            </w:del>
          </w:p>
        </w:tc>
        <w:tc>
          <w:tcPr>
            <w:tcW w:w="1272" w:type="dxa"/>
            <w:shd w:val="clear" w:color="auto" w:fill="auto"/>
            <w:noWrap/>
            <w:hideMark/>
          </w:tcPr>
          <w:p w14:paraId="30AD6302" w14:textId="0EE6D5F4" w:rsidR="00DE449C" w:rsidRPr="00BE726D" w:rsidDel="00FC03C4" w:rsidRDefault="00DE449C" w:rsidP="008C58BA">
            <w:pPr>
              <w:rPr>
                <w:del w:id="1530" w:author="Khan, Umair" w:date="2019-11-03T20:17:00Z"/>
                <w:rFonts w:eastAsia="Times New Roman" w:cs="Times New Roman"/>
                <w:color w:val="000000"/>
                <w:sz w:val="20"/>
                <w:szCs w:val="20"/>
              </w:rPr>
            </w:pPr>
            <w:del w:id="1531" w:author="Khan, Umair" w:date="2019-11-03T20:17:00Z">
              <w:r w:rsidRPr="00BE726D" w:rsidDel="00FC03C4">
                <w:rPr>
                  <w:rFonts w:eastAsia="Times New Roman" w:cs="Times New Roman"/>
                  <w:color w:val="000000"/>
                  <w:sz w:val="20"/>
                  <w:szCs w:val="20"/>
                </w:rPr>
                <w:delText>Jones 2018</w:delText>
              </w:r>
            </w:del>
          </w:p>
        </w:tc>
      </w:tr>
      <w:tr w:rsidR="00DE449C" w:rsidRPr="00BE726D" w:rsidDel="00FC03C4" w14:paraId="30EEA980" w14:textId="29E265AB" w:rsidTr="00A37D1B">
        <w:trPr>
          <w:trHeight w:val="320"/>
          <w:del w:id="1532" w:author="Khan, Umair" w:date="2019-11-03T20:17:00Z"/>
        </w:trPr>
        <w:tc>
          <w:tcPr>
            <w:tcW w:w="1157" w:type="dxa"/>
            <w:vMerge/>
            <w:shd w:val="clear" w:color="auto" w:fill="auto"/>
            <w:noWrap/>
            <w:hideMark/>
          </w:tcPr>
          <w:p w14:paraId="77153462" w14:textId="57C38818" w:rsidR="00DE449C" w:rsidRPr="00BE726D" w:rsidDel="00FC03C4" w:rsidRDefault="00DE449C" w:rsidP="008C58BA">
            <w:pPr>
              <w:rPr>
                <w:del w:id="1533" w:author="Khan, Umair" w:date="2019-11-03T20:17:00Z"/>
                <w:rFonts w:eastAsia="Times New Roman" w:cs="Times New Roman"/>
                <w:color w:val="000000"/>
                <w:sz w:val="20"/>
                <w:szCs w:val="20"/>
              </w:rPr>
            </w:pPr>
          </w:p>
        </w:tc>
        <w:tc>
          <w:tcPr>
            <w:tcW w:w="1713" w:type="dxa"/>
            <w:shd w:val="clear" w:color="auto" w:fill="auto"/>
            <w:noWrap/>
            <w:hideMark/>
          </w:tcPr>
          <w:p w14:paraId="03878AF7" w14:textId="0348D3E5" w:rsidR="00DE449C" w:rsidRPr="00BE726D" w:rsidDel="00FC03C4" w:rsidRDefault="00DE449C" w:rsidP="008C58BA">
            <w:pPr>
              <w:rPr>
                <w:del w:id="1534" w:author="Khan, Umair" w:date="2019-11-03T20:17:00Z"/>
                <w:rFonts w:eastAsia="Times New Roman" w:cs="Times New Roman"/>
                <w:color w:val="000000"/>
                <w:sz w:val="20"/>
                <w:szCs w:val="20"/>
              </w:rPr>
            </w:pPr>
            <w:del w:id="1535" w:author="Khan, Umair" w:date="2019-11-03T20:17:00Z">
              <w:r w:rsidRPr="00BE726D" w:rsidDel="00FC03C4">
                <w:rPr>
                  <w:rFonts w:eastAsia="Times New Roman" w:cs="Times New Roman"/>
                  <w:color w:val="000000"/>
                  <w:sz w:val="20"/>
                  <w:szCs w:val="20"/>
                </w:rPr>
                <w:delText xml:space="preserve">Idelalisib + rituximab </w:delText>
              </w:r>
            </w:del>
          </w:p>
        </w:tc>
        <w:tc>
          <w:tcPr>
            <w:tcW w:w="567" w:type="dxa"/>
            <w:shd w:val="clear" w:color="auto" w:fill="auto"/>
            <w:noWrap/>
            <w:hideMark/>
          </w:tcPr>
          <w:p w14:paraId="01EAE6D9" w14:textId="1BF59D22" w:rsidR="00DE449C" w:rsidRPr="00BE726D" w:rsidDel="00FC03C4" w:rsidRDefault="00DE449C" w:rsidP="008C58BA">
            <w:pPr>
              <w:rPr>
                <w:del w:id="1536" w:author="Khan, Umair" w:date="2019-11-03T20:17:00Z"/>
                <w:rFonts w:eastAsia="Times New Roman" w:cs="Times New Roman"/>
                <w:color w:val="000000"/>
                <w:sz w:val="20"/>
                <w:szCs w:val="20"/>
              </w:rPr>
            </w:pPr>
            <w:del w:id="1537" w:author="Khan, Umair" w:date="2019-11-03T20:17:00Z">
              <w:r w:rsidRPr="00BE726D" w:rsidDel="00FC03C4">
                <w:rPr>
                  <w:rFonts w:eastAsia="Times New Roman" w:cs="Times New Roman"/>
                  <w:color w:val="000000"/>
                  <w:sz w:val="20"/>
                  <w:szCs w:val="20"/>
                </w:rPr>
                <w:delText>110</w:delText>
              </w:r>
            </w:del>
          </w:p>
        </w:tc>
        <w:tc>
          <w:tcPr>
            <w:tcW w:w="1077" w:type="dxa"/>
            <w:shd w:val="clear" w:color="auto" w:fill="auto"/>
            <w:noWrap/>
            <w:hideMark/>
          </w:tcPr>
          <w:p w14:paraId="2BA6C064" w14:textId="3899E9E3" w:rsidR="00DE449C" w:rsidRPr="00BE726D" w:rsidDel="00FC03C4" w:rsidRDefault="00DE449C" w:rsidP="008C58BA">
            <w:pPr>
              <w:rPr>
                <w:del w:id="1538" w:author="Khan, Umair" w:date="2019-11-03T20:17:00Z"/>
                <w:rFonts w:eastAsia="Times New Roman" w:cs="Times New Roman"/>
                <w:color w:val="000000"/>
                <w:sz w:val="20"/>
                <w:szCs w:val="20"/>
              </w:rPr>
            </w:pPr>
            <w:del w:id="1539" w:author="Khan, Umair" w:date="2019-11-03T20:17:00Z">
              <w:r w:rsidRPr="00BE726D" w:rsidDel="00FC03C4">
                <w:rPr>
                  <w:rFonts w:eastAsia="Times New Roman" w:cs="Times New Roman"/>
                  <w:color w:val="000000"/>
                  <w:sz w:val="20"/>
                  <w:szCs w:val="20"/>
                </w:rPr>
                <w:delText>100%</w:delText>
              </w:r>
            </w:del>
          </w:p>
        </w:tc>
        <w:tc>
          <w:tcPr>
            <w:tcW w:w="766" w:type="dxa"/>
            <w:shd w:val="clear" w:color="auto" w:fill="auto"/>
            <w:noWrap/>
            <w:hideMark/>
          </w:tcPr>
          <w:p w14:paraId="372F8097" w14:textId="03AE6D5B" w:rsidR="00DE449C" w:rsidRPr="00BE726D" w:rsidDel="00FC03C4" w:rsidRDefault="00DE449C" w:rsidP="008C58BA">
            <w:pPr>
              <w:rPr>
                <w:del w:id="1540" w:author="Khan, Umair" w:date="2019-11-03T20:17:00Z"/>
                <w:rFonts w:eastAsia="Times New Roman" w:cs="Times New Roman"/>
                <w:color w:val="000000"/>
                <w:sz w:val="20"/>
                <w:szCs w:val="20"/>
              </w:rPr>
            </w:pPr>
            <w:del w:id="1541" w:author="Khan, Umair" w:date="2019-11-03T20:17:00Z">
              <w:r w:rsidRPr="00BE726D" w:rsidDel="00FC03C4">
                <w:rPr>
                  <w:rFonts w:eastAsia="Times New Roman" w:cs="Times New Roman"/>
                  <w:color w:val="000000"/>
                  <w:sz w:val="20"/>
                  <w:szCs w:val="20"/>
                </w:rPr>
                <w:delText>42%</w:delText>
              </w:r>
            </w:del>
          </w:p>
        </w:tc>
        <w:tc>
          <w:tcPr>
            <w:tcW w:w="1275" w:type="dxa"/>
            <w:shd w:val="clear" w:color="auto" w:fill="auto"/>
            <w:noWrap/>
            <w:hideMark/>
          </w:tcPr>
          <w:p w14:paraId="3464FD8B" w14:textId="55A5DEE6" w:rsidR="00DE449C" w:rsidRPr="00BE726D" w:rsidDel="00FC03C4" w:rsidRDefault="00DE449C" w:rsidP="008C58BA">
            <w:pPr>
              <w:rPr>
                <w:del w:id="1542" w:author="Khan, Umair" w:date="2019-11-03T20:17:00Z"/>
                <w:rFonts w:eastAsia="Times New Roman" w:cs="Times New Roman"/>
                <w:color w:val="000000"/>
                <w:sz w:val="20"/>
                <w:szCs w:val="20"/>
              </w:rPr>
            </w:pPr>
            <w:del w:id="1543" w:author="Khan, Umair" w:date="2019-11-03T20:17:00Z">
              <w:r w:rsidRPr="00BE726D" w:rsidDel="00FC03C4">
                <w:rPr>
                  <w:rFonts w:eastAsia="Times New Roman" w:cs="Times New Roman"/>
                  <w:color w:val="000000"/>
                  <w:sz w:val="20"/>
                  <w:szCs w:val="20"/>
                </w:rPr>
                <w:delText>NA</w:delText>
              </w:r>
            </w:del>
          </w:p>
        </w:tc>
        <w:tc>
          <w:tcPr>
            <w:tcW w:w="709" w:type="dxa"/>
            <w:shd w:val="clear" w:color="auto" w:fill="auto"/>
            <w:noWrap/>
            <w:hideMark/>
          </w:tcPr>
          <w:p w14:paraId="215F8B6C" w14:textId="5A1CF0B6" w:rsidR="00DE449C" w:rsidRPr="00BE726D" w:rsidDel="00FC03C4" w:rsidRDefault="00DE449C" w:rsidP="008C58BA">
            <w:pPr>
              <w:rPr>
                <w:del w:id="1544" w:author="Khan, Umair" w:date="2019-11-03T20:17:00Z"/>
                <w:rFonts w:eastAsia="Times New Roman" w:cs="Times New Roman"/>
                <w:color w:val="000000"/>
                <w:sz w:val="20"/>
                <w:szCs w:val="20"/>
              </w:rPr>
            </w:pPr>
            <w:del w:id="1545" w:author="Khan, Umair" w:date="2019-11-03T20:17:00Z">
              <w:r w:rsidRPr="00BE726D" w:rsidDel="00FC03C4">
                <w:rPr>
                  <w:rFonts w:eastAsia="Times New Roman" w:cs="Times New Roman"/>
                  <w:color w:val="000000"/>
                  <w:sz w:val="20"/>
                  <w:szCs w:val="20"/>
                </w:rPr>
                <w:delText>81%</w:delText>
              </w:r>
            </w:del>
          </w:p>
        </w:tc>
        <w:tc>
          <w:tcPr>
            <w:tcW w:w="709" w:type="dxa"/>
            <w:shd w:val="clear" w:color="auto" w:fill="auto"/>
            <w:noWrap/>
            <w:hideMark/>
          </w:tcPr>
          <w:p w14:paraId="6974847A" w14:textId="234B6444" w:rsidR="00DE449C" w:rsidRPr="00BE726D" w:rsidDel="00FC03C4" w:rsidRDefault="00DE449C" w:rsidP="008C58BA">
            <w:pPr>
              <w:rPr>
                <w:del w:id="1546" w:author="Khan, Umair" w:date="2019-11-03T20:17:00Z"/>
                <w:rFonts w:eastAsia="Times New Roman" w:cs="Times New Roman"/>
                <w:color w:val="000000"/>
                <w:sz w:val="20"/>
                <w:szCs w:val="20"/>
              </w:rPr>
            </w:pPr>
            <w:del w:id="1547" w:author="Khan, Umair" w:date="2019-11-03T20:17:00Z">
              <w:r w:rsidRPr="00BE726D" w:rsidDel="00FC03C4">
                <w:rPr>
                  <w:rFonts w:eastAsia="Times New Roman" w:cs="Times New Roman"/>
                  <w:color w:val="000000"/>
                  <w:sz w:val="20"/>
                  <w:szCs w:val="20"/>
                </w:rPr>
                <w:delText>NA</w:delText>
              </w:r>
            </w:del>
          </w:p>
        </w:tc>
        <w:tc>
          <w:tcPr>
            <w:tcW w:w="709" w:type="dxa"/>
            <w:shd w:val="clear" w:color="auto" w:fill="auto"/>
            <w:noWrap/>
            <w:hideMark/>
          </w:tcPr>
          <w:p w14:paraId="360B18C8" w14:textId="1E5238A1" w:rsidR="00DE449C" w:rsidRPr="00BE726D" w:rsidDel="00FC03C4" w:rsidRDefault="00DE449C" w:rsidP="008C58BA">
            <w:pPr>
              <w:rPr>
                <w:del w:id="1548" w:author="Khan, Umair" w:date="2019-11-03T20:17:00Z"/>
                <w:rFonts w:eastAsia="Times New Roman" w:cs="Times New Roman"/>
                <w:color w:val="000000"/>
                <w:sz w:val="20"/>
                <w:szCs w:val="20"/>
              </w:rPr>
            </w:pPr>
            <w:del w:id="1549" w:author="Khan, Umair" w:date="2019-11-03T20:17:00Z">
              <w:r w:rsidRPr="00BE726D" w:rsidDel="00FC03C4">
                <w:rPr>
                  <w:rFonts w:eastAsia="Times New Roman" w:cs="Times New Roman"/>
                  <w:color w:val="000000"/>
                  <w:sz w:val="20"/>
                  <w:szCs w:val="20"/>
                </w:rPr>
                <w:delText>NA</w:delText>
              </w:r>
            </w:del>
          </w:p>
        </w:tc>
        <w:tc>
          <w:tcPr>
            <w:tcW w:w="854" w:type="dxa"/>
            <w:shd w:val="clear" w:color="auto" w:fill="auto"/>
            <w:noWrap/>
            <w:hideMark/>
          </w:tcPr>
          <w:p w14:paraId="62C2900A" w14:textId="3DD51A56" w:rsidR="00DE449C" w:rsidRPr="00BE726D" w:rsidDel="00FC03C4" w:rsidRDefault="00DE449C" w:rsidP="008C58BA">
            <w:pPr>
              <w:rPr>
                <w:del w:id="1550" w:author="Khan, Umair" w:date="2019-11-03T20:17:00Z"/>
                <w:rFonts w:eastAsia="Times New Roman" w:cs="Times New Roman"/>
                <w:color w:val="000000"/>
                <w:sz w:val="20"/>
                <w:szCs w:val="20"/>
              </w:rPr>
            </w:pPr>
            <w:del w:id="1551" w:author="Khan, Umair" w:date="2019-11-03T20:17:00Z">
              <w:r w:rsidDel="00FC03C4">
                <w:rPr>
                  <w:rFonts w:eastAsia="Times New Roman" w:cs="Times New Roman"/>
                  <w:color w:val="000000"/>
                  <w:sz w:val="20"/>
                  <w:szCs w:val="20"/>
                </w:rPr>
                <w:delText>NR</w:delText>
              </w:r>
            </w:del>
          </w:p>
        </w:tc>
        <w:tc>
          <w:tcPr>
            <w:tcW w:w="1272" w:type="dxa"/>
            <w:shd w:val="clear" w:color="auto" w:fill="auto"/>
            <w:noWrap/>
            <w:hideMark/>
          </w:tcPr>
          <w:p w14:paraId="5D1CB23D" w14:textId="60655107" w:rsidR="00DE449C" w:rsidRPr="00BE726D" w:rsidDel="00FC03C4" w:rsidRDefault="00DE449C" w:rsidP="008C58BA">
            <w:pPr>
              <w:rPr>
                <w:del w:id="1552" w:author="Khan, Umair" w:date="2019-11-03T20:17:00Z"/>
                <w:rFonts w:eastAsia="Times New Roman" w:cs="Times New Roman"/>
                <w:color w:val="000000"/>
                <w:sz w:val="20"/>
                <w:szCs w:val="20"/>
              </w:rPr>
            </w:pPr>
            <w:del w:id="1553" w:author="Khan, Umair" w:date="2019-11-03T20:17:00Z">
              <w:r w:rsidRPr="00BE726D" w:rsidDel="00FC03C4">
                <w:rPr>
                  <w:rFonts w:eastAsia="Times New Roman" w:cs="Times New Roman"/>
                  <w:color w:val="000000"/>
                  <w:sz w:val="20"/>
                  <w:szCs w:val="20"/>
                </w:rPr>
                <w:delText>Furman</w:delText>
              </w:r>
              <w:r w:rsidDel="00FC03C4">
                <w:rPr>
                  <w:rFonts w:eastAsia="Times New Roman" w:cs="Times New Roman"/>
                  <w:color w:val="000000"/>
                  <w:sz w:val="20"/>
                  <w:szCs w:val="20"/>
                </w:rPr>
                <w:delText xml:space="preserve"> </w:delText>
              </w:r>
              <w:r w:rsidRPr="00BE726D" w:rsidDel="00FC03C4">
                <w:rPr>
                  <w:rFonts w:eastAsia="Times New Roman" w:cs="Times New Roman"/>
                  <w:color w:val="000000"/>
                  <w:sz w:val="20"/>
                  <w:szCs w:val="20"/>
                </w:rPr>
                <w:delText>2014</w:delText>
              </w:r>
            </w:del>
          </w:p>
        </w:tc>
      </w:tr>
      <w:tr w:rsidR="00DE449C" w:rsidRPr="00BE726D" w:rsidDel="00FC03C4" w14:paraId="61FFBB9E" w14:textId="34C7C0E1" w:rsidTr="00A37D1B">
        <w:trPr>
          <w:trHeight w:val="320"/>
          <w:del w:id="1554" w:author="Khan, Umair" w:date="2019-11-03T20:17:00Z"/>
        </w:trPr>
        <w:tc>
          <w:tcPr>
            <w:tcW w:w="1157" w:type="dxa"/>
            <w:vMerge/>
            <w:shd w:val="clear" w:color="auto" w:fill="auto"/>
            <w:noWrap/>
            <w:hideMark/>
          </w:tcPr>
          <w:p w14:paraId="4EE95716" w14:textId="6D6308B7" w:rsidR="00DE449C" w:rsidRPr="00BE726D" w:rsidDel="00FC03C4" w:rsidRDefault="00DE449C" w:rsidP="008C58BA">
            <w:pPr>
              <w:rPr>
                <w:del w:id="1555" w:author="Khan, Umair" w:date="2019-11-03T20:17:00Z"/>
                <w:rFonts w:eastAsia="Times New Roman" w:cs="Times New Roman"/>
                <w:color w:val="000000"/>
                <w:sz w:val="20"/>
                <w:szCs w:val="20"/>
              </w:rPr>
            </w:pPr>
          </w:p>
        </w:tc>
        <w:tc>
          <w:tcPr>
            <w:tcW w:w="1713" w:type="dxa"/>
            <w:shd w:val="clear" w:color="auto" w:fill="auto"/>
            <w:noWrap/>
            <w:hideMark/>
          </w:tcPr>
          <w:p w14:paraId="68BEBAAF" w14:textId="0B524C25" w:rsidR="00DE449C" w:rsidRPr="00BE726D" w:rsidDel="00FC03C4" w:rsidRDefault="00DE449C" w:rsidP="008C58BA">
            <w:pPr>
              <w:rPr>
                <w:del w:id="1556" w:author="Khan, Umair" w:date="2019-11-03T20:17:00Z"/>
                <w:rFonts w:eastAsia="Times New Roman" w:cs="Times New Roman"/>
                <w:color w:val="000000"/>
                <w:sz w:val="20"/>
                <w:szCs w:val="20"/>
              </w:rPr>
            </w:pPr>
            <w:del w:id="1557" w:author="Khan, Umair" w:date="2019-11-03T20:17:00Z">
              <w:r w:rsidRPr="00BE726D" w:rsidDel="00FC03C4">
                <w:rPr>
                  <w:rFonts w:eastAsia="Times New Roman" w:cs="Times New Roman"/>
                  <w:color w:val="000000"/>
                  <w:sz w:val="20"/>
                  <w:szCs w:val="20"/>
                </w:rPr>
                <w:delText>Venetoclax</w:delText>
              </w:r>
            </w:del>
          </w:p>
        </w:tc>
        <w:tc>
          <w:tcPr>
            <w:tcW w:w="567" w:type="dxa"/>
            <w:shd w:val="clear" w:color="auto" w:fill="auto"/>
            <w:noWrap/>
            <w:hideMark/>
          </w:tcPr>
          <w:p w14:paraId="780CC7A7" w14:textId="6F3FDE10" w:rsidR="00DE449C" w:rsidRPr="00BE726D" w:rsidDel="00FC03C4" w:rsidRDefault="00DE449C" w:rsidP="008C58BA">
            <w:pPr>
              <w:rPr>
                <w:del w:id="1558" w:author="Khan, Umair" w:date="2019-11-03T20:17:00Z"/>
                <w:rFonts w:eastAsia="Times New Roman" w:cs="Times New Roman"/>
                <w:color w:val="000000"/>
                <w:sz w:val="20"/>
                <w:szCs w:val="20"/>
              </w:rPr>
            </w:pPr>
            <w:del w:id="1559" w:author="Khan, Umair" w:date="2019-11-03T20:17:00Z">
              <w:r w:rsidRPr="00BE726D" w:rsidDel="00FC03C4">
                <w:rPr>
                  <w:rFonts w:eastAsia="Times New Roman" w:cs="Times New Roman"/>
                  <w:color w:val="000000"/>
                  <w:sz w:val="20"/>
                  <w:szCs w:val="20"/>
                </w:rPr>
                <w:delText>158</w:delText>
              </w:r>
            </w:del>
          </w:p>
        </w:tc>
        <w:tc>
          <w:tcPr>
            <w:tcW w:w="1077" w:type="dxa"/>
            <w:shd w:val="clear" w:color="auto" w:fill="auto"/>
            <w:noWrap/>
            <w:hideMark/>
          </w:tcPr>
          <w:p w14:paraId="1D544A15" w14:textId="0036F59E" w:rsidR="00DE449C" w:rsidRPr="00BE726D" w:rsidDel="00FC03C4" w:rsidRDefault="00DE449C" w:rsidP="008C58BA">
            <w:pPr>
              <w:rPr>
                <w:del w:id="1560" w:author="Khan, Umair" w:date="2019-11-03T20:17:00Z"/>
                <w:rFonts w:eastAsia="Times New Roman" w:cs="Times New Roman"/>
                <w:color w:val="000000"/>
                <w:sz w:val="20"/>
                <w:szCs w:val="20"/>
              </w:rPr>
            </w:pPr>
            <w:del w:id="1561" w:author="Khan, Umair" w:date="2019-11-03T20:17:00Z">
              <w:r w:rsidRPr="00BE726D" w:rsidDel="00FC03C4">
                <w:rPr>
                  <w:rFonts w:eastAsia="Times New Roman" w:cs="Times New Roman"/>
                  <w:color w:val="000000"/>
                  <w:sz w:val="20"/>
                  <w:szCs w:val="20"/>
                </w:rPr>
                <w:delText>100%</w:delText>
              </w:r>
            </w:del>
          </w:p>
        </w:tc>
        <w:tc>
          <w:tcPr>
            <w:tcW w:w="766" w:type="dxa"/>
            <w:shd w:val="clear" w:color="auto" w:fill="auto"/>
            <w:noWrap/>
            <w:hideMark/>
          </w:tcPr>
          <w:p w14:paraId="45AAB735" w14:textId="57794DCB" w:rsidR="00DE449C" w:rsidRPr="00BE726D" w:rsidDel="00FC03C4" w:rsidRDefault="00DE449C" w:rsidP="008C58BA">
            <w:pPr>
              <w:rPr>
                <w:del w:id="1562" w:author="Khan, Umair" w:date="2019-11-03T20:17:00Z"/>
                <w:rFonts w:eastAsia="Times New Roman" w:cs="Times New Roman"/>
                <w:color w:val="000000"/>
                <w:sz w:val="20"/>
                <w:szCs w:val="20"/>
              </w:rPr>
            </w:pPr>
            <w:del w:id="1563" w:author="Khan, Umair" w:date="2019-11-03T20:17:00Z">
              <w:r w:rsidRPr="00BE726D" w:rsidDel="00FC03C4">
                <w:rPr>
                  <w:rFonts w:eastAsia="Times New Roman" w:cs="Times New Roman"/>
                  <w:color w:val="000000"/>
                  <w:sz w:val="20"/>
                  <w:szCs w:val="20"/>
                </w:rPr>
                <w:delText>100%</w:delText>
              </w:r>
            </w:del>
          </w:p>
        </w:tc>
        <w:tc>
          <w:tcPr>
            <w:tcW w:w="1275" w:type="dxa"/>
            <w:shd w:val="clear" w:color="auto" w:fill="auto"/>
            <w:noWrap/>
            <w:hideMark/>
          </w:tcPr>
          <w:p w14:paraId="41435335" w14:textId="63AA42B5" w:rsidR="00DE449C" w:rsidRPr="00BE726D" w:rsidDel="00FC03C4" w:rsidRDefault="00DE449C" w:rsidP="008C58BA">
            <w:pPr>
              <w:rPr>
                <w:del w:id="1564" w:author="Khan, Umair" w:date="2019-11-03T20:17:00Z"/>
                <w:rFonts w:eastAsia="Times New Roman" w:cs="Times New Roman"/>
                <w:color w:val="000000"/>
                <w:sz w:val="20"/>
                <w:szCs w:val="20"/>
              </w:rPr>
            </w:pPr>
            <w:del w:id="1565" w:author="Khan, Umair" w:date="2019-11-03T20:17:00Z">
              <w:r w:rsidRPr="00BE726D" w:rsidDel="00FC03C4">
                <w:rPr>
                  <w:rFonts w:eastAsia="Times New Roman" w:cs="Times New Roman"/>
                  <w:color w:val="000000"/>
                  <w:sz w:val="20"/>
                  <w:szCs w:val="20"/>
                </w:rPr>
                <w:delText>NA</w:delText>
              </w:r>
            </w:del>
          </w:p>
        </w:tc>
        <w:tc>
          <w:tcPr>
            <w:tcW w:w="709" w:type="dxa"/>
            <w:shd w:val="clear" w:color="auto" w:fill="auto"/>
            <w:noWrap/>
            <w:hideMark/>
          </w:tcPr>
          <w:p w14:paraId="4EDBE1C2" w14:textId="15CDF971" w:rsidR="00DE449C" w:rsidRPr="00BE726D" w:rsidDel="00FC03C4" w:rsidRDefault="00DE449C" w:rsidP="008C58BA">
            <w:pPr>
              <w:rPr>
                <w:del w:id="1566" w:author="Khan, Umair" w:date="2019-11-03T20:17:00Z"/>
                <w:rFonts w:eastAsia="Times New Roman" w:cs="Times New Roman"/>
                <w:color w:val="000000"/>
                <w:sz w:val="20"/>
                <w:szCs w:val="20"/>
              </w:rPr>
            </w:pPr>
            <w:del w:id="1567" w:author="Khan, Umair" w:date="2019-11-03T20:17:00Z">
              <w:r w:rsidRPr="00BE726D" w:rsidDel="00FC03C4">
                <w:rPr>
                  <w:rFonts w:eastAsia="Times New Roman" w:cs="Times New Roman"/>
                  <w:color w:val="000000"/>
                  <w:sz w:val="20"/>
                  <w:szCs w:val="20"/>
                </w:rPr>
                <w:delText>77%</w:delText>
              </w:r>
            </w:del>
          </w:p>
        </w:tc>
        <w:tc>
          <w:tcPr>
            <w:tcW w:w="709" w:type="dxa"/>
            <w:shd w:val="clear" w:color="auto" w:fill="auto"/>
            <w:noWrap/>
            <w:hideMark/>
          </w:tcPr>
          <w:p w14:paraId="6470B095" w14:textId="19E715CE" w:rsidR="00DE449C" w:rsidRPr="00BE726D" w:rsidDel="00FC03C4" w:rsidRDefault="00DE449C" w:rsidP="008C58BA">
            <w:pPr>
              <w:rPr>
                <w:del w:id="1568" w:author="Khan, Umair" w:date="2019-11-03T20:17:00Z"/>
                <w:rFonts w:eastAsia="Times New Roman" w:cs="Times New Roman"/>
                <w:color w:val="000000"/>
                <w:sz w:val="20"/>
                <w:szCs w:val="20"/>
              </w:rPr>
            </w:pPr>
            <w:del w:id="1569" w:author="Khan, Umair" w:date="2019-11-03T20:17:00Z">
              <w:r w:rsidRPr="00BE726D" w:rsidDel="00FC03C4">
                <w:rPr>
                  <w:rFonts w:eastAsia="Times New Roman" w:cs="Times New Roman"/>
                  <w:color w:val="000000"/>
                  <w:sz w:val="20"/>
                  <w:szCs w:val="20"/>
                </w:rPr>
                <w:delText>20%</w:delText>
              </w:r>
            </w:del>
          </w:p>
        </w:tc>
        <w:tc>
          <w:tcPr>
            <w:tcW w:w="709" w:type="dxa"/>
            <w:shd w:val="clear" w:color="auto" w:fill="auto"/>
            <w:noWrap/>
            <w:hideMark/>
          </w:tcPr>
          <w:p w14:paraId="52332D8D" w14:textId="513C4AB0" w:rsidR="00DE449C" w:rsidRPr="00BE726D" w:rsidDel="00FC03C4" w:rsidRDefault="00DE449C" w:rsidP="008C58BA">
            <w:pPr>
              <w:rPr>
                <w:del w:id="1570" w:author="Khan, Umair" w:date="2019-11-03T20:17:00Z"/>
                <w:rFonts w:eastAsia="Times New Roman" w:cs="Times New Roman"/>
                <w:color w:val="000000"/>
                <w:sz w:val="20"/>
                <w:szCs w:val="20"/>
              </w:rPr>
            </w:pPr>
            <w:del w:id="1571" w:author="Khan, Umair" w:date="2019-11-03T20:17:00Z">
              <w:r w:rsidRPr="00BE726D" w:rsidDel="00FC03C4">
                <w:rPr>
                  <w:rFonts w:eastAsia="Times New Roman" w:cs="Times New Roman"/>
                  <w:color w:val="000000"/>
                  <w:sz w:val="20"/>
                  <w:szCs w:val="20"/>
                </w:rPr>
                <w:delText>54%</w:delText>
              </w:r>
            </w:del>
          </w:p>
        </w:tc>
        <w:tc>
          <w:tcPr>
            <w:tcW w:w="854" w:type="dxa"/>
            <w:shd w:val="clear" w:color="auto" w:fill="auto"/>
            <w:noWrap/>
            <w:hideMark/>
          </w:tcPr>
          <w:p w14:paraId="106769DE" w14:textId="110A2D63" w:rsidR="00DE449C" w:rsidRPr="00BE726D" w:rsidDel="00FC03C4" w:rsidRDefault="00DE449C" w:rsidP="008C58BA">
            <w:pPr>
              <w:rPr>
                <w:del w:id="1572" w:author="Khan, Umair" w:date="2019-11-03T20:17:00Z"/>
                <w:rFonts w:eastAsia="Times New Roman" w:cs="Times New Roman"/>
                <w:color w:val="000000"/>
                <w:sz w:val="20"/>
                <w:szCs w:val="20"/>
              </w:rPr>
            </w:pPr>
            <w:del w:id="1573" w:author="Khan, Umair" w:date="2019-11-03T20:17:00Z">
              <w:r w:rsidRPr="00BE726D" w:rsidDel="00FC03C4">
                <w:rPr>
                  <w:rFonts w:eastAsia="Times New Roman" w:cs="Times New Roman"/>
                  <w:color w:val="000000"/>
                  <w:sz w:val="20"/>
                  <w:szCs w:val="20"/>
                </w:rPr>
                <w:delText>27m</w:delText>
              </w:r>
            </w:del>
          </w:p>
        </w:tc>
        <w:tc>
          <w:tcPr>
            <w:tcW w:w="1272" w:type="dxa"/>
            <w:shd w:val="clear" w:color="auto" w:fill="auto"/>
            <w:noWrap/>
            <w:hideMark/>
          </w:tcPr>
          <w:p w14:paraId="6A5535D9" w14:textId="5125DE23" w:rsidR="00DE449C" w:rsidRPr="00BE726D" w:rsidDel="00FC03C4" w:rsidRDefault="00DE449C" w:rsidP="008C58BA">
            <w:pPr>
              <w:rPr>
                <w:del w:id="1574" w:author="Khan, Umair" w:date="2019-11-03T20:17:00Z"/>
                <w:rFonts w:eastAsia="Times New Roman" w:cs="Times New Roman"/>
                <w:color w:val="000000"/>
                <w:sz w:val="20"/>
                <w:szCs w:val="20"/>
              </w:rPr>
            </w:pPr>
            <w:del w:id="1575" w:author="Khan, Umair" w:date="2019-11-03T20:17:00Z">
              <w:r w:rsidRPr="00BE726D" w:rsidDel="00FC03C4">
                <w:rPr>
                  <w:rFonts w:eastAsia="Times New Roman" w:cs="Times New Roman"/>
                  <w:color w:val="000000"/>
                  <w:sz w:val="20"/>
                  <w:szCs w:val="20"/>
                </w:rPr>
                <w:delText>Stilgenbauer</w:delText>
              </w:r>
              <w:r w:rsidDel="00FC03C4">
                <w:rPr>
                  <w:rFonts w:eastAsia="Times New Roman" w:cs="Times New Roman"/>
                  <w:color w:val="000000"/>
                  <w:sz w:val="20"/>
                  <w:szCs w:val="20"/>
                </w:rPr>
                <w:delText xml:space="preserve"> </w:delText>
              </w:r>
              <w:r w:rsidRPr="00BE726D" w:rsidDel="00FC03C4">
                <w:rPr>
                  <w:rFonts w:eastAsia="Times New Roman" w:cs="Times New Roman"/>
                  <w:color w:val="000000"/>
                  <w:sz w:val="20"/>
                  <w:szCs w:val="20"/>
                </w:rPr>
                <w:delText>2018</w:delText>
              </w:r>
            </w:del>
          </w:p>
        </w:tc>
      </w:tr>
      <w:tr w:rsidR="00DE449C" w:rsidRPr="00BE726D" w:rsidDel="00FC03C4" w14:paraId="33819353" w14:textId="538426E3" w:rsidTr="00A37D1B">
        <w:trPr>
          <w:trHeight w:val="320"/>
          <w:del w:id="1576" w:author="Khan, Umair" w:date="2019-11-03T20:17:00Z"/>
        </w:trPr>
        <w:tc>
          <w:tcPr>
            <w:tcW w:w="1157" w:type="dxa"/>
            <w:shd w:val="clear" w:color="auto" w:fill="auto"/>
            <w:noWrap/>
            <w:hideMark/>
          </w:tcPr>
          <w:p w14:paraId="2ACD8AEB" w14:textId="0AD0D2FB" w:rsidR="00DE449C" w:rsidRPr="00BE726D" w:rsidDel="00FC03C4" w:rsidRDefault="00DE449C" w:rsidP="008C58BA">
            <w:pPr>
              <w:rPr>
                <w:del w:id="1577" w:author="Khan, Umair" w:date="2019-11-03T20:17:00Z"/>
                <w:rFonts w:eastAsia="Times New Roman" w:cs="Times New Roman"/>
                <w:b/>
                <w:bCs/>
                <w:color w:val="000000"/>
                <w:sz w:val="20"/>
                <w:szCs w:val="20"/>
              </w:rPr>
            </w:pPr>
            <w:del w:id="1578" w:author="Khan, Umair" w:date="2019-11-03T20:17:00Z">
              <w:r w:rsidDel="00FC03C4">
                <w:rPr>
                  <w:rFonts w:eastAsia="Times New Roman" w:cs="Times New Roman"/>
                  <w:b/>
                  <w:bCs/>
                  <w:color w:val="000000"/>
                  <w:sz w:val="20"/>
                  <w:szCs w:val="20"/>
                </w:rPr>
                <w:delText>TN or R/R</w:delText>
              </w:r>
            </w:del>
          </w:p>
        </w:tc>
        <w:tc>
          <w:tcPr>
            <w:tcW w:w="1713" w:type="dxa"/>
            <w:shd w:val="clear" w:color="auto" w:fill="auto"/>
            <w:noWrap/>
            <w:hideMark/>
          </w:tcPr>
          <w:p w14:paraId="2A573024" w14:textId="083A9AAA" w:rsidR="00DE449C" w:rsidRPr="00BE726D" w:rsidDel="00FC03C4" w:rsidRDefault="00DE449C" w:rsidP="008C58BA">
            <w:pPr>
              <w:rPr>
                <w:del w:id="1579" w:author="Khan, Umair" w:date="2019-11-03T20:17:00Z"/>
                <w:rFonts w:eastAsia="Times New Roman" w:cs="Times New Roman"/>
                <w:b/>
                <w:bCs/>
                <w:color w:val="000000"/>
                <w:sz w:val="20"/>
                <w:szCs w:val="20"/>
              </w:rPr>
            </w:pPr>
            <w:del w:id="1580" w:author="Khan, Umair" w:date="2019-11-03T20:17:00Z">
              <w:r w:rsidRPr="00BE726D" w:rsidDel="00FC03C4">
                <w:rPr>
                  <w:rFonts w:eastAsia="Times New Roman" w:cs="Times New Roman"/>
                  <w:b/>
                  <w:bCs/>
                  <w:color w:val="000000"/>
                  <w:sz w:val="20"/>
                  <w:szCs w:val="20"/>
                </w:rPr>
                <w:delText>Alemtuzumab + dexamethasone + lenalidomide</w:delText>
              </w:r>
            </w:del>
          </w:p>
        </w:tc>
        <w:tc>
          <w:tcPr>
            <w:tcW w:w="567" w:type="dxa"/>
            <w:shd w:val="clear" w:color="auto" w:fill="auto"/>
            <w:noWrap/>
            <w:hideMark/>
          </w:tcPr>
          <w:p w14:paraId="6DDE9597" w14:textId="4B4C1711" w:rsidR="00DE449C" w:rsidRPr="00BE726D" w:rsidDel="00FC03C4" w:rsidRDefault="00DE449C" w:rsidP="008C58BA">
            <w:pPr>
              <w:rPr>
                <w:del w:id="1581" w:author="Khan, Umair" w:date="2019-11-03T20:17:00Z"/>
                <w:rFonts w:eastAsia="Times New Roman" w:cs="Times New Roman"/>
                <w:b/>
                <w:bCs/>
                <w:color w:val="000000"/>
                <w:sz w:val="20"/>
                <w:szCs w:val="20"/>
              </w:rPr>
            </w:pPr>
            <w:del w:id="1582" w:author="Khan, Umair" w:date="2019-11-03T20:17:00Z">
              <w:r w:rsidRPr="00BE726D" w:rsidDel="00FC03C4">
                <w:rPr>
                  <w:rFonts w:eastAsia="Times New Roman" w:cs="Times New Roman"/>
                  <w:b/>
                  <w:bCs/>
                  <w:color w:val="000000"/>
                  <w:sz w:val="20"/>
                  <w:szCs w:val="20"/>
                </w:rPr>
                <w:delText>16</w:delText>
              </w:r>
            </w:del>
          </w:p>
        </w:tc>
        <w:tc>
          <w:tcPr>
            <w:tcW w:w="1077" w:type="dxa"/>
            <w:shd w:val="clear" w:color="auto" w:fill="auto"/>
            <w:noWrap/>
            <w:hideMark/>
          </w:tcPr>
          <w:p w14:paraId="0F1DAAC2" w14:textId="411DC091" w:rsidR="00DE449C" w:rsidRPr="00BE726D" w:rsidDel="00FC03C4" w:rsidRDefault="00DE449C" w:rsidP="008C58BA">
            <w:pPr>
              <w:rPr>
                <w:del w:id="1583" w:author="Khan, Umair" w:date="2019-11-03T20:17:00Z"/>
                <w:rFonts w:eastAsia="Times New Roman" w:cs="Times New Roman"/>
                <w:b/>
                <w:bCs/>
                <w:color w:val="000000"/>
                <w:sz w:val="20"/>
                <w:szCs w:val="20"/>
              </w:rPr>
            </w:pPr>
            <w:del w:id="1584" w:author="Khan, Umair" w:date="2019-11-03T20:17:00Z">
              <w:r w:rsidRPr="00BE726D" w:rsidDel="00FC03C4">
                <w:rPr>
                  <w:rFonts w:eastAsia="Times New Roman" w:cs="Times New Roman"/>
                  <w:b/>
                  <w:bCs/>
                  <w:color w:val="000000"/>
                  <w:sz w:val="20"/>
                  <w:szCs w:val="20"/>
                </w:rPr>
                <w:delText>50%</w:delText>
              </w:r>
            </w:del>
          </w:p>
        </w:tc>
        <w:tc>
          <w:tcPr>
            <w:tcW w:w="766" w:type="dxa"/>
            <w:shd w:val="clear" w:color="auto" w:fill="auto"/>
            <w:noWrap/>
            <w:hideMark/>
          </w:tcPr>
          <w:p w14:paraId="002C9358" w14:textId="2D7148E7" w:rsidR="00DE449C" w:rsidRPr="00BE726D" w:rsidDel="00FC03C4" w:rsidRDefault="00DE449C" w:rsidP="008C58BA">
            <w:pPr>
              <w:rPr>
                <w:del w:id="1585" w:author="Khan, Umair" w:date="2019-11-03T20:17:00Z"/>
                <w:rFonts w:eastAsia="Times New Roman" w:cs="Times New Roman"/>
                <w:b/>
                <w:bCs/>
                <w:color w:val="000000"/>
                <w:sz w:val="20"/>
                <w:szCs w:val="20"/>
              </w:rPr>
            </w:pPr>
            <w:del w:id="1586" w:author="Khan, Umair" w:date="2019-11-03T20:17:00Z">
              <w:r w:rsidRPr="00BE726D" w:rsidDel="00FC03C4">
                <w:rPr>
                  <w:rFonts w:eastAsia="Times New Roman" w:cs="Times New Roman"/>
                  <w:b/>
                  <w:bCs/>
                  <w:color w:val="000000"/>
                  <w:sz w:val="20"/>
                  <w:szCs w:val="20"/>
                </w:rPr>
                <w:delText>81%</w:delText>
              </w:r>
            </w:del>
          </w:p>
        </w:tc>
        <w:tc>
          <w:tcPr>
            <w:tcW w:w="1275" w:type="dxa"/>
            <w:shd w:val="clear" w:color="auto" w:fill="auto"/>
            <w:noWrap/>
            <w:hideMark/>
          </w:tcPr>
          <w:p w14:paraId="491D59A8" w14:textId="6E0691AB" w:rsidR="00DE449C" w:rsidRPr="00BE726D" w:rsidDel="00FC03C4" w:rsidRDefault="00DE449C" w:rsidP="008C58BA">
            <w:pPr>
              <w:rPr>
                <w:del w:id="1587" w:author="Khan, Umair" w:date="2019-11-03T20:17:00Z"/>
                <w:rFonts w:eastAsia="Times New Roman" w:cs="Times New Roman"/>
                <w:b/>
                <w:bCs/>
                <w:color w:val="000000"/>
                <w:sz w:val="20"/>
                <w:szCs w:val="20"/>
              </w:rPr>
            </w:pPr>
            <w:del w:id="1588" w:author="Khan, Umair" w:date="2019-11-03T20:17:00Z">
              <w:r w:rsidRPr="00BE726D" w:rsidDel="00FC03C4">
                <w:rPr>
                  <w:rFonts w:eastAsia="Times New Roman" w:cs="Times New Roman"/>
                  <w:b/>
                  <w:bCs/>
                  <w:color w:val="000000"/>
                  <w:sz w:val="20"/>
                  <w:szCs w:val="20"/>
                </w:rPr>
                <w:delText>NA</w:delText>
              </w:r>
            </w:del>
          </w:p>
        </w:tc>
        <w:tc>
          <w:tcPr>
            <w:tcW w:w="709" w:type="dxa"/>
            <w:shd w:val="clear" w:color="auto" w:fill="auto"/>
            <w:noWrap/>
            <w:hideMark/>
          </w:tcPr>
          <w:p w14:paraId="06054ED7" w14:textId="0D0F3F77" w:rsidR="00DE449C" w:rsidRPr="00BE726D" w:rsidDel="00FC03C4" w:rsidRDefault="00DE449C" w:rsidP="008C58BA">
            <w:pPr>
              <w:rPr>
                <w:del w:id="1589" w:author="Khan, Umair" w:date="2019-11-03T20:17:00Z"/>
                <w:rFonts w:eastAsia="Times New Roman" w:cs="Times New Roman"/>
                <w:b/>
                <w:bCs/>
                <w:color w:val="000000"/>
                <w:sz w:val="20"/>
                <w:szCs w:val="20"/>
              </w:rPr>
            </w:pPr>
            <w:del w:id="1590" w:author="Khan, Umair" w:date="2019-11-03T20:17:00Z">
              <w:r w:rsidRPr="00BE726D" w:rsidDel="00FC03C4">
                <w:rPr>
                  <w:rFonts w:eastAsia="Times New Roman" w:cs="Times New Roman"/>
                  <w:b/>
                  <w:bCs/>
                  <w:color w:val="000000"/>
                  <w:sz w:val="20"/>
                  <w:szCs w:val="20"/>
                </w:rPr>
                <w:delText>93%</w:delText>
              </w:r>
            </w:del>
          </w:p>
        </w:tc>
        <w:tc>
          <w:tcPr>
            <w:tcW w:w="709" w:type="dxa"/>
            <w:shd w:val="clear" w:color="auto" w:fill="auto"/>
            <w:noWrap/>
            <w:hideMark/>
          </w:tcPr>
          <w:p w14:paraId="14AE3093" w14:textId="1D0272E7" w:rsidR="00DE449C" w:rsidRPr="00BE726D" w:rsidDel="00FC03C4" w:rsidRDefault="00DE449C" w:rsidP="008C58BA">
            <w:pPr>
              <w:rPr>
                <w:del w:id="1591" w:author="Khan, Umair" w:date="2019-11-03T20:17:00Z"/>
                <w:rFonts w:eastAsia="Times New Roman" w:cs="Times New Roman"/>
                <w:b/>
                <w:bCs/>
                <w:color w:val="000000"/>
                <w:sz w:val="20"/>
                <w:szCs w:val="20"/>
              </w:rPr>
            </w:pPr>
            <w:del w:id="1592" w:author="Khan, Umair" w:date="2019-11-03T20:17:00Z">
              <w:r w:rsidRPr="00BE726D" w:rsidDel="00FC03C4">
                <w:rPr>
                  <w:rFonts w:eastAsia="Times New Roman" w:cs="Times New Roman"/>
                  <w:b/>
                  <w:bCs/>
                  <w:color w:val="000000"/>
                  <w:sz w:val="20"/>
                  <w:szCs w:val="20"/>
                </w:rPr>
                <w:delText>8%</w:delText>
              </w:r>
            </w:del>
          </w:p>
        </w:tc>
        <w:tc>
          <w:tcPr>
            <w:tcW w:w="709" w:type="dxa"/>
            <w:shd w:val="clear" w:color="auto" w:fill="auto"/>
            <w:noWrap/>
            <w:hideMark/>
          </w:tcPr>
          <w:p w14:paraId="798A4028" w14:textId="01FEC404" w:rsidR="00DE449C" w:rsidRPr="00BE726D" w:rsidDel="00FC03C4" w:rsidRDefault="00DE449C" w:rsidP="008C58BA">
            <w:pPr>
              <w:rPr>
                <w:del w:id="1593" w:author="Khan, Umair" w:date="2019-11-03T20:17:00Z"/>
                <w:rFonts w:eastAsia="Times New Roman" w:cs="Times New Roman"/>
                <w:b/>
                <w:bCs/>
                <w:color w:val="000000"/>
                <w:sz w:val="20"/>
                <w:szCs w:val="20"/>
              </w:rPr>
            </w:pPr>
            <w:del w:id="1594" w:author="Khan, Umair" w:date="2019-11-03T20:17:00Z">
              <w:r w:rsidRPr="00BE726D" w:rsidDel="00FC03C4">
                <w:rPr>
                  <w:rFonts w:eastAsia="Times New Roman" w:cs="Times New Roman"/>
                  <w:b/>
                  <w:bCs/>
                  <w:color w:val="000000"/>
                  <w:sz w:val="20"/>
                  <w:szCs w:val="20"/>
                </w:rPr>
                <w:delText>58%</w:delText>
              </w:r>
            </w:del>
          </w:p>
        </w:tc>
        <w:tc>
          <w:tcPr>
            <w:tcW w:w="854" w:type="dxa"/>
            <w:shd w:val="clear" w:color="auto" w:fill="auto"/>
            <w:noWrap/>
            <w:hideMark/>
          </w:tcPr>
          <w:p w14:paraId="47CC26AE" w14:textId="25B2747E" w:rsidR="00DE449C" w:rsidRPr="00BE726D" w:rsidDel="00FC03C4" w:rsidRDefault="00DE449C" w:rsidP="008C58BA">
            <w:pPr>
              <w:rPr>
                <w:del w:id="1595" w:author="Khan, Umair" w:date="2019-11-03T20:17:00Z"/>
                <w:rFonts w:eastAsia="Times New Roman" w:cs="Times New Roman"/>
                <w:b/>
                <w:bCs/>
                <w:color w:val="000000"/>
                <w:sz w:val="20"/>
                <w:szCs w:val="20"/>
              </w:rPr>
            </w:pPr>
            <w:del w:id="1596" w:author="Khan, Umair" w:date="2019-11-03T20:17:00Z">
              <w:r w:rsidRPr="00BE726D" w:rsidDel="00FC03C4">
                <w:rPr>
                  <w:rFonts w:eastAsia="Times New Roman" w:cs="Times New Roman"/>
                  <w:b/>
                  <w:bCs/>
                  <w:color w:val="000000"/>
                  <w:sz w:val="20"/>
                  <w:szCs w:val="20"/>
                </w:rPr>
                <w:delText>29m</w:delText>
              </w:r>
            </w:del>
          </w:p>
        </w:tc>
        <w:tc>
          <w:tcPr>
            <w:tcW w:w="1272" w:type="dxa"/>
            <w:shd w:val="clear" w:color="auto" w:fill="auto"/>
            <w:noWrap/>
            <w:hideMark/>
          </w:tcPr>
          <w:p w14:paraId="7DF4CDA1" w14:textId="0E14EAE6" w:rsidR="00DE449C" w:rsidRPr="00BE726D" w:rsidDel="00FC03C4" w:rsidRDefault="00CF7F0A" w:rsidP="008C58BA">
            <w:pPr>
              <w:rPr>
                <w:del w:id="1597" w:author="Khan, Umair" w:date="2019-11-03T20:17:00Z"/>
                <w:rFonts w:eastAsia="Times New Roman" w:cs="Times New Roman"/>
                <w:b/>
                <w:bCs/>
                <w:color w:val="000000"/>
                <w:sz w:val="20"/>
                <w:szCs w:val="20"/>
              </w:rPr>
            </w:pPr>
            <w:del w:id="1598" w:author="Khan, Umair" w:date="2019-11-03T20:17:00Z">
              <w:r w:rsidDel="00FC03C4">
                <w:rPr>
                  <w:rFonts w:eastAsia="Times New Roman" w:cs="Times New Roman"/>
                  <w:b/>
                  <w:bCs/>
                  <w:color w:val="000000"/>
                  <w:sz w:val="20"/>
                  <w:szCs w:val="20"/>
                </w:rPr>
                <w:delText>CLL210</w:delText>
              </w:r>
            </w:del>
          </w:p>
        </w:tc>
      </w:tr>
    </w:tbl>
    <w:p w14:paraId="0CFD981E" w14:textId="2868342C" w:rsidR="00DE449C" w:rsidDel="00FC03C4" w:rsidRDefault="00DE449C" w:rsidP="00DE449C">
      <w:pPr>
        <w:rPr>
          <w:del w:id="1599" w:author="Khan, Umair" w:date="2019-11-03T20:17:00Z"/>
        </w:rPr>
      </w:pPr>
    </w:p>
    <w:p w14:paraId="77C17CE1" w14:textId="2A16AC22" w:rsidR="00DE449C" w:rsidDel="00FC03C4" w:rsidRDefault="00DE449C" w:rsidP="00DE449C">
      <w:pPr>
        <w:rPr>
          <w:del w:id="1600" w:author="Khan, Umair" w:date="2019-11-03T20:17:00Z"/>
        </w:rPr>
      </w:pPr>
      <w:del w:id="1601" w:author="Khan, Umair" w:date="2019-11-03T20:17:00Z">
        <w:r w:rsidDel="00FC03C4">
          <w:delText>NA – data not available; NR – not reached; TN – treatment naïve; R/R – relapsed or refractory</w:delText>
        </w:r>
        <w:r w:rsidDel="00FC03C4">
          <w:br w:type="page"/>
        </w:r>
      </w:del>
    </w:p>
    <w:p w14:paraId="54E0B69A" w14:textId="33A206A4" w:rsidR="005808F8" w:rsidRPr="004E3077" w:rsidRDefault="005808F8" w:rsidP="005808F8">
      <w:pPr>
        <w:spacing w:line="480" w:lineRule="auto"/>
        <w:rPr>
          <w:rFonts w:ascii="Times New Roman" w:hAnsi="Times New Roman" w:cs="Times New Roman"/>
          <w:u w:val="single"/>
        </w:rPr>
      </w:pPr>
      <w:del w:id="1602" w:author="Khan, Umair" w:date="2019-12-10T12:50:00Z">
        <w:r w:rsidRPr="004E3077" w:rsidDel="00507E4B">
          <w:rPr>
            <w:rFonts w:ascii="Times New Roman" w:hAnsi="Times New Roman" w:cs="Times New Roman"/>
            <w:u w:val="single"/>
          </w:rPr>
          <w:delText xml:space="preserve">Legends to </w:delText>
        </w:r>
      </w:del>
      <w:r w:rsidRPr="004E3077">
        <w:rPr>
          <w:rFonts w:ascii="Times New Roman" w:hAnsi="Times New Roman" w:cs="Times New Roman"/>
          <w:u w:val="single"/>
        </w:rPr>
        <w:t>Figure</w:t>
      </w:r>
      <w:del w:id="1603" w:author="Khan, Umair" w:date="2019-12-10T12:51:00Z">
        <w:r w:rsidRPr="004E3077" w:rsidDel="00507E4B">
          <w:rPr>
            <w:rFonts w:ascii="Times New Roman" w:hAnsi="Times New Roman" w:cs="Times New Roman"/>
            <w:u w:val="single"/>
          </w:rPr>
          <w:delText>s</w:delText>
        </w:r>
      </w:del>
      <w:ins w:id="1604" w:author="Khan, Umair" w:date="2019-12-10T12:50:00Z">
        <w:r w:rsidR="00507E4B">
          <w:rPr>
            <w:rFonts w:ascii="Times New Roman" w:hAnsi="Times New Roman" w:cs="Times New Roman"/>
            <w:u w:val="single"/>
          </w:rPr>
          <w:t xml:space="preserve"> &amp; Legend</w:t>
        </w:r>
      </w:ins>
    </w:p>
    <w:p w14:paraId="4BCA1D51" w14:textId="5EDA58ED" w:rsidR="005808F8" w:rsidRPr="004E3077" w:rsidRDefault="00507E4B" w:rsidP="005808F8">
      <w:pPr>
        <w:spacing w:line="480" w:lineRule="auto"/>
        <w:rPr>
          <w:rFonts w:ascii="Times New Roman" w:hAnsi="Times New Roman" w:cs="Times New Roman"/>
        </w:rPr>
      </w:pPr>
      <w:ins w:id="1605" w:author="Khan, Umair" w:date="2019-12-10T12:51:00Z">
        <w:r w:rsidRPr="00507E4B">
          <w:rPr>
            <w:rFonts w:ascii="Times New Roman" w:hAnsi="Times New Roman" w:cs="Times New Roman"/>
            <w:noProof/>
            <w:lang w:eastAsia="en-GB"/>
          </w:rPr>
          <w:drawing>
            <wp:inline distT="0" distB="0" distL="0" distR="0" wp14:anchorId="0EF8CF72" wp14:editId="3D6669EA">
              <wp:extent cx="5727700" cy="3818467"/>
              <wp:effectExtent l="0" t="0" r="6350" b="0"/>
              <wp:docPr id="1" name="Picture 1" descr="C:\Users\ukhan\Documents\CLL210\CLL210_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khan\Documents\CLL210\CLL210_Figure.jpg"/>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5727700" cy="3818467"/>
                      </a:xfrm>
                      <a:prstGeom prst="rect">
                        <a:avLst/>
                      </a:prstGeom>
                      <a:noFill/>
                      <a:ln>
                        <a:noFill/>
                      </a:ln>
                    </pic:spPr>
                  </pic:pic>
                </a:graphicData>
              </a:graphic>
            </wp:inline>
          </w:drawing>
        </w:r>
      </w:ins>
    </w:p>
    <w:p w14:paraId="23D3916E" w14:textId="505DD598" w:rsidR="005F6177" w:rsidDel="005E5906" w:rsidRDefault="005808F8" w:rsidP="005808F8">
      <w:pPr>
        <w:spacing w:line="480" w:lineRule="auto"/>
        <w:rPr>
          <w:del w:id="1606" w:author="Khan, Umair" w:date="2019-11-03T19:40:00Z"/>
          <w:rFonts w:ascii="Times New Roman" w:hAnsi="Times New Roman" w:cs="Times New Roman"/>
        </w:rPr>
      </w:pPr>
      <w:commentRangeStart w:id="1607"/>
      <w:del w:id="1608" w:author="Khan, Umair" w:date="2019-11-03T19:40:00Z">
        <w:r w:rsidRPr="004E3077" w:rsidDel="005E5906">
          <w:rPr>
            <w:rFonts w:ascii="Times New Roman" w:hAnsi="Times New Roman" w:cs="Times New Roman"/>
          </w:rPr>
          <w:delText>Figure 1</w:delText>
        </w:r>
        <w:r w:rsidR="005F6177" w:rsidDel="005E5906">
          <w:rPr>
            <w:rFonts w:ascii="Times New Roman" w:hAnsi="Times New Roman" w:cs="Times New Roman"/>
          </w:rPr>
          <w:delText xml:space="preserve"> CONSORT diagram</w:delText>
        </w:r>
        <w:r w:rsidRPr="004E3077" w:rsidDel="005E5906">
          <w:rPr>
            <w:rFonts w:ascii="Times New Roman" w:hAnsi="Times New Roman" w:cs="Times New Roman"/>
          </w:rPr>
          <w:delText xml:space="preserve"> </w:delText>
        </w:r>
      </w:del>
    </w:p>
    <w:p w14:paraId="067EFD1C" w14:textId="3AD80129" w:rsidR="005F6177" w:rsidDel="005E5906" w:rsidRDefault="005F6177" w:rsidP="005808F8">
      <w:pPr>
        <w:spacing w:line="480" w:lineRule="auto"/>
        <w:rPr>
          <w:del w:id="1609" w:author="Khan, Umair" w:date="2019-11-03T19:40:00Z"/>
          <w:rFonts w:ascii="Times New Roman" w:hAnsi="Times New Roman" w:cs="Times New Roman"/>
        </w:rPr>
      </w:pPr>
    </w:p>
    <w:p w14:paraId="50C0CDF9" w14:textId="36F062BB" w:rsidR="005808F8" w:rsidRPr="004E3077" w:rsidDel="00BA6ECA" w:rsidRDefault="005F6177" w:rsidP="005808F8">
      <w:pPr>
        <w:spacing w:line="480" w:lineRule="auto"/>
        <w:rPr>
          <w:del w:id="1610" w:author="Pettitt, Andrew" w:date="2019-12-02T01:38:00Z"/>
          <w:rFonts w:ascii="Times New Roman" w:hAnsi="Times New Roman" w:cs="Times New Roman"/>
        </w:rPr>
      </w:pPr>
      <w:r>
        <w:rPr>
          <w:rFonts w:ascii="Times New Roman" w:hAnsi="Times New Roman" w:cs="Times New Roman"/>
        </w:rPr>
        <w:t xml:space="preserve">Figure </w:t>
      </w:r>
      <w:del w:id="1611" w:author="Khan, Umair" w:date="2019-11-03T19:40:00Z">
        <w:r w:rsidDel="005E5906">
          <w:rPr>
            <w:rFonts w:ascii="Times New Roman" w:hAnsi="Times New Roman" w:cs="Times New Roman"/>
          </w:rPr>
          <w:delText xml:space="preserve">2 </w:delText>
        </w:r>
      </w:del>
      <w:ins w:id="1612" w:author="Khan, Umair" w:date="2019-11-03T19:40:00Z">
        <w:r w:rsidR="005E5906">
          <w:rPr>
            <w:rFonts w:ascii="Times New Roman" w:hAnsi="Times New Roman" w:cs="Times New Roman"/>
          </w:rPr>
          <w:t>1</w:t>
        </w:r>
      </w:ins>
      <w:commentRangeEnd w:id="1607"/>
      <w:r w:rsidR="001F7E0A">
        <w:rPr>
          <w:rStyle w:val="CommentReference"/>
        </w:rPr>
        <w:commentReference w:id="1607"/>
      </w:r>
      <w:ins w:id="1613" w:author="Pettitt, Andrew" w:date="2019-12-02T01:37:00Z">
        <w:r w:rsidR="00BA6ECA">
          <w:rPr>
            <w:rFonts w:ascii="Times New Roman" w:hAnsi="Times New Roman" w:cs="Times New Roman"/>
          </w:rPr>
          <w:t>. Ka</w:t>
        </w:r>
      </w:ins>
      <w:ins w:id="1614" w:author="Pettitt, Andrew" w:date="2019-12-02T01:38:00Z">
        <w:r w:rsidR="00BA6ECA">
          <w:rPr>
            <w:rFonts w:ascii="Times New Roman" w:hAnsi="Times New Roman" w:cs="Times New Roman"/>
          </w:rPr>
          <w:t>plan-Meier plots showing</w:t>
        </w:r>
      </w:ins>
      <w:ins w:id="1615" w:author="Pettitt, Andrew" w:date="2019-12-02T01:39:00Z">
        <w:r w:rsidR="00BA6ECA">
          <w:rPr>
            <w:rFonts w:ascii="Times New Roman" w:hAnsi="Times New Roman" w:cs="Times New Roman"/>
          </w:rPr>
          <w:t>:</w:t>
        </w:r>
      </w:ins>
      <w:ins w:id="1616" w:author="Pettitt, Andrew" w:date="2019-12-02T01:38:00Z">
        <w:r w:rsidR="00BA6ECA">
          <w:rPr>
            <w:rFonts w:ascii="Times New Roman" w:hAnsi="Times New Roman" w:cs="Times New Roman"/>
          </w:rPr>
          <w:t xml:space="preserve"> </w:t>
        </w:r>
      </w:ins>
      <w:ins w:id="1617" w:author="Khan, Umair" w:date="2019-11-03T19:40:00Z">
        <w:del w:id="1618" w:author="Pettitt, Andrew" w:date="2019-12-02T01:37:00Z">
          <w:r w:rsidR="005E5906" w:rsidDel="00BA6ECA">
            <w:rPr>
              <w:rFonts w:ascii="Times New Roman" w:hAnsi="Times New Roman" w:cs="Times New Roman"/>
            </w:rPr>
            <w:delText xml:space="preserve"> </w:delText>
          </w:r>
        </w:del>
      </w:ins>
      <w:r w:rsidR="005808F8" w:rsidRPr="004E3077">
        <w:rPr>
          <w:rFonts w:ascii="Times New Roman" w:hAnsi="Times New Roman" w:cs="Times New Roman"/>
        </w:rPr>
        <w:t xml:space="preserve">A) </w:t>
      </w:r>
      <w:ins w:id="1619" w:author="Pettitt, Andrew" w:date="2019-12-02T01:38:00Z">
        <w:r w:rsidR="00BA6ECA">
          <w:rPr>
            <w:rFonts w:ascii="Times New Roman" w:hAnsi="Times New Roman" w:cs="Times New Roman"/>
          </w:rPr>
          <w:t>p</w:t>
        </w:r>
      </w:ins>
      <w:del w:id="1620" w:author="Pettitt, Andrew" w:date="2019-12-02T01:38:00Z">
        <w:r w:rsidR="005808F8" w:rsidRPr="004E3077" w:rsidDel="00BA6ECA">
          <w:rPr>
            <w:rFonts w:ascii="Times New Roman" w:hAnsi="Times New Roman" w:cs="Times New Roman"/>
          </w:rPr>
          <w:delText>P</w:delText>
        </w:r>
      </w:del>
      <w:r w:rsidR="005808F8" w:rsidRPr="004E3077">
        <w:rPr>
          <w:rFonts w:ascii="Times New Roman" w:hAnsi="Times New Roman" w:cs="Times New Roman"/>
        </w:rPr>
        <w:t xml:space="preserve">rogression-free survival </w:t>
      </w:r>
      <w:del w:id="1621" w:author="Pettitt, Andrew" w:date="2019-12-02T01:36:00Z">
        <w:r w:rsidR="005808F8" w:rsidRPr="004E3077" w:rsidDel="00BA6ECA">
          <w:rPr>
            <w:rFonts w:ascii="Times New Roman" w:hAnsi="Times New Roman" w:cs="Times New Roman"/>
          </w:rPr>
          <w:delText xml:space="preserve">and B) overall survival </w:delText>
        </w:r>
      </w:del>
      <w:del w:id="1622" w:author="Pettitt, Andrew" w:date="2019-12-02T01:37:00Z">
        <w:r w:rsidR="005808F8" w:rsidRPr="004E3077" w:rsidDel="00BA6ECA">
          <w:rPr>
            <w:rFonts w:ascii="Times New Roman" w:hAnsi="Times New Roman" w:cs="Times New Roman"/>
          </w:rPr>
          <w:delText>measured from the point of recruitment for</w:delText>
        </w:r>
      </w:del>
      <w:ins w:id="1623" w:author="Pettitt, Andrew" w:date="2019-12-02T01:37:00Z">
        <w:r w:rsidR="00BA6ECA">
          <w:rPr>
            <w:rFonts w:ascii="Times New Roman" w:hAnsi="Times New Roman" w:cs="Times New Roman"/>
          </w:rPr>
          <w:t>of</w:t>
        </w:r>
      </w:ins>
      <w:r w:rsidR="005808F8" w:rsidRPr="004E3077">
        <w:rPr>
          <w:rFonts w:ascii="Times New Roman" w:hAnsi="Times New Roman" w:cs="Times New Roman"/>
        </w:rPr>
        <w:t xml:space="preserve"> the alemtuzumab and ofatumumab cohorts</w:t>
      </w:r>
      <w:ins w:id="1624" w:author="Pettitt, Andrew" w:date="2019-12-02T01:38:00Z">
        <w:r w:rsidR="00BA6ECA">
          <w:rPr>
            <w:rFonts w:ascii="Times New Roman" w:hAnsi="Times New Roman" w:cs="Times New Roman"/>
          </w:rPr>
          <w:t xml:space="preserve"> from </w:t>
        </w:r>
      </w:ins>
      <w:ins w:id="1625" w:author="Pettitt, Andrew" w:date="2019-12-02T01:39:00Z">
        <w:r w:rsidR="00BA6ECA">
          <w:rPr>
            <w:rFonts w:ascii="Times New Roman" w:hAnsi="Times New Roman" w:cs="Times New Roman"/>
          </w:rPr>
          <w:t xml:space="preserve">study </w:t>
        </w:r>
      </w:ins>
      <w:ins w:id="1626" w:author="Pettitt, Andrew" w:date="2019-12-02T01:38:00Z">
        <w:r w:rsidR="00BA6ECA">
          <w:rPr>
            <w:rFonts w:ascii="Times New Roman" w:hAnsi="Times New Roman" w:cs="Times New Roman"/>
          </w:rPr>
          <w:t>regist</w:t>
        </w:r>
      </w:ins>
      <w:ins w:id="1627" w:author="Pettitt, Andrew" w:date="2019-12-02T01:39:00Z">
        <w:r w:rsidR="00BA6ECA">
          <w:rPr>
            <w:rFonts w:ascii="Times New Roman" w:hAnsi="Times New Roman" w:cs="Times New Roman"/>
          </w:rPr>
          <w:t>ration;</w:t>
        </w:r>
      </w:ins>
      <w:del w:id="1628" w:author="Pettitt, Andrew" w:date="2019-12-02T01:38:00Z">
        <w:r w:rsidR="005808F8" w:rsidRPr="004E3077" w:rsidDel="00BA6ECA">
          <w:rPr>
            <w:rFonts w:ascii="Times New Roman" w:hAnsi="Times New Roman" w:cs="Times New Roman"/>
          </w:rPr>
          <w:delText>.</w:delText>
        </w:r>
      </w:del>
      <w:ins w:id="1629" w:author="Pettitt, Andrew" w:date="2019-12-02T01:36:00Z">
        <w:r w:rsidR="00BA6ECA" w:rsidRPr="00BA6ECA">
          <w:rPr>
            <w:rFonts w:ascii="Times New Roman" w:hAnsi="Times New Roman" w:cs="Times New Roman"/>
          </w:rPr>
          <w:t xml:space="preserve"> </w:t>
        </w:r>
        <w:r w:rsidR="00BA6ECA" w:rsidRPr="004E3077">
          <w:rPr>
            <w:rFonts w:ascii="Times New Roman" w:hAnsi="Times New Roman" w:cs="Times New Roman"/>
          </w:rPr>
          <w:t>B) overall survival</w:t>
        </w:r>
      </w:ins>
      <w:ins w:id="1630" w:author="Pettitt, Andrew" w:date="2019-12-02T01:37:00Z">
        <w:r w:rsidR="00BA6ECA">
          <w:rPr>
            <w:rFonts w:ascii="Times New Roman" w:hAnsi="Times New Roman" w:cs="Times New Roman"/>
          </w:rPr>
          <w:t xml:space="preserve"> of</w:t>
        </w:r>
        <w:r w:rsidR="00BA6ECA" w:rsidRPr="004E3077">
          <w:rPr>
            <w:rFonts w:ascii="Times New Roman" w:hAnsi="Times New Roman" w:cs="Times New Roman"/>
          </w:rPr>
          <w:t xml:space="preserve"> the alemtuzumab and ofatumumab cohorts</w:t>
        </w:r>
      </w:ins>
      <w:ins w:id="1631" w:author="Pettitt, Andrew" w:date="2019-12-02T01:39:00Z">
        <w:r w:rsidR="00BA6ECA">
          <w:rPr>
            <w:rFonts w:ascii="Times New Roman" w:hAnsi="Times New Roman" w:cs="Times New Roman"/>
          </w:rPr>
          <w:t xml:space="preserve"> from study registration;</w:t>
        </w:r>
      </w:ins>
      <w:ins w:id="1632" w:author="Pettitt, Andrew" w:date="2019-12-02T01:38:00Z">
        <w:r w:rsidR="00BA6ECA">
          <w:rPr>
            <w:rFonts w:ascii="Times New Roman" w:hAnsi="Times New Roman" w:cs="Times New Roman"/>
          </w:rPr>
          <w:t xml:space="preserve"> C) </w:t>
        </w:r>
      </w:ins>
    </w:p>
    <w:p w14:paraId="0FAAA925" w14:textId="77777777" w:rsidR="005808F8" w:rsidRPr="004E3077" w:rsidDel="00BA6ECA" w:rsidRDefault="005808F8" w:rsidP="005808F8">
      <w:pPr>
        <w:spacing w:line="480" w:lineRule="auto"/>
        <w:rPr>
          <w:del w:id="1633" w:author="Pettitt, Andrew" w:date="2019-12-02T01:38:00Z"/>
          <w:rFonts w:ascii="Times New Roman" w:hAnsi="Times New Roman" w:cs="Times New Roman"/>
        </w:rPr>
      </w:pPr>
    </w:p>
    <w:p w14:paraId="2127A232" w14:textId="2D6C49CE" w:rsidR="005808F8" w:rsidRPr="004E3077" w:rsidDel="005E5906" w:rsidRDefault="005808F8" w:rsidP="005808F8">
      <w:pPr>
        <w:spacing w:line="480" w:lineRule="auto"/>
        <w:rPr>
          <w:del w:id="1634" w:author="Khan, Umair" w:date="2019-11-03T19:40:00Z"/>
          <w:rFonts w:ascii="Times New Roman" w:hAnsi="Times New Roman" w:cs="Times New Roman"/>
        </w:rPr>
      </w:pPr>
      <w:del w:id="1635" w:author="Khan, Umair" w:date="2019-11-03T19:40:00Z">
        <w:r w:rsidRPr="004E3077" w:rsidDel="005E5906">
          <w:rPr>
            <w:rFonts w:ascii="Times New Roman" w:hAnsi="Times New Roman" w:cs="Times New Roman"/>
          </w:rPr>
          <w:delText xml:space="preserve">Figure </w:delText>
        </w:r>
        <w:r w:rsidR="005F6177" w:rsidDel="005E5906">
          <w:rPr>
            <w:rFonts w:ascii="Times New Roman" w:hAnsi="Times New Roman" w:cs="Times New Roman"/>
          </w:rPr>
          <w:delText>3</w:delText>
        </w:r>
        <w:r w:rsidRPr="004E3077" w:rsidDel="005E5906">
          <w:rPr>
            <w:rFonts w:ascii="Times New Roman" w:hAnsi="Times New Roman" w:cs="Times New Roman"/>
          </w:rPr>
          <w:delText xml:space="preserve"> A) Progression-free survival and B) overall survival for treatment-naïve and previously treated patients.</w:delText>
        </w:r>
      </w:del>
    </w:p>
    <w:p w14:paraId="08862305" w14:textId="2E582852" w:rsidR="005808F8" w:rsidRPr="004E3077" w:rsidDel="005E5906" w:rsidRDefault="005808F8" w:rsidP="005808F8">
      <w:pPr>
        <w:spacing w:line="480" w:lineRule="auto"/>
        <w:rPr>
          <w:del w:id="1636" w:author="Khan, Umair" w:date="2019-11-03T19:40:00Z"/>
          <w:rFonts w:ascii="Times New Roman" w:hAnsi="Times New Roman" w:cs="Times New Roman"/>
        </w:rPr>
      </w:pPr>
    </w:p>
    <w:p w14:paraId="1CFA3BE7" w14:textId="36B1EFF7" w:rsidR="005808F8" w:rsidRPr="004E3077" w:rsidRDefault="005808F8" w:rsidP="00BA6ECA">
      <w:pPr>
        <w:spacing w:line="480" w:lineRule="auto"/>
        <w:rPr>
          <w:rFonts w:ascii="Times New Roman" w:hAnsi="Times New Roman" w:cs="Times New Roman"/>
        </w:rPr>
      </w:pPr>
      <w:del w:id="1637" w:author="Pettitt, Andrew" w:date="2019-12-02T01:38:00Z">
        <w:r w:rsidRPr="004E3077" w:rsidDel="00BA6ECA">
          <w:rPr>
            <w:rFonts w:ascii="Times New Roman" w:hAnsi="Times New Roman" w:cs="Times New Roman"/>
          </w:rPr>
          <w:delText xml:space="preserve">Figure </w:delText>
        </w:r>
        <w:r w:rsidR="005F6177" w:rsidDel="00BA6ECA">
          <w:rPr>
            <w:rFonts w:ascii="Times New Roman" w:hAnsi="Times New Roman" w:cs="Times New Roman"/>
          </w:rPr>
          <w:delText>4</w:delText>
        </w:r>
        <w:r w:rsidRPr="004E3077" w:rsidDel="00BA6ECA">
          <w:rPr>
            <w:rFonts w:ascii="Times New Roman" w:hAnsi="Times New Roman" w:cs="Times New Roman"/>
          </w:rPr>
          <w:delText xml:space="preserve"> </w:delText>
        </w:r>
      </w:del>
      <w:ins w:id="1638" w:author="Khan, Umair" w:date="2019-11-03T19:40:00Z">
        <w:del w:id="1639" w:author="Pettitt, Andrew" w:date="2019-12-02T01:38:00Z">
          <w:r w:rsidR="005E5906" w:rsidDel="00BA6ECA">
            <w:rPr>
              <w:rFonts w:ascii="Times New Roman" w:hAnsi="Times New Roman" w:cs="Times New Roman"/>
            </w:rPr>
            <w:delText>2</w:delText>
          </w:r>
        </w:del>
      </w:ins>
      <w:ins w:id="1640" w:author="Khan, Umair" w:date="2019-11-03T17:52:00Z">
        <w:del w:id="1641" w:author="Pettitt, Andrew" w:date="2019-12-02T01:38:00Z">
          <w:r w:rsidR="00705F7B" w:rsidRPr="004E3077" w:rsidDel="00BA6ECA">
            <w:rPr>
              <w:rFonts w:ascii="Times New Roman" w:hAnsi="Times New Roman" w:cs="Times New Roman"/>
            </w:rPr>
            <w:delText xml:space="preserve"> </w:delText>
          </w:r>
        </w:del>
      </w:ins>
      <w:del w:id="1642" w:author="Pettitt, Andrew" w:date="2019-12-02T01:38:00Z">
        <w:r w:rsidRPr="004E3077" w:rsidDel="00BA6ECA">
          <w:rPr>
            <w:rFonts w:ascii="Times New Roman" w:hAnsi="Times New Roman" w:cs="Times New Roman"/>
          </w:rPr>
          <w:delText xml:space="preserve">A) </w:delText>
        </w:r>
      </w:del>
      <w:del w:id="1643" w:author="Pettitt, Andrew" w:date="2019-12-02T01:39:00Z">
        <w:r w:rsidRPr="004E3077" w:rsidDel="00BA6ECA">
          <w:rPr>
            <w:rFonts w:ascii="Times New Roman" w:hAnsi="Times New Roman" w:cs="Times New Roman"/>
          </w:rPr>
          <w:delText xml:space="preserve">Post-induction </w:delText>
        </w:r>
      </w:del>
      <w:r w:rsidRPr="004E3077">
        <w:rPr>
          <w:rFonts w:ascii="Times New Roman" w:hAnsi="Times New Roman" w:cs="Times New Roman"/>
        </w:rPr>
        <w:t xml:space="preserve">progression-free survival </w:t>
      </w:r>
      <w:ins w:id="1644" w:author="Pettitt, Andrew" w:date="2019-12-02T01:41:00Z">
        <w:r w:rsidR="00BA6ECA">
          <w:rPr>
            <w:rFonts w:ascii="Times New Roman" w:hAnsi="Times New Roman" w:cs="Times New Roman"/>
          </w:rPr>
          <w:t>of</w:t>
        </w:r>
      </w:ins>
      <w:ins w:id="1645" w:author="Pettitt, Andrew" w:date="2019-12-02T01:40:00Z">
        <w:r w:rsidR="00BA6ECA" w:rsidRPr="004E3077">
          <w:rPr>
            <w:rFonts w:ascii="Times New Roman" w:hAnsi="Times New Roman" w:cs="Times New Roman"/>
          </w:rPr>
          <w:t xml:space="preserve"> patients who were randomised to lenalidomide maintenance or no further treatment or received a haematopoietic stem-cell transplant</w:t>
        </w:r>
        <w:r w:rsidR="00BA6ECA">
          <w:rPr>
            <w:rFonts w:ascii="Times New Roman" w:hAnsi="Times New Roman" w:cs="Times New Roman"/>
          </w:rPr>
          <w:t xml:space="preserve">; </w:t>
        </w:r>
      </w:ins>
      <w:del w:id="1646" w:author="Pettitt, Andrew" w:date="2019-12-02T01:40:00Z">
        <w:r w:rsidRPr="004E3077" w:rsidDel="00BA6ECA">
          <w:rPr>
            <w:rFonts w:ascii="Times New Roman" w:hAnsi="Times New Roman" w:cs="Times New Roman"/>
          </w:rPr>
          <w:delText xml:space="preserve">and </w:delText>
        </w:r>
      </w:del>
      <w:ins w:id="1647" w:author="Pettitt, Andrew" w:date="2019-12-10T14:54:00Z">
        <w:r w:rsidR="000B2951">
          <w:rPr>
            <w:rFonts w:ascii="Times New Roman" w:hAnsi="Times New Roman" w:cs="Times New Roman"/>
          </w:rPr>
          <w:t>D</w:t>
        </w:r>
      </w:ins>
      <w:del w:id="1648" w:author="Pettitt, Andrew" w:date="2019-12-10T14:54:00Z">
        <w:r w:rsidRPr="004E3077" w:rsidDel="000B2951">
          <w:rPr>
            <w:rFonts w:ascii="Times New Roman" w:hAnsi="Times New Roman" w:cs="Times New Roman"/>
          </w:rPr>
          <w:delText>B</w:delText>
        </w:r>
      </w:del>
      <w:r w:rsidRPr="004E3077">
        <w:rPr>
          <w:rFonts w:ascii="Times New Roman" w:hAnsi="Times New Roman" w:cs="Times New Roman"/>
        </w:rPr>
        <w:t>) overall survival</w:t>
      </w:r>
      <w:del w:id="1649" w:author="Pettitt, Andrew" w:date="2019-12-02T01:40:00Z">
        <w:r w:rsidRPr="004E3077" w:rsidDel="00BA6ECA">
          <w:rPr>
            <w:rFonts w:ascii="Times New Roman" w:hAnsi="Times New Roman" w:cs="Times New Roman"/>
          </w:rPr>
          <w:delText xml:space="preserve"> for patients who were randomised to lenalidomide maintenance or no further treatment or who received a haematopoietic stem-cell transplant</w:delText>
        </w:r>
      </w:del>
      <w:ins w:id="1650" w:author="Pettitt, Andrew" w:date="2019-12-02T01:41:00Z">
        <w:r w:rsidR="00BA6ECA">
          <w:rPr>
            <w:rFonts w:ascii="Times New Roman" w:hAnsi="Times New Roman" w:cs="Times New Roman"/>
          </w:rPr>
          <w:t xml:space="preserve"> of</w:t>
        </w:r>
      </w:ins>
      <w:del w:id="1651" w:author="Pettitt, Andrew" w:date="2019-12-02T01:41:00Z">
        <w:r w:rsidRPr="004E3077" w:rsidDel="00BA6ECA">
          <w:rPr>
            <w:rFonts w:ascii="Times New Roman" w:hAnsi="Times New Roman" w:cs="Times New Roman"/>
          </w:rPr>
          <w:delText>.</w:delText>
        </w:r>
      </w:del>
      <w:ins w:id="1652" w:author="Pettitt, Andrew" w:date="2019-12-02T01:41:00Z">
        <w:r w:rsidR="00BA6ECA" w:rsidRPr="004E3077">
          <w:rPr>
            <w:rFonts w:ascii="Times New Roman" w:hAnsi="Times New Roman" w:cs="Times New Roman"/>
          </w:rPr>
          <w:t xml:space="preserve"> patients who were randomised to lenalidomide maintenance or no further treatment or received a haematopoietic stem-cell transplant</w:t>
        </w:r>
        <w:r w:rsidR="00BA6ECA">
          <w:rPr>
            <w:rFonts w:ascii="Times New Roman" w:hAnsi="Times New Roman" w:cs="Times New Roman"/>
          </w:rPr>
          <w:t>.</w:t>
        </w:r>
      </w:ins>
    </w:p>
    <w:p w14:paraId="46D8D287" w14:textId="77777777" w:rsidR="00DE449C" w:rsidRDefault="00DE449C" w:rsidP="00DE449C"/>
    <w:p w14:paraId="07115512" w14:textId="77777777" w:rsidR="005808F8" w:rsidRDefault="005808F8" w:rsidP="00DE449C"/>
    <w:p w14:paraId="3EF946B7" w14:textId="72F9D835" w:rsidR="00DA099F" w:rsidRPr="00C85949" w:rsidRDefault="00712FE6" w:rsidP="00C85949">
      <w:pPr>
        <w:spacing w:line="480"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w:instrText>
      </w:r>
      <w:r>
        <w:rPr>
          <w:rFonts w:ascii="Times New Roman" w:hAnsi="Times New Roman" w:cs="Times New Roman"/>
        </w:rPr>
        <w:fldChar w:fldCharType="end"/>
      </w:r>
    </w:p>
    <w:sectPr w:rsidR="00DA099F" w:rsidRPr="00C85949" w:rsidSect="00A415E0">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8" w:author="Pettitt, Andrew" w:date="2019-12-01T14:59:00Z" w:initials="PA">
    <w:p w14:paraId="18F7D9A3" w14:textId="3911CA1C" w:rsidR="005D7846" w:rsidRDefault="005D7846">
      <w:pPr>
        <w:pStyle w:val="CommentText"/>
      </w:pPr>
      <w:r>
        <w:rPr>
          <w:rStyle w:val="CommentReference"/>
        </w:rPr>
        <w:annotationRef/>
      </w:r>
      <w:r>
        <w:t>Reference required</w:t>
      </w:r>
    </w:p>
  </w:comment>
  <w:comment w:id="99" w:author="Khan, Umair" w:date="2019-12-03T14:55:00Z" w:initials="KU">
    <w:p w14:paraId="723F3F3E" w14:textId="330FD24D" w:rsidR="005D7846" w:rsidRDefault="005D7846">
      <w:pPr>
        <w:pStyle w:val="CommentText"/>
      </w:pPr>
      <w:r>
        <w:rPr>
          <w:rStyle w:val="CommentReference"/>
        </w:rPr>
        <w:annotationRef/>
      </w:r>
      <w:r>
        <w:t xml:space="preserve">Is this an appropriate reference </w:t>
      </w:r>
      <w:hyperlink r:id="rId1" w:history="1">
        <w:r>
          <w:rPr>
            <w:rStyle w:val="Hyperlink"/>
          </w:rPr>
          <w:t>https://www.ncbi.nlm.nih.gov/pmc/articles/PMC4979101/</w:t>
        </w:r>
      </w:hyperlink>
    </w:p>
  </w:comment>
  <w:comment w:id="100" w:author="Pettitt, Andrew" w:date="2019-12-10T14:52:00Z" w:initials="PA">
    <w:p w14:paraId="3B13E30F" w14:textId="7649CECD" w:rsidR="00A83C8A" w:rsidRDefault="00A83C8A">
      <w:pPr>
        <w:pStyle w:val="CommentText"/>
      </w:pPr>
      <w:r>
        <w:rPr>
          <w:rStyle w:val="CommentReference"/>
        </w:rPr>
        <w:annotationRef/>
      </w:r>
      <w:r>
        <w:t>Perfect</w:t>
      </w:r>
    </w:p>
  </w:comment>
  <w:comment w:id="506" w:author="Pettitt, Andrew" w:date="2019-12-01T14:08:00Z" w:initials="PA">
    <w:p w14:paraId="3E117861" w14:textId="7C45312E" w:rsidR="005D7846" w:rsidRDefault="005D7846">
      <w:pPr>
        <w:pStyle w:val="CommentText"/>
      </w:pPr>
      <w:r>
        <w:rPr>
          <w:rStyle w:val="CommentReference"/>
        </w:rPr>
        <w:annotationRef/>
      </w:r>
      <w:r>
        <w:t>Add reference</w:t>
      </w:r>
    </w:p>
  </w:comment>
  <w:comment w:id="553" w:author="Pettitt, Andrew" w:date="2019-12-01T20:53:00Z" w:initials="PA">
    <w:p w14:paraId="2F48BE8F" w14:textId="0364D413" w:rsidR="005D7846" w:rsidRDefault="005D7846">
      <w:pPr>
        <w:pStyle w:val="CommentText"/>
      </w:pPr>
      <w:r>
        <w:rPr>
          <w:rStyle w:val="CommentReference"/>
        </w:rPr>
        <w:annotationRef/>
      </w:r>
      <w:r>
        <w:t>Add references for CLL206 and CLL2O</w:t>
      </w:r>
    </w:p>
  </w:comment>
  <w:comment w:id="694" w:author="Khan, Umair" w:date="2019-11-02T20:43:00Z" w:initials="KU">
    <w:p w14:paraId="5053228C" w14:textId="09918C8E" w:rsidR="005D7846" w:rsidRDefault="005D7846">
      <w:pPr>
        <w:pStyle w:val="CommentText"/>
      </w:pPr>
      <w:r>
        <w:rPr>
          <w:rStyle w:val="CommentReference"/>
        </w:rPr>
        <w:annotationRef/>
      </w:r>
      <w:r>
        <w:t>Chop down?</w:t>
      </w:r>
    </w:p>
  </w:comment>
  <w:comment w:id="870" w:author="Pettitt, Andrew" w:date="2019-12-01T15:12:00Z" w:initials="PA">
    <w:p w14:paraId="7FFEE7D9" w14:textId="2B00C3A0" w:rsidR="005D7846" w:rsidRDefault="005D7846" w:rsidP="0006303E">
      <w:pPr>
        <w:pStyle w:val="CommentText"/>
      </w:pPr>
      <w:r>
        <w:rPr>
          <w:rStyle w:val="CommentReference"/>
        </w:rPr>
        <w:annotationRef/>
      </w:r>
      <w:r>
        <w:t>Add relevant reference from original manuscript.</w:t>
      </w:r>
    </w:p>
  </w:comment>
  <w:comment w:id="910" w:author="Khan, Umair" w:date="2019-12-03T15:18:00Z" w:initials="KU">
    <w:p w14:paraId="1619B462" w14:textId="156FCC0E" w:rsidR="005D7846" w:rsidRDefault="005D7846">
      <w:pPr>
        <w:pStyle w:val="CommentText"/>
      </w:pPr>
      <w:r>
        <w:rPr>
          <w:rStyle w:val="CommentReference"/>
        </w:rPr>
        <w:annotationRef/>
      </w:r>
      <w:r>
        <w:t>Isn’t this ~70% looking at the KM plot? The placebo/R group had 43% - can you please double-check?</w:t>
      </w:r>
    </w:p>
  </w:comment>
  <w:comment w:id="900" w:author="Pettitt, Andrew" w:date="2019-12-01T12:53:00Z" w:initials="PA">
    <w:p w14:paraId="4F6670EB" w14:textId="77777777" w:rsidR="005D7846" w:rsidRDefault="005D7846">
      <w:pPr>
        <w:pStyle w:val="CommentText"/>
      </w:pPr>
      <w:r>
        <w:rPr>
          <w:rStyle w:val="CommentReference"/>
        </w:rPr>
        <w:annotationRef/>
      </w:r>
      <w:r>
        <w:t>Add JCO paper showing final results</w:t>
      </w:r>
    </w:p>
    <w:p w14:paraId="00DAC112" w14:textId="32937958" w:rsidR="005D7846" w:rsidRDefault="005D7846">
      <w:pPr>
        <w:pStyle w:val="CommentText"/>
      </w:pPr>
      <w:hyperlink r:id="rId2" w:history="1">
        <w:r w:rsidRPr="0031070E">
          <w:rPr>
            <w:rStyle w:val="Hyperlink"/>
          </w:rPr>
          <w:t>https://ascopubs.org/doi/full/10.1200/JCO.18.01460</w:t>
        </w:r>
      </w:hyperlink>
    </w:p>
    <w:p w14:paraId="5AE8D627" w14:textId="3265A795" w:rsidR="005D7846" w:rsidRDefault="005D7846">
      <w:pPr>
        <w:pStyle w:val="CommentText"/>
      </w:pPr>
    </w:p>
  </w:comment>
  <w:comment w:id="939" w:author="Khan, Umair" w:date="2019-12-03T15:18:00Z" w:initials="KU">
    <w:p w14:paraId="03769585" w14:textId="77777777" w:rsidR="00DF00AF" w:rsidRDefault="00DF00AF" w:rsidP="00DF00AF">
      <w:pPr>
        <w:pStyle w:val="CommentText"/>
      </w:pPr>
      <w:r>
        <w:rPr>
          <w:rStyle w:val="CommentReference"/>
        </w:rPr>
        <w:annotationRef/>
      </w:r>
      <w:r>
        <w:t>Isn’t this ~70% looking at the KM plot? The placebo/R group had 43% - can you please double-check?</w:t>
      </w:r>
    </w:p>
  </w:comment>
  <w:comment w:id="940" w:author="Pettitt, Andrew" w:date="2019-12-10T14:45:00Z" w:initials="PA">
    <w:p w14:paraId="3DD6C42C" w14:textId="5C479B24" w:rsidR="00CB7293" w:rsidRDefault="00CB7293">
      <w:pPr>
        <w:pStyle w:val="CommentText"/>
      </w:pPr>
      <w:r>
        <w:rPr>
          <w:rStyle w:val="CommentReference"/>
        </w:rPr>
        <w:annotationRef/>
      </w:r>
      <w:r w:rsidR="00FD36CF">
        <w:t xml:space="preserve">I’ve checked and it seems to be correct. </w:t>
      </w:r>
      <w:r>
        <w:t>The values are derived from Fig 2C in the follow-up paper (JCO 2019) which splits patients into 17p- vs the rest.</w:t>
      </w:r>
    </w:p>
  </w:comment>
  <w:comment w:id="1607" w:author="Pettitt, Andrew" w:date="2019-12-02T01:41:00Z" w:initials="PA">
    <w:p w14:paraId="1F06DA8D" w14:textId="1CBCCBCA" w:rsidR="005D7846" w:rsidRDefault="005D7846">
      <w:pPr>
        <w:pStyle w:val="CommentText"/>
      </w:pPr>
      <w:r>
        <w:rPr>
          <w:rStyle w:val="CommentReference"/>
        </w:rPr>
        <w:annotationRef/>
      </w:r>
      <w:r>
        <w:t xml:space="preserve">We are only allowed 3 Figures/Tables. Since we have 2 Tables, this means that we have to condense all 4 K-M </w:t>
      </w:r>
      <w:proofErr w:type="gramStart"/>
      <w:r>
        <w:t>plots  into</w:t>
      </w:r>
      <w:proofErr w:type="gramEnd"/>
      <w:r>
        <w:t xml:space="preserve"> a single Figure.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F7D9A3" w15:done="0"/>
  <w15:commentEx w15:paraId="723F3F3E" w15:paraIdParent="18F7D9A3" w15:done="0"/>
  <w15:commentEx w15:paraId="3B13E30F" w15:paraIdParent="18F7D9A3" w15:done="0"/>
  <w15:commentEx w15:paraId="3E117861" w15:done="1"/>
  <w15:commentEx w15:paraId="2F48BE8F" w15:done="1"/>
  <w15:commentEx w15:paraId="5053228C" w15:done="0"/>
  <w15:commentEx w15:paraId="7FFEE7D9" w15:done="1"/>
  <w15:commentEx w15:paraId="1619B462" w15:done="0"/>
  <w15:commentEx w15:paraId="5AE8D627" w15:done="1"/>
  <w15:commentEx w15:paraId="03769585" w15:done="0"/>
  <w15:commentEx w15:paraId="3DD6C42C" w15:paraIdParent="03769585" w15:done="0"/>
  <w15:commentEx w15:paraId="1F06DA8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F7D9A3" w16cid:durableId="218E53C4"/>
  <w16cid:commentId w16cid:paraId="723F3F3E" w16cid:durableId="219A1BB0"/>
  <w16cid:commentId w16cid:paraId="3B13E30F" w16cid:durableId="219A2FC7"/>
  <w16cid:commentId w16cid:paraId="3E117861" w16cid:durableId="218E47CD"/>
  <w16cid:commentId w16cid:paraId="2F48BE8F" w16cid:durableId="218EA6CA"/>
  <w16cid:commentId w16cid:paraId="5053228C" w16cid:durableId="218E1D95"/>
  <w16cid:commentId w16cid:paraId="7FFEE7D9" w16cid:durableId="219A1BB4"/>
  <w16cid:commentId w16cid:paraId="1619B462" w16cid:durableId="219A1BB5"/>
  <w16cid:commentId w16cid:paraId="5AE8D627" w16cid:durableId="218E3665"/>
  <w16cid:commentId w16cid:paraId="03769585" w16cid:durableId="219A2862"/>
  <w16cid:commentId w16cid:paraId="3DD6C42C" w16cid:durableId="219A2E05"/>
  <w16cid:commentId w16cid:paraId="1F06DA8D" w16cid:durableId="218EEA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5A3EA" w14:textId="77777777" w:rsidR="00731E06" w:rsidRDefault="00731E06" w:rsidP="00AB2503">
      <w:r>
        <w:separator/>
      </w:r>
    </w:p>
  </w:endnote>
  <w:endnote w:type="continuationSeparator" w:id="0">
    <w:p w14:paraId="4CC50D0A" w14:textId="77777777" w:rsidR="00731E06" w:rsidRDefault="00731E06" w:rsidP="00AB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3BC4C" w14:textId="77777777" w:rsidR="00731E06" w:rsidRDefault="00731E06" w:rsidP="00AB2503">
      <w:r>
        <w:separator/>
      </w:r>
    </w:p>
  </w:footnote>
  <w:footnote w:type="continuationSeparator" w:id="0">
    <w:p w14:paraId="164D6369" w14:textId="77777777" w:rsidR="00731E06" w:rsidRDefault="00731E06" w:rsidP="00AB2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90963"/>
    <w:multiLevelType w:val="hybridMultilevel"/>
    <w:tmpl w:val="60040C50"/>
    <w:lvl w:ilvl="0" w:tplc="63425190">
      <w:start w:val="1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546F0"/>
    <w:multiLevelType w:val="hybridMultilevel"/>
    <w:tmpl w:val="2D08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04205"/>
    <w:multiLevelType w:val="hybridMultilevel"/>
    <w:tmpl w:val="0308C0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6D7AB5"/>
    <w:multiLevelType w:val="hybridMultilevel"/>
    <w:tmpl w:val="9E90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67A5D"/>
    <w:multiLevelType w:val="hybridMultilevel"/>
    <w:tmpl w:val="03C0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E0AA7"/>
    <w:multiLevelType w:val="hybridMultilevel"/>
    <w:tmpl w:val="D756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11DB9"/>
    <w:multiLevelType w:val="hybridMultilevel"/>
    <w:tmpl w:val="8ACEA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titt, Andrew">
    <w15:presenceInfo w15:providerId="AD" w15:userId="S::arp@liverpool.ac.uk::28baa92e-03b3-4ec8-a4fc-d2a02257b3c0"/>
  </w15:person>
  <w15:person w15:author="Khan, Umair">
    <w15:presenceInfo w15:providerId="AD" w15:userId="S-1-5-21-137024685-2204166116-4157399963-351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ematologic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d5dd9xmd5xsbe2vpp59wtdzz2zz2veszsz&quot;&gt;CLL210&lt;record-ids&gt;&lt;item&gt;6&lt;/item&gt;&lt;item&gt;7&lt;/item&gt;&lt;item&gt;10&lt;/item&gt;&lt;item&gt;11&lt;/item&gt;&lt;item&gt;12&lt;/item&gt;&lt;item&gt;14&lt;/item&gt;&lt;item&gt;15&lt;/item&gt;&lt;item&gt;29&lt;/item&gt;&lt;item&gt;30&lt;/item&gt;&lt;item&gt;32&lt;/item&gt;&lt;item&gt;33&lt;/item&gt;&lt;/record-ids&gt;&lt;/item&gt;&lt;/Libraries&gt;"/>
  </w:docVars>
  <w:rsids>
    <w:rsidRoot w:val="00F57855"/>
    <w:rsid w:val="00003331"/>
    <w:rsid w:val="00003618"/>
    <w:rsid w:val="0000575E"/>
    <w:rsid w:val="00005941"/>
    <w:rsid w:val="00005F34"/>
    <w:rsid w:val="000063C8"/>
    <w:rsid w:val="00006A15"/>
    <w:rsid w:val="000108F5"/>
    <w:rsid w:val="0001177C"/>
    <w:rsid w:val="00011BB5"/>
    <w:rsid w:val="0001293C"/>
    <w:rsid w:val="00012D6D"/>
    <w:rsid w:val="00014225"/>
    <w:rsid w:val="00015E30"/>
    <w:rsid w:val="00016AF1"/>
    <w:rsid w:val="00020A28"/>
    <w:rsid w:val="0002790D"/>
    <w:rsid w:val="000336B5"/>
    <w:rsid w:val="0003550D"/>
    <w:rsid w:val="0003746E"/>
    <w:rsid w:val="000414A8"/>
    <w:rsid w:val="00041922"/>
    <w:rsid w:val="0004333A"/>
    <w:rsid w:val="00043534"/>
    <w:rsid w:val="00044068"/>
    <w:rsid w:val="000441B2"/>
    <w:rsid w:val="0004617D"/>
    <w:rsid w:val="0004633F"/>
    <w:rsid w:val="000465D4"/>
    <w:rsid w:val="00046649"/>
    <w:rsid w:val="00047522"/>
    <w:rsid w:val="00047F20"/>
    <w:rsid w:val="00051D97"/>
    <w:rsid w:val="000530FD"/>
    <w:rsid w:val="000550EC"/>
    <w:rsid w:val="000555F3"/>
    <w:rsid w:val="00056041"/>
    <w:rsid w:val="000567C7"/>
    <w:rsid w:val="00060791"/>
    <w:rsid w:val="00061160"/>
    <w:rsid w:val="0006296E"/>
    <w:rsid w:val="0006303E"/>
    <w:rsid w:val="00064FD9"/>
    <w:rsid w:val="000661E4"/>
    <w:rsid w:val="000700EA"/>
    <w:rsid w:val="00070360"/>
    <w:rsid w:val="00072EB4"/>
    <w:rsid w:val="00073366"/>
    <w:rsid w:val="00074F88"/>
    <w:rsid w:val="0007525A"/>
    <w:rsid w:val="00075C37"/>
    <w:rsid w:val="00076344"/>
    <w:rsid w:val="00076C8E"/>
    <w:rsid w:val="000811B9"/>
    <w:rsid w:val="0008337B"/>
    <w:rsid w:val="00084A2C"/>
    <w:rsid w:val="00085F04"/>
    <w:rsid w:val="000870D5"/>
    <w:rsid w:val="000912D2"/>
    <w:rsid w:val="00091F85"/>
    <w:rsid w:val="000927BE"/>
    <w:rsid w:val="00092931"/>
    <w:rsid w:val="00093AC7"/>
    <w:rsid w:val="00094583"/>
    <w:rsid w:val="0009496A"/>
    <w:rsid w:val="00094E78"/>
    <w:rsid w:val="00095BA0"/>
    <w:rsid w:val="00097C53"/>
    <w:rsid w:val="000A0795"/>
    <w:rsid w:val="000A2B3A"/>
    <w:rsid w:val="000A5153"/>
    <w:rsid w:val="000B21AF"/>
    <w:rsid w:val="000B2951"/>
    <w:rsid w:val="000B4986"/>
    <w:rsid w:val="000B4A1E"/>
    <w:rsid w:val="000B564E"/>
    <w:rsid w:val="000B5962"/>
    <w:rsid w:val="000B5EFB"/>
    <w:rsid w:val="000B6C76"/>
    <w:rsid w:val="000B6D1F"/>
    <w:rsid w:val="000C077C"/>
    <w:rsid w:val="000C0B6C"/>
    <w:rsid w:val="000C14C7"/>
    <w:rsid w:val="000C1E2A"/>
    <w:rsid w:val="000C430B"/>
    <w:rsid w:val="000C4DB8"/>
    <w:rsid w:val="000C77BC"/>
    <w:rsid w:val="000D2169"/>
    <w:rsid w:val="000D31F3"/>
    <w:rsid w:val="000D33DA"/>
    <w:rsid w:val="000D3DCD"/>
    <w:rsid w:val="000D467D"/>
    <w:rsid w:val="000D6BAC"/>
    <w:rsid w:val="000D7296"/>
    <w:rsid w:val="000D78BA"/>
    <w:rsid w:val="000E49CE"/>
    <w:rsid w:val="000E4A77"/>
    <w:rsid w:val="000E6D29"/>
    <w:rsid w:val="000E7BA8"/>
    <w:rsid w:val="000F0DA8"/>
    <w:rsid w:val="000F1301"/>
    <w:rsid w:val="000F16B4"/>
    <w:rsid w:val="000F290C"/>
    <w:rsid w:val="000F4183"/>
    <w:rsid w:val="000F5547"/>
    <w:rsid w:val="000F705A"/>
    <w:rsid w:val="000F7994"/>
    <w:rsid w:val="001012DD"/>
    <w:rsid w:val="0010219C"/>
    <w:rsid w:val="0010345A"/>
    <w:rsid w:val="00103F58"/>
    <w:rsid w:val="00103F74"/>
    <w:rsid w:val="0010515C"/>
    <w:rsid w:val="00105FD4"/>
    <w:rsid w:val="001071D6"/>
    <w:rsid w:val="001078E4"/>
    <w:rsid w:val="00110AFB"/>
    <w:rsid w:val="001111F1"/>
    <w:rsid w:val="00111A5C"/>
    <w:rsid w:val="00112BA3"/>
    <w:rsid w:val="00112CC8"/>
    <w:rsid w:val="00112FA3"/>
    <w:rsid w:val="00113D10"/>
    <w:rsid w:val="001147C2"/>
    <w:rsid w:val="00114C99"/>
    <w:rsid w:val="00116814"/>
    <w:rsid w:val="00117126"/>
    <w:rsid w:val="001207DC"/>
    <w:rsid w:val="00121726"/>
    <w:rsid w:val="00122A8D"/>
    <w:rsid w:val="00123A4D"/>
    <w:rsid w:val="00124A70"/>
    <w:rsid w:val="001255A2"/>
    <w:rsid w:val="00126797"/>
    <w:rsid w:val="00127E45"/>
    <w:rsid w:val="00131932"/>
    <w:rsid w:val="001324A6"/>
    <w:rsid w:val="001331E4"/>
    <w:rsid w:val="00135CCA"/>
    <w:rsid w:val="0013629F"/>
    <w:rsid w:val="00141386"/>
    <w:rsid w:val="001434D9"/>
    <w:rsid w:val="00144021"/>
    <w:rsid w:val="00145B3B"/>
    <w:rsid w:val="0015017B"/>
    <w:rsid w:val="00150D12"/>
    <w:rsid w:val="00150F03"/>
    <w:rsid w:val="0015139D"/>
    <w:rsid w:val="00152733"/>
    <w:rsid w:val="00152BAC"/>
    <w:rsid w:val="00152F4B"/>
    <w:rsid w:val="00157214"/>
    <w:rsid w:val="00160102"/>
    <w:rsid w:val="0016132A"/>
    <w:rsid w:val="00163460"/>
    <w:rsid w:val="00164167"/>
    <w:rsid w:val="00164CEF"/>
    <w:rsid w:val="0016743F"/>
    <w:rsid w:val="001759C1"/>
    <w:rsid w:val="00181D0B"/>
    <w:rsid w:val="0018261D"/>
    <w:rsid w:val="0018340C"/>
    <w:rsid w:val="00183AC4"/>
    <w:rsid w:val="00185C23"/>
    <w:rsid w:val="00186659"/>
    <w:rsid w:val="0018729D"/>
    <w:rsid w:val="00191319"/>
    <w:rsid w:val="00192D66"/>
    <w:rsid w:val="00192DFC"/>
    <w:rsid w:val="001936DB"/>
    <w:rsid w:val="001939A7"/>
    <w:rsid w:val="00196B17"/>
    <w:rsid w:val="001A172F"/>
    <w:rsid w:val="001A6266"/>
    <w:rsid w:val="001A697E"/>
    <w:rsid w:val="001B286B"/>
    <w:rsid w:val="001B395A"/>
    <w:rsid w:val="001B4460"/>
    <w:rsid w:val="001B5861"/>
    <w:rsid w:val="001B5A09"/>
    <w:rsid w:val="001C08E9"/>
    <w:rsid w:val="001C1109"/>
    <w:rsid w:val="001C2A76"/>
    <w:rsid w:val="001C600B"/>
    <w:rsid w:val="001C7BED"/>
    <w:rsid w:val="001C7FC7"/>
    <w:rsid w:val="001D3018"/>
    <w:rsid w:val="001D4228"/>
    <w:rsid w:val="001D47BB"/>
    <w:rsid w:val="001D4E5E"/>
    <w:rsid w:val="001D5F53"/>
    <w:rsid w:val="001D6360"/>
    <w:rsid w:val="001D7548"/>
    <w:rsid w:val="001E04E7"/>
    <w:rsid w:val="001E051E"/>
    <w:rsid w:val="001E2353"/>
    <w:rsid w:val="001E3546"/>
    <w:rsid w:val="001E3E3C"/>
    <w:rsid w:val="001E6FF9"/>
    <w:rsid w:val="001F2DAB"/>
    <w:rsid w:val="001F4212"/>
    <w:rsid w:val="001F4380"/>
    <w:rsid w:val="001F7E0A"/>
    <w:rsid w:val="00200B07"/>
    <w:rsid w:val="00200C9D"/>
    <w:rsid w:val="002016EF"/>
    <w:rsid w:val="00202A8C"/>
    <w:rsid w:val="002041CF"/>
    <w:rsid w:val="00206E15"/>
    <w:rsid w:val="00207325"/>
    <w:rsid w:val="002076EF"/>
    <w:rsid w:val="00207CEA"/>
    <w:rsid w:val="002105E3"/>
    <w:rsid w:val="002122BB"/>
    <w:rsid w:val="00217052"/>
    <w:rsid w:val="00217C5C"/>
    <w:rsid w:val="00217C72"/>
    <w:rsid w:val="002222EA"/>
    <w:rsid w:val="00222552"/>
    <w:rsid w:val="00224723"/>
    <w:rsid w:val="00225416"/>
    <w:rsid w:val="00225D3C"/>
    <w:rsid w:val="002267DD"/>
    <w:rsid w:val="00231E36"/>
    <w:rsid w:val="00233E42"/>
    <w:rsid w:val="00236E44"/>
    <w:rsid w:val="0023713C"/>
    <w:rsid w:val="00237D45"/>
    <w:rsid w:val="002407EE"/>
    <w:rsid w:val="00243954"/>
    <w:rsid w:val="00244231"/>
    <w:rsid w:val="00244453"/>
    <w:rsid w:val="00247E3F"/>
    <w:rsid w:val="00252F5F"/>
    <w:rsid w:val="002566FB"/>
    <w:rsid w:val="002578A3"/>
    <w:rsid w:val="002614FC"/>
    <w:rsid w:val="00262ED0"/>
    <w:rsid w:val="00262EDB"/>
    <w:rsid w:val="00263690"/>
    <w:rsid w:val="00265E5B"/>
    <w:rsid w:val="002675DA"/>
    <w:rsid w:val="00267F33"/>
    <w:rsid w:val="0027618B"/>
    <w:rsid w:val="00277BB0"/>
    <w:rsid w:val="00280B61"/>
    <w:rsid w:val="002810AB"/>
    <w:rsid w:val="0028378C"/>
    <w:rsid w:val="002844FA"/>
    <w:rsid w:val="00284684"/>
    <w:rsid w:val="00286CC7"/>
    <w:rsid w:val="00287C20"/>
    <w:rsid w:val="00287F3F"/>
    <w:rsid w:val="002904B8"/>
    <w:rsid w:val="00290AFF"/>
    <w:rsid w:val="002911BF"/>
    <w:rsid w:val="00291971"/>
    <w:rsid w:val="00293B1F"/>
    <w:rsid w:val="00293E80"/>
    <w:rsid w:val="00297151"/>
    <w:rsid w:val="002A2C3F"/>
    <w:rsid w:val="002A322E"/>
    <w:rsid w:val="002A5A8E"/>
    <w:rsid w:val="002A5C3E"/>
    <w:rsid w:val="002B060A"/>
    <w:rsid w:val="002B32CE"/>
    <w:rsid w:val="002B4753"/>
    <w:rsid w:val="002B4A96"/>
    <w:rsid w:val="002B5CC9"/>
    <w:rsid w:val="002B68CC"/>
    <w:rsid w:val="002C2321"/>
    <w:rsid w:val="002C4F90"/>
    <w:rsid w:val="002D29A6"/>
    <w:rsid w:val="002D3F10"/>
    <w:rsid w:val="002D6C49"/>
    <w:rsid w:val="002D78D2"/>
    <w:rsid w:val="002E00A4"/>
    <w:rsid w:val="002E06F3"/>
    <w:rsid w:val="002E120B"/>
    <w:rsid w:val="002E26D4"/>
    <w:rsid w:val="002E5EBD"/>
    <w:rsid w:val="002E62D6"/>
    <w:rsid w:val="002E6998"/>
    <w:rsid w:val="002F05E7"/>
    <w:rsid w:val="002F062C"/>
    <w:rsid w:val="002F07F5"/>
    <w:rsid w:val="002F4362"/>
    <w:rsid w:val="002F45E6"/>
    <w:rsid w:val="002F757C"/>
    <w:rsid w:val="003038B6"/>
    <w:rsid w:val="003049A8"/>
    <w:rsid w:val="0030659B"/>
    <w:rsid w:val="00310521"/>
    <w:rsid w:val="003108D9"/>
    <w:rsid w:val="00313F61"/>
    <w:rsid w:val="003140CD"/>
    <w:rsid w:val="00314AA1"/>
    <w:rsid w:val="00314C63"/>
    <w:rsid w:val="003152D5"/>
    <w:rsid w:val="0031612B"/>
    <w:rsid w:val="00317DD7"/>
    <w:rsid w:val="003202EA"/>
    <w:rsid w:val="00321F0E"/>
    <w:rsid w:val="003222FE"/>
    <w:rsid w:val="0032398A"/>
    <w:rsid w:val="00323D36"/>
    <w:rsid w:val="003314D1"/>
    <w:rsid w:val="00333DCB"/>
    <w:rsid w:val="00334167"/>
    <w:rsid w:val="00334436"/>
    <w:rsid w:val="00335077"/>
    <w:rsid w:val="00337A8C"/>
    <w:rsid w:val="0034347C"/>
    <w:rsid w:val="003435A8"/>
    <w:rsid w:val="0034551A"/>
    <w:rsid w:val="00345AAC"/>
    <w:rsid w:val="00345AD5"/>
    <w:rsid w:val="00346F95"/>
    <w:rsid w:val="00347E33"/>
    <w:rsid w:val="0035116C"/>
    <w:rsid w:val="00351297"/>
    <w:rsid w:val="00351AF1"/>
    <w:rsid w:val="00351F7C"/>
    <w:rsid w:val="00356E16"/>
    <w:rsid w:val="003627C0"/>
    <w:rsid w:val="0036319A"/>
    <w:rsid w:val="003632F6"/>
    <w:rsid w:val="00363B87"/>
    <w:rsid w:val="00363D1D"/>
    <w:rsid w:val="00364F76"/>
    <w:rsid w:val="00366A45"/>
    <w:rsid w:val="0036758F"/>
    <w:rsid w:val="00370841"/>
    <w:rsid w:val="00370AB8"/>
    <w:rsid w:val="00371F2A"/>
    <w:rsid w:val="00373267"/>
    <w:rsid w:val="003732B3"/>
    <w:rsid w:val="003746C2"/>
    <w:rsid w:val="003769A4"/>
    <w:rsid w:val="003769D3"/>
    <w:rsid w:val="00377FE1"/>
    <w:rsid w:val="00383F88"/>
    <w:rsid w:val="00384013"/>
    <w:rsid w:val="00385D18"/>
    <w:rsid w:val="00385F2F"/>
    <w:rsid w:val="0038739E"/>
    <w:rsid w:val="00391EB8"/>
    <w:rsid w:val="003934F0"/>
    <w:rsid w:val="00394EB6"/>
    <w:rsid w:val="00395E7B"/>
    <w:rsid w:val="003A2822"/>
    <w:rsid w:val="003A33A4"/>
    <w:rsid w:val="003A42A0"/>
    <w:rsid w:val="003A57A3"/>
    <w:rsid w:val="003A5E7A"/>
    <w:rsid w:val="003A5FD3"/>
    <w:rsid w:val="003A6042"/>
    <w:rsid w:val="003B6AB6"/>
    <w:rsid w:val="003B75D9"/>
    <w:rsid w:val="003B7896"/>
    <w:rsid w:val="003B7BCE"/>
    <w:rsid w:val="003C0104"/>
    <w:rsid w:val="003C25A3"/>
    <w:rsid w:val="003C346E"/>
    <w:rsid w:val="003C3844"/>
    <w:rsid w:val="003C4982"/>
    <w:rsid w:val="003C5088"/>
    <w:rsid w:val="003C5AC0"/>
    <w:rsid w:val="003C6FE2"/>
    <w:rsid w:val="003D2142"/>
    <w:rsid w:val="003D2B90"/>
    <w:rsid w:val="003D3A1F"/>
    <w:rsid w:val="003D571E"/>
    <w:rsid w:val="003D5B13"/>
    <w:rsid w:val="003D68BF"/>
    <w:rsid w:val="003D7636"/>
    <w:rsid w:val="003E1096"/>
    <w:rsid w:val="003E22EF"/>
    <w:rsid w:val="003E2D0D"/>
    <w:rsid w:val="003E4552"/>
    <w:rsid w:val="003E4A57"/>
    <w:rsid w:val="003E6BA1"/>
    <w:rsid w:val="003E6D38"/>
    <w:rsid w:val="003F0489"/>
    <w:rsid w:val="003F1AA7"/>
    <w:rsid w:val="003F3604"/>
    <w:rsid w:val="003F3D21"/>
    <w:rsid w:val="003F58DC"/>
    <w:rsid w:val="003F5CC8"/>
    <w:rsid w:val="003F5F23"/>
    <w:rsid w:val="003F6147"/>
    <w:rsid w:val="003F66BF"/>
    <w:rsid w:val="003F6B78"/>
    <w:rsid w:val="00401CEE"/>
    <w:rsid w:val="00402AA4"/>
    <w:rsid w:val="00402CC0"/>
    <w:rsid w:val="00403AC9"/>
    <w:rsid w:val="00404A00"/>
    <w:rsid w:val="00406051"/>
    <w:rsid w:val="00410A2F"/>
    <w:rsid w:val="00410DF7"/>
    <w:rsid w:val="00412E3A"/>
    <w:rsid w:val="00413F8F"/>
    <w:rsid w:val="004142A8"/>
    <w:rsid w:val="00415AC0"/>
    <w:rsid w:val="004160DB"/>
    <w:rsid w:val="004162CC"/>
    <w:rsid w:val="00422221"/>
    <w:rsid w:val="00423113"/>
    <w:rsid w:val="00424107"/>
    <w:rsid w:val="004245E2"/>
    <w:rsid w:val="00425356"/>
    <w:rsid w:val="00426518"/>
    <w:rsid w:val="004307AD"/>
    <w:rsid w:val="0043188D"/>
    <w:rsid w:val="0043190A"/>
    <w:rsid w:val="00431C73"/>
    <w:rsid w:val="004373D5"/>
    <w:rsid w:val="004379B3"/>
    <w:rsid w:val="004425C5"/>
    <w:rsid w:val="00444309"/>
    <w:rsid w:val="00444593"/>
    <w:rsid w:val="0044615C"/>
    <w:rsid w:val="004465D1"/>
    <w:rsid w:val="00446CB2"/>
    <w:rsid w:val="00446FB8"/>
    <w:rsid w:val="004500FD"/>
    <w:rsid w:val="004515AC"/>
    <w:rsid w:val="00452765"/>
    <w:rsid w:val="00452CE6"/>
    <w:rsid w:val="00452E92"/>
    <w:rsid w:val="004548D5"/>
    <w:rsid w:val="004551B5"/>
    <w:rsid w:val="00457682"/>
    <w:rsid w:val="00460C7F"/>
    <w:rsid w:val="00460E32"/>
    <w:rsid w:val="00463FE1"/>
    <w:rsid w:val="00466882"/>
    <w:rsid w:val="00466B1E"/>
    <w:rsid w:val="00467880"/>
    <w:rsid w:val="00467AE2"/>
    <w:rsid w:val="00474B17"/>
    <w:rsid w:val="00474DB6"/>
    <w:rsid w:val="00475B89"/>
    <w:rsid w:val="00477B72"/>
    <w:rsid w:val="00481A01"/>
    <w:rsid w:val="00483630"/>
    <w:rsid w:val="00484188"/>
    <w:rsid w:val="00485243"/>
    <w:rsid w:val="00486E29"/>
    <w:rsid w:val="004902D5"/>
    <w:rsid w:val="0049305C"/>
    <w:rsid w:val="00493B65"/>
    <w:rsid w:val="00495F9E"/>
    <w:rsid w:val="00497265"/>
    <w:rsid w:val="004A29D0"/>
    <w:rsid w:val="004A5A3B"/>
    <w:rsid w:val="004A6100"/>
    <w:rsid w:val="004B1FC9"/>
    <w:rsid w:val="004B26E0"/>
    <w:rsid w:val="004B496F"/>
    <w:rsid w:val="004B4C40"/>
    <w:rsid w:val="004B5CFD"/>
    <w:rsid w:val="004B78CA"/>
    <w:rsid w:val="004C0489"/>
    <w:rsid w:val="004C0F5E"/>
    <w:rsid w:val="004C10B0"/>
    <w:rsid w:val="004C321A"/>
    <w:rsid w:val="004D086D"/>
    <w:rsid w:val="004D16DF"/>
    <w:rsid w:val="004D179C"/>
    <w:rsid w:val="004D394C"/>
    <w:rsid w:val="004D3E0D"/>
    <w:rsid w:val="004D58E2"/>
    <w:rsid w:val="004D6D5D"/>
    <w:rsid w:val="004D7A53"/>
    <w:rsid w:val="004D7BAA"/>
    <w:rsid w:val="004E00B0"/>
    <w:rsid w:val="004E0AF5"/>
    <w:rsid w:val="004E0F02"/>
    <w:rsid w:val="004E0FD1"/>
    <w:rsid w:val="004E260F"/>
    <w:rsid w:val="004E2BB4"/>
    <w:rsid w:val="004F066F"/>
    <w:rsid w:val="004F0CCD"/>
    <w:rsid w:val="004F1561"/>
    <w:rsid w:val="004F26B7"/>
    <w:rsid w:val="004F5152"/>
    <w:rsid w:val="004F56B5"/>
    <w:rsid w:val="004F7F2D"/>
    <w:rsid w:val="005009F3"/>
    <w:rsid w:val="00501855"/>
    <w:rsid w:val="00503312"/>
    <w:rsid w:val="00506B28"/>
    <w:rsid w:val="00507E4B"/>
    <w:rsid w:val="005117B6"/>
    <w:rsid w:val="0051435B"/>
    <w:rsid w:val="00522529"/>
    <w:rsid w:val="00525A62"/>
    <w:rsid w:val="0052794F"/>
    <w:rsid w:val="005321A6"/>
    <w:rsid w:val="00532219"/>
    <w:rsid w:val="00532D98"/>
    <w:rsid w:val="00535E95"/>
    <w:rsid w:val="00537788"/>
    <w:rsid w:val="00540CFD"/>
    <w:rsid w:val="005414F3"/>
    <w:rsid w:val="0054282A"/>
    <w:rsid w:val="00551AC0"/>
    <w:rsid w:val="005534A4"/>
    <w:rsid w:val="005543F8"/>
    <w:rsid w:val="00554704"/>
    <w:rsid w:val="00554A5A"/>
    <w:rsid w:val="00555904"/>
    <w:rsid w:val="0055689E"/>
    <w:rsid w:val="00557F84"/>
    <w:rsid w:val="00561956"/>
    <w:rsid w:val="00561A69"/>
    <w:rsid w:val="0056242A"/>
    <w:rsid w:val="005700B1"/>
    <w:rsid w:val="005720B5"/>
    <w:rsid w:val="00573158"/>
    <w:rsid w:val="00574642"/>
    <w:rsid w:val="00575684"/>
    <w:rsid w:val="005764D3"/>
    <w:rsid w:val="005765A6"/>
    <w:rsid w:val="0057772F"/>
    <w:rsid w:val="005807EE"/>
    <w:rsid w:val="005808F8"/>
    <w:rsid w:val="00581A66"/>
    <w:rsid w:val="00581B3F"/>
    <w:rsid w:val="00581DDD"/>
    <w:rsid w:val="00583539"/>
    <w:rsid w:val="00584070"/>
    <w:rsid w:val="00584628"/>
    <w:rsid w:val="00586B30"/>
    <w:rsid w:val="00592DFD"/>
    <w:rsid w:val="005945FE"/>
    <w:rsid w:val="005947AC"/>
    <w:rsid w:val="005959B4"/>
    <w:rsid w:val="00595D90"/>
    <w:rsid w:val="00596194"/>
    <w:rsid w:val="00597C83"/>
    <w:rsid w:val="005A016B"/>
    <w:rsid w:val="005A176E"/>
    <w:rsid w:val="005A1E6C"/>
    <w:rsid w:val="005A5145"/>
    <w:rsid w:val="005B0240"/>
    <w:rsid w:val="005B2AFE"/>
    <w:rsid w:val="005B2D5B"/>
    <w:rsid w:val="005B3309"/>
    <w:rsid w:val="005B47FA"/>
    <w:rsid w:val="005B79C2"/>
    <w:rsid w:val="005C0347"/>
    <w:rsid w:val="005C0889"/>
    <w:rsid w:val="005C365C"/>
    <w:rsid w:val="005C38F9"/>
    <w:rsid w:val="005C5927"/>
    <w:rsid w:val="005C61E3"/>
    <w:rsid w:val="005C6E47"/>
    <w:rsid w:val="005C74B6"/>
    <w:rsid w:val="005C76C6"/>
    <w:rsid w:val="005C7872"/>
    <w:rsid w:val="005D2857"/>
    <w:rsid w:val="005D2CA1"/>
    <w:rsid w:val="005D2CE0"/>
    <w:rsid w:val="005D3ACB"/>
    <w:rsid w:val="005D52A5"/>
    <w:rsid w:val="005D7846"/>
    <w:rsid w:val="005E098E"/>
    <w:rsid w:val="005E11FB"/>
    <w:rsid w:val="005E2943"/>
    <w:rsid w:val="005E3B68"/>
    <w:rsid w:val="005E3D31"/>
    <w:rsid w:val="005E5906"/>
    <w:rsid w:val="005E76E2"/>
    <w:rsid w:val="005F0550"/>
    <w:rsid w:val="005F1D6F"/>
    <w:rsid w:val="005F266F"/>
    <w:rsid w:val="005F3520"/>
    <w:rsid w:val="005F4CD2"/>
    <w:rsid w:val="005F5F49"/>
    <w:rsid w:val="005F6177"/>
    <w:rsid w:val="005F63F8"/>
    <w:rsid w:val="00602652"/>
    <w:rsid w:val="00602E47"/>
    <w:rsid w:val="00603B78"/>
    <w:rsid w:val="00603F1D"/>
    <w:rsid w:val="006076FE"/>
    <w:rsid w:val="006078D8"/>
    <w:rsid w:val="006163A1"/>
    <w:rsid w:val="006163ED"/>
    <w:rsid w:val="00621566"/>
    <w:rsid w:val="00623506"/>
    <w:rsid w:val="006239C3"/>
    <w:rsid w:val="00623BA7"/>
    <w:rsid w:val="00623DB2"/>
    <w:rsid w:val="00623F59"/>
    <w:rsid w:val="00624413"/>
    <w:rsid w:val="00624EEE"/>
    <w:rsid w:val="00625FB6"/>
    <w:rsid w:val="00626FF4"/>
    <w:rsid w:val="00627918"/>
    <w:rsid w:val="00630347"/>
    <w:rsid w:val="00631A2E"/>
    <w:rsid w:val="00631EF6"/>
    <w:rsid w:val="0063277D"/>
    <w:rsid w:val="0063721A"/>
    <w:rsid w:val="00637EA8"/>
    <w:rsid w:val="00641263"/>
    <w:rsid w:val="006421A5"/>
    <w:rsid w:val="00642428"/>
    <w:rsid w:val="00651157"/>
    <w:rsid w:val="006517AC"/>
    <w:rsid w:val="00653BED"/>
    <w:rsid w:val="006558E8"/>
    <w:rsid w:val="00655A9C"/>
    <w:rsid w:val="00656505"/>
    <w:rsid w:val="00657F79"/>
    <w:rsid w:val="006601CF"/>
    <w:rsid w:val="0066096F"/>
    <w:rsid w:val="0066528F"/>
    <w:rsid w:val="00665DF2"/>
    <w:rsid w:val="00666442"/>
    <w:rsid w:val="006670A4"/>
    <w:rsid w:val="00671218"/>
    <w:rsid w:val="006732A7"/>
    <w:rsid w:val="00673CDD"/>
    <w:rsid w:val="00675D98"/>
    <w:rsid w:val="0067639E"/>
    <w:rsid w:val="00677870"/>
    <w:rsid w:val="006808F0"/>
    <w:rsid w:val="006810E4"/>
    <w:rsid w:val="00681818"/>
    <w:rsid w:val="00682893"/>
    <w:rsid w:val="00682EA5"/>
    <w:rsid w:val="0068456D"/>
    <w:rsid w:val="00684D14"/>
    <w:rsid w:val="00685A74"/>
    <w:rsid w:val="00691251"/>
    <w:rsid w:val="00692A61"/>
    <w:rsid w:val="00693714"/>
    <w:rsid w:val="006954A4"/>
    <w:rsid w:val="00695949"/>
    <w:rsid w:val="006959B4"/>
    <w:rsid w:val="00695E6F"/>
    <w:rsid w:val="006979C0"/>
    <w:rsid w:val="00697C77"/>
    <w:rsid w:val="006A07B5"/>
    <w:rsid w:val="006A1664"/>
    <w:rsid w:val="006A65B4"/>
    <w:rsid w:val="006B1739"/>
    <w:rsid w:val="006B1A6C"/>
    <w:rsid w:val="006B2328"/>
    <w:rsid w:val="006B3002"/>
    <w:rsid w:val="006B4D48"/>
    <w:rsid w:val="006B4F10"/>
    <w:rsid w:val="006C0AD3"/>
    <w:rsid w:val="006C27B1"/>
    <w:rsid w:val="006C3382"/>
    <w:rsid w:val="006C44D2"/>
    <w:rsid w:val="006D1402"/>
    <w:rsid w:val="006D383B"/>
    <w:rsid w:val="006D385B"/>
    <w:rsid w:val="006D50C4"/>
    <w:rsid w:val="006D5570"/>
    <w:rsid w:val="006D5D70"/>
    <w:rsid w:val="006D7411"/>
    <w:rsid w:val="006E1518"/>
    <w:rsid w:val="006E1E07"/>
    <w:rsid w:val="006E3481"/>
    <w:rsid w:val="006E3752"/>
    <w:rsid w:val="006E4D72"/>
    <w:rsid w:val="006E5322"/>
    <w:rsid w:val="006E5465"/>
    <w:rsid w:val="006E7987"/>
    <w:rsid w:val="006F030F"/>
    <w:rsid w:val="006F21CF"/>
    <w:rsid w:val="006F2850"/>
    <w:rsid w:val="006F4105"/>
    <w:rsid w:val="006F4B14"/>
    <w:rsid w:val="006F4D93"/>
    <w:rsid w:val="006F5EF6"/>
    <w:rsid w:val="006F6015"/>
    <w:rsid w:val="007021B6"/>
    <w:rsid w:val="00703AB9"/>
    <w:rsid w:val="00705F7B"/>
    <w:rsid w:val="007108BA"/>
    <w:rsid w:val="00710D1D"/>
    <w:rsid w:val="00712AC5"/>
    <w:rsid w:val="00712FE6"/>
    <w:rsid w:val="007135E5"/>
    <w:rsid w:val="00716BE0"/>
    <w:rsid w:val="00717CA7"/>
    <w:rsid w:val="00723060"/>
    <w:rsid w:val="00723349"/>
    <w:rsid w:val="00724B1E"/>
    <w:rsid w:val="00727CDB"/>
    <w:rsid w:val="00730999"/>
    <w:rsid w:val="00730B9D"/>
    <w:rsid w:val="007313F5"/>
    <w:rsid w:val="0073154E"/>
    <w:rsid w:val="007318B2"/>
    <w:rsid w:val="00731E06"/>
    <w:rsid w:val="00732809"/>
    <w:rsid w:val="00733734"/>
    <w:rsid w:val="00733B30"/>
    <w:rsid w:val="00735014"/>
    <w:rsid w:val="007363C1"/>
    <w:rsid w:val="0074014E"/>
    <w:rsid w:val="0074057F"/>
    <w:rsid w:val="0074232D"/>
    <w:rsid w:val="00747DF8"/>
    <w:rsid w:val="007509D2"/>
    <w:rsid w:val="0075149E"/>
    <w:rsid w:val="00751B72"/>
    <w:rsid w:val="00752C83"/>
    <w:rsid w:val="00754F67"/>
    <w:rsid w:val="00755050"/>
    <w:rsid w:val="0075526A"/>
    <w:rsid w:val="00757580"/>
    <w:rsid w:val="007577C7"/>
    <w:rsid w:val="00763822"/>
    <w:rsid w:val="0076593E"/>
    <w:rsid w:val="0076600A"/>
    <w:rsid w:val="0076670C"/>
    <w:rsid w:val="00767431"/>
    <w:rsid w:val="00770DFA"/>
    <w:rsid w:val="00770EF4"/>
    <w:rsid w:val="0077148D"/>
    <w:rsid w:val="007715BD"/>
    <w:rsid w:val="0077173B"/>
    <w:rsid w:val="00771BC5"/>
    <w:rsid w:val="00772A83"/>
    <w:rsid w:val="00775C4E"/>
    <w:rsid w:val="00775C8C"/>
    <w:rsid w:val="0077646F"/>
    <w:rsid w:val="007764C9"/>
    <w:rsid w:val="00777E9C"/>
    <w:rsid w:val="007811DD"/>
    <w:rsid w:val="00781237"/>
    <w:rsid w:val="00781503"/>
    <w:rsid w:val="007816A1"/>
    <w:rsid w:val="007830BB"/>
    <w:rsid w:val="00784B78"/>
    <w:rsid w:val="00786B8C"/>
    <w:rsid w:val="00787D64"/>
    <w:rsid w:val="0079213D"/>
    <w:rsid w:val="00792897"/>
    <w:rsid w:val="00795F27"/>
    <w:rsid w:val="007A082E"/>
    <w:rsid w:val="007A0B69"/>
    <w:rsid w:val="007A0D3E"/>
    <w:rsid w:val="007A33BD"/>
    <w:rsid w:val="007A5490"/>
    <w:rsid w:val="007A5BCB"/>
    <w:rsid w:val="007B2418"/>
    <w:rsid w:val="007B3663"/>
    <w:rsid w:val="007B4ADD"/>
    <w:rsid w:val="007B50AC"/>
    <w:rsid w:val="007B516E"/>
    <w:rsid w:val="007B759B"/>
    <w:rsid w:val="007C0B8F"/>
    <w:rsid w:val="007C0DF9"/>
    <w:rsid w:val="007C1B64"/>
    <w:rsid w:val="007C20EB"/>
    <w:rsid w:val="007C2CC8"/>
    <w:rsid w:val="007C2F85"/>
    <w:rsid w:val="007C3C32"/>
    <w:rsid w:val="007C3E8E"/>
    <w:rsid w:val="007C4038"/>
    <w:rsid w:val="007C467F"/>
    <w:rsid w:val="007C4D40"/>
    <w:rsid w:val="007D0502"/>
    <w:rsid w:val="007D1685"/>
    <w:rsid w:val="007D1FF4"/>
    <w:rsid w:val="007D4A63"/>
    <w:rsid w:val="007D4F5D"/>
    <w:rsid w:val="007E0DAE"/>
    <w:rsid w:val="007E1B4B"/>
    <w:rsid w:val="007E50F3"/>
    <w:rsid w:val="007E7A17"/>
    <w:rsid w:val="007F0548"/>
    <w:rsid w:val="007F16CE"/>
    <w:rsid w:val="007F256E"/>
    <w:rsid w:val="007F339F"/>
    <w:rsid w:val="007F3DF2"/>
    <w:rsid w:val="007F3F32"/>
    <w:rsid w:val="007F4A68"/>
    <w:rsid w:val="007F589A"/>
    <w:rsid w:val="007F5C2D"/>
    <w:rsid w:val="007F5CEE"/>
    <w:rsid w:val="007F6F1B"/>
    <w:rsid w:val="007F72C2"/>
    <w:rsid w:val="008000BF"/>
    <w:rsid w:val="00800BA9"/>
    <w:rsid w:val="00800FFE"/>
    <w:rsid w:val="00801072"/>
    <w:rsid w:val="0080455A"/>
    <w:rsid w:val="008055EC"/>
    <w:rsid w:val="00806C81"/>
    <w:rsid w:val="00811982"/>
    <w:rsid w:val="00812BF7"/>
    <w:rsid w:val="008141CF"/>
    <w:rsid w:val="008145FF"/>
    <w:rsid w:val="00815664"/>
    <w:rsid w:val="00815C5B"/>
    <w:rsid w:val="00816D8B"/>
    <w:rsid w:val="008216E8"/>
    <w:rsid w:val="008219E8"/>
    <w:rsid w:val="00822B32"/>
    <w:rsid w:val="00822EF7"/>
    <w:rsid w:val="00824657"/>
    <w:rsid w:val="00824A43"/>
    <w:rsid w:val="00824D5E"/>
    <w:rsid w:val="00826D13"/>
    <w:rsid w:val="008309DD"/>
    <w:rsid w:val="008330BF"/>
    <w:rsid w:val="00835DC6"/>
    <w:rsid w:val="00836AEC"/>
    <w:rsid w:val="0083780E"/>
    <w:rsid w:val="008417A1"/>
    <w:rsid w:val="00843BF3"/>
    <w:rsid w:val="008448DE"/>
    <w:rsid w:val="0084592E"/>
    <w:rsid w:val="00845D83"/>
    <w:rsid w:val="008472CD"/>
    <w:rsid w:val="008503FF"/>
    <w:rsid w:val="008525C0"/>
    <w:rsid w:val="00855E0A"/>
    <w:rsid w:val="00855E5B"/>
    <w:rsid w:val="00857C63"/>
    <w:rsid w:val="00860358"/>
    <w:rsid w:val="00862688"/>
    <w:rsid w:val="00862E95"/>
    <w:rsid w:val="008638CE"/>
    <w:rsid w:val="008639AD"/>
    <w:rsid w:val="008658F3"/>
    <w:rsid w:val="00866404"/>
    <w:rsid w:val="008664EC"/>
    <w:rsid w:val="00866572"/>
    <w:rsid w:val="00870065"/>
    <w:rsid w:val="00872C0F"/>
    <w:rsid w:val="00873B06"/>
    <w:rsid w:val="00873B8C"/>
    <w:rsid w:val="00876493"/>
    <w:rsid w:val="0087698D"/>
    <w:rsid w:val="0088032C"/>
    <w:rsid w:val="00881753"/>
    <w:rsid w:val="00881924"/>
    <w:rsid w:val="008822BB"/>
    <w:rsid w:val="008828CD"/>
    <w:rsid w:val="00885CC2"/>
    <w:rsid w:val="00886321"/>
    <w:rsid w:val="008872B8"/>
    <w:rsid w:val="00890736"/>
    <w:rsid w:val="0089250C"/>
    <w:rsid w:val="0089296C"/>
    <w:rsid w:val="0089345D"/>
    <w:rsid w:val="00893B92"/>
    <w:rsid w:val="00895193"/>
    <w:rsid w:val="00895A3F"/>
    <w:rsid w:val="00896197"/>
    <w:rsid w:val="00896491"/>
    <w:rsid w:val="00897C48"/>
    <w:rsid w:val="008A1613"/>
    <w:rsid w:val="008A1DAA"/>
    <w:rsid w:val="008A4BDF"/>
    <w:rsid w:val="008B1750"/>
    <w:rsid w:val="008B2032"/>
    <w:rsid w:val="008B224C"/>
    <w:rsid w:val="008B3C6E"/>
    <w:rsid w:val="008B4FB8"/>
    <w:rsid w:val="008B7219"/>
    <w:rsid w:val="008C01CD"/>
    <w:rsid w:val="008C02E9"/>
    <w:rsid w:val="008C03A4"/>
    <w:rsid w:val="008C0E4B"/>
    <w:rsid w:val="008C1B9E"/>
    <w:rsid w:val="008C1D30"/>
    <w:rsid w:val="008C39BC"/>
    <w:rsid w:val="008C58BA"/>
    <w:rsid w:val="008C6043"/>
    <w:rsid w:val="008C7A36"/>
    <w:rsid w:val="008C7ADB"/>
    <w:rsid w:val="008D3DE7"/>
    <w:rsid w:val="008D751C"/>
    <w:rsid w:val="008E015B"/>
    <w:rsid w:val="008E16EE"/>
    <w:rsid w:val="008E27C4"/>
    <w:rsid w:val="008E4A2E"/>
    <w:rsid w:val="008E713A"/>
    <w:rsid w:val="008F1B6A"/>
    <w:rsid w:val="008F54B0"/>
    <w:rsid w:val="008F6831"/>
    <w:rsid w:val="008F753D"/>
    <w:rsid w:val="008F779D"/>
    <w:rsid w:val="008F7A39"/>
    <w:rsid w:val="009006CA"/>
    <w:rsid w:val="00900F53"/>
    <w:rsid w:val="0090166E"/>
    <w:rsid w:val="00901AEE"/>
    <w:rsid w:val="00902108"/>
    <w:rsid w:val="00902EF8"/>
    <w:rsid w:val="0090385A"/>
    <w:rsid w:val="009038A9"/>
    <w:rsid w:val="009057E1"/>
    <w:rsid w:val="00905FFC"/>
    <w:rsid w:val="00906589"/>
    <w:rsid w:val="00906A42"/>
    <w:rsid w:val="0091113E"/>
    <w:rsid w:val="009111E7"/>
    <w:rsid w:val="00913CB0"/>
    <w:rsid w:val="00913FE4"/>
    <w:rsid w:val="009154D1"/>
    <w:rsid w:val="00916634"/>
    <w:rsid w:val="00921270"/>
    <w:rsid w:val="00922C81"/>
    <w:rsid w:val="009251A0"/>
    <w:rsid w:val="00925404"/>
    <w:rsid w:val="00926FCC"/>
    <w:rsid w:val="009277F4"/>
    <w:rsid w:val="00930193"/>
    <w:rsid w:val="00932B8B"/>
    <w:rsid w:val="0093386A"/>
    <w:rsid w:val="0093510B"/>
    <w:rsid w:val="00935688"/>
    <w:rsid w:val="009421F2"/>
    <w:rsid w:val="009449D3"/>
    <w:rsid w:val="0094515F"/>
    <w:rsid w:val="009509B9"/>
    <w:rsid w:val="00950FFB"/>
    <w:rsid w:val="00951781"/>
    <w:rsid w:val="00951D06"/>
    <w:rsid w:val="0095238A"/>
    <w:rsid w:val="009532E7"/>
    <w:rsid w:val="00953575"/>
    <w:rsid w:val="009548B5"/>
    <w:rsid w:val="00957AE7"/>
    <w:rsid w:val="00962D02"/>
    <w:rsid w:val="00963421"/>
    <w:rsid w:val="009637DB"/>
    <w:rsid w:val="00964DFA"/>
    <w:rsid w:val="009655DA"/>
    <w:rsid w:val="00965D94"/>
    <w:rsid w:val="00967B90"/>
    <w:rsid w:val="00967C75"/>
    <w:rsid w:val="00972E6F"/>
    <w:rsid w:val="0097538E"/>
    <w:rsid w:val="009757CA"/>
    <w:rsid w:val="00981634"/>
    <w:rsid w:val="009836CC"/>
    <w:rsid w:val="009836F5"/>
    <w:rsid w:val="00983B9F"/>
    <w:rsid w:val="0098590C"/>
    <w:rsid w:val="00987BBC"/>
    <w:rsid w:val="009904C0"/>
    <w:rsid w:val="009916B5"/>
    <w:rsid w:val="00992B90"/>
    <w:rsid w:val="009969C0"/>
    <w:rsid w:val="009A3BB0"/>
    <w:rsid w:val="009A3ECD"/>
    <w:rsid w:val="009A78CC"/>
    <w:rsid w:val="009A7C59"/>
    <w:rsid w:val="009B1AEC"/>
    <w:rsid w:val="009B31C2"/>
    <w:rsid w:val="009B345B"/>
    <w:rsid w:val="009B3DCB"/>
    <w:rsid w:val="009B3FDE"/>
    <w:rsid w:val="009B4842"/>
    <w:rsid w:val="009B5CF4"/>
    <w:rsid w:val="009B75E9"/>
    <w:rsid w:val="009B7AC1"/>
    <w:rsid w:val="009B7DBC"/>
    <w:rsid w:val="009C0EAE"/>
    <w:rsid w:val="009C117B"/>
    <w:rsid w:val="009C395D"/>
    <w:rsid w:val="009C43C7"/>
    <w:rsid w:val="009C5023"/>
    <w:rsid w:val="009C7DC0"/>
    <w:rsid w:val="009D1600"/>
    <w:rsid w:val="009D3B82"/>
    <w:rsid w:val="009D7FD0"/>
    <w:rsid w:val="009E0720"/>
    <w:rsid w:val="009E0E39"/>
    <w:rsid w:val="009E32AB"/>
    <w:rsid w:val="009E5A4A"/>
    <w:rsid w:val="009E6C0C"/>
    <w:rsid w:val="009F1D05"/>
    <w:rsid w:val="009F219E"/>
    <w:rsid w:val="009F2247"/>
    <w:rsid w:val="009F5CB2"/>
    <w:rsid w:val="009F6F27"/>
    <w:rsid w:val="00A004A8"/>
    <w:rsid w:val="00A011F4"/>
    <w:rsid w:val="00A02ED8"/>
    <w:rsid w:val="00A034D3"/>
    <w:rsid w:val="00A0424C"/>
    <w:rsid w:val="00A0447D"/>
    <w:rsid w:val="00A04F85"/>
    <w:rsid w:val="00A054D0"/>
    <w:rsid w:val="00A05526"/>
    <w:rsid w:val="00A07E45"/>
    <w:rsid w:val="00A12D9E"/>
    <w:rsid w:val="00A13515"/>
    <w:rsid w:val="00A1541A"/>
    <w:rsid w:val="00A1587E"/>
    <w:rsid w:val="00A15A8A"/>
    <w:rsid w:val="00A15E16"/>
    <w:rsid w:val="00A1788D"/>
    <w:rsid w:val="00A219E8"/>
    <w:rsid w:val="00A23E95"/>
    <w:rsid w:val="00A246D9"/>
    <w:rsid w:val="00A24A0F"/>
    <w:rsid w:val="00A24F57"/>
    <w:rsid w:val="00A2510B"/>
    <w:rsid w:val="00A26AFE"/>
    <w:rsid w:val="00A2734A"/>
    <w:rsid w:val="00A30A0E"/>
    <w:rsid w:val="00A329CB"/>
    <w:rsid w:val="00A33536"/>
    <w:rsid w:val="00A34F8D"/>
    <w:rsid w:val="00A35FF4"/>
    <w:rsid w:val="00A36568"/>
    <w:rsid w:val="00A366B8"/>
    <w:rsid w:val="00A366DF"/>
    <w:rsid w:val="00A37D1B"/>
    <w:rsid w:val="00A37F3A"/>
    <w:rsid w:val="00A4121B"/>
    <w:rsid w:val="00A415E0"/>
    <w:rsid w:val="00A4270C"/>
    <w:rsid w:val="00A427E6"/>
    <w:rsid w:val="00A44EFB"/>
    <w:rsid w:val="00A47719"/>
    <w:rsid w:val="00A47845"/>
    <w:rsid w:val="00A479CD"/>
    <w:rsid w:val="00A533F9"/>
    <w:rsid w:val="00A55AC3"/>
    <w:rsid w:val="00A56038"/>
    <w:rsid w:val="00A5677D"/>
    <w:rsid w:val="00A614FF"/>
    <w:rsid w:val="00A62234"/>
    <w:rsid w:val="00A638CF"/>
    <w:rsid w:val="00A64984"/>
    <w:rsid w:val="00A66838"/>
    <w:rsid w:val="00A72C38"/>
    <w:rsid w:val="00A73660"/>
    <w:rsid w:val="00A75D66"/>
    <w:rsid w:val="00A76B36"/>
    <w:rsid w:val="00A771E5"/>
    <w:rsid w:val="00A812A1"/>
    <w:rsid w:val="00A826DE"/>
    <w:rsid w:val="00A83C8A"/>
    <w:rsid w:val="00A83E7A"/>
    <w:rsid w:val="00A84B0E"/>
    <w:rsid w:val="00A862E5"/>
    <w:rsid w:val="00A911D5"/>
    <w:rsid w:val="00A9275A"/>
    <w:rsid w:val="00A9350B"/>
    <w:rsid w:val="00A94547"/>
    <w:rsid w:val="00A948C1"/>
    <w:rsid w:val="00A95262"/>
    <w:rsid w:val="00AA16F9"/>
    <w:rsid w:val="00AA222D"/>
    <w:rsid w:val="00AA3ED7"/>
    <w:rsid w:val="00AA57E0"/>
    <w:rsid w:val="00AB11AB"/>
    <w:rsid w:val="00AB1BD9"/>
    <w:rsid w:val="00AB21D9"/>
    <w:rsid w:val="00AB221E"/>
    <w:rsid w:val="00AB2503"/>
    <w:rsid w:val="00AC2534"/>
    <w:rsid w:val="00AC26B9"/>
    <w:rsid w:val="00AC42E0"/>
    <w:rsid w:val="00AC5C7D"/>
    <w:rsid w:val="00AC660D"/>
    <w:rsid w:val="00AC6A10"/>
    <w:rsid w:val="00AD2171"/>
    <w:rsid w:val="00AD4626"/>
    <w:rsid w:val="00AD6215"/>
    <w:rsid w:val="00AD6679"/>
    <w:rsid w:val="00AE0C05"/>
    <w:rsid w:val="00AE15C0"/>
    <w:rsid w:val="00AE3034"/>
    <w:rsid w:val="00AE457A"/>
    <w:rsid w:val="00AE57F6"/>
    <w:rsid w:val="00AE7790"/>
    <w:rsid w:val="00AF1B75"/>
    <w:rsid w:val="00AF1E9F"/>
    <w:rsid w:val="00AF20B9"/>
    <w:rsid w:val="00AF3718"/>
    <w:rsid w:val="00AF4B3B"/>
    <w:rsid w:val="00AF50EC"/>
    <w:rsid w:val="00AF5869"/>
    <w:rsid w:val="00AF5A4C"/>
    <w:rsid w:val="00AF7EB7"/>
    <w:rsid w:val="00B00251"/>
    <w:rsid w:val="00B03E01"/>
    <w:rsid w:val="00B070F6"/>
    <w:rsid w:val="00B07BAC"/>
    <w:rsid w:val="00B10ED1"/>
    <w:rsid w:val="00B1130C"/>
    <w:rsid w:val="00B120D8"/>
    <w:rsid w:val="00B14510"/>
    <w:rsid w:val="00B15830"/>
    <w:rsid w:val="00B16081"/>
    <w:rsid w:val="00B161C0"/>
    <w:rsid w:val="00B167EC"/>
    <w:rsid w:val="00B201FD"/>
    <w:rsid w:val="00B2060C"/>
    <w:rsid w:val="00B21469"/>
    <w:rsid w:val="00B21F68"/>
    <w:rsid w:val="00B2250E"/>
    <w:rsid w:val="00B253A9"/>
    <w:rsid w:val="00B254FE"/>
    <w:rsid w:val="00B25C20"/>
    <w:rsid w:val="00B30F72"/>
    <w:rsid w:val="00B3741D"/>
    <w:rsid w:val="00B4005C"/>
    <w:rsid w:val="00B40D91"/>
    <w:rsid w:val="00B41CBC"/>
    <w:rsid w:val="00B4346E"/>
    <w:rsid w:val="00B44A18"/>
    <w:rsid w:val="00B4640E"/>
    <w:rsid w:val="00B50CC6"/>
    <w:rsid w:val="00B512B1"/>
    <w:rsid w:val="00B52176"/>
    <w:rsid w:val="00B54080"/>
    <w:rsid w:val="00B54A32"/>
    <w:rsid w:val="00B5613F"/>
    <w:rsid w:val="00B57A59"/>
    <w:rsid w:val="00B57F44"/>
    <w:rsid w:val="00B6034F"/>
    <w:rsid w:val="00B66735"/>
    <w:rsid w:val="00B709B8"/>
    <w:rsid w:val="00B7116A"/>
    <w:rsid w:val="00B75AB8"/>
    <w:rsid w:val="00B75DEB"/>
    <w:rsid w:val="00B810BF"/>
    <w:rsid w:val="00B81D45"/>
    <w:rsid w:val="00B82278"/>
    <w:rsid w:val="00B858F7"/>
    <w:rsid w:val="00B868BC"/>
    <w:rsid w:val="00B868D6"/>
    <w:rsid w:val="00B86A79"/>
    <w:rsid w:val="00B87450"/>
    <w:rsid w:val="00B92367"/>
    <w:rsid w:val="00B92961"/>
    <w:rsid w:val="00B9355D"/>
    <w:rsid w:val="00B93DF2"/>
    <w:rsid w:val="00B95FD4"/>
    <w:rsid w:val="00B97B14"/>
    <w:rsid w:val="00B97FD4"/>
    <w:rsid w:val="00BA2CA3"/>
    <w:rsid w:val="00BA3E25"/>
    <w:rsid w:val="00BA4757"/>
    <w:rsid w:val="00BA5686"/>
    <w:rsid w:val="00BA6C0B"/>
    <w:rsid w:val="00BA6ECA"/>
    <w:rsid w:val="00BB055B"/>
    <w:rsid w:val="00BB0E2B"/>
    <w:rsid w:val="00BB25F1"/>
    <w:rsid w:val="00BB3716"/>
    <w:rsid w:val="00BB5163"/>
    <w:rsid w:val="00BB6A84"/>
    <w:rsid w:val="00BC048E"/>
    <w:rsid w:val="00BC15CA"/>
    <w:rsid w:val="00BC2281"/>
    <w:rsid w:val="00BC6DC2"/>
    <w:rsid w:val="00BD38F4"/>
    <w:rsid w:val="00BD54C3"/>
    <w:rsid w:val="00BD5C67"/>
    <w:rsid w:val="00BD5E68"/>
    <w:rsid w:val="00BE030E"/>
    <w:rsid w:val="00BE3477"/>
    <w:rsid w:val="00BE4D48"/>
    <w:rsid w:val="00BE5A63"/>
    <w:rsid w:val="00BE62F0"/>
    <w:rsid w:val="00BE76A5"/>
    <w:rsid w:val="00BF0890"/>
    <w:rsid w:val="00BF1963"/>
    <w:rsid w:val="00BF220B"/>
    <w:rsid w:val="00BF38AA"/>
    <w:rsid w:val="00BF6160"/>
    <w:rsid w:val="00C01E05"/>
    <w:rsid w:val="00C024EC"/>
    <w:rsid w:val="00C037E7"/>
    <w:rsid w:val="00C068F6"/>
    <w:rsid w:val="00C101E5"/>
    <w:rsid w:val="00C1223F"/>
    <w:rsid w:val="00C14DB3"/>
    <w:rsid w:val="00C1605A"/>
    <w:rsid w:val="00C21E4B"/>
    <w:rsid w:val="00C22500"/>
    <w:rsid w:val="00C24026"/>
    <w:rsid w:val="00C25B59"/>
    <w:rsid w:val="00C32264"/>
    <w:rsid w:val="00C32991"/>
    <w:rsid w:val="00C33AC9"/>
    <w:rsid w:val="00C342E3"/>
    <w:rsid w:val="00C40044"/>
    <w:rsid w:val="00C40100"/>
    <w:rsid w:val="00C4033A"/>
    <w:rsid w:val="00C418FC"/>
    <w:rsid w:val="00C42F38"/>
    <w:rsid w:val="00C44AC2"/>
    <w:rsid w:val="00C46123"/>
    <w:rsid w:val="00C50465"/>
    <w:rsid w:val="00C545B6"/>
    <w:rsid w:val="00C56ED6"/>
    <w:rsid w:val="00C61142"/>
    <w:rsid w:val="00C64BC1"/>
    <w:rsid w:val="00C6542A"/>
    <w:rsid w:val="00C660B2"/>
    <w:rsid w:val="00C66BA9"/>
    <w:rsid w:val="00C66F48"/>
    <w:rsid w:val="00C7271C"/>
    <w:rsid w:val="00C7571F"/>
    <w:rsid w:val="00C77875"/>
    <w:rsid w:val="00C77B21"/>
    <w:rsid w:val="00C80A4A"/>
    <w:rsid w:val="00C81FFB"/>
    <w:rsid w:val="00C849BF"/>
    <w:rsid w:val="00C854BD"/>
    <w:rsid w:val="00C85949"/>
    <w:rsid w:val="00C861C0"/>
    <w:rsid w:val="00C8742D"/>
    <w:rsid w:val="00C91E43"/>
    <w:rsid w:val="00C91F7F"/>
    <w:rsid w:val="00CA15C4"/>
    <w:rsid w:val="00CA2DDF"/>
    <w:rsid w:val="00CA5BE4"/>
    <w:rsid w:val="00CA79C9"/>
    <w:rsid w:val="00CB0787"/>
    <w:rsid w:val="00CB3AB2"/>
    <w:rsid w:val="00CB428C"/>
    <w:rsid w:val="00CB591D"/>
    <w:rsid w:val="00CB6E9A"/>
    <w:rsid w:val="00CB7293"/>
    <w:rsid w:val="00CB7AAE"/>
    <w:rsid w:val="00CC1201"/>
    <w:rsid w:val="00CC142A"/>
    <w:rsid w:val="00CC2203"/>
    <w:rsid w:val="00CC284B"/>
    <w:rsid w:val="00CC4650"/>
    <w:rsid w:val="00CC4CD5"/>
    <w:rsid w:val="00CC5D23"/>
    <w:rsid w:val="00CC5DDE"/>
    <w:rsid w:val="00CC5E99"/>
    <w:rsid w:val="00CC6F5A"/>
    <w:rsid w:val="00CC7D0D"/>
    <w:rsid w:val="00CD70D3"/>
    <w:rsid w:val="00CD71F3"/>
    <w:rsid w:val="00CD7492"/>
    <w:rsid w:val="00CD7CB5"/>
    <w:rsid w:val="00CE1053"/>
    <w:rsid w:val="00CE14F3"/>
    <w:rsid w:val="00CE2374"/>
    <w:rsid w:val="00CE30D8"/>
    <w:rsid w:val="00CE4087"/>
    <w:rsid w:val="00CE5545"/>
    <w:rsid w:val="00CE66E5"/>
    <w:rsid w:val="00CE6B33"/>
    <w:rsid w:val="00CE728C"/>
    <w:rsid w:val="00CE74BC"/>
    <w:rsid w:val="00CE7A61"/>
    <w:rsid w:val="00CF0AC8"/>
    <w:rsid w:val="00CF10E1"/>
    <w:rsid w:val="00CF18C3"/>
    <w:rsid w:val="00CF35C9"/>
    <w:rsid w:val="00CF4E39"/>
    <w:rsid w:val="00CF4E95"/>
    <w:rsid w:val="00CF7F0A"/>
    <w:rsid w:val="00D013D1"/>
    <w:rsid w:val="00D025EC"/>
    <w:rsid w:val="00D030B6"/>
    <w:rsid w:val="00D03B4D"/>
    <w:rsid w:val="00D04B8F"/>
    <w:rsid w:val="00D068FF"/>
    <w:rsid w:val="00D0796F"/>
    <w:rsid w:val="00D10369"/>
    <w:rsid w:val="00D147D3"/>
    <w:rsid w:val="00D14CD3"/>
    <w:rsid w:val="00D14E08"/>
    <w:rsid w:val="00D17BA2"/>
    <w:rsid w:val="00D17CE0"/>
    <w:rsid w:val="00D20986"/>
    <w:rsid w:val="00D20C6F"/>
    <w:rsid w:val="00D20F9D"/>
    <w:rsid w:val="00D21278"/>
    <w:rsid w:val="00D21B31"/>
    <w:rsid w:val="00D23459"/>
    <w:rsid w:val="00D245EC"/>
    <w:rsid w:val="00D2565B"/>
    <w:rsid w:val="00D26BD3"/>
    <w:rsid w:val="00D30AD9"/>
    <w:rsid w:val="00D32485"/>
    <w:rsid w:val="00D325BC"/>
    <w:rsid w:val="00D32DFC"/>
    <w:rsid w:val="00D34E5C"/>
    <w:rsid w:val="00D363B1"/>
    <w:rsid w:val="00D36F11"/>
    <w:rsid w:val="00D41E77"/>
    <w:rsid w:val="00D41FF5"/>
    <w:rsid w:val="00D440B0"/>
    <w:rsid w:val="00D44EC2"/>
    <w:rsid w:val="00D46384"/>
    <w:rsid w:val="00D46DDA"/>
    <w:rsid w:val="00D6161D"/>
    <w:rsid w:val="00D62833"/>
    <w:rsid w:val="00D642C7"/>
    <w:rsid w:val="00D67DD1"/>
    <w:rsid w:val="00D70314"/>
    <w:rsid w:val="00D7390D"/>
    <w:rsid w:val="00D73BD8"/>
    <w:rsid w:val="00D75759"/>
    <w:rsid w:val="00D761BE"/>
    <w:rsid w:val="00D81C2B"/>
    <w:rsid w:val="00D839C0"/>
    <w:rsid w:val="00D83AA7"/>
    <w:rsid w:val="00D8750F"/>
    <w:rsid w:val="00D9061F"/>
    <w:rsid w:val="00D90C25"/>
    <w:rsid w:val="00D9113F"/>
    <w:rsid w:val="00D91205"/>
    <w:rsid w:val="00D925A1"/>
    <w:rsid w:val="00D931C1"/>
    <w:rsid w:val="00D931F0"/>
    <w:rsid w:val="00D94947"/>
    <w:rsid w:val="00D95C1E"/>
    <w:rsid w:val="00D966A2"/>
    <w:rsid w:val="00D96BFB"/>
    <w:rsid w:val="00DA099F"/>
    <w:rsid w:val="00DA13F4"/>
    <w:rsid w:val="00DA4759"/>
    <w:rsid w:val="00DA4CC3"/>
    <w:rsid w:val="00DA706A"/>
    <w:rsid w:val="00DA71B2"/>
    <w:rsid w:val="00DB03BB"/>
    <w:rsid w:val="00DB0AAD"/>
    <w:rsid w:val="00DB5366"/>
    <w:rsid w:val="00DB62ED"/>
    <w:rsid w:val="00DC0BD9"/>
    <w:rsid w:val="00DC1083"/>
    <w:rsid w:val="00DC2B67"/>
    <w:rsid w:val="00DC2BA6"/>
    <w:rsid w:val="00DC2EBA"/>
    <w:rsid w:val="00DC5CA9"/>
    <w:rsid w:val="00DC6701"/>
    <w:rsid w:val="00DC76B5"/>
    <w:rsid w:val="00DC7BD5"/>
    <w:rsid w:val="00DD1510"/>
    <w:rsid w:val="00DD2731"/>
    <w:rsid w:val="00DD46B3"/>
    <w:rsid w:val="00DE12BB"/>
    <w:rsid w:val="00DE17E6"/>
    <w:rsid w:val="00DE1D3B"/>
    <w:rsid w:val="00DE2F93"/>
    <w:rsid w:val="00DE449C"/>
    <w:rsid w:val="00DE5BD2"/>
    <w:rsid w:val="00DE6636"/>
    <w:rsid w:val="00DF00AF"/>
    <w:rsid w:val="00DF1034"/>
    <w:rsid w:val="00DF264C"/>
    <w:rsid w:val="00DF2AC5"/>
    <w:rsid w:val="00DF3B01"/>
    <w:rsid w:val="00DF4E4A"/>
    <w:rsid w:val="00DF515E"/>
    <w:rsid w:val="00DF61E8"/>
    <w:rsid w:val="00DF73FB"/>
    <w:rsid w:val="00E004BD"/>
    <w:rsid w:val="00E013AE"/>
    <w:rsid w:val="00E01FAD"/>
    <w:rsid w:val="00E0208A"/>
    <w:rsid w:val="00E026FC"/>
    <w:rsid w:val="00E03007"/>
    <w:rsid w:val="00E034F3"/>
    <w:rsid w:val="00E03751"/>
    <w:rsid w:val="00E04A78"/>
    <w:rsid w:val="00E05A67"/>
    <w:rsid w:val="00E05BFF"/>
    <w:rsid w:val="00E05C43"/>
    <w:rsid w:val="00E0729C"/>
    <w:rsid w:val="00E0737D"/>
    <w:rsid w:val="00E139D1"/>
    <w:rsid w:val="00E13B1F"/>
    <w:rsid w:val="00E17544"/>
    <w:rsid w:val="00E20101"/>
    <w:rsid w:val="00E20220"/>
    <w:rsid w:val="00E21593"/>
    <w:rsid w:val="00E22E00"/>
    <w:rsid w:val="00E234D8"/>
    <w:rsid w:val="00E32436"/>
    <w:rsid w:val="00E32D8E"/>
    <w:rsid w:val="00E33A38"/>
    <w:rsid w:val="00E35316"/>
    <w:rsid w:val="00E362C3"/>
    <w:rsid w:val="00E416B5"/>
    <w:rsid w:val="00E4475D"/>
    <w:rsid w:val="00E46A67"/>
    <w:rsid w:val="00E505CD"/>
    <w:rsid w:val="00E5067E"/>
    <w:rsid w:val="00E51E44"/>
    <w:rsid w:val="00E52A25"/>
    <w:rsid w:val="00E52E1B"/>
    <w:rsid w:val="00E53466"/>
    <w:rsid w:val="00E5346A"/>
    <w:rsid w:val="00E535CF"/>
    <w:rsid w:val="00E563E2"/>
    <w:rsid w:val="00E5797A"/>
    <w:rsid w:val="00E617CC"/>
    <w:rsid w:val="00E6255A"/>
    <w:rsid w:val="00E67E87"/>
    <w:rsid w:val="00E70156"/>
    <w:rsid w:val="00E72EF4"/>
    <w:rsid w:val="00E77317"/>
    <w:rsid w:val="00E81C4A"/>
    <w:rsid w:val="00E82802"/>
    <w:rsid w:val="00E83B86"/>
    <w:rsid w:val="00E84F86"/>
    <w:rsid w:val="00E86375"/>
    <w:rsid w:val="00E87012"/>
    <w:rsid w:val="00E872A3"/>
    <w:rsid w:val="00E92D39"/>
    <w:rsid w:val="00EA3211"/>
    <w:rsid w:val="00EA39A1"/>
    <w:rsid w:val="00EA3E7A"/>
    <w:rsid w:val="00EA508D"/>
    <w:rsid w:val="00EA6BBB"/>
    <w:rsid w:val="00EB09BA"/>
    <w:rsid w:val="00EB294D"/>
    <w:rsid w:val="00EB3FB7"/>
    <w:rsid w:val="00EB592D"/>
    <w:rsid w:val="00EB62CF"/>
    <w:rsid w:val="00EB66A6"/>
    <w:rsid w:val="00EB6BA7"/>
    <w:rsid w:val="00EC0855"/>
    <w:rsid w:val="00EC12BF"/>
    <w:rsid w:val="00EC4034"/>
    <w:rsid w:val="00EC461D"/>
    <w:rsid w:val="00EC6B98"/>
    <w:rsid w:val="00EC72D3"/>
    <w:rsid w:val="00ED3B84"/>
    <w:rsid w:val="00ED544D"/>
    <w:rsid w:val="00ED5494"/>
    <w:rsid w:val="00ED641B"/>
    <w:rsid w:val="00ED7111"/>
    <w:rsid w:val="00ED7142"/>
    <w:rsid w:val="00ED7707"/>
    <w:rsid w:val="00ED7C7A"/>
    <w:rsid w:val="00EE0B01"/>
    <w:rsid w:val="00EE270F"/>
    <w:rsid w:val="00EE2746"/>
    <w:rsid w:val="00EE41EF"/>
    <w:rsid w:val="00EE79E3"/>
    <w:rsid w:val="00EF23D2"/>
    <w:rsid w:val="00EF2431"/>
    <w:rsid w:val="00EF440C"/>
    <w:rsid w:val="00F00184"/>
    <w:rsid w:val="00F014FB"/>
    <w:rsid w:val="00F017BB"/>
    <w:rsid w:val="00F01B7B"/>
    <w:rsid w:val="00F03E27"/>
    <w:rsid w:val="00F0416E"/>
    <w:rsid w:val="00F0554B"/>
    <w:rsid w:val="00F06C66"/>
    <w:rsid w:val="00F10B3F"/>
    <w:rsid w:val="00F16065"/>
    <w:rsid w:val="00F16624"/>
    <w:rsid w:val="00F204C0"/>
    <w:rsid w:val="00F205F6"/>
    <w:rsid w:val="00F206B5"/>
    <w:rsid w:val="00F257B3"/>
    <w:rsid w:val="00F268D6"/>
    <w:rsid w:val="00F271DD"/>
    <w:rsid w:val="00F30084"/>
    <w:rsid w:val="00F30456"/>
    <w:rsid w:val="00F30F94"/>
    <w:rsid w:val="00F31980"/>
    <w:rsid w:val="00F32ACC"/>
    <w:rsid w:val="00F35D83"/>
    <w:rsid w:val="00F364CF"/>
    <w:rsid w:val="00F41916"/>
    <w:rsid w:val="00F41DE4"/>
    <w:rsid w:val="00F4221E"/>
    <w:rsid w:val="00F434B9"/>
    <w:rsid w:val="00F43B33"/>
    <w:rsid w:val="00F4458C"/>
    <w:rsid w:val="00F52FF0"/>
    <w:rsid w:val="00F54C7E"/>
    <w:rsid w:val="00F56EC2"/>
    <w:rsid w:val="00F57855"/>
    <w:rsid w:val="00F618CE"/>
    <w:rsid w:val="00F64D7F"/>
    <w:rsid w:val="00F65720"/>
    <w:rsid w:val="00F665A8"/>
    <w:rsid w:val="00F6752D"/>
    <w:rsid w:val="00F7058F"/>
    <w:rsid w:val="00F70C35"/>
    <w:rsid w:val="00F71FEE"/>
    <w:rsid w:val="00F72983"/>
    <w:rsid w:val="00F74760"/>
    <w:rsid w:val="00F74BD1"/>
    <w:rsid w:val="00F7555B"/>
    <w:rsid w:val="00F76D76"/>
    <w:rsid w:val="00F76F28"/>
    <w:rsid w:val="00F8057F"/>
    <w:rsid w:val="00F822FE"/>
    <w:rsid w:val="00F82905"/>
    <w:rsid w:val="00F83569"/>
    <w:rsid w:val="00F83C15"/>
    <w:rsid w:val="00F855D7"/>
    <w:rsid w:val="00F85A4D"/>
    <w:rsid w:val="00F86150"/>
    <w:rsid w:val="00F87156"/>
    <w:rsid w:val="00F9186C"/>
    <w:rsid w:val="00F92325"/>
    <w:rsid w:val="00F929E3"/>
    <w:rsid w:val="00F92A86"/>
    <w:rsid w:val="00F92B46"/>
    <w:rsid w:val="00F92E4F"/>
    <w:rsid w:val="00F95385"/>
    <w:rsid w:val="00FA02F3"/>
    <w:rsid w:val="00FA0DEB"/>
    <w:rsid w:val="00FA4F27"/>
    <w:rsid w:val="00FA61BE"/>
    <w:rsid w:val="00FB462D"/>
    <w:rsid w:val="00FB4A0D"/>
    <w:rsid w:val="00FB61F0"/>
    <w:rsid w:val="00FB661E"/>
    <w:rsid w:val="00FB7076"/>
    <w:rsid w:val="00FB7ADC"/>
    <w:rsid w:val="00FC03C4"/>
    <w:rsid w:val="00FC218B"/>
    <w:rsid w:val="00FC6814"/>
    <w:rsid w:val="00FC7D08"/>
    <w:rsid w:val="00FD07A1"/>
    <w:rsid w:val="00FD1546"/>
    <w:rsid w:val="00FD19C2"/>
    <w:rsid w:val="00FD36CF"/>
    <w:rsid w:val="00FD3FEC"/>
    <w:rsid w:val="00FD4833"/>
    <w:rsid w:val="00FD5F9B"/>
    <w:rsid w:val="00FD6DA4"/>
    <w:rsid w:val="00FD733B"/>
    <w:rsid w:val="00FE30A4"/>
    <w:rsid w:val="00FE3664"/>
    <w:rsid w:val="00FE4421"/>
    <w:rsid w:val="00FE49F4"/>
    <w:rsid w:val="00FE57DF"/>
    <w:rsid w:val="00FE5AFE"/>
    <w:rsid w:val="00FE79CE"/>
    <w:rsid w:val="00FE7B09"/>
    <w:rsid w:val="00FF16A9"/>
    <w:rsid w:val="00FF1E58"/>
    <w:rsid w:val="00FF3270"/>
    <w:rsid w:val="00FF63C8"/>
    <w:rsid w:val="00FF6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BC6D7"/>
  <w14:defaultImageDpi w14:val="32767"/>
  <w15:docId w15:val="{30C410F2-16C1-4173-8329-FBCBC4CF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503"/>
    <w:rPr>
      <w:sz w:val="20"/>
      <w:szCs w:val="20"/>
    </w:rPr>
  </w:style>
  <w:style w:type="character" w:customStyle="1" w:styleId="EndnoteTextChar">
    <w:name w:val="Endnote Text Char"/>
    <w:basedOn w:val="DefaultParagraphFont"/>
    <w:link w:val="EndnoteText"/>
    <w:uiPriority w:val="99"/>
    <w:semiHidden/>
    <w:rsid w:val="00AB2503"/>
    <w:rPr>
      <w:sz w:val="20"/>
      <w:szCs w:val="20"/>
    </w:rPr>
  </w:style>
  <w:style w:type="character" w:styleId="EndnoteReference">
    <w:name w:val="endnote reference"/>
    <w:basedOn w:val="DefaultParagraphFont"/>
    <w:uiPriority w:val="99"/>
    <w:semiHidden/>
    <w:unhideWhenUsed/>
    <w:rsid w:val="00AB2503"/>
    <w:rPr>
      <w:vertAlign w:val="superscript"/>
    </w:rPr>
  </w:style>
  <w:style w:type="paragraph" w:styleId="BalloonText">
    <w:name w:val="Balloon Text"/>
    <w:basedOn w:val="Normal"/>
    <w:link w:val="BalloonTextChar"/>
    <w:uiPriority w:val="99"/>
    <w:semiHidden/>
    <w:unhideWhenUsed/>
    <w:rsid w:val="00E46A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6A6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51D97"/>
    <w:rPr>
      <w:sz w:val="16"/>
      <w:szCs w:val="16"/>
    </w:rPr>
  </w:style>
  <w:style w:type="paragraph" w:styleId="CommentText">
    <w:name w:val="annotation text"/>
    <w:basedOn w:val="Normal"/>
    <w:link w:val="CommentTextChar"/>
    <w:uiPriority w:val="99"/>
    <w:unhideWhenUsed/>
    <w:rsid w:val="00051D97"/>
    <w:rPr>
      <w:sz w:val="20"/>
      <w:szCs w:val="20"/>
    </w:rPr>
  </w:style>
  <w:style w:type="character" w:customStyle="1" w:styleId="CommentTextChar">
    <w:name w:val="Comment Text Char"/>
    <w:basedOn w:val="DefaultParagraphFont"/>
    <w:link w:val="CommentText"/>
    <w:uiPriority w:val="99"/>
    <w:rsid w:val="00051D97"/>
    <w:rPr>
      <w:sz w:val="20"/>
      <w:szCs w:val="20"/>
    </w:rPr>
  </w:style>
  <w:style w:type="paragraph" w:styleId="CommentSubject">
    <w:name w:val="annotation subject"/>
    <w:basedOn w:val="CommentText"/>
    <w:next w:val="CommentText"/>
    <w:link w:val="CommentSubjectChar"/>
    <w:uiPriority w:val="99"/>
    <w:semiHidden/>
    <w:unhideWhenUsed/>
    <w:rsid w:val="00051D97"/>
    <w:rPr>
      <w:b/>
      <w:bCs/>
    </w:rPr>
  </w:style>
  <w:style w:type="character" w:customStyle="1" w:styleId="CommentSubjectChar">
    <w:name w:val="Comment Subject Char"/>
    <w:basedOn w:val="CommentTextChar"/>
    <w:link w:val="CommentSubject"/>
    <w:uiPriority w:val="99"/>
    <w:semiHidden/>
    <w:rsid w:val="00051D97"/>
    <w:rPr>
      <w:b/>
      <w:bCs/>
      <w:sz w:val="20"/>
      <w:szCs w:val="20"/>
    </w:rPr>
  </w:style>
  <w:style w:type="paragraph" w:styleId="Revision">
    <w:name w:val="Revision"/>
    <w:hidden/>
    <w:uiPriority w:val="99"/>
    <w:semiHidden/>
    <w:rsid w:val="00BC15CA"/>
  </w:style>
  <w:style w:type="paragraph" w:styleId="ListParagraph">
    <w:name w:val="List Paragraph"/>
    <w:basedOn w:val="Normal"/>
    <w:uiPriority w:val="34"/>
    <w:qFormat/>
    <w:rsid w:val="00815C5B"/>
    <w:pPr>
      <w:ind w:left="720"/>
      <w:contextualSpacing/>
    </w:pPr>
  </w:style>
  <w:style w:type="paragraph" w:customStyle="1" w:styleId="Default">
    <w:name w:val="Default"/>
    <w:rsid w:val="006D5D70"/>
    <w:pPr>
      <w:autoSpaceDE w:val="0"/>
      <w:autoSpaceDN w:val="0"/>
      <w:adjustRightInd w:val="0"/>
    </w:pPr>
    <w:rPr>
      <w:rFonts w:ascii="Arial" w:hAnsi="Arial" w:cs="Arial"/>
      <w:color w:val="000000"/>
    </w:rPr>
  </w:style>
  <w:style w:type="paragraph" w:customStyle="1" w:styleId="EndNoteBibliographyTitle">
    <w:name w:val="EndNote Bibliography Title"/>
    <w:basedOn w:val="Normal"/>
    <w:link w:val="EndNoteBibliographyTitleChar"/>
    <w:rsid w:val="00E0729C"/>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0729C"/>
    <w:rPr>
      <w:rFonts w:ascii="Calibri" w:hAnsi="Calibri" w:cs="Calibri"/>
      <w:noProof/>
      <w:lang w:val="en-US"/>
    </w:rPr>
  </w:style>
  <w:style w:type="paragraph" w:customStyle="1" w:styleId="EndNoteBibliography">
    <w:name w:val="EndNote Bibliography"/>
    <w:basedOn w:val="Normal"/>
    <w:link w:val="EndNoteBibliographyChar"/>
    <w:rsid w:val="00E0729C"/>
    <w:rPr>
      <w:rFonts w:ascii="Calibri" w:hAnsi="Calibri" w:cs="Calibri"/>
      <w:noProof/>
      <w:lang w:val="en-US"/>
    </w:rPr>
  </w:style>
  <w:style w:type="character" w:customStyle="1" w:styleId="EndNoteBibliographyChar">
    <w:name w:val="EndNote Bibliography Char"/>
    <w:basedOn w:val="DefaultParagraphFont"/>
    <w:link w:val="EndNoteBibliography"/>
    <w:rsid w:val="00E0729C"/>
    <w:rPr>
      <w:rFonts w:ascii="Calibri" w:hAnsi="Calibri" w:cs="Calibri"/>
      <w:noProof/>
      <w:lang w:val="en-US"/>
    </w:rPr>
  </w:style>
  <w:style w:type="character" w:styleId="Hyperlink">
    <w:name w:val="Hyperlink"/>
    <w:basedOn w:val="DefaultParagraphFont"/>
    <w:uiPriority w:val="99"/>
    <w:unhideWhenUsed/>
    <w:rsid w:val="0095238A"/>
    <w:rPr>
      <w:color w:val="0563C1" w:themeColor="hyperlink"/>
      <w:u w:val="single"/>
    </w:rPr>
  </w:style>
  <w:style w:type="character" w:customStyle="1" w:styleId="UnresolvedMention1">
    <w:name w:val="Unresolved Mention1"/>
    <w:basedOn w:val="DefaultParagraphFont"/>
    <w:uiPriority w:val="99"/>
    <w:semiHidden/>
    <w:unhideWhenUsed/>
    <w:rsid w:val="005D2CA1"/>
    <w:rPr>
      <w:color w:val="605E5C"/>
      <w:shd w:val="clear" w:color="auto" w:fill="E1DFDD"/>
    </w:rPr>
  </w:style>
  <w:style w:type="character" w:styleId="FollowedHyperlink">
    <w:name w:val="FollowedHyperlink"/>
    <w:basedOn w:val="DefaultParagraphFont"/>
    <w:uiPriority w:val="99"/>
    <w:semiHidden/>
    <w:unhideWhenUsed/>
    <w:rsid w:val="009B3D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6466">
      <w:bodyDiv w:val="1"/>
      <w:marLeft w:val="0"/>
      <w:marRight w:val="0"/>
      <w:marTop w:val="0"/>
      <w:marBottom w:val="0"/>
      <w:divBdr>
        <w:top w:val="none" w:sz="0" w:space="0" w:color="auto"/>
        <w:left w:val="none" w:sz="0" w:space="0" w:color="auto"/>
        <w:bottom w:val="none" w:sz="0" w:space="0" w:color="auto"/>
        <w:right w:val="none" w:sz="0" w:space="0" w:color="auto"/>
      </w:divBdr>
    </w:div>
    <w:div w:id="293801281">
      <w:bodyDiv w:val="1"/>
      <w:marLeft w:val="0"/>
      <w:marRight w:val="0"/>
      <w:marTop w:val="0"/>
      <w:marBottom w:val="0"/>
      <w:divBdr>
        <w:top w:val="none" w:sz="0" w:space="0" w:color="auto"/>
        <w:left w:val="none" w:sz="0" w:space="0" w:color="auto"/>
        <w:bottom w:val="none" w:sz="0" w:space="0" w:color="auto"/>
        <w:right w:val="none" w:sz="0" w:space="0" w:color="auto"/>
      </w:divBdr>
    </w:div>
    <w:div w:id="385180217">
      <w:bodyDiv w:val="1"/>
      <w:marLeft w:val="0"/>
      <w:marRight w:val="0"/>
      <w:marTop w:val="0"/>
      <w:marBottom w:val="0"/>
      <w:divBdr>
        <w:top w:val="none" w:sz="0" w:space="0" w:color="auto"/>
        <w:left w:val="none" w:sz="0" w:space="0" w:color="auto"/>
        <w:bottom w:val="none" w:sz="0" w:space="0" w:color="auto"/>
        <w:right w:val="none" w:sz="0" w:space="0" w:color="auto"/>
      </w:divBdr>
    </w:div>
    <w:div w:id="408163083">
      <w:bodyDiv w:val="1"/>
      <w:marLeft w:val="0"/>
      <w:marRight w:val="0"/>
      <w:marTop w:val="0"/>
      <w:marBottom w:val="0"/>
      <w:divBdr>
        <w:top w:val="none" w:sz="0" w:space="0" w:color="auto"/>
        <w:left w:val="none" w:sz="0" w:space="0" w:color="auto"/>
        <w:bottom w:val="none" w:sz="0" w:space="0" w:color="auto"/>
        <w:right w:val="none" w:sz="0" w:space="0" w:color="auto"/>
      </w:divBdr>
    </w:div>
    <w:div w:id="428158054">
      <w:bodyDiv w:val="1"/>
      <w:marLeft w:val="0"/>
      <w:marRight w:val="0"/>
      <w:marTop w:val="0"/>
      <w:marBottom w:val="0"/>
      <w:divBdr>
        <w:top w:val="none" w:sz="0" w:space="0" w:color="auto"/>
        <w:left w:val="none" w:sz="0" w:space="0" w:color="auto"/>
        <w:bottom w:val="none" w:sz="0" w:space="0" w:color="auto"/>
        <w:right w:val="none" w:sz="0" w:space="0" w:color="auto"/>
      </w:divBdr>
    </w:div>
    <w:div w:id="475145713">
      <w:bodyDiv w:val="1"/>
      <w:marLeft w:val="0"/>
      <w:marRight w:val="0"/>
      <w:marTop w:val="0"/>
      <w:marBottom w:val="0"/>
      <w:divBdr>
        <w:top w:val="none" w:sz="0" w:space="0" w:color="auto"/>
        <w:left w:val="none" w:sz="0" w:space="0" w:color="auto"/>
        <w:bottom w:val="none" w:sz="0" w:space="0" w:color="auto"/>
        <w:right w:val="none" w:sz="0" w:space="0" w:color="auto"/>
      </w:divBdr>
    </w:div>
    <w:div w:id="583029977">
      <w:bodyDiv w:val="1"/>
      <w:marLeft w:val="0"/>
      <w:marRight w:val="0"/>
      <w:marTop w:val="0"/>
      <w:marBottom w:val="0"/>
      <w:divBdr>
        <w:top w:val="none" w:sz="0" w:space="0" w:color="auto"/>
        <w:left w:val="none" w:sz="0" w:space="0" w:color="auto"/>
        <w:bottom w:val="none" w:sz="0" w:space="0" w:color="auto"/>
        <w:right w:val="none" w:sz="0" w:space="0" w:color="auto"/>
      </w:divBdr>
    </w:div>
    <w:div w:id="594167579">
      <w:bodyDiv w:val="1"/>
      <w:marLeft w:val="0"/>
      <w:marRight w:val="0"/>
      <w:marTop w:val="0"/>
      <w:marBottom w:val="0"/>
      <w:divBdr>
        <w:top w:val="none" w:sz="0" w:space="0" w:color="auto"/>
        <w:left w:val="none" w:sz="0" w:space="0" w:color="auto"/>
        <w:bottom w:val="none" w:sz="0" w:space="0" w:color="auto"/>
        <w:right w:val="none" w:sz="0" w:space="0" w:color="auto"/>
      </w:divBdr>
    </w:div>
    <w:div w:id="603921375">
      <w:bodyDiv w:val="1"/>
      <w:marLeft w:val="0"/>
      <w:marRight w:val="0"/>
      <w:marTop w:val="0"/>
      <w:marBottom w:val="0"/>
      <w:divBdr>
        <w:top w:val="none" w:sz="0" w:space="0" w:color="auto"/>
        <w:left w:val="none" w:sz="0" w:space="0" w:color="auto"/>
        <w:bottom w:val="none" w:sz="0" w:space="0" w:color="auto"/>
        <w:right w:val="none" w:sz="0" w:space="0" w:color="auto"/>
      </w:divBdr>
    </w:div>
    <w:div w:id="607389997">
      <w:bodyDiv w:val="1"/>
      <w:marLeft w:val="0"/>
      <w:marRight w:val="0"/>
      <w:marTop w:val="0"/>
      <w:marBottom w:val="0"/>
      <w:divBdr>
        <w:top w:val="none" w:sz="0" w:space="0" w:color="auto"/>
        <w:left w:val="none" w:sz="0" w:space="0" w:color="auto"/>
        <w:bottom w:val="none" w:sz="0" w:space="0" w:color="auto"/>
        <w:right w:val="none" w:sz="0" w:space="0" w:color="auto"/>
      </w:divBdr>
    </w:div>
    <w:div w:id="948849825">
      <w:bodyDiv w:val="1"/>
      <w:marLeft w:val="0"/>
      <w:marRight w:val="0"/>
      <w:marTop w:val="0"/>
      <w:marBottom w:val="0"/>
      <w:divBdr>
        <w:top w:val="none" w:sz="0" w:space="0" w:color="auto"/>
        <w:left w:val="none" w:sz="0" w:space="0" w:color="auto"/>
        <w:bottom w:val="none" w:sz="0" w:space="0" w:color="auto"/>
        <w:right w:val="none" w:sz="0" w:space="0" w:color="auto"/>
      </w:divBdr>
    </w:div>
    <w:div w:id="1197887262">
      <w:bodyDiv w:val="1"/>
      <w:marLeft w:val="0"/>
      <w:marRight w:val="0"/>
      <w:marTop w:val="0"/>
      <w:marBottom w:val="0"/>
      <w:divBdr>
        <w:top w:val="none" w:sz="0" w:space="0" w:color="auto"/>
        <w:left w:val="none" w:sz="0" w:space="0" w:color="auto"/>
        <w:bottom w:val="none" w:sz="0" w:space="0" w:color="auto"/>
        <w:right w:val="none" w:sz="0" w:space="0" w:color="auto"/>
      </w:divBdr>
    </w:div>
    <w:div w:id="1685786248">
      <w:bodyDiv w:val="1"/>
      <w:marLeft w:val="0"/>
      <w:marRight w:val="0"/>
      <w:marTop w:val="0"/>
      <w:marBottom w:val="0"/>
      <w:divBdr>
        <w:top w:val="none" w:sz="0" w:space="0" w:color="auto"/>
        <w:left w:val="none" w:sz="0" w:space="0" w:color="auto"/>
        <w:bottom w:val="none" w:sz="0" w:space="0" w:color="auto"/>
        <w:right w:val="none" w:sz="0" w:space="0" w:color="auto"/>
      </w:divBdr>
      <w:divsChild>
        <w:div w:id="647318386">
          <w:marLeft w:val="0"/>
          <w:marRight w:val="0"/>
          <w:marTop w:val="34"/>
          <w:marBottom w:val="34"/>
          <w:divBdr>
            <w:top w:val="none" w:sz="0" w:space="0" w:color="auto"/>
            <w:left w:val="none" w:sz="0" w:space="0" w:color="auto"/>
            <w:bottom w:val="none" w:sz="0" w:space="0" w:color="auto"/>
            <w:right w:val="none" w:sz="0" w:space="0" w:color="auto"/>
          </w:divBdr>
        </w:div>
      </w:divsChild>
    </w:div>
    <w:div w:id="1762412614">
      <w:bodyDiv w:val="1"/>
      <w:marLeft w:val="0"/>
      <w:marRight w:val="0"/>
      <w:marTop w:val="0"/>
      <w:marBottom w:val="0"/>
      <w:divBdr>
        <w:top w:val="none" w:sz="0" w:space="0" w:color="auto"/>
        <w:left w:val="none" w:sz="0" w:space="0" w:color="auto"/>
        <w:bottom w:val="none" w:sz="0" w:space="0" w:color="auto"/>
        <w:right w:val="none" w:sz="0" w:space="0" w:color="auto"/>
      </w:divBdr>
      <w:divsChild>
        <w:div w:id="449978583">
          <w:marLeft w:val="0"/>
          <w:marRight w:val="0"/>
          <w:marTop w:val="0"/>
          <w:marBottom w:val="0"/>
          <w:divBdr>
            <w:top w:val="none" w:sz="0" w:space="0" w:color="auto"/>
            <w:left w:val="none" w:sz="0" w:space="0" w:color="auto"/>
            <w:bottom w:val="none" w:sz="0" w:space="0" w:color="auto"/>
            <w:right w:val="none" w:sz="0" w:space="0" w:color="auto"/>
          </w:divBdr>
          <w:divsChild>
            <w:div w:id="755900232">
              <w:marLeft w:val="0"/>
              <w:marRight w:val="0"/>
              <w:marTop w:val="0"/>
              <w:marBottom w:val="0"/>
              <w:divBdr>
                <w:top w:val="none" w:sz="0" w:space="0" w:color="auto"/>
                <w:left w:val="none" w:sz="0" w:space="0" w:color="auto"/>
                <w:bottom w:val="none" w:sz="0" w:space="0" w:color="auto"/>
                <w:right w:val="none" w:sz="0" w:space="0" w:color="auto"/>
              </w:divBdr>
              <w:divsChild>
                <w:div w:id="19726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7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ascopubs.org/doi/full/10.1200/JCO.18.01460" TargetMode="External"/><Relationship Id="rId1" Type="http://schemas.openxmlformats.org/officeDocument/2006/relationships/hyperlink" Target="https://www.ncbi.nlm.nih.gov/pmc/articles/PMC4979101/"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arp@liv.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3E706-9757-3147-BFA7-4C4392BE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10415</Words>
  <Characters>59368</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69644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Pettitt, Andrew</dc:creator>
  <cp:lastModifiedBy>Pettitt, Andrew</cp:lastModifiedBy>
  <cp:revision>38</cp:revision>
  <cp:lastPrinted>2019-08-02T15:18:00Z</cp:lastPrinted>
  <dcterms:created xsi:type="dcterms:W3CDTF">2019-12-10T18:27:00Z</dcterms:created>
  <dcterms:modified xsi:type="dcterms:W3CDTF">2019-12-10T20:11:00Z</dcterms:modified>
</cp:coreProperties>
</file>