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8BFA0" w14:textId="77777777" w:rsidR="0028726E" w:rsidRPr="002E5FDC" w:rsidRDefault="0028726E" w:rsidP="0028726E">
      <w:pPr>
        <w:spacing w:line="480" w:lineRule="auto"/>
        <w:jc w:val="center"/>
        <w:rPr>
          <w:b/>
          <w:color w:val="000000" w:themeColor="text1"/>
        </w:rPr>
      </w:pPr>
      <w:bookmarkStart w:id="0" w:name="_Hlk35854055"/>
      <w:bookmarkStart w:id="1" w:name="_Toc178429396"/>
      <w:bookmarkStart w:id="2" w:name="_Toc178429395"/>
      <w:bookmarkStart w:id="3" w:name="_Toc220491819"/>
      <w:bookmarkStart w:id="4" w:name="_Toc220496273"/>
      <w:bookmarkStart w:id="5" w:name="_Toc178429388"/>
      <w:bookmarkStart w:id="6" w:name="_Toc222674667"/>
      <w:r w:rsidRPr="002E5FDC">
        <w:rPr>
          <w:b/>
          <w:color w:val="000000" w:themeColor="text1"/>
        </w:rPr>
        <w:t xml:space="preserve">An Examination of Two Major Constructs of Cross-Cultural Competence:  </w:t>
      </w:r>
    </w:p>
    <w:p w14:paraId="56CC16AB" w14:textId="77777777" w:rsidR="0028726E" w:rsidRPr="002E5FDC" w:rsidRDefault="0028726E" w:rsidP="0028726E">
      <w:pPr>
        <w:spacing w:line="480" w:lineRule="auto"/>
        <w:jc w:val="center"/>
        <w:rPr>
          <w:b/>
          <w:iCs/>
          <w:color w:val="000000" w:themeColor="text1"/>
        </w:rPr>
      </w:pPr>
      <w:r w:rsidRPr="002E5FDC">
        <w:rPr>
          <w:b/>
          <w:iCs/>
          <w:color w:val="000000" w:themeColor="text1"/>
        </w:rPr>
        <w:t xml:space="preserve">Cultural Intelligence and Intercultural Competence </w:t>
      </w:r>
    </w:p>
    <w:bookmarkEnd w:id="0"/>
    <w:p w14:paraId="00196329" w14:textId="76CF3AF8" w:rsidR="00DC4661" w:rsidRPr="009635C2" w:rsidRDefault="00DC4661" w:rsidP="00DC4661">
      <w:pPr>
        <w:spacing w:line="480" w:lineRule="auto"/>
        <w:jc w:val="center"/>
        <w:rPr>
          <w:b/>
        </w:rPr>
      </w:pPr>
    </w:p>
    <w:p w14:paraId="68FDDBE2" w14:textId="77777777" w:rsidR="00DC4661" w:rsidRDefault="00DC4661" w:rsidP="00DC4661">
      <w:pPr>
        <w:spacing w:line="480" w:lineRule="auto"/>
        <w:jc w:val="center"/>
        <w:rPr>
          <w:b/>
        </w:rPr>
      </w:pPr>
      <w:r>
        <w:rPr>
          <w:b/>
        </w:rPr>
        <w:t>Abstract</w:t>
      </w:r>
    </w:p>
    <w:p w14:paraId="6DE94B96" w14:textId="77777777" w:rsidR="00DC4661" w:rsidRPr="00953E7A" w:rsidRDefault="00DC4661" w:rsidP="00DC4661">
      <w:pPr>
        <w:tabs>
          <w:tab w:val="left" w:pos="5205"/>
        </w:tabs>
        <w:spacing w:line="480" w:lineRule="auto"/>
        <w:rPr>
          <w:b/>
        </w:rPr>
      </w:pPr>
      <w:r>
        <w:rPr>
          <w:b/>
        </w:rPr>
        <w:tab/>
      </w:r>
    </w:p>
    <w:p w14:paraId="53AA4142" w14:textId="4CAB84E0" w:rsidR="00456E22" w:rsidRPr="001A4BCE" w:rsidRDefault="004668F9" w:rsidP="00E4661F">
      <w:pPr>
        <w:spacing w:line="480" w:lineRule="auto"/>
        <w:ind w:firstLine="567"/>
        <w:rPr>
          <w:color w:val="000000" w:themeColor="text1"/>
        </w:rPr>
      </w:pPr>
      <w:bookmarkStart w:id="7" w:name="_Hlk37929911"/>
      <w:r w:rsidRPr="001A4BCE">
        <w:rPr>
          <w:i/>
          <w:color w:val="000000" w:themeColor="text1"/>
        </w:rPr>
        <w:t>Cross-cultural competence</w:t>
      </w:r>
      <w:r w:rsidRPr="001A4BCE">
        <w:rPr>
          <w:color w:val="000000" w:themeColor="text1"/>
        </w:rPr>
        <w:t xml:space="preserve"> (CCC) is an important </w:t>
      </w:r>
      <w:r w:rsidRPr="001A4BCE">
        <w:rPr>
          <w:color w:val="000000" w:themeColor="text1"/>
          <w:lang w:eastAsia="zh-CN"/>
        </w:rPr>
        <w:t>ability</w:t>
      </w:r>
      <w:r w:rsidRPr="001A4BCE">
        <w:rPr>
          <w:color w:val="000000" w:themeColor="text1"/>
        </w:rPr>
        <w:t xml:space="preserve"> for individuals </w:t>
      </w:r>
      <w:r w:rsidRPr="001A4BCE">
        <w:rPr>
          <w:color w:val="000000" w:themeColor="text1"/>
          <w:lang w:eastAsia="zh-CN"/>
        </w:rPr>
        <w:t xml:space="preserve">in </w:t>
      </w:r>
      <w:r w:rsidR="00916F63" w:rsidRPr="001A4BCE">
        <w:rPr>
          <w:color w:val="000000" w:themeColor="text1"/>
          <w:lang w:eastAsia="zh-CN"/>
        </w:rPr>
        <w:t xml:space="preserve">today’s </w:t>
      </w:r>
      <w:r w:rsidRPr="001A4BCE">
        <w:rPr>
          <w:color w:val="000000" w:themeColor="text1"/>
          <w:lang w:eastAsia="zh-CN"/>
        </w:rPr>
        <w:t xml:space="preserve">globalized world. </w:t>
      </w:r>
      <w:r w:rsidR="00A11946" w:rsidRPr="001A4BCE">
        <w:rPr>
          <w:color w:val="000000" w:themeColor="text1"/>
        </w:rPr>
        <w:t>T</w:t>
      </w:r>
      <w:r w:rsidR="004861B3" w:rsidRPr="001A4BCE">
        <w:rPr>
          <w:color w:val="000000" w:themeColor="text1"/>
          <w:lang w:eastAsia="zh-CN"/>
        </w:rPr>
        <w:t xml:space="preserve">o improve our understanding of </w:t>
      </w:r>
      <w:r w:rsidR="00275433" w:rsidRPr="001A4BCE">
        <w:rPr>
          <w:color w:val="000000" w:themeColor="text1"/>
          <w:lang w:eastAsia="zh-CN"/>
        </w:rPr>
        <w:t>it</w:t>
      </w:r>
      <w:r w:rsidR="004861B3" w:rsidRPr="001A4BCE">
        <w:rPr>
          <w:color w:val="000000" w:themeColor="text1"/>
          <w:lang w:eastAsia="zh-CN"/>
        </w:rPr>
        <w:t>,</w:t>
      </w:r>
      <w:r w:rsidR="004861B3" w:rsidRPr="001A4BCE">
        <w:rPr>
          <w:color w:val="000000" w:themeColor="text1"/>
        </w:rPr>
        <w:t xml:space="preserve"> this study </w:t>
      </w:r>
      <w:r w:rsidR="00456E22" w:rsidRPr="001A4BCE">
        <w:rPr>
          <w:color w:val="000000" w:themeColor="text1"/>
        </w:rPr>
        <w:t xml:space="preserve">examines </w:t>
      </w:r>
      <w:r w:rsidR="00D42315" w:rsidRPr="001A4BCE">
        <w:rPr>
          <w:color w:val="000000" w:themeColor="text1"/>
        </w:rPr>
        <w:t xml:space="preserve">the </w:t>
      </w:r>
      <w:r w:rsidR="00456E22" w:rsidRPr="001A4BCE">
        <w:rPr>
          <w:color w:val="000000" w:themeColor="text1"/>
        </w:rPr>
        <w:t>relationship between</w:t>
      </w:r>
      <w:r w:rsidR="00275433" w:rsidRPr="001A4BCE">
        <w:rPr>
          <w:color w:val="000000" w:themeColor="text1"/>
        </w:rPr>
        <w:t xml:space="preserve"> two major constructs of CCC</w:t>
      </w:r>
      <w:r w:rsidR="002E5FDC" w:rsidRPr="001A4BCE">
        <w:rPr>
          <w:color w:val="000000" w:themeColor="text1"/>
        </w:rPr>
        <w:t xml:space="preserve"> -</w:t>
      </w:r>
      <w:r w:rsidR="00F65C1B" w:rsidRPr="001A4BCE">
        <w:rPr>
          <w:color w:val="000000" w:themeColor="text1"/>
        </w:rPr>
        <w:t xml:space="preserve"> </w:t>
      </w:r>
      <w:r w:rsidR="00456E22" w:rsidRPr="001A4BCE">
        <w:rPr>
          <w:i/>
          <w:color w:val="000000" w:themeColor="text1"/>
        </w:rPr>
        <w:t>cultural intelligence</w:t>
      </w:r>
      <w:r w:rsidR="00456E22" w:rsidRPr="001A4BCE">
        <w:rPr>
          <w:color w:val="000000" w:themeColor="text1"/>
        </w:rPr>
        <w:t xml:space="preserve"> (CQ) and </w:t>
      </w:r>
      <w:r w:rsidR="00456E22" w:rsidRPr="001A4BCE">
        <w:rPr>
          <w:i/>
          <w:color w:val="000000" w:themeColor="text1"/>
        </w:rPr>
        <w:t>intercultural competency</w:t>
      </w:r>
      <w:r w:rsidR="00A85626" w:rsidRPr="001A4BCE">
        <w:rPr>
          <w:i/>
          <w:color w:val="000000" w:themeColor="text1"/>
        </w:rPr>
        <w:t>.</w:t>
      </w:r>
      <w:r w:rsidR="004861B3" w:rsidRPr="001A4BCE">
        <w:rPr>
          <w:color w:val="000000" w:themeColor="text1"/>
        </w:rPr>
        <w:t xml:space="preserve"> </w:t>
      </w:r>
      <w:r w:rsidRPr="001A4BCE">
        <w:rPr>
          <w:color w:val="000000" w:themeColor="text1"/>
        </w:rPr>
        <w:t xml:space="preserve">Results from a canonical correlation analysis </w:t>
      </w:r>
      <w:r w:rsidR="00A11946" w:rsidRPr="001A4BCE">
        <w:rPr>
          <w:color w:val="000000" w:themeColor="text1"/>
        </w:rPr>
        <w:t xml:space="preserve">of </w:t>
      </w:r>
      <w:r w:rsidRPr="001A4BCE">
        <w:rPr>
          <w:color w:val="000000" w:themeColor="text1"/>
        </w:rPr>
        <w:t xml:space="preserve">online survey data collected from 246 </w:t>
      </w:r>
      <w:r w:rsidR="00FD1337" w:rsidRPr="001A4BCE">
        <w:rPr>
          <w:color w:val="000000" w:themeColor="text1"/>
        </w:rPr>
        <w:t>P</w:t>
      </w:r>
      <w:r w:rsidRPr="001A4BCE">
        <w:rPr>
          <w:color w:val="000000" w:themeColor="text1"/>
        </w:rPr>
        <w:t xml:space="preserve">olice </w:t>
      </w:r>
      <w:r w:rsidR="00FD1337" w:rsidRPr="001A4BCE">
        <w:rPr>
          <w:color w:val="000000" w:themeColor="text1"/>
        </w:rPr>
        <w:t>O</w:t>
      </w:r>
      <w:r w:rsidRPr="001A4BCE">
        <w:rPr>
          <w:color w:val="000000" w:themeColor="text1"/>
        </w:rPr>
        <w:t xml:space="preserve">fficers in Ireland </w:t>
      </w:r>
      <w:r w:rsidR="00456E22" w:rsidRPr="001A4BCE">
        <w:rPr>
          <w:color w:val="000000" w:themeColor="text1"/>
        </w:rPr>
        <w:t>indicate</w:t>
      </w:r>
      <w:r w:rsidR="004861B3" w:rsidRPr="001A4BCE">
        <w:rPr>
          <w:color w:val="000000" w:themeColor="text1"/>
        </w:rPr>
        <w:t>d</w:t>
      </w:r>
      <w:r w:rsidR="00FD0F2A" w:rsidRPr="001A4BCE">
        <w:rPr>
          <w:color w:val="000000" w:themeColor="text1"/>
        </w:rPr>
        <w:t xml:space="preserve"> a strong relationship between</w:t>
      </w:r>
      <w:r w:rsidR="00025787" w:rsidRPr="001A4BCE">
        <w:rPr>
          <w:color w:val="000000" w:themeColor="text1"/>
          <w:lang w:eastAsia="zh-CN"/>
        </w:rPr>
        <w:t xml:space="preserve"> </w:t>
      </w:r>
      <w:r w:rsidR="00A85626" w:rsidRPr="001A4BCE">
        <w:rPr>
          <w:color w:val="000000" w:themeColor="text1"/>
          <w:lang w:eastAsia="zh-CN"/>
        </w:rPr>
        <w:t>CQ and intercultural competence</w:t>
      </w:r>
      <w:r w:rsidR="00456E22" w:rsidRPr="001A4BCE">
        <w:rPr>
          <w:color w:val="000000" w:themeColor="text1"/>
          <w:lang w:eastAsia="zh-CN"/>
        </w:rPr>
        <w:t xml:space="preserve">. The lower stages of </w:t>
      </w:r>
      <w:r w:rsidR="0026435E" w:rsidRPr="001A4BCE">
        <w:rPr>
          <w:color w:val="000000" w:themeColor="text1"/>
          <w:lang w:eastAsia="zh-CN"/>
        </w:rPr>
        <w:t xml:space="preserve">intercultural competence </w:t>
      </w:r>
      <w:r w:rsidR="004861B3" w:rsidRPr="001A4BCE">
        <w:rPr>
          <w:color w:val="000000" w:themeColor="text1"/>
          <w:lang w:eastAsia="zh-CN"/>
        </w:rPr>
        <w:t xml:space="preserve">were </w:t>
      </w:r>
      <w:r w:rsidR="00456E22" w:rsidRPr="001A4BCE">
        <w:rPr>
          <w:color w:val="000000" w:themeColor="text1"/>
          <w:lang w:eastAsia="zh-CN"/>
        </w:rPr>
        <w:t>more negatively related to metacognitive and motivational CQ facets</w:t>
      </w:r>
      <w:r w:rsidR="00C66157" w:rsidRPr="001A4BCE">
        <w:rPr>
          <w:color w:val="000000" w:themeColor="text1"/>
          <w:lang w:eastAsia="zh-CN"/>
        </w:rPr>
        <w:t xml:space="preserve">; </w:t>
      </w:r>
      <w:r w:rsidR="00456E22" w:rsidRPr="001A4BCE">
        <w:rPr>
          <w:color w:val="000000" w:themeColor="text1"/>
          <w:lang w:eastAsia="zh-CN"/>
        </w:rPr>
        <w:t xml:space="preserve">higher stages of </w:t>
      </w:r>
      <w:r w:rsidR="0026435E" w:rsidRPr="001A4BCE">
        <w:rPr>
          <w:color w:val="000000" w:themeColor="text1"/>
          <w:lang w:eastAsia="zh-CN"/>
        </w:rPr>
        <w:t>intercultural competence</w:t>
      </w:r>
      <w:r w:rsidR="00456E22" w:rsidRPr="001A4BCE">
        <w:rPr>
          <w:color w:val="000000" w:themeColor="text1"/>
          <w:lang w:eastAsia="zh-CN"/>
        </w:rPr>
        <w:t xml:space="preserve"> </w:t>
      </w:r>
      <w:r w:rsidR="004861B3" w:rsidRPr="001A4BCE">
        <w:rPr>
          <w:color w:val="000000" w:themeColor="text1"/>
          <w:lang w:eastAsia="zh-CN"/>
        </w:rPr>
        <w:t xml:space="preserve">were </w:t>
      </w:r>
      <w:r w:rsidR="00456E22" w:rsidRPr="001A4BCE">
        <w:rPr>
          <w:color w:val="000000" w:themeColor="text1"/>
          <w:lang w:eastAsia="zh-CN"/>
        </w:rPr>
        <w:t>more positively related to behavioral and cognitive CQ facets.</w:t>
      </w:r>
      <w:r w:rsidR="00E4661F" w:rsidRPr="001A4BCE">
        <w:rPr>
          <w:color w:val="000000" w:themeColor="text1"/>
          <w:lang w:eastAsia="zh-CN"/>
        </w:rPr>
        <w:t xml:space="preserve"> </w:t>
      </w:r>
      <w:r w:rsidR="0079699F" w:rsidRPr="001A4BCE">
        <w:rPr>
          <w:color w:val="000000" w:themeColor="text1"/>
          <w:lang w:eastAsia="zh-CN"/>
        </w:rPr>
        <w:t xml:space="preserve">Metacognitive CQ </w:t>
      </w:r>
      <w:r w:rsidR="004861B3" w:rsidRPr="001A4BCE">
        <w:rPr>
          <w:color w:val="000000" w:themeColor="text1"/>
          <w:lang w:eastAsia="zh-CN"/>
        </w:rPr>
        <w:t xml:space="preserve">was </w:t>
      </w:r>
      <w:r w:rsidR="0079699F" w:rsidRPr="001A4BCE">
        <w:rPr>
          <w:color w:val="000000" w:themeColor="text1"/>
          <w:lang w:eastAsia="zh-CN"/>
        </w:rPr>
        <w:t>positively related to b</w:t>
      </w:r>
      <w:r w:rsidR="00E4661F" w:rsidRPr="001A4BCE">
        <w:rPr>
          <w:color w:val="000000" w:themeColor="text1"/>
          <w:lang w:eastAsia="zh-CN"/>
        </w:rPr>
        <w:t>oth lower</w:t>
      </w:r>
      <w:r w:rsidR="007A0262" w:rsidRPr="001A4BCE">
        <w:rPr>
          <w:color w:val="000000" w:themeColor="text1"/>
          <w:lang w:eastAsia="zh-CN"/>
        </w:rPr>
        <w:t xml:space="preserve"> and higher stages of </w:t>
      </w:r>
      <w:r w:rsidR="0026435E" w:rsidRPr="001A4BCE">
        <w:rPr>
          <w:color w:val="000000" w:themeColor="text1"/>
          <w:lang w:eastAsia="zh-CN"/>
        </w:rPr>
        <w:t>intercultural competence</w:t>
      </w:r>
      <w:r w:rsidR="004861B3" w:rsidRPr="001A4BCE">
        <w:rPr>
          <w:color w:val="000000" w:themeColor="text1"/>
          <w:lang w:eastAsia="zh-CN"/>
        </w:rPr>
        <w:t>.</w:t>
      </w:r>
      <w:r w:rsidR="00275433" w:rsidRPr="001A4BCE">
        <w:rPr>
          <w:color w:val="000000" w:themeColor="text1"/>
          <w:lang w:eastAsia="zh-CN"/>
        </w:rPr>
        <w:t xml:space="preserve"> The results offer insights on</w:t>
      </w:r>
      <w:r w:rsidR="004861B3" w:rsidRPr="001A4BCE">
        <w:rPr>
          <w:color w:val="000000" w:themeColor="text1"/>
          <w:lang w:eastAsia="zh-CN"/>
        </w:rPr>
        <w:t xml:space="preserve"> </w:t>
      </w:r>
      <w:r w:rsidR="00275433" w:rsidRPr="001A4BCE">
        <w:rPr>
          <w:color w:val="000000" w:themeColor="text1"/>
          <w:lang w:eastAsia="zh-CN"/>
        </w:rPr>
        <w:t>the developmental pattern</w:t>
      </w:r>
      <w:r w:rsidR="00EB375F" w:rsidRPr="001A4BCE">
        <w:rPr>
          <w:color w:val="000000" w:themeColor="text1"/>
          <w:lang w:eastAsia="zh-CN"/>
        </w:rPr>
        <w:t>s</w:t>
      </w:r>
      <w:r w:rsidR="00275433" w:rsidRPr="001A4BCE">
        <w:rPr>
          <w:color w:val="000000" w:themeColor="text1"/>
          <w:lang w:eastAsia="zh-CN"/>
        </w:rPr>
        <w:t xml:space="preserve"> of various components of CCC.</w:t>
      </w:r>
      <w:r w:rsidR="00275433" w:rsidRPr="001A4BCE">
        <w:rPr>
          <w:color w:val="000000" w:themeColor="text1"/>
        </w:rPr>
        <w:t xml:space="preserve"> </w:t>
      </w:r>
      <w:r w:rsidR="00456E22" w:rsidRPr="001A4BCE">
        <w:rPr>
          <w:color w:val="000000" w:themeColor="text1"/>
        </w:rPr>
        <w:t xml:space="preserve">Implications </w:t>
      </w:r>
      <w:r w:rsidR="00DB13AF" w:rsidRPr="001A4BCE">
        <w:rPr>
          <w:color w:val="000000" w:themeColor="text1"/>
        </w:rPr>
        <w:t>for</w:t>
      </w:r>
      <w:r w:rsidR="004861B3" w:rsidRPr="001A4BCE">
        <w:rPr>
          <w:color w:val="000000" w:themeColor="text1"/>
        </w:rPr>
        <w:t xml:space="preserve"> the conceptualization and</w:t>
      </w:r>
      <w:r w:rsidR="00DB13AF" w:rsidRPr="001A4BCE">
        <w:rPr>
          <w:color w:val="000000" w:themeColor="text1"/>
        </w:rPr>
        <w:t xml:space="preserve"> </w:t>
      </w:r>
      <w:r w:rsidR="00B67223" w:rsidRPr="001A4BCE">
        <w:rPr>
          <w:color w:val="000000" w:themeColor="text1"/>
        </w:rPr>
        <w:t xml:space="preserve">the </w:t>
      </w:r>
      <w:r w:rsidR="00456E22" w:rsidRPr="001A4BCE">
        <w:rPr>
          <w:color w:val="000000" w:themeColor="text1"/>
        </w:rPr>
        <w:t>measurement of CCC are</w:t>
      </w:r>
      <w:r w:rsidR="008E0828" w:rsidRPr="001A4BCE">
        <w:rPr>
          <w:color w:val="000000" w:themeColor="text1"/>
        </w:rPr>
        <w:t xml:space="preserve"> </w:t>
      </w:r>
      <w:r w:rsidR="00456E22" w:rsidRPr="001A4BCE">
        <w:rPr>
          <w:color w:val="000000" w:themeColor="text1"/>
        </w:rPr>
        <w:t>discussed.</w:t>
      </w:r>
    </w:p>
    <w:bookmarkEnd w:id="7"/>
    <w:p w14:paraId="64140450" w14:textId="77777777" w:rsidR="004668F9" w:rsidRDefault="004668F9" w:rsidP="00E4661F">
      <w:pPr>
        <w:spacing w:line="480" w:lineRule="auto"/>
        <w:ind w:firstLine="567"/>
        <w:rPr>
          <w:rFonts w:eastAsia="$F$"/>
          <w:bCs/>
          <w:color w:val="000000" w:themeColor="text1"/>
          <w:lang w:eastAsia="ja-JP"/>
        </w:rPr>
      </w:pPr>
    </w:p>
    <w:p w14:paraId="3544FAEE" w14:textId="77777777" w:rsidR="00DC4661" w:rsidRDefault="00DC4661" w:rsidP="00DC4661">
      <w:pPr>
        <w:spacing w:line="480" w:lineRule="auto"/>
        <w:jc w:val="both"/>
        <w:rPr>
          <w:rFonts w:eastAsia="$F$"/>
          <w:bCs/>
          <w:color w:val="000000" w:themeColor="text1"/>
          <w:lang w:eastAsia="ja-JP"/>
        </w:rPr>
      </w:pPr>
    </w:p>
    <w:p w14:paraId="325B5AB9" w14:textId="07E9ABBE" w:rsidR="00DC4661" w:rsidRDefault="00DC4661" w:rsidP="00DC4661">
      <w:pPr>
        <w:spacing w:line="480" w:lineRule="auto"/>
        <w:jc w:val="both"/>
        <w:rPr>
          <w:rFonts w:eastAsia="$F$"/>
          <w:bCs/>
          <w:color w:val="000000" w:themeColor="text1"/>
          <w:lang w:eastAsia="ja-JP"/>
        </w:rPr>
      </w:pPr>
      <w:r w:rsidRPr="00232F64">
        <w:rPr>
          <w:rFonts w:eastAsia="$F$"/>
          <w:b/>
          <w:bCs/>
          <w:i/>
          <w:color w:val="000000" w:themeColor="text1"/>
          <w:lang w:eastAsia="ja-JP"/>
        </w:rPr>
        <w:t>Keywords:</w:t>
      </w:r>
      <w:r>
        <w:rPr>
          <w:rFonts w:eastAsia="$F$"/>
          <w:bCs/>
          <w:color w:val="000000" w:themeColor="text1"/>
          <w:lang w:eastAsia="ja-JP"/>
        </w:rPr>
        <w:t xml:space="preserve"> </w:t>
      </w:r>
      <w:r w:rsidR="005E3928">
        <w:rPr>
          <w:rFonts w:eastAsia="$F$"/>
          <w:bCs/>
          <w:color w:val="000000" w:themeColor="text1"/>
          <w:lang w:eastAsia="ja-JP"/>
        </w:rPr>
        <w:t>Cross-cultural competence</w:t>
      </w:r>
      <w:r w:rsidR="008B07EB">
        <w:rPr>
          <w:rFonts w:eastAsia="$F$"/>
          <w:bCs/>
          <w:color w:val="000000" w:themeColor="text1"/>
          <w:lang w:eastAsia="ja-JP"/>
        </w:rPr>
        <w:t>;</w:t>
      </w:r>
      <w:r w:rsidR="005E3928">
        <w:rPr>
          <w:rFonts w:eastAsia="$F$"/>
          <w:bCs/>
          <w:color w:val="000000" w:themeColor="text1"/>
          <w:lang w:eastAsia="ja-JP"/>
        </w:rPr>
        <w:t xml:space="preserve"> </w:t>
      </w:r>
      <w:r>
        <w:rPr>
          <w:rFonts w:eastAsia="$F$"/>
          <w:bCs/>
          <w:color w:val="000000" w:themeColor="text1"/>
          <w:lang w:eastAsia="ja-JP"/>
        </w:rPr>
        <w:t>Intercultural competenc</w:t>
      </w:r>
      <w:r w:rsidR="005E3928">
        <w:rPr>
          <w:rFonts w:eastAsia="$F$"/>
          <w:bCs/>
          <w:color w:val="000000" w:themeColor="text1"/>
          <w:lang w:eastAsia="ja-JP"/>
        </w:rPr>
        <w:t>e</w:t>
      </w:r>
      <w:r w:rsidR="008B07EB">
        <w:rPr>
          <w:rFonts w:eastAsia="$F$"/>
          <w:bCs/>
          <w:color w:val="000000" w:themeColor="text1"/>
          <w:lang w:eastAsia="ja-JP"/>
        </w:rPr>
        <w:t>;</w:t>
      </w:r>
      <w:r w:rsidR="005E3928" w:rsidRPr="005E3928">
        <w:rPr>
          <w:rFonts w:eastAsia="$F$"/>
          <w:bCs/>
          <w:color w:val="000000" w:themeColor="text1"/>
          <w:lang w:eastAsia="ja-JP"/>
        </w:rPr>
        <w:t xml:space="preserve"> </w:t>
      </w:r>
      <w:r w:rsidR="005E3928">
        <w:rPr>
          <w:rFonts w:eastAsia="$F$"/>
          <w:bCs/>
          <w:color w:val="000000" w:themeColor="text1"/>
          <w:lang w:eastAsia="ja-JP"/>
        </w:rPr>
        <w:t>Cultural intelligence</w:t>
      </w:r>
    </w:p>
    <w:p w14:paraId="75B43203" w14:textId="77777777" w:rsidR="00DC4661" w:rsidRDefault="00DC4661" w:rsidP="001127BA">
      <w:pPr>
        <w:spacing w:line="480" w:lineRule="auto"/>
        <w:ind w:right="-257" w:hanging="284"/>
        <w:jc w:val="center"/>
        <w:rPr>
          <w:b/>
        </w:rPr>
      </w:pPr>
    </w:p>
    <w:p w14:paraId="1CEF8FE2" w14:textId="77777777" w:rsidR="001127BA" w:rsidRPr="001B7965" w:rsidRDefault="001127BA" w:rsidP="001127BA">
      <w:pPr>
        <w:tabs>
          <w:tab w:val="left" w:pos="8640"/>
        </w:tabs>
        <w:spacing w:line="480" w:lineRule="auto"/>
        <w:ind w:left="1260" w:hanging="1260"/>
        <w:rPr>
          <w:lang w:eastAsia="zh-CN"/>
        </w:rPr>
      </w:pPr>
      <w:r w:rsidRPr="001B7965">
        <w:rPr>
          <w:lang w:eastAsia="zh-CN"/>
        </w:rPr>
        <w:tab/>
      </w:r>
    </w:p>
    <w:p w14:paraId="2D6F8F12" w14:textId="33432252" w:rsidR="001127BA" w:rsidRPr="00EE1699" w:rsidRDefault="001127BA" w:rsidP="0038002C">
      <w:pPr>
        <w:pStyle w:val="Heading1"/>
        <w:numPr>
          <w:ilvl w:val="0"/>
          <w:numId w:val="16"/>
        </w:numPr>
        <w:ind w:left="284" w:hanging="284"/>
        <w:jc w:val="left"/>
        <w:rPr>
          <w:sz w:val="24"/>
          <w:szCs w:val="24"/>
        </w:rPr>
      </w:pPr>
      <w:r>
        <w:rPr>
          <w:lang w:eastAsia="zh-CN"/>
        </w:rPr>
        <w:br w:type="page"/>
      </w:r>
      <w:r w:rsidRPr="00EE1699">
        <w:rPr>
          <w:sz w:val="24"/>
          <w:szCs w:val="24"/>
        </w:rPr>
        <w:lastRenderedPageBreak/>
        <w:t>Introduction</w:t>
      </w:r>
    </w:p>
    <w:p w14:paraId="7432D1C4" w14:textId="2F767CFC" w:rsidR="00AA4900" w:rsidRDefault="00814F32" w:rsidP="003C22D1">
      <w:pPr>
        <w:spacing w:line="480" w:lineRule="auto"/>
        <w:ind w:firstLine="709"/>
        <w:rPr>
          <w:lang w:eastAsia="zh-CN"/>
        </w:rPr>
      </w:pPr>
      <w:bookmarkStart w:id="8" w:name="_Hlk36290792"/>
      <w:r>
        <w:t xml:space="preserve">In recent years, research has paid </w:t>
      </w:r>
      <w:r w:rsidR="009E28FF">
        <w:t xml:space="preserve">more </w:t>
      </w:r>
      <w:r>
        <w:t xml:space="preserve">attention to </w:t>
      </w:r>
      <w:r w:rsidR="009E28FF">
        <w:t xml:space="preserve">the differences in the abilities of </w:t>
      </w:r>
      <w:r>
        <w:t>individual</w:t>
      </w:r>
      <w:r w:rsidR="009E28FF">
        <w:t>s</w:t>
      </w:r>
      <w:r>
        <w:t xml:space="preserve"> </w:t>
      </w:r>
      <w:r w:rsidR="00D761E4">
        <w:rPr>
          <w:lang w:eastAsia="zh-CN"/>
        </w:rPr>
        <w:t xml:space="preserve">to deal </w:t>
      </w:r>
      <w:r w:rsidR="00180B13">
        <w:rPr>
          <w:lang w:eastAsia="zh-CN"/>
        </w:rPr>
        <w:t xml:space="preserve">effectively </w:t>
      </w:r>
      <w:r w:rsidR="00D761E4">
        <w:rPr>
          <w:lang w:eastAsia="zh-CN"/>
        </w:rPr>
        <w:t xml:space="preserve">with </w:t>
      </w:r>
      <w:r w:rsidR="00180B13">
        <w:rPr>
          <w:lang w:eastAsia="zh-CN"/>
        </w:rPr>
        <w:t xml:space="preserve">people from </w:t>
      </w:r>
      <w:r w:rsidR="009E28FF">
        <w:rPr>
          <w:lang w:eastAsia="zh-CN"/>
        </w:rPr>
        <w:t xml:space="preserve">other </w:t>
      </w:r>
      <w:r w:rsidR="00D761E4">
        <w:rPr>
          <w:lang w:eastAsia="zh-CN"/>
        </w:rPr>
        <w:t>cultur</w:t>
      </w:r>
      <w:r w:rsidR="00180B13">
        <w:rPr>
          <w:lang w:eastAsia="zh-CN"/>
        </w:rPr>
        <w:t>al background</w:t>
      </w:r>
      <w:r w:rsidR="0026435E">
        <w:rPr>
          <w:lang w:eastAsia="zh-CN"/>
        </w:rPr>
        <w:t>s</w:t>
      </w:r>
      <w:r w:rsidR="00F05FD8">
        <w:rPr>
          <w:lang w:eastAsia="zh-CN"/>
        </w:rPr>
        <w:t>,</w:t>
      </w:r>
      <w:r w:rsidR="00391596">
        <w:rPr>
          <w:lang w:eastAsia="zh-CN"/>
        </w:rPr>
        <w:t xml:space="preserve"> </w:t>
      </w:r>
      <w:r w:rsidR="00915C4B">
        <w:t xml:space="preserve">given that we are all more connected globally </w:t>
      </w:r>
      <w:r w:rsidR="0038002C">
        <w:rPr>
          <w:lang w:eastAsia="zh-CN"/>
        </w:rPr>
        <w:fldChar w:fldCharType="begin">
          <w:fldData xml:space="preserve">PEVuZE5vdGU+PENpdGU+PEF1dGhvcj5CZXJuYXJkbzwvQXV0aG9yPjxZZWFyPjIwMTc8L1llYXI+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</w:fldData>
        </w:fldChar>
      </w:r>
      <w:r w:rsidR="00EA5359">
        <w:rPr>
          <w:lang w:eastAsia="zh-CN"/>
        </w:rPr>
        <w:instrText xml:space="preserve"> ADDIN EN.CITE </w:instrText>
      </w:r>
      <w:r w:rsidR="00EA5359">
        <w:rPr>
          <w:lang w:eastAsia="zh-CN"/>
        </w:rPr>
        <w:fldChar w:fldCharType="begin">
          <w:fldData xml:space="preserve">PEVuZE5vdGU+PENpdGU+PEF1dGhvcj5CZXJuYXJkbzwvQXV0aG9yPjxZZWFyPjIwMTc8L1llYXI+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</w:fldData>
        </w:fldChar>
      </w:r>
      <w:r w:rsidR="00EA5359">
        <w:rPr>
          <w:lang w:eastAsia="zh-CN"/>
        </w:rPr>
        <w:instrText xml:space="preserve"> ADDIN EN.CITE.DATA </w:instrText>
      </w:r>
      <w:r w:rsidR="00EA5359">
        <w:rPr>
          <w:lang w:eastAsia="zh-CN"/>
        </w:rPr>
      </w:r>
      <w:r w:rsidR="00EA5359">
        <w:rPr>
          <w:lang w:eastAsia="zh-CN"/>
        </w:rPr>
        <w:fldChar w:fldCharType="end"/>
      </w:r>
      <w:r w:rsidR="0038002C">
        <w:rPr>
          <w:lang w:eastAsia="zh-CN"/>
        </w:rPr>
        <w:fldChar w:fldCharType="separate"/>
      </w:r>
      <w:r w:rsidR="00EA5359">
        <w:rPr>
          <w:noProof/>
          <w:lang w:eastAsia="zh-CN"/>
        </w:rPr>
        <w:t>(</w:t>
      </w:r>
      <w:hyperlink w:anchor="_ENREF_6" w:tooltip="Bernardo, 2017 #4934" w:history="1">
        <w:r w:rsidR="00EA5359">
          <w:rPr>
            <w:noProof/>
            <w:lang w:eastAsia="zh-CN"/>
          </w:rPr>
          <w:t>Bernardo &amp; Presbitero, 2017</w:t>
        </w:r>
      </w:hyperlink>
      <w:r w:rsidR="00EA5359">
        <w:rPr>
          <w:noProof/>
          <w:lang w:eastAsia="zh-CN"/>
        </w:rPr>
        <w:t xml:space="preserve">; </w:t>
      </w:r>
      <w:hyperlink w:anchor="_ENREF_26" w:tooltip="Li, 2016 #4316" w:history="1">
        <w:r w:rsidR="00EA5359">
          <w:rPr>
            <w:noProof/>
            <w:lang w:eastAsia="zh-CN"/>
          </w:rPr>
          <w:t>Li, Mobley, &amp; Kelly, 2016</w:t>
        </w:r>
      </w:hyperlink>
      <w:r w:rsidR="00EA5359">
        <w:rPr>
          <w:noProof/>
          <w:lang w:eastAsia="zh-CN"/>
        </w:rPr>
        <w:t>)</w:t>
      </w:r>
      <w:r w:rsidR="0038002C">
        <w:rPr>
          <w:lang w:eastAsia="zh-CN"/>
        </w:rPr>
        <w:fldChar w:fldCharType="end"/>
      </w:r>
      <w:r w:rsidR="00D761E4">
        <w:rPr>
          <w:lang w:eastAsia="zh-CN"/>
        </w:rPr>
        <w:t xml:space="preserve">. </w:t>
      </w:r>
      <w:r w:rsidR="00130E00">
        <w:rPr>
          <w:lang w:eastAsia="zh-CN"/>
        </w:rPr>
        <w:t>I</w:t>
      </w:r>
      <w:r w:rsidR="003439F7">
        <w:rPr>
          <w:lang w:eastAsia="zh-CN"/>
        </w:rPr>
        <w:t xml:space="preserve">n various </w:t>
      </w:r>
      <w:r w:rsidR="00130E00">
        <w:rPr>
          <w:lang w:eastAsia="zh-CN"/>
        </w:rPr>
        <w:t xml:space="preserve">disciplines, </w:t>
      </w:r>
      <w:r w:rsidR="005D7EE0">
        <w:rPr>
          <w:lang w:eastAsia="zh-CN"/>
        </w:rPr>
        <w:t xml:space="preserve">such as </w:t>
      </w:r>
      <w:r w:rsidR="0005698A">
        <w:rPr>
          <w:lang w:eastAsia="zh-CN"/>
        </w:rPr>
        <w:t>P</w:t>
      </w:r>
      <w:r w:rsidR="003439F7">
        <w:rPr>
          <w:lang w:eastAsia="zh-CN"/>
        </w:rPr>
        <w:t>sychology</w:t>
      </w:r>
      <w:r w:rsidR="0005698A">
        <w:rPr>
          <w:lang w:eastAsia="zh-CN"/>
        </w:rPr>
        <w:t xml:space="preserve"> </w:t>
      </w:r>
      <w:r w:rsidR="003439F7">
        <w:rPr>
          <w:lang w:eastAsia="zh-CN"/>
        </w:rPr>
        <w:fldChar w:fldCharType="begin"/>
      </w:r>
      <w:r w:rsidR="00EA5359">
        <w:rPr>
          <w:lang w:eastAsia="zh-CN"/>
        </w:rPr>
        <w:instrText xml:space="preserve"> ADDIN EN.CITE &lt;EndNote&gt;&lt;Cite&gt;&lt;Author&gt;Matsumoto&lt;/Author&gt;&lt;Year&gt;2013&lt;/Year&gt;&lt;RecNum&gt;3783&lt;/RecNum&gt;&lt;DisplayText&gt;(Chiu, Lonner, Matsumoto, &amp;amp; Ward, 2013; Matsumoto &amp;amp; Hwang, 2013)&lt;/DisplayText&gt;&lt;record&gt;&lt;rec-number&gt;3783&lt;/rec-number&gt;&lt;foreign-keys&gt;&lt;key app="EN" db-id="9ddst9et2te2p8ed5xav9p0895e5eaese2sw" timestamp="1429874891"&gt;3783&lt;/key&gt;&lt;/foreign-keys&gt;&lt;ref-type name="Journal Article"&gt;17&lt;/ref-type&gt;&lt;contributors&gt;&lt;authors&gt;&lt;author&gt;Matsumoto, D.&lt;/author&gt;&lt;author&gt;Hwang, H. C.&lt;/author&gt;&lt;/authors&gt;&lt;/contributors&gt;&lt;titles&gt;&lt;title&gt;Assessing cross-cultural competence: a review of available tests&lt;/title&gt;&lt;secondary-title&gt;Journal of Cross Cultural Psychology&lt;/secondary-title&gt;&lt;/titles&gt;&lt;periodical&gt;&lt;full-title&gt;Journal of Cross Cultural Psychology&lt;/full-title&gt;&lt;/periodical&gt;&lt;pages&gt;849-873&lt;/pages&gt;&lt;volume&gt;44&lt;/volume&gt;&lt;dates&gt;&lt;year&gt;2013&lt;/year&gt;&lt;/dates&gt;&lt;urls&gt;&lt;/urls&gt;&lt;/record&gt;&lt;/Cite&gt;&lt;Cite&gt;&lt;Author&gt;Chiu&lt;/Author&gt;&lt;Year&gt;2013&lt;/Year&gt;&lt;RecNum&gt;4735&lt;/RecNum&gt;&lt;record&gt;&lt;rec-number&gt;4735&lt;/rec-number&gt;&lt;foreign-keys&gt;&lt;key app="EN" db-id="9ddst9et2te2p8ed5xav9p0895e5eaese2sw" timestamp="1498726773"&gt;4735&lt;/key&gt;&lt;/foreign-keys&gt;&lt;ref-type name="Journal Article"&gt;17&lt;/ref-type&gt;&lt;contributors&gt;&lt;authors&gt;&lt;author&gt;Chiu, Chi-Yue&lt;/author&gt;&lt;author&gt;Lonner, Walter J.&lt;/author&gt;&lt;author&gt;Matsumoto, David&lt;/author&gt;&lt;author&gt;Ward, Colleen&lt;/author&gt;&lt;/authors&gt;&lt;/contributors&gt;&lt;titles&gt;&lt;title&gt;Cross-Cultural Competence: Theory, Research, and Application&lt;/title&gt;&lt;secondary-title&gt;Journal of Cross-Cultural Psychology&lt;/secondary-title&gt;&lt;/titles&gt;&lt;periodical&gt;&lt;full-title&gt;Journal of Cross-Cultural Psychology&lt;/full-title&gt;&lt;/periodical&gt;&lt;pages&gt;843-848&lt;/pages&gt;&lt;volume&gt;44&lt;/volume&gt;&lt;number&gt;6&lt;/number&gt;&lt;dates&gt;&lt;year&gt;2013&lt;/year&gt;&lt;pub-dates&gt;&lt;date&gt;08//&lt;/date&gt;&lt;/pub-dates&gt;&lt;/dates&gt;&lt;isbn&gt;00220221&lt;/isbn&gt;&lt;urls&gt;&lt;related-urls&gt;&lt;url&gt;https://liverpool.idm.oclc.org/login?url=http://search.ebscohost.com/login.aspx?direct=true&amp;amp;db=edb&amp;amp;AN=89046029&amp;amp;site=eds-live&amp;amp;scope=site&lt;/url&gt;&lt;/related-urls&gt;&lt;/urls&gt;&lt;remote-database-name&gt;edb&lt;/remote-database-name&gt;&lt;remote-database-provider&gt;EBSCOhost&lt;/remote-database-provider&gt;&lt;/record&gt;&lt;/Cite&gt;&lt;/EndNote&gt;</w:instrText>
      </w:r>
      <w:r w:rsidR="003439F7">
        <w:rPr>
          <w:lang w:eastAsia="zh-CN"/>
        </w:rPr>
        <w:fldChar w:fldCharType="separate"/>
      </w:r>
      <w:r w:rsidR="00EA5359">
        <w:rPr>
          <w:noProof/>
          <w:lang w:eastAsia="zh-CN"/>
        </w:rPr>
        <w:t>(</w:t>
      </w:r>
      <w:hyperlink w:anchor="_ENREF_10" w:tooltip="Chiu, 2013 #4735" w:history="1">
        <w:r w:rsidR="00EA5359">
          <w:rPr>
            <w:noProof/>
            <w:lang w:eastAsia="zh-CN"/>
          </w:rPr>
          <w:t>Chiu, Lonner, Matsumoto, &amp; Ward, 2013</w:t>
        </w:r>
      </w:hyperlink>
      <w:r w:rsidR="00EA5359">
        <w:rPr>
          <w:noProof/>
          <w:lang w:eastAsia="zh-CN"/>
        </w:rPr>
        <w:t xml:space="preserve">; </w:t>
      </w:r>
      <w:hyperlink w:anchor="_ENREF_27" w:tooltip="Matsumoto, 2013 #3783" w:history="1">
        <w:r w:rsidR="00EA5359">
          <w:rPr>
            <w:noProof/>
            <w:lang w:eastAsia="zh-CN"/>
          </w:rPr>
          <w:t>Matsumoto &amp; Hwang, 2013</w:t>
        </w:r>
      </w:hyperlink>
      <w:r w:rsidR="00EA5359">
        <w:rPr>
          <w:noProof/>
          <w:lang w:eastAsia="zh-CN"/>
        </w:rPr>
        <w:t>)</w:t>
      </w:r>
      <w:r w:rsidR="003439F7">
        <w:rPr>
          <w:lang w:eastAsia="zh-CN"/>
        </w:rPr>
        <w:fldChar w:fldCharType="end"/>
      </w:r>
      <w:r w:rsidR="008F5666">
        <w:rPr>
          <w:lang w:eastAsia="zh-CN"/>
        </w:rPr>
        <w:t xml:space="preserve"> </w:t>
      </w:r>
      <w:r w:rsidR="00081789">
        <w:rPr>
          <w:lang w:eastAsia="zh-CN"/>
        </w:rPr>
        <w:t xml:space="preserve">and </w:t>
      </w:r>
      <w:r w:rsidR="0005698A">
        <w:rPr>
          <w:lang w:eastAsia="zh-CN"/>
        </w:rPr>
        <w:t>International B</w:t>
      </w:r>
      <w:r w:rsidR="009F14C7">
        <w:rPr>
          <w:lang w:eastAsia="zh-CN"/>
        </w:rPr>
        <w:t>usiness</w:t>
      </w:r>
      <w:r w:rsidR="00077FB9">
        <w:rPr>
          <w:lang w:eastAsia="zh-CN"/>
        </w:rPr>
        <w:t xml:space="preserve"> </w:t>
      </w:r>
      <w:r w:rsidR="00DA25CE">
        <w:rPr>
          <w:lang w:eastAsia="zh-CN"/>
        </w:rPr>
        <w:fldChar w:fldCharType="begin"/>
      </w:r>
      <w:r w:rsidR="00DA25CE">
        <w:rPr>
          <w:lang w:eastAsia="zh-CN"/>
        </w:rPr>
        <w:instrText xml:space="preserve"> ADDIN EN.CITE &lt;EndNote&gt;&lt;Cite&gt;&lt;Author&gt;Johnson&lt;/Author&gt;&lt;Year&gt;2006&lt;/Year&gt;&lt;RecNum&gt;870&lt;/RecNum&gt;&lt;DisplayText&gt;(Johnson, Lenartowicz, &amp;amp; Apud, 2006)&lt;/DisplayText&gt;&lt;record&gt;&lt;rec-number&gt;870&lt;/rec-number&gt;&lt;foreign-keys&gt;&lt;key app="EN" db-id="9ddst9et2te2p8ed5xav9p0895e5eaese2sw" timestamp="0"&gt;870&lt;/key&gt;&lt;key app="ENWeb" db-id="UDDahArtqhYAAD3CHgs"&gt;712&lt;/key&gt;&lt;/foreign-keys&gt;&lt;ref-type name="Journal Article"&gt;17&lt;/ref-type&gt;&lt;contributors&gt;&lt;authors&gt;&lt;author&gt;James P. Johnson&lt;/author&gt;&lt;author&gt;Tomasz Lenartowicz&lt;/author&gt;&lt;author&gt;Salvador Apud&lt;/author&gt;&lt;/authors&gt;&lt;/contributors&gt;&lt;titles&gt;&lt;title&gt;Cross-cultural competence in international business: toward a definition and a model&lt;/title&gt;&lt;secondary-title&gt;Journal of International Business Studies&lt;/secondary-title&gt;&lt;/titles&gt;&lt;periodical&gt;&lt;full-title&gt;Journal of International Business Studies&lt;/full-title&gt;&lt;/periodical&gt;&lt;pages&gt;525-543&lt;/pages&gt;&lt;volume&gt;37&lt;/volume&gt;&lt;number&gt;4&lt;/number&gt;&lt;keywords&gt;&lt;keyword&gt;Cross cultural studies&lt;/keyword&gt;&lt;keyword&gt;Models&lt;/keyword&gt;&lt;keyword&gt;Expatriate employees&lt;/keyword&gt;&lt;keyword&gt;Multinational corporations&lt;/keyword&gt;&lt;keyword&gt;Organizational behavior&lt;/keyword&gt;&lt;keyword&gt;Cultural differences&lt;/keyword&gt;&lt;/keywords&gt;&lt;dates&gt;&lt;year&gt;2006&lt;/year&gt;&lt;/dates&gt;&lt;urls&gt;&lt;related-urls&gt;&lt;url&gt;http://proquest.umi.com/pqdweb?did=1078016611&amp;amp;Fmt=7&amp;amp;clientId=13279&amp;amp;RQT=309&amp;amp;VName=PQD &lt;/url&gt;&lt;/related-urls&gt;&lt;/urls&gt;&lt;/record&gt;&lt;/Cite&gt;&lt;/EndNote&gt;</w:instrText>
      </w:r>
      <w:r w:rsidR="00DA25CE">
        <w:rPr>
          <w:lang w:eastAsia="zh-CN"/>
        </w:rPr>
        <w:fldChar w:fldCharType="separate"/>
      </w:r>
      <w:r w:rsidR="00DA25CE">
        <w:rPr>
          <w:noProof/>
          <w:lang w:eastAsia="zh-CN"/>
        </w:rPr>
        <w:t>(</w:t>
      </w:r>
      <w:hyperlink w:anchor="_ENREF_22" w:tooltip="Johnson, 2006 #870" w:history="1">
        <w:r w:rsidR="00EA5359">
          <w:rPr>
            <w:noProof/>
            <w:lang w:eastAsia="zh-CN"/>
          </w:rPr>
          <w:t>Johnson, Lenartowicz, &amp; Apud, 2006</w:t>
        </w:r>
      </w:hyperlink>
      <w:r w:rsidR="00DA25CE">
        <w:rPr>
          <w:noProof/>
          <w:lang w:eastAsia="zh-CN"/>
        </w:rPr>
        <w:t>)</w:t>
      </w:r>
      <w:r w:rsidR="00DA25CE">
        <w:rPr>
          <w:lang w:eastAsia="zh-CN"/>
        </w:rPr>
        <w:fldChar w:fldCharType="end"/>
      </w:r>
      <w:r w:rsidR="00130E00">
        <w:rPr>
          <w:lang w:eastAsia="zh-CN"/>
        </w:rPr>
        <w:t>,</w:t>
      </w:r>
      <w:r w:rsidR="003C22D1">
        <w:rPr>
          <w:lang w:eastAsia="zh-CN"/>
        </w:rPr>
        <w:t xml:space="preserve"> </w:t>
      </w:r>
      <w:r w:rsidR="00130E00">
        <w:rPr>
          <w:lang w:eastAsia="zh-CN"/>
        </w:rPr>
        <w:t xml:space="preserve">this ability is </w:t>
      </w:r>
      <w:r w:rsidR="00130E00" w:rsidRPr="002E5FDC">
        <w:rPr>
          <w:color w:val="000000" w:themeColor="text1"/>
          <w:lang w:eastAsia="zh-CN"/>
        </w:rPr>
        <w:t xml:space="preserve">known as </w:t>
      </w:r>
      <w:r w:rsidR="00333D10" w:rsidRPr="002E5FDC">
        <w:rPr>
          <w:i/>
          <w:color w:val="000000" w:themeColor="text1"/>
          <w:lang w:eastAsia="zh-CN"/>
        </w:rPr>
        <w:t>C</w:t>
      </w:r>
      <w:r w:rsidR="00130E00" w:rsidRPr="002E5FDC">
        <w:rPr>
          <w:i/>
          <w:color w:val="000000" w:themeColor="text1"/>
          <w:lang w:eastAsia="zh-CN"/>
        </w:rPr>
        <w:t>ross-</w:t>
      </w:r>
      <w:r w:rsidR="00333D10" w:rsidRPr="002E5FDC">
        <w:rPr>
          <w:i/>
          <w:color w:val="000000" w:themeColor="text1"/>
          <w:lang w:eastAsia="zh-CN"/>
        </w:rPr>
        <w:t>C</w:t>
      </w:r>
      <w:r w:rsidR="00130E00" w:rsidRPr="002E5FDC">
        <w:rPr>
          <w:i/>
          <w:color w:val="000000" w:themeColor="text1"/>
          <w:lang w:eastAsia="zh-CN"/>
        </w:rPr>
        <w:t xml:space="preserve">ultural </w:t>
      </w:r>
      <w:r w:rsidR="00333D10" w:rsidRPr="002E5FDC">
        <w:rPr>
          <w:i/>
          <w:color w:val="000000" w:themeColor="text1"/>
          <w:lang w:eastAsia="zh-CN"/>
        </w:rPr>
        <w:t>C</w:t>
      </w:r>
      <w:r w:rsidR="00130E00" w:rsidRPr="002E5FDC">
        <w:rPr>
          <w:i/>
          <w:color w:val="000000" w:themeColor="text1"/>
          <w:lang w:eastAsia="zh-CN"/>
        </w:rPr>
        <w:t>ompetence</w:t>
      </w:r>
      <w:r w:rsidR="00130E00" w:rsidRPr="002E5FDC">
        <w:rPr>
          <w:color w:val="000000" w:themeColor="text1"/>
          <w:lang w:eastAsia="zh-CN"/>
        </w:rPr>
        <w:t xml:space="preserve"> (CCC)</w:t>
      </w:r>
      <w:r w:rsidR="00C50454" w:rsidRPr="002E5FDC">
        <w:rPr>
          <w:color w:val="000000" w:themeColor="text1"/>
          <w:lang w:eastAsia="zh-CN"/>
        </w:rPr>
        <w:t>.</w:t>
      </w:r>
      <w:r w:rsidR="00130E00" w:rsidRPr="002E5FDC">
        <w:rPr>
          <w:color w:val="000000" w:themeColor="text1"/>
          <w:lang w:eastAsia="zh-CN"/>
        </w:rPr>
        <w:t xml:space="preserve"> </w:t>
      </w:r>
      <w:r w:rsidR="009D23CA" w:rsidRPr="002E5FDC">
        <w:rPr>
          <w:color w:val="000000" w:themeColor="text1"/>
          <w:lang w:eastAsia="zh-CN"/>
        </w:rPr>
        <w:t>A number of</w:t>
      </w:r>
      <w:r w:rsidR="0058363A" w:rsidRPr="002E5FDC">
        <w:rPr>
          <w:color w:val="000000" w:themeColor="text1"/>
          <w:lang w:eastAsia="zh-CN"/>
        </w:rPr>
        <w:t xml:space="preserve"> constructs</w:t>
      </w:r>
      <w:r w:rsidR="009D23CA" w:rsidRPr="002E5FDC">
        <w:rPr>
          <w:color w:val="000000" w:themeColor="text1"/>
          <w:lang w:eastAsia="zh-CN"/>
        </w:rPr>
        <w:t xml:space="preserve"> have been developed in </w:t>
      </w:r>
      <w:r w:rsidR="00F72EC5" w:rsidRPr="002E5FDC">
        <w:rPr>
          <w:color w:val="000000" w:themeColor="text1"/>
          <w:lang w:eastAsia="zh-CN"/>
        </w:rPr>
        <w:t xml:space="preserve">an </w:t>
      </w:r>
      <w:r w:rsidR="009D23CA" w:rsidRPr="002E5FDC">
        <w:rPr>
          <w:color w:val="000000" w:themeColor="text1"/>
          <w:lang w:eastAsia="zh-CN"/>
        </w:rPr>
        <w:t>attempt to better understand</w:t>
      </w:r>
      <w:r w:rsidR="0058363A" w:rsidRPr="002E5FDC">
        <w:rPr>
          <w:color w:val="000000" w:themeColor="text1"/>
          <w:lang w:eastAsia="zh-CN"/>
        </w:rPr>
        <w:t xml:space="preserve"> CCC</w:t>
      </w:r>
      <w:r w:rsidR="00A84227" w:rsidRPr="002E5FDC">
        <w:rPr>
          <w:color w:val="000000" w:themeColor="text1"/>
          <w:lang w:eastAsia="zh-CN"/>
        </w:rPr>
        <w:t>,</w:t>
      </w:r>
      <w:r w:rsidR="0058363A" w:rsidRPr="002E5FDC">
        <w:rPr>
          <w:color w:val="000000" w:themeColor="text1"/>
          <w:lang w:eastAsia="zh-CN"/>
        </w:rPr>
        <w:t xml:space="preserve"> </w:t>
      </w:r>
      <w:r w:rsidR="00EB45BE" w:rsidRPr="002E5FDC">
        <w:rPr>
          <w:color w:val="000000" w:themeColor="text1"/>
          <w:lang w:eastAsia="zh-CN"/>
        </w:rPr>
        <w:t xml:space="preserve">yet </w:t>
      </w:r>
      <w:r w:rsidR="0058363A" w:rsidRPr="002E5FDC">
        <w:rPr>
          <w:color w:val="000000" w:themeColor="text1"/>
          <w:lang w:eastAsia="zh-CN"/>
        </w:rPr>
        <w:t>each contain different components</w:t>
      </w:r>
      <w:r w:rsidR="00EB45BE" w:rsidRPr="002E5FDC">
        <w:rPr>
          <w:color w:val="000000" w:themeColor="text1"/>
          <w:lang w:eastAsia="zh-CN"/>
        </w:rPr>
        <w:t xml:space="preserve"> hence</w:t>
      </w:r>
      <w:r w:rsidR="009635C2" w:rsidRPr="002E5FDC">
        <w:rPr>
          <w:color w:val="000000" w:themeColor="text1"/>
          <w:lang w:eastAsia="zh-CN"/>
        </w:rPr>
        <w:t xml:space="preserve"> </w:t>
      </w:r>
      <w:r w:rsidR="009D23CA" w:rsidRPr="002E5FDC">
        <w:rPr>
          <w:color w:val="000000" w:themeColor="text1"/>
          <w:lang w:eastAsia="zh-CN"/>
        </w:rPr>
        <w:t xml:space="preserve">there is </w:t>
      </w:r>
      <w:r w:rsidR="00A84227" w:rsidRPr="002E5FDC">
        <w:rPr>
          <w:color w:val="000000" w:themeColor="text1"/>
          <w:lang w:eastAsia="zh-CN"/>
        </w:rPr>
        <w:t xml:space="preserve">no commonly accepted conceptualization of it </w:t>
      </w:r>
      <w:r w:rsidR="0058363A" w:rsidRPr="002E5FDC">
        <w:rPr>
          <w:color w:val="000000" w:themeColor="text1"/>
          <w:lang w:eastAsia="zh-CN"/>
        </w:rPr>
        <w:fldChar w:fldCharType="begin">
          <w:fldData xml:space="preserve">PEVuZE5vdGU+PENpdGU+PEF1dGhvcj5MZXVuZzwvQXV0aG9yPjxZZWFyPjIwMTM8L1llYXI+PFJl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</w:fldData>
        </w:fldChar>
      </w:r>
      <w:r w:rsidR="00EA5359">
        <w:rPr>
          <w:color w:val="000000" w:themeColor="text1"/>
          <w:lang w:eastAsia="zh-CN"/>
        </w:rPr>
        <w:instrText xml:space="preserve"> ADDIN EN.CITE </w:instrText>
      </w:r>
      <w:r w:rsidR="00EA5359">
        <w:rPr>
          <w:color w:val="000000" w:themeColor="text1"/>
          <w:lang w:eastAsia="zh-CN"/>
        </w:rPr>
        <w:fldChar w:fldCharType="begin">
          <w:fldData xml:space="preserve">PEVuZE5vdGU+PENpdGU+PEF1dGhvcj5MZXVuZzwvQXV0aG9yPjxZZWFyPjIwMTM8L1llYXI+PFJl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</w:fldData>
        </w:fldChar>
      </w:r>
      <w:r w:rsidR="00EA5359">
        <w:rPr>
          <w:color w:val="000000" w:themeColor="text1"/>
          <w:lang w:eastAsia="zh-CN"/>
        </w:rPr>
        <w:instrText xml:space="preserve"> ADDIN EN.CITE.DATA </w:instrText>
      </w:r>
      <w:r w:rsidR="00EA5359">
        <w:rPr>
          <w:color w:val="000000" w:themeColor="text1"/>
          <w:lang w:eastAsia="zh-CN"/>
        </w:rPr>
      </w:r>
      <w:r w:rsidR="00EA5359">
        <w:rPr>
          <w:color w:val="000000" w:themeColor="text1"/>
          <w:lang w:eastAsia="zh-CN"/>
        </w:rPr>
        <w:fldChar w:fldCharType="end"/>
      </w:r>
      <w:r w:rsidR="0058363A" w:rsidRPr="002E5FDC">
        <w:rPr>
          <w:color w:val="000000" w:themeColor="text1"/>
          <w:lang w:eastAsia="zh-CN"/>
        </w:rPr>
        <w:fldChar w:fldCharType="separate"/>
      </w:r>
      <w:r w:rsidR="00EA5359">
        <w:rPr>
          <w:noProof/>
          <w:color w:val="000000" w:themeColor="text1"/>
          <w:lang w:eastAsia="zh-CN"/>
        </w:rPr>
        <w:t>(</w:t>
      </w:r>
      <w:hyperlink w:anchor="_ENREF_24" w:tooltip="Leung, 2013 #4741" w:history="1">
        <w:r w:rsidR="00EA5359">
          <w:rPr>
            <w:noProof/>
            <w:color w:val="000000" w:themeColor="text1"/>
            <w:lang w:eastAsia="zh-CN"/>
          </w:rPr>
          <w:t>A. K. y. Leung, Lee, &amp; Chiu, 2013</w:t>
        </w:r>
      </w:hyperlink>
      <w:r w:rsidR="00EA5359">
        <w:rPr>
          <w:noProof/>
          <w:color w:val="000000" w:themeColor="text1"/>
          <w:lang w:eastAsia="zh-CN"/>
        </w:rPr>
        <w:t xml:space="preserve">; </w:t>
      </w:r>
      <w:hyperlink w:anchor="_ENREF_25" w:tooltip="Leung, 2014 #3703" w:history="1">
        <w:r w:rsidR="00EA5359">
          <w:rPr>
            <w:noProof/>
            <w:color w:val="000000" w:themeColor="text1"/>
            <w:lang w:eastAsia="zh-CN"/>
          </w:rPr>
          <w:t>K. Leung, Ang, &amp; Tan, 2014</w:t>
        </w:r>
      </w:hyperlink>
      <w:r w:rsidR="00EA5359">
        <w:rPr>
          <w:noProof/>
          <w:color w:val="000000" w:themeColor="text1"/>
          <w:lang w:eastAsia="zh-CN"/>
        </w:rPr>
        <w:t>)</w:t>
      </w:r>
      <w:r w:rsidR="0058363A" w:rsidRPr="002E5FDC">
        <w:rPr>
          <w:color w:val="000000" w:themeColor="text1"/>
          <w:lang w:eastAsia="zh-CN"/>
        </w:rPr>
        <w:fldChar w:fldCharType="end"/>
      </w:r>
      <w:r w:rsidR="0058363A" w:rsidRPr="002E5FDC">
        <w:rPr>
          <w:color w:val="000000" w:themeColor="text1"/>
          <w:lang w:eastAsia="zh-CN"/>
        </w:rPr>
        <w:t>.</w:t>
      </w:r>
      <w:r w:rsidR="00E6717A" w:rsidRPr="002E5FDC">
        <w:rPr>
          <w:color w:val="000000" w:themeColor="text1"/>
          <w:lang w:eastAsia="zh-CN"/>
        </w:rPr>
        <w:t xml:space="preserve"> </w:t>
      </w:r>
      <w:r w:rsidR="00FA50B7" w:rsidRPr="002E5FDC">
        <w:rPr>
          <w:color w:val="000000" w:themeColor="text1"/>
          <w:lang w:eastAsia="zh-CN"/>
        </w:rPr>
        <w:t>Th</w:t>
      </w:r>
      <w:r w:rsidR="00064EA9" w:rsidRPr="002E5FDC">
        <w:rPr>
          <w:color w:val="000000" w:themeColor="text1"/>
          <w:lang w:eastAsia="zh-CN"/>
        </w:rPr>
        <w:t>is</w:t>
      </w:r>
      <w:r w:rsidR="00FA50B7" w:rsidRPr="002E5FDC">
        <w:rPr>
          <w:color w:val="000000" w:themeColor="text1"/>
          <w:lang w:eastAsia="zh-CN"/>
        </w:rPr>
        <w:t xml:space="preserve"> </w:t>
      </w:r>
      <w:r w:rsidR="009E28FF" w:rsidRPr="002E5FDC">
        <w:rPr>
          <w:color w:val="000000" w:themeColor="text1"/>
          <w:lang w:eastAsia="zh-CN"/>
        </w:rPr>
        <w:t>‘</w:t>
      </w:r>
      <w:r w:rsidR="00FA50B7" w:rsidRPr="002E5FDC">
        <w:rPr>
          <w:color w:val="000000" w:themeColor="text1"/>
          <w:lang w:eastAsia="zh-CN"/>
        </w:rPr>
        <w:t>fuz</w:t>
      </w:r>
      <w:r w:rsidR="00FA50B7">
        <w:rPr>
          <w:lang w:eastAsia="zh-CN"/>
        </w:rPr>
        <w:t>ziness</w:t>
      </w:r>
      <w:r w:rsidR="009E28FF">
        <w:rPr>
          <w:lang w:eastAsia="zh-CN"/>
        </w:rPr>
        <w:t>’</w:t>
      </w:r>
      <w:r w:rsidR="00FA50B7">
        <w:rPr>
          <w:lang w:eastAsia="zh-CN"/>
        </w:rPr>
        <w:t xml:space="preserve"> </w:t>
      </w:r>
      <w:r w:rsidR="003C22D1">
        <w:rPr>
          <w:lang w:eastAsia="zh-CN"/>
        </w:rPr>
        <w:t xml:space="preserve">has not led to a significantly better understanding of </w:t>
      </w:r>
      <w:r w:rsidR="00A84227">
        <w:rPr>
          <w:lang w:eastAsia="zh-CN"/>
        </w:rPr>
        <w:t>the</w:t>
      </w:r>
      <w:r w:rsidR="00F05FD8">
        <w:rPr>
          <w:lang w:eastAsia="zh-CN"/>
        </w:rPr>
        <w:t xml:space="preserve"> CCC</w:t>
      </w:r>
      <w:r w:rsidR="00A84227">
        <w:rPr>
          <w:lang w:eastAsia="zh-CN"/>
        </w:rPr>
        <w:t xml:space="preserve"> concept </w:t>
      </w:r>
      <w:r w:rsidR="00896F2E">
        <w:rPr>
          <w:lang w:eastAsia="zh-CN"/>
        </w:rPr>
        <w:fldChar w:fldCharType="begin"/>
      </w:r>
      <w:r w:rsidR="00896F2E">
        <w:rPr>
          <w:lang w:eastAsia="zh-CN"/>
        </w:rPr>
        <w:instrText xml:space="preserve"> ADDIN EN.CITE &lt;EndNote&gt;&lt;Cite&gt;&lt;Author&gt;Bartel-Radic&lt;/Author&gt;&lt;Year&gt;2017&lt;/Year&gt;&lt;RecNum&gt;4921&lt;/RecNum&gt;&lt;DisplayText&gt;(Bartel-Radic &amp;amp; Giannelloni, 2017)&lt;/DisplayText&gt;&lt;record&gt;&lt;rec-number&gt;4921&lt;/rec-number&gt;&lt;foreign-keys&gt;&lt;key app="EN" db-id="9ddst9et2te2p8ed5xav9p0895e5eaese2sw" timestamp="1510922624"&gt;4921&lt;/key&gt;&lt;/foreign-keys&gt;&lt;ref-type name="Journal Article"&gt;17&lt;/ref-type&gt;&lt;contributors&gt;&lt;authors&gt;&lt;author&gt;Bartel-Radic, Anne&lt;/author&gt;&lt;author&gt;Giannelloni, Jean-Luc&lt;/author&gt;&lt;/authors&gt;&lt;/contributors&gt;&lt;titles&gt;&lt;title&gt;A renewed perspective on the measurement of cross-cultural competence: An approach through personality traits and cross-cultural knowledge&lt;/title&gt;&lt;secondary-title&gt;European Management Journal&lt;/secondary-title&gt;&lt;/titles&gt;&lt;periodical&gt;&lt;full-title&gt;European Management Journal&lt;/full-title&gt;&lt;/periodical&gt;&lt;pages&gt;632-644&lt;/pages&gt;&lt;volume&gt;35&lt;/volume&gt;&lt;number&gt;5&lt;/number&gt;&lt;keywords&gt;&lt;keyword&gt;Cross-cultural competence&lt;/keyword&gt;&lt;keyword&gt;Critical incident technique&lt;/keyword&gt;&lt;keyword&gt;Cultural intelligence&lt;/keyword&gt;&lt;keyword&gt;Intercultural competence&lt;/keyword&gt;&lt;keyword&gt;Personality traits&lt;/keyword&gt;&lt;keyword&gt;Structural equations modelling&lt;/keyword&gt;&lt;/keywords&gt;&lt;dates&gt;&lt;year&gt;2017&lt;/year&gt;&lt;pub-dates&gt;&lt;date&gt;2017/10/01/&lt;/date&gt;&lt;/pub-dates&gt;&lt;/dates&gt;&lt;isbn&gt;0263-2373&lt;/isbn&gt;&lt;urls&gt;&lt;related-urls&gt;&lt;url&gt;http://www.sciencedirect.com/science/article/pii/S0263237317300245&lt;/url&gt;&lt;/related-urls&gt;&lt;/urls&gt;&lt;electronic-resource-num&gt;https://doi.org/10.1016/j.emj.2017.02.003&lt;/electronic-resource-num&gt;&lt;/record&gt;&lt;/Cite&gt;&lt;/EndNote&gt;</w:instrText>
      </w:r>
      <w:r w:rsidR="00896F2E">
        <w:rPr>
          <w:lang w:eastAsia="zh-CN"/>
        </w:rPr>
        <w:fldChar w:fldCharType="separate"/>
      </w:r>
      <w:r w:rsidR="00896F2E">
        <w:rPr>
          <w:noProof/>
          <w:lang w:eastAsia="zh-CN"/>
        </w:rPr>
        <w:t>(</w:t>
      </w:r>
      <w:hyperlink w:anchor="_ENREF_3" w:tooltip="Bartel-Radic, 2017 #4921" w:history="1">
        <w:r w:rsidR="00EA5359">
          <w:rPr>
            <w:noProof/>
            <w:lang w:eastAsia="zh-CN"/>
          </w:rPr>
          <w:t>Bartel-Radic &amp; Giannelloni, 2017</w:t>
        </w:r>
      </w:hyperlink>
      <w:r w:rsidR="00896F2E">
        <w:rPr>
          <w:noProof/>
          <w:lang w:eastAsia="zh-CN"/>
        </w:rPr>
        <w:t>)</w:t>
      </w:r>
      <w:r w:rsidR="00896F2E">
        <w:rPr>
          <w:lang w:eastAsia="zh-CN"/>
        </w:rPr>
        <w:fldChar w:fldCharType="end"/>
      </w:r>
      <w:r w:rsidR="00064EA9">
        <w:rPr>
          <w:lang w:eastAsia="zh-CN"/>
        </w:rPr>
        <w:t xml:space="preserve"> and therefore t</w:t>
      </w:r>
      <w:r w:rsidR="00F72EC5">
        <w:rPr>
          <w:lang w:eastAsia="zh-CN"/>
        </w:rPr>
        <w:t>here is a need for our u</w:t>
      </w:r>
      <w:r w:rsidR="001676E8">
        <w:rPr>
          <w:lang w:eastAsia="zh-CN"/>
        </w:rPr>
        <w:t xml:space="preserve">nderstanding </w:t>
      </w:r>
      <w:r w:rsidR="00F72EC5">
        <w:rPr>
          <w:lang w:eastAsia="zh-CN"/>
        </w:rPr>
        <w:t>to be improved</w:t>
      </w:r>
      <w:r w:rsidR="00064EA9">
        <w:rPr>
          <w:lang w:eastAsia="zh-CN"/>
        </w:rPr>
        <w:t>. This</w:t>
      </w:r>
      <w:r w:rsidR="00F72EC5">
        <w:rPr>
          <w:lang w:eastAsia="zh-CN"/>
        </w:rPr>
        <w:t xml:space="preserve"> could offer insights to guide </w:t>
      </w:r>
      <w:r w:rsidR="009A3FE1">
        <w:rPr>
          <w:lang w:eastAsia="zh-CN"/>
        </w:rPr>
        <w:t xml:space="preserve">international talent assessment and development </w:t>
      </w:r>
      <w:r w:rsidR="00A5179F">
        <w:rPr>
          <w:lang w:eastAsia="zh-CN"/>
        </w:rPr>
        <w:fldChar w:fldCharType="begin">
          <w:fldData xml:space="preserve">PEVuZE5vdGU+PENpdGU+PEF1dGhvcj5CYXJ0ZWwtUmFkaWM8L0F1dGhvcj48WWVhcj4yMDE3PC9Z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</w:fldData>
        </w:fldChar>
      </w:r>
      <w:r w:rsidR="00EA5359">
        <w:rPr>
          <w:lang w:eastAsia="zh-CN"/>
        </w:rPr>
        <w:instrText xml:space="preserve"> ADDIN EN.CITE </w:instrText>
      </w:r>
      <w:r w:rsidR="00EA5359">
        <w:rPr>
          <w:lang w:eastAsia="zh-CN"/>
        </w:rPr>
        <w:fldChar w:fldCharType="begin">
          <w:fldData xml:space="preserve">PEVuZE5vdGU+PENpdGU+PEF1dGhvcj5CYXJ0ZWwtUmFkaWM8L0F1dGhvcj48WWVhcj4yMDE3PC9Z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</w:fldData>
        </w:fldChar>
      </w:r>
      <w:r w:rsidR="00EA5359">
        <w:rPr>
          <w:lang w:eastAsia="zh-CN"/>
        </w:rPr>
        <w:instrText xml:space="preserve"> ADDIN EN.CITE.DATA </w:instrText>
      </w:r>
      <w:r w:rsidR="00EA5359">
        <w:rPr>
          <w:lang w:eastAsia="zh-CN"/>
        </w:rPr>
      </w:r>
      <w:r w:rsidR="00EA5359">
        <w:rPr>
          <w:lang w:eastAsia="zh-CN"/>
        </w:rPr>
        <w:fldChar w:fldCharType="end"/>
      </w:r>
      <w:r w:rsidR="00A5179F">
        <w:rPr>
          <w:lang w:eastAsia="zh-CN"/>
        </w:rPr>
        <w:fldChar w:fldCharType="separate"/>
      </w:r>
      <w:r w:rsidR="00EA5359">
        <w:rPr>
          <w:noProof/>
          <w:lang w:eastAsia="zh-CN"/>
        </w:rPr>
        <w:t>(</w:t>
      </w:r>
      <w:hyperlink w:anchor="_ENREF_3" w:tooltip="Bartel-Radic, 2017 #4921" w:history="1">
        <w:r w:rsidR="00EA5359">
          <w:rPr>
            <w:noProof/>
            <w:lang w:eastAsia="zh-CN"/>
          </w:rPr>
          <w:t>Bartel-Radic &amp; Giannelloni, 2017</w:t>
        </w:r>
      </w:hyperlink>
      <w:r w:rsidR="00EA5359">
        <w:rPr>
          <w:noProof/>
          <w:lang w:eastAsia="zh-CN"/>
        </w:rPr>
        <w:t xml:space="preserve">; </w:t>
      </w:r>
      <w:hyperlink w:anchor="_ENREF_27" w:tooltip="Matsumoto, 2013 #3783" w:history="1">
        <w:r w:rsidR="00EA5359">
          <w:rPr>
            <w:noProof/>
            <w:lang w:eastAsia="zh-CN"/>
          </w:rPr>
          <w:t>Matsumoto &amp; Hwang, 2013</w:t>
        </w:r>
      </w:hyperlink>
      <w:r w:rsidR="00EA5359">
        <w:rPr>
          <w:noProof/>
          <w:lang w:eastAsia="zh-CN"/>
        </w:rPr>
        <w:t>)</w:t>
      </w:r>
      <w:r w:rsidR="00A5179F">
        <w:rPr>
          <w:lang w:eastAsia="zh-CN"/>
        </w:rPr>
        <w:fldChar w:fldCharType="end"/>
      </w:r>
      <w:r w:rsidR="00A5179F">
        <w:rPr>
          <w:lang w:eastAsia="zh-CN"/>
        </w:rPr>
        <w:t>.</w:t>
      </w:r>
    </w:p>
    <w:p w14:paraId="679CBE55" w14:textId="1B12BD2E" w:rsidR="00B11875" w:rsidRDefault="00716C18" w:rsidP="005F507B">
      <w:pPr>
        <w:spacing w:line="480" w:lineRule="auto"/>
        <w:ind w:firstLine="567"/>
        <w:rPr>
          <w:lang w:eastAsia="zh-CN"/>
        </w:rPr>
      </w:pPr>
      <w:r>
        <w:t>Hither</w:t>
      </w:r>
      <w:r w:rsidR="00FC3A2A">
        <w:t>t</w:t>
      </w:r>
      <w:r>
        <w:t>o</w:t>
      </w:r>
      <w:r w:rsidR="003851DE">
        <w:t>, much of</w:t>
      </w:r>
      <w:r>
        <w:t xml:space="preserve"> the</w:t>
      </w:r>
      <w:r w:rsidR="003851DE">
        <w:t xml:space="preserve"> research on CCC</w:t>
      </w:r>
      <w:r w:rsidR="000A726E">
        <w:t xml:space="preserve"> has</w:t>
      </w:r>
      <w:r w:rsidR="003851DE">
        <w:t xml:space="preserve"> tend</w:t>
      </w:r>
      <w:r>
        <w:t>ed</w:t>
      </w:r>
      <w:r w:rsidR="003851DE">
        <w:t xml:space="preserve"> to focus on identifying personal characteristics</w:t>
      </w:r>
      <w:r w:rsidR="00E84350">
        <w:t xml:space="preserve"> </w:t>
      </w:r>
      <w:r w:rsidR="00064EA9">
        <w:t>which arguably</w:t>
      </w:r>
      <w:r w:rsidR="00E84350">
        <w:t xml:space="preserve"> make </w:t>
      </w:r>
      <w:r w:rsidR="006D79FA">
        <w:t xml:space="preserve">individuals </w:t>
      </w:r>
      <w:r w:rsidR="00E84350">
        <w:t>more culturally competent</w:t>
      </w:r>
      <w:r w:rsidR="003851DE">
        <w:t xml:space="preserve"> based on a Cognitive, Affective and Behavioral (CAB) paradigm </w:t>
      </w:r>
      <w:r w:rsidR="003851DE">
        <w:fldChar w:fldCharType="begin"/>
      </w:r>
      <w:r w:rsidR="00EA5359">
        <w:instrText xml:space="preserve"> ADDIN EN.CITE &lt;EndNote&gt;&lt;Cite&gt;&lt;Author&gt;Hammer&lt;/Author&gt;&lt;Year&gt;2015&lt;/Year&gt;&lt;RecNum&gt;5377&lt;/RecNum&gt;&lt;DisplayText&gt;(M. R. Hammer, 2015)&lt;/DisplayText&gt;&lt;record&gt;&lt;rec-number&gt;5377&lt;/rec-number&gt;&lt;foreign-keys&gt;&lt;key app="EN" db-id="9ddst9et2te2p8ed5xav9p0895e5eaese2sw" timestamp="1542016764"&gt;5377&lt;/key&gt;&lt;/foreign-keys&gt;&lt;ref-type name="Journal Article"&gt;17&lt;/ref-type&gt;&lt;contributors&gt;&lt;authors&gt;&lt;author&gt;Hammer, M. R.&lt;/author&gt;&lt;/authors&gt;&lt;/contributors&gt;&lt;titles&gt;&lt;title&gt;The Developmental paradigm for intercultural competence research&lt;/title&gt;&lt;secondary-title&gt;International Journal of Intercultural Relations&lt;/secondary-title&gt;&lt;/titles&gt;&lt;periodical&gt;&lt;full-title&gt;International Journal of Intercultural Relations&lt;/full-title&gt;&lt;/periodical&gt;&lt;pages&gt;12-13&lt;/pages&gt;&lt;volume&gt;48&lt;/volume&gt;&lt;dates&gt;&lt;year&gt;2015&lt;/year&gt;&lt;pub-dates&gt;&lt;date&gt;2015/09/01/&lt;/date&gt;&lt;/pub-dates&gt;&lt;/dates&gt;&lt;isbn&gt;0147-1767&lt;/isbn&gt;&lt;urls&gt;&lt;related-urls&gt;&lt;url&gt;http://www.sciencedirect.com/science/article/pii/S0147176715000279&lt;/url&gt;&lt;/related-urls&gt;&lt;/urls&gt;&lt;electronic-resource-num&gt;https://doi.org/10.1016/j.ijintrel.2015.03.004&lt;/electronic-resource-num&gt;&lt;/record&gt;&lt;/Cite&gt;&lt;/EndNote&gt;</w:instrText>
      </w:r>
      <w:r w:rsidR="003851DE">
        <w:fldChar w:fldCharType="separate"/>
      </w:r>
      <w:r w:rsidR="00EA5359">
        <w:rPr>
          <w:noProof/>
        </w:rPr>
        <w:t>(</w:t>
      </w:r>
      <w:hyperlink w:anchor="_ENREF_18" w:tooltip="Hammer, 2015 #5377" w:history="1">
        <w:r w:rsidR="00EA5359">
          <w:rPr>
            <w:noProof/>
          </w:rPr>
          <w:t>M. R. Hammer, 2015</w:t>
        </w:r>
      </w:hyperlink>
      <w:r w:rsidR="00EA5359">
        <w:rPr>
          <w:noProof/>
        </w:rPr>
        <w:t>)</w:t>
      </w:r>
      <w:r w:rsidR="003851DE">
        <w:fldChar w:fldCharType="end"/>
      </w:r>
      <w:r w:rsidR="003851DE">
        <w:t xml:space="preserve">. </w:t>
      </w:r>
      <w:r w:rsidR="00F26745">
        <w:t xml:space="preserve">One of  the most studied constructs under </w:t>
      </w:r>
      <w:r>
        <w:t xml:space="preserve">the </w:t>
      </w:r>
      <w:r w:rsidR="00F26745">
        <w:t xml:space="preserve">CAB paradigm is </w:t>
      </w:r>
      <w:r w:rsidR="00F26745" w:rsidRPr="000F1AF6">
        <w:rPr>
          <w:i/>
          <w:lang w:eastAsia="zh-CN"/>
        </w:rPr>
        <w:t>Cultural Intelligence</w:t>
      </w:r>
      <w:r w:rsidR="00F26745">
        <w:rPr>
          <w:i/>
          <w:lang w:eastAsia="zh-CN"/>
        </w:rPr>
        <w:t xml:space="preserve"> </w:t>
      </w:r>
      <w:r w:rsidR="00F26745" w:rsidRPr="0071482A">
        <w:rPr>
          <w:lang w:eastAsia="zh-CN"/>
        </w:rPr>
        <w:fldChar w:fldCharType="begin"/>
      </w:r>
      <w:r w:rsidR="00DE3E68">
        <w:rPr>
          <w:lang w:eastAsia="zh-CN"/>
        </w:rPr>
        <w:instrText xml:space="preserve"> ADDIN EN.CITE &lt;EndNote&gt;&lt;Cite&gt;&lt;Author&gt;Earley&lt;/Author&gt;&lt;Year&gt;2003&lt;/Year&gt;&lt;RecNum&gt;310&lt;/RecNum&gt;&lt;Prefix&gt;CQ`, &lt;/Prefix&gt;&lt;DisplayText&gt;(CQ, Earley &amp;amp; Ang, 2003)&lt;/DisplayText&gt;&lt;record&gt;&lt;rec-number&gt;310&lt;/rec-number&gt;&lt;foreign-keys&gt;&lt;key app="EN" db-id="9ddst9et2te2p8ed5xav9p0895e5eaese2sw" timestamp="0"&gt;310&lt;/key&gt;&lt;key app="ENWeb" db-id="UDDahArtqhYAAD3CHgs"&gt;263&lt;/key&gt;&lt;/foreign-keys&gt;&lt;ref-type name="Book"&gt;6&lt;/ref-type&gt;&lt;contributors&gt;&lt;authors&gt;&lt;author&gt;Earley, Christopher P.&lt;/author&gt;&lt;author&gt;Soon Ang &lt;/author&gt;&lt;/authors&gt;&lt;/contributors&gt;&lt;titles&gt;&lt;title&gt;Cultural intelligence: Individual interactions across cultures&lt;/title&gt;&lt;/titles&gt;&lt;dates&gt;&lt;year&gt;2003&lt;/year&gt;&lt;/dates&gt;&lt;pub-location&gt;Stanford&lt;/pub-location&gt;&lt;publisher&gt;Stanford University Press&lt;/publisher&gt;&lt;urls&gt;&lt;/urls&gt;&lt;/record&gt;&lt;/Cite&gt;&lt;/EndNote&gt;</w:instrText>
      </w:r>
      <w:r w:rsidR="00F26745" w:rsidRPr="0071482A">
        <w:rPr>
          <w:lang w:eastAsia="zh-CN"/>
        </w:rPr>
        <w:fldChar w:fldCharType="separate"/>
      </w:r>
      <w:r w:rsidR="00DE3E68">
        <w:rPr>
          <w:noProof/>
          <w:lang w:eastAsia="zh-CN"/>
        </w:rPr>
        <w:t>(</w:t>
      </w:r>
      <w:hyperlink w:anchor="_ENREF_11" w:tooltip="Earley, 2003 #310" w:history="1">
        <w:r w:rsidR="00EA5359">
          <w:rPr>
            <w:noProof/>
            <w:lang w:eastAsia="zh-CN"/>
          </w:rPr>
          <w:t>CQ, Earley &amp; Ang, 2003</w:t>
        </w:r>
      </w:hyperlink>
      <w:r w:rsidR="00DE3E68">
        <w:rPr>
          <w:noProof/>
          <w:lang w:eastAsia="zh-CN"/>
        </w:rPr>
        <w:t>)</w:t>
      </w:r>
      <w:r w:rsidR="00F26745" w:rsidRPr="0071482A">
        <w:rPr>
          <w:lang w:eastAsia="zh-CN"/>
        </w:rPr>
        <w:fldChar w:fldCharType="end"/>
      </w:r>
      <w:r w:rsidR="00F26745">
        <w:rPr>
          <w:lang w:eastAsia="zh-CN"/>
        </w:rPr>
        <w:t xml:space="preserve">. </w:t>
      </w:r>
      <w:r w:rsidR="00456E22">
        <w:t xml:space="preserve">Other research </w:t>
      </w:r>
      <w:r w:rsidR="00064EA9">
        <w:t xml:space="preserve">pays </w:t>
      </w:r>
      <w:r w:rsidR="00456E22">
        <w:rPr>
          <w:lang w:eastAsia="zh-CN"/>
        </w:rPr>
        <w:t xml:space="preserve">more attention </w:t>
      </w:r>
      <w:r>
        <w:rPr>
          <w:lang w:eastAsia="zh-CN"/>
        </w:rPr>
        <w:t>to</w:t>
      </w:r>
      <w:r w:rsidR="00456E22">
        <w:rPr>
          <w:lang w:eastAsia="zh-CN"/>
        </w:rPr>
        <w:t xml:space="preserve"> the developmental paradigm in studying CCC </w:t>
      </w:r>
      <w:r w:rsidR="00DB18D4">
        <w:rPr>
          <w:lang w:eastAsia="zh-CN"/>
        </w:rPr>
        <w:fldChar w:fldCharType="begin">
          <w:fldData xml:space="preserve">PEVuZE5vdGU+PENpdGU+PEF1dGhvcj5CaGF3dWs8L0F1dGhvcj48WWVhcj4yMDA5PC9ZZWFyPjxS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</w:fldData>
        </w:fldChar>
      </w:r>
      <w:r w:rsidR="00EA5359">
        <w:rPr>
          <w:lang w:eastAsia="zh-CN"/>
        </w:rPr>
        <w:instrText xml:space="preserve"> ADDIN EN.CITE </w:instrText>
      </w:r>
      <w:r w:rsidR="00EA5359">
        <w:rPr>
          <w:lang w:eastAsia="zh-CN"/>
        </w:rPr>
        <w:fldChar w:fldCharType="begin">
          <w:fldData xml:space="preserve">PEVuZE5vdGU+PENpdGU+PEF1dGhvcj5CaGF3dWs8L0F1dGhvcj48WWVhcj4yMDA5PC9ZZWFyPjxS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</w:fldData>
        </w:fldChar>
      </w:r>
      <w:r w:rsidR="00EA5359">
        <w:rPr>
          <w:lang w:eastAsia="zh-CN"/>
        </w:rPr>
        <w:instrText xml:space="preserve"> ADDIN EN.CITE.DATA </w:instrText>
      </w:r>
      <w:r w:rsidR="00EA5359">
        <w:rPr>
          <w:lang w:eastAsia="zh-CN"/>
        </w:rPr>
      </w:r>
      <w:r w:rsidR="00EA5359">
        <w:rPr>
          <w:lang w:eastAsia="zh-CN"/>
        </w:rPr>
        <w:fldChar w:fldCharType="end"/>
      </w:r>
      <w:r w:rsidR="00DB18D4">
        <w:rPr>
          <w:lang w:eastAsia="zh-CN"/>
        </w:rPr>
        <w:fldChar w:fldCharType="separate"/>
      </w:r>
      <w:r w:rsidR="00EA5359">
        <w:rPr>
          <w:noProof/>
          <w:lang w:eastAsia="zh-CN"/>
        </w:rPr>
        <w:t>(</w:t>
      </w:r>
      <w:hyperlink w:anchor="_ENREF_8" w:tooltip="Bhawuk, 2009 #5432" w:history="1">
        <w:r w:rsidR="00EA5359">
          <w:rPr>
            <w:noProof/>
            <w:lang w:eastAsia="zh-CN"/>
          </w:rPr>
          <w:t>D. P. S. Bhawuk, 2009</w:t>
        </w:r>
      </w:hyperlink>
      <w:r w:rsidR="00EA5359">
        <w:rPr>
          <w:noProof/>
          <w:lang w:eastAsia="zh-CN"/>
        </w:rPr>
        <w:t xml:space="preserve">; </w:t>
      </w:r>
      <w:hyperlink w:anchor="_ENREF_18" w:tooltip="Hammer, 2015 #5377" w:history="1">
        <w:r w:rsidR="00EA5359">
          <w:rPr>
            <w:noProof/>
            <w:lang w:eastAsia="zh-CN"/>
          </w:rPr>
          <w:t>M. R. Hammer, 2015</w:t>
        </w:r>
      </w:hyperlink>
      <w:r w:rsidR="00EA5359">
        <w:rPr>
          <w:noProof/>
          <w:lang w:eastAsia="zh-CN"/>
        </w:rPr>
        <w:t>)</w:t>
      </w:r>
      <w:r w:rsidR="00DB18D4">
        <w:rPr>
          <w:lang w:eastAsia="zh-CN"/>
        </w:rPr>
        <w:fldChar w:fldCharType="end"/>
      </w:r>
      <w:r w:rsidR="0059476F">
        <w:rPr>
          <w:lang w:eastAsia="zh-CN"/>
        </w:rPr>
        <w:t xml:space="preserve"> focusing on stages that individuals need to go through to become </w:t>
      </w:r>
      <w:r w:rsidR="00A6479C">
        <w:rPr>
          <w:lang w:eastAsia="zh-CN"/>
        </w:rPr>
        <w:t xml:space="preserve">more </w:t>
      </w:r>
      <w:r w:rsidR="0059476F">
        <w:rPr>
          <w:lang w:eastAsia="zh-CN"/>
        </w:rPr>
        <w:t>culturally competent</w:t>
      </w:r>
      <w:r w:rsidR="00DB18D4">
        <w:rPr>
          <w:lang w:eastAsia="zh-CN"/>
        </w:rPr>
        <w:t>.</w:t>
      </w:r>
      <w:r w:rsidR="00F26745">
        <w:rPr>
          <w:lang w:eastAsia="zh-CN"/>
        </w:rPr>
        <w:t xml:space="preserve"> One of the most studied constructs under </w:t>
      </w:r>
      <w:r>
        <w:rPr>
          <w:lang w:eastAsia="zh-CN"/>
        </w:rPr>
        <w:t xml:space="preserve">the </w:t>
      </w:r>
      <w:r w:rsidR="00F26745">
        <w:rPr>
          <w:lang w:eastAsia="zh-CN"/>
        </w:rPr>
        <w:t xml:space="preserve">developmental paradigm is </w:t>
      </w:r>
      <w:r w:rsidR="00F26745" w:rsidRPr="00753C1D">
        <w:rPr>
          <w:i/>
          <w:lang w:eastAsia="zh-CN"/>
        </w:rPr>
        <w:t>Intercultural Comp</w:t>
      </w:r>
      <w:r w:rsidR="00F26745">
        <w:rPr>
          <w:i/>
          <w:lang w:eastAsia="zh-CN"/>
        </w:rPr>
        <w:t xml:space="preserve">etence </w:t>
      </w:r>
      <w:r w:rsidR="00F26745" w:rsidRPr="0071482A">
        <w:rPr>
          <w:lang w:eastAsia="zh-CN"/>
        </w:rPr>
        <w:t>based on the</w:t>
      </w:r>
      <w:r w:rsidR="00F26745">
        <w:rPr>
          <w:lang w:eastAsia="zh-CN"/>
        </w:rPr>
        <w:t xml:space="preserve"> </w:t>
      </w:r>
      <w:r w:rsidR="00F26745" w:rsidRPr="0085546C">
        <w:t xml:space="preserve">Developmental Model of Intercultural Sensitivity </w:t>
      </w:r>
      <w:r w:rsidR="00F26745" w:rsidRPr="0071482A">
        <w:rPr>
          <w:lang w:eastAsia="zh-CN"/>
        </w:rPr>
        <w:fldChar w:fldCharType="begin">
          <w:fldData xml:space="preserve">PEVuZE5vdGU+PENpdGU+PEF1dGhvcj5CZW5uZXR0PC9BdXRob3I+PFllYXI+MTk4NjwvWWVhcj48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=
</w:fldData>
        </w:fldChar>
      </w:r>
      <w:r w:rsidR="00EA5359">
        <w:rPr>
          <w:lang w:eastAsia="zh-CN"/>
        </w:rPr>
        <w:instrText xml:space="preserve"> ADDIN EN.CITE </w:instrText>
      </w:r>
      <w:r w:rsidR="00EA5359">
        <w:rPr>
          <w:lang w:eastAsia="zh-CN"/>
        </w:rPr>
        <w:fldChar w:fldCharType="begin">
          <w:fldData xml:space="preserve">PEVuZE5vdGU+PENpdGU+PEF1dGhvcj5CZW5uZXR0PC9BdXRob3I+PFllYXI+MTk4NjwvWWVhcj48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=
</w:fldData>
        </w:fldChar>
      </w:r>
      <w:r w:rsidR="00EA5359">
        <w:rPr>
          <w:lang w:eastAsia="zh-CN"/>
        </w:rPr>
        <w:instrText xml:space="preserve"> ADDIN EN.CITE.DATA </w:instrText>
      </w:r>
      <w:r w:rsidR="00EA5359">
        <w:rPr>
          <w:lang w:eastAsia="zh-CN"/>
        </w:rPr>
      </w:r>
      <w:r w:rsidR="00EA5359">
        <w:rPr>
          <w:lang w:eastAsia="zh-CN"/>
        </w:rPr>
        <w:fldChar w:fldCharType="end"/>
      </w:r>
      <w:r w:rsidR="00F26745" w:rsidRPr="0071482A">
        <w:rPr>
          <w:lang w:eastAsia="zh-CN"/>
        </w:rPr>
        <w:fldChar w:fldCharType="separate"/>
      </w:r>
      <w:r w:rsidR="00EA5359">
        <w:rPr>
          <w:noProof/>
          <w:lang w:eastAsia="zh-CN"/>
        </w:rPr>
        <w:t xml:space="preserve">(DMIS, </w:t>
      </w:r>
      <w:hyperlink w:anchor="_ENREF_4" w:tooltip="Bennett, 1986 #4932" w:history="1">
        <w:r w:rsidR="00EA5359">
          <w:rPr>
            <w:noProof/>
            <w:lang w:eastAsia="zh-CN"/>
          </w:rPr>
          <w:t>M.J Bennett, 1986</w:t>
        </w:r>
      </w:hyperlink>
      <w:r w:rsidR="00EA5359">
        <w:rPr>
          <w:noProof/>
          <w:lang w:eastAsia="zh-CN"/>
        </w:rPr>
        <w:t xml:space="preserve">; </w:t>
      </w:r>
      <w:hyperlink w:anchor="_ENREF_5" w:tooltip="Bennett, 2004 #4933" w:history="1">
        <w:r w:rsidR="00EA5359">
          <w:rPr>
            <w:noProof/>
            <w:lang w:eastAsia="zh-CN"/>
          </w:rPr>
          <w:t>M. J.  Bennett, 2004</w:t>
        </w:r>
      </w:hyperlink>
      <w:r w:rsidR="00EA5359">
        <w:rPr>
          <w:noProof/>
          <w:lang w:eastAsia="zh-CN"/>
        </w:rPr>
        <w:t xml:space="preserve">; </w:t>
      </w:r>
      <w:hyperlink w:anchor="_ENREF_20" w:tooltip="Hammer, 2003 #4910" w:history="1">
        <w:r w:rsidR="00EA5359">
          <w:rPr>
            <w:noProof/>
            <w:lang w:eastAsia="zh-CN"/>
          </w:rPr>
          <w:t>M.R. Hammer, Bennett, &amp; Wiseman, 2003</w:t>
        </w:r>
      </w:hyperlink>
      <w:r w:rsidR="00EA5359">
        <w:rPr>
          <w:noProof/>
          <w:lang w:eastAsia="zh-CN"/>
        </w:rPr>
        <w:t>)</w:t>
      </w:r>
      <w:r w:rsidR="00F26745" w:rsidRPr="0071482A">
        <w:rPr>
          <w:lang w:eastAsia="zh-CN"/>
        </w:rPr>
        <w:fldChar w:fldCharType="end"/>
      </w:r>
      <w:r w:rsidR="00F26745">
        <w:rPr>
          <w:lang w:eastAsia="zh-CN"/>
        </w:rPr>
        <w:t xml:space="preserve">. </w:t>
      </w:r>
      <w:r w:rsidR="006D79FA">
        <w:rPr>
          <w:lang w:eastAsia="zh-CN"/>
        </w:rPr>
        <w:t xml:space="preserve">Given that research into CCC is still at </w:t>
      </w:r>
      <w:r w:rsidR="00F05FD8">
        <w:rPr>
          <w:lang w:eastAsia="zh-CN"/>
        </w:rPr>
        <w:t>an</w:t>
      </w:r>
      <w:r w:rsidR="006D79FA">
        <w:rPr>
          <w:lang w:eastAsia="zh-CN"/>
        </w:rPr>
        <w:t xml:space="preserve"> early stage, t</w:t>
      </w:r>
      <w:r w:rsidR="00F636BA">
        <w:rPr>
          <w:lang w:eastAsia="zh-CN"/>
        </w:rPr>
        <w:t xml:space="preserve">hese two </w:t>
      </w:r>
      <w:r w:rsidR="00C877E0">
        <w:rPr>
          <w:lang w:eastAsia="zh-CN"/>
        </w:rPr>
        <w:t xml:space="preserve">paradigms </w:t>
      </w:r>
      <w:r w:rsidR="0059476F">
        <w:rPr>
          <w:lang w:eastAsia="zh-CN"/>
        </w:rPr>
        <w:t>have been studied separately in the past</w:t>
      </w:r>
      <w:r w:rsidR="00093982">
        <w:rPr>
          <w:lang w:eastAsia="zh-CN"/>
        </w:rPr>
        <w:t xml:space="preserve"> </w:t>
      </w:r>
      <w:r w:rsidR="00093982">
        <w:rPr>
          <w:lang w:eastAsia="zh-CN"/>
        </w:rPr>
        <w:fldChar w:fldCharType="begin"/>
      </w:r>
      <w:r w:rsidR="00093982">
        <w:rPr>
          <w:lang w:eastAsia="zh-CN"/>
        </w:rPr>
        <w:instrText xml:space="preserve"> ADDIN EN.CITE &lt;EndNote&gt;&lt;Cite&gt;&lt;Author&gt;Bartel-Radic&lt;/Author&gt;&lt;Year&gt;2017&lt;/Year&gt;&lt;RecNum&gt;4931&lt;/RecNum&gt;&lt;DisplayText&gt;(Bartel-Radic &amp;amp; Giannelloni, 2017)&lt;/DisplayText&gt;&lt;record&gt;&lt;rec-number&gt;4931&lt;/rec-number&gt;&lt;foreign-keys&gt;&lt;key app="EN" db-id="9ddst9et2te2p8ed5xav9p0895e5eaese2sw" timestamp="1511457589"&gt;4931&lt;/key&gt;&lt;/foreign-keys&gt;&lt;ref-type name="Journal Article"&gt;17&lt;/ref-type&gt;&lt;contributors&gt;&lt;authors&gt;&lt;author&gt;Bartel-Radic, Anne&lt;/author&gt;&lt;author&gt;Giannelloni, Jean-Luc&lt;/author&gt;&lt;/authors&gt;&lt;/contributors&gt;&lt;titles&gt;&lt;title&gt;A renewed perspective on the measurement of cross-cultural competence: An approach through personality traits and cross-cultural knowledge&lt;/title&gt;&lt;secondary-title&gt;European Management Journal&lt;/secondary-title&gt;&lt;/titles&gt;&lt;periodical&gt;&lt;full-title&gt;European Management Journal&lt;/full-title&gt;&lt;/periodical&gt;&lt;pages&gt;632-644&lt;/pages&gt;&lt;volume&gt;35&lt;/volume&gt;&lt;number&gt;5&lt;/number&gt;&lt;keywords&gt;&lt;keyword&gt;Cross-cultural competence&lt;/keyword&gt;&lt;keyword&gt;Critical incident technique&lt;/keyword&gt;&lt;keyword&gt;Cultural intelligence&lt;/keyword&gt;&lt;keyword&gt;Intercultural competence&lt;/keyword&gt;&lt;keyword&gt;Personality traits&lt;/keyword&gt;&lt;keyword&gt;Structural equations modelling&lt;/keyword&gt;&lt;/keywords&gt;&lt;dates&gt;&lt;year&gt;2017&lt;/year&gt;&lt;pub-dates&gt;&lt;date&gt;2017/10/01/&lt;/date&gt;&lt;/pub-dates&gt;&lt;/dates&gt;&lt;isbn&gt;0263-2373&lt;/isbn&gt;&lt;urls&gt;&lt;related-urls&gt;&lt;url&gt;http://www.sciencedirect.com/science/article/pii/S0263237317300245&lt;/url&gt;&lt;/related-urls&gt;&lt;/urls&gt;&lt;electronic-resource-num&gt;https://doi.org/10.1016/j.emj.2017.02.003&lt;/electronic-resource-num&gt;&lt;/record&gt;&lt;/Cite&gt;&lt;/EndNote&gt;</w:instrText>
      </w:r>
      <w:r w:rsidR="00093982">
        <w:rPr>
          <w:lang w:eastAsia="zh-CN"/>
        </w:rPr>
        <w:fldChar w:fldCharType="separate"/>
      </w:r>
      <w:r w:rsidR="00093982">
        <w:rPr>
          <w:noProof/>
          <w:lang w:eastAsia="zh-CN"/>
        </w:rPr>
        <w:t>(</w:t>
      </w:r>
      <w:hyperlink w:anchor="_ENREF_3" w:tooltip="Bartel-Radic, 2017 #4921" w:history="1">
        <w:r w:rsidR="00EA5359">
          <w:rPr>
            <w:noProof/>
            <w:lang w:eastAsia="zh-CN"/>
          </w:rPr>
          <w:t>Bartel-Radic &amp; Giannelloni, 2017</w:t>
        </w:r>
      </w:hyperlink>
      <w:r w:rsidR="00093982">
        <w:rPr>
          <w:noProof/>
          <w:lang w:eastAsia="zh-CN"/>
        </w:rPr>
        <w:t>)</w:t>
      </w:r>
      <w:r w:rsidR="00093982">
        <w:rPr>
          <w:lang w:eastAsia="zh-CN"/>
        </w:rPr>
        <w:fldChar w:fldCharType="end"/>
      </w:r>
      <w:r w:rsidR="0059476F">
        <w:rPr>
          <w:lang w:eastAsia="zh-CN"/>
        </w:rPr>
        <w:t xml:space="preserve">. </w:t>
      </w:r>
      <w:r w:rsidR="00093982">
        <w:rPr>
          <w:lang w:eastAsia="zh-CN"/>
        </w:rPr>
        <w:t>However,</w:t>
      </w:r>
      <w:r w:rsidR="00C179B4">
        <w:rPr>
          <w:lang w:eastAsia="zh-CN"/>
        </w:rPr>
        <w:t xml:space="preserve"> in order to improve our </w:t>
      </w:r>
      <w:r w:rsidR="00C179B4">
        <w:rPr>
          <w:lang w:eastAsia="zh-CN"/>
        </w:rPr>
        <w:lastRenderedPageBreak/>
        <w:t xml:space="preserve">understanding of </w:t>
      </w:r>
      <w:r w:rsidR="0039733A" w:rsidRPr="001C54C2">
        <w:rPr>
          <w:lang w:eastAsia="zh-CN"/>
        </w:rPr>
        <w:t xml:space="preserve">the developmental pattern of various </w:t>
      </w:r>
      <w:r w:rsidR="0039733A" w:rsidRPr="002E5FDC">
        <w:rPr>
          <w:color w:val="000000" w:themeColor="text1"/>
          <w:lang w:eastAsia="zh-CN"/>
        </w:rPr>
        <w:t>components of CCC</w:t>
      </w:r>
      <w:r w:rsidR="00093982" w:rsidRPr="002E5FDC">
        <w:rPr>
          <w:color w:val="000000" w:themeColor="text1"/>
          <w:lang w:eastAsia="zh-CN"/>
        </w:rPr>
        <w:t>, these two paradigms of research need to be integrated. This study, therefore</w:t>
      </w:r>
      <w:r w:rsidR="006D79FA" w:rsidRPr="002E5FDC">
        <w:rPr>
          <w:color w:val="000000" w:themeColor="text1"/>
          <w:lang w:eastAsia="zh-CN"/>
        </w:rPr>
        <w:t xml:space="preserve">, </w:t>
      </w:r>
      <w:r w:rsidR="00093982" w:rsidRPr="002E5FDC">
        <w:rPr>
          <w:color w:val="000000" w:themeColor="text1"/>
          <w:lang w:eastAsia="zh-CN"/>
        </w:rPr>
        <w:t>examin</w:t>
      </w:r>
      <w:r w:rsidR="006D79FA" w:rsidRPr="002E5FDC">
        <w:rPr>
          <w:color w:val="000000" w:themeColor="text1"/>
          <w:lang w:eastAsia="zh-CN"/>
        </w:rPr>
        <w:t>es</w:t>
      </w:r>
      <w:r w:rsidR="00093982" w:rsidRPr="002E5FDC">
        <w:rPr>
          <w:color w:val="000000" w:themeColor="text1"/>
          <w:lang w:eastAsia="zh-CN"/>
        </w:rPr>
        <w:t xml:space="preserve"> the relationship between CQ and Intercultural Competence</w:t>
      </w:r>
      <w:bookmarkStart w:id="9" w:name="_Hlk37943088"/>
      <w:r w:rsidR="00093982" w:rsidRPr="002E5FDC">
        <w:rPr>
          <w:color w:val="000000" w:themeColor="text1"/>
          <w:lang w:eastAsia="zh-CN"/>
        </w:rPr>
        <w:t xml:space="preserve">. </w:t>
      </w:r>
      <w:bookmarkStart w:id="10" w:name="_Hlk38025172"/>
      <w:r w:rsidR="00C179B4" w:rsidRPr="002E5FDC">
        <w:rPr>
          <w:color w:val="000000" w:themeColor="text1"/>
          <w:lang w:eastAsia="zh-CN"/>
        </w:rPr>
        <w:t>In d</w:t>
      </w:r>
      <w:r w:rsidR="0059476F" w:rsidRPr="002E5FDC">
        <w:rPr>
          <w:color w:val="000000" w:themeColor="text1"/>
          <w:lang w:eastAsia="zh-CN"/>
        </w:rPr>
        <w:t xml:space="preserve">oing so, </w:t>
      </w:r>
      <w:r w:rsidR="006D79FA" w:rsidRPr="002E5FDC">
        <w:rPr>
          <w:color w:val="000000" w:themeColor="text1"/>
          <w:lang w:eastAsia="zh-CN"/>
        </w:rPr>
        <w:t xml:space="preserve">it </w:t>
      </w:r>
      <w:r w:rsidR="00EC1E31" w:rsidRPr="002E5FDC">
        <w:rPr>
          <w:color w:val="000000" w:themeColor="text1"/>
          <w:lang w:eastAsia="zh-CN"/>
        </w:rPr>
        <w:t>addresses</w:t>
      </w:r>
      <w:r w:rsidR="006D79FA" w:rsidRPr="002E5FDC">
        <w:rPr>
          <w:color w:val="000000" w:themeColor="text1"/>
          <w:lang w:eastAsia="zh-CN"/>
        </w:rPr>
        <w:t xml:space="preserve"> the </w:t>
      </w:r>
      <w:r w:rsidR="00C179B4" w:rsidRPr="002E5FDC">
        <w:rPr>
          <w:color w:val="000000" w:themeColor="text1"/>
          <w:lang w:eastAsia="zh-CN"/>
        </w:rPr>
        <w:t xml:space="preserve">following key </w:t>
      </w:r>
      <w:r w:rsidR="0039733A" w:rsidRPr="002E5FDC">
        <w:rPr>
          <w:color w:val="000000" w:themeColor="text1"/>
          <w:lang w:eastAsia="zh-CN"/>
        </w:rPr>
        <w:t>questions</w:t>
      </w:r>
      <w:r w:rsidR="00EC1E31" w:rsidRPr="002E5FDC">
        <w:rPr>
          <w:color w:val="000000" w:themeColor="text1"/>
          <w:lang w:eastAsia="zh-CN"/>
        </w:rPr>
        <w:t>:</w:t>
      </w:r>
      <w:r w:rsidR="0039733A" w:rsidRPr="002E5FDC">
        <w:rPr>
          <w:color w:val="000000" w:themeColor="text1"/>
          <w:lang w:eastAsia="zh-CN"/>
        </w:rPr>
        <w:t xml:space="preserve"> </w:t>
      </w:r>
      <w:r w:rsidR="00FB4C69" w:rsidRPr="002E5FDC">
        <w:rPr>
          <w:color w:val="000000" w:themeColor="text1"/>
          <w:lang w:eastAsia="zh-CN"/>
        </w:rPr>
        <w:t>(1) do components of CCC develop in a cohesive and consistent manner</w:t>
      </w:r>
      <w:r w:rsidR="00EC1E31" w:rsidRPr="002E5FDC">
        <w:rPr>
          <w:color w:val="000000" w:themeColor="text1"/>
          <w:lang w:eastAsia="zh-CN"/>
        </w:rPr>
        <w:t>;</w:t>
      </w:r>
      <w:r w:rsidR="00FB4C69" w:rsidRPr="002E5FDC">
        <w:rPr>
          <w:color w:val="000000" w:themeColor="text1"/>
          <w:lang w:eastAsia="zh-CN"/>
        </w:rPr>
        <w:t xml:space="preserve"> (2) do some components of CCC need to be developed first in order for other</w:t>
      </w:r>
      <w:r w:rsidR="00EC1E31" w:rsidRPr="002E5FDC">
        <w:rPr>
          <w:color w:val="000000" w:themeColor="text1"/>
          <w:lang w:eastAsia="zh-CN"/>
        </w:rPr>
        <w:t xml:space="preserve">s </w:t>
      </w:r>
      <w:r w:rsidR="00FB4C69" w:rsidRPr="002E5FDC">
        <w:rPr>
          <w:color w:val="000000" w:themeColor="text1"/>
          <w:lang w:eastAsia="zh-CN"/>
        </w:rPr>
        <w:t xml:space="preserve">to </w:t>
      </w:r>
      <w:r w:rsidR="00EC1E31" w:rsidRPr="002E5FDC">
        <w:rPr>
          <w:color w:val="000000" w:themeColor="text1"/>
          <w:lang w:eastAsia="zh-CN"/>
        </w:rPr>
        <w:t>follow;</w:t>
      </w:r>
      <w:r w:rsidR="00FB4C69" w:rsidRPr="002E5FDC">
        <w:rPr>
          <w:color w:val="000000" w:themeColor="text1"/>
          <w:lang w:eastAsia="zh-CN"/>
        </w:rPr>
        <w:t xml:space="preserve"> (3) do some components of CCC develop in a nonlinear manner</w:t>
      </w:r>
      <w:r w:rsidR="00EC1E31" w:rsidRPr="002E5FDC">
        <w:rPr>
          <w:color w:val="000000" w:themeColor="text1"/>
          <w:lang w:eastAsia="zh-CN"/>
        </w:rPr>
        <w:t>.</w:t>
      </w:r>
      <w:bookmarkEnd w:id="9"/>
      <w:r w:rsidR="00FB4C69" w:rsidRPr="002E5FDC">
        <w:rPr>
          <w:color w:val="000000" w:themeColor="text1"/>
          <w:lang w:eastAsia="zh-CN"/>
        </w:rPr>
        <w:t xml:space="preserve"> </w:t>
      </w:r>
      <w:r w:rsidR="008609B2" w:rsidRPr="002E5FDC">
        <w:rPr>
          <w:color w:val="000000" w:themeColor="text1"/>
          <w:lang w:eastAsia="zh-CN"/>
        </w:rPr>
        <w:t>The f</w:t>
      </w:r>
      <w:r w:rsidR="00004873" w:rsidRPr="002E5FDC">
        <w:rPr>
          <w:color w:val="000000" w:themeColor="text1"/>
          <w:lang w:eastAsia="zh-CN"/>
        </w:rPr>
        <w:t xml:space="preserve">indings </w:t>
      </w:r>
      <w:r w:rsidR="004050EC">
        <w:rPr>
          <w:lang w:eastAsia="zh-CN"/>
        </w:rPr>
        <w:t xml:space="preserve">contribute to </w:t>
      </w:r>
      <w:r w:rsidR="00C66A9F">
        <w:rPr>
          <w:lang w:eastAsia="zh-CN"/>
        </w:rPr>
        <w:t>a deeper</w:t>
      </w:r>
      <w:r w:rsidR="004050EC">
        <w:rPr>
          <w:lang w:eastAsia="zh-CN"/>
        </w:rPr>
        <w:t xml:space="preserve"> </w:t>
      </w:r>
      <w:r w:rsidR="00456E22" w:rsidRPr="00C66A9F">
        <w:rPr>
          <w:lang w:eastAsia="zh-CN"/>
        </w:rPr>
        <w:t>understanding</w:t>
      </w:r>
      <w:r w:rsidR="00456E22">
        <w:rPr>
          <w:lang w:eastAsia="zh-CN"/>
        </w:rPr>
        <w:t xml:space="preserve"> of CCC</w:t>
      </w:r>
      <w:r>
        <w:rPr>
          <w:lang w:eastAsia="zh-CN"/>
        </w:rPr>
        <w:t>, as well as</w:t>
      </w:r>
      <w:r w:rsidR="002B4749">
        <w:rPr>
          <w:lang w:eastAsia="zh-CN"/>
        </w:rPr>
        <w:t xml:space="preserve"> </w:t>
      </w:r>
      <w:r w:rsidR="00C66A9F">
        <w:rPr>
          <w:lang w:eastAsia="zh-CN"/>
        </w:rPr>
        <w:t>ways to improve</w:t>
      </w:r>
      <w:r>
        <w:rPr>
          <w:lang w:eastAsia="zh-CN"/>
        </w:rPr>
        <w:t xml:space="preserve"> its </w:t>
      </w:r>
      <w:r w:rsidR="004050EC">
        <w:rPr>
          <w:lang w:eastAsia="zh-CN"/>
        </w:rPr>
        <w:t>measurement.</w:t>
      </w:r>
      <w:r w:rsidR="0001030F">
        <w:rPr>
          <w:lang w:eastAsia="zh-CN"/>
        </w:rPr>
        <w:t xml:space="preserve"> </w:t>
      </w:r>
    </w:p>
    <w:bookmarkEnd w:id="8"/>
    <w:bookmarkEnd w:id="10"/>
    <w:p w14:paraId="57AC5079" w14:textId="448E4D20" w:rsidR="00DC4661" w:rsidRPr="000E6CFF" w:rsidRDefault="0038002C" w:rsidP="00DC4661">
      <w:pPr>
        <w:autoSpaceDE w:val="0"/>
        <w:autoSpaceDN w:val="0"/>
        <w:adjustRightInd w:val="0"/>
        <w:spacing w:line="480" w:lineRule="auto"/>
        <w:rPr>
          <w:b/>
        </w:rPr>
      </w:pPr>
      <w:r>
        <w:rPr>
          <w:b/>
        </w:rPr>
        <w:t>1.1</w:t>
      </w:r>
      <w:r w:rsidR="00C66A9F">
        <w:rPr>
          <w:b/>
        </w:rPr>
        <w:t>.</w:t>
      </w:r>
      <w:r>
        <w:rPr>
          <w:b/>
        </w:rPr>
        <w:t xml:space="preserve"> </w:t>
      </w:r>
      <w:r w:rsidR="009D28D3">
        <w:rPr>
          <w:b/>
        </w:rPr>
        <w:t>Cultural i</w:t>
      </w:r>
      <w:r w:rsidR="00DC4661" w:rsidRPr="000E6CFF">
        <w:rPr>
          <w:b/>
        </w:rPr>
        <w:t>ntelligence</w:t>
      </w:r>
    </w:p>
    <w:p w14:paraId="2D4E73EA" w14:textId="5DA53485" w:rsidR="009635C2" w:rsidRDefault="00BE1939" w:rsidP="00EB4694">
      <w:pPr>
        <w:spacing w:line="480" w:lineRule="auto"/>
        <w:ind w:firstLine="709"/>
      </w:pPr>
      <w:r>
        <w:rPr>
          <w:i/>
          <w:lang w:eastAsia="zh-CN"/>
        </w:rPr>
        <w:t>C</w:t>
      </w:r>
      <w:r w:rsidR="00D70EE8" w:rsidRPr="00020098">
        <w:rPr>
          <w:i/>
          <w:lang w:eastAsia="zh-CN"/>
        </w:rPr>
        <w:t>ultural intelligence</w:t>
      </w:r>
      <w:r w:rsidR="00D70EE8">
        <w:rPr>
          <w:i/>
          <w:lang w:eastAsia="zh-CN"/>
        </w:rPr>
        <w:t xml:space="preserve"> </w:t>
      </w:r>
      <w:r w:rsidR="00D70EE8" w:rsidRPr="003567C5">
        <w:rPr>
          <w:lang w:eastAsia="zh-CN"/>
        </w:rPr>
        <w:t>(CQ)</w:t>
      </w:r>
      <w:r>
        <w:rPr>
          <w:lang w:eastAsia="zh-CN"/>
        </w:rPr>
        <w:t xml:space="preserve"> is defined as the ability</w:t>
      </w:r>
      <w:r w:rsidR="00716C18">
        <w:rPr>
          <w:lang w:eastAsia="zh-CN"/>
        </w:rPr>
        <w:t xml:space="preserve"> that</w:t>
      </w:r>
      <w:r>
        <w:rPr>
          <w:lang w:eastAsia="zh-CN"/>
        </w:rPr>
        <w:t xml:space="preserve"> individuals have</w:t>
      </w:r>
      <w:r w:rsidR="00D70EE8">
        <w:rPr>
          <w:lang w:eastAsia="zh-CN"/>
        </w:rPr>
        <w:t xml:space="preserve"> t</w:t>
      </w:r>
      <w:r w:rsidR="00D70EE8">
        <w:t xml:space="preserve">o adapt more effectively to a new cultural setting </w:t>
      </w:r>
      <w:r w:rsidR="000A726E">
        <w:t xml:space="preserve">in which </w:t>
      </w:r>
      <w:r w:rsidR="00D70EE8">
        <w:t xml:space="preserve">people </w:t>
      </w:r>
      <w:r w:rsidR="00D70EE8">
        <w:rPr>
          <w:lang w:eastAsia="zh-CN"/>
        </w:rPr>
        <w:t xml:space="preserve">think </w:t>
      </w:r>
      <w:r w:rsidR="00D70EE8" w:rsidRPr="00975C4C">
        <w:rPr>
          <w:lang w:eastAsia="zh-CN"/>
        </w:rPr>
        <w:t xml:space="preserve">and behave differently </w:t>
      </w:r>
      <w:r w:rsidR="00D70EE8" w:rsidRPr="00975C4C">
        <w:rPr>
          <w:lang w:eastAsia="zh-CN"/>
        </w:rPr>
        <w:fldChar w:fldCharType="begin"/>
      </w:r>
      <w:r w:rsidR="00FA3372">
        <w:rPr>
          <w:lang w:eastAsia="zh-CN"/>
        </w:rPr>
        <w:instrText xml:space="preserve"> ADDIN EN.CITE &lt;EndNote&gt;&lt;Cite&gt;&lt;Author&gt;Earley&lt;/Author&gt;&lt;Year&gt;2003&lt;/Year&gt;&lt;RecNum&gt;310&lt;/RecNum&gt;&lt;DisplayText&gt;(Earley &amp;amp; Ang, 2003)&lt;/DisplayText&gt;&lt;record&gt;&lt;rec-number&gt;310&lt;/rec-number&gt;&lt;foreign-keys&gt;&lt;key app="EN" db-id="9ddst9et2te2p8ed5xav9p0895e5eaese2sw" timestamp="0"&gt;310&lt;/key&gt;&lt;key app="ENWeb" db-id="UDDahArtqhYAAD3CHgs"&gt;263&lt;/key&gt;&lt;/foreign-keys&gt;&lt;ref-type name="Book"&gt;6&lt;/ref-type&gt;&lt;contributors&gt;&lt;authors&gt;&lt;author&gt;Earley, Christopher P.&lt;/author&gt;&lt;author&gt;Soon Ang &lt;/author&gt;&lt;/authors&gt;&lt;/contributors&gt;&lt;titles&gt;&lt;title&gt;Cultural intelligence: Individual interactions across cultures&lt;/title&gt;&lt;/titles&gt;&lt;dates&gt;&lt;year&gt;2003&lt;/year&gt;&lt;/dates&gt;&lt;pub-location&gt;Stanford&lt;/pub-location&gt;&lt;publisher&gt;Stanford University Press&lt;/publisher&gt;&lt;urls&gt;&lt;/urls&gt;&lt;/record&gt;&lt;/Cite&gt;&lt;/EndNote&gt;</w:instrText>
      </w:r>
      <w:r w:rsidR="00D70EE8" w:rsidRPr="00975C4C">
        <w:rPr>
          <w:lang w:eastAsia="zh-CN"/>
        </w:rPr>
        <w:fldChar w:fldCharType="separate"/>
      </w:r>
      <w:r w:rsidR="00FA3372">
        <w:rPr>
          <w:noProof/>
          <w:lang w:eastAsia="zh-CN"/>
        </w:rPr>
        <w:t>(</w:t>
      </w:r>
      <w:hyperlink w:anchor="_ENREF_11" w:tooltip="Earley, 2003 #310" w:history="1">
        <w:r w:rsidR="00EA5359">
          <w:rPr>
            <w:noProof/>
            <w:lang w:eastAsia="zh-CN"/>
          </w:rPr>
          <w:t>Earley &amp; Ang, 2003</w:t>
        </w:r>
      </w:hyperlink>
      <w:r w:rsidR="00FA3372">
        <w:rPr>
          <w:noProof/>
          <w:lang w:eastAsia="zh-CN"/>
        </w:rPr>
        <w:t>)</w:t>
      </w:r>
      <w:r w:rsidR="00D70EE8" w:rsidRPr="00975C4C">
        <w:rPr>
          <w:lang w:eastAsia="zh-CN"/>
        </w:rPr>
        <w:fldChar w:fldCharType="end"/>
      </w:r>
      <w:r w:rsidR="00716C18">
        <w:rPr>
          <w:lang w:eastAsia="zh-CN"/>
        </w:rPr>
        <w:t>. It</w:t>
      </w:r>
      <w:r w:rsidR="002A403D">
        <w:rPr>
          <w:lang w:eastAsia="zh-CN"/>
        </w:rPr>
        <w:t xml:space="preserve"> is </w:t>
      </w:r>
      <w:r w:rsidR="00C15417" w:rsidRPr="003C2397">
        <w:t xml:space="preserve">a unique intelligence </w:t>
      </w:r>
      <w:r w:rsidR="002A403D">
        <w:t>that</w:t>
      </w:r>
      <w:r w:rsidR="00C15417" w:rsidRPr="003C2397">
        <w:t xml:space="preserve"> helps us understand why some individuals are </w:t>
      </w:r>
      <w:r w:rsidR="00716C18">
        <w:t xml:space="preserve">arguably </w:t>
      </w:r>
      <w:r w:rsidR="00C15417" w:rsidRPr="003C2397">
        <w:t xml:space="preserve">more effective than others in </w:t>
      </w:r>
      <w:r w:rsidR="009F14C7">
        <w:t>an international environment</w:t>
      </w:r>
      <w:r w:rsidR="00C15417" w:rsidRPr="003C2397">
        <w:t xml:space="preserve"> </w:t>
      </w:r>
      <w:r w:rsidR="00C15417" w:rsidRPr="003C2397">
        <w:fldChar w:fldCharType="begin"/>
      </w:r>
      <w:r w:rsidR="00EA5359">
        <w:instrText xml:space="preserve"> ADDIN EN.CITE &lt;EndNote&gt;&lt;Cite&gt;&lt;Author&gt;Thomas&lt;/Author&gt;&lt;Year&gt;2015&lt;/Year&gt;&lt;RecNum&gt;3841&lt;/RecNum&gt;&lt;DisplayText&gt;(Thomas, et al., 2015)&lt;/DisplayText&gt;&lt;record&gt;&lt;rec-number&gt;3841&lt;/rec-number&gt;&lt;foreign-keys&gt;&lt;key app="EN" db-id="9ddst9et2te2p8ed5xav9p0895e5eaese2sw" timestamp="1429876623"&gt;3841&lt;/key&gt;&lt;/foreign-keys&gt;&lt;ref-type name="Journal Article"&gt;17&lt;/ref-type&gt;&lt;contributors&gt;&lt;authors&gt;&lt;author&gt;Thomas, David C.&lt;/author&gt;&lt;author&gt;Liao, Yuan.&lt;/author&gt;&lt;author&gt; Aycan, Zeynep.&lt;/author&gt;&lt;author&gt;Cerdin, Jean-Luc.&lt;/author&gt;&lt;author&gt;Pekerti, Andre A.&lt;/author&gt;&lt;author&gt;Ravlin, Elizabeth C.&lt;/author&gt;&lt;author&gt;Stahl, Gunter K.&lt;/author&gt;&lt;author&gt;Lazarova, Mila B.&lt;/author&gt;&lt;author&gt;Fock, Henry.&lt;/author&gt;&lt;author&gt;Arli, Denni.&lt;/author&gt;&lt;author&gt;Moeller, Miriam.&lt;/author&gt;&lt;author&gt;Okimoto, Tyler G.&lt;/author&gt;&lt;author&gt;van de Vijver, Fons.&lt;/author&gt;&lt;/authors&gt;&lt;/contributors&gt;&lt;titles&gt;&lt;title&gt;Cultural intelligence: A theory-based, short form measure&lt;/title&gt;&lt;secondary-title&gt;Journal of International Business Studies&lt;/secondary-title&gt;&lt;/titles&gt;&lt;periodical&gt;&lt;full-title&gt;Journal of International Business Studies&lt;/full-title&gt;&lt;/periodical&gt;&lt;pages&gt;1-20&lt;/pages&gt;&lt;volume&gt;46&lt;/volume&gt;&lt;number&gt;4&lt;/number&gt;&lt;dates&gt;&lt;year&gt;2015&lt;/year&gt;&lt;/dates&gt;&lt;urls&gt;&lt;/urls&gt;&lt;/record&gt;&lt;/Cite&gt;&lt;/EndNote&gt;</w:instrText>
      </w:r>
      <w:r w:rsidR="00C15417" w:rsidRPr="003C2397">
        <w:fldChar w:fldCharType="separate"/>
      </w:r>
      <w:r w:rsidR="00EA5359">
        <w:rPr>
          <w:noProof/>
        </w:rPr>
        <w:t>(</w:t>
      </w:r>
      <w:hyperlink w:anchor="_ENREF_36" w:tooltip="Thomas, 2015 #3841" w:history="1">
        <w:r w:rsidR="00EA5359">
          <w:rPr>
            <w:noProof/>
          </w:rPr>
          <w:t>Thomas, et al., 2015</w:t>
        </w:r>
      </w:hyperlink>
      <w:r w:rsidR="00EA5359">
        <w:rPr>
          <w:noProof/>
        </w:rPr>
        <w:t>)</w:t>
      </w:r>
      <w:r w:rsidR="00C15417" w:rsidRPr="003C2397">
        <w:fldChar w:fldCharType="end"/>
      </w:r>
      <w:r w:rsidR="00C15417" w:rsidRPr="003C2397">
        <w:t>.</w:t>
      </w:r>
      <w:r w:rsidR="00F503AE">
        <w:t xml:space="preserve"> </w:t>
      </w:r>
      <w:r w:rsidR="00C15417" w:rsidRPr="003C2397">
        <w:t>Following</w:t>
      </w:r>
      <w:r w:rsidR="00C15417" w:rsidRPr="00D17130">
        <w:t xml:space="preserve"> Sternberg’s </w:t>
      </w:r>
      <w:r w:rsidR="00C15417" w:rsidRPr="00D17130">
        <w:fldChar w:fldCharType="begin"/>
      </w:r>
      <w:r w:rsidR="00C15417">
        <w:instrText xml:space="preserve"> ADDIN EN.CITE &lt;EndNote&gt;&lt;Cite ExcludeAuth="1"&gt;&lt;Author&gt;Sternberg&lt;/Author&gt;&lt;Year&gt;1986&lt;/Year&gt;&lt;RecNum&gt;3534&lt;/RecNum&gt;&lt;DisplayText&gt;(1986)&lt;/DisplayText&gt;&lt;record&gt;&lt;rec-number&gt;3534&lt;/rec-number&gt;&lt;foreign-keys&gt;&lt;key app="EN" db-id="9ddst9et2te2p8ed5xav9p0895e5eaese2sw" timestamp="1413539076"&gt;3534&lt;/key&gt;&lt;/foreign-keys&gt;&lt;ref-type name="Book Section"&gt;5&lt;/ref-type&gt;&lt;contributors&gt;&lt;authors&gt;&lt;author&gt;Sternberg, R. J.&lt;/author&gt;&lt;/authors&gt;&lt;secondary-authors&gt;&lt;author&gt;R. J. Sternberg&lt;/author&gt;&lt;author&gt;D. K. Detterman&lt;/author&gt;&lt;/secondary-authors&gt;&lt;/contributors&gt;&lt;titles&gt;&lt;title&gt;A framework for understanding conceptions of intelligence&lt;/title&gt;&lt;secondary-title&gt;What is intelligence? Contemporary viewpoints on its nature and definition&lt;/secondary-title&gt;&lt;/titles&gt;&lt;pages&gt;3-15&lt;/pages&gt;&lt;dates&gt;&lt;year&gt;1986&lt;/year&gt;&lt;/dates&gt;&lt;pub-location&gt;Norwood, NJ&lt;/pub-location&gt;&lt;publisher&gt;Ablex&lt;/publisher&gt;&lt;urls&gt;&lt;/urls&gt;&lt;/record&gt;&lt;/Cite&gt;&lt;/EndNote&gt;</w:instrText>
      </w:r>
      <w:r w:rsidR="00C15417" w:rsidRPr="00D17130">
        <w:fldChar w:fldCharType="separate"/>
      </w:r>
      <w:r w:rsidR="00C15417" w:rsidRPr="00D17130">
        <w:rPr>
          <w:noProof/>
        </w:rPr>
        <w:t>(</w:t>
      </w:r>
      <w:hyperlink w:anchor="_ENREF_34" w:tooltip="Sternberg, 1986 #3534" w:history="1">
        <w:r w:rsidR="00EA5359" w:rsidRPr="00D17130">
          <w:rPr>
            <w:noProof/>
          </w:rPr>
          <w:t>1986</w:t>
        </w:r>
      </w:hyperlink>
      <w:r w:rsidR="00C15417" w:rsidRPr="00D17130">
        <w:rPr>
          <w:noProof/>
        </w:rPr>
        <w:t>)</w:t>
      </w:r>
      <w:r w:rsidR="00C15417" w:rsidRPr="00D17130">
        <w:fldChar w:fldCharType="end"/>
      </w:r>
      <w:r w:rsidR="00C15417" w:rsidRPr="00D17130">
        <w:t xml:space="preserve"> multiple-facets framework of intelligence, </w:t>
      </w:r>
      <w:r w:rsidR="00C15417">
        <w:t>CQ</w:t>
      </w:r>
      <w:r w:rsidR="00C15417" w:rsidRPr="00D17130">
        <w:t xml:space="preserve"> </w:t>
      </w:r>
      <w:r w:rsidR="00D16993">
        <w:t>was initially</w:t>
      </w:r>
      <w:r w:rsidR="00C15417" w:rsidRPr="00D17130">
        <w:t xml:space="preserve"> conceptualized as a </w:t>
      </w:r>
      <w:r w:rsidR="004E4D3F">
        <w:t xml:space="preserve">four </w:t>
      </w:r>
      <w:r w:rsidR="00C15417">
        <w:t>dimensional construct</w:t>
      </w:r>
      <w:r w:rsidR="004E4D3F">
        <w:t xml:space="preserve"> that includes metacognitive, cognitive, motivational and behavioral dimensions</w:t>
      </w:r>
      <w:r w:rsidR="00BE320A">
        <w:t xml:space="preserve"> </w:t>
      </w:r>
      <w:r w:rsidR="00C15417" w:rsidRPr="00D17130">
        <w:fldChar w:fldCharType="begin"/>
      </w:r>
      <w:r w:rsidR="00460E88">
        <w:instrText xml:space="preserve"> ADDIN EN.CITE &lt;EndNote&gt;&lt;Cite&gt;&lt;Author&gt;Earley&lt;/Author&gt;&lt;Year&gt;2003&lt;/Year&gt;&lt;RecNum&gt;310&lt;/RecNum&gt;&lt;DisplayText&gt;(Earley &amp;amp; Ang, 2003)&lt;/DisplayText&gt;&lt;record&gt;&lt;rec-number&gt;310&lt;/rec-number&gt;&lt;foreign-keys&gt;&lt;key app="EN" db-id="9ddst9et2te2p8ed5xav9p0895e5eaese2sw" timestamp="0"&gt;310&lt;/key&gt;&lt;key app="ENWeb" db-id="UDDahArtqhYAAD3CHgs"&gt;263&lt;/key&gt;&lt;/foreign-keys&gt;&lt;ref-type name="Book"&gt;6&lt;/ref-type&gt;&lt;contributors&gt;&lt;authors&gt;&lt;author&gt;Earley, Christopher P.&lt;/author&gt;&lt;author&gt;Soon Ang &lt;/author&gt;&lt;/authors&gt;&lt;/contributors&gt;&lt;titles&gt;&lt;title&gt;Cultural intelligence: Individual interactions across cultures&lt;/title&gt;&lt;/titles&gt;&lt;dates&gt;&lt;year&gt;2003&lt;/year&gt;&lt;/dates&gt;&lt;pub-location&gt;Stanford&lt;/pub-location&gt;&lt;publisher&gt;Stanford University Press&lt;/publisher&gt;&lt;urls&gt;&lt;/urls&gt;&lt;/record&gt;&lt;/Cite&gt;&lt;/EndNote&gt;</w:instrText>
      </w:r>
      <w:r w:rsidR="00C15417" w:rsidRPr="00D17130">
        <w:fldChar w:fldCharType="separate"/>
      </w:r>
      <w:r w:rsidR="00460E88">
        <w:rPr>
          <w:noProof/>
        </w:rPr>
        <w:t>(</w:t>
      </w:r>
      <w:hyperlink w:anchor="_ENREF_11" w:tooltip="Earley, 2003 #310" w:history="1">
        <w:r w:rsidR="00EA5359">
          <w:rPr>
            <w:noProof/>
          </w:rPr>
          <w:t>Earley &amp; Ang, 2003</w:t>
        </w:r>
      </w:hyperlink>
      <w:r w:rsidR="00460E88">
        <w:rPr>
          <w:noProof/>
        </w:rPr>
        <w:t>)</w:t>
      </w:r>
      <w:r w:rsidR="00C15417" w:rsidRPr="00D17130">
        <w:fldChar w:fldCharType="end"/>
      </w:r>
      <w:r w:rsidR="00C15417" w:rsidRPr="00D17130">
        <w:t>.</w:t>
      </w:r>
      <w:r w:rsidR="00C15417">
        <w:t xml:space="preserve"> </w:t>
      </w:r>
    </w:p>
    <w:p w14:paraId="5B6F8323" w14:textId="0CD8EB89" w:rsidR="00F41A10" w:rsidRPr="00F64C95" w:rsidRDefault="00F41A10" w:rsidP="00EB4694">
      <w:pPr>
        <w:spacing w:line="480" w:lineRule="auto"/>
        <w:ind w:firstLine="709"/>
        <w:rPr>
          <w:lang w:eastAsia="zh-CN"/>
        </w:rPr>
      </w:pPr>
      <w:r w:rsidRPr="00106D4A">
        <w:rPr>
          <w:lang w:eastAsia="zh-CN"/>
        </w:rPr>
        <w:t>M</w:t>
      </w:r>
      <w:r w:rsidRPr="00106D4A">
        <w:t>etacognitive CQ re</w:t>
      </w:r>
      <w:r w:rsidRPr="00106D4A">
        <w:rPr>
          <w:lang w:eastAsia="zh-CN"/>
        </w:rPr>
        <w:t>fers to</w:t>
      </w:r>
      <w:r w:rsidRPr="00106D4A">
        <w:t xml:space="preserve"> the processes </w:t>
      </w:r>
      <w:r w:rsidR="002A403D">
        <w:t xml:space="preserve">through </w:t>
      </w:r>
      <w:r w:rsidRPr="00106D4A">
        <w:t>which individuals acquire and understand cultural knowledge</w:t>
      </w:r>
      <w:r w:rsidRPr="00106D4A">
        <w:rPr>
          <w:lang w:eastAsia="zh-CN"/>
        </w:rPr>
        <w:t xml:space="preserve"> to make sen</w:t>
      </w:r>
      <w:r w:rsidR="00B11875">
        <w:rPr>
          <w:lang w:eastAsia="zh-CN"/>
        </w:rPr>
        <w:t>se of</w:t>
      </w:r>
      <w:r w:rsidR="002A403D">
        <w:rPr>
          <w:lang w:eastAsia="zh-CN"/>
        </w:rPr>
        <w:t xml:space="preserve"> their</w:t>
      </w:r>
      <w:r w:rsidR="00B11875">
        <w:rPr>
          <w:lang w:eastAsia="zh-CN"/>
        </w:rPr>
        <w:t xml:space="preserve"> intercultural experiences</w:t>
      </w:r>
      <w:r w:rsidRPr="00106D4A">
        <w:rPr>
          <w:lang w:eastAsia="zh-CN"/>
        </w:rPr>
        <w:t xml:space="preserve"> </w:t>
      </w:r>
      <w:r w:rsidRPr="00106D4A">
        <w:rPr>
          <w:lang w:eastAsia="zh-CN"/>
        </w:rPr>
        <w:fldChar w:fldCharType="begin"/>
      </w:r>
      <w:r w:rsidR="00460E88">
        <w:rPr>
          <w:lang w:eastAsia="zh-CN"/>
        </w:rPr>
        <w:instrText xml:space="preserve"> ADDIN EN.CITE &lt;EndNote&gt;&lt;Cite&gt;&lt;Author&gt;Earley&lt;/Author&gt;&lt;Year&gt;2006&lt;/Year&gt;&lt;RecNum&gt;312&lt;/RecNum&gt;&lt;DisplayText&gt;(Earley, Ang, &amp;amp; Tan, 2006)&lt;/DisplayText&gt;&lt;record&gt;&lt;rec-number&gt;312&lt;/rec-number&gt;&lt;foreign-keys&gt;&lt;key app="EN" db-id="9ddst9et2te2p8ed5xav9p0895e5eaese2sw" timestamp="0"&gt;312&lt;/key&gt;&lt;key app="ENWeb" db-id="UDDahArtqhYAAD3CHgs"&gt;265&lt;/key&gt;&lt;/foreign-keys&gt;&lt;ref-type name="Book"&gt;6&lt;/ref-type&gt;&lt;contributors&gt;&lt;authors&gt;&lt;author&gt;Earley, Christopher P.&lt;/author&gt;&lt;author&gt;Soon Ang&lt;/author&gt;&lt;author&gt;Joo Seng Tan&lt;/author&gt;&lt;/authors&gt;&lt;/contributors&gt;&lt;titles&gt;&lt;title&gt;CQ: Developing Cultural Intelligence at Work &lt;/title&gt;&lt;/titles&gt;&lt;dates&gt;&lt;year&gt;2006&lt;/year&gt;&lt;/dates&gt;&lt;pub-location&gt;Stanford, CA&lt;/pub-location&gt;&lt;publisher&gt;Stanford University Press&lt;/publisher&gt;&lt;urls&gt;&lt;/urls&gt;&lt;/record&gt;&lt;/Cite&gt;&lt;/EndNote&gt;</w:instrText>
      </w:r>
      <w:r w:rsidRPr="00106D4A">
        <w:rPr>
          <w:lang w:eastAsia="zh-CN"/>
        </w:rPr>
        <w:fldChar w:fldCharType="separate"/>
      </w:r>
      <w:r w:rsidR="00460E88">
        <w:rPr>
          <w:noProof/>
          <w:lang w:eastAsia="zh-CN"/>
        </w:rPr>
        <w:t>(</w:t>
      </w:r>
      <w:hyperlink w:anchor="_ENREF_12" w:tooltip="Earley, 2006 #312" w:history="1">
        <w:r w:rsidR="00EA5359">
          <w:rPr>
            <w:noProof/>
            <w:lang w:eastAsia="zh-CN"/>
          </w:rPr>
          <w:t>Earley, Ang, &amp; Tan, 2006</w:t>
        </w:r>
      </w:hyperlink>
      <w:r w:rsidR="00460E88">
        <w:rPr>
          <w:noProof/>
          <w:lang w:eastAsia="zh-CN"/>
        </w:rPr>
        <w:t>)</w:t>
      </w:r>
      <w:r w:rsidRPr="00106D4A">
        <w:rPr>
          <w:lang w:eastAsia="zh-CN"/>
        </w:rPr>
        <w:fldChar w:fldCharType="end"/>
      </w:r>
      <w:r w:rsidRPr="00106D4A">
        <w:rPr>
          <w:lang w:eastAsia="zh-CN"/>
        </w:rPr>
        <w:t xml:space="preserve">. It happens when </w:t>
      </w:r>
      <w:r w:rsidR="002A403D">
        <w:rPr>
          <w:lang w:eastAsia="zh-CN"/>
        </w:rPr>
        <w:t>individuals</w:t>
      </w:r>
      <w:r w:rsidRPr="00106D4A">
        <w:rPr>
          <w:lang w:eastAsia="zh-CN"/>
        </w:rPr>
        <w:t xml:space="preserve"> strategize before encounter</w:t>
      </w:r>
      <w:r w:rsidR="000A726E">
        <w:rPr>
          <w:lang w:eastAsia="zh-CN"/>
        </w:rPr>
        <w:t>ing</w:t>
      </w:r>
      <w:r w:rsidR="002B142A">
        <w:rPr>
          <w:lang w:eastAsia="zh-CN"/>
        </w:rPr>
        <w:t xml:space="preserve"> </w:t>
      </w:r>
      <w:r w:rsidR="002A403D">
        <w:rPr>
          <w:lang w:eastAsia="zh-CN"/>
        </w:rPr>
        <w:t>people</w:t>
      </w:r>
      <w:r w:rsidR="002B142A">
        <w:rPr>
          <w:lang w:eastAsia="zh-CN"/>
        </w:rPr>
        <w:t xml:space="preserve"> from different cultures</w:t>
      </w:r>
      <w:r w:rsidR="000A726E">
        <w:rPr>
          <w:lang w:eastAsia="zh-CN"/>
        </w:rPr>
        <w:t>;</w:t>
      </w:r>
      <w:r w:rsidR="000A726E" w:rsidRPr="00106D4A">
        <w:rPr>
          <w:lang w:eastAsia="zh-CN"/>
        </w:rPr>
        <w:t xml:space="preserve"> </w:t>
      </w:r>
      <w:r w:rsidR="00716C18">
        <w:rPr>
          <w:lang w:eastAsia="zh-CN"/>
        </w:rPr>
        <w:t xml:space="preserve">they </w:t>
      </w:r>
      <w:r w:rsidRPr="00106D4A">
        <w:rPr>
          <w:lang w:eastAsia="zh-CN"/>
        </w:rPr>
        <w:t>check</w:t>
      </w:r>
      <w:r w:rsidR="000A726E">
        <w:rPr>
          <w:lang w:eastAsia="zh-CN"/>
        </w:rPr>
        <w:t xml:space="preserve"> their own</w:t>
      </w:r>
      <w:r w:rsidR="002A403D">
        <w:rPr>
          <w:lang w:eastAsia="zh-CN"/>
        </w:rPr>
        <w:t xml:space="preserve"> cultural</w:t>
      </w:r>
      <w:r w:rsidRPr="00106D4A">
        <w:rPr>
          <w:lang w:eastAsia="zh-CN"/>
        </w:rPr>
        <w:t xml:space="preserve"> assumptions during an encounter</w:t>
      </w:r>
      <w:r w:rsidR="000A726E">
        <w:rPr>
          <w:lang w:eastAsia="zh-CN"/>
        </w:rPr>
        <w:t>;</w:t>
      </w:r>
      <w:r w:rsidRPr="00106D4A">
        <w:rPr>
          <w:lang w:eastAsia="zh-CN"/>
        </w:rPr>
        <w:t xml:space="preserve"> and adjust </w:t>
      </w:r>
      <w:r w:rsidR="002A403D">
        <w:rPr>
          <w:lang w:eastAsia="zh-CN"/>
        </w:rPr>
        <w:t xml:space="preserve">their cultural </w:t>
      </w:r>
      <w:r w:rsidRPr="00106D4A">
        <w:rPr>
          <w:lang w:eastAsia="zh-CN"/>
        </w:rPr>
        <w:t xml:space="preserve">mental maps </w:t>
      </w:r>
      <w:r w:rsidR="000A726E">
        <w:rPr>
          <w:lang w:eastAsia="zh-CN"/>
        </w:rPr>
        <w:t xml:space="preserve">accordingly </w:t>
      </w:r>
      <w:r w:rsidRPr="00106D4A">
        <w:rPr>
          <w:lang w:eastAsia="zh-CN"/>
        </w:rPr>
        <w:t xml:space="preserve">when actual experiences </w:t>
      </w:r>
      <w:r w:rsidR="000A726E">
        <w:rPr>
          <w:lang w:eastAsia="zh-CN"/>
        </w:rPr>
        <w:t xml:space="preserve">differ to their </w:t>
      </w:r>
      <w:r w:rsidR="002B142A">
        <w:rPr>
          <w:lang w:eastAsia="zh-CN"/>
        </w:rPr>
        <w:t>expectations</w:t>
      </w:r>
      <w:r w:rsidR="00D430B6">
        <w:rPr>
          <w:lang w:eastAsia="zh-CN"/>
        </w:rPr>
        <w:t xml:space="preserve"> </w:t>
      </w:r>
      <w:r w:rsidR="00556BD1">
        <w:rPr>
          <w:lang w:eastAsia="zh-CN"/>
        </w:rPr>
        <w:fldChar w:fldCharType="begin"/>
      </w:r>
      <w:r w:rsidR="00EA5359">
        <w:rPr>
          <w:lang w:eastAsia="zh-CN"/>
        </w:rPr>
        <w:instrText xml:space="preserve"> ADDIN EN.CITE &lt;EndNote&gt;&lt;Cite&gt;&lt;Author&gt;Ang&lt;/Author&gt;&lt;Year&gt;2007&lt;/Year&gt;&lt;RecNum&gt;863&lt;/RecNum&gt;&lt;DisplayText&gt;(Ang, et al., 2007)&lt;/DisplayText&gt;&lt;record&gt;&lt;rec-number&gt;863&lt;/rec-number&gt;&lt;foreign-keys&gt;&lt;key app="EN" db-id="9ddst9et2te2p8ed5xav9p0895e5eaese2sw" timestamp="0"&gt;863&lt;/key&gt;&lt;key app="ENWeb" db-id="UDDahArtqhYAAD3CHgs"&gt;706&lt;/key&gt;&lt;/foreign-keys&gt;&lt;ref-type name="Journal Article"&gt;17&lt;/ref-type&gt;&lt;contributors&gt;&lt;authors&gt;&lt;author&gt;Soon Ang&lt;/author&gt;&lt;author&gt;Linn Van-Dyne&lt;/author&gt;&lt;author&gt;Christine Koh&lt;/author&gt;&lt;author&gt;K. Yee Ng&lt;/author&gt;&lt;author&gt;Klaus J. Templer&lt;/author&gt;&lt;author&gt;Cheryl Tay&lt;/author&gt;&lt;author&gt;N. Anand Chandrasekar &lt;/author&gt;&lt;/authors&gt;&lt;/contributors&gt;&lt;titles&gt;&lt;title&gt;Cultural intelligence: Its measurement and effects on cultural judgment and decision making, cultural adaptation and task performance&lt;/title&gt;&lt;secondary-title&gt;Management and Organization Review&lt;/secondary-title&gt;&lt;/titles&gt;&lt;periodical&gt;&lt;full-title&gt;Management and Organization Review&lt;/full-title&gt;&lt;/periodical&gt;&lt;pages&gt;335-371&lt;/pages&gt;&lt;volume&gt;3&lt;/volume&gt;&lt;number&gt;3&lt;/number&gt;&lt;dates&gt;&lt;year&gt;2007&lt;/year&gt;&lt;/dates&gt;&lt;urls&gt;&lt;/urls&gt;&lt;research-notes&gt;It also suggests that once individuals develop a certain amount of cultural intelligence, adjustment in any environment becomes easier and faster (Ang et al., 2007).&lt;/research-notes&gt;&lt;/record&gt;&lt;/Cite&gt;&lt;/EndNote&gt;</w:instrText>
      </w:r>
      <w:r w:rsidR="00556BD1">
        <w:rPr>
          <w:lang w:eastAsia="zh-CN"/>
        </w:rPr>
        <w:fldChar w:fldCharType="separate"/>
      </w:r>
      <w:r w:rsidR="00EA5359">
        <w:rPr>
          <w:noProof/>
          <w:lang w:eastAsia="zh-CN"/>
        </w:rPr>
        <w:t>(</w:t>
      </w:r>
      <w:hyperlink w:anchor="_ENREF_1" w:tooltip="Ang, 2007 #863" w:history="1">
        <w:r w:rsidR="00EA5359">
          <w:rPr>
            <w:noProof/>
            <w:lang w:eastAsia="zh-CN"/>
          </w:rPr>
          <w:t>Ang, et al., 2007</w:t>
        </w:r>
      </w:hyperlink>
      <w:r w:rsidR="00EA5359">
        <w:rPr>
          <w:noProof/>
          <w:lang w:eastAsia="zh-CN"/>
        </w:rPr>
        <w:t>)</w:t>
      </w:r>
      <w:r w:rsidR="00556BD1">
        <w:rPr>
          <w:lang w:eastAsia="zh-CN"/>
        </w:rPr>
        <w:fldChar w:fldCharType="end"/>
      </w:r>
      <w:r w:rsidR="002B142A">
        <w:rPr>
          <w:lang w:eastAsia="zh-CN"/>
        </w:rPr>
        <w:t>.</w:t>
      </w:r>
      <w:r w:rsidR="002B142A" w:rsidRPr="00106D4A">
        <w:rPr>
          <w:lang w:eastAsia="zh-CN"/>
        </w:rPr>
        <w:t xml:space="preserve"> </w:t>
      </w:r>
      <w:r w:rsidRPr="00106D4A">
        <w:rPr>
          <w:lang w:eastAsia="zh-CN"/>
        </w:rPr>
        <w:t xml:space="preserve"> </w:t>
      </w:r>
      <w:r w:rsidRPr="00106D4A">
        <w:t>Cognitive CQ is</w:t>
      </w:r>
      <w:r w:rsidRPr="00106D4A">
        <w:rPr>
          <w:lang w:eastAsia="zh-CN"/>
        </w:rPr>
        <w:t xml:space="preserve"> a</w:t>
      </w:r>
      <w:r w:rsidR="002A403D">
        <w:rPr>
          <w:lang w:eastAsia="zh-CN"/>
        </w:rPr>
        <w:t>n</w:t>
      </w:r>
      <w:r w:rsidRPr="00106D4A">
        <w:rPr>
          <w:lang w:eastAsia="zh-CN"/>
        </w:rPr>
        <w:t xml:space="preserve"> </w:t>
      </w:r>
      <w:r w:rsidR="002A403D">
        <w:rPr>
          <w:lang w:eastAsia="zh-CN"/>
        </w:rPr>
        <w:t>individual</w:t>
      </w:r>
      <w:r w:rsidRPr="00106D4A">
        <w:rPr>
          <w:lang w:eastAsia="zh-CN"/>
        </w:rPr>
        <w:t>’s understanding of how cultures are similar and different</w:t>
      </w:r>
      <w:r w:rsidR="002B142A">
        <w:rPr>
          <w:lang w:eastAsia="zh-CN"/>
        </w:rPr>
        <w:t xml:space="preserve"> from their own cultures and from each other</w:t>
      </w:r>
      <w:r w:rsidRPr="00106D4A">
        <w:rPr>
          <w:lang w:eastAsia="zh-CN"/>
        </w:rPr>
        <w:t>.</w:t>
      </w:r>
      <w:r w:rsidRPr="00F64C95">
        <w:rPr>
          <w:lang w:eastAsia="zh-CN"/>
        </w:rPr>
        <w:t xml:space="preserve"> It requires general knowledge structures and mental maps about cultures</w:t>
      </w:r>
      <w:r w:rsidR="00617A37">
        <w:rPr>
          <w:lang w:eastAsia="zh-CN"/>
        </w:rPr>
        <w:t>, including</w:t>
      </w:r>
      <w:r w:rsidRPr="00F64C95">
        <w:rPr>
          <w:lang w:eastAsia="zh-CN"/>
        </w:rPr>
        <w:t xml:space="preserve"> knowledge about economic and legal systems</w:t>
      </w:r>
      <w:r w:rsidR="00617A37">
        <w:rPr>
          <w:lang w:eastAsia="zh-CN"/>
        </w:rPr>
        <w:t>;</w:t>
      </w:r>
      <w:r w:rsidRPr="00F64C95">
        <w:rPr>
          <w:lang w:eastAsia="zh-CN"/>
        </w:rPr>
        <w:t xml:space="preserve"> norms for social </w:t>
      </w:r>
      <w:r w:rsidRPr="00F64C95">
        <w:rPr>
          <w:lang w:eastAsia="zh-CN"/>
        </w:rPr>
        <w:lastRenderedPageBreak/>
        <w:t>interaction</w:t>
      </w:r>
      <w:r w:rsidR="00617A37">
        <w:rPr>
          <w:lang w:eastAsia="zh-CN"/>
        </w:rPr>
        <w:t>;</w:t>
      </w:r>
      <w:r w:rsidR="00617A37" w:rsidRPr="00F64C95">
        <w:rPr>
          <w:lang w:eastAsia="zh-CN"/>
        </w:rPr>
        <w:t xml:space="preserve"> </w:t>
      </w:r>
      <w:r w:rsidRPr="00F64C95">
        <w:rPr>
          <w:lang w:eastAsia="zh-CN"/>
        </w:rPr>
        <w:t>religious beliefs</w:t>
      </w:r>
      <w:r w:rsidR="00617A37">
        <w:rPr>
          <w:lang w:eastAsia="zh-CN"/>
        </w:rPr>
        <w:t>;</w:t>
      </w:r>
      <w:r w:rsidRPr="00F64C95">
        <w:rPr>
          <w:lang w:eastAsia="zh-CN"/>
        </w:rPr>
        <w:t xml:space="preserve"> aesthetic values</w:t>
      </w:r>
      <w:r w:rsidR="00617A37">
        <w:rPr>
          <w:lang w:eastAsia="zh-CN"/>
        </w:rPr>
        <w:t>;</w:t>
      </w:r>
      <w:r w:rsidRPr="00F64C95">
        <w:rPr>
          <w:lang w:eastAsia="zh-CN"/>
        </w:rPr>
        <w:t xml:space="preserve"> and language</w:t>
      </w:r>
      <w:r w:rsidR="002E7692">
        <w:rPr>
          <w:lang w:eastAsia="zh-CN"/>
        </w:rPr>
        <w:t>s</w:t>
      </w:r>
      <w:r w:rsidRPr="00F64C95">
        <w:rPr>
          <w:lang w:eastAsia="zh-CN"/>
        </w:rPr>
        <w:t xml:space="preserve"> in different cultures</w:t>
      </w:r>
      <w:r w:rsidR="002B142A">
        <w:rPr>
          <w:lang w:eastAsia="zh-CN"/>
        </w:rPr>
        <w:t xml:space="preserve"> </w:t>
      </w:r>
      <w:r w:rsidR="002B142A" w:rsidRPr="00D17130">
        <w:fldChar w:fldCharType="begin"/>
      </w:r>
      <w:r w:rsidR="00460E88">
        <w:instrText xml:space="preserve"> ADDIN EN.CITE &lt;EndNote&gt;&lt;Cite&gt;&lt;Author&gt;Earley&lt;/Author&gt;&lt;Year&gt;2003&lt;/Year&gt;&lt;RecNum&gt;310&lt;/RecNum&gt;&lt;DisplayText&gt;(Earley &amp;amp; Ang, 2003)&lt;/DisplayText&gt;&lt;record&gt;&lt;rec-number&gt;310&lt;/rec-number&gt;&lt;foreign-keys&gt;&lt;key app="EN" db-id="9ddst9et2te2p8ed5xav9p0895e5eaese2sw" timestamp="0"&gt;310&lt;/key&gt;&lt;key app="ENWeb" db-id="UDDahArtqhYAAD3CHgs"&gt;263&lt;/key&gt;&lt;/foreign-keys&gt;&lt;ref-type name="Book"&gt;6&lt;/ref-type&gt;&lt;contributors&gt;&lt;authors&gt;&lt;author&gt;Earley, Christopher P.&lt;/author&gt;&lt;author&gt;Soon Ang &lt;/author&gt;&lt;/authors&gt;&lt;/contributors&gt;&lt;titles&gt;&lt;title&gt;Cultural intelligence: Individual interactions across cultures&lt;/title&gt;&lt;/titles&gt;&lt;dates&gt;&lt;year&gt;2003&lt;/year&gt;&lt;/dates&gt;&lt;pub-location&gt;Stanford&lt;/pub-location&gt;&lt;publisher&gt;Stanford University Press&lt;/publisher&gt;&lt;urls&gt;&lt;/urls&gt;&lt;/record&gt;&lt;/Cite&gt;&lt;/EndNote&gt;</w:instrText>
      </w:r>
      <w:r w:rsidR="002B142A" w:rsidRPr="00D17130">
        <w:fldChar w:fldCharType="separate"/>
      </w:r>
      <w:r w:rsidR="00460E88">
        <w:rPr>
          <w:noProof/>
        </w:rPr>
        <w:t>(</w:t>
      </w:r>
      <w:hyperlink w:anchor="_ENREF_11" w:tooltip="Earley, 2003 #310" w:history="1">
        <w:r w:rsidR="00EA5359">
          <w:rPr>
            <w:noProof/>
          </w:rPr>
          <w:t>Earley &amp; Ang, 2003</w:t>
        </w:r>
      </w:hyperlink>
      <w:r w:rsidR="00460E88">
        <w:rPr>
          <w:noProof/>
        </w:rPr>
        <w:t>)</w:t>
      </w:r>
      <w:r w:rsidR="002B142A" w:rsidRPr="00D17130">
        <w:fldChar w:fldCharType="end"/>
      </w:r>
      <w:r w:rsidRPr="00F64C95">
        <w:rPr>
          <w:lang w:eastAsia="zh-CN"/>
        </w:rPr>
        <w:t xml:space="preserve">. </w:t>
      </w:r>
      <w:r w:rsidR="002B142A">
        <w:rPr>
          <w:lang w:eastAsia="zh-CN"/>
        </w:rPr>
        <w:t xml:space="preserve">Metacognitive CQ and </w:t>
      </w:r>
      <w:r w:rsidR="002B142A" w:rsidRPr="00106D4A">
        <w:rPr>
          <w:lang w:eastAsia="zh-CN"/>
        </w:rPr>
        <w:t>Cognitive</w:t>
      </w:r>
      <w:r w:rsidR="002B142A" w:rsidRPr="00106D4A">
        <w:t xml:space="preserve"> </w:t>
      </w:r>
      <w:r w:rsidR="002B142A" w:rsidRPr="00106D4A">
        <w:rPr>
          <w:lang w:eastAsia="zh-CN"/>
        </w:rPr>
        <w:t>CQ</w:t>
      </w:r>
      <w:r w:rsidR="002B142A">
        <w:rPr>
          <w:lang w:eastAsia="zh-CN"/>
        </w:rPr>
        <w:t xml:space="preserve"> determine</w:t>
      </w:r>
      <w:r w:rsidR="002B142A" w:rsidRPr="00106D4A">
        <w:rPr>
          <w:lang w:eastAsia="zh-CN"/>
        </w:rPr>
        <w:t xml:space="preserve"> </w:t>
      </w:r>
      <w:r w:rsidR="008213B7">
        <w:rPr>
          <w:lang w:eastAsia="zh-CN"/>
        </w:rPr>
        <w:t>individuals</w:t>
      </w:r>
      <w:r w:rsidR="002B142A" w:rsidRPr="00106D4A">
        <w:rPr>
          <w:lang w:eastAsia="zh-CN"/>
        </w:rPr>
        <w:t>’ ability to develop patterns from cultural cues</w:t>
      </w:r>
      <w:r w:rsidR="002B142A" w:rsidRPr="00106D4A">
        <w:t xml:space="preserve"> and </w:t>
      </w:r>
      <w:r w:rsidR="002B142A">
        <w:t>intercultural encounters</w:t>
      </w:r>
      <w:r w:rsidR="00510A61">
        <w:t xml:space="preserve">, </w:t>
      </w:r>
      <w:r w:rsidR="008213B7">
        <w:t>hence</w:t>
      </w:r>
      <w:r w:rsidR="00716C18">
        <w:t xml:space="preserve"> influencing</w:t>
      </w:r>
      <w:r w:rsidR="008213B7">
        <w:t xml:space="preserve"> their</w:t>
      </w:r>
      <w:r w:rsidR="00617A37">
        <w:t xml:space="preserve"> overall</w:t>
      </w:r>
      <w:r w:rsidR="008213B7">
        <w:t xml:space="preserve"> level of cultural knowledge</w:t>
      </w:r>
      <w:r w:rsidR="002B142A" w:rsidRPr="00106D4A">
        <w:rPr>
          <w:lang w:eastAsia="zh-CN"/>
        </w:rPr>
        <w:t>.</w:t>
      </w:r>
    </w:p>
    <w:p w14:paraId="184A0C88" w14:textId="1C5C0A19" w:rsidR="00D430B6" w:rsidRPr="002E5FDC" w:rsidRDefault="00F41A10" w:rsidP="00274A41">
      <w:pPr>
        <w:autoSpaceDE w:val="0"/>
        <w:autoSpaceDN w:val="0"/>
        <w:adjustRightInd w:val="0"/>
        <w:spacing w:line="480" w:lineRule="auto"/>
        <w:ind w:firstLine="720"/>
        <w:rPr>
          <w:color w:val="000000" w:themeColor="text1"/>
        </w:rPr>
      </w:pPr>
      <w:r w:rsidRPr="00905001">
        <w:rPr>
          <w:color w:val="000000" w:themeColor="text1"/>
          <w:lang w:eastAsia="zh-CN"/>
        </w:rPr>
        <w:t>Motivational CQ is a</w:t>
      </w:r>
      <w:r w:rsidR="008213B7" w:rsidRPr="00905001">
        <w:rPr>
          <w:color w:val="000000" w:themeColor="text1"/>
          <w:lang w:eastAsia="zh-CN"/>
        </w:rPr>
        <w:t>n individual</w:t>
      </w:r>
      <w:r w:rsidRPr="00905001">
        <w:rPr>
          <w:color w:val="000000" w:themeColor="text1"/>
          <w:lang w:eastAsia="zh-CN"/>
        </w:rPr>
        <w:t>’s interest in experiencing other cultures and interacting with people from different cultures</w:t>
      </w:r>
      <w:r w:rsidR="009E28FF" w:rsidRPr="00905001">
        <w:rPr>
          <w:color w:val="000000" w:themeColor="text1"/>
          <w:lang w:eastAsia="zh-CN"/>
        </w:rPr>
        <w:t xml:space="preserve"> as well as </w:t>
      </w:r>
      <w:r w:rsidRPr="00905001">
        <w:rPr>
          <w:color w:val="000000" w:themeColor="text1"/>
          <w:lang w:eastAsia="zh-CN"/>
        </w:rPr>
        <w:t>the</w:t>
      </w:r>
      <w:r w:rsidR="00556BD1" w:rsidRPr="00905001">
        <w:rPr>
          <w:color w:val="000000" w:themeColor="text1"/>
          <w:lang w:eastAsia="zh-CN"/>
        </w:rPr>
        <w:t>ir</w:t>
      </w:r>
      <w:r w:rsidRPr="00905001">
        <w:rPr>
          <w:color w:val="000000" w:themeColor="text1"/>
          <w:lang w:eastAsia="zh-CN"/>
        </w:rPr>
        <w:t xml:space="preserve"> sense of confidence </w:t>
      </w:r>
      <w:r w:rsidR="009E28FF" w:rsidRPr="00905001">
        <w:rPr>
          <w:color w:val="000000" w:themeColor="text1"/>
          <w:lang w:eastAsia="zh-CN"/>
        </w:rPr>
        <w:t xml:space="preserve">in being able to </w:t>
      </w:r>
      <w:r w:rsidRPr="00905001">
        <w:rPr>
          <w:color w:val="000000" w:themeColor="text1"/>
          <w:lang w:eastAsia="zh-CN"/>
        </w:rPr>
        <w:t xml:space="preserve">function effectively in </w:t>
      </w:r>
      <w:r w:rsidR="00617A37" w:rsidRPr="00905001">
        <w:rPr>
          <w:color w:val="000000" w:themeColor="text1"/>
          <w:lang w:eastAsia="zh-CN"/>
        </w:rPr>
        <w:t>such</w:t>
      </w:r>
      <w:r w:rsidRPr="00905001">
        <w:rPr>
          <w:color w:val="000000" w:themeColor="text1"/>
          <w:lang w:eastAsia="zh-CN"/>
        </w:rPr>
        <w:t xml:space="preserve"> </w:t>
      </w:r>
      <w:r w:rsidR="009E28FF" w:rsidRPr="00905001">
        <w:rPr>
          <w:color w:val="000000" w:themeColor="text1"/>
          <w:lang w:eastAsia="zh-CN"/>
        </w:rPr>
        <w:t xml:space="preserve">encounters </w:t>
      </w:r>
      <w:r w:rsidR="00B55C8F" w:rsidRPr="00905001">
        <w:rPr>
          <w:color w:val="000000" w:themeColor="text1"/>
        </w:rPr>
        <w:fldChar w:fldCharType="begin"/>
      </w:r>
      <w:r w:rsidR="00EA5359">
        <w:rPr>
          <w:color w:val="000000" w:themeColor="text1"/>
        </w:rPr>
        <w:instrText xml:space="preserve"> ADDIN EN.CITE &lt;EndNote&gt;&lt;Cite&gt;&lt;Author&gt;Earley&lt;/Author&gt;&lt;Year&gt;2003&lt;/Year&gt;&lt;RecNum&gt;310&lt;/RecNum&gt;&lt;DisplayText&gt;(Ang, Van Dyne, &amp;amp; Koh, 2006; Earley &amp;amp; Ang, 2003)&lt;/DisplayText&gt;&lt;record&gt;&lt;rec-number&gt;310&lt;/rec-number&gt;&lt;foreign-keys&gt;&lt;key app="EN" db-id="9ddst9et2te2p8ed5xav9p0895e5eaese2sw" timestamp="0"&gt;310&lt;/key&gt;&lt;key app="ENWeb" db-id="UDDahArtqhYAAD3CHgs"&gt;263&lt;/key&gt;&lt;/foreign-keys&gt;&lt;ref-type name="Book"&gt;6&lt;/ref-type&gt;&lt;contributors&gt;&lt;authors&gt;&lt;author&gt;Earley, Christopher P.&lt;/author&gt;&lt;author&gt;Soon Ang &lt;/author&gt;&lt;/authors&gt;&lt;/contributors&gt;&lt;titles&gt;&lt;title&gt;Cultural intelligence: Individual interactions across cultures&lt;/title&gt;&lt;/titles&gt;&lt;dates&gt;&lt;year&gt;2003&lt;/year&gt;&lt;/dates&gt;&lt;pub-location&gt;Stanford&lt;/pub-location&gt;&lt;publisher&gt;Stanford University Press&lt;/publisher&gt;&lt;urls&gt;&lt;/urls&gt;&lt;/record&gt;&lt;/Cite&gt;&lt;Cite&gt;&lt;Author&gt;Ang&lt;/Author&gt;&lt;Year&gt;2006&lt;/Year&gt;&lt;RecNum&gt;338&lt;/RecNum&gt;&lt;record&gt;&lt;rec-number&gt;338&lt;/rec-number&gt;&lt;foreign-keys&gt;&lt;key app="EN" db-id="9ddst9et2te2p8ed5xav9p0895e5eaese2sw" timestamp="0"&gt;338&lt;/key&gt;&lt;key app="ENWeb" db-id="UDDahArtqhYAAD3CHgs"&gt;275&lt;/key&gt;&lt;/foreign-keys&gt;&lt;ref-type name="Journal Article"&gt;17&lt;/ref-type&gt;&lt;contributors&gt;&lt;authors&gt;&lt;author&gt;Ang, Soon&lt;/author&gt;&lt;author&gt;Van Dyne, Linn &lt;/author&gt;&lt;author&gt;Christine Koh&lt;/author&gt;&lt;/authors&gt;&lt;/contributors&gt;&lt;titles&gt;&lt;title&gt;Personality correlates of the four-factor model of cultural intelligence&lt;/title&gt;&lt;secondary-title&gt;Group &amp;amp; Organization Management&lt;/secondary-title&gt;&lt;/titles&gt;&lt;periodical&gt;&lt;full-title&gt;Group &amp;amp; Organization Management&lt;/full-title&gt;&lt;/periodical&gt;&lt;pages&gt;100-123&lt;/pages&gt;&lt;volume&gt;31&lt;/volume&gt;&lt;number&gt;1&lt;/number&gt;&lt;dates&gt;&lt;year&gt;2006&lt;/year&gt;&lt;/dates&gt;&lt;urls&gt;&lt;/urls&gt;&lt;/record&gt;&lt;/Cite&gt;&lt;/EndNote&gt;</w:instrText>
      </w:r>
      <w:r w:rsidR="00B55C8F" w:rsidRPr="00905001">
        <w:rPr>
          <w:color w:val="000000" w:themeColor="text1"/>
        </w:rPr>
        <w:fldChar w:fldCharType="separate"/>
      </w:r>
      <w:r w:rsidR="00EA5359">
        <w:rPr>
          <w:noProof/>
          <w:color w:val="000000" w:themeColor="text1"/>
        </w:rPr>
        <w:t>(</w:t>
      </w:r>
      <w:hyperlink w:anchor="_ENREF_2" w:tooltip="Ang, 2006 #338" w:history="1">
        <w:r w:rsidR="00EA5359">
          <w:rPr>
            <w:noProof/>
            <w:color w:val="000000" w:themeColor="text1"/>
          </w:rPr>
          <w:t>Ang, Van Dyne, &amp; Koh, 2006</w:t>
        </w:r>
      </w:hyperlink>
      <w:r w:rsidR="00EA5359">
        <w:rPr>
          <w:noProof/>
          <w:color w:val="000000" w:themeColor="text1"/>
        </w:rPr>
        <w:t xml:space="preserve">; </w:t>
      </w:r>
      <w:hyperlink w:anchor="_ENREF_11" w:tooltip="Earley, 2003 #310" w:history="1">
        <w:r w:rsidR="00EA5359">
          <w:rPr>
            <w:noProof/>
            <w:color w:val="000000" w:themeColor="text1"/>
          </w:rPr>
          <w:t>Earley &amp; Ang, 2003</w:t>
        </w:r>
      </w:hyperlink>
      <w:r w:rsidR="00EA5359">
        <w:rPr>
          <w:noProof/>
          <w:color w:val="000000" w:themeColor="text1"/>
        </w:rPr>
        <w:t>)</w:t>
      </w:r>
      <w:r w:rsidR="00B55C8F" w:rsidRPr="00905001">
        <w:rPr>
          <w:color w:val="000000" w:themeColor="text1"/>
        </w:rPr>
        <w:fldChar w:fldCharType="end"/>
      </w:r>
      <w:r w:rsidRPr="00905001">
        <w:rPr>
          <w:color w:val="000000" w:themeColor="text1"/>
          <w:lang w:eastAsia="zh-CN"/>
        </w:rPr>
        <w:t>. Motivational CQ directs and magn</w:t>
      </w:r>
      <w:r w:rsidRPr="00C32779">
        <w:rPr>
          <w:lang w:eastAsia="zh-CN"/>
        </w:rPr>
        <w:t>ifies the energy applied to learning about and</w:t>
      </w:r>
      <w:r w:rsidRPr="00F64C95">
        <w:rPr>
          <w:lang w:eastAsia="zh-CN"/>
        </w:rPr>
        <w:t xml:space="preserve"> functioni</w:t>
      </w:r>
      <w:r w:rsidR="007C2660">
        <w:rPr>
          <w:lang w:eastAsia="zh-CN"/>
        </w:rPr>
        <w:t>ng</w:t>
      </w:r>
      <w:r w:rsidR="00E341B2">
        <w:rPr>
          <w:lang w:eastAsia="zh-CN"/>
        </w:rPr>
        <w:t xml:space="preserve"> in cross-cultural situations</w:t>
      </w:r>
      <w:r w:rsidR="00617A37">
        <w:rPr>
          <w:lang w:eastAsia="zh-CN"/>
        </w:rPr>
        <w:t>. I</w:t>
      </w:r>
      <w:r w:rsidRPr="00F64C95">
        <w:rPr>
          <w:lang w:eastAsia="zh-CN"/>
        </w:rPr>
        <w:t xml:space="preserve">ndividuals with </w:t>
      </w:r>
      <w:r w:rsidR="007C2660">
        <w:rPr>
          <w:lang w:eastAsia="zh-CN"/>
        </w:rPr>
        <w:t>higher Motivational CQ tend to persist</w:t>
      </w:r>
      <w:r w:rsidRPr="00F64C95">
        <w:rPr>
          <w:lang w:eastAsia="zh-CN"/>
        </w:rPr>
        <w:t xml:space="preserve"> when they confront obstacles, setbacks, or failures</w:t>
      </w:r>
      <w:r w:rsidR="00617A37">
        <w:rPr>
          <w:lang w:eastAsia="zh-CN"/>
        </w:rPr>
        <w:t>.</w:t>
      </w:r>
      <w:r w:rsidR="004D477D">
        <w:rPr>
          <w:lang w:eastAsia="zh-CN"/>
        </w:rPr>
        <w:t xml:space="preserve"> </w:t>
      </w:r>
      <w:r w:rsidRPr="00F64C95">
        <w:rPr>
          <w:lang w:eastAsia="zh-CN"/>
        </w:rPr>
        <w:t>B</w:t>
      </w:r>
      <w:r w:rsidRPr="00F64C95">
        <w:t xml:space="preserve">ehavioral </w:t>
      </w:r>
      <w:r w:rsidRPr="00F64C95">
        <w:rPr>
          <w:lang w:eastAsia="zh-CN"/>
        </w:rPr>
        <w:t>CQ</w:t>
      </w:r>
      <w:r w:rsidRPr="00F64C95">
        <w:t xml:space="preserve"> </w:t>
      </w:r>
      <w:r w:rsidRPr="00F64C95">
        <w:rPr>
          <w:lang w:eastAsia="zh-CN"/>
        </w:rPr>
        <w:t>is</w:t>
      </w:r>
      <w:r w:rsidRPr="00F64C95">
        <w:t xml:space="preserve"> </w:t>
      </w:r>
      <w:r w:rsidRPr="00F64C95">
        <w:rPr>
          <w:lang w:eastAsia="zh-CN"/>
        </w:rPr>
        <w:t>a</w:t>
      </w:r>
      <w:r w:rsidR="00724598">
        <w:rPr>
          <w:lang w:eastAsia="zh-CN"/>
        </w:rPr>
        <w:t>n individual</w:t>
      </w:r>
      <w:r w:rsidRPr="00F64C95">
        <w:rPr>
          <w:lang w:eastAsia="zh-CN"/>
        </w:rPr>
        <w:t>’s capability to appropriately enact</w:t>
      </w:r>
      <w:r w:rsidR="00716C18">
        <w:rPr>
          <w:lang w:eastAsia="zh-CN"/>
        </w:rPr>
        <w:t xml:space="preserve"> a</w:t>
      </w:r>
      <w:r w:rsidRPr="00F64C95">
        <w:rPr>
          <w:lang w:eastAsia="zh-CN"/>
        </w:rPr>
        <w:t xml:space="preserve"> selected behavior in accordance with cognition and motiv</w:t>
      </w:r>
      <w:r w:rsidRPr="00C32779">
        <w:rPr>
          <w:lang w:eastAsia="zh-CN"/>
        </w:rPr>
        <w:t xml:space="preserve">ation, and </w:t>
      </w:r>
      <w:r w:rsidRPr="00C32779">
        <w:t>exhibit appropriate verbal and non-verbal actions when interacting with people from different cultures</w:t>
      </w:r>
      <w:r w:rsidR="004D477D">
        <w:t xml:space="preserve"> </w:t>
      </w:r>
      <w:r w:rsidR="004D477D" w:rsidRPr="00D17130">
        <w:fldChar w:fldCharType="begin"/>
      </w:r>
      <w:r w:rsidR="00460E88">
        <w:instrText xml:space="preserve"> ADDIN EN.CITE &lt;EndNote&gt;&lt;Cite&gt;&lt;Author&gt;Earley&lt;/Author&gt;&lt;Year&gt;2003&lt;/Year&gt;&lt;RecNum&gt;310&lt;/RecNum&gt;&lt;DisplayText&gt;(Earley &amp;amp; Ang, 2003)&lt;/DisplayText&gt;&lt;record&gt;&lt;rec-number&gt;310&lt;/rec-number&gt;&lt;foreign-keys&gt;&lt;key app="EN" db-id="9ddst9et2te2p8ed5xav9p0895e5eaese2sw" timestamp="0"&gt;310&lt;/key&gt;&lt;key app="ENWeb" db-id="UDDahArtqhYAAD3CHgs"&gt;263&lt;/key&gt;&lt;/foreign-keys&gt;&lt;ref-type name="Book"&gt;6&lt;/ref-type&gt;&lt;contributors&gt;&lt;authors&gt;&lt;author&gt;Earley, Christopher P.&lt;/author&gt;&lt;author&gt;Soon Ang &lt;/author&gt;&lt;/authors&gt;&lt;/contributors&gt;&lt;titles&gt;&lt;title&gt;Cultural intelligence: Individual interactions across cultures&lt;/title&gt;&lt;/titles&gt;&lt;dates&gt;&lt;year&gt;2003&lt;/year&gt;&lt;/dates&gt;&lt;pub-location&gt;Stanford&lt;/pub-location&gt;&lt;publisher&gt;Stanford University Press&lt;/publisher&gt;&lt;urls&gt;&lt;/urls&gt;&lt;/record&gt;&lt;/Cite&gt;&lt;/EndNote&gt;</w:instrText>
      </w:r>
      <w:r w:rsidR="004D477D" w:rsidRPr="00D17130">
        <w:fldChar w:fldCharType="separate"/>
      </w:r>
      <w:r w:rsidR="00460E88">
        <w:rPr>
          <w:noProof/>
        </w:rPr>
        <w:t>(</w:t>
      </w:r>
      <w:hyperlink w:anchor="_ENREF_11" w:tooltip="Earley, 2003 #310" w:history="1">
        <w:r w:rsidR="00EA5359">
          <w:rPr>
            <w:noProof/>
          </w:rPr>
          <w:t>Earley &amp; Ang, 2003</w:t>
        </w:r>
      </w:hyperlink>
      <w:r w:rsidR="00460E88">
        <w:rPr>
          <w:noProof/>
        </w:rPr>
        <w:t>)</w:t>
      </w:r>
      <w:r w:rsidR="004D477D" w:rsidRPr="00D17130">
        <w:fldChar w:fldCharType="end"/>
      </w:r>
      <w:r w:rsidR="004D477D" w:rsidRPr="00F64C95">
        <w:rPr>
          <w:lang w:eastAsia="zh-CN"/>
        </w:rPr>
        <w:t>.</w:t>
      </w:r>
      <w:r w:rsidRPr="00C32779">
        <w:rPr>
          <w:lang w:eastAsia="zh-CN"/>
        </w:rPr>
        <w:t xml:space="preserve"> CQ requires not only that a</w:t>
      </w:r>
      <w:r w:rsidR="00724598">
        <w:rPr>
          <w:lang w:eastAsia="zh-CN"/>
        </w:rPr>
        <w:t xml:space="preserve">n individual </w:t>
      </w:r>
      <w:r w:rsidRPr="00C32779">
        <w:rPr>
          <w:lang w:eastAsia="zh-CN"/>
        </w:rPr>
        <w:t xml:space="preserve">knows </w:t>
      </w:r>
      <w:r w:rsidRPr="00274A41">
        <w:rPr>
          <w:i/>
          <w:lang w:eastAsia="zh-CN"/>
        </w:rPr>
        <w:t>how</w:t>
      </w:r>
      <w:r w:rsidRPr="00C32779">
        <w:rPr>
          <w:lang w:eastAsia="zh-CN"/>
        </w:rPr>
        <w:t xml:space="preserve"> and </w:t>
      </w:r>
      <w:r w:rsidRPr="00274A41">
        <w:rPr>
          <w:i/>
          <w:lang w:eastAsia="zh-CN"/>
        </w:rPr>
        <w:t>what</w:t>
      </w:r>
      <w:r w:rsidRPr="00C32779">
        <w:rPr>
          <w:lang w:eastAsia="zh-CN"/>
        </w:rPr>
        <w:t xml:space="preserve"> to do</w:t>
      </w:r>
      <w:r w:rsidR="00617A37">
        <w:rPr>
          <w:lang w:eastAsia="zh-CN"/>
        </w:rPr>
        <w:t xml:space="preserve"> but also </w:t>
      </w:r>
      <w:r w:rsidRPr="00C32779">
        <w:rPr>
          <w:lang w:eastAsia="zh-CN"/>
        </w:rPr>
        <w:t>has the energy to persevere and keep trying</w:t>
      </w:r>
      <w:r w:rsidR="00617A37">
        <w:rPr>
          <w:lang w:eastAsia="zh-CN"/>
        </w:rPr>
        <w:t xml:space="preserve">. An individual with high CQ is able to </w:t>
      </w:r>
      <w:r w:rsidR="007C2660">
        <w:rPr>
          <w:lang w:eastAsia="zh-CN"/>
        </w:rPr>
        <w:t>enact</w:t>
      </w:r>
      <w:r w:rsidR="00617A37">
        <w:rPr>
          <w:lang w:eastAsia="zh-CN"/>
        </w:rPr>
        <w:t xml:space="preserve"> the </w:t>
      </w:r>
      <w:r w:rsidR="00617A37" w:rsidRPr="002E5FDC">
        <w:rPr>
          <w:color w:val="000000" w:themeColor="text1"/>
          <w:lang w:eastAsia="zh-CN"/>
        </w:rPr>
        <w:t>appropriate</w:t>
      </w:r>
      <w:r w:rsidRPr="002E5FDC">
        <w:rPr>
          <w:color w:val="000000" w:themeColor="text1"/>
          <w:lang w:eastAsia="zh-CN"/>
        </w:rPr>
        <w:t xml:space="preserve"> actions with </w:t>
      </w:r>
      <w:r w:rsidR="00935EDE" w:rsidRPr="002E5FDC">
        <w:rPr>
          <w:color w:val="000000" w:themeColor="text1"/>
          <w:lang w:eastAsia="zh-CN"/>
        </w:rPr>
        <w:t xml:space="preserve">a high degree of </w:t>
      </w:r>
      <w:r w:rsidR="00617A37" w:rsidRPr="002E5FDC">
        <w:rPr>
          <w:color w:val="000000" w:themeColor="text1"/>
          <w:lang w:eastAsia="zh-CN"/>
        </w:rPr>
        <w:t xml:space="preserve">cultural </w:t>
      </w:r>
      <w:r w:rsidR="007274BF" w:rsidRPr="002E5FDC">
        <w:rPr>
          <w:color w:val="000000" w:themeColor="text1"/>
          <w:lang w:eastAsia="zh-CN"/>
        </w:rPr>
        <w:t>sensitivity</w:t>
      </w:r>
      <w:r w:rsidRPr="002E5FDC">
        <w:rPr>
          <w:color w:val="000000" w:themeColor="text1"/>
          <w:lang w:eastAsia="zh-CN"/>
        </w:rPr>
        <w:t>.</w:t>
      </w:r>
      <w:r w:rsidR="00D430B6" w:rsidRPr="002E5FDC">
        <w:rPr>
          <w:color w:val="000000" w:themeColor="text1"/>
        </w:rPr>
        <w:t xml:space="preserve"> </w:t>
      </w:r>
    </w:p>
    <w:p w14:paraId="77BDC251" w14:textId="6D035EC9" w:rsidR="0038002C" w:rsidRPr="002E5FDC" w:rsidRDefault="00D430B6" w:rsidP="00274A41">
      <w:pPr>
        <w:autoSpaceDE w:val="0"/>
        <w:autoSpaceDN w:val="0"/>
        <w:adjustRightInd w:val="0"/>
        <w:spacing w:line="480" w:lineRule="auto"/>
        <w:ind w:firstLine="720"/>
        <w:rPr>
          <w:noProof/>
          <w:color w:val="000000" w:themeColor="text1"/>
          <w:lang w:eastAsia="zh-CN"/>
        </w:rPr>
      </w:pPr>
      <w:bookmarkStart w:id="11" w:name="_Hlk37600996"/>
      <w:r w:rsidRPr="002E5FDC">
        <w:rPr>
          <w:color w:val="000000" w:themeColor="text1"/>
        </w:rPr>
        <w:t xml:space="preserve">Despite criticism about the multi-facets theory of intelligence </w:t>
      </w:r>
      <w:r w:rsidRPr="002E5FDC">
        <w:rPr>
          <w:color w:val="000000" w:themeColor="text1"/>
        </w:rPr>
        <w:fldChar w:fldCharType="begin"/>
      </w:r>
      <w:r w:rsidR="00EA5359">
        <w:rPr>
          <w:color w:val="000000" w:themeColor="text1"/>
        </w:rPr>
        <w:instrText xml:space="preserve"> ADDIN EN.CITE &lt;EndNote&gt;&lt;Cite&gt;&lt;Author&gt;Gottfredson&lt;/Author&gt;&lt;Year&gt;2003&lt;/Year&gt;&lt;RecNum&gt;5837&lt;/RecNum&gt;&lt;Prefix&gt;e.g.`, &lt;/Prefix&gt;&lt;DisplayText&gt;(e.g., Brody, 2003; Gottfredson, 2003)&lt;/DisplayText&gt;&lt;record&gt;&lt;rec-number&gt;5837&lt;/rec-number&gt;&lt;foreign-keys&gt;&lt;key app="EN" db-id="9ddst9et2te2p8ed5xav9p0895e5eaese2sw" timestamp="1586530021"&gt;5837&lt;/key&gt;&lt;/foreign-keys&gt;&lt;ref-type name="Journal Article"&gt;17&lt;/ref-type&gt;&lt;contributors&gt;&lt;authors&gt;&lt;author&gt;Gottfredson, Linda S.&lt;/author&gt;&lt;/authors&gt;&lt;/contributors&gt;&lt;titles&gt;&lt;title&gt;Dissecting practical intelligence theory&lt;/title&gt;&lt;secondary-title&gt;Intelligence&lt;/secondary-title&gt;&lt;/titles&gt;&lt;periodical&gt;&lt;full-title&gt;Intelligence&lt;/full-title&gt;&lt;/periodical&gt;&lt;pages&gt;343-397&lt;/pages&gt;&lt;volume&gt;31&lt;/volume&gt;&lt;number&gt;4&lt;/number&gt;&lt;dates&gt;&lt;year&gt;2003&lt;/year&gt;&lt;/dates&gt;&lt;publisher&gt;Elsevier BV&lt;/publisher&gt;&lt;isbn&gt;0160-2896&lt;/isbn&gt;&lt;urls&gt;&lt;related-urls&gt;&lt;url&gt;https://dx.doi.org/10.1016/S0160-2896(02)00085-5&lt;/url&gt;&lt;/related-urls&gt;&lt;/urls&gt;&lt;electronic-resource-num&gt;10.1016/s0160-2896(02)00085-5&lt;/electronic-resource-num&gt;&lt;/record&gt;&lt;/Cite&gt;&lt;Cite&gt;&lt;Author&gt;Brody&lt;/Author&gt;&lt;Year&gt;2003&lt;/Year&gt;&lt;RecNum&gt;5838&lt;/RecNum&gt;&lt;record&gt;&lt;rec-number&gt;5838&lt;/rec-number&gt;&lt;foreign-keys&gt;&lt;key app="EN" db-id="9ddst9et2te2p8ed5xav9p0895e5eaese2sw" timestamp="1586530882"&gt;5838&lt;/key&gt;&lt;/foreign-keys&gt;&lt;ref-type name="Journal Article"&gt;17&lt;/ref-type&gt;&lt;contributors&gt;&lt;authors&gt;&lt;author&gt;Brody, Nathan&lt;/author&gt;&lt;/authors&gt;&lt;/contributors&gt;&lt;titles&gt;&lt;title&gt;What Sternberg should have concluded&lt;/title&gt;&lt;/titles&gt;&lt;pages&gt;339-342&lt;/pages&gt;&lt;volume&gt;31&lt;/volume&gt;&lt;number&gt;4&lt;/number&gt;&lt;dates&gt;&lt;year&gt;2003&lt;/year&gt;&lt;/dates&gt;&lt;publisher&gt;Elsevier BV&lt;/publisher&gt;&lt;isbn&gt;0160-2896&lt;/isbn&gt;&lt;urls&gt;&lt;related-urls&gt;&lt;url&gt;https://dx.doi.org/10.1016/S0160-2896(02)00190-3&lt;/url&gt;&lt;/related-urls&gt;&lt;/urls&gt;&lt;electronic-resource-num&gt;10.1016/s0160-2896(02)00190-3&lt;/electronic-resource-num&gt;&lt;/record&gt;&lt;/Cite&gt;&lt;/EndNote&gt;</w:instrText>
      </w:r>
      <w:r w:rsidRPr="002E5FDC">
        <w:rPr>
          <w:color w:val="000000" w:themeColor="text1"/>
        </w:rPr>
        <w:fldChar w:fldCharType="separate"/>
      </w:r>
      <w:r w:rsidR="00EA5359">
        <w:rPr>
          <w:noProof/>
          <w:color w:val="000000" w:themeColor="text1"/>
        </w:rPr>
        <w:t xml:space="preserve">(e.g., </w:t>
      </w:r>
      <w:hyperlink w:anchor="_ENREF_9" w:tooltip="Brody, 2003 #5838" w:history="1">
        <w:r w:rsidR="00EA5359">
          <w:rPr>
            <w:noProof/>
            <w:color w:val="000000" w:themeColor="text1"/>
          </w:rPr>
          <w:t>Brody, 2003</w:t>
        </w:r>
      </w:hyperlink>
      <w:r w:rsidR="00EA5359">
        <w:rPr>
          <w:noProof/>
          <w:color w:val="000000" w:themeColor="text1"/>
        </w:rPr>
        <w:t xml:space="preserve">; </w:t>
      </w:r>
      <w:hyperlink w:anchor="_ENREF_14" w:tooltip="Gottfredson, 2003 #5837" w:history="1">
        <w:r w:rsidR="00EA5359">
          <w:rPr>
            <w:noProof/>
            <w:color w:val="000000" w:themeColor="text1"/>
          </w:rPr>
          <w:t>Gottfredson, 2003</w:t>
        </w:r>
      </w:hyperlink>
      <w:r w:rsidR="00EA5359">
        <w:rPr>
          <w:noProof/>
          <w:color w:val="000000" w:themeColor="text1"/>
        </w:rPr>
        <w:t>)</w:t>
      </w:r>
      <w:r w:rsidRPr="002E5FDC">
        <w:rPr>
          <w:color w:val="000000" w:themeColor="text1"/>
        </w:rPr>
        <w:fldChar w:fldCharType="end"/>
      </w:r>
      <w:r w:rsidRPr="002E5FDC">
        <w:rPr>
          <w:color w:val="000000" w:themeColor="text1"/>
        </w:rPr>
        <w:t xml:space="preserve">, a theory based CQ concept </w:t>
      </w:r>
      <w:r w:rsidR="00CA1C24">
        <w:rPr>
          <w:color w:val="000000" w:themeColor="text1"/>
        </w:rPr>
        <w:t>with a focus on cultural knowledge, skill and metacognition</w:t>
      </w:r>
      <w:r w:rsidR="00CA1C24" w:rsidRPr="002E5FDC">
        <w:rPr>
          <w:color w:val="000000" w:themeColor="text1"/>
        </w:rPr>
        <w:t xml:space="preserve"> </w:t>
      </w:r>
      <w:r w:rsidRPr="002E5FDC">
        <w:rPr>
          <w:color w:val="000000" w:themeColor="text1"/>
        </w:rPr>
        <w:t>continues to develop</w:t>
      </w:r>
      <w:r w:rsidRPr="002E5FDC">
        <w:rPr>
          <w:noProof/>
          <w:color w:val="000000" w:themeColor="text1"/>
          <w:lang w:eastAsia="zh-CN"/>
        </w:rPr>
        <w:fldChar w:fldCharType="begin"/>
      </w:r>
      <w:r w:rsidR="00EA5359">
        <w:rPr>
          <w:noProof/>
          <w:color w:val="000000" w:themeColor="text1"/>
          <w:lang w:eastAsia="zh-CN"/>
        </w:rPr>
        <w:instrText xml:space="preserve"> ADDIN EN.CITE &lt;EndNote&gt;&lt;Cite&gt;&lt;Author&gt;Thomas&lt;/Author&gt;&lt;Year&gt;2015&lt;/Year&gt;&lt;RecNum&gt;3841&lt;/RecNum&gt;&lt;DisplayText&gt;(Earley, et al., 2006; Thomas, et al., 2015)&lt;/DisplayText&gt;&lt;record&gt;&lt;rec-number&gt;3841&lt;/rec-number&gt;&lt;foreign-keys&gt;&lt;key app="EN" db-id="9ddst9et2te2p8ed5xav9p0895e5eaese2sw" timestamp="1429876623"&gt;3841&lt;/key&gt;&lt;/foreign-keys&gt;&lt;ref-type name="Journal Article"&gt;17&lt;/ref-type&gt;&lt;contributors&gt;&lt;authors&gt;&lt;author&gt;Thomas, David C.&lt;/author&gt;&lt;author&gt;Liao, Yuan.&lt;/author&gt;&lt;author&gt; Aycan, Zeynep.&lt;/author&gt;&lt;author&gt;Cerdin, Jean-Luc.&lt;/author&gt;&lt;author&gt;Pekerti, Andre A.&lt;/author&gt;&lt;author&gt;Ravlin, Elizabeth C.&lt;/author&gt;&lt;author&gt;Stahl, Gunter K.&lt;/author&gt;&lt;author&gt;Lazarova, Mila B.&lt;/author&gt;&lt;author&gt;Fock, Henry.&lt;/author&gt;&lt;author&gt;Arli, Denni.&lt;/author&gt;&lt;author&gt;Moeller, Miriam.&lt;/author&gt;&lt;author&gt;Okimoto, Tyler G.&lt;/author&gt;&lt;author&gt;van de Vijver, Fons.&lt;/author&gt;&lt;/authors&gt;&lt;/contributors&gt;&lt;titles&gt;&lt;title&gt;Cultural intelligence: A theory-based, short form measure&lt;/title&gt;&lt;secondary-title&gt;Journal of International Business Studies&lt;/secondary-title&gt;&lt;/titles&gt;&lt;periodical&gt;&lt;full-title&gt;Journal of International Business Studies&lt;/full-title&gt;&lt;/periodical&gt;&lt;pages&gt;1-20&lt;/pages&gt;&lt;volume&gt;46&lt;/volume&gt;&lt;number&gt;4&lt;/number&gt;&lt;dates&gt;&lt;year&gt;2015&lt;/year&gt;&lt;/dates&gt;&lt;urls&gt;&lt;/urls&gt;&lt;/record&gt;&lt;/Cite&gt;&lt;Cite&gt;&lt;Author&gt;Earley&lt;/Author&gt;&lt;Year&gt;2006&lt;/Year&gt;&lt;RecNum&gt;312&lt;/RecNum&gt;&lt;record&gt;&lt;rec-number&gt;312&lt;/rec-number&gt;&lt;foreign-keys&gt;&lt;key app="EN" db-id="9ddst9et2te2p8ed5xav9p0895e5eaese2sw" timestamp="0"&gt;312&lt;/key&gt;&lt;key app="ENWeb" db-id="UDDahArtqhYAAD3CHgs"&gt;265&lt;/key&gt;&lt;/foreign-keys&gt;&lt;ref-type name="Book"&gt;6&lt;/ref-type&gt;&lt;contributors&gt;&lt;authors&gt;&lt;author&gt;Earley, Christopher P.&lt;/author&gt;&lt;author&gt;Soon Ang&lt;/author&gt;&lt;author&gt;Joo Seng Tan&lt;/author&gt;&lt;/authors&gt;&lt;/contributors&gt;&lt;titles&gt;&lt;title&gt;CQ: Developing Cultural Intelligence at Work &lt;/title&gt;&lt;/titles&gt;&lt;dates&gt;&lt;year&gt;2006&lt;/year&gt;&lt;/dates&gt;&lt;pub-location&gt;Stanford, CA&lt;/pub-location&gt;&lt;publisher&gt;Stanford University Press&lt;/publisher&gt;&lt;urls&gt;&lt;/urls&gt;&lt;/record&gt;&lt;/Cite&gt;&lt;/EndNote&gt;</w:instrText>
      </w:r>
      <w:r w:rsidRPr="002E5FDC">
        <w:rPr>
          <w:noProof/>
          <w:color w:val="000000" w:themeColor="text1"/>
          <w:lang w:eastAsia="zh-CN"/>
        </w:rPr>
        <w:fldChar w:fldCharType="separate"/>
      </w:r>
      <w:r w:rsidR="00EA5359">
        <w:rPr>
          <w:noProof/>
          <w:color w:val="000000" w:themeColor="text1"/>
          <w:lang w:eastAsia="zh-CN"/>
        </w:rPr>
        <w:t>(</w:t>
      </w:r>
      <w:hyperlink w:anchor="_ENREF_12" w:tooltip="Earley, 2006 #312" w:history="1">
        <w:r w:rsidR="00EA5359">
          <w:rPr>
            <w:noProof/>
            <w:color w:val="000000" w:themeColor="text1"/>
            <w:lang w:eastAsia="zh-CN"/>
          </w:rPr>
          <w:t>Earley, et al., 2006</w:t>
        </w:r>
      </w:hyperlink>
      <w:r w:rsidR="00EA5359">
        <w:rPr>
          <w:noProof/>
          <w:color w:val="000000" w:themeColor="text1"/>
          <w:lang w:eastAsia="zh-CN"/>
        </w:rPr>
        <w:t xml:space="preserve">; </w:t>
      </w:r>
      <w:hyperlink w:anchor="_ENREF_36" w:tooltip="Thomas, 2015 #3841" w:history="1">
        <w:r w:rsidR="00EA5359">
          <w:rPr>
            <w:noProof/>
            <w:color w:val="000000" w:themeColor="text1"/>
            <w:lang w:eastAsia="zh-CN"/>
          </w:rPr>
          <w:t>Thomas, et al., 2015</w:t>
        </w:r>
      </w:hyperlink>
      <w:r w:rsidR="00EA5359">
        <w:rPr>
          <w:noProof/>
          <w:color w:val="000000" w:themeColor="text1"/>
          <w:lang w:eastAsia="zh-CN"/>
        </w:rPr>
        <w:t>)</w:t>
      </w:r>
      <w:r w:rsidRPr="002E5FDC">
        <w:rPr>
          <w:noProof/>
          <w:color w:val="000000" w:themeColor="text1"/>
          <w:lang w:eastAsia="zh-CN"/>
        </w:rPr>
        <w:fldChar w:fldCharType="end"/>
      </w:r>
      <w:r w:rsidRPr="002E5FDC">
        <w:rPr>
          <w:noProof/>
          <w:color w:val="000000" w:themeColor="text1"/>
          <w:lang w:eastAsia="zh-CN"/>
        </w:rPr>
        <w:t xml:space="preserve">. </w:t>
      </w:r>
      <w:r w:rsidRPr="002E5FDC">
        <w:rPr>
          <w:color w:val="000000" w:themeColor="text1"/>
        </w:rPr>
        <w:t xml:space="preserve">Evidence from previous research has </w:t>
      </w:r>
      <w:r w:rsidR="00A85626" w:rsidRPr="002E5FDC">
        <w:rPr>
          <w:color w:val="000000" w:themeColor="text1"/>
        </w:rPr>
        <w:t xml:space="preserve">not </w:t>
      </w:r>
      <w:r w:rsidRPr="002E5FDC">
        <w:rPr>
          <w:color w:val="000000" w:themeColor="text1"/>
        </w:rPr>
        <w:t xml:space="preserve">found CQ to be correlated with general intelligence (IQ), but strongly correlated with emotional intelligence (EQ) </w:t>
      </w:r>
      <w:r w:rsidRPr="002E5FDC">
        <w:rPr>
          <w:color w:val="000000" w:themeColor="text1"/>
        </w:rPr>
        <w:fldChar w:fldCharType="begin">
          <w:fldData xml:space="preserve">PEVuZE5vdGU+PENpdGU+PEF1dGhvcj5Nb29uPC9BdXRob3I+PFllYXI+MjAxMDwvWWVhcj48UmVj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</w:fldData>
        </w:fldChar>
      </w:r>
      <w:r w:rsidR="00EA5359">
        <w:rPr>
          <w:color w:val="000000" w:themeColor="text1"/>
        </w:rPr>
        <w:instrText xml:space="preserve"> ADDIN EN.CITE </w:instrText>
      </w:r>
      <w:r w:rsidR="00EA5359">
        <w:rPr>
          <w:color w:val="000000" w:themeColor="text1"/>
        </w:rPr>
        <w:fldChar w:fldCharType="begin">
          <w:fldData xml:space="preserve">PEVuZE5vdGU+PENpdGU+PEF1dGhvcj5Nb29uPC9BdXRob3I+PFllYXI+MjAxMDwvWWVhcj48UmVj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</w:fldData>
        </w:fldChar>
      </w:r>
      <w:r w:rsidR="00EA5359">
        <w:rPr>
          <w:color w:val="000000" w:themeColor="text1"/>
        </w:rPr>
        <w:instrText xml:space="preserve"> ADDIN EN.CITE.DATA </w:instrText>
      </w:r>
      <w:r w:rsidR="00EA5359">
        <w:rPr>
          <w:color w:val="000000" w:themeColor="text1"/>
        </w:rPr>
      </w:r>
      <w:r w:rsidR="00EA5359">
        <w:rPr>
          <w:color w:val="000000" w:themeColor="text1"/>
        </w:rPr>
        <w:fldChar w:fldCharType="end"/>
      </w:r>
      <w:r w:rsidRPr="002E5FDC">
        <w:rPr>
          <w:color w:val="000000" w:themeColor="text1"/>
        </w:rPr>
        <w:fldChar w:fldCharType="separate"/>
      </w:r>
      <w:r w:rsidR="00EA5359">
        <w:rPr>
          <w:noProof/>
          <w:color w:val="000000" w:themeColor="text1"/>
        </w:rPr>
        <w:t>(</w:t>
      </w:r>
      <w:hyperlink w:anchor="_ENREF_28" w:tooltip="Moon, 2010 #3038" w:history="1">
        <w:r w:rsidR="00EA5359">
          <w:rPr>
            <w:noProof/>
            <w:color w:val="000000" w:themeColor="text1"/>
          </w:rPr>
          <w:t>Moon, 2010</w:t>
        </w:r>
      </w:hyperlink>
      <w:r w:rsidR="00EA5359">
        <w:rPr>
          <w:noProof/>
          <w:color w:val="000000" w:themeColor="text1"/>
        </w:rPr>
        <w:t xml:space="preserve">; </w:t>
      </w:r>
      <w:hyperlink w:anchor="_ENREF_31" w:tooltip="Rockstuhl, 2011 #4951" w:history="1">
        <w:r w:rsidR="00EA5359">
          <w:rPr>
            <w:noProof/>
            <w:color w:val="000000" w:themeColor="text1"/>
          </w:rPr>
          <w:t>Rockstuhl, Seiler, Ang, Van Dyne, &amp; Annen, 2011</w:t>
        </w:r>
      </w:hyperlink>
      <w:r w:rsidR="00EA5359">
        <w:rPr>
          <w:noProof/>
          <w:color w:val="000000" w:themeColor="text1"/>
        </w:rPr>
        <w:t>)</w:t>
      </w:r>
      <w:r w:rsidRPr="002E5FDC">
        <w:rPr>
          <w:color w:val="000000" w:themeColor="text1"/>
        </w:rPr>
        <w:fldChar w:fldCharType="end"/>
      </w:r>
      <w:r w:rsidRPr="002E5FDC">
        <w:rPr>
          <w:color w:val="000000" w:themeColor="text1"/>
        </w:rPr>
        <w:t xml:space="preserve"> and </w:t>
      </w:r>
      <w:r w:rsidR="009E28FF" w:rsidRPr="002E5FDC">
        <w:rPr>
          <w:color w:val="000000" w:themeColor="text1"/>
        </w:rPr>
        <w:t>the ‘</w:t>
      </w:r>
      <w:r w:rsidR="008B16DD" w:rsidRPr="002E5FDC">
        <w:rPr>
          <w:color w:val="000000" w:themeColor="text1"/>
        </w:rPr>
        <w:t>Big Five</w:t>
      </w:r>
      <w:r w:rsidR="009E28FF" w:rsidRPr="002E5FDC">
        <w:rPr>
          <w:color w:val="000000" w:themeColor="text1"/>
        </w:rPr>
        <w:t>’</w:t>
      </w:r>
      <w:r w:rsidR="008B16DD" w:rsidRPr="002E5FDC">
        <w:rPr>
          <w:color w:val="000000" w:themeColor="text1"/>
        </w:rPr>
        <w:t xml:space="preserve"> </w:t>
      </w:r>
      <w:r w:rsidRPr="002E5FDC">
        <w:rPr>
          <w:color w:val="000000" w:themeColor="text1"/>
        </w:rPr>
        <w:t>personality</w:t>
      </w:r>
      <w:r w:rsidR="008B16DD" w:rsidRPr="002E5FDC">
        <w:rPr>
          <w:color w:val="000000" w:themeColor="text1"/>
        </w:rPr>
        <w:t xml:space="preserve"> factors</w:t>
      </w:r>
      <w:r w:rsidRPr="002E5FDC">
        <w:rPr>
          <w:noProof/>
          <w:color w:val="000000" w:themeColor="text1"/>
          <w:lang w:eastAsia="zh-CN"/>
        </w:rPr>
        <w:t xml:space="preserve"> </w:t>
      </w:r>
      <w:r w:rsidRPr="002E5FDC">
        <w:rPr>
          <w:noProof/>
          <w:color w:val="000000" w:themeColor="text1"/>
          <w:lang w:eastAsia="zh-CN"/>
        </w:rPr>
        <w:fldChar w:fldCharType="begin">
          <w:fldData xml:space="preserve">PEVuZE5vdGU+PENpdGU+PEF1dGhvcj5Bbmc8L0F1dGhvcj48WWVhcj4yMDA2PC9ZZWFyPjxSZWNO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</w:fldData>
        </w:fldChar>
      </w:r>
      <w:r w:rsidR="00EA5359">
        <w:rPr>
          <w:noProof/>
          <w:color w:val="000000" w:themeColor="text1"/>
          <w:lang w:eastAsia="zh-CN"/>
        </w:rPr>
        <w:instrText xml:space="preserve"> ADDIN EN.CITE </w:instrText>
      </w:r>
      <w:r w:rsidR="00EA5359">
        <w:rPr>
          <w:noProof/>
          <w:color w:val="000000" w:themeColor="text1"/>
          <w:lang w:eastAsia="zh-CN"/>
        </w:rPr>
        <w:fldChar w:fldCharType="begin">
          <w:fldData xml:space="preserve">PEVuZE5vdGU+PENpdGU+PEF1dGhvcj5Bbmc8L0F1dGhvcj48WWVhcj4yMDA2PC9ZZWFyPjxSZWNO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</w:fldData>
        </w:fldChar>
      </w:r>
      <w:r w:rsidR="00EA5359">
        <w:rPr>
          <w:noProof/>
          <w:color w:val="000000" w:themeColor="text1"/>
          <w:lang w:eastAsia="zh-CN"/>
        </w:rPr>
        <w:instrText xml:space="preserve"> ADDIN EN.CITE.DATA </w:instrText>
      </w:r>
      <w:r w:rsidR="00EA5359">
        <w:rPr>
          <w:noProof/>
          <w:color w:val="000000" w:themeColor="text1"/>
          <w:lang w:eastAsia="zh-CN"/>
        </w:rPr>
      </w:r>
      <w:r w:rsidR="00EA5359">
        <w:rPr>
          <w:noProof/>
          <w:color w:val="000000" w:themeColor="text1"/>
          <w:lang w:eastAsia="zh-CN"/>
        </w:rPr>
        <w:fldChar w:fldCharType="end"/>
      </w:r>
      <w:r w:rsidRPr="002E5FDC">
        <w:rPr>
          <w:noProof/>
          <w:color w:val="000000" w:themeColor="text1"/>
          <w:lang w:eastAsia="zh-CN"/>
        </w:rPr>
        <w:fldChar w:fldCharType="separate"/>
      </w:r>
      <w:r w:rsidR="00EA5359">
        <w:rPr>
          <w:noProof/>
          <w:color w:val="000000" w:themeColor="text1"/>
          <w:lang w:eastAsia="zh-CN"/>
        </w:rPr>
        <w:t xml:space="preserve">(e.g., </w:t>
      </w:r>
      <w:hyperlink w:anchor="_ENREF_2" w:tooltip="Ang, 2006 #338" w:history="1">
        <w:r w:rsidR="00EA5359">
          <w:rPr>
            <w:noProof/>
            <w:color w:val="000000" w:themeColor="text1"/>
            <w:lang w:eastAsia="zh-CN"/>
          </w:rPr>
          <w:t>Ang, et al., 2006</w:t>
        </w:r>
      </w:hyperlink>
      <w:r w:rsidR="00EA5359">
        <w:rPr>
          <w:noProof/>
          <w:color w:val="000000" w:themeColor="text1"/>
          <w:lang w:eastAsia="zh-CN"/>
        </w:rPr>
        <w:t xml:space="preserve">; </w:t>
      </w:r>
      <w:hyperlink w:anchor="_ENREF_26" w:tooltip="Li, 2016 #4316" w:history="1">
        <w:r w:rsidR="00EA5359">
          <w:rPr>
            <w:noProof/>
            <w:color w:val="000000" w:themeColor="text1"/>
            <w:lang w:eastAsia="zh-CN"/>
          </w:rPr>
          <w:t>Li, et al., 2016</w:t>
        </w:r>
      </w:hyperlink>
      <w:r w:rsidR="00EA5359">
        <w:rPr>
          <w:noProof/>
          <w:color w:val="000000" w:themeColor="text1"/>
          <w:lang w:eastAsia="zh-CN"/>
        </w:rPr>
        <w:t>)</w:t>
      </w:r>
      <w:r w:rsidRPr="002E5FDC">
        <w:rPr>
          <w:noProof/>
          <w:color w:val="000000" w:themeColor="text1"/>
          <w:lang w:eastAsia="zh-CN"/>
        </w:rPr>
        <w:fldChar w:fldCharType="end"/>
      </w:r>
      <w:r w:rsidRPr="002E5FDC">
        <w:rPr>
          <w:noProof/>
          <w:color w:val="000000" w:themeColor="text1"/>
          <w:lang w:eastAsia="zh-CN"/>
        </w:rPr>
        <w:t>.</w:t>
      </w:r>
    </w:p>
    <w:p w14:paraId="5EB1264B" w14:textId="77777777" w:rsidR="009635C2" w:rsidRPr="009635C2" w:rsidRDefault="009635C2" w:rsidP="00274A41">
      <w:pPr>
        <w:autoSpaceDE w:val="0"/>
        <w:autoSpaceDN w:val="0"/>
        <w:adjustRightInd w:val="0"/>
        <w:spacing w:line="480" w:lineRule="auto"/>
        <w:ind w:firstLine="720"/>
        <w:rPr>
          <w:b/>
          <w:color w:val="FF0000"/>
        </w:rPr>
      </w:pPr>
    </w:p>
    <w:bookmarkEnd w:id="11"/>
    <w:p w14:paraId="0C88A335" w14:textId="4D5D510F" w:rsidR="00DC4661" w:rsidRPr="000E6CFF" w:rsidRDefault="0038002C" w:rsidP="00DC4661">
      <w:pPr>
        <w:autoSpaceDE w:val="0"/>
        <w:autoSpaceDN w:val="0"/>
        <w:adjustRightInd w:val="0"/>
        <w:spacing w:line="480" w:lineRule="auto"/>
        <w:rPr>
          <w:b/>
        </w:rPr>
      </w:pPr>
      <w:r>
        <w:rPr>
          <w:b/>
        </w:rPr>
        <w:t xml:space="preserve">1.2 </w:t>
      </w:r>
      <w:r w:rsidR="00A169A3">
        <w:rPr>
          <w:b/>
        </w:rPr>
        <w:t>Intercultural Competence</w:t>
      </w:r>
      <w:r w:rsidR="00456E22">
        <w:rPr>
          <w:b/>
        </w:rPr>
        <w:t xml:space="preserve"> </w:t>
      </w:r>
    </w:p>
    <w:p w14:paraId="18E65EE0" w14:textId="12903E99" w:rsidR="009F020C" w:rsidRDefault="00970470" w:rsidP="005E0D7E">
      <w:pPr>
        <w:autoSpaceDE w:val="0"/>
        <w:autoSpaceDN w:val="0"/>
        <w:adjustRightInd w:val="0"/>
        <w:spacing w:line="480" w:lineRule="auto"/>
        <w:ind w:firstLine="567"/>
      </w:pPr>
      <w:r>
        <w:rPr>
          <w:lang w:eastAsia="zh-CN"/>
        </w:rPr>
        <w:lastRenderedPageBreak/>
        <w:t>I</w:t>
      </w:r>
      <w:r w:rsidR="00A169A3">
        <w:rPr>
          <w:lang w:eastAsia="zh-CN"/>
        </w:rPr>
        <w:t>ntercultural competence</w:t>
      </w:r>
      <w:r w:rsidR="00EF56D6">
        <w:rPr>
          <w:lang w:eastAsia="zh-CN"/>
        </w:rPr>
        <w:t xml:space="preserve"> </w:t>
      </w:r>
      <w:r w:rsidR="00724598">
        <w:t>is</w:t>
      </w:r>
      <w:r w:rsidR="005E0D7E">
        <w:t xml:space="preserve"> “the ability to think and act in interculturally appropriate ways”</w:t>
      </w:r>
      <w:r w:rsidR="00A169A3">
        <w:t xml:space="preserve"> </w:t>
      </w:r>
      <w:r w:rsidR="00724598">
        <w:fldChar w:fldCharType="begin"/>
      </w:r>
      <w:r w:rsidR="00EA5359">
        <w:instrText xml:space="preserve"> ADDIN EN.CITE &lt;EndNote&gt;&lt;Cite&gt;&lt;Author&gt;Hammer&lt;/Author&gt;&lt;Year&gt;2003&lt;/Year&gt;&lt;RecNum&gt;4910&lt;/RecNum&gt;&lt;Suffix&gt;`, p422&lt;/Suffix&gt;&lt;DisplayText&gt;(M.R. Hammer, et al., 2003, p422)&lt;/DisplayText&gt;&lt;record&gt;&lt;rec-number&gt;4910&lt;/rec-number&gt;&lt;foreign-keys&gt;&lt;key app="EN" db-id="9ddst9et2te2p8ed5xav9p0895e5eaese2sw" timestamp="1510920590"&gt;4910&lt;/key&gt;&lt;/foreign-keys&gt;&lt;ref-type name="Journal Article"&gt;17&lt;/ref-type&gt;&lt;contributors&gt;&lt;authors&gt;&lt;author&gt;Hammer, M.R., &lt;/author&gt;&lt;author&gt;Bennett, M.J.&lt;/author&gt;&lt;author&gt;Wiseman, R. &lt;/author&gt;&lt;/authors&gt;&lt;/contributors&gt;&lt;titles&gt;&lt;title&gt;Measuring intercultural sensitivity: The Intercultural Development Inventory&lt;/title&gt;&lt;secondary-title&gt;International Journal of Intercultural Relations&lt;/secondary-title&gt;&lt;/titles&gt;&lt;periodical&gt;&lt;full-title&gt;International Journal of Intercultural Relations&lt;/full-title&gt;&lt;/periodical&gt;&lt;pages&gt;421-443&lt;/pages&gt;&lt;volume&gt;27&lt;/volume&gt;&lt;number&gt;4&lt;/number&gt;&lt;dates&gt;&lt;year&gt;2003&lt;/year&gt;&lt;/dates&gt;&lt;urls&gt;&lt;/urls&gt;&lt;/record&gt;&lt;/Cite&gt;&lt;/EndNote&gt;</w:instrText>
      </w:r>
      <w:r w:rsidR="00724598">
        <w:fldChar w:fldCharType="separate"/>
      </w:r>
      <w:r w:rsidR="00EA5359">
        <w:rPr>
          <w:noProof/>
        </w:rPr>
        <w:t>(</w:t>
      </w:r>
      <w:hyperlink w:anchor="_ENREF_20" w:tooltip="Hammer, 2003 #4910" w:history="1">
        <w:r w:rsidR="00EA5359">
          <w:rPr>
            <w:noProof/>
          </w:rPr>
          <w:t>M.R. Hammer, et al., 2003, p422</w:t>
        </w:r>
      </w:hyperlink>
      <w:r w:rsidR="00EA5359">
        <w:rPr>
          <w:noProof/>
        </w:rPr>
        <w:t>)</w:t>
      </w:r>
      <w:r w:rsidR="00724598">
        <w:fldChar w:fldCharType="end"/>
      </w:r>
      <w:r w:rsidR="009F020C">
        <w:t xml:space="preserve">. </w:t>
      </w:r>
      <w:r w:rsidR="0085546C" w:rsidRPr="0085546C">
        <w:t>Bennett</w:t>
      </w:r>
      <w:r w:rsidR="008E2F6E">
        <w:t xml:space="preserve"> </w:t>
      </w:r>
      <w:r w:rsidR="008E2F6E">
        <w:fldChar w:fldCharType="begin"/>
      </w:r>
      <w:r w:rsidR="00C96A49">
        <w:instrText xml:space="preserve"> ADDIN EN.CITE &lt;EndNote&gt;&lt;Cite ExcludeAuth="1"&gt;&lt;Author&gt;Bennett&lt;/Author&gt;&lt;Year&gt;1986&lt;/Year&gt;&lt;RecNum&gt;15&lt;/RecNum&gt;&lt;DisplayText&gt;(1986)&lt;/DisplayText&gt;&lt;record&gt;&lt;rec-number&gt;15&lt;/rec-number&gt;&lt;foreign-keys&gt;&lt;key app="EN" db-id="9ddst9et2te2p8ed5xav9p0895e5eaese2sw" timestamp="0"&gt;15&lt;/key&gt;&lt;key app="ENWeb" db-id="UDDahArtqhYAAD3CHgs"&gt;10&lt;/key&gt;&lt;/foreign-keys&gt;&lt;ref-type name="Journal Article"&gt;17&lt;/ref-type&gt;&lt;contributors&gt;&lt;authors&gt;&lt;author&gt;Bennett, M.J&lt;/author&gt;&lt;/authors&gt;&lt;/contributors&gt;&lt;titles&gt;&lt;title&gt;A developmental approach to training for intercultural sensitivity&lt;/title&gt;&lt;secondary-title&gt;International Journal of Intercultural Relations&lt;/secondary-title&gt;&lt;/titles&gt;&lt;periodical&gt;&lt;full-title&gt;International Journal of Intercultural Relations&lt;/full-title&gt;&lt;/periodical&gt;&lt;pages&gt;179-95&lt;/pages&gt;&lt;volume&gt;10&lt;/volume&gt;&lt;number&gt;2&lt;/number&gt;&lt;dates&gt;&lt;year&gt;1986&lt;/year&gt;&lt;/dates&gt;&lt;urls&gt;&lt;/urls&gt;&lt;/record&gt;&lt;/Cite&gt;&lt;/EndNote&gt;</w:instrText>
      </w:r>
      <w:r w:rsidR="008E2F6E">
        <w:fldChar w:fldCharType="separate"/>
      </w:r>
      <w:r w:rsidR="00C96A49">
        <w:rPr>
          <w:noProof/>
        </w:rPr>
        <w:t>(</w:t>
      </w:r>
      <w:hyperlink w:anchor="_ENREF_4" w:tooltip="Bennett, 1986 #4932" w:history="1">
        <w:r w:rsidR="00EA5359">
          <w:rPr>
            <w:noProof/>
          </w:rPr>
          <w:t>1986</w:t>
        </w:r>
      </w:hyperlink>
      <w:r w:rsidR="00C96A49">
        <w:rPr>
          <w:noProof/>
        </w:rPr>
        <w:t>)</w:t>
      </w:r>
      <w:r w:rsidR="008E2F6E">
        <w:fldChar w:fldCharType="end"/>
      </w:r>
      <w:r w:rsidR="008E2F6E" w:rsidRPr="008E2F6E">
        <w:t xml:space="preserve"> </w:t>
      </w:r>
      <w:r w:rsidR="0085546C" w:rsidRPr="0085546C">
        <w:t>posited a framework for conceptualizing dimensions of</w:t>
      </w:r>
      <w:r w:rsidR="0085546C">
        <w:t xml:space="preserve"> </w:t>
      </w:r>
      <w:r w:rsidR="0085546C" w:rsidRPr="0085546C">
        <w:t xml:space="preserve">intercultural competence in his </w:t>
      </w:r>
      <w:r w:rsidR="00A169A3">
        <w:t>D</w:t>
      </w:r>
      <w:r w:rsidR="0085546C" w:rsidRPr="0085546C">
        <w:t xml:space="preserve">evelopmental </w:t>
      </w:r>
      <w:r w:rsidR="00A169A3">
        <w:t>M</w:t>
      </w:r>
      <w:r w:rsidR="0085546C" w:rsidRPr="0085546C">
        <w:t xml:space="preserve">odel of </w:t>
      </w:r>
      <w:r w:rsidR="00A169A3">
        <w:t>I</w:t>
      </w:r>
      <w:r w:rsidR="0085546C" w:rsidRPr="0085546C">
        <w:t xml:space="preserve">ntercultural </w:t>
      </w:r>
      <w:r w:rsidR="00A169A3">
        <w:t>S</w:t>
      </w:r>
      <w:r w:rsidR="0085546C" w:rsidRPr="0085546C">
        <w:t>ensitivity (DMIS). Th</w:t>
      </w:r>
      <w:r w:rsidR="00D158ED">
        <w:t>is model</w:t>
      </w:r>
      <w:r w:rsidR="0085546C" w:rsidRPr="0085546C">
        <w:t xml:space="preserve"> constitutes a progression of </w:t>
      </w:r>
      <w:r w:rsidR="009A7EC3">
        <w:t xml:space="preserve">orientations </w:t>
      </w:r>
      <w:r w:rsidR="009D6C93">
        <w:t>toward cultural difference</w:t>
      </w:r>
      <w:r w:rsidR="00D158ED">
        <w:t>;</w:t>
      </w:r>
      <w:r w:rsidR="009D6C93">
        <w:t xml:space="preserve"> </w:t>
      </w:r>
      <w:r w:rsidR="00D158ED">
        <w:t>a</w:t>
      </w:r>
      <w:r w:rsidR="009D6C93">
        <w:t xml:space="preserve">s people become more interculturally competent, they move from </w:t>
      </w:r>
      <w:r w:rsidR="009A7EC3">
        <w:t xml:space="preserve">ethnocentric orientations to </w:t>
      </w:r>
      <w:proofErr w:type="spellStart"/>
      <w:r w:rsidR="009A7EC3">
        <w:t>ethnorelative</w:t>
      </w:r>
      <w:proofErr w:type="spellEnd"/>
      <w:r w:rsidR="009A7EC3">
        <w:t xml:space="preserve"> orientations. This change enables them to have</w:t>
      </w:r>
      <w:r w:rsidR="0085546C" w:rsidRPr="0085546C">
        <w:t xml:space="preserve"> more sophisticated</w:t>
      </w:r>
      <w:r w:rsidR="0085546C">
        <w:t xml:space="preserve"> </w:t>
      </w:r>
      <w:r w:rsidR="0085546C" w:rsidRPr="0085546C">
        <w:t xml:space="preserve">intercultural experiences. </w:t>
      </w:r>
      <w:r w:rsidR="009A7EC3">
        <w:t xml:space="preserve">The </w:t>
      </w:r>
      <w:r w:rsidR="009A7EC3" w:rsidRPr="0085546C">
        <w:t>DMIS</w:t>
      </w:r>
      <w:r w:rsidR="009A7EC3">
        <w:t xml:space="preserve"> (as illustrated in Figure 1) identifies t</w:t>
      </w:r>
      <w:r w:rsidR="0085546C" w:rsidRPr="0085546C">
        <w:t>hree</w:t>
      </w:r>
      <w:r w:rsidR="0085546C">
        <w:t xml:space="preserve"> </w:t>
      </w:r>
      <w:r w:rsidR="0085546C" w:rsidRPr="0085546C">
        <w:t>ethnocentric orientations, where one’s culture is experienced</w:t>
      </w:r>
      <w:r w:rsidR="0085546C">
        <w:t xml:space="preserve"> </w:t>
      </w:r>
      <w:r w:rsidR="0085546C" w:rsidRPr="0085546C">
        <w:t>as central to reality (Denial,</w:t>
      </w:r>
      <w:r w:rsidR="0085546C">
        <w:t xml:space="preserve"> </w:t>
      </w:r>
      <w:r w:rsidR="0085546C" w:rsidRPr="0085546C">
        <w:t>Defense, Minimization), and</w:t>
      </w:r>
      <w:r w:rsidR="0085546C">
        <w:t xml:space="preserve"> </w:t>
      </w:r>
      <w:r w:rsidR="0085546C" w:rsidRPr="0085546C">
        <w:t xml:space="preserve">three </w:t>
      </w:r>
      <w:proofErr w:type="spellStart"/>
      <w:r w:rsidR="0085546C" w:rsidRPr="0085546C">
        <w:t>ethnorelative</w:t>
      </w:r>
      <w:proofErr w:type="spellEnd"/>
      <w:r w:rsidR="0085546C" w:rsidRPr="0085546C">
        <w:t xml:space="preserve"> orientations, where one’s culture is</w:t>
      </w:r>
      <w:r w:rsidR="0085546C">
        <w:t xml:space="preserve"> </w:t>
      </w:r>
      <w:r w:rsidR="0085546C" w:rsidRPr="0085546C">
        <w:t>experienced</w:t>
      </w:r>
      <w:r w:rsidR="0085546C">
        <w:t xml:space="preserve"> </w:t>
      </w:r>
      <w:r w:rsidR="0085546C" w:rsidRPr="0085546C">
        <w:t>in the context of other cultures (Acceptance, Adaptation, Integration)</w:t>
      </w:r>
      <w:r w:rsidR="009A7EC3">
        <w:t>.</w:t>
      </w:r>
      <w:r w:rsidR="009A7EC3" w:rsidRPr="009A7EC3">
        <w:t xml:space="preserve"> </w:t>
      </w:r>
      <w:r w:rsidR="009A7EC3">
        <w:t>The six orientations of DMIS also form the developmental stages of intercultural competence</w:t>
      </w:r>
      <w:r w:rsidR="009A7EC3">
        <w:rPr>
          <w:lang w:eastAsia="zh-CN"/>
        </w:rPr>
        <w:t>.</w:t>
      </w:r>
    </w:p>
    <w:p w14:paraId="7C3D81D8" w14:textId="77777777" w:rsidR="00456E22" w:rsidRDefault="00456E22" w:rsidP="00456E22">
      <w:pPr>
        <w:autoSpaceDE w:val="0"/>
        <w:autoSpaceDN w:val="0"/>
        <w:adjustRightInd w:val="0"/>
        <w:jc w:val="center"/>
      </w:pPr>
      <w:r>
        <w:t>-------------------------------</w:t>
      </w:r>
    </w:p>
    <w:p w14:paraId="5EAB2D35" w14:textId="4C832E44" w:rsidR="00456E22" w:rsidRDefault="007274BF" w:rsidP="00456E22">
      <w:pPr>
        <w:autoSpaceDE w:val="0"/>
        <w:autoSpaceDN w:val="0"/>
        <w:adjustRightInd w:val="0"/>
        <w:jc w:val="center"/>
      </w:pPr>
      <w:r>
        <w:t>Insert Figure 1</w:t>
      </w:r>
      <w:r w:rsidR="00456E22">
        <w:t xml:space="preserve"> about here</w:t>
      </w:r>
    </w:p>
    <w:p w14:paraId="67F24044" w14:textId="77777777" w:rsidR="00456E22" w:rsidRDefault="00456E22" w:rsidP="00456E22">
      <w:pPr>
        <w:autoSpaceDE w:val="0"/>
        <w:autoSpaceDN w:val="0"/>
        <w:adjustRightInd w:val="0"/>
        <w:jc w:val="center"/>
      </w:pPr>
      <w:r>
        <w:t>-------------------------------</w:t>
      </w:r>
    </w:p>
    <w:p w14:paraId="53984DC3" w14:textId="77777777" w:rsidR="00456E22" w:rsidRDefault="00456E22" w:rsidP="00456E22">
      <w:pPr>
        <w:autoSpaceDE w:val="0"/>
        <w:autoSpaceDN w:val="0"/>
        <w:adjustRightInd w:val="0"/>
        <w:jc w:val="center"/>
      </w:pPr>
    </w:p>
    <w:p w14:paraId="14EC229C" w14:textId="77777777" w:rsidR="00456E22" w:rsidRDefault="00456E22" w:rsidP="00456E22">
      <w:pPr>
        <w:autoSpaceDE w:val="0"/>
        <w:autoSpaceDN w:val="0"/>
        <w:adjustRightInd w:val="0"/>
      </w:pPr>
    </w:p>
    <w:p w14:paraId="43440AF7" w14:textId="7F25507D" w:rsidR="00A72FE7" w:rsidRDefault="00456E22" w:rsidP="00A72FE7">
      <w:pPr>
        <w:spacing w:line="480" w:lineRule="auto"/>
        <w:ind w:firstLine="567"/>
      </w:pPr>
      <w:r w:rsidRPr="00D31ACB">
        <w:rPr>
          <w:i/>
        </w:rPr>
        <w:t>Denial</w:t>
      </w:r>
      <w:r>
        <w:t xml:space="preserve"> is a stage when an individual’s own culture is experienced as the only real culture and other cultures are experienced in quite vague ways</w:t>
      </w:r>
      <w:r w:rsidR="00DC66C9">
        <w:t xml:space="preserve"> </w:t>
      </w:r>
      <w:r w:rsidR="00DC66C9">
        <w:fldChar w:fldCharType="begin"/>
      </w:r>
      <w:r w:rsidR="00EA5359">
        <w:instrText xml:space="preserve"> ADDIN EN.CITE &lt;EndNote&gt;&lt;Cite&gt;&lt;Author&gt;Hammer&lt;/Author&gt;&lt;Year&gt;2003&lt;/Year&gt;&lt;RecNum&gt;4910&lt;/RecNum&gt;&lt;DisplayText&gt;(M.J Bennett, 1986; M.R. Hammer, et al., 2003)&lt;/DisplayText&gt;&lt;record&gt;&lt;rec-number&gt;4910&lt;/rec-number&gt;&lt;foreign-keys&gt;&lt;key app="EN" db-id="9ddst9et2te2p8ed5xav9p0895e5eaese2sw" timestamp="1510920590"&gt;4910&lt;/key&gt;&lt;/foreign-keys&gt;&lt;ref-type name="Journal Article"&gt;17&lt;/ref-type&gt;&lt;contributors&gt;&lt;authors&gt;&lt;author&gt;Hammer, M.R., &lt;/author&gt;&lt;author&gt;Bennett, M.J.&lt;/author&gt;&lt;author&gt;Wiseman, R. &lt;/author&gt;&lt;/authors&gt;&lt;/contributors&gt;&lt;titles&gt;&lt;title&gt;Measuring intercultural sensitivity: The Intercultural Development Inventory&lt;/title&gt;&lt;secondary-title&gt;International Journal of Intercultural Relations&lt;/secondary-title&gt;&lt;/titles&gt;&lt;periodical&gt;&lt;full-title&gt;International Journal of Intercultural Relations&lt;/full-title&gt;&lt;/periodical&gt;&lt;pages&gt;421-443&lt;/pages&gt;&lt;volume&gt;27&lt;/volume&gt;&lt;number&gt;4&lt;/number&gt;&lt;dates&gt;&lt;year&gt;2003&lt;/year&gt;&lt;/dates&gt;&lt;urls&gt;&lt;/urls&gt;&lt;/record&gt;&lt;/Cite&gt;&lt;Cite&gt;&lt;Author&gt;Bennett&lt;/Author&gt;&lt;Year&gt;1986&lt;/Year&gt;&lt;RecNum&gt;15&lt;/RecNum&gt;&lt;record&gt;&lt;rec-number&gt;15&lt;/rec-number&gt;&lt;foreign-keys&gt;&lt;key app="EN" db-id="9ddst9et2te2p8ed5xav9p0895e5eaese2sw" timestamp="0"&gt;15&lt;/key&gt;&lt;key app="ENWeb" db-id="UDDahArtqhYAAD3CHgs"&gt;10&lt;/key&gt;&lt;/foreign-keys&gt;&lt;ref-type name="Journal Article"&gt;17&lt;/ref-type&gt;&lt;contributors&gt;&lt;authors&gt;&lt;author&gt;Bennett, M.J&lt;/author&gt;&lt;/authors&gt;&lt;/contributors&gt;&lt;titles&gt;&lt;title&gt;A developmental approach to training for intercultural sensitivity&lt;/title&gt;&lt;secondary-title&gt;International Journal of Intercultural Relations&lt;/secondary-title&gt;&lt;/titles&gt;&lt;periodical&gt;&lt;full-title&gt;International Journal of Intercultural Relations&lt;/full-title&gt;&lt;/periodical&gt;&lt;pages&gt;179-95&lt;/pages&gt;&lt;volume&gt;10&lt;/volume&gt;&lt;number&gt;2&lt;/number&gt;&lt;dates&gt;&lt;year&gt;1986&lt;/year&gt;&lt;/dates&gt;&lt;urls&gt;&lt;/urls&gt;&lt;/record&gt;&lt;/Cite&gt;&lt;/EndNote&gt;</w:instrText>
      </w:r>
      <w:r w:rsidR="00DC66C9">
        <w:fldChar w:fldCharType="separate"/>
      </w:r>
      <w:r w:rsidR="00EA5359">
        <w:rPr>
          <w:noProof/>
        </w:rPr>
        <w:t>(</w:t>
      </w:r>
      <w:hyperlink w:anchor="_ENREF_4" w:tooltip="Bennett, 1986 #4932" w:history="1">
        <w:r w:rsidR="00EA5359">
          <w:rPr>
            <w:noProof/>
          </w:rPr>
          <w:t>M.J Bennett, 1986</w:t>
        </w:r>
      </w:hyperlink>
      <w:r w:rsidR="00EA5359">
        <w:rPr>
          <w:noProof/>
        </w:rPr>
        <w:t xml:space="preserve">; </w:t>
      </w:r>
      <w:hyperlink w:anchor="_ENREF_20" w:tooltip="Hammer, 2003 #4910" w:history="1">
        <w:r w:rsidR="00EA5359">
          <w:rPr>
            <w:noProof/>
          </w:rPr>
          <w:t>M.R. Hammer, et al., 2003</w:t>
        </w:r>
      </w:hyperlink>
      <w:r w:rsidR="00EA5359">
        <w:rPr>
          <w:noProof/>
        </w:rPr>
        <w:t>)</w:t>
      </w:r>
      <w:r w:rsidR="00DC66C9">
        <w:fldChar w:fldCharType="end"/>
      </w:r>
      <w:r w:rsidRPr="0085546C">
        <w:t>.</w:t>
      </w:r>
      <w:r>
        <w:t xml:space="preserve"> Hence cultural difference is either not experienced or experienced</w:t>
      </w:r>
      <w:r w:rsidR="00197DD1">
        <w:t xml:space="preserve"> in an</w:t>
      </w:r>
      <w:r>
        <w:t xml:space="preserve"> undifferentiated manner </w:t>
      </w:r>
      <w:r>
        <w:fldChar w:fldCharType="begin"/>
      </w:r>
      <w:r w:rsidR="00EA5359">
        <w:instrText xml:space="preserve"> ADDIN EN.CITE &lt;EndNote&gt;&lt;Cite&gt;&lt;Author&gt;Bennett&lt;/Author&gt;&lt;Year&gt;2004&lt;/Year&gt;&lt;RecNum&gt;100&lt;/RecNum&gt;&lt;DisplayText&gt;(M. J.  Bennett, 2004)&lt;/DisplayText&gt;&lt;record&gt;&lt;rec-number&gt;100&lt;/rec-number&gt;&lt;foreign-keys&gt;&lt;key app="EN" db-id="9ddst9et2te2p8ed5xav9p0895e5eaese2sw" timestamp="0"&gt;100&lt;/key&gt;&lt;key app="ENWeb" db-id="UDDahArtqhYAAD3CHgs"&gt;82&lt;/key&gt;&lt;/foreign-keys&gt;&lt;ref-type name="Book Section"&gt;5&lt;/ref-type&gt;&lt;contributors&gt;&lt;authors&gt;&lt;author&gt;Bennett, M. J. &lt;/author&gt;&lt;/authors&gt;&lt;secondary-authors&gt;&lt;author&gt;Wurzel, J.&lt;/author&gt;&lt;/secondary-authors&gt;&lt;/contributors&gt;&lt;titles&gt;&lt;title&gt;Becoming Interculturally Competent&lt;/title&gt;&lt;secondary-title&gt;Toward Multiculturalism: A Reader in Multicultural Education&lt;/secondary-title&gt;&lt;/titles&gt;&lt;pages&gt;62-77&lt;/pages&gt;&lt;edition&gt;2&lt;/edition&gt;&lt;dates&gt;&lt;year&gt;2004&lt;/year&gt;&lt;/dates&gt;&lt;pub-location&gt;Newton, MA&lt;/pub-location&gt;&lt;publisher&gt;Intercultural Resource Corporation&lt;/publisher&gt;&lt;urls&gt;&lt;/urls&gt;&lt;/record&gt;&lt;/Cite&gt;&lt;/EndNote&gt;</w:instrText>
      </w:r>
      <w:r>
        <w:fldChar w:fldCharType="separate"/>
      </w:r>
      <w:r w:rsidR="00EA5359">
        <w:rPr>
          <w:noProof/>
        </w:rPr>
        <w:t>(</w:t>
      </w:r>
      <w:hyperlink w:anchor="_ENREF_5" w:tooltip="Bennett, 2004 #4933" w:history="1">
        <w:r w:rsidR="00EA5359">
          <w:rPr>
            <w:noProof/>
          </w:rPr>
          <w:t>M. J.  Bennett, 2004</w:t>
        </w:r>
      </w:hyperlink>
      <w:r w:rsidR="00EA5359">
        <w:rPr>
          <w:noProof/>
        </w:rPr>
        <w:t>)</w:t>
      </w:r>
      <w:r>
        <w:fldChar w:fldCharType="end"/>
      </w:r>
      <w:r>
        <w:rPr>
          <w:noProof/>
        </w:rPr>
        <w:t xml:space="preserve">. </w:t>
      </w:r>
      <w:r>
        <w:rPr>
          <w:lang w:eastAsia="zh-CN"/>
        </w:rPr>
        <w:t xml:space="preserve">Individuals at </w:t>
      </w:r>
      <w:r w:rsidRPr="00D31ACB">
        <w:rPr>
          <w:i/>
        </w:rPr>
        <w:t>Defense</w:t>
      </w:r>
      <w:r>
        <w:t xml:space="preserve"> stage experience one’s own culture as the only viable culture and other cultures are more of a </w:t>
      </w:r>
      <w:r w:rsidR="00197DD1">
        <w:t>‘</w:t>
      </w:r>
      <w:r>
        <w:t>threat</w:t>
      </w:r>
      <w:r w:rsidR="00197DD1">
        <w:t>’</w:t>
      </w:r>
      <w:r w:rsidR="0099600F">
        <w:t>, and often</w:t>
      </w:r>
      <w:r w:rsidR="00197DD1">
        <w:t xml:space="preserve"> an</w:t>
      </w:r>
      <w:r w:rsidR="0099600F">
        <w:t xml:space="preserve"> individual’s own culture is considered to be superior to others’ culture</w:t>
      </w:r>
      <w:r>
        <w:t xml:space="preserve">. </w:t>
      </w:r>
      <w:r w:rsidR="0099600F">
        <w:t xml:space="preserve">A variation of Defense is </w:t>
      </w:r>
      <w:r w:rsidR="0099600F" w:rsidRPr="00D31ACB">
        <w:rPr>
          <w:i/>
        </w:rPr>
        <w:t>Reversal</w:t>
      </w:r>
      <w:r w:rsidR="0099600F">
        <w:t xml:space="preserve">, where an adopted culture is experienced as superior to one’s own culture. Although </w:t>
      </w:r>
      <w:r>
        <w:t>cultural difference is</w:t>
      </w:r>
      <w:r w:rsidR="00197DD1">
        <w:t xml:space="preserve"> likely to be</w:t>
      </w:r>
      <w:r>
        <w:t xml:space="preserve"> experienced more </w:t>
      </w:r>
      <w:r w:rsidR="00197DD1">
        <w:t>‘</w:t>
      </w:r>
      <w:r>
        <w:t>real</w:t>
      </w:r>
      <w:r w:rsidR="00197DD1">
        <w:t>’</w:t>
      </w:r>
      <w:r w:rsidR="0099600F">
        <w:t xml:space="preserve"> </w:t>
      </w:r>
      <w:r w:rsidR="000C37A7">
        <w:t xml:space="preserve">at </w:t>
      </w:r>
      <w:r w:rsidR="0099600F">
        <w:t>this Defense/Reversal stage</w:t>
      </w:r>
      <w:r>
        <w:t xml:space="preserve"> than Denial stage, </w:t>
      </w:r>
      <w:r w:rsidR="0099600F">
        <w:t>these</w:t>
      </w:r>
      <w:r>
        <w:t xml:space="preserve"> </w:t>
      </w:r>
      <w:r w:rsidR="0099600F">
        <w:t>worldviews</w:t>
      </w:r>
      <w:r>
        <w:t xml:space="preserve"> </w:t>
      </w:r>
      <w:r w:rsidR="0099600F">
        <w:t>are</w:t>
      </w:r>
      <w:r>
        <w:t xml:space="preserve"> not sufficiently c</w:t>
      </w:r>
      <w:r w:rsidR="002901A6">
        <w:t>omplex to experience other cultures</w:t>
      </w:r>
      <w:r>
        <w:t xml:space="preserve"> as equal </w:t>
      </w:r>
      <w:r w:rsidR="00036F2E">
        <w:fldChar w:fldCharType="begin"/>
      </w:r>
      <w:r w:rsidR="00EA5359">
        <w:instrText xml:space="preserve"> ADDIN EN.CITE &lt;EndNote&gt;&lt;Cite&gt;&lt;Author&gt;Bennett&lt;/Author&gt;&lt;Year&gt;1986&lt;/Year&gt;&lt;RecNum&gt;4932&lt;/RecNum&gt;&lt;DisplayText&gt;(M.J Bennett, 1986; M. J.  Bennett, 2004)&lt;/DisplayText&gt;&lt;record&gt;&lt;rec-number&gt;4932&lt;/rec-number&gt;&lt;foreign-keys&gt;&lt;key app="EN" db-id="9ddst9et2te2p8ed5xav9p0895e5eaese2sw" timestamp="1511457589"&gt;4932&lt;/key&gt;&lt;/foreign-keys&gt;&lt;ref-type name="Journal Article"&gt;17&lt;/ref-type&gt;&lt;contributors&gt;&lt;authors&gt;&lt;author&gt;Bennett, M.J&lt;/author&gt;&lt;/authors&gt;&lt;/contributors&gt;&lt;titles&gt;&lt;title&gt;A developmental approach to training for intercultural sensitivity&lt;/title&gt;&lt;secondary-title&gt;International Journal of Intercultural Relations&lt;/secondary-title&gt;&lt;/titles&gt;&lt;periodical&gt;&lt;full-title&gt;International Journal of Intercultural Relations&lt;/full-title&gt;&lt;/periodical&gt;&lt;pages&gt;179-95&lt;/pages&gt;&lt;volume&gt;10&lt;/volume&gt;&lt;number&gt;2&lt;/number&gt;&lt;dates&gt;&lt;year&gt;1986&lt;/year&gt;&lt;/dates&gt;&lt;urls&gt;&lt;/urls&gt;&lt;/record&gt;&lt;/Cite&gt;&lt;Cite&gt;&lt;Author&gt;Bennett&lt;/Author&gt;&lt;Year&gt;2004&lt;/Year&gt;&lt;RecNum&gt;100&lt;/RecNum&gt;&lt;record&gt;&lt;rec-number&gt;100&lt;/rec-number&gt;&lt;foreign-keys&gt;&lt;key app="EN" db-id="9ddst9et2te2p8ed5xav9p0895e5eaese2sw" timestamp="0"&gt;100&lt;/key&gt;&lt;key app="ENWeb" db-id="UDDahArtqhYAAD3CHgs"&gt;82&lt;/key&gt;&lt;/foreign-keys&gt;&lt;ref-type name="Book Section"&gt;5&lt;/ref-type&gt;&lt;contributors&gt;&lt;authors&gt;&lt;author&gt;Bennett, M. J. &lt;/author&gt;&lt;/authors&gt;&lt;secondary-authors&gt;&lt;author&gt;Wurzel, J.&lt;/author&gt;&lt;/secondary-authors&gt;&lt;/contributors&gt;&lt;titles&gt;&lt;title&gt;Becoming Interculturally Competent&lt;/title&gt;&lt;secondary-title&gt;Toward Multiculturalism: A Reader in Multicultural Education&lt;/secondary-title&gt;&lt;/titles&gt;&lt;pages&gt;62-77&lt;/pages&gt;&lt;edition&gt;2&lt;/edition&gt;&lt;dates&gt;&lt;year&gt;2004&lt;/year&gt;&lt;/dates&gt;&lt;pub-location&gt;Newton, MA&lt;/pub-location&gt;&lt;publisher&gt;Intercultural Resource Corporation&lt;/publisher&gt;&lt;urls&gt;&lt;/urls&gt;&lt;/record&gt;&lt;/Cite&gt;&lt;/EndNote&gt;</w:instrText>
      </w:r>
      <w:r w:rsidR="00036F2E">
        <w:fldChar w:fldCharType="separate"/>
      </w:r>
      <w:r w:rsidR="00EA5359">
        <w:rPr>
          <w:noProof/>
        </w:rPr>
        <w:t>(</w:t>
      </w:r>
      <w:hyperlink w:anchor="_ENREF_4" w:tooltip="Bennett, 1986 #4932" w:history="1">
        <w:r w:rsidR="00EA5359">
          <w:rPr>
            <w:noProof/>
          </w:rPr>
          <w:t>M.J Bennett, 1986</w:t>
        </w:r>
      </w:hyperlink>
      <w:r w:rsidR="00EA5359">
        <w:rPr>
          <w:noProof/>
        </w:rPr>
        <w:t xml:space="preserve">; </w:t>
      </w:r>
      <w:hyperlink w:anchor="_ENREF_5" w:tooltip="Bennett, 2004 #4933" w:history="1">
        <w:r w:rsidR="00EA5359">
          <w:rPr>
            <w:noProof/>
          </w:rPr>
          <w:t>M. J.  Bennett, 2004</w:t>
        </w:r>
      </w:hyperlink>
      <w:r w:rsidR="00EA5359">
        <w:rPr>
          <w:noProof/>
        </w:rPr>
        <w:t>)</w:t>
      </w:r>
      <w:r w:rsidR="00036F2E">
        <w:fldChar w:fldCharType="end"/>
      </w:r>
      <w:r>
        <w:t xml:space="preserve">. </w:t>
      </w:r>
      <w:r w:rsidRPr="00B54C16">
        <w:t>Individuals at</w:t>
      </w:r>
      <w:r w:rsidR="00197DD1">
        <w:t xml:space="preserve"> the</w:t>
      </w:r>
      <w:r>
        <w:rPr>
          <w:i/>
        </w:rPr>
        <w:t xml:space="preserve"> Minimization</w:t>
      </w:r>
      <w:r>
        <w:t xml:space="preserve"> stage </w:t>
      </w:r>
      <w:r w:rsidR="0099600F">
        <w:t>view</w:t>
      </w:r>
      <w:r w:rsidR="005E06CA">
        <w:t xml:space="preserve"> c</w:t>
      </w:r>
      <w:r>
        <w:t xml:space="preserve">ultural differences </w:t>
      </w:r>
      <w:r>
        <w:lastRenderedPageBreak/>
        <w:t>subordinated to the overwhelming similarity of people’s biological nature</w:t>
      </w:r>
      <w:r w:rsidR="00635B13">
        <w:t>, needs and motivations</w:t>
      </w:r>
      <w:r w:rsidR="005A3BE3">
        <w:t xml:space="preserve"> </w:t>
      </w:r>
      <w:r w:rsidR="005A3BE3">
        <w:fldChar w:fldCharType="begin"/>
      </w:r>
      <w:r w:rsidR="00EA5359">
        <w:instrText xml:space="preserve"> ADDIN EN.CITE &lt;EndNote&gt;&lt;Cite&gt;&lt;Author&gt;Bennett&lt;/Author&gt;&lt;Year&gt;1986&lt;/Year&gt;&lt;RecNum&gt;4932&lt;/RecNum&gt;&lt;DisplayText&gt;(M.J Bennett, 1986)&lt;/DisplayText&gt;&lt;record&gt;&lt;rec-number&gt;4932&lt;/rec-number&gt;&lt;foreign-keys&gt;&lt;key app="EN" db-id="9ddst9et2te2p8ed5xav9p0895e5eaese2sw" timestamp="1511457589"&gt;4932&lt;/key&gt;&lt;/foreign-keys&gt;&lt;ref-type name="Journal Article"&gt;17&lt;/ref-type&gt;&lt;contributors&gt;&lt;authors&gt;&lt;author&gt;Bennett, M.J&lt;/author&gt;&lt;/authors&gt;&lt;/contributors&gt;&lt;titles&gt;&lt;title&gt;A developmental approach to training for intercultural sensitivity&lt;/title&gt;&lt;secondary-title&gt;International Journal of Intercultural Relations&lt;/secondary-title&gt;&lt;/titles&gt;&lt;periodical&gt;&lt;full-title&gt;International Journal of Intercultural Relations&lt;/full-title&gt;&lt;/periodical&gt;&lt;pages&gt;179-95&lt;/pages&gt;&lt;volume&gt;10&lt;/volume&gt;&lt;number&gt;2&lt;/number&gt;&lt;dates&gt;&lt;year&gt;1986&lt;/year&gt;&lt;/dates&gt;&lt;urls&gt;&lt;/urls&gt;&lt;/record&gt;&lt;/Cite&gt;&lt;/EndNote&gt;</w:instrText>
      </w:r>
      <w:r w:rsidR="005A3BE3">
        <w:fldChar w:fldCharType="separate"/>
      </w:r>
      <w:r w:rsidR="00EA5359">
        <w:rPr>
          <w:noProof/>
        </w:rPr>
        <w:t>(</w:t>
      </w:r>
      <w:hyperlink w:anchor="_ENREF_4" w:tooltip="Bennett, 1986 #4932" w:history="1">
        <w:r w:rsidR="00EA5359">
          <w:rPr>
            <w:noProof/>
          </w:rPr>
          <w:t>M.J Bennett, 1986</w:t>
        </w:r>
      </w:hyperlink>
      <w:r w:rsidR="00EA5359">
        <w:rPr>
          <w:noProof/>
        </w:rPr>
        <w:t>)</w:t>
      </w:r>
      <w:r w:rsidR="005A3BE3">
        <w:fldChar w:fldCharType="end"/>
      </w:r>
      <w:r w:rsidR="0099600F">
        <w:t xml:space="preserve">. </w:t>
      </w:r>
      <w:r w:rsidR="00304AED" w:rsidRPr="00CB4C62">
        <w:t>The experience of Minimization is ethnocentric</w:t>
      </w:r>
      <w:r w:rsidR="00256FB1">
        <w:t xml:space="preserve"> in nature since</w:t>
      </w:r>
      <w:r w:rsidR="00304AED" w:rsidRPr="00CB4C62">
        <w:t xml:space="preserve"> it takes one’s own cultural patterns as central to an assumed universal reality</w:t>
      </w:r>
      <w:r w:rsidR="00DC66C9">
        <w:t xml:space="preserve"> </w:t>
      </w:r>
      <w:r w:rsidR="005A3BE3">
        <w:fldChar w:fldCharType="begin"/>
      </w:r>
      <w:r w:rsidR="00EA5359">
        <w:instrText xml:space="preserve"> ADDIN EN.CITE &lt;EndNote&gt;&lt;Cite&gt;&lt;Author&gt;Hammer&lt;/Author&gt;&lt;Year&gt;2003&lt;/Year&gt;&lt;RecNum&gt;4910&lt;/RecNum&gt;&lt;DisplayText&gt;(M.R. Hammer, et al., 2003)&lt;/DisplayText&gt;&lt;record&gt;&lt;rec-number&gt;4910&lt;/rec-number&gt;&lt;foreign-keys&gt;&lt;key app="EN" db-id="9ddst9et2te2p8ed5xav9p0895e5eaese2sw" timestamp="1510920590"&gt;4910&lt;/key&gt;&lt;/foreign-keys&gt;&lt;ref-type name="Journal Article"&gt;17&lt;/ref-type&gt;&lt;contributors&gt;&lt;authors&gt;&lt;author&gt;Hammer, M.R., &lt;/author&gt;&lt;author&gt;Bennett, M.J.&lt;/author&gt;&lt;author&gt;Wiseman, R. &lt;/author&gt;&lt;/authors&gt;&lt;/contributors&gt;&lt;titles&gt;&lt;title&gt;Measuring intercultural sensitivity: The Intercultural Development Inventory&lt;/title&gt;&lt;secondary-title&gt;International Journal of Intercultural Relations&lt;/secondary-title&gt;&lt;/titles&gt;&lt;periodical&gt;&lt;full-title&gt;International Journal of Intercultural Relations&lt;/full-title&gt;&lt;/periodical&gt;&lt;pages&gt;421-443&lt;/pages&gt;&lt;volume&gt;27&lt;/volume&gt;&lt;number&gt;4&lt;/number&gt;&lt;dates&gt;&lt;year&gt;2003&lt;/year&gt;&lt;/dates&gt;&lt;urls&gt;&lt;/urls&gt;&lt;/record&gt;&lt;/Cite&gt;&lt;/EndNote&gt;</w:instrText>
      </w:r>
      <w:r w:rsidR="005A3BE3">
        <w:fldChar w:fldCharType="separate"/>
      </w:r>
      <w:r w:rsidR="00EA5359">
        <w:rPr>
          <w:noProof/>
        </w:rPr>
        <w:t>(</w:t>
      </w:r>
      <w:hyperlink w:anchor="_ENREF_20" w:tooltip="Hammer, 2003 #4910" w:history="1">
        <w:r w:rsidR="00EA5359">
          <w:rPr>
            <w:noProof/>
          </w:rPr>
          <w:t>M.R. Hammer, et al., 2003</w:t>
        </w:r>
      </w:hyperlink>
      <w:r w:rsidR="00EA5359">
        <w:rPr>
          <w:noProof/>
        </w:rPr>
        <w:t>)</w:t>
      </w:r>
      <w:r w:rsidR="005A3BE3">
        <w:fldChar w:fldCharType="end"/>
      </w:r>
      <w:r w:rsidR="00256FB1">
        <w:t>. I</w:t>
      </w:r>
      <w:r w:rsidR="0038002C">
        <w:t xml:space="preserve">t is also considered as transitional stage from ethnocentric to </w:t>
      </w:r>
      <w:proofErr w:type="spellStart"/>
      <w:r w:rsidR="0038002C">
        <w:t>ethnorelative</w:t>
      </w:r>
      <w:proofErr w:type="spellEnd"/>
      <w:r w:rsidR="0038002C">
        <w:t xml:space="preserve"> stage</w:t>
      </w:r>
      <w:r w:rsidR="004C7169">
        <w:t xml:space="preserve"> where issues of cultural self-awareness and ability to experience culture as a context need to be resolved</w:t>
      </w:r>
      <w:r w:rsidR="00304AED">
        <w:t xml:space="preserve"> </w:t>
      </w:r>
      <w:r w:rsidR="00304AED">
        <w:fldChar w:fldCharType="begin"/>
      </w:r>
      <w:r w:rsidR="00EA5359">
        <w:instrText xml:space="preserve"> ADDIN EN.CITE &lt;EndNote&gt;&lt;Cite&gt;&lt;Author&gt;Bennett&lt;/Author&gt;&lt;Year&gt;2004&lt;/Year&gt;&lt;RecNum&gt;100&lt;/RecNum&gt;&lt;DisplayText&gt;(M. J.  Bennett, 2004)&lt;/DisplayText&gt;&lt;record&gt;&lt;rec-number&gt;100&lt;/rec-number&gt;&lt;foreign-keys&gt;&lt;key app="EN" db-id="9ddst9et2te2p8ed5xav9p0895e5eaese2sw" timestamp="0"&gt;100&lt;/key&gt;&lt;key app="ENWeb" db-id="UDDahArtqhYAAD3CHgs"&gt;82&lt;/key&gt;&lt;/foreign-keys&gt;&lt;ref-type name="Book Section"&gt;5&lt;/ref-type&gt;&lt;contributors&gt;&lt;authors&gt;&lt;author&gt;Bennett, M. J. &lt;/author&gt;&lt;/authors&gt;&lt;secondary-authors&gt;&lt;author&gt;Wurzel, J.&lt;/author&gt;&lt;/secondary-authors&gt;&lt;/contributors&gt;&lt;titles&gt;&lt;title&gt;Becoming Interculturally Competent&lt;/title&gt;&lt;secondary-title&gt;Toward Multiculturalism: A Reader in Multicultural Education&lt;/secondary-title&gt;&lt;/titles&gt;&lt;pages&gt;62-77&lt;/pages&gt;&lt;edition&gt;2&lt;/edition&gt;&lt;dates&gt;&lt;year&gt;2004&lt;/year&gt;&lt;/dates&gt;&lt;pub-location&gt;Newton, MA&lt;/pub-location&gt;&lt;publisher&gt;Intercultural Resource Corporation&lt;/publisher&gt;&lt;urls&gt;&lt;/urls&gt;&lt;/record&gt;&lt;/Cite&gt;&lt;/EndNote&gt;</w:instrText>
      </w:r>
      <w:r w:rsidR="00304AED">
        <w:fldChar w:fldCharType="separate"/>
      </w:r>
      <w:r w:rsidR="00EA5359">
        <w:rPr>
          <w:noProof/>
        </w:rPr>
        <w:t>(</w:t>
      </w:r>
      <w:hyperlink w:anchor="_ENREF_5" w:tooltip="Bennett, 2004 #4933" w:history="1">
        <w:r w:rsidR="00EA5359">
          <w:rPr>
            <w:noProof/>
          </w:rPr>
          <w:t>M. J.  Bennett, 2004</w:t>
        </w:r>
      </w:hyperlink>
      <w:r w:rsidR="00EA5359">
        <w:rPr>
          <w:noProof/>
        </w:rPr>
        <w:t>)</w:t>
      </w:r>
      <w:r w:rsidR="00304AED">
        <w:fldChar w:fldCharType="end"/>
      </w:r>
      <w:r w:rsidR="0038002C">
        <w:t>.</w:t>
      </w:r>
      <w:r w:rsidR="00304AED">
        <w:t xml:space="preserve"> </w:t>
      </w:r>
    </w:p>
    <w:p w14:paraId="0060599D" w14:textId="732B8279" w:rsidR="00456E22" w:rsidRDefault="00A72FE7" w:rsidP="00A72FE7">
      <w:pPr>
        <w:spacing w:line="480" w:lineRule="auto"/>
        <w:ind w:firstLine="567"/>
      </w:pPr>
      <w:r>
        <w:t>The</w:t>
      </w:r>
      <w:r w:rsidR="00456E22">
        <w:t xml:space="preserve"> s</w:t>
      </w:r>
      <w:r w:rsidR="00197DD1">
        <w:t>ubsequent</w:t>
      </w:r>
      <w:r w:rsidR="00456E22">
        <w:t xml:space="preserve"> three stages in </w:t>
      </w:r>
      <w:r w:rsidR="00197DD1">
        <w:t xml:space="preserve">the </w:t>
      </w:r>
      <w:r w:rsidR="00456E22">
        <w:t xml:space="preserve">DMIS model </w:t>
      </w:r>
      <w:r w:rsidR="00684251">
        <w:t>describe</w:t>
      </w:r>
      <w:r w:rsidR="00456E22">
        <w:t xml:space="preserve"> more </w:t>
      </w:r>
      <w:proofErr w:type="spellStart"/>
      <w:r w:rsidR="00456E22">
        <w:t>ethnorelative</w:t>
      </w:r>
      <w:proofErr w:type="spellEnd"/>
      <w:r w:rsidR="00456E22">
        <w:t xml:space="preserve"> worldviews towards cultural difference</w:t>
      </w:r>
      <w:r w:rsidR="00197DD1">
        <w:t xml:space="preserve">; </w:t>
      </w:r>
      <w:r w:rsidR="00684251">
        <w:t>where</w:t>
      </w:r>
      <w:r w:rsidR="00456E22">
        <w:t xml:space="preserve"> one’s own culture is experienced in the context of other cultures</w:t>
      </w:r>
      <w:r w:rsidR="00036F2E">
        <w:t xml:space="preserve"> </w:t>
      </w:r>
      <w:r w:rsidR="00036F2E">
        <w:fldChar w:fldCharType="begin"/>
      </w:r>
      <w:r w:rsidR="00EA5359">
        <w:instrText xml:space="preserve"> ADDIN EN.CITE &lt;EndNote&gt;&lt;Cite&gt;&lt;Author&gt;Bennett&lt;/Author&gt;&lt;Year&gt;1986&lt;/Year&gt;&lt;RecNum&gt;15&lt;/RecNum&gt;&lt;DisplayText&gt;(M.J Bennett, 1986)&lt;/DisplayText&gt;&lt;record&gt;&lt;rec-number&gt;15&lt;/rec-number&gt;&lt;foreign-keys&gt;&lt;key app="EN" db-id="9ddst9et2te2p8ed5xav9p0895e5eaese2sw" timestamp="0"&gt;15&lt;/key&gt;&lt;key app="ENWeb" db-id="UDDahArtqhYAAD3CHgs"&gt;10&lt;/key&gt;&lt;/foreign-keys&gt;&lt;ref-type name="Journal Article"&gt;17&lt;/ref-type&gt;&lt;contributors&gt;&lt;authors&gt;&lt;author&gt;Bennett, M.J&lt;/author&gt;&lt;/authors&gt;&lt;/contributors&gt;&lt;titles&gt;&lt;title&gt;A developmental approach to training for intercultural sensitivity&lt;/title&gt;&lt;secondary-title&gt;International Journal of Intercultural Relations&lt;/secondary-title&gt;&lt;/titles&gt;&lt;periodical&gt;&lt;full-title&gt;International Journal of Intercultural Relations&lt;/full-title&gt;&lt;/periodical&gt;&lt;pages&gt;179-95&lt;/pages&gt;&lt;volume&gt;10&lt;/volume&gt;&lt;number&gt;2&lt;/number&gt;&lt;dates&gt;&lt;year&gt;1986&lt;/year&gt;&lt;/dates&gt;&lt;urls&gt;&lt;/urls&gt;&lt;/record&gt;&lt;/Cite&gt;&lt;/EndNote&gt;</w:instrText>
      </w:r>
      <w:r w:rsidR="00036F2E">
        <w:fldChar w:fldCharType="separate"/>
      </w:r>
      <w:r w:rsidR="00EA5359">
        <w:rPr>
          <w:noProof/>
        </w:rPr>
        <w:t>(</w:t>
      </w:r>
      <w:hyperlink w:anchor="_ENREF_4" w:tooltip="Bennett, 1986 #4932" w:history="1">
        <w:r w:rsidR="00EA5359">
          <w:rPr>
            <w:noProof/>
          </w:rPr>
          <w:t>M.J Bennett, 1986</w:t>
        </w:r>
      </w:hyperlink>
      <w:r w:rsidR="00EA5359">
        <w:rPr>
          <w:noProof/>
        </w:rPr>
        <w:t>)</w:t>
      </w:r>
      <w:r w:rsidR="00036F2E">
        <w:fldChar w:fldCharType="end"/>
      </w:r>
      <w:r w:rsidR="00456E22">
        <w:t xml:space="preserve">. </w:t>
      </w:r>
      <w:r w:rsidR="00456E22" w:rsidRPr="00E01B86">
        <w:rPr>
          <w:i/>
        </w:rPr>
        <w:t>Acceptance</w:t>
      </w:r>
      <w:r w:rsidR="00456E22">
        <w:t xml:space="preserve"> is a stage where an individual accepts that </w:t>
      </w:r>
      <w:r w:rsidR="007B205B">
        <w:t>one</w:t>
      </w:r>
      <w:r w:rsidR="00456E22">
        <w:t xml:space="preserve">’s own culture is only one of a number of equally existent cultures, and hence accept cultural differences. As a consequence, these individuals </w:t>
      </w:r>
      <w:r w:rsidR="008D3949">
        <w:t xml:space="preserve">can construct cultural-general categories that allow them to </w:t>
      </w:r>
      <w:r w:rsidR="00456E22">
        <w:t xml:space="preserve">compare and contrast </w:t>
      </w:r>
      <w:r w:rsidR="008D3949">
        <w:t>many</w:t>
      </w:r>
      <w:r w:rsidR="00456E22">
        <w:t xml:space="preserve"> cultures </w:t>
      </w:r>
      <w:r w:rsidR="00456E22">
        <w:fldChar w:fldCharType="begin"/>
      </w:r>
      <w:r w:rsidR="00EA5359">
        <w:instrText xml:space="preserve"> ADDIN EN.CITE &lt;EndNote&gt;&lt;Cite&gt;&lt;Author&gt;Bennett&lt;/Author&gt;&lt;Year&gt;2004&lt;/Year&gt;&lt;RecNum&gt;100&lt;/RecNum&gt;&lt;DisplayText&gt;(M.J Bennett, 1986; M. J.  Bennett, 2004)&lt;/DisplayText&gt;&lt;record&gt;&lt;rec-number&gt;100&lt;/rec-number&gt;&lt;foreign-keys&gt;&lt;key app="EN" db-id="9ddst9et2te2p8ed5xav9p0895e5eaese2sw" timestamp="0"&gt;100&lt;/key&gt;&lt;key app="ENWeb" db-id="UDDahArtqhYAAD3CHgs"&gt;82&lt;/key&gt;&lt;/foreign-keys&gt;&lt;ref-type name="Book Section"&gt;5&lt;/ref-type&gt;&lt;contributors&gt;&lt;authors&gt;&lt;author&gt;Bennett, M. J. &lt;/author&gt;&lt;/authors&gt;&lt;secondary-authors&gt;&lt;author&gt;Wurzel, J.&lt;/author&gt;&lt;/secondary-authors&gt;&lt;/contributors&gt;&lt;titles&gt;&lt;title&gt;Becoming Interculturally Competent&lt;/title&gt;&lt;secondary-title&gt;Toward Multiculturalism: A Reader in Multicultural Education&lt;/secondary-title&gt;&lt;/titles&gt;&lt;pages&gt;62-77&lt;/pages&gt;&lt;edition&gt;2&lt;/edition&gt;&lt;dates&gt;&lt;year&gt;2004&lt;/year&gt;&lt;/dates&gt;&lt;pub-location&gt;Newton, MA&lt;/pub-location&gt;&lt;publisher&gt;Intercultural Resource Corporation&lt;/publisher&gt;&lt;urls&gt;&lt;/urls&gt;&lt;/record&gt;&lt;/Cite&gt;&lt;Cite&gt;&lt;Author&gt;Bennett&lt;/Author&gt;&lt;Year&gt;1986&lt;/Year&gt;&lt;RecNum&gt;15&lt;/RecNum&gt;&lt;record&gt;&lt;rec-number&gt;15&lt;/rec-number&gt;&lt;foreign-keys&gt;&lt;key app="EN" db-id="9ddst9et2te2p8ed5xav9p0895e5eaese2sw" timestamp="0"&gt;15&lt;/key&gt;&lt;key app="ENWeb" db-id="UDDahArtqhYAAD3CHgs"&gt;10&lt;/key&gt;&lt;/foreign-keys&gt;&lt;ref-type name="Journal Article"&gt;17&lt;/ref-type&gt;&lt;contributors&gt;&lt;authors&gt;&lt;author&gt;Bennett, M.J&lt;/author&gt;&lt;/authors&gt;&lt;/contributors&gt;&lt;titles&gt;&lt;title&gt;A developmental approach to training for intercultural sensitivity&lt;/title&gt;&lt;secondary-title&gt;International Journal of Intercultural Relations&lt;/secondary-title&gt;&lt;/titles&gt;&lt;periodical&gt;&lt;full-title&gt;International Journal of Intercultural Relations&lt;/full-title&gt;&lt;/periodical&gt;&lt;pages&gt;179-95&lt;/pages&gt;&lt;volume&gt;10&lt;/volume&gt;&lt;number&gt;2&lt;/number&gt;&lt;dates&gt;&lt;year&gt;1986&lt;/year&gt;&lt;/dates&gt;&lt;urls&gt;&lt;/urls&gt;&lt;/record&gt;&lt;/Cite&gt;&lt;/EndNote&gt;</w:instrText>
      </w:r>
      <w:r w:rsidR="00456E22">
        <w:fldChar w:fldCharType="separate"/>
      </w:r>
      <w:r w:rsidR="00EA5359">
        <w:rPr>
          <w:noProof/>
        </w:rPr>
        <w:t>(</w:t>
      </w:r>
      <w:hyperlink w:anchor="_ENREF_4" w:tooltip="Bennett, 1986 #4932" w:history="1">
        <w:r w:rsidR="00EA5359">
          <w:rPr>
            <w:noProof/>
          </w:rPr>
          <w:t>M.J Bennett, 1986</w:t>
        </w:r>
      </w:hyperlink>
      <w:r w:rsidR="00EA5359">
        <w:rPr>
          <w:noProof/>
        </w:rPr>
        <w:t xml:space="preserve">; </w:t>
      </w:r>
      <w:hyperlink w:anchor="_ENREF_5" w:tooltip="Bennett, 2004 #4933" w:history="1">
        <w:r w:rsidR="00EA5359">
          <w:rPr>
            <w:noProof/>
          </w:rPr>
          <w:t>M. J.  Bennett, 2004</w:t>
        </w:r>
      </w:hyperlink>
      <w:r w:rsidR="00EA5359">
        <w:rPr>
          <w:noProof/>
        </w:rPr>
        <w:t>)</w:t>
      </w:r>
      <w:r w:rsidR="00456E22">
        <w:fldChar w:fldCharType="end"/>
      </w:r>
      <w:r w:rsidR="00456E22">
        <w:t xml:space="preserve">. </w:t>
      </w:r>
      <w:r w:rsidR="00456E22" w:rsidRPr="00E01B86">
        <w:rPr>
          <w:i/>
        </w:rPr>
        <w:t>Adaptation</w:t>
      </w:r>
      <w:r w:rsidR="00456E22">
        <w:t xml:space="preserve"> is a stage where </w:t>
      </w:r>
      <w:r w:rsidR="005E68E6">
        <w:t>the experience of another culture yields perception and behavior appropriate to that culture</w:t>
      </w:r>
      <w:r w:rsidR="00CC1E33">
        <w:t xml:space="preserve"> </w:t>
      </w:r>
      <w:r w:rsidR="00CC1E33">
        <w:fldChar w:fldCharType="begin"/>
      </w:r>
      <w:r w:rsidR="00EA5359">
        <w:instrText xml:space="preserve"> ADDIN EN.CITE &lt;EndNote&gt;&lt;Cite&gt;&lt;Author&gt;Bennett&lt;/Author&gt;&lt;Year&gt;1986&lt;/Year&gt;&lt;RecNum&gt;15&lt;/RecNum&gt;&lt;DisplayText&gt;(M.J Bennett, 1986; M.R. Hammer, et al., 2003)&lt;/DisplayText&gt;&lt;record&gt;&lt;rec-number&gt;15&lt;/rec-number&gt;&lt;foreign-keys&gt;&lt;key app="EN" db-id="9ddst9et2te2p8ed5xav9p0895e5eaese2sw" timestamp="0"&gt;15&lt;/key&gt;&lt;key app="ENWeb" db-id="UDDahArtqhYAAD3CHgs"&gt;10&lt;/key&gt;&lt;/foreign-keys&gt;&lt;ref-type name="Journal Article"&gt;17&lt;/ref-type&gt;&lt;contributors&gt;&lt;authors&gt;&lt;author&gt;Bennett, M.J&lt;/author&gt;&lt;/authors&gt;&lt;/contributors&gt;&lt;titles&gt;&lt;title&gt;A developmental approach to training for intercultural sensitivity&lt;/title&gt;&lt;secondary-title&gt;International Journal of Intercultural Relations&lt;/secondary-title&gt;&lt;/titles&gt;&lt;periodical&gt;&lt;full-title&gt;International Journal of Intercultural Relations&lt;/full-title&gt;&lt;/periodical&gt;&lt;pages&gt;179-95&lt;/pages&gt;&lt;volume&gt;10&lt;/volume&gt;&lt;number&gt;2&lt;/number&gt;&lt;dates&gt;&lt;year&gt;1986&lt;/year&gt;&lt;/dates&gt;&lt;urls&gt;&lt;/urls&gt;&lt;/record&gt;&lt;/Cite&gt;&lt;Cite&gt;&lt;Author&gt;Hammer&lt;/Author&gt;&lt;Year&gt;2003&lt;/Year&gt;&lt;RecNum&gt;4910&lt;/RecNum&gt;&lt;record&gt;&lt;rec-number&gt;4910&lt;/rec-number&gt;&lt;foreign-keys&gt;&lt;key app="EN" db-id="9ddst9et2te2p8ed5xav9p0895e5eaese2sw" timestamp="1510920590"&gt;4910&lt;/key&gt;&lt;/foreign-keys&gt;&lt;ref-type name="Journal Article"&gt;17&lt;/ref-type&gt;&lt;contributors&gt;&lt;authors&gt;&lt;author&gt;Hammer, M.R., &lt;/author&gt;&lt;author&gt;Bennett, M.J.&lt;/author&gt;&lt;author&gt;Wiseman, R. &lt;/author&gt;&lt;/authors&gt;&lt;/contributors&gt;&lt;titles&gt;&lt;title&gt;Measuring intercultural sensitivity: The Intercultural Development Inventory&lt;/title&gt;&lt;secondary-title&gt;International Journal of Intercultural Relations&lt;/secondary-title&gt;&lt;/titles&gt;&lt;periodical&gt;&lt;full-title&gt;International Journal of Intercultural Relations&lt;/full-title&gt;&lt;/periodical&gt;&lt;pages&gt;421-443&lt;/pages&gt;&lt;volume&gt;27&lt;/volume&gt;&lt;number&gt;4&lt;/number&gt;&lt;dates&gt;&lt;year&gt;2003&lt;/year&gt;&lt;/dates&gt;&lt;urls&gt;&lt;/urls&gt;&lt;/record&gt;&lt;/Cite&gt;&lt;/EndNote&gt;</w:instrText>
      </w:r>
      <w:r w:rsidR="00CC1E33">
        <w:fldChar w:fldCharType="separate"/>
      </w:r>
      <w:r w:rsidR="00EA5359">
        <w:rPr>
          <w:noProof/>
        </w:rPr>
        <w:t>(</w:t>
      </w:r>
      <w:hyperlink w:anchor="_ENREF_4" w:tooltip="Bennett, 1986 #4932" w:history="1">
        <w:r w:rsidR="00EA5359">
          <w:rPr>
            <w:noProof/>
          </w:rPr>
          <w:t>M.J Bennett, 1986</w:t>
        </w:r>
      </w:hyperlink>
      <w:r w:rsidR="00EA5359">
        <w:rPr>
          <w:noProof/>
        </w:rPr>
        <w:t xml:space="preserve">; </w:t>
      </w:r>
      <w:hyperlink w:anchor="_ENREF_20" w:tooltip="Hammer, 2003 #4910" w:history="1">
        <w:r w:rsidR="00EA5359">
          <w:rPr>
            <w:noProof/>
          </w:rPr>
          <w:t>M.R. Hammer, et al., 2003</w:t>
        </w:r>
      </w:hyperlink>
      <w:r w:rsidR="00EA5359">
        <w:rPr>
          <w:noProof/>
        </w:rPr>
        <w:t>)</w:t>
      </w:r>
      <w:r w:rsidR="00CC1E33">
        <w:fldChar w:fldCharType="end"/>
      </w:r>
      <w:r w:rsidR="005E68E6">
        <w:t>.</w:t>
      </w:r>
      <w:r w:rsidR="00456E22">
        <w:t xml:space="preserve"> </w:t>
      </w:r>
      <w:r w:rsidR="00504B8C">
        <w:t xml:space="preserve">Individuals </w:t>
      </w:r>
      <w:r w:rsidR="00456E22">
        <w:t xml:space="preserve">at this stage </w:t>
      </w:r>
      <w:r w:rsidR="007B205B">
        <w:t>have</w:t>
      </w:r>
      <w:r w:rsidR="00456E22">
        <w:t xml:space="preserve"> empathy </w:t>
      </w:r>
      <w:r w:rsidR="007E235F">
        <w:t xml:space="preserve">in their comprehension of other cultures, </w:t>
      </w:r>
      <w:r w:rsidR="007B205B">
        <w:t>and are able to</w:t>
      </w:r>
      <w:r w:rsidR="00456E22">
        <w:t xml:space="preserve"> shift </w:t>
      </w:r>
      <w:r w:rsidR="007B205B">
        <w:t xml:space="preserve">their </w:t>
      </w:r>
      <w:r w:rsidR="00456E22">
        <w:t>frame of reference</w:t>
      </w:r>
      <w:r w:rsidR="007B205B">
        <w:t xml:space="preserve"> in relation to understanding</w:t>
      </w:r>
      <w:r w:rsidR="00456E22">
        <w:t xml:space="preserve"> other cultures</w:t>
      </w:r>
      <w:r w:rsidR="0022152E">
        <w:t>.</w:t>
      </w:r>
      <w:r w:rsidR="004E4407">
        <w:t xml:space="preserve"> </w:t>
      </w:r>
      <w:r w:rsidR="00141A31">
        <w:rPr>
          <w:lang w:eastAsia="zh-CN"/>
        </w:rPr>
        <w:t>The</w:t>
      </w:r>
      <w:r w:rsidR="00504B8C">
        <w:rPr>
          <w:lang w:eastAsia="zh-CN"/>
        </w:rPr>
        <w:t>y could also adapt their behaviors with authenticity, not simply as</w:t>
      </w:r>
      <w:r w:rsidR="00AF067F">
        <w:rPr>
          <w:lang w:eastAsia="zh-CN"/>
        </w:rPr>
        <w:t>similat</w:t>
      </w:r>
      <w:r w:rsidR="00504B8C">
        <w:rPr>
          <w:lang w:eastAsia="zh-CN"/>
        </w:rPr>
        <w:t>e</w:t>
      </w:r>
      <w:r w:rsidR="007B205B">
        <w:rPr>
          <w:lang w:eastAsia="zh-CN"/>
        </w:rPr>
        <w:t xml:space="preserve"> the dominant</w:t>
      </w:r>
      <w:r w:rsidR="00504B8C">
        <w:rPr>
          <w:lang w:eastAsia="zh-CN"/>
        </w:rPr>
        <w:t xml:space="preserve"> behaviors </w:t>
      </w:r>
      <w:r w:rsidR="007B205B">
        <w:rPr>
          <w:lang w:eastAsia="zh-CN"/>
        </w:rPr>
        <w:t>in</w:t>
      </w:r>
      <w:r w:rsidR="00504B8C">
        <w:rPr>
          <w:lang w:eastAsia="zh-CN"/>
        </w:rPr>
        <w:t xml:space="preserve"> other cultures </w:t>
      </w:r>
      <w:r w:rsidR="00AF067F">
        <w:fldChar w:fldCharType="begin"/>
      </w:r>
      <w:r w:rsidR="00EA5359">
        <w:instrText xml:space="preserve"> ADDIN EN.CITE &lt;EndNote&gt;&lt;Cite&gt;&lt;Author&gt;Bennett&lt;/Author&gt;&lt;Year&gt;2004&lt;/Year&gt;&lt;RecNum&gt;100&lt;/RecNum&gt;&lt;DisplayText&gt;(M. J.  Bennett, 2004)&lt;/DisplayText&gt;&lt;record&gt;&lt;rec-number&gt;100&lt;/rec-number&gt;&lt;foreign-keys&gt;&lt;key app="EN" db-id="9ddst9et2te2p8ed5xav9p0895e5eaese2sw" timestamp="0"&gt;100&lt;/key&gt;&lt;key app="ENWeb" db-id="UDDahArtqhYAAD3CHgs"&gt;82&lt;/key&gt;&lt;/foreign-keys&gt;&lt;ref-type name="Book Section"&gt;5&lt;/ref-type&gt;&lt;contributors&gt;&lt;authors&gt;&lt;author&gt;Bennett, M. J. &lt;/author&gt;&lt;/authors&gt;&lt;secondary-authors&gt;&lt;author&gt;Wurzel, J.&lt;/author&gt;&lt;/secondary-authors&gt;&lt;/contributors&gt;&lt;titles&gt;&lt;title&gt;Becoming Interculturally Competent&lt;/title&gt;&lt;secondary-title&gt;Toward Multiculturalism: A Reader in Multicultural Education&lt;/secondary-title&gt;&lt;/titles&gt;&lt;pages&gt;62-77&lt;/pages&gt;&lt;edition&gt;2&lt;/edition&gt;&lt;dates&gt;&lt;year&gt;2004&lt;/year&gt;&lt;/dates&gt;&lt;pub-location&gt;Newton, MA&lt;/pub-location&gt;&lt;publisher&gt;Intercultural Resource Corporation&lt;/publisher&gt;&lt;urls&gt;&lt;/urls&gt;&lt;/record&gt;&lt;/Cite&gt;&lt;/EndNote&gt;</w:instrText>
      </w:r>
      <w:r w:rsidR="00AF067F">
        <w:fldChar w:fldCharType="separate"/>
      </w:r>
      <w:r w:rsidR="00EA5359">
        <w:rPr>
          <w:noProof/>
        </w:rPr>
        <w:t>(</w:t>
      </w:r>
      <w:hyperlink w:anchor="_ENREF_5" w:tooltip="Bennett, 2004 #4933" w:history="1">
        <w:r w:rsidR="00EA5359">
          <w:rPr>
            <w:noProof/>
          </w:rPr>
          <w:t>M. J.  Bennett, 2004</w:t>
        </w:r>
      </w:hyperlink>
      <w:r w:rsidR="00EA5359">
        <w:rPr>
          <w:noProof/>
        </w:rPr>
        <w:t>)</w:t>
      </w:r>
      <w:r w:rsidR="00AF067F">
        <w:fldChar w:fldCharType="end"/>
      </w:r>
      <w:r w:rsidR="00AF067F">
        <w:rPr>
          <w:lang w:eastAsia="zh-CN"/>
        </w:rPr>
        <w:t xml:space="preserve">. </w:t>
      </w:r>
      <w:r w:rsidR="00456E22" w:rsidRPr="00951E54">
        <w:rPr>
          <w:i/>
        </w:rPr>
        <w:t>Integration</w:t>
      </w:r>
      <w:r w:rsidR="00456E22">
        <w:t xml:space="preserve"> is </w:t>
      </w:r>
      <w:r w:rsidR="00197DD1">
        <w:t>the</w:t>
      </w:r>
      <w:r w:rsidR="00456E22">
        <w:t xml:space="preserve"> stage whe</w:t>
      </w:r>
      <w:r w:rsidR="00197DD1">
        <w:t>n</w:t>
      </w:r>
      <w:r w:rsidR="00456E22">
        <w:t xml:space="preserve"> one’s experience of self is expanded to include the moment in and out of different cultural worldviews</w:t>
      </w:r>
      <w:r w:rsidR="00141A31">
        <w:t xml:space="preserve"> </w:t>
      </w:r>
      <w:r w:rsidR="00141A31">
        <w:fldChar w:fldCharType="begin">
          <w:fldData xml:space="preserve">PEVuZE5vdGU+PENpdGU+PEF1dGhvcj5CZW5uZXR0PC9BdXRob3I+PFllYXI+MjAwNDwvWWVhcj48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=
</w:fldData>
        </w:fldChar>
      </w:r>
      <w:r w:rsidR="00EA5359">
        <w:instrText xml:space="preserve"> ADDIN EN.CITE </w:instrText>
      </w:r>
      <w:r w:rsidR="00EA5359">
        <w:fldChar w:fldCharType="begin">
          <w:fldData xml:space="preserve">PEVuZE5vdGU+PENpdGU+PEF1dGhvcj5CZW5uZXR0PC9BdXRob3I+PFllYXI+MjAwNDwvWWVhcj48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=
</w:fldData>
        </w:fldChar>
      </w:r>
      <w:r w:rsidR="00EA5359">
        <w:instrText xml:space="preserve"> ADDIN EN.CITE.DATA </w:instrText>
      </w:r>
      <w:r w:rsidR="00EA5359">
        <w:fldChar w:fldCharType="end"/>
      </w:r>
      <w:r w:rsidR="00141A31">
        <w:fldChar w:fldCharType="separate"/>
      </w:r>
      <w:r w:rsidR="00EA5359">
        <w:rPr>
          <w:noProof/>
        </w:rPr>
        <w:t>(</w:t>
      </w:r>
      <w:hyperlink w:anchor="_ENREF_4" w:tooltip="Bennett, 1986 #4932" w:history="1">
        <w:r w:rsidR="00EA5359">
          <w:rPr>
            <w:noProof/>
          </w:rPr>
          <w:t>M.J Bennett, 1986</w:t>
        </w:r>
      </w:hyperlink>
      <w:r w:rsidR="00EA5359">
        <w:rPr>
          <w:noProof/>
        </w:rPr>
        <w:t xml:space="preserve">; </w:t>
      </w:r>
      <w:hyperlink w:anchor="_ENREF_5" w:tooltip="Bennett, 2004 #4933" w:history="1">
        <w:r w:rsidR="00EA5359">
          <w:rPr>
            <w:noProof/>
          </w:rPr>
          <w:t>M. J.  Bennett, 2004</w:t>
        </w:r>
      </w:hyperlink>
      <w:r w:rsidR="00EA5359">
        <w:rPr>
          <w:noProof/>
        </w:rPr>
        <w:t>)</w:t>
      </w:r>
      <w:r w:rsidR="00141A31">
        <w:fldChar w:fldCharType="end"/>
      </w:r>
      <w:r w:rsidR="00456E22">
        <w:t xml:space="preserve">. At this stage, </w:t>
      </w:r>
      <w:r w:rsidR="00846451">
        <w:t>individuals</w:t>
      </w:r>
      <w:r w:rsidR="00456E22">
        <w:t xml:space="preserve"> could “construe their identities at the margins of two or more cultures and central to none” </w:t>
      </w:r>
      <w:r w:rsidR="00456E22">
        <w:fldChar w:fldCharType="begin"/>
      </w:r>
      <w:r w:rsidR="00EA5359">
        <w:instrText xml:space="preserve"> ADDIN EN.CITE &lt;EndNote&gt;&lt;Cite&gt;&lt;Author&gt;Hammer&lt;/Author&gt;&lt;Year&gt;2003&lt;/Year&gt;&lt;RecNum&gt;4910&lt;/RecNum&gt;&lt;Suffix&gt;`, p425&lt;/Suffix&gt;&lt;DisplayText&gt;(M.R. Hammer, et al., 2003, p425)&lt;/DisplayText&gt;&lt;record&gt;&lt;rec-number&gt;4910&lt;/rec-number&gt;&lt;foreign-keys&gt;&lt;key app="EN" db-id="9ddst9et2te2p8ed5xav9p0895e5eaese2sw" timestamp="1510920590"&gt;4910&lt;/key&gt;&lt;/foreign-keys&gt;&lt;ref-type name="Journal Article"&gt;17&lt;/ref-type&gt;&lt;contributors&gt;&lt;authors&gt;&lt;author&gt;Hammer, M.R., &lt;/author&gt;&lt;author&gt;Bennett, M.J.&lt;/author&gt;&lt;author&gt;Wiseman, R. &lt;/author&gt;&lt;/authors&gt;&lt;/contributors&gt;&lt;titles&gt;&lt;title&gt;Measuring intercultural sensitivity: The Intercultural Development Inventory&lt;/title&gt;&lt;secondary-title&gt;International Journal of Intercultural Relations&lt;/secondary-title&gt;&lt;/titles&gt;&lt;periodical&gt;&lt;full-title&gt;International Journal of Intercultural Relations&lt;/full-title&gt;&lt;/periodical&gt;&lt;pages&gt;421-443&lt;/pages&gt;&lt;volume&gt;27&lt;/volume&gt;&lt;number&gt;4&lt;/number&gt;&lt;dates&gt;&lt;year&gt;2003&lt;/year&gt;&lt;/dates&gt;&lt;urls&gt;&lt;/urls&gt;&lt;/record&gt;&lt;/Cite&gt;&lt;/EndNote&gt;</w:instrText>
      </w:r>
      <w:r w:rsidR="00456E22">
        <w:fldChar w:fldCharType="separate"/>
      </w:r>
      <w:r w:rsidR="00EA5359">
        <w:rPr>
          <w:noProof/>
        </w:rPr>
        <w:t>(</w:t>
      </w:r>
      <w:hyperlink w:anchor="_ENREF_20" w:tooltip="Hammer, 2003 #4910" w:history="1">
        <w:r w:rsidR="00EA5359">
          <w:rPr>
            <w:noProof/>
          </w:rPr>
          <w:t>M.R. Hammer, et al., 2003, p425</w:t>
        </w:r>
      </w:hyperlink>
      <w:r w:rsidR="00EA5359">
        <w:rPr>
          <w:noProof/>
        </w:rPr>
        <w:t>)</w:t>
      </w:r>
      <w:r w:rsidR="00456E22">
        <w:fldChar w:fldCharType="end"/>
      </w:r>
      <w:r w:rsidR="007B205B">
        <w:t>. The</w:t>
      </w:r>
      <w:r w:rsidR="00456E22">
        <w:t xml:space="preserve"> </w:t>
      </w:r>
      <w:r w:rsidR="00504B8C">
        <w:t>individuals</w:t>
      </w:r>
      <w:r w:rsidR="007B205B">
        <w:t xml:space="preserve"> who are able to do this </w:t>
      </w:r>
      <w:r w:rsidR="00456E22">
        <w:t xml:space="preserve">often are members of non-dominant cultures, long-term expatriates, and </w:t>
      </w:r>
      <w:r w:rsidR="007B205B">
        <w:t xml:space="preserve">so-called </w:t>
      </w:r>
      <w:r w:rsidR="00456E22">
        <w:t>“global nomads”</w:t>
      </w:r>
      <w:r w:rsidR="00456E22" w:rsidRPr="009C0F3D">
        <w:t xml:space="preserve"> </w:t>
      </w:r>
      <w:r w:rsidR="00456E22">
        <w:fldChar w:fldCharType="begin"/>
      </w:r>
      <w:r w:rsidR="00EA5359">
        <w:instrText xml:space="preserve"> ADDIN EN.CITE &lt;EndNote&gt;&lt;Cite&gt;&lt;Author&gt;Bennett&lt;/Author&gt;&lt;Year&gt;2004&lt;/Year&gt;&lt;RecNum&gt;100&lt;/RecNum&gt;&lt;DisplayText&gt;(M. J.  Bennett, 2004)&lt;/DisplayText&gt;&lt;record&gt;&lt;rec-number&gt;100&lt;/rec-number&gt;&lt;foreign-keys&gt;&lt;key app="EN" db-id="9ddst9et2te2p8ed5xav9p0895e5eaese2sw" timestamp="0"&gt;100&lt;/key&gt;&lt;key app="ENWeb" db-id="UDDahArtqhYAAD3CHgs"&gt;82&lt;/key&gt;&lt;/foreign-keys&gt;&lt;ref-type name="Book Section"&gt;5&lt;/ref-type&gt;&lt;contributors&gt;&lt;authors&gt;&lt;author&gt;Bennett, M. J. &lt;/author&gt;&lt;/authors&gt;&lt;secondary-authors&gt;&lt;author&gt;Wurzel, J.&lt;/author&gt;&lt;/secondary-authors&gt;&lt;/contributors&gt;&lt;titles&gt;&lt;title&gt;Becoming Interculturally Competent&lt;/title&gt;&lt;secondary-title&gt;Toward Multiculturalism: A Reader in Multicultural Education&lt;/secondary-title&gt;&lt;/titles&gt;&lt;pages&gt;62-77&lt;/pages&gt;&lt;edition&gt;2&lt;/edition&gt;&lt;dates&gt;&lt;year&gt;2004&lt;/year&gt;&lt;/dates&gt;&lt;pub-location&gt;Newton, MA&lt;/pub-location&gt;&lt;publisher&gt;Intercultural Resource Corporation&lt;/publisher&gt;&lt;urls&gt;&lt;/urls&gt;&lt;/record&gt;&lt;/Cite&gt;&lt;/EndNote&gt;</w:instrText>
      </w:r>
      <w:r w:rsidR="00456E22">
        <w:fldChar w:fldCharType="separate"/>
      </w:r>
      <w:r w:rsidR="00EA5359">
        <w:rPr>
          <w:noProof/>
        </w:rPr>
        <w:t>(</w:t>
      </w:r>
      <w:hyperlink w:anchor="_ENREF_5" w:tooltip="Bennett, 2004 #4933" w:history="1">
        <w:r w:rsidR="00EA5359">
          <w:rPr>
            <w:noProof/>
          </w:rPr>
          <w:t>M. J.  Bennett, 2004</w:t>
        </w:r>
      </w:hyperlink>
      <w:r w:rsidR="00EA5359">
        <w:rPr>
          <w:noProof/>
        </w:rPr>
        <w:t>)</w:t>
      </w:r>
      <w:r w:rsidR="00456E22">
        <w:fldChar w:fldCharType="end"/>
      </w:r>
      <w:r w:rsidR="00456E22">
        <w:t xml:space="preserve">. </w:t>
      </w:r>
    </w:p>
    <w:p w14:paraId="07E5934B" w14:textId="46F095BA" w:rsidR="006B6F26" w:rsidRDefault="009E28FF" w:rsidP="00A72FE7">
      <w:pPr>
        <w:spacing w:line="480" w:lineRule="auto"/>
        <w:ind w:firstLine="567"/>
        <w:rPr>
          <w:color w:val="000000" w:themeColor="text1"/>
          <w:lang w:eastAsia="zh-CN"/>
        </w:rPr>
      </w:pPr>
      <w:bookmarkStart w:id="12" w:name="_Hlk39407284"/>
      <w:bookmarkStart w:id="13" w:name="_Hlk38025616"/>
      <w:r w:rsidRPr="001A4BCE">
        <w:rPr>
          <w:color w:val="000000" w:themeColor="text1"/>
          <w:lang w:eastAsia="zh-CN"/>
        </w:rPr>
        <w:lastRenderedPageBreak/>
        <w:t xml:space="preserve">These </w:t>
      </w:r>
      <w:r w:rsidR="00896554" w:rsidRPr="001A4BCE">
        <w:rPr>
          <w:color w:val="000000" w:themeColor="text1"/>
          <w:lang w:eastAsia="zh-CN"/>
        </w:rPr>
        <w:t>two major constructs</w:t>
      </w:r>
      <w:r w:rsidR="003A29E2" w:rsidRPr="001A4BCE">
        <w:rPr>
          <w:color w:val="000000" w:themeColor="text1"/>
          <w:lang w:eastAsia="zh-CN"/>
        </w:rPr>
        <w:t>,</w:t>
      </w:r>
      <w:r w:rsidR="00BC31C9">
        <w:rPr>
          <w:color w:val="000000" w:themeColor="text1"/>
          <w:lang w:eastAsia="zh-CN"/>
        </w:rPr>
        <w:t xml:space="preserve"> CQ and intercultural competence,</w:t>
      </w:r>
      <w:r w:rsidR="003A29E2" w:rsidRPr="001A4BCE">
        <w:rPr>
          <w:color w:val="000000" w:themeColor="text1"/>
          <w:lang w:eastAsia="zh-CN"/>
        </w:rPr>
        <w:t xml:space="preserve"> </w:t>
      </w:r>
      <w:r w:rsidRPr="001A4BCE">
        <w:rPr>
          <w:color w:val="000000" w:themeColor="text1"/>
          <w:lang w:eastAsia="zh-CN"/>
        </w:rPr>
        <w:t>both seek to understand why certain individuals are arguably more effective in dealing with people from other cultures</w:t>
      </w:r>
      <w:r w:rsidR="003A29E2" w:rsidRPr="001A4BCE">
        <w:rPr>
          <w:color w:val="000000" w:themeColor="text1"/>
          <w:lang w:eastAsia="zh-CN"/>
        </w:rPr>
        <w:t xml:space="preserve">. </w:t>
      </w:r>
      <w:bookmarkEnd w:id="12"/>
      <w:r w:rsidR="00636CED" w:rsidRPr="001A4BCE">
        <w:rPr>
          <w:color w:val="000000" w:themeColor="text1"/>
          <w:lang w:eastAsia="zh-CN"/>
        </w:rPr>
        <w:t xml:space="preserve">Hence, </w:t>
      </w:r>
      <w:r w:rsidR="00896554" w:rsidRPr="001A4BCE">
        <w:rPr>
          <w:color w:val="000000" w:themeColor="text1"/>
          <w:lang w:eastAsia="zh-CN"/>
        </w:rPr>
        <w:t>they</w:t>
      </w:r>
      <w:r w:rsidR="006B6F26" w:rsidRPr="001A4BCE">
        <w:rPr>
          <w:color w:val="000000" w:themeColor="text1"/>
          <w:lang w:eastAsia="zh-CN"/>
        </w:rPr>
        <w:t xml:space="preserve"> </w:t>
      </w:r>
      <w:r w:rsidR="00176B9D" w:rsidRPr="001A4BCE">
        <w:rPr>
          <w:color w:val="000000" w:themeColor="text1"/>
          <w:lang w:eastAsia="zh-CN"/>
        </w:rPr>
        <w:t>are expected to</w:t>
      </w:r>
      <w:r w:rsidR="006B6F26" w:rsidRPr="001A4BCE">
        <w:rPr>
          <w:color w:val="000000" w:themeColor="text1"/>
          <w:lang w:eastAsia="zh-CN"/>
        </w:rPr>
        <w:t xml:space="preserve"> have</w:t>
      </w:r>
      <w:r w:rsidR="00136937" w:rsidRPr="001A4BCE">
        <w:rPr>
          <w:color w:val="000000" w:themeColor="text1"/>
          <w:lang w:eastAsia="zh-CN"/>
        </w:rPr>
        <w:t xml:space="preserve"> a</w:t>
      </w:r>
      <w:r w:rsidR="006B6F26" w:rsidRPr="001A4BCE">
        <w:rPr>
          <w:color w:val="000000" w:themeColor="text1"/>
          <w:lang w:eastAsia="zh-CN"/>
        </w:rPr>
        <w:t xml:space="preserve"> strong relationship</w:t>
      </w:r>
      <w:r w:rsidR="00136937" w:rsidRPr="001A4BCE">
        <w:rPr>
          <w:color w:val="000000" w:themeColor="text1"/>
          <w:lang w:eastAsia="zh-CN"/>
        </w:rPr>
        <w:t xml:space="preserve"> with each other</w:t>
      </w:r>
      <w:r w:rsidR="006B6F26" w:rsidRPr="001A4BCE">
        <w:rPr>
          <w:color w:val="000000" w:themeColor="text1"/>
          <w:lang w:eastAsia="zh-CN"/>
        </w:rPr>
        <w:t xml:space="preserve">. </w:t>
      </w:r>
      <w:r w:rsidR="00176B9D" w:rsidRPr="001A4BCE">
        <w:rPr>
          <w:color w:val="000000" w:themeColor="text1"/>
          <w:lang w:eastAsia="zh-CN"/>
        </w:rPr>
        <w:t>Specifically,</w:t>
      </w:r>
      <w:r w:rsidR="00136937" w:rsidRPr="001A4BCE">
        <w:rPr>
          <w:color w:val="000000" w:themeColor="text1"/>
          <w:lang w:eastAsia="zh-CN"/>
        </w:rPr>
        <w:t xml:space="preserve"> </w:t>
      </w:r>
      <w:r w:rsidR="00842B2D" w:rsidRPr="001A4BCE">
        <w:rPr>
          <w:color w:val="000000" w:themeColor="text1"/>
          <w:lang w:eastAsia="zh-CN"/>
        </w:rPr>
        <w:t xml:space="preserve">the higher three stages of DMIS, with </w:t>
      </w:r>
      <w:proofErr w:type="spellStart"/>
      <w:r w:rsidR="00842B2D" w:rsidRPr="001A4BCE">
        <w:rPr>
          <w:color w:val="000000" w:themeColor="text1"/>
          <w:lang w:eastAsia="zh-CN"/>
        </w:rPr>
        <w:t>ethnorelative</w:t>
      </w:r>
      <w:proofErr w:type="spellEnd"/>
      <w:r w:rsidR="00842B2D" w:rsidRPr="001A4BCE">
        <w:rPr>
          <w:color w:val="000000" w:themeColor="text1"/>
          <w:lang w:eastAsia="zh-CN"/>
        </w:rPr>
        <w:t xml:space="preserve"> orientation, will likely be positively related to CQ dimensions. </w:t>
      </w:r>
      <w:r w:rsidR="00136937" w:rsidRPr="001A4BCE">
        <w:rPr>
          <w:color w:val="000000" w:themeColor="text1"/>
          <w:lang w:eastAsia="zh-CN"/>
        </w:rPr>
        <w:t>Conversely,</w:t>
      </w:r>
      <w:r w:rsidR="006B6F26" w:rsidRPr="001A4BCE">
        <w:rPr>
          <w:color w:val="000000" w:themeColor="text1"/>
          <w:lang w:eastAsia="zh-CN"/>
        </w:rPr>
        <w:t xml:space="preserve"> </w:t>
      </w:r>
      <w:r w:rsidR="00842B2D" w:rsidRPr="001A4BCE">
        <w:rPr>
          <w:color w:val="000000" w:themeColor="text1"/>
          <w:lang w:eastAsia="zh-CN"/>
        </w:rPr>
        <w:t xml:space="preserve">the lower three stages of DMIS, with ethnocentric orientation, will likely be negatively related to CQ dimensions. </w:t>
      </w:r>
      <w:r w:rsidR="00136937" w:rsidRPr="001A4BCE">
        <w:rPr>
          <w:color w:val="000000" w:themeColor="text1"/>
          <w:lang w:eastAsia="zh-CN"/>
        </w:rPr>
        <w:t>Th</w:t>
      </w:r>
      <w:r w:rsidR="00F600C5" w:rsidRPr="001A4BCE">
        <w:rPr>
          <w:color w:val="000000" w:themeColor="text1"/>
          <w:lang w:eastAsia="zh-CN"/>
        </w:rPr>
        <w:t xml:space="preserve">e </w:t>
      </w:r>
      <w:r w:rsidR="00136937" w:rsidRPr="001A4BCE">
        <w:rPr>
          <w:color w:val="000000" w:themeColor="text1"/>
          <w:lang w:eastAsia="zh-CN"/>
        </w:rPr>
        <w:t>relationship</w:t>
      </w:r>
      <w:r w:rsidR="00F600C5" w:rsidRPr="001A4BCE">
        <w:rPr>
          <w:color w:val="000000" w:themeColor="text1"/>
          <w:lang w:eastAsia="zh-CN"/>
        </w:rPr>
        <w:t xml:space="preserve"> between these two constructs</w:t>
      </w:r>
      <w:r w:rsidR="00136937" w:rsidRPr="001A4BCE">
        <w:rPr>
          <w:color w:val="000000" w:themeColor="text1"/>
          <w:lang w:eastAsia="zh-CN"/>
        </w:rPr>
        <w:t xml:space="preserve"> is the focus of the empirical investigation of this study.</w:t>
      </w:r>
    </w:p>
    <w:p w14:paraId="4553F264" w14:textId="1B1DB14F" w:rsidR="000F07DC" w:rsidRPr="00F6224B" w:rsidRDefault="00471698" w:rsidP="00562226">
      <w:pPr>
        <w:pStyle w:val="Heading1"/>
        <w:numPr>
          <w:ilvl w:val="0"/>
          <w:numId w:val="16"/>
        </w:numPr>
        <w:spacing w:line="480" w:lineRule="auto"/>
        <w:ind w:left="284" w:hanging="284"/>
        <w:jc w:val="left"/>
        <w:rPr>
          <w:sz w:val="24"/>
          <w:szCs w:val="24"/>
          <w:lang w:eastAsia="zh-CN"/>
        </w:rPr>
      </w:pPr>
      <w:bookmarkStart w:id="14" w:name="_Toc178429406"/>
      <w:bookmarkStart w:id="15" w:name="_Toc220491840"/>
      <w:bookmarkStart w:id="16" w:name="_Toc220496384"/>
      <w:bookmarkStart w:id="17" w:name="_Toc222674700"/>
      <w:bookmarkEnd w:id="1"/>
      <w:bookmarkEnd w:id="2"/>
      <w:bookmarkEnd w:id="3"/>
      <w:bookmarkEnd w:id="4"/>
      <w:bookmarkEnd w:id="5"/>
      <w:bookmarkEnd w:id="6"/>
      <w:bookmarkEnd w:id="13"/>
      <w:r w:rsidRPr="00F6224B">
        <w:rPr>
          <w:sz w:val="24"/>
          <w:szCs w:val="24"/>
          <w:lang w:eastAsia="zh-CN"/>
        </w:rPr>
        <w:t>M</w:t>
      </w:r>
      <w:r w:rsidR="000F07DC" w:rsidRPr="00F6224B">
        <w:rPr>
          <w:sz w:val="24"/>
          <w:szCs w:val="24"/>
          <w:lang w:eastAsia="zh-CN"/>
        </w:rPr>
        <w:t>ethod</w:t>
      </w:r>
    </w:p>
    <w:p w14:paraId="4086AEB6" w14:textId="71C282B9" w:rsidR="000F07DC" w:rsidRPr="00471698" w:rsidRDefault="00562226" w:rsidP="00F6224B">
      <w:pPr>
        <w:pStyle w:val="Heading2"/>
        <w:numPr>
          <w:ilvl w:val="0"/>
          <w:numId w:val="0"/>
        </w:numPr>
        <w:spacing w:line="480" w:lineRule="auto"/>
        <w:rPr>
          <w:sz w:val="24"/>
          <w:szCs w:val="24"/>
          <w:lang w:eastAsia="zh-CN"/>
        </w:rPr>
      </w:pPr>
      <w:r>
        <w:rPr>
          <w:sz w:val="24"/>
          <w:szCs w:val="24"/>
          <w:lang w:eastAsia="zh-CN"/>
        </w:rPr>
        <w:t>2.1</w:t>
      </w:r>
      <w:r w:rsidR="00080C7E">
        <w:rPr>
          <w:sz w:val="24"/>
          <w:szCs w:val="24"/>
          <w:lang w:eastAsia="zh-CN"/>
        </w:rPr>
        <w:t>.</w:t>
      </w:r>
      <w:r>
        <w:rPr>
          <w:sz w:val="24"/>
          <w:szCs w:val="24"/>
          <w:lang w:eastAsia="zh-CN"/>
        </w:rPr>
        <w:t xml:space="preserve"> </w:t>
      </w:r>
      <w:r w:rsidR="00B63344" w:rsidRPr="00471698">
        <w:rPr>
          <w:sz w:val="24"/>
          <w:szCs w:val="24"/>
          <w:lang w:eastAsia="zh-CN"/>
        </w:rPr>
        <w:t>Participants</w:t>
      </w:r>
    </w:p>
    <w:p w14:paraId="09E9416E" w14:textId="77799E85" w:rsidR="00E90881" w:rsidRDefault="00260281" w:rsidP="00E90881">
      <w:pPr>
        <w:spacing w:line="480" w:lineRule="auto"/>
        <w:ind w:firstLine="574"/>
        <w:rPr>
          <w:lang w:eastAsia="zh-CN"/>
        </w:rPr>
      </w:pPr>
      <w:bookmarkStart w:id="18" w:name="_Hlk39083781"/>
      <w:r>
        <w:rPr>
          <w:lang w:eastAsia="zh-CN"/>
        </w:rPr>
        <w:t xml:space="preserve">The online survey </w:t>
      </w:r>
      <w:r w:rsidR="00357C09">
        <w:rPr>
          <w:lang w:eastAsia="zh-CN"/>
        </w:rPr>
        <w:t>involved</w:t>
      </w:r>
      <w:r w:rsidR="00D01E4F">
        <w:rPr>
          <w:lang w:eastAsia="zh-CN"/>
        </w:rPr>
        <w:t xml:space="preserve"> </w:t>
      </w:r>
      <w:r w:rsidR="000E5316">
        <w:rPr>
          <w:lang w:eastAsia="zh-CN"/>
        </w:rPr>
        <w:t>t</w:t>
      </w:r>
      <w:r w:rsidR="00CE5EE1">
        <w:rPr>
          <w:lang w:eastAsia="zh-CN"/>
        </w:rPr>
        <w:t xml:space="preserve">wo hundred and forty-six </w:t>
      </w:r>
      <w:r w:rsidR="00CE5EE1">
        <w:t xml:space="preserve">senior </w:t>
      </w:r>
      <w:r>
        <w:t>P</w:t>
      </w:r>
      <w:r w:rsidR="00CE5EE1">
        <w:t xml:space="preserve">olice </w:t>
      </w:r>
      <w:r w:rsidR="006A2170">
        <w:t>Of</w:t>
      </w:r>
      <w:r w:rsidR="00CE5EE1">
        <w:t>ficers</w:t>
      </w:r>
      <w:r>
        <w:t xml:space="preserve"> in</w:t>
      </w:r>
      <w:r w:rsidR="00CE5EE1">
        <w:t xml:space="preserve"> Ireland</w:t>
      </w:r>
      <w:r w:rsidR="00797756">
        <w:t xml:space="preserve">. </w:t>
      </w:r>
      <w:r w:rsidR="00797756" w:rsidRPr="002E5FDC">
        <w:rPr>
          <w:color w:val="000000" w:themeColor="text1"/>
        </w:rPr>
        <w:t xml:space="preserve">The reason </w:t>
      </w:r>
      <w:r w:rsidR="003A29E2" w:rsidRPr="002E5FDC">
        <w:rPr>
          <w:color w:val="000000" w:themeColor="text1"/>
        </w:rPr>
        <w:t xml:space="preserve">to focus on this group </w:t>
      </w:r>
      <w:r w:rsidR="00797756" w:rsidRPr="002E5FDC">
        <w:rPr>
          <w:color w:val="000000" w:themeColor="text1"/>
        </w:rPr>
        <w:t xml:space="preserve">is that </w:t>
      </w:r>
      <w:r w:rsidR="003A29E2" w:rsidRPr="002E5FDC">
        <w:rPr>
          <w:color w:val="000000" w:themeColor="text1"/>
        </w:rPr>
        <w:t xml:space="preserve">they </w:t>
      </w:r>
      <w:r w:rsidR="00797756" w:rsidRPr="002E5FDC">
        <w:rPr>
          <w:color w:val="000000" w:themeColor="text1"/>
        </w:rPr>
        <w:t>need to develop cross-cultural competence</w:t>
      </w:r>
      <w:r w:rsidR="003A29E2" w:rsidRPr="002E5FDC">
        <w:rPr>
          <w:color w:val="000000" w:themeColor="text1"/>
        </w:rPr>
        <w:t>s</w:t>
      </w:r>
      <w:r w:rsidR="00797756" w:rsidRPr="002E5FDC">
        <w:rPr>
          <w:color w:val="000000" w:themeColor="text1"/>
        </w:rPr>
        <w:t xml:space="preserve"> </w:t>
      </w:r>
      <w:r w:rsidR="003A29E2" w:rsidRPr="002E5FDC">
        <w:rPr>
          <w:color w:val="000000" w:themeColor="text1"/>
        </w:rPr>
        <w:t xml:space="preserve">to be able to </w:t>
      </w:r>
      <w:r w:rsidR="0039599D" w:rsidRPr="002E5FDC">
        <w:rPr>
          <w:color w:val="000000" w:themeColor="text1"/>
          <w:lang w:eastAsia="zh-CN"/>
        </w:rPr>
        <w:t xml:space="preserve">provide </w:t>
      </w:r>
      <w:r w:rsidR="003A29E2" w:rsidRPr="002E5FDC">
        <w:rPr>
          <w:color w:val="000000" w:themeColor="text1"/>
          <w:lang w:eastAsia="zh-CN"/>
        </w:rPr>
        <w:t xml:space="preserve">a more </w:t>
      </w:r>
      <w:r w:rsidR="00797756" w:rsidRPr="002E5FDC">
        <w:rPr>
          <w:color w:val="000000" w:themeColor="text1"/>
          <w:lang w:eastAsia="zh-CN"/>
        </w:rPr>
        <w:t xml:space="preserve">effective policing </w:t>
      </w:r>
      <w:r w:rsidR="0039599D" w:rsidRPr="002E5FDC">
        <w:rPr>
          <w:color w:val="000000" w:themeColor="text1"/>
          <w:lang w:eastAsia="zh-CN"/>
        </w:rPr>
        <w:t>service to a highly diverse</w:t>
      </w:r>
      <w:r w:rsidRPr="002E5FDC">
        <w:rPr>
          <w:color w:val="000000" w:themeColor="text1"/>
          <w:lang w:eastAsia="zh-CN"/>
        </w:rPr>
        <w:t>,</w:t>
      </w:r>
      <w:r w:rsidR="0039599D" w:rsidRPr="002E5FDC">
        <w:rPr>
          <w:color w:val="000000" w:themeColor="text1"/>
          <w:lang w:eastAsia="zh-CN"/>
        </w:rPr>
        <w:t xml:space="preserve"> multicultural society</w:t>
      </w:r>
      <w:r w:rsidR="006A2170" w:rsidRPr="002E5FDC">
        <w:rPr>
          <w:color w:val="000000" w:themeColor="text1"/>
          <w:lang w:eastAsia="zh-CN"/>
        </w:rPr>
        <w:t xml:space="preserve"> in the Irish Republic</w:t>
      </w:r>
      <w:r w:rsidR="00EA2469" w:rsidRPr="002E5FDC">
        <w:rPr>
          <w:color w:val="000000" w:themeColor="text1"/>
        </w:rPr>
        <w:t>.</w:t>
      </w:r>
      <w:r w:rsidR="00CE5EE1" w:rsidRPr="002E5FDC">
        <w:rPr>
          <w:color w:val="000000" w:themeColor="text1"/>
        </w:rPr>
        <w:t xml:space="preserve"> </w:t>
      </w:r>
      <w:bookmarkEnd w:id="18"/>
      <w:r w:rsidR="000E5316" w:rsidRPr="002E5FDC">
        <w:rPr>
          <w:color w:val="000000" w:themeColor="text1"/>
          <w:lang w:eastAsia="zh-CN"/>
        </w:rPr>
        <w:t xml:space="preserve">The </w:t>
      </w:r>
      <w:r w:rsidR="000E5316" w:rsidRPr="00B314F7">
        <w:rPr>
          <w:lang w:eastAsia="zh-CN"/>
        </w:rPr>
        <w:t>average age</w:t>
      </w:r>
      <w:r>
        <w:rPr>
          <w:lang w:eastAsia="zh-CN"/>
        </w:rPr>
        <w:t xml:space="preserve"> of the participants</w:t>
      </w:r>
      <w:r w:rsidR="000E5316" w:rsidRPr="00B314F7">
        <w:rPr>
          <w:lang w:eastAsia="zh-CN"/>
        </w:rPr>
        <w:t xml:space="preserve"> was </w:t>
      </w:r>
      <w:r w:rsidR="007B1A6E">
        <w:rPr>
          <w:lang w:eastAsia="zh-CN"/>
        </w:rPr>
        <w:t>35.7</w:t>
      </w:r>
      <w:r w:rsidR="000E5316" w:rsidRPr="00B314F7">
        <w:rPr>
          <w:lang w:eastAsia="zh-CN"/>
        </w:rPr>
        <w:t xml:space="preserve"> years. Males accounted for </w:t>
      </w:r>
      <w:r w:rsidR="007B1A6E">
        <w:rPr>
          <w:lang w:eastAsia="zh-CN"/>
        </w:rPr>
        <w:t>76</w:t>
      </w:r>
      <w:r w:rsidR="000E5316" w:rsidRPr="00B314F7">
        <w:rPr>
          <w:lang w:eastAsia="zh-CN"/>
        </w:rPr>
        <w:t xml:space="preserve">% of the sample. </w:t>
      </w:r>
      <w:r w:rsidR="00EA7843">
        <w:rPr>
          <w:lang w:eastAsia="zh-CN"/>
        </w:rPr>
        <w:t>Thirty-eight</w:t>
      </w:r>
      <w:r w:rsidR="00A05485" w:rsidRPr="00B314F7">
        <w:rPr>
          <w:lang w:eastAsia="zh-CN"/>
        </w:rPr>
        <w:t xml:space="preserve"> p</w:t>
      </w:r>
      <w:r w:rsidR="00A05485">
        <w:rPr>
          <w:lang w:eastAsia="zh-CN"/>
        </w:rPr>
        <w:t>ercent of the sample held</w:t>
      </w:r>
      <w:r>
        <w:rPr>
          <w:lang w:eastAsia="zh-CN"/>
        </w:rPr>
        <w:t xml:space="preserve"> either</w:t>
      </w:r>
      <w:r w:rsidR="00A05485">
        <w:rPr>
          <w:lang w:eastAsia="zh-CN"/>
        </w:rPr>
        <w:t xml:space="preserve"> a </w:t>
      </w:r>
      <w:r>
        <w:rPr>
          <w:lang w:eastAsia="zh-CN"/>
        </w:rPr>
        <w:t>B</w:t>
      </w:r>
      <w:r w:rsidR="00A05485">
        <w:rPr>
          <w:lang w:eastAsia="zh-CN"/>
        </w:rPr>
        <w:t>achelor</w:t>
      </w:r>
      <w:r w:rsidR="006A2170">
        <w:rPr>
          <w:lang w:eastAsia="zh-CN"/>
        </w:rPr>
        <w:t>s</w:t>
      </w:r>
      <w:r w:rsidR="00A05485">
        <w:rPr>
          <w:lang w:eastAsia="zh-CN"/>
        </w:rPr>
        <w:t xml:space="preserve"> </w:t>
      </w:r>
      <w:r w:rsidR="00357C09">
        <w:rPr>
          <w:lang w:eastAsia="zh-CN"/>
        </w:rPr>
        <w:t>or</w:t>
      </w:r>
      <w:r w:rsidR="00A05485">
        <w:rPr>
          <w:lang w:eastAsia="zh-CN"/>
        </w:rPr>
        <w:t xml:space="preserve"> </w:t>
      </w:r>
      <w:r>
        <w:rPr>
          <w:lang w:eastAsia="zh-CN"/>
        </w:rPr>
        <w:t>P</w:t>
      </w:r>
      <w:r w:rsidR="00A05485">
        <w:rPr>
          <w:lang w:eastAsia="zh-CN"/>
        </w:rPr>
        <w:t>ostgraduate</w:t>
      </w:r>
      <w:r>
        <w:rPr>
          <w:lang w:eastAsia="zh-CN"/>
        </w:rPr>
        <w:t xml:space="preserve"> </w:t>
      </w:r>
      <w:r w:rsidR="00A05485" w:rsidRPr="00B314F7">
        <w:rPr>
          <w:lang w:eastAsia="zh-CN"/>
        </w:rPr>
        <w:t>degree.</w:t>
      </w:r>
      <w:r w:rsidR="00095937" w:rsidRPr="008C1FF7">
        <w:rPr>
          <w:lang w:eastAsia="zh-CN"/>
        </w:rPr>
        <w:t xml:space="preserve"> </w:t>
      </w:r>
      <w:r>
        <w:rPr>
          <w:lang w:eastAsia="zh-CN"/>
        </w:rPr>
        <w:t>The nationalities</w:t>
      </w:r>
      <w:r w:rsidR="00A73D12">
        <w:rPr>
          <w:lang w:eastAsia="zh-CN"/>
        </w:rPr>
        <w:t xml:space="preserve"> </w:t>
      </w:r>
      <w:r w:rsidR="00095937">
        <w:rPr>
          <w:lang w:eastAsia="zh-CN"/>
        </w:rPr>
        <w:t>represented</w:t>
      </w:r>
      <w:r w:rsidR="00A73D12">
        <w:rPr>
          <w:lang w:eastAsia="zh-CN"/>
        </w:rPr>
        <w:t xml:space="preserve"> included</w:t>
      </w:r>
      <w:r w:rsidR="00095937">
        <w:rPr>
          <w:lang w:eastAsia="zh-CN"/>
        </w:rPr>
        <w:t xml:space="preserve"> </w:t>
      </w:r>
      <w:r w:rsidR="00EA7843">
        <w:rPr>
          <w:lang w:eastAsia="zh-CN"/>
        </w:rPr>
        <w:t xml:space="preserve">Irish, Scottish and British nationals, </w:t>
      </w:r>
      <w:r w:rsidR="00A73D12">
        <w:rPr>
          <w:lang w:eastAsia="zh-CN"/>
        </w:rPr>
        <w:t>from</w:t>
      </w:r>
      <w:r w:rsidR="00095937">
        <w:rPr>
          <w:lang w:eastAsia="zh-CN"/>
        </w:rPr>
        <w:t xml:space="preserve"> </w:t>
      </w:r>
      <w:r w:rsidR="000E5316" w:rsidRPr="00B314F7">
        <w:rPr>
          <w:lang w:eastAsia="zh-CN"/>
        </w:rPr>
        <w:t xml:space="preserve">various functions and </w:t>
      </w:r>
      <w:r w:rsidR="00EA7843">
        <w:rPr>
          <w:lang w:eastAsia="zh-CN"/>
        </w:rPr>
        <w:t>rank</w:t>
      </w:r>
      <w:r w:rsidR="000E5316" w:rsidRPr="00B314F7">
        <w:rPr>
          <w:lang w:eastAsia="zh-CN"/>
        </w:rPr>
        <w:t>s</w:t>
      </w:r>
      <w:r w:rsidR="00EA7843">
        <w:rPr>
          <w:lang w:eastAsia="zh-CN"/>
        </w:rPr>
        <w:t xml:space="preserve"> of the</w:t>
      </w:r>
      <w:r w:rsidR="00A73D12">
        <w:rPr>
          <w:lang w:eastAsia="zh-CN"/>
        </w:rPr>
        <w:t xml:space="preserve"> Irish P</w:t>
      </w:r>
      <w:r w:rsidR="00EA7843">
        <w:rPr>
          <w:lang w:eastAsia="zh-CN"/>
        </w:rPr>
        <w:t xml:space="preserve">olice </w:t>
      </w:r>
      <w:r w:rsidR="00A73D12">
        <w:rPr>
          <w:lang w:eastAsia="zh-CN"/>
        </w:rPr>
        <w:t>F</w:t>
      </w:r>
      <w:r w:rsidR="00EA7843">
        <w:rPr>
          <w:lang w:eastAsia="zh-CN"/>
        </w:rPr>
        <w:t>orce</w:t>
      </w:r>
      <w:r w:rsidR="000E5316" w:rsidRPr="00B314F7">
        <w:rPr>
          <w:lang w:eastAsia="zh-CN"/>
        </w:rPr>
        <w:t>.</w:t>
      </w:r>
      <w:r w:rsidR="007B1A6E">
        <w:rPr>
          <w:lang w:eastAsia="zh-CN"/>
        </w:rPr>
        <w:t xml:space="preserve"> </w:t>
      </w:r>
      <w:r w:rsidR="0039599D">
        <w:rPr>
          <w:lang w:eastAsia="zh-CN"/>
        </w:rPr>
        <w:t>Twenty-four percent of them</w:t>
      </w:r>
      <w:r w:rsidR="007B1A6E">
        <w:rPr>
          <w:lang w:eastAsia="zh-CN"/>
        </w:rPr>
        <w:t xml:space="preserve"> ha</w:t>
      </w:r>
      <w:r w:rsidR="00A73D12">
        <w:rPr>
          <w:lang w:eastAsia="zh-CN"/>
        </w:rPr>
        <w:t>d</w:t>
      </w:r>
      <w:r w:rsidR="007B1A6E">
        <w:rPr>
          <w:lang w:eastAsia="zh-CN"/>
        </w:rPr>
        <w:t xml:space="preserve"> overseas work experience. </w:t>
      </w:r>
    </w:p>
    <w:p w14:paraId="2AC0A8A3" w14:textId="1BD109DD" w:rsidR="00EA5E83" w:rsidRPr="00562226" w:rsidRDefault="00EA5E83" w:rsidP="00080C7E">
      <w:pPr>
        <w:pStyle w:val="ListParagraph"/>
        <w:numPr>
          <w:ilvl w:val="1"/>
          <w:numId w:val="16"/>
        </w:numPr>
        <w:tabs>
          <w:tab w:val="left" w:pos="426"/>
        </w:tabs>
        <w:spacing w:line="480" w:lineRule="auto"/>
        <w:ind w:left="284" w:hanging="284"/>
        <w:rPr>
          <w:b/>
          <w:bCs/>
          <w:iCs/>
          <w:color w:val="000000"/>
        </w:rPr>
      </w:pPr>
      <w:r w:rsidRPr="00562226">
        <w:rPr>
          <w:b/>
          <w:bCs/>
          <w:iCs/>
          <w:color w:val="000000"/>
        </w:rPr>
        <w:t>Measurements</w:t>
      </w:r>
    </w:p>
    <w:p w14:paraId="45EC9532" w14:textId="564622CA" w:rsidR="00471698" w:rsidRPr="00A72FE7" w:rsidRDefault="002C2FCD" w:rsidP="00A72FE7">
      <w:pPr>
        <w:pStyle w:val="ListParagraph"/>
        <w:numPr>
          <w:ilvl w:val="2"/>
          <w:numId w:val="16"/>
        </w:numPr>
        <w:spacing w:line="480" w:lineRule="auto"/>
        <w:rPr>
          <w:b/>
          <w:bCs/>
          <w:i/>
          <w:iCs/>
          <w:color w:val="000000"/>
        </w:rPr>
      </w:pPr>
      <w:r w:rsidRPr="00A72FE7">
        <w:rPr>
          <w:b/>
          <w:bCs/>
          <w:i/>
          <w:iCs/>
          <w:color w:val="000000"/>
        </w:rPr>
        <w:t>Cultural</w:t>
      </w:r>
      <w:r w:rsidR="002B75D6" w:rsidRPr="00A72FE7">
        <w:rPr>
          <w:b/>
          <w:bCs/>
          <w:i/>
          <w:iCs/>
          <w:color w:val="000000"/>
        </w:rPr>
        <w:t xml:space="preserve"> i</w:t>
      </w:r>
      <w:r w:rsidR="000F07DC" w:rsidRPr="00A72FE7">
        <w:rPr>
          <w:b/>
          <w:bCs/>
          <w:i/>
          <w:iCs/>
          <w:color w:val="000000"/>
        </w:rPr>
        <w:t>ntelligence</w:t>
      </w:r>
    </w:p>
    <w:p w14:paraId="202479D4" w14:textId="48E0E774" w:rsidR="00A907B5" w:rsidRPr="00A421AE" w:rsidRDefault="001375C2" w:rsidP="001375C2">
      <w:pPr>
        <w:spacing w:line="480" w:lineRule="auto"/>
        <w:ind w:firstLine="574"/>
        <w:rPr>
          <w:lang w:eastAsia="zh-CN"/>
        </w:rPr>
      </w:pPr>
      <w:r w:rsidRPr="00D84CB7">
        <w:t xml:space="preserve">The 20-item inventory developed by Ang et al. </w:t>
      </w:r>
      <w:r w:rsidRPr="00D84CB7">
        <w:fldChar w:fldCharType="begin"/>
      </w:r>
      <w:r w:rsidRPr="00D84CB7">
        <w:instrText xml:space="preserve"> ADDIN EN.CITE &lt;EndNote&gt;&lt;Cite ExcludeAuth="1"&gt;&lt;Author&gt;Ang&lt;/Author&gt;&lt;Year&gt;2007&lt;/Year&gt;&lt;RecNum&gt;863&lt;/RecNum&gt;&lt;DisplayText&gt;(2007)&lt;/DisplayText&gt;&lt;record&gt;&lt;rec-number&gt;863&lt;/rec-number&gt;&lt;foreign-keys&gt;&lt;key app="EN" db-id="9ddst9et2te2p8ed5xav9p0895e5eaese2sw" timestamp="0"&gt;863&lt;/key&gt;&lt;key app="ENWeb" db-id="UDDahArtqhYAAD3CHgs"&gt;706&lt;/key&gt;&lt;/foreign-keys&gt;&lt;ref-type name="Journal Article"&gt;17&lt;/ref-type&gt;&lt;contributors&gt;&lt;authors&gt;&lt;author&gt;Soon Ang&lt;/author&gt;&lt;author&gt;Linn Van-Dyne&lt;/author&gt;&lt;author&gt;Christine Koh&lt;/author&gt;&lt;author&gt;K. Yee Ng&lt;/author&gt;&lt;author&gt;Klaus J. Templer&lt;/author&gt;&lt;author&gt;Cheryl Tay&lt;/author&gt;&lt;author&gt;N. Anand Chandrasekar &lt;/author&gt;&lt;/authors&gt;&lt;/contributors&gt;&lt;titles&gt;&lt;title&gt;Cultural intelligence: Its measurement and effects on cultural judgment and decision making, cultural adaptation and task performance&lt;/title&gt;&lt;secondary-title&gt;Management and Organization Review&lt;/secondary-title&gt;&lt;/titles&gt;&lt;periodical&gt;&lt;full-title&gt;Management and Organization Review&lt;/full-title&gt;&lt;/periodical&gt;&lt;pages&gt;335-371&lt;/pages&gt;&lt;volume&gt;3&lt;/volume&gt;&lt;number&gt;3&lt;/number&gt;&lt;dates&gt;&lt;year&gt;2007&lt;/year&gt;&lt;/dates&gt;&lt;urls&gt;&lt;/urls&gt;&lt;research-notes&gt;It also suggests that once individuals develop a certain amount of cultural intelligence, adjustment in any environment becomes easier and faster (Ang et al., 2007).&lt;/research-notes&gt;&lt;/record&gt;&lt;/Cite&gt;&lt;/EndNote&gt;</w:instrText>
      </w:r>
      <w:r w:rsidRPr="00D84CB7">
        <w:fldChar w:fldCharType="separate"/>
      </w:r>
      <w:r w:rsidRPr="00D84CB7">
        <w:rPr>
          <w:noProof/>
        </w:rPr>
        <w:t>(</w:t>
      </w:r>
      <w:hyperlink w:anchor="_ENREF_1" w:tooltip="Ang, 2007 #863" w:history="1">
        <w:r w:rsidR="00EA5359" w:rsidRPr="00D84CB7">
          <w:rPr>
            <w:noProof/>
          </w:rPr>
          <w:t>2007</w:t>
        </w:r>
      </w:hyperlink>
      <w:r w:rsidRPr="00D84CB7">
        <w:rPr>
          <w:noProof/>
        </w:rPr>
        <w:t>)</w:t>
      </w:r>
      <w:r w:rsidRPr="00D84CB7">
        <w:fldChar w:fldCharType="end"/>
      </w:r>
      <w:r w:rsidRPr="00D84CB7">
        <w:t xml:space="preserve"> </w:t>
      </w:r>
      <w:r w:rsidR="00C909EB">
        <w:t xml:space="preserve">rated on </w:t>
      </w:r>
      <w:r w:rsidR="001B27A9">
        <w:t xml:space="preserve">a 7-point scale </w:t>
      </w:r>
      <w:r>
        <w:t>was</w:t>
      </w:r>
      <w:r w:rsidRPr="00D84CB7">
        <w:t xml:space="preserve"> adopted</w:t>
      </w:r>
      <w:r w:rsidRPr="001375C2">
        <w:rPr>
          <w:lang w:eastAsia="zh-CN"/>
        </w:rPr>
        <w:t xml:space="preserve"> </w:t>
      </w:r>
      <w:r w:rsidRPr="00A421AE">
        <w:rPr>
          <w:lang w:eastAsia="zh-CN"/>
        </w:rPr>
        <w:t xml:space="preserve">to measure </w:t>
      </w:r>
      <w:r>
        <w:rPr>
          <w:lang w:eastAsia="zh-CN"/>
        </w:rPr>
        <w:t>CQ</w:t>
      </w:r>
      <w:r w:rsidRPr="008A2A89">
        <w:rPr>
          <w:lang w:eastAsia="zh-CN"/>
        </w:rPr>
        <w:t>. The inventory contains four items for measuring Metacognitive CQ</w:t>
      </w:r>
      <w:r w:rsidR="0031165E">
        <w:rPr>
          <w:lang w:eastAsia="zh-CN"/>
        </w:rPr>
        <w:t xml:space="preserve">; </w:t>
      </w:r>
      <w:r w:rsidRPr="008A2A89">
        <w:rPr>
          <w:lang w:eastAsia="zh-CN"/>
        </w:rPr>
        <w:t>six items for Cognitive CQ</w:t>
      </w:r>
      <w:r w:rsidR="0031165E">
        <w:rPr>
          <w:lang w:eastAsia="zh-CN"/>
        </w:rPr>
        <w:t>;</w:t>
      </w:r>
      <w:r w:rsidRPr="008A2A89">
        <w:rPr>
          <w:lang w:eastAsia="zh-CN"/>
        </w:rPr>
        <w:t xml:space="preserve"> five items for Motivational CQ</w:t>
      </w:r>
      <w:r w:rsidR="0031165E">
        <w:rPr>
          <w:lang w:eastAsia="zh-CN"/>
        </w:rPr>
        <w:t>;</w:t>
      </w:r>
      <w:r w:rsidRPr="008A2A89">
        <w:rPr>
          <w:lang w:eastAsia="zh-CN"/>
        </w:rPr>
        <w:t xml:space="preserve"> a</w:t>
      </w:r>
      <w:r>
        <w:rPr>
          <w:lang w:eastAsia="zh-CN"/>
        </w:rPr>
        <w:t>nd five items for Behavioral CQ</w:t>
      </w:r>
      <w:r w:rsidRPr="00D84CB7">
        <w:t xml:space="preserve">. </w:t>
      </w:r>
      <w:r w:rsidR="001B27A9">
        <w:t>I</w:t>
      </w:r>
      <w:r w:rsidR="00EC2088" w:rsidRPr="008A2A89">
        <w:rPr>
          <w:iCs/>
          <w:color w:val="000000"/>
          <w:lang w:eastAsia="zh-CN"/>
        </w:rPr>
        <w:t xml:space="preserve">nternal </w:t>
      </w:r>
      <w:r w:rsidR="00EC2088" w:rsidRPr="008A2A89">
        <w:rPr>
          <w:iCs/>
          <w:color w:val="000000"/>
          <w:lang w:eastAsia="zh-CN"/>
        </w:rPr>
        <w:lastRenderedPageBreak/>
        <w:t>consistency</w:t>
      </w:r>
      <w:r w:rsidR="00DF0605" w:rsidRPr="008A2A89">
        <w:rPr>
          <w:iCs/>
          <w:color w:val="000000"/>
          <w:lang w:eastAsia="zh-CN"/>
        </w:rPr>
        <w:t xml:space="preserve"> (</w:t>
      </w:r>
      <w:r w:rsidR="00DF0605" w:rsidRPr="008A2A89">
        <w:rPr>
          <w:lang w:eastAsia="zh-CN"/>
        </w:rPr>
        <w:sym w:font="Symbol" w:char="F061"/>
      </w:r>
      <w:r w:rsidR="00DF0605" w:rsidRPr="008A2A89">
        <w:rPr>
          <w:lang w:eastAsia="zh-CN"/>
        </w:rPr>
        <w:t xml:space="preserve">) </w:t>
      </w:r>
      <w:r w:rsidR="00EC2088" w:rsidRPr="008A2A89">
        <w:rPr>
          <w:iCs/>
          <w:color w:val="000000"/>
          <w:lang w:eastAsia="zh-CN"/>
        </w:rPr>
        <w:t>values</w:t>
      </w:r>
      <w:r w:rsidR="00DF0605" w:rsidRPr="008A2A89">
        <w:rPr>
          <w:iCs/>
          <w:color w:val="000000"/>
          <w:lang w:eastAsia="zh-CN"/>
        </w:rPr>
        <w:t xml:space="preserve"> for the</w:t>
      </w:r>
      <w:r w:rsidR="00EC2088" w:rsidRPr="008A2A89">
        <w:rPr>
          <w:iCs/>
          <w:color w:val="000000"/>
          <w:lang w:eastAsia="zh-CN"/>
        </w:rPr>
        <w:t xml:space="preserve"> four </w:t>
      </w:r>
      <w:r w:rsidR="00B27804" w:rsidRPr="008A2A89">
        <w:rPr>
          <w:iCs/>
          <w:color w:val="000000"/>
          <w:lang w:eastAsia="zh-CN"/>
        </w:rPr>
        <w:t>facet</w:t>
      </w:r>
      <w:r w:rsidR="00EC2088" w:rsidRPr="008A2A89">
        <w:rPr>
          <w:iCs/>
          <w:color w:val="000000"/>
          <w:lang w:eastAsia="zh-CN"/>
        </w:rPr>
        <w:t xml:space="preserve">s of CQ are </w:t>
      </w:r>
      <w:r w:rsidR="000F07DC" w:rsidRPr="001425A8">
        <w:rPr>
          <w:lang w:eastAsia="zh-CN"/>
        </w:rPr>
        <w:t>0.7</w:t>
      </w:r>
      <w:r w:rsidR="001425A8" w:rsidRPr="001425A8">
        <w:rPr>
          <w:lang w:eastAsia="zh-CN"/>
        </w:rPr>
        <w:t>02</w:t>
      </w:r>
      <w:r w:rsidR="008A5DC0" w:rsidRPr="001425A8">
        <w:rPr>
          <w:lang w:eastAsia="zh-CN"/>
        </w:rPr>
        <w:t>, 0.</w:t>
      </w:r>
      <w:r w:rsidR="001425A8" w:rsidRPr="001425A8">
        <w:rPr>
          <w:lang w:eastAsia="zh-CN"/>
        </w:rPr>
        <w:t>778</w:t>
      </w:r>
      <w:r w:rsidR="00EC2088" w:rsidRPr="001425A8">
        <w:rPr>
          <w:lang w:eastAsia="zh-CN"/>
        </w:rPr>
        <w:t>, 0.</w:t>
      </w:r>
      <w:r w:rsidR="001425A8" w:rsidRPr="001425A8">
        <w:rPr>
          <w:lang w:eastAsia="zh-CN"/>
        </w:rPr>
        <w:t>846</w:t>
      </w:r>
      <w:r w:rsidR="008A5DC0" w:rsidRPr="001425A8">
        <w:rPr>
          <w:lang w:eastAsia="zh-CN"/>
        </w:rPr>
        <w:t>, and 0.75</w:t>
      </w:r>
      <w:r w:rsidR="001425A8" w:rsidRPr="001425A8">
        <w:rPr>
          <w:lang w:eastAsia="zh-CN"/>
        </w:rPr>
        <w:t>5</w:t>
      </w:r>
      <w:r w:rsidR="00EC2088" w:rsidRPr="001425A8">
        <w:rPr>
          <w:lang w:eastAsia="zh-CN"/>
        </w:rPr>
        <w:t xml:space="preserve"> respectively</w:t>
      </w:r>
      <w:r w:rsidR="00EC2088" w:rsidRPr="008A2A89">
        <w:rPr>
          <w:lang w:eastAsia="zh-CN"/>
        </w:rPr>
        <w:t xml:space="preserve">. </w:t>
      </w:r>
      <w:r w:rsidR="00BD4A24" w:rsidRPr="00BD4A24">
        <w:rPr>
          <w:lang w:eastAsia="zh-CN"/>
        </w:rPr>
        <w:t>Confirmatory factor analysis of the CQ co</w:t>
      </w:r>
      <w:r w:rsidR="002E1777">
        <w:rPr>
          <w:lang w:eastAsia="zh-CN"/>
        </w:rPr>
        <w:t xml:space="preserve">nstruct showed a good fit (CMIN/DF </w:t>
      </w:r>
      <w:r w:rsidR="00BD4A24" w:rsidRPr="00BD4A24">
        <w:rPr>
          <w:lang w:eastAsia="zh-CN"/>
        </w:rPr>
        <w:t>=</w:t>
      </w:r>
      <w:r w:rsidR="002E1777">
        <w:rPr>
          <w:lang w:eastAsia="zh-CN"/>
        </w:rPr>
        <w:t xml:space="preserve"> 2.19</w:t>
      </w:r>
      <w:r w:rsidR="00BD4A24" w:rsidRPr="00BD4A24">
        <w:rPr>
          <w:lang w:eastAsia="zh-CN"/>
        </w:rPr>
        <w:t>; CFI = .</w:t>
      </w:r>
      <w:r w:rsidR="00D30F95">
        <w:rPr>
          <w:lang w:eastAsia="zh-CN"/>
        </w:rPr>
        <w:t>90</w:t>
      </w:r>
      <w:r w:rsidR="00BD4A24" w:rsidRPr="00BD4A24">
        <w:rPr>
          <w:lang w:eastAsia="zh-CN"/>
        </w:rPr>
        <w:t xml:space="preserve">; RMSEA </w:t>
      </w:r>
      <w:r w:rsidR="0009204C">
        <w:rPr>
          <w:lang w:eastAsia="zh-CN"/>
        </w:rPr>
        <w:t>= .07</w:t>
      </w:r>
      <w:r w:rsidR="00BD4A24" w:rsidRPr="00BD4A24">
        <w:rPr>
          <w:lang w:eastAsia="zh-CN"/>
        </w:rPr>
        <w:t>).</w:t>
      </w:r>
      <w:r w:rsidR="007E001B">
        <w:rPr>
          <w:lang w:eastAsia="zh-CN"/>
        </w:rPr>
        <w:t xml:space="preserve"> Th</w:t>
      </w:r>
      <w:r w:rsidR="0031165E">
        <w:rPr>
          <w:lang w:eastAsia="zh-CN"/>
        </w:rPr>
        <w:t>e</w:t>
      </w:r>
      <w:r w:rsidR="007E001B">
        <w:rPr>
          <w:lang w:eastAsia="zh-CN"/>
        </w:rPr>
        <w:t xml:space="preserve"> study calculate</w:t>
      </w:r>
      <w:r w:rsidR="003E61DC">
        <w:rPr>
          <w:lang w:eastAsia="zh-CN"/>
        </w:rPr>
        <w:t>d</w:t>
      </w:r>
      <w:r w:rsidR="009E58DD">
        <w:rPr>
          <w:lang w:eastAsia="zh-CN"/>
        </w:rPr>
        <w:t xml:space="preserve"> scores for</w:t>
      </w:r>
      <w:r w:rsidR="007E001B">
        <w:rPr>
          <w:lang w:eastAsia="zh-CN"/>
        </w:rPr>
        <w:t xml:space="preserve"> four facets of CQ by taking sums of respective items. </w:t>
      </w:r>
    </w:p>
    <w:p w14:paraId="32628B9D" w14:textId="679ABB16" w:rsidR="00DC4661" w:rsidRDefault="00882CEC" w:rsidP="00A72FE7">
      <w:pPr>
        <w:pStyle w:val="ListParagraph"/>
        <w:numPr>
          <w:ilvl w:val="2"/>
          <w:numId w:val="16"/>
        </w:numPr>
        <w:spacing w:before="100" w:beforeAutospacing="1" w:after="100" w:afterAutospacing="1" w:line="480" w:lineRule="auto"/>
      </w:pPr>
      <w:r w:rsidRPr="00A72FE7">
        <w:rPr>
          <w:b/>
          <w:i/>
        </w:rPr>
        <w:t>Intercultural</w:t>
      </w:r>
      <w:r w:rsidR="00837D52">
        <w:rPr>
          <w:b/>
          <w:i/>
        </w:rPr>
        <w:t xml:space="preserve"> Competence</w:t>
      </w:r>
      <w:r w:rsidR="00DC4661" w:rsidRPr="00381A89">
        <w:t xml:space="preserve"> </w:t>
      </w:r>
    </w:p>
    <w:p w14:paraId="4D23881E" w14:textId="5F184527" w:rsidR="001B27A9" w:rsidRDefault="0039599D" w:rsidP="001B27A9">
      <w:pPr>
        <w:spacing w:line="480" w:lineRule="auto"/>
        <w:ind w:firstLine="574"/>
      </w:pPr>
      <w:r>
        <w:rPr>
          <w:lang w:eastAsia="zh-CN"/>
        </w:rPr>
        <w:t xml:space="preserve">The </w:t>
      </w:r>
      <w:r w:rsidR="00A7304D">
        <w:rPr>
          <w:lang w:eastAsia="zh-CN"/>
        </w:rPr>
        <w:t xml:space="preserve">Intercultural Development Inventory </w:t>
      </w:r>
      <w:r w:rsidR="00A7304D">
        <w:rPr>
          <w:lang w:eastAsia="zh-CN"/>
        </w:rPr>
        <w:fldChar w:fldCharType="begin"/>
      </w:r>
      <w:r w:rsidR="00EA5359">
        <w:rPr>
          <w:lang w:eastAsia="zh-CN"/>
        </w:rPr>
        <w:instrText xml:space="preserve"> ADDIN EN.CITE &lt;EndNote&gt;&lt;Cite&gt;&lt;Author&gt;Hammer&lt;/Author&gt;&lt;Year&gt;2002&lt;/Year&gt;&lt;RecNum&gt;4943&lt;/RecNum&gt;&lt;Prefix&gt;IDI`, &lt;/Prefix&gt;&lt;DisplayText&gt;(IDI, M. R. Hammer &amp;amp; Bennett, 2002)&lt;/DisplayText&gt;&lt;record&gt;&lt;rec-number&gt;4943&lt;/rec-number&gt;&lt;foreign-keys&gt;&lt;key app="EN" db-id="9ddst9et2te2p8ed5xav9p0895e5eaese2sw" timestamp="1511457590"&gt;4943&lt;/key&gt;&lt;/foreign-keys&gt;&lt;ref-type name="Book"&gt;6&lt;/ref-type&gt;&lt;contributors&gt;&lt;authors&gt;&lt;author&gt;Hammer, M. R.&lt;/author&gt;&lt;author&gt;Bennett, M. J. &lt;/author&gt;&lt;/authors&gt;&lt;/contributors&gt;&lt;titles&gt;&lt;title&gt;The Intercultural Development Inventory (IDI) manual.&lt;/title&gt;&lt;/titles&gt;&lt;dates&gt;&lt;year&gt;2002&lt;/year&gt;&lt;/dates&gt;&lt;pub-location&gt;Portland, OR&lt;/pub-location&gt;&lt;publisher&gt;Intercultural Communication Institute&lt;/publisher&gt;&lt;urls&gt;&lt;/urls&gt;&lt;/record&gt;&lt;/Cite&gt;&lt;/EndNote&gt;</w:instrText>
      </w:r>
      <w:r w:rsidR="00A7304D">
        <w:rPr>
          <w:lang w:eastAsia="zh-CN"/>
        </w:rPr>
        <w:fldChar w:fldCharType="separate"/>
      </w:r>
      <w:r w:rsidR="00EA5359">
        <w:rPr>
          <w:noProof/>
          <w:lang w:eastAsia="zh-CN"/>
        </w:rPr>
        <w:t>(</w:t>
      </w:r>
      <w:hyperlink w:anchor="_ENREF_19" w:tooltip="Hammer, 2002 #4943" w:history="1">
        <w:r w:rsidR="00EA5359">
          <w:rPr>
            <w:noProof/>
            <w:lang w:eastAsia="zh-CN"/>
          </w:rPr>
          <w:t>IDI, M. R. Hammer &amp; Bennett, 2002</w:t>
        </w:r>
      </w:hyperlink>
      <w:r w:rsidR="00EA5359">
        <w:rPr>
          <w:noProof/>
          <w:lang w:eastAsia="zh-CN"/>
        </w:rPr>
        <w:t>)</w:t>
      </w:r>
      <w:r w:rsidR="00A7304D">
        <w:rPr>
          <w:lang w:eastAsia="zh-CN"/>
        </w:rPr>
        <w:fldChar w:fldCharType="end"/>
      </w:r>
      <w:r w:rsidR="00A7304D">
        <w:rPr>
          <w:lang w:eastAsia="zh-CN"/>
        </w:rPr>
        <w:t xml:space="preserve"> </w:t>
      </w:r>
      <w:r w:rsidR="001375C2" w:rsidRPr="0085546C">
        <w:t>was</w:t>
      </w:r>
      <w:r w:rsidR="001375C2">
        <w:t xml:space="preserve"> adopted to measure intercultural competence. </w:t>
      </w:r>
      <w:r w:rsidR="00EA2469">
        <w:t xml:space="preserve">IDI </w:t>
      </w:r>
      <w:r w:rsidR="00EA2469" w:rsidRPr="0085546C">
        <w:t>was</w:t>
      </w:r>
      <w:r w:rsidR="00EA2469">
        <w:t xml:space="preserve"> </w:t>
      </w:r>
      <w:r w:rsidR="00EA2469" w:rsidRPr="0085546C">
        <w:t xml:space="preserve">constructed to measure the orientations toward cultural differences </w:t>
      </w:r>
      <w:r w:rsidR="00EA2469">
        <w:t>defin</w:t>
      </w:r>
      <w:r w:rsidR="00EA2469" w:rsidRPr="0085546C">
        <w:t>ed in the DMIS</w:t>
      </w:r>
      <w:r w:rsidR="00EA2469" w:rsidRPr="00274A41">
        <w:t xml:space="preserve">.  </w:t>
      </w:r>
      <w:r w:rsidR="00912B25" w:rsidRPr="00274A41">
        <w:t>The</w:t>
      </w:r>
      <w:r w:rsidR="00EA2469" w:rsidRPr="00274A41">
        <w:t xml:space="preserve"> validity </w:t>
      </w:r>
      <w:r w:rsidR="00330147" w:rsidRPr="00274A41">
        <w:t xml:space="preserve">and reliability </w:t>
      </w:r>
      <w:r w:rsidR="00912B25" w:rsidRPr="00274A41">
        <w:t xml:space="preserve">of IDI </w:t>
      </w:r>
      <w:r w:rsidR="00EA2469" w:rsidRPr="00274A41">
        <w:t>is confirmed</w:t>
      </w:r>
      <w:r w:rsidR="005728D4">
        <w:t xml:space="preserve"> </w:t>
      </w:r>
      <w:r w:rsidR="00EA2469">
        <w:fldChar w:fldCharType="begin">
          <w:fldData xml:space="preserve">PEVuZE5vdGU+PENpdGU+PEF1dGhvcj5IYW1tZXI8L0F1dGhvcj48WWVhcj4yMDExPC9ZZWFyPjxS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</w:fldData>
        </w:fldChar>
      </w:r>
      <w:r w:rsidR="00EA5359">
        <w:instrText xml:space="preserve"> ADDIN EN.CITE </w:instrText>
      </w:r>
      <w:r w:rsidR="00EA5359">
        <w:fldChar w:fldCharType="begin">
          <w:fldData xml:space="preserve">PEVuZE5vdGU+PENpdGU+PEF1dGhvcj5IYW1tZXI8L0F1dGhvcj48WWVhcj4yMDExPC9ZZWFyPjxS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</w:fldData>
        </w:fldChar>
      </w:r>
      <w:r w:rsidR="00EA5359">
        <w:instrText xml:space="preserve"> ADDIN EN.CITE.DATA </w:instrText>
      </w:r>
      <w:r w:rsidR="00EA5359">
        <w:fldChar w:fldCharType="end"/>
      </w:r>
      <w:r w:rsidR="00EA2469">
        <w:fldChar w:fldCharType="separate"/>
      </w:r>
      <w:r w:rsidR="00EA5359">
        <w:rPr>
          <w:noProof/>
        </w:rPr>
        <w:t>(</w:t>
      </w:r>
      <w:hyperlink w:anchor="_ENREF_17" w:tooltip="Hammer, 2011 #4912" w:history="1">
        <w:r w:rsidR="00EA5359">
          <w:rPr>
            <w:noProof/>
          </w:rPr>
          <w:t>M. R. Hammer, 2011</w:t>
        </w:r>
      </w:hyperlink>
      <w:r w:rsidR="00EA5359">
        <w:rPr>
          <w:noProof/>
        </w:rPr>
        <w:t xml:space="preserve">; </w:t>
      </w:r>
      <w:hyperlink w:anchor="_ENREF_20" w:tooltip="Hammer, 2003 #4910" w:history="1">
        <w:r w:rsidR="00EA5359">
          <w:rPr>
            <w:noProof/>
          </w:rPr>
          <w:t>M.R. Hammer, et al., 2003</w:t>
        </w:r>
      </w:hyperlink>
      <w:r w:rsidR="00EA5359">
        <w:rPr>
          <w:noProof/>
        </w:rPr>
        <w:t xml:space="preserve">; </w:t>
      </w:r>
      <w:hyperlink w:anchor="_ENREF_29" w:tooltip="Paige, 2003 #4914" w:history="1">
        <w:r w:rsidR="00EA5359">
          <w:rPr>
            <w:noProof/>
          </w:rPr>
          <w:t>Paige, Jacobs-Cassuto, Yershova, &amp; DeJaeghere, 2003</w:t>
        </w:r>
      </w:hyperlink>
      <w:r w:rsidR="00EA5359">
        <w:rPr>
          <w:noProof/>
        </w:rPr>
        <w:t>)</w:t>
      </w:r>
      <w:r w:rsidR="00EA2469">
        <w:fldChar w:fldCharType="end"/>
      </w:r>
      <w:r w:rsidR="00EA2469">
        <w:t>.</w:t>
      </w:r>
      <w:r w:rsidR="00EA2469" w:rsidRPr="008E2F6E">
        <w:t xml:space="preserve"> </w:t>
      </w:r>
      <w:r>
        <w:t>IDI</w:t>
      </w:r>
      <w:r w:rsidR="00334718">
        <w:t xml:space="preserve"> includes </w:t>
      </w:r>
      <w:r w:rsidR="003E61DC">
        <w:t xml:space="preserve">50 </w:t>
      </w:r>
      <w:r w:rsidR="001375C2" w:rsidRPr="0085546C">
        <w:t>item</w:t>
      </w:r>
      <w:r w:rsidR="003E61DC">
        <w:t>s</w:t>
      </w:r>
      <w:r w:rsidR="001B27A9">
        <w:t xml:space="preserve"> scored on </w:t>
      </w:r>
      <w:r w:rsidR="003E61DC">
        <w:t>a 5</w:t>
      </w:r>
      <w:r w:rsidR="003E61DC" w:rsidRPr="00D84CB7">
        <w:t>-point scal</w:t>
      </w:r>
      <w:r w:rsidR="001B27A9">
        <w:t>e</w:t>
      </w:r>
      <w:r w:rsidR="003E61DC">
        <w:t>.</w:t>
      </w:r>
      <w:r w:rsidR="003E61DC" w:rsidRPr="008A2A89">
        <w:rPr>
          <w:lang w:eastAsia="zh-CN"/>
        </w:rPr>
        <w:t xml:space="preserve"> </w:t>
      </w:r>
      <w:r w:rsidR="003E61DC">
        <w:rPr>
          <w:lang w:eastAsia="zh-CN"/>
        </w:rPr>
        <w:t xml:space="preserve">This study adopted five dimensions model measuring DMIS </w:t>
      </w:r>
      <w:r w:rsidR="00912B25">
        <w:rPr>
          <w:lang w:eastAsia="zh-CN"/>
        </w:rPr>
        <w:t>each dimension was</w:t>
      </w:r>
      <w:r w:rsidR="003E61DC">
        <w:rPr>
          <w:lang w:eastAsia="zh-CN"/>
        </w:rPr>
        <w:t xml:space="preserve"> calculated by taking sums of respective items.</w:t>
      </w:r>
      <w:r w:rsidR="003E61DC" w:rsidRPr="003E61DC">
        <w:rPr>
          <w:lang w:eastAsia="zh-CN"/>
        </w:rPr>
        <w:t xml:space="preserve"> </w:t>
      </w:r>
      <w:r>
        <w:t xml:space="preserve">Two stages </w:t>
      </w:r>
      <w:r w:rsidR="00912B25">
        <w:t xml:space="preserve">- </w:t>
      </w:r>
      <w:r>
        <w:t>Denial and Defense are measured by 13 items</w:t>
      </w:r>
      <w:r w:rsidR="0072492D">
        <w:t xml:space="preserve"> and calculated as</w:t>
      </w:r>
      <w:r>
        <w:t xml:space="preserve"> one</w:t>
      </w:r>
      <w:r w:rsidR="002B7470">
        <w:t>-</w:t>
      </w:r>
      <w:r w:rsidR="00C417B7">
        <w:t xml:space="preserve">dimension </w:t>
      </w:r>
      <w:r>
        <w:t>score D</w:t>
      </w:r>
      <w:r w:rsidR="0072492D">
        <w:t xml:space="preserve">D. </w:t>
      </w:r>
      <w:r w:rsidR="001B27A9">
        <w:t>Reversal (R) is measured by 9 items</w:t>
      </w:r>
      <w:r w:rsidR="00912B25">
        <w:t>;</w:t>
      </w:r>
      <w:r w:rsidR="001B27A9">
        <w:t xml:space="preserve"> and Minimization (M) by 9 items.</w:t>
      </w:r>
      <w:r w:rsidR="001B27A9" w:rsidRPr="001B27A9">
        <w:t xml:space="preserve"> </w:t>
      </w:r>
      <w:r w:rsidR="00912B25">
        <w:t xml:space="preserve">The </w:t>
      </w:r>
      <w:r w:rsidR="001B27A9">
        <w:t>Acceptance and Adaptation stages are measured by 14 items and calculated as</w:t>
      </w:r>
      <w:r w:rsidR="0031165E">
        <w:t xml:space="preserve"> a</w:t>
      </w:r>
      <w:r w:rsidR="001B27A9">
        <w:t xml:space="preserve"> one</w:t>
      </w:r>
      <w:r w:rsidR="002B7470">
        <w:t>-</w:t>
      </w:r>
      <w:r w:rsidR="001B27A9">
        <w:t>dimension score AA.</w:t>
      </w:r>
      <w:r w:rsidR="001B27A9" w:rsidRPr="001B27A9">
        <w:t xml:space="preserve"> </w:t>
      </w:r>
      <w:r w:rsidR="001B27A9">
        <w:t>Integration is measured by 5 items, but it is label</w:t>
      </w:r>
      <w:r w:rsidR="0031165E">
        <w:t>l</w:t>
      </w:r>
      <w:r w:rsidR="001B27A9">
        <w:t>ed as EM</w:t>
      </w:r>
      <w:r w:rsidR="0031165E">
        <w:t>,</w:t>
      </w:r>
      <w:r w:rsidR="001B27A9">
        <w:t xml:space="preserve"> </w:t>
      </w:r>
      <w:r w:rsidR="00715192">
        <w:t xml:space="preserve">which represents </w:t>
      </w:r>
      <w:r w:rsidR="00715192" w:rsidRPr="0085546C">
        <w:t>Encapsulated Marginality</w:t>
      </w:r>
      <w:r w:rsidR="00715192">
        <w:t xml:space="preserve">. </w:t>
      </w:r>
      <w:r w:rsidR="0031165E">
        <w:t xml:space="preserve">The </w:t>
      </w:r>
      <w:r w:rsidR="00715192">
        <w:rPr>
          <w:lang w:eastAsia="zh-CN"/>
        </w:rPr>
        <w:t>EM scal</w:t>
      </w:r>
      <w:r w:rsidR="0031165E">
        <w:rPr>
          <w:lang w:eastAsia="zh-CN"/>
        </w:rPr>
        <w:t xml:space="preserve">e </w:t>
      </w:r>
      <w:r w:rsidR="00715192">
        <w:rPr>
          <w:lang w:eastAsia="zh-CN"/>
        </w:rPr>
        <w:t xml:space="preserve">was </w:t>
      </w:r>
      <w:r w:rsidR="0031165E">
        <w:rPr>
          <w:lang w:eastAsia="zh-CN"/>
        </w:rPr>
        <w:t xml:space="preserve">originally </w:t>
      </w:r>
      <w:r w:rsidR="00715192">
        <w:rPr>
          <w:lang w:eastAsia="zh-CN"/>
        </w:rPr>
        <w:t xml:space="preserve">designed to measure </w:t>
      </w:r>
      <w:r w:rsidR="000E08BB">
        <w:rPr>
          <w:lang w:eastAsia="zh-CN"/>
        </w:rPr>
        <w:t xml:space="preserve">the </w:t>
      </w:r>
      <w:r w:rsidR="00715192">
        <w:rPr>
          <w:lang w:eastAsia="zh-CN"/>
        </w:rPr>
        <w:t xml:space="preserve">Integration stage in </w:t>
      </w:r>
      <w:r w:rsidR="000E08BB">
        <w:rPr>
          <w:lang w:eastAsia="zh-CN"/>
        </w:rPr>
        <w:t xml:space="preserve">the </w:t>
      </w:r>
      <w:r w:rsidR="00715192">
        <w:rPr>
          <w:lang w:eastAsia="zh-CN"/>
        </w:rPr>
        <w:t xml:space="preserve">DMIS model </w:t>
      </w:r>
      <w:r w:rsidR="00715192">
        <w:rPr>
          <w:lang w:eastAsia="zh-CN"/>
        </w:rPr>
        <w:fldChar w:fldCharType="begin"/>
      </w:r>
      <w:r w:rsidR="00EA5359">
        <w:rPr>
          <w:lang w:eastAsia="zh-CN"/>
        </w:rPr>
        <w:instrText xml:space="preserve"> ADDIN EN.CITE &lt;EndNote&gt;&lt;Cite&gt;&lt;Author&gt;Hammer&lt;/Author&gt;&lt;Year&gt;2003&lt;/Year&gt;&lt;RecNum&gt;4910&lt;/RecNum&gt;&lt;DisplayText&gt;(M.R. Hammer, et al., 2003)&lt;/DisplayText&gt;&lt;record&gt;&lt;rec-number&gt;4910&lt;/rec-number&gt;&lt;foreign-keys&gt;&lt;key app="EN" db-id="9ddst9et2te2p8ed5xav9p0895e5eaese2sw" timestamp="1510920590"&gt;4910&lt;/key&gt;&lt;/foreign-keys&gt;&lt;ref-type name="Journal Article"&gt;17&lt;/ref-type&gt;&lt;contributors&gt;&lt;authors&gt;&lt;author&gt;Hammer, M.R., &lt;/author&gt;&lt;author&gt;Bennett, M.J.&lt;/author&gt;&lt;author&gt;Wiseman, R. &lt;/author&gt;&lt;/authors&gt;&lt;/contributors&gt;&lt;titles&gt;&lt;title&gt;Measuring intercultural sensitivity: The Intercultural Development Inventory&lt;/title&gt;&lt;secondary-title&gt;International Journal of Intercultural Relations&lt;/secondary-title&gt;&lt;/titles&gt;&lt;periodical&gt;&lt;full-title&gt;International Journal of Intercultural Relations&lt;/full-title&gt;&lt;/periodical&gt;&lt;pages&gt;421-443&lt;/pages&gt;&lt;volume&gt;27&lt;/volume&gt;&lt;number&gt;4&lt;/number&gt;&lt;dates&gt;&lt;year&gt;2003&lt;/year&gt;&lt;/dates&gt;&lt;urls&gt;&lt;/urls&gt;&lt;/record&gt;&lt;/Cite&gt;&lt;/EndNote&gt;</w:instrText>
      </w:r>
      <w:r w:rsidR="00715192">
        <w:rPr>
          <w:lang w:eastAsia="zh-CN"/>
        </w:rPr>
        <w:fldChar w:fldCharType="separate"/>
      </w:r>
      <w:r w:rsidR="00EA5359">
        <w:rPr>
          <w:noProof/>
          <w:lang w:eastAsia="zh-CN"/>
        </w:rPr>
        <w:t>(</w:t>
      </w:r>
      <w:hyperlink w:anchor="_ENREF_20" w:tooltip="Hammer, 2003 #4910" w:history="1">
        <w:r w:rsidR="00EA5359">
          <w:rPr>
            <w:noProof/>
            <w:lang w:eastAsia="zh-CN"/>
          </w:rPr>
          <w:t>M.R. Hammer, et al., 2003</w:t>
        </w:r>
      </w:hyperlink>
      <w:r w:rsidR="00EA5359">
        <w:rPr>
          <w:noProof/>
          <w:lang w:eastAsia="zh-CN"/>
        </w:rPr>
        <w:t>)</w:t>
      </w:r>
      <w:r w:rsidR="00715192">
        <w:rPr>
          <w:lang w:eastAsia="zh-CN"/>
        </w:rPr>
        <w:fldChar w:fldCharType="end"/>
      </w:r>
      <w:r w:rsidR="00715192">
        <w:rPr>
          <w:lang w:eastAsia="zh-CN"/>
        </w:rPr>
        <w:t xml:space="preserve">, </w:t>
      </w:r>
      <w:r w:rsidR="0031165E">
        <w:rPr>
          <w:lang w:eastAsia="zh-CN"/>
        </w:rPr>
        <w:t>but this stage</w:t>
      </w:r>
      <w:r w:rsidR="00971671">
        <w:rPr>
          <w:lang w:eastAsia="zh-CN"/>
        </w:rPr>
        <w:t xml:space="preserve"> was</w:t>
      </w:r>
      <w:r w:rsidR="0031165E">
        <w:rPr>
          <w:lang w:eastAsia="zh-CN"/>
        </w:rPr>
        <w:t xml:space="preserve"> </w:t>
      </w:r>
      <w:r w:rsidR="00394BB6">
        <w:rPr>
          <w:lang w:eastAsia="zh-CN"/>
        </w:rPr>
        <w:t xml:space="preserve">later </w:t>
      </w:r>
      <w:r w:rsidR="00971671">
        <w:rPr>
          <w:lang w:eastAsia="zh-CN"/>
        </w:rPr>
        <w:t xml:space="preserve">relabeled </w:t>
      </w:r>
      <w:r w:rsidR="00971671" w:rsidRPr="008146AA">
        <w:rPr>
          <w:lang w:eastAsia="zh-CN"/>
        </w:rPr>
        <w:t>as</w:t>
      </w:r>
      <w:r w:rsidR="00784165">
        <w:rPr>
          <w:lang w:eastAsia="zh-CN"/>
        </w:rPr>
        <w:t xml:space="preserve"> the</w:t>
      </w:r>
      <w:r w:rsidR="00971671" w:rsidRPr="00782A1B">
        <w:rPr>
          <w:i/>
          <w:lang w:eastAsia="zh-CN"/>
        </w:rPr>
        <w:t xml:space="preserve"> Cultural Disengagement</w:t>
      </w:r>
      <w:r w:rsidR="00971671">
        <w:rPr>
          <w:lang w:eastAsia="zh-CN"/>
        </w:rPr>
        <w:t xml:space="preserve"> stage</w:t>
      </w:r>
      <w:r w:rsidR="000E08BB">
        <w:rPr>
          <w:lang w:eastAsia="zh-CN"/>
        </w:rPr>
        <w:t>. This is</w:t>
      </w:r>
      <w:r w:rsidR="00971671">
        <w:rPr>
          <w:lang w:eastAsia="zh-CN"/>
        </w:rPr>
        <w:t xml:space="preserve"> defined as the degree to which an individual or group is experiencing a sense of alienation from their own cultural community</w:t>
      </w:r>
      <w:r w:rsidR="00784165">
        <w:rPr>
          <w:lang w:eastAsia="zh-CN"/>
        </w:rPr>
        <w:t xml:space="preserve"> </w:t>
      </w:r>
      <w:r w:rsidR="00971671">
        <w:rPr>
          <w:lang w:eastAsia="zh-CN"/>
        </w:rPr>
        <w:fldChar w:fldCharType="begin"/>
      </w:r>
      <w:r w:rsidR="00EA5359">
        <w:rPr>
          <w:lang w:eastAsia="zh-CN"/>
        </w:rPr>
        <w:instrText xml:space="preserve"> ADDIN EN.CITE &lt;EndNote&gt;&lt;Cite&gt;&lt;Author&gt;Hammer&lt;/Author&gt;&lt;Year&gt;2011&lt;/Year&gt;&lt;RecNum&gt;4912&lt;/RecNum&gt;&lt;DisplayText&gt;(M. R. Hammer, 2011)&lt;/DisplayText&gt;&lt;record&gt;&lt;rec-number&gt;4912&lt;/rec-number&gt;&lt;foreign-keys&gt;&lt;key app="EN" db-id="9ddst9et2te2p8ed5xav9p0895e5eaese2sw" timestamp="1510921193"&gt;4912&lt;/key&gt;&lt;/foreign-keys&gt;&lt;ref-type name="Journal Article"&gt;17&lt;/ref-type&gt;&lt;contributors&gt;&lt;authors&gt;&lt;author&gt;Hammer, M. R.&lt;/author&gt;&lt;/authors&gt;&lt;/contributors&gt;&lt;titles&gt;&lt;title&gt;Additional cross-cultural validity testing of the Intercultural Development Inventory&lt;/title&gt;&lt;secondary-title&gt;International Journal of Intercultural Relations&lt;/secondary-title&gt;&lt;/titles&gt;&lt;periodical&gt;&lt;full-title&gt;International Journal of Intercultural Relations&lt;/full-title&gt;&lt;/periodical&gt;&lt;pages&gt;474-487&lt;/pages&gt;&lt;volume&gt;35&lt;/volume&gt;&lt;number&gt;4&lt;/number&gt;&lt;dates&gt;&lt;year&gt;2011&lt;/year&gt;&lt;pub-dates&gt;&lt;date&gt;2011/07/01/&lt;/date&gt;&lt;/pub-dates&gt;&lt;/dates&gt;&lt;isbn&gt;0147-1767&lt;/isbn&gt;&lt;urls&gt;&lt;related-urls&gt;&lt;url&gt;http://www.sciencedirect.com/science/article/pii/S0147176711000162&lt;/url&gt;&lt;/related-urls&gt;&lt;/urls&gt;&lt;electronic-resource-num&gt;https://doi.org/10.1016/j.ijintrel.2011.02.014&lt;/electronic-resource-num&gt;&lt;/record&gt;&lt;/Cite&gt;&lt;/EndNote&gt;</w:instrText>
      </w:r>
      <w:r w:rsidR="00971671">
        <w:rPr>
          <w:lang w:eastAsia="zh-CN"/>
        </w:rPr>
        <w:fldChar w:fldCharType="separate"/>
      </w:r>
      <w:r w:rsidR="00EA5359">
        <w:rPr>
          <w:noProof/>
          <w:lang w:eastAsia="zh-CN"/>
        </w:rPr>
        <w:t>(</w:t>
      </w:r>
      <w:hyperlink w:anchor="_ENREF_17" w:tooltip="Hammer, 2011 #4912" w:history="1">
        <w:r w:rsidR="00EA5359">
          <w:rPr>
            <w:noProof/>
            <w:lang w:eastAsia="zh-CN"/>
          </w:rPr>
          <w:t>M. R. Hammer, 2011</w:t>
        </w:r>
      </w:hyperlink>
      <w:r w:rsidR="00EA5359">
        <w:rPr>
          <w:noProof/>
          <w:lang w:eastAsia="zh-CN"/>
        </w:rPr>
        <w:t>)</w:t>
      </w:r>
      <w:r w:rsidR="00971671">
        <w:rPr>
          <w:lang w:eastAsia="zh-CN"/>
        </w:rPr>
        <w:fldChar w:fldCharType="end"/>
      </w:r>
      <w:r w:rsidR="00715192">
        <w:rPr>
          <w:lang w:eastAsia="zh-CN"/>
        </w:rPr>
        <w:t xml:space="preserve">. </w:t>
      </w:r>
      <w:r w:rsidR="00330147" w:rsidRPr="00BD4A24">
        <w:rPr>
          <w:lang w:eastAsia="zh-CN"/>
        </w:rPr>
        <w:t>Confirmatory factor anal</w:t>
      </w:r>
      <w:r w:rsidR="00330147">
        <w:rPr>
          <w:lang w:eastAsia="zh-CN"/>
        </w:rPr>
        <w:t xml:space="preserve">ysis of the DMIS model in this study showed an adequate </w:t>
      </w:r>
      <w:r w:rsidR="00330147" w:rsidRPr="00BD4A24">
        <w:rPr>
          <w:lang w:eastAsia="zh-CN"/>
        </w:rPr>
        <w:t>fit</w:t>
      </w:r>
      <w:r w:rsidR="00330147">
        <w:rPr>
          <w:lang w:eastAsia="zh-CN"/>
        </w:rPr>
        <w:t xml:space="preserve"> </w:t>
      </w:r>
      <w:r w:rsidR="00330147" w:rsidRPr="00BD4A24">
        <w:rPr>
          <w:lang w:eastAsia="zh-CN"/>
        </w:rPr>
        <w:t>(CMIN</w:t>
      </w:r>
      <w:r w:rsidR="00330147">
        <w:rPr>
          <w:lang w:eastAsia="zh-CN"/>
        </w:rPr>
        <w:t>/DF</w:t>
      </w:r>
      <w:r w:rsidR="00330147" w:rsidRPr="00BD4A24">
        <w:rPr>
          <w:lang w:eastAsia="zh-CN"/>
        </w:rPr>
        <w:t xml:space="preserve"> = 1</w:t>
      </w:r>
      <w:r w:rsidR="00330147">
        <w:rPr>
          <w:lang w:eastAsia="zh-CN"/>
        </w:rPr>
        <w:t>.55</w:t>
      </w:r>
      <w:r w:rsidR="00330147" w:rsidRPr="00BD4A24">
        <w:rPr>
          <w:lang w:eastAsia="zh-CN"/>
        </w:rPr>
        <w:t>;</w:t>
      </w:r>
      <w:r w:rsidR="00330147">
        <w:rPr>
          <w:lang w:eastAsia="zh-CN"/>
        </w:rPr>
        <w:t xml:space="preserve"> </w:t>
      </w:r>
      <w:r w:rsidR="00330147" w:rsidRPr="00BD4A24">
        <w:rPr>
          <w:lang w:eastAsia="zh-CN"/>
        </w:rPr>
        <w:t>CFI = .</w:t>
      </w:r>
      <w:r w:rsidR="00330147">
        <w:rPr>
          <w:lang w:eastAsia="zh-CN"/>
        </w:rPr>
        <w:t>82</w:t>
      </w:r>
      <w:r w:rsidR="00330147" w:rsidRPr="00BD4A24">
        <w:rPr>
          <w:lang w:eastAsia="zh-CN"/>
        </w:rPr>
        <w:t>; RMSEA = .0</w:t>
      </w:r>
      <w:r w:rsidR="00330147">
        <w:rPr>
          <w:lang w:eastAsia="zh-CN"/>
        </w:rPr>
        <w:t>47</w:t>
      </w:r>
      <w:r w:rsidR="00330147" w:rsidRPr="00BD4A24">
        <w:rPr>
          <w:lang w:eastAsia="zh-CN"/>
        </w:rPr>
        <w:t>)</w:t>
      </w:r>
      <w:r w:rsidR="00330147">
        <w:rPr>
          <w:lang w:eastAsia="zh-CN"/>
        </w:rPr>
        <w:t xml:space="preserve">, comparable to the findings detailed </w:t>
      </w:r>
      <w:r w:rsidR="00330147">
        <w:rPr>
          <w:lang w:eastAsia="zh-CN"/>
        </w:rPr>
        <w:lastRenderedPageBreak/>
        <w:t xml:space="preserve">in </w:t>
      </w:r>
      <w:hyperlink w:anchor="_ENREF_17" w:tooltip="Hammer, 2011 #4912" w:history="1">
        <w:r w:rsidR="00EA5359">
          <w:rPr>
            <w:lang w:eastAsia="zh-CN"/>
          </w:rPr>
          <w:fldChar w:fldCharType="begin"/>
        </w:r>
        <w:r w:rsidR="00EA5359">
          <w:rPr>
            <w:lang w:eastAsia="zh-CN"/>
          </w:rPr>
          <w:instrText xml:space="preserve"> ADDIN EN.CITE &lt;EndNote&gt;&lt;Cite AuthorYear="1"&gt;&lt;Author&gt;Hammer&lt;/Author&gt;&lt;Year&gt;2011&lt;/Year&gt;&lt;RecNum&gt;4912&lt;/RecNum&gt;&lt;DisplayText&gt;M. R. Hammer (2011)&lt;/DisplayText&gt;&lt;record&gt;&lt;rec-number&gt;4912&lt;/rec-number&gt;&lt;foreign-keys&gt;&lt;key app="EN" db-id="9ddst9et2te2p8ed5xav9p0895e5eaese2sw" timestamp="1510921193"&gt;4912&lt;/key&gt;&lt;/foreign-keys&gt;&lt;ref-type name="Journal Article"&gt;17&lt;/ref-type&gt;&lt;contributors&gt;&lt;authors&gt;&lt;author&gt;Hammer, M. R.&lt;/author&gt;&lt;/authors&gt;&lt;/contributors&gt;&lt;titles&gt;&lt;title&gt;Additional cross-cultural validity testing of the Intercultural Development Inventory&lt;/title&gt;&lt;secondary-title&gt;International Journal of Intercultural Relations&lt;/secondary-title&gt;&lt;/titles&gt;&lt;periodical&gt;&lt;full-title&gt;International Journal of Intercultural Relations&lt;/full-title&gt;&lt;/periodical&gt;&lt;pages&gt;474-487&lt;/pages&gt;&lt;volume&gt;35&lt;/volume&gt;&lt;number&gt;4&lt;/number&gt;&lt;dates&gt;&lt;year&gt;2011&lt;/year&gt;&lt;pub-dates&gt;&lt;date&gt;2011/07/01/&lt;/date&gt;&lt;/pub-dates&gt;&lt;/dates&gt;&lt;isbn&gt;0147-1767&lt;/isbn&gt;&lt;urls&gt;&lt;related-urls&gt;&lt;url&gt;http://www.sciencedirect.com/science/article/pii/S0147176711000162&lt;/url&gt;&lt;/related-urls&gt;&lt;/urls&gt;&lt;electronic-resource-num&gt;https://doi.org/10.1016/j.ijintrel.2011.02.014&lt;/electronic-resource-num&gt;&lt;/record&gt;&lt;/Cite&gt;&lt;/EndNote&gt;</w:instrText>
        </w:r>
        <w:r w:rsidR="00EA5359">
          <w:rPr>
            <w:lang w:eastAsia="zh-CN"/>
          </w:rPr>
          <w:fldChar w:fldCharType="separate"/>
        </w:r>
        <w:r w:rsidR="00EA5359">
          <w:rPr>
            <w:noProof/>
            <w:lang w:eastAsia="zh-CN"/>
          </w:rPr>
          <w:t>M. R. Hammer (2011)</w:t>
        </w:r>
        <w:r w:rsidR="00EA5359">
          <w:rPr>
            <w:lang w:eastAsia="zh-CN"/>
          </w:rPr>
          <w:fldChar w:fldCharType="end"/>
        </w:r>
      </w:hyperlink>
      <w:r w:rsidR="00330147" w:rsidRPr="00BD4A24">
        <w:rPr>
          <w:lang w:eastAsia="zh-CN"/>
        </w:rPr>
        <w:t>.</w:t>
      </w:r>
      <w:r w:rsidR="00330147" w:rsidRPr="00A421AE">
        <w:rPr>
          <w:lang w:eastAsia="zh-CN"/>
        </w:rPr>
        <w:t xml:space="preserve"> </w:t>
      </w:r>
      <w:r w:rsidR="001B27A9">
        <w:rPr>
          <w:iCs/>
          <w:color w:val="000000"/>
        </w:rPr>
        <w:t>I</w:t>
      </w:r>
      <w:r w:rsidR="00EA2469" w:rsidRPr="003A4801">
        <w:rPr>
          <w:iCs/>
          <w:color w:val="000000"/>
        </w:rPr>
        <w:t>nternal consistency value</w:t>
      </w:r>
      <w:r w:rsidR="001B27A9">
        <w:rPr>
          <w:iCs/>
          <w:color w:val="000000"/>
        </w:rPr>
        <w:t>s were</w:t>
      </w:r>
      <w:r w:rsidR="00EA2469" w:rsidRPr="003A4801">
        <w:rPr>
          <w:i/>
          <w:iCs/>
        </w:rPr>
        <w:t xml:space="preserve"> α = </w:t>
      </w:r>
      <w:r w:rsidR="00EA2469" w:rsidRPr="003A4801">
        <w:t>.</w:t>
      </w:r>
      <w:r w:rsidR="00EA2469">
        <w:t>86</w:t>
      </w:r>
      <w:r w:rsidR="001B27A9">
        <w:t xml:space="preserve"> for DD,</w:t>
      </w:r>
      <w:r w:rsidR="001B27A9" w:rsidRPr="003A4801">
        <w:rPr>
          <w:i/>
          <w:iCs/>
        </w:rPr>
        <w:t xml:space="preserve"> α = </w:t>
      </w:r>
      <w:r w:rsidR="001B27A9" w:rsidRPr="003A4801">
        <w:t>.</w:t>
      </w:r>
      <w:r w:rsidR="001B27A9">
        <w:t xml:space="preserve">802 for R, </w:t>
      </w:r>
      <w:r w:rsidR="001B27A9" w:rsidRPr="003A4801">
        <w:rPr>
          <w:i/>
          <w:iCs/>
        </w:rPr>
        <w:t xml:space="preserve">α = </w:t>
      </w:r>
      <w:r w:rsidR="001B27A9" w:rsidRPr="003A4801">
        <w:t>.</w:t>
      </w:r>
      <w:r w:rsidR="001B27A9">
        <w:t>762</w:t>
      </w:r>
      <w:r w:rsidR="001B27A9" w:rsidRPr="001B27A9">
        <w:rPr>
          <w:i/>
          <w:iCs/>
        </w:rPr>
        <w:t xml:space="preserve"> </w:t>
      </w:r>
      <w:r w:rsidR="001B27A9" w:rsidRPr="001B27A9">
        <w:rPr>
          <w:iCs/>
        </w:rPr>
        <w:t>for M</w:t>
      </w:r>
      <w:r w:rsidR="001B27A9">
        <w:rPr>
          <w:i/>
          <w:iCs/>
        </w:rPr>
        <w:t xml:space="preserve">, </w:t>
      </w:r>
      <w:r w:rsidR="001B27A9" w:rsidRPr="003A4801">
        <w:rPr>
          <w:i/>
          <w:iCs/>
        </w:rPr>
        <w:t xml:space="preserve">α = </w:t>
      </w:r>
      <w:r w:rsidR="001B27A9" w:rsidRPr="003A4801">
        <w:t>.</w:t>
      </w:r>
      <w:r w:rsidR="001B27A9">
        <w:t xml:space="preserve">816 for AA, and </w:t>
      </w:r>
      <w:r w:rsidR="001B27A9" w:rsidRPr="003A4801">
        <w:rPr>
          <w:i/>
          <w:iCs/>
        </w:rPr>
        <w:t xml:space="preserve">α = </w:t>
      </w:r>
      <w:r w:rsidR="001B27A9" w:rsidRPr="003A4801">
        <w:t>.</w:t>
      </w:r>
      <w:r w:rsidR="001B27A9">
        <w:t xml:space="preserve">702 for EM. </w:t>
      </w:r>
      <w:r w:rsidR="001B27A9">
        <w:rPr>
          <w:i/>
          <w:iCs/>
        </w:rPr>
        <w:t xml:space="preserve"> </w:t>
      </w:r>
      <w:r w:rsidR="001B27A9">
        <w:t xml:space="preserve"> </w:t>
      </w:r>
    </w:p>
    <w:p w14:paraId="1D968FFD" w14:textId="77777777" w:rsidR="003E61DC" w:rsidRPr="003E61DC" w:rsidRDefault="003E61DC" w:rsidP="00924C48">
      <w:pPr>
        <w:spacing w:line="480" w:lineRule="auto"/>
        <w:ind w:firstLine="574"/>
        <w:rPr>
          <w:sz w:val="14"/>
          <w:lang w:eastAsia="zh-CN"/>
        </w:rPr>
      </w:pPr>
    </w:p>
    <w:p w14:paraId="6186D2D9" w14:textId="36F6F479" w:rsidR="000F07DC" w:rsidRPr="00DC4661" w:rsidRDefault="000F07DC" w:rsidP="00080C7E">
      <w:pPr>
        <w:pStyle w:val="Heading1"/>
        <w:numPr>
          <w:ilvl w:val="0"/>
          <w:numId w:val="16"/>
        </w:numPr>
        <w:spacing w:line="480" w:lineRule="auto"/>
        <w:ind w:left="284" w:hanging="284"/>
        <w:jc w:val="left"/>
        <w:rPr>
          <w:sz w:val="24"/>
          <w:szCs w:val="24"/>
          <w:lang w:eastAsia="zh-CN"/>
        </w:rPr>
      </w:pPr>
      <w:bookmarkStart w:id="19" w:name="_Toc220491876"/>
      <w:bookmarkStart w:id="20" w:name="_Toc220496420"/>
      <w:bookmarkStart w:id="21" w:name="_Toc222674737"/>
      <w:bookmarkEnd w:id="14"/>
      <w:bookmarkEnd w:id="15"/>
      <w:bookmarkEnd w:id="16"/>
      <w:bookmarkEnd w:id="17"/>
      <w:r w:rsidRPr="00DC4661">
        <w:rPr>
          <w:sz w:val="24"/>
          <w:szCs w:val="24"/>
          <w:lang w:eastAsia="zh-CN"/>
        </w:rPr>
        <w:t>Resul</w:t>
      </w:r>
      <w:r w:rsidR="00EE1699" w:rsidRPr="00DC4661">
        <w:rPr>
          <w:sz w:val="24"/>
          <w:szCs w:val="24"/>
          <w:lang w:eastAsia="zh-CN"/>
        </w:rPr>
        <w:t>t</w:t>
      </w:r>
      <w:bookmarkEnd w:id="19"/>
      <w:bookmarkEnd w:id="20"/>
      <w:r w:rsidRPr="00DC4661">
        <w:rPr>
          <w:sz w:val="24"/>
          <w:szCs w:val="24"/>
          <w:lang w:eastAsia="zh-CN"/>
        </w:rPr>
        <w:t>s</w:t>
      </w:r>
      <w:bookmarkEnd w:id="21"/>
    </w:p>
    <w:p w14:paraId="0C53C094" w14:textId="2AC16AD7" w:rsidR="00161159" w:rsidRPr="002E5FDC" w:rsidRDefault="000F07DC" w:rsidP="000E5316">
      <w:pPr>
        <w:autoSpaceDE w:val="0"/>
        <w:autoSpaceDN w:val="0"/>
        <w:adjustRightInd w:val="0"/>
        <w:spacing w:line="480" w:lineRule="auto"/>
        <w:ind w:firstLine="567"/>
        <w:rPr>
          <w:rFonts w:eastAsia="$F$"/>
          <w:bCs/>
          <w:color w:val="000000" w:themeColor="text1"/>
          <w:lang w:eastAsia="zh-CN"/>
        </w:rPr>
      </w:pPr>
      <w:r w:rsidRPr="002E5FDC">
        <w:rPr>
          <w:rFonts w:eastAsia="$F$"/>
          <w:bCs/>
          <w:color w:val="000000" w:themeColor="text1"/>
          <w:lang w:eastAsia="zh-CN"/>
        </w:rPr>
        <w:t>Means, standard deviations, and corr</w:t>
      </w:r>
      <w:r w:rsidR="00C74110" w:rsidRPr="002E5FDC">
        <w:rPr>
          <w:rFonts w:eastAsia="$F$"/>
          <w:bCs/>
          <w:color w:val="000000" w:themeColor="text1"/>
          <w:lang w:eastAsia="zh-CN"/>
        </w:rPr>
        <w:t xml:space="preserve">elations are reported in Table </w:t>
      </w:r>
      <w:r w:rsidR="001127BA" w:rsidRPr="002E5FDC">
        <w:rPr>
          <w:rFonts w:eastAsia="$F$"/>
          <w:bCs/>
          <w:color w:val="000000" w:themeColor="text1"/>
          <w:lang w:eastAsia="zh-CN"/>
        </w:rPr>
        <w:t>1</w:t>
      </w:r>
      <w:r w:rsidRPr="002E5FDC">
        <w:rPr>
          <w:rFonts w:eastAsia="$F$"/>
          <w:bCs/>
          <w:color w:val="000000" w:themeColor="text1"/>
          <w:lang w:eastAsia="zh-CN"/>
        </w:rPr>
        <w:t xml:space="preserve">. </w:t>
      </w:r>
      <w:r w:rsidR="00A211F0" w:rsidRPr="002E5FDC">
        <w:rPr>
          <w:rFonts w:eastAsia="$F$"/>
          <w:bCs/>
          <w:color w:val="000000" w:themeColor="text1"/>
          <w:lang w:eastAsia="zh-CN"/>
        </w:rPr>
        <w:t xml:space="preserve">Four facets of CQ </w:t>
      </w:r>
      <w:r w:rsidR="00EF1B95" w:rsidRPr="002E5FDC">
        <w:rPr>
          <w:rFonts w:eastAsia="$F$"/>
          <w:bCs/>
          <w:color w:val="000000" w:themeColor="text1"/>
          <w:lang w:eastAsia="zh-CN"/>
        </w:rPr>
        <w:t xml:space="preserve">were </w:t>
      </w:r>
      <w:r w:rsidR="00A211F0" w:rsidRPr="002E5FDC">
        <w:rPr>
          <w:rFonts w:eastAsia="$F$"/>
          <w:bCs/>
          <w:color w:val="000000" w:themeColor="text1"/>
          <w:lang w:eastAsia="zh-CN"/>
        </w:rPr>
        <w:t>all positively correlated as expected.</w:t>
      </w:r>
      <w:r w:rsidR="00510F48" w:rsidRPr="002E5FDC">
        <w:rPr>
          <w:rFonts w:eastAsia="$F$"/>
          <w:bCs/>
          <w:color w:val="000000" w:themeColor="text1"/>
          <w:lang w:eastAsia="zh-CN"/>
        </w:rPr>
        <w:t xml:space="preserve"> </w:t>
      </w:r>
      <w:r w:rsidR="00563581" w:rsidRPr="002E5FDC">
        <w:rPr>
          <w:rFonts w:eastAsia="$F$"/>
          <w:bCs/>
          <w:color w:val="000000" w:themeColor="text1"/>
          <w:lang w:eastAsia="zh-CN"/>
        </w:rPr>
        <w:t xml:space="preserve">The correlations among IDI dimensions </w:t>
      </w:r>
      <w:r w:rsidR="00EF1B95" w:rsidRPr="002E5FDC">
        <w:rPr>
          <w:rFonts w:eastAsia="$F$"/>
          <w:bCs/>
          <w:color w:val="000000" w:themeColor="text1"/>
          <w:lang w:eastAsia="zh-CN"/>
        </w:rPr>
        <w:t xml:space="preserve">were </w:t>
      </w:r>
      <w:r w:rsidR="00563581" w:rsidRPr="002E5FDC">
        <w:rPr>
          <w:rFonts w:eastAsia="$F$"/>
          <w:bCs/>
          <w:color w:val="000000" w:themeColor="text1"/>
          <w:lang w:eastAsia="zh-CN"/>
        </w:rPr>
        <w:t xml:space="preserve">largely consistent with correlation findings in </w:t>
      </w:r>
      <w:hyperlink w:anchor="_ENREF_17" w:tooltip="Hammer, 2011 #4912" w:history="1">
        <w:r w:rsidR="00EA5359" w:rsidRPr="002E5FDC">
          <w:rPr>
            <w:rFonts w:eastAsia="$F$"/>
            <w:bCs/>
            <w:color w:val="000000" w:themeColor="text1"/>
            <w:lang w:eastAsia="zh-CN"/>
          </w:rPr>
          <w:fldChar w:fldCharType="begin"/>
        </w:r>
        <w:r w:rsidR="00EA5359">
          <w:rPr>
            <w:rFonts w:eastAsia="$F$"/>
            <w:bCs/>
            <w:color w:val="000000" w:themeColor="text1"/>
            <w:lang w:eastAsia="zh-CN"/>
          </w:rPr>
          <w:instrText xml:space="preserve"> ADDIN EN.CITE &lt;EndNote&gt;&lt;Cite AuthorYear="1"&gt;&lt;Author&gt;Hammer&lt;/Author&gt;&lt;Year&gt;2011&lt;/Year&gt;&lt;RecNum&gt;4912&lt;/RecNum&gt;&lt;DisplayText&gt;M. R. Hammer (2011)&lt;/DisplayText&gt;&lt;record&gt;&lt;rec-number&gt;4912&lt;/rec-number&gt;&lt;foreign-keys&gt;&lt;key app="EN" db-id="9ddst9et2te2p8ed5xav9p0895e5eaese2sw" timestamp="1510921193"&gt;4912&lt;/key&gt;&lt;/foreign-keys&gt;&lt;ref-type name="Journal Article"&gt;17&lt;/ref-type&gt;&lt;contributors&gt;&lt;authors&gt;&lt;author&gt;Hammer, M. R.&lt;/author&gt;&lt;/authors&gt;&lt;/contributors&gt;&lt;titles&gt;&lt;title&gt;Additional cross-cultural validity testing of the Intercultural Development Inventory&lt;/title&gt;&lt;secondary-title&gt;International Journal of Intercultural Relations&lt;/secondary-title&gt;&lt;/titles&gt;&lt;periodical&gt;&lt;full-title&gt;International Journal of Intercultural Relations&lt;/full-title&gt;&lt;/periodical&gt;&lt;pages&gt;474-487&lt;/pages&gt;&lt;volume&gt;35&lt;/volume&gt;&lt;number&gt;4&lt;/number&gt;&lt;dates&gt;&lt;year&gt;2011&lt;/year&gt;&lt;pub-dates&gt;&lt;date&gt;2011/07/01/&lt;/date&gt;&lt;/pub-dates&gt;&lt;/dates&gt;&lt;isbn&gt;0147-1767&lt;/isbn&gt;&lt;urls&gt;&lt;related-urls&gt;&lt;url&gt;http://www.sciencedirect.com/science/article/pii/S0147176711000162&lt;/url&gt;&lt;/related-urls&gt;&lt;/urls&gt;&lt;electronic-resource-num&gt;https://doi.org/10.1016/j.ijintrel.2011.02.014&lt;/electronic-resource-num&gt;&lt;/record&gt;&lt;/Cite&gt;&lt;/EndNote&gt;</w:instrText>
        </w:r>
        <w:r w:rsidR="00EA5359" w:rsidRPr="002E5FDC">
          <w:rPr>
            <w:rFonts w:eastAsia="$F$"/>
            <w:bCs/>
            <w:color w:val="000000" w:themeColor="text1"/>
            <w:lang w:eastAsia="zh-CN"/>
          </w:rPr>
          <w:fldChar w:fldCharType="separate"/>
        </w:r>
        <w:r w:rsidR="00EA5359">
          <w:rPr>
            <w:rFonts w:eastAsia="$F$"/>
            <w:bCs/>
            <w:noProof/>
            <w:color w:val="000000" w:themeColor="text1"/>
            <w:lang w:eastAsia="zh-CN"/>
          </w:rPr>
          <w:t>M. R. Hammer (2011)</w:t>
        </w:r>
        <w:r w:rsidR="00EA5359" w:rsidRPr="002E5FDC">
          <w:rPr>
            <w:rFonts w:eastAsia="$F$"/>
            <w:bCs/>
            <w:color w:val="000000" w:themeColor="text1"/>
            <w:lang w:eastAsia="zh-CN"/>
          </w:rPr>
          <w:fldChar w:fldCharType="end"/>
        </w:r>
      </w:hyperlink>
      <w:r w:rsidR="00563581" w:rsidRPr="002E5FDC">
        <w:rPr>
          <w:rFonts w:eastAsia="$F$"/>
          <w:bCs/>
          <w:color w:val="000000" w:themeColor="text1"/>
          <w:lang w:eastAsia="zh-CN"/>
        </w:rPr>
        <w:t>. However</w:t>
      </w:r>
      <w:r w:rsidR="00DC174F" w:rsidRPr="002E5FDC">
        <w:rPr>
          <w:rFonts w:eastAsia="$F$"/>
          <w:bCs/>
          <w:color w:val="000000" w:themeColor="text1"/>
          <w:lang w:eastAsia="zh-CN"/>
        </w:rPr>
        <w:t>,</w:t>
      </w:r>
      <w:r w:rsidR="00563581" w:rsidRPr="002E5FDC">
        <w:rPr>
          <w:rFonts w:eastAsia="$F$"/>
          <w:bCs/>
          <w:color w:val="000000" w:themeColor="text1"/>
          <w:lang w:eastAsia="zh-CN"/>
        </w:rPr>
        <w:t xml:space="preserve"> it </w:t>
      </w:r>
      <w:r w:rsidR="0023505B" w:rsidRPr="002E5FDC">
        <w:rPr>
          <w:rFonts w:eastAsia="$F$"/>
          <w:bCs/>
          <w:color w:val="000000" w:themeColor="text1"/>
          <w:lang w:eastAsia="zh-CN"/>
        </w:rPr>
        <w:t xml:space="preserve">is </w:t>
      </w:r>
      <w:r w:rsidR="00563581" w:rsidRPr="002E5FDC">
        <w:rPr>
          <w:rFonts w:eastAsia="$F$"/>
          <w:bCs/>
          <w:color w:val="000000" w:themeColor="text1"/>
          <w:lang w:eastAsia="zh-CN"/>
        </w:rPr>
        <w:t>worth mentioning</w:t>
      </w:r>
      <w:r w:rsidR="0023505B" w:rsidRPr="002E5FDC">
        <w:rPr>
          <w:rFonts w:eastAsia="$F$"/>
          <w:bCs/>
          <w:color w:val="000000" w:themeColor="text1"/>
          <w:lang w:eastAsia="zh-CN"/>
        </w:rPr>
        <w:t xml:space="preserve"> that</w:t>
      </w:r>
      <w:r w:rsidR="00563581" w:rsidRPr="002E5FDC">
        <w:rPr>
          <w:rFonts w:eastAsia="$F$"/>
          <w:bCs/>
          <w:color w:val="000000" w:themeColor="text1"/>
          <w:lang w:eastAsia="zh-CN"/>
        </w:rPr>
        <w:t xml:space="preserve"> </w:t>
      </w:r>
      <w:r w:rsidR="00CA4A59" w:rsidRPr="002E5FDC">
        <w:rPr>
          <w:rFonts w:eastAsia="$F$"/>
          <w:bCs/>
          <w:color w:val="000000" w:themeColor="text1"/>
          <w:lang w:eastAsia="zh-CN"/>
        </w:rPr>
        <w:t>EM</w:t>
      </w:r>
      <w:r w:rsidR="00EF1B95" w:rsidRPr="002E5FDC">
        <w:rPr>
          <w:rFonts w:eastAsia="$F$"/>
          <w:bCs/>
          <w:color w:val="000000" w:themeColor="text1"/>
          <w:lang w:eastAsia="zh-CN"/>
        </w:rPr>
        <w:t xml:space="preserve"> was</w:t>
      </w:r>
      <w:r w:rsidR="00CA4A59" w:rsidRPr="002E5FDC">
        <w:rPr>
          <w:rFonts w:eastAsia="$F$"/>
          <w:bCs/>
          <w:color w:val="000000" w:themeColor="text1"/>
          <w:lang w:eastAsia="zh-CN"/>
        </w:rPr>
        <w:t xml:space="preserve"> positively </w:t>
      </w:r>
      <w:r w:rsidR="00E43444" w:rsidRPr="002E5FDC">
        <w:rPr>
          <w:rFonts w:eastAsia="$F$"/>
          <w:bCs/>
          <w:color w:val="000000" w:themeColor="text1"/>
          <w:lang w:eastAsia="zh-CN"/>
        </w:rPr>
        <w:t>cor</w:t>
      </w:r>
      <w:r w:rsidR="00CA4A59" w:rsidRPr="002E5FDC">
        <w:rPr>
          <w:rFonts w:eastAsia="$F$"/>
          <w:bCs/>
          <w:color w:val="000000" w:themeColor="text1"/>
          <w:lang w:eastAsia="zh-CN"/>
        </w:rPr>
        <w:t xml:space="preserve">related to DD and R, but not to AA. </w:t>
      </w:r>
    </w:p>
    <w:p w14:paraId="228CEBF8" w14:textId="77777777" w:rsidR="008C399D" w:rsidRPr="002E5FDC" w:rsidRDefault="008C399D" w:rsidP="008C399D">
      <w:pPr>
        <w:autoSpaceDE w:val="0"/>
        <w:autoSpaceDN w:val="0"/>
        <w:adjustRightInd w:val="0"/>
        <w:jc w:val="center"/>
        <w:rPr>
          <w:color w:val="000000" w:themeColor="text1"/>
        </w:rPr>
      </w:pPr>
      <w:r w:rsidRPr="002E5FDC">
        <w:rPr>
          <w:color w:val="000000" w:themeColor="text1"/>
        </w:rPr>
        <w:t>-------------------------------</w:t>
      </w:r>
    </w:p>
    <w:p w14:paraId="134556F3" w14:textId="77777777" w:rsidR="008C399D" w:rsidRPr="002E5FDC" w:rsidRDefault="008C399D" w:rsidP="008C399D">
      <w:pPr>
        <w:autoSpaceDE w:val="0"/>
        <w:autoSpaceDN w:val="0"/>
        <w:adjustRightInd w:val="0"/>
        <w:jc w:val="center"/>
        <w:rPr>
          <w:color w:val="000000" w:themeColor="text1"/>
        </w:rPr>
      </w:pPr>
      <w:r w:rsidRPr="002E5FDC">
        <w:rPr>
          <w:color w:val="000000" w:themeColor="text1"/>
        </w:rPr>
        <w:t>Insert Table 1 about here</w:t>
      </w:r>
    </w:p>
    <w:p w14:paraId="66255130" w14:textId="77777777" w:rsidR="008C399D" w:rsidRPr="002E5FDC" w:rsidRDefault="008C399D" w:rsidP="008C399D">
      <w:pPr>
        <w:autoSpaceDE w:val="0"/>
        <w:autoSpaceDN w:val="0"/>
        <w:adjustRightInd w:val="0"/>
        <w:jc w:val="center"/>
        <w:rPr>
          <w:color w:val="000000" w:themeColor="text1"/>
        </w:rPr>
      </w:pPr>
      <w:r w:rsidRPr="002E5FDC">
        <w:rPr>
          <w:color w:val="000000" w:themeColor="text1"/>
        </w:rPr>
        <w:t>-------------------------------</w:t>
      </w:r>
    </w:p>
    <w:p w14:paraId="5DDDD6F9" w14:textId="77777777" w:rsidR="008C399D" w:rsidRPr="002E5FDC" w:rsidRDefault="008C399D" w:rsidP="000E5316">
      <w:pPr>
        <w:autoSpaceDE w:val="0"/>
        <w:autoSpaceDN w:val="0"/>
        <w:adjustRightInd w:val="0"/>
        <w:spacing w:line="480" w:lineRule="auto"/>
        <w:ind w:firstLine="567"/>
        <w:rPr>
          <w:color w:val="000000" w:themeColor="text1"/>
          <w:lang w:eastAsia="zh-CN"/>
        </w:rPr>
      </w:pPr>
    </w:p>
    <w:p w14:paraId="651CEB0A" w14:textId="5C89FDE7" w:rsidR="00815BFD" w:rsidRPr="002E5FDC" w:rsidRDefault="00EA5537" w:rsidP="00065D87">
      <w:pPr>
        <w:spacing w:line="480" w:lineRule="auto"/>
        <w:ind w:firstLine="426"/>
        <w:rPr>
          <w:color w:val="000000" w:themeColor="text1"/>
          <w:lang w:eastAsia="zh-CN"/>
        </w:rPr>
      </w:pPr>
      <w:r w:rsidRPr="002E5FDC">
        <w:rPr>
          <w:color w:val="000000" w:themeColor="text1"/>
          <w:lang w:eastAsia="zh-CN"/>
        </w:rPr>
        <w:t xml:space="preserve">Canonical correlation analysis </w:t>
      </w:r>
      <w:r w:rsidR="00EF1B95" w:rsidRPr="002E5FDC">
        <w:rPr>
          <w:color w:val="000000" w:themeColor="text1"/>
          <w:lang w:eastAsia="zh-CN"/>
        </w:rPr>
        <w:t>was</w:t>
      </w:r>
      <w:r w:rsidR="00993DC3" w:rsidRPr="002E5FDC">
        <w:rPr>
          <w:color w:val="000000" w:themeColor="text1"/>
          <w:lang w:eastAsia="zh-CN"/>
        </w:rPr>
        <w:t xml:space="preserve"> adopted for this study to examine the relationship between facets of CQ and stages of intercultural competence </w:t>
      </w:r>
      <w:r w:rsidRPr="002E5FDC">
        <w:rPr>
          <w:color w:val="000000" w:themeColor="text1"/>
          <w:lang w:eastAsia="zh-CN"/>
        </w:rPr>
        <w:fldChar w:fldCharType="begin"/>
      </w:r>
      <w:r w:rsidRPr="002E5FDC">
        <w:rPr>
          <w:color w:val="000000" w:themeColor="text1"/>
          <w:lang w:eastAsia="zh-CN"/>
        </w:rPr>
        <w:instrText xml:space="preserve"> ADDIN EN.CITE &lt;EndNote&gt;&lt;Cite&gt;&lt;Author&gt;Hair&lt;/Author&gt;&lt;Year&gt;1998&lt;/Year&gt;&lt;RecNum&gt;308&lt;/RecNum&gt;&lt;DisplayText&gt;(Hair, Anderson, Tatham, &amp;amp; Black, 1998)&lt;/DisplayText&gt;&lt;record&gt;&lt;rec-number&gt;308&lt;/rec-number&gt;&lt;foreign-keys&gt;&lt;key app="EN" db-id="9ddst9et2te2p8ed5xav9p0895e5eaese2sw" timestamp="0"&gt;308&lt;/key&gt;&lt;key app="ENWeb" db-id="UDDahArtqhYAAD3CHgs"&gt;261&lt;/key&gt;&lt;/foreign-keys&gt;&lt;ref-type name="Book"&gt;6&lt;/ref-type&gt;&lt;contributors&gt;&lt;authors&gt;&lt;author&gt;Joseph F. Hair&lt;/author&gt;&lt;author&gt;Rolph E. Anderson&lt;/author&gt;&lt;author&gt;Ronald L. Tatham&lt;/author&gt;&lt;author&gt;William C. Black&lt;/author&gt;&lt;/authors&gt;&lt;/contributors&gt;&lt;titles&gt;&lt;title&gt;Multivariate Data Analysis&lt;/title&gt;&lt;/titles&gt;&lt;edition&gt;5th&lt;/edition&gt;&lt;dates&gt;&lt;year&gt;1998&lt;/year&gt;&lt;/dates&gt;&lt;pub-location&gt;Englewood Cliffs, NJ&lt;/pub-location&gt;&lt;publisher&gt;Prentice Hall&lt;/publisher&gt;&lt;urls&gt;&lt;/urls&gt;&lt;research-notes&gt;The underlying assumption of canonical correlation is linear relationship. Though it is the most generalized multivariate method, it is still constrained to identifying linear relationships.&amp;#xD;&lt;/research-notes&gt;&lt;/record&gt;&lt;/Cite&gt;&lt;/EndNote&gt;</w:instrText>
      </w:r>
      <w:r w:rsidRPr="002E5FDC">
        <w:rPr>
          <w:color w:val="000000" w:themeColor="text1"/>
          <w:lang w:eastAsia="zh-CN"/>
        </w:rPr>
        <w:fldChar w:fldCharType="separate"/>
      </w:r>
      <w:r w:rsidRPr="002E5FDC">
        <w:rPr>
          <w:noProof/>
          <w:color w:val="000000" w:themeColor="text1"/>
          <w:lang w:eastAsia="zh-CN"/>
        </w:rPr>
        <w:t>(</w:t>
      </w:r>
      <w:hyperlink w:anchor="_ENREF_16" w:tooltip="Hair, 1998 #308" w:history="1">
        <w:r w:rsidR="00EA5359" w:rsidRPr="002E5FDC">
          <w:rPr>
            <w:noProof/>
            <w:color w:val="000000" w:themeColor="text1"/>
            <w:lang w:eastAsia="zh-CN"/>
          </w:rPr>
          <w:t>Hair, Anderson, Tatham, &amp; Black, 1998</w:t>
        </w:r>
      </w:hyperlink>
      <w:r w:rsidRPr="002E5FDC">
        <w:rPr>
          <w:noProof/>
          <w:color w:val="000000" w:themeColor="text1"/>
          <w:lang w:eastAsia="zh-CN"/>
        </w:rPr>
        <w:t>)</w:t>
      </w:r>
      <w:r w:rsidRPr="002E5FDC">
        <w:rPr>
          <w:color w:val="000000" w:themeColor="text1"/>
          <w:lang w:eastAsia="zh-CN"/>
        </w:rPr>
        <w:fldChar w:fldCharType="end"/>
      </w:r>
      <w:r w:rsidR="00993DC3" w:rsidRPr="002E5FDC">
        <w:rPr>
          <w:color w:val="000000" w:themeColor="text1"/>
          <w:lang w:eastAsia="zh-CN"/>
        </w:rPr>
        <w:t>.</w:t>
      </w:r>
      <w:r w:rsidRPr="002E5FDC">
        <w:rPr>
          <w:color w:val="000000" w:themeColor="text1"/>
          <w:lang w:eastAsia="zh-CN"/>
        </w:rPr>
        <w:t xml:space="preserve"> Data were analyzed by IBM SPSS Statistics 24 package. </w:t>
      </w:r>
      <w:r w:rsidR="00065D87" w:rsidRPr="002E5FDC">
        <w:rPr>
          <w:color w:val="000000" w:themeColor="text1"/>
          <w:lang w:eastAsia="zh-CN"/>
        </w:rPr>
        <w:t xml:space="preserve">246 cases were accepted for canonical analysis; four canonical functions were generated. Multivariate tests including </w:t>
      </w:r>
      <w:proofErr w:type="spellStart"/>
      <w:r w:rsidR="00065D87" w:rsidRPr="002E5FDC">
        <w:rPr>
          <w:color w:val="000000" w:themeColor="text1"/>
          <w:lang w:eastAsia="zh-CN"/>
        </w:rPr>
        <w:t>Pillais</w:t>
      </w:r>
      <w:proofErr w:type="spellEnd"/>
      <w:r w:rsidR="00065D87" w:rsidRPr="002E5FDC">
        <w:rPr>
          <w:color w:val="000000" w:themeColor="text1"/>
          <w:lang w:eastAsia="zh-CN"/>
        </w:rPr>
        <w:t xml:space="preserve">, </w:t>
      </w:r>
      <w:proofErr w:type="spellStart"/>
      <w:r w:rsidR="00065D87" w:rsidRPr="002E5FDC">
        <w:rPr>
          <w:color w:val="000000" w:themeColor="text1"/>
          <w:lang w:eastAsia="zh-CN"/>
        </w:rPr>
        <w:t>Hotellings</w:t>
      </w:r>
      <w:proofErr w:type="spellEnd"/>
      <w:r w:rsidR="00065D87" w:rsidRPr="002E5FDC">
        <w:rPr>
          <w:color w:val="000000" w:themeColor="text1"/>
          <w:lang w:eastAsia="zh-CN"/>
        </w:rPr>
        <w:t xml:space="preserve"> and Wilks were significant (p &lt; .0001).  </w:t>
      </w:r>
      <w:r w:rsidRPr="002E5FDC">
        <w:rPr>
          <w:color w:val="000000" w:themeColor="text1"/>
          <w:lang w:eastAsia="zh-CN"/>
        </w:rPr>
        <w:t xml:space="preserve">In </w:t>
      </w:r>
      <w:r w:rsidR="00E92CB8" w:rsidRPr="002E5FDC">
        <w:rPr>
          <w:color w:val="000000" w:themeColor="text1"/>
          <w:lang w:eastAsia="zh-CN"/>
        </w:rPr>
        <w:t xml:space="preserve">the </w:t>
      </w:r>
      <w:r w:rsidRPr="002E5FDC">
        <w:rPr>
          <w:color w:val="000000" w:themeColor="text1"/>
          <w:lang w:eastAsia="zh-CN"/>
        </w:rPr>
        <w:t>correlation analysis, canonical correlation</w:t>
      </w:r>
      <w:r w:rsidR="0023505B" w:rsidRPr="002E5FDC">
        <w:rPr>
          <w:color w:val="000000" w:themeColor="text1"/>
          <w:lang w:eastAsia="zh-CN"/>
        </w:rPr>
        <w:t xml:space="preserve"> (</w:t>
      </w:r>
      <w:proofErr w:type="spellStart"/>
      <w:r w:rsidRPr="002E5FDC">
        <w:rPr>
          <w:color w:val="000000" w:themeColor="text1"/>
          <w:lang w:eastAsia="zh-CN"/>
        </w:rPr>
        <w:t>Rc</w:t>
      </w:r>
      <w:proofErr w:type="spellEnd"/>
      <w:r w:rsidR="0023505B" w:rsidRPr="002E5FDC">
        <w:rPr>
          <w:color w:val="000000" w:themeColor="text1"/>
          <w:lang w:eastAsia="zh-CN"/>
        </w:rPr>
        <w:t xml:space="preserve">) </w:t>
      </w:r>
      <w:r w:rsidRPr="002E5FDC">
        <w:rPr>
          <w:color w:val="000000" w:themeColor="text1"/>
          <w:lang w:eastAsia="zh-CN"/>
        </w:rPr>
        <w:t xml:space="preserve">is a measure of the strength of the overall relationship between the two sets of variables. </w:t>
      </w:r>
      <w:proofErr w:type="spellStart"/>
      <w:r w:rsidR="00065D87" w:rsidRPr="002E5FDC">
        <w:rPr>
          <w:color w:val="000000" w:themeColor="text1"/>
          <w:lang w:eastAsia="zh-CN"/>
        </w:rPr>
        <w:t>Rc</w:t>
      </w:r>
      <w:proofErr w:type="spellEnd"/>
      <w:r w:rsidR="00065D87" w:rsidRPr="002E5FDC">
        <w:rPr>
          <w:color w:val="000000" w:themeColor="text1"/>
          <w:lang w:eastAsia="zh-CN"/>
        </w:rPr>
        <w:t xml:space="preserve"> for this study </w:t>
      </w:r>
      <w:r w:rsidR="00EF1B95" w:rsidRPr="002E5FDC">
        <w:rPr>
          <w:color w:val="000000" w:themeColor="text1"/>
          <w:lang w:eastAsia="zh-CN"/>
        </w:rPr>
        <w:t>was</w:t>
      </w:r>
      <w:r w:rsidR="00065D87" w:rsidRPr="002E5FDC">
        <w:rPr>
          <w:color w:val="000000" w:themeColor="text1"/>
          <w:lang w:eastAsia="zh-CN"/>
        </w:rPr>
        <w:t xml:space="preserve"> 0.712, </w:t>
      </w:r>
      <w:r w:rsidR="0023505B" w:rsidRPr="002E5FDC">
        <w:rPr>
          <w:color w:val="000000" w:themeColor="text1"/>
          <w:lang w:eastAsia="zh-CN"/>
        </w:rPr>
        <w:t>which demonstrates</w:t>
      </w:r>
      <w:r w:rsidR="00065D87" w:rsidRPr="002E5FDC">
        <w:rPr>
          <w:color w:val="000000" w:themeColor="text1"/>
          <w:lang w:eastAsia="zh-CN"/>
        </w:rPr>
        <w:t xml:space="preserve"> a strong relationship between CQ and intercultural competence. </w:t>
      </w:r>
      <w:r w:rsidRPr="002E5FDC">
        <w:rPr>
          <w:color w:val="000000" w:themeColor="text1"/>
          <w:lang w:eastAsia="zh-CN"/>
        </w:rPr>
        <w:t>The eigenvalue (total redundancy), R</w:t>
      </w:r>
      <w:r w:rsidRPr="002E5FDC">
        <w:rPr>
          <w:color w:val="000000" w:themeColor="text1"/>
          <w:vertAlign w:val="superscript"/>
          <w:lang w:eastAsia="zh-CN"/>
        </w:rPr>
        <w:t>2</w:t>
      </w:r>
      <w:r w:rsidRPr="002E5FDC">
        <w:rPr>
          <w:color w:val="000000" w:themeColor="text1"/>
          <w:lang w:eastAsia="zh-CN"/>
        </w:rPr>
        <w:t>c, is the squared canonical correlation, and provides an estimate of the amount of shared variance between the two sets of variables. It is similar to the coefficient of determination (R</w:t>
      </w:r>
      <w:r w:rsidRPr="002E5FDC">
        <w:rPr>
          <w:color w:val="000000" w:themeColor="text1"/>
          <w:vertAlign w:val="superscript"/>
          <w:lang w:eastAsia="zh-CN"/>
        </w:rPr>
        <w:t>2</w:t>
      </w:r>
      <w:r w:rsidRPr="002E5FDC">
        <w:rPr>
          <w:color w:val="000000" w:themeColor="text1"/>
          <w:lang w:eastAsia="zh-CN"/>
        </w:rPr>
        <w:t xml:space="preserve">) in a multiple regression analysis. </w:t>
      </w:r>
      <w:r w:rsidR="00065D87" w:rsidRPr="002E5FDC">
        <w:rPr>
          <w:color w:val="000000" w:themeColor="text1"/>
          <w:lang w:eastAsia="zh-CN"/>
        </w:rPr>
        <w:t xml:space="preserve">For this study, </w:t>
      </w:r>
      <w:r w:rsidR="00815BFD" w:rsidRPr="002E5FDC">
        <w:rPr>
          <w:color w:val="000000" w:themeColor="text1"/>
          <w:lang w:eastAsia="zh-CN"/>
        </w:rPr>
        <w:t>R</w:t>
      </w:r>
      <w:r w:rsidR="00815BFD" w:rsidRPr="002E5FDC">
        <w:rPr>
          <w:color w:val="000000" w:themeColor="text1"/>
          <w:vertAlign w:val="superscript"/>
          <w:lang w:eastAsia="zh-CN"/>
        </w:rPr>
        <w:t>2</w:t>
      </w:r>
      <w:r w:rsidR="00B32D20" w:rsidRPr="002E5FDC">
        <w:rPr>
          <w:color w:val="000000" w:themeColor="text1"/>
          <w:lang w:eastAsia="zh-CN"/>
        </w:rPr>
        <w:t>c</w:t>
      </w:r>
      <w:r w:rsidR="00815BFD" w:rsidRPr="002E5FDC">
        <w:rPr>
          <w:color w:val="000000" w:themeColor="text1"/>
          <w:lang w:eastAsia="zh-CN"/>
        </w:rPr>
        <w:t xml:space="preserve"> </w:t>
      </w:r>
      <w:r w:rsidR="00EF1B95" w:rsidRPr="002E5FDC">
        <w:rPr>
          <w:color w:val="000000" w:themeColor="text1"/>
          <w:lang w:eastAsia="zh-CN"/>
        </w:rPr>
        <w:t>was</w:t>
      </w:r>
      <w:r w:rsidR="00815BFD" w:rsidRPr="002E5FDC">
        <w:rPr>
          <w:color w:val="000000" w:themeColor="text1"/>
          <w:lang w:eastAsia="zh-CN"/>
        </w:rPr>
        <w:t xml:space="preserve"> .</w:t>
      </w:r>
      <w:r w:rsidR="001F1ED2" w:rsidRPr="002E5FDC">
        <w:rPr>
          <w:color w:val="000000" w:themeColor="text1"/>
          <w:lang w:eastAsia="zh-CN"/>
        </w:rPr>
        <w:t>507 indicating</w:t>
      </w:r>
      <w:r w:rsidR="00815BFD" w:rsidRPr="002E5FDC">
        <w:rPr>
          <w:color w:val="000000" w:themeColor="text1"/>
          <w:lang w:eastAsia="zh-CN"/>
        </w:rPr>
        <w:t xml:space="preserve"> </w:t>
      </w:r>
      <w:r w:rsidR="00E816B9" w:rsidRPr="002E5FDC">
        <w:rPr>
          <w:color w:val="000000" w:themeColor="text1"/>
          <w:lang w:eastAsia="zh-CN"/>
        </w:rPr>
        <w:t xml:space="preserve">that </w:t>
      </w:r>
      <w:r w:rsidR="00815BFD" w:rsidRPr="002E5FDC">
        <w:rPr>
          <w:color w:val="000000" w:themeColor="text1"/>
          <w:lang w:eastAsia="zh-CN"/>
        </w:rPr>
        <w:t xml:space="preserve">the shared variance between </w:t>
      </w:r>
      <w:r w:rsidR="00065D87" w:rsidRPr="002E5FDC">
        <w:rPr>
          <w:color w:val="000000" w:themeColor="text1"/>
          <w:lang w:eastAsia="zh-CN"/>
        </w:rPr>
        <w:t>CQ and intercultural competence</w:t>
      </w:r>
      <w:r w:rsidR="00815BFD" w:rsidRPr="002E5FDC">
        <w:rPr>
          <w:color w:val="000000" w:themeColor="text1"/>
          <w:lang w:eastAsia="zh-CN"/>
        </w:rPr>
        <w:t xml:space="preserve"> </w:t>
      </w:r>
      <w:r w:rsidR="00EF1B95" w:rsidRPr="002E5FDC">
        <w:rPr>
          <w:color w:val="000000" w:themeColor="text1"/>
          <w:lang w:eastAsia="zh-CN"/>
        </w:rPr>
        <w:t>was</w:t>
      </w:r>
      <w:r w:rsidR="00815BFD" w:rsidRPr="002E5FDC">
        <w:rPr>
          <w:color w:val="000000" w:themeColor="text1"/>
          <w:lang w:eastAsia="zh-CN"/>
        </w:rPr>
        <w:t xml:space="preserve"> </w:t>
      </w:r>
      <w:r w:rsidR="001F1ED2" w:rsidRPr="002E5FDC">
        <w:rPr>
          <w:color w:val="000000" w:themeColor="text1"/>
          <w:lang w:eastAsia="zh-CN"/>
        </w:rPr>
        <w:t>over 50%.</w:t>
      </w:r>
      <w:r w:rsidR="008B3BE8" w:rsidRPr="002E5FDC">
        <w:rPr>
          <w:color w:val="000000" w:themeColor="text1"/>
          <w:lang w:eastAsia="zh-CN"/>
        </w:rPr>
        <w:t xml:space="preserve"> </w:t>
      </w:r>
      <w:r w:rsidR="003F7DF1" w:rsidRPr="002E5FDC">
        <w:rPr>
          <w:color w:val="000000" w:themeColor="text1"/>
          <w:lang w:eastAsia="zh-CN"/>
        </w:rPr>
        <w:t>Overall, t</w:t>
      </w:r>
      <w:r w:rsidR="008B3BE8" w:rsidRPr="002E5FDC">
        <w:rPr>
          <w:color w:val="000000" w:themeColor="text1"/>
          <w:lang w:eastAsia="zh-CN"/>
        </w:rPr>
        <w:t>he results suggest a strong relationship between the two constructs.</w:t>
      </w:r>
    </w:p>
    <w:p w14:paraId="55B1ABF7" w14:textId="65CD0B4C" w:rsidR="001B6D7E" w:rsidRPr="002E5FDC" w:rsidRDefault="00EA5537" w:rsidP="007B1A6E">
      <w:pPr>
        <w:spacing w:line="480" w:lineRule="auto"/>
        <w:ind w:firstLine="426"/>
        <w:rPr>
          <w:color w:val="000000" w:themeColor="text1"/>
          <w:lang w:eastAsia="zh-CN"/>
        </w:rPr>
      </w:pPr>
      <w:r w:rsidRPr="002E5FDC">
        <w:rPr>
          <w:color w:val="000000" w:themeColor="text1"/>
          <w:lang w:eastAsia="zh-CN"/>
        </w:rPr>
        <w:lastRenderedPageBreak/>
        <w:t>Within canonical correlation analysis, SPSS also regressed each</w:t>
      </w:r>
      <w:r w:rsidR="001A0DD1" w:rsidRPr="002E5FDC">
        <w:rPr>
          <w:color w:val="000000" w:themeColor="text1"/>
          <w:lang w:eastAsia="zh-CN"/>
        </w:rPr>
        <w:t xml:space="preserve"> calculated</w:t>
      </w:r>
      <w:r w:rsidRPr="002E5FDC">
        <w:rPr>
          <w:color w:val="000000" w:themeColor="text1"/>
          <w:lang w:eastAsia="zh-CN"/>
        </w:rPr>
        <w:t xml:space="preserve"> </w:t>
      </w:r>
      <w:r w:rsidR="00065D87" w:rsidRPr="002E5FDC">
        <w:rPr>
          <w:color w:val="000000" w:themeColor="text1"/>
          <w:lang w:eastAsia="zh-CN"/>
        </w:rPr>
        <w:t xml:space="preserve">dimension of IDI </w:t>
      </w:r>
      <w:r w:rsidRPr="002E5FDC">
        <w:rPr>
          <w:color w:val="000000" w:themeColor="text1"/>
          <w:lang w:eastAsia="zh-CN"/>
        </w:rPr>
        <w:t>on the four facets of CQ</w:t>
      </w:r>
      <w:r w:rsidR="00065D87" w:rsidRPr="002E5FDC">
        <w:rPr>
          <w:color w:val="000000" w:themeColor="text1"/>
          <w:lang w:eastAsia="zh-CN"/>
        </w:rPr>
        <w:t xml:space="preserve"> as</w:t>
      </w:r>
      <w:r w:rsidR="00E816B9" w:rsidRPr="002E5FDC">
        <w:rPr>
          <w:color w:val="000000" w:themeColor="text1"/>
          <w:lang w:eastAsia="zh-CN"/>
        </w:rPr>
        <w:t xml:space="preserve"> shown</w:t>
      </w:r>
      <w:r w:rsidR="00065D87" w:rsidRPr="002E5FDC">
        <w:rPr>
          <w:color w:val="000000" w:themeColor="text1"/>
          <w:lang w:eastAsia="zh-CN"/>
        </w:rPr>
        <w:t xml:space="preserve"> in </w:t>
      </w:r>
      <w:r w:rsidR="00B1199F" w:rsidRPr="002E5FDC">
        <w:rPr>
          <w:rFonts w:eastAsia="$F$"/>
          <w:bCs/>
          <w:color w:val="000000" w:themeColor="text1"/>
          <w:lang w:eastAsia="zh-CN"/>
        </w:rPr>
        <w:t xml:space="preserve">Table </w:t>
      </w:r>
      <w:r w:rsidR="00E43444" w:rsidRPr="002E5FDC">
        <w:rPr>
          <w:rFonts w:eastAsia="$F$"/>
          <w:bCs/>
          <w:color w:val="000000" w:themeColor="text1"/>
          <w:lang w:eastAsia="zh-CN"/>
        </w:rPr>
        <w:t>2</w:t>
      </w:r>
      <w:r w:rsidR="00065D87" w:rsidRPr="002E5FDC">
        <w:rPr>
          <w:rFonts w:eastAsia="$F$"/>
          <w:bCs/>
          <w:color w:val="000000" w:themeColor="text1"/>
          <w:lang w:eastAsia="zh-CN"/>
        </w:rPr>
        <w:t xml:space="preserve">. </w:t>
      </w:r>
      <w:r w:rsidR="00142223" w:rsidRPr="002E5FDC">
        <w:rPr>
          <w:rFonts w:eastAsia="$F$"/>
          <w:bCs/>
          <w:color w:val="000000" w:themeColor="text1"/>
          <w:lang w:eastAsia="zh-CN"/>
        </w:rPr>
        <w:t xml:space="preserve"> </w:t>
      </w:r>
      <w:r w:rsidR="00001EDF" w:rsidRPr="002E5FDC">
        <w:rPr>
          <w:color w:val="000000" w:themeColor="text1"/>
          <w:lang w:eastAsia="zh-CN"/>
        </w:rPr>
        <w:t>The</w:t>
      </w:r>
      <w:r w:rsidR="00065D87" w:rsidRPr="002E5FDC">
        <w:rPr>
          <w:color w:val="000000" w:themeColor="text1"/>
          <w:lang w:eastAsia="zh-CN"/>
        </w:rPr>
        <w:t xml:space="preserve"> Variance Inflation Factor (VIF)</w:t>
      </w:r>
      <w:r w:rsidR="00001EDF" w:rsidRPr="002E5FDC">
        <w:rPr>
          <w:color w:val="000000" w:themeColor="text1"/>
          <w:lang w:eastAsia="zh-CN"/>
        </w:rPr>
        <w:t xml:space="preserve"> values of the variables for all regression models were between 1.41 and 2.16, indicating multicollinearity was not a concern. </w:t>
      </w:r>
      <w:r w:rsidR="0099677F" w:rsidRPr="002E5FDC">
        <w:rPr>
          <w:rFonts w:eastAsia="$F$"/>
          <w:bCs/>
          <w:color w:val="000000" w:themeColor="text1"/>
          <w:lang w:eastAsia="zh-CN"/>
        </w:rPr>
        <w:t xml:space="preserve">DD </w:t>
      </w:r>
      <w:r w:rsidR="00EF1B95" w:rsidRPr="002E5FDC">
        <w:rPr>
          <w:rFonts w:eastAsia="$F$"/>
          <w:bCs/>
          <w:color w:val="000000" w:themeColor="text1"/>
          <w:lang w:eastAsia="zh-CN"/>
        </w:rPr>
        <w:t>was</w:t>
      </w:r>
      <w:r w:rsidR="0099677F" w:rsidRPr="002E5FDC">
        <w:rPr>
          <w:rFonts w:eastAsia="$F$"/>
          <w:bCs/>
          <w:color w:val="000000" w:themeColor="text1"/>
          <w:lang w:eastAsia="zh-CN"/>
        </w:rPr>
        <w:t xml:space="preserve"> negatively related to Metacognitive CQ </w:t>
      </w:r>
      <w:r w:rsidR="0099677F" w:rsidRPr="002E5FDC">
        <w:rPr>
          <w:color w:val="000000" w:themeColor="text1"/>
          <w:lang w:eastAsia="zh-CN"/>
        </w:rPr>
        <w:t>(</w:t>
      </w:r>
      <w:r w:rsidR="0099677F" w:rsidRPr="002E5FDC">
        <w:rPr>
          <w:i/>
          <w:color w:val="000000" w:themeColor="text1"/>
          <w:lang w:eastAsia="zh-CN"/>
        </w:rPr>
        <w:t>r</w:t>
      </w:r>
      <w:r w:rsidR="0099677F" w:rsidRPr="002E5FDC">
        <w:rPr>
          <w:color w:val="000000" w:themeColor="text1"/>
          <w:lang w:eastAsia="zh-CN"/>
        </w:rPr>
        <w:t xml:space="preserve"> =-0.419, </w:t>
      </w:r>
      <w:r w:rsidR="0099677F" w:rsidRPr="002E5FDC">
        <w:rPr>
          <w:i/>
          <w:color w:val="000000" w:themeColor="text1"/>
          <w:lang w:eastAsia="zh-CN"/>
        </w:rPr>
        <w:t>p</w:t>
      </w:r>
      <w:r w:rsidR="0099677F" w:rsidRPr="002E5FDC">
        <w:rPr>
          <w:color w:val="000000" w:themeColor="text1"/>
          <w:lang w:eastAsia="zh-CN"/>
        </w:rPr>
        <w:t>&lt;.05)</w:t>
      </w:r>
      <w:r w:rsidR="0099677F" w:rsidRPr="002E5FDC">
        <w:rPr>
          <w:rFonts w:eastAsia="$F$"/>
          <w:bCs/>
          <w:color w:val="000000" w:themeColor="text1"/>
          <w:lang w:eastAsia="zh-CN"/>
        </w:rPr>
        <w:t xml:space="preserve"> and Motivational CQ </w:t>
      </w:r>
      <w:r w:rsidR="0099677F" w:rsidRPr="002E5FDC">
        <w:rPr>
          <w:color w:val="000000" w:themeColor="text1"/>
          <w:lang w:eastAsia="zh-CN"/>
        </w:rPr>
        <w:t>(</w:t>
      </w:r>
      <w:r w:rsidR="0099677F" w:rsidRPr="002E5FDC">
        <w:rPr>
          <w:i/>
          <w:color w:val="000000" w:themeColor="text1"/>
          <w:lang w:eastAsia="zh-CN"/>
        </w:rPr>
        <w:t>r</w:t>
      </w:r>
      <w:r w:rsidR="0099677F" w:rsidRPr="002E5FDC">
        <w:rPr>
          <w:color w:val="000000" w:themeColor="text1"/>
          <w:lang w:eastAsia="zh-CN"/>
        </w:rPr>
        <w:t xml:space="preserve"> =-0.3</w:t>
      </w:r>
      <w:r w:rsidR="00EA1BF9" w:rsidRPr="002E5FDC">
        <w:rPr>
          <w:color w:val="000000" w:themeColor="text1"/>
          <w:lang w:eastAsia="zh-CN"/>
        </w:rPr>
        <w:t>92</w:t>
      </w:r>
      <w:r w:rsidR="0099677F" w:rsidRPr="002E5FDC">
        <w:rPr>
          <w:color w:val="000000" w:themeColor="text1"/>
          <w:lang w:eastAsia="zh-CN"/>
        </w:rPr>
        <w:t xml:space="preserve">, </w:t>
      </w:r>
      <w:r w:rsidR="0099677F" w:rsidRPr="002E5FDC">
        <w:rPr>
          <w:i/>
          <w:color w:val="000000" w:themeColor="text1"/>
          <w:lang w:eastAsia="zh-CN"/>
        </w:rPr>
        <w:t>p</w:t>
      </w:r>
      <w:r w:rsidR="0099677F" w:rsidRPr="002E5FDC">
        <w:rPr>
          <w:color w:val="000000" w:themeColor="text1"/>
          <w:lang w:eastAsia="zh-CN"/>
        </w:rPr>
        <w:t>&lt;.0</w:t>
      </w:r>
      <w:r w:rsidR="00B23ACC" w:rsidRPr="002E5FDC">
        <w:rPr>
          <w:color w:val="000000" w:themeColor="text1"/>
          <w:lang w:eastAsia="zh-CN"/>
        </w:rPr>
        <w:t xml:space="preserve">01); </w:t>
      </w:r>
      <w:r w:rsidR="0099677F" w:rsidRPr="002E5FDC">
        <w:rPr>
          <w:rFonts w:eastAsia="$F$"/>
          <w:bCs/>
          <w:color w:val="000000" w:themeColor="text1"/>
          <w:lang w:eastAsia="zh-CN"/>
        </w:rPr>
        <w:t xml:space="preserve">R </w:t>
      </w:r>
      <w:r w:rsidR="00EF1B95" w:rsidRPr="002E5FDC">
        <w:rPr>
          <w:rFonts w:eastAsia="$F$"/>
          <w:bCs/>
          <w:color w:val="000000" w:themeColor="text1"/>
          <w:lang w:eastAsia="zh-CN"/>
        </w:rPr>
        <w:t>was</w:t>
      </w:r>
      <w:r w:rsidR="0099677F" w:rsidRPr="002E5FDC">
        <w:rPr>
          <w:rFonts w:eastAsia="$F$"/>
          <w:bCs/>
          <w:color w:val="000000" w:themeColor="text1"/>
          <w:lang w:eastAsia="zh-CN"/>
        </w:rPr>
        <w:t xml:space="preserve"> negatively related to Motivational CQ </w:t>
      </w:r>
      <w:r w:rsidR="0099677F" w:rsidRPr="002E5FDC">
        <w:rPr>
          <w:color w:val="000000" w:themeColor="text1"/>
          <w:lang w:eastAsia="zh-CN"/>
        </w:rPr>
        <w:t>(</w:t>
      </w:r>
      <w:r w:rsidR="0099677F" w:rsidRPr="002E5FDC">
        <w:rPr>
          <w:i/>
          <w:color w:val="000000" w:themeColor="text1"/>
          <w:lang w:eastAsia="zh-CN"/>
        </w:rPr>
        <w:t>r</w:t>
      </w:r>
      <w:r w:rsidR="0099677F" w:rsidRPr="002E5FDC">
        <w:rPr>
          <w:color w:val="000000" w:themeColor="text1"/>
          <w:lang w:eastAsia="zh-CN"/>
        </w:rPr>
        <w:t xml:space="preserve"> =-0.255, </w:t>
      </w:r>
      <w:r w:rsidR="0099677F" w:rsidRPr="002E5FDC">
        <w:rPr>
          <w:i/>
          <w:color w:val="000000" w:themeColor="text1"/>
          <w:lang w:eastAsia="zh-CN"/>
        </w:rPr>
        <w:t>p</w:t>
      </w:r>
      <w:r w:rsidR="0099677F" w:rsidRPr="002E5FDC">
        <w:rPr>
          <w:color w:val="000000" w:themeColor="text1"/>
          <w:lang w:eastAsia="zh-CN"/>
        </w:rPr>
        <w:t>&lt;.05)</w:t>
      </w:r>
      <w:r w:rsidR="00B23ACC" w:rsidRPr="002E5FDC">
        <w:rPr>
          <w:rFonts w:eastAsia="$F$"/>
          <w:bCs/>
          <w:color w:val="000000" w:themeColor="text1"/>
          <w:lang w:eastAsia="zh-CN"/>
        </w:rPr>
        <w:t>.</w:t>
      </w:r>
      <w:r w:rsidR="0099677F" w:rsidRPr="002E5FDC">
        <w:rPr>
          <w:rFonts w:eastAsia="$F$"/>
          <w:bCs/>
          <w:color w:val="000000" w:themeColor="text1"/>
          <w:lang w:eastAsia="zh-CN"/>
        </w:rPr>
        <w:t xml:space="preserve"> </w:t>
      </w:r>
      <w:r w:rsidR="00065D87" w:rsidRPr="002E5FDC">
        <w:rPr>
          <w:rFonts w:eastAsia="$F$"/>
          <w:bCs/>
          <w:color w:val="000000" w:themeColor="text1"/>
          <w:lang w:eastAsia="zh-CN"/>
        </w:rPr>
        <w:t xml:space="preserve">AA </w:t>
      </w:r>
      <w:r w:rsidR="00EF1B95" w:rsidRPr="002E5FDC">
        <w:rPr>
          <w:rFonts w:eastAsia="$F$"/>
          <w:bCs/>
          <w:color w:val="000000" w:themeColor="text1"/>
          <w:lang w:eastAsia="zh-CN"/>
        </w:rPr>
        <w:t>was</w:t>
      </w:r>
      <w:r w:rsidR="00065D87" w:rsidRPr="002E5FDC">
        <w:rPr>
          <w:rFonts w:eastAsia="$F$"/>
          <w:bCs/>
          <w:color w:val="000000" w:themeColor="text1"/>
          <w:lang w:eastAsia="zh-CN"/>
        </w:rPr>
        <w:t xml:space="preserve"> positively related to Cognitive CQ </w:t>
      </w:r>
      <w:r w:rsidR="00065D87" w:rsidRPr="002E5FDC">
        <w:rPr>
          <w:color w:val="000000" w:themeColor="text1"/>
          <w:lang w:eastAsia="zh-CN"/>
        </w:rPr>
        <w:t>(</w:t>
      </w:r>
      <w:r w:rsidR="00065D87" w:rsidRPr="002E5FDC">
        <w:rPr>
          <w:i/>
          <w:color w:val="000000" w:themeColor="text1"/>
          <w:lang w:eastAsia="zh-CN"/>
        </w:rPr>
        <w:t>r</w:t>
      </w:r>
      <w:r w:rsidR="00065D87" w:rsidRPr="002E5FDC">
        <w:rPr>
          <w:color w:val="000000" w:themeColor="text1"/>
          <w:lang w:eastAsia="zh-CN"/>
        </w:rPr>
        <w:t xml:space="preserve"> =0.273, </w:t>
      </w:r>
      <w:r w:rsidR="00065D87" w:rsidRPr="002E5FDC">
        <w:rPr>
          <w:i/>
          <w:color w:val="000000" w:themeColor="text1"/>
          <w:lang w:eastAsia="zh-CN"/>
        </w:rPr>
        <w:t>p</w:t>
      </w:r>
      <w:r w:rsidR="00065D87" w:rsidRPr="002E5FDC">
        <w:rPr>
          <w:color w:val="000000" w:themeColor="text1"/>
          <w:lang w:eastAsia="zh-CN"/>
        </w:rPr>
        <w:t>&lt;.01)</w:t>
      </w:r>
      <w:r w:rsidR="00065D87" w:rsidRPr="002E5FDC">
        <w:rPr>
          <w:rFonts w:eastAsia="$F$"/>
          <w:bCs/>
          <w:color w:val="000000" w:themeColor="text1"/>
          <w:lang w:eastAsia="zh-CN"/>
        </w:rPr>
        <w:t xml:space="preserve"> and Behavioral CQ </w:t>
      </w:r>
      <w:r w:rsidR="00065D87" w:rsidRPr="002E5FDC">
        <w:rPr>
          <w:color w:val="000000" w:themeColor="text1"/>
          <w:lang w:eastAsia="zh-CN"/>
        </w:rPr>
        <w:t>(</w:t>
      </w:r>
      <w:r w:rsidR="00065D87" w:rsidRPr="002E5FDC">
        <w:rPr>
          <w:i/>
          <w:color w:val="000000" w:themeColor="text1"/>
          <w:lang w:eastAsia="zh-CN"/>
        </w:rPr>
        <w:t>r</w:t>
      </w:r>
      <w:r w:rsidR="00065D87" w:rsidRPr="002E5FDC">
        <w:rPr>
          <w:color w:val="000000" w:themeColor="text1"/>
          <w:lang w:eastAsia="zh-CN"/>
        </w:rPr>
        <w:t xml:space="preserve"> =0.483, </w:t>
      </w:r>
      <w:r w:rsidR="00065D87" w:rsidRPr="002E5FDC">
        <w:rPr>
          <w:i/>
          <w:color w:val="000000" w:themeColor="text1"/>
          <w:lang w:eastAsia="zh-CN"/>
        </w:rPr>
        <w:t>p</w:t>
      </w:r>
      <w:r w:rsidR="00065D87" w:rsidRPr="002E5FDC">
        <w:rPr>
          <w:color w:val="000000" w:themeColor="text1"/>
          <w:lang w:eastAsia="zh-CN"/>
        </w:rPr>
        <w:t>&lt;.001)</w:t>
      </w:r>
      <w:r w:rsidR="00065D87" w:rsidRPr="002E5FDC">
        <w:rPr>
          <w:rFonts w:eastAsia="$F$"/>
          <w:bCs/>
          <w:color w:val="000000" w:themeColor="text1"/>
          <w:lang w:eastAsia="zh-CN"/>
        </w:rPr>
        <w:t xml:space="preserve">. EM </w:t>
      </w:r>
      <w:r w:rsidR="00EF1B95" w:rsidRPr="002E5FDC">
        <w:rPr>
          <w:rFonts w:eastAsia="$F$"/>
          <w:bCs/>
          <w:color w:val="000000" w:themeColor="text1"/>
          <w:lang w:eastAsia="zh-CN"/>
        </w:rPr>
        <w:t>was</w:t>
      </w:r>
      <w:r w:rsidR="00065D87" w:rsidRPr="002E5FDC">
        <w:rPr>
          <w:rFonts w:eastAsia="$F$"/>
          <w:bCs/>
          <w:color w:val="000000" w:themeColor="text1"/>
          <w:lang w:eastAsia="zh-CN"/>
        </w:rPr>
        <w:t xml:space="preserve"> positively related to Behavioral CQ </w:t>
      </w:r>
      <w:r w:rsidR="00065D87" w:rsidRPr="002E5FDC">
        <w:rPr>
          <w:color w:val="000000" w:themeColor="text1"/>
          <w:lang w:eastAsia="zh-CN"/>
        </w:rPr>
        <w:t>(</w:t>
      </w:r>
      <w:r w:rsidR="00065D87" w:rsidRPr="002E5FDC">
        <w:rPr>
          <w:i/>
          <w:color w:val="000000" w:themeColor="text1"/>
          <w:lang w:eastAsia="zh-CN"/>
        </w:rPr>
        <w:t>r</w:t>
      </w:r>
      <w:r w:rsidR="00065D87" w:rsidRPr="002E5FDC">
        <w:rPr>
          <w:color w:val="000000" w:themeColor="text1"/>
          <w:lang w:eastAsia="zh-CN"/>
        </w:rPr>
        <w:t xml:space="preserve"> =0.096, </w:t>
      </w:r>
      <w:r w:rsidR="00065D87" w:rsidRPr="002E5FDC">
        <w:rPr>
          <w:i/>
          <w:color w:val="000000" w:themeColor="text1"/>
          <w:lang w:eastAsia="zh-CN"/>
        </w:rPr>
        <w:t>p</w:t>
      </w:r>
      <w:r w:rsidR="00065D87" w:rsidRPr="002E5FDC">
        <w:rPr>
          <w:color w:val="000000" w:themeColor="text1"/>
          <w:lang w:eastAsia="zh-CN"/>
        </w:rPr>
        <w:t>&lt;.05)</w:t>
      </w:r>
      <w:r w:rsidR="00065D87" w:rsidRPr="002E5FDC">
        <w:rPr>
          <w:rFonts w:eastAsia="$F$"/>
          <w:bCs/>
          <w:color w:val="000000" w:themeColor="text1"/>
          <w:lang w:eastAsia="zh-CN"/>
        </w:rPr>
        <w:t xml:space="preserve">. </w:t>
      </w:r>
      <w:r w:rsidR="00CF4938" w:rsidRPr="002E5FDC">
        <w:rPr>
          <w:rFonts w:eastAsia="$F$"/>
          <w:bCs/>
          <w:color w:val="000000" w:themeColor="text1"/>
          <w:lang w:eastAsia="zh-CN"/>
        </w:rPr>
        <w:t>The results demonstrate</w:t>
      </w:r>
      <w:r w:rsidR="008B3BE8" w:rsidRPr="002E5FDC">
        <w:rPr>
          <w:rFonts w:eastAsia="$F$"/>
          <w:bCs/>
          <w:color w:val="000000" w:themeColor="text1"/>
          <w:lang w:eastAsia="zh-CN"/>
        </w:rPr>
        <w:t xml:space="preserve"> </w:t>
      </w:r>
      <w:r w:rsidR="00E816B9" w:rsidRPr="002E5FDC">
        <w:rPr>
          <w:rFonts w:eastAsia="$F$"/>
          <w:bCs/>
          <w:color w:val="000000" w:themeColor="text1"/>
          <w:lang w:eastAsia="zh-CN"/>
        </w:rPr>
        <w:t xml:space="preserve">that </w:t>
      </w:r>
      <w:r w:rsidR="008B3BE8" w:rsidRPr="002E5FDC">
        <w:rPr>
          <w:color w:val="000000" w:themeColor="text1"/>
          <w:lang w:eastAsia="zh-CN"/>
        </w:rPr>
        <w:t xml:space="preserve">the lower stages of IDI </w:t>
      </w:r>
      <w:r w:rsidR="00E816B9" w:rsidRPr="002E5FDC">
        <w:rPr>
          <w:color w:val="000000" w:themeColor="text1"/>
          <w:lang w:eastAsia="zh-CN"/>
        </w:rPr>
        <w:t xml:space="preserve">are </w:t>
      </w:r>
      <w:r w:rsidR="008B3BE8" w:rsidRPr="002E5FDC">
        <w:rPr>
          <w:color w:val="000000" w:themeColor="text1"/>
          <w:lang w:eastAsia="zh-CN"/>
        </w:rPr>
        <w:t xml:space="preserve">more negatively related to metacognitive and motivational facets of CQ, and </w:t>
      </w:r>
      <w:r w:rsidR="00E816B9" w:rsidRPr="002E5FDC">
        <w:rPr>
          <w:color w:val="000000" w:themeColor="text1"/>
          <w:lang w:eastAsia="zh-CN"/>
        </w:rPr>
        <w:t xml:space="preserve">the </w:t>
      </w:r>
      <w:r w:rsidR="008B3BE8" w:rsidRPr="002E5FDC">
        <w:rPr>
          <w:color w:val="000000" w:themeColor="text1"/>
          <w:lang w:eastAsia="zh-CN"/>
        </w:rPr>
        <w:t xml:space="preserve">higher stages of IDI are more positively related to cognitive and behavioral facets of CQ. </w:t>
      </w:r>
      <w:r w:rsidR="00553C16" w:rsidRPr="002E5FDC">
        <w:rPr>
          <w:rFonts w:eastAsia="$F$"/>
          <w:bCs/>
          <w:color w:val="000000" w:themeColor="text1"/>
          <w:lang w:eastAsia="zh-CN"/>
        </w:rPr>
        <w:t>Three surprising relationships were</w:t>
      </w:r>
      <w:r w:rsidR="00EF1B95" w:rsidRPr="002E5FDC">
        <w:rPr>
          <w:rFonts w:eastAsia="$F$"/>
          <w:bCs/>
          <w:color w:val="000000" w:themeColor="text1"/>
          <w:lang w:eastAsia="zh-CN"/>
        </w:rPr>
        <w:t xml:space="preserve"> also</w:t>
      </w:r>
      <w:r w:rsidR="00553C16" w:rsidRPr="002E5FDC">
        <w:rPr>
          <w:rFonts w:eastAsia="$F$"/>
          <w:bCs/>
          <w:color w:val="000000" w:themeColor="text1"/>
          <w:lang w:eastAsia="zh-CN"/>
        </w:rPr>
        <w:t xml:space="preserve"> found: </w:t>
      </w:r>
      <w:r w:rsidR="00B23ACC" w:rsidRPr="002E5FDC">
        <w:rPr>
          <w:rFonts w:eastAsia="$F$"/>
          <w:bCs/>
          <w:color w:val="000000" w:themeColor="text1"/>
          <w:lang w:eastAsia="zh-CN"/>
        </w:rPr>
        <w:t xml:space="preserve">M </w:t>
      </w:r>
      <w:r w:rsidR="00EF1B95" w:rsidRPr="002E5FDC">
        <w:rPr>
          <w:rFonts w:eastAsia="$F$"/>
          <w:bCs/>
          <w:color w:val="000000" w:themeColor="text1"/>
          <w:lang w:eastAsia="zh-CN"/>
        </w:rPr>
        <w:t>was</w:t>
      </w:r>
      <w:r w:rsidR="00B23ACC" w:rsidRPr="002E5FDC">
        <w:rPr>
          <w:rFonts w:eastAsia="$F$"/>
          <w:bCs/>
          <w:color w:val="000000" w:themeColor="text1"/>
          <w:lang w:eastAsia="zh-CN"/>
        </w:rPr>
        <w:t xml:space="preserve"> positively related to Motivational CQ </w:t>
      </w:r>
      <w:r w:rsidR="00B23ACC" w:rsidRPr="002E5FDC">
        <w:rPr>
          <w:color w:val="000000" w:themeColor="text1"/>
          <w:lang w:eastAsia="zh-CN"/>
        </w:rPr>
        <w:t>(</w:t>
      </w:r>
      <w:r w:rsidR="00B23ACC" w:rsidRPr="002E5FDC">
        <w:rPr>
          <w:i/>
          <w:color w:val="000000" w:themeColor="text1"/>
          <w:lang w:eastAsia="zh-CN"/>
        </w:rPr>
        <w:t>r</w:t>
      </w:r>
      <w:r w:rsidR="00B23ACC" w:rsidRPr="002E5FDC">
        <w:rPr>
          <w:color w:val="000000" w:themeColor="text1"/>
          <w:lang w:eastAsia="zh-CN"/>
        </w:rPr>
        <w:t xml:space="preserve"> =0.259, </w:t>
      </w:r>
      <w:r w:rsidR="00B23ACC" w:rsidRPr="002E5FDC">
        <w:rPr>
          <w:i/>
          <w:color w:val="000000" w:themeColor="text1"/>
          <w:lang w:eastAsia="zh-CN"/>
        </w:rPr>
        <w:t>p</w:t>
      </w:r>
      <w:r w:rsidR="00B23ACC" w:rsidRPr="002E5FDC">
        <w:rPr>
          <w:color w:val="000000" w:themeColor="text1"/>
          <w:lang w:eastAsia="zh-CN"/>
        </w:rPr>
        <w:t>&lt;.05)</w:t>
      </w:r>
      <w:r w:rsidR="00B23ACC" w:rsidRPr="002E5FDC">
        <w:rPr>
          <w:rFonts w:eastAsia="$F$"/>
          <w:bCs/>
          <w:color w:val="000000" w:themeColor="text1"/>
          <w:lang w:eastAsia="zh-CN"/>
        </w:rPr>
        <w:t xml:space="preserve"> and Behavioral CQ </w:t>
      </w:r>
      <w:r w:rsidR="00B23ACC" w:rsidRPr="002E5FDC">
        <w:rPr>
          <w:color w:val="000000" w:themeColor="text1"/>
          <w:lang w:eastAsia="zh-CN"/>
        </w:rPr>
        <w:t>(</w:t>
      </w:r>
      <w:r w:rsidR="00B23ACC" w:rsidRPr="002E5FDC">
        <w:rPr>
          <w:i/>
          <w:color w:val="000000" w:themeColor="text1"/>
          <w:lang w:eastAsia="zh-CN"/>
        </w:rPr>
        <w:t>r</w:t>
      </w:r>
      <w:r w:rsidR="00B23ACC" w:rsidRPr="002E5FDC">
        <w:rPr>
          <w:color w:val="000000" w:themeColor="text1"/>
          <w:lang w:eastAsia="zh-CN"/>
        </w:rPr>
        <w:t xml:space="preserve"> =0.203, </w:t>
      </w:r>
      <w:r w:rsidR="00B23ACC" w:rsidRPr="002E5FDC">
        <w:rPr>
          <w:i/>
          <w:color w:val="000000" w:themeColor="text1"/>
          <w:lang w:eastAsia="zh-CN"/>
        </w:rPr>
        <w:t>p</w:t>
      </w:r>
      <w:r w:rsidR="00B23ACC" w:rsidRPr="002E5FDC">
        <w:rPr>
          <w:color w:val="000000" w:themeColor="text1"/>
          <w:lang w:eastAsia="zh-CN"/>
        </w:rPr>
        <w:t>&lt;.05)</w:t>
      </w:r>
      <w:r w:rsidR="00EA1BF9" w:rsidRPr="002E5FDC">
        <w:rPr>
          <w:color w:val="000000" w:themeColor="text1"/>
          <w:lang w:eastAsia="zh-CN"/>
        </w:rPr>
        <w:t>;</w:t>
      </w:r>
      <w:r w:rsidR="00B23ACC" w:rsidRPr="002E5FDC">
        <w:rPr>
          <w:color w:val="000000" w:themeColor="text1"/>
          <w:lang w:eastAsia="zh-CN"/>
        </w:rPr>
        <w:t xml:space="preserve"> </w:t>
      </w:r>
      <w:r w:rsidR="008C399D" w:rsidRPr="002E5FDC">
        <w:rPr>
          <w:rFonts w:eastAsia="$F$"/>
          <w:bCs/>
          <w:color w:val="000000" w:themeColor="text1"/>
          <w:lang w:eastAsia="zh-CN"/>
        </w:rPr>
        <w:t xml:space="preserve">EM </w:t>
      </w:r>
      <w:r w:rsidR="00EF1B95" w:rsidRPr="002E5FDC">
        <w:rPr>
          <w:rFonts w:eastAsia="$F$"/>
          <w:bCs/>
          <w:color w:val="000000" w:themeColor="text1"/>
          <w:lang w:eastAsia="zh-CN"/>
        </w:rPr>
        <w:t>was</w:t>
      </w:r>
      <w:r w:rsidR="004F334C" w:rsidRPr="002E5FDC">
        <w:rPr>
          <w:rFonts w:eastAsia="$F$"/>
          <w:bCs/>
          <w:color w:val="000000" w:themeColor="text1"/>
          <w:lang w:eastAsia="zh-CN"/>
        </w:rPr>
        <w:t xml:space="preserve"> </w:t>
      </w:r>
      <w:r w:rsidR="00E43444" w:rsidRPr="002E5FDC">
        <w:rPr>
          <w:rFonts w:eastAsia="$F$"/>
          <w:bCs/>
          <w:color w:val="000000" w:themeColor="text1"/>
          <w:lang w:eastAsia="zh-CN"/>
        </w:rPr>
        <w:t>negatively relat</w:t>
      </w:r>
      <w:r w:rsidR="004F334C" w:rsidRPr="002E5FDC">
        <w:rPr>
          <w:rFonts w:eastAsia="$F$"/>
          <w:bCs/>
          <w:color w:val="000000" w:themeColor="text1"/>
          <w:lang w:eastAsia="zh-CN"/>
        </w:rPr>
        <w:t xml:space="preserve">ed to Metacognitive CQ </w:t>
      </w:r>
      <w:r w:rsidR="004F334C" w:rsidRPr="002E5FDC">
        <w:rPr>
          <w:color w:val="000000" w:themeColor="text1"/>
          <w:lang w:eastAsia="zh-CN"/>
        </w:rPr>
        <w:t>(</w:t>
      </w:r>
      <w:r w:rsidR="004F334C" w:rsidRPr="002E5FDC">
        <w:rPr>
          <w:i/>
          <w:color w:val="000000" w:themeColor="text1"/>
          <w:lang w:eastAsia="zh-CN"/>
        </w:rPr>
        <w:t>r</w:t>
      </w:r>
      <w:r w:rsidR="004F334C" w:rsidRPr="002E5FDC">
        <w:rPr>
          <w:color w:val="000000" w:themeColor="text1"/>
          <w:lang w:eastAsia="zh-CN"/>
        </w:rPr>
        <w:t xml:space="preserve"> =-0.25, </w:t>
      </w:r>
      <w:r w:rsidR="004F334C" w:rsidRPr="002E5FDC">
        <w:rPr>
          <w:i/>
          <w:color w:val="000000" w:themeColor="text1"/>
          <w:lang w:eastAsia="zh-CN"/>
        </w:rPr>
        <w:t>p</w:t>
      </w:r>
      <w:r w:rsidR="004F334C" w:rsidRPr="002E5FDC">
        <w:rPr>
          <w:color w:val="000000" w:themeColor="text1"/>
          <w:lang w:eastAsia="zh-CN"/>
        </w:rPr>
        <w:t>&lt;.001)</w:t>
      </w:r>
      <w:r w:rsidR="00EA1BF9" w:rsidRPr="002E5FDC">
        <w:rPr>
          <w:rFonts w:eastAsia="$F$"/>
          <w:bCs/>
          <w:color w:val="000000" w:themeColor="text1"/>
          <w:lang w:eastAsia="zh-CN"/>
        </w:rPr>
        <w:t>; and</w:t>
      </w:r>
      <w:r w:rsidR="004F334C" w:rsidRPr="002E5FDC">
        <w:rPr>
          <w:rFonts w:eastAsia="$F$"/>
          <w:bCs/>
          <w:color w:val="000000" w:themeColor="text1"/>
          <w:lang w:eastAsia="zh-CN"/>
        </w:rPr>
        <w:t xml:space="preserve"> </w:t>
      </w:r>
      <w:r w:rsidR="008C399D" w:rsidRPr="002E5FDC">
        <w:rPr>
          <w:color w:val="000000" w:themeColor="text1"/>
          <w:lang w:eastAsia="zh-CN"/>
        </w:rPr>
        <w:t xml:space="preserve">DD </w:t>
      </w:r>
      <w:r w:rsidR="00EF1B95" w:rsidRPr="002E5FDC">
        <w:rPr>
          <w:color w:val="000000" w:themeColor="text1"/>
          <w:lang w:eastAsia="zh-CN"/>
        </w:rPr>
        <w:t xml:space="preserve">was </w:t>
      </w:r>
      <w:r w:rsidR="008C399D" w:rsidRPr="002E5FDC">
        <w:rPr>
          <w:rFonts w:eastAsia="$F$"/>
          <w:bCs/>
          <w:color w:val="000000" w:themeColor="text1"/>
          <w:lang w:eastAsia="zh-CN"/>
        </w:rPr>
        <w:t xml:space="preserve">positively related to Cognitive CQ </w:t>
      </w:r>
      <w:r w:rsidR="008C399D" w:rsidRPr="002E5FDC">
        <w:rPr>
          <w:color w:val="000000" w:themeColor="text1"/>
          <w:lang w:eastAsia="zh-CN"/>
        </w:rPr>
        <w:t>(</w:t>
      </w:r>
      <w:r w:rsidR="008C399D" w:rsidRPr="002E5FDC">
        <w:rPr>
          <w:i/>
          <w:color w:val="000000" w:themeColor="text1"/>
          <w:lang w:eastAsia="zh-CN"/>
        </w:rPr>
        <w:t>r</w:t>
      </w:r>
      <w:r w:rsidR="008C399D" w:rsidRPr="002E5FDC">
        <w:rPr>
          <w:color w:val="000000" w:themeColor="text1"/>
          <w:lang w:eastAsia="zh-CN"/>
        </w:rPr>
        <w:t xml:space="preserve"> =0.222, </w:t>
      </w:r>
      <w:r w:rsidR="008C399D" w:rsidRPr="002E5FDC">
        <w:rPr>
          <w:i/>
          <w:color w:val="000000" w:themeColor="text1"/>
          <w:lang w:eastAsia="zh-CN"/>
        </w:rPr>
        <w:t>p</w:t>
      </w:r>
      <w:r w:rsidR="008C399D" w:rsidRPr="002E5FDC">
        <w:rPr>
          <w:color w:val="000000" w:themeColor="text1"/>
          <w:lang w:eastAsia="zh-CN"/>
        </w:rPr>
        <w:t xml:space="preserve">&lt;.05). </w:t>
      </w:r>
      <w:bookmarkStart w:id="22" w:name="_Hlk37936589"/>
    </w:p>
    <w:p w14:paraId="1DCCB02C" w14:textId="77777777" w:rsidR="001B6D7E" w:rsidRDefault="001B6D7E" w:rsidP="001B6D7E">
      <w:pPr>
        <w:autoSpaceDE w:val="0"/>
        <w:autoSpaceDN w:val="0"/>
        <w:adjustRightInd w:val="0"/>
        <w:jc w:val="center"/>
      </w:pPr>
      <w:r>
        <w:t>-------------------------------</w:t>
      </w:r>
    </w:p>
    <w:p w14:paraId="508F5A68" w14:textId="77777777" w:rsidR="001B6D7E" w:rsidRDefault="001B6D7E" w:rsidP="001B6D7E">
      <w:pPr>
        <w:autoSpaceDE w:val="0"/>
        <w:autoSpaceDN w:val="0"/>
        <w:adjustRightInd w:val="0"/>
        <w:jc w:val="center"/>
      </w:pPr>
      <w:r>
        <w:t>Insert Table 2 about here</w:t>
      </w:r>
    </w:p>
    <w:p w14:paraId="268C1A21" w14:textId="77777777" w:rsidR="001B6D7E" w:rsidRDefault="001B6D7E" w:rsidP="001B6D7E">
      <w:pPr>
        <w:autoSpaceDE w:val="0"/>
        <w:autoSpaceDN w:val="0"/>
        <w:adjustRightInd w:val="0"/>
        <w:jc w:val="center"/>
      </w:pPr>
      <w:r>
        <w:t>-------------------------------</w:t>
      </w:r>
    </w:p>
    <w:p w14:paraId="2936BA4D" w14:textId="77777777" w:rsidR="001B6D7E" w:rsidRDefault="001B6D7E" w:rsidP="007B1A6E">
      <w:pPr>
        <w:spacing w:line="480" w:lineRule="auto"/>
        <w:ind w:firstLine="426"/>
        <w:rPr>
          <w:lang w:eastAsia="zh-CN"/>
        </w:rPr>
      </w:pPr>
    </w:p>
    <w:p w14:paraId="09084D9E" w14:textId="095C19FF" w:rsidR="00CA6CEB" w:rsidRPr="001A4BCE" w:rsidRDefault="00903D20" w:rsidP="00903D20">
      <w:pPr>
        <w:spacing w:line="480" w:lineRule="auto"/>
        <w:ind w:firstLine="426"/>
        <w:rPr>
          <w:color w:val="000000" w:themeColor="text1"/>
          <w:lang w:eastAsia="zh-CN"/>
        </w:rPr>
      </w:pPr>
      <w:bookmarkStart w:id="23" w:name="_Hlk38546640"/>
      <w:bookmarkStart w:id="24" w:name="_Hlk38546798"/>
      <w:bookmarkStart w:id="25" w:name="_Hlk39176207"/>
      <w:r w:rsidRPr="001A4BCE">
        <w:rPr>
          <w:color w:val="000000" w:themeColor="text1"/>
          <w:lang w:eastAsia="zh-CN"/>
        </w:rPr>
        <w:t>Overall, t</w:t>
      </w:r>
      <w:r w:rsidR="00BD3BFC" w:rsidRPr="001A4BCE">
        <w:rPr>
          <w:color w:val="000000" w:themeColor="text1"/>
          <w:lang w:eastAsia="zh-CN"/>
        </w:rPr>
        <w:t xml:space="preserve">he </w:t>
      </w:r>
      <w:r w:rsidR="009F4D6C" w:rsidRPr="001A4BCE">
        <w:rPr>
          <w:color w:val="000000" w:themeColor="text1"/>
          <w:lang w:eastAsia="zh-CN"/>
        </w:rPr>
        <w:t>effect</w:t>
      </w:r>
      <w:r w:rsidR="00BD3BFC" w:rsidRPr="001A4BCE">
        <w:rPr>
          <w:color w:val="000000" w:themeColor="text1"/>
          <w:lang w:eastAsia="zh-CN"/>
        </w:rPr>
        <w:t xml:space="preserve"> </w:t>
      </w:r>
      <w:r w:rsidR="009F4D6C" w:rsidRPr="001A4BCE">
        <w:rPr>
          <w:color w:val="000000" w:themeColor="text1"/>
          <w:lang w:eastAsia="zh-CN"/>
        </w:rPr>
        <w:t>size</w:t>
      </w:r>
      <w:r w:rsidR="004B4B58" w:rsidRPr="001A4BCE">
        <w:rPr>
          <w:color w:val="000000" w:themeColor="text1"/>
          <w:lang w:eastAsia="zh-CN"/>
        </w:rPr>
        <w:t>s</w:t>
      </w:r>
      <w:r w:rsidR="009F4D6C" w:rsidRPr="001A4BCE">
        <w:rPr>
          <w:color w:val="000000" w:themeColor="text1"/>
          <w:lang w:eastAsia="zh-CN"/>
        </w:rPr>
        <w:t xml:space="preserve"> </w:t>
      </w:r>
      <w:r w:rsidR="004B4B58" w:rsidRPr="001A4BCE">
        <w:rPr>
          <w:color w:val="000000" w:themeColor="text1"/>
          <w:lang w:eastAsia="zh-CN"/>
        </w:rPr>
        <w:t>(</w:t>
      </w:r>
      <w:r w:rsidR="00BD3BFC" w:rsidRPr="001A4BCE">
        <w:rPr>
          <w:color w:val="000000" w:themeColor="text1"/>
          <w:lang w:eastAsia="zh-CN"/>
        </w:rPr>
        <w:t xml:space="preserve">Pearson’s </w:t>
      </w:r>
      <w:r w:rsidR="009F4D6C" w:rsidRPr="001A4BCE">
        <w:rPr>
          <w:i/>
          <w:color w:val="000000" w:themeColor="text1"/>
          <w:lang w:eastAsia="zh-CN"/>
        </w:rPr>
        <w:t>r</w:t>
      </w:r>
      <w:r w:rsidR="004B4B58" w:rsidRPr="001A4BCE">
        <w:rPr>
          <w:color w:val="000000" w:themeColor="text1"/>
          <w:lang w:eastAsia="zh-CN"/>
        </w:rPr>
        <w:t>)</w:t>
      </w:r>
      <w:r w:rsidRPr="001A4BCE">
        <w:rPr>
          <w:i/>
          <w:color w:val="000000" w:themeColor="text1"/>
          <w:lang w:eastAsia="zh-CN"/>
        </w:rPr>
        <w:t xml:space="preserve"> </w:t>
      </w:r>
      <w:r w:rsidRPr="001A4BCE">
        <w:rPr>
          <w:color w:val="000000" w:themeColor="text1"/>
          <w:lang w:eastAsia="zh-CN"/>
        </w:rPr>
        <w:t>reported</w:t>
      </w:r>
      <w:r w:rsidR="009F4D6C" w:rsidRPr="001A4BCE">
        <w:rPr>
          <w:color w:val="000000" w:themeColor="text1"/>
          <w:lang w:eastAsia="zh-CN"/>
        </w:rPr>
        <w:t xml:space="preserve"> </w:t>
      </w:r>
      <w:r w:rsidRPr="001A4BCE">
        <w:rPr>
          <w:color w:val="000000" w:themeColor="text1"/>
          <w:lang w:eastAsia="zh-CN"/>
        </w:rPr>
        <w:t xml:space="preserve">in this study </w:t>
      </w:r>
      <w:r w:rsidR="004B4B58" w:rsidRPr="001A4BCE">
        <w:rPr>
          <w:color w:val="000000" w:themeColor="text1"/>
          <w:lang w:eastAsia="zh-CN"/>
        </w:rPr>
        <w:t>were</w:t>
      </w:r>
      <w:r w:rsidR="008A7726" w:rsidRPr="001A4BCE">
        <w:rPr>
          <w:color w:val="000000" w:themeColor="text1"/>
          <w:lang w:eastAsia="zh-CN"/>
        </w:rPr>
        <w:t xml:space="preserve"> mostly</w:t>
      </w:r>
      <w:r w:rsidRPr="001A4BCE">
        <w:rPr>
          <w:color w:val="000000" w:themeColor="text1"/>
          <w:lang w:eastAsia="zh-CN"/>
        </w:rPr>
        <w:t xml:space="preserve"> above 0.2. These effect sizes are considered as either medium (</w:t>
      </w:r>
      <w:r w:rsidRPr="001A4BCE">
        <w:rPr>
          <w:i/>
          <w:color w:val="000000" w:themeColor="text1"/>
          <w:lang w:eastAsia="zh-CN"/>
        </w:rPr>
        <w:t>r</w:t>
      </w:r>
      <w:r w:rsidRPr="001A4BCE">
        <w:rPr>
          <w:color w:val="000000" w:themeColor="text1"/>
          <w:lang w:eastAsia="zh-CN"/>
        </w:rPr>
        <w:t xml:space="preserve"> = 0.2), large (</w:t>
      </w:r>
      <w:r w:rsidRPr="001A4BCE">
        <w:rPr>
          <w:i/>
          <w:color w:val="000000" w:themeColor="text1"/>
          <w:lang w:eastAsia="zh-CN"/>
        </w:rPr>
        <w:t>r</w:t>
      </w:r>
      <w:r w:rsidRPr="001A4BCE">
        <w:rPr>
          <w:color w:val="000000" w:themeColor="text1"/>
          <w:lang w:eastAsia="zh-CN"/>
        </w:rPr>
        <w:t xml:space="preserve"> = 0.3) or very large (</w:t>
      </w:r>
      <w:r w:rsidRPr="001A4BCE">
        <w:rPr>
          <w:i/>
          <w:color w:val="000000" w:themeColor="text1"/>
          <w:lang w:eastAsia="zh-CN"/>
        </w:rPr>
        <w:t>r</w:t>
      </w:r>
      <w:r w:rsidRPr="001A4BCE">
        <w:rPr>
          <w:color w:val="000000" w:themeColor="text1"/>
          <w:lang w:eastAsia="zh-CN"/>
        </w:rPr>
        <w:t xml:space="preserve"> = 0.4 or above), hence the results have </w:t>
      </w:r>
      <w:r w:rsidR="007F38F9" w:rsidRPr="001A4BCE">
        <w:rPr>
          <w:color w:val="000000" w:themeColor="text1"/>
          <w:lang w:eastAsia="zh-CN"/>
        </w:rPr>
        <w:t xml:space="preserve">important </w:t>
      </w:r>
      <w:r w:rsidRPr="001A4BCE">
        <w:rPr>
          <w:color w:val="000000" w:themeColor="text1"/>
          <w:lang w:eastAsia="zh-CN"/>
        </w:rPr>
        <w:t xml:space="preserve">explanatory and practical use in </w:t>
      </w:r>
      <w:r w:rsidR="003A29E2" w:rsidRPr="001A4BCE">
        <w:rPr>
          <w:color w:val="000000" w:themeColor="text1"/>
          <w:lang w:eastAsia="zh-CN"/>
        </w:rPr>
        <w:t xml:space="preserve">either </w:t>
      </w:r>
      <w:r w:rsidRPr="001A4BCE">
        <w:rPr>
          <w:color w:val="000000" w:themeColor="text1"/>
          <w:lang w:eastAsia="zh-CN"/>
        </w:rPr>
        <w:t xml:space="preserve">the short </w:t>
      </w:r>
      <w:r w:rsidR="008A7726" w:rsidRPr="001A4BCE">
        <w:rPr>
          <w:color w:val="000000" w:themeColor="text1"/>
          <w:lang w:eastAsia="zh-CN"/>
        </w:rPr>
        <w:t xml:space="preserve">or </w:t>
      </w:r>
      <w:r w:rsidRPr="001A4BCE">
        <w:rPr>
          <w:color w:val="000000" w:themeColor="text1"/>
          <w:lang w:eastAsia="zh-CN"/>
        </w:rPr>
        <w:t xml:space="preserve">long </w:t>
      </w:r>
      <w:r w:rsidR="00F600C5" w:rsidRPr="001A4BCE">
        <w:rPr>
          <w:color w:val="000000" w:themeColor="text1"/>
          <w:lang w:eastAsia="zh-CN"/>
        </w:rPr>
        <w:t>term</w:t>
      </w:r>
      <w:r w:rsidR="00715103" w:rsidRPr="001A4BCE">
        <w:rPr>
          <w:color w:val="000000" w:themeColor="text1"/>
          <w:lang w:eastAsia="zh-CN"/>
        </w:rPr>
        <w:t xml:space="preserve"> </w:t>
      </w:r>
      <w:r w:rsidR="00715103" w:rsidRPr="001A4BCE">
        <w:rPr>
          <w:color w:val="000000" w:themeColor="text1"/>
          <w:lang w:eastAsia="zh-CN"/>
        </w:rPr>
        <w:fldChar w:fldCharType="begin"/>
      </w:r>
      <w:r w:rsidR="00715103" w:rsidRPr="001A4BCE">
        <w:rPr>
          <w:color w:val="000000" w:themeColor="text1"/>
          <w:lang w:eastAsia="zh-CN"/>
        </w:rPr>
        <w:instrText xml:space="preserve"> ADDIN EN.CITE &lt;EndNote&gt;&lt;Cite&gt;&lt;Author&gt;Funder&lt;/Author&gt;&lt;Year&gt;2019&lt;/Year&gt;&lt;RecNum&gt;5852&lt;/RecNum&gt;&lt;DisplayText&gt;(Funder &amp;amp; Ozer, 2019)&lt;/DisplayText&gt;&lt;record&gt;&lt;rec-number&gt;5852&lt;/rec-number&gt;&lt;foreign-keys&gt;&lt;key app="EN" db-id="9ddst9et2te2p8ed5xav9p0895e5eaese2sw" timestamp="1587035566"&gt;5852&lt;/key&gt;&lt;/foreign-keys&gt;&lt;ref-type name="Journal Article"&gt;17&lt;/ref-type&gt;&lt;contributors&gt;&lt;authors&gt;&lt;author&gt;Funder, David C.&lt;/author&gt;&lt;author&gt;Ozer, Daniel J.&lt;/author&gt;&lt;/authors&gt;&lt;/contributors&gt;&lt;titles&gt;&lt;title&gt;Evaluating Effect Size in Psychological Research: Sense and Nonsense&lt;/title&gt;&lt;secondary-title&gt;Advances in Methods and Practices in Psychological Science&lt;/secondary-title&gt;&lt;/titles&gt;&lt;periodical&gt;&lt;full-title&gt;Advances in Methods and Practices in Psychological Science&lt;/full-title&gt;&lt;/periodical&gt;&lt;pages&gt;156-168&lt;/pages&gt;&lt;volume&gt;2&lt;/volume&gt;&lt;number&gt;2&lt;/number&gt;&lt;dates&gt;&lt;year&gt;2019&lt;/year&gt;&lt;pub-dates&gt;&lt;date&gt;2019/06/01&lt;/date&gt;&lt;/pub-dates&gt;&lt;/dates&gt;&lt;publisher&gt;SAGE Publications Inc&lt;/publisher&gt;&lt;isbn&gt;2515-2459&lt;/isbn&gt;&lt;urls&gt;&lt;related-urls&gt;&lt;url&gt;https://doi.org/10.1177/2515245919847202&lt;/url&gt;&lt;/related-urls&gt;&lt;/urls&gt;&lt;electronic-resource-num&gt;10.1177/2515245919847202&lt;/electronic-resource-num&gt;&lt;access-date&gt;2020/04/16&lt;/access-date&gt;&lt;/record&gt;&lt;/Cite&gt;&lt;/EndNote&gt;</w:instrText>
      </w:r>
      <w:r w:rsidR="00715103" w:rsidRPr="001A4BCE">
        <w:rPr>
          <w:color w:val="000000" w:themeColor="text1"/>
          <w:lang w:eastAsia="zh-CN"/>
        </w:rPr>
        <w:fldChar w:fldCharType="separate"/>
      </w:r>
      <w:r w:rsidR="00715103" w:rsidRPr="001A4BCE">
        <w:rPr>
          <w:noProof/>
          <w:color w:val="000000" w:themeColor="text1"/>
          <w:lang w:eastAsia="zh-CN"/>
        </w:rPr>
        <w:t>(</w:t>
      </w:r>
      <w:hyperlink w:anchor="_ENREF_13" w:tooltip="Funder, 2019 #5852" w:history="1">
        <w:r w:rsidR="00EA5359" w:rsidRPr="001A4BCE">
          <w:rPr>
            <w:noProof/>
            <w:color w:val="000000" w:themeColor="text1"/>
            <w:lang w:eastAsia="zh-CN"/>
          </w:rPr>
          <w:t>Funder &amp; Ozer, 2019</w:t>
        </w:r>
      </w:hyperlink>
      <w:r w:rsidR="00715103" w:rsidRPr="001A4BCE">
        <w:rPr>
          <w:noProof/>
          <w:color w:val="000000" w:themeColor="text1"/>
          <w:lang w:eastAsia="zh-CN"/>
        </w:rPr>
        <w:t>)</w:t>
      </w:r>
      <w:r w:rsidR="00715103" w:rsidRPr="001A4BCE">
        <w:rPr>
          <w:color w:val="000000" w:themeColor="text1"/>
          <w:lang w:eastAsia="zh-CN"/>
        </w:rPr>
        <w:fldChar w:fldCharType="end"/>
      </w:r>
      <w:r w:rsidRPr="001A4BCE">
        <w:rPr>
          <w:color w:val="000000" w:themeColor="text1"/>
          <w:lang w:eastAsia="zh-CN"/>
        </w:rPr>
        <w:t xml:space="preserve">. The only exception </w:t>
      </w:r>
      <w:r w:rsidR="004B4B58" w:rsidRPr="001A4BCE">
        <w:rPr>
          <w:color w:val="000000" w:themeColor="text1"/>
          <w:lang w:eastAsia="zh-CN"/>
        </w:rPr>
        <w:t>was</w:t>
      </w:r>
      <w:r w:rsidRPr="001A4BCE">
        <w:rPr>
          <w:color w:val="000000" w:themeColor="text1"/>
          <w:lang w:eastAsia="zh-CN"/>
        </w:rPr>
        <w:t xml:space="preserve"> the effect size of </w:t>
      </w:r>
      <w:r w:rsidR="00F600C5" w:rsidRPr="001A4BCE">
        <w:rPr>
          <w:color w:val="000000" w:themeColor="text1"/>
          <w:lang w:eastAsia="zh-CN"/>
        </w:rPr>
        <w:t xml:space="preserve">the </w:t>
      </w:r>
      <w:r w:rsidRPr="001A4BCE">
        <w:rPr>
          <w:color w:val="000000" w:themeColor="text1"/>
          <w:lang w:eastAsia="zh-CN"/>
        </w:rPr>
        <w:t>relationship between EM and Behavioral CQ</w:t>
      </w:r>
      <w:r w:rsidR="00715103" w:rsidRPr="001A4BCE">
        <w:rPr>
          <w:color w:val="000000" w:themeColor="text1"/>
          <w:lang w:eastAsia="zh-CN"/>
        </w:rPr>
        <w:t xml:space="preserve"> (</w:t>
      </w:r>
      <w:r w:rsidRPr="001A4BCE">
        <w:rPr>
          <w:i/>
          <w:color w:val="000000" w:themeColor="text1"/>
          <w:lang w:eastAsia="zh-CN"/>
        </w:rPr>
        <w:t>r</w:t>
      </w:r>
      <w:r w:rsidRPr="001A4BCE">
        <w:rPr>
          <w:color w:val="000000" w:themeColor="text1"/>
          <w:lang w:eastAsia="zh-CN"/>
        </w:rPr>
        <w:t xml:space="preserve"> =0.096</w:t>
      </w:r>
      <w:r w:rsidR="00715103" w:rsidRPr="001A4BCE">
        <w:rPr>
          <w:color w:val="000000" w:themeColor="text1"/>
          <w:lang w:eastAsia="zh-CN"/>
        </w:rPr>
        <w:t xml:space="preserve">) which is considered </w:t>
      </w:r>
      <w:r w:rsidR="00641E5E" w:rsidRPr="001A4BCE">
        <w:rPr>
          <w:color w:val="000000" w:themeColor="text1"/>
          <w:lang w:eastAsia="zh-CN"/>
        </w:rPr>
        <w:t xml:space="preserve">an effect that is small at the level of single events but potentially more ultimately consequential </w:t>
      </w:r>
      <w:r w:rsidR="00CE7370" w:rsidRPr="001A4BCE">
        <w:rPr>
          <w:color w:val="000000" w:themeColor="text1"/>
          <w:lang w:eastAsia="zh-CN"/>
        </w:rPr>
        <w:fldChar w:fldCharType="begin"/>
      </w:r>
      <w:r w:rsidR="00CE7370" w:rsidRPr="001A4BCE">
        <w:rPr>
          <w:color w:val="000000" w:themeColor="text1"/>
          <w:lang w:eastAsia="zh-CN"/>
        </w:rPr>
        <w:instrText xml:space="preserve"> ADDIN EN.CITE &lt;EndNote&gt;&lt;Cite&gt;&lt;Author&gt;Funder&lt;/Author&gt;&lt;Year&gt;2019&lt;/Year&gt;&lt;RecNum&gt;5852&lt;/RecNum&gt;&lt;DisplayText&gt;(Funder &amp;amp; Ozer, 2019)&lt;/DisplayText&gt;&lt;record&gt;&lt;rec-number&gt;5852&lt;/rec-number&gt;&lt;foreign-keys&gt;&lt;key app="EN" db-id="9ddst9et2te2p8ed5xav9p0895e5eaese2sw" timestamp="1587035566"&gt;5852&lt;/key&gt;&lt;/foreign-keys&gt;&lt;ref-type name="Journal Article"&gt;17&lt;/ref-type&gt;&lt;contributors&gt;&lt;authors&gt;&lt;author&gt;Funder, David C.&lt;/author&gt;&lt;author&gt;Ozer, Daniel J.&lt;/author&gt;&lt;/authors&gt;&lt;/contributors&gt;&lt;titles&gt;&lt;title&gt;Evaluating Effect Size in Psychological Research: Sense and Nonsense&lt;/title&gt;&lt;secondary-title&gt;Advances in Methods and Practices in Psychological Science&lt;/secondary-title&gt;&lt;/titles&gt;&lt;periodical&gt;&lt;full-title&gt;Advances in Methods and Practices in Psychological Science&lt;/full-title&gt;&lt;/periodical&gt;&lt;pages&gt;156-168&lt;/pages&gt;&lt;volume&gt;2&lt;/volume&gt;&lt;number&gt;2&lt;/number&gt;&lt;dates&gt;&lt;year&gt;2019&lt;/year&gt;&lt;pub-dates&gt;&lt;date&gt;2019/06/01&lt;/date&gt;&lt;/pub-dates&gt;&lt;/dates&gt;&lt;publisher&gt;SAGE Publications Inc&lt;/publisher&gt;&lt;isbn&gt;2515-2459&lt;/isbn&gt;&lt;urls&gt;&lt;related-urls&gt;&lt;url&gt;https://doi.org/10.1177/2515245919847202&lt;/url&gt;&lt;/related-urls&gt;&lt;/urls&gt;&lt;electronic-resource-num&gt;10.1177/2515245919847202&lt;/electronic-resource-num&gt;&lt;access-date&gt;2020/04/16&lt;/access-date&gt;&lt;/record&gt;&lt;/Cite&gt;&lt;/EndNote&gt;</w:instrText>
      </w:r>
      <w:r w:rsidR="00CE7370" w:rsidRPr="001A4BCE">
        <w:rPr>
          <w:color w:val="000000" w:themeColor="text1"/>
          <w:lang w:eastAsia="zh-CN"/>
        </w:rPr>
        <w:fldChar w:fldCharType="separate"/>
      </w:r>
      <w:r w:rsidR="00CE7370" w:rsidRPr="001A4BCE">
        <w:rPr>
          <w:noProof/>
          <w:color w:val="000000" w:themeColor="text1"/>
          <w:lang w:eastAsia="zh-CN"/>
        </w:rPr>
        <w:t>(</w:t>
      </w:r>
      <w:hyperlink w:anchor="_ENREF_13" w:tooltip="Funder, 2019 #5852" w:history="1">
        <w:r w:rsidR="00EA5359" w:rsidRPr="001A4BCE">
          <w:rPr>
            <w:noProof/>
            <w:color w:val="000000" w:themeColor="text1"/>
            <w:lang w:eastAsia="zh-CN"/>
          </w:rPr>
          <w:t>Funder &amp; Ozer, 2019</w:t>
        </w:r>
      </w:hyperlink>
      <w:r w:rsidR="00CE7370" w:rsidRPr="001A4BCE">
        <w:rPr>
          <w:noProof/>
          <w:color w:val="000000" w:themeColor="text1"/>
          <w:lang w:eastAsia="zh-CN"/>
        </w:rPr>
        <w:t>)</w:t>
      </w:r>
      <w:r w:rsidR="00CE7370" w:rsidRPr="001A4BCE">
        <w:rPr>
          <w:color w:val="000000" w:themeColor="text1"/>
          <w:lang w:eastAsia="zh-CN"/>
        </w:rPr>
        <w:fldChar w:fldCharType="end"/>
      </w:r>
      <w:r w:rsidR="00715103" w:rsidRPr="001A4BCE">
        <w:rPr>
          <w:color w:val="000000" w:themeColor="text1"/>
          <w:lang w:eastAsia="zh-CN"/>
        </w:rPr>
        <w:t>.</w:t>
      </w:r>
      <w:r w:rsidRPr="001A4BCE">
        <w:rPr>
          <w:color w:val="000000" w:themeColor="text1"/>
          <w:lang w:eastAsia="zh-CN"/>
        </w:rPr>
        <w:t xml:space="preserve"> </w:t>
      </w:r>
      <w:bookmarkEnd w:id="23"/>
      <w:r w:rsidR="00CE7370" w:rsidRPr="001A4BCE">
        <w:rPr>
          <w:color w:val="000000" w:themeColor="text1"/>
          <w:lang w:eastAsia="zh-CN"/>
        </w:rPr>
        <w:t>Further</w:t>
      </w:r>
      <w:r w:rsidR="003A29E2" w:rsidRPr="001A4BCE">
        <w:rPr>
          <w:color w:val="000000" w:themeColor="text1"/>
          <w:lang w:eastAsia="zh-CN"/>
        </w:rPr>
        <w:t>more</w:t>
      </w:r>
      <w:r w:rsidR="00CE7370" w:rsidRPr="001A4BCE">
        <w:rPr>
          <w:color w:val="000000" w:themeColor="text1"/>
          <w:lang w:eastAsia="zh-CN"/>
        </w:rPr>
        <w:t xml:space="preserve">, these effect sizes </w:t>
      </w:r>
      <w:r w:rsidR="00C43175" w:rsidRPr="001A4BCE">
        <w:rPr>
          <w:color w:val="000000" w:themeColor="text1"/>
          <w:lang w:eastAsia="zh-CN"/>
        </w:rPr>
        <w:t>were</w:t>
      </w:r>
      <w:r w:rsidR="00CE7370" w:rsidRPr="001A4BCE">
        <w:rPr>
          <w:color w:val="000000" w:themeColor="text1"/>
          <w:lang w:eastAsia="zh-CN"/>
        </w:rPr>
        <w:t xml:space="preserve"> examined considering errors due to statistical artifacts following recommendations by </w:t>
      </w:r>
      <w:hyperlink w:anchor="_ENREF_21" w:tooltip="Hunter, 2015 #4558" w:history="1">
        <w:r w:rsidR="00EA5359" w:rsidRPr="001A4BCE">
          <w:rPr>
            <w:color w:val="000000" w:themeColor="text1"/>
            <w:lang w:eastAsia="zh-CN"/>
          </w:rPr>
          <w:fldChar w:fldCharType="begin"/>
        </w:r>
        <w:r w:rsidR="00EA5359" w:rsidRPr="001A4BCE">
          <w:rPr>
            <w:color w:val="000000" w:themeColor="text1"/>
            <w:lang w:eastAsia="zh-CN"/>
          </w:rPr>
          <w:instrText xml:space="preserve"> ADDIN EN.CITE &lt;EndNote&gt;&lt;Cite AuthorYear="1"&gt;&lt;Author&gt;Hunter&lt;/Author&gt;&lt;Year&gt;2015&lt;/Year&gt;&lt;RecNum&gt;4558&lt;/RecNum&gt;&lt;DisplayText&gt;Hunter and Schmidt (2015)&lt;/DisplayText&gt;&lt;record&gt;&lt;rec-number&gt;4558&lt;/rec-number&gt;&lt;foreign-keys&gt;&lt;key app="EN" db-id="9ddst9et2te2p8ed5xav9p0895e5eaese2sw" timestamp="1490958298"&gt;4558&lt;/key&gt;&lt;/foreign-keys&gt;&lt;ref-type name="Book"&gt;6&lt;/ref-type&gt;&lt;contributors&gt;&lt;authors&gt;&lt;author&gt;John E. Hunter&lt;/author&gt;&lt;author&gt;Frank L. Schmidt&lt;/author&gt;&lt;/authors&gt;&lt;/contributors&gt;&lt;titles&gt;&lt;title&gt;Methods of Meta-Analysis: Correcting Error and Bias in Research Findings&lt;/title&gt;&lt;/titles&gt;&lt;dates&gt;&lt;year&gt;2015&lt;/year&gt;&lt;/dates&gt;&lt;publisher&gt;Sage Publications&lt;/publisher&gt;&lt;urls&gt;&lt;/urls&gt;&lt;/record&gt;&lt;/Cite&gt;&lt;Cite&gt;&lt;Author&gt;Hunter&lt;/Author&gt;&lt;Year&gt;2015&lt;/Year&gt;&lt;RecNum&gt;4558&lt;/RecNum&gt;&lt;record&gt;&lt;rec-number&gt;4558&lt;/rec-number&gt;&lt;foreign-keys&gt;&lt;key app="EN" db-id="9ddst9et2te2p8ed5xav9p0895e5eaese2sw" timestamp="1490958298"&gt;4558&lt;/key&gt;&lt;/foreign-keys&gt;&lt;ref-type name="Book"&gt;6&lt;/ref-type&gt;&lt;contributors&gt;&lt;authors&gt;&lt;author&gt;John E. Hunter&lt;/author&gt;&lt;author&gt;Frank L. Schmidt&lt;/author&gt;&lt;/authors&gt;&lt;/contributors&gt;&lt;titles&gt;&lt;title&gt;Methods of Meta-Analysis: Correcting Error and Bias in Research Findings&lt;/title&gt;&lt;/titles&gt;&lt;dates&gt;&lt;year&gt;2015&lt;/year&gt;&lt;/dates&gt;&lt;publisher&gt;Sage Publications&lt;/publisher&gt;&lt;urls&gt;&lt;/urls&gt;&lt;/record&gt;&lt;/Cite&gt;&lt;Cite&gt;&lt;Author&gt;Hunter&lt;/Author&gt;&lt;Year&gt;2015&lt;/Year&gt;&lt;RecNum&gt;4558&lt;/RecNum&gt;&lt;record&gt;&lt;rec-number&gt;4558&lt;/rec-number&gt;&lt;foreign-keys&gt;&lt;key app="EN" db-id="9ddst9et2te2p8ed5xav9p0895e5eaese2sw" timestamp="1490958298"&gt;4558&lt;/key&gt;&lt;/foreign-keys&gt;&lt;ref-type name="Book"&gt;6&lt;/ref-type&gt;&lt;contributors&gt;&lt;authors&gt;&lt;author&gt;John E. Hunter&lt;/author&gt;&lt;author&gt;Frank L. Schmidt&lt;/author&gt;&lt;/authors&gt;&lt;/contributors&gt;&lt;titles&gt;&lt;title&gt;Methods of Meta-Analysis: Correcting Error and Bias in Research Findings&lt;/title&gt;&lt;/titles&gt;&lt;dates&gt;&lt;year&gt;2015&lt;/year&gt;&lt;/dates&gt;&lt;publisher&gt;Sage Publications&lt;/publisher&gt;&lt;urls&gt;&lt;/urls&gt;&lt;/record&gt;&lt;/Cite&gt;&lt;/EndNote&gt;</w:instrText>
        </w:r>
        <w:r w:rsidR="00EA5359" w:rsidRPr="001A4BCE">
          <w:rPr>
            <w:color w:val="000000" w:themeColor="text1"/>
            <w:lang w:eastAsia="zh-CN"/>
          </w:rPr>
          <w:fldChar w:fldCharType="separate"/>
        </w:r>
        <w:r w:rsidR="00EA5359" w:rsidRPr="001A4BCE">
          <w:rPr>
            <w:noProof/>
            <w:color w:val="000000" w:themeColor="text1"/>
            <w:lang w:eastAsia="zh-CN"/>
          </w:rPr>
          <w:t>Hunter and Schmidt (2015)</w:t>
        </w:r>
        <w:r w:rsidR="00EA5359" w:rsidRPr="001A4BCE">
          <w:rPr>
            <w:color w:val="000000" w:themeColor="text1"/>
            <w:lang w:eastAsia="zh-CN"/>
          </w:rPr>
          <w:fldChar w:fldCharType="end"/>
        </w:r>
      </w:hyperlink>
      <w:r w:rsidR="00CE7370" w:rsidRPr="001A4BCE">
        <w:rPr>
          <w:color w:val="000000" w:themeColor="text1"/>
          <w:lang w:eastAsia="zh-CN"/>
        </w:rPr>
        <w:t xml:space="preserve">. Since the reliabilities of the two scales used in </w:t>
      </w:r>
      <w:r w:rsidR="00CE7370" w:rsidRPr="001A4BCE">
        <w:rPr>
          <w:color w:val="000000" w:themeColor="text1"/>
          <w:lang w:eastAsia="zh-CN"/>
        </w:rPr>
        <w:lastRenderedPageBreak/>
        <w:t xml:space="preserve">this study ranged from 0.702 to 0.846 for CQ; and from 0.702 to 0.86 for IDI, the effect of measurement error to reduce the correlations ranged from 15% to 30%. The sample size was 246, the effect of </w:t>
      </w:r>
      <w:r w:rsidR="00F600C5" w:rsidRPr="001A4BCE">
        <w:rPr>
          <w:color w:val="000000" w:themeColor="text1"/>
          <w:lang w:eastAsia="zh-CN"/>
        </w:rPr>
        <w:t xml:space="preserve">the </w:t>
      </w:r>
      <w:r w:rsidR="00CE7370" w:rsidRPr="001A4BCE">
        <w:rPr>
          <w:color w:val="000000" w:themeColor="text1"/>
          <w:lang w:eastAsia="zh-CN"/>
        </w:rPr>
        <w:t xml:space="preserve">sampling error was only between 1% and 5%. </w:t>
      </w:r>
      <w:r w:rsidR="007F38F9" w:rsidRPr="001A4BCE">
        <w:rPr>
          <w:color w:val="000000" w:themeColor="text1"/>
          <w:lang w:eastAsia="zh-CN"/>
        </w:rPr>
        <w:t>T</w:t>
      </w:r>
      <w:r w:rsidR="00CE7370" w:rsidRPr="001A4BCE">
        <w:rPr>
          <w:color w:val="000000" w:themeColor="text1"/>
          <w:lang w:eastAsia="zh-CN"/>
        </w:rPr>
        <w:t>he effect size</w:t>
      </w:r>
      <w:r w:rsidR="004B4B58" w:rsidRPr="001A4BCE">
        <w:rPr>
          <w:color w:val="000000" w:themeColor="text1"/>
          <w:lang w:eastAsia="zh-CN"/>
        </w:rPr>
        <w:t>s</w:t>
      </w:r>
      <w:r w:rsidR="00CE7370" w:rsidRPr="001A4BCE">
        <w:rPr>
          <w:color w:val="000000" w:themeColor="text1"/>
          <w:lang w:eastAsia="zh-CN"/>
        </w:rPr>
        <w:t xml:space="preserve"> after considering both errors still remain</w:t>
      </w:r>
      <w:r w:rsidR="004B4B58" w:rsidRPr="001A4BCE">
        <w:rPr>
          <w:color w:val="000000" w:themeColor="text1"/>
          <w:lang w:eastAsia="zh-CN"/>
        </w:rPr>
        <w:t xml:space="preserve">ed </w:t>
      </w:r>
      <w:r w:rsidR="00CE7370" w:rsidRPr="001A4BCE">
        <w:rPr>
          <w:color w:val="000000" w:themeColor="text1"/>
          <w:lang w:eastAsia="zh-CN"/>
        </w:rPr>
        <w:t>at similar level</w:t>
      </w:r>
      <w:r w:rsidR="004B4B58" w:rsidRPr="001A4BCE">
        <w:rPr>
          <w:color w:val="000000" w:themeColor="text1"/>
          <w:lang w:eastAsia="zh-CN"/>
        </w:rPr>
        <w:t>s</w:t>
      </w:r>
      <w:r w:rsidR="00CE7370" w:rsidRPr="001A4BCE">
        <w:rPr>
          <w:color w:val="000000" w:themeColor="text1"/>
          <w:lang w:eastAsia="zh-CN"/>
        </w:rPr>
        <w:t xml:space="preserve">. </w:t>
      </w:r>
      <w:bookmarkStart w:id="26" w:name="_Hlk38547395"/>
      <w:bookmarkEnd w:id="24"/>
      <w:r w:rsidR="00CA6CEB" w:rsidRPr="001A4BCE">
        <w:rPr>
          <w:color w:val="000000" w:themeColor="text1"/>
          <w:lang w:eastAsia="zh-CN"/>
        </w:rPr>
        <w:t>Hence</w:t>
      </w:r>
      <w:r w:rsidR="00F600C5" w:rsidRPr="001A4BCE">
        <w:rPr>
          <w:color w:val="000000" w:themeColor="text1"/>
          <w:lang w:eastAsia="zh-CN"/>
        </w:rPr>
        <w:t>,</w:t>
      </w:r>
      <w:r w:rsidR="00CA6CEB" w:rsidRPr="001A4BCE">
        <w:rPr>
          <w:color w:val="000000" w:themeColor="text1"/>
          <w:lang w:eastAsia="zh-CN"/>
        </w:rPr>
        <w:t xml:space="preserve"> the results obtained from this study could confidently offer both explanatory and practical insights. The only relationship with small effect size, which is between EM and Behavioral CQ, will be discussed later in this article.  </w:t>
      </w:r>
    </w:p>
    <w:p w14:paraId="2C90D386" w14:textId="6B9F9442" w:rsidR="00903D20" w:rsidRPr="001A4BCE" w:rsidRDefault="00CE7370" w:rsidP="00903D20">
      <w:pPr>
        <w:spacing w:line="480" w:lineRule="auto"/>
        <w:ind w:firstLine="426"/>
        <w:rPr>
          <w:color w:val="000000" w:themeColor="text1"/>
          <w:lang w:eastAsia="zh-CN"/>
        </w:rPr>
      </w:pPr>
      <w:bookmarkStart w:id="27" w:name="_Hlk39176667"/>
      <w:bookmarkEnd w:id="25"/>
      <w:r w:rsidRPr="001A4BCE">
        <w:rPr>
          <w:color w:val="000000" w:themeColor="text1"/>
          <w:lang w:eastAsia="zh-CN"/>
        </w:rPr>
        <w:t>Last</w:t>
      </w:r>
      <w:r w:rsidR="003A29E2" w:rsidRPr="001A4BCE">
        <w:rPr>
          <w:color w:val="000000" w:themeColor="text1"/>
          <w:lang w:eastAsia="zh-CN"/>
        </w:rPr>
        <w:t>ly</w:t>
      </w:r>
      <w:r w:rsidRPr="001A4BCE">
        <w:rPr>
          <w:color w:val="000000" w:themeColor="text1"/>
          <w:lang w:eastAsia="zh-CN"/>
        </w:rPr>
        <w:t xml:space="preserve">, </w:t>
      </w:r>
      <w:r w:rsidR="00F309D2" w:rsidRPr="001A4BCE">
        <w:rPr>
          <w:color w:val="000000" w:themeColor="text1"/>
          <w:lang w:eastAsia="zh-CN"/>
        </w:rPr>
        <w:t xml:space="preserve">in order to examine the influence of overseas work experience on the results, </w:t>
      </w:r>
      <w:r w:rsidRPr="001A4BCE">
        <w:rPr>
          <w:color w:val="000000" w:themeColor="text1"/>
          <w:lang w:eastAsia="zh-CN"/>
        </w:rPr>
        <w:t>a</w:t>
      </w:r>
      <w:r w:rsidRPr="001A4BCE">
        <w:rPr>
          <w:i/>
          <w:color w:val="000000" w:themeColor="text1"/>
        </w:rPr>
        <w:t xml:space="preserve"> </w:t>
      </w:r>
      <w:r w:rsidRPr="001A4BCE">
        <w:rPr>
          <w:color w:val="000000" w:themeColor="text1"/>
          <w:lang w:eastAsia="zh-CN"/>
        </w:rPr>
        <w:t xml:space="preserve">subgroup analysis </w:t>
      </w:r>
      <w:r w:rsidR="004B4B58" w:rsidRPr="001A4BCE">
        <w:rPr>
          <w:color w:val="000000" w:themeColor="text1"/>
          <w:lang w:eastAsia="zh-CN"/>
        </w:rPr>
        <w:t>was</w:t>
      </w:r>
      <w:r w:rsidRPr="001A4BCE">
        <w:rPr>
          <w:color w:val="000000" w:themeColor="text1"/>
          <w:lang w:eastAsia="zh-CN"/>
        </w:rPr>
        <w:t xml:space="preserve"> conducted on the 59 individuals in the sample with overseas work experience and</w:t>
      </w:r>
      <w:r w:rsidR="00F600C5" w:rsidRPr="001A4BCE">
        <w:rPr>
          <w:color w:val="000000" w:themeColor="text1"/>
          <w:lang w:eastAsia="zh-CN"/>
        </w:rPr>
        <w:t xml:space="preserve"> the</w:t>
      </w:r>
      <w:r w:rsidRPr="001A4BCE">
        <w:rPr>
          <w:color w:val="000000" w:themeColor="text1"/>
          <w:lang w:eastAsia="zh-CN"/>
        </w:rPr>
        <w:t xml:space="preserve"> other 187 individuals without. The results show</w:t>
      </w:r>
      <w:r w:rsidR="004B4B58" w:rsidRPr="001A4BCE">
        <w:rPr>
          <w:color w:val="000000" w:themeColor="text1"/>
          <w:lang w:eastAsia="zh-CN"/>
        </w:rPr>
        <w:t>ed</w:t>
      </w:r>
      <w:r w:rsidRPr="001A4BCE">
        <w:rPr>
          <w:color w:val="000000" w:themeColor="text1"/>
          <w:lang w:eastAsia="zh-CN"/>
        </w:rPr>
        <w:t xml:space="preserve"> </w:t>
      </w:r>
      <w:r w:rsidR="00F600C5" w:rsidRPr="001A4BCE">
        <w:rPr>
          <w:color w:val="000000" w:themeColor="text1"/>
          <w:lang w:eastAsia="zh-CN"/>
        </w:rPr>
        <w:t xml:space="preserve">the </w:t>
      </w:r>
      <w:r w:rsidRPr="001A4BCE">
        <w:rPr>
          <w:color w:val="000000" w:themeColor="text1"/>
          <w:lang w:eastAsia="zh-CN"/>
        </w:rPr>
        <w:t xml:space="preserve">overall relationship between CQ and intercultural competence </w:t>
      </w:r>
      <w:r w:rsidR="004B4B58" w:rsidRPr="001A4BCE">
        <w:rPr>
          <w:color w:val="000000" w:themeColor="text1"/>
          <w:lang w:eastAsia="zh-CN"/>
        </w:rPr>
        <w:t xml:space="preserve">was </w:t>
      </w:r>
      <w:r w:rsidRPr="001A4BCE">
        <w:rPr>
          <w:color w:val="000000" w:themeColor="text1"/>
          <w:lang w:eastAsia="zh-CN"/>
        </w:rPr>
        <w:t xml:space="preserve">strong for both subgroups. </w:t>
      </w:r>
      <w:proofErr w:type="spellStart"/>
      <w:r w:rsidRPr="001A4BCE">
        <w:rPr>
          <w:color w:val="000000" w:themeColor="text1"/>
          <w:lang w:eastAsia="zh-CN"/>
        </w:rPr>
        <w:t>Rc</w:t>
      </w:r>
      <w:proofErr w:type="spellEnd"/>
      <w:r w:rsidRPr="001A4BCE">
        <w:rPr>
          <w:color w:val="000000" w:themeColor="text1"/>
          <w:lang w:eastAsia="zh-CN"/>
        </w:rPr>
        <w:t xml:space="preserve"> </w:t>
      </w:r>
      <w:r w:rsidR="004B4B58" w:rsidRPr="001A4BCE">
        <w:rPr>
          <w:color w:val="000000" w:themeColor="text1"/>
          <w:lang w:eastAsia="zh-CN"/>
        </w:rPr>
        <w:t>was</w:t>
      </w:r>
      <w:r w:rsidRPr="001A4BCE">
        <w:rPr>
          <w:color w:val="000000" w:themeColor="text1"/>
          <w:lang w:eastAsia="zh-CN"/>
        </w:rPr>
        <w:t xml:space="preserve"> 0.708 for the group without</w:t>
      </w:r>
      <w:r w:rsidR="00F600C5" w:rsidRPr="001A4BCE">
        <w:rPr>
          <w:color w:val="000000" w:themeColor="text1"/>
          <w:lang w:eastAsia="zh-CN"/>
        </w:rPr>
        <w:t>,</w:t>
      </w:r>
      <w:r w:rsidRPr="001A4BCE">
        <w:rPr>
          <w:color w:val="000000" w:themeColor="text1"/>
          <w:lang w:eastAsia="zh-CN"/>
        </w:rPr>
        <w:t xml:space="preserve"> and 0.68 for the group with overseas work experience</w:t>
      </w:r>
      <w:r w:rsidR="004B4B58" w:rsidRPr="001A4BCE">
        <w:rPr>
          <w:color w:val="000000" w:themeColor="text1"/>
          <w:lang w:eastAsia="zh-CN"/>
        </w:rPr>
        <w:t>. A</w:t>
      </w:r>
      <w:r w:rsidRPr="001A4BCE">
        <w:rPr>
          <w:color w:val="000000" w:themeColor="text1"/>
          <w:lang w:eastAsia="zh-CN"/>
        </w:rPr>
        <w:t>ll multivariate tests remain</w:t>
      </w:r>
      <w:r w:rsidR="00F309D2" w:rsidRPr="001A4BCE">
        <w:rPr>
          <w:color w:val="000000" w:themeColor="text1"/>
          <w:lang w:eastAsia="zh-CN"/>
        </w:rPr>
        <w:t>ed</w:t>
      </w:r>
      <w:r w:rsidRPr="001A4BCE">
        <w:rPr>
          <w:color w:val="000000" w:themeColor="text1"/>
          <w:lang w:eastAsia="zh-CN"/>
        </w:rPr>
        <w:t xml:space="preserve"> significant (p&lt;0.001). The results of </w:t>
      </w:r>
      <w:r w:rsidR="00F600C5" w:rsidRPr="001A4BCE">
        <w:rPr>
          <w:color w:val="000000" w:themeColor="text1"/>
          <w:lang w:eastAsia="zh-CN"/>
        </w:rPr>
        <w:t xml:space="preserve">the </w:t>
      </w:r>
      <w:r w:rsidRPr="001A4BCE">
        <w:rPr>
          <w:color w:val="000000" w:themeColor="text1"/>
          <w:lang w:eastAsia="zh-CN"/>
        </w:rPr>
        <w:t>regression models for both subgroups remain</w:t>
      </w:r>
      <w:r w:rsidR="004B4B58" w:rsidRPr="001A4BCE">
        <w:rPr>
          <w:color w:val="000000" w:themeColor="text1"/>
          <w:lang w:eastAsia="zh-CN"/>
        </w:rPr>
        <w:t>ed largely</w:t>
      </w:r>
      <w:r w:rsidRPr="001A4BCE">
        <w:rPr>
          <w:color w:val="000000" w:themeColor="text1"/>
          <w:lang w:eastAsia="zh-CN"/>
        </w:rPr>
        <w:t xml:space="preserve"> consistent with the main results. The differences </w:t>
      </w:r>
      <w:r w:rsidR="004B4B58" w:rsidRPr="001A4BCE">
        <w:rPr>
          <w:color w:val="000000" w:themeColor="text1"/>
          <w:lang w:eastAsia="zh-CN"/>
        </w:rPr>
        <w:t>were</w:t>
      </w:r>
      <w:r w:rsidRPr="001A4BCE">
        <w:rPr>
          <w:color w:val="000000" w:themeColor="text1"/>
          <w:lang w:eastAsia="zh-CN"/>
        </w:rPr>
        <w:t xml:space="preserve"> that R and M scales </w:t>
      </w:r>
      <w:r w:rsidR="004B4B58" w:rsidRPr="001A4BCE">
        <w:rPr>
          <w:color w:val="000000" w:themeColor="text1"/>
          <w:lang w:eastAsia="zh-CN"/>
        </w:rPr>
        <w:t>were</w:t>
      </w:r>
      <w:r w:rsidRPr="001A4BCE">
        <w:rPr>
          <w:color w:val="000000" w:themeColor="text1"/>
          <w:lang w:eastAsia="zh-CN"/>
        </w:rPr>
        <w:t xml:space="preserve"> not related to any CQ facets in subgroup with overseas experience, </w:t>
      </w:r>
      <w:r w:rsidR="004B4B58" w:rsidRPr="001A4BCE">
        <w:rPr>
          <w:color w:val="000000" w:themeColor="text1"/>
          <w:lang w:eastAsia="zh-CN"/>
        </w:rPr>
        <w:t xml:space="preserve">yet </w:t>
      </w:r>
      <w:r w:rsidRPr="001A4BCE">
        <w:rPr>
          <w:color w:val="000000" w:themeColor="text1"/>
          <w:lang w:eastAsia="zh-CN"/>
        </w:rPr>
        <w:t>th</w:t>
      </w:r>
      <w:r w:rsidR="004B4B58" w:rsidRPr="001A4BCE">
        <w:rPr>
          <w:color w:val="000000" w:themeColor="text1"/>
          <w:lang w:eastAsia="zh-CN"/>
        </w:rPr>
        <w:t>ese differences</w:t>
      </w:r>
      <w:r w:rsidRPr="001A4BCE">
        <w:rPr>
          <w:color w:val="000000" w:themeColor="text1"/>
          <w:lang w:eastAsia="zh-CN"/>
        </w:rPr>
        <w:t xml:space="preserve"> d</w:t>
      </w:r>
      <w:r w:rsidR="004B4B58" w:rsidRPr="001A4BCE">
        <w:rPr>
          <w:color w:val="000000" w:themeColor="text1"/>
          <w:lang w:eastAsia="zh-CN"/>
        </w:rPr>
        <w:t>id</w:t>
      </w:r>
      <w:r w:rsidRPr="001A4BCE">
        <w:rPr>
          <w:color w:val="000000" w:themeColor="text1"/>
          <w:lang w:eastAsia="zh-CN"/>
        </w:rPr>
        <w:t xml:space="preserve"> not contradict </w:t>
      </w:r>
      <w:r w:rsidR="00727903" w:rsidRPr="001A4BCE">
        <w:rPr>
          <w:color w:val="000000" w:themeColor="text1"/>
          <w:lang w:eastAsia="zh-CN"/>
        </w:rPr>
        <w:t xml:space="preserve">the </w:t>
      </w:r>
      <w:r w:rsidRPr="001A4BCE">
        <w:rPr>
          <w:color w:val="000000" w:themeColor="text1"/>
          <w:lang w:eastAsia="zh-CN"/>
        </w:rPr>
        <w:t>main results</w:t>
      </w:r>
      <w:r w:rsidR="004B4B58" w:rsidRPr="001A4BCE">
        <w:rPr>
          <w:color w:val="000000" w:themeColor="text1"/>
          <w:lang w:eastAsia="zh-CN"/>
        </w:rPr>
        <w:t xml:space="preserve">. </w:t>
      </w:r>
      <w:bookmarkEnd w:id="26"/>
      <w:r w:rsidR="00727903" w:rsidRPr="001A4BCE">
        <w:rPr>
          <w:color w:val="000000" w:themeColor="text1"/>
          <w:lang w:eastAsia="zh-CN"/>
        </w:rPr>
        <w:t>The</w:t>
      </w:r>
      <w:r w:rsidR="00640644" w:rsidRPr="001A4BCE">
        <w:rPr>
          <w:color w:val="000000" w:themeColor="text1"/>
          <w:lang w:eastAsia="zh-CN"/>
        </w:rPr>
        <w:t xml:space="preserve"> results based on the whole sample are discussed in the next section</w:t>
      </w:r>
      <w:r w:rsidR="007F38F9" w:rsidRPr="001A4BCE">
        <w:rPr>
          <w:color w:val="000000" w:themeColor="text1"/>
          <w:lang w:eastAsia="zh-CN"/>
        </w:rPr>
        <w:t xml:space="preserve">. </w:t>
      </w:r>
    </w:p>
    <w:p w14:paraId="1887521B" w14:textId="1A4D9A98" w:rsidR="000F07DC" w:rsidRPr="00EE1699" w:rsidRDefault="000F07DC" w:rsidP="00080C7E">
      <w:pPr>
        <w:pStyle w:val="Heading1"/>
        <w:numPr>
          <w:ilvl w:val="0"/>
          <w:numId w:val="16"/>
        </w:numPr>
        <w:ind w:left="284" w:hanging="284"/>
        <w:jc w:val="left"/>
        <w:rPr>
          <w:sz w:val="24"/>
          <w:szCs w:val="24"/>
        </w:rPr>
      </w:pPr>
      <w:bookmarkStart w:id="28" w:name="_Toc216618221"/>
      <w:bookmarkStart w:id="29" w:name="_Toc220491882"/>
      <w:bookmarkStart w:id="30" w:name="_Toc220496426"/>
      <w:bookmarkStart w:id="31" w:name="_Toc222674744"/>
      <w:bookmarkEnd w:id="22"/>
      <w:bookmarkEnd w:id="27"/>
      <w:r w:rsidRPr="00EE1699">
        <w:rPr>
          <w:sz w:val="24"/>
          <w:szCs w:val="24"/>
        </w:rPr>
        <w:t>Dis</w:t>
      </w:r>
      <w:r w:rsidR="00EE1699" w:rsidRPr="00EE1699">
        <w:rPr>
          <w:sz w:val="24"/>
          <w:szCs w:val="24"/>
        </w:rPr>
        <w:t>cus</w:t>
      </w:r>
      <w:r w:rsidRPr="00EE1699">
        <w:rPr>
          <w:sz w:val="24"/>
          <w:szCs w:val="24"/>
        </w:rPr>
        <w:t>sion</w:t>
      </w:r>
      <w:bookmarkEnd w:id="28"/>
      <w:bookmarkEnd w:id="29"/>
      <w:bookmarkEnd w:id="30"/>
      <w:bookmarkEnd w:id="31"/>
    </w:p>
    <w:p w14:paraId="1A659C52" w14:textId="77777777" w:rsidR="00EE1699" w:rsidRPr="00EE1699" w:rsidRDefault="00EE1699" w:rsidP="00672BDD">
      <w:pPr>
        <w:spacing w:line="480" w:lineRule="auto"/>
        <w:ind w:firstLine="567"/>
        <w:rPr>
          <w:sz w:val="12"/>
          <w:lang w:eastAsia="zh-CN"/>
        </w:rPr>
      </w:pPr>
    </w:p>
    <w:p w14:paraId="7B24109E" w14:textId="5CDD6E56" w:rsidR="00067BCD" w:rsidRDefault="00A37A71" w:rsidP="00067BCD">
      <w:pPr>
        <w:spacing w:line="480" w:lineRule="auto"/>
        <w:ind w:firstLine="567"/>
        <w:rPr>
          <w:lang w:eastAsia="zh-CN"/>
        </w:rPr>
      </w:pPr>
      <w:r>
        <w:rPr>
          <w:lang w:eastAsia="zh-CN"/>
        </w:rPr>
        <w:t>This study examines the relationship between two widely studied CCC constructs</w:t>
      </w:r>
      <w:r w:rsidR="00F85F82">
        <w:rPr>
          <w:lang w:eastAsia="zh-CN"/>
        </w:rPr>
        <w:t>,</w:t>
      </w:r>
      <w:r>
        <w:rPr>
          <w:lang w:eastAsia="zh-CN"/>
        </w:rPr>
        <w:t xml:space="preserve"> CQ and intercultural competence.</w:t>
      </w:r>
      <w:r w:rsidR="00811106">
        <w:rPr>
          <w:lang w:eastAsia="zh-CN"/>
        </w:rPr>
        <w:t xml:space="preserve"> </w:t>
      </w:r>
      <w:r w:rsidR="00E67CDF">
        <w:t>The results indicate</w:t>
      </w:r>
      <w:r w:rsidR="0088650D">
        <w:t xml:space="preserve"> that</w:t>
      </w:r>
      <w:r w:rsidR="00E67CDF">
        <w:t xml:space="preserve"> the two constructs are closely related</w:t>
      </w:r>
      <w:r w:rsidR="0088650D">
        <w:t>. Moreover,</w:t>
      </w:r>
      <w:r w:rsidR="00E67CDF">
        <w:t xml:space="preserve"> </w:t>
      </w:r>
      <w:r w:rsidR="00E67CDF">
        <w:rPr>
          <w:lang w:eastAsia="zh-CN"/>
        </w:rPr>
        <w:t xml:space="preserve">each stage of </w:t>
      </w:r>
      <w:r w:rsidR="00E92CB8">
        <w:rPr>
          <w:lang w:eastAsia="zh-CN"/>
        </w:rPr>
        <w:t xml:space="preserve">the </w:t>
      </w:r>
      <w:r w:rsidR="00E67CDF">
        <w:rPr>
          <w:lang w:eastAsia="zh-CN"/>
        </w:rPr>
        <w:t xml:space="preserve">DMIS </w:t>
      </w:r>
      <w:r w:rsidR="0088650D">
        <w:rPr>
          <w:lang w:eastAsia="zh-CN"/>
        </w:rPr>
        <w:t>is</w:t>
      </w:r>
      <w:r w:rsidR="00E67CDF">
        <w:rPr>
          <w:lang w:eastAsia="zh-CN"/>
        </w:rPr>
        <w:t xml:space="preserve"> explained by one or more facets of CQ. </w:t>
      </w:r>
      <w:r w:rsidR="0088650D">
        <w:rPr>
          <w:lang w:eastAsia="zh-CN"/>
        </w:rPr>
        <w:t>As discussed below</w:t>
      </w:r>
      <w:r w:rsidR="0088650D" w:rsidRPr="001921D5">
        <w:rPr>
          <w:lang w:eastAsia="zh-CN"/>
        </w:rPr>
        <w:t>, both t</w:t>
      </w:r>
      <w:r w:rsidR="00A87337" w:rsidRPr="001921D5">
        <w:rPr>
          <w:lang w:eastAsia="zh-CN"/>
        </w:rPr>
        <w:t xml:space="preserve">he </w:t>
      </w:r>
      <w:r w:rsidR="00B23ACC" w:rsidRPr="001921D5">
        <w:rPr>
          <w:lang w:eastAsia="zh-CN"/>
        </w:rPr>
        <w:t xml:space="preserve">expected and unexpected </w:t>
      </w:r>
      <w:r w:rsidR="00A87337" w:rsidRPr="001921D5">
        <w:rPr>
          <w:lang w:eastAsia="zh-CN"/>
        </w:rPr>
        <w:t>correlatio</w:t>
      </w:r>
      <w:r w:rsidR="00EA1BF9" w:rsidRPr="005C60EC">
        <w:rPr>
          <w:lang w:eastAsia="zh-CN"/>
        </w:rPr>
        <w:t>n</w:t>
      </w:r>
      <w:r w:rsidR="00A87337" w:rsidRPr="00A56287">
        <w:rPr>
          <w:lang w:eastAsia="zh-CN"/>
        </w:rPr>
        <w:t xml:space="preserve">s shared by the </w:t>
      </w:r>
      <w:r w:rsidR="00054FFA" w:rsidRPr="009635C2">
        <w:rPr>
          <w:lang w:eastAsia="zh-CN"/>
        </w:rPr>
        <w:t>two constructs</w:t>
      </w:r>
      <w:r w:rsidR="00A87337" w:rsidRPr="009635C2">
        <w:rPr>
          <w:lang w:eastAsia="zh-CN"/>
        </w:rPr>
        <w:t xml:space="preserve"> </w:t>
      </w:r>
      <w:r w:rsidR="00E92CB8" w:rsidRPr="009635C2">
        <w:rPr>
          <w:lang w:eastAsia="zh-CN"/>
        </w:rPr>
        <w:t xml:space="preserve">provide </w:t>
      </w:r>
      <w:r w:rsidR="00A87337" w:rsidRPr="009635C2">
        <w:rPr>
          <w:lang w:eastAsia="zh-CN"/>
        </w:rPr>
        <w:t xml:space="preserve">unique opportunities for a deeper understanding of </w:t>
      </w:r>
      <w:r w:rsidRPr="009635C2">
        <w:rPr>
          <w:lang w:eastAsia="zh-CN"/>
        </w:rPr>
        <w:t>the conceptualization and measurement of</w:t>
      </w:r>
      <w:r>
        <w:rPr>
          <w:lang w:eastAsia="zh-CN"/>
        </w:rPr>
        <w:t xml:space="preserve"> </w:t>
      </w:r>
      <w:r w:rsidR="00A87337">
        <w:rPr>
          <w:lang w:eastAsia="zh-CN"/>
        </w:rPr>
        <w:t xml:space="preserve">CCC. </w:t>
      </w:r>
    </w:p>
    <w:p w14:paraId="00E20B02" w14:textId="4BB659DA" w:rsidR="00B94648" w:rsidRPr="006F0EA2" w:rsidRDefault="00FF13FF" w:rsidP="00B94648">
      <w:pPr>
        <w:spacing w:line="480" w:lineRule="auto"/>
        <w:rPr>
          <w:b/>
          <w:i/>
          <w:lang w:eastAsia="zh-CN"/>
        </w:rPr>
      </w:pPr>
      <w:r w:rsidRPr="006F0EA2">
        <w:rPr>
          <w:b/>
          <w:i/>
          <w:lang w:eastAsia="zh-CN"/>
        </w:rPr>
        <w:lastRenderedPageBreak/>
        <w:t xml:space="preserve">4.1. </w:t>
      </w:r>
      <w:r w:rsidR="00B94648" w:rsidRPr="006F0EA2">
        <w:rPr>
          <w:b/>
          <w:i/>
          <w:lang w:eastAsia="zh-CN"/>
        </w:rPr>
        <w:t>Conceptualization of CCC</w:t>
      </w:r>
    </w:p>
    <w:p w14:paraId="5DA6D4FC" w14:textId="6C97598E" w:rsidR="001F272B" w:rsidRPr="002E5FDC" w:rsidRDefault="001F272B" w:rsidP="00211D3E">
      <w:pPr>
        <w:spacing w:line="480" w:lineRule="auto"/>
        <w:ind w:firstLine="567"/>
        <w:rPr>
          <w:color w:val="000000" w:themeColor="text1"/>
          <w:lang w:eastAsia="zh-CN"/>
        </w:rPr>
      </w:pPr>
      <w:r>
        <w:rPr>
          <w:lang w:eastAsia="zh-CN"/>
        </w:rPr>
        <w:t>First</w:t>
      </w:r>
      <w:r w:rsidR="00BA7ECB">
        <w:rPr>
          <w:lang w:eastAsia="zh-CN"/>
        </w:rPr>
        <w:t>, t</w:t>
      </w:r>
      <w:r w:rsidR="00D917F5">
        <w:rPr>
          <w:lang w:eastAsia="zh-CN"/>
        </w:rPr>
        <w:t xml:space="preserve">he </w:t>
      </w:r>
      <w:r w:rsidR="0088650D">
        <w:rPr>
          <w:lang w:eastAsia="zh-CN"/>
        </w:rPr>
        <w:t xml:space="preserve">key finding </w:t>
      </w:r>
      <w:r w:rsidR="00B23ACC">
        <w:rPr>
          <w:lang w:eastAsia="zh-CN"/>
        </w:rPr>
        <w:t>that</w:t>
      </w:r>
      <w:r w:rsidR="00D917F5">
        <w:rPr>
          <w:lang w:eastAsia="zh-CN"/>
        </w:rPr>
        <w:t xml:space="preserve"> the lower </w:t>
      </w:r>
      <w:r w:rsidR="007627CB">
        <w:rPr>
          <w:lang w:eastAsia="zh-CN"/>
        </w:rPr>
        <w:t xml:space="preserve">stages of IDI </w:t>
      </w:r>
      <w:r w:rsidR="0088650D">
        <w:rPr>
          <w:lang w:eastAsia="zh-CN"/>
        </w:rPr>
        <w:t xml:space="preserve">are </w:t>
      </w:r>
      <w:r w:rsidR="007627CB">
        <w:rPr>
          <w:lang w:eastAsia="zh-CN"/>
        </w:rPr>
        <w:t xml:space="preserve">more </w:t>
      </w:r>
      <w:r w:rsidR="00A724C6">
        <w:rPr>
          <w:lang w:val="en-GB" w:eastAsia="zh-CN"/>
        </w:rPr>
        <w:t xml:space="preserve">negatively </w:t>
      </w:r>
      <w:r w:rsidR="007627CB">
        <w:rPr>
          <w:lang w:eastAsia="zh-CN"/>
        </w:rPr>
        <w:t xml:space="preserve">related to </w:t>
      </w:r>
      <w:r w:rsidR="00BA7ECB">
        <w:rPr>
          <w:lang w:eastAsia="zh-CN"/>
        </w:rPr>
        <w:t>meta</w:t>
      </w:r>
      <w:r w:rsidR="00A542CA">
        <w:rPr>
          <w:lang w:eastAsia="zh-CN"/>
        </w:rPr>
        <w:t>cognitive and motivational facets</w:t>
      </w:r>
      <w:r w:rsidR="007627CB">
        <w:rPr>
          <w:lang w:eastAsia="zh-CN"/>
        </w:rPr>
        <w:t xml:space="preserve"> of CQ</w:t>
      </w:r>
      <w:r w:rsidR="003B26FA">
        <w:rPr>
          <w:lang w:eastAsia="zh-CN"/>
        </w:rPr>
        <w:t>,</w:t>
      </w:r>
      <w:r w:rsidR="0088650D">
        <w:rPr>
          <w:lang w:eastAsia="zh-CN"/>
        </w:rPr>
        <w:t xml:space="preserve"> whilst the</w:t>
      </w:r>
      <w:r w:rsidR="007627CB">
        <w:rPr>
          <w:lang w:eastAsia="zh-CN"/>
        </w:rPr>
        <w:t xml:space="preserve"> higher stages of IDI are more </w:t>
      </w:r>
      <w:r w:rsidR="00A724C6">
        <w:rPr>
          <w:lang w:eastAsia="zh-CN"/>
        </w:rPr>
        <w:t xml:space="preserve">positively </w:t>
      </w:r>
      <w:r w:rsidR="007627CB">
        <w:rPr>
          <w:lang w:eastAsia="zh-CN"/>
        </w:rPr>
        <w:t xml:space="preserve">related to </w:t>
      </w:r>
      <w:r w:rsidR="00BA7ECB">
        <w:rPr>
          <w:lang w:eastAsia="zh-CN"/>
        </w:rPr>
        <w:t>cognitive and behavioral</w:t>
      </w:r>
      <w:r w:rsidR="008708DE">
        <w:rPr>
          <w:lang w:eastAsia="zh-CN"/>
        </w:rPr>
        <w:t xml:space="preserve"> </w:t>
      </w:r>
      <w:r w:rsidR="007627CB">
        <w:rPr>
          <w:lang w:eastAsia="zh-CN"/>
        </w:rPr>
        <w:t>facets of CQ</w:t>
      </w:r>
      <w:r w:rsidR="003B26FA">
        <w:rPr>
          <w:lang w:eastAsia="zh-CN"/>
        </w:rPr>
        <w:t>, does</w:t>
      </w:r>
      <w:r w:rsidR="00B23ACC">
        <w:rPr>
          <w:lang w:eastAsia="zh-CN"/>
        </w:rPr>
        <w:t xml:space="preserve"> </w:t>
      </w:r>
      <w:r w:rsidR="00A86992" w:rsidRPr="003F2204">
        <w:rPr>
          <w:lang w:eastAsia="zh-CN"/>
        </w:rPr>
        <w:t xml:space="preserve">shed </w:t>
      </w:r>
      <w:r w:rsidR="0088650D">
        <w:rPr>
          <w:lang w:eastAsia="zh-CN"/>
        </w:rPr>
        <w:t>some</w:t>
      </w:r>
      <w:r w:rsidR="00A86992" w:rsidRPr="003F2204">
        <w:rPr>
          <w:lang w:eastAsia="zh-CN"/>
        </w:rPr>
        <w:t xml:space="preserve"> light on </w:t>
      </w:r>
      <w:r w:rsidR="00A86992">
        <w:rPr>
          <w:lang w:eastAsia="zh-CN"/>
        </w:rPr>
        <w:t>our understanding of the developmental</w:t>
      </w:r>
      <w:r w:rsidR="00A86992" w:rsidRPr="003F2204">
        <w:rPr>
          <w:lang w:eastAsia="zh-CN"/>
        </w:rPr>
        <w:t xml:space="preserve"> nature of</w:t>
      </w:r>
      <w:r w:rsidR="00A86992">
        <w:rPr>
          <w:lang w:eastAsia="zh-CN"/>
        </w:rPr>
        <w:t xml:space="preserve"> components of</w:t>
      </w:r>
      <w:r w:rsidR="00A86992" w:rsidRPr="003F2204">
        <w:rPr>
          <w:lang w:eastAsia="zh-CN"/>
        </w:rPr>
        <w:t xml:space="preserve"> CCC</w:t>
      </w:r>
      <w:r w:rsidR="00A86992">
        <w:rPr>
          <w:lang w:eastAsia="zh-CN"/>
        </w:rPr>
        <w:t xml:space="preserve">. </w:t>
      </w:r>
      <w:r w:rsidR="009A64EC">
        <w:rPr>
          <w:lang w:eastAsia="zh-CN"/>
        </w:rPr>
        <w:t xml:space="preserve">Individuals at lower stages of IDI including </w:t>
      </w:r>
      <w:r w:rsidR="0088650D">
        <w:rPr>
          <w:lang w:eastAsia="zh-CN"/>
        </w:rPr>
        <w:t xml:space="preserve">the </w:t>
      </w:r>
      <w:r w:rsidR="009A64EC">
        <w:rPr>
          <w:lang w:eastAsia="zh-CN"/>
        </w:rPr>
        <w:t xml:space="preserve">Denial, </w:t>
      </w:r>
      <w:r w:rsidR="009E56AD">
        <w:rPr>
          <w:lang w:eastAsia="zh-CN"/>
        </w:rPr>
        <w:t xml:space="preserve">Defense </w:t>
      </w:r>
      <w:r w:rsidR="009A64EC">
        <w:rPr>
          <w:lang w:eastAsia="zh-CN"/>
        </w:rPr>
        <w:t xml:space="preserve">and Reversal </w:t>
      </w:r>
      <w:r w:rsidR="009E56AD">
        <w:rPr>
          <w:lang w:eastAsia="zh-CN"/>
        </w:rPr>
        <w:t xml:space="preserve">stages </w:t>
      </w:r>
      <w:r w:rsidR="009A64EC">
        <w:rPr>
          <w:lang w:eastAsia="zh-CN"/>
        </w:rPr>
        <w:t>do not tend to develop</w:t>
      </w:r>
      <w:r w:rsidR="009E56AD">
        <w:rPr>
          <w:lang w:eastAsia="zh-CN"/>
        </w:rPr>
        <w:t xml:space="preserve"> </w:t>
      </w:r>
      <w:r w:rsidR="009A64EC">
        <w:rPr>
          <w:lang w:eastAsia="zh-CN"/>
        </w:rPr>
        <w:t>higher level</w:t>
      </w:r>
      <w:r w:rsidR="0088650D">
        <w:rPr>
          <w:lang w:eastAsia="zh-CN"/>
        </w:rPr>
        <w:t>s</w:t>
      </w:r>
      <w:r w:rsidR="009A64EC">
        <w:rPr>
          <w:lang w:eastAsia="zh-CN"/>
        </w:rPr>
        <w:t xml:space="preserve"> of </w:t>
      </w:r>
      <w:r w:rsidR="009E56AD">
        <w:rPr>
          <w:lang w:eastAsia="zh-CN"/>
        </w:rPr>
        <w:t>Metacognitive CQ and Motivational CQ</w:t>
      </w:r>
      <w:r w:rsidR="009A64EC">
        <w:rPr>
          <w:lang w:eastAsia="zh-CN"/>
        </w:rPr>
        <w:t xml:space="preserve"> </w:t>
      </w:r>
      <w:r w:rsidR="00CE5A34">
        <w:rPr>
          <w:lang w:eastAsia="zh-CN"/>
        </w:rPr>
        <w:t>due to</w:t>
      </w:r>
      <w:r w:rsidR="009A64EC">
        <w:rPr>
          <w:lang w:eastAsia="zh-CN"/>
        </w:rPr>
        <w:t xml:space="preserve"> the view of</w:t>
      </w:r>
      <w:r w:rsidR="00CE5A34">
        <w:rPr>
          <w:lang w:eastAsia="zh-CN"/>
        </w:rPr>
        <w:t xml:space="preserve"> their</w:t>
      </w:r>
      <w:r w:rsidR="009A64EC">
        <w:rPr>
          <w:lang w:eastAsia="zh-CN"/>
        </w:rPr>
        <w:t xml:space="preserve"> own </w:t>
      </w:r>
      <w:r w:rsidR="009A64EC" w:rsidRPr="0085546C">
        <w:t>culture</w:t>
      </w:r>
      <w:r w:rsidR="009A64EC">
        <w:t>s</w:t>
      </w:r>
      <w:r w:rsidR="009A64EC" w:rsidRPr="0085546C">
        <w:t xml:space="preserve"> </w:t>
      </w:r>
      <w:r w:rsidR="00CE5A34">
        <w:t>a</w:t>
      </w:r>
      <w:r w:rsidR="008B5ED7">
        <w:t>s</w:t>
      </w:r>
      <w:r w:rsidR="009A64EC" w:rsidRPr="0085546C">
        <w:t xml:space="preserve"> central to reality</w:t>
      </w:r>
      <w:r w:rsidR="009A64EC">
        <w:t>. In comparison, individuals at higher stages of IDI including</w:t>
      </w:r>
      <w:r w:rsidR="00CE5A34">
        <w:t xml:space="preserve"> the</w:t>
      </w:r>
      <w:r w:rsidR="009E56AD" w:rsidRPr="009A1870">
        <w:rPr>
          <w:lang w:eastAsia="zh-CN"/>
        </w:rPr>
        <w:t xml:space="preserve"> </w:t>
      </w:r>
      <w:r w:rsidR="009E56AD">
        <w:rPr>
          <w:lang w:eastAsia="zh-CN"/>
        </w:rPr>
        <w:t>A</w:t>
      </w:r>
      <w:r w:rsidR="009A64EC">
        <w:rPr>
          <w:lang w:eastAsia="zh-CN"/>
        </w:rPr>
        <w:t xml:space="preserve">cceptance and Adaptation stages, </w:t>
      </w:r>
      <w:r w:rsidR="00CE5A34">
        <w:rPr>
          <w:lang w:eastAsia="zh-CN"/>
        </w:rPr>
        <w:t xml:space="preserve">could </w:t>
      </w:r>
      <w:r w:rsidR="009A64EC">
        <w:rPr>
          <w:lang w:eastAsia="zh-CN"/>
        </w:rPr>
        <w:t>view their own cultures in the context of other cultures</w:t>
      </w:r>
      <w:r w:rsidR="00CE5A34">
        <w:rPr>
          <w:lang w:eastAsia="zh-CN"/>
        </w:rPr>
        <w:t xml:space="preserve"> and so they are more </w:t>
      </w:r>
      <w:r w:rsidR="009A64EC">
        <w:rPr>
          <w:lang w:eastAsia="zh-CN"/>
        </w:rPr>
        <w:t>likely to develop higher level</w:t>
      </w:r>
      <w:r w:rsidR="00CE5A34">
        <w:rPr>
          <w:lang w:eastAsia="zh-CN"/>
        </w:rPr>
        <w:t>s</w:t>
      </w:r>
      <w:r w:rsidR="009A64EC">
        <w:rPr>
          <w:lang w:eastAsia="zh-CN"/>
        </w:rPr>
        <w:t xml:space="preserve"> of Co</w:t>
      </w:r>
      <w:r w:rsidR="009E56AD">
        <w:rPr>
          <w:lang w:eastAsia="zh-CN"/>
        </w:rPr>
        <w:t xml:space="preserve">gnitive CQ and </w:t>
      </w:r>
      <w:r w:rsidR="00B218AE">
        <w:rPr>
          <w:lang w:eastAsia="zh-CN"/>
        </w:rPr>
        <w:t>Behavioral</w:t>
      </w:r>
      <w:r w:rsidR="009A64EC">
        <w:rPr>
          <w:lang w:eastAsia="zh-CN"/>
        </w:rPr>
        <w:t xml:space="preserve"> CQ</w:t>
      </w:r>
      <w:r w:rsidR="009E56AD">
        <w:rPr>
          <w:lang w:eastAsia="zh-CN"/>
        </w:rPr>
        <w:t xml:space="preserve">. </w:t>
      </w:r>
      <w:r w:rsidR="0034172F" w:rsidRPr="0015502F">
        <w:rPr>
          <w:lang w:eastAsia="zh-CN"/>
        </w:rPr>
        <w:t>Given</w:t>
      </w:r>
      <w:r w:rsidR="008B6D7C">
        <w:rPr>
          <w:lang w:eastAsia="zh-CN"/>
        </w:rPr>
        <w:t xml:space="preserve"> that</w:t>
      </w:r>
      <w:r w:rsidR="0034172F" w:rsidRPr="0015502F">
        <w:rPr>
          <w:lang w:eastAsia="zh-CN"/>
        </w:rPr>
        <w:t xml:space="preserve"> individuals</w:t>
      </w:r>
      <w:r w:rsidR="0015502F">
        <w:rPr>
          <w:lang w:eastAsia="zh-CN"/>
        </w:rPr>
        <w:t xml:space="preserve"> </w:t>
      </w:r>
      <w:r w:rsidR="0034172F" w:rsidRPr="0015502F">
        <w:rPr>
          <w:lang w:eastAsia="zh-CN"/>
        </w:rPr>
        <w:t xml:space="preserve">move up </w:t>
      </w:r>
      <w:r w:rsidR="008B6D7C">
        <w:rPr>
          <w:lang w:eastAsia="zh-CN"/>
        </w:rPr>
        <w:t>the DMIS</w:t>
      </w:r>
      <w:r w:rsidR="008B6D7C" w:rsidRPr="0015502F">
        <w:rPr>
          <w:lang w:eastAsia="zh-CN"/>
        </w:rPr>
        <w:t xml:space="preserve"> </w:t>
      </w:r>
      <w:r w:rsidR="0034172F" w:rsidRPr="0015502F">
        <w:rPr>
          <w:lang w:eastAsia="zh-CN"/>
        </w:rPr>
        <w:t xml:space="preserve">stages </w:t>
      </w:r>
      <w:r w:rsidR="009916E0" w:rsidRPr="0015502F">
        <w:rPr>
          <w:lang w:eastAsia="zh-CN"/>
        </w:rPr>
        <w:t>unidi</w:t>
      </w:r>
      <w:r w:rsidR="0015502F" w:rsidRPr="0015502F">
        <w:rPr>
          <w:lang w:eastAsia="zh-CN"/>
        </w:rPr>
        <w:t>rectional</w:t>
      </w:r>
      <w:r w:rsidR="00EF0340">
        <w:rPr>
          <w:lang w:eastAsia="zh-CN"/>
        </w:rPr>
        <w:t>ly</w:t>
      </w:r>
      <w:r w:rsidR="0037027B" w:rsidRPr="0015502F">
        <w:rPr>
          <w:lang w:eastAsia="zh-CN"/>
        </w:rPr>
        <w:t xml:space="preserve"> </w:t>
      </w:r>
      <w:r w:rsidR="0015502F" w:rsidRPr="002E5FDC">
        <w:rPr>
          <w:color w:val="000000" w:themeColor="text1"/>
          <w:lang w:eastAsia="zh-CN"/>
        </w:rPr>
        <w:fldChar w:fldCharType="begin"/>
      </w:r>
      <w:r w:rsidR="00EA5359">
        <w:rPr>
          <w:color w:val="000000" w:themeColor="text1"/>
          <w:lang w:eastAsia="zh-CN"/>
        </w:rPr>
        <w:instrText xml:space="preserve"> ADDIN EN.CITE &lt;EndNote&gt;&lt;Cite&gt;&lt;Author&gt;Bennett&lt;/Author&gt;&lt;Year&gt;2004&lt;/Year&gt;&lt;RecNum&gt;4933&lt;/RecNum&gt;&lt;DisplayText&gt;(M. J.  Bennett, 2004)&lt;/DisplayText&gt;&lt;record&gt;&lt;rec-number&gt;4933&lt;/rec-number&gt;&lt;foreign-keys&gt;&lt;key app="EN" db-id="9ddst9et2te2p8ed5xav9p0895e5eaese2sw" timestamp="1511457589"&gt;4933&lt;/key&gt;&lt;/foreign-keys&gt;&lt;ref-type name="Book Section"&gt;5&lt;/ref-type&gt;&lt;contributors&gt;&lt;authors&gt;&lt;author&gt;Bennett, M. J. &lt;/author&gt;&lt;/authors&gt;&lt;secondary-authors&gt;&lt;author&gt;Wurzel, J.&lt;/author&gt;&lt;/secondary-authors&gt;&lt;/contributors&gt;&lt;titles&gt;&lt;title&gt;Becoming Interculturally Competent&lt;/title&gt;&lt;secondary-title&gt;Toward Multiculturalism: A Reader in Multicultural Education&lt;/secondary-title&gt;&lt;/titles&gt;&lt;pages&gt;62-77&lt;/pages&gt;&lt;edition&gt;2&lt;/edition&gt;&lt;dates&gt;&lt;year&gt;2004&lt;/year&gt;&lt;/dates&gt;&lt;pub-location&gt;Newton, MA&lt;/pub-location&gt;&lt;publisher&gt;Intercultural Resource Corporation&lt;/publisher&gt;&lt;urls&gt;&lt;/urls&gt;&lt;/record&gt;&lt;/Cite&gt;&lt;/EndNote&gt;</w:instrText>
      </w:r>
      <w:r w:rsidR="0015502F" w:rsidRPr="002E5FDC">
        <w:rPr>
          <w:color w:val="000000" w:themeColor="text1"/>
          <w:lang w:eastAsia="zh-CN"/>
        </w:rPr>
        <w:fldChar w:fldCharType="separate"/>
      </w:r>
      <w:r w:rsidR="00EA5359">
        <w:rPr>
          <w:noProof/>
          <w:color w:val="000000" w:themeColor="text1"/>
          <w:lang w:eastAsia="zh-CN"/>
        </w:rPr>
        <w:t>(</w:t>
      </w:r>
      <w:hyperlink w:anchor="_ENREF_5" w:tooltip="Bennett, 2004 #4933" w:history="1">
        <w:r w:rsidR="00EA5359">
          <w:rPr>
            <w:noProof/>
            <w:color w:val="000000" w:themeColor="text1"/>
            <w:lang w:eastAsia="zh-CN"/>
          </w:rPr>
          <w:t>M. J.  Bennett, 2004</w:t>
        </w:r>
      </w:hyperlink>
      <w:r w:rsidR="00EA5359">
        <w:rPr>
          <w:noProof/>
          <w:color w:val="000000" w:themeColor="text1"/>
          <w:lang w:eastAsia="zh-CN"/>
        </w:rPr>
        <w:t>)</w:t>
      </w:r>
      <w:r w:rsidR="0015502F" w:rsidRPr="002E5FDC">
        <w:rPr>
          <w:color w:val="000000" w:themeColor="text1"/>
          <w:lang w:eastAsia="zh-CN"/>
        </w:rPr>
        <w:fldChar w:fldCharType="end"/>
      </w:r>
      <w:r w:rsidR="0034172F" w:rsidRPr="002E5FDC">
        <w:rPr>
          <w:color w:val="000000" w:themeColor="text1"/>
          <w:lang w:eastAsia="zh-CN"/>
        </w:rPr>
        <w:t>, t</w:t>
      </w:r>
      <w:r w:rsidR="005408C5" w:rsidRPr="002E5FDC">
        <w:rPr>
          <w:color w:val="000000" w:themeColor="text1"/>
          <w:lang w:eastAsia="zh-CN"/>
        </w:rPr>
        <w:t xml:space="preserve">he results also indicate </w:t>
      </w:r>
      <w:r w:rsidR="008B6D7C" w:rsidRPr="002E5FDC">
        <w:rPr>
          <w:color w:val="000000" w:themeColor="text1"/>
          <w:lang w:eastAsia="zh-CN"/>
        </w:rPr>
        <w:t xml:space="preserve">that </w:t>
      </w:r>
      <w:r w:rsidR="005408C5" w:rsidRPr="002E5FDC">
        <w:rPr>
          <w:color w:val="000000" w:themeColor="text1"/>
          <w:lang w:eastAsia="zh-CN"/>
        </w:rPr>
        <w:t>i</w:t>
      </w:r>
      <w:r w:rsidR="009A64EC" w:rsidRPr="002E5FDC">
        <w:rPr>
          <w:color w:val="000000" w:themeColor="text1"/>
          <w:lang w:eastAsia="zh-CN"/>
        </w:rPr>
        <w:t xml:space="preserve">ndividuals </w:t>
      </w:r>
      <w:r w:rsidR="003B26FA" w:rsidRPr="002E5FDC">
        <w:rPr>
          <w:color w:val="000000" w:themeColor="text1"/>
          <w:lang w:eastAsia="zh-CN"/>
        </w:rPr>
        <w:t xml:space="preserve">first </w:t>
      </w:r>
      <w:r w:rsidR="009A64EC" w:rsidRPr="002E5FDC">
        <w:rPr>
          <w:color w:val="000000" w:themeColor="text1"/>
          <w:lang w:eastAsia="zh-CN"/>
        </w:rPr>
        <w:t>need to get their motivational issues resolved</w:t>
      </w:r>
      <w:r w:rsidR="0015502F" w:rsidRPr="002E5FDC">
        <w:rPr>
          <w:color w:val="000000" w:themeColor="text1"/>
          <w:lang w:eastAsia="zh-CN"/>
        </w:rPr>
        <w:t xml:space="preserve"> and </w:t>
      </w:r>
      <w:r w:rsidR="009A64EC" w:rsidRPr="002E5FDC">
        <w:rPr>
          <w:color w:val="000000" w:themeColor="text1"/>
          <w:lang w:eastAsia="zh-CN"/>
        </w:rPr>
        <w:t>develop learning cap</w:t>
      </w:r>
      <w:r w:rsidR="005408C5" w:rsidRPr="002E5FDC">
        <w:rPr>
          <w:color w:val="000000" w:themeColor="text1"/>
          <w:lang w:eastAsia="zh-CN"/>
        </w:rPr>
        <w:t>acity (metacognitive CQ)</w:t>
      </w:r>
      <w:r w:rsidR="0029295E" w:rsidRPr="002E5FDC">
        <w:rPr>
          <w:color w:val="000000" w:themeColor="text1"/>
          <w:lang w:eastAsia="zh-CN"/>
        </w:rPr>
        <w:t>, and t</w:t>
      </w:r>
      <w:r w:rsidR="005408C5" w:rsidRPr="002E5FDC">
        <w:rPr>
          <w:color w:val="000000" w:themeColor="text1"/>
          <w:lang w:eastAsia="zh-CN"/>
        </w:rPr>
        <w:t>hen</w:t>
      </w:r>
      <w:r w:rsidR="009A64EC" w:rsidRPr="002E5FDC">
        <w:rPr>
          <w:color w:val="000000" w:themeColor="text1"/>
          <w:lang w:eastAsia="zh-CN"/>
        </w:rPr>
        <w:t xml:space="preserve"> they </w:t>
      </w:r>
      <w:r w:rsidR="003B26FA" w:rsidRPr="002E5FDC">
        <w:rPr>
          <w:color w:val="000000" w:themeColor="text1"/>
          <w:lang w:eastAsia="zh-CN"/>
        </w:rPr>
        <w:t xml:space="preserve">are able to acquire and </w:t>
      </w:r>
      <w:r w:rsidR="009A64EC" w:rsidRPr="002E5FDC">
        <w:rPr>
          <w:color w:val="000000" w:themeColor="text1"/>
          <w:lang w:eastAsia="zh-CN"/>
        </w:rPr>
        <w:t xml:space="preserve">learn </w:t>
      </w:r>
      <w:r w:rsidR="008B6D7C" w:rsidRPr="002E5FDC">
        <w:rPr>
          <w:color w:val="000000" w:themeColor="text1"/>
          <w:lang w:eastAsia="zh-CN"/>
        </w:rPr>
        <w:t xml:space="preserve">more </w:t>
      </w:r>
      <w:r w:rsidR="009A64EC" w:rsidRPr="002E5FDC">
        <w:rPr>
          <w:color w:val="000000" w:themeColor="text1"/>
          <w:lang w:eastAsia="zh-CN"/>
        </w:rPr>
        <w:t>cultural knowledge and</w:t>
      </w:r>
      <w:r w:rsidR="008B6D7C" w:rsidRPr="002E5FDC">
        <w:rPr>
          <w:color w:val="000000" w:themeColor="text1"/>
          <w:lang w:eastAsia="zh-CN"/>
        </w:rPr>
        <w:t xml:space="preserve"> </w:t>
      </w:r>
      <w:r w:rsidR="009A64EC" w:rsidRPr="002E5FDC">
        <w:rPr>
          <w:color w:val="000000" w:themeColor="text1"/>
          <w:lang w:eastAsia="zh-CN"/>
        </w:rPr>
        <w:t>adapt</w:t>
      </w:r>
      <w:r w:rsidR="008B6D7C" w:rsidRPr="002E5FDC">
        <w:rPr>
          <w:color w:val="000000" w:themeColor="text1"/>
          <w:lang w:eastAsia="zh-CN"/>
        </w:rPr>
        <w:t xml:space="preserve"> their</w:t>
      </w:r>
      <w:r w:rsidR="009A64EC" w:rsidRPr="002E5FDC">
        <w:rPr>
          <w:color w:val="000000" w:themeColor="text1"/>
          <w:lang w:eastAsia="zh-CN"/>
        </w:rPr>
        <w:t xml:space="preserve"> behaviors </w:t>
      </w:r>
      <w:r w:rsidR="003B26FA" w:rsidRPr="002E5FDC">
        <w:rPr>
          <w:color w:val="000000" w:themeColor="text1"/>
          <w:lang w:eastAsia="zh-CN"/>
        </w:rPr>
        <w:t xml:space="preserve">accordingly </w:t>
      </w:r>
      <w:r w:rsidR="009A64EC" w:rsidRPr="002E5FDC">
        <w:rPr>
          <w:color w:val="000000" w:themeColor="text1"/>
          <w:lang w:eastAsia="zh-CN"/>
        </w:rPr>
        <w:t xml:space="preserve">to cope with cultural difference. </w:t>
      </w:r>
      <w:r w:rsidR="009E56AD" w:rsidRPr="002E5FDC">
        <w:rPr>
          <w:color w:val="000000" w:themeColor="text1"/>
          <w:lang w:eastAsia="zh-CN"/>
        </w:rPr>
        <w:t>Taken together t</w:t>
      </w:r>
      <w:r w:rsidR="007627CB" w:rsidRPr="002E5FDC">
        <w:rPr>
          <w:color w:val="000000" w:themeColor="text1"/>
          <w:lang w:eastAsia="zh-CN"/>
        </w:rPr>
        <w:t xml:space="preserve">hese findings </w:t>
      </w:r>
      <w:r w:rsidR="00A86992" w:rsidRPr="002E5FDC">
        <w:rPr>
          <w:color w:val="000000" w:themeColor="text1"/>
          <w:lang w:eastAsia="zh-CN"/>
        </w:rPr>
        <w:t>suggest</w:t>
      </w:r>
      <w:r w:rsidR="00C57462" w:rsidRPr="002E5FDC">
        <w:rPr>
          <w:color w:val="000000" w:themeColor="text1"/>
          <w:lang w:eastAsia="zh-CN"/>
        </w:rPr>
        <w:t xml:space="preserve"> the answers to the questions raised in this study: (1) components of CCC do not develop in consistent manner; (2)</w:t>
      </w:r>
      <w:r w:rsidR="006B1DDB" w:rsidRPr="002E5FDC">
        <w:rPr>
          <w:color w:val="000000" w:themeColor="text1"/>
          <w:lang w:eastAsia="zh-CN"/>
        </w:rPr>
        <w:t xml:space="preserve"> </w:t>
      </w:r>
      <w:r w:rsidR="00A86992" w:rsidRPr="002E5FDC">
        <w:rPr>
          <w:color w:val="000000" w:themeColor="text1"/>
          <w:lang w:eastAsia="zh-CN"/>
        </w:rPr>
        <w:t xml:space="preserve">metacognitive and affective </w:t>
      </w:r>
      <w:r w:rsidR="008B6D7C" w:rsidRPr="002E5FDC">
        <w:rPr>
          <w:color w:val="000000" w:themeColor="text1"/>
          <w:lang w:eastAsia="zh-CN"/>
        </w:rPr>
        <w:t>components</w:t>
      </w:r>
      <w:r w:rsidR="00A86992" w:rsidRPr="002E5FDC">
        <w:rPr>
          <w:color w:val="000000" w:themeColor="text1"/>
          <w:lang w:eastAsia="zh-CN"/>
        </w:rPr>
        <w:t xml:space="preserve"> of CCC need to be developed </w:t>
      </w:r>
      <w:r w:rsidR="00620FBA" w:rsidRPr="002E5FDC">
        <w:rPr>
          <w:color w:val="000000" w:themeColor="text1"/>
          <w:lang w:eastAsia="zh-CN"/>
        </w:rPr>
        <w:t>at first</w:t>
      </w:r>
      <w:r w:rsidR="00A86992" w:rsidRPr="002E5FDC">
        <w:rPr>
          <w:color w:val="000000" w:themeColor="text1"/>
          <w:lang w:eastAsia="zh-CN"/>
        </w:rPr>
        <w:t xml:space="preserve"> in order for the cognitive and behavioral </w:t>
      </w:r>
      <w:r w:rsidR="008B6D7C" w:rsidRPr="002E5FDC">
        <w:rPr>
          <w:color w:val="000000" w:themeColor="text1"/>
          <w:lang w:eastAsia="zh-CN"/>
        </w:rPr>
        <w:t xml:space="preserve">components </w:t>
      </w:r>
      <w:r w:rsidR="00A86992" w:rsidRPr="002E5FDC">
        <w:rPr>
          <w:color w:val="000000" w:themeColor="text1"/>
          <w:lang w:eastAsia="zh-CN"/>
        </w:rPr>
        <w:t>of CCC to be developed</w:t>
      </w:r>
      <w:r w:rsidR="00AA78AC" w:rsidRPr="002E5FDC">
        <w:rPr>
          <w:color w:val="000000" w:themeColor="text1"/>
          <w:lang w:eastAsia="zh-CN"/>
        </w:rPr>
        <w:t xml:space="preserve"> subsequently</w:t>
      </w:r>
      <w:r w:rsidR="00841309" w:rsidRPr="002E5FDC">
        <w:rPr>
          <w:color w:val="000000" w:themeColor="text1"/>
          <w:lang w:eastAsia="zh-CN"/>
        </w:rPr>
        <w:t>.</w:t>
      </w:r>
      <w:r w:rsidR="00C57462" w:rsidRPr="002E5FDC">
        <w:rPr>
          <w:color w:val="000000" w:themeColor="text1"/>
          <w:lang w:eastAsia="zh-CN"/>
        </w:rPr>
        <w:t xml:space="preserve"> </w:t>
      </w:r>
    </w:p>
    <w:p w14:paraId="6D56585B" w14:textId="042B92EE" w:rsidR="00572087" w:rsidRDefault="009A1870" w:rsidP="00604438">
      <w:pPr>
        <w:spacing w:line="480" w:lineRule="auto"/>
        <w:ind w:firstLine="567"/>
        <w:rPr>
          <w:lang w:eastAsia="zh-CN"/>
        </w:rPr>
      </w:pPr>
      <w:r w:rsidRPr="002E5FDC">
        <w:rPr>
          <w:color w:val="000000" w:themeColor="text1"/>
          <w:lang w:eastAsia="zh-CN"/>
        </w:rPr>
        <w:t xml:space="preserve">Second, </w:t>
      </w:r>
      <w:r w:rsidR="00C57462" w:rsidRPr="002E5FDC">
        <w:rPr>
          <w:color w:val="000000" w:themeColor="text1"/>
          <w:lang w:eastAsia="zh-CN"/>
        </w:rPr>
        <w:t xml:space="preserve">in answering the third question raised in this study, </w:t>
      </w:r>
      <w:r w:rsidRPr="002E5FDC">
        <w:rPr>
          <w:color w:val="000000" w:themeColor="text1"/>
          <w:lang w:eastAsia="zh-CN"/>
        </w:rPr>
        <w:t>Metacognitive</w:t>
      </w:r>
      <w:r w:rsidRPr="002E5FDC">
        <w:rPr>
          <w:color w:val="000000" w:themeColor="text1"/>
        </w:rPr>
        <w:t xml:space="preserve"> CQ may develop in a nonlinear manner. The fact that Metacognitive CQ is negatively relate</w:t>
      </w:r>
      <w:r w:rsidR="00AA78AC" w:rsidRPr="002E5FDC">
        <w:rPr>
          <w:color w:val="000000" w:themeColor="text1"/>
        </w:rPr>
        <w:t>d</w:t>
      </w:r>
      <w:r w:rsidRPr="002E5FDC">
        <w:rPr>
          <w:color w:val="000000" w:themeColor="text1"/>
        </w:rPr>
        <w:t xml:space="preserve"> to</w:t>
      </w:r>
      <w:r w:rsidR="00F826C3" w:rsidRPr="002E5FDC">
        <w:rPr>
          <w:color w:val="000000" w:themeColor="text1"/>
        </w:rPr>
        <w:t xml:space="preserve"> not only</w:t>
      </w:r>
      <w:r w:rsidRPr="002E5FDC">
        <w:rPr>
          <w:color w:val="000000" w:themeColor="text1"/>
        </w:rPr>
        <w:t xml:space="preserve"> </w:t>
      </w:r>
      <w:r w:rsidR="00AA78AC" w:rsidRPr="002E5FDC">
        <w:rPr>
          <w:color w:val="000000" w:themeColor="text1"/>
        </w:rPr>
        <w:t xml:space="preserve">the </w:t>
      </w:r>
      <w:r w:rsidR="00021D90" w:rsidRPr="002E5FDC">
        <w:rPr>
          <w:color w:val="000000" w:themeColor="text1"/>
          <w:lang w:eastAsia="zh-CN"/>
        </w:rPr>
        <w:t>Denial and D</w:t>
      </w:r>
      <w:r w:rsidR="00B218AE" w:rsidRPr="002E5FDC">
        <w:rPr>
          <w:color w:val="000000" w:themeColor="text1"/>
          <w:lang w:eastAsia="zh-CN"/>
        </w:rPr>
        <w:t>efense</w:t>
      </w:r>
      <w:r w:rsidRPr="002E5FDC">
        <w:rPr>
          <w:color w:val="000000" w:themeColor="text1"/>
        </w:rPr>
        <w:t xml:space="preserve"> stages </w:t>
      </w:r>
      <w:r w:rsidR="00F826C3" w:rsidRPr="002E5FDC">
        <w:rPr>
          <w:color w:val="000000" w:themeColor="text1"/>
        </w:rPr>
        <w:t>as expected, but also</w:t>
      </w:r>
      <w:r w:rsidR="003A29E2" w:rsidRPr="002E5FDC">
        <w:rPr>
          <w:color w:val="000000" w:themeColor="text1"/>
        </w:rPr>
        <w:t>, unexpectedly,</w:t>
      </w:r>
      <w:r w:rsidR="00F826C3" w:rsidRPr="002E5FDC">
        <w:rPr>
          <w:color w:val="000000" w:themeColor="text1"/>
        </w:rPr>
        <w:t xml:space="preserve"> </w:t>
      </w:r>
      <w:r w:rsidR="00AA78AC" w:rsidRPr="002E5FDC">
        <w:rPr>
          <w:color w:val="000000" w:themeColor="text1"/>
        </w:rPr>
        <w:t xml:space="preserve">the </w:t>
      </w:r>
      <w:r w:rsidR="00021D90" w:rsidRPr="002E5FDC">
        <w:rPr>
          <w:color w:val="000000" w:themeColor="text1"/>
        </w:rPr>
        <w:t>I</w:t>
      </w:r>
      <w:r w:rsidR="00B218AE" w:rsidRPr="002E5FDC">
        <w:rPr>
          <w:color w:val="000000" w:themeColor="text1"/>
        </w:rPr>
        <w:t>ntegration</w:t>
      </w:r>
      <w:r w:rsidR="00F826C3" w:rsidRPr="002E5FDC">
        <w:rPr>
          <w:color w:val="000000" w:themeColor="text1"/>
        </w:rPr>
        <w:t>/</w:t>
      </w:r>
      <w:r w:rsidR="005E2E7B" w:rsidRPr="002E5FDC">
        <w:rPr>
          <w:color w:val="000000" w:themeColor="text1"/>
          <w:lang w:eastAsia="zh-CN"/>
        </w:rPr>
        <w:t xml:space="preserve">Cultural Disengagement </w:t>
      </w:r>
      <w:r w:rsidRPr="002E5FDC">
        <w:rPr>
          <w:color w:val="000000" w:themeColor="text1"/>
        </w:rPr>
        <w:t>stage</w:t>
      </w:r>
      <w:r w:rsidR="003A29E2" w:rsidRPr="002E5FDC">
        <w:rPr>
          <w:color w:val="000000" w:themeColor="text1"/>
        </w:rPr>
        <w:t xml:space="preserve">. This </w:t>
      </w:r>
      <w:r w:rsidRPr="002E5FDC">
        <w:rPr>
          <w:color w:val="000000" w:themeColor="text1"/>
        </w:rPr>
        <w:t xml:space="preserve">indicates that </w:t>
      </w:r>
      <w:r w:rsidR="00604438" w:rsidRPr="002E5FDC">
        <w:rPr>
          <w:color w:val="000000" w:themeColor="text1"/>
        </w:rPr>
        <w:t>metaco</w:t>
      </w:r>
      <w:r w:rsidR="00532F47" w:rsidRPr="002E5FDC">
        <w:rPr>
          <w:color w:val="000000" w:themeColor="text1"/>
        </w:rPr>
        <w:t>g</w:t>
      </w:r>
      <w:r w:rsidR="00604438" w:rsidRPr="002E5FDC">
        <w:rPr>
          <w:color w:val="000000" w:themeColor="text1"/>
        </w:rPr>
        <w:t xml:space="preserve">nitive CQ may not </w:t>
      </w:r>
      <w:r w:rsidR="00AA78AC" w:rsidRPr="002E5FDC">
        <w:rPr>
          <w:color w:val="000000" w:themeColor="text1"/>
        </w:rPr>
        <w:t>develop</w:t>
      </w:r>
      <w:r w:rsidR="00604438" w:rsidRPr="002E5FDC">
        <w:rPr>
          <w:color w:val="000000" w:themeColor="text1"/>
        </w:rPr>
        <w:t xml:space="preserve"> in a linear manner. </w:t>
      </w:r>
      <w:r w:rsidR="00F826C3" w:rsidRPr="002E5FDC">
        <w:rPr>
          <w:color w:val="000000" w:themeColor="text1"/>
          <w:lang w:eastAsia="zh-CN"/>
        </w:rPr>
        <w:t xml:space="preserve">Individuals at </w:t>
      </w:r>
      <w:r w:rsidR="00AA78AC" w:rsidRPr="002E5FDC">
        <w:rPr>
          <w:color w:val="000000" w:themeColor="text1"/>
          <w:lang w:eastAsia="zh-CN"/>
        </w:rPr>
        <w:t xml:space="preserve">the </w:t>
      </w:r>
      <w:r w:rsidR="00021D90" w:rsidRPr="002E5FDC">
        <w:rPr>
          <w:color w:val="000000" w:themeColor="text1"/>
        </w:rPr>
        <w:t>I</w:t>
      </w:r>
      <w:r w:rsidR="00531CE8" w:rsidRPr="002E5FDC">
        <w:rPr>
          <w:color w:val="000000" w:themeColor="text1"/>
        </w:rPr>
        <w:t xml:space="preserve">ntegration/ </w:t>
      </w:r>
      <w:r w:rsidR="00AA78AC" w:rsidRPr="002E5FDC">
        <w:rPr>
          <w:color w:val="000000" w:themeColor="text1"/>
        </w:rPr>
        <w:t>Cultural Disengagement</w:t>
      </w:r>
      <w:r w:rsidR="00531CE8" w:rsidRPr="002E5FDC">
        <w:rPr>
          <w:color w:val="000000" w:themeColor="text1"/>
        </w:rPr>
        <w:t xml:space="preserve"> </w:t>
      </w:r>
      <w:r w:rsidR="00F826C3" w:rsidRPr="002E5FDC">
        <w:rPr>
          <w:color w:val="000000" w:themeColor="text1"/>
          <w:lang w:eastAsia="zh-CN"/>
        </w:rPr>
        <w:t xml:space="preserve">stage could move in and out </w:t>
      </w:r>
      <w:r w:rsidR="00AA78AC" w:rsidRPr="002E5FDC">
        <w:rPr>
          <w:color w:val="000000" w:themeColor="text1"/>
          <w:lang w:eastAsia="zh-CN"/>
        </w:rPr>
        <w:t xml:space="preserve">freely, </w:t>
      </w:r>
      <w:r w:rsidR="00F826C3" w:rsidRPr="002E5FDC">
        <w:rPr>
          <w:color w:val="000000" w:themeColor="text1"/>
          <w:lang w:eastAsia="zh-CN"/>
        </w:rPr>
        <w:t xml:space="preserve">at the margins of cultures including their </w:t>
      </w:r>
      <w:r w:rsidR="00F826C3">
        <w:rPr>
          <w:lang w:eastAsia="zh-CN"/>
        </w:rPr>
        <w:t xml:space="preserve">own to the extent that they feel alienated from their own </w:t>
      </w:r>
      <w:r w:rsidR="00F826C3">
        <w:rPr>
          <w:lang w:eastAsia="zh-CN"/>
        </w:rPr>
        <w:lastRenderedPageBreak/>
        <w:t xml:space="preserve">culture </w:t>
      </w:r>
      <w:r w:rsidR="00F826C3">
        <w:rPr>
          <w:lang w:eastAsia="zh-CN"/>
        </w:rPr>
        <w:fldChar w:fldCharType="begin"/>
      </w:r>
      <w:r w:rsidR="00EA5359">
        <w:rPr>
          <w:lang w:eastAsia="zh-CN"/>
        </w:rPr>
        <w:instrText xml:space="preserve"> ADDIN EN.CITE &lt;EndNote&gt;&lt;Cite&gt;&lt;Author&gt;Hammer&lt;/Author&gt;&lt;Year&gt;2011&lt;/Year&gt;&lt;RecNum&gt;4912&lt;/RecNum&gt;&lt;DisplayText&gt;(M. R. Hammer, 2011)&lt;/DisplayText&gt;&lt;record&gt;&lt;rec-number&gt;4912&lt;/rec-number&gt;&lt;foreign-keys&gt;&lt;key app="EN" db-id="9ddst9et2te2p8ed5xav9p0895e5eaese2sw" timestamp="1510921193"&gt;4912&lt;/key&gt;&lt;/foreign-keys&gt;&lt;ref-type name="Journal Article"&gt;17&lt;/ref-type&gt;&lt;contributors&gt;&lt;authors&gt;&lt;author&gt;Hammer, M. R.&lt;/author&gt;&lt;/authors&gt;&lt;/contributors&gt;&lt;titles&gt;&lt;title&gt;Additional cross-cultural validity testing of the Intercultural Development Inventory&lt;/title&gt;&lt;secondary-title&gt;International Journal of Intercultural Relations&lt;/secondary-title&gt;&lt;/titles&gt;&lt;periodical&gt;&lt;full-title&gt;International Journal of Intercultural Relations&lt;/full-title&gt;&lt;/periodical&gt;&lt;pages&gt;474-487&lt;/pages&gt;&lt;volume&gt;35&lt;/volume&gt;&lt;number&gt;4&lt;/number&gt;&lt;dates&gt;&lt;year&gt;2011&lt;/year&gt;&lt;pub-dates&gt;&lt;date&gt;2011/07/01/&lt;/date&gt;&lt;/pub-dates&gt;&lt;/dates&gt;&lt;isbn&gt;0147-1767&lt;/isbn&gt;&lt;urls&gt;&lt;related-urls&gt;&lt;url&gt;http://www.sciencedirect.com/science/article/pii/S0147176711000162&lt;/url&gt;&lt;/related-urls&gt;&lt;/urls&gt;&lt;electronic-resource-num&gt;https://doi.org/10.1016/j.ijintrel.2011.02.014&lt;/electronic-resource-num&gt;&lt;/record&gt;&lt;/Cite&gt;&lt;/EndNote&gt;</w:instrText>
      </w:r>
      <w:r w:rsidR="00F826C3">
        <w:rPr>
          <w:lang w:eastAsia="zh-CN"/>
        </w:rPr>
        <w:fldChar w:fldCharType="separate"/>
      </w:r>
      <w:r w:rsidR="00EA5359">
        <w:rPr>
          <w:noProof/>
          <w:lang w:eastAsia="zh-CN"/>
        </w:rPr>
        <w:t>(</w:t>
      </w:r>
      <w:hyperlink w:anchor="_ENREF_17" w:tooltip="Hammer, 2011 #4912" w:history="1">
        <w:r w:rsidR="00EA5359">
          <w:rPr>
            <w:noProof/>
            <w:lang w:eastAsia="zh-CN"/>
          </w:rPr>
          <w:t>M. R. Hammer, 2011</w:t>
        </w:r>
      </w:hyperlink>
      <w:r w:rsidR="00EA5359">
        <w:rPr>
          <w:noProof/>
          <w:lang w:eastAsia="zh-CN"/>
        </w:rPr>
        <w:t>)</w:t>
      </w:r>
      <w:r w:rsidR="00F826C3">
        <w:rPr>
          <w:lang w:eastAsia="zh-CN"/>
        </w:rPr>
        <w:fldChar w:fldCharType="end"/>
      </w:r>
      <w:r w:rsidR="00F826C3">
        <w:rPr>
          <w:lang w:eastAsia="zh-CN"/>
        </w:rPr>
        <w:t xml:space="preserve">. </w:t>
      </w:r>
      <w:r w:rsidR="00AA78AC">
        <w:rPr>
          <w:lang w:eastAsia="zh-CN"/>
        </w:rPr>
        <w:t>Due to</w:t>
      </w:r>
      <w:r w:rsidR="00F826C3">
        <w:rPr>
          <w:lang w:eastAsia="zh-CN"/>
        </w:rPr>
        <w:t xml:space="preserve"> this</w:t>
      </w:r>
      <w:r w:rsidR="00AA78AC">
        <w:rPr>
          <w:lang w:eastAsia="zh-CN"/>
        </w:rPr>
        <w:t>,</w:t>
      </w:r>
      <w:r w:rsidR="00F826C3">
        <w:rPr>
          <w:lang w:eastAsia="zh-CN"/>
        </w:rPr>
        <w:t xml:space="preserve"> </w:t>
      </w:r>
      <w:r w:rsidR="00620FBA">
        <w:rPr>
          <w:lang w:eastAsia="zh-CN"/>
        </w:rPr>
        <w:t xml:space="preserve">such individuals </w:t>
      </w:r>
      <w:r w:rsidR="00F46428">
        <w:rPr>
          <w:lang w:eastAsia="zh-CN"/>
        </w:rPr>
        <w:t>may</w:t>
      </w:r>
      <w:r w:rsidR="00AA78AC">
        <w:rPr>
          <w:lang w:eastAsia="zh-CN"/>
        </w:rPr>
        <w:t xml:space="preserve"> not always </w:t>
      </w:r>
      <w:r w:rsidR="00F826C3">
        <w:rPr>
          <w:lang w:eastAsia="zh-CN"/>
        </w:rPr>
        <w:t xml:space="preserve">consciously check their </w:t>
      </w:r>
      <w:r w:rsidR="00AA78AC">
        <w:rPr>
          <w:lang w:eastAsia="zh-CN"/>
        </w:rPr>
        <w:t xml:space="preserve">own </w:t>
      </w:r>
      <w:r w:rsidR="00F826C3">
        <w:rPr>
          <w:lang w:eastAsia="zh-CN"/>
        </w:rPr>
        <w:t>cultural assumptions and adjust their mental frameworks</w:t>
      </w:r>
      <w:r w:rsidR="000C3333">
        <w:rPr>
          <w:lang w:eastAsia="zh-CN"/>
        </w:rPr>
        <w:t xml:space="preserve"> </w:t>
      </w:r>
      <w:r w:rsidR="00F46428">
        <w:rPr>
          <w:lang w:eastAsia="zh-CN"/>
        </w:rPr>
        <w:t xml:space="preserve">accordingly </w:t>
      </w:r>
      <w:r w:rsidR="000C3333">
        <w:rPr>
          <w:lang w:eastAsia="zh-CN"/>
        </w:rPr>
        <w:t>(Metacognitive CQ)</w:t>
      </w:r>
      <w:r w:rsidR="00F826C3">
        <w:rPr>
          <w:lang w:eastAsia="zh-CN"/>
        </w:rPr>
        <w:t>. This result</w:t>
      </w:r>
      <w:r w:rsidR="00F46428">
        <w:rPr>
          <w:lang w:eastAsia="zh-CN"/>
        </w:rPr>
        <w:t>, therefore,</w:t>
      </w:r>
      <w:r w:rsidR="00F826C3">
        <w:rPr>
          <w:lang w:eastAsia="zh-CN"/>
        </w:rPr>
        <w:t xml:space="preserve"> raises </w:t>
      </w:r>
      <w:r w:rsidR="00F46428">
        <w:rPr>
          <w:lang w:eastAsia="zh-CN"/>
        </w:rPr>
        <w:t xml:space="preserve">the important </w:t>
      </w:r>
      <w:r w:rsidR="00F826C3">
        <w:rPr>
          <w:lang w:eastAsia="zh-CN"/>
        </w:rPr>
        <w:t xml:space="preserve">question </w:t>
      </w:r>
      <w:r w:rsidR="00F46428">
        <w:rPr>
          <w:lang w:eastAsia="zh-CN"/>
        </w:rPr>
        <w:t xml:space="preserve">as to </w:t>
      </w:r>
      <w:r w:rsidR="00F826C3">
        <w:rPr>
          <w:lang w:eastAsia="zh-CN"/>
        </w:rPr>
        <w:t xml:space="preserve">whether culturally competent individuals really do conscientiously engage in metacognitive learning and deliberately monitor their </w:t>
      </w:r>
      <w:r w:rsidR="00E24A09">
        <w:rPr>
          <w:lang w:eastAsia="zh-CN"/>
        </w:rPr>
        <w:t xml:space="preserve">cultural </w:t>
      </w:r>
      <w:r w:rsidR="00F826C3">
        <w:rPr>
          <w:lang w:eastAsia="zh-CN"/>
        </w:rPr>
        <w:t>knowledge</w:t>
      </w:r>
      <w:r w:rsidR="00E24A09">
        <w:rPr>
          <w:lang w:eastAsia="zh-CN"/>
        </w:rPr>
        <w:t xml:space="preserve"> learning</w:t>
      </w:r>
      <w:r w:rsidR="00F826C3">
        <w:rPr>
          <w:lang w:eastAsia="zh-CN"/>
        </w:rPr>
        <w:t xml:space="preserve"> processes</w:t>
      </w:r>
      <w:r w:rsidR="00F46428">
        <w:rPr>
          <w:lang w:eastAsia="zh-CN"/>
        </w:rPr>
        <w:t>? O</w:t>
      </w:r>
      <w:r w:rsidR="00F826C3">
        <w:rPr>
          <w:lang w:eastAsia="zh-CN"/>
        </w:rPr>
        <w:t xml:space="preserve">r </w:t>
      </w:r>
      <w:r w:rsidR="00F46428">
        <w:rPr>
          <w:lang w:eastAsia="zh-CN"/>
        </w:rPr>
        <w:t xml:space="preserve">are </w:t>
      </w:r>
      <w:r w:rsidR="00F826C3">
        <w:rPr>
          <w:lang w:eastAsia="zh-CN"/>
        </w:rPr>
        <w:t>they unconsciously competent at learning about other cultures</w:t>
      </w:r>
      <w:r w:rsidR="00F46428">
        <w:rPr>
          <w:lang w:eastAsia="zh-CN"/>
        </w:rPr>
        <w:t>?</w:t>
      </w:r>
      <w:r w:rsidR="00F826C3">
        <w:rPr>
          <w:lang w:eastAsia="zh-CN"/>
        </w:rPr>
        <w:t xml:space="preserve"> </w:t>
      </w:r>
    </w:p>
    <w:p w14:paraId="14D30024" w14:textId="7AA246AE" w:rsidR="00572087" w:rsidRDefault="00EA5359" w:rsidP="00572087">
      <w:pPr>
        <w:spacing w:line="480" w:lineRule="auto"/>
        <w:ind w:firstLine="720"/>
        <w:rPr>
          <w:lang w:eastAsia="zh-CN"/>
        </w:rPr>
      </w:pPr>
      <w:hyperlink w:anchor="_ENREF_7" w:tooltip="Bhawuk, 1998 #231" w:history="1">
        <w:r>
          <w:rPr>
            <w:lang w:eastAsia="zh-CN"/>
          </w:rPr>
          <w:fldChar w:fldCharType="begin"/>
        </w:r>
        <w:r>
          <w:rPr>
            <w:lang w:eastAsia="zh-CN"/>
          </w:rPr>
          <w:instrText xml:space="preserve"> ADDIN EN.CITE &lt;EndNote&gt;&lt;Cite AuthorYear="1"&gt;&lt;Author&gt;Bhawuk&lt;/Author&gt;&lt;Year&gt;1998&lt;/Year&gt;&lt;RecNum&gt;231&lt;/RecNum&gt;&lt;DisplayText&gt;D.P.S. Bhawuk (1998)&lt;/DisplayText&gt;&lt;record&gt;&lt;rec-number&gt;231&lt;/rec-number&gt;&lt;foreign-keys&gt;&lt;key app="EN" db-id="9ddst9et2te2p8ed5xav9p0895e5eaese2sw" timestamp="0"&gt;231&lt;/key&gt;&lt;key app="ENWeb" db-id="UDDahArtqhYAAD3CHgs"&gt;190&lt;/key&gt;&lt;/foreign-keys&gt;&lt;ref-type name="Journal Article"&gt;17&lt;/ref-type&gt;&lt;contributors&gt;&lt;authors&gt;&lt;author&gt;Bhawuk, D.P.S.&lt;/author&gt;&lt;/authors&gt;&lt;/contributors&gt;&lt;titles&gt;&lt;title&gt;The role of culture theory in cross-cultural training: A multimethod study of culture-specific, cultural general, and culture theory based assimilators&lt;/title&gt;&lt;secondary-title&gt;Journal of Cross-Cultural Psychology&lt;/secondary-title&gt;&lt;/titles&gt;&lt;periodical&gt;&lt;full-title&gt;Journal of Cross-Cultural Psychology&lt;/full-title&gt;&lt;/periodical&gt;&lt;pages&gt;pp. 630-655&lt;/pages&gt;&lt;number&gt;29&lt;/number&gt;&lt;dates&gt;&lt;year&gt;1998&lt;/year&gt;&lt;/dates&gt;&lt;urls&gt;&lt;/urls&gt;&lt;/record&gt;&lt;/Cite&gt;&lt;/EndNote&gt;</w:instrText>
        </w:r>
        <w:r>
          <w:rPr>
            <w:lang w:eastAsia="zh-CN"/>
          </w:rPr>
          <w:fldChar w:fldCharType="separate"/>
        </w:r>
        <w:r>
          <w:rPr>
            <w:noProof/>
            <w:lang w:eastAsia="zh-CN"/>
          </w:rPr>
          <w:t>D.P.S. Bhawuk (1998)</w:t>
        </w:r>
        <w:r>
          <w:rPr>
            <w:lang w:eastAsia="zh-CN"/>
          </w:rPr>
          <w:fldChar w:fldCharType="end"/>
        </w:r>
      </w:hyperlink>
      <w:r w:rsidR="009613AD">
        <w:rPr>
          <w:lang w:eastAsia="zh-CN"/>
        </w:rPr>
        <w:t>’</w:t>
      </w:r>
      <w:r w:rsidR="00604438">
        <w:rPr>
          <w:lang w:eastAsia="zh-CN"/>
        </w:rPr>
        <w:t>s model of intercultur</w:t>
      </w:r>
      <w:r w:rsidR="00532F47">
        <w:rPr>
          <w:lang w:eastAsia="zh-CN"/>
        </w:rPr>
        <w:t>al expertise developmen</w:t>
      </w:r>
      <w:r w:rsidR="00620FBA">
        <w:rPr>
          <w:lang w:eastAsia="zh-CN"/>
        </w:rPr>
        <w:t>t</w:t>
      </w:r>
      <w:r w:rsidR="00531CE8">
        <w:rPr>
          <w:lang w:eastAsia="zh-CN"/>
        </w:rPr>
        <w:t xml:space="preserve"> help</w:t>
      </w:r>
      <w:r w:rsidR="00620FBA">
        <w:rPr>
          <w:lang w:eastAsia="zh-CN"/>
        </w:rPr>
        <w:t>s to</w:t>
      </w:r>
      <w:r w:rsidR="00531CE8">
        <w:rPr>
          <w:lang w:eastAsia="zh-CN"/>
        </w:rPr>
        <w:t xml:space="preserve"> answer th</w:t>
      </w:r>
      <w:r w:rsidR="003D7F8D">
        <w:rPr>
          <w:lang w:eastAsia="zh-CN"/>
        </w:rPr>
        <w:t>is</w:t>
      </w:r>
      <w:r w:rsidR="00531CE8">
        <w:rPr>
          <w:lang w:eastAsia="zh-CN"/>
        </w:rPr>
        <w:t xml:space="preserve"> question</w:t>
      </w:r>
      <w:r w:rsidR="00604438">
        <w:rPr>
          <w:lang w:eastAsia="zh-CN"/>
        </w:rPr>
        <w:t xml:space="preserve">. The model describes four  </w:t>
      </w:r>
      <w:r w:rsidR="006E6587">
        <w:rPr>
          <w:lang w:eastAsia="zh-CN"/>
        </w:rPr>
        <w:t xml:space="preserve">progressive </w:t>
      </w:r>
      <w:r w:rsidR="00604438">
        <w:rPr>
          <w:lang w:eastAsia="zh-CN"/>
        </w:rPr>
        <w:t>levels of CCC: unconscious incompetence</w:t>
      </w:r>
      <w:r w:rsidR="003D7F8D">
        <w:rPr>
          <w:lang w:eastAsia="zh-CN"/>
        </w:rPr>
        <w:t>;</w:t>
      </w:r>
      <w:r w:rsidR="00604438">
        <w:rPr>
          <w:lang w:eastAsia="zh-CN"/>
        </w:rPr>
        <w:t xml:space="preserve"> conscience incompetence</w:t>
      </w:r>
      <w:r w:rsidR="003D7F8D">
        <w:rPr>
          <w:lang w:eastAsia="zh-CN"/>
        </w:rPr>
        <w:t>;</w:t>
      </w:r>
      <w:r w:rsidR="00604438">
        <w:rPr>
          <w:lang w:eastAsia="zh-CN"/>
        </w:rPr>
        <w:t xml:space="preserve"> conscious competence</w:t>
      </w:r>
      <w:r w:rsidR="003D7F8D">
        <w:rPr>
          <w:lang w:eastAsia="zh-CN"/>
        </w:rPr>
        <w:t>;</w:t>
      </w:r>
      <w:r w:rsidR="00604438">
        <w:rPr>
          <w:lang w:eastAsia="zh-CN"/>
        </w:rPr>
        <w:t xml:space="preserve"> and unconscious competence </w:t>
      </w:r>
      <w:r w:rsidR="00211D3E">
        <w:rPr>
          <w:lang w:eastAsia="zh-CN"/>
        </w:rPr>
        <w:fldChar w:fldCharType="begin"/>
      </w:r>
      <w:r>
        <w:rPr>
          <w:lang w:eastAsia="zh-CN"/>
        </w:rPr>
        <w:instrText xml:space="preserve"> ADDIN EN.CITE &lt;EndNote&gt;&lt;Cite&gt;&lt;Author&gt;Bhawuk&lt;/Author&gt;&lt;Year&gt;2009&lt;/Year&gt;&lt;RecNum&gt;5432&lt;/RecNum&gt;&lt;DisplayText&gt;(D. P. S. Bhawuk, 2009)&lt;/DisplayText&gt;&lt;record&gt;&lt;rec-number&gt;5432&lt;/rec-number&gt;&lt;foreign-keys&gt;&lt;key app="EN" db-id="9ddst9et2te2p8ed5xav9p0895e5eaese2sw" timestamp="1547464607"&gt;5432&lt;/key&gt;&lt;/foreign-keys&gt;&lt;ref-type name="Book Section"&gt;5&lt;/ref-type&gt;&lt;contributors&gt;&lt;authors&gt;&lt;author&gt;Bhawuk, D. P. S.&lt;/author&gt;&lt;/authors&gt;&lt;secondary-authors&gt;&lt;author&gt;R. S. Bhagat &lt;/author&gt;&lt;author&gt;R. M. Steers&lt;/author&gt;&lt;/secondary-authors&gt;&lt;/contributors&gt;&lt;titles&gt;&lt;title&gt;Intercultural training for the global workplace: Review, synthesis, and theoretical explorations&lt;/title&gt;&lt;secondary-title&gt;Culture, organization, and work &lt;/secondary-title&gt;&lt;/titles&gt;&lt;pages&gt;462-488&lt;/pages&gt;&lt;dates&gt;&lt;year&gt;2009&lt;/year&gt;&lt;/dates&gt;&lt;pub-location&gt;Cambridge, MA&lt;/pub-location&gt;&lt;publisher&gt;Cambridge University Press&lt;/publisher&gt;&lt;urls&gt;&lt;/urls&gt;&lt;/record&gt;&lt;/Cite&gt;&lt;/EndNote&gt;</w:instrText>
      </w:r>
      <w:r w:rsidR="00211D3E">
        <w:rPr>
          <w:lang w:eastAsia="zh-CN"/>
        </w:rPr>
        <w:fldChar w:fldCharType="separate"/>
      </w:r>
      <w:r>
        <w:rPr>
          <w:noProof/>
          <w:lang w:eastAsia="zh-CN"/>
        </w:rPr>
        <w:t>(</w:t>
      </w:r>
      <w:hyperlink w:anchor="_ENREF_8" w:tooltip="Bhawuk, 2009 #5432" w:history="1">
        <w:r>
          <w:rPr>
            <w:noProof/>
            <w:lang w:eastAsia="zh-CN"/>
          </w:rPr>
          <w:t>D. P. S. Bhawuk, 2009</w:t>
        </w:r>
      </w:hyperlink>
      <w:r>
        <w:rPr>
          <w:noProof/>
          <w:lang w:eastAsia="zh-CN"/>
        </w:rPr>
        <w:t>)</w:t>
      </w:r>
      <w:r w:rsidR="00211D3E">
        <w:rPr>
          <w:lang w:eastAsia="zh-CN"/>
        </w:rPr>
        <w:fldChar w:fldCharType="end"/>
      </w:r>
      <w:r w:rsidR="00604438">
        <w:rPr>
          <w:lang w:eastAsia="zh-CN"/>
        </w:rPr>
        <w:t xml:space="preserve">. </w:t>
      </w:r>
      <w:r w:rsidR="00675498">
        <w:rPr>
          <w:lang w:eastAsia="zh-CN"/>
        </w:rPr>
        <w:t xml:space="preserve">At </w:t>
      </w:r>
      <w:r w:rsidR="003D7F8D">
        <w:rPr>
          <w:lang w:eastAsia="zh-CN"/>
        </w:rPr>
        <w:t xml:space="preserve">the </w:t>
      </w:r>
      <w:r w:rsidR="00604438">
        <w:rPr>
          <w:lang w:eastAsia="zh-CN"/>
        </w:rPr>
        <w:t xml:space="preserve">unconscious incompetence </w:t>
      </w:r>
      <w:r w:rsidR="00675498">
        <w:rPr>
          <w:lang w:eastAsia="zh-CN"/>
        </w:rPr>
        <w:t xml:space="preserve">level, an individual </w:t>
      </w:r>
      <w:r w:rsidR="003D7F8D">
        <w:rPr>
          <w:lang w:eastAsia="zh-CN"/>
        </w:rPr>
        <w:t xml:space="preserve">tends to </w:t>
      </w:r>
      <w:r w:rsidR="00604438">
        <w:rPr>
          <w:lang w:eastAsia="zh-CN"/>
        </w:rPr>
        <w:t xml:space="preserve">misinterpret others behavior </w:t>
      </w:r>
      <w:r w:rsidR="00675498">
        <w:rPr>
          <w:lang w:eastAsia="zh-CN"/>
        </w:rPr>
        <w:t>without</w:t>
      </w:r>
      <w:r w:rsidR="00604438">
        <w:rPr>
          <w:lang w:eastAsia="zh-CN"/>
        </w:rPr>
        <w:t xml:space="preserve"> even </w:t>
      </w:r>
      <w:r w:rsidR="003D7F8D">
        <w:rPr>
          <w:lang w:eastAsia="zh-CN"/>
        </w:rPr>
        <w:t xml:space="preserve">being </w:t>
      </w:r>
      <w:r w:rsidR="00604438">
        <w:rPr>
          <w:lang w:eastAsia="zh-CN"/>
        </w:rPr>
        <w:t xml:space="preserve">aware of it. </w:t>
      </w:r>
      <w:r w:rsidR="00675498">
        <w:rPr>
          <w:lang w:eastAsia="zh-CN"/>
        </w:rPr>
        <w:t>At</w:t>
      </w:r>
      <w:r w:rsidR="00604438">
        <w:rPr>
          <w:lang w:eastAsia="zh-CN"/>
        </w:rPr>
        <w:t xml:space="preserve"> </w:t>
      </w:r>
      <w:r w:rsidR="003D7F8D">
        <w:rPr>
          <w:lang w:eastAsia="zh-CN"/>
        </w:rPr>
        <w:t xml:space="preserve">the </w:t>
      </w:r>
      <w:r w:rsidR="00604438">
        <w:rPr>
          <w:lang w:eastAsia="zh-CN"/>
        </w:rPr>
        <w:t>conscious incompetence</w:t>
      </w:r>
      <w:r w:rsidR="00675498">
        <w:rPr>
          <w:lang w:eastAsia="zh-CN"/>
        </w:rPr>
        <w:t xml:space="preserve"> level, an individual </w:t>
      </w:r>
      <w:r w:rsidR="00604438">
        <w:rPr>
          <w:lang w:eastAsia="zh-CN"/>
        </w:rPr>
        <w:t xml:space="preserve">is aware of his or her failure to behave correctly but is unable to make correct attributions since s/he lacks the </w:t>
      </w:r>
      <w:r w:rsidR="003D7F8D">
        <w:rPr>
          <w:lang w:eastAsia="zh-CN"/>
        </w:rPr>
        <w:t xml:space="preserve">correct </w:t>
      </w:r>
      <w:r w:rsidR="00604438">
        <w:rPr>
          <w:lang w:eastAsia="zh-CN"/>
        </w:rPr>
        <w:t xml:space="preserve">knowledge. </w:t>
      </w:r>
      <w:r w:rsidR="00675498">
        <w:rPr>
          <w:lang w:eastAsia="zh-CN"/>
        </w:rPr>
        <w:t xml:space="preserve">At </w:t>
      </w:r>
      <w:r w:rsidR="003D7F8D">
        <w:rPr>
          <w:lang w:eastAsia="zh-CN"/>
        </w:rPr>
        <w:t xml:space="preserve">the </w:t>
      </w:r>
      <w:r w:rsidR="00604438">
        <w:rPr>
          <w:lang w:eastAsia="zh-CN"/>
        </w:rPr>
        <w:t>conscious competence</w:t>
      </w:r>
      <w:r w:rsidR="00675498">
        <w:rPr>
          <w:lang w:eastAsia="zh-CN"/>
        </w:rPr>
        <w:t xml:space="preserve"> level, an individual</w:t>
      </w:r>
      <w:r w:rsidR="00604438">
        <w:rPr>
          <w:lang w:eastAsia="zh-CN"/>
        </w:rPr>
        <w:t xml:space="preserve"> understands why something work</w:t>
      </w:r>
      <w:r w:rsidR="00036080">
        <w:rPr>
          <w:lang w:eastAsia="zh-CN"/>
        </w:rPr>
        <w:t>s (or not)</w:t>
      </w:r>
      <w:r w:rsidR="00604438">
        <w:rPr>
          <w:lang w:eastAsia="zh-CN"/>
        </w:rPr>
        <w:t xml:space="preserve">. </w:t>
      </w:r>
      <w:r w:rsidR="00675498">
        <w:rPr>
          <w:lang w:eastAsia="zh-CN"/>
        </w:rPr>
        <w:t xml:space="preserve">At </w:t>
      </w:r>
      <w:r w:rsidR="00036080">
        <w:rPr>
          <w:lang w:eastAsia="zh-CN"/>
        </w:rPr>
        <w:t xml:space="preserve">the </w:t>
      </w:r>
      <w:r w:rsidR="00604438">
        <w:rPr>
          <w:lang w:eastAsia="zh-CN"/>
        </w:rPr>
        <w:t>unconscious competence</w:t>
      </w:r>
      <w:r w:rsidR="00675498">
        <w:rPr>
          <w:lang w:eastAsia="zh-CN"/>
        </w:rPr>
        <w:t xml:space="preserve"> level, an individual </w:t>
      </w:r>
      <w:r w:rsidR="00604438">
        <w:rPr>
          <w:lang w:eastAsia="zh-CN"/>
        </w:rPr>
        <w:t xml:space="preserve">has so much practice that </w:t>
      </w:r>
      <w:r w:rsidR="000C3333">
        <w:rPr>
          <w:lang w:eastAsia="zh-CN"/>
        </w:rPr>
        <w:t>a behavior becomes part of his/her habit structure and</w:t>
      </w:r>
      <w:r w:rsidR="00604438">
        <w:rPr>
          <w:lang w:eastAsia="zh-CN"/>
        </w:rPr>
        <w:t xml:space="preserve"> </w:t>
      </w:r>
      <w:r w:rsidR="00036080">
        <w:rPr>
          <w:lang w:eastAsia="zh-CN"/>
        </w:rPr>
        <w:t xml:space="preserve">so s/he </w:t>
      </w:r>
      <w:r w:rsidR="00604438">
        <w:rPr>
          <w:lang w:eastAsia="zh-CN"/>
        </w:rPr>
        <w:t xml:space="preserve">does not need to make an effort to behave in a culturally </w:t>
      </w:r>
      <w:r w:rsidR="00036080">
        <w:rPr>
          <w:lang w:eastAsia="zh-CN"/>
        </w:rPr>
        <w:t>‘</w:t>
      </w:r>
      <w:r w:rsidR="00604438">
        <w:rPr>
          <w:lang w:eastAsia="zh-CN"/>
        </w:rPr>
        <w:t>appropriate</w:t>
      </w:r>
      <w:r w:rsidR="00036080">
        <w:rPr>
          <w:lang w:eastAsia="zh-CN"/>
        </w:rPr>
        <w:t>’</w:t>
      </w:r>
      <w:r w:rsidR="00604438">
        <w:rPr>
          <w:lang w:eastAsia="zh-CN"/>
        </w:rPr>
        <w:t xml:space="preserve"> way</w:t>
      </w:r>
      <w:r w:rsidR="009613AD">
        <w:rPr>
          <w:lang w:eastAsia="zh-CN"/>
        </w:rPr>
        <w:t xml:space="preserve"> </w:t>
      </w:r>
      <w:r w:rsidR="009613AD">
        <w:rPr>
          <w:lang w:eastAsia="zh-CN"/>
        </w:rPr>
        <w:fldChar w:fldCharType="begin"/>
      </w:r>
      <w:r>
        <w:rPr>
          <w:lang w:eastAsia="zh-CN"/>
        </w:rPr>
        <w:instrText xml:space="preserve"> ADDIN EN.CITE &lt;EndNote&gt;&lt;Cite&gt;&lt;Author&gt;Bhawuk&lt;/Author&gt;&lt;Year&gt;2009&lt;/Year&gt;&lt;RecNum&gt;5432&lt;/RecNum&gt;&lt;DisplayText&gt;(D.P.S. Bhawuk, 1998; D. P. S. Bhawuk, 2009)&lt;/DisplayText&gt;&lt;record&gt;&lt;rec-number&gt;5432&lt;/rec-number&gt;&lt;foreign-keys&gt;&lt;key app="EN" db-id="9ddst9et2te2p8ed5xav9p0895e5eaese2sw" timestamp="1547464607"&gt;5432&lt;/key&gt;&lt;/foreign-keys&gt;&lt;ref-type name="Book Section"&gt;5&lt;/ref-type&gt;&lt;contributors&gt;&lt;authors&gt;&lt;author&gt;Bhawuk, D. P. S.&lt;/author&gt;&lt;/authors&gt;&lt;secondary-authors&gt;&lt;author&gt;R. S. Bhagat &lt;/author&gt;&lt;author&gt;R. M. Steers&lt;/author&gt;&lt;/secondary-authors&gt;&lt;/contributors&gt;&lt;titles&gt;&lt;title&gt;Intercultural training for the global workplace: Review, synthesis, and theoretical explorations&lt;/title&gt;&lt;secondary-title&gt;Culture, organization, and work &lt;/secondary-title&gt;&lt;/titles&gt;&lt;pages&gt;462-488&lt;/pages&gt;&lt;dates&gt;&lt;year&gt;2009&lt;/year&gt;&lt;/dates&gt;&lt;pub-location&gt;Cambridge, MA&lt;/pub-location&gt;&lt;publisher&gt;Cambridge University Press&lt;/publisher&gt;&lt;urls&gt;&lt;/urls&gt;&lt;/record&gt;&lt;/Cite&gt;&lt;Cite&gt;&lt;Author&gt;Bhawuk&lt;/Author&gt;&lt;Year&gt;1998&lt;/Year&gt;&lt;RecNum&gt;231&lt;/RecNum&gt;&lt;record&gt;&lt;rec-number&gt;231&lt;/rec-number&gt;&lt;foreign-keys&gt;&lt;key app="EN" db-id="9ddst9et2te2p8ed5xav9p0895e5eaese2sw" timestamp="0"&gt;231&lt;/key&gt;&lt;key app="ENWeb" db-id="UDDahArtqhYAAD3CHgs"&gt;190&lt;/key&gt;&lt;/foreign-keys&gt;&lt;ref-type name="Journal Article"&gt;17&lt;/ref-type&gt;&lt;contributors&gt;&lt;authors&gt;&lt;author&gt;Bhawuk, D.P.S.&lt;/author&gt;&lt;/authors&gt;&lt;/contributors&gt;&lt;titles&gt;&lt;title&gt;The role of culture theory in cross-cultural training: A multimethod study of culture-specific, cultural general, and culture theory based assimilators&lt;/title&gt;&lt;secondary-title&gt;Journal of Cross-Cultural Psychology&lt;/secondary-title&gt;&lt;/titles&gt;&lt;periodical&gt;&lt;full-title&gt;Journal of Cross-Cultural Psychology&lt;/full-title&gt;&lt;/periodical&gt;&lt;pages&gt;pp. 630-655&lt;/pages&gt;&lt;number&gt;29&lt;/number&gt;&lt;dates&gt;&lt;year&gt;1998&lt;/year&gt;&lt;/dates&gt;&lt;urls&gt;&lt;/urls&gt;&lt;/record&gt;&lt;/Cite&gt;&lt;/EndNote&gt;</w:instrText>
      </w:r>
      <w:r w:rsidR="009613AD">
        <w:rPr>
          <w:lang w:eastAsia="zh-CN"/>
        </w:rPr>
        <w:fldChar w:fldCharType="separate"/>
      </w:r>
      <w:r>
        <w:rPr>
          <w:noProof/>
          <w:lang w:eastAsia="zh-CN"/>
        </w:rPr>
        <w:t>(</w:t>
      </w:r>
      <w:hyperlink w:anchor="_ENREF_7" w:tooltip="Bhawuk, 1998 #231" w:history="1">
        <w:r>
          <w:rPr>
            <w:noProof/>
            <w:lang w:eastAsia="zh-CN"/>
          </w:rPr>
          <w:t>D.P.S. Bhawuk, 1998</w:t>
        </w:r>
      </w:hyperlink>
      <w:r>
        <w:rPr>
          <w:noProof/>
          <w:lang w:eastAsia="zh-CN"/>
        </w:rPr>
        <w:t xml:space="preserve">; </w:t>
      </w:r>
      <w:hyperlink w:anchor="_ENREF_8" w:tooltip="Bhawuk, 2009 #5432" w:history="1">
        <w:r>
          <w:rPr>
            <w:noProof/>
            <w:lang w:eastAsia="zh-CN"/>
          </w:rPr>
          <w:t>D. P. S. Bhawuk, 2009</w:t>
        </w:r>
      </w:hyperlink>
      <w:r>
        <w:rPr>
          <w:noProof/>
          <w:lang w:eastAsia="zh-CN"/>
        </w:rPr>
        <w:t>)</w:t>
      </w:r>
      <w:r w:rsidR="009613AD">
        <w:rPr>
          <w:lang w:eastAsia="zh-CN"/>
        </w:rPr>
        <w:fldChar w:fldCharType="end"/>
      </w:r>
      <w:r w:rsidR="00604438">
        <w:rPr>
          <w:lang w:eastAsia="zh-CN"/>
        </w:rPr>
        <w:t>.</w:t>
      </w:r>
      <w:r w:rsidR="00F826C3">
        <w:rPr>
          <w:lang w:eastAsia="zh-CN"/>
        </w:rPr>
        <w:t xml:space="preserve"> </w:t>
      </w:r>
      <w:r w:rsidR="006E6587">
        <w:rPr>
          <w:lang w:eastAsia="zh-CN"/>
        </w:rPr>
        <w:t>I</w:t>
      </w:r>
      <w:r w:rsidR="00F826C3">
        <w:rPr>
          <w:lang w:eastAsia="zh-CN"/>
        </w:rPr>
        <w:t xml:space="preserve">ndividuals at </w:t>
      </w:r>
      <w:r w:rsidR="007B0FE6">
        <w:rPr>
          <w:lang w:eastAsia="zh-CN"/>
        </w:rPr>
        <w:t xml:space="preserve">the </w:t>
      </w:r>
      <w:r w:rsidR="001F1E16">
        <w:t>I</w:t>
      </w:r>
      <w:r w:rsidR="00572087">
        <w:t>ntegration/</w:t>
      </w:r>
      <w:r w:rsidR="00572087" w:rsidRPr="00F826C3">
        <w:t xml:space="preserve"> </w:t>
      </w:r>
      <w:r w:rsidR="001F1E16">
        <w:rPr>
          <w:lang w:eastAsia="zh-CN"/>
        </w:rPr>
        <w:t>Cultural Disengagement</w:t>
      </w:r>
      <w:r w:rsidR="001F1E16">
        <w:t xml:space="preserve"> </w:t>
      </w:r>
      <w:r w:rsidR="00572087">
        <w:t>stage</w:t>
      </w:r>
      <w:r w:rsidR="006E6587">
        <w:t xml:space="preserve"> are</w:t>
      </w:r>
      <w:r w:rsidR="007B0FE6">
        <w:t xml:space="preserve"> most likely</w:t>
      </w:r>
      <w:r w:rsidR="006E6587">
        <w:t xml:space="preserve"> at</w:t>
      </w:r>
      <w:r w:rsidR="006E6587" w:rsidRPr="006E6587">
        <w:rPr>
          <w:lang w:eastAsia="zh-CN"/>
        </w:rPr>
        <w:t xml:space="preserve"> </w:t>
      </w:r>
      <w:r w:rsidR="007B0FE6">
        <w:rPr>
          <w:lang w:eastAsia="zh-CN"/>
        </w:rPr>
        <w:t xml:space="preserve">the </w:t>
      </w:r>
      <w:r w:rsidR="006E6587">
        <w:rPr>
          <w:lang w:eastAsia="zh-CN"/>
        </w:rPr>
        <w:t xml:space="preserve">unconscious competence level of CCC in that </w:t>
      </w:r>
      <w:r w:rsidR="00F826C3">
        <w:rPr>
          <w:lang w:eastAsia="zh-CN"/>
        </w:rPr>
        <w:t>taking perspectives</w:t>
      </w:r>
      <w:r w:rsidR="007B0FE6">
        <w:rPr>
          <w:lang w:eastAsia="zh-CN"/>
        </w:rPr>
        <w:t xml:space="preserve"> of others</w:t>
      </w:r>
      <w:r w:rsidR="00F826C3">
        <w:rPr>
          <w:lang w:eastAsia="zh-CN"/>
        </w:rPr>
        <w:t xml:space="preserve"> or shifting</w:t>
      </w:r>
      <w:r w:rsidR="007B0FE6">
        <w:rPr>
          <w:lang w:eastAsia="zh-CN"/>
        </w:rPr>
        <w:t xml:space="preserve"> their</w:t>
      </w:r>
      <w:r w:rsidR="00F826C3">
        <w:rPr>
          <w:lang w:eastAsia="zh-CN"/>
        </w:rPr>
        <w:t xml:space="preserve"> frame of reference becomes an unconscious and automatic process</w:t>
      </w:r>
      <w:r w:rsidR="00B52156">
        <w:rPr>
          <w:lang w:eastAsia="zh-CN"/>
        </w:rPr>
        <w:t>. H</w:t>
      </w:r>
      <w:r w:rsidR="00F826C3">
        <w:rPr>
          <w:lang w:eastAsia="zh-CN"/>
        </w:rPr>
        <w:t>ence</w:t>
      </w:r>
      <w:r w:rsidR="00B52156">
        <w:rPr>
          <w:lang w:eastAsia="zh-CN"/>
        </w:rPr>
        <w:t>,</w:t>
      </w:r>
      <w:r w:rsidR="00F826C3">
        <w:rPr>
          <w:lang w:eastAsia="zh-CN"/>
        </w:rPr>
        <w:t xml:space="preserve"> their</w:t>
      </w:r>
      <w:r w:rsidR="00604438">
        <w:rPr>
          <w:lang w:eastAsia="zh-CN"/>
        </w:rPr>
        <w:t xml:space="preserve"> Metacognitive CQ </w:t>
      </w:r>
      <w:r w:rsidR="00F826C3">
        <w:rPr>
          <w:lang w:eastAsia="zh-CN"/>
        </w:rPr>
        <w:t>tend</w:t>
      </w:r>
      <w:r w:rsidR="00B52156">
        <w:rPr>
          <w:lang w:eastAsia="zh-CN"/>
        </w:rPr>
        <w:t>s</w:t>
      </w:r>
      <w:r w:rsidR="00F826C3">
        <w:rPr>
          <w:lang w:eastAsia="zh-CN"/>
        </w:rPr>
        <w:t xml:space="preserve"> to be</w:t>
      </w:r>
      <w:r w:rsidR="006E6587">
        <w:rPr>
          <w:lang w:eastAsia="zh-CN"/>
        </w:rPr>
        <w:t>come</w:t>
      </w:r>
      <w:r w:rsidR="00F826C3">
        <w:rPr>
          <w:lang w:eastAsia="zh-CN"/>
        </w:rPr>
        <w:t xml:space="preserve"> lower</w:t>
      </w:r>
      <w:r w:rsidR="00604438">
        <w:rPr>
          <w:lang w:eastAsia="zh-CN"/>
        </w:rPr>
        <w:t xml:space="preserve">. </w:t>
      </w:r>
      <w:r w:rsidR="00F826C3">
        <w:rPr>
          <w:lang w:eastAsia="zh-CN"/>
        </w:rPr>
        <w:t>This phenomenon is likely to be observed in long term expatriates and</w:t>
      </w:r>
      <w:r w:rsidR="00B52156">
        <w:rPr>
          <w:lang w:eastAsia="zh-CN"/>
        </w:rPr>
        <w:t xml:space="preserve"> in</w:t>
      </w:r>
      <w:r w:rsidR="00F826C3">
        <w:rPr>
          <w:lang w:eastAsia="zh-CN"/>
        </w:rPr>
        <w:t xml:space="preserve"> children</w:t>
      </w:r>
      <w:r w:rsidR="00B52156">
        <w:rPr>
          <w:lang w:eastAsia="zh-CN"/>
        </w:rPr>
        <w:t xml:space="preserve"> who</w:t>
      </w:r>
      <w:r w:rsidR="00F826C3">
        <w:rPr>
          <w:lang w:eastAsia="zh-CN"/>
        </w:rPr>
        <w:t xml:space="preserve"> grow up in multicultural families</w:t>
      </w:r>
      <w:r w:rsidR="00B52156">
        <w:rPr>
          <w:lang w:eastAsia="zh-CN"/>
        </w:rPr>
        <w:t xml:space="preserve"> </w:t>
      </w:r>
      <w:r w:rsidR="00B52156">
        <w:fldChar w:fldCharType="begin"/>
      </w:r>
      <w:r>
        <w:instrText xml:space="preserve"> ADDIN EN.CITE &lt;EndNote&gt;&lt;Cite&gt;&lt;Author&gt;Bennett&lt;/Author&gt;&lt;Year&gt;2004&lt;/Year&gt;&lt;RecNum&gt;100&lt;/RecNum&gt;&lt;DisplayText&gt;(M. J.  Bennett, 2004)&lt;/DisplayText&gt;&lt;record&gt;&lt;rec-number&gt;100&lt;/rec-number&gt;&lt;foreign-keys&gt;&lt;key app="EN" db-id="9ddst9et2te2p8ed5xav9p0895e5eaese2sw" timestamp="0"&gt;100&lt;/key&gt;&lt;key app="ENWeb" db-id="UDDahArtqhYAAD3CHgs"&gt;82&lt;/key&gt;&lt;/foreign-keys&gt;&lt;ref-type name="Book Section"&gt;5&lt;/ref-type&gt;&lt;contributors&gt;&lt;authors&gt;&lt;author&gt;Bennett, M. J. &lt;/author&gt;&lt;/authors&gt;&lt;secondary-authors&gt;&lt;author&gt;Wurzel, J.&lt;/author&gt;&lt;/secondary-authors&gt;&lt;/contributors&gt;&lt;titles&gt;&lt;title&gt;Becoming Interculturally Competent&lt;/title&gt;&lt;secondary-title&gt;Toward Multiculturalism: A Reader in Multicultural Education&lt;/secondary-title&gt;&lt;/titles&gt;&lt;pages&gt;62-77&lt;/pages&gt;&lt;edition&gt;2&lt;/edition&gt;&lt;dates&gt;&lt;year&gt;2004&lt;/year&gt;&lt;/dates&gt;&lt;pub-location&gt;Newton, MA&lt;/pub-location&gt;&lt;publisher&gt;Intercultural Resource Corporation&lt;/publisher&gt;&lt;urls&gt;&lt;/urls&gt;&lt;/record&gt;&lt;/Cite&gt;&lt;/EndNote&gt;</w:instrText>
      </w:r>
      <w:r w:rsidR="00B52156">
        <w:fldChar w:fldCharType="separate"/>
      </w:r>
      <w:r>
        <w:rPr>
          <w:noProof/>
        </w:rPr>
        <w:t>(</w:t>
      </w:r>
      <w:hyperlink w:anchor="_ENREF_5" w:tooltip="Bennett, 2004 #4933" w:history="1">
        <w:r>
          <w:rPr>
            <w:noProof/>
          </w:rPr>
          <w:t>M. J.  Bennett, 2004</w:t>
        </w:r>
      </w:hyperlink>
      <w:r>
        <w:rPr>
          <w:noProof/>
        </w:rPr>
        <w:t>)</w:t>
      </w:r>
      <w:r w:rsidR="00B52156">
        <w:fldChar w:fldCharType="end"/>
      </w:r>
      <w:r w:rsidR="00B52156">
        <w:t>.</w:t>
      </w:r>
      <w:r w:rsidR="00F826C3">
        <w:rPr>
          <w:lang w:eastAsia="zh-CN"/>
        </w:rPr>
        <w:t xml:space="preserve"> </w:t>
      </w:r>
    </w:p>
    <w:p w14:paraId="559276B2" w14:textId="77777777" w:rsidR="00355E85" w:rsidRPr="00355E85" w:rsidRDefault="00355E85" w:rsidP="00572087">
      <w:pPr>
        <w:spacing w:line="480" w:lineRule="auto"/>
        <w:ind w:firstLine="720"/>
        <w:rPr>
          <w:sz w:val="16"/>
          <w:lang w:eastAsia="zh-CN"/>
        </w:rPr>
      </w:pPr>
    </w:p>
    <w:p w14:paraId="28AF89DD" w14:textId="158F1783" w:rsidR="00FB2633" w:rsidRPr="006F0EA2" w:rsidRDefault="00BA0A66" w:rsidP="00066DA5">
      <w:pPr>
        <w:spacing w:line="480" w:lineRule="auto"/>
        <w:rPr>
          <w:b/>
          <w:i/>
          <w:lang w:eastAsia="zh-CN"/>
        </w:rPr>
      </w:pPr>
      <w:r w:rsidRPr="006F0EA2">
        <w:rPr>
          <w:b/>
          <w:i/>
          <w:lang w:eastAsia="zh-CN"/>
        </w:rPr>
        <w:t xml:space="preserve">4.2 </w:t>
      </w:r>
      <w:r w:rsidR="00066DA5" w:rsidRPr="006F0EA2">
        <w:rPr>
          <w:b/>
          <w:i/>
          <w:lang w:eastAsia="zh-CN"/>
        </w:rPr>
        <w:t>Measurement of CCC</w:t>
      </w:r>
    </w:p>
    <w:p w14:paraId="1019A111" w14:textId="1251577F" w:rsidR="006E58FA" w:rsidRDefault="00A06AB5" w:rsidP="00BA0A66">
      <w:pPr>
        <w:spacing w:line="480" w:lineRule="auto"/>
        <w:ind w:firstLine="567"/>
        <w:rPr>
          <w:lang w:eastAsia="zh-CN"/>
        </w:rPr>
      </w:pPr>
      <w:r>
        <w:rPr>
          <w:lang w:eastAsia="zh-CN"/>
        </w:rPr>
        <w:lastRenderedPageBreak/>
        <w:t xml:space="preserve">The convergent evidence of AA and Cognitive CQ and Behavioral CQ provide some confidence in the way </w:t>
      </w:r>
      <w:r w:rsidR="00CC6B44">
        <w:rPr>
          <w:lang w:eastAsia="zh-CN"/>
        </w:rPr>
        <w:t xml:space="preserve">cognitive and </w:t>
      </w:r>
      <w:r>
        <w:rPr>
          <w:lang w:eastAsia="zh-CN"/>
        </w:rPr>
        <w:t>behavioral</w:t>
      </w:r>
      <w:r w:rsidR="00CC6B44">
        <w:rPr>
          <w:lang w:eastAsia="zh-CN"/>
        </w:rPr>
        <w:t xml:space="preserve"> </w:t>
      </w:r>
      <w:r w:rsidR="008D4D08">
        <w:rPr>
          <w:lang w:eastAsia="zh-CN"/>
        </w:rPr>
        <w:t>components</w:t>
      </w:r>
      <w:r w:rsidR="00CC6B44">
        <w:rPr>
          <w:lang w:eastAsia="zh-CN"/>
        </w:rPr>
        <w:t xml:space="preserve"> are measured in </w:t>
      </w:r>
      <w:r w:rsidR="00F802A7">
        <w:rPr>
          <w:lang w:eastAsia="zh-CN"/>
        </w:rPr>
        <w:t>CCC</w:t>
      </w:r>
      <w:r w:rsidR="00F75B2C">
        <w:rPr>
          <w:lang w:eastAsia="zh-CN"/>
        </w:rPr>
        <w:t xml:space="preserve">. </w:t>
      </w:r>
      <w:r>
        <w:rPr>
          <w:lang w:eastAsia="zh-CN"/>
        </w:rPr>
        <w:t xml:space="preserve">There are elements that IDI could </w:t>
      </w:r>
      <w:r w:rsidR="00F802A7">
        <w:rPr>
          <w:lang w:eastAsia="zh-CN"/>
        </w:rPr>
        <w:t xml:space="preserve">assess </w:t>
      </w:r>
      <w:r w:rsidR="00620FBA">
        <w:rPr>
          <w:lang w:eastAsia="zh-CN"/>
        </w:rPr>
        <w:t>but</w:t>
      </w:r>
      <w:r>
        <w:rPr>
          <w:lang w:eastAsia="zh-CN"/>
        </w:rPr>
        <w:t xml:space="preserve"> CQ could not</w:t>
      </w:r>
      <w:r w:rsidR="00620FBA">
        <w:rPr>
          <w:lang w:eastAsia="zh-CN"/>
        </w:rPr>
        <w:t xml:space="preserve">. Notably </w:t>
      </w:r>
      <w:r w:rsidR="008D4D08">
        <w:rPr>
          <w:lang w:eastAsia="zh-CN"/>
        </w:rPr>
        <w:t xml:space="preserve">the </w:t>
      </w:r>
      <w:r>
        <w:rPr>
          <w:lang w:eastAsia="zh-CN"/>
        </w:rPr>
        <w:t xml:space="preserve">Reversal, Denial, Defense, Minimization and </w:t>
      </w:r>
      <w:r w:rsidR="00A60CF8">
        <w:rPr>
          <w:lang w:eastAsia="zh-CN"/>
        </w:rPr>
        <w:t>Cultural Disengagement</w:t>
      </w:r>
      <w:r w:rsidR="00CC6B44">
        <w:rPr>
          <w:lang w:eastAsia="zh-CN"/>
        </w:rPr>
        <w:t>, which</w:t>
      </w:r>
      <w:r w:rsidR="008D4D08">
        <w:rPr>
          <w:lang w:eastAsia="zh-CN"/>
        </w:rPr>
        <w:t xml:space="preserve"> is</w:t>
      </w:r>
      <w:r>
        <w:rPr>
          <w:lang w:eastAsia="zh-CN"/>
        </w:rPr>
        <w:t xml:space="preserve"> seemi</w:t>
      </w:r>
      <w:r w:rsidR="00CC6B44">
        <w:rPr>
          <w:lang w:eastAsia="zh-CN"/>
        </w:rPr>
        <w:t xml:space="preserve">ngly the strength of IDI. </w:t>
      </w:r>
      <w:r w:rsidR="00BE7B79">
        <w:rPr>
          <w:lang w:eastAsia="zh-CN"/>
        </w:rPr>
        <w:t xml:space="preserve">However, the </w:t>
      </w:r>
      <w:r w:rsidR="00BE7B79" w:rsidRPr="002E5FDC">
        <w:rPr>
          <w:color w:val="000000" w:themeColor="text1"/>
          <w:lang w:eastAsia="zh-CN"/>
        </w:rPr>
        <w:t xml:space="preserve">results also suggest </w:t>
      </w:r>
      <w:r w:rsidR="00620FBA" w:rsidRPr="002E5FDC">
        <w:rPr>
          <w:color w:val="000000" w:themeColor="text1"/>
          <w:lang w:eastAsia="zh-CN"/>
        </w:rPr>
        <w:t xml:space="preserve">the need for </w:t>
      </w:r>
      <w:r w:rsidR="00BE7B79" w:rsidRPr="002E5FDC">
        <w:rPr>
          <w:color w:val="000000" w:themeColor="text1"/>
          <w:lang w:eastAsia="zh-CN"/>
        </w:rPr>
        <w:t xml:space="preserve">some caution </w:t>
      </w:r>
      <w:r w:rsidR="00F2741A" w:rsidRPr="002E5FDC">
        <w:rPr>
          <w:color w:val="000000" w:themeColor="text1"/>
          <w:lang w:eastAsia="zh-CN"/>
        </w:rPr>
        <w:t xml:space="preserve">in assessing </w:t>
      </w:r>
      <w:r w:rsidR="00BE7B79" w:rsidRPr="002E5FDC">
        <w:rPr>
          <w:color w:val="000000" w:themeColor="text1"/>
          <w:lang w:eastAsia="zh-CN"/>
        </w:rPr>
        <w:t>the validity of some dimensions of IDI.</w:t>
      </w:r>
      <w:r w:rsidRPr="002E5FDC">
        <w:rPr>
          <w:color w:val="000000" w:themeColor="text1"/>
          <w:lang w:eastAsia="zh-CN"/>
        </w:rPr>
        <w:t xml:space="preserve"> </w:t>
      </w:r>
      <w:r w:rsidR="00E76190" w:rsidRPr="002E5FDC">
        <w:rPr>
          <w:color w:val="000000" w:themeColor="text1"/>
          <w:lang w:eastAsia="zh-CN"/>
        </w:rPr>
        <w:t xml:space="preserve">The items </w:t>
      </w:r>
      <w:r w:rsidR="008D4D08" w:rsidRPr="002E5FDC">
        <w:rPr>
          <w:color w:val="000000" w:themeColor="text1"/>
          <w:lang w:eastAsia="zh-CN"/>
        </w:rPr>
        <w:t xml:space="preserve">that </w:t>
      </w:r>
      <w:r w:rsidR="00E76190" w:rsidRPr="002E5FDC">
        <w:rPr>
          <w:color w:val="000000" w:themeColor="text1"/>
          <w:lang w:eastAsia="zh-CN"/>
        </w:rPr>
        <w:t>measure</w:t>
      </w:r>
      <w:r w:rsidR="008D4D08" w:rsidRPr="002E5FDC">
        <w:rPr>
          <w:color w:val="000000" w:themeColor="text1"/>
          <w:lang w:eastAsia="zh-CN"/>
        </w:rPr>
        <w:t xml:space="preserve"> the</w:t>
      </w:r>
      <w:r w:rsidR="00E76190" w:rsidRPr="002E5FDC">
        <w:rPr>
          <w:color w:val="000000" w:themeColor="text1"/>
          <w:lang w:eastAsia="zh-CN"/>
        </w:rPr>
        <w:t xml:space="preserve"> Minimization stage ap</w:t>
      </w:r>
      <w:r w:rsidR="00D82261" w:rsidRPr="002E5FDC">
        <w:rPr>
          <w:color w:val="000000" w:themeColor="text1"/>
          <w:lang w:eastAsia="zh-CN"/>
        </w:rPr>
        <w:t>pear</w:t>
      </w:r>
      <w:r w:rsidR="00E76190" w:rsidRPr="002E5FDC">
        <w:rPr>
          <w:color w:val="000000" w:themeColor="text1"/>
          <w:lang w:eastAsia="zh-CN"/>
        </w:rPr>
        <w:t xml:space="preserve"> to be</w:t>
      </w:r>
      <w:r w:rsidR="00D82261" w:rsidRPr="002E5FDC">
        <w:rPr>
          <w:color w:val="000000" w:themeColor="text1"/>
          <w:lang w:eastAsia="zh-CN"/>
        </w:rPr>
        <w:t xml:space="preserve"> confusing for some individuals </w:t>
      </w:r>
      <w:r w:rsidR="00BA0A66" w:rsidRPr="002E5FDC">
        <w:rPr>
          <w:color w:val="000000" w:themeColor="text1"/>
          <w:lang w:eastAsia="zh-CN"/>
        </w:rPr>
        <w:t>so th</w:t>
      </w:r>
      <w:r w:rsidR="00B339D2" w:rsidRPr="002E5FDC">
        <w:rPr>
          <w:color w:val="000000" w:themeColor="text1"/>
          <w:lang w:eastAsia="zh-CN"/>
        </w:rPr>
        <w:t>ey</w:t>
      </w:r>
      <w:r w:rsidR="00BA0A66" w:rsidRPr="002E5FDC">
        <w:rPr>
          <w:color w:val="000000" w:themeColor="text1"/>
          <w:lang w:eastAsia="zh-CN"/>
        </w:rPr>
        <w:t xml:space="preserve"> marked their response as neutral </w:t>
      </w:r>
      <w:r w:rsidR="00D82261" w:rsidRPr="002E5FDC">
        <w:rPr>
          <w:color w:val="000000" w:themeColor="text1"/>
          <w:lang w:eastAsia="zh-CN"/>
        </w:rPr>
        <w:fldChar w:fldCharType="begin"/>
      </w:r>
      <w:r w:rsidR="00EA5359">
        <w:rPr>
          <w:color w:val="000000" w:themeColor="text1"/>
          <w:lang w:eastAsia="zh-CN"/>
        </w:rPr>
        <w:instrText xml:space="preserve"> ADDIN EN.CITE &lt;EndNote&gt;&lt;Cite&gt;&lt;Author&gt;Paige&lt;/Author&gt;&lt;Year&gt;2003&lt;/Year&gt;&lt;RecNum&gt;4914&lt;/RecNum&gt;&lt;DisplayText&gt;(Paige, et al., 2003)&lt;/DisplayText&gt;&lt;record&gt;&lt;rec-number&gt;4914&lt;/rec-number&gt;&lt;foreign-keys&gt;&lt;key app="EN" db-id="9ddst9et2te2p8ed5xav9p0895e5eaese2sw" timestamp="1510921710"&gt;4914&lt;/key&gt;&lt;/foreign-keys&gt;&lt;ref-type name="Journal Article"&gt;17&lt;/ref-type&gt;&lt;contributors&gt;&lt;authors&gt;&lt;author&gt;Paige, Michael R.&lt;/author&gt;&lt;author&gt;Jacobs-Cassuto, Melody&lt;/author&gt;&lt;author&gt;Yershova, Yelena A.&lt;/author&gt;&lt;author&gt;DeJaeghere, Joan&lt;/author&gt;&lt;/authors&gt;&lt;/contributors&gt;&lt;titles&gt;&lt;title&gt;Assessing intercultural sensitivity: an empirical analysis of the Hammer and Bennett Intercultural Development Inventory&lt;/title&gt;&lt;secondary-title&gt;International Journal of Intercultural Relations&lt;/secondary-title&gt;&lt;/titles&gt;&lt;periodical&gt;&lt;full-title&gt;International Journal of Intercultural Relations&lt;/full-title&gt;&lt;/periodical&gt;&lt;pages&gt;467-486&lt;/pages&gt;&lt;volume&gt;27&lt;/volume&gt;&lt;number&gt;4&lt;/number&gt;&lt;keywords&gt;&lt;keyword&gt;Intercultural sensitivity&lt;/keyword&gt;&lt;keyword&gt;IDI&lt;/keyword&gt;&lt;keyword&gt;Weighted mean IDI score&lt;/keyword&gt;&lt;keyword&gt;Instrument validity and reliability&lt;/keyword&gt;&lt;keyword&gt;Social desirability&lt;/keyword&gt;&lt;keyword&gt;High school and college students&lt;/keyword&gt;&lt;/keywords&gt;&lt;dates&gt;&lt;year&gt;2003&lt;/year&gt;&lt;pub-dates&gt;&lt;date&gt;2003/07/01/&lt;/date&gt;&lt;/pub-dates&gt;&lt;/dates&gt;&lt;isbn&gt;0147-1767&lt;/isbn&gt;&lt;urls&gt;&lt;related-urls&gt;&lt;url&gt;http://www.sciencedirect.com/science/article/pii/S0147176703000348&lt;/url&gt;&lt;/related-urls&gt;&lt;/urls&gt;&lt;electronic-resource-num&gt;https://doi.org/10.1016/S0147-1767(03)00034-8&lt;/electronic-resource-num&gt;&lt;/record&gt;&lt;/Cite&gt;&lt;/EndNote&gt;</w:instrText>
      </w:r>
      <w:r w:rsidR="00D82261" w:rsidRPr="002E5FDC">
        <w:rPr>
          <w:color w:val="000000" w:themeColor="text1"/>
          <w:lang w:eastAsia="zh-CN"/>
        </w:rPr>
        <w:fldChar w:fldCharType="separate"/>
      </w:r>
      <w:r w:rsidR="00EA5359">
        <w:rPr>
          <w:noProof/>
          <w:color w:val="000000" w:themeColor="text1"/>
          <w:lang w:eastAsia="zh-CN"/>
        </w:rPr>
        <w:t>(</w:t>
      </w:r>
      <w:hyperlink w:anchor="_ENREF_29" w:tooltip="Paige, 2003 #4914" w:history="1">
        <w:r w:rsidR="00EA5359">
          <w:rPr>
            <w:noProof/>
            <w:color w:val="000000" w:themeColor="text1"/>
            <w:lang w:eastAsia="zh-CN"/>
          </w:rPr>
          <w:t>Paige, et al., 2003</w:t>
        </w:r>
      </w:hyperlink>
      <w:r w:rsidR="00EA5359">
        <w:rPr>
          <w:noProof/>
          <w:color w:val="000000" w:themeColor="text1"/>
          <w:lang w:eastAsia="zh-CN"/>
        </w:rPr>
        <w:t>)</w:t>
      </w:r>
      <w:r w:rsidR="00D82261" w:rsidRPr="002E5FDC">
        <w:rPr>
          <w:color w:val="000000" w:themeColor="text1"/>
          <w:lang w:eastAsia="zh-CN"/>
        </w:rPr>
        <w:fldChar w:fldCharType="end"/>
      </w:r>
      <w:r w:rsidR="00D82261" w:rsidRPr="002E5FDC">
        <w:rPr>
          <w:color w:val="000000" w:themeColor="text1"/>
          <w:lang w:eastAsia="zh-CN"/>
        </w:rPr>
        <w:t xml:space="preserve">. </w:t>
      </w:r>
      <w:r w:rsidR="00E76190" w:rsidRPr="002E5FDC">
        <w:rPr>
          <w:color w:val="000000" w:themeColor="text1"/>
          <w:lang w:eastAsia="zh-CN"/>
        </w:rPr>
        <w:t xml:space="preserve">This may also be </w:t>
      </w:r>
      <w:r w:rsidR="008D4D08" w:rsidRPr="002E5FDC">
        <w:rPr>
          <w:color w:val="000000" w:themeColor="text1"/>
          <w:lang w:eastAsia="zh-CN"/>
        </w:rPr>
        <w:t>the</w:t>
      </w:r>
      <w:r w:rsidR="00E76190" w:rsidRPr="002E5FDC">
        <w:rPr>
          <w:color w:val="000000" w:themeColor="text1"/>
          <w:lang w:eastAsia="zh-CN"/>
        </w:rPr>
        <w:t xml:space="preserve"> reason that M</w:t>
      </w:r>
      <w:r w:rsidR="00260E86" w:rsidRPr="002E5FDC">
        <w:rPr>
          <w:color w:val="000000" w:themeColor="text1"/>
          <w:lang w:eastAsia="zh-CN"/>
        </w:rPr>
        <w:t>inimization</w:t>
      </w:r>
      <w:r w:rsidR="00E76190" w:rsidRPr="002E5FDC">
        <w:rPr>
          <w:color w:val="000000" w:themeColor="text1"/>
          <w:lang w:eastAsia="zh-CN"/>
        </w:rPr>
        <w:t xml:space="preserve"> </w:t>
      </w:r>
      <w:r w:rsidR="0029295E" w:rsidRPr="002E5FDC">
        <w:rPr>
          <w:color w:val="000000" w:themeColor="text1"/>
          <w:lang w:eastAsia="zh-CN"/>
        </w:rPr>
        <w:t xml:space="preserve">was </w:t>
      </w:r>
      <w:r w:rsidR="00E76190" w:rsidRPr="002E5FDC">
        <w:rPr>
          <w:color w:val="000000" w:themeColor="text1"/>
          <w:lang w:eastAsia="zh-CN"/>
        </w:rPr>
        <w:t xml:space="preserve">positively related to Motivational </w:t>
      </w:r>
      <w:r w:rsidR="00ED4BB2" w:rsidRPr="002E5FDC">
        <w:rPr>
          <w:color w:val="000000" w:themeColor="text1"/>
          <w:lang w:eastAsia="zh-CN"/>
        </w:rPr>
        <w:t xml:space="preserve">and behavioral </w:t>
      </w:r>
      <w:r w:rsidR="00E76190" w:rsidRPr="002E5FDC">
        <w:rPr>
          <w:color w:val="000000" w:themeColor="text1"/>
          <w:lang w:eastAsia="zh-CN"/>
        </w:rPr>
        <w:t>CQ</w:t>
      </w:r>
      <w:r w:rsidR="008D4D08" w:rsidRPr="002E5FDC">
        <w:rPr>
          <w:color w:val="000000" w:themeColor="text1"/>
          <w:lang w:eastAsia="zh-CN"/>
        </w:rPr>
        <w:t xml:space="preserve">, </w:t>
      </w:r>
      <w:r w:rsidR="008D4D08">
        <w:rPr>
          <w:lang w:eastAsia="zh-CN"/>
        </w:rPr>
        <w:t>albeit surprisingly,</w:t>
      </w:r>
      <w:r w:rsidR="00317872">
        <w:rPr>
          <w:lang w:eastAsia="zh-CN"/>
        </w:rPr>
        <w:t xml:space="preserve"> in this study</w:t>
      </w:r>
      <w:r w:rsidR="00E76190">
        <w:rPr>
          <w:lang w:eastAsia="zh-CN"/>
        </w:rPr>
        <w:t>. In the future, the measurement of Minimization needs to be improved so it is easier for respondents to discriminate</w:t>
      </w:r>
      <w:r w:rsidR="008D4D08">
        <w:rPr>
          <w:lang w:eastAsia="zh-CN"/>
        </w:rPr>
        <w:t xml:space="preserve"> between</w:t>
      </w:r>
      <w:r w:rsidR="00E76190">
        <w:rPr>
          <w:lang w:eastAsia="zh-CN"/>
        </w:rPr>
        <w:t xml:space="preserve"> answers. </w:t>
      </w:r>
    </w:p>
    <w:p w14:paraId="3D68FBCF" w14:textId="48E67D58" w:rsidR="00E76190" w:rsidRPr="002E5FDC" w:rsidRDefault="008D4D08" w:rsidP="00BA0A66">
      <w:pPr>
        <w:spacing w:line="480" w:lineRule="auto"/>
        <w:ind w:firstLine="567"/>
        <w:rPr>
          <w:color w:val="000000" w:themeColor="text1"/>
          <w:lang w:eastAsia="zh-CN"/>
        </w:rPr>
      </w:pPr>
      <w:bookmarkStart w:id="32" w:name="_Hlk37936726"/>
      <w:r w:rsidRPr="002E5FDC">
        <w:rPr>
          <w:color w:val="000000" w:themeColor="text1"/>
          <w:lang w:eastAsia="zh-CN"/>
        </w:rPr>
        <w:t xml:space="preserve">The </w:t>
      </w:r>
      <w:r w:rsidR="00FE5E32" w:rsidRPr="002E5FDC">
        <w:rPr>
          <w:color w:val="000000" w:themeColor="text1"/>
          <w:lang w:eastAsia="zh-CN"/>
        </w:rPr>
        <w:t>EM scale</w:t>
      </w:r>
      <w:r w:rsidR="00BA0A66" w:rsidRPr="002E5FDC">
        <w:rPr>
          <w:color w:val="000000" w:themeColor="text1"/>
          <w:lang w:eastAsia="zh-CN"/>
        </w:rPr>
        <w:t xml:space="preserve"> is also considered as </w:t>
      </w:r>
      <w:r w:rsidR="00FE5E32" w:rsidRPr="002E5FDC">
        <w:rPr>
          <w:color w:val="000000" w:themeColor="text1"/>
          <w:lang w:eastAsia="zh-CN"/>
        </w:rPr>
        <w:t>an incomplete measure of the Integration stage of DMIS</w:t>
      </w:r>
      <w:r w:rsidR="00332928" w:rsidRPr="002E5FDC">
        <w:rPr>
          <w:color w:val="000000" w:themeColor="text1"/>
          <w:lang w:eastAsia="zh-CN"/>
        </w:rPr>
        <w:t xml:space="preserve"> </w:t>
      </w:r>
      <w:r w:rsidR="00332928" w:rsidRPr="002E5FDC">
        <w:rPr>
          <w:color w:val="000000" w:themeColor="text1"/>
          <w:lang w:eastAsia="zh-CN"/>
        </w:rPr>
        <w:fldChar w:fldCharType="begin"/>
      </w:r>
      <w:r w:rsidR="00332928" w:rsidRPr="002E5FDC">
        <w:rPr>
          <w:color w:val="000000" w:themeColor="text1"/>
          <w:lang w:eastAsia="zh-CN"/>
        </w:rPr>
        <w:instrText xml:space="preserve"> ADDIN EN.CITE &lt;EndNote&gt;&lt;Cite&gt;&lt;Author&gt;Groves&lt;/Author&gt;&lt;Year&gt;2011&lt;/Year&gt;&lt;RecNum&gt;4940&lt;/RecNum&gt;&lt;DisplayText&gt;(Groves &amp;amp; Feyerherm, 2011)&lt;/DisplayText&gt;&lt;record&gt;&lt;rec-number&gt;4940&lt;/rec-number&gt;&lt;foreign-keys&gt;&lt;key app="EN" db-id="9ddst9et2te2p8ed5xav9p0895e5eaese2sw" timestamp="1511457590"&gt;4940&lt;/key&gt;&lt;/foreign-keys&gt;&lt;ref-type name="Journal Article"&gt;17&lt;/ref-type&gt;&lt;contributors&gt;&lt;authors&gt;&lt;author&gt;Kevin S. Groves&lt;/author&gt;&lt;author&gt;Ann E. Feyerherm&lt;/author&gt;&lt;/authors&gt;&lt;/contributors&gt;&lt;titles&gt;&lt;title&gt;Leader cultural intelligence in context: Testing the moderating effects of team cultural diversity on leader and team performance&lt;/title&gt;&lt;secondary-title&gt;Group &amp;amp; Organization Management &lt;/secondary-title&gt;&lt;/titles&gt;&lt;periodical&gt;&lt;full-title&gt;Group &amp;amp; Organization Management&lt;/full-title&gt;&lt;/periodical&gt;&lt;pages&gt;535-566&lt;/pages&gt;&lt;volume&gt;36&lt;/volume&gt;&lt;number&gt;5&lt;/number&gt;&lt;dates&gt;&lt;year&gt;2011&lt;/year&gt;&lt;/dates&gt;&lt;urls&gt;&lt;/urls&gt;&lt;/record&gt;&lt;/Cite&gt;&lt;/EndNote&gt;</w:instrText>
      </w:r>
      <w:r w:rsidR="00332928" w:rsidRPr="002E5FDC">
        <w:rPr>
          <w:color w:val="000000" w:themeColor="text1"/>
          <w:lang w:eastAsia="zh-CN"/>
        </w:rPr>
        <w:fldChar w:fldCharType="separate"/>
      </w:r>
      <w:r w:rsidR="00332928" w:rsidRPr="002E5FDC">
        <w:rPr>
          <w:noProof/>
          <w:color w:val="000000" w:themeColor="text1"/>
          <w:lang w:eastAsia="zh-CN"/>
        </w:rPr>
        <w:t>(</w:t>
      </w:r>
      <w:hyperlink w:anchor="_ENREF_15" w:tooltip="Groves, 2011 #4940" w:history="1">
        <w:r w:rsidR="00EA5359" w:rsidRPr="002E5FDC">
          <w:rPr>
            <w:noProof/>
            <w:color w:val="000000" w:themeColor="text1"/>
            <w:lang w:eastAsia="zh-CN"/>
          </w:rPr>
          <w:t>Groves &amp; Feyerherm, 2011</w:t>
        </w:r>
      </w:hyperlink>
      <w:r w:rsidR="00332928" w:rsidRPr="002E5FDC">
        <w:rPr>
          <w:noProof/>
          <w:color w:val="000000" w:themeColor="text1"/>
          <w:lang w:eastAsia="zh-CN"/>
        </w:rPr>
        <w:t>)</w:t>
      </w:r>
      <w:r w:rsidR="00332928" w:rsidRPr="002E5FDC">
        <w:rPr>
          <w:color w:val="000000" w:themeColor="text1"/>
          <w:lang w:eastAsia="zh-CN"/>
        </w:rPr>
        <w:fldChar w:fldCharType="end"/>
      </w:r>
      <w:r w:rsidR="00FE5E32" w:rsidRPr="002E5FDC">
        <w:rPr>
          <w:color w:val="000000" w:themeColor="text1"/>
          <w:lang w:eastAsia="zh-CN"/>
        </w:rPr>
        <w:t xml:space="preserve">. </w:t>
      </w:r>
      <w:r w:rsidR="00685F89" w:rsidRPr="002E5FDC">
        <w:rPr>
          <w:color w:val="000000" w:themeColor="text1"/>
          <w:lang w:eastAsia="zh-CN"/>
        </w:rPr>
        <w:t>The</w:t>
      </w:r>
      <w:r w:rsidR="00FE5E32" w:rsidRPr="002E5FDC">
        <w:rPr>
          <w:color w:val="000000" w:themeColor="text1"/>
          <w:lang w:eastAsia="zh-CN"/>
        </w:rPr>
        <w:t xml:space="preserve"> </w:t>
      </w:r>
      <w:r w:rsidR="00685F89" w:rsidRPr="002E5FDC">
        <w:rPr>
          <w:color w:val="000000" w:themeColor="text1"/>
          <w:lang w:eastAsia="zh-CN"/>
        </w:rPr>
        <w:t xml:space="preserve">findings </w:t>
      </w:r>
      <w:r w:rsidR="00FE5E32" w:rsidRPr="002E5FDC">
        <w:rPr>
          <w:color w:val="000000" w:themeColor="text1"/>
          <w:lang w:eastAsia="zh-CN"/>
        </w:rPr>
        <w:t xml:space="preserve">in this study </w:t>
      </w:r>
      <w:r w:rsidR="00685F89" w:rsidRPr="002E5FDC">
        <w:rPr>
          <w:color w:val="000000" w:themeColor="text1"/>
          <w:lang w:eastAsia="zh-CN"/>
        </w:rPr>
        <w:t xml:space="preserve">demonstrate that </w:t>
      </w:r>
      <w:r w:rsidR="004D4C73" w:rsidRPr="002E5FDC">
        <w:rPr>
          <w:color w:val="000000" w:themeColor="text1"/>
          <w:lang w:eastAsia="zh-CN"/>
        </w:rPr>
        <w:t xml:space="preserve">the </w:t>
      </w:r>
      <w:r w:rsidR="00DF7D7D" w:rsidRPr="002E5FDC">
        <w:rPr>
          <w:color w:val="000000" w:themeColor="text1"/>
        </w:rPr>
        <w:t xml:space="preserve">Integration/ </w:t>
      </w:r>
      <w:r w:rsidR="00DF7D7D" w:rsidRPr="002E5FDC">
        <w:rPr>
          <w:color w:val="000000" w:themeColor="text1"/>
          <w:lang w:eastAsia="zh-CN"/>
        </w:rPr>
        <w:t>Cultural Disengagement</w:t>
      </w:r>
      <w:r w:rsidR="00DF7D7D" w:rsidRPr="002E5FDC">
        <w:rPr>
          <w:color w:val="000000" w:themeColor="text1"/>
        </w:rPr>
        <w:t xml:space="preserve"> stage</w:t>
      </w:r>
      <w:r w:rsidR="00685F89" w:rsidRPr="002E5FDC">
        <w:rPr>
          <w:color w:val="000000" w:themeColor="text1"/>
          <w:lang w:eastAsia="zh-CN"/>
        </w:rPr>
        <w:t xml:space="preserve"> is positively correlated to </w:t>
      </w:r>
      <w:r w:rsidR="004D4C73" w:rsidRPr="002E5FDC">
        <w:rPr>
          <w:color w:val="000000" w:themeColor="text1"/>
          <w:lang w:eastAsia="zh-CN"/>
        </w:rPr>
        <w:t xml:space="preserve">the </w:t>
      </w:r>
      <w:r w:rsidR="00685F89" w:rsidRPr="002E5FDC">
        <w:rPr>
          <w:color w:val="000000" w:themeColor="text1"/>
          <w:lang w:eastAsia="zh-CN"/>
        </w:rPr>
        <w:t xml:space="preserve">ethnocentric worldview </w:t>
      </w:r>
      <w:r w:rsidR="004D4C73" w:rsidRPr="002E5FDC">
        <w:rPr>
          <w:color w:val="000000" w:themeColor="text1"/>
          <w:lang w:eastAsia="zh-CN"/>
        </w:rPr>
        <w:t xml:space="preserve">of </w:t>
      </w:r>
      <w:r w:rsidR="00DF7D7D" w:rsidRPr="002E5FDC">
        <w:rPr>
          <w:color w:val="000000" w:themeColor="text1"/>
          <w:lang w:eastAsia="zh-CN"/>
        </w:rPr>
        <w:t>Denial and Defense</w:t>
      </w:r>
      <w:r w:rsidR="00FE5E32" w:rsidRPr="002E5FDC">
        <w:rPr>
          <w:color w:val="000000" w:themeColor="text1"/>
          <w:lang w:eastAsia="zh-CN"/>
        </w:rPr>
        <w:t>,</w:t>
      </w:r>
      <w:r w:rsidR="00685F89" w:rsidRPr="002E5FDC">
        <w:rPr>
          <w:color w:val="000000" w:themeColor="text1"/>
          <w:lang w:eastAsia="zh-CN"/>
        </w:rPr>
        <w:t xml:space="preserve"> and</w:t>
      </w:r>
      <w:r w:rsidR="00DF7D7D" w:rsidRPr="002E5FDC">
        <w:rPr>
          <w:color w:val="000000" w:themeColor="text1"/>
          <w:lang w:eastAsia="zh-CN"/>
        </w:rPr>
        <w:t xml:space="preserve"> not</w:t>
      </w:r>
      <w:r w:rsidR="004D4C73" w:rsidRPr="002E5FDC">
        <w:rPr>
          <w:color w:val="000000" w:themeColor="text1"/>
          <w:lang w:eastAsia="zh-CN"/>
        </w:rPr>
        <w:t xml:space="preserve"> the</w:t>
      </w:r>
      <w:r w:rsidR="00DF7D7D" w:rsidRPr="002E5FDC">
        <w:rPr>
          <w:color w:val="000000" w:themeColor="text1"/>
          <w:lang w:eastAsia="zh-CN"/>
        </w:rPr>
        <w:t xml:space="preserve"> </w:t>
      </w:r>
      <w:proofErr w:type="spellStart"/>
      <w:r w:rsidR="00DF7D7D" w:rsidRPr="002E5FDC">
        <w:rPr>
          <w:color w:val="000000" w:themeColor="text1"/>
          <w:lang w:eastAsia="zh-CN"/>
        </w:rPr>
        <w:t>enthnorelative</w:t>
      </w:r>
      <w:proofErr w:type="spellEnd"/>
      <w:r w:rsidR="00DF7D7D" w:rsidRPr="002E5FDC">
        <w:rPr>
          <w:color w:val="000000" w:themeColor="text1"/>
          <w:lang w:eastAsia="zh-CN"/>
        </w:rPr>
        <w:t xml:space="preserve"> worldview</w:t>
      </w:r>
      <w:r w:rsidR="00E01C12" w:rsidRPr="002E5FDC">
        <w:rPr>
          <w:color w:val="000000" w:themeColor="text1"/>
          <w:lang w:eastAsia="zh-CN"/>
        </w:rPr>
        <w:t>. This is consistent with</w:t>
      </w:r>
      <w:r w:rsidR="00FE5E32" w:rsidRPr="002E5FDC">
        <w:rPr>
          <w:color w:val="000000" w:themeColor="text1"/>
          <w:lang w:eastAsia="zh-CN"/>
        </w:rPr>
        <w:t xml:space="preserve"> the findings of Hammer </w:t>
      </w:r>
      <w:r w:rsidR="00FE5E32" w:rsidRPr="002E5FDC">
        <w:rPr>
          <w:color w:val="000000" w:themeColor="text1"/>
          <w:lang w:eastAsia="zh-CN"/>
        </w:rPr>
        <w:fldChar w:fldCharType="begin"/>
      </w:r>
      <w:r w:rsidR="00F6224B" w:rsidRPr="002E5FDC">
        <w:rPr>
          <w:color w:val="000000" w:themeColor="text1"/>
          <w:lang w:eastAsia="zh-CN"/>
        </w:rPr>
        <w:instrText xml:space="preserve"> ADDIN EN.CITE &lt;EndNote&gt;&lt;Cite ExcludeAuth="1"&gt;&lt;Author&gt;Hammer&lt;/Author&gt;&lt;Year&gt;2011&lt;/Year&gt;&lt;RecNum&gt;4912&lt;/RecNum&gt;&lt;DisplayText&gt;(2011)&lt;/DisplayText&gt;&lt;record&gt;&lt;rec-number&gt;4912&lt;/rec-number&gt;&lt;foreign-keys&gt;&lt;key app="EN" db-id="9ddst9et2te2p8ed5xav9p0895e5eaese2sw" timestamp="1510921193"&gt;4912&lt;/key&gt;&lt;/foreign-keys&gt;&lt;ref-type name="Journal Article"&gt;17&lt;/ref-type&gt;&lt;contributors&gt;&lt;authors&gt;&lt;author&gt;Hammer, M. R.&lt;/author&gt;&lt;/authors&gt;&lt;/contributors&gt;&lt;titles&gt;&lt;title&gt;Additional cross-cultural validity testing of the Intercultural Development Inventory&lt;/title&gt;&lt;secondary-title&gt;International Journal of Intercultural Relations&lt;/secondary-title&gt;&lt;/titles&gt;&lt;periodical&gt;&lt;full-title&gt;International Journal of Intercultural Relations&lt;/full-title&gt;&lt;/periodical&gt;&lt;pages&gt;474-487&lt;/pages&gt;&lt;volume&gt;35&lt;/volume&gt;&lt;number&gt;4&lt;/number&gt;&lt;dates&gt;&lt;year&gt;2011&lt;/year&gt;&lt;pub-dates&gt;&lt;date&gt;2011/07/01/&lt;/date&gt;&lt;/pub-dates&gt;&lt;/dates&gt;&lt;isbn&gt;0147-1767&lt;/isbn&gt;&lt;urls&gt;&lt;related-urls&gt;&lt;url&gt;http://www.sciencedirect.com/science/article/pii/S0147176711000162&lt;/url&gt;&lt;/related-urls&gt;&lt;/urls&gt;&lt;electronic-resource-num&gt;https://doi.org/10.1016/j.ijintrel.2011.02.014&lt;/electronic-resource-num&gt;&lt;/record&gt;&lt;/Cite&gt;&lt;/EndNote&gt;</w:instrText>
      </w:r>
      <w:r w:rsidR="00FE5E32" w:rsidRPr="002E5FDC">
        <w:rPr>
          <w:color w:val="000000" w:themeColor="text1"/>
          <w:lang w:eastAsia="zh-CN"/>
        </w:rPr>
        <w:fldChar w:fldCharType="separate"/>
      </w:r>
      <w:r w:rsidR="00FE5E32" w:rsidRPr="002E5FDC">
        <w:rPr>
          <w:noProof/>
          <w:color w:val="000000" w:themeColor="text1"/>
          <w:lang w:eastAsia="zh-CN"/>
        </w:rPr>
        <w:t>(</w:t>
      </w:r>
      <w:hyperlink w:anchor="_ENREF_17" w:tooltip="Hammer, 2011 #4912" w:history="1">
        <w:r w:rsidR="00EA5359" w:rsidRPr="002E5FDC">
          <w:rPr>
            <w:noProof/>
            <w:color w:val="000000" w:themeColor="text1"/>
            <w:lang w:eastAsia="zh-CN"/>
          </w:rPr>
          <w:t>2011</w:t>
        </w:r>
      </w:hyperlink>
      <w:r w:rsidR="00FE5E32" w:rsidRPr="002E5FDC">
        <w:rPr>
          <w:noProof/>
          <w:color w:val="000000" w:themeColor="text1"/>
          <w:lang w:eastAsia="zh-CN"/>
        </w:rPr>
        <w:t>)</w:t>
      </w:r>
      <w:r w:rsidR="00FE5E32" w:rsidRPr="002E5FDC">
        <w:rPr>
          <w:color w:val="000000" w:themeColor="text1"/>
          <w:lang w:eastAsia="zh-CN"/>
        </w:rPr>
        <w:fldChar w:fldCharType="end"/>
      </w:r>
      <w:r w:rsidR="00FE5E32" w:rsidRPr="002E5FDC">
        <w:rPr>
          <w:color w:val="000000" w:themeColor="text1"/>
          <w:lang w:eastAsia="zh-CN"/>
        </w:rPr>
        <w:t xml:space="preserve">. If </w:t>
      </w:r>
      <w:r w:rsidR="004D4C73" w:rsidRPr="002E5FDC">
        <w:rPr>
          <w:color w:val="000000" w:themeColor="text1"/>
          <w:lang w:eastAsia="zh-CN"/>
        </w:rPr>
        <w:t xml:space="preserve">the </w:t>
      </w:r>
      <w:r w:rsidR="00FE5E32" w:rsidRPr="002E5FDC">
        <w:rPr>
          <w:color w:val="000000" w:themeColor="text1"/>
          <w:lang w:eastAsia="zh-CN"/>
        </w:rPr>
        <w:t>EM</w:t>
      </w:r>
      <w:r w:rsidR="00DF7D7D" w:rsidRPr="002E5FDC">
        <w:rPr>
          <w:color w:val="000000" w:themeColor="text1"/>
          <w:lang w:eastAsia="zh-CN"/>
        </w:rPr>
        <w:t xml:space="preserve"> scale</w:t>
      </w:r>
      <w:r w:rsidR="00FE5E32" w:rsidRPr="002E5FDC">
        <w:rPr>
          <w:color w:val="000000" w:themeColor="text1"/>
          <w:lang w:eastAsia="zh-CN"/>
        </w:rPr>
        <w:t xml:space="preserve"> measure</w:t>
      </w:r>
      <w:r w:rsidR="00DF7D7D" w:rsidRPr="002E5FDC">
        <w:rPr>
          <w:color w:val="000000" w:themeColor="text1"/>
          <w:lang w:eastAsia="zh-CN"/>
        </w:rPr>
        <w:t>s</w:t>
      </w:r>
      <w:r w:rsidR="00FE5E32" w:rsidRPr="002E5FDC">
        <w:rPr>
          <w:color w:val="000000" w:themeColor="text1"/>
          <w:lang w:eastAsia="zh-CN"/>
        </w:rPr>
        <w:t xml:space="preserve"> Integration more completely, it </w:t>
      </w:r>
      <w:r w:rsidR="004D4C73" w:rsidRPr="002E5FDC">
        <w:rPr>
          <w:color w:val="000000" w:themeColor="text1"/>
          <w:lang w:eastAsia="zh-CN"/>
        </w:rPr>
        <w:t xml:space="preserve">would be </w:t>
      </w:r>
      <w:r w:rsidR="00FE5E32" w:rsidRPr="002E5FDC">
        <w:rPr>
          <w:color w:val="000000" w:themeColor="text1"/>
          <w:lang w:eastAsia="zh-CN"/>
        </w:rPr>
        <w:t xml:space="preserve">expected to be positively related to </w:t>
      </w:r>
      <w:r w:rsidR="006E58FA" w:rsidRPr="002E5FDC">
        <w:rPr>
          <w:color w:val="000000" w:themeColor="text1"/>
          <w:lang w:eastAsia="zh-CN"/>
        </w:rPr>
        <w:t>AA scale</w:t>
      </w:r>
      <w:r w:rsidR="00FE5E32" w:rsidRPr="002E5FDC">
        <w:rPr>
          <w:color w:val="000000" w:themeColor="text1"/>
          <w:lang w:eastAsia="zh-CN"/>
        </w:rPr>
        <w:t>.</w:t>
      </w:r>
      <w:r w:rsidR="006E58FA" w:rsidRPr="002E5FDC">
        <w:rPr>
          <w:color w:val="000000" w:themeColor="text1"/>
          <w:lang w:eastAsia="zh-CN"/>
        </w:rPr>
        <w:t xml:space="preserve"> Additionally, the effect size for the relationship between </w:t>
      </w:r>
      <w:r w:rsidR="006E58FA" w:rsidRPr="002E5FDC">
        <w:rPr>
          <w:rFonts w:eastAsia="$F$"/>
          <w:bCs/>
          <w:color w:val="000000" w:themeColor="text1"/>
          <w:lang w:eastAsia="zh-CN"/>
        </w:rPr>
        <w:t xml:space="preserve">EM and Behavioral CQ </w:t>
      </w:r>
      <w:r w:rsidR="006E58FA" w:rsidRPr="002E5FDC">
        <w:rPr>
          <w:color w:val="000000" w:themeColor="text1"/>
          <w:lang w:eastAsia="zh-CN"/>
        </w:rPr>
        <w:t>(</w:t>
      </w:r>
      <w:r w:rsidR="006E58FA" w:rsidRPr="002E5FDC">
        <w:rPr>
          <w:i/>
          <w:color w:val="000000" w:themeColor="text1"/>
          <w:lang w:eastAsia="zh-CN"/>
        </w:rPr>
        <w:t>r</w:t>
      </w:r>
      <w:r w:rsidR="006E58FA" w:rsidRPr="002E5FDC">
        <w:rPr>
          <w:color w:val="000000" w:themeColor="text1"/>
          <w:lang w:eastAsia="zh-CN"/>
        </w:rPr>
        <w:t xml:space="preserve"> =0.096, </w:t>
      </w:r>
      <w:r w:rsidR="006E58FA" w:rsidRPr="002E5FDC">
        <w:rPr>
          <w:i/>
          <w:color w:val="000000" w:themeColor="text1"/>
          <w:lang w:eastAsia="zh-CN"/>
        </w:rPr>
        <w:t>p</w:t>
      </w:r>
      <w:r w:rsidR="006E58FA" w:rsidRPr="002E5FDC">
        <w:rPr>
          <w:color w:val="000000" w:themeColor="text1"/>
          <w:lang w:eastAsia="zh-CN"/>
        </w:rPr>
        <w:t xml:space="preserve">&lt;.05) </w:t>
      </w:r>
      <w:r w:rsidR="005C60EC" w:rsidRPr="002E5FDC">
        <w:rPr>
          <w:color w:val="000000" w:themeColor="text1"/>
          <w:lang w:eastAsia="zh-CN"/>
        </w:rPr>
        <w:t>was</w:t>
      </w:r>
      <w:r w:rsidR="006E58FA" w:rsidRPr="002E5FDC">
        <w:rPr>
          <w:color w:val="000000" w:themeColor="text1"/>
          <w:lang w:eastAsia="zh-CN"/>
        </w:rPr>
        <w:t xml:space="preserve"> small, indicating the relationship</w:t>
      </w:r>
      <w:r w:rsidR="003D3C0A" w:rsidRPr="002E5FDC">
        <w:rPr>
          <w:color w:val="000000" w:themeColor="text1"/>
          <w:lang w:eastAsia="zh-CN"/>
        </w:rPr>
        <w:t xml:space="preserve"> needs to be tested further in future </w:t>
      </w:r>
      <w:r w:rsidR="00993402" w:rsidRPr="002E5FDC">
        <w:rPr>
          <w:color w:val="000000" w:themeColor="text1"/>
          <w:lang w:eastAsia="zh-CN"/>
        </w:rPr>
        <w:t>research</w:t>
      </w:r>
      <w:r w:rsidR="003D3C0A" w:rsidRPr="002E5FDC">
        <w:rPr>
          <w:color w:val="000000" w:themeColor="text1"/>
          <w:lang w:eastAsia="zh-CN"/>
        </w:rPr>
        <w:t xml:space="preserve"> to understand the </w:t>
      </w:r>
      <w:r w:rsidR="001921D5" w:rsidRPr="002E5FDC">
        <w:rPr>
          <w:color w:val="000000" w:themeColor="text1"/>
          <w:lang w:eastAsia="zh-CN"/>
        </w:rPr>
        <w:t>strength of this relationship</w:t>
      </w:r>
      <w:r w:rsidR="006E58FA" w:rsidRPr="002E5FDC">
        <w:rPr>
          <w:color w:val="000000" w:themeColor="text1"/>
          <w:lang w:eastAsia="zh-CN"/>
        </w:rPr>
        <w:t xml:space="preserve"> in the long</w:t>
      </w:r>
      <w:r w:rsidR="009220CF" w:rsidRPr="002E5FDC">
        <w:rPr>
          <w:color w:val="000000" w:themeColor="text1"/>
          <w:lang w:eastAsia="zh-CN"/>
        </w:rPr>
        <w:t>er</w:t>
      </w:r>
      <w:r w:rsidR="006E58FA" w:rsidRPr="002E5FDC">
        <w:rPr>
          <w:color w:val="000000" w:themeColor="text1"/>
          <w:lang w:eastAsia="zh-CN"/>
        </w:rPr>
        <w:t xml:space="preserve"> run</w:t>
      </w:r>
      <w:r w:rsidR="003D3C0A" w:rsidRPr="002E5FDC">
        <w:rPr>
          <w:color w:val="000000" w:themeColor="text1"/>
          <w:lang w:eastAsia="zh-CN"/>
        </w:rPr>
        <w:t xml:space="preserve"> </w:t>
      </w:r>
      <w:r w:rsidR="003D3C0A" w:rsidRPr="002E5FDC">
        <w:rPr>
          <w:color w:val="000000" w:themeColor="text1"/>
          <w:lang w:eastAsia="zh-CN"/>
        </w:rPr>
        <w:fldChar w:fldCharType="begin"/>
      </w:r>
      <w:r w:rsidR="003D3C0A" w:rsidRPr="002E5FDC">
        <w:rPr>
          <w:color w:val="000000" w:themeColor="text1"/>
          <w:lang w:eastAsia="zh-CN"/>
        </w:rPr>
        <w:instrText xml:space="preserve"> ADDIN EN.CITE &lt;EndNote&gt;&lt;Cite&gt;&lt;Author&gt;Funder&lt;/Author&gt;&lt;Year&gt;2019&lt;/Year&gt;&lt;RecNum&gt;5852&lt;/RecNum&gt;&lt;DisplayText&gt;(Funder &amp;amp; Ozer, 2019)&lt;/DisplayText&gt;&lt;record&gt;&lt;rec-number&gt;5852&lt;/rec-number&gt;&lt;foreign-keys&gt;&lt;key app="EN" db-id="9ddst9et2te2p8ed5xav9p0895e5eaese2sw" timestamp="1587035566"&gt;5852&lt;/key&gt;&lt;/foreign-keys&gt;&lt;ref-type name="Journal Article"&gt;17&lt;/ref-type&gt;&lt;contributors&gt;&lt;authors&gt;&lt;author&gt;Funder, David C.&lt;/author&gt;&lt;author&gt;Ozer, Daniel J.&lt;/author&gt;&lt;/authors&gt;&lt;/contributors&gt;&lt;titles&gt;&lt;title&gt;Evaluating Effect Size in Psychological Research: Sense and Nonsense&lt;/title&gt;&lt;secondary-title&gt;Advances in Methods and Practices in Psychological Science&lt;/secondary-title&gt;&lt;/titles&gt;&lt;periodical&gt;&lt;full-title&gt;Advances in Methods and Practices in Psychological Science&lt;/full-title&gt;&lt;/periodical&gt;&lt;pages&gt;156-168&lt;/pages&gt;&lt;volume&gt;2&lt;/volume&gt;&lt;number&gt;2&lt;/number&gt;&lt;dates&gt;&lt;year&gt;2019&lt;/year&gt;&lt;pub-dates&gt;&lt;date&gt;2019/06/01&lt;/date&gt;&lt;/pub-dates&gt;&lt;/dates&gt;&lt;publisher&gt;SAGE Publications Inc&lt;/publisher&gt;&lt;isbn&gt;2515-2459&lt;/isbn&gt;&lt;urls&gt;&lt;related-urls&gt;&lt;url&gt;https://doi.org/10.1177/2515245919847202&lt;/url&gt;&lt;/related-urls&gt;&lt;/urls&gt;&lt;electronic-resource-num&gt;10.1177/2515245919847202&lt;/electronic-resource-num&gt;&lt;access-date&gt;2020/04/16&lt;/access-date&gt;&lt;/record&gt;&lt;/Cite&gt;&lt;/EndNote&gt;</w:instrText>
      </w:r>
      <w:r w:rsidR="003D3C0A" w:rsidRPr="002E5FDC">
        <w:rPr>
          <w:color w:val="000000" w:themeColor="text1"/>
          <w:lang w:eastAsia="zh-CN"/>
        </w:rPr>
        <w:fldChar w:fldCharType="separate"/>
      </w:r>
      <w:r w:rsidR="003D3C0A" w:rsidRPr="002E5FDC">
        <w:rPr>
          <w:noProof/>
          <w:color w:val="000000" w:themeColor="text1"/>
          <w:lang w:eastAsia="zh-CN"/>
        </w:rPr>
        <w:t>(</w:t>
      </w:r>
      <w:hyperlink w:anchor="_ENREF_13" w:tooltip="Funder, 2019 #5852" w:history="1">
        <w:r w:rsidR="00EA5359" w:rsidRPr="002E5FDC">
          <w:rPr>
            <w:noProof/>
            <w:color w:val="000000" w:themeColor="text1"/>
            <w:lang w:eastAsia="zh-CN"/>
          </w:rPr>
          <w:t>Funder &amp; Ozer, 2019</w:t>
        </w:r>
      </w:hyperlink>
      <w:r w:rsidR="003D3C0A" w:rsidRPr="002E5FDC">
        <w:rPr>
          <w:noProof/>
          <w:color w:val="000000" w:themeColor="text1"/>
          <w:lang w:eastAsia="zh-CN"/>
        </w:rPr>
        <w:t>)</w:t>
      </w:r>
      <w:r w:rsidR="003D3C0A" w:rsidRPr="002E5FDC">
        <w:rPr>
          <w:color w:val="000000" w:themeColor="text1"/>
          <w:lang w:eastAsia="zh-CN"/>
        </w:rPr>
        <w:fldChar w:fldCharType="end"/>
      </w:r>
      <w:r w:rsidR="003D3C0A" w:rsidRPr="002E5FDC">
        <w:rPr>
          <w:color w:val="000000" w:themeColor="text1"/>
          <w:lang w:eastAsia="zh-CN"/>
        </w:rPr>
        <w:t>. Such small effect size may also be related to the validity of EM measurement</w:t>
      </w:r>
      <w:r w:rsidR="001921D5" w:rsidRPr="002E5FDC">
        <w:rPr>
          <w:color w:val="000000" w:themeColor="text1"/>
          <w:lang w:eastAsia="zh-CN"/>
        </w:rPr>
        <w:t xml:space="preserve"> since it </w:t>
      </w:r>
      <w:r w:rsidR="00F309D2" w:rsidRPr="002E5FDC">
        <w:rPr>
          <w:color w:val="000000" w:themeColor="text1"/>
          <w:lang w:eastAsia="zh-CN"/>
        </w:rPr>
        <w:t xml:space="preserve">was </w:t>
      </w:r>
      <w:r w:rsidR="001921D5" w:rsidRPr="002E5FDC">
        <w:rPr>
          <w:color w:val="000000" w:themeColor="text1"/>
          <w:lang w:eastAsia="zh-CN"/>
        </w:rPr>
        <w:t>expected individuals at EM stage</w:t>
      </w:r>
      <w:r w:rsidR="00F309D2" w:rsidRPr="002E5FDC">
        <w:rPr>
          <w:color w:val="000000" w:themeColor="text1"/>
          <w:lang w:eastAsia="zh-CN"/>
        </w:rPr>
        <w:t xml:space="preserve"> had</w:t>
      </w:r>
      <w:r w:rsidR="001921D5" w:rsidRPr="002E5FDC">
        <w:rPr>
          <w:color w:val="000000" w:themeColor="text1"/>
          <w:lang w:eastAsia="zh-CN"/>
        </w:rPr>
        <w:t xml:space="preserve"> high</w:t>
      </w:r>
      <w:r w:rsidR="00F309D2" w:rsidRPr="002E5FDC">
        <w:rPr>
          <w:color w:val="000000" w:themeColor="text1"/>
          <w:lang w:eastAsia="zh-CN"/>
        </w:rPr>
        <w:t>er</w:t>
      </w:r>
      <w:r w:rsidR="001921D5" w:rsidRPr="002E5FDC">
        <w:rPr>
          <w:color w:val="000000" w:themeColor="text1"/>
          <w:lang w:eastAsia="zh-CN"/>
        </w:rPr>
        <w:t xml:space="preserve"> level</w:t>
      </w:r>
      <w:r w:rsidR="00F309D2" w:rsidRPr="002E5FDC">
        <w:rPr>
          <w:color w:val="000000" w:themeColor="text1"/>
          <w:lang w:eastAsia="zh-CN"/>
        </w:rPr>
        <w:t>s</w:t>
      </w:r>
      <w:r w:rsidR="001921D5" w:rsidRPr="002E5FDC">
        <w:rPr>
          <w:color w:val="000000" w:themeColor="text1"/>
          <w:lang w:eastAsia="zh-CN"/>
        </w:rPr>
        <w:t xml:space="preserve"> of Behavioral CQ. </w:t>
      </w:r>
      <w:r w:rsidR="00BF1789" w:rsidRPr="002E5FDC">
        <w:rPr>
          <w:color w:val="000000" w:themeColor="text1"/>
          <w:lang w:eastAsia="zh-CN"/>
        </w:rPr>
        <w:t>T</w:t>
      </w:r>
      <w:r w:rsidR="00E76190" w:rsidRPr="002E5FDC">
        <w:rPr>
          <w:color w:val="000000" w:themeColor="text1"/>
          <w:lang w:eastAsia="zh-CN"/>
        </w:rPr>
        <w:t>herefore</w:t>
      </w:r>
      <w:r w:rsidR="00E24A09" w:rsidRPr="002E5FDC">
        <w:rPr>
          <w:color w:val="000000" w:themeColor="text1"/>
          <w:lang w:eastAsia="zh-CN"/>
        </w:rPr>
        <w:t>,</w:t>
      </w:r>
      <w:r w:rsidR="00E76190" w:rsidRPr="002E5FDC">
        <w:rPr>
          <w:color w:val="000000" w:themeColor="text1"/>
          <w:lang w:eastAsia="zh-CN"/>
        </w:rPr>
        <w:t xml:space="preserve"> future IDI might continue</w:t>
      </w:r>
      <w:r w:rsidR="004D4C73" w:rsidRPr="002E5FDC">
        <w:rPr>
          <w:color w:val="000000" w:themeColor="text1"/>
          <w:lang w:eastAsia="zh-CN"/>
        </w:rPr>
        <w:t xml:space="preserve"> </w:t>
      </w:r>
      <w:r w:rsidR="00685F89" w:rsidRPr="002E5FDC">
        <w:rPr>
          <w:color w:val="000000" w:themeColor="text1"/>
          <w:lang w:eastAsia="zh-CN"/>
        </w:rPr>
        <w:t>improv</w:t>
      </w:r>
      <w:r w:rsidR="004D4C73" w:rsidRPr="002E5FDC">
        <w:rPr>
          <w:color w:val="000000" w:themeColor="text1"/>
          <w:lang w:eastAsia="zh-CN"/>
        </w:rPr>
        <w:t>ing</w:t>
      </w:r>
      <w:r w:rsidR="00685F89" w:rsidRPr="002E5FDC">
        <w:rPr>
          <w:color w:val="000000" w:themeColor="text1"/>
          <w:lang w:eastAsia="zh-CN"/>
        </w:rPr>
        <w:t xml:space="preserve"> </w:t>
      </w:r>
      <w:r w:rsidR="00BF1789" w:rsidRPr="002E5FDC">
        <w:rPr>
          <w:color w:val="000000" w:themeColor="text1"/>
          <w:lang w:eastAsia="zh-CN"/>
        </w:rPr>
        <w:t>the</w:t>
      </w:r>
      <w:r w:rsidR="00685F89" w:rsidRPr="002E5FDC">
        <w:rPr>
          <w:color w:val="000000" w:themeColor="text1"/>
          <w:lang w:eastAsia="zh-CN"/>
        </w:rPr>
        <w:t xml:space="preserve"> </w:t>
      </w:r>
      <w:r w:rsidR="00E76190" w:rsidRPr="002E5FDC">
        <w:rPr>
          <w:color w:val="000000" w:themeColor="text1"/>
          <w:lang w:eastAsia="zh-CN"/>
        </w:rPr>
        <w:t>measure</w:t>
      </w:r>
      <w:r w:rsidR="00685F89" w:rsidRPr="002E5FDC">
        <w:rPr>
          <w:color w:val="000000" w:themeColor="text1"/>
          <w:lang w:eastAsia="zh-CN"/>
        </w:rPr>
        <w:t>ment</w:t>
      </w:r>
      <w:r w:rsidR="00317872" w:rsidRPr="002E5FDC">
        <w:rPr>
          <w:color w:val="000000" w:themeColor="text1"/>
          <w:lang w:eastAsia="zh-CN"/>
        </w:rPr>
        <w:t xml:space="preserve"> of</w:t>
      </w:r>
      <w:r w:rsidR="00685F89" w:rsidRPr="002E5FDC">
        <w:rPr>
          <w:color w:val="000000" w:themeColor="text1"/>
          <w:lang w:eastAsia="zh-CN"/>
        </w:rPr>
        <w:t xml:space="preserve"> </w:t>
      </w:r>
      <w:r w:rsidR="004D4C73" w:rsidRPr="002E5FDC">
        <w:rPr>
          <w:color w:val="000000" w:themeColor="text1"/>
          <w:lang w:eastAsia="zh-CN"/>
        </w:rPr>
        <w:t xml:space="preserve">the </w:t>
      </w:r>
      <w:r w:rsidR="00317872" w:rsidRPr="002E5FDC">
        <w:rPr>
          <w:color w:val="000000" w:themeColor="text1"/>
          <w:lang w:eastAsia="zh-CN"/>
        </w:rPr>
        <w:t>I</w:t>
      </w:r>
      <w:r w:rsidR="00E76190" w:rsidRPr="002E5FDC">
        <w:rPr>
          <w:color w:val="000000" w:themeColor="text1"/>
          <w:lang w:eastAsia="zh-CN"/>
        </w:rPr>
        <w:t xml:space="preserve">ntegration stage. </w:t>
      </w:r>
    </w:p>
    <w:bookmarkEnd w:id="32"/>
    <w:p w14:paraId="0D2D9614" w14:textId="0001293C" w:rsidR="00641272" w:rsidRDefault="006936B5" w:rsidP="00D53ABE">
      <w:pPr>
        <w:spacing w:line="480" w:lineRule="auto"/>
        <w:ind w:firstLine="567"/>
        <w:rPr>
          <w:lang w:eastAsia="zh-CN"/>
        </w:rPr>
      </w:pPr>
      <w:r w:rsidRPr="002E5FDC">
        <w:rPr>
          <w:color w:val="000000" w:themeColor="text1"/>
          <w:lang w:eastAsia="zh-CN"/>
        </w:rPr>
        <w:t>Despite CQ</w:t>
      </w:r>
      <w:r w:rsidR="00317872" w:rsidRPr="002E5FDC">
        <w:rPr>
          <w:color w:val="000000" w:themeColor="text1"/>
          <w:lang w:eastAsia="zh-CN"/>
        </w:rPr>
        <w:t xml:space="preserve"> measurement</w:t>
      </w:r>
      <w:r w:rsidR="004D4C73" w:rsidRPr="002E5FDC">
        <w:rPr>
          <w:color w:val="000000" w:themeColor="text1"/>
          <w:lang w:eastAsia="zh-CN"/>
        </w:rPr>
        <w:t>, which</w:t>
      </w:r>
      <w:r w:rsidRPr="002E5FDC">
        <w:rPr>
          <w:color w:val="000000" w:themeColor="text1"/>
          <w:lang w:eastAsia="zh-CN"/>
        </w:rPr>
        <w:t xml:space="preserve"> is considered to have </w:t>
      </w:r>
      <w:r w:rsidR="00641272" w:rsidRPr="002E5FDC">
        <w:rPr>
          <w:color w:val="000000" w:themeColor="text1"/>
          <w:lang w:eastAsia="zh-CN"/>
        </w:rPr>
        <w:t>high validity and reliability</w:t>
      </w:r>
      <w:r w:rsidR="004D4C73" w:rsidRPr="002E5FDC">
        <w:rPr>
          <w:color w:val="000000" w:themeColor="text1"/>
          <w:lang w:eastAsia="zh-CN"/>
        </w:rPr>
        <w:t xml:space="preserve"> </w:t>
      </w:r>
      <w:r w:rsidR="00C6748F">
        <w:rPr>
          <w:lang w:eastAsia="zh-CN"/>
        </w:rPr>
        <w:fldChar w:fldCharType="begin"/>
      </w:r>
      <w:r w:rsidR="00C6748F">
        <w:rPr>
          <w:lang w:eastAsia="zh-CN"/>
        </w:rPr>
        <w:instrText xml:space="preserve"> ADDIN EN.CITE &lt;EndNote&gt;&lt;Cite&gt;&lt;Author&gt;Matsumoto&lt;/Author&gt;&lt;Year&gt;2013&lt;/Year&gt;&lt;RecNum&gt;3783&lt;/RecNum&gt;&lt;DisplayText&gt;(Matsumoto &amp;amp; Hwang, 2013)&lt;/DisplayText&gt;&lt;record&gt;&lt;rec-number&gt;3783&lt;/rec-number&gt;&lt;foreign-keys&gt;&lt;key app="EN" db-id="9ddst9et2te2p8ed5xav9p0895e5eaese2sw" timestamp="1429874891"&gt;3783&lt;/key&gt;&lt;/foreign-keys&gt;&lt;ref-type name="Journal Article"&gt;17&lt;/ref-type&gt;&lt;contributors&gt;&lt;authors&gt;&lt;author&gt;Matsumoto, D.&lt;/author&gt;&lt;author&gt;Hwang, H. C.&lt;/author&gt;&lt;/authors&gt;&lt;/contributors&gt;&lt;titles&gt;&lt;title&gt;Assessing cross-cultural competence: a review of available tests&lt;/title&gt;&lt;secondary-title&gt;Journal of Cross Cultural Psychology&lt;/secondary-title&gt;&lt;/titles&gt;&lt;periodical&gt;&lt;full-title&gt;Journal of Cross Cultural Psychology&lt;/full-title&gt;&lt;/periodical&gt;&lt;pages&gt;849-873&lt;/pages&gt;&lt;volume&gt;44&lt;/volume&gt;&lt;dates&gt;&lt;year&gt;2013&lt;/year&gt;&lt;/dates&gt;&lt;urls&gt;&lt;/urls&gt;&lt;/record&gt;&lt;/Cite&gt;&lt;/EndNote&gt;</w:instrText>
      </w:r>
      <w:r w:rsidR="00C6748F">
        <w:rPr>
          <w:lang w:eastAsia="zh-CN"/>
        </w:rPr>
        <w:fldChar w:fldCharType="separate"/>
      </w:r>
      <w:r w:rsidR="00C6748F">
        <w:rPr>
          <w:noProof/>
          <w:lang w:eastAsia="zh-CN"/>
        </w:rPr>
        <w:t>(</w:t>
      </w:r>
      <w:hyperlink w:anchor="_ENREF_27" w:tooltip="Matsumoto, 2013 #3783" w:history="1">
        <w:r w:rsidR="00EA5359">
          <w:rPr>
            <w:noProof/>
            <w:lang w:eastAsia="zh-CN"/>
          </w:rPr>
          <w:t>Matsumoto &amp; Hwang, 2013</w:t>
        </w:r>
      </w:hyperlink>
      <w:r w:rsidR="00C6748F">
        <w:rPr>
          <w:noProof/>
          <w:lang w:eastAsia="zh-CN"/>
        </w:rPr>
        <w:t>)</w:t>
      </w:r>
      <w:r w:rsidR="00C6748F">
        <w:rPr>
          <w:lang w:eastAsia="zh-CN"/>
        </w:rPr>
        <w:fldChar w:fldCharType="end"/>
      </w:r>
      <w:r w:rsidR="00641272">
        <w:rPr>
          <w:lang w:eastAsia="zh-CN"/>
        </w:rPr>
        <w:t xml:space="preserve">, </w:t>
      </w:r>
      <w:r w:rsidR="00317872">
        <w:rPr>
          <w:lang w:eastAsia="zh-CN"/>
        </w:rPr>
        <w:t>there is still</w:t>
      </w:r>
      <w:r w:rsidR="00C6748F">
        <w:rPr>
          <w:lang w:eastAsia="zh-CN"/>
        </w:rPr>
        <w:t xml:space="preserve"> some</w:t>
      </w:r>
      <w:r w:rsidR="00317872">
        <w:rPr>
          <w:lang w:eastAsia="zh-CN"/>
        </w:rPr>
        <w:t xml:space="preserve"> room for improve</w:t>
      </w:r>
      <w:r w:rsidR="00641272">
        <w:rPr>
          <w:lang w:eastAsia="zh-CN"/>
        </w:rPr>
        <w:t xml:space="preserve">ment. </w:t>
      </w:r>
      <w:r w:rsidR="00DF7D7D">
        <w:rPr>
          <w:lang w:eastAsia="zh-CN"/>
        </w:rPr>
        <w:t>Firstly, if the C</w:t>
      </w:r>
      <w:r w:rsidR="00DF7D7D" w:rsidRPr="006817ED">
        <w:rPr>
          <w:lang w:eastAsia="zh-CN"/>
        </w:rPr>
        <w:t xml:space="preserve">ognitive </w:t>
      </w:r>
      <w:r w:rsidR="00DF7D7D" w:rsidRPr="006817ED">
        <w:rPr>
          <w:lang w:eastAsia="zh-CN"/>
        </w:rPr>
        <w:lastRenderedPageBreak/>
        <w:t>CQ</w:t>
      </w:r>
      <w:r w:rsidR="00DF7D7D">
        <w:rPr>
          <w:lang w:eastAsia="zh-CN"/>
        </w:rPr>
        <w:t xml:space="preserve"> scale</w:t>
      </w:r>
      <w:r w:rsidR="00DF7D7D" w:rsidRPr="006817ED">
        <w:rPr>
          <w:lang w:eastAsia="zh-CN"/>
        </w:rPr>
        <w:t xml:space="preserve"> </w:t>
      </w:r>
      <w:r w:rsidR="00DF7D7D">
        <w:rPr>
          <w:lang w:eastAsia="zh-CN"/>
        </w:rPr>
        <w:t>includes more objective measurement of more specific</w:t>
      </w:r>
      <w:r w:rsidR="00C6748F">
        <w:rPr>
          <w:lang w:eastAsia="zh-CN"/>
        </w:rPr>
        <w:t xml:space="preserve"> and tacit</w:t>
      </w:r>
      <w:r w:rsidR="00DF7D7D">
        <w:rPr>
          <w:lang w:eastAsia="zh-CN"/>
        </w:rPr>
        <w:t xml:space="preserve"> cultural knowledge instead of </w:t>
      </w:r>
      <w:r w:rsidR="00C6748F">
        <w:rPr>
          <w:lang w:eastAsia="zh-CN"/>
        </w:rPr>
        <w:t xml:space="preserve">the </w:t>
      </w:r>
      <w:r w:rsidR="00DF7D7D">
        <w:rPr>
          <w:lang w:eastAsia="zh-CN"/>
        </w:rPr>
        <w:t xml:space="preserve">self-perception of general knowledge about other cultures as in its current form, </w:t>
      </w:r>
      <w:r w:rsidR="00F75B2C">
        <w:rPr>
          <w:lang w:eastAsia="zh-CN"/>
        </w:rPr>
        <w:t xml:space="preserve">Cognitive CQ </w:t>
      </w:r>
      <w:r w:rsidR="00DF7D7D">
        <w:rPr>
          <w:lang w:eastAsia="zh-CN"/>
        </w:rPr>
        <w:t>may not be positively related to</w:t>
      </w:r>
      <w:r w:rsidR="00F75B2C" w:rsidRPr="00F75B2C">
        <w:rPr>
          <w:lang w:eastAsia="zh-CN"/>
        </w:rPr>
        <w:t xml:space="preserve"> </w:t>
      </w:r>
      <w:r w:rsidR="00F75B2C">
        <w:rPr>
          <w:lang w:eastAsia="zh-CN"/>
        </w:rPr>
        <w:t>DD</w:t>
      </w:r>
      <w:r w:rsidR="00C6748F">
        <w:rPr>
          <w:lang w:eastAsia="zh-CN"/>
        </w:rPr>
        <w:t>. This is because i</w:t>
      </w:r>
      <w:r w:rsidR="00DF7D7D">
        <w:rPr>
          <w:lang w:eastAsia="zh-CN"/>
        </w:rPr>
        <w:t>ndividual</w:t>
      </w:r>
      <w:r w:rsidR="006013F0">
        <w:rPr>
          <w:lang w:eastAsia="zh-CN"/>
        </w:rPr>
        <w:t>s</w:t>
      </w:r>
      <w:r w:rsidR="00DF7D7D">
        <w:rPr>
          <w:lang w:eastAsia="zh-CN"/>
        </w:rPr>
        <w:t xml:space="preserve"> at </w:t>
      </w:r>
      <w:r w:rsidR="00C6748F">
        <w:rPr>
          <w:lang w:eastAsia="zh-CN"/>
        </w:rPr>
        <w:t xml:space="preserve">the </w:t>
      </w:r>
      <w:r w:rsidR="00DF7D7D">
        <w:rPr>
          <w:lang w:eastAsia="zh-CN"/>
        </w:rPr>
        <w:t>Denial and Defense stages</w:t>
      </w:r>
      <w:r w:rsidR="006013F0">
        <w:rPr>
          <w:lang w:eastAsia="zh-CN"/>
        </w:rPr>
        <w:t xml:space="preserve"> </w:t>
      </w:r>
      <w:r w:rsidR="00C6748F">
        <w:rPr>
          <w:lang w:eastAsia="zh-CN"/>
        </w:rPr>
        <w:t xml:space="preserve">often </w:t>
      </w:r>
      <w:r w:rsidR="006013F0">
        <w:rPr>
          <w:lang w:eastAsia="zh-CN"/>
        </w:rPr>
        <w:t xml:space="preserve">consider their own cultures as central </w:t>
      </w:r>
      <w:r w:rsidR="00C6748F">
        <w:rPr>
          <w:lang w:eastAsia="zh-CN"/>
        </w:rPr>
        <w:t>to</w:t>
      </w:r>
      <w:r w:rsidR="006013F0">
        <w:rPr>
          <w:lang w:eastAsia="zh-CN"/>
        </w:rPr>
        <w:t xml:space="preserve"> reality</w:t>
      </w:r>
      <w:r w:rsidR="00F75B2C">
        <w:rPr>
          <w:lang w:eastAsia="zh-CN"/>
        </w:rPr>
        <w:t xml:space="preserve"> and do not tend to understand other cultures</w:t>
      </w:r>
      <w:r w:rsidR="006013F0">
        <w:rPr>
          <w:lang w:eastAsia="zh-CN"/>
        </w:rPr>
        <w:t>.</w:t>
      </w:r>
      <w:r w:rsidR="00DF7D7D">
        <w:rPr>
          <w:lang w:eastAsia="zh-CN"/>
        </w:rPr>
        <w:t xml:space="preserve"> </w:t>
      </w:r>
      <w:r w:rsidR="00851A7A">
        <w:rPr>
          <w:lang w:eastAsia="zh-CN"/>
        </w:rPr>
        <w:t>Therefore</w:t>
      </w:r>
      <w:r w:rsidR="00F807CD">
        <w:rPr>
          <w:lang w:eastAsia="zh-CN"/>
        </w:rPr>
        <w:t>,</w:t>
      </w:r>
      <w:r w:rsidR="00851A7A">
        <w:rPr>
          <w:lang w:eastAsia="zh-CN"/>
        </w:rPr>
        <w:t xml:space="preserve"> the</w:t>
      </w:r>
      <w:r w:rsidR="006817ED">
        <w:rPr>
          <w:lang w:eastAsia="zh-CN"/>
        </w:rPr>
        <w:t xml:space="preserve"> measurement of</w:t>
      </w:r>
      <w:r w:rsidR="00DF7D7D">
        <w:rPr>
          <w:lang w:eastAsia="zh-CN"/>
        </w:rPr>
        <w:t xml:space="preserve"> C</w:t>
      </w:r>
      <w:r w:rsidR="00851A7A">
        <w:rPr>
          <w:lang w:eastAsia="zh-CN"/>
        </w:rPr>
        <w:t xml:space="preserve">ognitive CQ </w:t>
      </w:r>
      <w:r w:rsidR="006817ED">
        <w:rPr>
          <w:lang w:eastAsia="zh-CN"/>
        </w:rPr>
        <w:t>could be further improved in the future</w:t>
      </w:r>
      <w:r w:rsidR="00851A7A">
        <w:rPr>
          <w:lang w:eastAsia="zh-CN"/>
        </w:rPr>
        <w:t>.</w:t>
      </w:r>
      <w:r w:rsidR="00A3391F">
        <w:rPr>
          <w:lang w:eastAsia="zh-CN"/>
        </w:rPr>
        <w:t xml:space="preserve"> </w:t>
      </w:r>
      <w:r w:rsidR="00F94A69">
        <w:rPr>
          <w:lang w:eastAsia="zh-CN"/>
        </w:rPr>
        <w:t xml:space="preserve">Recently, a </w:t>
      </w:r>
      <w:r w:rsidR="00F94A69" w:rsidRPr="009C156B">
        <w:t>new CQ</w:t>
      </w:r>
      <w:r w:rsidR="00F94A69">
        <w:t xml:space="preserve"> knowledge</w:t>
      </w:r>
      <w:r w:rsidR="00F94A69" w:rsidRPr="009C156B">
        <w:t xml:space="preserve"> instrument </w:t>
      </w:r>
      <w:r w:rsidR="007F5B93">
        <w:t xml:space="preserve">has been developed using a </w:t>
      </w:r>
      <w:r w:rsidR="00F94A69" w:rsidRPr="009C156B">
        <w:t>quasi-observational approach</w:t>
      </w:r>
      <w:r w:rsidR="007F5B93">
        <w:t xml:space="preserve"> </w:t>
      </w:r>
      <w:r w:rsidR="007F5B93">
        <w:fldChar w:fldCharType="begin"/>
      </w:r>
      <w:r w:rsidR="00713758">
        <w:instrText xml:space="preserve"> ADDIN EN.CITE &lt;EndNote&gt;&lt;Cite&gt;&lt;Author&gt;Taras&lt;/Author&gt;&lt;Year&gt;2019&lt;/Year&gt;&lt;RecNum&gt;5486&lt;/RecNum&gt;&lt;DisplayText&gt;(Taras, 2019)&lt;/DisplayText&gt;&lt;record&gt;&lt;rec-number&gt;5486&lt;/rec-number&gt;&lt;foreign-keys&gt;&lt;key app="EN" db-id="9ddst9et2te2p8ed5xav9p0895e5eaese2sw" timestamp="1562857050"&gt;5486&lt;/key&gt;&lt;/foreign-keys&gt;&lt;ref-type name="Conference Paper"&gt;47&lt;/ref-type&gt;&lt;contributors&gt;&lt;authors&gt;&lt;author&gt;Vas Taras&lt;/author&gt;&lt;/authors&gt;&lt;/contributors&gt;&lt;titles&gt;&lt;title&gt;A New Approach to Measuring CQ: The Development and Validation of the Quasi-Observational Cultural Intelligence (QO-CQ) Scale&lt;/title&gt;&lt;secondary-title&gt;Academy of International Business Annual Conference&lt;/secondary-title&gt;&lt;/titles&gt;&lt;dates&gt;&lt;year&gt;2019&lt;/year&gt;&lt;/dates&gt;&lt;pub-location&gt;Copenhagen&lt;/pub-location&gt;&lt;urls&gt;&lt;/urls&gt;&lt;/record&gt;&lt;/Cite&gt;&lt;/EndNote&gt;</w:instrText>
      </w:r>
      <w:r w:rsidR="007F5B93">
        <w:fldChar w:fldCharType="separate"/>
      </w:r>
      <w:r w:rsidR="007F5B93">
        <w:rPr>
          <w:noProof/>
        </w:rPr>
        <w:t>(</w:t>
      </w:r>
      <w:hyperlink w:anchor="_ENREF_35" w:tooltip="Taras, 2019 #5486" w:history="1">
        <w:r w:rsidR="00EA5359">
          <w:rPr>
            <w:noProof/>
          </w:rPr>
          <w:t>Taras, 2019</w:t>
        </w:r>
      </w:hyperlink>
      <w:r w:rsidR="007F5B93">
        <w:rPr>
          <w:noProof/>
        </w:rPr>
        <w:t>)</w:t>
      </w:r>
      <w:r w:rsidR="007F5B93">
        <w:fldChar w:fldCharType="end"/>
      </w:r>
      <w:r w:rsidR="00F94A69" w:rsidRPr="009C156B">
        <w:t>.</w:t>
      </w:r>
      <w:r w:rsidR="00F94A69">
        <w:t xml:space="preserve"> </w:t>
      </w:r>
      <w:r w:rsidR="008F306B">
        <w:rPr>
          <w:lang w:eastAsia="zh-CN"/>
        </w:rPr>
        <w:t xml:space="preserve">Moreover, </w:t>
      </w:r>
      <w:r w:rsidR="00B523C8">
        <w:rPr>
          <w:lang w:eastAsia="zh-CN"/>
        </w:rPr>
        <w:t xml:space="preserve">the validity of </w:t>
      </w:r>
      <w:r w:rsidR="00C6748F">
        <w:rPr>
          <w:lang w:eastAsia="zh-CN"/>
        </w:rPr>
        <w:t xml:space="preserve">the </w:t>
      </w:r>
      <w:r w:rsidR="00765239">
        <w:rPr>
          <w:lang w:eastAsia="zh-CN"/>
        </w:rPr>
        <w:t>self-report measure</w:t>
      </w:r>
      <w:r w:rsidR="00B523C8">
        <w:rPr>
          <w:lang w:eastAsia="zh-CN"/>
        </w:rPr>
        <w:t xml:space="preserve"> of Metacognitive CQ was questioned by</w:t>
      </w:r>
      <w:r w:rsidR="00765239">
        <w:rPr>
          <w:lang w:eastAsia="zh-CN"/>
        </w:rPr>
        <w:t xml:space="preserve"> </w:t>
      </w:r>
      <w:proofErr w:type="spellStart"/>
      <w:r w:rsidR="00B523C8" w:rsidRPr="000144F2">
        <w:rPr>
          <w:lang w:eastAsia="zh-CN"/>
        </w:rPr>
        <w:t>Klafehn</w:t>
      </w:r>
      <w:proofErr w:type="spellEnd"/>
      <w:r w:rsidR="00B523C8" w:rsidRPr="000144F2">
        <w:rPr>
          <w:lang w:eastAsia="zh-CN"/>
        </w:rPr>
        <w:t>, et al.</w:t>
      </w:r>
      <w:r w:rsidR="00B523C8">
        <w:rPr>
          <w:lang w:eastAsia="zh-CN"/>
        </w:rPr>
        <w:t xml:space="preserve"> </w:t>
      </w:r>
      <w:r w:rsidR="00B523C8">
        <w:rPr>
          <w:lang w:eastAsia="zh-CN"/>
        </w:rPr>
        <w:fldChar w:fldCharType="begin"/>
      </w:r>
      <w:r w:rsidR="00B523C8">
        <w:rPr>
          <w:lang w:eastAsia="zh-CN"/>
        </w:rPr>
        <w:instrText xml:space="preserve"> ADDIN EN.CITE &lt;EndNote&gt;&lt;Cite ExcludeAuth="1"&gt;&lt;Author&gt;Klafehn&lt;/Author&gt;&lt;Year&gt;2013&lt;/Year&gt;&lt;RecNum&gt;4740&lt;/RecNum&gt;&lt;DisplayText&gt;(2013)&lt;/DisplayText&gt;&lt;record&gt;&lt;rec-number&gt;4740&lt;/rec-number&gt;&lt;foreign-keys&gt;&lt;key app="EN" db-id="9ddst9et2te2p8ed5xav9p0895e5eaese2sw" timestamp="1498728305"&gt;4740&lt;/key&gt;&lt;/foreign-keys&gt;&lt;ref-type name="Journal Article"&gt;17&lt;/ref-type&gt;&lt;contributors&gt;&lt;authors&gt;&lt;author&gt;Klafehn, Jennifer&lt;/author&gt;&lt;author&gt;Li, Chenchen&lt;/author&gt;&lt;author&gt;Chiu, Chi-yue&lt;/author&gt;&lt;/authors&gt;&lt;/contributors&gt;&lt;titles&gt;&lt;title&gt;To Know or Not to Know, Is That the Question? Exploring the Role and Assessment of Metacognition in Cross-Cultural Contexts&lt;/title&gt;&lt;secondary-title&gt;Journal of Cross-Cultural Psychology&lt;/secondary-title&gt;&lt;/titles&gt;&lt;periodical&gt;&lt;full-title&gt;Journal of Cross-Cultural Psychology&lt;/full-title&gt;&lt;/periodical&gt;&lt;pages&gt;963-991&lt;/pages&gt;&lt;volume&gt;44&lt;/volume&gt;&lt;number&gt;6&lt;/number&gt;&lt;dates&gt;&lt;year&gt;2013&lt;/year&gt;&lt;pub-dates&gt;&lt;date&gt;2013/08/01&lt;/date&gt;&lt;/pub-dates&gt;&lt;/dates&gt;&lt;publisher&gt;SAGE Publications Inc&lt;/publisher&gt;&lt;isbn&gt;0022-0221&lt;/isbn&gt;&lt;urls&gt;&lt;related-urls&gt;&lt;url&gt;http://dx.doi.org/10.1177/0022022113492893&lt;/url&gt;&lt;/related-urls&gt;&lt;/urls&gt;&lt;electronic-resource-num&gt;10.1177/0022022113492893&lt;/electronic-resource-num&gt;&lt;access-date&gt;2017/06/29&lt;/access-date&gt;&lt;/record&gt;&lt;/Cite&gt;&lt;/EndNote&gt;</w:instrText>
      </w:r>
      <w:r w:rsidR="00B523C8">
        <w:rPr>
          <w:lang w:eastAsia="zh-CN"/>
        </w:rPr>
        <w:fldChar w:fldCharType="separate"/>
      </w:r>
      <w:r w:rsidR="00B523C8">
        <w:rPr>
          <w:noProof/>
          <w:lang w:eastAsia="zh-CN"/>
        </w:rPr>
        <w:t>(</w:t>
      </w:r>
      <w:hyperlink w:anchor="_ENREF_23" w:tooltip="Klafehn, 2013 #4740" w:history="1">
        <w:r w:rsidR="00EA5359">
          <w:rPr>
            <w:noProof/>
            <w:lang w:eastAsia="zh-CN"/>
          </w:rPr>
          <w:t>2013</w:t>
        </w:r>
      </w:hyperlink>
      <w:r w:rsidR="00B523C8">
        <w:rPr>
          <w:noProof/>
          <w:lang w:eastAsia="zh-CN"/>
        </w:rPr>
        <w:t>)</w:t>
      </w:r>
      <w:r w:rsidR="00B523C8">
        <w:rPr>
          <w:lang w:eastAsia="zh-CN"/>
        </w:rPr>
        <w:fldChar w:fldCharType="end"/>
      </w:r>
      <w:r w:rsidR="00B523C8">
        <w:rPr>
          <w:lang w:eastAsia="zh-CN"/>
        </w:rPr>
        <w:t xml:space="preserve">. They found </w:t>
      </w:r>
      <w:r w:rsidR="00C6748F">
        <w:rPr>
          <w:lang w:eastAsia="zh-CN"/>
        </w:rPr>
        <w:t xml:space="preserve">that </w:t>
      </w:r>
      <w:r w:rsidR="00765239">
        <w:rPr>
          <w:lang w:eastAsia="zh-CN"/>
        </w:rPr>
        <w:t xml:space="preserve">Metacognitive CQ was </w:t>
      </w:r>
      <w:r w:rsidR="007773DE">
        <w:rPr>
          <w:lang w:eastAsia="zh-CN"/>
        </w:rPr>
        <w:t>neither related to cognitive ability nor self-efficiency, both of which are show</w:t>
      </w:r>
      <w:r w:rsidR="00A36F3C">
        <w:rPr>
          <w:lang w:eastAsia="zh-CN"/>
        </w:rPr>
        <w:t>n</w:t>
      </w:r>
      <w:r w:rsidR="007773DE">
        <w:rPr>
          <w:lang w:eastAsia="zh-CN"/>
        </w:rPr>
        <w:t xml:space="preserve"> to be important factors related to metacognition. </w:t>
      </w:r>
      <w:r w:rsidR="008F306B">
        <w:rPr>
          <w:lang w:eastAsia="zh-CN"/>
        </w:rPr>
        <w:t xml:space="preserve">This might </w:t>
      </w:r>
      <w:r w:rsidR="00C6748F">
        <w:rPr>
          <w:lang w:eastAsia="zh-CN"/>
        </w:rPr>
        <w:t xml:space="preserve">offer an </w:t>
      </w:r>
      <w:r w:rsidR="008F306B">
        <w:rPr>
          <w:lang w:eastAsia="zh-CN"/>
        </w:rPr>
        <w:t xml:space="preserve">alternative explanation of the negative correlation between </w:t>
      </w:r>
      <w:r w:rsidR="000E7755">
        <w:rPr>
          <w:lang w:eastAsia="zh-CN"/>
        </w:rPr>
        <w:t>Metacognitive CQ and EM as well.</w:t>
      </w:r>
      <w:r w:rsidR="00E341B2">
        <w:rPr>
          <w:lang w:eastAsia="zh-CN"/>
        </w:rPr>
        <w:t xml:space="preserve"> </w:t>
      </w:r>
      <w:r w:rsidR="000E7755">
        <w:rPr>
          <w:lang w:eastAsia="zh-CN"/>
        </w:rPr>
        <w:t>Overall, t</w:t>
      </w:r>
      <w:r w:rsidR="008F306B">
        <w:rPr>
          <w:lang w:eastAsia="zh-CN"/>
        </w:rPr>
        <w:t xml:space="preserve">he </w:t>
      </w:r>
      <w:r w:rsidR="000E7755">
        <w:rPr>
          <w:lang w:eastAsia="zh-CN"/>
        </w:rPr>
        <w:t>measure</w:t>
      </w:r>
      <w:r w:rsidR="008F306B">
        <w:rPr>
          <w:lang w:eastAsia="zh-CN"/>
        </w:rPr>
        <w:t>ment</w:t>
      </w:r>
      <w:r w:rsidR="00F75B2C">
        <w:rPr>
          <w:lang w:eastAsia="zh-CN"/>
        </w:rPr>
        <w:t>s</w:t>
      </w:r>
      <w:r w:rsidR="008F306B">
        <w:rPr>
          <w:lang w:eastAsia="zh-CN"/>
        </w:rPr>
        <w:t xml:space="preserve"> </w:t>
      </w:r>
      <w:r w:rsidR="008F306B" w:rsidRPr="008F306B">
        <w:rPr>
          <w:lang w:eastAsia="zh-CN"/>
        </w:rPr>
        <w:t>of Metacognitive CQ</w:t>
      </w:r>
      <w:r w:rsidR="00F75B2C">
        <w:rPr>
          <w:lang w:eastAsia="zh-CN"/>
        </w:rPr>
        <w:t xml:space="preserve"> and Cognitive CQ</w:t>
      </w:r>
      <w:r w:rsidR="00317872">
        <w:rPr>
          <w:lang w:eastAsia="zh-CN"/>
        </w:rPr>
        <w:t xml:space="preserve"> </w:t>
      </w:r>
      <w:r w:rsidR="008F306B">
        <w:rPr>
          <w:lang w:eastAsia="zh-CN"/>
        </w:rPr>
        <w:t>need to be improved</w:t>
      </w:r>
      <w:r w:rsidR="00A36F3C">
        <w:rPr>
          <w:lang w:eastAsia="zh-CN"/>
        </w:rPr>
        <w:t xml:space="preserve"> further</w:t>
      </w:r>
      <w:r w:rsidR="008F306B">
        <w:rPr>
          <w:lang w:eastAsia="zh-CN"/>
        </w:rPr>
        <w:t>.</w:t>
      </w:r>
    </w:p>
    <w:p w14:paraId="6F53ED86" w14:textId="34AD2D4D" w:rsidR="000F07DC" w:rsidRPr="006F0EA2" w:rsidRDefault="006F0EA2" w:rsidP="003355A4">
      <w:pPr>
        <w:pStyle w:val="Heading2"/>
        <w:numPr>
          <w:ilvl w:val="0"/>
          <w:numId w:val="0"/>
        </w:numPr>
        <w:spacing w:line="480" w:lineRule="auto"/>
        <w:rPr>
          <w:i/>
          <w:sz w:val="24"/>
          <w:szCs w:val="24"/>
          <w:lang w:eastAsia="zh-CN"/>
        </w:rPr>
      </w:pPr>
      <w:bookmarkStart w:id="33" w:name="_Toc178429426"/>
      <w:bookmarkStart w:id="34" w:name="_Toc216618340"/>
      <w:bookmarkStart w:id="35" w:name="_Toc220491896"/>
      <w:bookmarkStart w:id="36" w:name="_Toc220496440"/>
      <w:bookmarkStart w:id="37" w:name="_Toc222674769"/>
      <w:r w:rsidRPr="006F0EA2">
        <w:rPr>
          <w:i/>
          <w:sz w:val="24"/>
          <w:szCs w:val="24"/>
          <w:lang w:eastAsia="zh-CN"/>
        </w:rPr>
        <w:t xml:space="preserve">4.3. </w:t>
      </w:r>
      <w:r w:rsidR="000F07DC" w:rsidRPr="006F0EA2">
        <w:rPr>
          <w:i/>
          <w:sz w:val="24"/>
          <w:szCs w:val="24"/>
          <w:lang w:eastAsia="zh-CN"/>
        </w:rPr>
        <w:t>Limitations and Future Research</w:t>
      </w:r>
      <w:bookmarkEnd w:id="33"/>
      <w:bookmarkEnd w:id="34"/>
      <w:bookmarkEnd w:id="35"/>
      <w:bookmarkEnd w:id="36"/>
      <w:bookmarkEnd w:id="37"/>
    </w:p>
    <w:p w14:paraId="4E950EB3" w14:textId="701A025B" w:rsidR="006D5631" w:rsidRDefault="00D5380F" w:rsidP="006D5631">
      <w:pPr>
        <w:autoSpaceDE w:val="0"/>
        <w:autoSpaceDN w:val="0"/>
        <w:adjustRightInd w:val="0"/>
        <w:spacing w:line="480" w:lineRule="auto"/>
        <w:ind w:firstLine="567"/>
        <w:rPr>
          <w:lang w:eastAsia="zh-CN"/>
        </w:rPr>
      </w:pPr>
      <w:r>
        <w:rPr>
          <w:lang w:eastAsia="zh-CN"/>
        </w:rPr>
        <w:t xml:space="preserve">The study is limited by the single sample taken from </w:t>
      </w:r>
      <w:r w:rsidR="00C6748F">
        <w:rPr>
          <w:lang w:eastAsia="zh-CN"/>
        </w:rPr>
        <w:t xml:space="preserve">staff of the </w:t>
      </w:r>
      <w:r>
        <w:rPr>
          <w:lang w:eastAsia="zh-CN"/>
        </w:rPr>
        <w:t xml:space="preserve">Irish </w:t>
      </w:r>
      <w:r w:rsidR="00C6748F">
        <w:rPr>
          <w:lang w:eastAsia="zh-CN"/>
        </w:rPr>
        <w:t>P</w:t>
      </w:r>
      <w:r>
        <w:rPr>
          <w:lang w:eastAsia="zh-CN"/>
        </w:rPr>
        <w:t xml:space="preserve">olice </w:t>
      </w:r>
      <w:r w:rsidR="00C6748F">
        <w:rPr>
          <w:lang w:eastAsia="zh-CN"/>
        </w:rPr>
        <w:t>F</w:t>
      </w:r>
      <w:r>
        <w:rPr>
          <w:lang w:eastAsia="zh-CN"/>
        </w:rPr>
        <w:t xml:space="preserve">orce. </w:t>
      </w:r>
      <w:r w:rsidR="00F9220C">
        <w:rPr>
          <w:lang w:eastAsia="zh-CN"/>
        </w:rPr>
        <w:t>Future stud</w:t>
      </w:r>
      <w:r w:rsidR="0035789C">
        <w:rPr>
          <w:lang w:eastAsia="zh-CN"/>
        </w:rPr>
        <w:t>ies</w:t>
      </w:r>
      <w:r w:rsidR="00F9220C">
        <w:rPr>
          <w:lang w:eastAsia="zh-CN"/>
        </w:rPr>
        <w:t xml:space="preserve"> could replicate </w:t>
      </w:r>
      <w:r w:rsidR="0035789C">
        <w:rPr>
          <w:lang w:eastAsia="zh-CN"/>
        </w:rPr>
        <w:t xml:space="preserve">the </w:t>
      </w:r>
      <w:r w:rsidR="00F9220C">
        <w:rPr>
          <w:lang w:eastAsia="zh-CN"/>
        </w:rPr>
        <w:t xml:space="preserve">current study </w:t>
      </w:r>
      <w:r w:rsidR="0035789C">
        <w:rPr>
          <w:lang w:eastAsia="zh-CN"/>
        </w:rPr>
        <w:t>using</w:t>
      </w:r>
      <w:r w:rsidR="00F9220C">
        <w:rPr>
          <w:lang w:eastAsia="zh-CN"/>
        </w:rPr>
        <w:t xml:space="preserve"> other samples to further understand CCC. </w:t>
      </w:r>
      <w:bookmarkStart w:id="38" w:name="_Toc220491898"/>
      <w:bookmarkStart w:id="39" w:name="_Toc220496442"/>
      <w:bookmarkStart w:id="40" w:name="_Toc222674771"/>
      <w:r w:rsidR="00244F39">
        <w:rPr>
          <w:lang w:eastAsia="zh-CN"/>
        </w:rPr>
        <w:t>The findings of this study are</w:t>
      </w:r>
      <w:r w:rsidR="0035789C">
        <w:rPr>
          <w:lang w:eastAsia="zh-CN"/>
        </w:rPr>
        <w:t xml:space="preserve"> also</w:t>
      </w:r>
      <w:r w:rsidR="00244F39">
        <w:rPr>
          <w:lang w:eastAsia="zh-CN"/>
        </w:rPr>
        <w:t xml:space="preserve"> limited by </w:t>
      </w:r>
      <w:r w:rsidR="0035789C">
        <w:rPr>
          <w:lang w:eastAsia="zh-CN"/>
        </w:rPr>
        <w:t xml:space="preserve">the </w:t>
      </w:r>
      <w:r w:rsidR="00244F39">
        <w:rPr>
          <w:lang w:eastAsia="zh-CN"/>
        </w:rPr>
        <w:t xml:space="preserve">single source cross-sectional data that was </w:t>
      </w:r>
      <w:r w:rsidR="00244F39" w:rsidRPr="00C30F28">
        <w:rPr>
          <w:lang w:eastAsia="zh-CN"/>
        </w:rPr>
        <w:t>collected through self-report instruments</w:t>
      </w:r>
      <w:r w:rsidR="00244F39" w:rsidRPr="007C7E1D">
        <w:rPr>
          <w:lang w:eastAsia="zh-CN"/>
        </w:rPr>
        <w:t>. Current</w:t>
      </w:r>
      <w:r w:rsidR="00244F39" w:rsidRPr="00C30F28">
        <w:rPr>
          <w:lang w:eastAsia="zh-CN"/>
        </w:rPr>
        <w:t xml:space="preserve"> CQ </w:t>
      </w:r>
      <w:r w:rsidR="00244F39">
        <w:rPr>
          <w:lang w:eastAsia="zh-CN"/>
        </w:rPr>
        <w:t xml:space="preserve">and IDI </w:t>
      </w:r>
      <w:r w:rsidR="00244F39" w:rsidRPr="00C30F28">
        <w:rPr>
          <w:lang w:eastAsia="zh-CN"/>
        </w:rPr>
        <w:t xml:space="preserve">measurements are self-report instruments since individuals can more accurately reflect on their own behaviors than others </w:t>
      </w:r>
      <w:r w:rsidR="00244F39" w:rsidRPr="00C30F28">
        <w:rPr>
          <w:lang w:eastAsia="zh-CN"/>
        </w:rPr>
        <w:fldChar w:fldCharType="begin"/>
      </w:r>
      <w:r w:rsidR="00460E88">
        <w:rPr>
          <w:lang w:eastAsia="zh-CN"/>
        </w:rPr>
        <w:instrText xml:space="preserve"> ADDIN EN.CITE &lt;EndNote&gt;&lt;Cite&gt;&lt;Author&gt;Shrauger&lt;/Author&gt;&lt;Year&gt;1981&lt;/Year&gt;&lt;RecNum&gt;1049&lt;/RecNum&gt;&lt;DisplayText&gt;(Shrauger &amp;amp; Osberg, 1981)&lt;/DisplayText&gt;&lt;record&gt;&lt;rec-number&gt;1049&lt;/rec-number&gt;&lt;foreign-keys&gt;&lt;key app="EN" db-id="9ddst9et2te2p8ed5xav9p0895e5eaese2sw" timestamp="0"&gt;1049&lt;/key&gt;&lt;key app="ENWeb" db-id="UDDahArtqhYAAD3CHgs"&gt;877&lt;/key&gt;&lt;/foreign-keys&gt;&lt;ref-type name="Journal Article"&gt;17&lt;/ref-type&gt;&lt;contributors&gt;&lt;authors&gt;&lt;author&gt;Shrauger, J Sidney&lt;/author&gt;&lt;author&gt;Osberg, Timothy M&lt;/author&gt;&lt;/authors&gt;&lt;/contributors&gt;&lt;titles&gt;&lt;title&gt;The relative accuracy of self-predictions and judgments by others in psychological assessment&lt;/title&gt;&lt;secondary-title&gt;Psychological Bulletin&lt;/secondary-title&gt;&lt;/titles&gt;&lt;periodical&gt;&lt;full-title&gt;Psychological Bulletin&lt;/full-title&gt;&lt;/periodical&gt;&lt;pages&gt;322-351&lt;/pages&gt;&lt;volume&gt;90&lt;/volume&gt;&lt;number&gt;2&lt;/number&gt;&lt;dates&gt;&lt;year&gt;1981&lt;/year&gt;&lt;/dates&gt;&lt;urls&gt;&lt;/urls&gt;&lt;/record&gt;&lt;/Cite&gt;&lt;/EndNote&gt;</w:instrText>
      </w:r>
      <w:r w:rsidR="00244F39" w:rsidRPr="00C30F28">
        <w:rPr>
          <w:lang w:eastAsia="zh-CN"/>
        </w:rPr>
        <w:fldChar w:fldCharType="separate"/>
      </w:r>
      <w:r w:rsidR="00460E88">
        <w:rPr>
          <w:noProof/>
          <w:lang w:eastAsia="zh-CN"/>
        </w:rPr>
        <w:t>(</w:t>
      </w:r>
      <w:hyperlink w:anchor="_ENREF_32" w:tooltip="Shrauger, 1981 #1049" w:history="1">
        <w:r w:rsidR="00EA5359">
          <w:rPr>
            <w:noProof/>
            <w:lang w:eastAsia="zh-CN"/>
          </w:rPr>
          <w:t>Shrauger &amp; Osberg, 1981</w:t>
        </w:r>
      </w:hyperlink>
      <w:r w:rsidR="00460E88">
        <w:rPr>
          <w:noProof/>
          <w:lang w:eastAsia="zh-CN"/>
        </w:rPr>
        <w:t>)</w:t>
      </w:r>
      <w:r w:rsidR="00244F39" w:rsidRPr="00C30F28">
        <w:rPr>
          <w:lang w:eastAsia="zh-CN"/>
        </w:rPr>
        <w:fldChar w:fldCharType="end"/>
      </w:r>
      <w:r w:rsidR="00194C17" w:rsidRPr="00194C17">
        <w:rPr>
          <w:lang w:eastAsia="zh-CN"/>
        </w:rPr>
        <w:t xml:space="preserve">. </w:t>
      </w:r>
      <w:r w:rsidR="000178E9">
        <w:rPr>
          <w:lang w:eastAsia="zh-CN"/>
        </w:rPr>
        <w:t>Yet other assessment methods could be adopted in future studies. For example, a</w:t>
      </w:r>
      <w:r w:rsidR="00244F39">
        <w:rPr>
          <w:lang w:eastAsia="zh-CN"/>
        </w:rPr>
        <w:t xml:space="preserve"> written scenarios based Instructor Cultural Competence Questionnaire (ICCQ) has been developed and scored along DMIS</w:t>
      </w:r>
      <w:ins w:id="41" w:author="Li, Ming (Lily)" w:date="2020-05-14T15:54:00Z">
        <w:r w:rsidR="0002053A">
          <w:rPr>
            <w:lang w:eastAsia="zh-CN"/>
          </w:rPr>
          <w:t xml:space="preserve"> </w:t>
        </w:r>
      </w:ins>
      <w:r w:rsidR="0002053A">
        <w:rPr>
          <w:lang w:eastAsia="zh-CN"/>
        </w:rPr>
        <w:fldChar w:fldCharType="begin"/>
      </w:r>
      <w:r w:rsidR="0002053A">
        <w:rPr>
          <w:lang w:eastAsia="zh-CN"/>
        </w:rPr>
        <w:instrText xml:space="preserve"> ADDIN EN.CITE &lt;EndNote&gt;&lt;Cite&gt;&lt;Author&gt;Roberson&lt;/Author&gt;&lt;Year&gt;2002&lt;/Year&gt;&lt;RecNum&gt;4984&lt;/RecNum&gt;&lt;DisplayText&gt;(Roberson, Kulik, &amp;amp; Pepper, 2002)&lt;/DisplayText&gt;&lt;record&gt;&lt;rec-number&gt;4984&lt;/rec-number&gt;&lt;foreign-keys&gt;&lt;key app="EN" db-id="9ddst9et2te2p8ed5xav9p0895e5eaese2sw" timestamp="1512483499"&gt;4984&lt;/key&gt;&lt;/foreign-keys&gt;&lt;ref-type name="Journal Article"&gt;17&lt;/ref-type&gt;&lt;contributors&gt;&lt;authors&gt;&lt;author&gt;Roberson, L.&lt;/author&gt;&lt;author&gt;Kulik, C. T.&lt;/author&gt;&lt;author&gt;Pepper, M. B.&lt;/author&gt;&lt;/authors&gt;&lt;/contributors&gt;&lt;titles&gt;&lt;title&gt;Assessing Instructor Cultural Competence in the Classroom: An Instrument and a Development Process&lt;/title&gt;&lt;secondary-title&gt;Journal of Management Education&lt;/secondary-title&gt;&lt;/titles&gt;&lt;periodical&gt;&lt;full-title&gt;Journal of Management Education&lt;/full-title&gt;&lt;/periodical&gt;&lt;pages&gt;40-55&lt;/pages&gt;&lt;volume&gt;26&lt;/volume&gt;&lt;number&gt;1&lt;/number&gt;&lt;dates&gt;&lt;year&gt;2002&lt;/year&gt;&lt;/dates&gt;&lt;urls&gt;&lt;related-urls&gt;&lt;url&gt;http://journals.sagepub.com/doi/abs/10.1177/105256290202600105&lt;/url&gt;&lt;/related-urls&gt;&lt;/urls&gt;&lt;electronic-resource-num&gt;10.1177/105256290202600105&lt;/electronic-resource-num&gt;&lt;/record&gt;&lt;/Cite&gt;&lt;/EndNote&gt;</w:instrText>
      </w:r>
      <w:r w:rsidR="0002053A">
        <w:rPr>
          <w:lang w:eastAsia="zh-CN"/>
        </w:rPr>
        <w:fldChar w:fldCharType="separate"/>
      </w:r>
      <w:r w:rsidR="0002053A">
        <w:rPr>
          <w:noProof/>
          <w:lang w:eastAsia="zh-CN"/>
        </w:rPr>
        <w:t>(</w:t>
      </w:r>
      <w:hyperlink w:anchor="_ENREF_30" w:tooltip="Roberson, 2002 #4984" w:history="1">
        <w:r w:rsidR="00EA5359">
          <w:rPr>
            <w:noProof/>
            <w:lang w:eastAsia="zh-CN"/>
          </w:rPr>
          <w:t>Roberson, Kulik, &amp; Pepper, 2002</w:t>
        </w:r>
      </w:hyperlink>
      <w:r w:rsidR="0002053A">
        <w:rPr>
          <w:noProof/>
          <w:lang w:eastAsia="zh-CN"/>
        </w:rPr>
        <w:t>)</w:t>
      </w:r>
      <w:r w:rsidR="0002053A">
        <w:rPr>
          <w:lang w:eastAsia="zh-CN"/>
        </w:rPr>
        <w:fldChar w:fldCharType="end"/>
      </w:r>
      <w:del w:id="42" w:author="Li, Ming (Lily)" w:date="2020-05-14T15:53:00Z">
        <w:r w:rsidR="00244F39" w:rsidDel="0002053A">
          <w:rPr>
            <w:lang w:eastAsia="zh-CN"/>
          </w:rPr>
          <w:delText xml:space="preserve"> </w:delText>
        </w:r>
        <w:r w:rsidR="00244F39" w:rsidDel="0002053A">
          <w:rPr>
            <w:lang w:eastAsia="zh-CN"/>
          </w:rPr>
          <w:fldChar w:fldCharType="begin"/>
        </w:r>
        <w:r w:rsidR="00244F39" w:rsidDel="0002053A">
          <w:rPr>
            <w:lang w:eastAsia="zh-CN"/>
          </w:rPr>
          <w:delInstrText xml:space="preserve"> ADDIN EN.CITE &lt;EndNote&gt;&lt;Cite&gt;&lt;Author&gt;Murnighan&lt;/Author&gt;&lt;Year&gt;2002&lt;/Year&gt;&lt;RecNum&gt;4984&lt;/RecNum&gt;&lt;DisplayText&gt;(Murnighan, 2002)&lt;/DisplayText&gt;&lt;record&gt;&lt;rec-number&gt;4984&lt;/rec-number&gt;&lt;foreign-keys&gt;&lt;key app="EN" db-id="9ddst9et2te2p8ed5xav9p0895e5eaese2sw" timestamp="1512483499"&gt;4984&lt;/key&gt;&lt;/foreign-keys&gt;&lt;ref-type name="Journal Article"&gt;17&lt;/ref-type&gt;&lt;contributors&gt;&lt;authors&gt;&lt;author&gt;J. Keith Murnighan&lt;/author&gt;&lt;/authors&gt;&lt;/contributors&gt;&lt;titles&gt;&lt;title&gt;A Very Extreme Case of the Dollar Auction&lt;/title&gt;&lt;secondary-title&gt;Journal of Management Education&lt;/secondary-title&gt;&lt;/titles&gt;&lt;periodical&gt;&lt;full-title&gt;Journal of Management Education&lt;/full-title&gt;&lt;/periodical&gt;&lt;pages&gt;56-69&lt;/pages&gt;&lt;volume&gt;26&lt;/volume&gt;&lt;number&gt;1&lt;/number&gt;&lt;dates&gt;&lt;year&gt;2002&lt;/year&gt;&lt;/dates&gt;&lt;urls&gt;&lt;related-urls&gt;&lt;url&gt;http://journals.sagepub.com/doi/abs/10.1177/105256290202600105&lt;/url&gt;&lt;/related-urls&gt;&lt;/urls&gt;&lt;electronic-resource-num&gt;10.1177/105256290202600105&lt;/electronic-resource-num&gt;&lt;/record&gt;&lt;/Cite&gt;&lt;/EndNote&gt;</w:delInstrText>
        </w:r>
        <w:r w:rsidR="00244F39" w:rsidDel="0002053A">
          <w:rPr>
            <w:lang w:eastAsia="zh-CN"/>
          </w:rPr>
          <w:fldChar w:fldCharType="separate"/>
        </w:r>
        <w:r w:rsidR="00244F39" w:rsidDel="0002053A">
          <w:rPr>
            <w:noProof/>
            <w:lang w:eastAsia="zh-CN"/>
          </w:rPr>
          <w:delText>(</w:delText>
        </w:r>
        <w:r w:rsidR="0002053A" w:rsidDel="0002053A">
          <w:fldChar w:fldCharType="begin"/>
        </w:r>
        <w:r w:rsidR="0002053A" w:rsidDel="0002053A">
          <w:delInstrText xml:space="preserve"> HYPERLINK \l "_ENREF_29" \o "Murnighan, 2002 #4984" </w:delInstrText>
        </w:r>
        <w:r w:rsidR="0002053A" w:rsidDel="0002053A">
          <w:fldChar w:fldCharType="separate"/>
        </w:r>
        <w:r w:rsidR="002B14B4" w:rsidDel="0002053A">
          <w:rPr>
            <w:noProof/>
            <w:lang w:eastAsia="zh-CN"/>
          </w:rPr>
          <w:delText>Murnighan, 2002</w:delText>
        </w:r>
        <w:r w:rsidR="0002053A" w:rsidDel="0002053A">
          <w:rPr>
            <w:noProof/>
            <w:lang w:eastAsia="zh-CN"/>
          </w:rPr>
          <w:fldChar w:fldCharType="end"/>
        </w:r>
        <w:r w:rsidR="00244F39" w:rsidDel="0002053A">
          <w:rPr>
            <w:noProof/>
            <w:lang w:eastAsia="zh-CN"/>
          </w:rPr>
          <w:delText>)</w:delText>
        </w:r>
        <w:r w:rsidR="00244F39" w:rsidDel="0002053A">
          <w:rPr>
            <w:lang w:eastAsia="zh-CN"/>
          </w:rPr>
          <w:fldChar w:fldCharType="end"/>
        </w:r>
      </w:del>
      <w:r w:rsidR="00244F39">
        <w:rPr>
          <w:lang w:eastAsia="zh-CN"/>
        </w:rPr>
        <w:t xml:space="preserve">. </w:t>
      </w:r>
      <w:r w:rsidR="00D7656C">
        <w:rPr>
          <w:lang w:eastAsia="zh-CN"/>
        </w:rPr>
        <w:t xml:space="preserve">Other </w:t>
      </w:r>
      <w:r w:rsidR="000178E9">
        <w:rPr>
          <w:lang w:eastAsia="zh-CN"/>
        </w:rPr>
        <w:t>research</w:t>
      </w:r>
      <w:r w:rsidR="00F772EC">
        <w:rPr>
          <w:lang w:eastAsia="zh-CN"/>
        </w:rPr>
        <w:t>ers have</w:t>
      </w:r>
      <w:r w:rsidR="000178E9">
        <w:rPr>
          <w:lang w:eastAsia="zh-CN"/>
        </w:rPr>
        <w:t xml:space="preserve"> </w:t>
      </w:r>
      <w:r w:rsidR="00D7656C">
        <w:rPr>
          <w:lang w:eastAsia="zh-CN"/>
        </w:rPr>
        <w:t xml:space="preserve">also developed </w:t>
      </w:r>
      <w:r w:rsidR="00097E56">
        <w:rPr>
          <w:lang w:eastAsia="zh-CN"/>
        </w:rPr>
        <w:t xml:space="preserve">a </w:t>
      </w:r>
      <w:r w:rsidR="00D7656C">
        <w:rPr>
          <w:lang w:eastAsia="zh-CN"/>
        </w:rPr>
        <w:t xml:space="preserve">behavioral measurement of metacognition </w:t>
      </w:r>
      <w:r w:rsidR="00D7656C">
        <w:rPr>
          <w:lang w:eastAsia="zh-CN"/>
        </w:rPr>
        <w:fldChar w:fldCharType="begin"/>
      </w:r>
      <w:r w:rsidR="00EA5359">
        <w:rPr>
          <w:lang w:eastAsia="zh-CN"/>
        </w:rPr>
        <w:instrText xml:space="preserve"> ADDIN EN.CITE &lt;EndNote&gt;&lt;Cite&gt;&lt;Author&gt;Leung&lt;/Author&gt;&lt;Year&gt;2013&lt;/Year&gt;&lt;RecNum&gt;4741&lt;/RecNum&gt;&lt;DisplayText&gt;(A. K. y. Leung, et al., 2013)&lt;/DisplayText&gt;&lt;record&gt;&lt;rec-number&gt;4741&lt;/rec-number&gt;&lt;foreign-keys&gt;&lt;key app="EN" db-id="9ddst9et2te2p8ed5xav9p0895e5eaese2sw" timestamp="1498728909"&gt;4741&lt;/key&gt;&lt;/foreign-keys&gt;&lt;ref-type name="Journal Article"&gt;17&lt;/ref-type&gt;&lt;contributors&gt;&lt;authors&gt;&lt;author&gt;Leung, Angela K. y&lt;/author&gt;&lt;author&gt;Lee, Sau-lai&lt;/author&gt;&lt;author&gt;Chiu, Chi-yue&lt;/author&gt;&lt;/authors&gt;&lt;/contributors&gt;&lt;titles&gt;&lt;title&gt;Meta-Knowledge of Culture Promotes Cultural Competence&lt;/title&gt;&lt;secondary-title&gt;Journal of Cross-Cultural Psychology&lt;/secondary-title&gt;&lt;/titles&gt;&lt;periodical&gt;&lt;full-title&gt;Journal of Cross-Cultural Psychology&lt;/full-title&gt;&lt;/periodical&gt;&lt;pages&gt;992-1006&lt;/pages&gt;&lt;volume&gt;44&lt;/volume&gt;&lt;number&gt;6&lt;/number&gt;&lt;dates&gt;&lt;year&gt;2013&lt;/year&gt;&lt;pub-dates&gt;&lt;date&gt;2013/08/01&lt;/date&gt;&lt;/pub-dates&gt;&lt;/dates&gt;&lt;publisher&gt;SAGE Publications Inc&lt;/publisher&gt;&lt;isbn&gt;0022-0221&lt;/isbn&gt;&lt;urls&gt;&lt;related-urls&gt;&lt;url&gt;http://dx.doi.org/10.1177/0022022113493137&lt;/url&gt;&lt;/related-urls&gt;&lt;/urls&gt;&lt;electronic-resource-num&gt;10.1177/0022022113493137&lt;/electronic-resource-num&gt;&lt;access-date&gt;2017/06/29&lt;/access-date&gt;&lt;/record&gt;&lt;/Cite&gt;&lt;/EndNote&gt;</w:instrText>
      </w:r>
      <w:r w:rsidR="00D7656C">
        <w:rPr>
          <w:lang w:eastAsia="zh-CN"/>
        </w:rPr>
        <w:fldChar w:fldCharType="separate"/>
      </w:r>
      <w:r w:rsidR="00EA5359">
        <w:rPr>
          <w:noProof/>
          <w:lang w:eastAsia="zh-CN"/>
        </w:rPr>
        <w:t>(</w:t>
      </w:r>
      <w:hyperlink w:anchor="_ENREF_24" w:tooltip="Leung, 2013 #4741" w:history="1">
        <w:r w:rsidR="00EA5359">
          <w:rPr>
            <w:noProof/>
            <w:lang w:eastAsia="zh-CN"/>
          </w:rPr>
          <w:t>A. K. y. Leung, et al., 2013</w:t>
        </w:r>
      </w:hyperlink>
      <w:r w:rsidR="00EA5359">
        <w:rPr>
          <w:noProof/>
          <w:lang w:eastAsia="zh-CN"/>
        </w:rPr>
        <w:t>)</w:t>
      </w:r>
      <w:r w:rsidR="00D7656C">
        <w:rPr>
          <w:lang w:eastAsia="zh-CN"/>
        </w:rPr>
        <w:fldChar w:fldCharType="end"/>
      </w:r>
      <w:r w:rsidR="0092532F">
        <w:rPr>
          <w:lang w:eastAsia="zh-CN"/>
        </w:rPr>
        <w:t>, and</w:t>
      </w:r>
      <w:r w:rsidR="00356055">
        <w:rPr>
          <w:lang w:eastAsia="zh-CN"/>
        </w:rPr>
        <w:t xml:space="preserve"> performance-based methods such as think aloud protocol </w:t>
      </w:r>
      <w:r w:rsidR="004D3E39">
        <w:rPr>
          <w:lang w:eastAsia="zh-CN"/>
        </w:rPr>
        <w:fldChar w:fldCharType="begin"/>
      </w:r>
      <w:r w:rsidR="00314046">
        <w:rPr>
          <w:lang w:eastAsia="zh-CN"/>
        </w:rPr>
        <w:instrText xml:space="preserve"> ADDIN EN.CITE &lt;EndNote&gt;&lt;Cite&gt;&lt;Author&gt;Sieck&lt;/Author&gt;&lt;Year&gt;2013&lt;/Year&gt;&lt;RecNum&gt;4742&lt;/RecNum&gt;&lt;DisplayText&gt;(Sieck, Smith, &amp;amp; Rasmussen, 2013)&lt;/DisplayText&gt;&lt;record&gt;&lt;rec-number&gt;4742&lt;/rec-number&gt;&lt;foreign-keys&gt;&lt;key app="EN" db-id="9ddst9et2te2p8ed5xav9p0895e5eaese2sw" timestamp="1498729060"&gt;4742&lt;/key&gt;&lt;/foreign-keys&gt;&lt;ref-type name="Journal Article"&gt;17&lt;/ref-type&gt;&lt;contributors&gt;&lt;authors&gt;&lt;author&gt;Sieck, Winston R.&lt;/author&gt;&lt;author&gt;Smith, Jennifer L.&lt;/author&gt;&lt;author&gt;Rasmussen, Louise J.&lt;/author&gt;&lt;/authors&gt;&lt;/contributors&gt;&lt;titles&gt;&lt;title&gt;Metacognitive Strategies for Making Sense of Cross-Cultural Encounters&lt;/title&gt;&lt;secondary-title&gt;Journal of Cross-Cultural Psychology&lt;/secondary-title&gt;&lt;/titles&gt;&lt;periodical&gt;&lt;full-title&gt;Journal of Cross-Cultural Psychology&lt;/full-title&gt;&lt;/periodical&gt;&lt;pages&gt;1007-1023&lt;/pages&gt;&lt;volume&gt;44&lt;/volume&gt;&lt;number&gt;6&lt;/number&gt;&lt;dates&gt;&lt;year&gt;2013&lt;/year&gt;&lt;pub-dates&gt;&lt;date&gt;2013/08/01&lt;/date&gt;&lt;/pub-dates&gt;&lt;/dates&gt;&lt;publisher&gt;SAGE Publications Inc&lt;/publisher&gt;&lt;isbn&gt;0022-0221&lt;/isbn&gt;&lt;urls&gt;&lt;related-urls&gt;&lt;url&gt;http://dx.doi.org/10.1177/0022022113492890&lt;/url&gt;&lt;/related-urls&gt;&lt;/urls&gt;&lt;electronic-resource-num&gt;10.1177/0022022113492890&lt;/electronic-resource-num&gt;&lt;access-date&gt;2017/06/29&lt;/access-date&gt;&lt;/record&gt;&lt;/Cite&gt;&lt;/EndNote&gt;</w:instrText>
      </w:r>
      <w:r w:rsidR="004D3E39">
        <w:rPr>
          <w:lang w:eastAsia="zh-CN"/>
        </w:rPr>
        <w:fldChar w:fldCharType="separate"/>
      </w:r>
      <w:r w:rsidR="00314046">
        <w:rPr>
          <w:noProof/>
          <w:lang w:eastAsia="zh-CN"/>
        </w:rPr>
        <w:t>(</w:t>
      </w:r>
      <w:hyperlink w:anchor="_ENREF_33" w:tooltip="Sieck, 2013 #4742" w:history="1">
        <w:r w:rsidR="00EA5359">
          <w:rPr>
            <w:noProof/>
            <w:lang w:eastAsia="zh-CN"/>
          </w:rPr>
          <w:t>Sieck, Smith, &amp; Rasmussen, 2013</w:t>
        </w:r>
      </w:hyperlink>
      <w:r w:rsidR="00314046">
        <w:rPr>
          <w:noProof/>
          <w:lang w:eastAsia="zh-CN"/>
        </w:rPr>
        <w:t>)</w:t>
      </w:r>
      <w:r w:rsidR="004D3E39">
        <w:rPr>
          <w:lang w:eastAsia="zh-CN"/>
        </w:rPr>
        <w:fldChar w:fldCharType="end"/>
      </w:r>
      <w:r w:rsidR="00D7656C">
        <w:rPr>
          <w:lang w:eastAsia="zh-CN"/>
        </w:rPr>
        <w:t xml:space="preserve">. </w:t>
      </w:r>
      <w:r w:rsidR="00DD5698">
        <w:rPr>
          <w:lang w:eastAsia="zh-CN"/>
        </w:rPr>
        <w:lastRenderedPageBreak/>
        <w:t>Further</w:t>
      </w:r>
      <w:r w:rsidR="00097E56">
        <w:rPr>
          <w:lang w:eastAsia="zh-CN"/>
        </w:rPr>
        <w:t>more</w:t>
      </w:r>
      <w:r w:rsidR="00DD5698">
        <w:rPr>
          <w:lang w:eastAsia="zh-CN"/>
        </w:rPr>
        <w:t xml:space="preserve">, </w:t>
      </w:r>
      <w:r w:rsidR="00097E56">
        <w:rPr>
          <w:lang w:eastAsia="zh-CN"/>
        </w:rPr>
        <w:t xml:space="preserve">a </w:t>
      </w:r>
      <w:r w:rsidR="00DD5698">
        <w:rPr>
          <w:lang w:eastAsia="zh-CN"/>
        </w:rPr>
        <w:t>longitudinal study or experiment</w:t>
      </w:r>
      <w:r w:rsidR="00097E56">
        <w:rPr>
          <w:lang w:eastAsia="zh-CN"/>
        </w:rPr>
        <w:t>al</w:t>
      </w:r>
      <w:r w:rsidR="00DD5698">
        <w:rPr>
          <w:lang w:eastAsia="zh-CN"/>
        </w:rPr>
        <w:t xml:space="preserve"> design are more suitable to understand</w:t>
      </w:r>
      <w:r w:rsidR="00097E56">
        <w:rPr>
          <w:lang w:eastAsia="zh-CN"/>
        </w:rPr>
        <w:t>ing</w:t>
      </w:r>
      <w:r w:rsidR="00DD5698">
        <w:rPr>
          <w:lang w:eastAsia="zh-CN"/>
        </w:rPr>
        <w:t xml:space="preserve"> the developmental nature of CCC.</w:t>
      </w:r>
      <w:r w:rsidR="00085A80">
        <w:rPr>
          <w:lang w:eastAsia="zh-CN"/>
        </w:rPr>
        <w:t xml:space="preserve"> </w:t>
      </w:r>
    </w:p>
    <w:p w14:paraId="01CC286B" w14:textId="2D076629" w:rsidR="00244F39" w:rsidRDefault="00244F39" w:rsidP="00244F39">
      <w:pPr>
        <w:autoSpaceDE w:val="0"/>
        <w:autoSpaceDN w:val="0"/>
        <w:adjustRightInd w:val="0"/>
        <w:spacing w:line="480" w:lineRule="auto"/>
        <w:ind w:firstLine="567"/>
        <w:rPr>
          <w:lang w:eastAsia="zh-CN"/>
        </w:rPr>
      </w:pPr>
    </w:p>
    <w:p w14:paraId="1037325E" w14:textId="53D357A0" w:rsidR="00500595" w:rsidRPr="006D5631" w:rsidRDefault="006D5631" w:rsidP="006D5631">
      <w:pPr>
        <w:autoSpaceDE w:val="0"/>
        <w:autoSpaceDN w:val="0"/>
        <w:adjustRightInd w:val="0"/>
        <w:spacing w:line="480" w:lineRule="auto"/>
        <w:rPr>
          <w:b/>
          <w:lang w:eastAsia="zh-CN"/>
        </w:rPr>
      </w:pPr>
      <w:r w:rsidRPr="006D5631">
        <w:rPr>
          <w:b/>
          <w:lang w:eastAsia="zh-CN"/>
        </w:rPr>
        <w:t xml:space="preserve">5. </w:t>
      </w:r>
      <w:r w:rsidR="00C13A40" w:rsidRPr="006D5631">
        <w:rPr>
          <w:b/>
          <w:lang w:eastAsia="zh-CN"/>
        </w:rPr>
        <w:t>Conclusion</w:t>
      </w:r>
    </w:p>
    <w:p w14:paraId="6913028D" w14:textId="3F3EDBE2" w:rsidR="00F532AD" w:rsidRDefault="00413BD2" w:rsidP="009756C6">
      <w:pPr>
        <w:tabs>
          <w:tab w:val="left" w:pos="9072"/>
        </w:tabs>
        <w:autoSpaceDE w:val="0"/>
        <w:autoSpaceDN w:val="0"/>
        <w:spacing w:line="480" w:lineRule="auto"/>
        <w:ind w:firstLine="720"/>
        <w:rPr>
          <w:lang w:val="en-GB" w:eastAsia="zh-CN"/>
        </w:rPr>
      </w:pPr>
      <w:r>
        <w:rPr>
          <w:lang w:eastAsia="zh-CN"/>
        </w:rPr>
        <w:t>Having integrated the two dominant paradigms in CCC research, t</w:t>
      </w:r>
      <w:r w:rsidR="007042EB">
        <w:rPr>
          <w:lang w:eastAsia="zh-CN"/>
        </w:rPr>
        <w:t xml:space="preserve">his study </w:t>
      </w:r>
      <w:r w:rsidR="00BC2D6D">
        <w:rPr>
          <w:lang w:eastAsia="zh-CN"/>
        </w:rPr>
        <w:t>conclude</w:t>
      </w:r>
      <w:r w:rsidR="0079699F">
        <w:rPr>
          <w:lang w:eastAsia="zh-CN"/>
        </w:rPr>
        <w:t>s</w:t>
      </w:r>
      <w:r w:rsidR="00500595">
        <w:rPr>
          <w:lang w:eastAsia="zh-CN"/>
        </w:rPr>
        <w:t xml:space="preserve"> </w:t>
      </w:r>
      <w:r w:rsidR="003B6979">
        <w:rPr>
          <w:lang w:eastAsia="zh-CN"/>
        </w:rPr>
        <w:t xml:space="preserve">that </w:t>
      </w:r>
      <w:r w:rsidR="007042EB">
        <w:t xml:space="preserve">CQ and </w:t>
      </w:r>
      <w:r w:rsidR="00E727A8">
        <w:t xml:space="preserve">intercultural competence </w:t>
      </w:r>
      <w:r w:rsidR="007042EB">
        <w:t>are highly correlated</w:t>
      </w:r>
      <w:r w:rsidR="006101F3">
        <w:rPr>
          <w:lang w:eastAsia="zh-CN"/>
        </w:rPr>
        <w:t xml:space="preserve">. </w:t>
      </w:r>
      <w:r w:rsidR="004D2947">
        <w:rPr>
          <w:lang w:eastAsia="zh-CN"/>
        </w:rPr>
        <w:t>The results</w:t>
      </w:r>
      <w:r w:rsidR="0021118F">
        <w:rPr>
          <w:lang w:eastAsia="zh-CN"/>
        </w:rPr>
        <w:t xml:space="preserve"> provide answers to the research questions raised</w:t>
      </w:r>
      <w:r w:rsidR="00F05FD8">
        <w:rPr>
          <w:lang w:eastAsia="zh-CN"/>
        </w:rPr>
        <w:t>, which are the following</w:t>
      </w:r>
      <w:r w:rsidR="0021118F">
        <w:rPr>
          <w:lang w:eastAsia="zh-CN"/>
        </w:rPr>
        <w:t xml:space="preserve">. </w:t>
      </w:r>
      <w:r w:rsidR="00F05FD8">
        <w:rPr>
          <w:lang w:eastAsia="zh-CN"/>
        </w:rPr>
        <w:t>First, t</w:t>
      </w:r>
      <w:r w:rsidR="00564A6F">
        <w:rPr>
          <w:lang w:eastAsia="zh-CN"/>
        </w:rPr>
        <w:t xml:space="preserve">he </w:t>
      </w:r>
      <w:r w:rsidR="00A80091">
        <w:rPr>
          <w:lang w:eastAsia="zh-CN"/>
        </w:rPr>
        <w:t>components</w:t>
      </w:r>
      <w:r w:rsidR="004E32D3">
        <w:rPr>
          <w:lang w:eastAsia="zh-CN"/>
        </w:rPr>
        <w:t xml:space="preserve"> of CCC</w:t>
      </w:r>
      <w:r w:rsidR="00A80091">
        <w:rPr>
          <w:lang w:eastAsia="zh-CN"/>
        </w:rPr>
        <w:t xml:space="preserve"> do not </w:t>
      </w:r>
      <w:r w:rsidR="004E32D3">
        <w:rPr>
          <w:lang w:eastAsia="zh-CN"/>
        </w:rPr>
        <w:t xml:space="preserve">appear to be </w:t>
      </w:r>
      <w:r w:rsidR="00A80091">
        <w:rPr>
          <w:lang w:eastAsia="zh-CN"/>
        </w:rPr>
        <w:t>develop</w:t>
      </w:r>
      <w:r w:rsidR="004E32D3">
        <w:rPr>
          <w:lang w:eastAsia="zh-CN"/>
        </w:rPr>
        <w:t>ed</w:t>
      </w:r>
      <w:r w:rsidR="00A80091">
        <w:rPr>
          <w:lang w:eastAsia="zh-CN"/>
        </w:rPr>
        <w:t xml:space="preserve"> in a </w:t>
      </w:r>
      <w:r w:rsidR="0021118F">
        <w:rPr>
          <w:lang w:eastAsia="zh-CN"/>
        </w:rPr>
        <w:t xml:space="preserve">cohesive and </w:t>
      </w:r>
      <w:r w:rsidR="00A80091">
        <w:rPr>
          <w:lang w:eastAsia="zh-CN"/>
        </w:rPr>
        <w:t>consistent manner</w:t>
      </w:r>
      <w:r w:rsidR="00564A6F">
        <w:rPr>
          <w:lang w:eastAsia="zh-CN"/>
        </w:rPr>
        <w:t xml:space="preserve">. </w:t>
      </w:r>
      <w:r w:rsidR="00F05FD8">
        <w:rPr>
          <w:lang w:eastAsia="zh-CN"/>
        </w:rPr>
        <w:t xml:space="preserve">Second, </w:t>
      </w:r>
      <w:r w:rsidR="002D1F19">
        <w:rPr>
          <w:lang w:eastAsia="zh-CN"/>
        </w:rPr>
        <w:t xml:space="preserve">the </w:t>
      </w:r>
      <w:r w:rsidR="004D2947">
        <w:rPr>
          <w:lang w:eastAsia="zh-CN"/>
        </w:rPr>
        <w:t xml:space="preserve">metacognitive and affective </w:t>
      </w:r>
      <w:r w:rsidR="0082568E">
        <w:rPr>
          <w:lang w:eastAsia="zh-CN"/>
        </w:rPr>
        <w:t>component</w:t>
      </w:r>
      <w:r w:rsidR="004D2947">
        <w:rPr>
          <w:lang w:eastAsia="zh-CN"/>
        </w:rPr>
        <w:t xml:space="preserve">s of CCC need to be developed first in order for the cognitive and behavioral </w:t>
      </w:r>
      <w:r w:rsidR="0082568E">
        <w:rPr>
          <w:lang w:eastAsia="zh-CN"/>
        </w:rPr>
        <w:t>component</w:t>
      </w:r>
      <w:r w:rsidR="004D2947">
        <w:rPr>
          <w:lang w:eastAsia="zh-CN"/>
        </w:rPr>
        <w:t>s of CCC to be developed</w:t>
      </w:r>
      <w:r w:rsidR="002D1F19">
        <w:rPr>
          <w:lang w:eastAsia="zh-CN"/>
        </w:rPr>
        <w:t xml:space="preserve"> subsequently</w:t>
      </w:r>
      <w:r w:rsidR="00564A6F">
        <w:rPr>
          <w:lang w:eastAsia="zh-CN"/>
        </w:rPr>
        <w:t xml:space="preserve">. </w:t>
      </w:r>
      <w:r w:rsidR="00F05FD8">
        <w:rPr>
          <w:lang w:eastAsia="zh-CN"/>
        </w:rPr>
        <w:t>Third</w:t>
      </w:r>
      <w:r w:rsidR="00564A6F">
        <w:rPr>
          <w:lang w:eastAsia="zh-CN"/>
        </w:rPr>
        <w:t xml:space="preserve">, </w:t>
      </w:r>
      <w:r w:rsidR="002D1F19">
        <w:rPr>
          <w:lang w:eastAsia="zh-CN"/>
        </w:rPr>
        <w:t>the</w:t>
      </w:r>
      <w:r w:rsidR="004D2947">
        <w:rPr>
          <w:lang w:eastAsia="zh-CN"/>
        </w:rPr>
        <w:t xml:space="preserve"> metacognit</w:t>
      </w:r>
      <w:r w:rsidR="00F9220C">
        <w:rPr>
          <w:lang w:eastAsia="zh-CN"/>
        </w:rPr>
        <w:t xml:space="preserve">ive </w:t>
      </w:r>
      <w:r w:rsidR="00C66157">
        <w:rPr>
          <w:lang w:eastAsia="zh-CN"/>
        </w:rPr>
        <w:t xml:space="preserve">component </w:t>
      </w:r>
      <w:r w:rsidR="00F9220C">
        <w:rPr>
          <w:lang w:eastAsia="zh-CN"/>
        </w:rPr>
        <w:t>of CC</w:t>
      </w:r>
      <w:r w:rsidR="00990EBC">
        <w:rPr>
          <w:lang w:eastAsia="zh-CN"/>
        </w:rPr>
        <w:t>C</w:t>
      </w:r>
      <w:r w:rsidR="00E01C12">
        <w:rPr>
          <w:lang w:eastAsia="zh-CN"/>
        </w:rPr>
        <w:t xml:space="preserve"> may</w:t>
      </w:r>
      <w:r w:rsidR="00F9220C">
        <w:rPr>
          <w:lang w:eastAsia="zh-CN"/>
        </w:rPr>
        <w:t xml:space="preserve"> </w:t>
      </w:r>
      <w:r w:rsidR="00E01C12">
        <w:rPr>
          <w:lang w:eastAsia="zh-CN"/>
        </w:rPr>
        <w:t>develop</w:t>
      </w:r>
      <w:r w:rsidR="00DD5698">
        <w:rPr>
          <w:lang w:eastAsia="zh-CN"/>
        </w:rPr>
        <w:t xml:space="preserve"> in a nonlinear manner</w:t>
      </w:r>
      <w:r w:rsidR="000B0147">
        <w:rPr>
          <w:lang w:eastAsia="zh-CN"/>
        </w:rPr>
        <w:t>.</w:t>
      </w:r>
      <w:r w:rsidR="00DD5698">
        <w:rPr>
          <w:lang w:eastAsia="zh-CN"/>
        </w:rPr>
        <w:t xml:space="preserve"> </w:t>
      </w:r>
      <w:r w:rsidR="00EB0D9D">
        <w:rPr>
          <w:lang w:eastAsia="zh-CN"/>
        </w:rPr>
        <w:t>G</w:t>
      </w:r>
      <w:r w:rsidR="005D3659">
        <w:rPr>
          <w:lang w:eastAsia="zh-CN"/>
        </w:rPr>
        <w:t xml:space="preserve">iven that research in CCC is still relatively nascent </w:t>
      </w:r>
      <w:r w:rsidR="005D3659">
        <w:rPr>
          <w:lang w:eastAsia="zh-CN"/>
        </w:rPr>
        <w:fldChar w:fldCharType="begin"/>
      </w:r>
      <w:r w:rsidR="005D3659">
        <w:rPr>
          <w:lang w:eastAsia="zh-CN"/>
        </w:rPr>
        <w:instrText xml:space="preserve"> ADDIN EN.CITE &lt;EndNote&gt;&lt;Cite&gt;&lt;Author&gt;Bartel-Radic&lt;/Author&gt;&lt;Year&gt;2017&lt;/Year&gt;&lt;RecNum&gt;4931&lt;/RecNum&gt;&lt;DisplayText&gt;(Bartel-Radic &amp;amp; Giannelloni, 2017)&lt;/DisplayText&gt;&lt;record&gt;&lt;rec-number&gt;4931&lt;/rec-number&gt;&lt;foreign-keys&gt;&lt;key app="EN" db-id="9ddst9et2te2p8ed5xav9p0895e5eaese2sw" timestamp="1511457589"&gt;4931&lt;/key&gt;&lt;/foreign-keys&gt;&lt;ref-type name="Journal Article"&gt;17&lt;/ref-type&gt;&lt;contributors&gt;&lt;authors&gt;&lt;author&gt;Bartel-Radic, Anne&lt;/author&gt;&lt;author&gt;Giannelloni, Jean-Luc&lt;/author&gt;&lt;/authors&gt;&lt;/contributors&gt;&lt;titles&gt;&lt;title&gt;A renewed perspective on the measurement of cross-cultural competence: An approach through personality traits and cross-cultural knowledge&lt;/title&gt;&lt;secondary-title&gt;European Management Journal&lt;/secondary-title&gt;&lt;/titles&gt;&lt;periodical&gt;&lt;full-title&gt;European Management Journal&lt;/full-title&gt;&lt;/periodical&gt;&lt;pages&gt;632-644&lt;/pages&gt;&lt;volume&gt;35&lt;/volume&gt;&lt;number&gt;5&lt;/number&gt;&lt;keywords&gt;&lt;keyword&gt;Cross-cultural competence&lt;/keyword&gt;&lt;keyword&gt;Critical incident technique&lt;/keyword&gt;&lt;keyword&gt;Cultural intelligence&lt;/keyword&gt;&lt;keyword&gt;Intercultural competence&lt;/keyword&gt;&lt;keyword&gt;Personality traits&lt;/keyword&gt;&lt;keyword&gt;Structural equations modelling&lt;/keyword&gt;&lt;/keywords&gt;&lt;dates&gt;&lt;year&gt;2017&lt;/year&gt;&lt;pub-dates&gt;&lt;date&gt;2017/10/01/&lt;/date&gt;&lt;/pub-dates&gt;&lt;/dates&gt;&lt;isbn&gt;0263-2373&lt;/isbn&gt;&lt;urls&gt;&lt;related-urls&gt;&lt;url&gt;http://www.sciencedirect.com/science/article/pii/S0263237317300245&lt;/url&gt;&lt;/related-urls&gt;&lt;/urls&gt;&lt;electronic-resource-num&gt;https://doi.org/10.1016/j.emj.2017.02.003&lt;/electronic-resource-num&gt;&lt;/record&gt;&lt;/Cite&gt;&lt;/EndNote&gt;</w:instrText>
      </w:r>
      <w:r w:rsidR="005D3659">
        <w:rPr>
          <w:lang w:eastAsia="zh-CN"/>
        </w:rPr>
        <w:fldChar w:fldCharType="separate"/>
      </w:r>
      <w:r w:rsidR="005D3659">
        <w:rPr>
          <w:noProof/>
          <w:lang w:eastAsia="zh-CN"/>
        </w:rPr>
        <w:t>(</w:t>
      </w:r>
      <w:hyperlink w:anchor="_ENREF_3" w:tooltip="Bartel-Radic, 2017 #4921" w:history="1">
        <w:r w:rsidR="00EA5359">
          <w:rPr>
            <w:noProof/>
            <w:lang w:eastAsia="zh-CN"/>
          </w:rPr>
          <w:t>Bartel-Radic &amp; Giannelloni, 2017</w:t>
        </w:r>
      </w:hyperlink>
      <w:r w:rsidR="005D3659">
        <w:rPr>
          <w:noProof/>
          <w:lang w:eastAsia="zh-CN"/>
        </w:rPr>
        <w:t>)</w:t>
      </w:r>
      <w:r w:rsidR="005D3659">
        <w:rPr>
          <w:lang w:eastAsia="zh-CN"/>
        </w:rPr>
        <w:fldChar w:fldCharType="end"/>
      </w:r>
      <w:r w:rsidR="005D3659">
        <w:rPr>
          <w:lang w:eastAsia="zh-CN"/>
        </w:rPr>
        <w:t xml:space="preserve">, the results of this study </w:t>
      </w:r>
      <w:r w:rsidR="0021118F">
        <w:rPr>
          <w:lang w:eastAsia="zh-CN"/>
        </w:rPr>
        <w:t>advance our understanding of the developmental nature of CCC</w:t>
      </w:r>
      <w:r w:rsidR="003F7E7E">
        <w:rPr>
          <w:lang w:eastAsia="zh-CN"/>
        </w:rPr>
        <w:t>.</w:t>
      </w:r>
    </w:p>
    <w:p w14:paraId="2CD558E4" w14:textId="77777777" w:rsidR="00811106" w:rsidRPr="0021118F" w:rsidRDefault="00811106">
      <w:pPr>
        <w:rPr>
          <w:b/>
          <w:bCs/>
          <w:lang w:val="en-GB"/>
        </w:rPr>
      </w:pPr>
    </w:p>
    <w:p w14:paraId="56EAA9D1" w14:textId="77777777" w:rsidR="00F532AD" w:rsidRDefault="00F532AD">
      <w:pPr>
        <w:rPr>
          <w:b/>
          <w:bCs/>
        </w:rPr>
      </w:pPr>
      <w:r>
        <w:br w:type="page"/>
      </w:r>
    </w:p>
    <w:p w14:paraId="3139FE3C" w14:textId="7E27EC04" w:rsidR="00CA3D8C" w:rsidRPr="009E02DB" w:rsidRDefault="000F07DC" w:rsidP="00304D7A">
      <w:pPr>
        <w:pStyle w:val="Caption"/>
        <w:spacing w:line="480" w:lineRule="auto"/>
        <w:ind w:left="851" w:hanging="851"/>
        <w:rPr>
          <w:sz w:val="24"/>
          <w:szCs w:val="24"/>
        </w:rPr>
      </w:pPr>
      <w:r w:rsidRPr="009E02DB">
        <w:rPr>
          <w:sz w:val="24"/>
          <w:szCs w:val="24"/>
        </w:rPr>
        <w:lastRenderedPageBreak/>
        <w:t>R</w:t>
      </w:r>
      <w:bookmarkEnd w:id="38"/>
      <w:bookmarkEnd w:id="39"/>
      <w:bookmarkEnd w:id="40"/>
      <w:r w:rsidR="009E02DB">
        <w:rPr>
          <w:sz w:val="24"/>
          <w:szCs w:val="24"/>
        </w:rPr>
        <w:t>eference</w:t>
      </w:r>
    </w:p>
    <w:p w14:paraId="2C17E8E8" w14:textId="77777777" w:rsidR="00EA5359" w:rsidRPr="00EA5359" w:rsidRDefault="002A5E46" w:rsidP="00EA5359">
      <w:pPr>
        <w:pStyle w:val="EndNoteBibliography"/>
        <w:ind w:left="1400" w:hanging="1400"/>
      </w:pPr>
      <w:r w:rsidRPr="0052605A">
        <w:rPr>
          <w:bCs/>
          <w:sz w:val="22"/>
          <w:szCs w:val="22"/>
        </w:rPr>
        <w:fldChar w:fldCharType="begin"/>
      </w:r>
      <w:r w:rsidR="000F07DC" w:rsidRPr="0052605A">
        <w:rPr>
          <w:bCs/>
          <w:sz w:val="22"/>
          <w:szCs w:val="22"/>
        </w:rPr>
        <w:instrText xml:space="preserve"> ADDIN EN.REFLIST </w:instrText>
      </w:r>
      <w:r w:rsidRPr="0052605A">
        <w:rPr>
          <w:bCs/>
          <w:sz w:val="22"/>
          <w:szCs w:val="22"/>
        </w:rPr>
        <w:fldChar w:fldCharType="separate"/>
      </w:r>
      <w:bookmarkStart w:id="43" w:name="_ENREF_1"/>
      <w:r w:rsidR="00EA5359" w:rsidRPr="00EA5359">
        <w:t xml:space="preserve">Ang, S., Van-Dyne, L., Koh, C., Ng, K. Y., Templer, K. J., Tay, C., &amp; Chandrasekar, N. A. (2007). Cultural intelligence: Its measurement and effects on cultural judgment and decision making, cultural adaptation and task performance. </w:t>
      </w:r>
      <w:r w:rsidR="00EA5359" w:rsidRPr="00EA5359">
        <w:rPr>
          <w:i/>
        </w:rPr>
        <w:t>Management and Organization Review, 3</w:t>
      </w:r>
      <w:r w:rsidR="00EA5359" w:rsidRPr="00EA5359">
        <w:t>, 335-371.</w:t>
      </w:r>
      <w:bookmarkEnd w:id="43"/>
    </w:p>
    <w:p w14:paraId="654A39B2" w14:textId="77777777" w:rsidR="00EA5359" w:rsidRPr="00EA5359" w:rsidRDefault="00EA5359" w:rsidP="00EA5359">
      <w:pPr>
        <w:pStyle w:val="EndNoteBibliography"/>
        <w:ind w:left="1400" w:hanging="1400"/>
      </w:pPr>
      <w:bookmarkStart w:id="44" w:name="_ENREF_2"/>
      <w:r w:rsidRPr="00EA5359">
        <w:t xml:space="preserve">Ang, S., Van Dyne, L., &amp; Koh, C. (2006). Personality correlates of the four-factor model of cultural intelligence. </w:t>
      </w:r>
      <w:r w:rsidRPr="00EA5359">
        <w:rPr>
          <w:i/>
        </w:rPr>
        <w:t>Group &amp; Organization Management, 31</w:t>
      </w:r>
      <w:r w:rsidRPr="00EA5359">
        <w:t>, 100-123.</w:t>
      </w:r>
      <w:bookmarkEnd w:id="44"/>
    </w:p>
    <w:p w14:paraId="365D6875" w14:textId="77777777" w:rsidR="00EA5359" w:rsidRPr="00EA5359" w:rsidRDefault="00EA5359" w:rsidP="00EA5359">
      <w:pPr>
        <w:pStyle w:val="EndNoteBibliography"/>
        <w:ind w:left="1400" w:hanging="1400"/>
      </w:pPr>
      <w:bookmarkStart w:id="45" w:name="_ENREF_3"/>
      <w:r w:rsidRPr="00EA5359">
        <w:t xml:space="preserve">Bartel-Radic, A., &amp; Giannelloni, J.-L. (2017). A renewed perspective on the measurement of cross-cultural competence: An approach through personality traits and cross-cultural knowledge. </w:t>
      </w:r>
      <w:r w:rsidRPr="00EA5359">
        <w:rPr>
          <w:i/>
        </w:rPr>
        <w:t>European Management Journal, 35</w:t>
      </w:r>
      <w:r w:rsidRPr="00EA5359">
        <w:t>, 632-644.</w:t>
      </w:r>
      <w:bookmarkEnd w:id="45"/>
    </w:p>
    <w:p w14:paraId="3AF10653" w14:textId="77777777" w:rsidR="00EA5359" w:rsidRPr="00EA5359" w:rsidRDefault="00EA5359" w:rsidP="00EA5359">
      <w:pPr>
        <w:pStyle w:val="EndNoteBibliography"/>
        <w:ind w:left="1400" w:hanging="1400"/>
      </w:pPr>
      <w:bookmarkStart w:id="46" w:name="_ENREF_4"/>
      <w:r w:rsidRPr="00EA5359">
        <w:t xml:space="preserve">Bennett, M. J. (1986). A developmental approach to training for intercultural sensitivity. </w:t>
      </w:r>
      <w:r w:rsidRPr="00EA5359">
        <w:rPr>
          <w:i/>
        </w:rPr>
        <w:t>International Journal of Intercultural Relations, 10</w:t>
      </w:r>
      <w:r w:rsidRPr="00EA5359">
        <w:t>, 179-195.</w:t>
      </w:r>
      <w:bookmarkEnd w:id="46"/>
    </w:p>
    <w:p w14:paraId="3F01400C" w14:textId="77777777" w:rsidR="00EA5359" w:rsidRPr="00EA5359" w:rsidRDefault="00EA5359" w:rsidP="00EA5359">
      <w:pPr>
        <w:pStyle w:val="EndNoteBibliography"/>
        <w:ind w:left="1400" w:hanging="1400"/>
      </w:pPr>
      <w:bookmarkStart w:id="47" w:name="_ENREF_5"/>
      <w:r w:rsidRPr="00EA5359">
        <w:t xml:space="preserve">Bennett, M. J. (2004). Becoming Interculturally Competent. In J. Wurzel (Ed.), </w:t>
      </w:r>
      <w:r w:rsidRPr="00EA5359">
        <w:rPr>
          <w:i/>
        </w:rPr>
        <w:t>Toward Multiculturalism: A Reader in Multicultural Education</w:t>
      </w:r>
      <w:r w:rsidRPr="00EA5359">
        <w:t xml:space="preserve"> (2 ed., pp. 62-77). Newton, MA: Intercultural Resource Corporation.</w:t>
      </w:r>
      <w:bookmarkEnd w:id="47"/>
    </w:p>
    <w:p w14:paraId="3E5A7A50" w14:textId="77777777" w:rsidR="00EA5359" w:rsidRPr="00EA5359" w:rsidRDefault="00EA5359" w:rsidP="00EA5359">
      <w:pPr>
        <w:pStyle w:val="EndNoteBibliography"/>
        <w:ind w:left="1400" w:hanging="1400"/>
      </w:pPr>
      <w:bookmarkStart w:id="48" w:name="_ENREF_6"/>
      <w:r w:rsidRPr="00EA5359">
        <w:t xml:space="preserve">Bernardo, A. B. I., &amp; Presbitero, A. (2017). Belief in polyculturalism and cultural intelligence: Individual- and country-level differences. </w:t>
      </w:r>
      <w:r w:rsidRPr="00EA5359">
        <w:rPr>
          <w:i/>
        </w:rPr>
        <w:t>Personality and Individual Differences, 119</w:t>
      </w:r>
      <w:r w:rsidRPr="00EA5359">
        <w:t>, 307-310.</w:t>
      </w:r>
      <w:bookmarkEnd w:id="48"/>
    </w:p>
    <w:p w14:paraId="15C0E73D" w14:textId="77777777" w:rsidR="00EA5359" w:rsidRPr="00EA5359" w:rsidRDefault="00EA5359" w:rsidP="00EA5359">
      <w:pPr>
        <w:pStyle w:val="EndNoteBibliography"/>
        <w:ind w:left="1400" w:hanging="1400"/>
      </w:pPr>
      <w:bookmarkStart w:id="49" w:name="_ENREF_7"/>
      <w:r w:rsidRPr="00EA5359">
        <w:t xml:space="preserve">Bhawuk, D. P. S. (1998). The role of culture theory in cross-cultural training: A multimethod study of culture-specific, cultural general, and culture theory based assimilators. </w:t>
      </w:r>
      <w:r w:rsidRPr="00EA5359">
        <w:rPr>
          <w:i/>
        </w:rPr>
        <w:t>Journal of Cross-Cultural Psychology</w:t>
      </w:r>
      <w:r w:rsidRPr="00EA5359">
        <w:t>, pp. 630-655.</w:t>
      </w:r>
      <w:bookmarkEnd w:id="49"/>
    </w:p>
    <w:p w14:paraId="263E4ABE" w14:textId="77777777" w:rsidR="00EA5359" w:rsidRPr="00EA5359" w:rsidRDefault="00EA5359" w:rsidP="00EA5359">
      <w:pPr>
        <w:pStyle w:val="EndNoteBibliography"/>
        <w:ind w:left="1400" w:hanging="1400"/>
      </w:pPr>
      <w:bookmarkStart w:id="50" w:name="_ENREF_8"/>
      <w:r w:rsidRPr="00EA5359">
        <w:t xml:space="preserve">Bhawuk, D. P. S. (2009). Intercultural training for the global workplace: Review, synthesis, and theoretical explorations. In R. S. Bhagat &amp; R. M. Steers (Eds.), </w:t>
      </w:r>
      <w:r w:rsidRPr="00EA5359">
        <w:rPr>
          <w:i/>
        </w:rPr>
        <w:t xml:space="preserve">Culture, </w:t>
      </w:r>
      <w:r w:rsidRPr="00EA5359">
        <w:rPr>
          <w:i/>
        </w:rPr>
        <w:lastRenderedPageBreak/>
        <w:t xml:space="preserve">organization, and work </w:t>
      </w:r>
      <w:r w:rsidRPr="00EA5359">
        <w:t>(pp. 462-488). Cambridge, MA: Cambridge University Press.</w:t>
      </w:r>
      <w:bookmarkEnd w:id="50"/>
    </w:p>
    <w:p w14:paraId="4FD66E48" w14:textId="77777777" w:rsidR="00EA5359" w:rsidRPr="00EA5359" w:rsidRDefault="00EA5359" w:rsidP="00EA5359">
      <w:pPr>
        <w:pStyle w:val="EndNoteBibliography"/>
        <w:ind w:left="1400" w:hanging="1400"/>
      </w:pPr>
      <w:bookmarkStart w:id="51" w:name="_ENREF_9"/>
      <w:r w:rsidRPr="00EA5359">
        <w:t>Brody, N. (2003). What Sternberg should have concluded.</w:t>
      </w:r>
      <w:r w:rsidRPr="00EA5359">
        <w:rPr>
          <w:i/>
        </w:rPr>
        <w:t xml:space="preserve"> 31</w:t>
      </w:r>
      <w:r w:rsidRPr="00EA5359">
        <w:t>, 339-342.</w:t>
      </w:r>
      <w:bookmarkEnd w:id="51"/>
    </w:p>
    <w:p w14:paraId="342EF6C8" w14:textId="77777777" w:rsidR="00EA5359" w:rsidRPr="00EA5359" w:rsidRDefault="00EA5359" w:rsidP="00EA5359">
      <w:pPr>
        <w:pStyle w:val="EndNoteBibliography"/>
        <w:ind w:left="1400" w:hanging="1400"/>
      </w:pPr>
      <w:bookmarkStart w:id="52" w:name="_ENREF_10"/>
      <w:r w:rsidRPr="00EA5359">
        <w:t xml:space="preserve">Chiu, C.-Y., Lonner, W. J., Matsumoto, D., &amp; Ward, C. (2013). Cross-Cultural Competence: Theory, Research, and Application. </w:t>
      </w:r>
      <w:r w:rsidRPr="00EA5359">
        <w:rPr>
          <w:i/>
        </w:rPr>
        <w:t>Journal of Cross-Cultural Psychology, 44</w:t>
      </w:r>
      <w:r w:rsidRPr="00EA5359">
        <w:t>, 843-848.</w:t>
      </w:r>
      <w:bookmarkEnd w:id="52"/>
    </w:p>
    <w:p w14:paraId="44B1626B" w14:textId="77777777" w:rsidR="00EA5359" w:rsidRPr="00EA5359" w:rsidRDefault="00EA5359" w:rsidP="00EA5359">
      <w:pPr>
        <w:pStyle w:val="EndNoteBibliography"/>
        <w:ind w:left="1400" w:hanging="1400"/>
      </w:pPr>
      <w:bookmarkStart w:id="53" w:name="_ENREF_11"/>
      <w:r w:rsidRPr="00EA5359">
        <w:t xml:space="preserve">Earley, C. P., &amp; Ang, S. (2003). </w:t>
      </w:r>
      <w:r w:rsidRPr="00EA5359">
        <w:rPr>
          <w:i/>
        </w:rPr>
        <w:t>Cultural intelligence: Individual interactions across cultures</w:t>
      </w:r>
      <w:r w:rsidRPr="00EA5359">
        <w:t>. Stanford: Stanford University Press.</w:t>
      </w:r>
      <w:bookmarkEnd w:id="53"/>
    </w:p>
    <w:p w14:paraId="40B56515" w14:textId="77777777" w:rsidR="00EA5359" w:rsidRPr="00EA5359" w:rsidRDefault="00EA5359" w:rsidP="00EA5359">
      <w:pPr>
        <w:pStyle w:val="EndNoteBibliography"/>
        <w:ind w:left="1400" w:hanging="1400"/>
      </w:pPr>
      <w:bookmarkStart w:id="54" w:name="_ENREF_12"/>
      <w:r w:rsidRPr="00EA5359">
        <w:t xml:space="preserve">Earley, C. P., Ang, S., &amp; Tan, J. S. (2006). </w:t>
      </w:r>
      <w:r w:rsidRPr="00EA5359">
        <w:rPr>
          <w:i/>
        </w:rPr>
        <w:t xml:space="preserve">CQ: Developing Cultural Intelligence at Work </w:t>
      </w:r>
      <w:r w:rsidRPr="00EA5359">
        <w:t>Stanford, CA: Stanford University Press.</w:t>
      </w:r>
      <w:bookmarkEnd w:id="54"/>
    </w:p>
    <w:p w14:paraId="59C7EF98" w14:textId="77777777" w:rsidR="00EA5359" w:rsidRPr="00EA5359" w:rsidRDefault="00EA5359" w:rsidP="00EA5359">
      <w:pPr>
        <w:pStyle w:val="EndNoteBibliography"/>
        <w:ind w:left="1400" w:hanging="1400"/>
      </w:pPr>
      <w:bookmarkStart w:id="55" w:name="_ENREF_13"/>
      <w:r w:rsidRPr="00EA5359">
        <w:t xml:space="preserve">Funder, D. C., &amp; Ozer, D. J. (2019). Evaluating Effect Size in Psychological Research: Sense and Nonsense. </w:t>
      </w:r>
      <w:r w:rsidRPr="00EA5359">
        <w:rPr>
          <w:i/>
        </w:rPr>
        <w:t>Advances in Methods and Practices in Psychological Science, 2</w:t>
      </w:r>
      <w:r w:rsidRPr="00EA5359">
        <w:t>, 156-168.</w:t>
      </w:r>
      <w:bookmarkEnd w:id="55"/>
    </w:p>
    <w:p w14:paraId="2B62947A" w14:textId="77777777" w:rsidR="00EA5359" w:rsidRPr="00EA5359" w:rsidRDefault="00EA5359" w:rsidP="00EA5359">
      <w:pPr>
        <w:pStyle w:val="EndNoteBibliography"/>
        <w:ind w:left="1400" w:hanging="1400"/>
      </w:pPr>
      <w:bookmarkStart w:id="56" w:name="_ENREF_14"/>
      <w:r w:rsidRPr="00EA5359">
        <w:t xml:space="preserve">Gottfredson, L. S. (2003). Dissecting practical intelligence theory. </w:t>
      </w:r>
      <w:r w:rsidRPr="00EA5359">
        <w:rPr>
          <w:i/>
        </w:rPr>
        <w:t>Intelligence, 31</w:t>
      </w:r>
      <w:r w:rsidRPr="00EA5359">
        <w:t>, 343-397.</w:t>
      </w:r>
      <w:bookmarkEnd w:id="56"/>
    </w:p>
    <w:p w14:paraId="34584CDD" w14:textId="77777777" w:rsidR="00EA5359" w:rsidRPr="00EA5359" w:rsidRDefault="00EA5359" w:rsidP="00EA5359">
      <w:pPr>
        <w:pStyle w:val="EndNoteBibliography"/>
        <w:ind w:left="1400" w:hanging="1400"/>
      </w:pPr>
      <w:bookmarkStart w:id="57" w:name="_ENREF_15"/>
      <w:r w:rsidRPr="00EA5359">
        <w:t xml:space="preserve">Groves, K. S., &amp; Feyerherm, A. E. (2011). Leader cultural intelligence in context: Testing the moderating effects of team cultural diversity on leader and team performance. </w:t>
      </w:r>
      <w:r w:rsidRPr="00EA5359">
        <w:rPr>
          <w:i/>
        </w:rPr>
        <w:t>Group &amp; Organization Management, 36</w:t>
      </w:r>
      <w:r w:rsidRPr="00EA5359">
        <w:t>, 535-566.</w:t>
      </w:r>
      <w:bookmarkEnd w:id="57"/>
    </w:p>
    <w:p w14:paraId="3B100475" w14:textId="77777777" w:rsidR="00EA5359" w:rsidRPr="00EA5359" w:rsidRDefault="00EA5359" w:rsidP="00EA5359">
      <w:pPr>
        <w:pStyle w:val="EndNoteBibliography"/>
        <w:ind w:left="1400" w:hanging="1400"/>
      </w:pPr>
      <w:bookmarkStart w:id="58" w:name="_ENREF_16"/>
      <w:r w:rsidRPr="00EA5359">
        <w:t xml:space="preserve">Hair, J. F., Anderson, R. E., Tatham, R. L., &amp; Black, W. C. (1998). </w:t>
      </w:r>
      <w:r w:rsidRPr="00EA5359">
        <w:rPr>
          <w:i/>
        </w:rPr>
        <w:t>Multivariate Data Analysis</w:t>
      </w:r>
      <w:r w:rsidRPr="00EA5359">
        <w:t xml:space="preserve"> (5th ed.). Englewood Cliffs, NJ: Prentice Hall.</w:t>
      </w:r>
      <w:bookmarkEnd w:id="58"/>
    </w:p>
    <w:p w14:paraId="22992949" w14:textId="77777777" w:rsidR="00EA5359" w:rsidRPr="00EA5359" w:rsidRDefault="00EA5359" w:rsidP="00EA5359">
      <w:pPr>
        <w:pStyle w:val="EndNoteBibliography"/>
        <w:ind w:left="1400" w:hanging="1400"/>
      </w:pPr>
      <w:bookmarkStart w:id="59" w:name="_ENREF_17"/>
      <w:r w:rsidRPr="00EA5359">
        <w:t xml:space="preserve">Hammer, M. R. (2011). Additional cross-cultural validity testing of the Intercultural Development Inventory. </w:t>
      </w:r>
      <w:r w:rsidRPr="00EA5359">
        <w:rPr>
          <w:i/>
        </w:rPr>
        <w:t>International Journal of Intercultural Relations, 35</w:t>
      </w:r>
      <w:r w:rsidRPr="00EA5359">
        <w:t>, 474-487.</w:t>
      </w:r>
      <w:bookmarkEnd w:id="59"/>
    </w:p>
    <w:p w14:paraId="0728CFBB" w14:textId="77777777" w:rsidR="00EA5359" w:rsidRPr="00EA5359" w:rsidRDefault="00EA5359" w:rsidP="00EA5359">
      <w:pPr>
        <w:pStyle w:val="EndNoteBibliography"/>
        <w:ind w:left="1400" w:hanging="1400"/>
      </w:pPr>
      <w:bookmarkStart w:id="60" w:name="_ENREF_18"/>
      <w:r w:rsidRPr="00EA5359">
        <w:lastRenderedPageBreak/>
        <w:t xml:space="preserve">Hammer, M. R. (2015). The Developmental paradigm for intercultural competence research. </w:t>
      </w:r>
      <w:r w:rsidRPr="00EA5359">
        <w:rPr>
          <w:i/>
        </w:rPr>
        <w:t>International Journal of Intercultural Relations, 48</w:t>
      </w:r>
      <w:r w:rsidRPr="00EA5359">
        <w:t>, 12-13.</w:t>
      </w:r>
      <w:bookmarkEnd w:id="60"/>
    </w:p>
    <w:p w14:paraId="5A826962" w14:textId="77777777" w:rsidR="00EA5359" w:rsidRPr="00EA5359" w:rsidRDefault="00EA5359" w:rsidP="00EA5359">
      <w:pPr>
        <w:pStyle w:val="EndNoteBibliography"/>
        <w:ind w:left="1400" w:hanging="1400"/>
      </w:pPr>
      <w:bookmarkStart w:id="61" w:name="_ENREF_19"/>
      <w:r w:rsidRPr="00EA5359">
        <w:t xml:space="preserve">Hammer, M. R., &amp; Bennett, M. J. (2002). </w:t>
      </w:r>
      <w:r w:rsidRPr="00EA5359">
        <w:rPr>
          <w:i/>
        </w:rPr>
        <w:t>The Intercultural Development Inventory (IDI) manual.</w:t>
      </w:r>
      <w:r w:rsidRPr="00EA5359">
        <w:t xml:space="preserve"> Portland, OR: Intercultural Communication Institute.</w:t>
      </w:r>
      <w:bookmarkEnd w:id="61"/>
    </w:p>
    <w:p w14:paraId="3D070C90" w14:textId="77777777" w:rsidR="00EA5359" w:rsidRPr="00EA5359" w:rsidRDefault="00EA5359" w:rsidP="00EA5359">
      <w:pPr>
        <w:pStyle w:val="EndNoteBibliography"/>
        <w:ind w:left="1400" w:hanging="1400"/>
      </w:pPr>
      <w:bookmarkStart w:id="62" w:name="_ENREF_20"/>
      <w:r w:rsidRPr="00EA5359">
        <w:t xml:space="preserve">Hammer, M. R., Bennett, M. J., &amp; Wiseman, R. (2003). Measuring intercultural sensitivity: The Intercultural Development Inventory. </w:t>
      </w:r>
      <w:r w:rsidRPr="00EA5359">
        <w:rPr>
          <w:i/>
        </w:rPr>
        <w:t>International Journal of Intercultural Relations, 27</w:t>
      </w:r>
      <w:r w:rsidRPr="00EA5359">
        <w:t>, 421-443.</w:t>
      </w:r>
      <w:bookmarkEnd w:id="62"/>
    </w:p>
    <w:p w14:paraId="3365723F" w14:textId="77777777" w:rsidR="00EA5359" w:rsidRPr="00EA5359" w:rsidRDefault="00EA5359" w:rsidP="00EA5359">
      <w:pPr>
        <w:pStyle w:val="EndNoteBibliography"/>
        <w:ind w:left="1400" w:hanging="1400"/>
      </w:pPr>
      <w:bookmarkStart w:id="63" w:name="_ENREF_21"/>
      <w:r w:rsidRPr="00EA5359">
        <w:t xml:space="preserve">Hunter, J. E., &amp; Schmidt, F. L. (2015). </w:t>
      </w:r>
      <w:r w:rsidRPr="00EA5359">
        <w:rPr>
          <w:i/>
        </w:rPr>
        <w:t>Methods of Meta-Analysis: Correcting Error and Bias in Research Findings</w:t>
      </w:r>
      <w:r w:rsidRPr="00EA5359">
        <w:t>: Sage Publications.</w:t>
      </w:r>
      <w:bookmarkEnd w:id="63"/>
    </w:p>
    <w:p w14:paraId="6FAE909B" w14:textId="77777777" w:rsidR="00EA5359" w:rsidRPr="00EA5359" w:rsidRDefault="00EA5359" w:rsidP="00EA5359">
      <w:pPr>
        <w:pStyle w:val="EndNoteBibliography"/>
        <w:ind w:left="1400" w:hanging="1400"/>
      </w:pPr>
      <w:bookmarkStart w:id="64" w:name="_ENREF_22"/>
      <w:r w:rsidRPr="00EA5359">
        <w:t xml:space="preserve">Johnson, J. P., Lenartowicz, T., &amp; Apud, S. (2006). Cross-cultural competence in international business: toward a definition and a model. </w:t>
      </w:r>
      <w:r w:rsidRPr="00EA5359">
        <w:rPr>
          <w:i/>
        </w:rPr>
        <w:t>Journal of International Business Studies, 37</w:t>
      </w:r>
      <w:r w:rsidRPr="00EA5359">
        <w:t>, 525-543.</w:t>
      </w:r>
      <w:bookmarkEnd w:id="64"/>
    </w:p>
    <w:p w14:paraId="54D4FCE9" w14:textId="77777777" w:rsidR="00EA5359" w:rsidRPr="00EA5359" w:rsidRDefault="00EA5359" w:rsidP="00EA5359">
      <w:pPr>
        <w:pStyle w:val="EndNoteBibliography"/>
        <w:ind w:left="1400" w:hanging="1400"/>
      </w:pPr>
      <w:bookmarkStart w:id="65" w:name="_ENREF_23"/>
      <w:r w:rsidRPr="00EA5359">
        <w:t xml:space="preserve">Klafehn, J., Li, C., &amp; Chiu, C.-y. (2013). To Know or Not to Know, Is That the Question? Exploring the Role and Assessment of Metacognition in Cross-Cultural Contexts. </w:t>
      </w:r>
      <w:r w:rsidRPr="00EA5359">
        <w:rPr>
          <w:i/>
        </w:rPr>
        <w:t>Journal of Cross-Cultural Psychology, 44</w:t>
      </w:r>
      <w:r w:rsidRPr="00EA5359">
        <w:t>, 963-991.</w:t>
      </w:r>
      <w:bookmarkEnd w:id="65"/>
    </w:p>
    <w:p w14:paraId="43B8F9F0" w14:textId="77777777" w:rsidR="00EA5359" w:rsidRPr="00EA5359" w:rsidRDefault="00EA5359" w:rsidP="00EA5359">
      <w:pPr>
        <w:pStyle w:val="EndNoteBibliography"/>
        <w:ind w:left="1400" w:hanging="1400"/>
      </w:pPr>
      <w:bookmarkStart w:id="66" w:name="_ENREF_24"/>
      <w:r w:rsidRPr="00EA5359">
        <w:t xml:space="preserve">Leung, A. K. y., Lee, S.-l., &amp; Chiu, C.-y. (2013). Meta-Knowledge of Culture Promotes Cultural Competence. </w:t>
      </w:r>
      <w:r w:rsidRPr="00EA5359">
        <w:rPr>
          <w:i/>
        </w:rPr>
        <w:t>Journal of Cross-Cultural Psychology, 44</w:t>
      </w:r>
      <w:r w:rsidRPr="00EA5359">
        <w:t>, 992-1006.</w:t>
      </w:r>
      <w:bookmarkEnd w:id="66"/>
    </w:p>
    <w:p w14:paraId="33A4D89F" w14:textId="77777777" w:rsidR="00EA5359" w:rsidRPr="00EA5359" w:rsidRDefault="00EA5359" w:rsidP="00EA5359">
      <w:pPr>
        <w:pStyle w:val="EndNoteBibliography"/>
        <w:ind w:left="1400" w:hanging="1400"/>
      </w:pPr>
      <w:bookmarkStart w:id="67" w:name="_ENREF_25"/>
      <w:r w:rsidRPr="00EA5359">
        <w:t xml:space="preserve">Leung, K., Ang, S., &amp; Tan, M. L. (2014). Intercultural Competence. </w:t>
      </w:r>
      <w:r w:rsidRPr="00EA5359">
        <w:rPr>
          <w:i/>
        </w:rPr>
        <w:t>Annual Review of Organizational Psychology and Organizational Behavior, 1</w:t>
      </w:r>
      <w:r w:rsidRPr="00EA5359">
        <w:t>, 489-519.</w:t>
      </w:r>
      <w:bookmarkEnd w:id="67"/>
    </w:p>
    <w:p w14:paraId="4C9AE9B3" w14:textId="77777777" w:rsidR="00EA5359" w:rsidRPr="00EA5359" w:rsidRDefault="00EA5359" w:rsidP="00EA5359">
      <w:pPr>
        <w:pStyle w:val="EndNoteBibliography"/>
        <w:ind w:left="1400" w:hanging="1400"/>
      </w:pPr>
      <w:bookmarkStart w:id="68" w:name="_ENREF_26"/>
      <w:r w:rsidRPr="00EA5359">
        <w:t xml:space="preserve">Li, M., Mobley, W. H., &amp; Kelly, A. (2016). Linking personality to cultural intelligence: An interactive effect of openness and agreeableness. </w:t>
      </w:r>
      <w:r w:rsidRPr="00EA5359">
        <w:rPr>
          <w:i/>
        </w:rPr>
        <w:t>Personality and Individual Differences, 89</w:t>
      </w:r>
      <w:r w:rsidRPr="00EA5359">
        <w:t>, 105-110.</w:t>
      </w:r>
      <w:bookmarkEnd w:id="68"/>
    </w:p>
    <w:p w14:paraId="6F6EA8BE" w14:textId="77777777" w:rsidR="00EA5359" w:rsidRPr="00EA5359" w:rsidRDefault="00EA5359" w:rsidP="00EA5359">
      <w:pPr>
        <w:pStyle w:val="EndNoteBibliography"/>
        <w:ind w:left="1400" w:hanging="1400"/>
      </w:pPr>
      <w:bookmarkStart w:id="69" w:name="_ENREF_27"/>
      <w:r w:rsidRPr="00EA5359">
        <w:lastRenderedPageBreak/>
        <w:t xml:space="preserve">Matsumoto, D., &amp; Hwang, H. C. (2013). Assessing cross-cultural competence: a review of available tests. </w:t>
      </w:r>
      <w:r w:rsidRPr="00EA5359">
        <w:rPr>
          <w:i/>
        </w:rPr>
        <w:t>Journal of Cross Cultural Psychology, 44</w:t>
      </w:r>
      <w:r w:rsidRPr="00EA5359">
        <w:t>, 849-873.</w:t>
      </w:r>
      <w:bookmarkEnd w:id="69"/>
    </w:p>
    <w:p w14:paraId="378D489E" w14:textId="77777777" w:rsidR="00EA5359" w:rsidRPr="00EA5359" w:rsidRDefault="00EA5359" w:rsidP="00EA5359">
      <w:pPr>
        <w:pStyle w:val="EndNoteBibliography"/>
        <w:ind w:left="1400" w:hanging="1400"/>
      </w:pPr>
      <w:bookmarkStart w:id="70" w:name="_ENREF_28"/>
      <w:r w:rsidRPr="00EA5359">
        <w:t xml:space="preserve">Moon, T. (2010). Emotional intelligence correlates of the four-factor model of cultural intelligence. </w:t>
      </w:r>
      <w:r w:rsidRPr="00EA5359">
        <w:rPr>
          <w:i/>
        </w:rPr>
        <w:t>Journal of Managerial Psychology, 25</w:t>
      </w:r>
      <w:r w:rsidRPr="00EA5359">
        <w:t>, 876-898.</w:t>
      </w:r>
      <w:bookmarkEnd w:id="70"/>
    </w:p>
    <w:p w14:paraId="4B8E4C2A" w14:textId="77777777" w:rsidR="00EA5359" w:rsidRPr="00EA5359" w:rsidRDefault="00EA5359" w:rsidP="00EA5359">
      <w:pPr>
        <w:pStyle w:val="EndNoteBibliography"/>
        <w:ind w:left="1400" w:hanging="1400"/>
      </w:pPr>
      <w:bookmarkStart w:id="71" w:name="_ENREF_29"/>
      <w:r w:rsidRPr="00EA5359">
        <w:t xml:space="preserve">Paige, M. R., Jacobs-Cassuto, M., Yershova, Y. A., &amp; DeJaeghere, J. (2003). Assessing intercultural sensitivity: an empirical analysis of the Hammer and Bennett </w:t>
      </w:r>
      <w:bookmarkStart w:id="72" w:name="_GoBack"/>
      <w:bookmarkEnd w:id="72"/>
      <w:r w:rsidRPr="00EA5359">
        <w:t xml:space="preserve">Intercultural Development Inventory. </w:t>
      </w:r>
      <w:r w:rsidRPr="00EA5359">
        <w:rPr>
          <w:i/>
        </w:rPr>
        <w:t>International Journal of Intercultural Relations, 27</w:t>
      </w:r>
      <w:r w:rsidRPr="00EA5359">
        <w:t>, 467-486.</w:t>
      </w:r>
      <w:bookmarkEnd w:id="71"/>
    </w:p>
    <w:p w14:paraId="5B4D854A" w14:textId="77777777" w:rsidR="00EA5359" w:rsidRPr="00EA5359" w:rsidRDefault="00EA5359" w:rsidP="00EA5359">
      <w:pPr>
        <w:pStyle w:val="EndNoteBibliography"/>
        <w:ind w:left="1400" w:hanging="1400"/>
      </w:pPr>
      <w:bookmarkStart w:id="73" w:name="_ENREF_30"/>
      <w:r w:rsidRPr="00EA5359">
        <w:t xml:space="preserve">Roberson, L., Kulik, C. T., &amp; Pepper, M. B. (2002). Assessing Instructor Cultural Competence in the Classroom: An Instrument and a Development Process. </w:t>
      </w:r>
      <w:r w:rsidRPr="00EA5359">
        <w:rPr>
          <w:i/>
        </w:rPr>
        <w:t>Journal of Management Education, 26</w:t>
      </w:r>
      <w:r w:rsidRPr="00EA5359">
        <w:t>, 40-55.</w:t>
      </w:r>
      <w:bookmarkEnd w:id="73"/>
    </w:p>
    <w:p w14:paraId="5AB5E5F3" w14:textId="77777777" w:rsidR="00EA5359" w:rsidRPr="00EA5359" w:rsidRDefault="00EA5359" w:rsidP="00EA5359">
      <w:pPr>
        <w:pStyle w:val="EndNoteBibliography"/>
        <w:ind w:left="1400" w:hanging="1400"/>
      </w:pPr>
      <w:bookmarkStart w:id="74" w:name="_ENREF_31"/>
      <w:r w:rsidRPr="00EA5359">
        <w:t xml:space="preserve">Rockstuhl, T., Seiler, S., Ang, S., Van Dyne, L., &amp; Annen, H. (2011). Beyond EQ and IQ: The role of cultural intelligence in cross-border leadership effectiveness in a globalized world. </w:t>
      </w:r>
      <w:r w:rsidRPr="00EA5359">
        <w:rPr>
          <w:i/>
        </w:rPr>
        <w:t>Journal of Social Issues, 67</w:t>
      </w:r>
      <w:r w:rsidRPr="00EA5359">
        <w:t>, 825-840.</w:t>
      </w:r>
      <w:bookmarkEnd w:id="74"/>
    </w:p>
    <w:p w14:paraId="2BEDCB74" w14:textId="77777777" w:rsidR="00EA5359" w:rsidRPr="00EA5359" w:rsidRDefault="00EA5359" w:rsidP="00EA5359">
      <w:pPr>
        <w:pStyle w:val="EndNoteBibliography"/>
        <w:ind w:left="1400" w:hanging="1400"/>
      </w:pPr>
      <w:bookmarkStart w:id="75" w:name="_ENREF_32"/>
      <w:r w:rsidRPr="00EA5359">
        <w:t xml:space="preserve">Shrauger, J. S., &amp; Osberg, T. M. (1981). The relative accuracy of self-predictions and judgments by others in psychological assessment. </w:t>
      </w:r>
      <w:r w:rsidRPr="00EA5359">
        <w:rPr>
          <w:i/>
        </w:rPr>
        <w:t>Psychological Bulletin, 90</w:t>
      </w:r>
      <w:r w:rsidRPr="00EA5359">
        <w:t>, 322-351.</w:t>
      </w:r>
      <w:bookmarkEnd w:id="75"/>
    </w:p>
    <w:p w14:paraId="197FF1FA" w14:textId="77777777" w:rsidR="00EA5359" w:rsidRPr="00EA5359" w:rsidRDefault="00EA5359" w:rsidP="00EA5359">
      <w:pPr>
        <w:pStyle w:val="EndNoteBibliography"/>
        <w:ind w:left="1400" w:hanging="1400"/>
      </w:pPr>
      <w:bookmarkStart w:id="76" w:name="_ENREF_33"/>
      <w:r w:rsidRPr="00EA5359">
        <w:t xml:space="preserve">Sieck, W. R., Smith, J. L., &amp; Rasmussen, L. J. (2013). Metacognitive Strategies for Making Sense of Cross-Cultural Encounters. </w:t>
      </w:r>
      <w:r w:rsidRPr="00EA5359">
        <w:rPr>
          <w:i/>
        </w:rPr>
        <w:t>Journal of Cross-Cultural Psychology, 44</w:t>
      </w:r>
      <w:r w:rsidRPr="00EA5359">
        <w:t>, 1007-1023.</w:t>
      </w:r>
      <w:bookmarkEnd w:id="76"/>
    </w:p>
    <w:p w14:paraId="5AED938B" w14:textId="77777777" w:rsidR="00EA5359" w:rsidRPr="00EA5359" w:rsidRDefault="00EA5359" w:rsidP="00EA5359">
      <w:pPr>
        <w:pStyle w:val="EndNoteBibliography"/>
        <w:ind w:left="1400" w:hanging="1400"/>
      </w:pPr>
      <w:bookmarkStart w:id="77" w:name="_ENREF_34"/>
      <w:r w:rsidRPr="00EA5359">
        <w:t xml:space="preserve">Sternberg, R. J. (1986). A framework for understanding conceptions of intelligence. In R. J. Sternberg &amp; D. K. Detterman (Eds.), </w:t>
      </w:r>
      <w:r w:rsidRPr="00EA5359">
        <w:rPr>
          <w:i/>
        </w:rPr>
        <w:t>What is intelligence? Contemporary viewpoints on its nature and definition</w:t>
      </w:r>
      <w:r w:rsidRPr="00EA5359">
        <w:t xml:space="preserve"> (pp. 3-15). Norwood, NJ: Ablex.</w:t>
      </w:r>
      <w:bookmarkEnd w:id="77"/>
    </w:p>
    <w:p w14:paraId="713B87BE" w14:textId="77777777" w:rsidR="00EA5359" w:rsidRPr="00EA5359" w:rsidRDefault="00EA5359" w:rsidP="00EA5359">
      <w:pPr>
        <w:pStyle w:val="EndNoteBibliography"/>
        <w:ind w:left="1400" w:hanging="1400"/>
      </w:pPr>
      <w:bookmarkStart w:id="78" w:name="_ENREF_35"/>
      <w:r w:rsidRPr="00EA5359">
        <w:lastRenderedPageBreak/>
        <w:t xml:space="preserve">Taras, V. (2019). A New Approach to Measuring CQ: The Development and Validation of the Quasi-Observational Cultural Intelligence (QO-CQ) Scale. In  </w:t>
      </w:r>
      <w:r w:rsidRPr="00EA5359">
        <w:rPr>
          <w:i/>
        </w:rPr>
        <w:t>Academy of International Business Annual Conference</w:t>
      </w:r>
      <w:r w:rsidRPr="00EA5359">
        <w:t>. Copenhagen.</w:t>
      </w:r>
      <w:bookmarkEnd w:id="78"/>
    </w:p>
    <w:p w14:paraId="26D0FF01" w14:textId="77777777" w:rsidR="00EA5359" w:rsidRPr="00EA5359" w:rsidRDefault="00EA5359" w:rsidP="00EA5359">
      <w:pPr>
        <w:pStyle w:val="EndNoteBibliography"/>
        <w:ind w:left="1400" w:hanging="1400"/>
      </w:pPr>
      <w:bookmarkStart w:id="79" w:name="_ENREF_36"/>
      <w:r w:rsidRPr="00EA5359">
        <w:t xml:space="preserve">Thomas, D. C., Liao, Y., Aycan, Z., Cerdin, J.-L., Pekerti, A. A., Ravlin, E. C., Stahl, G. K., Lazarova, M. B., Fock, H., Arli, D., Moeller, M., Okimoto, T. G., &amp; van de Vijver, F. (2015). Cultural intelligence: A theory-based, short form measure. </w:t>
      </w:r>
      <w:r w:rsidRPr="00EA5359">
        <w:rPr>
          <w:i/>
        </w:rPr>
        <w:t>Journal of International Business Studies, 46</w:t>
      </w:r>
      <w:r w:rsidRPr="00EA5359">
        <w:t>, 1-20.</w:t>
      </w:r>
      <w:bookmarkEnd w:id="79"/>
    </w:p>
    <w:p w14:paraId="467A258B" w14:textId="27EF6A62" w:rsidR="008C63C7" w:rsidRDefault="002A5E46" w:rsidP="005667C8">
      <w:pPr>
        <w:pStyle w:val="EndNoteBibliography"/>
        <w:ind w:left="851" w:hanging="851"/>
        <w:rPr>
          <w:b/>
        </w:rPr>
        <w:sectPr w:rsidR="008C63C7" w:rsidSect="00E37235">
          <w:headerReference w:type="default" r:id="rId8"/>
          <w:footerReference w:type="default" r:id="rId9"/>
          <w:type w:val="nextColumn"/>
          <w:pgSz w:w="12240" w:h="15840" w:code="1"/>
          <w:pgMar w:top="1620" w:right="1440" w:bottom="1296" w:left="970" w:header="288" w:footer="850" w:gutter="448"/>
          <w:cols w:space="544" w:equalWidth="0">
            <w:col w:w="9384"/>
          </w:cols>
        </w:sectPr>
      </w:pPr>
      <w:r w:rsidRPr="0052605A">
        <w:rPr>
          <w:bCs/>
          <w:sz w:val="22"/>
          <w:szCs w:val="22"/>
        </w:rPr>
        <w:fldChar w:fldCharType="end"/>
      </w:r>
    </w:p>
    <w:p w14:paraId="16D496AA" w14:textId="05D5F1D6" w:rsidR="005C139D" w:rsidRDefault="005C139D" w:rsidP="00DD2D57">
      <w:pPr>
        <w:tabs>
          <w:tab w:val="left" w:pos="90"/>
          <w:tab w:val="left" w:pos="810"/>
          <w:tab w:val="left" w:pos="900"/>
        </w:tabs>
        <w:autoSpaceDE w:val="0"/>
        <w:autoSpaceDN w:val="0"/>
        <w:adjustRightInd w:val="0"/>
        <w:spacing w:before="120"/>
        <w:ind w:left="709" w:hanging="709"/>
        <w:rPr>
          <w:b/>
        </w:rPr>
      </w:pPr>
      <w:r w:rsidRPr="005C139D">
        <w:rPr>
          <w:noProof/>
        </w:rPr>
        <w:lastRenderedPageBreak/>
        <w:drawing>
          <wp:inline distT="0" distB="0" distL="0" distR="0" wp14:anchorId="3F217D0F" wp14:editId="4136B157">
            <wp:extent cx="7277100" cy="3143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77100" cy="3143250"/>
                    </a:xfrm>
                    <a:prstGeom prst="rect">
                      <a:avLst/>
                    </a:prstGeom>
                    <a:noFill/>
                    <a:ln>
                      <a:noFill/>
                    </a:ln>
                  </pic:spPr>
                </pic:pic>
              </a:graphicData>
            </a:graphic>
          </wp:inline>
        </w:drawing>
      </w:r>
    </w:p>
    <w:p w14:paraId="7BAB5B95" w14:textId="77777777" w:rsidR="00155C7C" w:rsidRDefault="00155C7C" w:rsidP="00DD2D57">
      <w:pPr>
        <w:tabs>
          <w:tab w:val="left" w:pos="90"/>
          <w:tab w:val="left" w:pos="810"/>
          <w:tab w:val="left" w:pos="900"/>
        </w:tabs>
        <w:autoSpaceDE w:val="0"/>
        <w:autoSpaceDN w:val="0"/>
        <w:adjustRightInd w:val="0"/>
        <w:spacing w:before="120"/>
        <w:ind w:left="709" w:hanging="709"/>
        <w:rPr>
          <w:b/>
        </w:rPr>
      </w:pPr>
    </w:p>
    <w:p w14:paraId="6D35A3DD" w14:textId="303E4F32" w:rsidR="005C139D" w:rsidRDefault="00155C7C" w:rsidP="00DD2D57">
      <w:pPr>
        <w:tabs>
          <w:tab w:val="left" w:pos="90"/>
          <w:tab w:val="left" w:pos="810"/>
          <w:tab w:val="left" w:pos="900"/>
        </w:tabs>
        <w:autoSpaceDE w:val="0"/>
        <w:autoSpaceDN w:val="0"/>
        <w:adjustRightInd w:val="0"/>
        <w:spacing w:before="120"/>
        <w:ind w:left="709" w:hanging="709"/>
        <w:rPr>
          <w:b/>
        </w:rPr>
      </w:pPr>
      <w:r w:rsidRPr="00155C7C">
        <w:rPr>
          <w:noProof/>
        </w:rPr>
        <w:drawing>
          <wp:inline distT="0" distB="0" distL="0" distR="0" wp14:anchorId="44B7BDA0" wp14:editId="60BE7687">
            <wp:extent cx="8618220" cy="1883452"/>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18220" cy="1883452"/>
                    </a:xfrm>
                    <a:prstGeom prst="rect">
                      <a:avLst/>
                    </a:prstGeom>
                    <a:noFill/>
                    <a:ln>
                      <a:noFill/>
                    </a:ln>
                  </pic:spPr>
                </pic:pic>
              </a:graphicData>
            </a:graphic>
          </wp:inline>
        </w:drawing>
      </w:r>
    </w:p>
    <w:p w14:paraId="2B4D7A95" w14:textId="77777777" w:rsidR="005448A5" w:rsidRDefault="005448A5" w:rsidP="00DD2D57">
      <w:pPr>
        <w:tabs>
          <w:tab w:val="left" w:pos="90"/>
          <w:tab w:val="left" w:pos="810"/>
          <w:tab w:val="left" w:pos="900"/>
        </w:tabs>
        <w:autoSpaceDE w:val="0"/>
        <w:autoSpaceDN w:val="0"/>
        <w:adjustRightInd w:val="0"/>
        <w:spacing w:before="120"/>
        <w:ind w:left="709" w:hanging="709"/>
        <w:rPr>
          <w:b/>
        </w:rPr>
      </w:pPr>
    </w:p>
    <w:p w14:paraId="2245AFBC" w14:textId="036D38B5" w:rsidR="009438A5" w:rsidRDefault="00225868" w:rsidP="0063386D">
      <w:pPr>
        <w:tabs>
          <w:tab w:val="left" w:pos="2880"/>
        </w:tabs>
        <w:rPr>
          <w:b/>
          <w:bCs/>
          <w:lang w:val="en-GB"/>
        </w:rPr>
      </w:pPr>
      <w:r>
        <w:rPr>
          <w:b/>
          <w:bCs/>
          <w:lang w:val="en-GB"/>
        </w:rPr>
        <w:t xml:space="preserve">Figure </w:t>
      </w:r>
      <w:r w:rsidR="001A1E9B">
        <w:rPr>
          <w:b/>
          <w:bCs/>
          <w:lang w:val="en-GB"/>
        </w:rPr>
        <w:t>1</w:t>
      </w:r>
      <w:r w:rsidR="00581889">
        <w:rPr>
          <w:b/>
          <w:bCs/>
          <w:lang w:val="en-GB"/>
        </w:rPr>
        <w:t>.</w:t>
      </w:r>
      <w:r>
        <w:rPr>
          <w:b/>
          <w:bCs/>
          <w:lang w:val="en-GB"/>
        </w:rPr>
        <w:t xml:space="preserve"> </w:t>
      </w:r>
      <w:r w:rsidR="00581889">
        <w:rPr>
          <w:b/>
          <w:bCs/>
          <w:lang w:val="en-GB"/>
        </w:rPr>
        <w:t xml:space="preserve">The </w:t>
      </w:r>
      <w:r w:rsidR="00581889" w:rsidRPr="00581889">
        <w:rPr>
          <w:b/>
          <w:bCs/>
          <w:lang w:val="en-GB"/>
        </w:rPr>
        <w:t>Developmental Model of I</w:t>
      </w:r>
      <w:r w:rsidR="00581889">
        <w:rPr>
          <w:b/>
          <w:bCs/>
          <w:lang w:val="en-GB"/>
        </w:rPr>
        <w:t>ntercultural Sensitivity (DMIS</w:t>
      </w:r>
      <w:r w:rsidR="00304D7A">
        <w:rPr>
          <w:b/>
          <w:bCs/>
          <w:lang w:val="en-GB"/>
        </w:rPr>
        <w:t>, Bennett, 2014</w:t>
      </w:r>
      <w:r w:rsidR="00581889">
        <w:rPr>
          <w:b/>
          <w:bCs/>
          <w:lang w:val="en-GB"/>
        </w:rPr>
        <w:t>)</w:t>
      </w:r>
    </w:p>
    <w:p w14:paraId="6673747E" w14:textId="77777777" w:rsidR="00225868" w:rsidRDefault="00225868" w:rsidP="0063386D">
      <w:pPr>
        <w:tabs>
          <w:tab w:val="left" w:pos="2880"/>
        </w:tabs>
        <w:rPr>
          <w:b/>
          <w:bCs/>
          <w:lang w:val="en-GB"/>
        </w:rPr>
      </w:pPr>
    </w:p>
    <w:p w14:paraId="764904A0" w14:textId="77777777" w:rsidR="00225868" w:rsidRDefault="00225868" w:rsidP="0063386D">
      <w:pPr>
        <w:tabs>
          <w:tab w:val="left" w:pos="2880"/>
        </w:tabs>
        <w:rPr>
          <w:b/>
          <w:bCs/>
          <w:lang w:val="en-GB"/>
        </w:rPr>
      </w:pPr>
    </w:p>
    <w:p w14:paraId="6A435BD1" w14:textId="38F7AFD1" w:rsidR="00225868" w:rsidRDefault="00225868" w:rsidP="0063386D">
      <w:pPr>
        <w:tabs>
          <w:tab w:val="left" w:pos="2880"/>
        </w:tabs>
        <w:rPr>
          <w:bCs/>
          <w:lang w:val="en-GB"/>
        </w:rPr>
      </w:pPr>
      <w:r>
        <w:rPr>
          <w:bCs/>
          <w:noProof/>
          <w:lang w:val="en-GB" w:eastAsia="zh-CN"/>
        </w:rPr>
        <mc:AlternateContent>
          <mc:Choice Requires="wps">
            <w:drawing>
              <wp:anchor distT="0" distB="0" distL="114300" distR="114300" simplePos="0" relativeHeight="251661312" behindDoc="0" locked="0" layoutInCell="1" allowOverlap="1" wp14:anchorId="56ABA85F" wp14:editId="12672E2A">
                <wp:simplePos x="0" y="0"/>
                <wp:positionH relativeFrom="column">
                  <wp:posOffset>1971675</wp:posOffset>
                </wp:positionH>
                <wp:positionV relativeFrom="paragraph">
                  <wp:posOffset>96520</wp:posOffset>
                </wp:positionV>
                <wp:extent cx="228600" cy="9525"/>
                <wp:effectExtent l="0" t="57150" r="38100" b="85725"/>
                <wp:wrapNone/>
                <wp:docPr id="3" name="Straight Arrow Connector 3"/>
                <wp:cNvGraphicFramePr/>
                <a:graphic xmlns:a="http://schemas.openxmlformats.org/drawingml/2006/main">
                  <a:graphicData uri="http://schemas.microsoft.com/office/word/2010/wordprocessingShape">
                    <wps:wsp>
                      <wps:cNvCnPr/>
                      <wps:spPr>
                        <a:xfrm>
                          <a:off x="0" y="0"/>
                          <a:ext cx="2286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4BE5BFF" id="_x0000_t32" coordsize="21600,21600" o:spt="32" o:oned="t" path="m,l21600,21600e" filled="f">
                <v:path arrowok="t" fillok="f" o:connecttype="none"/>
                <o:lock v:ext="edit" shapetype="t"/>
              </v:shapetype>
              <v:shape id="Straight Arrow Connector 3" o:spid="_x0000_s1026" type="#_x0000_t32" style="position:absolute;margin-left:155.25pt;margin-top:7.6pt;width:18pt;height:.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" strokecolor="black [3040]">
                <v:stroke endarrow="block"/>
              </v:shape>
            </w:pict>
          </mc:Fallback>
        </mc:AlternateContent>
      </w:r>
      <w:r>
        <w:rPr>
          <w:bCs/>
          <w:noProof/>
          <w:lang w:val="en-GB" w:eastAsia="zh-CN"/>
        </w:rPr>
        <mc:AlternateContent>
          <mc:Choice Requires="wps">
            <w:drawing>
              <wp:anchor distT="0" distB="0" distL="114300" distR="114300" simplePos="0" relativeHeight="251665408" behindDoc="0" locked="0" layoutInCell="1" allowOverlap="1" wp14:anchorId="1B62B915" wp14:editId="35631A78">
                <wp:simplePos x="0" y="0"/>
                <wp:positionH relativeFrom="column">
                  <wp:posOffset>3209925</wp:posOffset>
                </wp:positionH>
                <wp:positionV relativeFrom="paragraph">
                  <wp:posOffset>96520</wp:posOffset>
                </wp:positionV>
                <wp:extent cx="228600" cy="9525"/>
                <wp:effectExtent l="0" t="57150" r="38100" b="85725"/>
                <wp:wrapNone/>
                <wp:docPr id="6" name="Straight Arrow Connector 6"/>
                <wp:cNvGraphicFramePr/>
                <a:graphic xmlns:a="http://schemas.openxmlformats.org/drawingml/2006/main">
                  <a:graphicData uri="http://schemas.microsoft.com/office/word/2010/wordprocessingShape">
                    <wps:wsp>
                      <wps:cNvCnPr/>
                      <wps:spPr>
                        <a:xfrm>
                          <a:off x="0" y="0"/>
                          <a:ext cx="2286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045D6C4" id="Straight Arrow Connector 6" o:spid="_x0000_s1026" type="#_x0000_t32" style="position:absolute;margin-left:252.75pt;margin-top:7.6pt;width:18pt;height:.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" strokecolor="black [3040]">
                <v:stroke endarrow="block"/>
              </v:shape>
            </w:pict>
          </mc:Fallback>
        </mc:AlternateContent>
      </w:r>
      <w:r>
        <w:rPr>
          <w:bCs/>
          <w:noProof/>
          <w:lang w:val="en-GB" w:eastAsia="zh-CN"/>
        </w:rPr>
        <mc:AlternateContent>
          <mc:Choice Requires="wps">
            <w:drawing>
              <wp:anchor distT="0" distB="0" distL="114300" distR="114300" simplePos="0" relativeHeight="251667456" behindDoc="0" locked="0" layoutInCell="1" allowOverlap="1" wp14:anchorId="35FB3E25" wp14:editId="028BCF09">
                <wp:simplePos x="0" y="0"/>
                <wp:positionH relativeFrom="column">
                  <wp:posOffset>4324350</wp:posOffset>
                </wp:positionH>
                <wp:positionV relativeFrom="paragraph">
                  <wp:posOffset>96520</wp:posOffset>
                </wp:positionV>
                <wp:extent cx="228600" cy="9525"/>
                <wp:effectExtent l="0" t="57150" r="38100" b="85725"/>
                <wp:wrapNone/>
                <wp:docPr id="7" name="Straight Arrow Connector 7"/>
                <wp:cNvGraphicFramePr/>
                <a:graphic xmlns:a="http://schemas.openxmlformats.org/drawingml/2006/main">
                  <a:graphicData uri="http://schemas.microsoft.com/office/word/2010/wordprocessingShape">
                    <wps:wsp>
                      <wps:cNvCnPr/>
                      <wps:spPr>
                        <a:xfrm>
                          <a:off x="0" y="0"/>
                          <a:ext cx="2286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4CF8629" id="Straight Arrow Connector 7" o:spid="_x0000_s1026" type="#_x0000_t32" style="position:absolute;margin-left:340.5pt;margin-top:7.6pt;width:18pt;height:.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" strokecolor="black [3040]">
                <v:stroke endarrow="block"/>
              </v:shape>
            </w:pict>
          </mc:Fallback>
        </mc:AlternateContent>
      </w:r>
      <w:r>
        <w:rPr>
          <w:bCs/>
          <w:noProof/>
          <w:lang w:val="en-GB" w:eastAsia="zh-CN"/>
        </w:rPr>
        <mc:AlternateContent>
          <mc:Choice Requires="wps">
            <w:drawing>
              <wp:anchor distT="0" distB="0" distL="114300" distR="114300" simplePos="0" relativeHeight="251669504" behindDoc="0" locked="0" layoutInCell="1" allowOverlap="1" wp14:anchorId="48924B95" wp14:editId="2F6A7FA1">
                <wp:simplePos x="0" y="0"/>
                <wp:positionH relativeFrom="column">
                  <wp:posOffset>5419725</wp:posOffset>
                </wp:positionH>
                <wp:positionV relativeFrom="paragraph">
                  <wp:posOffset>106045</wp:posOffset>
                </wp:positionV>
                <wp:extent cx="228600" cy="9525"/>
                <wp:effectExtent l="0" t="57150" r="38100" b="85725"/>
                <wp:wrapNone/>
                <wp:docPr id="8" name="Straight Arrow Connector 8"/>
                <wp:cNvGraphicFramePr/>
                <a:graphic xmlns:a="http://schemas.openxmlformats.org/drawingml/2006/main">
                  <a:graphicData uri="http://schemas.microsoft.com/office/word/2010/wordprocessingShape">
                    <wps:wsp>
                      <wps:cNvCnPr/>
                      <wps:spPr>
                        <a:xfrm>
                          <a:off x="0" y="0"/>
                          <a:ext cx="2286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E586072" id="Straight Arrow Connector 8" o:spid="_x0000_s1026" type="#_x0000_t32" style="position:absolute;margin-left:426.75pt;margin-top:8.35pt;width:18pt;height:.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" strokecolor="black [3040]">
                <v:stroke endarrow="block"/>
              </v:shape>
            </w:pict>
          </mc:Fallback>
        </mc:AlternateContent>
      </w:r>
      <w:r>
        <w:rPr>
          <w:bCs/>
          <w:noProof/>
          <w:lang w:val="en-GB" w:eastAsia="zh-CN"/>
        </w:rPr>
        <mc:AlternateContent>
          <mc:Choice Requires="wps">
            <w:drawing>
              <wp:anchor distT="0" distB="0" distL="114300" distR="114300" simplePos="0" relativeHeight="251659264" behindDoc="0" locked="0" layoutInCell="1" allowOverlap="1" wp14:anchorId="23AF0E92" wp14:editId="0DCEAAAB">
                <wp:simplePos x="0" y="0"/>
                <wp:positionH relativeFrom="column">
                  <wp:posOffset>495300</wp:posOffset>
                </wp:positionH>
                <wp:positionV relativeFrom="paragraph">
                  <wp:posOffset>96520</wp:posOffset>
                </wp:positionV>
                <wp:extent cx="228600" cy="9525"/>
                <wp:effectExtent l="0" t="57150" r="38100" b="85725"/>
                <wp:wrapNone/>
                <wp:docPr id="2" name="Straight Arrow Connector 2"/>
                <wp:cNvGraphicFramePr/>
                <a:graphic xmlns:a="http://schemas.openxmlformats.org/drawingml/2006/main">
                  <a:graphicData uri="http://schemas.microsoft.com/office/word/2010/wordprocessingShape">
                    <wps:wsp>
                      <wps:cNvCnPr/>
                      <wps:spPr>
                        <a:xfrm>
                          <a:off x="0" y="0"/>
                          <a:ext cx="2286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3299483" id="Straight Arrow Connector 2" o:spid="_x0000_s1026" type="#_x0000_t32" style="position:absolute;margin-left:39pt;margin-top:7.6pt;width:18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" strokecolor="black [3040]">
                <v:stroke endarrow="block"/>
              </v:shape>
            </w:pict>
          </mc:Fallback>
        </mc:AlternateContent>
      </w:r>
      <w:r w:rsidRPr="00225868">
        <w:rPr>
          <w:bCs/>
          <w:lang w:val="en-GB"/>
        </w:rPr>
        <w:t>De</w:t>
      </w:r>
      <w:r>
        <w:rPr>
          <w:bCs/>
          <w:lang w:val="en-GB"/>
        </w:rPr>
        <w:t xml:space="preserve">nial           </w:t>
      </w:r>
      <w:r w:rsidR="003D572E">
        <w:rPr>
          <w:bCs/>
          <w:lang w:val="en-GB"/>
        </w:rPr>
        <w:t>Defence</w:t>
      </w:r>
      <w:r w:rsidR="00286B91">
        <w:rPr>
          <w:bCs/>
          <w:lang w:val="en-GB"/>
        </w:rPr>
        <w:t>/</w:t>
      </w:r>
      <w:r>
        <w:rPr>
          <w:bCs/>
          <w:lang w:val="en-GB"/>
        </w:rPr>
        <w:t>Reversal           Minimization          Acceptance          Adaptation            Integration</w:t>
      </w:r>
    </w:p>
    <w:p w14:paraId="35265E22" w14:textId="77777777" w:rsidR="00225868" w:rsidRDefault="00581889" w:rsidP="0063386D">
      <w:pPr>
        <w:tabs>
          <w:tab w:val="left" w:pos="2880"/>
        </w:tabs>
        <w:rPr>
          <w:bCs/>
          <w:lang w:val="en-GB"/>
        </w:rPr>
      </w:pPr>
      <w:r>
        <w:rPr>
          <w:bCs/>
          <w:noProof/>
          <w:lang w:val="en-GB" w:eastAsia="zh-CN"/>
        </w:rPr>
        <mc:AlternateContent>
          <mc:Choice Requires="wps">
            <w:drawing>
              <wp:anchor distT="0" distB="0" distL="114300" distR="114300" simplePos="0" relativeHeight="251674624" behindDoc="0" locked="0" layoutInCell="1" allowOverlap="1" wp14:anchorId="4C761B5E" wp14:editId="6A04B64B">
                <wp:simplePos x="0" y="0"/>
                <wp:positionH relativeFrom="column">
                  <wp:posOffset>3533775</wp:posOffset>
                </wp:positionH>
                <wp:positionV relativeFrom="paragraph">
                  <wp:posOffset>73660</wp:posOffset>
                </wp:positionV>
                <wp:extent cx="0" cy="219075"/>
                <wp:effectExtent l="0" t="0" r="19050" b="28575"/>
                <wp:wrapNone/>
                <wp:docPr id="11" name="Straight Connector 11"/>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DB3EC9" id="Straight Connector 1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78.25pt,5.8pt" to="278.2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" strokecolor="black [3040]"/>
            </w:pict>
          </mc:Fallback>
        </mc:AlternateContent>
      </w:r>
      <w:r>
        <w:rPr>
          <w:bCs/>
          <w:noProof/>
          <w:lang w:val="en-GB" w:eastAsia="zh-CN"/>
        </w:rPr>
        <mc:AlternateContent>
          <mc:Choice Requires="wps">
            <w:drawing>
              <wp:anchor distT="0" distB="0" distL="114300" distR="114300" simplePos="0" relativeHeight="251672576" behindDoc="0" locked="0" layoutInCell="1" allowOverlap="1" wp14:anchorId="51D25095" wp14:editId="0C6A4F34">
                <wp:simplePos x="0" y="0"/>
                <wp:positionH relativeFrom="column">
                  <wp:posOffset>6438900</wp:posOffset>
                </wp:positionH>
                <wp:positionV relativeFrom="paragraph">
                  <wp:posOffset>64135</wp:posOffset>
                </wp:positionV>
                <wp:extent cx="0" cy="219075"/>
                <wp:effectExtent l="0" t="0" r="19050" b="28575"/>
                <wp:wrapNone/>
                <wp:docPr id="10" name="Straight Connector 10"/>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70A51D" id="Straight Connector 1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07pt,5.05pt" to="50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" strokecolor="black [3040]"/>
            </w:pict>
          </mc:Fallback>
        </mc:AlternateContent>
      </w:r>
      <w:r>
        <w:rPr>
          <w:bCs/>
          <w:noProof/>
          <w:lang w:val="en-GB" w:eastAsia="zh-CN"/>
        </w:rPr>
        <mc:AlternateContent>
          <mc:Choice Requires="wps">
            <w:drawing>
              <wp:anchor distT="0" distB="0" distL="114300" distR="114300" simplePos="0" relativeHeight="251676672" behindDoc="0" locked="0" layoutInCell="1" allowOverlap="1" wp14:anchorId="656D4705" wp14:editId="2C4A6F72">
                <wp:simplePos x="0" y="0"/>
                <wp:positionH relativeFrom="column">
                  <wp:posOffset>3114675</wp:posOffset>
                </wp:positionH>
                <wp:positionV relativeFrom="paragraph">
                  <wp:posOffset>64135</wp:posOffset>
                </wp:positionV>
                <wp:extent cx="0" cy="219075"/>
                <wp:effectExtent l="0" t="0" r="19050" b="28575"/>
                <wp:wrapNone/>
                <wp:docPr id="12" name="Straight Connector 12"/>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DA301A" id="Straight Connector 1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45.25pt,5.05pt" to="245.2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" strokecolor="black [3040]"/>
            </w:pict>
          </mc:Fallback>
        </mc:AlternateContent>
      </w:r>
      <w:r w:rsidR="00225868">
        <w:rPr>
          <w:bCs/>
          <w:noProof/>
          <w:lang w:val="en-GB" w:eastAsia="zh-CN"/>
        </w:rPr>
        <mc:AlternateContent>
          <mc:Choice Requires="wps">
            <w:drawing>
              <wp:anchor distT="0" distB="0" distL="114300" distR="114300" simplePos="0" relativeHeight="251670528" behindDoc="0" locked="0" layoutInCell="1" allowOverlap="1" wp14:anchorId="3EA24015" wp14:editId="71812D08">
                <wp:simplePos x="0" y="0"/>
                <wp:positionH relativeFrom="column">
                  <wp:posOffset>0</wp:posOffset>
                </wp:positionH>
                <wp:positionV relativeFrom="paragraph">
                  <wp:posOffset>64135</wp:posOffset>
                </wp:positionV>
                <wp:extent cx="0" cy="219075"/>
                <wp:effectExtent l="0" t="0" r="19050" b="28575"/>
                <wp:wrapNone/>
                <wp:docPr id="9" name="Straight Connector 9"/>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251C54" id="Straight Connector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5.05pt" to="0,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" strokecolor="black [3040]"/>
            </w:pict>
          </mc:Fallback>
        </mc:AlternateContent>
      </w:r>
      <w:r w:rsidR="00225868">
        <w:rPr>
          <w:bCs/>
          <w:lang w:val="en-GB"/>
        </w:rPr>
        <w:t>_________________________________________           ______________________________________</w:t>
      </w:r>
    </w:p>
    <w:p w14:paraId="1BF605D6" w14:textId="77777777" w:rsidR="00225868" w:rsidRDefault="00225868" w:rsidP="0063386D">
      <w:pPr>
        <w:tabs>
          <w:tab w:val="left" w:pos="2880"/>
        </w:tabs>
        <w:rPr>
          <w:bCs/>
          <w:lang w:val="en-GB"/>
        </w:rPr>
      </w:pPr>
    </w:p>
    <w:p w14:paraId="484AA128" w14:textId="77777777" w:rsidR="00225868" w:rsidRPr="00225868" w:rsidRDefault="00225868" w:rsidP="0063386D">
      <w:pPr>
        <w:tabs>
          <w:tab w:val="left" w:pos="2880"/>
        </w:tabs>
        <w:rPr>
          <w:bCs/>
          <w:lang w:val="en-GB"/>
        </w:rPr>
      </w:pPr>
      <w:r>
        <w:rPr>
          <w:bCs/>
          <w:lang w:val="en-GB"/>
        </w:rPr>
        <w:t xml:space="preserve">                           ETHNOCENTRISM                                                   ETHNORELATIVISM</w:t>
      </w:r>
    </w:p>
    <w:p w14:paraId="72156122" w14:textId="77777777" w:rsidR="00225868" w:rsidRDefault="00225868" w:rsidP="0063386D">
      <w:pPr>
        <w:tabs>
          <w:tab w:val="left" w:pos="2880"/>
        </w:tabs>
        <w:rPr>
          <w:b/>
          <w:bCs/>
          <w:lang w:val="en-GB"/>
        </w:rPr>
      </w:pPr>
    </w:p>
    <w:p w14:paraId="393C3AE1" w14:textId="1297CC02" w:rsidR="00225868" w:rsidRDefault="00225868" w:rsidP="0063386D">
      <w:pPr>
        <w:tabs>
          <w:tab w:val="left" w:pos="2880"/>
        </w:tabs>
        <w:rPr>
          <w:b/>
          <w:bCs/>
          <w:lang w:val="en-GB"/>
        </w:rPr>
      </w:pPr>
    </w:p>
    <w:p w14:paraId="647A21D2" w14:textId="324032E8" w:rsidR="00556802" w:rsidRDefault="00556802" w:rsidP="0063386D">
      <w:pPr>
        <w:tabs>
          <w:tab w:val="left" w:pos="2880"/>
        </w:tabs>
        <w:rPr>
          <w:b/>
          <w:bCs/>
          <w:lang w:val="en-GB"/>
        </w:rPr>
      </w:pPr>
    </w:p>
    <w:p w14:paraId="1C0801EA" w14:textId="3F0F73E8" w:rsidR="00556802" w:rsidRPr="00556802" w:rsidRDefault="00556802" w:rsidP="00556802">
      <w:pPr>
        <w:tabs>
          <w:tab w:val="left" w:pos="2880"/>
        </w:tabs>
        <w:rPr>
          <w:b/>
          <w:bCs/>
          <w:lang w:val="en-GB"/>
        </w:rPr>
      </w:pPr>
    </w:p>
    <w:p w14:paraId="63EDB3F6" w14:textId="78129CD3" w:rsidR="00556802" w:rsidRDefault="00556802" w:rsidP="0063386D">
      <w:pPr>
        <w:tabs>
          <w:tab w:val="left" w:pos="2880"/>
        </w:tabs>
        <w:rPr>
          <w:b/>
          <w:bCs/>
          <w:lang w:val="en-GB"/>
        </w:rPr>
      </w:pPr>
    </w:p>
    <w:p w14:paraId="7D1741B6" w14:textId="33952E82" w:rsidR="00556802" w:rsidRDefault="0079699F" w:rsidP="0063386D">
      <w:pPr>
        <w:tabs>
          <w:tab w:val="left" w:pos="2880"/>
        </w:tabs>
        <w:rPr>
          <w:b/>
          <w:bCs/>
          <w:lang w:val="en-GB"/>
        </w:rPr>
      </w:pPr>
      <w:r>
        <w:rPr>
          <w:b/>
          <w:bCs/>
          <w:lang w:val="en-GB"/>
        </w:rPr>
        <w:br w:type="textWrapping" w:clear="all"/>
      </w:r>
    </w:p>
    <w:sectPr w:rsidR="00556802" w:rsidSect="00003065">
      <w:headerReference w:type="default" r:id="rId12"/>
      <w:footerReference w:type="default" r:id="rId13"/>
      <w:pgSz w:w="15840" w:h="12240" w:orient="landscape" w:code="1"/>
      <w:pgMar w:top="1411" w:right="1098" w:bottom="1442" w:left="1170" w:header="720" w:footer="846" w:gutter="448"/>
      <w:cols w:space="544"/>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3E1A4" w14:textId="77777777" w:rsidR="005A2347" w:rsidRDefault="005A2347">
      <w:r>
        <w:separator/>
      </w:r>
    </w:p>
  </w:endnote>
  <w:endnote w:type="continuationSeparator" w:id="0">
    <w:p w14:paraId="2286FA4A" w14:textId="77777777" w:rsidR="005A2347" w:rsidRDefault="005A2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F$">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C7AC1" w14:textId="6F34999E" w:rsidR="00EA5359" w:rsidRDefault="00EA5359">
    <w:pPr>
      <w:pStyle w:val="Footer"/>
      <w:jc w:val="center"/>
    </w:pPr>
    <w:r>
      <w:fldChar w:fldCharType="begin"/>
    </w:r>
    <w:r>
      <w:instrText xml:space="preserve"> PAGE   \* MERGEFORMAT </w:instrText>
    </w:r>
    <w:r>
      <w:fldChar w:fldCharType="separate"/>
    </w:r>
    <w:r>
      <w:rPr>
        <w:noProof/>
      </w:rPr>
      <w:t>24</w:t>
    </w:r>
    <w:r>
      <w:rPr>
        <w:noProof/>
      </w:rPr>
      <w:fldChar w:fldCharType="end"/>
    </w:r>
  </w:p>
  <w:p w14:paraId="6A3E2BA8" w14:textId="77777777" w:rsidR="00EA5359" w:rsidRPr="002D5BCF" w:rsidRDefault="00EA5359" w:rsidP="000F07D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64AF3" w14:textId="781A2B2B" w:rsidR="00EA5359" w:rsidRPr="002D5BCF" w:rsidRDefault="00EA5359" w:rsidP="000F07D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5967F" w14:textId="77777777" w:rsidR="005A2347" w:rsidRDefault="005A2347">
      <w:r>
        <w:separator/>
      </w:r>
    </w:p>
  </w:footnote>
  <w:footnote w:type="continuationSeparator" w:id="0">
    <w:p w14:paraId="58514F00" w14:textId="77777777" w:rsidR="005A2347" w:rsidRDefault="005A2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1D668" w14:textId="77777777" w:rsidR="00EA5359" w:rsidRPr="00046DD3" w:rsidRDefault="00EA5359" w:rsidP="007E0488">
    <w:pPr>
      <w:pStyle w:val="Heading1"/>
      <w:numPr>
        <w:ilvl w:val="0"/>
        <w:numId w:val="0"/>
      </w:numPr>
      <w:spacing w:line="480" w:lineRule="auto"/>
      <w:jc w:val="left"/>
      <w:rPr>
        <w:sz w:val="18"/>
        <w:szCs w:val="18"/>
      </w:rPr>
    </w:pPr>
    <w:r w:rsidRPr="007E0488">
      <w:rPr>
        <w:b w:val="0"/>
        <w:sz w:val="20"/>
        <w:szCs w:val="24"/>
      </w:rPr>
      <w:t xml:space="preserve">Running head: </w:t>
    </w:r>
    <w:r>
      <w:rPr>
        <w:b w:val="0"/>
        <w:sz w:val="20"/>
        <w:szCs w:val="24"/>
      </w:rPr>
      <w:t>CULTURAL INTELLIGENCE AND INTERCULTURAL COMPETENCE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748B3" w14:textId="77777777" w:rsidR="00EA5359" w:rsidRPr="002F3B07" w:rsidRDefault="00EA5359" w:rsidP="000F07DC">
    <w:pPr>
      <w:pStyle w:val="Caption"/>
      <w:rPr>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65421890"/>
    <w:lvl w:ilvl="0">
      <w:start w:val="1"/>
      <w:numFmt w:val="decimal"/>
      <w:pStyle w:val="Heading1"/>
      <w:lvlText w:val="%1."/>
      <w:lvlJc w:val="left"/>
      <w:pPr>
        <w:tabs>
          <w:tab w:val="num" w:pos="360"/>
        </w:tabs>
        <w:ind w:left="28" w:hanging="28"/>
      </w:pPr>
      <w:rPr>
        <w:rFonts w:hint="default"/>
      </w:rPr>
    </w:lvl>
    <w:lvl w:ilvl="1">
      <w:start w:val="1"/>
      <w:numFmt w:val="decimal"/>
      <w:pStyle w:val="Heading2"/>
      <w:lvlText w:val="%1.%2."/>
      <w:lvlJc w:val="left"/>
      <w:pPr>
        <w:tabs>
          <w:tab w:val="num" w:pos="900"/>
        </w:tabs>
        <w:ind w:left="574" w:hanging="34"/>
      </w:pPr>
      <w:rPr>
        <w:rFonts w:hint="default"/>
      </w:rPr>
    </w:lvl>
    <w:lvl w:ilvl="2">
      <w:start w:val="1"/>
      <w:numFmt w:val="decimal"/>
      <w:pStyle w:val="Heading3"/>
      <w:lvlText w:val="%1.%2.%3."/>
      <w:lvlJc w:val="left"/>
      <w:pPr>
        <w:tabs>
          <w:tab w:val="num" w:pos="720"/>
        </w:tabs>
        <w:ind w:left="0" w:firstLine="0"/>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 w15:restartNumberingAfterBreak="0">
    <w:nsid w:val="01FA09E4"/>
    <w:multiLevelType w:val="hybridMultilevel"/>
    <w:tmpl w:val="592A3114"/>
    <w:lvl w:ilvl="0" w:tplc="120217E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C7F7327"/>
    <w:multiLevelType w:val="multilevel"/>
    <w:tmpl w:val="D4485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AC38BC"/>
    <w:multiLevelType w:val="hybridMultilevel"/>
    <w:tmpl w:val="3FB0C864"/>
    <w:lvl w:ilvl="0" w:tplc="1B6C470E">
      <w:start w:val="1"/>
      <w:numFmt w:val="decimal"/>
      <w:pStyle w:val="Referenc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2DB420B5"/>
    <w:multiLevelType w:val="hybridMultilevel"/>
    <w:tmpl w:val="1720792C"/>
    <w:lvl w:ilvl="0" w:tplc="1E22445E">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1885B7B"/>
    <w:multiLevelType w:val="multilevel"/>
    <w:tmpl w:val="D0420FAE"/>
    <w:lvl w:ilvl="0">
      <w:start w:val="1"/>
      <w:numFmt w:val="decimal"/>
      <w:lvlText w:val="%1."/>
      <w:lvlJc w:val="left"/>
      <w:pPr>
        <w:ind w:left="720" w:hanging="360"/>
      </w:pPr>
      <w:rPr>
        <w:rFonts w:hint="default"/>
        <w:sz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3944CB2"/>
    <w:multiLevelType w:val="multilevel"/>
    <w:tmpl w:val="21146CBE"/>
    <w:lvl w:ilvl="0">
      <w:start w:val="1"/>
      <w:numFmt w:val="decimal"/>
      <w:lvlText w:val="%1"/>
      <w:lvlJc w:val="left"/>
      <w:pPr>
        <w:ind w:left="360" w:hanging="360"/>
      </w:pPr>
      <w:rPr>
        <w:rFonts w:hint="default"/>
      </w:rPr>
    </w:lvl>
    <w:lvl w:ilvl="1">
      <w:start w:val="1"/>
      <w:numFmt w:val="decimal"/>
      <w:lvlText w:val="%1.%2"/>
      <w:lvlJc w:val="left"/>
      <w:pPr>
        <w:ind w:left="388" w:hanging="360"/>
      </w:pPr>
      <w:rPr>
        <w:rFonts w:hint="default"/>
      </w:rPr>
    </w:lvl>
    <w:lvl w:ilvl="2">
      <w:start w:val="1"/>
      <w:numFmt w:val="decimal"/>
      <w:lvlText w:val="%1.%2.%3"/>
      <w:lvlJc w:val="left"/>
      <w:pPr>
        <w:ind w:left="776" w:hanging="720"/>
      </w:pPr>
      <w:rPr>
        <w:rFonts w:hint="default"/>
      </w:rPr>
    </w:lvl>
    <w:lvl w:ilvl="3">
      <w:start w:val="1"/>
      <w:numFmt w:val="decimal"/>
      <w:lvlText w:val="%1.%2.%3.%4"/>
      <w:lvlJc w:val="left"/>
      <w:pPr>
        <w:ind w:left="804" w:hanging="720"/>
      </w:pPr>
      <w:rPr>
        <w:rFonts w:hint="default"/>
      </w:rPr>
    </w:lvl>
    <w:lvl w:ilvl="4">
      <w:start w:val="1"/>
      <w:numFmt w:val="decimal"/>
      <w:lvlText w:val="%1.%2.%3.%4.%5"/>
      <w:lvlJc w:val="left"/>
      <w:pPr>
        <w:ind w:left="1192" w:hanging="1080"/>
      </w:pPr>
      <w:rPr>
        <w:rFonts w:hint="default"/>
      </w:rPr>
    </w:lvl>
    <w:lvl w:ilvl="5">
      <w:start w:val="1"/>
      <w:numFmt w:val="decimal"/>
      <w:lvlText w:val="%1.%2.%3.%4.%5.%6"/>
      <w:lvlJc w:val="left"/>
      <w:pPr>
        <w:ind w:left="1220" w:hanging="1080"/>
      </w:pPr>
      <w:rPr>
        <w:rFonts w:hint="default"/>
      </w:rPr>
    </w:lvl>
    <w:lvl w:ilvl="6">
      <w:start w:val="1"/>
      <w:numFmt w:val="decimal"/>
      <w:lvlText w:val="%1.%2.%3.%4.%5.%6.%7"/>
      <w:lvlJc w:val="left"/>
      <w:pPr>
        <w:ind w:left="1608" w:hanging="1440"/>
      </w:pPr>
      <w:rPr>
        <w:rFonts w:hint="default"/>
      </w:rPr>
    </w:lvl>
    <w:lvl w:ilvl="7">
      <w:start w:val="1"/>
      <w:numFmt w:val="decimal"/>
      <w:lvlText w:val="%1.%2.%3.%4.%5.%6.%7.%8"/>
      <w:lvlJc w:val="left"/>
      <w:pPr>
        <w:ind w:left="1636" w:hanging="1440"/>
      </w:pPr>
      <w:rPr>
        <w:rFonts w:hint="default"/>
      </w:rPr>
    </w:lvl>
    <w:lvl w:ilvl="8">
      <w:start w:val="1"/>
      <w:numFmt w:val="decimal"/>
      <w:lvlText w:val="%1.%2.%3.%4.%5.%6.%7.%8.%9"/>
      <w:lvlJc w:val="left"/>
      <w:pPr>
        <w:ind w:left="2024" w:hanging="1800"/>
      </w:pPr>
      <w:rPr>
        <w:rFonts w:hint="default"/>
      </w:rPr>
    </w:lvl>
  </w:abstractNum>
  <w:abstractNum w:abstractNumId="7" w15:restartNumberingAfterBreak="0">
    <w:nsid w:val="71BE4AA0"/>
    <w:multiLevelType w:val="hybridMultilevel"/>
    <w:tmpl w:val="5E5A3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E12384"/>
    <w:multiLevelType w:val="hybridMultilevel"/>
    <w:tmpl w:val="EAAEAD56"/>
    <w:lvl w:ilvl="0" w:tplc="3C1EB158">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7"/>
  </w:num>
  <w:num w:numId="5">
    <w:abstractNumId w:val="8"/>
  </w:num>
  <w:num w:numId="6">
    <w:abstractNumId w:val="0"/>
  </w:num>
  <w:num w:numId="7">
    <w:abstractNumId w:val="0"/>
  </w:num>
  <w:num w:numId="8">
    <w:abstractNumId w:val="0"/>
  </w:num>
  <w:num w:numId="9">
    <w:abstractNumId w:val="0"/>
  </w:num>
  <w:num w:numId="10">
    <w:abstractNumId w:val="0"/>
  </w:num>
  <w:num w:numId="11">
    <w:abstractNumId w:val="6"/>
  </w:num>
  <w:num w:numId="12">
    <w:abstractNumId w:val="0"/>
  </w:num>
  <w:num w:numId="13">
    <w:abstractNumId w:val="2"/>
  </w:num>
  <w:num w:numId="14">
    <w:abstractNumId w:val="0"/>
    <w:lvlOverride w:ilvl="0">
      <w:startOverride w:val="3"/>
    </w:lvlOverride>
  </w:num>
  <w:num w:numId="15">
    <w:abstractNumId w:val="1"/>
  </w:num>
  <w:num w:numId="16">
    <w:abstractNumId w:val="5"/>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ing (Lily)">
    <w15:presenceInfo w15:providerId="AD" w15:userId="S-1-5-21-137024685-2204166116-4157399963-3812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IE" w:vendorID="64" w:dllVersion="6" w:nlCheck="1" w:checkStyle="1"/>
  <w:activeWritingStyle w:appName="MSWord" w:lang="en-GB" w:vendorID="64" w:dllVersion="6" w:nlCheck="1" w:checkStyle="1"/>
  <w:activeWritingStyle w:appName="MSWord" w:lang="fr-FR" w:vendorID="64" w:dllVersion="6" w:nlCheck="1" w:checkStyle="1"/>
  <w:activeWritingStyle w:appName="MSWord" w:lang="es-ES"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ersonality Individual Diff&lt;/Style&gt;&lt;LeftDelim&gt;{&lt;/LeftDelim&gt;&lt;RightDelim&gt;}&lt;/RightDelim&gt;&lt;FontName&gt;Times New Roman&lt;/FontName&gt;&lt;FontSize&gt;12&lt;/FontSize&gt;&lt;ReflistTitle&gt;&lt;/ReflistTitle&gt;&lt;StartingRefnum&gt;1&lt;/StartingRefnum&gt;&lt;FirstLineIndent&gt;0&lt;/FirstLineIndent&gt;&lt;HangingIndent&gt;1415&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item db-id=&quot;9ddst9et2te2p8ed5xav9p0895e5eaese2sw&quot;&gt;Bibliography Copy &lt;record-ids&gt;&lt;item&gt;15&lt;/item&gt;&lt;item&gt;100&lt;/item&gt;&lt;item&gt;231&lt;/item&gt;&lt;item&gt;308&lt;/item&gt;&lt;item&gt;310&lt;/item&gt;&lt;item&gt;312&lt;/item&gt;&lt;item&gt;338&lt;/item&gt;&lt;item&gt;863&lt;/item&gt;&lt;item&gt;870&lt;/item&gt;&lt;item&gt;1049&lt;/item&gt;&lt;item&gt;3038&lt;/item&gt;&lt;item&gt;3534&lt;/item&gt;&lt;item&gt;3703&lt;/item&gt;&lt;item&gt;3783&lt;/item&gt;&lt;item&gt;3841&lt;/item&gt;&lt;item&gt;4316&lt;/item&gt;&lt;item&gt;4558&lt;/item&gt;&lt;item&gt;4735&lt;/item&gt;&lt;item&gt;4740&lt;/item&gt;&lt;item&gt;4741&lt;/item&gt;&lt;item&gt;4742&lt;/item&gt;&lt;item&gt;4910&lt;/item&gt;&lt;item&gt;4912&lt;/item&gt;&lt;item&gt;4914&lt;/item&gt;&lt;item&gt;4921&lt;/item&gt;&lt;item&gt;4931&lt;/item&gt;&lt;item&gt;4932&lt;/item&gt;&lt;item&gt;4933&lt;/item&gt;&lt;item&gt;4934&lt;/item&gt;&lt;item&gt;4940&lt;/item&gt;&lt;item&gt;4943&lt;/item&gt;&lt;item&gt;4944&lt;/item&gt;&lt;item&gt;4951&lt;/item&gt;&lt;item&gt;4984&lt;/item&gt;&lt;item&gt;5377&lt;/item&gt;&lt;item&gt;5432&lt;/item&gt;&lt;item&gt;5486&lt;/item&gt;&lt;item&gt;5837&lt;/item&gt;&lt;item&gt;5838&lt;/item&gt;&lt;item&gt;5852&lt;/item&gt;&lt;/record-ids&gt;&lt;/item&gt;&lt;/Libraries&gt;"/>
  </w:docVars>
  <w:rsids>
    <w:rsidRoot w:val="005F37CF"/>
    <w:rsid w:val="00000353"/>
    <w:rsid w:val="000008BD"/>
    <w:rsid w:val="00000CBC"/>
    <w:rsid w:val="00001304"/>
    <w:rsid w:val="00001712"/>
    <w:rsid w:val="00001A36"/>
    <w:rsid w:val="00001EDF"/>
    <w:rsid w:val="00001FAF"/>
    <w:rsid w:val="000021B8"/>
    <w:rsid w:val="00003065"/>
    <w:rsid w:val="0000426C"/>
    <w:rsid w:val="00004873"/>
    <w:rsid w:val="00004EAC"/>
    <w:rsid w:val="00004F0B"/>
    <w:rsid w:val="0000502B"/>
    <w:rsid w:val="0000576C"/>
    <w:rsid w:val="00006011"/>
    <w:rsid w:val="0000636E"/>
    <w:rsid w:val="00007361"/>
    <w:rsid w:val="000073E1"/>
    <w:rsid w:val="00007411"/>
    <w:rsid w:val="000074B9"/>
    <w:rsid w:val="0000773D"/>
    <w:rsid w:val="00007F72"/>
    <w:rsid w:val="000100A3"/>
    <w:rsid w:val="0001030F"/>
    <w:rsid w:val="0001114B"/>
    <w:rsid w:val="00011C11"/>
    <w:rsid w:val="00011CDE"/>
    <w:rsid w:val="000125E2"/>
    <w:rsid w:val="00012857"/>
    <w:rsid w:val="00012C67"/>
    <w:rsid w:val="000144F2"/>
    <w:rsid w:val="0001464D"/>
    <w:rsid w:val="00014C65"/>
    <w:rsid w:val="000159B3"/>
    <w:rsid w:val="000159FC"/>
    <w:rsid w:val="000174E1"/>
    <w:rsid w:val="0001757E"/>
    <w:rsid w:val="000175B5"/>
    <w:rsid w:val="000175EB"/>
    <w:rsid w:val="000178E9"/>
    <w:rsid w:val="000179F6"/>
    <w:rsid w:val="00017BB5"/>
    <w:rsid w:val="00017C99"/>
    <w:rsid w:val="00017D31"/>
    <w:rsid w:val="00020098"/>
    <w:rsid w:val="0002053A"/>
    <w:rsid w:val="00020929"/>
    <w:rsid w:val="00021350"/>
    <w:rsid w:val="00021D90"/>
    <w:rsid w:val="000238A1"/>
    <w:rsid w:val="00023EF2"/>
    <w:rsid w:val="000255BC"/>
    <w:rsid w:val="00025787"/>
    <w:rsid w:val="00026572"/>
    <w:rsid w:val="00026729"/>
    <w:rsid w:val="00026CD8"/>
    <w:rsid w:val="00026DB6"/>
    <w:rsid w:val="00027024"/>
    <w:rsid w:val="000274F0"/>
    <w:rsid w:val="00027D1D"/>
    <w:rsid w:val="000318AA"/>
    <w:rsid w:val="0003288A"/>
    <w:rsid w:val="00032D87"/>
    <w:rsid w:val="000330FC"/>
    <w:rsid w:val="00033565"/>
    <w:rsid w:val="00033AF6"/>
    <w:rsid w:val="00035168"/>
    <w:rsid w:val="00035580"/>
    <w:rsid w:val="00036080"/>
    <w:rsid w:val="00036B69"/>
    <w:rsid w:val="00036CE9"/>
    <w:rsid w:val="00036E22"/>
    <w:rsid w:val="00036F2E"/>
    <w:rsid w:val="0003745B"/>
    <w:rsid w:val="00037977"/>
    <w:rsid w:val="00037E23"/>
    <w:rsid w:val="0004119C"/>
    <w:rsid w:val="00042D54"/>
    <w:rsid w:val="000438AB"/>
    <w:rsid w:val="0004502F"/>
    <w:rsid w:val="0004578F"/>
    <w:rsid w:val="00046416"/>
    <w:rsid w:val="0004660F"/>
    <w:rsid w:val="00046B1B"/>
    <w:rsid w:val="00047810"/>
    <w:rsid w:val="00050940"/>
    <w:rsid w:val="000511F1"/>
    <w:rsid w:val="0005130E"/>
    <w:rsid w:val="00051F02"/>
    <w:rsid w:val="00052D7A"/>
    <w:rsid w:val="0005344D"/>
    <w:rsid w:val="00053488"/>
    <w:rsid w:val="00054FB6"/>
    <w:rsid w:val="00054FFA"/>
    <w:rsid w:val="0005564C"/>
    <w:rsid w:val="0005578D"/>
    <w:rsid w:val="00056630"/>
    <w:rsid w:val="0005698A"/>
    <w:rsid w:val="0005796F"/>
    <w:rsid w:val="00057D6A"/>
    <w:rsid w:val="00057EC1"/>
    <w:rsid w:val="0006022D"/>
    <w:rsid w:val="000604BA"/>
    <w:rsid w:val="0006093C"/>
    <w:rsid w:val="00062099"/>
    <w:rsid w:val="00062409"/>
    <w:rsid w:val="00063692"/>
    <w:rsid w:val="00063920"/>
    <w:rsid w:val="00063F43"/>
    <w:rsid w:val="00064054"/>
    <w:rsid w:val="00064EA9"/>
    <w:rsid w:val="00065BBB"/>
    <w:rsid w:val="00065D87"/>
    <w:rsid w:val="00066105"/>
    <w:rsid w:val="0006644F"/>
    <w:rsid w:val="000665E6"/>
    <w:rsid w:val="00066A64"/>
    <w:rsid w:val="00066DA5"/>
    <w:rsid w:val="00067BCD"/>
    <w:rsid w:val="00070648"/>
    <w:rsid w:val="000708DA"/>
    <w:rsid w:val="00070A82"/>
    <w:rsid w:val="00070F41"/>
    <w:rsid w:val="00072705"/>
    <w:rsid w:val="00072C8C"/>
    <w:rsid w:val="00072F2A"/>
    <w:rsid w:val="00073748"/>
    <w:rsid w:val="00073844"/>
    <w:rsid w:val="00073956"/>
    <w:rsid w:val="00074456"/>
    <w:rsid w:val="00074505"/>
    <w:rsid w:val="00075703"/>
    <w:rsid w:val="00075746"/>
    <w:rsid w:val="0007674C"/>
    <w:rsid w:val="000773CE"/>
    <w:rsid w:val="000774A3"/>
    <w:rsid w:val="00077D74"/>
    <w:rsid w:val="00077FB9"/>
    <w:rsid w:val="00080182"/>
    <w:rsid w:val="00080934"/>
    <w:rsid w:val="00080C7E"/>
    <w:rsid w:val="00081334"/>
    <w:rsid w:val="00081708"/>
    <w:rsid w:val="00081776"/>
    <w:rsid w:val="00081789"/>
    <w:rsid w:val="00081F5A"/>
    <w:rsid w:val="00082158"/>
    <w:rsid w:val="000824F2"/>
    <w:rsid w:val="000829AA"/>
    <w:rsid w:val="000839E8"/>
    <w:rsid w:val="0008488C"/>
    <w:rsid w:val="00084BBF"/>
    <w:rsid w:val="00085A80"/>
    <w:rsid w:val="000861D2"/>
    <w:rsid w:val="000874E8"/>
    <w:rsid w:val="00087862"/>
    <w:rsid w:val="00087A77"/>
    <w:rsid w:val="00087B72"/>
    <w:rsid w:val="000901C8"/>
    <w:rsid w:val="0009081C"/>
    <w:rsid w:val="000910A0"/>
    <w:rsid w:val="000917CB"/>
    <w:rsid w:val="0009204C"/>
    <w:rsid w:val="000921E0"/>
    <w:rsid w:val="000924AB"/>
    <w:rsid w:val="00092573"/>
    <w:rsid w:val="00092892"/>
    <w:rsid w:val="00093982"/>
    <w:rsid w:val="000939DB"/>
    <w:rsid w:val="00093B43"/>
    <w:rsid w:val="00093FF1"/>
    <w:rsid w:val="000947DB"/>
    <w:rsid w:val="00095937"/>
    <w:rsid w:val="00095C7D"/>
    <w:rsid w:val="00095D5C"/>
    <w:rsid w:val="00096A25"/>
    <w:rsid w:val="00096D1C"/>
    <w:rsid w:val="00097E56"/>
    <w:rsid w:val="00097E6C"/>
    <w:rsid w:val="000A0AA8"/>
    <w:rsid w:val="000A0E62"/>
    <w:rsid w:val="000A1702"/>
    <w:rsid w:val="000A24C1"/>
    <w:rsid w:val="000A25DB"/>
    <w:rsid w:val="000A268E"/>
    <w:rsid w:val="000A291E"/>
    <w:rsid w:val="000A2FFF"/>
    <w:rsid w:val="000A38D7"/>
    <w:rsid w:val="000A3C05"/>
    <w:rsid w:val="000A4172"/>
    <w:rsid w:val="000A46C1"/>
    <w:rsid w:val="000A4736"/>
    <w:rsid w:val="000A490D"/>
    <w:rsid w:val="000A4C36"/>
    <w:rsid w:val="000A57EA"/>
    <w:rsid w:val="000A5B3A"/>
    <w:rsid w:val="000A644F"/>
    <w:rsid w:val="000A6490"/>
    <w:rsid w:val="000A726E"/>
    <w:rsid w:val="000A7390"/>
    <w:rsid w:val="000A779F"/>
    <w:rsid w:val="000A78F1"/>
    <w:rsid w:val="000A7E54"/>
    <w:rsid w:val="000B0147"/>
    <w:rsid w:val="000B0249"/>
    <w:rsid w:val="000B0B01"/>
    <w:rsid w:val="000B0E00"/>
    <w:rsid w:val="000B1198"/>
    <w:rsid w:val="000B12A5"/>
    <w:rsid w:val="000B13DD"/>
    <w:rsid w:val="000B170B"/>
    <w:rsid w:val="000B1D6E"/>
    <w:rsid w:val="000B3984"/>
    <w:rsid w:val="000B4DEA"/>
    <w:rsid w:val="000B5BE5"/>
    <w:rsid w:val="000B5D66"/>
    <w:rsid w:val="000B7DE0"/>
    <w:rsid w:val="000C0CA6"/>
    <w:rsid w:val="000C11E4"/>
    <w:rsid w:val="000C11F3"/>
    <w:rsid w:val="000C19C0"/>
    <w:rsid w:val="000C1B76"/>
    <w:rsid w:val="000C213F"/>
    <w:rsid w:val="000C2402"/>
    <w:rsid w:val="000C29B6"/>
    <w:rsid w:val="000C2A42"/>
    <w:rsid w:val="000C2FA0"/>
    <w:rsid w:val="000C2FE9"/>
    <w:rsid w:val="000C3053"/>
    <w:rsid w:val="000C3333"/>
    <w:rsid w:val="000C37A7"/>
    <w:rsid w:val="000C3A0D"/>
    <w:rsid w:val="000C3C72"/>
    <w:rsid w:val="000C3C83"/>
    <w:rsid w:val="000C4585"/>
    <w:rsid w:val="000C4ABE"/>
    <w:rsid w:val="000C50B4"/>
    <w:rsid w:val="000C5575"/>
    <w:rsid w:val="000C5E88"/>
    <w:rsid w:val="000C6BAD"/>
    <w:rsid w:val="000C757C"/>
    <w:rsid w:val="000C77BE"/>
    <w:rsid w:val="000C7A66"/>
    <w:rsid w:val="000C7B8F"/>
    <w:rsid w:val="000D0049"/>
    <w:rsid w:val="000D03A8"/>
    <w:rsid w:val="000D22A8"/>
    <w:rsid w:val="000D2440"/>
    <w:rsid w:val="000D2544"/>
    <w:rsid w:val="000D3250"/>
    <w:rsid w:val="000D3962"/>
    <w:rsid w:val="000D3CD5"/>
    <w:rsid w:val="000D44FB"/>
    <w:rsid w:val="000D4F09"/>
    <w:rsid w:val="000D55C6"/>
    <w:rsid w:val="000D580E"/>
    <w:rsid w:val="000D5F20"/>
    <w:rsid w:val="000D6481"/>
    <w:rsid w:val="000D6555"/>
    <w:rsid w:val="000D67C5"/>
    <w:rsid w:val="000D6D12"/>
    <w:rsid w:val="000D737B"/>
    <w:rsid w:val="000D78DC"/>
    <w:rsid w:val="000D7A3C"/>
    <w:rsid w:val="000D7AEE"/>
    <w:rsid w:val="000E0570"/>
    <w:rsid w:val="000E0736"/>
    <w:rsid w:val="000E0856"/>
    <w:rsid w:val="000E08BB"/>
    <w:rsid w:val="000E0CC7"/>
    <w:rsid w:val="000E0EBC"/>
    <w:rsid w:val="000E1285"/>
    <w:rsid w:val="000E14A0"/>
    <w:rsid w:val="000E1817"/>
    <w:rsid w:val="000E1A07"/>
    <w:rsid w:val="000E1C14"/>
    <w:rsid w:val="000E21D2"/>
    <w:rsid w:val="000E2492"/>
    <w:rsid w:val="000E2FEA"/>
    <w:rsid w:val="000E301E"/>
    <w:rsid w:val="000E39E4"/>
    <w:rsid w:val="000E4E30"/>
    <w:rsid w:val="000E5316"/>
    <w:rsid w:val="000E5846"/>
    <w:rsid w:val="000E5B9E"/>
    <w:rsid w:val="000E5BF8"/>
    <w:rsid w:val="000E5D50"/>
    <w:rsid w:val="000E6314"/>
    <w:rsid w:val="000E762A"/>
    <w:rsid w:val="000E7755"/>
    <w:rsid w:val="000F07DC"/>
    <w:rsid w:val="000F1309"/>
    <w:rsid w:val="000F1AF6"/>
    <w:rsid w:val="000F253B"/>
    <w:rsid w:val="000F2563"/>
    <w:rsid w:val="000F29FE"/>
    <w:rsid w:val="000F325C"/>
    <w:rsid w:val="000F34E5"/>
    <w:rsid w:val="000F3818"/>
    <w:rsid w:val="000F39D3"/>
    <w:rsid w:val="000F4391"/>
    <w:rsid w:val="000F4809"/>
    <w:rsid w:val="000F6677"/>
    <w:rsid w:val="000F6970"/>
    <w:rsid w:val="000F6D3E"/>
    <w:rsid w:val="000F6F6B"/>
    <w:rsid w:val="000F6F91"/>
    <w:rsid w:val="000F73EF"/>
    <w:rsid w:val="000F73FC"/>
    <w:rsid w:val="000F7703"/>
    <w:rsid w:val="001002DF"/>
    <w:rsid w:val="00100F73"/>
    <w:rsid w:val="00101859"/>
    <w:rsid w:val="001018A6"/>
    <w:rsid w:val="00101C43"/>
    <w:rsid w:val="00101CD8"/>
    <w:rsid w:val="00102204"/>
    <w:rsid w:val="0010350C"/>
    <w:rsid w:val="00103E73"/>
    <w:rsid w:val="00104901"/>
    <w:rsid w:val="00104911"/>
    <w:rsid w:val="00104A16"/>
    <w:rsid w:val="0010503F"/>
    <w:rsid w:val="001054C5"/>
    <w:rsid w:val="00106360"/>
    <w:rsid w:val="001072A7"/>
    <w:rsid w:val="001075B9"/>
    <w:rsid w:val="00107C40"/>
    <w:rsid w:val="0011051F"/>
    <w:rsid w:val="00110F66"/>
    <w:rsid w:val="00111BEE"/>
    <w:rsid w:val="00112389"/>
    <w:rsid w:val="001127BA"/>
    <w:rsid w:val="0011324D"/>
    <w:rsid w:val="00113566"/>
    <w:rsid w:val="001144C0"/>
    <w:rsid w:val="00115971"/>
    <w:rsid w:val="00116D6B"/>
    <w:rsid w:val="00116F2A"/>
    <w:rsid w:val="00116F9E"/>
    <w:rsid w:val="001172A8"/>
    <w:rsid w:val="001179B7"/>
    <w:rsid w:val="00120218"/>
    <w:rsid w:val="00120947"/>
    <w:rsid w:val="00121839"/>
    <w:rsid w:val="0012185B"/>
    <w:rsid w:val="00122CAB"/>
    <w:rsid w:val="00123A0A"/>
    <w:rsid w:val="00123F61"/>
    <w:rsid w:val="001242E9"/>
    <w:rsid w:val="0012442A"/>
    <w:rsid w:val="001250A0"/>
    <w:rsid w:val="00126CA6"/>
    <w:rsid w:val="00126E3C"/>
    <w:rsid w:val="0012773B"/>
    <w:rsid w:val="00127FF9"/>
    <w:rsid w:val="00130E00"/>
    <w:rsid w:val="00130FD8"/>
    <w:rsid w:val="00131482"/>
    <w:rsid w:val="00131CF5"/>
    <w:rsid w:val="0013207B"/>
    <w:rsid w:val="0013224A"/>
    <w:rsid w:val="0013290D"/>
    <w:rsid w:val="00132B2B"/>
    <w:rsid w:val="0013326C"/>
    <w:rsid w:val="00133563"/>
    <w:rsid w:val="00133A05"/>
    <w:rsid w:val="0013420D"/>
    <w:rsid w:val="00134D6C"/>
    <w:rsid w:val="00134DC2"/>
    <w:rsid w:val="00135547"/>
    <w:rsid w:val="00135563"/>
    <w:rsid w:val="001359D6"/>
    <w:rsid w:val="00135D91"/>
    <w:rsid w:val="00135DCF"/>
    <w:rsid w:val="00136937"/>
    <w:rsid w:val="0013721C"/>
    <w:rsid w:val="00137341"/>
    <w:rsid w:val="001373A9"/>
    <w:rsid w:val="001375C2"/>
    <w:rsid w:val="001375E3"/>
    <w:rsid w:val="00140E26"/>
    <w:rsid w:val="00141302"/>
    <w:rsid w:val="00141434"/>
    <w:rsid w:val="00141A31"/>
    <w:rsid w:val="00142223"/>
    <w:rsid w:val="001425A8"/>
    <w:rsid w:val="00142CB3"/>
    <w:rsid w:val="00144058"/>
    <w:rsid w:val="0014410A"/>
    <w:rsid w:val="00144512"/>
    <w:rsid w:val="00145073"/>
    <w:rsid w:val="0014582C"/>
    <w:rsid w:val="00146FDC"/>
    <w:rsid w:val="001473AE"/>
    <w:rsid w:val="001476A3"/>
    <w:rsid w:val="001515AE"/>
    <w:rsid w:val="0015170A"/>
    <w:rsid w:val="00151EB4"/>
    <w:rsid w:val="00152059"/>
    <w:rsid w:val="0015212F"/>
    <w:rsid w:val="001526C2"/>
    <w:rsid w:val="001529F6"/>
    <w:rsid w:val="00153093"/>
    <w:rsid w:val="001545DF"/>
    <w:rsid w:val="001549F9"/>
    <w:rsid w:val="00154A36"/>
    <w:rsid w:val="00154C0F"/>
    <w:rsid w:val="0015502F"/>
    <w:rsid w:val="001559FC"/>
    <w:rsid w:val="00155C7C"/>
    <w:rsid w:val="00155FAE"/>
    <w:rsid w:val="0015673D"/>
    <w:rsid w:val="00156798"/>
    <w:rsid w:val="00156F63"/>
    <w:rsid w:val="001570AF"/>
    <w:rsid w:val="001575CD"/>
    <w:rsid w:val="001603B4"/>
    <w:rsid w:val="00160834"/>
    <w:rsid w:val="00160D71"/>
    <w:rsid w:val="00161159"/>
    <w:rsid w:val="00161934"/>
    <w:rsid w:val="00161BDA"/>
    <w:rsid w:val="00161F5A"/>
    <w:rsid w:val="00161F69"/>
    <w:rsid w:val="00162C61"/>
    <w:rsid w:val="001639C9"/>
    <w:rsid w:val="0016460D"/>
    <w:rsid w:val="001652B0"/>
    <w:rsid w:val="00166319"/>
    <w:rsid w:val="001666D4"/>
    <w:rsid w:val="00166897"/>
    <w:rsid w:val="00166D4B"/>
    <w:rsid w:val="0016720B"/>
    <w:rsid w:val="0016743C"/>
    <w:rsid w:val="0016751F"/>
    <w:rsid w:val="001676E8"/>
    <w:rsid w:val="00170BDB"/>
    <w:rsid w:val="00171CB7"/>
    <w:rsid w:val="00172093"/>
    <w:rsid w:val="00172E83"/>
    <w:rsid w:val="001730FE"/>
    <w:rsid w:val="00173531"/>
    <w:rsid w:val="00173F13"/>
    <w:rsid w:val="00174579"/>
    <w:rsid w:val="00174583"/>
    <w:rsid w:val="00174A98"/>
    <w:rsid w:val="00174B5A"/>
    <w:rsid w:val="00175047"/>
    <w:rsid w:val="001750F3"/>
    <w:rsid w:val="00175CB6"/>
    <w:rsid w:val="00176AA9"/>
    <w:rsid w:val="00176B9D"/>
    <w:rsid w:val="00176C8E"/>
    <w:rsid w:val="00176D75"/>
    <w:rsid w:val="0017786B"/>
    <w:rsid w:val="00177BDD"/>
    <w:rsid w:val="001802FA"/>
    <w:rsid w:val="0018039D"/>
    <w:rsid w:val="00180B13"/>
    <w:rsid w:val="0018103D"/>
    <w:rsid w:val="001812D5"/>
    <w:rsid w:val="00181911"/>
    <w:rsid w:val="001819EC"/>
    <w:rsid w:val="00181B3A"/>
    <w:rsid w:val="00181F02"/>
    <w:rsid w:val="00182ABA"/>
    <w:rsid w:val="00183A70"/>
    <w:rsid w:val="00184009"/>
    <w:rsid w:val="00184DAE"/>
    <w:rsid w:val="00185697"/>
    <w:rsid w:val="00186788"/>
    <w:rsid w:val="001876DD"/>
    <w:rsid w:val="0019187E"/>
    <w:rsid w:val="00191B0E"/>
    <w:rsid w:val="00191EF4"/>
    <w:rsid w:val="001921D5"/>
    <w:rsid w:val="001931B9"/>
    <w:rsid w:val="00193A97"/>
    <w:rsid w:val="00193BB8"/>
    <w:rsid w:val="00193EAF"/>
    <w:rsid w:val="00194C17"/>
    <w:rsid w:val="001952AD"/>
    <w:rsid w:val="001952E6"/>
    <w:rsid w:val="001953D4"/>
    <w:rsid w:val="00195431"/>
    <w:rsid w:val="0019556D"/>
    <w:rsid w:val="00196BE0"/>
    <w:rsid w:val="00197002"/>
    <w:rsid w:val="001973D1"/>
    <w:rsid w:val="00197DD1"/>
    <w:rsid w:val="00197F45"/>
    <w:rsid w:val="001A0306"/>
    <w:rsid w:val="001A0DD1"/>
    <w:rsid w:val="001A1E9B"/>
    <w:rsid w:val="001A2CFA"/>
    <w:rsid w:val="001A3898"/>
    <w:rsid w:val="001A4010"/>
    <w:rsid w:val="001A412E"/>
    <w:rsid w:val="001A4684"/>
    <w:rsid w:val="001A491C"/>
    <w:rsid w:val="001A4BCE"/>
    <w:rsid w:val="001A5217"/>
    <w:rsid w:val="001A52F9"/>
    <w:rsid w:val="001A5400"/>
    <w:rsid w:val="001A5622"/>
    <w:rsid w:val="001A5AD7"/>
    <w:rsid w:val="001A5E96"/>
    <w:rsid w:val="001A6157"/>
    <w:rsid w:val="001A6767"/>
    <w:rsid w:val="001A7114"/>
    <w:rsid w:val="001A73E8"/>
    <w:rsid w:val="001A7796"/>
    <w:rsid w:val="001A788D"/>
    <w:rsid w:val="001A79BB"/>
    <w:rsid w:val="001B00C4"/>
    <w:rsid w:val="001B01A1"/>
    <w:rsid w:val="001B1439"/>
    <w:rsid w:val="001B17EF"/>
    <w:rsid w:val="001B1903"/>
    <w:rsid w:val="001B1F2C"/>
    <w:rsid w:val="001B20F0"/>
    <w:rsid w:val="001B2246"/>
    <w:rsid w:val="001B27A9"/>
    <w:rsid w:val="001B3344"/>
    <w:rsid w:val="001B3B7A"/>
    <w:rsid w:val="001B40D1"/>
    <w:rsid w:val="001B41F2"/>
    <w:rsid w:val="001B47C0"/>
    <w:rsid w:val="001B47EB"/>
    <w:rsid w:val="001B502A"/>
    <w:rsid w:val="001B583F"/>
    <w:rsid w:val="001B6222"/>
    <w:rsid w:val="001B635E"/>
    <w:rsid w:val="001B6D7E"/>
    <w:rsid w:val="001B7530"/>
    <w:rsid w:val="001B776E"/>
    <w:rsid w:val="001B782C"/>
    <w:rsid w:val="001C04D5"/>
    <w:rsid w:val="001C0BAD"/>
    <w:rsid w:val="001C14EF"/>
    <w:rsid w:val="001C19DD"/>
    <w:rsid w:val="001C1EB0"/>
    <w:rsid w:val="001C2B43"/>
    <w:rsid w:val="001C2C9C"/>
    <w:rsid w:val="001C2F95"/>
    <w:rsid w:val="001C30EB"/>
    <w:rsid w:val="001C3441"/>
    <w:rsid w:val="001C36F2"/>
    <w:rsid w:val="001C3C93"/>
    <w:rsid w:val="001C54C2"/>
    <w:rsid w:val="001C56A6"/>
    <w:rsid w:val="001C5A65"/>
    <w:rsid w:val="001C5E33"/>
    <w:rsid w:val="001C605C"/>
    <w:rsid w:val="001C686A"/>
    <w:rsid w:val="001C6B75"/>
    <w:rsid w:val="001D0406"/>
    <w:rsid w:val="001D0880"/>
    <w:rsid w:val="001D0AC0"/>
    <w:rsid w:val="001D0C71"/>
    <w:rsid w:val="001D2663"/>
    <w:rsid w:val="001D2892"/>
    <w:rsid w:val="001D28B2"/>
    <w:rsid w:val="001D2A03"/>
    <w:rsid w:val="001D30AC"/>
    <w:rsid w:val="001D3641"/>
    <w:rsid w:val="001D3AA3"/>
    <w:rsid w:val="001D3F53"/>
    <w:rsid w:val="001D3F5F"/>
    <w:rsid w:val="001D423D"/>
    <w:rsid w:val="001D4753"/>
    <w:rsid w:val="001D4AD7"/>
    <w:rsid w:val="001D5E81"/>
    <w:rsid w:val="001D68CB"/>
    <w:rsid w:val="001D7869"/>
    <w:rsid w:val="001D7B1B"/>
    <w:rsid w:val="001D7E33"/>
    <w:rsid w:val="001E0282"/>
    <w:rsid w:val="001E1258"/>
    <w:rsid w:val="001E1431"/>
    <w:rsid w:val="001E24E2"/>
    <w:rsid w:val="001E2588"/>
    <w:rsid w:val="001E2B50"/>
    <w:rsid w:val="001E32C1"/>
    <w:rsid w:val="001E48A4"/>
    <w:rsid w:val="001E6C44"/>
    <w:rsid w:val="001E6CD3"/>
    <w:rsid w:val="001E725C"/>
    <w:rsid w:val="001E7B02"/>
    <w:rsid w:val="001E7F03"/>
    <w:rsid w:val="001F0A03"/>
    <w:rsid w:val="001F0EE0"/>
    <w:rsid w:val="001F13D9"/>
    <w:rsid w:val="001F14D0"/>
    <w:rsid w:val="001F1560"/>
    <w:rsid w:val="001F182C"/>
    <w:rsid w:val="001F1CE1"/>
    <w:rsid w:val="001F1E16"/>
    <w:rsid w:val="001F1ED2"/>
    <w:rsid w:val="001F272B"/>
    <w:rsid w:val="001F2920"/>
    <w:rsid w:val="001F351D"/>
    <w:rsid w:val="001F3B33"/>
    <w:rsid w:val="001F4487"/>
    <w:rsid w:val="001F4B92"/>
    <w:rsid w:val="001F5421"/>
    <w:rsid w:val="001F581F"/>
    <w:rsid w:val="001F6E12"/>
    <w:rsid w:val="001F6F75"/>
    <w:rsid w:val="001F71C0"/>
    <w:rsid w:val="002001B9"/>
    <w:rsid w:val="0020049F"/>
    <w:rsid w:val="0020062E"/>
    <w:rsid w:val="00200A08"/>
    <w:rsid w:val="002011FA"/>
    <w:rsid w:val="002014F3"/>
    <w:rsid w:val="0020157D"/>
    <w:rsid w:val="00201ADB"/>
    <w:rsid w:val="00201B23"/>
    <w:rsid w:val="002022B9"/>
    <w:rsid w:val="00202372"/>
    <w:rsid w:val="002034B3"/>
    <w:rsid w:val="00203AA9"/>
    <w:rsid w:val="002043BA"/>
    <w:rsid w:val="002045FC"/>
    <w:rsid w:val="002056BD"/>
    <w:rsid w:val="00205F27"/>
    <w:rsid w:val="00205F9A"/>
    <w:rsid w:val="00206219"/>
    <w:rsid w:val="002067F8"/>
    <w:rsid w:val="0020690C"/>
    <w:rsid w:val="00207091"/>
    <w:rsid w:val="00207C09"/>
    <w:rsid w:val="00210AAD"/>
    <w:rsid w:val="0021103E"/>
    <w:rsid w:val="0021118F"/>
    <w:rsid w:val="00211220"/>
    <w:rsid w:val="00211731"/>
    <w:rsid w:val="00211D3E"/>
    <w:rsid w:val="00212A05"/>
    <w:rsid w:val="00212CB0"/>
    <w:rsid w:val="00213AF4"/>
    <w:rsid w:val="00213F21"/>
    <w:rsid w:val="00214500"/>
    <w:rsid w:val="00214585"/>
    <w:rsid w:val="00214B23"/>
    <w:rsid w:val="00215933"/>
    <w:rsid w:val="00216405"/>
    <w:rsid w:val="00216BFA"/>
    <w:rsid w:val="00216D3F"/>
    <w:rsid w:val="00217176"/>
    <w:rsid w:val="002177AA"/>
    <w:rsid w:val="00217ECD"/>
    <w:rsid w:val="00220335"/>
    <w:rsid w:val="002211BE"/>
    <w:rsid w:val="0022152E"/>
    <w:rsid w:val="00222551"/>
    <w:rsid w:val="002226E0"/>
    <w:rsid w:val="00222773"/>
    <w:rsid w:val="00223094"/>
    <w:rsid w:val="00223DE0"/>
    <w:rsid w:val="002245CE"/>
    <w:rsid w:val="00224D0E"/>
    <w:rsid w:val="00225227"/>
    <w:rsid w:val="00225868"/>
    <w:rsid w:val="00225A3C"/>
    <w:rsid w:val="00226C5F"/>
    <w:rsid w:val="00226EF1"/>
    <w:rsid w:val="00227148"/>
    <w:rsid w:val="0022738A"/>
    <w:rsid w:val="00227495"/>
    <w:rsid w:val="002301E7"/>
    <w:rsid w:val="00230BCB"/>
    <w:rsid w:val="00231378"/>
    <w:rsid w:val="002314DC"/>
    <w:rsid w:val="002320CA"/>
    <w:rsid w:val="0023213D"/>
    <w:rsid w:val="002322A7"/>
    <w:rsid w:val="002329DB"/>
    <w:rsid w:val="00232D42"/>
    <w:rsid w:val="00233671"/>
    <w:rsid w:val="00233C90"/>
    <w:rsid w:val="002346C3"/>
    <w:rsid w:val="00234F14"/>
    <w:rsid w:val="0023505B"/>
    <w:rsid w:val="0023509D"/>
    <w:rsid w:val="0023596A"/>
    <w:rsid w:val="002366AE"/>
    <w:rsid w:val="00236B7A"/>
    <w:rsid w:val="00236F92"/>
    <w:rsid w:val="002370AA"/>
    <w:rsid w:val="0023748D"/>
    <w:rsid w:val="00240906"/>
    <w:rsid w:val="00240C2D"/>
    <w:rsid w:val="00241082"/>
    <w:rsid w:val="00241367"/>
    <w:rsid w:val="0024164E"/>
    <w:rsid w:val="002419CE"/>
    <w:rsid w:val="00241AD6"/>
    <w:rsid w:val="00242EAE"/>
    <w:rsid w:val="00243512"/>
    <w:rsid w:val="00243743"/>
    <w:rsid w:val="00244343"/>
    <w:rsid w:val="002445DF"/>
    <w:rsid w:val="00244AA8"/>
    <w:rsid w:val="00244B80"/>
    <w:rsid w:val="00244F39"/>
    <w:rsid w:val="002454FB"/>
    <w:rsid w:val="00246053"/>
    <w:rsid w:val="00246A36"/>
    <w:rsid w:val="0024707F"/>
    <w:rsid w:val="00250201"/>
    <w:rsid w:val="0025049C"/>
    <w:rsid w:val="00250EFA"/>
    <w:rsid w:val="002514A8"/>
    <w:rsid w:val="00251B6B"/>
    <w:rsid w:val="00253292"/>
    <w:rsid w:val="00253A71"/>
    <w:rsid w:val="00253E2F"/>
    <w:rsid w:val="002547D3"/>
    <w:rsid w:val="00255AEA"/>
    <w:rsid w:val="00256184"/>
    <w:rsid w:val="00256C8B"/>
    <w:rsid w:val="00256FB1"/>
    <w:rsid w:val="00257E22"/>
    <w:rsid w:val="002600A3"/>
    <w:rsid w:val="00260281"/>
    <w:rsid w:val="00260550"/>
    <w:rsid w:val="00260E86"/>
    <w:rsid w:val="0026277D"/>
    <w:rsid w:val="00263B22"/>
    <w:rsid w:val="0026435E"/>
    <w:rsid w:val="002647D0"/>
    <w:rsid w:val="002655C7"/>
    <w:rsid w:val="002664E6"/>
    <w:rsid w:val="00266947"/>
    <w:rsid w:val="00266F23"/>
    <w:rsid w:val="002670D6"/>
    <w:rsid w:val="0026722D"/>
    <w:rsid w:val="00267635"/>
    <w:rsid w:val="00267D5C"/>
    <w:rsid w:val="00267E42"/>
    <w:rsid w:val="00270026"/>
    <w:rsid w:val="00270CE1"/>
    <w:rsid w:val="00272932"/>
    <w:rsid w:val="00272A5D"/>
    <w:rsid w:val="00272C9A"/>
    <w:rsid w:val="00272D5B"/>
    <w:rsid w:val="002731C2"/>
    <w:rsid w:val="002734C1"/>
    <w:rsid w:val="002747C0"/>
    <w:rsid w:val="00274A41"/>
    <w:rsid w:val="00275433"/>
    <w:rsid w:val="002768C2"/>
    <w:rsid w:val="00276E61"/>
    <w:rsid w:val="00276F86"/>
    <w:rsid w:val="00276FDB"/>
    <w:rsid w:val="002776AB"/>
    <w:rsid w:val="002777DF"/>
    <w:rsid w:val="00280317"/>
    <w:rsid w:val="0028045C"/>
    <w:rsid w:val="002809AD"/>
    <w:rsid w:val="00281198"/>
    <w:rsid w:val="00281E9F"/>
    <w:rsid w:val="00282754"/>
    <w:rsid w:val="00282BA0"/>
    <w:rsid w:val="00282C07"/>
    <w:rsid w:val="00282CFB"/>
    <w:rsid w:val="00283D23"/>
    <w:rsid w:val="00284425"/>
    <w:rsid w:val="00284BF9"/>
    <w:rsid w:val="00284DDB"/>
    <w:rsid w:val="0028637B"/>
    <w:rsid w:val="002864C4"/>
    <w:rsid w:val="00286B91"/>
    <w:rsid w:val="00286BF7"/>
    <w:rsid w:val="00286C1F"/>
    <w:rsid w:val="00286D43"/>
    <w:rsid w:val="0028726E"/>
    <w:rsid w:val="0028740D"/>
    <w:rsid w:val="00287777"/>
    <w:rsid w:val="00287DD1"/>
    <w:rsid w:val="002901A6"/>
    <w:rsid w:val="0029079A"/>
    <w:rsid w:val="00290FDF"/>
    <w:rsid w:val="00291016"/>
    <w:rsid w:val="002916F9"/>
    <w:rsid w:val="00291E29"/>
    <w:rsid w:val="0029223C"/>
    <w:rsid w:val="002927C1"/>
    <w:rsid w:val="0029295E"/>
    <w:rsid w:val="00292C35"/>
    <w:rsid w:val="00292CF7"/>
    <w:rsid w:val="002942E8"/>
    <w:rsid w:val="00294886"/>
    <w:rsid w:val="00294E0B"/>
    <w:rsid w:val="0029573C"/>
    <w:rsid w:val="00295B9E"/>
    <w:rsid w:val="00295C33"/>
    <w:rsid w:val="002962F0"/>
    <w:rsid w:val="002967C7"/>
    <w:rsid w:val="002968C0"/>
    <w:rsid w:val="0029732F"/>
    <w:rsid w:val="00297561"/>
    <w:rsid w:val="002975A6"/>
    <w:rsid w:val="00297663"/>
    <w:rsid w:val="00297706"/>
    <w:rsid w:val="00297AFC"/>
    <w:rsid w:val="00297CFC"/>
    <w:rsid w:val="00297EAA"/>
    <w:rsid w:val="00297FCB"/>
    <w:rsid w:val="002A0B34"/>
    <w:rsid w:val="002A24E8"/>
    <w:rsid w:val="002A2750"/>
    <w:rsid w:val="002A2C5A"/>
    <w:rsid w:val="002A32CD"/>
    <w:rsid w:val="002A3BB3"/>
    <w:rsid w:val="002A403D"/>
    <w:rsid w:val="002A4581"/>
    <w:rsid w:val="002A53B0"/>
    <w:rsid w:val="002A57EE"/>
    <w:rsid w:val="002A5E46"/>
    <w:rsid w:val="002A5E5E"/>
    <w:rsid w:val="002A60CA"/>
    <w:rsid w:val="002A6EEE"/>
    <w:rsid w:val="002A7360"/>
    <w:rsid w:val="002A7A83"/>
    <w:rsid w:val="002A7FDA"/>
    <w:rsid w:val="002B0077"/>
    <w:rsid w:val="002B0FD1"/>
    <w:rsid w:val="002B100E"/>
    <w:rsid w:val="002B142A"/>
    <w:rsid w:val="002B14B4"/>
    <w:rsid w:val="002B2084"/>
    <w:rsid w:val="002B36AF"/>
    <w:rsid w:val="002B3DEA"/>
    <w:rsid w:val="002B3EB2"/>
    <w:rsid w:val="002B4749"/>
    <w:rsid w:val="002B4E69"/>
    <w:rsid w:val="002B5122"/>
    <w:rsid w:val="002B5FF2"/>
    <w:rsid w:val="002B6380"/>
    <w:rsid w:val="002B7112"/>
    <w:rsid w:val="002B7470"/>
    <w:rsid w:val="002B75D6"/>
    <w:rsid w:val="002B7A04"/>
    <w:rsid w:val="002C018C"/>
    <w:rsid w:val="002C09F3"/>
    <w:rsid w:val="002C0B99"/>
    <w:rsid w:val="002C0FBA"/>
    <w:rsid w:val="002C1804"/>
    <w:rsid w:val="002C1C3D"/>
    <w:rsid w:val="002C22B3"/>
    <w:rsid w:val="002C2AC6"/>
    <w:rsid w:val="002C2D1B"/>
    <w:rsid w:val="002C2FCD"/>
    <w:rsid w:val="002C388A"/>
    <w:rsid w:val="002C4905"/>
    <w:rsid w:val="002C4D27"/>
    <w:rsid w:val="002C4DEE"/>
    <w:rsid w:val="002C5B15"/>
    <w:rsid w:val="002C66F1"/>
    <w:rsid w:val="002C77C8"/>
    <w:rsid w:val="002C78CE"/>
    <w:rsid w:val="002C799D"/>
    <w:rsid w:val="002D013E"/>
    <w:rsid w:val="002D0265"/>
    <w:rsid w:val="002D08A6"/>
    <w:rsid w:val="002D0BD0"/>
    <w:rsid w:val="002D0BDD"/>
    <w:rsid w:val="002D126F"/>
    <w:rsid w:val="002D18FD"/>
    <w:rsid w:val="002D1F19"/>
    <w:rsid w:val="002D24AB"/>
    <w:rsid w:val="002D2949"/>
    <w:rsid w:val="002D2E30"/>
    <w:rsid w:val="002D32CB"/>
    <w:rsid w:val="002D39C8"/>
    <w:rsid w:val="002D3A92"/>
    <w:rsid w:val="002D43D7"/>
    <w:rsid w:val="002D43F0"/>
    <w:rsid w:val="002D61C2"/>
    <w:rsid w:val="002D6370"/>
    <w:rsid w:val="002D6536"/>
    <w:rsid w:val="002D69AE"/>
    <w:rsid w:val="002D6B63"/>
    <w:rsid w:val="002D71A3"/>
    <w:rsid w:val="002D7567"/>
    <w:rsid w:val="002D7CC5"/>
    <w:rsid w:val="002E1202"/>
    <w:rsid w:val="002E12A2"/>
    <w:rsid w:val="002E1777"/>
    <w:rsid w:val="002E1ADD"/>
    <w:rsid w:val="002E29E1"/>
    <w:rsid w:val="002E2D29"/>
    <w:rsid w:val="002E32A5"/>
    <w:rsid w:val="002E3665"/>
    <w:rsid w:val="002E407D"/>
    <w:rsid w:val="002E4849"/>
    <w:rsid w:val="002E4F16"/>
    <w:rsid w:val="002E556C"/>
    <w:rsid w:val="002E5FDC"/>
    <w:rsid w:val="002E6682"/>
    <w:rsid w:val="002E6842"/>
    <w:rsid w:val="002E7692"/>
    <w:rsid w:val="002E777A"/>
    <w:rsid w:val="002E7861"/>
    <w:rsid w:val="002F0624"/>
    <w:rsid w:val="002F099A"/>
    <w:rsid w:val="002F0E61"/>
    <w:rsid w:val="002F1344"/>
    <w:rsid w:val="002F135C"/>
    <w:rsid w:val="002F15F2"/>
    <w:rsid w:val="002F1F3A"/>
    <w:rsid w:val="002F2823"/>
    <w:rsid w:val="002F3B02"/>
    <w:rsid w:val="002F41F0"/>
    <w:rsid w:val="002F4295"/>
    <w:rsid w:val="002F4D74"/>
    <w:rsid w:val="002F4DF0"/>
    <w:rsid w:val="002F4F08"/>
    <w:rsid w:val="002F50D5"/>
    <w:rsid w:val="002F5954"/>
    <w:rsid w:val="002F59EF"/>
    <w:rsid w:val="002F5B31"/>
    <w:rsid w:val="002F5F70"/>
    <w:rsid w:val="002F6899"/>
    <w:rsid w:val="002F79FF"/>
    <w:rsid w:val="0030067D"/>
    <w:rsid w:val="00300E44"/>
    <w:rsid w:val="003019BC"/>
    <w:rsid w:val="00301F35"/>
    <w:rsid w:val="00302067"/>
    <w:rsid w:val="00303281"/>
    <w:rsid w:val="00303437"/>
    <w:rsid w:val="00304AED"/>
    <w:rsid w:val="00304D7A"/>
    <w:rsid w:val="00305C86"/>
    <w:rsid w:val="0030622D"/>
    <w:rsid w:val="0030672D"/>
    <w:rsid w:val="003068C8"/>
    <w:rsid w:val="00306930"/>
    <w:rsid w:val="00306EE5"/>
    <w:rsid w:val="00310494"/>
    <w:rsid w:val="00311113"/>
    <w:rsid w:val="0031165E"/>
    <w:rsid w:val="00312941"/>
    <w:rsid w:val="00312C5D"/>
    <w:rsid w:val="00312DF8"/>
    <w:rsid w:val="00313300"/>
    <w:rsid w:val="00314046"/>
    <w:rsid w:val="003148B6"/>
    <w:rsid w:val="0031492A"/>
    <w:rsid w:val="00315E9B"/>
    <w:rsid w:val="00316468"/>
    <w:rsid w:val="0031698C"/>
    <w:rsid w:val="00317872"/>
    <w:rsid w:val="00317A5C"/>
    <w:rsid w:val="00317D97"/>
    <w:rsid w:val="00317E33"/>
    <w:rsid w:val="00317E88"/>
    <w:rsid w:val="00320881"/>
    <w:rsid w:val="00320C2F"/>
    <w:rsid w:val="0032215F"/>
    <w:rsid w:val="00322168"/>
    <w:rsid w:val="00323905"/>
    <w:rsid w:val="00324160"/>
    <w:rsid w:val="00324C4D"/>
    <w:rsid w:val="003252BD"/>
    <w:rsid w:val="00325309"/>
    <w:rsid w:val="00325897"/>
    <w:rsid w:val="00325CB2"/>
    <w:rsid w:val="00325D68"/>
    <w:rsid w:val="00325FE6"/>
    <w:rsid w:val="00326020"/>
    <w:rsid w:val="0032676D"/>
    <w:rsid w:val="003268E3"/>
    <w:rsid w:val="003272F1"/>
    <w:rsid w:val="00327760"/>
    <w:rsid w:val="00327D65"/>
    <w:rsid w:val="00330147"/>
    <w:rsid w:val="003306C5"/>
    <w:rsid w:val="003308AD"/>
    <w:rsid w:val="00330ABE"/>
    <w:rsid w:val="00330E3D"/>
    <w:rsid w:val="00331047"/>
    <w:rsid w:val="00331A25"/>
    <w:rsid w:val="00331AF5"/>
    <w:rsid w:val="003321EB"/>
    <w:rsid w:val="00332561"/>
    <w:rsid w:val="00332928"/>
    <w:rsid w:val="00332F53"/>
    <w:rsid w:val="00333D10"/>
    <w:rsid w:val="00334718"/>
    <w:rsid w:val="00334AC2"/>
    <w:rsid w:val="003355A4"/>
    <w:rsid w:val="003359CA"/>
    <w:rsid w:val="00335A1E"/>
    <w:rsid w:val="0033618C"/>
    <w:rsid w:val="00336F69"/>
    <w:rsid w:val="00337C88"/>
    <w:rsid w:val="00337D67"/>
    <w:rsid w:val="00340005"/>
    <w:rsid w:val="00340B9A"/>
    <w:rsid w:val="0034108F"/>
    <w:rsid w:val="003414C3"/>
    <w:rsid w:val="0034172F"/>
    <w:rsid w:val="003417EA"/>
    <w:rsid w:val="00342375"/>
    <w:rsid w:val="00342DCD"/>
    <w:rsid w:val="0034300A"/>
    <w:rsid w:val="00343311"/>
    <w:rsid w:val="003439F7"/>
    <w:rsid w:val="00343E51"/>
    <w:rsid w:val="00344360"/>
    <w:rsid w:val="00344ACE"/>
    <w:rsid w:val="00345586"/>
    <w:rsid w:val="003457FA"/>
    <w:rsid w:val="00345A77"/>
    <w:rsid w:val="00345EAA"/>
    <w:rsid w:val="00345F20"/>
    <w:rsid w:val="00345FDF"/>
    <w:rsid w:val="0034649B"/>
    <w:rsid w:val="003468F2"/>
    <w:rsid w:val="00346B38"/>
    <w:rsid w:val="00346B47"/>
    <w:rsid w:val="00346BF4"/>
    <w:rsid w:val="00347348"/>
    <w:rsid w:val="00347870"/>
    <w:rsid w:val="003478C6"/>
    <w:rsid w:val="00347EF5"/>
    <w:rsid w:val="003501D2"/>
    <w:rsid w:val="00350584"/>
    <w:rsid w:val="0035065B"/>
    <w:rsid w:val="0035088D"/>
    <w:rsid w:val="0035275E"/>
    <w:rsid w:val="003527FA"/>
    <w:rsid w:val="0035293F"/>
    <w:rsid w:val="003533FA"/>
    <w:rsid w:val="00353C4D"/>
    <w:rsid w:val="00354CE9"/>
    <w:rsid w:val="00354D99"/>
    <w:rsid w:val="003559FC"/>
    <w:rsid w:val="00355E85"/>
    <w:rsid w:val="00355F16"/>
    <w:rsid w:val="00356055"/>
    <w:rsid w:val="003567C5"/>
    <w:rsid w:val="003574CB"/>
    <w:rsid w:val="0035778B"/>
    <w:rsid w:val="0035789C"/>
    <w:rsid w:val="00357BF2"/>
    <w:rsid w:val="00357C09"/>
    <w:rsid w:val="00360227"/>
    <w:rsid w:val="00360BB0"/>
    <w:rsid w:val="00362099"/>
    <w:rsid w:val="00362213"/>
    <w:rsid w:val="003625DD"/>
    <w:rsid w:val="003626B0"/>
    <w:rsid w:val="00362C92"/>
    <w:rsid w:val="00363641"/>
    <w:rsid w:val="00363BBB"/>
    <w:rsid w:val="0036420D"/>
    <w:rsid w:val="0036477D"/>
    <w:rsid w:val="003647AA"/>
    <w:rsid w:val="00364EAC"/>
    <w:rsid w:val="003651AA"/>
    <w:rsid w:val="00366195"/>
    <w:rsid w:val="0036683D"/>
    <w:rsid w:val="0036789B"/>
    <w:rsid w:val="0037027B"/>
    <w:rsid w:val="003710B6"/>
    <w:rsid w:val="00371297"/>
    <w:rsid w:val="0037177F"/>
    <w:rsid w:val="00372420"/>
    <w:rsid w:val="003731F9"/>
    <w:rsid w:val="00373AFD"/>
    <w:rsid w:val="00374319"/>
    <w:rsid w:val="003748A9"/>
    <w:rsid w:val="0037494E"/>
    <w:rsid w:val="003753C7"/>
    <w:rsid w:val="0037590B"/>
    <w:rsid w:val="00375C91"/>
    <w:rsid w:val="0037651B"/>
    <w:rsid w:val="0037703D"/>
    <w:rsid w:val="0038002C"/>
    <w:rsid w:val="0038016C"/>
    <w:rsid w:val="00380578"/>
    <w:rsid w:val="0038132B"/>
    <w:rsid w:val="00381D61"/>
    <w:rsid w:val="00381DC3"/>
    <w:rsid w:val="00382729"/>
    <w:rsid w:val="00382DC9"/>
    <w:rsid w:val="00383146"/>
    <w:rsid w:val="0038328C"/>
    <w:rsid w:val="00383514"/>
    <w:rsid w:val="00383726"/>
    <w:rsid w:val="00384CE9"/>
    <w:rsid w:val="003851DE"/>
    <w:rsid w:val="00385666"/>
    <w:rsid w:val="00385732"/>
    <w:rsid w:val="00386DFF"/>
    <w:rsid w:val="003872D1"/>
    <w:rsid w:val="003876DA"/>
    <w:rsid w:val="0038786A"/>
    <w:rsid w:val="00387EB2"/>
    <w:rsid w:val="003900A7"/>
    <w:rsid w:val="00390466"/>
    <w:rsid w:val="00390510"/>
    <w:rsid w:val="00390A93"/>
    <w:rsid w:val="00391596"/>
    <w:rsid w:val="003926F8"/>
    <w:rsid w:val="00392737"/>
    <w:rsid w:val="0039282F"/>
    <w:rsid w:val="00392CFC"/>
    <w:rsid w:val="00392DC9"/>
    <w:rsid w:val="0039369D"/>
    <w:rsid w:val="00394104"/>
    <w:rsid w:val="00394131"/>
    <w:rsid w:val="00394B7E"/>
    <w:rsid w:val="00394BB6"/>
    <w:rsid w:val="00394E2F"/>
    <w:rsid w:val="0039599D"/>
    <w:rsid w:val="0039733A"/>
    <w:rsid w:val="00397B4C"/>
    <w:rsid w:val="003A0F9C"/>
    <w:rsid w:val="003A0FED"/>
    <w:rsid w:val="003A201E"/>
    <w:rsid w:val="003A29E2"/>
    <w:rsid w:val="003A2AE4"/>
    <w:rsid w:val="003A3095"/>
    <w:rsid w:val="003A396B"/>
    <w:rsid w:val="003A46E0"/>
    <w:rsid w:val="003A4B9C"/>
    <w:rsid w:val="003A4C80"/>
    <w:rsid w:val="003A5969"/>
    <w:rsid w:val="003A7678"/>
    <w:rsid w:val="003A7B37"/>
    <w:rsid w:val="003B03FF"/>
    <w:rsid w:val="003B0C9A"/>
    <w:rsid w:val="003B11B6"/>
    <w:rsid w:val="003B1AF3"/>
    <w:rsid w:val="003B26C0"/>
    <w:rsid w:val="003B26FA"/>
    <w:rsid w:val="003B2717"/>
    <w:rsid w:val="003B28F7"/>
    <w:rsid w:val="003B329E"/>
    <w:rsid w:val="003B4F64"/>
    <w:rsid w:val="003B5129"/>
    <w:rsid w:val="003B5B73"/>
    <w:rsid w:val="003B6679"/>
    <w:rsid w:val="003B6979"/>
    <w:rsid w:val="003B70C5"/>
    <w:rsid w:val="003B79E7"/>
    <w:rsid w:val="003B7FD1"/>
    <w:rsid w:val="003C0849"/>
    <w:rsid w:val="003C13CC"/>
    <w:rsid w:val="003C1F48"/>
    <w:rsid w:val="003C22D1"/>
    <w:rsid w:val="003C2397"/>
    <w:rsid w:val="003C249B"/>
    <w:rsid w:val="003C265E"/>
    <w:rsid w:val="003C2970"/>
    <w:rsid w:val="003C3FA5"/>
    <w:rsid w:val="003C4410"/>
    <w:rsid w:val="003C4519"/>
    <w:rsid w:val="003C45C9"/>
    <w:rsid w:val="003C4B8E"/>
    <w:rsid w:val="003C50D9"/>
    <w:rsid w:val="003C5478"/>
    <w:rsid w:val="003C5B03"/>
    <w:rsid w:val="003C5E83"/>
    <w:rsid w:val="003C6161"/>
    <w:rsid w:val="003C6AEB"/>
    <w:rsid w:val="003C72B9"/>
    <w:rsid w:val="003C72CB"/>
    <w:rsid w:val="003C7E37"/>
    <w:rsid w:val="003D060E"/>
    <w:rsid w:val="003D0626"/>
    <w:rsid w:val="003D0740"/>
    <w:rsid w:val="003D08F6"/>
    <w:rsid w:val="003D3C0A"/>
    <w:rsid w:val="003D400F"/>
    <w:rsid w:val="003D424B"/>
    <w:rsid w:val="003D4A18"/>
    <w:rsid w:val="003D4F9D"/>
    <w:rsid w:val="003D52B0"/>
    <w:rsid w:val="003D54B4"/>
    <w:rsid w:val="003D54D4"/>
    <w:rsid w:val="003D572E"/>
    <w:rsid w:val="003D5ADD"/>
    <w:rsid w:val="003D677D"/>
    <w:rsid w:val="003D6BBF"/>
    <w:rsid w:val="003D728B"/>
    <w:rsid w:val="003D76BE"/>
    <w:rsid w:val="003D7725"/>
    <w:rsid w:val="003D7F8D"/>
    <w:rsid w:val="003E03CF"/>
    <w:rsid w:val="003E04D5"/>
    <w:rsid w:val="003E05A5"/>
    <w:rsid w:val="003E08E4"/>
    <w:rsid w:val="003E0ED6"/>
    <w:rsid w:val="003E1954"/>
    <w:rsid w:val="003E23D1"/>
    <w:rsid w:val="003E3496"/>
    <w:rsid w:val="003E3536"/>
    <w:rsid w:val="003E3954"/>
    <w:rsid w:val="003E3BC0"/>
    <w:rsid w:val="003E3C95"/>
    <w:rsid w:val="003E4A92"/>
    <w:rsid w:val="003E61DC"/>
    <w:rsid w:val="003E646B"/>
    <w:rsid w:val="003E6C57"/>
    <w:rsid w:val="003F0185"/>
    <w:rsid w:val="003F0985"/>
    <w:rsid w:val="003F0CFB"/>
    <w:rsid w:val="003F137A"/>
    <w:rsid w:val="003F1AF9"/>
    <w:rsid w:val="003F1E0F"/>
    <w:rsid w:val="003F2204"/>
    <w:rsid w:val="003F2686"/>
    <w:rsid w:val="003F2A02"/>
    <w:rsid w:val="003F3198"/>
    <w:rsid w:val="003F31F5"/>
    <w:rsid w:val="003F32A7"/>
    <w:rsid w:val="003F34B5"/>
    <w:rsid w:val="003F4589"/>
    <w:rsid w:val="003F5A2E"/>
    <w:rsid w:val="003F65ED"/>
    <w:rsid w:val="003F6DB4"/>
    <w:rsid w:val="003F78AD"/>
    <w:rsid w:val="003F7DF1"/>
    <w:rsid w:val="003F7E7E"/>
    <w:rsid w:val="0040069B"/>
    <w:rsid w:val="0040107E"/>
    <w:rsid w:val="00401A40"/>
    <w:rsid w:val="004023EF"/>
    <w:rsid w:val="00402CAD"/>
    <w:rsid w:val="004032BB"/>
    <w:rsid w:val="0040372B"/>
    <w:rsid w:val="00403B7B"/>
    <w:rsid w:val="00403E73"/>
    <w:rsid w:val="00404464"/>
    <w:rsid w:val="004050EC"/>
    <w:rsid w:val="00405657"/>
    <w:rsid w:val="004056B9"/>
    <w:rsid w:val="004056F3"/>
    <w:rsid w:val="00405A0A"/>
    <w:rsid w:val="004069DC"/>
    <w:rsid w:val="00406DDB"/>
    <w:rsid w:val="00407805"/>
    <w:rsid w:val="004101D1"/>
    <w:rsid w:val="00410BCF"/>
    <w:rsid w:val="004117B3"/>
    <w:rsid w:val="00412BDA"/>
    <w:rsid w:val="00412EA6"/>
    <w:rsid w:val="00413501"/>
    <w:rsid w:val="00413990"/>
    <w:rsid w:val="00413BD2"/>
    <w:rsid w:val="0041426A"/>
    <w:rsid w:val="00415506"/>
    <w:rsid w:val="00415971"/>
    <w:rsid w:val="00415EB0"/>
    <w:rsid w:val="00415FBC"/>
    <w:rsid w:val="00416193"/>
    <w:rsid w:val="004165DD"/>
    <w:rsid w:val="00416838"/>
    <w:rsid w:val="00416BBA"/>
    <w:rsid w:val="004174C6"/>
    <w:rsid w:val="004174F4"/>
    <w:rsid w:val="004216BE"/>
    <w:rsid w:val="00421847"/>
    <w:rsid w:val="004221E9"/>
    <w:rsid w:val="00422233"/>
    <w:rsid w:val="0042231D"/>
    <w:rsid w:val="004229D3"/>
    <w:rsid w:val="00422B2A"/>
    <w:rsid w:val="00423621"/>
    <w:rsid w:val="00423F0E"/>
    <w:rsid w:val="00424DB3"/>
    <w:rsid w:val="00425156"/>
    <w:rsid w:val="00425692"/>
    <w:rsid w:val="0042739C"/>
    <w:rsid w:val="004301B7"/>
    <w:rsid w:val="00430C46"/>
    <w:rsid w:val="00430EF9"/>
    <w:rsid w:val="00430FF5"/>
    <w:rsid w:val="00432216"/>
    <w:rsid w:val="00432521"/>
    <w:rsid w:val="00432538"/>
    <w:rsid w:val="00432A1B"/>
    <w:rsid w:val="00433C30"/>
    <w:rsid w:val="00433E33"/>
    <w:rsid w:val="0043468B"/>
    <w:rsid w:val="00434D01"/>
    <w:rsid w:val="0043730B"/>
    <w:rsid w:val="00437FF5"/>
    <w:rsid w:val="00440B61"/>
    <w:rsid w:val="00440B70"/>
    <w:rsid w:val="00441A1C"/>
    <w:rsid w:val="00443C1A"/>
    <w:rsid w:val="00444114"/>
    <w:rsid w:val="0044452C"/>
    <w:rsid w:val="00444A61"/>
    <w:rsid w:val="0044514D"/>
    <w:rsid w:val="00445425"/>
    <w:rsid w:val="00445934"/>
    <w:rsid w:val="00446AD2"/>
    <w:rsid w:val="00447163"/>
    <w:rsid w:val="004473D5"/>
    <w:rsid w:val="00447906"/>
    <w:rsid w:val="00447F6B"/>
    <w:rsid w:val="00452464"/>
    <w:rsid w:val="00454510"/>
    <w:rsid w:val="00455A07"/>
    <w:rsid w:val="00455D23"/>
    <w:rsid w:val="0045629A"/>
    <w:rsid w:val="00456E22"/>
    <w:rsid w:val="00456E4B"/>
    <w:rsid w:val="00457C5E"/>
    <w:rsid w:val="00457CAC"/>
    <w:rsid w:val="00460E88"/>
    <w:rsid w:val="00461BA6"/>
    <w:rsid w:val="00461D74"/>
    <w:rsid w:val="00462669"/>
    <w:rsid w:val="00462B76"/>
    <w:rsid w:val="00463CCD"/>
    <w:rsid w:val="004641E7"/>
    <w:rsid w:val="00464ADF"/>
    <w:rsid w:val="004655EC"/>
    <w:rsid w:val="0046657C"/>
    <w:rsid w:val="004668F9"/>
    <w:rsid w:val="004700E5"/>
    <w:rsid w:val="00470A9B"/>
    <w:rsid w:val="00470B63"/>
    <w:rsid w:val="00470F51"/>
    <w:rsid w:val="004712D9"/>
    <w:rsid w:val="00471698"/>
    <w:rsid w:val="00471868"/>
    <w:rsid w:val="004718F6"/>
    <w:rsid w:val="00471CDA"/>
    <w:rsid w:val="0047253F"/>
    <w:rsid w:val="004733BF"/>
    <w:rsid w:val="00473AFD"/>
    <w:rsid w:val="00474309"/>
    <w:rsid w:val="00474512"/>
    <w:rsid w:val="004746D5"/>
    <w:rsid w:val="00474F8E"/>
    <w:rsid w:val="00475378"/>
    <w:rsid w:val="0047559A"/>
    <w:rsid w:val="00476C97"/>
    <w:rsid w:val="00476DBD"/>
    <w:rsid w:val="00477000"/>
    <w:rsid w:val="00477ECD"/>
    <w:rsid w:val="00477FE6"/>
    <w:rsid w:val="004804EA"/>
    <w:rsid w:val="00480994"/>
    <w:rsid w:val="004811EE"/>
    <w:rsid w:val="00482039"/>
    <w:rsid w:val="00482A26"/>
    <w:rsid w:val="00482D96"/>
    <w:rsid w:val="00483929"/>
    <w:rsid w:val="00483C7B"/>
    <w:rsid w:val="00484501"/>
    <w:rsid w:val="00484D0D"/>
    <w:rsid w:val="004852B3"/>
    <w:rsid w:val="00485B05"/>
    <w:rsid w:val="004861B3"/>
    <w:rsid w:val="00486C7C"/>
    <w:rsid w:val="00486C8F"/>
    <w:rsid w:val="004871FB"/>
    <w:rsid w:val="004878F7"/>
    <w:rsid w:val="00487D5D"/>
    <w:rsid w:val="004900BD"/>
    <w:rsid w:val="0049070E"/>
    <w:rsid w:val="004909F4"/>
    <w:rsid w:val="00490D4B"/>
    <w:rsid w:val="00490EAB"/>
    <w:rsid w:val="00490FED"/>
    <w:rsid w:val="00491146"/>
    <w:rsid w:val="00491E5E"/>
    <w:rsid w:val="00491F8A"/>
    <w:rsid w:val="004920F2"/>
    <w:rsid w:val="00492131"/>
    <w:rsid w:val="004921CB"/>
    <w:rsid w:val="00494467"/>
    <w:rsid w:val="00494A3B"/>
    <w:rsid w:val="00494A8D"/>
    <w:rsid w:val="00495112"/>
    <w:rsid w:val="0049559F"/>
    <w:rsid w:val="00495D96"/>
    <w:rsid w:val="004966AA"/>
    <w:rsid w:val="0049674B"/>
    <w:rsid w:val="00496F45"/>
    <w:rsid w:val="00496F55"/>
    <w:rsid w:val="004A080D"/>
    <w:rsid w:val="004A11E5"/>
    <w:rsid w:val="004A2090"/>
    <w:rsid w:val="004A2526"/>
    <w:rsid w:val="004A280D"/>
    <w:rsid w:val="004A290A"/>
    <w:rsid w:val="004A33C3"/>
    <w:rsid w:val="004A3478"/>
    <w:rsid w:val="004A3757"/>
    <w:rsid w:val="004A3D40"/>
    <w:rsid w:val="004A4442"/>
    <w:rsid w:val="004A499C"/>
    <w:rsid w:val="004A4A0F"/>
    <w:rsid w:val="004A4C12"/>
    <w:rsid w:val="004A4EEA"/>
    <w:rsid w:val="004A6ACC"/>
    <w:rsid w:val="004A6E58"/>
    <w:rsid w:val="004A77D7"/>
    <w:rsid w:val="004A78E5"/>
    <w:rsid w:val="004A7BF6"/>
    <w:rsid w:val="004B166B"/>
    <w:rsid w:val="004B2282"/>
    <w:rsid w:val="004B23F8"/>
    <w:rsid w:val="004B2B54"/>
    <w:rsid w:val="004B2CEA"/>
    <w:rsid w:val="004B3F10"/>
    <w:rsid w:val="004B40DF"/>
    <w:rsid w:val="004B433D"/>
    <w:rsid w:val="004B48C0"/>
    <w:rsid w:val="004B49AA"/>
    <w:rsid w:val="004B4B58"/>
    <w:rsid w:val="004B4F40"/>
    <w:rsid w:val="004B5342"/>
    <w:rsid w:val="004B5E53"/>
    <w:rsid w:val="004B6232"/>
    <w:rsid w:val="004B6D59"/>
    <w:rsid w:val="004B70B3"/>
    <w:rsid w:val="004B750D"/>
    <w:rsid w:val="004B7D09"/>
    <w:rsid w:val="004B7E3D"/>
    <w:rsid w:val="004C0ED3"/>
    <w:rsid w:val="004C13BF"/>
    <w:rsid w:val="004C284C"/>
    <w:rsid w:val="004C44DA"/>
    <w:rsid w:val="004C4B8F"/>
    <w:rsid w:val="004C5236"/>
    <w:rsid w:val="004C53B5"/>
    <w:rsid w:val="004C58CD"/>
    <w:rsid w:val="004C5A67"/>
    <w:rsid w:val="004C5D7E"/>
    <w:rsid w:val="004C6001"/>
    <w:rsid w:val="004C600F"/>
    <w:rsid w:val="004C601A"/>
    <w:rsid w:val="004C6433"/>
    <w:rsid w:val="004C650D"/>
    <w:rsid w:val="004C6B5C"/>
    <w:rsid w:val="004C7169"/>
    <w:rsid w:val="004C72A0"/>
    <w:rsid w:val="004C736A"/>
    <w:rsid w:val="004D133A"/>
    <w:rsid w:val="004D1489"/>
    <w:rsid w:val="004D2072"/>
    <w:rsid w:val="004D22BF"/>
    <w:rsid w:val="004D2947"/>
    <w:rsid w:val="004D2C90"/>
    <w:rsid w:val="004D369C"/>
    <w:rsid w:val="004D3952"/>
    <w:rsid w:val="004D3E39"/>
    <w:rsid w:val="004D3FED"/>
    <w:rsid w:val="004D3FFB"/>
    <w:rsid w:val="004D477D"/>
    <w:rsid w:val="004D4907"/>
    <w:rsid w:val="004D4C73"/>
    <w:rsid w:val="004D4E49"/>
    <w:rsid w:val="004D54AE"/>
    <w:rsid w:val="004D57CC"/>
    <w:rsid w:val="004D58D7"/>
    <w:rsid w:val="004D6077"/>
    <w:rsid w:val="004D63D8"/>
    <w:rsid w:val="004D697F"/>
    <w:rsid w:val="004D6B05"/>
    <w:rsid w:val="004D6F37"/>
    <w:rsid w:val="004D78B4"/>
    <w:rsid w:val="004E054A"/>
    <w:rsid w:val="004E12F4"/>
    <w:rsid w:val="004E1C3E"/>
    <w:rsid w:val="004E232F"/>
    <w:rsid w:val="004E2375"/>
    <w:rsid w:val="004E23EA"/>
    <w:rsid w:val="004E2704"/>
    <w:rsid w:val="004E2AE6"/>
    <w:rsid w:val="004E2DBD"/>
    <w:rsid w:val="004E32D3"/>
    <w:rsid w:val="004E3421"/>
    <w:rsid w:val="004E4221"/>
    <w:rsid w:val="004E4407"/>
    <w:rsid w:val="004E4D3F"/>
    <w:rsid w:val="004E628F"/>
    <w:rsid w:val="004E66F8"/>
    <w:rsid w:val="004E67E4"/>
    <w:rsid w:val="004E6F26"/>
    <w:rsid w:val="004E7313"/>
    <w:rsid w:val="004E7A38"/>
    <w:rsid w:val="004F001E"/>
    <w:rsid w:val="004F115F"/>
    <w:rsid w:val="004F1C8A"/>
    <w:rsid w:val="004F1EF0"/>
    <w:rsid w:val="004F2875"/>
    <w:rsid w:val="004F2BD9"/>
    <w:rsid w:val="004F334C"/>
    <w:rsid w:val="004F45F5"/>
    <w:rsid w:val="004F4EB1"/>
    <w:rsid w:val="004F51CA"/>
    <w:rsid w:val="004F5448"/>
    <w:rsid w:val="004F548C"/>
    <w:rsid w:val="004F56D0"/>
    <w:rsid w:val="004F5B92"/>
    <w:rsid w:val="004F6504"/>
    <w:rsid w:val="004F68ED"/>
    <w:rsid w:val="004F6B39"/>
    <w:rsid w:val="004F764C"/>
    <w:rsid w:val="004F79A2"/>
    <w:rsid w:val="004F7C6C"/>
    <w:rsid w:val="00500595"/>
    <w:rsid w:val="0050059F"/>
    <w:rsid w:val="005007D3"/>
    <w:rsid w:val="005008F9"/>
    <w:rsid w:val="00500A1A"/>
    <w:rsid w:val="005011E2"/>
    <w:rsid w:val="005016CB"/>
    <w:rsid w:val="0050195C"/>
    <w:rsid w:val="00501EC1"/>
    <w:rsid w:val="00502E50"/>
    <w:rsid w:val="0050397F"/>
    <w:rsid w:val="00503B36"/>
    <w:rsid w:val="005047A5"/>
    <w:rsid w:val="00504AB9"/>
    <w:rsid w:val="00504B85"/>
    <w:rsid w:val="00504B8C"/>
    <w:rsid w:val="00504C76"/>
    <w:rsid w:val="00504CD3"/>
    <w:rsid w:val="0050518B"/>
    <w:rsid w:val="00505380"/>
    <w:rsid w:val="0050546F"/>
    <w:rsid w:val="00505A8A"/>
    <w:rsid w:val="00505C61"/>
    <w:rsid w:val="00507194"/>
    <w:rsid w:val="005071EB"/>
    <w:rsid w:val="0050746F"/>
    <w:rsid w:val="0051053B"/>
    <w:rsid w:val="005108A3"/>
    <w:rsid w:val="00510A61"/>
    <w:rsid w:val="00510ADA"/>
    <w:rsid w:val="00510F48"/>
    <w:rsid w:val="00511784"/>
    <w:rsid w:val="00512387"/>
    <w:rsid w:val="00512479"/>
    <w:rsid w:val="00512995"/>
    <w:rsid w:val="00512C47"/>
    <w:rsid w:val="00512EEF"/>
    <w:rsid w:val="00512F4F"/>
    <w:rsid w:val="005132D2"/>
    <w:rsid w:val="00514897"/>
    <w:rsid w:val="00515327"/>
    <w:rsid w:val="0051535C"/>
    <w:rsid w:val="005158BA"/>
    <w:rsid w:val="00515EDA"/>
    <w:rsid w:val="00516024"/>
    <w:rsid w:val="005161AA"/>
    <w:rsid w:val="00516283"/>
    <w:rsid w:val="00516730"/>
    <w:rsid w:val="00516E52"/>
    <w:rsid w:val="0051792B"/>
    <w:rsid w:val="00517B14"/>
    <w:rsid w:val="00517D3C"/>
    <w:rsid w:val="0052134C"/>
    <w:rsid w:val="0052175F"/>
    <w:rsid w:val="0052193B"/>
    <w:rsid w:val="005219C9"/>
    <w:rsid w:val="005235D3"/>
    <w:rsid w:val="00523C19"/>
    <w:rsid w:val="005247AB"/>
    <w:rsid w:val="00524F57"/>
    <w:rsid w:val="00525031"/>
    <w:rsid w:val="0052546A"/>
    <w:rsid w:val="0052605A"/>
    <w:rsid w:val="00526A20"/>
    <w:rsid w:val="005273EC"/>
    <w:rsid w:val="005275A7"/>
    <w:rsid w:val="00527AD5"/>
    <w:rsid w:val="0053003B"/>
    <w:rsid w:val="0053041E"/>
    <w:rsid w:val="00530B93"/>
    <w:rsid w:val="0053104A"/>
    <w:rsid w:val="00531BE2"/>
    <w:rsid w:val="00531CE8"/>
    <w:rsid w:val="00531E9E"/>
    <w:rsid w:val="00532144"/>
    <w:rsid w:val="00532681"/>
    <w:rsid w:val="00532707"/>
    <w:rsid w:val="00532764"/>
    <w:rsid w:val="00532BC2"/>
    <w:rsid w:val="00532BD1"/>
    <w:rsid w:val="00532DF1"/>
    <w:rsid w:val="00532F47"/>
    <w:rsid w:val="00533AF6"/>
    <w:rsid w:val="0053423A"/>
    <w:rsid w:val="00534CBD"/>
    <w:rsid w:val="005363DC"/>
    <w:rsid w:val="00536BA8"/>
    <w:rsid w:val="00536E88"/>
    <w:rsid w:val="005374B6"/>
    <w:rsid w:val="00537B79"/>
    <w:rsid w:val="00537DCE"/>
    <w:rsid w:val="00540746"/>
    <w:rsid w:val="005408C5"/>
    <w:rsid w:val="00540B4A"/>
    <w:rsid w:val="00540C0C"/>
    <w:rsid w:val="0054130C"/>
    <w:rsid w:val="005429FF"/>
    <w:rsid w:val="00543294"/>
    <w:rsid w:val="00543611"/>
    <w:rsid w:val="00543C87"/>
    <w:rsid w:val="0054488D"/>
    <w:rsid w:val="005448A5"/>
    <w:rsid w:val="005448D0"/>
    <w:rsid w:val="005449DF"/>
    <w:rsid w:val="00545C69"/>
    <w:rsid w:val="00545D34"/>
    <w:rsid w:val="00546501"/>
    <w:rsid w:val="00550367"/>
    <w:rsid w:val="00551B9F"/>
    <w:rsid w:val="00551E45"/>
    <w:rsid w:val="0055216D"/>
    <w:rsid w:val="005521B8"/>
    <w:rsid w:val="00552393"/>
    <w:rsid w:val="005526DC"/>
    <w:rsid w:val="00553C16"/>
    <w:rsid w:val="0055479E"/>
    <w:rsid w:val="00554CF9"/>
    <w:rsid w:val="00554DAC"/>
    <w:rsid w:val="00556802"/>
    <w:rsid w:val="00556A8A"/>
    <w:rsid w:val="00556BD1"/>
    <w:rsid w:val="00560431"/>
    <w:rsid w:val="0056102A"/>
    <w:rsid w:val="0056118E"/>
    <w:rsid w:val="00561ADB"/>
    <w:rsid w:val="00561D2B"/>
    <w:rsid w:val="00562226"/>
    <w:rsid w:val="00562C5D"/>
    <w:rsid w:val="00563581"/>
    <w:rsid w:val="005646EB"/>
    <w:rsid w:val="00564986"/>
    <w:rsid w:val="00564A6F"/>
    <w:rsid w:val="00565EAA"/>
    <w:rsid w:val="005662D2"/>
    <w:rsid w:val="0056671A"/>
    <w:rsid w:val="005667C8"/>
    <w:rsid w:val="0057060A"/>
    <w:rsid w:val="005706CC"/>
    <w:rsid w:val="0057073A"/>
    <w:rsid w:val="00570C8E"/>
    <w:rsid w:val="00571ACB"/>
    <w:rsid w:val="00572087"/>
    <w:rsid w:val="0057227D"/>
    <w:rsid w:val="005722F8"/>
    <w:rsid w:val="0057245D"/>
    <w:rsid w:val="005728D4"/>
    <w:rsid w:val="00573382"/>
    <w:rsid w:val="00573EF0"/>
    <w:rsid w:val="00574844"/>
    <w:rsid w:val="00575CE8"/>
    <w:rsid w:val="00576FD0"/>
    <w:rsid w:val="00576FDE"/>
    <w:rsid w:val="005773F7"/>
    <w:rsid w:val="00577D60"/>
    <w:rsid w:val="00577F31"/>
    <w:rsid w:val="00580611"/>
    <w:rsid w:val="00581889"/>
    <w:rsid w:val="00582B9B"/>
    <w:rsid w:val="00582C06"/>
    <w:rsid w:val="0058363A"/>
    <w:rsid w:val="00583B10"/>
    <w:rsid w:val="00583B69"/>
    <w:rsid w:val="00583F78"/>
    <w:rsid w:val="00583FCA"/>
    <w:rsid w:val="00584133"/>
    <w:rsid w:val="005847C7"/>
    <w:rsid w:val="0058498E"/>
    <w:rsid w:val="00585D16"/>
    <w:rsid w:val="00586175"/>
    <w:rsid w:val="00586390"/>
    <w:rsid w:val="00586865"/>
    <w:rsid w:val="00586C69"/>
    <w:rsid w:val="00586CC7"/>
    <w:rsid w:val="00587350"/>
    <w:rsid w:val="005873E1"/>
    <w:rsid w:val="00587983"/>
    <w:rsid w:val="00587F8F"/>
    <w:rsid w:val="00590DF8"/>
    <w:rsid w:val="0059261F"/>
    <w:rsid w:val="00593408"/>
    <w:rsid w:val="00593859"/>
    <w:rsid w:val="0059476F"/>
    <w:rsid w:val="00595630"/>
    <w:rsid w:val="005958E8"/>
    <w:rsid w:val="00595A0E"/>
    <w:rsid w:val="00596727"/>
    <w:rsid w:val="00596996"/>
    <w:rsid w:val="00596B08"/>
    <w:rsid w:val="005A0C97"/>
    <w:rsid w:val="005A16BC"/>
    <w:rsid w:val="005A1DB5"/>
    <w:rsid w:val="005A2347"/>
    <w:rsid w:val="005A27F2"/>
    <w:rsid w:val="005A3736"/>
    <w:rsid w:val="005A39B2"/>
    <w:rsid w:val="005A3AEC"/>
    <w:rsid w:val="005A3BE3"/>
    <w:rsid w:val="005A4663"/>
    <w:rsid w:val="005A4FB2"/>
    <w:rsid w:val="005A5394"/>
    <w:rsid w:val="005A5AE6"/>
    <w:rsid w:val="005A5EEB"/>
    <w:rsid w:val="005A7298"/>
    <w:rsid w:val="005A7AF9"/>
    <w:rsid w:val="005A7B36"/>
    <w:rsid w:val="005A7D5C"/>
    <w:rsid w:val="005B0E00"/>
    <w:rsid w:val="005B0FA3"/>
    <w:rsid w:val="005B10DF"/>
    <w:rsid w:val="005B1F28"/>
    <w:rsid w:val="005B2181"/>
    <w:rsid w:val="005B21FE"/>
    <w:rsid w:val="005B3655"/>
    <w:rsid w:val="005B440D"/>
    <w:rsid w:val="005B48EA"/>
    <w:rsid w:val="005B4A58"/>
    <w:rsid w:val="005B6758"/>
    <w:rsid w:val="005B716F"/>
    <w:rsid w:val="005C01EA"/>
    <w:rsid w:val="005C0219"/>
    <w:rsid w:val="005C08E0"/>
    <w:rsid w:val="005C1192"/>
    <w:rsid w:val="005C139D"/>
    <w:rsid w:val="005C234F"/>
    <w:rsid w:val="005C27DF"/>
    <w:rsid w:val="005C2C67"/>
    <w:rsid w:val="005C3009"/>
    <w:rsid w:val="005C37B0"/>
    <w:rsid w:val="005C4139"/>
    <w:rsid w:val="005C4289"/>
    <w:rsid w:val="005C4A7A"/>
    <w:rsid w:val="005C4F06"/>
    <w:rsid w:val="005C5FAC"/>
    <w:rsid w:val="005C60EC"/>
    <w:rsid w:val="005C6176"/>
    <w:rsid w:val="005C6B65"/>
    <w:rsid w:val="005C6D7E"/>
    <w:rsid w:val="005C7CD2"/>
    <w:rsid w:val="005C7CD4"/>
    <w:rsid w:val="005C7CFD"/>
    <w:rsid w:val="005D05AC"/>
    <w:rsid w:val="005D177F"/>
    <w:rsid w:val="005D2085"/>
    <w:rsid w:val="005D35DC"/>
    <w:rsid w:val="005D3659"/>
    <w:rsid w:val="005D3887"/>
    <w:rsid w:val="005D4CDA"/>
    <w:rsid w:val="005D5899"/>
    <w:rsid w:val="005D6CAE"/>
    <w:rsid w:val="005D6CF6"/>
    <w:rsid w:val="005D7279"/>
    <w:rsid w:val="005D7EE0"/>
    <w:rsid w:val="005E06A3"/>
    <w:rsid w:val="005E06CA"/>
    <w:rsid w:val="005E0815"/>
    <w:rsid w:val="005E0845"/>
    <w:rsid w:val="005E0D7E"/>
    <w:rsid w:val="005E0E1C"/>
    <w:rsid w:val="005E1507"/>
    <w:rsid w:val="005E2E7B"/>
    <w:rsid w:val="005E2FA6"/>
    <w:rsid w:val="005E3928"/>
    <w:rsid w:val="005E3C92"/>
    <w:rsid w:val="005E42A2"/>
    <w:rsid w:val="005E468B"/>
    <w:rsid w:val="005E470C"/>
    <w:rsid w:val="005E5086"/>
    <w:rsid w:val="005E539B"/>
    <w:rsid w:val="005E5595"/>
    <w:rsid w:val="005E590B"/>
    <w:rsid w:val="005E68E6"/>
    <w:rsid w:val="005E6CAC"/>
    <w:rsid w:val="005E7FB8"/>
    <w:rsid w:val="005F162F"/>
    <w:rsid w:val="005F1B9E"/>
    <w:rsid w:val="005F236B"/>
    <w:rsid w:val="005F267C"/>
    <w:rsid w:val="005F35CA"/>
    <w:rsid w:val="005F37CF"/>
    <w:rsid w:val="005F3846"/>
    <w:rsid w:val="005F4C4A"/>
    <w:rsid w:val="005F4C6F"/>
    <w:rsid w:val="005F501A"/>
    <w:rsid w:val="005F507B"/>
    <w:rsid w:val="005F52B3"/>
    <w:rsid w:val="005F546A"/>
    <w:rsid w:val="005F583D"/>
    <w:rsid w:val="005F68DB"/>
    <w:rsid w:val="005F6F8E"/>
    <w:rsid w:val="005F74FF"/>
    <w:rsid w:val="005F7634"/>
    <w:rsid w:val="005F7674"/>
    <w:rsid w:val="00600D04"/>
    <w:rsid w:val="00600EF7"/>
    <w:rsid w:val="006013F0"/>
    <w:rsid w:val="00601570"/>
    <w:rsid w:val="006020FE"/>
    <w:rsid w:val="0060277E"/>
    <w:rsid w:val="00602C5E"/>
    <w:rsid w:val="0060341C"/>
    <w:rsid w:val="00603578"/>
    <w:rsid w:val="0060385A"/>
    <w:rsid w:val="00603A77"/>
    <w:rsid w:val="00604438"/>
    <w:rsid w:val="00604736"/>
    <w:rsid w:val="006048BF"/>
    <w:rsid w:val="00604B73"/>
    <w:rsid w:val="00605C05"/>
    <w:rsid w:val="00605EAB"/>
    <w:rsid w:val="00606996"/>
    <w:rsid w:val="00607050"/>
    <w:rsid w:val="00607488"/>
    <w:rsid w:val="00607813"/>
    <w:rsid w:val="00607B1A"/>
    <w:rsid w:val="0061007F"/>
    <w:rsid w:val="006101F3"/>
    <w:rsid w:val="00610277"/>
    <w:rsid w:val="006106A5"/>
    <w:rsid w:val="00610984"/>
    <w:rsid w:val="00610B5B"/>
    <w:rsid w:val="00610D76"/>
    <w:rsid w:val="00610E81"/>
    <w:rsid w:val="00611D42"/>
    <w:rsid w:val="006120BE"/>
    <w:rsid w:val="00612665"/>
    <w:rsid w:val="0061277C"/>
    <w:rsid w:val="00612E45"/>
    <w:rsid w:val="00613721"/>
    <w:rsid w:val="00613901"/>
    <w:rsid w:val="00613A8F"/>
    <w:rsid w:val="006140FD"/>
    <w:rsid w:val="0061432A"/>
    <w:rsid w:val="0061553D"/>
    <w:rsid w:val="00615C54"/>
    <w:rsid w:val="006161F2"/>
    <w:rsid w:val="00616F4A"/>
    <w:rsid w:val="0061754C"/>
    <w:rsid w:val="0061767A"/>
    <w:rsid w:val="00617814"/>
    <w:rsid w:val="00617A37"/>
    <w:rsid w:val="00617CAD"/>
    <w:rsid w:val="00620307"/>
    <w:rsid w:val="006205A3"/>
    <w:rsid w:val="006206CC"/>
    <w:rsid w:val="00620FBA"/>
    <w:rsid w:val="006216EE"/>
    <w:rsid w:val="00621714"/>
    <w:rsid w:val="00621804"/>
    <w:rsid w:val="00621C61"/>
    <w:rsid w:val="00621ECD"/>
    <w:rsid w:val="00622152"/>
    <w:rsid w:val="0062319C"/>
    <w:rsid w:val="006233A8"/>
    <w:rsid w:val="00623BB3"/>
    <w:rsid w:val="00624533"/>
    <w:rsid w:val="00624BEF"/>
    <w:rsid w:val="00624F90"/>
    <w:rsid w:val="00625D40"/>
    <w:rsid w:val="0062639F"/>
    <w:rsid w:val="00626795"/>
    <w:rsid w:val="00626BD0"/>
    <w:rsid w:val="006270A0"/>
    <w:rsid w:val="00630081"/>
    <w:rsid w:val="006310BC"/>
    <w:rsid w:val="00631381"/>
    <w:rsid w:val="00631E11"/>
    <w:rsid w:val="00631EC2"/>
    <w:rsid w:val="006322F7"/>
    <w:rsid w:val="00633274"/>
    <w:rsid w:val="0063386D"/>
    <w:rsid w:val="0063415A"/>
    <w:rsid w:val="006347E6"/>
    <w:rsid w:val="00634CDF"/>
    <w:rsid w:val="00635606"/>
    <w:rsid w:val="00635B13"/>
    <w:rsid w:val="00636CED"/>
    <w:rsid w:val="00637336"/>
    <w:rsid w:val="00637496"/>
    <w:rsid w:val="00637D6F"/>
    <w:rsid w:val="0064015A"/>
    <w:rsid w:val="00640519"/>
    <w:rsid w:val="00640644"/>
    <w:rsid w:val="006406BF"/>
    <w:rsid w:val="00640C19"/>
    <w:rsid w:val="00640E4D"/>
    <w:rsid w:val="00641272"/>
    <w:rsid w:val="00641993"/>
    <w:rsid w:val="00641E5E"/>
    <w:rsid w:val="00642036"/>
    <w:rsid w:val="00642F3D"/>
    <w:rsid w:val="0064381C"/>
    <w:rsid w:val="00643D08"/>
    <w:rsid w:val="00643D1D"/>
    <w:rsid w:val="00644DE6"/>
    <w:rsid w:val="00645B29"/>
    <w:rsid w:val="00645C58"/>
    <w:rsid w:val="00645C62"/>
    <w:rsid w:val="006464BB"/>
    <w:rsid w:val="00646766"/>
    <w:rsid w:val="00646BBF"/>
    <w:rsid w:val="00646E56"/>
    <w:rsid w:val="00647124"/>
    <w:rsid w:val="00647385"/>
    <w:rsid w:val="0065119E"/>
    <w:rsid w:val="006526F0"/>
    <w:rsid w:val="006528DD"/>
    <w:rsid w:val="00652CC6"/>
    <w:rsid w:val="0065324B"/>
    <w:rsid w:val="00653A95"/>
    <w:rsid w:val="00653AE3"/>
    <w:rsid w:val="0065476E"/>
    <w:rsid w:val="00654B0E"/>
    <w:rsid w:val="0065532F"/>
    <w:rsid w:val="00655966"/>
    <w:rsid w:val="00655DBC"/>
    <w:rsid w:val="006560D0"/>
    <w:rsid w:val="00656759"/>
    <w:rsid w:val="0065684C"/>
    <w:rsid w:val="00657C76"/>
    <w:rsid w:val="006600A6"/>
    <w:rsid w:val="006603E2"/>
    <w:rsid w:val="00660465"/>
    <w:rsid w:val="00660BC2"/>
    <w:rsid w:val="00660C44"/>
    <w:rsid w:val="00660D8B"/>
    <w:rsid w:val="006613D9"/>
    <w:rsid w:val="00661CD4"/>
    <w:rsid w:val="00661DB7"/>
    <w:rsid w:val="00662179"/>
    <w:rsid w:val="00662755"/>
    <w:rsid w:val="00662D04"/>
    <w:rsid w:val="0066318B"/>
    <w:rsid w:val="006634A6"/>
    <w:rsid w:val="00663A62"/>
    <w:rsid w:val="006642CE"/>
    <w:rsid w:val="00664E57"/>
    <w:rsid w:val="006656ED"/>
    <w:rsid w:val="00666091"/>
    <w:rsid w:val="0066711A"/>
    <w:rsid w:val="00667312"/>
    <w:rsid w:val="006674ED"/>
    <w:rsid w:val="00667CE1"/>
    <w:rsid w:val="00670608"/>
    <w:rsid w:val="00670971"/>
    <w:rsid w:val="00670A48"/>
    <w:rsid w:val="00670F38"/>
    <w:rsid w:val="0067185A"/>
    <w:rsid w:val="00671F5F"/>
    <w:rsid w:val="00672BDD"/>
    <w:rsid w:val="00673ACB"/>
    <w:rsid w:val="006747B5"/>
    <w:rsid w:val="00674EFB"/>
    <w:rsid w:val="00675175"/>
    <w:rsid w:val="00675498"/>
    <w:rsid w:val="00675561"/>
    <w:rsid w:val="006756F2"/>
    <w:rsid w:val="00675817"/>
    <w:rsid w:val="0067655E"/>
    <w:rsid w:val="00676D62"/>
    <w:rsid w:val="006817ED"/>
    <w:rsid w:val="0068190E"/>
    <w:rsid w:val="00681D94"/>
    <w:rsid w:val="00682659"/>
    <w:rsid w:val="00683306"/>
    <w:rsid w:val="0068360A"/>
    <w:rsid w:val="0068378C"/>
    <w:rsid w:val="00684251"/>
    <w:rsid w:val="00684D73"/>
    <w:rsid w:val="00684D98"/>
    <w:rsid w:val="00684E9A"/>
    <w:rsid w:val="00685050"/>
    <w:rsid w:val="006850EA"/>
    <w:rsid w:val="006853E5"/>
    <w:rsid w:val="00685499"/>
    <w:rsid w:val="0068566C"/>
    <w:rsid w:val="00685E14"/>
    <w:rsid w:val="00685F89"/>
    <w:rsid w:val="006861F4"/>
    <w:rsid w:val="006862FC"/>
    <w:rsid w:val="0068659A"/>
    <w:rsid w:val="00690378"/>
    <w:rsid w:val="00691121"/>
    <w:rsid w:val="0069190E"/>
    <w:rsid w:val="006920FD"/>
    <w:rsid w:val="00692E44"/>
    <w:rsid w:val="006936B5"/>
    <w:rsid w:val="006936BE"/>
    <w:rsid w:val="00693E6A"/>
    <w:rsid w:val="00693F7F"/>
    <w:rsid w:val="00694DA6"/>
    <w:rsid w:val="0069596C"/>
    <w:rsid w:val="006969C9"/>
    <w:rsid w:val="00696A1B"/>
    <w:rsid w:val="006975AC"/>
    <w:rsid w:val="006A0070"/>
    <w:rsid w:val="006A060D"/>
    <w:rsid w:val="006A111E"/>
    <w:rsid w:val="006A2170"/>
    <w:rsid w:val="006A2258"/>
    <w:rsid w:val="006A2535"/>
    <w:rsid w:val="006A297E"/>
    <w:rsid w:val="006A2C21"/>
    <w:rsid w:val="006A2D0E"/>
    <w:rsid w:val="006A3535"/>
    <w:rsid w:val="006A357C"/>
    <w:rsid w:val="006A3A14"/>
    <w:rsid w:val="006A4C46"/>
    <w:rsid w:val="006A4FF6"/>
    <w:rsid w:val="006A503C"/>
    <w:rsid w:val="006A63D7"/>
    <w:rsid w:val="006A690F"/>
    <w:rsid w:val="006A6D4A"/>
    <w:rsid w:val="006A6FF8"/>
    <w:rsid w:val="006A769A"/>
    <w:rsid w:val="006A77E1"/>
    <w:rsid w:val="006A7B46"/>
    <w:rsid w:val="006B1A3F"/>
    <w:rsid w:val="006B1DDB"/>
    <w:rsid w:val="006B1FF3"/>
    <w:rsid w:val="006B2F64"/>
    <w:rsid w:val="006B3088"/>
    <w:rsid w:val="006B3102"/>
    <w:rsid w:val="006B4236"/>
    <w:rsid w:val="006B45BA"/>
    <w:rsid w:val="006B4FD1"/>
    <w:rsid w:val="006B5174"/>
    <w:rsid w:val="006B542D"/>
    <w:rsid w:val="006B5CC3"/>
    <w:rsid w:val="006B6535"/>
    <w:rsid w:val="006B6BBB"/>
    <w:rsid w:val="006B6F26"/>
    <w:rsid w:val="006B703C"/>
    <w:rsid w:val="006B7E67"/>
    <w:rsid w:val="006B7F94"/>
    <w:rsid w:val="006C013B"/>
    <w:rsid w:val="006C08AE"/>
    <w:rsid w:val="006C13CE"/>
    <w:rsid w:val="006C24E2"/>
    <w:rsid w:val="006C26E1"/>
    <w:rsid w:val="006C2750"/>
    <w:rsid w:val="006C2990"/>
    <w:rsid w:val="006C29E6"/>
    <w:rsid w:val="006C3543"/>
    <w:rsid w:val="006C39D4"/>
    <w:rsid w:val="006C3BF4"/>
    <w:rsid w:val="006C48A9"/>
    <w:rsid w:val="006C4C88"/>
    <w:rsid w:val="006C4E4E"/>
    <w:rsid w:val="006C614C"/>
    <w:rsid w:val="006C6EC9"/>
    <w:rsid w:val="006C7393"/>
    <w:rsid w:val="006C7752"/>
    <w:rsid w:val="006D0046"/>
    <w:rsid w:val="006D01F9"/>
    <w:rsid w:val="006D0B38"/>
    <w:rsid w:val="006D1369"/>
    <w:rsid w:val="006D1759"/>
    <w:rsid w:val="006D1BB7"/>
    <w:rsid w:val="006D1C17"/>
    <w:rsid w:val="006D2135"/>
    <w:rsid w:val="006D226C"/>
    <w:rsid w:val="006D3A06"/>
    <w:rsid w:val="006D492F"/>
    <w:rsid w:val="006D5173"/>
    <w:rsid w:val="006D527F"/>
    <w:rsid w:val="006D533E"/>
    <w:rsid w:val="006D5631"/>
    <w:rsid w:val="006D566A"/>
    <w:rsid w:val="006D6248"/>
    <w:rsid w:val="006D66CF"/>
    <w:rsid w:val="006D6829"/>
    <w:rsid w:val="006D6B77"/>
    <w:rsid w:val="006D7967"/>
    <w:rsid w:val="006D79FA"/>
    <w:rsid w:val="006E1A22"/>
    <w:rsid w:val="006E282C"/>
    <w:rsid w:val="006E29BE"/>
    <w:rsid w:val="006E38D1"/>
    <w:rsid w:val="006E436E"/>
    <w:rsid w:val="006E5194"/>
    <w:rsid w:val="006E58FA"/>
    <w:rsid w:val="006E5A3B"/>
    <w:rsid w:val="006E6191"/>
    <w:rsid w:val="006E6587"/>
    <w:rsid w:val="006E69ED"/>
    <w:rsid w:val="006E6F6B"/>
    <w:rsid w:val="006F0EA2"/>
    <w:rsid w:val="006F1765"/>
    <w:rsid w:val="006F17B5"/>
    <w:rsid w:val="006F1811"/>
    <w:rsid w:val="006F1968"/>
    <w:rsid w:val="006F22FF"/>
    <w:rsid w:val="006F294C"/>
    <w:rsid w:val="006F2C81"/>
    <w:rsid w:val="006F4276"/>
    <w:rsid w:val="006F4670"/>
    <w:rsid w:val="006F4B50"/>
    <w:rsid w:val="006F547F"/>
    <w:rsid w:val="006F5933"/>
    <w:rsid w:val="006F5C93"/>
    <w:rsid w:val="006F5E67"/>
    <w:rsid w:val="006F6ADC"/>
    <w:rsid w:val="006F7A4D"/>
    <w:rsid w:val="00700425"/>
    <w:rsid w:val="00700ECF"/>
    <w:rsid w:val="00701258"/>
    <w:rsid w:val="0070170D"/>
    <w:rsid w:val="007019B7"/>
    <w:rsid w:val="00701B2D"/>
    <w:rsid w:val="00701DA4"/>
    <w:rsid w:val="007033EA"/>
    <w:rsid w:val="007039C4"/>
    <w:rsid w:val="00704159"/>
    <w:rsid w:val="007042EB"/>
    <w:rsid w:val="00704440"/>
    <w:rsid w:val="00704A15"/>
    <w:rsid w:val="00704AC8"/>
    <w:rsid w:val="00704B0E"/>
    <w:rsid w:val="00704B1D"/>
    <w:rsid w:val="00704F94"/>
    <w:rsid w:val="00705712"/>
    <w:rsid w:val="007058FF"/>
    <w:rsid w:val="00705BD1"/>
    <w:rsid w:val="00706820"/>
    <w:rsid w:val="0070683B"/>
    <w:rsid w:val="00706B6A"/>
    <w:rsid w:val="00706D6F"/>
    <w:rsid w:val="0070722E"/>
    <w:rsid w:val="00707269"/>
    <w:rsid w:val="00710EF5"/>
    <w:rsid w:val="00711129"/>
    <w:rsid w:val="00711D6C"/>
    <w:rsid w:val="007122AE"/>
    <w:rsid w:val="00712570"/>
    <w:rsid w:val="007126C8"/>
    <w:rsid w:val="0071321E"/>
    <w:rsid w:val="00713660"/>
    <w:rsid w:val="00713758"/>
    <w:rsid w:val="00713AAD"/>
    <w:rsid w:val="00713B22"/>
    <w:rsid w:val="007142C4"/>
    <w:rsid w:val="0071482A"/>
    <w:rsid w:val="00714B2C"/>
    <w:rsid w:val="00714CE2"/>
    <w:rsid w:val="00715103"/>
    <w:rsid w:val="00715192"/>
    <w:rsid w:val="00716238"/>
    <w:rsid w:val="00716C18"/>
    <w:rsid w:val="00716F9A"/>
    <w:rsid w:val="0071733D"/>
    <w:rsid w:val="0071735C"/>
    <w:rsid w:val="007177D8"/>
    <w:rsid w:val="00720277"/>
    <w:rsid w:val="007203E3"/>
    <w:rsid w:val="007207B1"/>
    <w:rsid w:val="00720A29"/>
    <w:rsid w:val="007217A9"/>
    <w:rsid w:val="007219AC"/>
    <w:rsid w:val="0072275B"/>
    <w:rsid w:val="00722D75"/>
    <w:rsid w:val="00722FB9"/>
    <w:rsid w:val="0072342C"/>
    <w:rsid w:val="007238AF"/>
    <w:rsid w:val="00723B0F"/>
    <w:rsid w:val="00723B6F"/>
    <w:rsid w:val="00723F1B"/>
    <w:rsid w:val="0072406C"/>
    <w:rsid w:val="00724304"/>
    <w:rsid w:val="00724598"/>
    <w:rsid w:val="0072492D"/>
    <w:rsid w:val="00724FF4"/>
    <w:rsid w:val="00725391"/>
    <w:rsid w:val="00725EEC"/>
    <w:rsid w:val="00726CCF"/>
    <w:rsid w:val="007274BF"/>
    <w:rsid w:val="00727903"/>
    <w:rsid w:val="00730265"/>
    <w:rsid w:val="00730468"/>
    <w:rsid w:val="00730EE1"/>
    <w:rsid w:val="0073147B"/>
    <w:rsid w:val="00731D35"/>
    <w:rsid w:val="00734455"/>
    <w:rsid w:val="00734D0B"/>
    <w:rsid w:val="0073550A"/>
    <w:rsid w:val="00735592"/>
    <w:rsid w:val="0073572D"/>
    <w:rsid w:val="00737959"/>
    <w:rsid w:val="0074006F"/>
    <w:rsid w:val="00740D2F"/>
    <w:rsid w:val="007416B7"/>
    <w:rsid w:val="00741777"/>
    <w:rsid w:val="00741BC2"/>
    <w:rsid w:val="00742047"/>
    <w:rsid w:val="0074364D"/>
    <w:rsid w:val="00743FE8"/>
    <w:rsid w:val="0074403F"/>
    <w:rsid w:val="00744918"/>
    <w:rsid w:val="007452D0"/>
    <w:rsid w:val="00745487"/>
    <w:rsid w:val="007464F8"/>
    <w:rsid w:val="007471FC"/>
    <w:rsid w:val="00747FDC"/>
    <w:rsid w:val="00750421"/>
    <w:rsid w:val="00750451"/>
    <w:rsid w:val="00750544"/>
    <w:rsid w:val="0075061F"/>
    <w:rsid w:val="00750C55"/>
    <w:rsid w:val="007510FE"/>
    <w:rsid w:val="00751951"/>
    <w:rsid w:val="00751BAB"/>
    <w:rsid w:val="00753658"/>
    <w:rsid w:val="00753C1D"/>
    <w:rsid w:val="00753C68"/>
    <w:rsid w:val="0075480A"/>
    <w:rsid w:val="0075494D"/>
    <w:rsid w:val="00755ECB"/>
    <w:rsid w:val="007569BF"/>
    <w:rsid w:val="00756F1C"/>
    <w:rsid w:val="007578B8"/>
    <w:rsid w:val="00757A27"/>
    <w:rsid w:val="00757D13"/>
    <w:rsid w:val="00757E7C"/>
    <w:rsid w:val="0076072E"/>
    <w:rsid w:val="007608FF"/>
    <w:rsid w:val="0076098F"/>
    <w:rsid w:val="00760BDA"/>
    <w:rsid w:val="00760E00"/>
    <w:rsid w:val="00761142"/>
    <w:rsid w:val="007612C0"/>
    <w:rsid w:val="007615E2"/>
    <w:rsid w:val="0076177D"/>
    <w:rsid w:val="007618FB"/>
    <w:rsid w:val="00761FEF"/>
    <w:rsid w:val="007627CB"/>
    <w:rsid w:val="0076335D"/>
    <w:rsid w:val="00763E12"/>
    <w:rsid w:val="00763E1B"/>
    <w:rsid w:val="00764387"/>
    <w:rsid w:val="00764746"/>
    <w:rsid w:val="00765239"/>
    <w:rsid w:val="007653E4"/>
    <w:rsid w:val="0076548F"/>
    <w:rsid w:val="0076560B"/>
    <w:rsid w:val="00767235"/>
    <w:rsid w:val="00770136"/>
    <w:rsid w:val="007701BA"/>
    <w:rsid w:val="0077179C"/>
    <w:rsid w:val="00771974"/>
    <w:rsid w:val="00771B14"/>
    <w:rsid w:val="00772366"/>
    <w:rsid w:val="00772937"/>
    <w:rsid w:val="00772B5D"/>
    <w:rsid w:val="0077300E"/>
    <w:rsid w:val="007731DF"/>
    <w:rsid w:val="00773D7F"/>
    <w:rsid w:val="00774E17"/>
    <w:rsid w:val="007753B6"/>
    <w:rsid w:val="00775463"/>
    <w:rsid w:val="00776A02"/>
    <w:rsid w:val="007773DE"/>
    <w:rsid w:val="0077744A"/>
    <w:rsid w:val="007774CA"/>
    <w:rsid w:val="0078109D"/>
    <w:rsid w:val="00781788"/>
    <w:rsid w:val="007822E6"/>
    <w:rsid w:val="00782347"/>
    <w:rsid w:val="00782A1B"/>
    <w:rsid w:val="00782C5C"/>
    <w:rsid w:val="007832C4"/>
    <w:rsid w:val="00783688"/>
    <w:rsid w:val="00783BD0"/>
    <w:rsid w:val="00783D21"/>
    <w:rsid w:val="00784165"/>
    <w:rsid w:val="00784A60"/>
    <w:rsid w:val="00784E37"/>
    <w:rsid w:val="00785582"/>
    <w:rsid w:val="007860D5"/>
    <w:rsid w:val="007864BE"/>
    <w:rsid w:val="00787B18"/>
    <w:rsid w:val="0079015E"/>
    <w:rsid w:val="00790161"/>
    <w:rsid w:val="0079022E"/>
    <w:rsid w:val="007902A7"/>
    <w:rsid w:val="00790A9A"/>
    <w:rsid w:val="00790AEC"/>
    <w:rsid w:val="007917D1"/>
    <w:rsid w:val="00792276"/>
    <w:rsid w:val="0079252F"/>
    <w:rsid w:val="007927B1"/>
    <w:rsid w:val="007927BC"/>
    <w:rsid w:val="00792895"/>
    <w:rsid w:val="00792C0A"/>
    <w:rsid w:val="0079347E"/>
    <w:rsid w:val="00793BAD"/>
    <w:rsid w:val="00794501"/>
    <w:rsid w:val="00794D5C"/>
    <w:rsid w:val="00795095"/>
    <w:rsid w:val="007953C0"/>
    <w:rsid w:val="00795643"/>
    <w:rsid w:val="00795AAD"/>
    <w:rsid w:val="00795BD0"/>
    <w:rsid w:val="00796834"/>
    <w:rsid w:val="0079699F"/>
    <w:rsid w:val="00797756"/>
    <w:rsid w:val="007A0262"/>
    <w:rsid w:val="007A0338"/>
    <w:rsid w:val="007A0A9B"/>
    <w:rsid w:val="007A0BF1"/>
    <w:rsid w:val="007A1001"/>
    <w:rsid w:val="007A1702"/>
    <w:rsid w:val="007A19FF"/>
    <w:rsid w:val="007A1D28"/>
    <w:rsid w:val="007A1E14"/>
    <w:rsid w:val="007A349F"/>
    <w:rsid w:val="007A3A1E"/>
    <w:rsid w:val="007A3F05"/>
    <w:rsid w:val="007A4942"/>
    <w:rsid w:val="007A4EA4"/>
    <w:rsid w:val="007A5C08"/>
    <w:rsid w:val="007A60AC"/>
    <w:rsid w:val="007A658D"/>
    <w:rsid w:val="007A7278"/>
    <w:rsid w:val="007B0AE2"/>
    <w:rsid w:val="007B0FE6"/>
    <w:rsid w:val="007B10F1"/>
    <w:rsid w:val="007B1A6E"/>
    <w:rsid w:val="007B1C26"/>
    <w:rsid w:val="007B1CD5"/>
    <w:rsid w:val="007B205B"/>
    <w:rsid w:val="007B20E4"/>
    <w:rsid w:val="007B27BF"/>
    <w:rsid w:val="007B2B21"/>
    <w:rsid w:val="007B2B66"/>
    <w:rsid w:val="007B3346"/>
    <w:rsid w:val="007B3DF2"/>
    <w:rsid w:val="007B3F19"/>
    <w:rsid w:val="007B3F22"/>
    <w:rsid w:val="007B4514"/>
    <w:rsid w:val="007B45A5"/>
    <w:rsid w:val="007B468C"/>
    <w:rsid w:val="007B4F89"/>
    <w:rsid w:val="007B5B22"/>
    <w:rsid w:val="007B5BCF"/>
    <w:rsid w:val="007B5C46"/>
    <w:rsid w:val="007B5E22"/>
    <w:rsid w:val="007B6625"/>
    <w:rsid w:val="007B6899"/>
    <w:rsid w:val="007B6A7A"/>
    <w:rsid w:val="007B6FEB"/>
    <w:rsid w:val="007B7F42"/>
    <w:rsid w:val="007C17C9"/>
    <w:rsid w:val="007C240D"/>
    <w:rsid w:val="007C25B6"/>
    <w:rsid w:val="007C2660"/>
    <w:rsid w:val="007C28EE"/>
    <w:rsid w:val="007C325B"/>
    <w:rsid w:val="007C3C3C"/>
    <w:rsid w:val="007C4B65"/>
    <w:rsid w:val="007C4C4D"/>
    <w:rsid w:val="007C5A75"/>
    <w:rsid w:val="007C5AF5"/>
    <w:rsid w:val="007C5DC8"/>
    <w:rsid w:val="007C6C9B"/>
    <w:rsid w:val="007C76E8"/>
    <w:rsid w:val="007C7E06"/>
    <w:rsid w:val="007C7E1D"/>
    <w:rsid w:val="007D0C7B"/>
    <w:rsid w:val="007D0CFD"/>
    <w:rsid w:val="007D0F1C"/>
    <w:rsid w:val="007D15CD"/>
    <w:rsid w:val="007D2C78"/>
    <w:rsid w:val="007D2FA7"/>
    <w:rsid w:val="007D339C"/>
    <w:rsid w:val="007D39B0"/>
    <w:rsid w:val="007D40AC"/>
    <w:rsid w:val="007D40DF"/>
    <w:rsid w:val="007D43B9"/>
    <w:rsid w:val="007D480E"/>
    <w:rsid w:val="007D53ED"/>
    <w:rsid w:val="007D5A9A"/>
    <w:rsid w:val="007D5FB4"/>
    <w:rsid w:val="007D614F"/>
    <w:rsid w:val="007D6653"/>
    <w:rsid w:val="007E001B"/>
    <w:rsid w:val="007E0124"/>
    <w:rsid w:val="007E02EF"/>
    <w:rsid w:val="007E0488"/>
    <w:rsid w:val="007E13DF"/>
    <w:rsid w:val="007E15B9"/>
    <w:rsid w:val="007E2332"/>
    <w:rsid w:val="007E235F"/>
    <w:rsid w:val="007E254E"/>
    <w:rsid w:val="007E3157"/>
    <w:rsid w:val="007E3609"/>
    <w:rsid w:val="007E3757"/>
    <w:rsid w:val="007E39D9"/>
    <w:rsid w:val="007E41D9"/>
    <w:rsid w:val="007E4C63"/>
    <w:rsid w:val="007E6370"/>
    <w:rsid w:val="007E76C8"/>
    <w:rsid w:val="007E7EA2"/>
    <w:rsid w:val="007E7EAF"/>
    <w:rsid w:val="007F07F4"/>
    <w:rsid w:val="007F10FB"/>
    <w:rsid w:val="007F14B9"/>
    <w:rsid w:val="007F1709"/>
    <w:rsid w:val="007F18F1"/>
    <w:rsid w:val="007F1C4F"/>
    <w:rsid w:val="007F1E69"/>
    <w:rsid w:val="007F2152"/>
    <w:rsid w:val="007F2296"/>
    <w:rsid w:val="007F38F9"/>
    <w:rsid w:val="007F40A8"/>
    <w:rsid w:val="007F415A"/>
    <w:rsid w:val="007F5979"/>
    <w:rsid w:val="007F597D"/>
    <w:rsid w:val="007F5A48"/>
    <w:rsid w:val="007F5B93"/>
    <w:rsid w:val="007F5E51"/>
    <w:rsid w:val="007F6580"/>
    <w:rsid w:val="007F7087"/>
    <w:rsid w:val="007F7103"/>
    <w:rsid w:val="007F79F8"/>
    <w:rsid w:val="008007D1"/>
    <w:rsid w:val="00800827"/>
    <w:rsid w:val="00801498"/>
    <w:rsid w:val="00801F2F"/>
    <w:rsid w:val="00801FF3"/>
    <w:rsid w:val="00802233"/>
    <w:rsid w:val="008027A3"/>
    <w:rsid w:val="00802CA9"/>
    <w:rsid w:val="00802CF9"/>
    <w:rsid w:val="0080346F"/>
    <w:rsid w:val="00804E62"/>
    <w:rsid w:val="008056CD"/>
    <w:rsid w:val="008058B8"/>
    <w:rsid w:val="00805F49"/>
    <w:rsid w:val="00806544"/>
    <w:rsid w:val="00807479"/>
    <w:rsid w:val="0080761E"/>
    <w:rsid w:val="00807780"/>
    <w:rsid w:val="00807DDD"/>
    <w:rsid w:val="008104EA"/>
    <w:rsid w:val="008107FE"/>
    <w:rsid w:val="008108F9"/>
    <w:rsid w:val="00810C63"/>
    <w:rsid w:val="00811106"/>
    <w:rsid w:val="00811711"/>
    <w:rsid w:val="008119B0"/>
    <w:rsid w:val="00811D9F"/>
    <w:rsid w:val="00812C43"/>
    <w:rsid w:val="00813360"/>
    <w:rsid w:val="00813731"/>
    <w:rsid w:val="00813A16"/>
    <w:rsid w:val="00814180"/>
    <w:rsid w:val="008143AE"/>
    <w:rsid w:val="008146AA"/>
    <w:rsid w:val="00814AD4"/>
    <w:rsid w:val="00814F32"/>
    <w:rsid w:val="0081549B"/>
    <w:rsid w:val="00815BFD"/>
    <w:rsid w:val="00815C34"/>
    <w:rsid w:val="0081653C"/>
    <w:rsid w:val="00816BEC"/>
    <w:rsid w:val="00816EEB"/>
    <w:rsid w:val="0081749C"/>
    <w:rsid w:val="00817F2E"/>
    <w:rsid w:val="00817FFA"/>
    <w:rsid w:val="008213B7"/>
    <w:rsid w:val="008213D0"/>
    <w:rsid w:val="00821994"/>
    <w:rsid w:val="0082290D"/>
    <w:rsid w:val="00822994"/>
    <w:rsid w:val="00822B86"/>
    <w:rsid w:val="00824A4B"/>
    <w:rsid w:val="0082513E"/>
    <w:rsid w:val="008252C9"/>
    <w:rsid w:val="008253BB"/>
    <w:rsid w:val="0082568E"/>
    <w:rsid w:val="00825B39"/>
    <w:rsid w:val="00825D21"/>
    <w:rsid w:val="008260DD"/>
    <w:rsid w:val="00826656"/>
    <w:rsid w:val="0082694F"/>
    <w:rsid w:val="00826D7E"/>
    <w:rsid w:val="00827109"/>
    <w:rsid w:val="00827128"/>
    <w:rsid w:val="00827624"/>
    <w:rsid w:val="00827D04"/>
    <w:rsid w:val="00830251"/>
    <w:rsid w:val="00831196"/>
    <w:rsid w:val="008314A3"/>
    <w:rsid w:val="00831574"/>
    <w:rsid w:val="00832C90"/>
    <w:rsid w:val="00832F84"/>
    <w:rsid w:val="00834148"/>
    <w:rsid w:val="00834921"/>
    <w:rsid w:val="00836B6F"/>
    <w:rsid w:val="00836D6C"/>
    <w:rsid w:val="00837181"/>
    <w:rsid w:val="00837381"/>
    <w:rsid w:val="008376F6"/>
    <w:rsid w:val="0083779A"/>
    <w:rsid w:val="008379B4"/>
    <w:rsid w:val="00837D52"/>
    <w:rsid w:val="008405E1"/>
    <w:rsid w:val="008408A7"/>
    <w:rsid w:val="00841309"/>
    <w:rsid w:val="00841670"/>
    <w:rsid w:val="00841B13"/>
    <w:rsid w:val="00841B14"/>
    <w:rsid w:val="00841F2B"/>
    <w:rsid w:val="00842B2D"/>
    <w:rsid w:val="00842B61"/>
    <w:rsid w:val="00843535"/>
    <w:rsid w:val="00843DB6"/>
    <w:rsid w:val="00843F21"/>
    <w:rsid w:val="00845A12"/>
    <w:rsid w:val="00845B6E"/>
    <w:rsid w:val="00846451"/>
    <w:rsid w:val="00846A1C"/>
    <w:rsid w:val="00846F73"/>
    <w:rsid w:val="0084701B"/>
    <w:rsid w:val="00847126"/>
    <w:rsid w:val="0084737B"/>
    <w:rsid w:val="00847459"/>
    <w:rsid w:val="008477E2"/>
    <w:rsid w:val="00847CAC"/>
    <w:rsid w:val="008502AA"/>
    <w:rsid w:val="0085099C"/>
    <w:rsid w:val="00851096"/>
    <w:rsid w:val="00851768"/>
    <w:rsid w:val="0085183F"/>
    <w:rsid w:val="00851A7A"/>
    <w:rsid w:val="00851C5D"/>
    <w:rsid w:val="008522E8"/>
    <w:rsid w:val="00853401"/>
    <w:rsid w:val="0085394C"/>
    <w:rsid w:val="00853DC7"/>
    <w:rsid w:val="00853FDA"/>
    <w:rsid w:val="00854028"/>
    <w:rsid w:val="00854240"/>
    <w:rsid w:val="00854F4B"/>
    <w:rsid w:val="00855050"/>
    <w:rsid w:val="0085546C"/>
    <w:rsid w:val="0085558A"/>
    <w:rsid w:val="00855A64"/>
    <w:rsid w:val="00855EE4"/>
    <w:rsid w:val="00856F76"/>
    <w:rsid w:val="00856F98"/>
    <w:rsid w:val="00857C2A"/>
    <w:rsid w:val="008609B2"/>
    <w:rsid w:val="00860B4B"/>
    <w:rsid w:val="00861F80"/>
    <w:rsid w:val="00862FAA"/>
    <w:rsid w:val="00862FFD"/>
    <w:rsid w:val="00863074"/>
    <w:rsid w:val="00863868"/>
    <w:rsid w:val="00864BB8"/>
    <w:rsid w:val="00865228"/>
    <w:rsid w:val="00865DF1"/>
    <w:rsid w:val="008662AE"/>
    <w:rsid w:val="0086653F"/>
    <w:rsid w:val="00866C4C"/>
    <w:rsid w:val="00867C84"/>
    <w:rsid w:val="00867CEA"/>
    <w:rsid w:val="008708DE"/>
    <w:rsid w:val="00870CA5"/>
    <w:rsid w:val="00870EC6"/>
    <w:rsid w:val="008712B0"/>
    <w:rsid w:val="00871376"/>
    <w:rsid w:val="0087169C"/>
    <w:rsid w:val="00872CB3"/>
    <w:rsid w:val="00872D65"/>
    <w:rsid w:val="0087476D"/>
    <w:rsid w:val="008750E7"/>
    <w:rsid w:val="008752DC"/>
    <w:rsid w:val="008771B4"/>
    <w:rsid w:val="008773F2"/>
    <w:rsid w:val="008777BF"/>
    <w:rsid w:val="00880245"/>
    <w:rsid w:val="008804F8"/>
    <w:rsid w:val="00880C0C"/>
    <w:rsid w:val="00881344"/>
    <w:rsid w:val="00881FDE"/>
    <w:rsid w:val="00882256"/>
    <w:rsid w:val="008823C9"/>
    <w:rsid w:val="00882CEC"/>
    <w:rsid w:val="00883CA1"/>
    <w:rsid w:val="00884554"/>
    <w:rsid w:val="00884803"/>
    <w:rsid w:val="00885249"/>
    <w:rsid w:val="00885CCA"/>
    <w:rsid w:val="00885E6C"/>
    <w:rsid w:val="0088650D"/>
    <w:rsid w:val="008865BB"/>
    <w:rsid w:val="00887B4A"/>
    <w:rsid w:val="00887C5C"/>
    <w:rsid w:val="0089039E"/>
    <w:rsid w:val="00890660"/>
    <w:rsid w:val="00890A3F"/>
    <w:rsid w:val="00891B02"/>
    <w:rsid w:val="00891C22"/>
    <w:rsid w:val="00892611"/>
    <w:rsid w:val="00892EDD"/>
    <w:rsid w:val="00893626"/>
    <w:rsid w:val="0089364E"/>
    <w:rsid w:val="00894C40"/>
    <w:rsid w:val="008950A3"/>
    <w:rsid w:val="00895610"/>
    <w:rsid w:val="00895802"/>
    <w:rsid w:val="00895C9D"/>
    <w:rsid w:val="00895FB2"/>
    <w:rsid w:val="00896554"/>
    <w:rsid w:val="00896A85"/>
    <w:rsid w:val="00896BEE"/>
    <w:rsid w:val="00896F2E"/>
    <w:rsid w:val="0089759C"/>
    <w:rsid w:val="008A05A7"/>
    <w:rsid w:val="008A09C2"/>
    <w:rsid w:val="008A0AB2"/>
    <w:rsid w:val="008A0B87"/>
    <w:rsid w:val="008A0F25"/>
    <w:rsid w:val="008A20A3"/>
    <w:rsid w:val="008A2A89"/>
    <w:rsid w:val="008A2F99"/>
    <w:rsid w:val="008A3493"/>
    <w:rsid w:val="008A377C"/>
    <w:rsid w:val="008A3E2C"/>
    <w:rsid w:val="008A42AE"/>
    <w:rsid w:val="008A4791"/>
    <w:rsid w:val="008A4C6A"/>
    <w:rsid w:val="008A4ED3"/>
    <w:rsid w:val="008A5B11"/>
    <w:rsid w:val="008A5D98"/>
    <w:rsid w:val="008A5DC0"/>
    <w:rsid w:val="008A7726"/>
    <w:rsid w:val="008B02ED"/>
    <w:rsid w:val="008B07EB"/>
    <w:rsid w:val="008B16DD"/>
    <w:rsid w:val="008B29BD"/>
    <w:rsid w:val="008B3651"/>
    <w:rsid w:val="008B3BE8"/>
    <w:rsid w:val="008B3EC0"/>
    <w:rsid w:val="008B4943"/>
    <w:rsid w:val="008B499B"/>
    <w:rsid w:val="008B4DC5"/>
    <w:rsid w:val="008B5A79"/>
    <w:rsid w:val="008B5BB6"/>
    <w:rsid w:val="008B5CB2"/>
    <w:rsid w:val="008B5CC5"/>
    <w:rsid w:val="008B5ED7"/>
    <w:rsid w:val="008B6D7C"/>
    <w:rsid w:val="008C015C"/>
    <w:rsid w:val="008C0463"/>
    <w:rsid w:val="008C0D5F"/>
    <w:rsid w:val="008C0E06"/>
    <w:rsid w:val="008C142F"/>
    <w:rsid w:val="008C199A"/>
    <w:rsid w:val="008C391C"/>
    <w:rsid w:val="008C399D"/>
    <w:rsid w:val="008C3E2C"/>
    <w:rsid w:val="008C4CCD"/>
    <w:rsid w:val="008C580F"/>
    <w:rsid w:val="008C6046"/>
    <w:rsid w:val="008C6097"/>
    <w:rsid w:val="008C63C7"/>
    <w:rsid w:val="008C6999"/>
    <w:rsid w:val="008C6D93"/>
    <w:rsid w:val="008C7139"/>
    <w:rsid w:val="008C7807"/>
    <w:rsid w:val="008C7C39"/>
    <w:rsid w:val="008C7D0B"/>
    <w:rsid w:val="008C7FC2"/>
    <w:rsid w:val="008D02F9"/>
    <w:rsid w:val="008D036E"/>
    <w:rsid w:val="008D0EBA"/>
    <w:rsid w:val="008D0F4C"/>
    <w:rsid w:val="008D3949"/>
    <w:rsid w:val="008D43F5"/>
    <w:rsid w:val="008D4D08"/>
    <w:rsid w:val="008D51A1"/>
    <w:rsid w:val="008D5CDD"/>
    <w:rsid w:val="008D6A48"/>
    <w:rsid w:val="008D78E3"/>
    <w:rsid w:val="008E0011"/>
    <w:rsid w:val="008E0828"/>
    <w:rsid w:val="008E175A"/>
    <w:rsid w:val="008E19B3"/>
    <w:rsid w:val="008E1C2E"/>
    <w:rsid w:val="008E1CBD"/>
    <w:rsid w:val="008E1D71"/>
    <w:rsid w:val="008E2248"/>
    <w:rsid w:val="008E224C"/>
    <w:rsid w:val="008E2AFF"/>
    <w:rsid w:val="008E2D18"/>
    <w:rsid w:val="008E2F6E"/>
    <w:rsid w:val="008E32A1"/>
    <w:rsid w:val="008E3DA0"/>
    <w:rsid w:val="008E4416"/>
    <w:rsid w:val="008E4829"/>
    <w:rsid w:val="008E50BF"/>
    <w:rsid w:val="008E551D"/>
    <w:rsid w:val="008E6083"/>
    <w:rsid w:val="008E620B"/>
    <w:rsid w:val="008E654A"/>
    <w:rsid w:val="008E6577"/>
    <w:rsid w:val="008E7CD4"/>
    <w:rsid w:val="008F0182"/>
    <w:rsid w:val="008F021D"/>
    <w:rsid w:val="008F05E0"/>
    <w:rsid w:val="008F0F7D"/>
    <w:rsid w:val="008F11D1"/>
    <w:rsid w:val="008F1887"/>
    <w:rsid w:val="008F19CE"/>
    <w:rsid w:val="008F2B01"/>
    <w:rsid w:val="008F2BCD"/>
    <w:rsid w:val="008F306B"/>
    <w:rsid w:val="008F3090"/>
    <w:rsid w:val="008F312E"/>
    <w:rsid w:val="008F342E"/>
    <w:rsid w:val="008F4335"/>
    <w:rsid w:val="008F486F"/>
    <w:rsid w:val="008F4C3F"/>
    <w:rsid w:val="008F5666"/>
    <w:rsid w:val="008F5BA8"/>
    <w:rsid w:val="008F5EC6"/>
    <w:rsid w:val="008F6587"/>
    <w:rsid w:val="008F6D67"/>
    <w:rsid w:val="008F7168"/>
    <w:rsid w:val="008F716F"/>
    <w:rsid w:val="008F728A"/>
    <w:rsid w:val="008F736C"/>
    <w:rsid w:val="008F7D65"/>
    <w:rsid w:val="009000B6"/>
    <w:rsid w:val="00900741"/>
    <w:rsid w:val="009009E6"/>
    <w:rsid w:val="00901375"/>
    <w:rsid w:val="00901889"/>
    <w:rsid w:val="00901DB7"/>
    <w:rsid w:val="00901FFF"/>
    <w:rsid w:val="00903660"/>
    <w:rsid w:val="00903D20"/>
    <w:rsid w:val="00904242"/>
    <w:rsid w:val="009049A4"/>
    <w:rsid w:val="00904C3D"/>
    <w:rsid w:val="00904DFA"/>
    <w:rsid w:val="00905001"/>
    <w:rsid w:val="009062C7"/>
    <w:rsid w:val="0090672D"/>
    <w:rsid w:val="0090683D"/>
    <w:rsid w:val="00906C15"/>
    <w:rsid w:val="00906E39"/>
    <w:rsid w:val="009074EA"/>
    <w:rsid w:val="0090773B"/>
    <w:rsid w:val="00907D65"/>
    <w:rsid w:val="0091023E"/>
    <w:rsid w:val="00910431"/>
    <w:rsid w:val="00910AE8"/>
    <w:rsid w:val="00910B25"/>
    <w:rsid w:val="00911A98"/>
    <w:rsid w:val="00912B25"/>
    <w:rsid w:val="00912C59"/>
    <w:rsid w:val="009137B3"/>
    <w:rsid w:val="00913DB1"/>
    <w:rsid w:val="00914014"/>
    <w:rsid w:val="00914CF3"/>
    <w:rsid w:val="0091527B"/>
    <w:rsid w:val="00915C4B"/>
    <w:rsid w:val="009164FC"/>
    <w:rsid w:val="00916DA1"/>
    <w:rsid w:val="00916F63"/>
    <w:rsid w:val="009173C5"/>
    <w:rsid w:val="0091795A"/>
    <w:rsid w:val="009200C8"/>
    <w:rsid w:val="009208C5"/>
    <w:rsid w:val="00921413"/>
    <w:rsid w:val="0092151B"/>
    <w:rsid w:val="009215DF"/>
    <w:rsid w:val="009220CF"/>
    <w:rsid w:val="00922B1B"/>
    <w:rsid w:val="00923472"/>
    <w:rsid w:val="00923551"/>
    <w:rsid w:val="00923579"/>
    <w:rsid w:val="0092384E"/>
    <w:rsid w:val="009241F6"/>
    <w:rsid w:val="00924C48"/>
    <w:rsid w:val="0092532F"/>
    <w:rsid w:val="00925E46"/>
    <w:rsid w:val="0092666C"/>
    <w:rsid w:val="009269A3"/>
    <w:rsid w:val="00926D5D"/>
    <w:rsid w:val="00927265"/>
    <w:rsid w:val="0092781A"/>
    <w:rsid w:val="00927A46"/>
    <w:rsid w:val="00927C60"/>
    <w:rsid w:val="00930F8F"/>
    <w:rsid w:val="00931859"/>
    <w:rsid w:val="0093196B"/>
    <w:rsid w:val="009325BF"/>
    <w:rsid w:val="00933AC6"/>
    <w:rsid w:val="00933C3D"/>
    <w:rsid w:val="009345CD"/>
    <w:rsid w:val="00935620"/>
    <w:rsid w:val="00935A04"/>
    <w:rsid w:val="00935EDE"/>
    <w:rsid w:val="00936893"/>
    <w:rsid w:val="00937B13"/>
    <w:rsid w:val="00940AD3"/>
    <w:rsid w:val="00941E61"/>
    <w:rsid w:val="00941E70"/>
    <w:rsid w:val="0094209D"/>
    <w:rsid w:val="009435F5"/>
    <w:rsid w:val="009438A5"/>
    <w:rsid w:val="00943B3B"/>
    <w:rsid w:val="00944117"/>
    <w:rsid w:val="00944B58"/>
    <w:rsid w:val="00945881"/>
    <w:rsid w:val="0094625F"/>
    <w:rsid w:val="00946875"/>
    <w:rsid w:val="00946C04"/>
    <w:rsid w:val="00946FA3"/>
    <w:rsid w:val="009475FF"/>
    <w:rsid w:val="009476CA"/>
    <w:rsid w:val="00947A69"/>
    <w:rsid w:val="00947C96"/>
    <w:rsid w:val="00947F19"/>
    <w:rsid w:val="00950656"/>
    <w:rsid w:val="00950757"/>
    <w:rsid w:val="0095137F"/>
    <w:rsid w:val="00951E54"/>
    <w:rsid w:val="00952A2B"/>
    <w:rsid w:val="00953020"/>
    <w:rsid w:val="009534DE"/>
    <w:rsid w:val="009539A6"/>
    <w:rsid w:val="00953B01"/>
    <w:rsid w:val="00953EC0"/>
    <w:rsid w:val="009543CD"/>
    <w:rsid w:val="00955EBD"/>
    <w:rsid w:val="00955EE8"/>
    <w:rsid w:val="00956032"/>
    <w:rsid w:val="0095629C"/>
    <w:rsid w:val="00956789"/>
    <w:rsid w:val="00956AD8"/>
    <w:rsid w:val="00956D4A"/>
    <w:rsid w:val="00957148"/>
    <w:rsid w:val="009578CB"/>
    <w:rsid w:val="00957D12"/>
    <w:rsid w:val="00960814"/>
    <w:rsid w:val="00960C03"/>
    <w:rsid w:val="00960CB7"/>
    <w:rsid w:val="00961362"/>
    <w:rsid w:val="009613AD"/>
    <w:rsid w:val="0096142F"/>
    <w:rsid w:val="00961B9A"/>
    <w:rsid w:val="0096336C"/>
    <w:rsid w:val="009635C2"/>
    <w:rsid w:val="00963900"/>
    <w:rsid w:val="00963AED"/>
    <w:rsid w:val="00963D19"/>
    <w:rsid w:val="0096433C"/>
    <w:rsid w:val="00964373"/>
    <w:rsid w:val="0096453E"/>
    <w:rsid w:val="00964C15"/>
    <w:rsid w:val="009652D1"/>
    <w:rsid w:val="00965400"/>
    <w:rsid w:val="00965BB1"/>
    <w:rsid w:val="00966016"/>
    <w:rsid w:val="00966137"/>
    <w:rsid w:val="0097031B"/>
    <w:rsid w:val="00970470"/>
    <w:rsid w:val="0097081F"/>
    <w:rsid w:val="0097096B"/>
    <w:rsid w:val="009712CF"/>
    <w:rsid w:val="00971341"/>
    <w:rsid w:val="00971643"/>
    <w:rsid w:val="00971671"/>
    <w:rsid w:val="0097238B"/>
    <w:rsid w:val="00972B8A"/>
    <w:rsid w:val="00972CFE"/>
    <w:rsid w:val="00972D13"/>
    <w:rsid w:val="00972F3C"/>
    <w:rsid w:val="009736B8"/>
    <w:rsid w:val="00974A1B"/>
    <w:rsid w:val="009756C6"/>
    <w:rsid w:val="00975A66"/>
    <w:rsid w:val="00975B68"/>
    <w:rsid w:val="00975C4C"/>
    <w:rsid w:val="009762E0"/>
    <w:rsid w:val="009776A2"/>
    <w:rsid w:val="00980E7A"/>
    <w:rsid w:val="00981123"/>
    <w:rsid w:val="009817C1"/>
    <w:rsid w:val="00981AED"/>
    <w:rsid w:val="00982075"/>
    <w:rsid w:val="00982BD9"/>
    <w:rsid w:val="00983CFC"/>
    <w:rsid w:val="00983F75"/>
    <w:rsid w:val="009854FB"/>
    <w:rsid w:val="00985F08"/>
    <w:rsid w:val="0098607D"/>
    <w:rsid w:val="00986691"/>
    <w:rsid w:val="009866F3"/>
    <w:rsid w:val="009871CC"/>
    <w:rsid w:val="00990AB3"/>
    <w:rsid w:val="00990B66"/>
    <w:rsid w:val="00990EBC"/>
    <w:rsid w:val="009916E0"/>
    <w:rsid w:val="0099242A"/>
    <w:rsid w:val="00992718"/>
    <w:rsid w:val="0099284B"/>
    <w:rsid w:val="00992B5B"/>
    <w:rsid w:val="009932B6"/>
    <w:rsid w:val="00993402"/>
    <w:rsid w:val="00993DC3"/>
    <w:rsid w:val="00993EDC"/>
    <w:rsid w:val="0099421B"/>
    <w:rsid w:val="0099496B"/>
    <w:rsid w:val="00994E71"/>
    <w:rsid w:val="009955FB"/>
    <w:rsid w:val="00995C31"/>
    <w:rsid w:val="00995D1F"/>
    <w:rsid w:val="0099600F"/>
    <w:rsid w:val="009964DB"/>
    <w:rsid w:val="0099677F"/>
    <w:rsid w:val="00996E40"/>
    <w:rsid w:val="00997581"/>
    <w:rsid w:val="00997BAC"/>
    <w:rsid w:val="009A075C"/>
    <w:rsid w:val="009A0F44"/>
    <w:rsid w:val="009A10EF"/>
    <w:rsid w:val="009A1870"/>
    <w:rsid w:val="009A1D8C"/>
    <w:rsid w:val="009A1DDC"/>
    <w:rsid w:val="009A2356"/>
    <w:rsid w:val="009A3D6F"/>
    <w:rsid w:val="009A3E61"/>
    <w:rsid w:val="009A3FE1"/>
    <w:rsid w:val="009A43DB"/>
    <w:rsid w:val="009A48E0"/>
    <w:rsid w:val="009A4B3D"/>
    <w:rsid w:val="009A5A7F"/>
    <w:rsid w:val="009A64EC"/>
    <w:rsid w:val="009A6D59"/>
    <w:rsid w:val="009A7EC3"/>
    <w:rsid w:val="009A7EE7"/>
    <w:rsid w:val="009B1A00"/>
    <w:rsid w:val="009B1A50"/>
    <w:rsid w:val="009B1FE2"/>
    <w:rsid w:val="009B2430"/>
    <w:rsid w:val="009B2D78"/>
    <w:rsid w:val="009B3449"/>
    <w:rsid w:val="009B388E"/>
    <w:rsid w:val="009B3CD5"/>
    <w:rsid w:val="009B40F9"/>
    <w:rsid w:val="009B438D"/>
    <w:rsid w:val="009B44B1"/>
    <w:rsid w:val="009B4F3B"/>
    <w:rsid w:val="009B50F8"/>
    <w:rsid w:val="009B5383"/>
    <w:rsid w:val="009B54EE"/>
    <w:rsid w:val="009B5529"/>
    <w:rsid w:val="009B59F7"/>
    <w:rsid w:val="009B5D62"/>
    <w:rsid w:val="009B6024"/>
    <w:rsid w:val="009B620F"/>
    <w:rsid w:val="009B66E9"/>
    <w:rsid w:val="009B68CB"/>
    <w:rsid w:val="009B6D1A"/>
    <w:rsid w:val="009B6EE2"/>
    <w:rsid w:val="009B71DA"/>
    <w:rsid w:val="009C04C5"/>
    <w:rsid w:val="009C0B20"/>
    <w:rsid w:val="009C0BF9"/>
    <w:rsid w:val="009C0F3D"/>
    <w:rsid w:val="009C1A36"/>
    <w:rsid w:val="009C1DDB"/>
    <w:rsid w:val="009C1EFE"/>
    <w:rsid w:val="009C25BA"/>
    <w:rsid w:val="009C267C"/>
    <w:rsid w:val="009C2C84"/>
    <w:rsid w:val="009C2D8F"/>
    <w:rsid w:val="009C2DCA"/>
    <w:rsid w:val="009C3D1B"/>
    <w:rsid w:val="009C40BD"/>
    <w:rsid w:val="009C44BC"/>
    <w:rsid w:val="009C54F0"/>
    <w:rsid w:val="009C5C9F"/>
    <w:rsid w:val="009C5D66"/>
    <w:rsid w:val="009C656A"/>
    <w:rsid w:val="009C7B78"/>
    <w:rsid w:val="009D0379"/>
    <w:rsid w:val="009D0AF7"/>
    <w:rsid w:val="009D20B0"/>
    <w:rsid w:val="009D23CA"/>
    <w:rsid w:val="009D28D3"/>
    <w:rsid w:val="009D2B98"/>
    <w:rsid w:val="009D2E14"/>
    <w:rsid w:val="009D2E7F"/>
    <w:rsid w:val="009D32F7"/>
    <w:rsid w:val="009D3709"/>
    <w:rsid w:val="009D4A09"/>
    <w:rsid w:val="009D4A0C"/>
    <w:rsid w:val="009D5007"/>
    <w:rsid w:val="009D547B"/>
    <w:rsid w:val="009D56CE"/>
    <w:rsid w:val="009D6037"/>
    <w:rsid w:val="009D6182"/>
    <w:rsid w:val="009D6C93"/>
    <w:rsid w:val="009D6F52"/>
    <w:rsid w:val="009E02DB"/>
    <w:rsid w:val="009E06EA"/>
    <w:rsid w:val="009E08E2"/>
    <w:rsid w:val="009E1AE8"/>
    <w:rsid w:val="009E2107"/>
    <w:rsid w:val="009E28FF"/>
    <w:rsid w:val="009E362D"/>
    <w:rsid w:val="009E3B1F"/>
    <w:rsid w:val="009E4630"/>
    <w:rsid w:val="009E5328"/>
    <w:rsid w:val="009E5602"/>
    <w:rsid w:val="009E56A7"/>
    <w:rsid w:val="009E56AD"/>
    <w:rsid w:val="009E58DD"/>
    <w:rsid w:val="009E64D1"/>
    <w:rsid w:val="009E6876"/>
    <w:rsid w:val="009E6BC9"/>
    <w:rsid w:val="009F020C"/>
    <w:rsid w:val="009F06BB"/>
    <w:rsid w:val="009F07D3"/>
    <w:rsid w:val="009F0DEE"/>
    <w:rsid w:val="009F1007"/>
    <w:rsid w:val="009F14C7"/>
    <w:rsid w:val="009F25F4"/>
    <w:rsid w:val="009F2B6D"/>
    <w:rsid w:val="009F3237"/>
    <w:rsid w:val="009F3F0A"/>
    <w:rsid w:val="009F4131"/>
    <w:rsid w:val="009F453D"/>
    <w:rsid w:val="009F4908"/>
    <w:rsid w:val="009F4D6C"/>
    <w:rsid w:val="009F5B73"/>
    <w:rsid w:val="009F6C82"/>
    <w:rsid w:val="009F7244"/>
    <w:rsid w:val="009F7354"/>
    <w:rsid w:val="009F7C4B"/>
    <w:rsid w:val="009F7CAA"/>
    <w:rsid w:val="009F7E61"/>
    <w:rsid w:val="00A00B48"/>
    <w:rsid w:val="00A00C54"/>
    <w:rsid w:val="00A00CD1"/>
    <w:rsid w:val="00A01564"/>
    <w:rsid w:val="00A01A78"/>
    <w:rsid w:val="00A01B0E"/>
    <w:rsid w:val="00A01E8E"/>
    <w:rsid w:val="00A0219B"/>
    <w:rsid w:val="00A0360F"/>
    <w:rsid w:val="00A03948"/>
    <w:rsid w:val="00A04962"/>
    <w:rsid w:val="00A04FC8"/>
    <w:rsid w:val="00A05485"/>
    <w:rsid w:val="00A05555"/>
    <w:rsid w:val="00A060A9"/>
    <w:rsid w:val="00A066E3"/>
    <w:rsid w:val="00A06AB5"/>
    <w:rsid w:val="00A073B8"/>
    <w:rsid w:val="00A0780E"/>
    <w:rsid w:val="00A07B0C"/>
    <w:rsid w:val="00A10FE0"/>
    <w:rsid w:val="00A11946"/>
    <w:rsid w:val="00A12A62"/>
    <w:rsid w:val="00A1356A"/>
    <w:rsid w:val="00A152F6"/>
    <w:rsid w:val="00A157A0"/>
    <w:rsid w:val="00A15800"/>
    <w:rsid w:val="00A15CD6"/>
    <w:rsid w:val="00A15E8F"/>
    <w:rsid w:val="00A169A3"/>
    <w:rsid w:val="00A176EE"/>
    <w:rsid w:val="00A208C5"/>
    <w:rsid w:val="00A211F0"/>
    <w:rsid w:val="00A21692"/>
    <w:rsid w:val="00A21BC2"/>
    <w:rsid w:val="00A224D3"/>
    <w:rsid w:val="00A22519"/>
    <w:rsid w:val="00A22768"/>
    <w:rsid w:val="00A22A23"/>
    <w:rsid w:val="00A230EB"/>
    <w:rsid w:val="00A23280"/>
    <w:rsid w:val="00A238D9"/>
    <w:rsid w:val="00A23DCD"/>
    <w:rsid w:val="00A24164"/>
    <w:rsid w:val="00A26F88"/>
    <w:rsid w:val="00A2731F"/>
    <w:rsid w:val="00A2738F"/>
    <w:rsid w:val="00A27E5B"/>
    <w:rsid w:val="00A3004F"/>
    <w:rsid w:val="00A31AA4"/>
    <w:rsid w:val="00A328AF"/>
    <w:rsid w:val="00A32DA3"/>
    <w:rsid w:val="00A332A3"/>
    <w:rsid w:val="00A3391F"/>
    <w:rsid w:val="00A34930"/>
    <w:rsid w:val="00A34A43"/>
    <w:rsid w:val="00A351F3"/>
    <w:rsid w:val="00A35AEE"/>
    <w:rsid w:val="00A365BE"/>
    <w:rsid w:val="00A36D6D"/>
    <w:rsid w:val="00A36F3C"/>
    <w:rsid w:val="00A37183"/>
    <w:rsid w:val="00A3774F"/>
    <w:rsid w:val="00A377F8"/>
    <w:rsid w:val="00A37A71"/>
    <w:rsid w:val="00A406C9"/>
    <w:rsid w:val="00A407D3"/>
    <w:rsid w:val="00A40870"/>
    <w:rsid w:val="00A4164C"/>
    <w:rsid w:val="00A42102"/>
    <w:rsid w:val="00A421AE"/>
    <w:rsid w:val="00A42300"/>
    <w:rsid w:val="00A42D7C"/>
    <w:rsid w:val="00A42E28"/>
    <w:rsid w:val="00A43D76"/>
    <w:rsid w:val="00A440ED"/>
    <w:rsid w:val="00A44895"/>
    <w:rsid w:val="00A45DE9"/>
    <w:rsid w:val="00A45EAC"/>
    <w:rsid w:val="00A45F03"/>
    <w:rsid w:val="00A45FCB"/>
    <w:rsid w:val="00A465B1"/>
    <w:rsid w:val="00A471C4"/>
    <w:rsid w:val="00A474F8"/>
    <w:rsid w:val="00A47C12"/>
    <w:rsid w:val="00A503BE"/>
    <w:rsid w:val="00A50664"/>
    <w:rsid w:val="00A50C9C"/>
    <w:rsid w:val="00A50D0F"/>
    <w:rsid w:val="00A50EFE"/>
    <w:rsid w:val="00A5179F"/>
    <w:rsid w:val="00A51EA0"/>
    <w:rsid w:val="00A528D3"/>
    <w:rsid w:val="00A5392D"/>
    <w:rsid w:val="00A541FD"/>
    <w:rsid w:val="00A542CA"/>
    <w:rsid w:val="00A54A1E"/>
    <w:rsid w:val="00A54DCF"/>
    <w:rsid w:val="00A55674"/>
    <w:rsid w:val="00A55782"/>
    <w:rsid w:val="00A56287"/>
    <w:rsid w:val="00A577FE"/>
    <w:rsid w:val="00A57A17"/>
    <w:rsid w:val="00A60C54"/>
    <w:rsid w:val="00A60CF8"/>
    <w:rsid w:val="00A611B4"/>
    <w:rsid w:val="00A61B29"/>
    <w:rsid w:val="00A6272F"/>
    <w:rsid w:val="00A62DC7"/>
    <w:rsid w:val="00A62E02"/>
    <w:rsid w:val="00A63FAE"/>
    <w:rsid w:val="00A640D4"/>
    <w:rsid w:val="00A642E2"/>
    <w:rsid w:val="00A6442B"/>
    <w:rsid w:val="00A6479C"/>
    <w:rsid w:val="00A64892"/>
    <w:rsid w:val="00A64BE5"/>
    <w:rsid w:val="00A64F84"/>
    <w:rsid w:val="00A65076"/>
    <w:rsid w:val="00A65610"/>
    <w:rsid w:val="00A657D3"/>
    <w:rsid w:val="00A70319"/>
    <w:rsid w:val="00A7042A"/>
    <w:rsid w:val="00A70A5C"/>
    <w:rsid w:val="00A70EEF"/>
    <w:rsid w:val="00A71576"/>
    <w:rsid w:val="00A7170E"/>
    <w:rsid w:val="00A72117"/>
    <w:rsid w:val="00A72219"/>
    <w:rsid w:val="00A72412"/>
    <w:rsid w:val="00A724C6"/>
    <w:rsid w:val="00A72A85"/>
    <w:rsid w:val="00A72C01"/>
    <w:rsid w:val="00A72FE7"/>
    <w:rsid w:val="00A7304D"/>
    <w:rsid w:val="00A73B39"/>
    <w:rsid w:val="00A73C1D"/>
    <w:rsid w:val="00A73D12"/>
    <w:rsid w:val="00A73D2B"/>
    <w:rsid w:val="00A742AC"/>
    <w:rsid w:val="00A75BD9"/>
    <w:rsid w:val="00A75E1F"/>
    <w:rsid w:val="00A7651B"/>
    <w:rsid w:val="00A7758F"/>
    <w:rsid w:val="00A778F6"/>
    <w:rsid w:val="00A80091"/>
    <w:rsid w:val="00A8016C"/>
    <w:rsid w:val="00A801D4"/>
    <w:rsid w:val="00A8083B"/>
    <w:rsid w:val="00A810E1"/>
    <w:rsid w:val="00A81729"/>
    <w:rsid w:val="00A8173E"/>
    <w:rsid w:val="00A817F6"/>
    <w:rsid w:val="00A8181C"/>
    <w:rsid w:val="00A82782"/>
    <w:rsid w:val="00A827E1"/>
    <w:rsid w:val="00A8340C"/>
    <w:rsid w:val="00A83590"/>
    <w:rsid w:val="00A84227"/>
    <w:rsid w:val="00A848B6"/>
    <w:rsid w:val="00A84973"/>
    <w:rsid w:val="00A84CD5"/>
    <w:rsid w:val="00A85626"/>
    <w:rsid w:val="00A85EB0"/>
    <w:rsid w:val="00A864F3"/>
    <w:rsid w:val="00A86992"/>
    <w:rsid w:val="00A86C21"/>
    <w:rsid w:val="00A87337"/>
    <w:rsid w:val="00A875A7"/>
    <w:rsid w:val="00A87E7F"/>
    <w:rsid w:val="00A907B5"/>
    <w:rsid w:val="00A90F51"/>
    <w:rsid w:val="00A9133A"/>
    <w:rsid w:val="00A913A6"/>
    <w:rsid w:val="00A917F2"/>
    <w:rsid w:val="00A9187F"/>
    <w:rsid w:val="00A92396"/>
    <w:rsid w:val="00A93568"/>
    <w:rsid w:val="00A93C09"/>
    <w:rsid w:val="00A943B8"/>
    <w:rsid w:val="00A9589A"/>
    <w:rsid w:val="00A95D02"/>
    <w:rsid w:val="00A960BC"/>
    <w:rsid w:val="00A967D7"/>
    <w:rsid w:val="00A969A2"/>
    <w:rsid w:val="00A96C8A"/>
    <w:rsid w:val="00A973F6"/>
    <w:rsid w:val="00A9789F"/>
    <w:rsid w:val="00AA0C48"/>
    <w:rsid w:val="00AA0F4E"/>
    <w:rsid w:val="00AA1AFA"/>
    <w:rsid w:val="00AA1BFF"/>
    <w:rsid w:val="00AA224B"/>
    <w:rsid w:val="00AA2525"/>
    <w:rsid w:val="00AA3643"/>
    <w:rsid w:val="00AA3874"/>
    <w:rsid w:val="00AA4900"/>
    <w:rsid w:val="00AA4EFD"/>
    <w:rsid w:val="00AA61A5"/>
    <w:rsid w:val="00AA61C5"/>
    <w:rsid w:val="00AA6478"/>
    <w:rsid w:val="00AA6572"/>
    <w:rsid w:val="00AA6A7F"/>
    <w:rsid w:val="00AA6EF3"/>
    <w:rsid w:val="00AA7244"/>
    <w:rsid w:val="00AA78AC"/>
    <w:rsid w:val="00AB03EA"/>
    <w:rsid w:val="00AB07F8"/>
    <w:rsid w:val="00AB0AEF"/>
    <w:rsid w:val="00AB0D9B"/>
    <w:rsid w:val="00AB0E8A"/>
    <w:rsid w:val="00AB1B3E"/>
    <w:rsid w:val="00AB1FA6"/>
    <w:rsid w:val="00AB2053"/>
    <w:rsid w:val="00AB27E3"/>
    <w:rsid w:val="00AB2B2B"/>
    <w:rsid w:val="00AB3C4A"/>
    <w:rsid w:val="00AB3E73"/>
    <w:rsid w:val="00AB418D"/>
    <w:rsid w:val="00AB4262"/>
    <w:rsid w:val="00AB4D6A"/>
    <w:rsid w:val="00AB5219"/>
    <w:rsid w:val="00AB5423"/>
    <w:rsid w:val="00AB5B40"/>
    <w:rsid w:val="00AB5D41"/>
    <w:rsid w:val="00AB5FB1"/>
    <w:rsid w:val="00AB68B9"/>
    <w:rsid w:val="00AB7205"/>
    <w:rsid w:val="00AB7C0E"/>
    <w:rsid w:val="00AC0637"/>
    <w:rsid w:val="00AC18DD"/>
    <w:rsid w:val="00AC2A33"/>
    <w:rsid w:val="00AC3049"/>
    <w:rsid w:val="00AC34DF"/>
    <w:rsid w:val="00AC3FD5"/>
    <w:rsid w:val="00AC4631"/>
    <w:rsid w:val="00AC50B1"/>
    <w:rsid w:val="00AC5985"/>
    <w:rsid w:val="00AC72E3"/>
    <w:rsid w:val="00AC7B43"/>
    <w:rsid w:val="00AC7D1A"/>
    <w:rsid w:val="00AC7EA5"/>
    <w:rsid w:val="00AD058F"/>
    <w:rsid w:val="00AD1422"/>
    <w:rsid w:val="00AD197C"/>
    <w:rsid w:val="00AD2162"/>
    <w:rsid w:val="00AD2ADA"/>
    <w:rsid w:val="00AD2C37"/>
    <w:rsid w:val="00AD2DFF"/>
    <w:rsid w:val="00AD4B97"/>
    <w:rsid w:val="00AD5ED0"/>
    <w:rsid w:val="00AD61EE"/>
    <w:rsid w:val="00AD6504"/>
    <w:rsid w:val="00AD7517"/>
    <w:rsid w:val="00AD7AD1"/>
    <w:rsid w:val="00AE04DF"/>
    <w:rsid w:val="00AE147A"/>
    <w:rsid w:val="00AE2D16"/>
    <w:rsid w:val="00AE318C"/>
    <w:rsid w:val="00AE31A4"/>
    <w:rsid w:val="00AE3525"/>
    <w:rsid w:val="00AE400C"/>
    <w:rsid w:val="00AE45AE"/>
    <w:rsid w:val="00AE631B"/>
    <w:rsid w:val="00AE67D0"/>
    <w:rsid w:val="00AE6C4F"/>
    <w:rsid w:val="00AE730C"/>
    <w:rsid w:val="00AE7BD1"/>
    <w:rsid w:val="00AE7EF6"/>
    <w:rsid w:val="00AF01A2"/>
    <w:rsid w:val="00AF066B"/>
    <w:rsid w:val="00AF067F"/>
    <w:rsid w:val="00AF0FA8"/>
    <w:rsid w:val="00AF141C"/>
    <w:rsid w:val="00AF240C"/>
    <w:rsid w:val="00AF31DA"/>
    <w:rsid w:val="00AF36A8"/>
    <w:rsid w:val="00AF3C7F"/>
    <w:rsid w:val="00AF4627"/>
    <w:rsid w:val="00AF4EC0"/>
    <w:rsid w:val="00AF525B"/>
    <w:rsid w:val="00AF5E90"/>
    <w:rsid w:val="00AF5E9B"/>
    <w:rsid w:val="00AF6323"/>
    <w:rsid w:val="00AF70C9"/>
    <w:rsid w:val="00AF7866"/>
    <w:rsid w:val="00AF7B65"/>
    <w:rsid w:val="00B0034B"/>
    <w:rsid w:val="00B0068A"/>
    <w:rsid w:val="00B0070E"/>
    <w:rsid w:val="00B008B8"/>
    <w:rsid w:val="00B008F9"/>
    <w:rsid w:val="00B00C05"/>
    <w:rsid w:val="00B015C6"/>
    <w:rsid w:val="00B024BE"/>
    <w:rsid w:val="00B0265D"/>
    <w:rsid w:val="00B02778"/>
    <w:rsid w:val="00B0283F"/>
    <w:rsid w:val="00B0392A"/>
    <w:rsid w:val="00B03BB6"/>
    <w:rsid w:val="00B03C54"/>
    <w:rsid w:val="00B04D0C"/>
    <w:rsid w:val="00B0540D"/>
    <w:rsid w:val="00B05CA7"/>
    <w:rsid w:val="00B05FC1"/>
    <w:rsid w:val="00B062C8"/>
    <w:rsid w:val="00B06BF3"/>
    <w:rsid w:val="00B06EFC"/>
    <w:rsid w:val="00B078CB"/>
    <w:rsid w:val="00B07D96"/>
    <w:rsid w:val="00B1009C"/>
    <w:rsid w:val="00B10606"/>
    <w:rsid w:val="00B10983"/>
    <w:rsid w:val="00B11177"/>
    <w:rsid w:val="00B11875"/>
    <w:rsid w:val="00B1199F"/>
    <w:rsid w:val="00B11ABC"/>
    <w:rsid w:val="00B12451"/>
    <w:rsid w:val="00B12DED"/>
    <w:rsid w:val="00B134E9"/>
    <w:rsid w:val="00B136EA"/>
    <w:rsid w:val="00B14152"/>
    <w:rsid w:val="00B14198"/>
    <w:rsid w:val="00B15485"/>
    <w:rsid w:val="00B15984"/>
    <w:rsid w:val="00B1604D"/>
    <w:rsid w:val="00B163ED"/>
    <w:rsid w:val="00B16847"/>
    <w:rsid w:val="00B17545"/>
    <w:rsid w:val="00B17857"/>
    <w:rsid w:val="00B20DE3"/>
    <w:rsid w:val="00B20F59"/>
    <w:rsid w:val="00B218AE"/>
    <w:rsid w:val="00B225C9"/>
    <w:rsid w:val="00B23470"/>
    <w:rsid w:val="00B23A33"/>
    <w:rsid w:val="00B23ACC"/>
    <w:rsid w:val="00B2411C"/>
    <w:rsid w:val="00B24ED2"/>
    <w:rsid w:val="00B25D4A"/>
    <w:rsid w:val="00B26FCC"/>
    <w:rsid w:val="00B27804"/>
    <w:rsid w:val="00B27F9B"/>
    <w:rsid w:val="00B30867"/>
    <w:rsid w:val="00B30C5F"/>
    <w:rsid w:val="00B30CB4"/>
    <w:rsid w:val="00B314F7"/>
    <w:rsid w:val="00B3176A"/>
    <w:rsid w:val="00B31937"/>
    <w:rsid w:val="00B31EFE"/>
    <w:rsid w:val="00B320D3"/>
    <w:rsid w:val="00B32763"/>
    <w:rsid w:val="00B32D20"/>
    <w:rsid w:val="00B32E30"/>
    <w:rsid w:val="00B339D2"/>
    <w:rsid w:val="00B3412F"/>
    <w:rsid w:val="00B344EC"/>
    <w:rsid w:val="00B34F94"/>
    <w:rsid w:val="00B35122"/>
    <w:rsid w:val="00B355CE"/>
    <w:rsid w:val="00B359EE"/>
    <w:rsid w:val="00B35C1E"/>
    <w:rsid w:val="00B369F4"/>
    <w:rsid w:val="00B36EA2"/>
    <w:rsid w:val="00B406E3"/>
    <w:rsid w:val="00B40B61"/>
    <w:rsid w:val="00B432B6"/>
    <w:rsid w:val="00B43CE9"/>
    <w:rsid w:val="00B43F75"/>
    <w:rsid w:val="00B44369"/>
    <w:rsid w:val="00B44408"/>
    <w:rsid w:val="00B44F43"/>
    <w:rsid w:val="00B45081"/>
    <w:rsid w:val="00B4511F"/>
    <w:rsid w:val="00B45281"/>
    <w:rsid w:val="00B458FC"/>
    <w:rsid w:val="00B468B7"/>
    <w:rsid w:val="00B46B43"/>
    <w:rsid w:val="00B46BC1"/>
    <w:rsid w:val="00B46BCE"/>
    <w:rsid w:val="00B46DC6"/>
    <w:rsid w:val="00B46E16"/>
    <w:rsid w:val="00B500F7"/>
    <w:rsid w:val="00B501F5"/>
    <w:rsid w:val="00B50B5B"/>
    <w:rsid w:val="00B51527"/>
    <w:rsid w:val="00B518B6"/>
    <w:rsid w:val="00B51A58"/>
    <w:rsid w:val="00B51AA8"/>
    <w:rsid w:val="00B52156"/>
    <w:rsid w:val="00B523C8"/>
    <w:rsid w:val="00B5294E"/>
    <w:rsid w:val="00B529CE"/>
    <w:rsid w:val="00B53E7F"/>
    <w:rsid w:val="00B54329"/>
    <w:rsid w:val="00B54F81"/>
    <w:rsid w:val="00B5518C"/>
    <w:rsid w:val="00B55476"/>
    <w:rsid w:val="00B557D9"/>
    <w:rsid w:val="00B55C8F"/>
    <w:rsid w:val="00B57AC6"/>
    <w:rsid w:val="00B57EDE"/>
    <w:rsid w:val="00B607E5"/>
    <w:rsid w:val="00B63344"/>
    <w:rsid w:val="00B64474"/>
    <w:rsid w:val="00B649C8"/>
    <w:rsid w:val="00B659B2"/>
    <w:rsid w:val="00B66001"/>
    <w:rsid w:val="00B66905"/>
    <w:rsid w:val="00B66FDE"/>
    <w:rsid w:val="00B67223"/>
    <w:rsid w:val="00B6797E"/>
    <w:rsid w:val="00B70570"/>
    <w:rsid w:val="00B717F5"/>
    <w:rsid w:val="00B71910"/>
    <w:rsid w:val="00B719EB"/>
    <w:rsid w:val="00B71C04"/>
    <w:rsid w:val="00B71E9A"/>
    <w:rsid w:val="00B722C6"/>
    <w:rsid w:val="00B72720"/>
    <w:rsid w:val="00B7370E"/>
    <w:rsid w:val="00B73804"/>
    <w:rsid w:val="00B73CEF"/>
    <w:rsid w:val="00B747D5"/>
    <w:rsid w:val="00B74D61"/>
    <w:rsid w:val="00B75F6E"/>
    <w:rsid w:val="00B7649F"/>
    <w:rsid w:val="00B76A83"/>
    <w:rsid w:val="00B76AD2"/>
    <w:rsid w:val="00B76DF8"/>
    <w:rsid w:val="00B76F62"/>
    <w:rsid w:val="00B770C4"/>
    <w:rsid w:val="00B77615"/>
    <w:rsid w:val="00B778C7"/>
    <w:rsid w:val="00B778E7"/>
    <w:rsid w:val="00B80012"/>
    <w:rsid w:val="00B802C9"/>
    <w:rsid w:val="00B8069C"/>
    <w:rsid w:val="00B80D52"/>
    <w:rsid w:val="00B80E01"/>
    <w:rsid w:val="00B81389"/>
    <w:rsid w:val="00B82CDE"/>
    <w:rsid w:val="00B82EC2"/>
    <w:rsid w:val="00B830BF"/>
    <w:rsid w:val="00B83233"/>
    <w:rsid w:val="00B836BD"/>
    <w:rsid w:val="00B84BBE"/>
    <w:rsid w:val="00B84C83"/>
    <w:rsid w:val="00B865A1"/>
    <w:rsid w:val="00B869D7"/>
    <w:rsid w:val="00B87F50"/>
    <w:rsid w:val="00B9006F"/>
    <w:rsid w:val="00B9089C"/>
    <w:rsid w:val="00B90946"/>
    <w:rsid w:val="00B9195A"/>
    <w:rsid w:val="00B91EAC"/>
    <w:rsid w:val="00B91FD9"/>
    <w:rsid w:val="00B929F5"/>
    <w:rsid w:val="00B930D8"/>
    <w:rsid w:val="00B93340"/>
    <w:rsid w:val="00B93673"/>
    <w:rsid w:val="00B93D59"/>
    <w:rsid w:val="00B93FE8"/>
    <w:rsid w:val="00B94217"/>
    <w:rsid w:val="00B942C3"/>
    <w:rsid w:val="00B94648"/>
    <w:rsid w:val="00B961F4"/>
    <w:rsid w:val="00B9630F"/>
    <w:rsid w:val="00B96C49"/>
    <w:rsid w:val="00B97581"/>
    <w:rsid w:val="00B97B11"/>
    <w:rsid w:val="00B97DB7"/>
    <w:rsid w:val="00BA0194"/>
    <w:rsid w:val="00BA09F9"/>
    <w:rsid w:val="00BA0A66"/>
    <w:rsid w:val="00BA0D0B"/>
    <w:rsid w:val="00BA11CA"/>
    <w:rsid w:val="00BA1A71"/>
    <w:rsid w:val="00BA1E94"/>
    <w:rsid w:val="00BA21DC"/>
    <w:rsid w:val="00BA2AD6"/>
    <w:rsid w:val="00BA3409"/>
    <w:rsid w:val="00BA36B8"/>
    <w:rsid w:val="00BA38D3"/>
    <w:rsid w:val="00BA3BD4"/>
    <w:rsid w:val="00BA3C57"/>
    <w:rsid w:val="00BA438E"/>
    <w:rsid w:val="00BA481F"/>
    <w:rsid w:val="00BA48B9"/>
    <w:rsid w:val="00BA5185"/>
    <w:rsid w:val="00BA5C57"/>
    <w:rsid w:val="00BA6112"/>
    <w:rsid w:val="00BA65E1"/>
    <w:rsid w:val="00BA6E74"/>
    <w:rsid w:val="00BA7B17"/>
    <w:rsid w:val="00BA7ECB"/>
    <w:rsid w:val="00BB0CDA"/>
    <w:rsid w:val="00BB0D31"/>
    <w:rsid w:val="00BB1722"/>
    <w:rsid w:val="00BB1A6B"/>
    <w:rsid w:val="00BB20BB"/>
    <w:rsid w:val="00BB21DB"/>
    <w:rsid w:val="00BB2380"/>
    <w:rsid w:val="00BB2707"/>
    <w:rsid w:val="00BB280A"/>
    <w:rsid w:val="00BB31C1"/>
    <w:rsid w:val="00BB36C7"/>
    <w:rsid w:val="00BB3B68"/>
    <w:rsid w:val="00BB44BC"/>
    <w:rsid w:val="00BB46B5"/>
    <w:rsid w:val="00BB4712"/>
    <w:rsid w:val="00BB5ED0"/>
    <w:rsid w:val="00BB6423"/>
    <w:rsid w:val="00BB775E"/>
    <w:rsid w:val="00BB795D"/>
    <w:rsid w:val="00BB7DFA"/>
    <w:rsid w:val="00BB7ED6"/>
    <w:rsid w:val="00BC0299"/>
    <w:rsid w:val="00BC15F5"/>
    <w:rsid w:val="00BC22BF"/>
    <w:rsid w:val="00BC2928"/>
    <w:rsid w:val="00BC2D6D"/>
    <w:rsid w:val="00BC31C9"/>
    <w:rsid w:val="00BC38DC"/>
    <w:rsid w:val="00BC3D65"/>
    <w:rsid w:val="00BC403E"/>
    <w:rsid w:val="00BC4B97"/>
    <w:rsid w:val="00BC4BEE"/>
    <w:rsid w:val="00BC5140"/>
    <w:rsid w:val="00BC5E5F"/>
    <w:rsid w:val="00BC65E1"/>
    <w:rsid w:val="00BC78C7"/>
    <w:rsid w:val="00BD17E2"/>
    <w:rsid w:val="00BD204E"/>
    <w:rsid w:val="00BD2989"/>
    <w:rsid w:val="00BD2A23"/>
    <w:rsid w:val="00BD331B"/>
    <w:rsid w:val="00BD3BFC"/>
    <w:rsid w:val="00BD4470"/>
    <w:rsid w:val="00BD4A24"/>
    <w:rsid w:val="00BD5096"/>
    <w:rsid w:val="00BD585B"/>
    <w:rsid w:val="00BD7197"/>
    <w:rsid w:val="00BD7284"/>
    <w:rsid w:val="00BD73F8"/>
    <w:rsid w:val="00BD756F"/>
    <w:rsid w:val="00BE0230"/>
    <w:rsid w:val="00BE0EE3"/>
    <w:rsid w:val="00BE1939"/>
    <w:rsid w:val="00BE2019"/>
    <w:rsid w:val="00BE2777"/>
    <w:rsid w:val="00BE2788"/>
    <w:rsid w:val="00BE320A"/>
    <w:rsid w:val="00BE3226"/>
    <w:rsid w:val="00BE3551"/>
    <w:rsid w:val="00BE37EE"/>
    <w:rsid w:val="00BE3A14"/>
    <w:rsid w:val="00BE4FBA"/>
    <w:rsid w:val="00BE5384"/>
    <w:rsid w:val="00BE54CE"/>
    <w:rsid w:val="00BE5A89"/>
    <w:rsid w:val="00BE5CE6"/>
    <w:rsid w:val="00BE664A"/>
    <w:rsid w:val="00BE7517"/>
    <w:rsid w:val="00BE7B79"/>
    <w:rsid w:val="00BF049F"/>
    <w:rsid w:val="00BF0680"/>
    <w:rsid w:val="00BF070E"/>
    <w:rsid w:val="00BF1789"/>
    <w:rsid w:val="00BF1848"/>
    <w:rsid w:val="00BF1F94"/>
    <w:rsid w:val="00BF261B"/>
    <w:rsid w:val="00BF279A"/>
    <w:rsid w:val="00BF3E0C"/>
    <w:rsid w:val="00BF4115"/>
    <w:rsid w:val="00BF498E"/>
    <w:rsid w:val="00BF5429"/>
    <w:rsid w:val="00BF551C"/>
    <w:rsid w:val="00BF5E8C"/>
    <w:rsid w:val="00BF6520"/>
    <w:rsid w:val="00BF684D"/>
    <w:rsid w:val="00BF7485"/>
    <w:rsid w:val="00BF7786"/>
    <w:rsid w:val="00C00E28"/>
    <w:rsid w:val="00C019EE"/>
    <w:rsid w:val="00C0233C"/>
    <w:rsid w:val="00C03D04"/>
    <w:rsid w:val="00C03E06"/>
    <w:rsid w:val="00C04688"/>
    <w:rsid w:val="00C04BFA"/>
    <w:rsid w:val="00C050FA"/>
    <w:rsid w:val="00C05F24"/>
    <w:rsid w:val="00C06695"/>
    <w:rsid w:val="00C06AF7"/>
    <w:rsid w:val="00C06F62"/>
    <w:rsid w:val="00C06F83"/>
    <w:rsid w:val="00C0700A"/>
    <w:rsid w:val="00C07576"/>
    <w:rsid w:val="00C07AFE"/>
    <w:rsid w:val="00C07D87"/>
    <w:rsid w:val="00C103E0"/>
    <w:rsid w:val="00C10661"/>
    <w:rsid w:val="00C1076D"/>
    <w:rsid w:val="00C107DB"/>
    <w:rsid w:val="00C10FA9"/>
    <w:rsid w:val="00C11368"/>
    <w:rsid w:val="00C117F9"/>
    <w:rsid w:val="00C11BC8"/>
    <w:rsid w:val="00C11BD2"/>
    <w:rsid w:val="00C12185"/>
    <w:rsid w:val="00C133C2"/>
    <w:rsid w:val="00C13A40"/>
    <w:rsid w:val="00C13EBC"/>
    <w:rsid w:val="00C14854"/>
    <w:rsid w:val="00C14C93"/>
    <w:rsid w:val="00C14F10"/>
    <w:rsid w:val="00C14FF9"/>
    <w:rsid w:val="00C15417"/>
    <w:rsid w:val="00C16C18"/>
    <w:rsid w:val="00C16CB3"/>
    <w:rsid w:val="00C173F8"/>
    <w:rsid w:val="00C179B4"/>
    <w:rsid w:val="00C17DE6"/>
    <w:rsid w:val="00C20B33"/>
    <w:rsid w:val="00C2176D"/>
    <w:rsid w:val="00C21A4D"/>
    <w:rsid w:val="00C21E8C"/>
    <w:rsid w:val="00C22A1A"/>
    <w:rsid w:val="00C22FCC"/>
    <w:rsid w:val="00C23942"/>
    <w:rsid w:val="00C23A68"/>
    <w:rsid w:val="00C24F5B"/>
    <w:rsid w:val="00C257ED"/>
    <w:rsid w:val="00C25969"/>
    <w:rsid w:val="00C25F6E"/>
    <w:rsid w:val="00C261FF"/>
    <w:rsid w:val="00C26C2C"/>
    <w:rsid w:val="00C27A61"/>
    <w:rsid w:val="00C302D4"/>
    <w:rsid w:val="00C30F28"/>
    <w:rsid w:val="00C31365"/>
    <w:rsid w:val="00C32515"/>
    <w:rsid w:val="00C32CCB"/>
    <w:rsid w:val="00C332C6"/>
    <w:rsid w:val="00C3348F"/>
    <w:rsid w:val="00C33962"/>
    <w:rsid w:val="00C343FF"/>
    <w:rsid w:val="00C349AA"/>
    <w:rsid w:val="00C34A97"/>
    <w:rsid w:val="00C34C6E"/>
    <w:rsid w:val="00C3671F"/>
    <w:rsid w:val="00C367DB"/>
    <w:rsid w:val="00C36B2D"/>
    <w:rsid w:val="00C400CF"/>
    <w:rsid w:val="00C405F2"/>
    <w:rsid w:val="00C40788"/>
    <w:rsid w:val="00C40B50"/>
    <w:rsid w:val="00C40BAF"/>
    <w:rsid w:val="00C4124A"/>
    <w:rsid w:val="00C417B7"/>
    <w:rsid w:val="00C41B0A"/>
    <w:rsid w:val="00C41CED"/>
    <w:rsid w:val="00C424C8"/>
    <w:rsid w:val="00C43175"/>
    <w:rsid w:val="00C4370C"/>
    <w:rsid w:val="00C43734"/>
    <w:rsid w:val="00C43836"/>
    <w:rsid w:val="00C447AA"/>
    <w:rsid w:val="00C4556D"/>
    <w:rsid w:val="00C455A7"/>
    <w:rsid w:val="00C4572D"/>
    <w:rsid w:val="00C466DF"/>
    <w:rsid w:val="00C4695D"/>
    <w:rsid w:val="00C46D1F"/>
    <w:rsid w:val="00C47021"/>
    <w:rsid w:val="00C471A5"/>
    <w:rsid w:val="00C47D14"/>
    <w:rsid w:val="00C47E96"/>
    <w:rsid w:val="00C50454"/>
    <w:rsid w:val="00C50F0A"/>
    <w:rsid w:val="00C51706"/>
    <w:rsid w:val="00C518C7"/>
    <w:rsid w:val="00C51C49"/>
    <w:rsid w:val="00C51E48"/>
    <w:rsid w:val="00C5292E"/>
    <w:rsid w:val="00C52C07"/>
    <w:rsid w:val="00C52C8B"/>
    <w:rsid w:val="00C52D5D"/>
    <w:rsid w:val="00C53E60"/>
    <w:rsid w:val="00C548D6"/>
    <w:rsid w:val="00C570AA"/>
    <w:rsid w:val="00C57462"/>
    <w:rsid w:val="00C57ADC"/>
    <w:rsid w:val="00C60B60"/>
    <w:rsid w:val="00C61119"/>
    <w:rsid w:val="00C61236"/>
    <w:rsid w:val="00C6281A"/>
    <w:rsid w:val="00C63515"/>
    <w:rsid w:val="00C6388B"/>
    <w:rsid w:val="00C6394C"/>
    <w:rsid w:val="00C64014"/>
    <w:rsid w:val="00C64647"/>
    <w:rsid w:val="00C64FD4"/>
    <w:rsid w:val="00C6549D"/>
    <w:rsid w:val="00C658AF"/>
    <w:rsid w:val="00C65FB8"/>
    <w:rsid w:val="00C66157"/>
    <w:rsid w:val="00C66A9F"/>
    <w:rsid w:val="00C66F88"/>
    <w:rsid w:val="00C6748F"/>
    <w:rsid w:val="00C70532"/>
    <w:rsid w:val="00C70D9E"/>
    <w:rsid w:val="00C710ED"/>
    <w:rsid w:val="00C7151C"/>
    <w:rsid w:val="00C7181E"/>
    <w:rsid w:val="00C71CCA"/>
    <w:rsid w:val="00C7252F"/>
    <w:rsid w:val="00C72A1F"/>
    <w:rsid w:val="00C72D9B"/>
    <w:rsid w:val="00C7375B"/>
    <w:rsid w:val="00C74110"/>
    <w:rsid w:val="00C7460B"/>
    <w:rsid w:val="00C74C0C"/>
    <w:rsid w:val="00C74C64"/>
    <w:rsid w:val="00C7512A"/>
    <w:rsid w:val="00C758AC"/>
    <w:rsid w:val="00C75FAB"/>
    <w:rsid w:val="00C766B8"/>
    <w:rsid w:val="00C76843"/>
    <w:rsid w:val="00C77395"/>
    <w:rsid w:val="00C77565"/>
    <w:rsid w:val="00C80994"/>
    <w:rsid w:val="00C80A2A"/>
    <w:rsid w:val="00C8195F"/>
    <w:rsid w:val="00C81ED9"/>
    <w:rsid w:val="00C83422"/>
    <w:rsid w:val="00C84B40"/>
    <w:rsid w:val="00C84F80"/>
    <w:rsid w:val="00C8597B"/>
    <w:rsid w:val="00C86F50"/>
    <w:rsid w:val="00C871F0"/>
    <w:rsid w:val="00C877E0"/>
    <w:rsid w:val="00C879A9"/>
    <w:rsid w:val="00C900F3"/>
    <w:rsid w:val="00C90280"/>
    <w:rsid w:val="00C909EB"/>
    <w:rsid w:val="00C91A48"/>
    <w:rsid w:val="00C91D1F"/>
    <w:rsid w:val="00C92346"/>
    <w:rsid w:val="00C924B6"/>
    <w:rsid w:val="00C933C0"/>
    <w:rsid w:val="00C93D6E"/>
    <w:rsid w:val="00C93F6A"/>
    <w:rsid w:val="00C940B3"/>
    <w:rsid w:val="00C9448C"/>
    <w:rsid w:val="00C95ABC"/>
    <w:rsid w:val="00C95C1A"/>
    <w:rsid w:val="00C965B5"/>
    <w:rsid w:val="00C96712"/>
    <w:rsid w:val="00C9699D"/>
    <w:rsid w:val="00C96A49"/>
    <w:rsid w:val="00C96FF8"/>
    <w:rsid w:val="00C9756D"/>
    <w:rsid w:val="00C9771A"/>
    <w:rsid w:val="00C97892"/>
    <w:rsid w:val="00C97C1D"/>
    <w:rsid w:val="00C97F73"/>
    <w:rsid w:val="00CA06FC"/>
    <w:rsid w:val="00CA076C"/>
    <w:rsid w:val="00CA093E"/>
    <w:rsid w:val="00CA0E3A"/>
    <w:rsid w:val="00CA0FA2"/>
    <w:rsid w:val="00CA1AAA"/>
    <w:rsid w:val="00CA1C24"/>
    <w:rsid w:val="00CA2379"/>
    <w:rsid w:val="00CA23AC"/>
    <w:rsid w:val="00CA2D23"/>
    <w:rsid w:val="00CA3027"/>
    <w:rsid w:val="00CA3CFC"/>
    <w:rsid w:val="00CA3D8C"/>
    <w:rsid w:val="00CA3DF2"/>
    <w:rsid w:val="00CA4A59"/>
    <w:rsid w:val="00CA4D27"/>
    <w:rsid w:val="00CA4D7A"/>
    <w:rsid w:val="00CA51EE"/>
    <w:rsid w:val="00CA52F4"/>
    <w:rsid w:val="00CA5CE4"/>
    <w:rsid w:val="00CA687A"/>
    <w:rsid w:val="00CA6CEB"/>
    <w:rsid w:val="00CA7D29"/>
    <w:rsid w:val="00CA7D5D"/>
    <w:rsid w:val="00CB0454"/>
    <w:rsid w:val="00CB06E0"/>
    <w:rsid w:val="00CB130A"/>
    <w:rsid w:val="00CB1AEF"/>
    <w:rsid w:val="00CB23C8"/>
    <w:rsid w:val="00CB2C43"/>
    <w:rsid w:val="00CB2C77"/>
    <w:rsid w:val="00CB39D3"/>
    <w:rsid w:val="00CB3A8E"/>
    <w:rsid w:val="00CB3CB9"/>
    <w:rsid w:val="00CB4032"/>
    <w:rsid w:val="00CB43C5"/>
    <w:rsid w:val="00CB4737"/>
    <w:rsid w:val="00CB4C62"/>
    <w:rsid w:val="00CB4C99"/>
    <w:rsid w:val="00CB50CE"/>
    <w:rsid w:val="00CB57AF"/>
    <w:rsid w:val="00CB596F"/>
    <w:rsid w:val="00CB6A26"/>
    <w:rsid w:val="00CB734D"/>
    <w:rsid w:val="00CB7485"/>
    <w:rsid w:val="00CB79D2"/>
    <w:rsid w:val="00CC06D3"/>
    <w:rsid w:val="00CC109C"/>
    <w:rsid w:val="00CC15E9"/>
    <w:rsid w:val="00CC1803"/>
    <w:rsid w:val="00CC1E33"/>
    <w:rsid w:val="00CC1F5D"/>
    <w:rsid w:val="00CC27BB"/>
    <w:rsid w:val="00CC2A90"/>
    <w:rsid w:val="00CC37BB"/>
    <w:rsid w:val="00CC3E80"/>
    <w:rsid w:val="00CC43F7"/>
    <w:rsid w:val="00CC4A15"/>
    <w:rsid w:val="00CC4CA7"/>
    <w:rsid w:val="00CC562A"/>
    <w:rsid w:val="00CC6384"/>
    <w:rsid w:val="00CC6B44"/>
    <w:rsid w:val="00CC6ECA"/>
    <w:rsid w:val="00CC6F87"/>
    <w:rsid w:val="00CC6FC5"/>
    <w:rsid w:val="00CC70A7"/>
    <w:rsid w:val="00CD0685"/>
    <w:rsid w:val="00CD0C44"/>
    <w:rsid w:val="00CD0E0E"/>
    <w:rsid w:val="00CD1138"/>
    <w:rsid w:val="00CD1536"/>
    <w:rsid w:val="00CD184F"/>
    <w:rsid w:val="00CD1A76"/>
    <w:rsid w:val="00CD25BF"/>
    <w:rsid w:val="00CD31E1"/>
    <w:rsid w:val="00CD3942"/>
    <w:rsid w:val="00CD3B86"/>
    <w:rsid w:val="00CD424F"/>
    <w:rsid w:val="00CD45A4"/>
    <w:rsid w:val="00CD487B"/>
    <w:rsid w:val="00CD4F4D"/>
    <w:rsid w:val="00CD5704"/>
    <w:rsid w:val="00CD5D06"/>
    <w:rsid w:val="00CD5DBE"/>
    <w:rsid w:val="00CD6316"/>
    <w:rsid w:val="00CD6FCC"/>
    <w:rsid w:val="00CD74FA"/>
    <w:rsid w:val="00CD7E98"/>
    <w:rsid w:val="00CE0DF1"/>
    <w:rsid w:val="00CE19C7"/>
    <w:rsid w:val="00CE38AE"/>
    <w:rsid w:val="00CE5A34"/>
    <w:rsid w:val="00CE5D44"/>
    <w:rsid w:val="00CE5EE1"/>
    <w:rsid w:val="00CE5FFF"/>
    <w:rsid w:val="00CE7370"/>
    <w:rsid w:val="00CE7415"/>
    <w:rsid w:val="00CE756C"/>
    <w:rsid w:val="00CE7DEF"/>
    <w:rsid w:val="00CF04EC"/>
    <w:rsid w:val="00CF0C2E"/>
    <w:rsid w:val="00CF12CE"/>
    <w:rsid w:val="00CF1825"/>
    <w:rsid w:val="00CF1E25"/>
    <w:rsid w:val="00CF2134"/>
    <w:rsid w:val="00CF213E"/>
    <w:rsid w:val="00CF22ED"/>
    <w:rsid w:val="00CF2401"/>
    <w:rsid w:val="00CF31A6"/>
    <w:rsid w:val="00CF32C2"/>
    <w:rsid w:val="00CF3671"/>
    <w:rsid w:val="00CF3847"/>
    <w:rsid w:val="00CF3B3D"/>
    <w:rsid w:val="00CF48DA"/>
    <w:rsid w:val="00CF4938"/>
    <w:rsid w:val="00CF506B"/>
    <w:rsid w:val="00CF5544"/>
    <w:rsid w:val="00CF5B12"/>
    <w:rsid w:val="00CF5D17"/>
    <w:rsid w:val="00D00152"/>
    <w:rsid w:val="00D0059D"/>
    <w:rsid w:val="00D01E4F"/>
    <w:rsid w:val="00D02232"/>
    <w:rsid w:val="00D035B1"/>
    <w:rsid w:val="00D03D56"/>
    <w:rsid w:val="00D0480B"/>
    <w:rsid w:val="00D05C97"/>
    <w:rsid w:val="00D05D4D"/>
    <w:rsid w:val="00D064B6"/>
    <w:rsid w:val="00D06AD8"/>
    <w:rsid w:val="00D071E4"/>
    <w:rsid w:val="00D07435"/>
    <w:rsid w:val="00D07CED"/>
    <w:rsid w:val="00D103D1"/>
    <w:rsid w:val="00D10A2B"/>
    <w:rsid w:val="00D113E0"/>
    <w:rsid w:val="00D13432"/>
    <w:rsid w:val="00D1382B"/>
    <w:rsid w:val="00D13B42"/>
    <w:rsid w:val="00D13D0D"/>
    <w:rsid w:val="00D13EDD"/>
    <w:rsid w:val="00D143F0"/>
    <w:rsid w:val="00D149D3"/>
    <w:rsid w:val="00D14F70"/>
    <w:rsid w:val="00D15327"/>
    <w:rsid w:val="00D158ED"/>
    <w:rsid w:val="00D15B54"/>
    <w:rsid w:val="00D15E05"/>
    <w:rsid w:val="00D16548"/>
    <w:rsid w:val="00D16993"/>
    <w:rsid w:val="00D16ADD"/>
    <w:rsid w:val="00D17130"/>
    <w:rsid w:val="00D1732C"/>
    <w:rsid w:val="00D1787F"/>
    <w:rsid w:val="00D17BD5"/>
    <w:rsid w:val="00D21441"/>
    <w:rsid w:val="00D214BE"/>
    <w:rsid w:val="00D227B6"/>
    <w:rsid w:val="00D22FDC"/>
    <w:rsid w:val="00D23CB6"/>
    <w:rsid w:val="00D2461F"/>
    <w:rsid w:val="00D24B95"/>
    <w:rsid w:val="00D24E82"/>
    <w:rsid w:val="00D256B3"/>
    <w:rsid w:val="00D258D3"/>
    <w:rsid w:val="00D2640A"/>
    <w:rsid w:val="00D264C9"/>
    <w:rsid w:val="00D26B61"/>
    <w:rsid w:val="00D272E7"/>
    <w:rsid w:val="00D30948"/>
    <w:rsid w:val="00D30ECA"/>
    <w:rsid w:val="00D30F95"/>
    <w:rsid w:val="00D31496"/>
    <w:rsid w:val="00D318CE"/>
    <w:rsid w:val="00D31ACB"/>
    <w:rsid w:val="00D31BEA"/>
    <w:rsid w:val="00D31BF5"/>
    <w:rsid w:val="00D31CB0"/>
    <w:rsid w:val="00D31FEA"/>
    <w:rsid w:val="00D3235F"/>
    <w:rsid w:val="00D324CD"/>
    <w:rsid w:val="00D324EA"/>
    <w:rsid w:val="00D329E4"/>
    <w:rsid w:val="00D3307C"/>
    <w:rsid w:val="00D3338A"/>
    <w:rsid w:val="00D33763"/>
    <w:rsid w:val="00D33AC9"/>
    <w:rsid w:val="00D33DE5"/>
    <w:rsid w:val="00D347EA"/>
    <w:rsid w:val="00D34802"/>
    <w:rsid w:val="00D349B7"/>
    <w:rsid w:val="00D34B2E"/>
    <w:rsid w:val="00D354AF"/>
    <w:rsid w:val="00D3601D"/>
    <w:rsid w:val="00D36C05"/>
    <w:rsid w:val="00D3799F"/>
    <w:rsid w:val="00D40A8F"/>
    <w:rsid w:val="00D40AA1"/>
    <w:rsid w:val="00D40BD2"/>
    <w:rsid w:val="00D41129"/>
    <w:rsid w:val="00D414B6"/>
    <w:rsid w:val="00D415F7"/>
    <w:rsid w:val="00D41ADC"/>
    <w:rsid w:val="00D4217D"/>
    <w:rsid w:val="00D421B4"/>
    <w:rsid w:val="00D42315"/>
    <w:rsid w:val="00D425DC"/>
    <w:rsid w:val="00D430B6"/>
    <w:rsid w:val="00D43538"/>
    <w:rsid w:val="00D43780"/>
    <w:rsid w:val="00D44378"/>
    <w:rsid w:val="00D445E8"/>
    <w:rsid w:val="00D44B8C"/>
    <w:rsid w:val="00D45A03"/>
    <w:rsid w:val="00D45F41"/>
    <w:rsid w:val="00D46943"/>
    <w:rsid w:val="00D47345"/>
    <w:rsid w:val="00D4782B"/>
    <w:rsid w:val="00D47FE4"/>
    <w:rsid w:val="00D5008B"/>
    <w:rsid w:val="00D501B4"/>
    <w:rsid w:val="00D502E9"/>
    <w:rsid w:val="00D5094F"/>
    <w:rsid w:val="00D50FA8"/>
    <w:rsid w:val="00D51ABE"/>
    <w:rsid w:val="00D53503"/>
    <w:rsid w:val="00D5380F"/>
    <w:rsid w:val="00D53ABE"/>
    <w:rsid w:val="00D53D11"/>
    <w:rsid w:val="00D53E86"/>
    <w:rsid w:val="00D54895"/>
    <w:rsid w:val="00D54B1B"/>
    <w:rsid w:val="00D551DD"/>
    <w:rsid w:val="00D56235"/>
    <w:rsid w:val="00D5639D"/>
    <w:rsid w:val="00D56693"/>
    <w:rsid w:val="00D569BC"/>
    <w:rsid w:val="00D576B2"/>
    <w:rsid w:val="00D57751"/>
    <w:rsid w:val="00D578D1"/>
    <w:rsid w:val="00D57916"/>
    <w:rsid w:val="00D602B0"/>
    <w:rsid w:val="00D60458"/>
    <w:rsid w:val="00D60A58"/>
    <w:rsid w:val="00D60CCC"/>
    <w:rsid w:val="00D61A37"/>
    <w:rsid w:val="00D61D85"/>
    <w:rsid w:val="00D61ECA"/>
    <w:rsid w:val="00D61FA0"/>
    <w:rsid w:val="00D6232D"/>
    <w:rsid w:val="00D6298C"/>
    <w:rsid w:val="00D635F8"/>
    <w:rsid w:val="00D63C28"/>
    <w:rsid w:val="00D642A6"/>
    <w:rsid w:val="00D64AF4"/>
    <w:rsid w:val="00D663F4"/>
    <w:rsid w:val="00D66D71"/>
    <w:rsid w:val="00D67915"/>
    <w:rsid w:val="00D70765"/>
    <w:rsid w:val="00D709E9"/>
    <w:rsid w:val="00D70EDC"/>
    <w:rsid w:val="00D70EE8"/>
    <w:rsid w:val="00D71365"/>
    <w:rsid w:val="00D71EA3"/>
    <w:rsid w:val="00D7279A"/>
    <w:rsid w:val="00D7287D"/>
    <w:rsid w:val="00D72A07"/>
    <w:rsid w:val="00D73903"/>
    <w:rsid w:val="00D73B67"/>
    <w:rsid w:val="00D73F53"/>
    <w:rsid w:val="00D7446B"/>
    <w:rsid w:val="00D74CD4"/>
    <w:rsid w:val="00D75139"/>
    <w:rsid w:val="00D761E4"/>
    <w:rsid w:val="00D7656C"/>
    <w:rsid w:val="00D76EB9"/>
    <w:rsid w:val="00D77921"/>
    <w:rsid w:val="00D80572"/>
    <w:rsid w:val="00D80781"/>
    <w:rsid w:val="00D80D14"/>
    <w:rsid w:val="00D810C8"/>
    <w:rsid w:val="00D81600"/>
    <w:rsid w:val="00D81BD0"/>
    <w:rsid w:val="00D81C1C"/>
    <w:rsid w:val="00D82261"/>
    <w:rsid w:val="00D823B6"/>
    <w:rsid w:val="00D828B1"/>
    <w:rsid w:val="00D829C1"/>
    <w:rsid w:val="00D82D7E"/>
    <w:rsid w:val="00D831CE"/>
    <w:rsid w:val="00D83B48"/>
    <w:rsid w:val="00D84D50"/>
    <w:rsid w:val="00D856FE"/>
    <w:rsid w:val="00D861B1"/>
    <w:rsid w:val="00D86D2F"/>
    <w:rsid w:val="00D86FC0"/>
    <w:rsid w:val="00D87203"/>
    <w:rsid w:val="00D900F9"/>
    <w:rsid w:val="00D90205"/>
    <w:rsid w:val="00D90A6C"/>
    <w:rsid w:val="00D90AE8"/>
    <w:rsid w:val="00D90E74"/>
    <w:rsid w:val="00D911BE"/>
    <w:rsid w:val="00D917F5"/>
    <w:rsid w:val="00D91864"/>
    <w:rsid w:val="00D91C97"/>
    <w:rsid w:val="00D92277"/>
    <w:rsid w:val="00D92AF1"/>
    <w:rsid w:val="00D92B2C"/>
    <w:rsid w:val="00D93630"/>
    <w:rsid w:val="00D9370A"/>
    <w:rsid w:val="00D93C13"/>
    <w:rsid w:val="00D9486F"/>
    <w:rsid w:val="00D94895"/>
    <w:rsid w:val="00D94953"/>
    <w:rsid w:val="00D952D7"/>
    <w:rsid w:val="00D955E5"/>
    <w:rsid w:val="00D955F4"/>
    <w:rsid w:val="00D9572C"/>
    <w:rsid w:val="00D95D5C"/>
    <w:rsid w:val="00D95E20"/>
    <w:rsid w:val="00D96602"/>
    <w:rsid w:val="00D96B33"/>
    <w:rsid w:val="00D9789D"/>
    <w:rsid w:val="00D97E49"/>
    <w:rsid w:val="00DA01DA"/>
    <w:rsid w:val="00DA02D3"/>
    <w:rsid w:val="00DA0E64"/>
    <w:rsid w:val="00DA0FFA"/>
    <w:rsid w:val="00DA25CE"/>
    <w:rsid w:val="00DA2AC7"/>
    <w:rsid w:val="00DA455D"/>
    <w:rsid w:val="00DA54CA"/>
    <w:rsid w:val="00DA5971"/>
    <w:rsid w:val="00DA5FBB"/>
    <w:rsid w:val="00DA64A0"/>
    <w:rsid w:val="00DA6B69"/>
    <w:rsid w:val="00DA7FA9"/>
    <w:rsid w:val="00DB03E4"/>
    <w:rsid w:val="00DB0882"/>
    <w:rsid w:val="00DB13AF"/>
    <w:rsid w:val="00DB140A"/>
    <w:rsid w:val="00DB16C5"/>
    <w:rsid w:val="00DB18D4"/>
    <w:rsid w:val="00DB1DC2"/>
    <w:rsid w:val="00DB28D4"/>
    <w:rsid w:val="00DB2E2F"/>
    <w:rsid w:val="00DB33A0"/>
    <w:rsid w:val="00DB36E7"/>
    <w:rsid w:val="00DB3C7D"/>
    <w:rsid w:val="00DB4031"/>
    <w:rsid w:val="00DB44E7"/>
    <w:rsid w:val="00DB4A45"/>
    <w:rsid w:val="00DB4C72"/>
    <w:rsid w:val="00DB5123"/>
    <w:rsid w:val="00DB5A17"/>
    <w:rsid w:val="00DB5CB6"/>
    <w:rsid w:val="00DB5FDE"/>
    <w:rsid w:val="00DB60D6"/>
    <w:rsid w:val="00DB6906"/>
    <w:rsid w:val="00DB7741"/>
    <w:rsid w:val="00DC02CF"/>
    <w:rsid w:val="00DC0D5F"/>
    <w:rsid w:val="00DC1637"/>
    <w:rsid w:val="00DC174F"/>
    <w:rsid w:val="00DC1874"/>
    <w:rsid w:val="00DC1876"/>
    <w:rsid w:val="00DC1EB8"/>
    <w:rsid w:val="00DC2B98"/>
    <w:rsid w:val="00DC4661"/>
    <w:rsid w:val="00DC4CF6"/>
    <w:rsid w:val="00DC5F5E"/>
    <w:rsid w:val="00DC601D"/>
    <w:rsid w:val="00DC64A6"/>
    <w:rsid w:val="00DC66C9"/>
    <w:rsid w:val="00DC6F97"/>
    <w:rsid w:val="00DC76E6"/>
    <w:rsid w:val="00DC79FD"/>
    <w:rsid w:val="00DC7B5F"/>
    <w:rsid w:val="00DC7F19"/>
    <w:rsid w:val="00DD004D"/>
    <w:rsid w:val="00DD1A80"/>
    <w:rsid w:val="00DD1CC4"/>
    <w:rsid w:val="00DD1D05"/>
    <w:rsid w:val="00DD2662"/>
    <w:rsid w:val="00DD287E"/>
    <w:rsid w:val="00DD2B97"/>
    <w:rsid w:val="00DD2D57"/>
    <w:rsid w:val="00DD43FF"/>
    <w:rsid w:val="00DD4839"/>
    <w:rsid w:val="00DD49E0"/>
    <w:rsid w:val="00DD51BE"/>
    <w:rsid w:val="00DD5354"/>
    <w:rsid w:val="00DD5698"/>
    <w:rsid w:val="00DD593E"/>
    <w:rsid w:val="00DD6470"/>
    <w:rsid w:val="00DD6BFB"/>
    <w:rsid w:val="00DD704E"/>
    <w:rsid w:val="00DD708F"/>
    <w:rsid w:val="00DD72BA"/>
    <w:rsid w:val="00DD7A2D"/>
    <w:rsid w:val="00DD7A55"/>
    <w:rsid w:val="00DE0B19"/>
    <w:rsid w:val="00DE1A5C"/>
    <w:rsid w:val="00DE1DD6"/>
    <w:rsid w:val="00DE22C9"/>
    <w:rsid w:val="00DE26BD"/>
    <w:rsid w:val="00DE273F"/>
    <w:rsid w:val="00DE287B"/>
    <w:rsid w:val="00DE2944"/>
    <w:rsid w:val="00DE366B"/>
    <w:rsid w:val="00DE3E68"/>
    <w:rsid w:val="00DE40B8"/>
    <w:rsid w:val="00DE4558"/>
    <w:rsid w:val="00DE52D5"/>
    <w:rsid w:val="00DE5709"/>
    <w:rsid w:val="00DE5EDE"/>
    <w:rsid w:val="00DE6490"/>
    <w:rsid w:val="00DE6B69"/>
    <w:rsid w:val="00DE6BDC"/>
    <w:rsid w:val="00DE75F0"/>
    <w:rsid w:val="00DE79A4"/>
    <w:rsid w:val="00DE7A49"/>
    <w:rsid w:val="00DF0605"/>
    <w:rsid w:val="00DF1DF2"/>
    <w:rsid w:val="00DF34FD"/>
    <w:rsid w:val="00DF3C6D"/>
    <w:rsid w:val="00DF4756"/>
    <w:rsid w:val="00DF4B3A"/>
    <w:rsid w:val="00DF4DB6"/>
    <w:rsid w:val="00DF5177"/>
    <w:rsid w:val="00DF52F1"/>
    <w:rsid w:val="00DF5FCF"/>
    <w:rsid w:val="00DF6C43"/>
    <w:rsid w:val="00DF6E91"/>
    <w:rsid w:val="00DF73E3"/>
    <w:rsid w:val="00DF7C30"/>
    <w:rsid w:val="00DF7D7D"/>
    <w:rsid w:val="00E00065"/>
    <w:rsid w:val="00E0052B"/>
    <w:rsid w:val="00E0067A"/>
    <w:rsid w:val="00E01B86"/>
    <w:rsid w:val="00E01C12"/>
    <w:rsid w:val="00E01DC8"/>
    <w:rsid w:val="00E021AA"/>
    <w:rsid w:val="00E02AAA"/>
    <w:rsid w:val="00E02BE8"/>
    <w:rsid w:val="00E02FD9"/>
    <w:rsid w:val="00E03252"/>
    <w:rsid w:val="00E038E7"/>
    <w:rsid w:val="00E03B50"/>
    <w:rsid w:val="00E04AA8"/>
    <w:rsid w:val="00E051E1"/>
    <w:rsid w:val="00E055E0"/>
    <w:rsid w:val="00E0591A"/>
    <w:rsid w:val="00E0601E"/>
    <w:rsid w:val="00E063F0"/>
    <w:rsid w:val="00E0683C"/>
    <w:rsid w:val="00E06E41"/>
    <w:rsid w:val="00E06ECB"/>
    <w:rsid w:val="00E07D6C"/>
    <w:rsid w:val="00E10AA1"/>
    <w:rsid w:val="00E11842"/>
    <w:rsid w:val="00E11E72"/>
    <w:rsid w:val="00E1233D"/>
    <w:rsid w:val="00E124D4"/>
    <w:rsid w:val="00E1323E"/>
    <w:rsid w:val="00E132A8"/>
    <w:rsid w:val="00E135E5"/>
    <w:rsid w:val="00E13B97"/>
    <w:rsid w:val="00E13BBC"/>
    <w:rsid w:val="00E13D9A"/>
    <w:rsid w:val="00E13DE3"/>
    <w:rsid w:val="00E14101"/>
    <w:rsid w:val="00E1422A"/>
    <w:rsid w:val="00E14775"/>
    <w:rsid w:val="00E14904"/>
    <w:rsid w:val="00E14D93"/>
    <w:rsid w:val="00E16167"/>
    <w:rsid w:val="00E16B5B"/>
    <w:rsid w:val="00E16B61"/>
    <w:rsid w:val="00E16D50"/>
    <w:rsid w:val="00E170F7"/>
    <w:rsid w:val="00E20331"/>
    <w:rsid w:val="00E218D4"/>
    <w:rsid w:val="00E2273B"/>
    <w:rsid w:val="00E23F43"/>
    <w:rsid w:val="00E24463"/>
    <w:rsid w:val="00E24508"/>
    <w:rsid w:val="00E24706"/>
    <w:rsid w:val="00E249AF"/>
    <w:rsid w:val="00E24A09"/>
    <w:rsid w:val="00E24EEF"/>
    <w:rsid w:val="00E261C6"/>
    <w:rsid w:val="00E2684A"/>
    <w:rsid w:val="00E26877"/>
    <w:rsid w:val="00E26F66"/>
    <w:rsid w:val="00E27BF4"/>
    <w:rsid w:val="00E27E0A"/>
    <w:rsid w:val="00E301AD"/>
    <w:rsid w:val="00E31001"/>
    <w:rsid w:val="00E31601"/>
    <w:rsid w:val="00E3166C"/>
    <w:rsid w:val="00E31B11"/>
    <w:rsid w:val="00E32186"/>
    <w:rsid w:val="00E328F0"/>
    <w:rsid w:val="00E332D9"/>
    <w:rsid w:val="00E33759"/>
    <w:rsid w:val="00E33C4A"/>
    <w:rsid w:val="00E33E4B"/>
    <w:rsid w:val="00E341B2"/>
    <w:rsid w:val="00E34B17"/>
    <w:rsid w:val="00E34CF1"/>
    <w:rsid w:val="00E35D01"/>
    <w:rsid w:val="00E36984"/>
    <w:rsid w:val="00E36CD3"/>
    <w:rsid w:val="00E37235"/>
    <w:rsid w:val="00E3799C"/>
    <w:rsid w:val="00E41849"/>
    <w:rsid w:val="00E419D5"/>
    <w:rsid w:val="00E43025"/>
    <w:rsid w:val="00E43444"/>
    <w:rsid w:val="00E43585"/>
    <w:rsid w:val="00E43C84"/>
    <w:rsid w:val="00E45B9A"/>
    <w:rsid w:val="00E4661F"/>
    <w:rsid w:val="00E46E7B"/>
    <w:rsid w:val="00E4742E"/>
    <w:rsid w:val="00E478CC"/>
    <w:rsid w:val="00E4791D"/>
    <w:rsid w:val="00E50800"/>
    <w:rsid w:val="00E50A5D"/>
    <w:rsid w:val="00E50F1D"/>
    <w:rsid w:val="00E5159F"/>
    <w:rsid w:val="00E515F9"/>
    <w:rsid w:val="00E51A7D"/>
    <w:rsid w:val="00E52728"/>
    <w:rsid w:val="00E52A93"/>
    <w:rsid w:val="00E5414D"/>
    <w:rsid w:val="00E5415E"/>
    <w:rsid w:val="00E55B4A"/>
    <w:rsid w:val="00E55DAA"/>
    <w:rsid w:val="00E56B82"/>
    <w:rsid w:val="00E56E3D"/>
    <w:rsid w:val="00E5792E"/>
    <w:rsid w:val="00E57B74"/>
    <w:rsid w:val="00E57BCC"/>
    <w:rsid w:val="00E60A9E"/>
    <w:rsid w:val="00E60F7D"/>
    <w:rsid w:val="00E60FC6"/>
    <w:rsid w:val="00E610AC"/>
    <w:rsid w:val="00E6163A"/>
    <w:rsid w:val="00E61839"/>
    <w:rsid w:val="00E61E46"/>
    <w:rsid w:val="00E62A8F"/>
    <w:rsid w:val="00E62ECC"/>
    <w:rsid w:val="00E63893"/>
    <w:rsid w:val="00E638D1"/>
    <w:rsid w:val="00E641B9"/>
    <w:rsid w:val="00E64EF4"/>
    <w:rsid w:val="00E65301"/>
    <w:rsid w:val="00E65514"/>
    <w:rsid w:val="00E6580E"/>
    <w:rsid w:val="00E65F95"/>
    <w:rsid w:val="00E67046"/>
    <w:rsid w:val="00E6717A"/>
    <w:rsid w:val="00E676B1"/>
    <w:rsid w:val="00E677C2"/>
    <w:rsid w:val="00E67A92"/>
    <w:rsid w:val="00E67CDF"/>
    <w:rsid w:val="00E70101"/>
    <w:rsid w:val="00E715D3"/>
    <w:rsid w:val="00E71F2C"/>
    <w:rsid w:val="00E727A8"/>
    <w:rsid w:val="00E738CC"/>
    <w:rsid w:val="00E73E21"/>
    <w:rsid w:val="00E75C30"/>
    <w:rsid w:val="00E75C43"/>
    <w:rsid w:val="00E75D27"/>
    <w:rsid w:val="00E75F19"/>
    <w:rsid w:val="00E76190"/>
    <w:rsid w:val="00E76686"/>
    <w:rsid w:val="00E76D81"/>
    <w:rsid w:val="00E76E68"/>
    <w:rsid w:val="00E77472"/>
    <w:rsid w:val="00E77663"/>
    <w:rsid w:val="00E77762"/>
    <w:rsid w:val="00E77C64"/>
    <w:rsid w:val="00E77E8C"/>
    <w:rsid w:val="00E812D1"/>
    <w:rsid w:val="00E816B9"/>
    <w:rsid w:val="00E8181F"/>
    <w:rsid w:val="00E81EBC"/>
    <w:rsid w:val="00E821CC"/>
    <w:rsid w:val="00E82E50"/>
    <w:rsid w:val="00E834D1"/>
    <w:rsid w:val="00E83681"/>
    <w:rsid w:val="00E83BED"/>
    <w:rsid w:val="00E842EA"/>
    <w:rsid w:val="00E84350"/>
    <w:rsid w:val="00E847AB"/>
    <w:rsid w:val="00E85102"/>
    <w:rsid w:val="00E85994"/>
    <w:rsid w:val="00E861E4"/>
    <w:rsid w:val="00E86568"/>
    <w:rsid w:val="00E8716F"/>
    <w:rsid w:val="00E874EE"/>
    <w:rsid w:val="00E87D26"/>
    <w:rsid w:val="00E90126"/>
    <w:rsid w:val="00E90486"/>
    <w:rsid w:val="00E90881"/>
    <w:rsid w:val="00E90FEA"/>
    <w:rsid w:val="00E9143E"/>
    <w:rsid w:val="00E917D8"/>
    <w:rsid w:val="00E9212C"/>
    <w:rsid w:val="00E924FA"/>
    <w:rsid w:val="00E92A21"/>
    <w:rsid w:val="00E92B37"/>
    <w:rsid w:val="00E92CB8"/>
    <w:rsid w:val="00E92CC6"/>
    <w:rsid w:val="00E9332A"/>
    <w:rsid w:val="00E94A88"/>
    <w:rsid w:val="00E9582E"/>
    <w:rsid w:val="00E95E85"/>
    <w:rsid w:val="00E963FC"/>
    <w:rsid w:val="00E96B97"/>
    <w:rsid w:val="00E9714A"/>
    <w:rsid w:val="00E97CCE"/>
    <w:rsid w:val="00E97DBC"/>
    <w:rsid w:val="00EA0327"/>
    <w:rsid w:val="00EA089D"/>
    <w:rsid w:val="00EA099E"/>
    <w:rsid w:val="00EA105E"/>
    <w:rsid w:val="00EA120D"/>
    <w:rsid w:val="00EA15E7"/>
    <w:rsid w:val="00EA1B2C"/>
    <w:rsid w:val="00EA1BF9"/>
    <w:rsid w:val="00EA1C27"/>
    <w:rsid w:val="00EA2469"/>
    <w:rsid w:val="00EA2C90"/>
    <w:rsid w:val="00EA36FB"/>
    <w:rsid w:val="00EA3AB3"/>
    <w:rsid w:val="00EA3BD4"/>
    <w:rsid w:val="00EA476A"/>
    <w:rsid w:val="00EA497A"/>
    <w:rsid w:val="00EA5359"/>
    <w:rsid w:val="00EA546C"/>
    <w:rsid w:val="00EA5537"/>
    <w:rsid w:val="00EA5751"/>
    <w:rsid w:val="00EA5BA7"/>
    <w:rsid w:val="00EA5E83"/>
    <w:rsid w:val="00EA5EB3"/>
    <w:rsid w:val="00EA6DE6"/>
    <w:rsid w:val="00EA7843"/>
    <w:rsid w:val="00EA7AB3"/>
    <w:rsid w:val="00EB067B"/>
    <w:rsid w:val="00EB08CE"/>
    <w:rsid w:val="00EB0D9D"/>
    <w:rsid w:val="00EB0E8E"/>
    <w:rsid w:val="00EB1CF7"/>
    <w:rsid w:val="00EB249A"/>
    <w:rsid w:val="00EB2B36"/>
    <w:rsid w:val="00EB2D84"/>
    <w:rsid w:val="00EB348F"/>
    <w:rsid w:val="00EB375F"/>
    <w:rsid w:val="00EB3AFE"/>
    <w:rsid w:val="00EB3D59"/>
    <w:rsid w:val="00EB45BE"/>
    <w:rsid w:val="00EB4694"/>
    <w:rsid w:val="00EB485E"/>
    <w:rsid w:val="00EB4B56"/>
    <w:rsid w:val="00EB5237"/>
    <w:rsid w:val="00EB55E5"/>
    <w:rsid w:val="00EB751A"/>
    <w:rsid w:val="00EB7DDF"/>
    <w:rsid w:val="00EC0B52"/>
    <w:rsid w:val="00EC0B86"/>
    <w:rsid w:val="00EC10CD"/>
    <w:rsid w:val="00EC10E8"/>
    <w:rsid w:val="00EC12F9"/>
    <w:rsid w:val="00EC1A9E"/>
    <w:rsid w:val="00EC1E31"/>
    <w:rsid w:val="00EC1ED6"/>
    <w:rsid w:val="00EC2088"/>
    <w:rsid w:val="00EC26E1"/>
    <w:rsid w:val="00EC2EE9"/>
    <w:rsid w:val="00EC2FBE"/>
    <w:rsid w:val="00EC4346"/>
    <w:rsid w:val="00EC5911"/>
    <w:rsid w:val="00EC5958"/>
    <w:rsid w:val="00EC6A09"/>
    <w:rsid w:val="00EC7BD8"/>
    <w:rsid w:val="00ED0A8A"/>
    <w:rsid w:val="00ED0C46"/>
    <w:rsid w:val="00ED2475"/>
    <w:rsid w:val="00ED2477"/>
    <w:rsid w:val="00ED2531"/>
    <w:rsid w:val="00ED28C3"/>
    <w:rsid w:val="00ED39BA"/>
    <w:rsid w:val="00ED422D"/>
    <w:rsid w:val="00ED4A22"/>
    <w:rsid w:val="00ED4BB2"/>
    <w:rsid w:val="00ED51B4"/>
    <w:rsid w:val="00ED5F4E"/>
    <w:rsid w:val="00ED5FA5"/>
    <w:rsid w:val="00ED66E1"/>
    <w:rsid w:val="00ED684C"/>
    <w:rsid w:val="00ED712D"/>
    <w:rsid w:val="00ED72CE"/>
    <w:rsid w:val="00ED74B5"/>
    <w:rsid w:val="00ED767C"/>
    <w:rsid w:val="00ED76E4"/>
    <w:rsid w:val="00EE091C"/>
    <w:rsid w:val="00EE0DA4"/>
    <w:rsid w:val="00EE0E30"/>
    <w:rsid w:val="00EE1174"/>
    <w:rsid w:val="00EE1699"/>
    <w:rsid w:val="00EE1CAC"/>
    <w:rsid w:val="00EE2B3E"/>
    <w:rsid w:val="00EE337B"/>
    <w:rsid w:val="00EE33B8"/>
    <w:rsid w:val="00EE3499"/>
    <w:rsid w:val="00EE3519"/>
    <w:rsid w:val="00EE3902"/>
    <w:rsid w:val="00EE4B8B"/>
    <w:rsid w:val="00EE5996"/>
    <w:rsid w:val="00EE6671"/>
    <w:rsid w:val="00EE6BA1"/>
    <w:rsid w:val="00EE7370"/>
    <w:rsid w:val="00EE73D5"/>
    <w:rsid w:val="00EE7641"/>
    <w:rsid w:val="00EE79D1"/>
    <w:rsid w:val="00EE7B5E"/>
    <w:rsid w:val="00EF0080"/>
    <w:rsid w:val="00EF0340"/>
    <w:rsid w:val="00EF1B95"/>
    <w:rsid w:val="00EF20A7"/>
    <w:rsid w:val="00EF21A7"/>
    <w:rsid w:val="00EF2293"/>
    <w:rsid w:val="00EF250D"/>
    <w:rsid w:val="00EF37F5"/>
    <w:rsid w:val="00EF4BB5"/>
    <w:rsid w:val="00EF4DDC"/>
    <w:rsid w:val="00EF514D"/>
    <w:rsid w:val="00EF56D6"/>
    <w:rsid w:val="00EF571C"/>
    <w:rsid w:val="00EF5D5A"/>
    <w:rsid w:val="00EF6662"/>
    <w:rsid w:val="00F001E1"/>
    <w:rsid w:val="00F02786"/>
    <w:rsid w:val="00F02D9D"/>
    <w:rsid w:val="00F0335C"/>
    <w:rsid w:val="00F04FA3"/>
    <w:rsid w:val="00F05324"/>
    <w:rsid w:val="00F056B2"/>
    <w:rsid w:val="00F05FD8"/>
    <w:rsid w:val="00F0771F"/>
    <w:rsid w:val="00F10207"/>
    <w:rsid w:val="00F10BB0"/>
    <w:rsid w:val="00F11F07"/>
    <w:rsid w:val="00F1204D"/>
    <w:rsid w:val="00F12785"/>
    <w:rsid w:val="00F12F1F"/>
    <w:rsid w:val="00F13149"/>
    <w:rsid w:val="00F132EC"/>
    <w:rsid w:val="00F13668"/>
    <w:rsid w:val="00F13AE3"/>
    <w:rsid w:val="00F13C0B"/>
    <w:rsid w:val="00F149CA"/>
    <w:rsid w:val="00F14C55"/>
    <w:rsid w:val="00F15DC2"/>
    <w:rsid w:val="00F172EF"/>
    <w:rsid w:val="00F2045E"/>
    <w:rsid w:val="00F211B6"/>
    <w:rsid w:val="00F21A26"/>
    <w:rsid w:val="00F21EC6"/>
    <w:rsid w:val="00F22503"/>
    <w:rsid w:val="00F22D0A"/>
    <w:rsid w:val="00F2311C"/>
    <w:rsid w:val="00F23194"/>
    <w:rsid w:val="00F2382D"/>
    <w:rsid w:val="00F24D60"/>
    <w:rsid w:val="00F24D9C"/>
    <w:rsid w:val="00F2504D"/>
    <w:rsid w:val="00F264A7"/>
    <w:rsid w:val="00F26745"/>
    <w:rsid w:val="00F2687A"/>
    <w:rsid w:val="00F26CE8"/>
    <w:rsid w:val="00F2741A"/>
    <w:rsid w:val="00F27742"/>
    <w:rsid w:val="00F27B34"/>
    <w:rsid w:val="00F27F17"/>
    <w:rsid w:val="00F30071"/>
    <w:rsid w:val="00F3080B"/>
    <w:rsid w:val="00F309D2"/>
    <w:rsid w:val="00F31909"/>
    <w:rsid w:val="00F31A68"/>
    <w:rsid w:val="00F32776"/>
    <w:rsid w:val="00F331DC"/>
    <w:rsid w:val="00F33B8F"/>
    <w:rsid w:val="00F33EA9"/>
    <w:rsid w:val="00F341D3"/>
    <w:rsid w:val="00F354E6"/>
    <w:rsid w:val="00F359A5"/>
    <w:rsid w:val="00F359CA"/>
    <w:rsid w:val="00F35B47"/>
    <w:rsid w:val="00F3734C"/>
    <w:rsid w:val="00F3739B"/>
    <w:rsid w:val="00F37EA5"/>
    <w:rsid w:val="00F40464"/>
    <w:rsid w:val="00F40692"/>
    <w:rsid w:val="00F40993"/>
    <w:rsid w:val="00F409D3"/>
    <w:rsid w:val="00F40B9B"/>
    <w:rsid w:val="00F40EAB"/>
    <w:rsid w:val="00F4149D"/>
    <w:rsid w:val="00F419DA"/>
    <w:rsid w:val="00F41A10"/>
    <w:rsid w:val="00F427A6"/>
    <w:rsid w:val="00F42D5D"/>
    <w:rsid w:val="00F42D67"/>
    <w:rsid w:val="00F43018"/>
    <w:rsid w:val="00F4338F"/>
    <w:rsid w:val="00F43B6F"/>
    <w:rsid w:val="00F44D02"/>
    <w:rsid w:val="00F44D39"/>
    <w:rsid w:val="00F44DC3"/>
    <w:rsid w:val="00F45170"/>
    <w:rsid w:val="00F46428"/>
    <w:rsid w:val="00F46D95"/>
    <w:rsid w:val="00F46E3F"/>
    <w:rsid w:val="00F46F86"/>
    <w:rsid w:val="00F4726C"/>
    <w:rsid w:val="00F4763B"/>
    <w:rsid w:val="00F503AE"/>
    <w:rsid w:val="00F5041D"/>
    <w:rsid w:val="00F50D2E"/>
    <w:rsid w:val="00F52596"/>
    <w:rsid w:val="00F5315C"/>
    <w:rsid w:val="00F53193"/>
    <w:rsid w:val="00F532AD"/>
    <w:rsid w:val="00F53869"/>
    <w:rsid w:val="00F53AEA"/>
    <w:rsid w:val="00F53E84"/>
    <w:rsid w:val="00F53F48"/>
    <w:rsid w:val="00F53FAF"/>
    <w:rsid w:val="00F54740"/>
    <w:rsid w:val="00F54930"/>
    <w:rsid w:val="00F5506D"/>
    <w:rsid w:val="00F559D6"/>
    <w:rsid w:val="00F55CA8"/>
    <w:rsid w:val="00F55D07"/>
    <w:rsid w:val="00F561A1"/>
    <w:rsid w:val="00F56F86"/>
    <w:rsid w:val="00F574E4"/>
    <w:rsid w:val="00F57706"/>
    <w:rsid w:val="00F57C2A"/>
    <w:rsid w:val="00F600C5"/>
    <w:rsid w:val="00F60695"/>
    <w:rsid w:val="00F60E5F"/>
    <w:rsid w:val="00F61461"/>
    <w:rsid w:val="00F61955"/>
    <w:rsid w:val="00F6196D"/>
    <w:rsid w:val="00F61F99"/>
    <w:rsid w:val="00F6224B"/>
    <w:rsid w:val="00F6355D"/>
    <w:rsid w:val="00F635DD"/>
    <w:rsid w:val="00F636BA"/>
    <w:rsid w:val="00F638A6"/>
    <w:rsid w:val="00F64108"/>
    <w:rsid w:val="00F645D8"/>
    <w:rsid w:val="00F651D7"/>
    <w:rsid w:val="00F65655"/>
    <w:rsid w:val="00F65797"/>
    <w:rsid w:val="00F65A31"/>
    <w:rsid w:val="00F65C1B"/>
    <w:rsid w:val="00F668B5"/>
    <w:rsid w:val="00F6703E"/>
    <w:rsid w:val="00F67111"/>
    <w:rsid w:val="00F67778"/>
    <w:rsid w:val="00F7030F"/>
    <w:rsid w:val="00F70FC6"/>
    <w:rsid w:val="00F71709"/>
    <w:rsid w:val="00F71A1F"/>
    <w:rsid w:val="00F71C15"/>
    <w:rsid w:val="00F71DD8"/>
    <w:rsid w:val="00F7216A"/>
    <w:rsid w:val="00F723A0"/>
    <w:rsid w:val="00F72EC5"/>
    <w:rsid w:val="00F735DD"/>
    <w:rsid w:val="00F738DF"/>
    <w:rsid w:val="00F73E45"/>
    <w:rsid w:val="00F73E9B"/>
    <w:rsid w:val="00F74725"/>
    <w:rsid w:val="00F747DD"/>
    <w:rsid w:val="00F75620"/>
    <w:rsid w:val="00F75B2C"/>
    <w:rsid w:val="00F75D8D"/>
    <w:rsid w:val="00F7686A"/>
    <w:rsid w:val="00F76B46"/>
    <w:rsid w:val="00F772EC"/>
    <w:rsid w:val="00F7777E"/>
    <w:rsid w:val="00F802A7"/>
    <w:rsid w:val="00F805CA"/>
    <w:rsid w:val="00F807CD"/>
    <w:rsid w:val="00F82404"/>
    <w:rsid w:val="00F826C3"/>
    <w:rsid w:val="00F82B18"/>
    <w:rsid w:val="00F834E1"/>
    <w:rsid w:val="00F83BFA"/>
    <w:rsid w:val="00F84126"/>
    <w:rsid w:val="00F845FD"/>
    <w:rsid w:val="00F84849"/>
    <w:rsid w:val="00F849B9"/>
    <w:rsid w:val="00F84AA3"/>
    <w:rsid w:val="00F84B18"/>
    <w:rsid w:val="00F84DE8"/>
    <w:rsid w:val="00F84E56"/>
    <w:rsid w:val="00F85F82"/>
    <w:rsid w:val="00F86047"/>
    <w:rsid w:val="00F87292"/>
    <w:rsid w:val="00F8735D"/>
    <w:rsid w:val="00F87C92"/>
    <w:rsid w:val="00F904EF"/>
    <w:rsid w:val="00F9065E"/>
    <w:rsid w:val="00F91492"/>
    <w:rsid w:val="00F9165D"/>
    <w:rsid w:val="00F919AD"/>
    <w:rsid w:val="00F9220C"/>
    <w:rsid w:val="00F92555"/>
    <w:rsid w:val="00F92D08"/>
    <w:rsid w:val="00F92FB1"/>
    <w:rsid w:val="00F93EA6"/>
    <w:rsid w:val="00F9414B"/>
    <w:rsid w:val="00F9483C"/>
    <w:rsid w:val="00F94A69"/>
    <w:rsid w:val="00F95052"/>
    <w:rsid w:val="00F96346"/>
    <w:rsid w:val="00F96F7C"/>
    <w:rsid w:val="00F97A7A"/>
    <w:rsid w:val="00F97C2F"/>
    <w:rsid w:val="00FA0830"/>
    <w:rsid w:val="00FA1501"/>
    <w:rsid w:val="00FA1C12"/>
    <w:rsid w:val="00FA1EC2"/>
    <w:rsid w:val="00FA2902"/>
    <w:rsid w:val="00FA2B88"/>
    <w:rsid w:val="00FA32FF"/>
    <w:rsid w:val="00FA3372"/>
    <w:rsid w:val="00FA375C"/>
    <w:rsid w:val="00FA3E40"/>
    <w:rsid w:val="00FA50B7"/>
    <w:rsid w:val="00FA6033"/>
    <w:rsid w:val="00FA682A"/>
    <w:rsid w:val="00FA6EE7"/>
    <w:rsid w:val="00FA7685"/>
    <w:rsid w:val="00FA78F0"/>
    <w:rsid w:val="00FA7EEE"/>
    <w:rsid w:val="00FB01A0"/>
    <w:rsid w:val="00FB03A0"/>
    <w:rsid w:val="00FB1385"/>
    <w:rsid w:val="00FB1AAE"/>
    <w:rsid w:val="00FB2633"/>
    <w:rsid w:val="00FB2821"/>
    <w:rsid w:val="00FB317C"/>
    <w:rsid w:val="00FB3222"/>
    <w:rsid w:val="00FB3CC5"/>
    <w:rsid w:val="00FB460D"/>
    <w:rsid w:val="00FB4776"/>
    <w:rsid w:val="00FB4A03"/>
    <w:rsid w:val="00FB4C69"/>
    <w:rsid w:val="00FB4F36"/>
    <w:rsid w:val="00FB53E3"/>
    <w:rsid w:val="00FB5ABA"/>
    <w:rsid w:val="00FB5C94"/>
    <w:rsid w:val="00FB74F9"/>
    <w:rsid w:val="00FB794E"/>
    <w:rsid w:val="00FB7BEF"/>
    <w:rsid w:val="00FB7C2E"/>
    <w:rsid w:val="00FC0814"/>
    <w:rsid w:val="00FC1405"/>
    <w:rsid w:val="00FC19B1"/>
    <w:rsid w:val="00FC19C3"/>
    <w:rsid w:val="00FC1A6A"/>
    <w:rsid w:val="00FC2FEA"/>
    <w:rsid w:val="00FC34AA"/>
    <w:rsid w:val="00FC3617"/>
    <w:rsid w:val="00FC3A2A"/>
    <w:rsid w:val="00FC4366"/>
    <w:rsid w:val="00FC55E5"/>
    <w:rsid w:val="00FC5776"/>
    <w:rsid w:val="00FC67CD"/>
    <w:rsid w:val="00FC6C82"/>
    <w:rsid w:val="00FC7900"/>
    <w:rsid w:val="00FC7D3F"/>
    <w:rsid w:val="00FD000F"/>
    <w:rsid w:val="00FD040C"/>
    <w:rsid w:val="00FD091B"/>
    <w:rsid w:val="00FD0D1E"/>
    <w:rsid w:val="00FD0F2A"/>
    <w:rsid w:val="00FD1337"/>
    <w:rsid w:val="00FD1356"/>
    <w:rsid w:val="00FD136F"/>
    <w:rsid w:val="00FD14B1"/>
    <w:rsid w:val="00FD167E"/>
    <w:rsid w:val="00FD3AB8"/>
    <w:rsid w:val="00FD3D66"/>
    <w:rsid w:val="00FD46FA"/>
    <w:rsid w:val="00FD4928"/>
    <w:rsid w:val="00FD601E"/>
    <w:rsid w:val="00FD6B7C"/>
    <w:rsid w:val="00FD747A"/>
    <w:rsid w:val="00FE0C37"/>
    <w:rsid w:val="00FE1B65"/>
    <w:rsid w:val="00FE1ED6"/>
    <w:rsid w:val="00FE2031"/>
    <w:rsid w:val="00FE2129"/>
    <w:rsid w:val="00FE232E"/>
    <w:rsid w:val="00FE2AFD"/>
    <w:rsid w:val="00FE32C1"/>
    <w:rsid w:val="00FE330B"/>
    <w:rsid w:val="00FE3326"/>
    <w:rsid w:val="00FE3B5C"/>
    <w:rsid w:val="00FE3BA3"/>
    <w:rsid w:val="00FE3EEF"/>
    <w:rsid w:val="00FE48F8"/>
    <w:rsid w:val="00FE4D12"/>
    <w:rsid w:val="00FE4DAF"/>
    <w:rsid w:val="00FE564A"/>
    <w:rsid w:val="00FE5E32"/>
    <w:rsid w:val="00FE6874"/>
    <w:rsid w:val="00FE7010"/>
    <w:rsid w:val="00FE7771"/>
    <w:rsid w:val="00FE7BDC"/>
    <w:rsid w:val="00FF0041"/>
    <w:rsid w:val="00FF07A4"/>
    <w:rsid w:val="00FF0956"/>
    <w:rsid w:val="00FF0E73"/>
    <w:rsid w:val="00FF0F9C"/>
    <w:rsid w:val="00FF13FF"/>
    <w:rsid w:val="00FF1B44"/>
    <w:rsid w:val="00FF25FD"/>
    <w:rsid w:val="00FF28CC"/>
    <w:rsid w:val="00FF2950"/>
    <w:rsid w:val="00FF2C12"/>
    <w:rsid w:val="00FF4281"/>
    <w:rsid w:val="00FF455F"/>
    <w:rsid w:val="00FF4964"/>
    <w:rsid w:val="00FF50CF"/>
    <w:rsid w:val="00FF5121"/>
    <w:rsid w:val="00FF5924"/>
    <w:rsid w:val="00FF68A8"/>
    <w:rsid w:val="00FF6FB9"/>
    <w:rsid w:val="00FF79F4"/>
    <w:rsid w:val="00FF7A2E"/>
    <w:rsid w:val="00FF7BD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525149"/>
  <w15:docId w15:val="{79E06C69-C10F-464F-8802-29363E5CC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1765"/>
    <w:rPr>
      <w:sz w:val="24"/>
      <w:szCs w:val="24"/>
      <w:lang w:val="en-US" w:eastAsia="en-US"/>
    </w:rPr>
  </w:style>
  <w:style w:type="paragraph" w:styleId="Heading1">
    <w:name w:val="heading 1"/>
    <w:basedOn w:val="Normal"/>
    <w:next w:val="Normal"/>
    <w:qFormat/>
    <w:rsid w:val="006F1765"/>
    <w:pPr>
      <w:keepNext/>
      <w:numPr>
        <w:numId w:val="2"/>
      </w:numPr>
      <w:spacing w:before="180" w:after="120"/>
      <w:jc w:val="center"/>
      <w:outlineLvl w:val="0"/>
    </w:pPr>
    <w:rPr>
      <w:b/>
      <w:bCs/>
      <w:sz w:val="22"/>
      <w:szCs w:val="22"/>
    </w:rPr>
  </w:style>
  <w:style w:type="paragraph" w:styleId="Heading2">
    <w:name w:val="heading 2"/>
    <w:basedOn w:val="Normal"/>
    <w:next w:val="Normal"/>
    <w:qFormat/>
    <w:rsid w:val="006F1765"/>
    <w:pPr>
      <w:keepNext/>
      <w:numPr>
        <w:ilvl w:val="1"/>
        <w:numId w:val="2"/>
      </w:numPr>
      <w:spacing w:before="180" w:after="120"/>
      <w:jc w:val="both"/>
      <w:outlineLvl w:val="1"/>
    </w:pPr>
    <w:rPr>
      <w:b/>
      <w:bCs/>
      <w:sz w:val="18"/>
      <w:szCs w:val="18"/>
    </w:rPr>
  </w:style>
  <w:style w:type="paragraph" w:styleId="Heading3">
    <w:name w:val="heading 3"/>
    <w:basedOn w:val="Normal"/>
    <w:next w:val="Normal"/>
    <w:qFormat/>
    <w:rsid w:val="006F1765"/>
    <w:pPr>
      <w:keepNext/>
      <w:numPr>
        <w:ilvl w:val="2"/>
        <w:numId w:val="2"/>
      </w:numPr>
      <w:spacing w:before="180" w:after="120"/>
      <w:jc w:val="both"/>
      <w:outlineLvl w:val="2"/>
    </w:pPr>
    <w:rPr>
      <w:i/>
      <w:iCs/>
      <w:sz w:val="18"/>
      <w:szCs w:val="18"/>
    </w:rPr>
  </w:style>
  <w:style w:type="paragraph" w:styleId="Heading4">
    <w:name w:val="heading 4"/>
    <w:basedOn w:val="Normal"/>
    <w:next w:val="Normal"/>
    <w:qFormat/>
    <w:rsid w:val="006F1765"/>
    <w:pPr>
      <w:keepNext/>
      <w:numPr>
        <w:ilvl w:val="3"/>
        <w:numId w:val="2"/>
      </w:numPr>
      <w:spacing w:before="240" w:after="60"/>
      <w:jc w:val="both"/>
      <w:outlineLvl w:val="3"/>
    </w:pPr>
    <w:rPr>
      <w:b/>
      <w:bCs/>
      <w:i/>
      <w:iCs/>
      <w:sz w:val="18"/>
      <w:szCs w:val="18"/>
    </w:rPr>
  </w:style>
  <w:style w:type="paragraph" w:styleId="Heading5">
    <w:name w:val="heading 5"/>
    <w:basedOn w:val="Normal"/>
    <w:next w:val="Normal"/>
    <w:qFormat/>
    <w:rsid w:val="006F1765"/>
    <w:pPr>
      <w:numPr>
        <w:ilvl w:val="4"/>
        <w:numId w:val="2"/>
      </w:numPr>
      <w:spacing w:before="240" w:after="60"/>
      <w:jc w:val="both"/>
      <w:outlineLvl w:val="4"/>
    </w:pPr>
    <w:rPr>
      <w:sz w:val="18"/>
      <w:szCs w:val="18"/>
    </w:rPr>
  </w:style>
  <w:style w:type="paragraph" w:styleId="Heading6">
    <w:name w:val="heading 6"/>
    <w:basedOn w:val="Normal"/>
    <w:next w:val="Normal"/>
    <w:qFormat/>
    <w:rsid w:val="006F1765"/>
    <w:pPr>
      <w:numPr>
        <w:ilvl w:val="5"/>
        <w:numId w:val="2"/>
      </w:numPr>
      <w:spacing w:before="240" w:after="60"/>
      <w:jc w:val="both"/>
      <w:outlineLvl w:val="5"/>
    </w:pPr>
    <w:rPr>
      <w:rFonts w:ascii="Arial" w:hAnsi="Arial" w:cs="Arial"/>
      <w:i/>
      <w:iCs/>
      <w:sz w:val="22"/>
      <w:szCs w:val="22"/>
    </w:rPr>
  </w:style>
  <w:style w:type="paragraph" w:styleId="Heading7">
    <w:name w:val="heading 7"/>
    <w:basedOn w:val="Normal"/>
    <w:next w:val="Normal"/>
    <w:qFormat/>
    <w:rsid w:val="006F1765"/>
    <w:pPr>
      <w:numPr>
        <w:ilvl w:val="6"/>
        <w:numId w:val="2"/>
      </w:numPr>
      <w:spacing w:before="240" w:after="60"/>
      <w:jc w:val="both"/>
      <w:outlineLvl w:val="6"/>
    </w:pPr>
    <w:rPr>
      <w:rFonts w:ascii="Arial" w:hAnsi="Arial" w:cs="Arial"/>
      <w:sz w:val="20"/>
      <w:szCs w:val="20"/>
    </w:rPr>
  </w:style>
  <w:style w:type="paragraph" w:styleId="Heading8">
    <w:name w:val="heading 8"/>
    <w:basedOn w:val="Normal"/>
    <w:next w:val="Normal"/>
    <w:qFormat/>
    <w:rsid w:val="006F1765"/>
    <w:pPr>
      <w:numPr>
        <w:ilvl w:val="7"/>
        <w:numId w:val="2"/>
      </w:numPr>
      <w:spacing w:before="240" w:after="60"/>
      <w:jc w:val="both"/>
      <w:outlineLvl w:val="7"/>
    </w:pPr>
    <w:rPr>
      <w:rFonts w:ascii="Arial" w:hAnsi="Arial" w:cs="Arial"/>
      <w:i/>
      <w:iCs/>
      <w:sz w:val="20"/>
      <w:szCs w:val="20"/>
    </w:rPr>
  </w:style>
  <w:style w:type="paragraph" w:styleId="Heading9">
    <w:name w:val="heading 9"/>
    <w:basedOn w:val="Normal"/>
    <w:next w:val="Normal"/>
    <w:qFormat/>
    <w:rsid w:val="006F1765"/>
    <w:pPr>
      <w:numPr>
        <w:ilvl w:val="8"/>
        <w:numId w:val="2"/>
      </w:numPr>
      <w:spacing w:before="240" w:after="60"/>
      <w:jc w:val="both"/>
      <w:outlineLvl w:val="8"/>
    </w:pPr>
    <w:rPr>
      <w:rFonts w:ascii="Arial" w:hAnsi="Arial" w:cs="Arial"/>
      <w:i/>
      <w:i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Base">
    <w:name w:val="Footnote Base"/>
    <w:basedOn w:val="Normal"/>
    <w:rsid w:val="006F1765"/>
    <w:pPr>
      <w:tabs>
        <w:tab w:val="left" w:pos="187"/>
      </w:tabs>
      <w:spacing w:line="220" w:lineRule="exact"/>
      <w:ind w:left="187" w:hanging="187"/>
      <w:jc w:val="both"/>
    </w:pPr>
    <w:rPr>
      <w:sz w:val="18"/>
      <w:szCs w:val="18"/>
    </w:rPr>
  </w:style>
  <w:style w:type="paragraph" w:customStyle="1" w:styleId="Picture">
    <w:name w:val="Picture"/>
    <w:basedOn w:val="Normal"/>
    <w:next w:val="Caption"/>
    <w:rsid w:val="006F1765"/>
    <w:pPr>
      <w:keepNext/>
      <w:spacing w:before="200" w:after="60"/>
      <w:ind w:right="43"/>
      <w:jc w:val="center"/>
    </w:pPr>
    <w:rPr>
      <w:sz w:val="18"/>
      <w:szCs w:val="18"/>
    </w:rPr>
  </w:style>
  <w:style w:type="paragraph" w:styleId="Caption">
    <w:name w:val="caption"/>
    <w:basedOn w:val="Normal"/>
    <w:next w:val="Normal"/>
    <w:qFormat/>
    <w:rsid w:val="006F1765"/>
    <w:pPr>
      <w:spacing w:before="120" w:after="120"/>
    </w:pPr>
    <w:rPr>
      <w:b/>
      <w:bCs/>
      <w:sz w:val="20"/>
      <w:szCs w:val="20"/>
    </w:rPr>
  </w:style>
  <w:style w:type="paragraph" w:styleId="Footer">
    <w:name w:val="footer"/>
    <w:basedOn w:val="Normal"/>
    <w:link w:val="FooterChar"/>
    <w:uiPriority w:val="99"/>
    <w:rsid w:val="006F1765"/>
    <w:pPr>
      <w:tabs>
        <w:tab w:val="center" w:pos="4320"/>
        <w:tab w:val="right" w:pos="8640"/>
      </w:tabs>
      <w:jc w:val="both"/>
    </w:pPr>
    <w:rPr>
      <w:sz w:val="20"/>
      <w:szCs w:val="20"/>
    </w:rPr>
  </w:style>
  <w:style w:type="paragraph" w:customStyle="1" w:styleId="Author">
    <w:name w:val="Author"/>
    <w:basedOn w:val="Normal"/>
    <w:next w:val="Normal"/>
    <w:rsid w:val="006F1765"/>
    <w:pPr>
      <w:spacing w:before="220" w:after="220"/>
      <w:jc w:val="center"/>
    </w:pPr>
    <w:rPr>
      <w:i/>
      <w:iCs/>
    </w:rPr>
  </w:style>
  <w:style w:type="paragraph" w:styleId="BodyTextIndent">
    <w:name w:val="Body Text Indent"/>
    <w:basedOn w:val="Normal"/>
    <w:rsid w:val="006F1765"/>
    <w:pPr>
      <w:tabs>
        <w:tab w:val="num" w:pos="360"/>
      </w:tabs>
      <w:spacing w:after="120"/>
      <w:ind w:left="362" w:right="45" w:hanging="181"/>
      <w:jc w:val="both"/>
    </w:pPr>
    <w:rPr>
      <w:sz w:val="18"/>
      <w:szCs w:val="18"/>
    </w:rPr>
  </w:style>
  <w:style w:type="paragraph" w:customStyle="1" w:styleId="BodyTextKeep">
    <w:name w:val="Body Text Keep"/>
    <w:basedOn w:val="Normal"/>
    <w:rsid w:val="006F1765"/>
    <w:pPr>
      <w:keepNext/>
      <w:ind w:right="45"/>
      <w:jc w:val="both"/>
    </w:pPr>
    <w:rPr>
      <w:sz w:val="18"/>
      <w:szCs w:val="18"/>
    </w:rPr>
  </w:style>
  <w:style w:type="paragraph" w:customStyle="1" w:styleId="Reference">
    <w:name w:val="Reference"/>
    <w:basedOn w:val="Normal"/>
    <w:rsid w:val="006F1765"/>
    <w:pPr>
      <w:numPr>
        <w:numId w:val="1"/>
      </w:numPr>
      <w:jc w:val="both"/>
    </w:pPr>
    <w:rPr>
      <w:sz w:val="18"/>
      <w:szCs w:val="18"/>
    </w:rPr>
  </w:style>
  <w:style w:type="paragraph" w:customStyle="1" w:styleId="Equation">
    <w:name w:val="Equation"/>
    <w:basedOn w:val="Normal"/>
    <w:rsid w:val="006F1765"/>
    <w:pPr>
      <w:tabs>
        <w:tab w:val="left" w:pos="567"/>
        <w:tab w:val="right" w:pos="4678"/>
      </w:tabs>
      <w:spacing w:before="120" w:after="120"/>
    </w:pPr>
    <w:rPr>
      <w:sz w:val="18"/>
      <w:szCs w:val="18"/>
    </w:rPr>
  </w:style>
  <w:style w:type="paragraph" w:customStyle="1" w:styleId="Title1">
    <w:name w:val="Title1"/>
    <w:basedOn w:val="Normal"/>
    <w:next w:val="Author"/>
    <w:rsid w:val="006F1765"/>
    <w:pPr>
      <w:spacing w:before="100"/>
      <w:ind w:left="1134" w:right="720"/>
      <w:jc w:val="center"/>
    </w:pPr>
    <w:rPr>
      <w:b/>
      <w:bCs/>
      <w:sz w:val="28"/>
      <w:szCs w:val="28"/>
    </w:rPr>
  </w:style>
  <w:style w:type="paragraph" w:customStyle="1" w:styleId="Affiliation">
    <w:name w:val="Affiliation"/>
    <w:basedOn w:val="Normal"/>
    <w:rsid w:val="006F1765"/>
    <w:pPr>
      <w:jc w:val="center"/>
    </w:pPr>
  </w:style>
  <w:style w:type="paragraph" w:customStyle="1" w:styleId="AbstractHeading">
    <w:name w:val="AbstractHeading"/>
    <w:basedOn w:val="Normal"/>
    <w:rsid w:val="006F1765"/>
    <w:pPr>
      <w:spacing w:before="80" w:after="120"/>
      <w:ind w:right="45"/>
      <w:jc w:val="center"/>
    </w:pPr>
    <w:rPr>
      <w:b/>
      <w:bCs/>
      <w:sz w:val="22"/>
      <w:szCs w:val="22"/>
    </w:rPr>
  </w:style>
  <w:style w:type="paragraph" w:customStyle="1" w:styleId="BodyTextNext">
    <w:name w:val="Body Text Next"/>
    <w:basedOn w:val="Normal"/>
    <w:rsid w:val="006F1765"/>
    <w:pPr>
      <w:ind w:right="45" w:firstLine="284"/>
      <w:jc w:val="both"/>
    </w:pPr>
    <w:rPr>
      <w:sz w:val="18"/>
      <w:szCs w:val="18"/>
    </w:rPr>
  </w:style>
  <w:style w:type="paragraph" w:customStyle="1" w:styleId="Tablecaption">
    <w:name w:val="Table caption"/>
    <w:basedOn w:val="Caption"/>
    <w:rsid w:val="006F1765"/>
    <w:pPr>
      <w:spacing w:before="220" w:after="180"/>
      <w:ind w:left="289" w:right="289"/>
      <w:jc w:val="center"/>
    </w:pPr>
    <w:rPr>
      <w:b w:val="0"/>
      <w:bCs w:val="0"/>
      <w:sz w:val="18"/>
      <w:szCs w:val="18"/>
    </w:rPr>
  </w:style>
  <w:style w:type="paragraph" w:customStyle="1" w:styleId="Figurecaption">
    <w:name w:val="Figure caption"/>
    <w:basedOn w:val="Tablecaption"/>
    <w:rsid w:val="006F1765"/>
    <w:rPr>
      <w:i/>
      <w:iCs/>
    </w:rPr>
  </w:style>
  <w:style w:type="character" w:styleId="Hyperlink">
    <w:name w:val="Hyperlink"/>
    <w:uiPriority w:val="99"/>
    <w:rsid w:val="008450E2"/>
    <w:rPr>
      <w:color w:val="0000FF"/>
      <w:u w:val="single"/>
    </w:rPr>
  </w:style>
  <w:style w:type="paragraph" w:styleId="NormalWeb">
    <w:name w:val="Normal (Web)"/>
    <w:basedOn w:val="Normal"/>
    <w:uiPriority w:val="99"/>
    <w:rsid w:val="008450E2"/>
    <w:pPr>
      <w:spacing w:before="100" w:beforeAutospacing="1" w:after="100" w:afterAutospacing="1"/>
    </w:pPr>
    <w:rPr>
      <w:rFonts w:ascii="SimSun" w:hAnsi="SimSun" w:cs="SimSun"/>
      <w:lang w:eastAsia="zh-CN"/>
    </w:rPr>
  </w:style>
  <w:style w:type="character" w:styleId="CommentReference">
    <w:name w:val="annotation reference"/>
    <w:uiPriority w:val="99"/>
    <w:semiHidden/>
    <w:rsid w:val="007C7F62"/>
    <w:rPr>
      <w:sz w:val="16"/>
      <w:szCs w:val="16"/>
    </w:rPr>
  </w:style>
  <w:style w:type="paragraph" w:styleId="CommentText">
    <w:name w:val="annotation text"/>
    <w:basedOn w:val="Normal"/>
    <w:link w:val="CommentTextChar"/>
    <w:uiPriority w:val="99"/>
    <w:semiHidden/>
    <w:rsid w:val="007C7F62"/>
    <w:rPr>
      <w:sz w:val="20"/>
      <w:szCs w:val="20"/>
    </w:rPr>
  </w:style>
  <w:style w:type="paragraph" w:styleId="CommentSubject">
    <w:name w:val="annotation subject"/>
    <w:basedOn w:val="CommentText"/>
    <w:next w:val="CommentText"/>
    <w:semiHidden/>
    <w:rsid w:val="007C7F62"/>
    <w:rPr>
      <w:b/>
      <w:bCs/>
    </w:rPr>
  </w:style>
  <w:style w:type="paragraph" w:styleId="BalloonText">
    <w:name w:val="Balloon Text"/>
    <w:basedOn w:val="Normal"/>
    <w:semiHidden/>
    <w:rsid w:val="007C7F62"/>
    <w:rPr>
      <w:rFonts w:ascii="Tahoma" w:hAnsi="Tahoma" w:cs="Tahoma"/>
      <w:sz w:val="16"/>
      <w:szCs w:val="16"/>
    </w:rPr>
  </w:style>
  <w:style w:type="paragraph" w:styleId="FootnoteText">
    <w:name w:val="footnote text"/>
    <w:basedOn w:val="Normal"/>
    <w:link w:val="FootnoteTextChar"/>
    <w:uiPriority w:val="99"/>
    <w:semiHidden/>
    <w:rsid w:val="003F78C6"/>
    <w:pPr>
      <w:snapToGrid w:val="0"/>
    </w:pPr>
    <w:rPr>
      <w:sz w:val="18"/>
      <w:szCs w:val="18"/>
    </w:rPr>
  </w:style>
  <w:style w:type="character" w:styleId="FootnoteReference">
    <w:name w:val="footnote reference"/>
    <w:uiPriority w:val="99"/>
    <w:semiHidden/>
    <w:rsid w:val="003F78C6"/>
    <w:rPr>
      <w:vertAlign w:val="superscript"/>
    </w:rPr>
  </w:style>
  <w:style w:type="character" w:styleId="Strong">
    <w:name w:val="Strong"/>
    <w:qFormat/>
    <w:rsid w:val="00AB53AD"/>
    <w:rPr>
      <w:b/>
      <w:bCs/>
    </w:rPr>
  </w:style>
  <w:style w:type="paragraph" w:customStyle="1" w:styleId="medium-normal">
    <w:name w:val="medium-normal"/>
    <w:basedOn w:val="Normal"/>
    <w:rsid w:val="009F5BDE"/>
    <w:pPr>
      <w:spacing w:before="100" w:beforeAutospacing="1" w:after="100" w:afterAutospacing="1"/>
    </w:pPr>
    <w:rPr>
      <w:rFonts w:ascii="Arial" w:hAnsi="Arial" w:cs="Arial"/>
      <w:sz w:val="14"/>
      <w:szCs w:val="14"/>
      <w:lang w:eastAsia="zh-CN"/>
    </w:rPr>
  </w:style>
  <w:style w:type="paragraph" w:styleId="Header">
    <w:name w:val="header"/>
    <w:basedOn w:val="Normal"/>
    <w:rsid w:val="00F452A0"/>
    <w:pPr>
      <w:pBdr>
        <w:bottom w:val="single" w:sz="6" w:space="1" w:color="auto"/>
      </w:pBdr>
      <w:tabs>
        <w:tab w:val="center" w:pos="4153"/>
        <w:tab w:val="right" w:pos="8306"/>
      </w:tabs>
      <w:snapToGrid w:val="0"/>
      <w:jc w:val="center"/>
    </w:pPr>
    <w:rPr>
      <w:sz w:val="18"/>
      <w:szCs w:val="18"/>
    </w:rPr>
  </w:style>
  <w:style w:type="character" w:styleId="PageNumber">
    <w:name w:val="page number"/>
    <w:basedOn w:val="DefaultParagraphFont"/>
    <w:rsid w:val="00F452A0"/>
  </w:style>
  <w:style w:type="paragraph" w:styleId="DocumentMap">
    <w:name w:val="Document Map"/>
    <w:basedOn w:val="Normal"/>
    <w:semiHidden/>
    <w:rsid w:val="00CC3630"/>
    <w:pPr>
      <w:shd w:val="clear" w:color="auto" w:fill="000080"/>
    </w:pPr>
    <w:rPr>
      <w:rFonts w:ascii="Tahoma" w:hAnsi="Tahoma" w:cs="Tahoma"/>
      <w:lang w:val="en-GB"/>
    </w:rPr>
  </w:style>
  <w:style w:type="paragraph" w:styleId="BodyTextIndent3">
    <w:name w:val="Body Text Indent 3"/>
    <w:basedOn w:val="Normal"/>
    <w:rsid w:val="00E830E1"/>
    <w:pPr>
      <w:spacing w:after="120"/>
      <w:ind w:leftChars="200" w:left="420"/>
    </w:pPr>
    <w:rPr>
      <w:sz w:val="16"/>
      <w:szCs w:val="16"/>
    </w:rPr>
  </w:style>
  <w:style w:type="paragraph" w:styleId="TOC1">
    <w:name w:val="toc 1"/>
    <w:basedOn w:val="Normal"/>
    <w:next w:val="Normal"/>
    <w:autoRedefine/>
    <w:semiHidden/>
    <w:rsid w:val="00640E65"/>
    <w:pPr>
      <w:tabs>
        <w:tab w:val="right" w:leader="dot" w:pos="8098"/>
      </w:tabs>
    </w:pPr>
    <w:rPr>
      <w:bCs/>
      <w:caps/>
      <w:noProof/>
      <w:lang w:eastAsia="zh-CN"/>
    </w:rPr>
  </w:style>
  <w:style w:type="paragraph" w:styleId="TOC2">
    <w:name w:val="toc 2"/>
    <w:basedOn w:val="Normal"/>
    <w:next w:val="Normal"/>
    <w:autoRedefine/>
    <w:semiHidden/>
    <w:rsid w:val="00E508D8"/>
    <w:pPr>
      <w:ind w:leftChars="200" w:left="420"/>
    </w:pPr>
  </w:style>
  <w:style w:type="paragraph" w:styleId="TOC3">
    <w:name w:val="toc 3"/>
    <w:basedOn w:val="Normal"/>
    <w:next w:val="Normal"/>
    <w:autoRedefine/>
    <w:semiHidden/>
    <w:rsid w:val="002772C8"/>
    <w:pPr>
      <w:tabs>
        <w:tab w:val="right" w:leader="dot" w:pos="8098"/>
      </w:tabs>
      <w:ind w:leftChars="400" w:left="960"/>
    </w:pPr>
    <w:rPr>
      <w:bCs/>
      <w:noProof/>
      <w:lang w:eastAsia="zh-CN"/>
    </w:rPr>
  </w:style>
  <w:style w:type="character" w:styleId="FollowedHyperlink">
    <w:name w:val="FollowedHyperlink"/>
    <w:uiPriority w:val="99"/>
    <w:rsid w:val="00EC61B7"/>
    <w:rPr>
      <w:color w:val="800080"/>
      <w:u w:val="single"/>
    </w:rPr>
  </w:style>
  <w:style w:type="paragraph" w:styleId="TOC4">
    <w:name w:val="toc 4"/>
    <w:basedOn w:val="Normal"/>
    <w:next w:val="Normal"/>
    <w:autoRedefine/>
    <w:semiHidden/>
    <w:rsid w:val="00AE12D2"/>
    <w:pPr>
      <w:ind w:left="720"/>
    </w:pPr>
  </w:style>
  <w:style w:type="paragraph" w:customStyle="1" w:styleId="copy">
    <w:name w:val="copy"/>
    <w:basedOn w:val="Normal"/>
    <w:rsid w:val="00E55A37"/>
    <w:pPr>
      <w:spacing w:before="100" w:beforeAutospacing="1" w:after="100" w:afterAutospacing="1"/>
    </w:pPr>
    <w:rPr>
      <w:rFonts w:ascii="Tahoma" w:hAnsi="Tahoma" w:cs="Tahoma"/>
      <w:color w:val="363636"/>
      <w:sz w:val="12"/>
      <w:szCs w:val="12"/>
      <w:lang w:eastAsia="zh-CN"/>
    </w:rPr>
  </w:style>
  <w:style w:type="paragraph" w:styleId="Date">
    <w:name w:val="Date"/>
    <w:basedOn w:val="Normal"/>
    <w:next w:val="Normal"/>
    <w:rsid w:val="00E55A37"/>
    <w:pPr>
      <w:ind w:leftChars="2500" w:left="100"/>
    </w:pPr>
  </w:style>
  <w:style w:type="paragraph" w:customStyle="1" w:styleId="detail">
    <w:name w:val="detail"/>
    <w:basedOn w:val="Normal"/>
    <w:rsid w:val="00E55A37"/>
    <w:pPr>
      <w:spacing w:before="75" w:after="150" w:line="324" w:lineRule="auto"/>
    </w:pPr>
    <w:rPr>
      <w:rFonts w:ascii="Arial" w:hAnsi="Arial" w:cs="Arial"/>
      <w:color w:val="333333"/>
      <w:sz w:val="22"/>
      <w:szCs w:val="22"/>
      <w:lang w:eastAsia="zh-CN"/>
    </w:rPr>
  </w:style>
  <w:style w:type="paragraph" w:customStyle="1" w:styleId="font5">
    <w:name w:val="font5"/>
    <w:basedOn w:val="Normal"/>
    <w:rsid w:val="00E55A37"/>
    <w:pPr>
      <w:spacing w:before="100" w:beforeAutospacing="1" w:after="100" w:afterAutospacing="1"/>
    </w:pPr>
    <w:rPr>
      <w:rFonts w:ascii="SimSun" w:hAnsi="SimSun" w:cs="SimSun"/>
      <w:sz w:val="18"/>
      <w:szCs w:val="18"/>
      <w:lang w:eastAsia="zh-CN"/>
    </w:rPr>
  </w:style>
  <w:style w:type="paragraph" w:customStyle="1" w:styleId="xl32">
    <w:name w:val="xl32"/>
    <w:basedOn w:val="Normal"/>
    <w:rsid w:val="00E55A37"/>
    <w:pPr>
      <w:spacing w:before="100" w:beforeAutospacing="1" w:after="100" w:afterAutospacing="1"/>
    </w:pPr>
    <w:rPr>
      <w:sz w:val="12"/>
      <w:szCs w:val="12"/>
      <w:lang w:eastAsia="zh-CN"/>
    </w:rPr>
  </w:style>
  <w:style w:type="paragraph" w:customStyle="1" w:styleId="xl33">
    <w:name w:val="xl33"/>
    <w:basedOn w:val="Normal"/>
    <w:rsid w:val="00E55A37"/>
    <w:pPr>
      <w:spacing w:before="100" w:beforeAutospacing="1" w:after="100" w:afterAutospacing="1"/>
    </w:pPr>
    <w:rPr>
      <w:sz w:val="16"/>
      <w:szCs w:val="16"/>
      <w:lang w:eastAsia="zh-CN"/>
    </w:rPr>
  </w:style>
  <w:style w:type="paragraph" w:customStyle="1" w:styleId="xl34">
    <w:name w:val="xl34"/>
    <w:basedOn w:val="Normal"/>
    <w:rsid w:val="00E55A37"/>
    <w:pPr>
      <w:spacing w:before="100" w:beforeAutospacing="1" w:after="100" w:afterAutospacing="1"/>
    </w:pPr>
    <w:rPr>
      <w:b/>
      <w:bCs/>
      <w:sz w:val="20"/>
      <w:szCs w:val="20"/>
      <w:lang w:eastAsia="zh-CN"/>
    </w:rPr>
  </w:style>
  <w:style w:type="paragraph" w:customStyle="1" w:styleId="xl35">
    <w:name w:val="xl35"/>
    <w:basedOn w:val="Normal"/>
    <w:rsid w:val="00E55A37"/>
    <w:pPr>
      <w:spacing w:before="100" w:beforeAutospacing="1" w:after="100" w:afterAutospacing="1"/>
    </w:pPr>
    <w:rPr>
      <w:sz w:val="12"/>
      <w:szCs w:val="12"/>
      <w:lang w:eastAsia="zh-CN"/>
    </w:rPr>
  </w:style>
  <w:style w:type="paragraph" w:styleId="TOC5">
    <w:name w:val="toc 5"/>
    <w:basedOn w:val="Normal"/>
    <w:next w:val="Normal"/>
    <w:autoRedefine/>
    <w:semiHidden/>
    <w:rsid w:val="00C97444"/>
    <w:pPr>
      <w:ind w:left="960"/>
    </w:pPr>
    <w:rPr>
      <w:rFonts w:eastAsia="Times New Roman"/>
    </w:rPr>
  </w:style>
  <w:style w:type="paragraph" w:styleId="TOC6">
    <w:name w:val="toc 6"/>
    <w:basedOn w:val="Normal"/>
    <w:next w:val="Normal"/>
    <w:autoRedefine/>
    <w:semiHidden/>
    <w:rsid w:val="00C97444"/>
    <w:pPr>
      <w:ind w:left="1200"/>
    </w:pPr>
    <w:rPr>
      <w:rFonts w:eastAsia="Times New Roman"/>
    </w:rPr>
  </w:style>
  <w:style w:type="paragraph" w:styleId="TOC7">
    <w:name w:val="toc 7"/>
    <w:basedOn w:val="Normal"/>
    <w:next w:val="Normal"/>
    <w:autoRedefine/>
    <w:semiHidden/>
    <w:rsid w:val="00C97444"/>
    <w:pPr>
      <w:ind w:left="1440"/>
    </w:pPr>
    <w:rPr>
      <w:rFonts w:eastAsia="Times New Roman"/>
    </w:rPr>
  </w:style>
  <w:style w:type="paragraph" w:styleId="TOC8">
    <w:name w:val="toc 8"/>
    <w:basedOn w:val="Normal"/>
    <w:next w:val="Normal"/>
    <w:autoRedefine/>
    <w:semiHidden/>
    <w:rsid w:val="00C97444"/>
    <w:pPr>
      <w:ind w:left="1680"/>
    </w:pPr>
    <w:rPr>
      <w:rFonts w:eastAsia="Times New Roman"/>
    </w:rPr>
  </w:style>
  <w:style w:type="paragraph" w:styleId="TOC9">
    <w:name w:val="toc 9"/>
    <w:basedOn w:val="Normal"/>
    <w:next w:val="Normal"/>
    <w:autoRedefine/>
    <w:semiHidden/>
    <w:rsid w:val="00C97444"/>
    <w:pPr>
      <w:ind w:left="1920"/>
    </w:pPr>
    <w:rPr>
      <w:rFonts w:eastAsia="Times New Roman"/>
    </w:rPr>
  </w:style>
  <w:style w:type="paragraph" w:customStyle="1" w:styleId="Style1">
    <w:name w:val="Style1"/>
    <w:basedOn w:val="TOC1"/>
    <w:rsid w:val="00640E65"/>
    <w:rPr>
      <w:sz w:val="20"/>
      <w:szCs w:val="20"/>
    </w:rPr>
  </w:style>
  <w:style w:type="paragraph" w:customStyle="1" w:styleId="Normal0">
    <w:name w:val="[Normal]"/>
    <w:rsid w:val="00CA0AFE"/>
    <w:rPr>
      <w:rFonts w:ascii="Arial" w:eastAsia="Arial" w:hAnsi="Arial"/>
      <w:noProof/>
      <w:sz w:val="24"/>
      <w:lang w:val="en-US" w:eastAsia="en-US"/>
    </w:rPr>
  </w:style>
  <w:style w:type="paragraph" w:styleId="z-TopofForm">
    <w:name w:val="HTML Top of Form"/>
    <w:basedOn w:val="Normal"/>
    <w:next w:val="Normal"/>
    <w:hidden/>
    <w:rsid w:val="00CA0AFE"/>
    <w:pPr>
      <w:widowControl w:val="0"/>
      <w:pBdr>
        <w:bottom w:val="single" w:sz="6" w:space="1" w:color="auto"/>
      </w:pBdr>
      <w:jc w:val="center"/>
    </w:pPr>
    <w:rPr>
      <w:rFonts w:ascii="Arial" w:hAnsi="Arial" w:cs="Arial"/>
      <w:vanish/>
      <w:kern w:val="2"/>
      <w:sz w:val="16"/>
      <w:szCs w:val="16"/>
      <w:lang w:eastAsia="zh-CN"/>
    </w:rPr>
  </w:style>
  <w:style w:type="paragraph" w:styleId="z-BottomofForm">
    <w:name w:val="HTML Bottom of Form"/>
    <w:basedOn w:val="Normal"/>
    <w:next w:val="Normal"/>
    <w:hidden/>
    <w:rsid w:val="00CA0AFE"/>
    <w:pPr>
      <w:widowControl w:val="0"/>
      <w:pBdr>
        <w:top w:val="single" w:sz="6" w:space="1" w:color="auto"/>
      </w:pBdr>
      <w:jc w:val="center"/>
    </w:pPr>
    <w:rPr>
      <w:rFonts w:ascii="Arial" w:hAnsi="Arial" w:cs="Arial"/>
      <w:vanish/>
      <w:kern w:val="2"/>
      <w:sz w:val="16"/>
      <w:szCs w:val="16"/>
      <w:lang w:eastAsia="zh-CN"/>
    </w:rPr>
  </w:style>
  <w:style w:type="paragraph" w:styleId="TableofFigures">
    <w:name w:val="table of figures"/>
    <w:basedOn w:val="Normal"/>
    <w:next w:val="Normal"/>
    <w:semiHidden/>
    <w:rsid w:val="00FC2B7D"/>
    <w:pPr>
      <w:ind w:leftChars="200" w:left="840" w:hangingChars="200" w:hanging="420"/>
    </w:pPr>
  </w:style>
  <w:style w:type="table" w:styleId="TableGrid">
    <w:name w:val="Table Grid"/>
    <w:basedOn w:val="TableNormal"/>
    <w:rsid w:val="006C7A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1">
    <w:name w:val="Medium Grid 31"/>
    <w:basedOn w:val="TableNormal"/>
    <w:uiPriority w:val="69"/>
    <w:rsid w:val="00920B74"/>
    <w:rPr>
      <w:rFonts w:ascii="Cambria" w:eastAsia="Cambria"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hit">
    <w:name w:val="hit"/>
    <w:basedOn w:val="DefaultParagraphFont"/>
    <w:rsid w:val="00F867E7"/>
  </w:style>
  <w:style w:type="paragraph" w:styleId="ListParagraph">
    <w:name w:val="List Paragraph"/>
    <w:basedOn w:val="Normal"/>
    <w:uiPriority w:val="34"/>
    <w:qFormat/>
    <w:rsid w:val="008F021D"/>
    <w:pPr>
      <w:ind w:left="720"/>
      <w:contextualSpacing/>
    </w:pPr>
    <w:rPr>
      <w:rFonts w:eastAsia="Times New Roman"/>
      <w:lang w:eastAsia="zh-CN"/>
    </w:rPr>
  </w:style>
  <w:style w:type="character" w:customStyle="1" w:styleId="FooterChar">
    <w:name w:val="Footer Char"/>
    <w:link w:val="Footer"/>
    <w:uiPriority w:val="99"/>
    <w:rsid w:val="0018103D"/>
    <w:rPr>
      <w:lang w:eastAsia="en-US"/>
    </w:rPr>
  </w:style>
  <w:style w:type="character" w:customStyle="1" w:styleId="FootnoteTextChar">
    <w:name w:val="Footnote Text Char"/>
    <w:link w:val="FootnoteText"/>
    <w:uiPriority w:val="99"/>
    <w:semiHidden/>
    <w:rsid w:val="001A5AD7"/>
    <w:rPr>
      <w:sz w:val="18"/>
      <w:szCs w:val="18"/>
      <w:lang w:eastAsia="en-US"/>
    </w:rPr>
  </w:style>
  <w:style w:type="paragraph" w:styleId="PlainText">
    <w:name w:val="Plain Text"/>
    <w:basedOn w:val="Normal"/>
    <w:link w:val="PlainTextChar"/>
    <w:uiPriority w:val="99"/>
    <w:unhideWhenUsed/>
    <w:rsid w:val="0061754C"/>
    <w:rPr>
      <w:rFonts w:ascii="Consolas" w:hAnsi="Consolas"/>
      <w:sz w:val="21"/>
      <w:szCs w:val="21"/>
      <w:lang w:val="en-GB" w:eastAsia="zh-CN"/>
    </w:rPr>
  </w:style>
  <w:style w:type="character" w:customStyle="1" w:styleId="PlainTextChar">
    <w:name w:val="Plain Text Char"/>
    <w:basedOn w:val="DefaultParagraphFont"/>
    <w:link w:val="PlainText"/>
    <w:uiPriority w:val="99"/>
    <w:rsid w:val="0061754C"/>
    <w:rPr>
      <w:rFonts w:ascii="Consolas" w:eastAsia="SimSun" w:hAnsi="Consolas" w:cs="Times New Roman"/>
      <w:sz w:val="21"/>
      <w:szCs w:val="21"/>
    </w:rPr>
  </w:style>
  <w:style w:type="character" w:customStyle="1" w:styleId="CommentTextChar">
    <w:name w:val="Comment Text Char"/>
    <w:basedOn w:val="DefaultParagraphFont"/>
    <w:link w:val="CommentText"/>
    <w:uiPriority w:val="99"/>
    <w:semiHidden/>
    <w:rsid w:val="00D61A37"/>
    <w:rPr>
      <w:lang w:val="en-US" w:eastAsia="en-US"/>
    </w:rPr>
  </w:style>
  <w:style w:type="character" w:customStyle="1" w:styleId="apple-converted-space">
    <w:name w:val="apple-converted-space"/>
    <w:basedOn w:val="DefaultParagraphFont"/>
    <w:rsid w:val="005B10DF"/>
  </w:style>
  <w:style w:type="paragraph" w:styleId="Revision">
    <w:name w:val="Revision"/>
    <w:hidden/>
    <w:uiPriority w:val="99"/>
    <w:semiHidden/>
    <w:rsid w:val="0030067D"/>
    <w:rPr>
      <w:sz w:val="24"/>
      <w:szCs w:val="24"/>
      <w:lang w:val="en-US" w:eastAsia="en-US"/>
    </w:rPr>
  </w:style>
  <w:style w:type="paragraph" w:customStyle="1" w:styleId="EndNoteBibliographyTitle">
    <w:name w:val="EndNote Bibliography Title"/>
    <w:basedOn w:val="Normal"/>
    <w:link w:val="EndNoteBibliographyTitleChar"/>
    <w:rsid w:val="00DC4661"/>
    <w:pPr>
      <w:jc w:val="center"/>
    </w:pPr>
    <w:rPr>
      <w:noProof/>
    </w:rPr>
  </w:style>
  <w:style w:type="character" w:customStyle="1" w:styleId="EndNoteBibliographyTitleChar">
    <w:name w:val="EndNote Bibliography Title Char"/>
    <w:basedOn w:val="DefaultParagraphFont"/>
    <w:link w:val="EndNoteBibliographyTitle"/>
    <w:rsid w:val="00DC4661"/>
    <w:rPr>
      <w:noProof/>
      <w:sz w:val="24"/>
      <w:szCs w:val="24"/>
      <w:lang w:val="en-US" w:eastAsia="en-US"/>
    </w:rPr>
  </w:style>
  <w:style w:type="paragraph" w:customStyle="1" w:styleId="EndNoteBibliography">
    <w:name w:val="EndNote Bibliography"/>
    <w:basedOn w:val="Normal"/>
    <w:link w:val="EndNoteBibliographyChar"/>
    <w:rsid w:val="00DC4661"/>
    <w:pPr>
      <w:spacing w:line="480" w:lineRule="auto"/>
    </w:pPr>
    <w:rPr>
      <w:noProof/>
    </w:rPr>
  </w:style>
  <w:style w:type="character" w:customStyle="1" w:styleId="EndNoteBibliographyChar">
    <w:name w:val="EndNote Bibliography Char"/>
    <w:basedOn w:val="DefaultParagraphFont"/>
    <w:link w:val="EndNoteBibliography"/>
    <w:rsid w:val="00DC4661"/>
    <w:rPr>
      <w:noProof/>
      <w:sz w:val="24"/>
      <w:szCs w:val="24"/>
      <w:lang w:val="en-US" w:eastAsia="en-US"/>
    </w:rPr>
  </w:style>
  <w:style w:type="character" w:styleId="UnresolvedMention">
    <w:name w:val="Unresolved Mention"/>
    <w:basedOn w:val="DefaultParagraphFont"/>
    <w:uiPriority w:val="99"/>
    <w:semiHidden/>
    <w:unhideWhenUsed/>
    <w:rsid w:val="00B20D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5499">
      <w:bodyDiv w:val="1"/>
      <w:marLeft w:val="0"/>
      <w:marRight w:val="0"/>
      <w:marTop w:val="0"/>
      <w:marBottom w:val="0"/>
      <w:divBdr>
        <w:top w:val="none" w:sz="0" w:space="0" w:color="auto"/>
        <w:left w:val="none" w:sz="0" w:space="0" w:color="auto"/>
        <w:bottom w:val="none" w:sz="0" w:space="0" w:color="auto"/>
        <w:right w:val="none" w:sz="0" w:space="0" w:color="auto"/>
      </w:divBdr>
      <w:divsChild>
        <w:div w:id="161774033">
          <w:marLeft w:val="547"/>
          <w:marRight w:val="0"/>
          <w:marTop w:val="106"/>
          <w:marBottom w:val="0"/>
          <w:divBdr>
            <w:top w:val="none" w:sz="0" w:space="0" w:color="auto"/>
            <w:left w:val="none" w:sz="0" w:space="0" w:color="auto"/>
            <w:bottom w:val="none" w:sz="0" w:space="0" w:color="auto"/>
            <w:right w:val="none" w:sz="0" w:space="0" w:color="auto"/>
          </w:divBdr>
        </w:div>
      </w:divsChild>
    </w:div>
    <w:div w:id="93944031">
      <w:bodyDiv w:val="1"/>
      <w:marLeft w:val="0"/>
      <w:marRight w:val="0"/>
      <w:marTop w:val="0"/>
      <w:marBottom w:val="0"/>
      <w:divBdr>
        <w:top w:val="none" w:sz="0" w:space="0" w:color="auto"/>
        <w:left w:val="none" w:sz="0" w:space="0" w:color="auto"/>
        <w:bottom w:val="none" w:sz="0" w:space="0" w:color="auto"/>
        <w:right w:val="none" w:sz="0" w:space="0" w:color="auto"/>
      </w:divBdr>
    </w:div>
    <w:div w:id="95295537">
      <w:bodyDiv w:val="1"/>
      <w:marLeft w:val="0"/>
      <w:marRight w:val="0"/>
      <w:marTop w:val="0"/>
      <w:marBottom w:val="0"/>
      <w:divBdr>
        <w:top w:val="none" w:sz="0" w:space="0" w:color="auto"/>
        <w:left w:val="none" w:sz="0" w:space="0" w:color="auto"/>
        <w:bottom w:val="none" w:sz="0" w:space="0" w:color="auto"/>
        <w:right w:val="none" w:sz="0" w:space="0" w:color="auto"/>
      </w:divBdr>
    </w:div>
    <w:div w:id="106589344">
      <w:bodyDiv w:val="1"/>
      <w:marLeft w:val="0"/>
      <w:marRight w:val="0"/>
      <w:marTop w:val="0"/>
      <w:marBottom w:val="0"/>
      <w:divBdr>
        <w:top w:val="none" w:sz="0" w:space="0" w:color="auto"/>
        <w:left w:val="none" w:sz="0" w:space="0" w:color="auto"/>
        <w:bottom w:val="none" w:sz="0" w:space="0" w:color="auto"/>
        <w:right w:val="none" w:sz="0" w:space="0" w:color="auto"/>
      </w:divBdr>
    </w:div>
    <w:div w:id="157115207">
      <w:bodyDiv w:val="1"/>
      <w:marLeft w:val="0"/>
      <w:marRight w:val="0"/>
      <w:marTop w:val="0"/>
      <w:marBottom w:val="0"/>
      <w:divBdr>
        <w:top w:val="none" w:sz="0" w:space="0" w:color="auto"/>
        <w:left w:val="none" w:sz="0" w:space="0" w:color="auto"/>
        <w:bottom w:val="none" w:sz="0" w:space="0" w:color="auto"/>
        <w:right w:val="none" w:sz="0" w:space="0" w:color="auto"/>
      </w:divBdr>
    </w:div>
    <w:div w:id="166795401">
      <w:bodyDiv w:val="1"/>
      <w:marLeft w:val="0"/>
      <w:marRight w:val="0"/>
      <w:marTop w:val="0"/>
      <w:marBottom w:val="0"/>
      <w:divBdr>
        <w:top w:val="none" w:sz="0" w:space="0" w:color="auto"/>
        <w:left w:val="none" w:sz="0" w:space="0" w:color="auto"/>
        <w:bottom w:val="none" w:sz="0" w:space="0" w:color="auto"/>
        <w:right w:val="none" w:sz="0" w:space="0" w:color="auto"/>
      </w:divBdr>
    </w:div>
    <w:div w:id="183593396">
      <w:bodyDiv w:val="1"/>
      <w:marLeft w:val="0"/>
      <w:marRight w:val="0"/>
      <w:marTop w:val="0"/>
      <w:marBottom w:val="0"/>
      <w:divBdr>
        <w:top w:val="none" w:sz="0" w:space="0" w:color="auto"/>
        <w:left w:val="none" w:sz="0" w:space="0" w:color="auto"/>
        <w:bottom w:val="none" w:sz="0" w:space="0" w:color="auto"/>
        <w:right w:val="none" w:sz="0" w:space="0" w:color="auto"/>
      </w:divBdr>
      <w:divsChild>
        <w:div w:id="1328903076">
          <w:marLeft w:val="0"/>
          <w:marRight w:val="0"/>
          <w:marTop w:val="0"/>
          <w:marBottom w:val="0"/>
          <w:divBdr>
            <w:top w:val="none" w:sz="0" w:space="0" w:color="auto"/>
            <w:left w:val="none" w:sz="0" w:space="0" w:color="auto"/>
            <w:bottom w:val="none" w:sz="0" w:space="0" w:color="auto"/>
            <w:right w:val="none" w:sz="0" w:space="0" w:color="auto"/>
          </w:divBdr>
          <w:divsChild>
            <w:div w:id="3701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2787">
      <w:bodyDiv w:val="1"/>
      <w:marLeft w:val="0"/>
      <w:marRight w:val="0"/>
      <w:marTop w:val="0"/>
      <w:marBottom w:val="0"/>
      <w:divBdr>
        <w:top w:val="none" w:sz="0" w:space="0" w:color="auto"/>
        <w:left w:val="none" w:sz="0" w:space="0" w:color="auto"/>
        <w:bottom w:val="none" w:sz="0" w:space="0" w:color="auto"/>
        <w:right w:val="none" w:sz="0" w:space="0" w:color="auto"/>
      </w:divBdr>
    </w:div>
    <w:div w:id="229116822">
      <w:bodyDiv w:val="1"/>
      <w:marLeft w:val="0"/>
      <w:marRight w:val="0"/>
      <w:marTop w:val="0"/>
      <w:marBottom w:val="0"/>
      <w:divBdr>
        <w:top w:val="none" w:sz="0" w:space="0" w:color="auto"/>
        <w:left w:val="none" w:sz="0" w:space="0" w:color="auto"/>
        <w:bottom w:val="none" w:sz="0" w:space="0" w:color="auto"/>
        <w:right w:val="none" w:sz="0" w:space="0" w:color="auto"/>
      </w:divBdr>
    </w:div>
    <w:div w:id="234975864">
      <w:bodyDiv w:val="1"/>
      <w:marLeft w:val="0"/>
      <w:marRight w:val="0"/>
      <w:marTop w:val="0"/>
      <w:marBottom w:val="0"/>
      <w:divBdr>
        <w:top w:val="none" w:sz="0" w:space="0" w:color="auto"/>
        <w:left w:val="none" w:sz="0" w:space="0" w:color="auto"/>
        <w:bottom w:val="none" w:sz="0" w:space="0" w:color="auto"/>
        <w:right w:val="none" w:sz="0" w:space="0" w:color="auto"/>
      </w:divBdr>
    </w:div>
    <w:div w:id="251859819">
      <w:bodyDiv w:val="1"/>
      <w:marLeft w:val="0"/>
      <w:marRight w:val="0"/>
      <w:marTop w:val="0"/>
      <w:marBottom w:val="0"/>
      <w:divBdr>
        <w:top w:val="none" w:sz="0" w:space="0" w:color="auto"/>
        <w:left w:val="none" w:sz="0" w:space="0" w:color="auto"/>
        <w:bottom w:val="none" w:sz="0" w:space="0" w:color="auto"/>
        <w:right w:val="none" w:sz="0" w:space="0" w:color="auto"/>
      </w:divBdr>
      <w:divsChild>
        <w:div w:id="306327629">
          <w:marLeft w:val="547"/>
          <w:marRight w:val="0"/>
          <w:marTop w:val="106"/>
          <w:marBottom w:val="0"/>
          <w:divBdr>
            <w:top w:val="none" w:sz="0" w:space="0" w:color="auto"/>
            <w:left w:val="none" w:sz="0" w:space="0" w:color="auto"/>
            <w:bottom w:val="none" w:sz="0" w:space="0" w:color="auto"/>
            <w:right w:val="none" w:sz="0" w:space="0" w:color="auto"/>
          </w:divBdr>
        </w:div>
      </w:divsChild>
    </w:div>
    <w:div w:id="280579275">
      <w:bodyDiv w:val="1"/>
      <w:marLeft w:val="0"/>
      <w:marRight w:val="0"/>
      <w:marTop w:val="0"/>
      <w:marBottom w:val="0"/>
      <w:divBdr>
        <w:top w:val="none" w:sz="0" w:space="0" w:color="auto"/>
        <w:left w:val="none" w:sz="0" w:space="0" w:color="auto"/>
        <w:bottom w:val="none" w:sz="0" w:space="0" w:color="auto"/>
        <w:right w:val="none" w:sz="0" w:space="0" w:color="auto"/>
      </w:divBdr>
    </w:div>
    <w:div w:id="303313416">
      <w:bodyDiv w:val="1"/>
      <w:marLeft w:val="0"/>
      <w:marRight w:val="0"/>
      <w:marTop w:val="0"/>
      <w:marBottom w:val="0"/>
      <w:divBdr>
        <w:top w:val="none" w:sz="0" w:space="0" w:color="auto"/>
        <w:left w:val="none" w:sz="0" w:space="0" w:color="auto"/>
        <w:bottom w:val="none" w:sz="0" w:space="0" w:color="auto"/>
        <w:right w:val="none" w:sz="0" w:space="0" w:color="auto"/>
      </w:divBdr>
    </w:div>
    <w:div w:id="315450267">
      <w:bodyDiv w:val="1"/>
      <w:marLeft w:val="0"/>
      <w:marRight w:val="0"/>
      <w:marTop w:val="0"/>
      <w:marBottom w:val="0"/>
      <w:divBdr>
        <w:top w:val="none" w:sz="0" w:space="0" w:color="auto"/>
        <w:left w:val="none" w:sz="0" w:space="0" w:color="auto"/>
        <w:bottom w:val="none" w:sz="0" w:space="0" w:color="auto"/>
        <w:right w:val="none" w:sz="0" w:space="0" w:color="auto"/>
      </w:divBdr>
    </w:div>
    <w:div w:id="333150807">
      <w:bodyDiv w:val="1"/>
      <w:marLeft w:val="0"/>
      <w:marRight w:val="0"/>
      <w:marTop w:val="0"/>
      <w:marBottom w:val="0"/>
      <w:divBdr>
        <w:top w:val="none" w:sz="0" w:space="0" w:color="auto"/>
        <w:left w:val="none" w:sz="0" w:space="0" w:color="auto"/>
        <w:bottom w:val="none" w:sz="0" w:space="0" w:color="auto"/>
        <w:right w:val="none" w:sz="0" w:space="0" w:color="auto"/>
      </w:divBdr>
    </w:div>
    <w:div w:id="333534992">
      <w:bodyDiv w:val="1"/>
      <w:marLeft w:val="0"/>
      <w:marRight w:val="0"/>
      <w:marTop w:val="0"/>
      <w:marBottom w:val="0"/>
      <w:divBdr>
        <w:top w:val="none" w:sz="0" w:space="0" w:color="auto"/>
        <w:left w:val="none" w:sz="0" w:space="0" w:color="auto"/>
        <w:bottom w:val="none" w:sz="0" w:space="0" w:color="auto"/>
        <w:right w:val="none" w:sz="0" w:space="0" w:color="auto"/>
      </w:divBdr>
    </w:div>
    <w:div w:id="360126582">
      <w:bodyDiv w:val="1"/>
      <w:marLeft w:val="0"/>
      <w:marRight w:val="0"/>
      <w:marTop w:val="0"/>
      <w:marBottom w:val="0"/>
      <w:divBdr>
        <w:top w:val="none" w:sz="0" w:space="0" w:color="auto"/>
        <w:left w:val="none" w:sz="0" w:space="0" w:color="auto"/>
        <w:bottom w:val="none" w:sz="0" w:space="0" w:color="auto"/>
        <w:right w:val="none" w:sz="0" w:space="0" w:color="auto"/>
      </w:divBdr>
    </w:div>
    <w:div w:id="389231393">
      <w:bodyDiv w:val="1"/>
      <w:marLeft w:val="0"/>
      <w:marRight w:val="0"/>
      <w:marTop w:val="0"/>
      <w:marBottom w:val="0"/>
      <w:divBdr>
        <w:top w:val="none" w:sz="0" w:space="0" w:color="auto"/>
        <w:left w:val="none" w:sz="0" w:space="0" w:color="auto"/>
        <w:bottom w:val="none" w:sz="0" w:space="0" w:color="auto"/>
        <w:right w:val="none" w:sz="0" w:space="0" w:color="auto"/>
      </w:divBdr>
      <w:divsChild>
        <w:div w:id="1307517464">
          <w:marLeft w:val="0"/>
          <w:marRight w:val="0"/>
          <w:marTop w:val="0"/>
          <w:marBottom w:val="0"/>
          <w:divBdr>
            <w:top w:val="none" w:sz="0" w:space="0" w:color="auto"/>
            <w:left w:val="none" w:sz="0" w:space="0" w:color="auto"/>
            <w:bottom w:val="none" w:sz="0" w:space="0" w:color="auto"/>
            <w:right w:val="none" w:sz="0" w:space="0" w:color="auto"/>
          </w:divBdr>
          <w:divsChild>
            <w:div w:id="736519334">
              <w:marLeft w:val="0"/>
              <w:marRight w:val="0"/>
              <w:marTop w:val="0"/>
              <w:marBottom w:val="0"/>
              <w:divBdr>
                <w:top w:val="none" w:sz="0" w:space="0" w:color="auto"/>
                <w:left w:val="none" w:sz="0" w:space="0" w:color="auto"/>
                <w:bottom w:val="none" w:sz="0" w:space="0" w:color="auto"/>
                <w:right w:val="none" w:sz="0" w:space="0" w:color="auto"/>
              </w:divBdr>
              <w:divsChild>
                <w:div w:id="1115321420">
                  <w:marLeft w:val="0"/>
                  <w:marRight w:val="0"/>
                  <w:marTop w:val="0"/>
                  <w:marBottom w:val="0"/>
                  <w:divBdr>
                    <w:top w:val="none" w:sz="0" w:space="0" w:color="auto"/>
                    <w:left w:val="none" w:sz="0" w:space="0" w:color="auto"/>
                    <w:bottom w:val="none" w:sz="0" w:space="0" w:color="auto"/>
                    <w:right w:val="none" w:sz="0" w:space="0" w:color="auto"/>
                  </w:divBdr>
                  <w:divsChild>
                    <w:div w:id="1309943162">
                      <w:marLeft w:val="0"/>
                      <w:marRight w:val="0"/>
                      <w:marTop w:val="63"/>
                      <w:marBottom w:val="0"/>
                      <w:divBdr>
                        <w:top w:val="none" w:sz="0" w:space="0" w:color="auto"/>
                        <w:left w:val="none" w:sz="0" w:space="0" w:color="auto"/>
                        <w:bottom w:val="none" w:sz="0" w:space="0" w:color="auto"/>
                        <w:right w:val="none" w:sz="0" w:space="0" w:color="auto"/>
                      </w:divBdr>
                      <w:divsChild>
                        <w:div w:id="19923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90477">
      <w:bodyDiv w:val="1"/>
      <w:marLeft w:val="0"/>
      <w:marRight w:val="0"/>
      <w:marTop w:val="0"/>
      <w:marBottom w:val="0"/>
      <w:divBdr>
        <w:top w:val="none" w:sz="0" w:space="0" w:color="auto"/>
        <w:left w:val="none" w:sz="0" w:space="0" w:color="auto"/>
        <w:bottom w:val="none" w:sz="0" w:space="0" w:color="auto"/>
        <w:right w:val="none" w:sz="0" w:space="0" w:color="auto"/>
      </w:divBdr>
      <w:divsChild>
        <w:div w:id="1912540635">
          <w:marLeft w:val="0"/>
          <w:marRight w:val="0"/>
          <w:marTop w:val="0"/>
          <w:marBottom w:val="0"/>
          <w:divBdr>
            <w:top w:val="none" w:sz="0" w:space="0" w:color="auto"/>
            <w:left w:val="none" w:sz="0" w:space="0" w:color="auto"/>
            <w:bottom w:val="none" w:sz="0" w:space="0" w:color="auto"/>
            <w:right w:val="none" w:sz="0" w:space="0" w:color="auto"/>
          </w:divBdr>
          <w:divsChild>
            <w:div w:id="635457217">
              <w:marLeft w:val="0"/>
              <w:marRight w:val="0"/>
              <w:marTop w:val="0"/>
              <w:marBottom w:val="0"/>
              <w:divBdr>
                <w:top w:val="none" w:sz="0" w:space="0" w:color="auto"/>
                <w:left w:val="none" w:sz="0" w:space="0" w:color="auto"/>
                <w:bottom w:val="none" w:sz="0" w:space="0" w:color="auto"/>
                <w:right w:val="none" w:sz="0" w:space="0" w:color="auto"/>
              </w:divBdr>
            </w:div>
            <w:div w:id="1525317160">
              <w:marLeft w:val="0"/>
              <w:marRight w:val="0"/>
              <w:marTop w:val="0"/>
              <w:marBottom w:val="0"/>
              <w:divBdr>
                <w:top w:val="none" w:sz="0" w:space="0" w:color="auto"/>
                <w:left w:val="none" w:sz="0" w:space="0" w:color="auto"/>
                <w:bottom w:val="none" w:sz="0" w:space="0" w:color="auto"/>
                <w:right w:val="none" w:sz="0" w:space="0" w:color="auto"/>
              </w:divBdr>
            </w:div>
            <w:div w:id="1805151043">
              <w:marLeft w:val="0"/>
              <w:marRight w:val="0"/>
              <w:marTop w:val="0"/>
              <w:marBottom w:val="0"/>
              <w:divBdr>
                <w:top w:val="none" w:sz="0" w:space="0" w:color="auto"/>
                <w:left w:val="none" w:sz="0" w:space="0" w:color="auto"/>
                <w:bottom w:val="none" w:sz="0" w:space="0" w:color="auto"/>
                <w:right w:val="none" w:sz="0" w:space="0" w:color="auto"/>
              </w:divBdr>
            </w:div>
            <w:div w:id="2089498951">
              <w:marLeft w:val="0"/>
              <w:marRight w:val="0"/>
              <w:marTop w:val="0"/>
              <w:marBottom w:val="0"/>
              <w:divBdr>
                <w:top w:val="none" w:sz="0" w:space="0" w:color="auto"/>
                <w:left w:val="none" w:sz="0" w:space="0" w:color="auto"/>
                <w:bottom w:val="none" w:sz="0" w:space="0" w:color="auto"/>
                <w:right w:val="none" w:sz="0" w:space="0" w:color="auto"/>
              </w:divBdr>
            </w:div>
            <w:div w:id="21069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03665">
      <w:bodyDiv w:val="1"/>
      <w:marLeft w:val="0"/>
      <w:marRight w:val="0"/>
      <w:marTop w:val="0"/>
      <w:marBottom w:val="0"/>
      <w:divBdr>
        <w:top w:val="none" w:sz="0" w:space="0" w:color="auto"/>
        <w:left w:val="none" w:sz="0" w:space="0" w:color="auto"/>
        <w:bottom w:val="none" w:sz="0" w:space="0" w:color="auto"/>
        <w:right w:val="none" w:sz="0" w:space="0" w:color="auto"/>
      </w:divBdr>
      <w:divsChild>
        <w:div w:id="98986472">
          <w:marLeft w:val="0"/>
          <w:marRight w:val="0"/>
          <w:marTop w:val="0"/>
          <w:marBottom w:val="0"/>
          <w:divBdr>
            <w:top w:val="none" w:sz="0" w:space="0" w:color="auto"/>
            <w:left w:val="none" w:sz="0" w:space="0" w:color="auto"/>
            <w:bottom w:val="none" w:sz="0" w:space="0" w:color="auto"/>
            <w:right w:val="none" w:sz="0" w:space="0" w:color="auto"/>
          </w:divBdr>
        </w:div>
      </w:divsChild>
    </w:div>
    <w:div w:id="470293777">
      <w:bodyDiv w:val="1"/>
      <w:marLeft w:val="0"/>
      <w:marRight w:val="0"/>
      <w:marTop w:val="0"/>
      <w:marBottom w:val="0"/>
      <w:divBdr>
        <w:top w:val="none" w:sz="0" w:space="0" w:color="auto"/>
        <w:left w:val="none" w:sz="0" w:space="0" w:color="auto"/>
        <w:bottom w:val="none" w:sz="0" w:space="0" w:color="auto"/>
        <w:right w:val="none" w:sz="0" w:space="0" w:color="auto"/>
      </w:divBdr>
    </w:div>
    <w:div w:id="507332921">
      <w:bodyDiv w:val="1"/>
      <w:marLeft w:val="0"/>
      <w:marRight w:val="0"/>
      <w:marTop w:val="0"/>
      <w:marBottom w:val="0"/>
      <w:divBdr>
        <w:top w:val="none" w:sz="0" w:space="0" w:color="auto"/>
        <w:left w:val="none" w:sz="0" w:space="0" w:color="auto"/>
        <w:bottom w:val="none" w:sz="0" w:space="0" w:color="auto"/>
        <w:right w:val="none" w:sz="0" w:space="0" w:color="auto"/>
      </w:divBdr>
    </w:div>
    <w:div w:id="515922757">
      <w:bodyDiv w:val="1"/>
      <w:marLeft w:val="0"/>
      <w:marRight w:val="0"/>
      <w:marTop w:val="0"/>
      <w:marBottom w:val="0"/>
      <w:divBdr>
        <w:top w:val="none" w:sz="0" w:space="0" w:color="auto"/>
        <w:left w:val="none" w:sz="0" w:space="0" w:color="auto"/>
        <w:bottom w:val="none" w:sz="0" w:space="0" w:color="auto"/>
        <w:right w:val="none" w:sz="0" w:space="0" w:color="auto"/>
      </w:divBdr>
    </w:div>
    <w:div w:id="528761753">
      <w:bodyDiv w:val="1"/>
      <w:marLeft w:val="0"/>
      <w:marRight w:val="0"/>
      <w:marTop w:val="0"/>
      <w:marBottom w:val="0"/>
      <w:divBdr>
        <w:top w:val="none" w:sz="0" w:space="0" w:color="auto"/>
        <w:left w:val="none" w:sz="0" w:space="0" w:color="auto"/>
        <w:bottom w:val="none" w:sz="0" w:space="0" w:color="auto"/>
        <w:right w:val="none" w:sz="0" w:space="0" w:color="auto"/>
      </w:divBdr>
      <w:divsChild>
        <w:div w:id="1510414111">
          <w:marLeft w:val="84"/>
          <w:marRight w:val="53"/>
          <w:marTop w:val="0"/>
          <w:marBottom w:val="0"/>
          <w:divBdr>
            <w:top w:val="none" w:sz="0" w:space="0" w:color="auto"/>
            <w:left w:val="none" w:sz="0" w:space="0" w:color="auto"/>
            <w:bottom w:val="none" w:sz="0" w:space="0" w:color="auto"/>
            <w:right w:val="none" w:sz="0" w:space="0" w:color="auto"/>
          </w:divBdr>
          <w:divsChild>
            <w:div w:id="1621914024">
              <w:marLeft w:val="0"/>
              <w:marRight w:val="0"/>
              <w:marTop w:val="0"/>
              <w:marBottom w:val="0"/>
              <w:divBdr>
                <w:top w:val="none" w:sz="0" w:space="0" w:color="auto"/>
                <w:left w:val="none" w:sz="0" w:space="0" w:color="auto"/>
                <w:bottom w:val="none" w:sz="0" w:space="0" w:color="auto"/>
                <w:right w:val="none" w:sz="0" w:space="0" w:color="auto"/>
              </w:divBdr>
              <w:divsChild>
                <w:div w:id="1005405088">
                  <w:marLeft w:val="0"/>
                  <w:marRight w:val="0"/>
                  <w:marTop w:val="0"/>
                  <w:marBottom w:val="0"/>
                  <w:divBdr>
                    <w:top w:val="none" w:sz="0" w:space="0" w:color="auto"/>
                    <w:left w:val="none" w:sz="0" w:space="0" w:color="auto"/>
                    <w:bottom w:val="none" w:sz="0" w:space="0" w:color="auto"/>
                    <w:right w:val="none" w:sz="0" w:space="0" w:color="auto"/>
                  </w:divBdr>
                  <w:divsChild>
                    <w:div w:id="452792776">
                      <w:marLeft w:val="2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545023">
      <w:bodyDiv w:val="1"/>
      <w:marLeft w:val="0"/>
      <w:marRight w:val="0"/>
      <w:marTop w:val="0"/>
      <w:marBottom w:val="0"/>
      <w:divBdr>
        <w:top w:val="none" w:sz="0" w:space="0" w:color="auto"/>
        <w:left w:val="none" w:sz="0" w:space="0" w:color="auto"/>
        <w:bottom w:val="none" w:sz="0" w:space="0" w:color="auto"/>
        <w:right w:val="none" w:sz="0" w:space="0" w:color="auto"/>
      </w:divBdr>
    </w:div>
    <w:div w:id="560755456">
      <w:bodyDiv w:val="1"/>
      <w:marLeft w:val="0"/>
      <w:marRight w:val="0"/>
      <w:marTop w:val="0"/>
      <w:marBottom w:val="0"/>
      <w:divBdr>
        <w:top w:val="none" w:sz="0" w:space="0" w:color="auto"/>
        <w:left w:val="none" w:sz="0" w:space="0" w:color="auto"/>
        <w:bottom w:val="none" w:sz="0" w:space="0" w:color="auto"/>
        <w:right w:val="none" w:sz="0" w:space="0" w:color="auto"/>
      </w:divBdr>
    </w:div>
    <w:div w:id="584188605">
      <w:bodyDiv w:val="1"/>
      <w:marLeft w:val="0"/>
      <w:marRight w:val="0"/>
      <w:marTop w:val="0"/>
      <w:marBottom w:val="0"/>
      <w:divBdr>
        <w:top w:val="none" w:sz="0" w:space="0" w:color="auto"/>
        <w:left w:val="none" w:sz="0" w:space="0" w:color="auto"/>
        <w:bottom w:val="none" w:sz="0" w:space="0" w:color="auto"/>
        <w:right w:val="none" w:sz="0" w:space="0" w:color="auto"/>
      </w:divBdr>
    </w:div>
    <w:div w:id="587662478">
      <w:bodyDiv w:val="1"/>
      <w:marLeft w:val="0"/>
      <w:marRight w:val="0"/>
      <w:marTop w:val="0"/>
      <w:marBottom w:val="0"/>
      <w:divBdr>
        <w:top w:val="none" w:sz="0" w:space="0" w:color="auto"/>
        <w:left w:val="none" w:sz="0" w:space="0" w:color="auto"/>
        <w:bottom w:val="none" w:sz="0" w:space="0" w:color="auto"/>
        <w:right w:val="none" w:sz="0" w:space="0" w:color="auto"/>
      </w:divBdr>
    </w:div>
    <w:div w:id="602760455">
      <w:bodyDiv w:val="1"/>
      <w:marLeft w:val="0"/>
      <w:marRight w:val="0"/>
      <w:marTop w:val="0"/>
      <w:marBottom w:val="0"/>
      <w:divBdr>
        <w:top w:val="none" w:sz="0" w:space="0" w:color="auto"/>
        <w:left w:val="none" w:sz="0" w:space="0" w:color="auto"/>
        <w:bottom w:val="none" w:sz="0" w:space="0" w:color="auto"/>
        <w:right w:val="none" w:sz="0" w:space="0" w:color="auto"/>
      </w:divBdr>
      <w:divsChild>
        <w:div w:id="92673420">
          <w:marLeft w:val="547"/>
          <w:marRight w:val="0"/>
          <w:marTop w:val="106"/>
          <w:marBottom w:val="0"/>
          <w:divBdr>
            <w:top w:val="none" w:sz="0" w:space="0" w:color="auto"/>
            <w:left w:val="none" w:sz="0" w:space="0" w:color="auto"/>
            <w:bottom w:val="none" w:sz="0" w:space="0" w:color="auto"/>
            <w:right w:val="none" w:sz="0" w:space="0" w:color="auto"/>
          </w:divBdr>
        </w:div>
      </w:divsChild>
    </w:div>
    <w:div w:id="649557666">
      <w:bodyDiv w:val="1"/>
      <w:marLeft w:val="63"/>
      <w:marRight w:val="63"/>
      <w:marTop w:val="63"/>
      <w:marBottom w:val="63"/>
      <w:divBdr>
        <w:top w:val="none" w:sz="0" w:space="0" w:color="auto"/>
        <w:left w:val="none" w:sz="0" w:space="0" w:color="auto"/>
        <w:bottom w:val="none" w:sz="0" w:space="0" w:color="auto"/>
        <w:right w:val="none" w:sz="0" w:space="0" w:color="auto"/>
      </w:divBdr>
      <w:divsChild>
        <w:div w:id="1163739688">
          <w:marLeft w:val="0"/>
          <w:marRight w:val="0"/>
          <w:marTop w:val="0"/>
          <w:marBottom w:val="0"/>
          <w:divBdr>
            <w:top w:val="none" w:sz="0" w:space="0" w:color="auto"/>
            <w:left w:val="none" w:sz="0" w:space="0" w:color="auto"/>
            <w:bottom w:val="none" w:sz="0" w:space="0" w:color="auto"/>
            <w:right w:val="none" w:sz="0" w:space="0" w:color="auto"/>
          </w:divBdr>
          <w:divsChild>
            <w:div w:id="829103591">
              <w:marLeft w:val="0"/>
              <w:marRight w:val="0"/>
              <w:marTop w:val="0"/>
              <w:marBottom w:val="0"/>
              <w:divBdr>
                <w:top w:val="none" w:sz="0" w:space="0" w:color="auto"/>
                <w:left w:val="none" w:sz="0" w:space="0" w:color="auto"/>
                <w:bottom w:val="none" w:sz="0" w:space="0" w:color="auto"/>
                <w:right w:val="none" w:sz="0" w:space="0" w:color="auto"/>
              </w:divBdr>
              <w:divsChild>
                <w:div w:id="1262377044">
                  <w:marLeft w:val="0"/>
                  <w:marRight w:val="3256"/>
                  <w:marTop w:val="0"/>
                  <w:marBottom w:val="0"/>
                  <w:divBdr>
                    <w:top w:val="none" w:sz="0" w:space="0" w:color="auto"/>
                    <w:left w:val="none" w:sz="0" w:space="0" w:color="auto"/>
                    <w:bottom w:val="none" w:sz="0" w:space="0" w:color="auto"/>
                    <w:right w:val="none" w:sz="0" w:space="0" w:color="auto"/>
                  </w:divBdr>
                  <w:divsChild>
                    <w:div w:id="1629434041">
                      <w:marLeft w:val="0"/>
                      <w:marRight w:val="0"/>
                      <w:marTop w:val="63"/>
                      <w:marBottom w:val="0"/>
                      <w:divBdr>
                        <w:top w:val="none" w:sz="0" w:space="0" w:color="auto"/>
                        <w:left w:val="none" w:sz="0" w:space="0" w:color="auto"/>
                        <w:bottom w:val="none" w:sz="0" w:space="0" w:color="auto"/>
                        <w:right w:val="none" w:sz="0" w:space="0" w:color="auto"/>
                      </w:divBdr>
                      <w:divsChild>
                        <w:div w:id="20657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504910">
      <w:bodyDiv w:val="1"/>
      <w:marLeft w:val="0"/>
      <w:marRight w:val="0"/>
      <w:marTop w:val="0"/>
      <w:marBottom w:val="0"/>
      <w:divBdr>
        <w:top w:val="none" w:sz="0" w:space="0" w:color="auto"/>
        <w:left w:val="none" w:sz="0" w:space="0" w:color="auto"/>
        <w:bottom w:val="none" w:sz="0" w:space="0" w:color="auto"/>
        <w:right w:val="none" w:sz="0" w:space="0" w:color="auto"/>
      </w:divBdr>
    </w:div>
    <w:div w:id="709066171">
      <w:bodyDiv w:val="1"/>
      <w:marLeft w:val="0"/>
      <w:marRight w:val="0"/>
      <w:marTop w:val="0"/>
      <w:marBottom w:val="0"/>
      <w:divBdr>
        <w:top w:val="none" w:sz="0" w:space="0" w:color="auto"/>
        <w:left w:val="none" w:sz="0" w:space="0" w:color="auto"/>
        <w:bottom w:val="none" w:sz="0" w:space="0" w:color="auto"/>
        <w:right w:val="none" w:sz="0" w:space="0" w:color="auto"/>
      </w:divBdr>
    </w:div>
    <w:div w:id="726421361">
      <w:bodyDiv w:val="1"/>
      <w:marLeft w:val="0"/>
      <w:marRight w:val="0"/>
      <w:marTop w:val="0"/>
      <w:marBottom w:val="0"/>
      <w:divBdr>
        <w:top w:val="none" w:sz="0" w:space="0" w:color="auto"/>
        <w:left w:val="none" w:sz="0" w:space="0" w:color="auto"/>
        <w:bottom w:val="none" w:sz="0" w:space="0" w:color="auto"/>
        <w:right w:val="none" w:sz="0" w:space="0" w:color="auto"/>
      </w:divBdr>
    </w:div>
    <w:div w:id="741564556">
      <w:bodyDiv w:val="1"/>
      <w:marLeft w:val="0"/>
      <w:marRight w:val="0"/>
      <w:marTop w:val="0"/>
      <w:marBottom w:val="0"/>
      <w:divBdr>
        <w:top w:val="none" w:sz="0" w:space="0" w:color="auto"/>
        <w:left w:val="none" w:sz="0" w:space="0" w:color="auto"/>
        <w:bottom w:val="none" w:sz="0" w:space="0" w:color="auto"/>
        <w:right w:val="none" w:sz="0" w:space="0" w:color="auto"/>
      </w:divBdr>
      <w:divsChild>
        <w:div w:id="1591115326">
          <w:marLeft w:val="0"/>
          <w:marRight w:val="0"/>
          <w:marTop w:val="0"/>
          <w:marBottom w:val="0"/>
          <w:divBdr>
            <w:top w:val="none" w:sz="0" w:space="0" w:color="auto"/>
            <w:left w:val="none" w:sz="0" w:space="0" w:color="auto"/>
            <w:bottom w:val="none" w:sz="0" w:space="0" w:color="auto"/>
            <w:right w:val="none" w:sz="0" w:space="0" w:color="auto"/>
          </w:divBdr>
        </w:div>
      </w:divsChild>
    </w:div>
    <w:div w:id="762798886">
      <w:bodyDiv w:val="1"/>
      <w:marLeft w:val="0"/>
      <w:marRight w:val="0"/>
      <w:marTop w:val="0"/>
      <w:marBottom w:val="0"/>
      <w:divBdr>
        <w:top w:val="none" w:sz="0" w:space="0" w:color="auto"/>
        <w:left w:val="none" w:sz="0" w:space="0" w:color="auto"/>
        <w:bottom w:val="none" w:sz="0" w:space="0" w:color="auto"/>
        <w:right w:val="none" w:sz="0" w:space="0" w:color="auto"/>
      </w:divBdr>
    </w:div>
    <w:div w:id="766849047">
      <w:bodyDiv w:val="1"/>
      <w:marLeft w:val="0"/>
      <w:marRight w:val="0"/>
      <w:marTop w:val="0"/>
      <w:marBottom w:val="0"/>
      <w:divBdr>
        <w:top w:val="none" w:sz="0" w:space="0" w:color="auto"/>
        <w:left w:val="none" w:sz="0" w:space="0" w:color="auto"/>
        <w:bottom w:val="none" w:sz="0" w:space="0" w:color="auto"/>
        <w:right w:val="none" w:sz="0" w:space="0" w:color="auto"/>
      </w:divBdr>
    </w:div>
    <w:div w:id="767774017">
      <w:bodyDiv w:val="1"/>
      <w:marLeft w:val="0"/>
      <w:marRight w:val="0"/>
      <w:marTop w:val="0"/>
      <w:marBottom w:val="0"/>
      <w:divBdr>
        <w:top w:val="none" w:sz="0" w:space="0" w:color="auto"/>
        <w:left w:val="none" w:sz="0" w:space="0" w:color="auto"/>
        <w:bottom w:val="none" w:sz="0" w:space="0" w:color="auto"/>
        <w:right w:val="none" w:sz="0" w:space="0" w:color="auto"/>
      </w:divBdr>
    </w:div>
    <w:div w:id="788863952">
      <w:bodyDiv w:val="1"/>
      <w:marLeft w:val="0"/>
      <w:marRight w:val="0"/>
      <w:marTop w:val="0"/>
      <w:marBottom w:val="0"/>
      <w:divBdr>
        <w:top w:val="none" w:sz="0" w:space="0" w:color="auto"/>
        <w:left w:val="none" w:sz="0" w:space="0" w:color="auto"/>
        <w:bottom w:val="none" w:sz="0" w:space="0" w:color="auto"/>
        <w:right w:val="none" w:sz="0" w:space="0" w:color="auto"/>
      </w:divBdr>
    </w:div>
    <w:div w:id="796416181">
      <w:bodyDiv w:val="1"/>
      <w:marLeft w:val="0"/>
      <w:marRight w:val="0"/>
      <w:marTop w:val="0"/>
      <w:marBottom w:val="0"/>
      <w:divBdr>
        <w:top w:val="none" w:sz="0" w:space="0" w:color="auto"/>
        <w:left w:val="none" w:sz="0" w:space="0" w:color="auto"/>
        <w:bottom w:val="none" w:sz="0" w:space="0" w:color="auto"/>
        <w:right w:val="none" w:sz="0" w:space="0" w:color="auto"/>
      </w:divBdr>
    </w:div>
    <w:div w:id="803934595">
      <w:bodyDiv w:val="1"/>
      <w:marLeft w:val="0"/>
      <w:marRight w:val="0"/>
      <w:marTop w:val="0"/>
      <w:marBottom w:val="0"/>
      <w:divBdr>
        <w:top w:val="none" w:sz="0" w:space="0" w:color="auto"/>
        <w:left w:val="none" w:sz="0" w:space="0" w:color="auto"/>
        <w:bottom w:val="none" w:sz="0" w:space="0" w:color="auto"/>
        <w:right w:val="none" w:sz="0" w:space="0" w:color="auto"/>
      </w:divBdr>
      <w:divsChild>
        <w:div w:id="45838081">
          <w:marLeft w:val="0"/>
          <w:marRight w:val="0"/>
          <w:marTop w:val="0"/>
          <w:marBottom w:val="0"/>
          <w:divBdr>
            <w:top w:val="none" w:sz="0" w:space="0" w:color="auto"/>
            <w:left w:val="none" w:sz="0" w:space="0" w:color="auto"/>
            <w:bottom w:val="none" w:sz="0" w:space="0" w:color="auto"/>
            <w:right w:val="none" w:sz="0" w:space="0" w:color="auto"/>
          </w:divBdr>
          <w:divsChild>
            <w:div w:id="1451169994">
              <w:marLeft w:val="0"/>
              <w:marRight w:val="0"/>
              <w:marTop w:val="0"/>
              <w:marBottom w:val="0"/>
              <w:divBdr>
                <w:top w:val="none" w:sz="0" w:space="0" w:color="auto"/>
                <w:left w:val="none" w:sz="0" w:space="0" w:color="auto"/>
                <w:bottom w:val="none" w:sz="0" w:space="0" w:color="auto"/>
                <w:right w:val="none" w:sz="0" w:space="0" w:color="auto"/>
              </w:divBdr>
              <w:divsChild>
                <w:div w:id="736320240">
                  <w:marLeft w:val="0"/>
                  <w:marRight w:val="0"/>
                  <w:marTop w:val="0"/>
                  <w:marBottom w:val="0"/>
                  <w:divBdr>
                    <w:top w:val="none" w:sz="0" w:space="0" w:color="auto"/>
                    <w:left w:val="none" w:sz="0" w:space="0" w:color="auto"/>
                    <w:bottom w:val="none" w:sz="0" w:space="0" w:color="auto"/>
                    <w:right w:val="none" w:sz="0" w:space="0" w:color="auto"/>
                  </w:divBdr>
                  <w:divsChild>
                    <w:div w:id="925264017">
                      <w:marLeft w:val="0"/>
                      <w:marRight w:val="0"/>
                      <w:marTop w:val="63"/>
                      <w:marBottom w:val="0"/>
                      <w:divBdr>
                        <w:top w:val="none" w:sz="0" w:space="0" w:color="auto"/>
                        <w:left w:val="none" w:sz="0" w:space="0" w:color="auto"/>
                        <w:bottom w:val="none" w:sz="0" w:space="0" w:color="auto"/>
                        <w:right w:val="none" w:sz="0" w:space="0" w:color="auto"/>
                      </w:divBdr>
                      <w:divsChild>
                        <w:div w:id="141331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342841">
      <w:bodyDiv w:val="1"/>
      <w:marLeft w:val="0"/>
      <w:marRight w:val="0"/>
      <w:marTop w:val="0"/>
      <w:marBottom w:val="0"/>
      <w:divBdr>
        <w:top w:val="none" w:sz="0" w:space="0" w:color="auto"/>
        <w:left w:val="none" w:sz="0" w:space="0" w:color="auto"/>
        <w:bottom w:val="none" w:sz="0" w:space="0" w:color="auto"/>
        <w:right w:val="none" w:sz="0" w:space="0" w:color="auto"/>
      </w:divBdr>
    </w:div>
    <w:div w:id="848521560">
      <w:bodyDiv w:val="1"/>
      <w:marLeft w:val="0"/>
      <w:marRight w:val="0"/>
      <w:marTop w:val="0"/>
      <w:marBottom w:val="0"/>
      <w:divBdr>
        <w:top w:val="none" w:sz="0" w:space="0" w:color="auto"/>
        <w:left w:val="none" w:sz="0" w:space="0" w:color="auto"/>
        <w:bottom w:val="none" w:sz="0" w:space="0" w:color="auto"/>
        <w:right w:val="none" w:sz="0" w:space="0" w:color="auto"/>
      </w:divBdr>
    </w:div>
    <w:div w:id="850147692">
      <w:bodyDiv w:val="1"/>
      <w:marLeft w:val="0"/>
      <w:marRight w:val="0"/>
      <w:marTop w:val="0"/>
      <w:marBottom w:val="0"/>
      <w:divBdr>
        <w:top w:val="none" w:sz="0" w:space="0" w:color="auto"/>
        <w:left w:val="none" w:sz="0" w:space="0" w:color="auto"/>
        <w:bottom w:val="none" w:sz="0" w:space="0" w:color="auto"/>
        <w:right w:val="none" w:sz="0" w:space="0" w:color="auto"/>
      </w:divBdr>
    </w:div>
    <w:div w:id="861935523">
      <w:bodyDiv w:val="1"/>
      <w:marLeft w:val="0"/>
      <w:marRight w:val="0"/>
      <w:marTop w:val="0"/>
      <w:marBottom w:val="0"/>
      <w:divBdr>
        <w:top w:val="none" w:sz="0" w:space="0" w:color="auto"/>
        <w:left w:val="none" w:sz="0" w:space="0" w:color="auto"/>
        <w:bottom w:val="none" w:sz="0" w:space="0" w:color="auto"/>
        <w:right w:val="none" w:sz="0" w:space="0" w:color="auto"/>
      </w:divBdr>
    </w:div>
    <w:div w:id="933125425">
      <w:bodyDiv w:val="1"/>
      <w:marLeft w:val="0"/>
      <w:marRight w:val="0"/>
      <w:marTop w:val="0"/>
      <w:marBottom w:val="0"/>
      <w:divBdr>
        <w:top w:val="none" w:sz="0" w:space="0" w:color="auto"/>
        <w:left w:val="none" w:sz="0" w:space="0" w:color="auto"/>
        <w:bottom w:val="none" w:sz="0" w:space="0" w:color="auto"/>
        <w:right w:val="none" w:sz="0" w:space="0" w:color="auto"/>
      </w:divBdr>
    </w:div>
    <w:div w:id="1022172787">
      <w:bodyDiv w:val="1"/>
      <w:marLeft w:val="0"/>
      <w:marRight w:val="0"/>
      <w:marTop w:val="0"/>
      <w:marBottom w:val="0"/>
      <w:divBdr>
        <w:top w:val="none" w:sz="0" w:space="0" w:color="auto"/>
        <w:left w:val="none" w:sz="0" w:space="0" w:color="auto"/>
        <w:bottom w:val="none" w:sz="0" w:space="0" w:color="auto"/>
        <w:right w:val="none" w:sz="0" w:space="0" w:color="auto"/>
      </w:divBdr>
    </w:div>
    <w:div w:id="1074470509">
      <w:bodyDiv w:val="1"/>
      <w:marLeft w:val="0"/>
      <w:marRight w:val="0"/>
      <w:marTop w:val="0"/>
      <w:marBottom w:val="0"/>
      <w:divBdr>
        <w:top w:val="none" w:sz="0" w:space="0" w:color="auto"/>
        <w:left w:val="none" w:sz="0" w:space="0" w:color="auto"/>
        <w:bottom w:val="none" w:sz="0" w:space="0" w:color="auto"/>
        <w:right w:val="none" w:sz="0" w:space="0" w:color="auto"/>
      </w:divBdr>
    </w:div>
    <w:div w:id="1084112214">
      <w:bodyDiv w:val="1"/>
      <w:marLeft w:val="0"/>
      <w:marRight w:val="0"/>
      <w:marTop w:val="0"/>
      <w:marBottom w:val="0"/>
      <w:divBdr>
        <w:top w:val="none" w:sz="0" w:space="0" w:color="auto"/>
        <w:left w:val="none" w:sz="0" w:space="0" w:color="auto"/>
        <w:bottom w:val="none" w:sz="0" w:space="0" w:color="auto"/>
        <w:right w:val="none" w:sz="0" w:space="0" w:color="auto"/>
      </w:divBdr>
    </w:div>
    <w:div w:id="1085422385">
      <w:bodyDiv w:val="1"/>
      <w:marLeft w:val="0"/>
      <w:marRight w:val="0"/>
      <w:marTop w:val="0"/>
      <w:marBottom w:val="0"/>
      <w:divBdr>
        <w:top w:val="none" w:sz="0" w:space="0" w:color="auto"/>
        <w:left w:val="none" w:sz="0" w:space="0" w:color="auto"/>
        <w:bottom w:val="none" w:sz="0" w:space="0" w:color="auto"/>
        <w:right w:val="none" w:sz="0" w:space="0" w:color="auto"/>
      </w:divBdr>
    </w:div>
    <w:div w:id="1098062086">
      <w:bodyDiv w:val="1"/>
      <w:marLeft w:val="0"/>
      <w:marRight w:val="0"/>
      <w:marTop w:val="0"/>
      <w:marBottom w:val="0"/>
      <w:divBdr>
        <w:top w:val="none" w:sz="0" w:space="0" w:color="auto"/>
        <w:left w:val="none" w:sz="0" w:space="0" w:color="auto"/>
        <w:bottom w:val="none" w:sz="0" w:space="0" w:color="auto"/>
        <w:right w:val="none" w:sz="0" w:space="0" w:color="auto"/>
      </w:divBdr>
    </w:div>
    <w:div w:id="1119489853">
      <w:bodyDiv w:val="1"/>
      <w:marLeft w:val="63"/>
      <w:marRight w:val="63"/>
      <w:marTop w:val="63"/>
      <w:marBottom w:val="63"/>
      <w:divBdr>
        <w:top w:val="none" w:sz="0" w:space="0" w:color="auto"/>
        <w:left w:val="none" w:sz="0" w:space="0" w:color="auto"/>
        <w:bottom w:val="none" w:sz="0" w:space="0" w:color="auto"/>
        <w:right w:val="none" w:sz="0" w:space="0" w:color="auto"/>
      </w:divBdr>
      <w:divsChild>
        <w:div w:id="2097361305">
          <w:marLeft w:val="0"/>
          <w:marRight w:val="0"/>
          <w:marTop w:val="0"/>
          <w:marBottom w:val="0"/>
          <w:divBdr>
            <w:top w:val="none" w:sz="0" w:space="0" w:color="auto"/>
            <w:left w:val="none" w:sz="0" w:space="0" w:color="auto"/>
            <w:bottom w:val="none" w:sz="0" w:space="0" w:color="auto"/>
            <w:right w:val="none" w:sz="0" w:space="0" w:color="auto"/>
          </w:divBdr>
          <w:divsChild>
            <w:div w:id="331224506">
              <w:marLeft w:val="0"/>
              <w:marRight w:val="0"/>
              <w:marTop w:val="0"/>
              <w:marBottom w:val="0"/>
              <w:divBdr>
                <w:top w:val="none" w:sz="0" w:space="0" w:color="auto"/>
                <w:left w:val="none" w:sz="0" w:space="0" w:color="auto"/>
                <w:bottom w:val="none" w:sz="0" w:space="0" w:color="auto"/>
                <w:right w:val="none" w:sz="0" w:space="0" w:color="auto"/>
              </w:divBdr>
              <w:divsChild>
                <w:div w:id="324433365">
                  <w:marLeft w:val="0"/>
                  <w:marRight w:val="3256"/>
                  <w:marTop w:val="0"/>
                  <w:marBottom w:val="0"/>
                  <w:divBdr>
                    <w:top w:val="none" w:sz="0" w:space="0" w:color="auto"/>
                    <w:left w:val="none" w:sz="0" w:space="0" w:color="auto"/>
                    <w:bottom w:val="none" w:sz="0" w:space="0" w:color="auto"/>
                    <w:right w:val="none" w:sz="0" w:space="0" w:color="auto"/>
                  </w:divBdr>
                  <w:divsChild>
                    <w:div w:id="1276673637">
                      <w:marLeft w:val="0"/>
                      <w:marRight w:val="0"/>
                      <w:marTop w:val="63"/>
                      <w:marBottom w:val="0"/>
                      <w:divBdr>
                        <w:top w:val="none" w:sz="0" w:space="0" w:color="auto"/>
                        <w:left w:val="none" w:sz="0" w:space="0" w:color="auto"/>
                        <w:bottom w:val="none" w:sz="0" w:space="0" w:color="auto"/>
                        <w:right w:val="none" w:sz="0" w:space="0" w:color="auto"/>
                      </w:divBdr>
                      <w:divsChild>
                        <w:div w:id="131105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244420">
      <w:bodyDiv w:val="1"/>
      <w:marLeft w:val="0"/>
      <w:marRight w:val="0"/>
      <w:marTop w:val="0"/>
      <w:marBottom w:val="0"/>
      <w:divBdr>
        <w:top w:val="none" w:sz="0" w:space="0" w:color="auto"/>
        <w:left w:val="none" w:sz="0" w:space="0" w:color="auto"/>
        <w:bottom w:val="none" w:sz="0" w:space="0" w:color="auto"/>
        <w:right w:val="none" w:sz="0" w:space="0" w:color="auto"/>
      </w:divBdr>
    </w:div>
    <w:div w:id="1243293474">
      <w:bodyDiv w:val="1"/>
      <w:marLeft w:val="0"/>
      <w:marRight w:val="0"/>
      <w:marTop w:val="0"/>
      <w:marBottom w:val="0"/>
      <w:divBdr>
        <w:top w:val="none" w:sz="0" w:space="0" w:color="auto"/>
        <w:left w:val="none" w:sz="0" w:space="0" w:color="auto"/>
        <w:bottom w:val="none" w:sz="0" w:space="0" w:color="auto"/>
        <w:right w:val="none" w:sz="0" w:space="0" w:color="auto"/>
      </w:divBdr>
    </w:div>
    <w:div w:id="1281841486">
      <w:bodyDiv w:val="1"/>
      <w:marLeft w:val="0"/>
      <w:marRight w:val="0"/>
      <w:marTop w:val="0"/>
      <w:marBottom w:val="0"/>
      <w:divBdr>
        <w:top w:val="none" w:sz="0" w:space="0" w:color="auto"/>
        <w:left w:val="none" w:sz="0" w:space="0" w:color="auto"/>
        <w:bottom w:val="none" w:sz="0" w:space="0" w:color="auto"/>
        <w:right w:val="none" w:sz="0" w:space="0" w:color="auto"/>
      </w:divBdr>
    </w:div>
    <w:div w:id="1320310640">
      <w:bodyDiv w:val="1"/>
      <w:marLeft w:val="0"/>
      <w:marRight w:val="0"/>
      <w:marTop w:val="0"/>
      <w:marBottom w:val="0"/>
      <w:divBdr>
        <w:top w:val="none" w:sz="0" w:space="0" w:color="auto"/>
        <w:left w:val="none" w:sz="0" w:space="0" w:color="auto"/>
        <w:bottom w:val="none" w:sz="0" w:space="0" w:color="auto"/>
        <w:right w:val="none" w:sz="0" w:space="0" w:color="auto"/>
      </w:divBdr>
    </w:div>
    <w:div w:id="1323238276">
      <w:bodyDiv w:val="1"/>
      <w:marLeft w:val="0"/>
      <w:marRight w:val="0"/>
      <w:marTop w:val="0"/>
      <w:marBottom w:val="0"/>
      <w:divBdr>
        <w:top w:val="none" w:sz="0" w:space="0" w:color="auto"/>
        <w:left w:val="none" w:sz="0" w:space="0" w:color="auto"/>
        <w:bottom w:val="none" w:sz="0" w:space="0" w:color="auto"/>
        <w:right w:val="none" w:sz="0" w:space="0" w:color="auto"/>
      </w:divBdr>
    </w:div>
    <w:div w:id="1355225141">
      <w:bodyDiv w:val="1"/>
      <w:marLeft w:val="0"/>
      <w:marRight w:val="0"/>
      <w:marTop w:val="0"/>
      <w:marBottom w:val="0"/>
      <w:divBdr>
        <w:top w:val="none" w:sz="0" w:space="0" w:color="auto"/>
        <w:left w:val="none" w:sz="0" w:space="0" w:color="auto"/>
        <w:bottom w:val="none" w:sz="0" w:space="0" w:color="auto"/>
        <w:right w:val="none" w:sz="0" w:space="0" w:color="auto"/>
      </w:divBdr>
    </w:div>
    <w:div w:id="1362707526">
      <w:bodyDiv w:val="1"/>
      <w:marLeft w:val="0"/>
      <w:marRight w:val="0"/>
      <w:marTop w:val="0"/>
      <w:marBottom w:val="0"/>
      <w:divBdr>
        <w:top w:val="none" w:sz="0" w:space="0" w:color="auto"/>
        <w:left w:val="none" w:sz="0" w:space="0" w:color="auto"/>
        <w:bottom w:val="none" w:sz="0" w:space="0" w:color="auto"/>
        <w:right w:val="none" w:sz="0" w:space="0" w:color="auto"/>
      </w:divBdr>
    </w:div>
    <w:div w:id="1395011191">
      <w:bodyDiv w:val="1"/>
      <w:marLeft w:val="0"/>
      <w:marRight w:val="0"/>
      <w:marTop w:val="0"/>
      <w:marBottom w:val="0"/>
      <w:divBdr>
        <w:top w:val="none" w:sz="0" w:space="0" w:color="auto"/>
        <w:left w:val="none" w:sz="0" w:space="0" w:color="auto"/>
        <w:bottom w:val="none" w:sz="0" w:space="0" w:color="auto"/>
        <w:right w:val="none" w:sz="0" w:space="0" w:color="auto"/>
      </w:divBdr>
    </w:div>
    <w:div w:id="1401248194">
      <w:bodyDiv w:val="1"/>
      <w:marLeft w:val="0"/>
      <w:marRight w:val="0"/>
      <w:marTop w:val="0"/>
      <w:marBottom w:val="0"/>
      <w:divBdr>
        <w:top w:val="none" w:sz="0" w:space="0" w:color="auto"/>
        <w:left w:val="none" w:sz="0" w:space="0" w:color="auto"/>
        <w:bottom w:val="none" w:sz="0" w:space="0" w:color="auto"/>
        <w:right w:val="none" w:sz="0" w:space="0" w:color="auto"/>
      </w:divBdr>
      <w:divsChild>
        <w:div w:id="1693843685">
          <w:marLeft w:val="0"/>
          <w:marRight w:val="0"/>
          <w:marTop w:val="0"/>
          <w:marBottom w:val="0"/>
          <w:divBdr>
            <w:top w:val="none" w:sz="0" w:space="0" w:color="auto"/>
            <w:left w:val="none" w:sz="0" w:space="0" w:color="auto"/>
            <w:bottom w:val="none" w:sz="0" w:space="0" w:color="auto"/>
            <w:right w:val="none" w:sz="0" w:space="0" w:color="auto"/>
          </w:divBdr>
          <w:divsChild>
            <w:div w:id="19436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91704">
      <w:bodyDiv w:val="1"/>
      <w:marLeft w:val="0"/>
      <w:marRight w:val="0"/>
      <w:marTop w:val="0"/>
      <w:marBottom w:val="0"/>
      <w:divBdr>
        <w:top w:val="none" w:sz="0" w:space="0" w:color="auto"/>
        <w:left w:val="none" w:sz="0" w:space="0" w:color="auto"/>
        <w:bottom w:val="none" w:sz="0" w:space="0" w:color="auto"/>
        <w:right w:val="none" w:sz="0" w:space="0" w:color="auto"/>
      </w:divBdr>
    </w:div>
    <w:div w:id="1427071004">
      <w:bodyDiv w:val="1"/>
      <w:marLeft w:val="0"/>
      <w:marRight w:val="0"/>
      <w:marTop w:val="0"/>
      <w:marBottom w:val="0"/>
      <w:divBdr>
        <w:top w:val="none" w:sz="0" w:space="0" w:color="auto"/>
        <w:left w:val="none" w:sz="0" w:space="0" w:color="auto"/>
        <w:bottom w:val="none" w:sz="0" w:space="0" w:color="auto"/>
        <w:right w:val="none" w:sz="0" w:space="0" w:color="auto"/>
      </w:divBdr>
    </w:div>
    <w:div w:id="1431196061">
      <w:bodyDiv w:val="1"/>
      <w:marLeft w:val="0"/>
      <w:marRight w:val="0"/>
      <w:marTop w:val="0"/>
      <w:marBottom w:val="0"/>
      <w:divBdr>
        <w:top w:val="none" w:sz="0" w:space="0" w:color="auto"/>
        <w:left w:val="none" w:sz="0" w:space="0" w:color="auto"/>
        <w:bottom w:val="none" w:sz="0" w:space="0" w:color="auto"/>
        <w:right w:val="none" w:sz="0" w:space="0" w:color="auto"/>
      </w:divBdr>
    </w:div>
    <w:div w:id="1440637718">
      <w:bodyDiv w:val="1"/>
      <w:marLeft w:val="0"/>
      <w:marRight w:val="0"/>
      <w:marTop w:val="0"/>
      <w:marBottom w:val="0"/>
      <w:divBdr>
        <w:top w:val="none" w:sz="0" w:space="0" w:color="auto"/>
        <w:left w:val="none" w:sz="0" w:space="0" w:color="auto"/>
        <w:bottom w:val="none" w:sz="0" w:space="0" w:color="auto"/>
        <w:right w:val="none" w:sz="0" w:space="0" w:color="auto"/>
      </w:divBdr>
    </w:div>
    <w:div w:id="1441142805">
      <w:bodyDiv w:val="1"/>
      <w:marLeft w:val="0"/>
      <w:marRight w:val="0"/>
      <w:marTop w:val="0"/>
      <w:marBottom w:val="0"/>
      <w:divBdr>
        <w:top w:val="none" w:sz="0" w:space="0" w:color="auto"/>
        <w:left w:val="none" w:sz="0" w:space="0" w:color="auto"/>
        <w:bottom w:val="none" w:sz="0" w:space="0" w:color="auto"/>
        <w:right w:val="none" w:sz="0" w:space="0" w:color="auto"/>
      </w:divBdr>
      <w:divsChild>
        <w:div w:id="446315993">
          <w:marLeft w:val="0"/>
          <w:marRight w:val="0"/>
          <w:marTop w:val="0"/>
          <w:marBottom w:val="0"/>
          <w:divBdr>
            <w:top w:val="none" w:sz="0" w:space="0" w:color="auto"/>
            <w:left w:val="none" w:sz="0" w:space="0" w:color="auto"/>
            <w:bottom w:val="none" w:sz="0" w:space="0" w:color="auto"/>
            <w:right w:val="none" w:sz="0" w:space="0" w:color="auto"/>
          </w:divBdr>
        </w:div>
      </w:divsChild>
    </w:div>
    <w:div w:id="1469972909">
      <w:bodyDiv w:val="1"/>
      <w:marLeft w:val="0"/>
      <w:marRight w:val="0"/>
      <w:marTop w:val="0"/>
      <w:marBottom w:val="0"/>
      <w:divBdr>
        <w:top w:val="none" w:sz="0" w:space="0" w:color="auto"/>
        <w:left w:val="none" w:sz="0" w:space="0" w:color="auto"/>
        <w:bottom w:val="none" w:sz="0" w:space="0" w:color="auto"/>
        <w:right w:val="none" w:sz="0" w:space="0" w:color="auto"/>
      </w:divBdr>
    </w:div>
    <w:div w:id="1487361334">
      <w:bodyDiv w:val="1"/>
      <w:marLeft w:val="0"/>
      <w:marRight w:val="0"/>
      <w:marTop w:val="0"/>
      <w:marBottom w:val="0"/>
      <w:divBdr>
        <w:top w:val="none" w:sz="0" w:space="0" w:color="auto"/>
        <w:left w:val="none" w:sz="0" w:space="0" w:color="auto"/>
        <w:bottom w:val="none" w:sz="0" w:space="0" w:color="auto"/>
        <w:right w:val="none" w:sz="0" w:space="0" w:color="auto"/>
      </w:divBdr>
    </w:div>
    <w:div w:id="1495800996">
      <w:bodyDiv w:val="1"/>
      <w:marLeft w:val="0"/>
      <w:marRight w:val="0"/>
      <w:marTop w:val="0"/>
      <w:marBottom w:val="0"/>
      <w:divBdr>
        <w:top w:val="none" w:sz="0" w:space="0" w:color="auto"/>
        <w:left w:val="none" w:sz="0" w:space="0" w:color="auto"/>
        <w:bottom w:val="none" w:sz="0" w:space="0" w:color="auto"/>
        <w:right w:val="none" w:sz="0" w:space="0" w:color="auto"/>
      </w:divBdr>
    </w:div>
    <w:div w:id="1496845208">
      <w:bodyDiv w:val="1"/>
      <w:marLeft w:val="0"/>
      <w:marRight w:val="0"/>
      <w:marTop w:val="0"/>
      <w:marBottom w:val="0"/>
      <w:divBdr>
        <w:top w:val="none" w:sz="0" w:space="0" w:color="auto"/>
        <w:left w:val="none" w:sz="0" w:space="0" w:color="auto"/>
        <w:bottom w:val="none" w:sz="0" w:space="0" w:color="auto"/>
        <w:right w:val="none" w:sz="0" w:space="0" w:color="auto"/>
      </w:divBdr>
    </w:div>
    <w:div w:id="1510633881">
      <w:bodyDiv w:val="1"/>
      <w:marLeft w:val="0"/>
      <w:marRight w:val="0"/>
      <w:marTop w:val="0"/>
      <w:marBottom w:val="0"/>
      <w:divBdr>
        <w:top w:val="none" w:sz="0" w:space="0" w:color="auto"/>
        <w:left w:val="none" w:sz="0" w:space="0" w:color="auto"/>
        <w:bottom w:val="none" w:sz="0" w:space="0" w:color="auto"/>
        <w:right w:val="none" w:sz="0" w:space="0" w:color="auto"/>
      </w:divBdr>
    </w:div>
    <w:div w:id="1557088670">
      <w:bodyDiv w:val="1"/>
      <w:marLeft w:val="0"/>
      <w:marRight w:val="0"/>
      <w:marTop w:val="0"/>
      <w:marBottom w:val="0"/>
      <w:divBdr>
        <w:top w:val="none" w:sz="0" w:space="0" w:color="auto"/>
        <w:left w:val="none" w:sz="0" w:space="0" w:color="auto"/>
        <w:bottom w:val="none" w:sz="0" w:space="0" w:color="auto"/>
        <w:right w:val="none" w:sz="0" w:space="0" w:color="auto"/>
      </w:divBdr>
    </w:div>
    <w:div w:id="1563365021">
      <w:bodyDiv w:val="1"/>
      <w:marLeft w:val="0"/>
      <w:marRight w:val="0"/>
      <w:marTop w:val="0"/>
      <w:marBottom w:val="0"/>
      <w:divBdr>
        <w:top w:val="none" w:sz="0" w:space="0" w:color="auto"/>
        <w:left w:val="none" w:sz="0" w:space="0" w:color="auto"/>
        <w:bottom w:val="none" w:sz="0" w:space="0" w:color="auto"/>
        <w:right w:val="none" w:sz="0" w:space="0" w:color="auto"/>
      </w:divBdr>
    </w:div>
    <w:div w:id="1615477062">
      <w:bodyDiv w:val="1"/>
      <w:marLeft w:val="0"/>
      <w:marRight w:val="0"/>
      <w:marTop w:val="0"/>
      <w:marBottom w:val="0"/>
      <w:divBdr>
        <w:top w:val="none" w:sz="0" w:space="0" w:color="auto"/>
        <w:left w:val="none" w:sz="0" w:space="0" w:color="auto"/>
        <w:bottom w:val="none" w:sz="0" w:space="0" w:color="auto"/>
        <w:right w:val="none" w:sz="0" w:space="0" w:color="auto"/>
      </w:divBdr>
    </w:div>
    <w:div w:id="1621179382">
      <w:bodyDiv w:val="1"/>
      <w:marLeft w:val="0"/>
      <w:marRight w:val="0"/>
      <w:marTop w:val="0"/>
      <w:marBottom w:val="0"/>
      <w:divBdr>
        <w:top w:val="none" w:sz="0" w:space="0" w:color="auto"/>
        <w:left w:val="none" w:sz="0" w:space="0" w:color="auto"/>
        <w:bottom w:val="none" w:sz="0" w:space="0" w:color="auto"/>
        <w:right w:val="none" w:sz="0" w:space="0" w:color="auto"/>
      </w:divBdr>
      <w:divsChild>
        <w:div w:id="1894806265">
          <w:marLeft w:val="0"/>
          <w:marRight w:val="0"/>
          <w:marTop w:val="0"/>
          <w:marBottom w:val="0"/>
          <w:divBdr>
            <w:top w:val="none" w:sz="0" w:space="0" w:color="auto"/>
            <w:left w:val="none" w:sz="0" w:space="0" w:color="auto"/>
            <w:bottom w:val="none" w:sz="0" w:space="0" w:color="auto"/>
            <w:right w:val="none" w:sz="0" w:space="0" w:color="auto"/>
          </w:divBdr>
          <w:divsChild>
            <w:div w:id="1066302622">
              <w:marLeft w:val="0"/>
              <w:marRight w:val="0"/>
              <w:marTop w:val="0"/>
              <w:marBottom w:val="0"/>
              <w:divBdr>
                <w:top w:val="none" w:sz="0" w:space="0" w:color="auto"/>
                <w:left w:val="none" w:sz="0" w:space="0" w:color="auto"/>
                <w:bottom w:val="none" w:sz="0" w:space="0" w:color="auto"/>
                <w:right w:val="none" w:sz="0" w:space="0" w:color="auto"/>
              </w:divBdr>
            </w:div>
            <w:div w:id="171226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258390">
      <w:bodyDiv w:val="1"/>
      <w:marLeft w:val="0"/>
      <w:marRight w:val="0"/>
      <w:marTop w:val="0"/>
      <w:marBottom w:val="0"/>
      <w:divBdr>
        <w:top w:val="none" w:sz="0" w:space="0" w:color="auto"/>
        <w:left w:val="none" w:sz="0" w:space="0" w:color="auto"/>
        <w:bottom w:val="none" w:sz="0" w:space="0" w:color="auto"/>
        <w:right w:val="none" w:sz="0" w:space="0" w:color="auto"/>
      </w:divBdr>
    </w:div>
    <w:div w:id="1676154781">
      <w:bodyDiv w:val="1"/>
      <w:marLeft w:val="0"/>
      <w:marRight w:val="0"/>
      <w:marTop w:val="0"/>
      <w:marBottom w:val="0"/>
      <w:divBdr>
        <w:top w:val="none" w:sz="0" w:space="0" w:color="auto"/>
        <w:left w:val="none" w:sz="0" w:space="0" w:color="auto"/>
        <w:bottom w:val="none" w:sz="0" w:space="0" w:color="auto"/>
        <w:right w:val="none" w:sz="0" w:space="0" w:color="auto"/>
      </w:divBdr>
    </w:div>
    <w:div w:id="1696882868">
      <w:bodyDiv w:val="1"/>
      <w:marLeft w:val="0"/>
      <w:marRight w:val="0"/>
      <w:marTop w:val="0"/>
      <w:marBottom w:val="0"/>
      <w:divBdr>
        <w:top w:val="none" w:sz="0" w:space="0" w:color="auto"/>
        <w:left w:val="none" w:sz="0" w:space="0" w:color="auto"/>
        <w:bottom w:val="none" w:sz="0" w:space="0" w:color="auto"/>
        <w:right w:val="none" w:sz="0" w:space="0" w:color="auto"/>
      </w:divBdr>
      <w:divsChild>
        <w:div w:id="1186939434">
          <w:marLeft w:val="0"/>
          <w:marRight w:val="0"/>
          <w:marTop w:val="0"/>
          <w:marBottom w:val="0"/>
          <w:divBdr>
            <w:top w:val="none" w:sz="0" w:space="0" w:color="auto"/>
            <w:left w:val="none" w:sz="0" w:space="0" w:color="auto"/>
            <w:bottom w:val="none" w:sz="0" w:space="0" w:color="auto"/>
            <w:right w:val="none" w:sz="0" w:space="0" w:color="auto"/>
          </w:divBdr>
          <w:divsChild>
            <w:div w:id="40596380">
              <w:marLeft w:val="0"/>
              <w:marRight w:val="0"/>
              <w:marTop w:val="0"/>
              <w:marBottom w:val="0"/>
              <w:divBdr>
                <w:top w:val="none" w:sz="0" w:space="0" w:color="auto"/>
                <w:left w:val="none" w:sz="0" w:space="0" w:color="auto"/>
                <w:bottom w:val="none" w:sz="0" w:space="0" w:color="auto"/>
                <w:right w:val="none" w:sz="0" w:space="0" w:color="auto"/>
              </w:divBdr>
            </w:div>
            <w:div w:id="202643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949281">
      <w:bodyDiv w:val="1"/>
      <w:marLeft w:val="0"/>
      <w:marRight w:val="0"/>
      <w:marTop w:val="0"/>
      <w:marBottom w:val="0"/>
      <w:divBdr>
        <w:top w:val="none" w:sz="0" w:space="0" w:color="auto"/>
        <w:left w:val="none" w:sz="0" w:space="0" w:color="auto"/>
        <w:bottom w:val="none" w:sz="0" w:space="0" w:color="auto"/>
        <w:right w:val="none" w:sz="0" w:space="0" w:color="auto"/>
      </w:divBdr>
    </w:div>
    <w:div w:id="1786000762">
      <w:bodyDiv w:val="1"/>
      <w:marLeft w:val="0"/>
      <w:marRight w:val="0"/>
      <w:marTop w:val="0"/>
      <w:marBottom w:val="0"/>
      <w:divBdr>
        <w:top w:val="none" w:sz="0" w:space="0" w:color="auto"/>
        <w:left w:val="none" w:sz="0" w:space="0" w:color="auto"/>
        <w:bottom w:val="none" w:sz="0" w:space="0" w:color="auto"/>
        <w:right w:val="none" w:sz="0" w:space="0" w:color="auto"/>
      </w:divBdr>
    </w:div>
    <w:div w:id="1800487536">
      <w:bodyDiv w:val="1"/>
      <w:marLeft w:val="0"/>
      <w:marRight w:val="0"/>
      <w:marTop w:val="0"/>
      <w:marBottom w:val="0"/>
      <w:divBdr>
        <w:top w:val="none" w:sz="0" w:space="0" w:color="auto"/>
        <w:left w:val="none" w:sz="0" w:space="0" w:color="auto"/>
        <w:bottom w:val="none" w:sz="0" w:space="0" w:color="auto"/>
        <w:right w:val="none" w:sz="0" w:space="0" w:color="auto"/>
      </w:divBdr>
      <w:divsChild>
        <w:div w:id="1320690683">
          <w:marLeft w:val="0"/>
          <w:marRight w:val="0"/>
          <w:marTop w:val="0"/>
          <w:marBottom w:val="0"/>
          <w:divBdr>
            <w:top w:val="none" w:sz="0" w:space="0" w:color="auto"/>
            <w:left w:val="none" w:sz="0" w:space="0" w:color="auto"/>
            <w:bottom w:val="none" w:sz="0" w:space="0" w:color="auto"/>
            <w:right w:val="none" w:sz="0" w:space="0" w:color="auto"/>
          </w:divBdr>
          <w:divsChild>
            <w:div w:id="649939260">
              <w:marLeft w:val="0"/>
              <w:marRight w:val="0"/>
              <w:marTop w:val="0"/>
              <w:marBottom w:val="0"/>
              <w:divBdr>
                <w:top w:val="none" w:sz="0" w:space="0" w:color="auto"/>
                <w:left w:val="none" w:sz="0" w:space="0" w:color="auto"/>
                <w:bottom w:val="none" w:sz="0" w:space="0" w:color="auto"/>
                <w:right w:val="none" w:sz="0" w:space="0" w:color="auto"/>
              </w:divBdr>
            </w:div>
            <w:div w:id="704984716">
              <w:marLeft w:val="0"/>
              <w:marRight w:val="0"/>
              <w:marTop w:val="0"/>
              <w:marBottom w:val="0"/>
              <w:divBdr>
                <w:top w:val="none" w:sz="0" w:space="0" w:color="auto"/>
                <w:left w:val="none" w:sz="0" w:space="0" w:color="auto"/>
                <w:bottom w:val="none" w:sz="0" w:space="0" w:color="auto"/>
                <w:right w:val="none" w:sz="0" w:space="0" w:color="auto"/>
              </w:divBdr>
            </w:div>
            <w:div w:id="794371570">
              <w:marLeft w:val="0"/>
              <w:marRight w:val="0"/>
              <w:marTop w:val="0"/>
              <w:marBottom w:val="0"/>
              <w:divBdr>
                <w:top w:val="none" w:sz="0" w:space="0" w:color="auto"/>
                <w:left w:val="none" w:sz="0" w:space="0" w:color="auto"/>
                <w:bottom w:val="none" w:sz="0" w:space="0" w:color="auto"/>
                <w:right w:val="none" w:sz="0" w:space="0" w:color="auto"/>
              </w:divBdr>
            </w:div>
            <w:div w:id="981428246">
              <w:marLeft w:val="0"/>
              <w:marRight w:val="0"/>
              <w:marTop w:val="0"/>
              <w:marBottom w:val="0"/>
              <w:divBdr>
                <w:top w:val="none" w:sz="0" w:space="0" w:color="auto"/>
                <w:left w:val="none" w:sz="0" w:space="0" w:color="auto"/>
                <w:bottom w:val="none" w:sz="0" w:space="0" w:color="auto"/>
                <w:right w:val="none" w:sz="0" w:space="0" w:color="auto"/>
              </w:divBdr>
            </w:div>
            <w:div w:id="1122653696">
              <w:marLeft w:val="0"/>
              <w:marRight w:val="0"/>
              <w:marTop w:val="0"/>
              <w:marBottom w:val="0"/>
              <w:divBdr>
                <w:top w:val="none" w:sz="0" w:space="0" w:color="auto"/>
                <w:left w:val="none" w:sz="0" w:space="0" w:color="auto"/>
                <w:bottom w:val="none" w:sz="0" w:space="0" w:color="auto"/>
                <w:right w:val="none" w:sz="0" w:space="0" w:color="auto"/>
              </w:divBdr>
            </w:div>
            <w:div w:id="161802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9101">
      <w:bodyDiv w:val="1"/>
      <w:marLeft w:val="0"/>
      <w:marRight w:val="0"/>
      <w:marTop w:val="0"/>
      <w:marBottom w:val="0"/>
      <w:divBdr>
        <w:top w:val="none" w:sz="0" w:space="0" w:color="auto"/>
        <w:left w:val="none" w:sz="0" w:space="0" w:color="auto"/>
        <w:bottom w:val="none" w:sz="0" w:space="0" w:color="auto"/>
        <w:right w:val="none" w:sz="0" w:space="0" w:color="auto"/>
      </w:divBdr>
    </w:div>
    <w:div w:id="1874076302">
      <w:bodyDiv w:val="1"/>
      <w:marLeft w:val="0"/>
      <w:marRight w:val="0"/>
      <w:marTop w:val="0"/>
      <w:marBottom w:val="0"/>
      <w:divBdr>
        <w:top w:val="none" w:sz="0" w:space="0" w:color="auto"/>
        <w:left w:val="none" w:sz="0" w:space="0" w:color="auto"/>
        <w:bottom w:val="none" w:sz="0" w:space="0" w:color="auto"/>
        <w:right w:val="none" w:sz="0" w:space="0" w:color="auto"/>
      </w:divBdr>
    </w:div>
    <w:div w:id="1892040127">
      <w:bodyDiv w:val="1"/>
      <w:marLeft w:val="0"/>
      <w:marRight w:val="0"/>
      <w:marTop w:val="0"/>
      <w:marBottom w:val="0"/>
      <w:divBdr>
        <w:top w:val="none" w:sz="0" w:space="0" w:color="auto"/>
        <w:left w:val="none" w:sz="0" w:space="0" w:color="auto"/>
        <w:bottom w:val="none" w:sz="0" w:space="0" w:color="auto"/>
        <w:right w:val="none" w:sz="0" w:space="0" w:color="auto"/>
      </w:divBdr>
    </w:div>
    <w:div w:id="1893348324">
      <w:bodyDiv w:val="1"/>
      <w:marLeft w:val="0"/>
      <w:marRight w:val="0"/>
      <w:marTop w:val="0"/>
      <w:marBottom w:val="0"/>
      <w:divBdr>
        <w:top w:val="none" w:sz="0" w:space="0" w:color="auto"/>
        <w:left w:val="none" w:sz="0" w:space="0" w:color="auto"/>
        <w:bottom w:val="none" w:sz="0" w:space="0" w:color="auto"/>
        <w:right w:val="none" w:sz="0" w:space="0" w:color="auto"/>
      </w:divBdr>
      <w:divsChild>
        <w:div w:id="1457717368">
          <w:marLeft w:val="0"/>
          <w:marRight w:val="0"/>
          <w:marTop w:val="0"/>
          <w:marBottom w:val="0"/>
          <w:divBdr>
            <w:top w:val="none" w:sz="0" w:space="0" w:color="auto"/>
            <w:left w:val="none" w:sz="0" w:space="0" w:color="auto"/>
            <w:bottom w:val="none" w:sz="0" w:space="0" w:color="auto"/>
            <w:right w:val="none" w:sz="0" w:space="0" w:color="auto"/>
          </w:divBdr>
          <w:divsChild>
            <w:div w:id="257981007">
              <w:marLeft w:val="0"/>
              <w:marRight w:val="0"/>
              <w:marTop w:val="0"/>
              <w:marBottom w:val="0"/>
              <w:divBdr>
                <w:top w:val="none" w:sz="0" w:space="0" w:color="auto"/>
                <w:left w:val="none" w:sz="0" w:space="0" w:color="auto"/>
                <w:bottom w:val="none" w:sz="0" w:space="0" w:color="auto"/>
                <w:right w:val="none" w:sz="0" w:space="0" w:color="auto"/>
              </w:divBdr>
            </w:div>
            <w:div w:id="160861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6573">
      <w:bodyDiv w:val="1"/>
      <w:marLeft w:val="0"/>
      <w:marRight w:val="0"/>
      <w:marTop w:val="0"/>
      <w:marBottom w:val="0"/>
      <w:divBdr>
        <w:top w:val="none" w:sz="0" w:space="0" w:color="auto"/>
        <w:left w:val="none" w:sz="0" w:space="0" w:color="auto"/>
        <w:bottom w:val="none" w:sz="0" w:space="0" w:color="auto"/>
        <w:right w:val="none" w:sz="0" w:space="0" w:color="auto"/>
      </w:divBdr>
      <w:divsChild>
        <w:div w:id="388115589">
          <w:marLeft w:val="547"/>
          <w:marRight w:val="0"/>
          <w:marTop w:val="106"/>
          <w:marBottom w:val="0"/>
          <w:divBdr>
            <w:top w:val="none" w:sz="0" w:space="0" w:color="auto"/>
            <w:left w:val="none" w:sz="0" w:space="0" w:color="auto"/>
            <w:bottom w:val="none" w:sz="0" w:space="0" w:color="auto"/>
            <w:right w:val="none" w:sz="0" w:space="0" w:color="auto"/>
          </w:divBdr>
        </w:div>
      </w:divsChild>
    </w:div>
    <w:div w:id="1900434441">
      <w:bodyDiv w:val="1"/>
      <w:marLeft w:val="0"/>
      <w:marRight w:val="0"/>
      <w:marTop w:val="0"/>
      <w:marBottom w:val="0"/>
      <w:divBdr>
        <w:top w:val="none" w:sz="0" w:space="0" w:color="auto"/>
        <w:left w:val="none" w:sz="0" w:space="0" w:color="auto"/>
        <w:bottom w:val="none" w:sz="0" w:space="0" w:color="auto"/>
        <w:right w:val="none" w:sz="0" w:space="0" w:color="auto"/>
      </w:divBdr>
      <w:divsChild>
        <w:div w:id="682323508">
          <w:marLeft w:val="0"/>
          <w:marRight w:val="0"/>
          <w:marTop w:val="0"/>
          <w:marBottom w:val="0"/>
          <w:divBdr>
            <w:top w:val="none" w:sz="0" w:space="0" w:color="auto"/>
            <w:left w:val="none" w:sz="0" w:space="0" w:color="auto"/>
            <w:bottom w:val="none" w:sz="0" w:space="0" w:color="auto"/>
            <w:right w:val="none" w:sz="0" w:space="0" w:color="auto"/>
          </w:divBdr>
          <w:divsChild>
            <w:div w:id="654838626">
              <w:marLeft w:val="0"/>
              <w:marRight w:val="0"/>
              <w:marTop w:val="0"/>
              <w:marBottom w:val="0"/>
              <w:divBdr>
                <w:top w:val="none" w:sz="0" w:space="0" w:color="auto"/>
                <w:left w:val="none" w:sz="0" w:space="0" w:color="auto"/>
                <w:bottom w:val="none" w:sz="0" w:space="0" w:color="auto"/>
                <w:right w:val="none" w:sz="0" w:space="0" w:color="auto"/>
              </w:divBdr>
            </w:div>
            <w:div w:id="721830150">
              <w:marLeft w:val="0"/>
              <w:marRight w:val="0"/>
              <w:marTop w:val="0"/>
              <w:marBottom w:val="0"/>
              <w:divBdr>
                <w:top w:val="none" w:sz="0" w:space="0" w:color="auto"/>
                <w:left w:val="none" w:sz="0" w:space="0" w:color="auto"/>
                <w:bottom w:val="none" w:sz="0" w:space="0" w:color="auto"/>
                <w:right w:val="none" w:sz="0" w:space="0" w:color="auto"/>
              </w:divBdr>
            </w:div>
            <w:div w:id="748231696">
              <w:marLeft w:val="0"/>
              <w:marRight w:val="0"/>
              <w:marTop w:val="0"/>
              <w:marBottom w:val="0"/>
              <w:divBdr>
                <w:top w:val="none" w:sz="0" w:space="0" w:color="auto"/>
                <w:left w:val="none" w:sz="0" w:space="0" w:color="auto"/>
                <w:bottom w:val="none" w:sz="0" w:space="0" w:color="auto"/>
                <w:right w:val="none" w:sz="0" w:space="0" w:color="auto"/>
              </w:divBdr>
            </w:div>
            <w:div w:id="927008973">
              <w:marLeft w:val="0"/>
              <w:marRight w:val="0"/>
              <w:marTop w:val="0"/>
              <w:marBottom w:val="0"/>
              <w:divBdr>
                <w:top w:val="none" w:sz="0" w:space="0" w:color="auto"/>
                <w:left w:val="none" w:sz="0" w:space="0" w:color="auto"/>
                <w:bottom w:val="none" w:sz="0" w:space="0" w:color="auto"/>
                <w:right w:val="none" w:sz="0" w:space="0" w:color="auto"/>
              </w:divBdr>
            </w:div>
            <w:div w:id="120016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03552">
      <w:bodyDiv w:val="1"/>
      <w:marLeft w:val="0"/>
      <w:marRight w:val="0"/>
      <w:marTop w:val="0"/>
      <w:marBottom w:val="0"/>
      <w:divBdr>
        <w:top w:val="none" w:sz="0" w:space="0" w:color="auto"/>
        <w:left w:val="none" w:sz="0" w:space="0" w:color="auto"/>
        <w:bottom w:val="none" w:sz="0" w:space="0" w:color="auto"/>
        <w:right w:val="none" w:sz="0" w:space="0" w:color="auto"/>
      </w:divBdr>
    </w:div>
    <w:div w:id="1954432811">
      <w:bodyDiv w:val="1"/>
      <w:marLeft w:val="0"/>
      <w:marRight w:val="0"/>
      <w:marTop w:val="0"/>
      <w:marBottom w:val="0"/>
      <w:divBdr>
        <w:top w:val="none" w:sz="0" w:space="0" w:color="auto"/>
        <w:left w:val="none" w:sz="0" w:space="0" w:color="auto"/>
        <w:bottom w:val="none" w:sz="0" w:space="0" w:color="auto"/>
        <w:right w:val="none" w:sz="0" w:space="0" w:color="auto"/>
      </w:divBdr>
    </w:div>
    <w:div w:id="1962033863">
      <w:bodyDiv w:val="1"/>
      <w:marLeft w:val="0"/>
      <w:marRight w:val="0"/>
      <w:marTop w:val="0"/>
      <w:marBottom w:val="0"/>
      <w:divBdr>
        <w:top w:val="none" w:sz="0" w:space="0" w:color="auto"/>
        <w:left w:val="none" w:sz="0" w:space="0" w:color="auto"/>
        <w:bottom w:val="none" w:sz="0" w:space="0" w:color="auto"/>
        <w:right w:val="none" w:sz="0" w:space="0" w:color="auto"/>
      </w:divBdr>
    </w:div>
    <w:div w:id="1990940656">
      <w:bodyDiv w:val="1"/>
      <w:marLeft w:val="0"/>
      <w:marRight w:val="0"/>
      <w:marTop w:val="0"/>
      <w:marBottom w:val="0"/>
      <w:divBdr>
        <w:top w:val="none" w:sz="0" w:space="0" w:color="auto"/>
        <w:left w:val="none" w:sz="0" w:space="0" w:color="auto"/>
        <w:bottom w:val="none" w:sz="0" w:space="0" w:color="auto"/>
        <w:right w:val="none" w:sz="0" w:space="0" w:color="auto"/>
      </w:divBdr>
    </w:div>
    <w:div w:id="2066835470">
      <w:bodyDiv w:val="1"/>
      <w:marLeft w:val="0"/>
      <w:marRight w:val="0"/>
      <w:marTop w:val="0"/>
      <w:marBottom w:val="0"/>
      <w:divBdr>
        <w:top w:val="none" w:sz="0" w:space="0" w:color="auto"/>
        <w:left w:val="none" w:sz="0" w:space="0" w:color="auto"/>
        <w:bottom w:val="none" w:sz="0" w:space="0" w:color="auto"/>
        <w:right w:val="none" w:sz="0" w:space="0" w:color="auto"/>
      </w:divBdr>
    </w:div>
    <w:div w:id="2073888103">
      <w:bodyDiv w:val="1"/>
      <w:marLeft w:val="0"/>
      <w:marRight w:val="0"/>
      <w:marTop w:val="0"/>
      <w:marBottom w:val="0"/>
      <w:divBdr>
        <w:top w:val="none" w:sz="0" w:space="0" w:color="auto"/>
        <w:left w:val="none" w:sz="0" w:space="0" w:color="auto"/>
        <w:bottom w:val="none" w:sz="0" w:space="0" w:color="auto"/>
        <w:right w:val="none" w:sz="0" w:space="0" w:color="auto"/>
      </w:divBdr>
      <w:divsChild>
        <w:div w:id="904989169">
          <w:marLeft w:val="0"/>
          <w:marRight w:val="0"/>
          <w:marTop w:val="0"/>
          <w:marBottom w:val="0"/>
          <w:divBdr>
            <w:top w:val="none" w:sz="0" w:space="0" w:color="auto"/>
            <w:left w:val="none" w:sz="0" w:space="0" w:color="auto"/>
            <w:bottom w:val="none" w:sz="0" w:space="0" w:color="auto"/>
            <w:right w:val="none" w:sz="0" w:space="0" w:color="auto"/>
          </w:divBdr>
        </w:div>
      </w:divsChild>
    </w:div>
    <w:div w:id="212376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tmpl_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4E3D0-0645-4C04-A880-65BCBDDB8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tmpl_97.dot</Template>
  <TotalTime>155</TotalTime>
  <Pages>23</Pages>
  <Words>16454</Words>
  <Characters>93792</Characters>
  <Application>Microsoft Office Word</Application>
  <DocSecurity>0</DocSecurity>
  <Lines>781</Lines>
  <Paragraphs>220</Paragraphs>
  <ScaleCrop>false</ScaleCrop>
  <HeadingPairs>
    <vt:vector size="2" baseType="variant">
      <vt:variant>
        <vt:lpstr>Title</vt:lpstr>
      </vt:variant>
      <vt:variant>
        <vt:i4>1</vt:i4>
      </vt:variant>
    </vt:vector>
  </HeadingPairs>
  <TitlesOfParts>
    <vt:vector size="1" baseType="lpstr">
      <vt:lpstr>Paper Template for ICSLP 2002</vt:lpstr>
    </vt:vector>
  </TitlesOfParts>
  <Company>University of Hull</Company>
  <LinksUpToDate>false</LinksUpToDate>
  <CharactersWithSpaces>110026</CharactersWithSpaces>
  <SharedDoc>false</SharedDoc>
  <HLinks>
    <vt:vector size="426" baseType="variant">
      <vt:variant>
        <vt:i4>4521995</vt:i4>
      </vt:variant>
      <vt:variant>
        <vt:i4>389</vt:i4>
      </vt:variant>
      <vt:variant>
        <vt:i4>0</vt:i4>
      </vt:variant>
      <vt:variant>
        <vt:i4>5</vt:i4>
      </vt:variant>
      <vt:variant>
        <vt:lpwstr/>
      </vt:variant>
      <vt:variant>
        <vt:lpwstr>_ENREF_45</vt:lpwstr>
      </vt:variant>
      <vt:variant>
        <vt:i4>4521995</vt:i4>
      </vt:variant>
      <vt:variant>
        <vt:i4>386</vt:i4>
      </vt:variant>
      <vt:variant>
        <vt:i4>0</vt:i4>
      </vt:variant>
      <vt:variant>
        <vt:i4>5</vt:i4>
      </vt:variant>
      <vt:variant>
        <vt:lpwstr/>
      </vt:variant>
      <vt:variant>
        <vt:lpwstr>_ENREF_44</vt:lpwstr>
      </vt:variant>
      <vt:variant>
        <vt:i4>4390923</vt:i4>
      </vt:variant>
      <vt:variant>
        <vt:i4>383</vt:i4>
      </vt:variant>
      <vt:variant>
        <vt:i4>0</vt:i4>
      </vt:variant>
      <vt:variant>
        <vt:i4>5</vt:i4>
      </vt:variant>
      <vt:variant>
        <vt:lpwstr/>
      </vt:variant>
      <vt:variant>
        <vt:lpwstr>_ENREF_20</vt:lpwstr>
      </vt:variant>
      <vt:variant>
        <vt:i4>4194315</vt:i4>
      </vt:variant>
      <vt:variant>
        <vt:i4>380</vt:i4>
      </vt:variant>
      <vt:variant>
        <vt:i4>0</vt:i4>
      </vt:variant>
      <vt:variant>
        <vt:i4>5</vt:i4>
      </vt:variant>
      <vt:variant>
        <vt:lpwstr/>
      </vt:variant>
      <vt:variant>
        <vt:lpwstr>_ENREF_18</vt:lpwstr>
      </vt:variant>
      <vt:variant>
        <vt:i4>4784139</vt:i4>
      </vt:variant>
      <vt:variant>
        <vt:i4>372</vt:i4>
      </vt:variant>
      <vt:variant>
        <vt:i4>0</vt:i4>
      </vt:variant>
      <vt:variant>
        <vt:i4>5</vt:i4>
      </vt:variant>
      <vt:variant>
        <vt:lpwstr/>
      </vt:variant>
      <vt:variant>
        <vt:lpwstr>_ENREF_8</vt:lpwstr>
      </vt:variant>
      <vt:variant>
        <vt:i4>4521995</vt:i4>
      </vt:variant>
      <vt:variant>
        <vt:i4>366</vt:i4>
      </vt:variant>
      <vt:variant>
        <vt:i4>0</vt:i4>
      </vt:variant>
      <vt:variant>
        <vt:i4>5</vt:i4>
      </vt:variant>
      <vt:variant>
        <vt:lpwstr/>
      </vt:variant>
      <vt:variant>
        <vt:lpwstr>_ENREF_42</vt:lpwstr>
      </vt:variant>
      <vt:variant>
        <vt:i4>4325387</vt:i4>
      </vt:variant>
      <vt:variant>
        <vt:i4>363</vt:i4>
      </vt:variant>
      <vt:variant>
        <vt:i4>0</vt:i4>
      </vt:variant>
      <vt:variant>
        <vt:i4>5</vt:i4>
      </vt:variant>
      <vt:variant>
        <vt:lpwstr/>
      </vt:variant>
      <vt:variant>
        <vt:lpwstr>_ENREF_36</vt:lpwstr>
      </vt:variant>
      <vt:variant>
        <vt:i4>4653067</vt:i4>
      </vt:variant>
      <vt:variant>
        <vt:i4>357</vt:i4>
      </vt:variant>
      <vt:variant>
        <vt:i4>0</vt:i4>
      </vt:variant>
      <vt:variant>
        <vt:i4>5</vt:i4>
      </vt:variant>
      <vt:variant>
        <vt:lpwstr/>
      </vt:variant>
      <vt:variant>
        <vt:lpwstr>_ENREF_6</vt:lpwstr>
      </vt:variant>
      <vt:variant>
        <vt:i4>4325387</vt:i4>
      </vt:variant>
      <vt:variant>
        <vt:i4>354</vt:i4>
      </vt:variant>
      <vt:variant>
        <vt:i4>0</vt:i4>
      </vt:variant>
      <vt:variant>
        <vt:i4>5</vt:i4>
      </vt:variant>
      <vt:variant>
        <vt:lpwstr/>
      </vt:variant>
      <vt:variant>
        <vt:lpwstr>_ENREF_3</vt:lpwstr>
      </vt:variant>
      <vt:variant>
        <vt:i4>4325387</vt:i4>
      </vt:variant>
      <vt:variant>
        <vt:i4>346</vt:i4>
      </vt:variant>
      <vt:variant>
        <vt:i4>0</vt:i4>
      </vt:variant>
      <vt:variant>
        <vt:i4>5</vt:i4>
      </vt:variant>
      <vt:variant>
        <vt:lpwstr/>
      </vt:variant>
      <vt:variant>
        <vt:lpwstr>_ENREF_33</vt:lpwstr>
      </vt:variant>
      <vt:variant>
        <vt:i4>4521995</vt:i4>
      </vt:variant>
      <vt:variant>
        <vt:i4>340</vt:i4>
      </vt:variant>
      <vt:variant>
        <vt:i4>0</vt:i4>
      </vt:variant>
      <vt:variant>
        <vt:i4>5</vt:i4>
      </vt:variant>
      <vt:variant>
        <vt:lpwstr/>
      </vt:variant>
      <vt:variant>
        <vt:lpwstr>_ENREF_43</vt:lpwstr>
      </vt:variant>
      <vt:variant>
        <vt:i4>4325387</vt:i4>
      </vt:variant>
      <vt:variant>
        <vt:i4>334</vt:i4>
      </vt:variant>
      <vt:variant>
        <vt:i4>0</vt:i4>
      </vt:variant>
      <vt:variant>
        <vt:i4>5</vt:i4>
      </vt:variant>
      <vt:variant>
        <vt:lpwstr/>
      </vt:variant>
      <vt:variant>
        <vt:lpwstr>_ENREF_34</vt:lpwstr>
      </vt:variant>
      <vt:variant>
        <vt:i4>4784139</vt:i4>
      </vt:variant>
      <vt:variant>
        <vt:i4>328</vt:i4>
      </vt:variant>
      <vt:variant>
        <vt:i4>0</vt:i4>
      </vt:variant>
      <vt:variant>
        <vt:i4>5</vt:i4>
      </vt:variant>
      <vt:variant>
        <vt:lpwstr/>
      </vt:variant>
      <vt:variant>
        <vt:lpwstr>_ENREF_8</vt:lpwstr>
      </vt:variant>
      <vt:variant>
        <vt:i4>4325387</vt:i4>
      </vt:variant>
      <vt:variant>
        <vt:i4>322</vt:i4>
      </vt:variant>
      <vt:variant>
        <vt:i4>0</vt:i4>
      </vt:variant>
      <vt:variant>
        <vt:i4>5</vt:i4>
      </vt:variant>
      <vt:variant>
        <vt:lpwstr/>
      </vt:variant>
      <vt:variant>
        <vt:lpwstr>_ENREF_32</vt:lpwstr>
      </vt:variant>
      <vt:variant>
        <vt:i4>4521995</vt:i4>
      </vt:variant>
      <vt:variant>
        <vt:i4>316</vt:i4>
      </vt:variant>
      <vt:variant>
        <vt:i4>0</vt:i4>
      </vt:variant>
      <vt:variant>
        <vt:i4>5</vt:i4>
      </vt:variant>
      <vt:variant>
        <vt:lpwstr/>
      </vt:variant>
      <vt:variant>
        <vt:lpwstr>_ENREF_4</vt:lpwstr>
      </vt:variant>
      <vt:variant>
        <vt:i4>4325387</vt:i4>
      </vt:variant>
      <vt:variant>
        <vt:i4>310</vt:i4>
      </vt:variant>
      <vt:variant>
        <vt:i4>0</vt:i4>
      </vt:variant>
      <vt:variant>
        <vt:i4>5</vt:i4>
      </vt:variant>
      <vt:variant>
        <vt:lpwstr/>
      </vt:variant>
      <vt:variant>
        <vt:lpwstr>_ENREF_32</vt:lpwstr>
      </vt:variant>
      <vt:variant>
        <vt:i4>4194315</vt:i4>
      </vt:variant>
      <vt:variant>
        <vt:i4>304</vt:i4>
      </vt:variant>
      <vt:variant>
        <vt:i4>0</vt:i4>
      </vt:variant>
      <vt:variant>
        <vt:i4>5</vt:i4>
      </vt:variant>
      <vt:variant>
        <vt:lpwstr/>
      </vt:variant>
      <vt:variant>
        <vt:lpwstr>_ENREF_13</vt:lpwstr>
      </vt:variant>
      <vt:variant>
        <vt:i4>4521995</vt:i4>
      </vt:variant>
      <vt:variant>
        <vt:i4>298</vt:i4>
      </vt:variant>
      <vt:variant>
        <vt:i4>0</vt:i4>
      </vt:variant>
      <vt:variant>
        <vt:i4>5</vt:i4>
      </vt:variant>
      <vt:variant>
        <vt:lpwstr/>
      </vt:variant>
      <vt:variant>
        <vt:lpwstr>_ENREF_45</vt:lpwstr>
      </vt:variant>
      <vt:variant>
        <vt:i4>4521995</vt:i4>
      </vt:variant>
      <vt:variant>
        <vt:i4>295</vt:i4>
      </vt:variant>
      <vt:variant>
        <vt:i4>0</vt:i4>
      </vt:variant>
      <vt:variant>
        <vt:i4>5</vt:i4>
      </vt:variant>
      <vt:variant>
        <vt:lpwstr/>
      </vt:variant>
      <vt:variant>
        <vt:lpwstr>_ENREF_44</vt:lpwstr>
      </vt:variant>
      <vt:variant>
        <vt:i4>4194315</vt:i4>
      </vt:variant>
      <vt:variant>
        <vt:i4>292</vt:i4>
      </vt:variant>
      <vt:variant>
        <vt:i4>0</vt:i4>
      </vt:variant>
      <vt:variant>
        <vt:i4>5</vt:i4>
      </vt:variant>
      <vt:variant>
        <vt:lpwstr/>
      </vt:variant>
      <vt:variant>
        <vt:lpwstr>_ENREF_18</vt:lpwstr>
      </vt:variant>
      <vt:variant>
        <vt:i4>4194315</vt:i4>
      </vt:variant>
      <vt:variant>
        <vt:i4>284</vt:i4>
      </vt:variant>
      <vt:variant>
        <vt:i4>0</vt:i4>
      </vt:variant>
      <vt:variant>
        <vt:i4>5</vt:i4>
      </vt:variant>
      <vt:variant>
        <vt:lpwstr/>
      </vt:variant>
      <vt:variant>
        <vt:lpwstr>_ENREF_17</vt:lpwstr>
      </vt:variant>
      <vt:variant>
        <vt:i4>4390923</vt:i4>
      </vt:variant>
      <vt:variant>
        <vt:i4>276</vt:i4>
      </vt:variant>
      <vt:variant>
        <vt:i4>0</vt:i4>
      </vt:variant>
      <vt:variant>
        <vt:i4>5</vt:i4>
      </vt:variant>
      <vt:variant>
        <vt:lpwstr/>
      </vt:variant>
      <vt:variant>
        <vt:lpwstr>_ENREF_20</vt:lpwstr>
      </vt:variant>
      <vt:variant>
        <vt:i4>4194315</vt:i4>
      </vt:variant>
      <vt:variant>
        <vt:i4>270</vt:i4>
      </vt:variant>
      <vt:variant>
        <vt:i4>0</vt:i4>
      </vt:variant>
      <vt:variant>
        <vt:i4>5</vt:i4>
      </vt:variant>
      <vt:variant>
        <vt:lpwstr/>
      </vt:variant>
      <vt:variant>
        <vt:lpwstr>_ENREF_11</vt:lpwstr>
      </vt:variant>
      <vt:variant>
        <vt:i4>4390923</vt:i4>
      </vt:variant>
      <vt:variant>
        <vt:i4>264</vt:i4>
      </vt:variant>
      <vt:variant>
        <vt:i4>0</vt:i4>
      </vt:variant>
      <vt:variant>
        <vt:i4>5</vt:i4>
      </vt:variant>
      <vt:variant>
        <vt:lpwstr/>
      </vt:variant>
      <vt:variant>
        <vt:lpwstr>_ENREF_22</vt:lpwstr>
      </vt:variant>
      <vt:variant>
        <vt:i4>4325387</vt:i4>
      </vt:variant>
      <vt:variant>
        <vt:i4>256</vt:i4>
      </vt:variant>
      <vt:variant>
        <vt:i4>0</vt:i4>
      </vt:variant>
      <vt:variant>
        <vt:i4>5</vt:i4>
      </vt:variant>
      <vt:variant>
        <vt:lpwstr/>
      </vt:variant>
      <vt:variant>
        <vt:lpwstr>_ENREF_3</vt:lpwstr>
      </vt:variant>
      <vt:variant>
        <vt:i4>4521995</vt:i4>
      </vt:variant>
      <vt:variant>
        <vt:i4>250</vt:i4>
      </vt:variant>
      <vt:variant>
        <vt:i4>0</vt:i4>
      </vt:variant>
      <vt:variant>
        <vt:i4>5</vt:i4>
      </vt:variant>
      <vt:variant>
        <vt:lpwstr/>
      </vt:variant>
      <vt:variant>
        <vt:lpwstr>_ENREF_40</vt:lpwstr>
      </vt:variant>
      <vt:variant>
        <vt:i4>4325387</vt:i4>
      </vt:variant>
      <vt:variant>
        <vt:i4>247</vt:i4>
      </vt:variant>
      <vt:variant>
        <vt:i4>0</vt:i4>
      </vt:variant>
      <vt:variant>
        <vt:i4>5</vt:i4>
      </vt:variant>
      <vt:variant>
        <vt:lpwstr/>
      </vt:variant>
      <vt:variant>
        <vt:lpwstr>_ENREF_3</vt:lpwstr>
      </vt:variant>
      <vt:variant>
        <vt:i4>4194315</vt:i4>
      </vt:variant>
      <vt:variant>
        <vt:i4>239</vt:i4>
      </vt:variant>
      <vt:variant>
        <vt:i4>0</vt:i4>
      </vt:variant>
      <vt:variant>
        <vt:i4>5</vt:i4>
      </vt:variant>
      <vt:variant>
        <vt:lpwstr/>
      </vt:variant>
      <vt:variant>
        <vt:lpwstr>_ENREF_1</vt:lpwstr>
      </vt:variant>
      <vt:variant>
        <vt:i4>4194315</vt:i4>
      </vt:variant>
      <vt:variant>
        <vt:i4>233</vt:i4>
      </vt:variant>
      <vt:variant>
        <vt:i4>0</vt:i4>
      </vt:variant>
      <vt:variant>
        <vt:i4>5</vt:i4>
      </vt:variant>
      <vt:variant>
        <vt:lpwstr/>
      </vt:variant>
      <vt:variant>
        <vt:lpwstr>_ENREF_1</vt:lpwstr>
      </vt:variant>
      <vt:variant>
        <vt:i4>4325387</vt:i4>
      </vt:variant>
      <vt:variant>
        <vt:i4>227</vt:i4>
      </vt:variant>
      <vt:variant>
        <vt:i4>0</vt:i4>
      </vt:variant>
      <vt:variant>
        <vt:i4>5</vt:i4>
      </vt:variant>
      <vt:variant>
        <vt:lpwstr/>
      </vt:variant>
      <vt:variant>
        <vt:lpwstr>_ENREF_39</vt:lpwstr>
      </vt:variant>
      <vt:variant>
        <vt:i4>4325387</vt:i4>
      </vt:variant>
      <vt:variant>
        <vt:i4>221</vt:i4>
      </vt:variant>
      <vt:variant>
        <vt:i4>0</vt:i4>
      </vt:variant>
      <vt:variant>
        <vt:i4>5</vt:i4>
      </vt:variant>
      <vt:variant>
        <vt:lpwstr/>
      </vt:variant>
      <vt:variant>
        <vt:lpwstr>_ENREF_31</vt:lpwstr>
      </vt:variant>
      <vt:variant>
        <vt:i4>4390923</vt:i4>
      </vt:variant>
      <vt:variant>
        <vt:i4>213</vt:i4>
      </vt:variant>
      <vt:variant>
        <vt:i4>0</vt:i4>
      </vt:variant>
      <vt:variant>
        <vt:i4>5</vt:i4>
      </vt:variant>
      <vt:variant>
        <vt:lpwstr/>
      </vt:variant>
      <vt:variant>
        <vt:lpwstr>_ENREF_23</vt:lpwstr>
      </vt:variant>
      <vt:variant>
        <vt:i4>4390923</vt:i4>
      </vt:variant>
      <vt:variant>
        <vt:i4>207</vt:i4>
      </vt:variant>
      <vt:variant>
        <vt:i4>0</vt:i4>
      </vt:variant>
      <vt:variant>
        <vt:i4>5</vt:i4>
      </vt:variant>
      <vt:variant>
        <vt:lpwstr/>
      </vt:variant>
      <vt:variant>
        <vt:lpwstr>_ENREF_2</vt:lpwstr>
      </vt:variant>
      <vt:variant>
        <vt:i4>4325387</vt:i4>
      </vt:variant>
      <vt:variant>
        <vt:i4>201</vt:i4>
      </vt:variant>
      <vt:variant>
        <vt:i4>0</vt:i4>
      </vt:variant>
      <vt:variant>
        <vt:i4>5</vt:i4>
      </vt:variant>
      <vt:variant>
        <vt:lpwstr/>
      </vt:variant>
      <vt:variant>
        <vt:lpwstr>_ENREF_38</vt:lpwstr>
      </vt:variant>
      <vt:variant>
        <vt:i4>4390923</vt:i4>
      </vt:variant>
      <vt:variant>
        <vt:i4>198</vt:i4>
      </vt:variant>
      <vt:variant>
        <vt:i4>0</vt:i4>
      </vt:variant>
      <vt:variant>
        <vt:i4>5</vt:i4>
      </vt:variant>
      <vt:variant>
        <vt:lpwstr/>
      </vt:variant>
      <vt:variant>
        <vt:lpwstr>_ENREF_23</vt:lpwstr>
      </vt:variant>
      <vt:variant>
        <vt:i4>4456459</vt:i4>
      </vt:variant>
      <vt:variant>
        <vt:i4>192</vt:i4>
      </vt:variant>
      <vt:variant>
        <vt:i4>0</vt:i4>
      </vt:variant>
      <vt:variant>
        <vt:i4>5</vt:i4>
      </vt:variant>
      <vt:variant>
        <vt:lpwstr/>
      </vt:variant>
      <vt:variant>
        <vt:lpwstr>_ENREF_5</vt:lpwstr>
      </vt:variant>
      <vt:variant>
        <vt:i4>4390923</vt:i4>
      </vt:variant>
      <vt:variant>
        <vt:i4>186</vt:i4>
      </vt:variant>
      <vt:variant>
        <vt:i4>0</vt:i4>
      </vt:variant>
      <vt:variant>
        <vt:i4>5</vt:i4>
      </vt:variant>
      <vt:variant>
        <vt:lpwstr/>
      </vt:variant>
      <vt:variant>
        <vt:lpwstr>_ENREF_21</vt:lpwstr>
      </vt:variant>
      <vt:variant>
        <vt:i4>4325387</vt:i4>
      </vt:variant>
      <vt:variant>
        <vt:i4>180</vt:i4>
      </vt:variant>
      <vt:variant>
        <vt:i4>0</vt:i4>
      </vt:variant>
      <vt:variant>
        <vt:i4>5</vt:i4>
      </vt:variant>
      <vt:variant>
        <vt:lpwstr/>
      </vt:variant>
      <vt:variant>
        <vt:lpwstr>_ENREF_3</vt:lpwstr>
      </vt:variant>
      <vt:variant>
        <vt:i4>4521995</vt:i4>
      </vt:variant>
      <vt:variant>
        <vt:i4>174</vt:i4>
      </vt:variant>
      <vt:variant>
        <vt:i4>0</vt:i4>
      </vt:variant>
      <vt:variant>
        <vt:i4>5</vt:i4>
      </vt:variant>
      <vt:variant>
        <vt:lpwstr/>
      </vt:variant>
      <vt:variant>
        <vt:lpwstr>_ENREF_40</vt:lpwstr>
      </vt:variant>
      <vt:variant>
        <vt:i4>4325387</vt:i4>
      </vt:variant>
      <vt:variant>
        <vt:i4>171</vt:i4>
      </vt:variant>
      <vt:variant>
        <vt:i4>0</vt:i4>
      </vt:variant>
      <vt:variant>
        <vt:i4>5</vt:i4>
      </vt:variant>
      <vt:variant>
        <vt:lpwstr/>
      </vt:variant>
      <vt:variant>
        <vt:lpwstr>_ENREF_3</vt:lpwstr>
      </vt:variant>
      <vt:variant>
        <vt:i4>4521995</vt:i4>
      </vt:variant>
      <vt:variant>
        <vt:i4>163</vt:i4>
      </vt:variant>
      <vt:variant>
        <vt:i4>0</vt:i4>
      </vt:variant>
      <vt:variant>
        <vt:i4>5</vt:i4>
      </vt:variant>
      <vt:variant>
        <vt:lpwstr/>
      </vt:variant>
      <vt:variant>
        <vt:lpwstr>_ENREF_45</vt:lpwstr>
      </vt:variant>
      <vt:variant>
        <vt:i4>4390923</vt:i4>
      </vt:variant>
      <vt:variant>
        <vt:i4>160</vt:i4>
      </vt:variant>
      <vt:variant>
        <vt:i4>0</vt:i4>
      </vt:variant>
      <vt:variant>
        <vt:i4>5</vt:i4>
      </vt:variant>
      <vt:variant>
        <vt:lpwstr/>
      </vt:variant>
      <vt:variant>
        <vt:lpwstr>_ENREF_28</vt:lpwstr>
      </vt:variant>
      <vt:variant>
        <vt:i4>4390923</vt:i4>
      </vt:variant>
      <vt:variant>
        <vt:i4>157</vt:i4>
      </vt:variant>
      <vt:variant>
        <vt:i4>0</vt:i4>
      </vt:variant>
      <vt:variant>
        <vt:i4>5</vt:i4>
      </vt:variant>
      <vt:variant>
        <vt:lpwstr/>
      </vt:variant>
      <vt:variant>
        <vt:lpwstr>_ENREF_20</vt:lpwstr>
      </vt:variant>
      <vt:variant>
        <vt:i4>4194315</vt:i4>
      </vt:variant>
      <vt:variant>
        <vt:i4>154</vt:i4>
      </vt:variant>
      <vt:variant>
        <vt:i4>0</vt:i4>
      </vt:variant>
      <vt:variant>
        <vt:i4>5</vt:i4>
      </vt:variant>
      <vt:variant>
        <vt:lpwstr/>
      </vt:variant>
      <vt:variant>
        <vt:lpwstr>_ENREF_15</vt:lpwstr>
      </vt:variant>
      <vt:variant>
        <vt:i4>4390923</vt:i4>
      </vt:variant>
      <vt:variant>
        <vt:i4>146</vt:i4>
      </vt:variant>
      <vt:variant>
        <vt:i4>0</vt:i4>
      </vt:variant>
      <vt:variant>
        <vt:i4>5</vt:i4>
      </vt:variant>
      <vt:variant>
        <vt:lpwstr/>
      </vt:variant>
      <vt:variant>
        <vt:lpwstr>_ENREF_29</vt:lpwstr>
      </vt:variant>
      <vt:variant>
        <vt:i4>4390923</vt:i4>
      </vt:variant>
      <vt:variant>
        <vt:i4>143</vt:i4>
      </vt:variant>
      <vt:variant>
        <vt:i4>0</vt:i4>
      </vt:variant>
      <vt:variant>
        <vt:i4>5</vt:i4>
      </vt:variant>
      <vt:variant>
        <vt:lpwstr/>
      </vt:variant>
      <vt:variant>
        <vt:lpwstr>_ENREF_26</vt:lpwstr>
      </vt:variant>
      <vt:variant>
        <vt:i4>4390923</vt:i4>
      </vt:variant>
      <vt:variant>
        <vt:i4>135</vt:i4>
      </vt:variant>
      <vt:variant>
        <vt:i4>0</vt:i4>
      </vt:variant>
      <vt:variant>
        <vt:i4>5</vt:i4>
      </vt:variant>
      <vt:variant>
        <vt:lpwstr/>
      </vt:variant>
      <vt:variant>
        <vt:lpwstr>_ENREF_25</vt:lpwstr>
      </vt:variant>
      <vt:variant>
        <vt:i4>4390923</vt:i4>
      </vt:variant>
      <vt:variant>
        <vt:i4>132</vt:i4>
      </vt:variant>
      <vt:variant>
        <vt:i4>0</vt:i4>
      </vt:variant>
      <vt:variant>
        <vt:i4>5</vt:i4>
      </vt:variant>
      <vt:variant>
        <vt:lpwstr/>
      </vt:variant>
      <vt:variant>
        <vt:lpwstr>_ENREF_24</vt:lpwstr>
      </vt:variant>
      <vt:variant>
        <vt:i4>4587531</vt:i4>
      </vt:variant>
      <vt:variant>
        <vt:i4>129</vt:i4>
      </vt:variant>
      <vt:variant>
        <vt:i4>0</vt:i4>
      </vt:variant>
      <vt:variant>
        <vt:i4>5</vt:i4>
      </vt:variant>
      <vt:variant>
        <vt:lpwstr/>
      </vt:variant>
      <vt:variant>
        <vt:lpwstr>_ENREF_7</vt:lpwstr>
      </vt:variant>
      <vt:variant>
        <vt:i4>4325387</vt:i4>
      </vt:variant>
      <vt:variant>
        <vt:i4>121</vt:i4>
      </vt:variant>
      <vt:variant>
        <vt:i4>0</vt:i4>
      </vt:variant>
      <vt:variant>
        <vt:i4>5</vt:i4>
      </vt:variant>
      <vt:variant>
        <vt:lpwstr/>
      </vt:variant>
      <vt:variant>
        <vt:lpwstr>_ENREF_3</vt:lpwstr>
      </vt:variant>
      <vt:variant>
        <vt:i4>4325387</vt:i4>
      </vt:variant>
      <vt:variant>
        <vt:i4>115</vt:i4>
      </vt:variant>
      <vt:variant>
        <vt:i4>0</vt:i4>
      </vt:variant>
      <vt:variant>
        <vt:i4>5</vt:i4>
      </vt:variant>
      <vt:variant>
        <vt:lpwstr/>
      </vt:variant>
      <vt:variant>
        <vt:lpwstr>_ENREF_3</vt:lpwstr>
      </vt:variant>
      <vt:variant>
        <vt:i4>4390923</vt:i4>
      </vt:variant>
      <vt:variant>
        <vt:i4>109</vt:i4>
      </vt:variant>
      <vt:variant>
        <vt:i4>0</vt:i4>
      </vt:variant>
      <vt:variant>
        <vt:i4>5</vt:i4>
      </vt:variant>
      <vt:variant>
        <vt:lpwstr/>
      </vt:variant>
      <vt:variant>
        <vt:lpwstr>_ENREF_23</vt:lpwstr>
      </vt:variant>
      <vt:variant>
        <vt:i4>4325387</vt:i4>
      </vt:variant>
      <vt:variant>
        <vt:i4>106</vt:i4>
      </vt:variant>
      <vt:variant>
        <vt:i4>0</vt:i4>
      </vt:variant>
      <vt:variant>
        <vt:i4>5</vt:i4>
      </vt:variant>
      <vt:variant>
        <vt:lpwstr/>
      </vt:variant>
      <vt:variant>
        <vt:lpwstr>_ENREF_3</vt:lpwstr>
      </vt:variant>
      <vt:variant>
        <vt:i4>4325387</vt:i4>
      </vt:variant>
      <vt:variant>
        <vt:i4>100</vt:i4>
      </vt:variant>
      <vt:variant>
        <vt:i4>0</vt:i4>
      </vt:variant>
      <vt:variant>
        <vt:i4>5</vt:i4>
      </vt:variant>
      <vt:variant>
        <vt:lpwstr/>
      </vt:variant>
      <vt:variant>
        <vt:lpwstr>_ENREF_30</vt:lpwstr>
      </vt:variant>
      <vt:variant>
        <vt:i4>4390923</vt:i4>
      </vt:variant>
      <vt:variant>
        <vt:i4>97</vt:i4>
      </vt:variant>
      <vt:variant>
        <vt:i4>0</vt:i4>
      </vt:variant>
      <vt:variant>
        <vt:i4>5</vt:i4>
      </vt:variant>
      <vt:variant>
        <vt:lpwstr/>
      </vt:variant>
      <vt:variant>
        <vt:lpwstr>_ENREF_2</vt:lpwstr>
      </vt:variant>
      <vt:variant>
        <vt:i4>4194315</vt:i4>
      </vt:variant>
      <vt:variant>
        <vt:i4>89</vt:i4>
      </vt:variant>
      <vt:variant>
        <vt:i4>0</vt:i4>
      </vt:variant>
      <vt:variant>
        <vt:i4>5</vt:i4>
      </vt:variant>
      <vt:variant>
        <vt:lpwstr/>
      </vt:variant>
      <vt:variant>
        <vt:lpwstr>_ENREF_11</vt:lpwstr>
      </vt:variant>
      <vt:variant>
        <vt:i4>4325387</vt:i4>
      </vt:variant>
      <vt:variant>
        <vt:i4>83</vt:i4>
      </vt:variant>
      <vt:variant>
        <vt:i4>0</vt:i4>
      </vt:variant>
      <vt:variant>
        <vt:i4>5</vt:i4>
      </vt:variant>
      <vt:variant>
        <vt:lpwstr/>
      </vt:variant>
      <vt:variant>
        <vt:lpwstr>_ENREF_3</vt:lpwstr>
      </vt:variant>
      <vt:variant>
        <vt:i4>4325387</vt:i4>
      </vt:variant>
      <vt:variant>
        <vt:i4>77</vt:i4>
      </vt:variant>
      <vt:variant>
        <vt:i4>0</vt:i4>
      </vt:variant>
      <vt:variant>
        <vt:i4>5</vt:i4>
      </vt:variant>
      <vt:variant>
        <vt:lpwstr/>
      </vt:variant>
      <vt:variant>
        <vt:lpwstr>_ENREF_3</vt:lpwstr>
      </vt:variant>
      <vt:variant>
        <vt:i4>4194315</vt:i4>
      </vt:variant>
      <vt:variant>
        <vt:i4>71</vt:i4>
      </vt:variant>
      <vt:variant>
        <vt:i4>0</vt:i4>
      </vt:variant>
      <vt:variant>
        <vt:i4>5</vt:i4>
      </vt:variant>
      <vt:variant>
        <vt:lpwstr/>
      </vt:variant>
      <vt:variant>
        <vt:lpwstr>_ENREF_10</vt:lpwstr>
      </vt:variant>
      <vt:variant>
        <vt:i4>4325387</vt:i4>
      </vt:variant>
      <vt:variant>
        <vt:i4>65</vt:i4>
      </vt:variant>
      <vt:variant>
        <vt:i4>0</vt:i4>
      </vt:variant>
      <vt:variant>
        <vt:i4>5</vt:i4>
      </vt:variant>
      <vt:variant>
        <vt:lpwstr/>
      </vt:variant>
      <vt:variant>
        <vt:lpwstr>_ENREF_35</vt:lpwstr>
      </vt:variant>
      <vt:variant>
        <vt:i4>4521995</vt:i4>
      </vt:variant>
      <vt:variant>
        <vt:i4>59</vt:i4>
      </vt:variant>
      <vt:variant>
        <vt:i4>0</vt:i4>
      </vt:variant>
      <vt:variant>
        <vt:i4>5</vt:i4>
      </vt:variant>
      <vt:variant>
        <vt:lpwstr/>
      </vt:variant>
      <vt:variant>
        <vt:lpwstr>_ENREF_40</vt:lpwstr>
      </vt:variant>
      <vt:variant>
        <vt:i4>4194315</vt:i4>
      </vt:variant>
      <vt:variant>
        <vt:i4>53</vt:i4>
      </vt:variant>
      <vt:variant>
        <vt:i4>0</vt:i4>
      </vt:variant>
      <vt:variant>
        <vt:i4>5</vt:i4>
      </vt:variant>
      <vt:variant>
        <vt:lpwstr/>
      </vt:variant>
      <vt:variant>
        <vt:lpwstr>_ENREF_14</vt:lpwstr>
      </vt:variant>
      <vt:variant>
        <vt:i4>4194315</vt:i4>
      </vt:variant>
      <vt:variant>
        <vt:i4>50</vt:i4>
      </vt:variant>
      <vt:variant>
        <vt:i4>0</vt:i4>
      </vt:variant>
      <vt:variant>
        <vt:i4>5</vt:i4>
      </vt:variant>
      <vt:variant>
        <vt:lpwstr/>
      </vt:variant>
      <vt:variant>
        <vt:lpwstr>_ENREF_12</vt:lpwstr>
      </vt:variant>
      <vt:variant>
        <vt:i4>4194315</vt:i4>
      </vt:variant>
      <vt:variant>
        <vt:i4>42</vt:i4>
      </vt:variant>
      <vt:variant>
        <vt:i4>0</vt:i4>
      </vt:variant>
      <vt:variant>
        <vt:i4>5</vt:i4>
      </vt:variant>
      <vt:variant>
        <vt:lpwstr/>
      </vt:variant>
      <vt:variant>
        <vt:lpwstr>_ENREF_16</vt:lpwstr>
      </vt:variant>
      <vt:variant>
        <vt:i4>4390923</vt:i4>
      </vt:variant>
      <vt:variant>
        <vt:i4>36</vt:i4>
      </vt:variant>
      <vt:variant>
        <vt:i4>0</vt:i4>
      </vt:variant>
      <vt:variant>
        <vt:i4>5</vt:i4>
      </vt:variant>
      <vt:variant>
        <vt:lpwstr/>
      </vt:variant>
      <vt:variant>
        <vt:lpwstr>_ENREF_2</vt:lpwstr>
      </vt:variant>
      <vt:variant>
        <vt:i4>4390923</vt:i4>
      </vt:variant>
      <vt:variant>
        <vt:i4>30</vt:i4>
      </vt:variant>
      <vt:variant>
        <vt:i4>0</vt:i4>
      </vt:variant>
      <vt:variant>
        <vt:i4>5</vt:i4>
      </vt:variant>
      <vt:variant>
        <vt:lpwstr/>
      </vt:variant>
      <vt:variant>
        <vt:lpwstr>_ENREF_27</vt:lpwstr>
      </vt:variant>
      <vt:variant>
        <vt:i4>4325387</vt:i4>
      </vt:variant>
      <vt:variant>
        <vt:i4>22</vt:i4>
      </vt:variant>
      <vt:variant>
        <vt:i4>0</vt:i4>
      </vt:variant>
      <vt:variant>
        <vt:i4>5</vt:i4>
      </vt:variant>
      <vt:variant>
        <vt:lpwstr/>
      </vt:variant>
      <vt:variant>
        <vt:lpwstr>_ENREF_37</vt:lpwstr>
      </vt:variant>
      <vt:variant>
        <vt:i4>4718603</vt:i4>
      </vt:variant>
      <vt:variant>
        <vt:i4>19</vt:i4>
      </vt:variant>
      <vt:variant>
        <vt:i4>0</vt:i4>
      </vt:variant>
      <vt:variant>
        <vt:i4>5</vt:i4>
      </vt:variant>
      <vt:variant>
        <vt:lpwstr/>
      </vt:variant>
      <vt:variant>
        <vt:lpwstr>_ENREF_9</vt:lpwstr>
      </vt:variant>
      <vt:variant>
        <vt:i4>4390923</vt:i4>
      </vt:variant>
      <vt:variant>
        <vt:i4>16</vt:i4>
      </vt:variant>
      <vt:variant>
        <vt:i4>0</vt:i4>
      </vt:variant>
      <vt:variant>
        <vt:i4>5</vt:i4>
      </vt:variant>
      <vt:variant>
        <vt:lpwstr/>
      </vt:variant>
      <vt:variant>
        <vt:lpwstr>_ENREF_2</vt:lpwstr>
      </vt:variant>
      <vt:variant>
        <vt:i4>4521995</vt:i4>
      </vt:variant>
      <vt:variant>
        <vt:i4>8</vt:i4>
      </vt:variant>
      <vt:variant>
        <vt:i4>0</vt:i4>
      </vt:variant>
      <vt:variant>
        <vt:i4>5</vt:i4>
      </vt:variant>
      <vt:variant>
        <vt:lpwstr/>
      </vt:variant>
      <vt:variant>
        <vt:lpwstr>_ENREF_41</vt:lpwstr>
      </vt:variant>
      <vt:variant>
        <vt:i4>4194315</vt:i4>
      </vt:variant>
      <vt:variant>
        <vt:i4>2</vt:i4>
      </vt:variant>
      <vt:variant>
        <vt:i4>0</vt:i4>
      </vt:variant>
      <vt:variant>
        <vt:i4>5</vt:i4>
      </vt:variant>
      <vt:variant>
        <vt:lpwstr/>
      </vt:variant>
      <vt:variant>
        <vt:lpwstr>_ENREF_19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 for ICSLP 2002</dc:title>
  <dc:subject/>
  <dc:creator>a</dc:creator>
  <cp:keywords/>
  <dc:description/>
  <cp:lastModifiedBy>Li, Ming (Lily)</cp:lastModifiedBy>
  <cp:revision>4</cp:revision>
  <cp:lastPrinted>2018-11-21T16:59:00Z</cp:lastPrinted>
  <dcterms:created xsi:type="dcterms:W3CDTF">2020-05-03T14:58:00Z</dcterms:created>
  <dcterms:modified xsi:type="dcterms:W3CDTF">2020-05-14T17:19:00Z</dcterms:modified>
</cp:coreProperties>
</file>